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 xml:space="preserve">MBS </w:t>
      </w:r>
      <w:proofErr w:type="spellStart"/>
      <w:r w:rsidR="009159F6">
        <w:rPr>
          <w:szCs w:val="20"/>
        </w:rPr>
        <w:t>adhoc</w:t>
      </w:r>
      <w:proofErr w:type="spellEnd"/>
      <w:r w:rsidR="009159F6">
        <w:rPr>
          <w:szCs w:val="20"/>
        </w:rPr>
        <w:t xml:space="preserve">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2 describes media specific use cases </w:t>
      </w:r>
    </w:p>
    <w:p w14:paraId="13CFA389" w14:textId="2A92A0CC"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Clause 3 describes some observations from use cases described in clause 2</w:t>
      </w:r>
    </w:p>
    <w:p w14:paraId="562F7911" w14:textId="5DF910F2"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4 provides an answer to an email question during Post 121 MBS </w:t>
      </w:r>
      <w:proofErr w:type="spellStart"/>
      <w:r>
        <w:rPr>
          <w:rFonts w:ascii="Times New Roman" w:hAnsi="Times New Roman"/>
          <w:sz w:val="20"/>
        </w:rPr>
        <w:t>adhoc</w:t>
      </w:r>
      <w:proofErr w:type="spellEnd"/>
      <w:r>
        <w:rPr>
          <w:rFonts w:ascii="Times New Roman" w:hAnsi="Times New Roman"/>
          <w:sz w:val="20"/>
        </w:rPr>
        <w:t xml:space="preserve"> telco (Feb 9) on the motivation for using multiple network slices</w:t>
      </w:r>
    </w:p>
    <w:p w14:paraId="370C09DA" w14:textId="27AC4DAB" w:rsidR="002D6CDB" w:rsidRP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study</w:t>
      </w:r>
    </w:p>
    <w:p w14:paraId="7A394908" w14:textId="412AC318" w:rsidR="00037925" w:rsidRPr="00867E1F" w:rsidRDefault="00037925" w:rsidP="00037925">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Use cases and architectural assumptions</w:t>
      </w:r>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during the</w:t>
      </w:r>
      <w:r w:rsidR="004D35B7">
        <w:rPr>
          <w:szCs w:val="20"/>
        </w:rPr>
        <w:t xml:space="preserve"> course of our</w:t>
      </w:r>
      <w:r w:rsidR="00491E73">
        <w:rPr>
          <w:szCs w:val="20"/>
        </w:rPr>
        <w:t xml:space="preserve"> study, following use cases that are of interest</w:t>
      </w:r>
      <w:r w:rsidR="00063D3B">
        <w:rPr>
          <w:szCs w:val="20"/>
        </w:rPr>
        <w:t>:</w:t>
      </w:r>
    </w:p>
    <w:p w14:paraId="71E3DF70" w14:textId="6378CD73"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[1] is a document that describes a number of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p>
    <w:tbl>
      <w:tblPr>
        <w:tblStyle w:val="TableGrid"/>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ListParagraph"/>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ListParagraph"/>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ListParagraph"/>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ListParagraph"/>
        <w:ind w:left="868"/>
        <w:rPr>
          <w:rFonts w:ascii="Times New Roman" w:hAnsi="Times New Roman"/>
          <w:sz w:val="20"/>
        </w:rPr>
      </w:pPr>
    </w:p>
    <w:p w14:paraId="22B7D3D9" w14:textId="58CE5791" w:rsidR="00F762BB" w:rsidRDefault="00F762BB" w:rsidP="00CC034B">
      <w:pPr>
        <w:pStyle w:val="ListParagraph"/>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ListParagraph"/>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SimSun"/>
          <w:i/>
          <w:szCs w:val="20"/>
        </w:rPr>
      </w:pPr>
      <w:r w:rsidRPr="001A71C0">
        <w:rPr>
          <w:rFonts w:eastAsia="SimSun"/>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Immersive and Interactive media</w:t>
      </w:r>
    </w:p>
    <w:p w14:paraId="751E12C2"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Audio Streaming in Live productions</w:t>
      </w:r>
    </w:p>
    <w:p w14:paraId="1DC28B73"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SimSun"/>
          <w:i/>
          <w:szCs w:val="20"/>
        </w:rPr>
      </w:pPr>
    </w:p>
    <w:p w14:paraId="38829641" w14:textId="77777777" w:rsidR="00F762BB" w:rsidRPr="001A71C0" w:rsidRDefault="00F762BB" w:rsidP="00CC034B">
      <w:pPr>
        <w:spacing w:after="0"/>
        <w:ind w:left="90"/>
        <w:rPr>
          <w:rFonts w:eastAsia="SimSun"/>
          <w:i/>
          <w:szCs w:val="20"/>
        </w:rPr>
      </w:pPr>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p>
    <w:p w14:paraId="04CB0C17"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the ability to link an uplink slice to a downlink slice in order to synchronise or correlate the uplink traffic and the downlink traffic running through them, respectively</w:t>
      </w:r>
    </w:p>
    <w:p w14:paraId="7549549E" w14:textId="77777777" w:rsidR="00F762BB" w:rsidRPr="001A71C0" w:rsidRDefault="00F762BB" w:rsidP="00CC034B">
      <w:pPr>
        <w:pStyle w:val="ListParagraph"/>
        <w:pBdr>
          <w:bottom w:val="single" w:sz="6" w:space="1" w:color="auto"/>
        </w:pBdr>
        <w:ind w:left="0"/>
        <w:rPr>
          <w:rFonts w:ascii="Times New Roman" w:hAnsi="Times New Roman"/>
          <w:sz w:val="20"/>
        </w:rPr>
      </w:pPr>
    </w:p>
    <w:p w14:paraId="19401D86" w14:textId="77777777" w:rsidR="00F762BB" w:rsidRPr="001A71C0" w:rsidRDefault="00F762BB" w:rsidP="00CC034B">
      <w:pPr>
        <w:pStyle w:val="ListParagraph"/>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p>
    <w:p w14:paraId="56ED2B63" w14:textId="380D6858" w:rsidR="00AA2B90" w:rsidRPr="00D30C94" w:rsidRDefault="00AA2B90" w:rsidP="00C343A4">
      <w:pPr>
        <w:rPr>
          <w:szCs w:val="20"/>
        </w:rPr>
      </w:pPr>
      <w:r w:rsidRPr="00D30C94">
        <w:rPr>
          <w:szCs w:val="20"/>
        </w:rPr>
        <w:t>The white paper states the following:</w:t>
      </w:r>
    </w:p>
    <w:p w14:paraId="63A65A0B" w14:textId="2C6E9776"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SimSun"/>
          <w:i/>
          <w:sz w:val="18"/>
          <w:szCs w:val="18"/>
          <w:lang w:eastAsia="zh-CN"/>
        </w:rPr>
      </w:pPr>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p>
    <w:p w14:paraId="1DEA3BEF" w14:textId="77777777" w:rsidR="00600B70" w:rsidRPr="00B3360C" w:rsidRDefault="00600B70" w:rsidP="00E6452D">
      <w:pPr>
        <w:rPr>
          <w:rFonts w:eastAsia="SimSun"/>
          <w:i/>
          <w:sz w:val="18"/>
          <w:szCs w:val="18"/>
          <w:lang w:eastAsia="zh-CN"/>
        </w:rPr>
      </w:pPr>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67735C12" w14:textId="78484D24" w:rsidR="005147B4" w:rsidRDefault="005147B4" w:rsidP="003E52F9">
      <w:pPr>
        <w:keepNext/>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3E52F9">
      <w:pPr>
        <w:pStyle w:val="ListParagraph"/>
        <w:keepLines/>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slicing</w:t>
      </w:r>
    </w:p>
    <w:p w14:paraId="609CF7FF" w14:textId="77777777" w:rsidR="006A6F38" w:rsidRDefault="009D22B2" w:rsidP="006A6F38">
      <w:pPr>
        <w:pStyle w:val="ListParagraph"/>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ListParagraph"/>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ListParagraph"/>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ListParagraph"/>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ListParagraph"/>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ListParagraph"/>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1EE0BDCD" w14:textId="77777777" w:rsidR="003325F6" w:rsidRPr="00867E1F" w:rsidRDefault="003325F6" w:rsidP="003325F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 xml:space="preserve">Addressing a question from Post #121 MBS </w:t>
      </w:r>
      <w:proofErr w:type="spellStart"/>
      <w:r>
        <w:rPr>
          <w:b/>
          <w:sz w:val="28"/>
          <w:szCs w:val="28"/>
        </w:rPr>
        <w:t>adhoc</w:t>
      </w:r>
      <w:proofErr w:type="spellEnd"/>
      <w:r>
        <w:rPr>
          <w:b/>
          <w:sz w:val="28"/>
          <w:szCs w:val="28"/>
        </w:rPr>
        <w:t xml:space="preserve">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ListParagraph"/>
        <w:ind w:left="0"/>
        <w:rPr>
          <w:rFonts w:ascii="Times New Roman" w:hAnsi="Times New Roman"/>
          <w:sz w:val="20"/>
        </w:rPr>
      </w:pPr>
      <w:r>
        <w:rPr>
          <w:rFonts w:ascii="Times New Roman" w:hAnsi="Times New Roman"/>
          <w:sz w:val="20"/>
        </w:rPr>
        <w:t>“</w:t>
      </w:r>
      <w:r w:rsidRPr="00154B3E">
        <w:rPr>
          <w:rFonts w:ascii="Times New Roman" w:hAnsi="Times New Roman"/>
          <w:sz w:val="20"/>
        </w:rPr>
        <w:t xml:space="preserve">It would be good to get understanding in the example, what for example a content provider such as </w:t>
      </w:r>
      <w:proofErr w:type="spellStart"/>
      <w:r w:rsidRPr="00154B3E">
        <w:rPr>
          <w:rFonts w:ascii="Times New Roman" w:hAnsi="Times New Roman"/>
          <w:sz w:val="20"/>
        </w:rPr>
        <w:t>Elbonia</w:t>
      </w:r>
      <w:proofErr w:type="spellEnd"/>
      <w:r w:rsidRPr="00154B3E">
        <w:rPr>
          <w:rFonts w:ascii="Times New Roman" w:hAnsi="Times New Roman"/>
          <w:sz w:val="20"/>
        </w:rPr>
        <w:t xml:space="preserve"> Broadcast Corporation (EBC) wants to do, when running a 5G Media Streaming service on the network work of </w:t>
      </w:r>
      <w:proofErr w:type="spellStart"/>
      <w:r w:rsidRPr="00154B3E">
        <w:rPr>
          <w:rFonts w:ascii="Times New Roman" w:hAnsi="Times New Roman"/>
          <w:sz w:val="20"/>
        </w:rPr>
        <w:t>Elbonia</w:t>
      </w:r>
      <w:proofErr w:type="spellEnd"/>
      <w:r w:rsidRPr="00154B3E">
        <w:rPr>
          <w:rFonts w:ascii="Times New Roman" w:hAnsi="Times New Roman"/>
          <w:sz w:val="20"/>
        </w:rPr>
        <w:t xml:space="preserve">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ListParagraph"/>
        <w:ind w:left="0"/>
        <w:rPr>
          <w:rFonts w:ascii="Times New Roman" w:hAnsi="Times New Roman"/>
          <w:sz w:val="20"/>
        </w:rPr>
      </w:pPr>
    </w:p>
    <w:p w14:paraId="4E718966" w14:textId="77777777" w:rsidR="003325F6" w:rsidRDefault="003325F6" w:rsidP="003325F6">
      <w:pPr>
        <w:pStyle w:val="ListParagraph"/>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ListParagraph"/>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ListParagraph"/>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4324F54C" w14:textId="77777777" w:rsidR="00C428A6" w:rsidRPr="00867E1F" w:rsidRDefault="00C428A6" w:rsidP="00C428A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ListParagraph"/>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ListParagraph"/>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https://www.5gamericas.org/wp-content/uploads/2022/07/Commercializing-5G-Network-Slicing-Jul-2022.pdf, July 2022</w:t>
      </w:r>
    </w:p>
    <w:p w14:paraId="6C7147DC" w14:textId="7F951A2F" w:rsidR="00F11E6D" w:rsidRDefault="00A15B12" w:rsidP="00F11E6D">
      <w:pPr>
        <w:pStyle w:val="ListParagraph"/>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ListParagraph"/>
        <w:numPr>
          <w:ilvl w:val="0"/>
          <w:numId w:val="14"/>
        </w:numPr>
        <w:rPr>
          <w:rFonts w:ascii="Times New Roman" w:hAnsi="Times New Roman"/>
          <w:sz w:val="20"/>
        </w:rPr>
      </w:pPr>
      <w:r w:rsidRPr="00F11E6D">
        <w:rPr>
          <w:rFonts w:ascii="Times New Roman" w:hAnsi="Times New Roman"/>
          <w:sz w:val="20"/>
        </w:rPr>
        <w:lastRenderedPageBreak/>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6EDAEB8" w14:textId="1B6ABBA1" w:rsidR="00146A41" w:rsidRPr="00867E1F"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ListParagraph"/>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ListParagraph"/>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11854D7A" w:rsidR="0024107B" w:rsidRPr="00CE11A1" w:rsidRDefault="00A75F1C" w:rsidP="00CE11A1">
      <w:pPr>
        <w:pStyle w:val="ListParagraph"/>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w:t>
      </w:r>
    </w:p>
    <w:p w14:paraId="3F1CCB49" w14:textId="77777777" w:rsidR="00E93418" w:rsidRDefault="00E93418" w:rsidP="00110299">
      <w:pPr>
        <w:keepNext/>
        <w:spacing w:before="48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Heading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41FA0162" w:rsidR="00E93418" w:rsidRDefault="00E93418" w:rsidP="00E93418">
      <w:pPr>
        <w:pStyle w:val="EX"/>
        <w:rPr>
          <w:ins w:id="4" w:author="Prakash Reddy" w:date="2023-02-21T00:14: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ins>
      <w:ins w:id="10" w:author="Prakash Kolan" w:date="2023-02-14T12:30:00Z">
        <w:r w:rsidR="00836046">
          <w:t>Service requirements for the 5G system</w:t>
        </w:r>
      </w:ins>
      <w:ins w:id="11" w:author="Prakash Kolan" w:date="2023-02-13T20:55:00Z">
        <w:r w:rsidRPr="00D135EA">
          <w:t>"</w:t>
        </w:r>
      </w:ins>
      <w:ins w:id="12" w:author="Richard Bradbury (2023-02-21)" w:date="2023-02-21T13:44:00Z">
        <w:r w:rsidR="00E52DC8">
          <w:t>.</w:t>
        </w:r>
      </w:ins>
    </w:p>
    <w:p w14:paraId="3348981F" w14:textId="32FC49B5" w:rsidR="00627A73" w:rsidRPr="00C4560B" w:rsidRDefault="00627A73" w:rsidP="00E93418">
      <w:pPr>
        <w:pStyle w:val="EX"/>
        <w:rPr>
          <w:ins w:id="13" w:author="Prakash Reddy" w:date="2023-02-21T00:14:00Z"/>
        </w:rPr>
      </w:pPr>
      <w:ins w:id="14" w:author="Prakash Reddy" w:date="2023-02-21T00:14:00Z">
        <w:r w:rsidRPr="00C4560B">
          <w:t>[BA]</w:t>
        </w:r>
        <w:r w:rsidRPr="00C4560B">
          <w:tab/>
        </w:r>
      </w:ins>
      <w:ins w:id="15" w:author="Richard Bradbury (2023-02-21)" w:date="2023-02-21T13:45:00Z">
        <w:r w:rsidR="00E52DC8">
          <w:t>"</w:t>
        </w:r>
      </w:ins>
      <w:ins w:id="16" w:author="Prakash Reddy" w:date="2023-02-21T00:15:00Z">
        <w:r w:rsidR="00C4560B" w:rsidRPr="00C4560B">
          <w:rPr>
            <w:rFonts w:eastAsia="Batang"/>
            <w:lang w:eastAsia="zh-CN"/>
          </w:rPr>
          <w:t>5G Media Slice Definition</w:t>
        </w:r>
      </w:ins>
      <w:ins w:id="17" w:author="Richard Bradbury (2023-02-21)" w:date="2023-02-21T13:45:00Z">
        <w:r w:rsidR="00E52DC8">
          <w:rPr>
            <w:rFonts w:eastAsia="Batang"/>
            <w:lang w:eastAsia="zh-CN"/>
          </w:rPr>
          <w:t>"</w:t>
        </w:r>
      </w:ins>
      <w:ins w:id="18" w:author="Prakash Reddy" w:date="2023-02-21T00:15:00Z">
        <w:r w:rsidR="00C4560B" w:rsidRPr="00C4560B">
          <w:rPr>
            <w:rFonts w:eastAsia="Batang"/>
            <w:lang w:eastAsia="zh-CN"/>
          </w:rPr>
          <w:t xml:space="preserve">, version 1.2, Joint outcome between New European Media and Networld2020 technology platforms, </w:t>
        </w:r>
      </w:ins>
      <w:ins w:id="19" w:author="Richard Bradbury (2023-02-21)" w:date="2023-02-21T13:45:00Z">
        <w:r w:rsidR="00E52DC8">
          <w:rPr>
            <w:rFonts w:eastAsia="Batang"/>
            <w:lang w:eastAsia="zh-CN"/>
          </w:rPr>
          <w:fldChar w:fldCharType="begin"/>
        </w:r>
        <w:r w:rsidR="00E52DC8">
          <w:rPr>
            <w:rFonts w:eastAsia="Batang"/>
            <w:lang w:eastAsia="zh-CN"/>
          </w:rPr>
          <w:instrText xml:space="preserve"> HYPERLINK "</w:instrText>
        </w:r>
      </w:ins>
      <w:ins w:id="20" w:author="Prakash Reddy" w:date="2023-02-21T00:15:00Z">
        <w:r w:rsidR="00E52DC8" w:rsidRPr="00C4560B">
          <w:rPr>
            <w:rFonts w:eastAsia="Batang"/>
            <w:lang w:eastAsia="zh-CN"/>
          </w:rPr>
          <w:instrText>https://5genesis.eu/wp-content/uploads/2019/10/NEM_Networld2020-5GPPP-5G-Media-Slice-White-Paper-V1.pdf</w:instrText>
        </w:r>
      </w:ins>
      <w:ins w:id="21" w:author="Richard Bradbury (2023-02-21)" w:date="2023-02-21T13:45:00Z">
        <w:r w:rsidR="00E52DC8">
          <w:rPr>
            <w:rFonts w:eastAsia="Batang"/>
            <w:lang w:eastAsia="zh-CN"/>
          </w:rPr>
          <w:instrText xml:space="preserve">" </w:instrText>
        </w:r>
        <w:r w:rsidR="00E52DC8">
          <w:rPr>
            <w:rFonts w:eastAsia="Batang"/>
            <w:lang w:eastAsia="zh-CN"/>
          </w:rPr>
        </w:r>
        <w:r w:rsidR="00E52DC8">
          <w:rPr>
            <w:rFonts w:eastAsia="Batang"/>
            <w:lang w:eastAsia="zh-CN"/>
          </w:rPr>
          <w:fldChar w:fldCharType="separate"/>
        </w:r>
      </w:ins>
      <w:ins w:id="22" w:author="Prakash Reddy" w:date="2023-02-21T00:15:00Z">
        <w:r w:rsidR="00E52DC8" w:rsidRPr="00A05E62">
          <w:rPr>
            <w:rStyle w:val="Hyperlink"/>
            <w:rFonts w:eastAsia="Batang"/>
            <w:lang w:eastAsia="zh-CN"/>
          </w:rPr>
          <w:t>https://5genesis.eu/wp-content/uploads/2019/10/NEM_Networld2020-5GPPP-5G-Media-Slice-White-Paper-V1.pdf</w:t>
        </w:r>
      </w:ins>
      <w:ins w:id="23" w:author="Richard Bradbury (2023-02-21)" w:date="2023-02-21T13:45:00Z">
        <w:r w:rsidR="00E52DC8">
          <w:rPr>
            <w:rFonts w:eastAsia="Batang"/>
            <w:lang w:eastAsia="zh-CN"/>
          </w:rPr>
          <w:fldChar w:fldCharType="end"/>
        </w:r>
      </w:ins>
    </w:p>
    <w:p w14:paraId="14CDE49C" w14:textId="68CF00A6" w:rsidR="00627A73" w:rsidRDefault="00627A73" w:rsidP="00E93418">
      <w:pPr>
        <w:pStyle w:val="EX"/>
        <w:rPr>
          <w:ins w:id="24" w:author="Prakash Kolan" w:date="2023-02-13T20:55:00Z"/>
        </w:rPr>
      </w:pPr>
      <w:ins w:id="25" w:author="Prakash Reddy" w:date="2023-02-21T00:14:00Z">
        <w:r>
          <w:t>[BB]</w:t>
        </w:r>
      </w:ins>
      <w:ins w:id="26" w:author="Prakash Reddy" w:date="2023-02-21T00:15:00Z">
        <w:r w:rsidR="00C4560B">
          <w:tab/>
        </w:r>
      </w:ins>
      <w:ins w:id="27" w:author="Richard Bradbury (2023-02-21)" w:date="2023-02-21T13:45:00Z">
        <w:r w:rsidR="00E52DC8">
          <w:t>"</w:t>
        </w:r>
      </w:ins>
      <w:ins w:id="28" w:author="Prakash Reddy" w:date="2023-02-21T00:15:00Z">
        <w:r w:rsidR="00C4560B" w:rsidRPr="00C4560B">
          <w:rPr>
            <w:rFonts w:eastAsia="Batang"/>
            <w:lang w:eastAsia="zh-CN"/>
          </w:rPr>
          <w:t>Commercializing 5G Network Slicing</w:t>
        </w:r>
      </w:ins>
      <w:ins w:id="29" w:author="Richard Bradbury (2023-02-21)" w:date="2023-02-21T13:45:00Z">
        <w:r w:rsidR="00E52DC8">
          <w:rPr>
            <w:rFonts w:eastAsia="Batang"/>
            <w:lang w:eastAsia="zh-CN"/>
          </w:rPr>
          <w:t>"</w:t>
        </w:r>
      </w:ins>
      <w:ins w:id="30" w:author="Prakash Reddy" w:date="2023-02-21T00:15:00Z">
        <w:r w:rsidR="00C4560B" w:rsidRPr="00C4560B">
          <w:rPr>
            <w:rFonts w:eastAsia="Batang"/>
            <w:lang w:eastAsia="zh-CN"/>
          </w:rPr>
          <w:t>, 5G Americas White Paper, https://www.5gamericas.org/wp-content/uploads/2022/07/Commercializing-5G-Network-Slicing-Jul-2022.pdf, July 2022</w:t>
        </w:r>
      </w:ins>
      <w:ins w:id="31" w:author="Richard Bradbury (2023-02-21)" w:date="2023-02-21T13:44:00Z">
        <w:r w:rsidR="00E52DC8">
          <w:rPr>
            <w:rFonts w:eastAsia="Batang"/>
            <w:lang w:eastAsia="zh-CN"/>
          </w:rPr>
          <w:t>.</w:t>
        </w:r>
      </w:ins>
    </w:p>
    <w:p w14:paraId="2ED8DB8B" w14:textId="68303228" w:rsidR="003E52F9" w:rsidRPr="003E52F9" w:rsidRDefault="003E52F9" w:rsidP="003E52F9">
      <w:pPr>
        <w:pStyle w:val="EX"/>
        <w:rPr>
          <w:ins w:id="32" w:author="Richard Bradbury (2023-02-21)" w:date="2023-02-21T16:55:00Z"/>
        </w:rPr>
      </w:pPr>
      <w:bookmarkStart w:id="33" w:name="_Toc112314638"/>
      <w:bookmarkEnd w:id="2"/>
      <w:ins w:id="34" w:author="Richard Bradbury (2023-02-21)" w:date="2023-02-21T16:55:00Z">
        <w:r w:rsidRPr="003E52F9">
          <w:t>[PCCF]</w:t>
        </w:r>
        <w:r w:rsidRPr="003E52F9">
          <w:tab/>
          <w:t>3GPP TS 23.503: "</w:t>
        </w:r>
        <w:r w:rsidRPr="003E52F9">
          <w:t>Policy and charging control framework for the 5G System (5GS); Stage 2</w:t>
        </w:r>
        <w:r w:rsidRPr="003E52F9">
          <w:t>".</w:t>
        </w:r>
      </w:ins>
    </w:p>
    <w:p w14:paraId="64CD1F7E" w14:textId="5A3142B4" w:rsidR="00E52DC8" w:rsidRDefault="00E52DC8" w:rsidP="00110299">
      <w:pPr>
        <w:keepNext/>
        <w:spacing w:before="480"/>
        <w:rPr>
          <w:b/>
          <w:sz w:val="28"/>
          <w:highlight w:val="yellow"/>
        </w:rPr>
      </w:pPr>
      <w:r w:rsidRPr="003057AB">
        <w:rPr>
          <w:b/>
          <w:sz w:val="28"/>
          <w:highlight w:val="yellow"/>
        </w:rPr>
        <w:t xml:space="preserve">===== </w:t>
      </w:r>
      <w:r>
        <w:rPr>
          <w:b/>
          <w:sz w:val="28"/>
          <w:highlight w:val="yellow"/>
        </w:rPr>
        <w:t xml:space="preserve">2. </w:t>
      </w:r>
      <w:r w:rsidRPr="003057AB">
        <w:rPr>
          <w:b/>
          <w:sz w:val="28"/>
          <w:highlight w:val="yellow"/>
        </w:rPr>
        <w:t>CHANGE =====</w:t>
      </w:r>
    </w:p>
    <w:p w14:paraId="7BB56E85" w14:textId="54103B5F" w:rsidR="003A0CFF" w:rsidRDefault="003A0CFF" w:rsidP="00E52DC8">
      <w:pPr>
        <w:pStyle w:val="Heading2"/>
        <w:rPr>
          <w:ins w:id="35" w:author="Richard Bradbury (2023-02-21)" w:date="2023-02-21T16:09:00Z"/>
          <w:rFonts w:ascii="Arial" w:hAnsi="Arial" w:cs="Arial"/>
          <w:sz w:val="32"/>
          <w:szCs w:val="32"/>
        </w:rPr>
      </w:pPr>
      <w:ins w:id="36" w:author="Richard Bradbury (2023-02-21)" w:date="2023-02-21T16:09:00Z">
        <w:r>
          <w:rPr>
            <w:rFonts w:ascii="Arial" w:hAnsi="Arial" w:cs="Arial"/>
            <w:sz w:val="32"/>
            <w:szCs w:val="32"/>
          </w:rPr>
          <w:t>4.0</w:t>
        </w:r>
        <w:r>
          <w:rPr>
            <w:rFonts w:ascii="Arial" w:hAnsi="Arial" w:cs="Arial"/>
            <w:sz w:val="32"/>
            <w:szCs w:val="32"/>
          </w:rPr>
          <w:tab/>
          <w:t>Assumptions</w:t>
        </w:r>
      </w:ins>
    </w:p>
    <w:p w14:paraId="3C9DDF75" w14:textId="77777777" w:rsidR="003A0CFF" w:rsidRDefault="003A0CFF" w:rsidP="003A0CFF">
      <w:pPr>
        <w:keepNext/>
        <w:rPr>
          <w:ins w:id="37" w:author="Prakash Kolan" w:date="2023-02-07T12:55:00Z"/>
        </w:rPr>
      </w:pPr>
      <w:ins w:id="38" w:author="Prakash Kolan" w:date="2023-02-07T12:55:00Z">
        <w:r>
          <w:t xml:space="preserve">The following assumptions apply to </w:t>
        </w:r>
      </w:ins>
      <w:ins w:id="39" w:author="Richard Bradbury (2023-02-21)" w:date="2023-02-21T13:51:00Z">
        <w:r>
          <w:t>the present document</w:t>
        </w:r>
      </w:ins>
      <w:ins w:id="40" w:author="Prakash Kolan" w:date="2023-02-07T12:55:00Z">
        <w:r>
          <w:t>:</w:t>
        </w:r>
      </w:ins>
    </w:p>
    <w:p w14:paraId="0F92705C" w14:textId="77777777" w:rsidR="003A0CFF" w:rsidRDefault="003A0CFF" w:rsidP="003A0CFF">
      <w:pPr>
        <w:pStyle w:val="B1"/>
        <w:keepNext/>
        <w:keepLines/>
        <w:rPr>
          <w:ins w:id="41" w:author="Prakash Kolan" w:date="2023-02-07T12:55:00Z"/>
        </w:rPr>
      </w:pPr>
      <w:ins w:id="42" w:author="Richard Bradbury (2023-02-21)" w:date="2023-02-21T13:50:00Z">
        <w:r>
          <w:t>1.</w:t>
        </w:r>
        <w:r>
          <w:tab/>
        </w:r>
      </w:ins>
      <w:ins w:id="43" w:author="Richard Bradbury (2023-02-21)" w:date="2023-02-21T13:54:00Z">
        <w:r>
          <w:t>P</w:t>
        </w:r>
      </w:ins>
      <w:ins w:id="44" w:author="Prakash Kolan" w:date="2023-02-07T13:01:00Z">
        <w:r>
          <w:t xml:space="preserve">ossible </w:t>
        </w:r>
      </w:ins>
      <w:ins w:id="45" w:author="Prakash Kolan" w:date="2023-02-07T13:05:00Z">
        <w:r>
          <w:t xml:space="preserve">and efficient </w:t>
        </w:r>
      </w:ins>
      <w:ins w:id="46" w:author="Prakash Kolan" w:date="2023-02-07T13:01:00Z">
        <w:r>
          <w:t xml:space="preserve">solutions </w:t>
        </w:r>
      </w:ins>
      <w:ins w:id="47" w:author="Richard Bradbury (2023-02-21)" w:date="2023-02-21T13:54:00Z">
        <w:r>
          <w:t xml:space="preserve">based on network slicing are sought </w:t>
        </w:r>
      </w:ins>
      <w:ins w:id="48" w:author="Prakash Kolan" w:date="2023-02-07T13:01:00Z">
        <w:r>
          <w:t xml:space="preserve">to </w:t>
        </w:r>
      </w:ins>
      <w:ins w:id="49" w:author="Richard Bradbury (2023-02-21)" w:date="2023-02-21T13:54:00Z">
        <w:r>
          <w:t xml:space="preserve">support </w:t>
        </w:r>
      </w:ins>
      <w:ins w:id="50" w:author="Richard Bradbury (2023-02-21)" w:date="2023-02-21T13:51:00Z">
        <w:r>
          <w:t xml:space="preserve">the </w:t>
        </w:r>
      </w:ins>
      <w:ins w:id="51" w:author="Prakash Kolan" w:date="2023-02-07T13:01:00Z">
        <w:r>
          <w:t xml:space="preserve">use cases </w:t>
        </w:r>
      </w:ins>
      <w:ins w:id="52" w:author="Richard Bradbury (2023-02-21)" w:date="2023-02-21T13:51:00Z">
        <w:r>
          <w:t>listed in clause 5</w:t>
        </w:r>
      </w:ins>
      <w:ins w:id="53" w:author="Prakash Kolan" w:date="2023-02-14T12:37:00Z">
        <w:r>
          <w:t xml:space="preserve"> and </w:t>
        </w:r>
      </w:ins>
      <w:ins w:id="54" w:author="Prakash Kolan" w:date="2023-02-14T13:13:00Z">
        <w:r>
          <w:t xml:space="preserve">many others that </w:t>
        </w:r>
      </w:ins>
      <w:ins w:id="55" w:author="Richard Bradbury (2023-02-21)" w:date="2023-02-21T13:54:00Z">
        <w:r>
          <w:t xml:space="preserve">also </w:t>
        </w:r>
      </w:ins>
      <w:ins w:id="56" w:author="Prakash Kolan" w:date="2023-02-14T13:13:00Z">
        <w:r>
          <w:t>require differentiated QoS for their application streams</w:t>
        </w:r>
      </w:ins>
      <w:ins w:id="57" w:author="Prakash Kolan" w:date="2023-02-07T13:02:00Z">
        <w:r>
          <w:t xml:space="preserve">. </w:t>
        </w:r>
      </w:ins>
      <w:ins w:id="58" w:author="Prakash Kolan" w:date="2023-02-07T13:03:00Z">
        <w:r>
          <w:t>N</w:t>
        </w:r>
      </w:ins>
      <w:ins w:id="59" w:author="Prakash Kolan" w:date="2023-02-07T13:02:00Z">
        <w:r>
          <w:t xml:space="preserve">etwork slicing </w:t>
        </w:r>
      </w:ins>
      <w:ins w:id="60" w:author="Prakash Kolan" w:date="2023-02-14T12:27:00Z">
        <w:r>
          <w:t>may</w:t>
        </w:r>
      </w:ins>
      <w:ins w:id="61" w:author="Prakash Kolan" w:date="2023-02-07T13:02:00Z">
        <w:r>
          <w:t xml:space="preserve"> not </w:t>
        </w:r>
      </w:ins>
      <w:ins w:id="62" w:author="Richard Bradbury (2023-02-21)" w:date="2023-02-21T13:51:00Z">
        <w:r>
          <w:t xml:space="preserve">be </w:t>
        </w:r>
      </w:ins>
      <w:ins w:id="63" w:author="Prakash Kolan" w:date="2023-02-07T13:02:00Z">
        <w:r>
          <w:t xml:space="preserve">the only solution </w:t>
        </w:r>
      </w:ins>
      <w:ins w:id="64" w:author="Richard Bradbury (2023-02-21)" w:date="2023-02-21T13:55:00Z">
        <w:r>
          <w:t>to support</w:t>
        </w:r>
      </w:ins>
      <w:ins w:id="65" w:author="Prakash Kolan" w:date="2023-02-07T13:03:00Z">
        <w:r>
          <w:t xml:space="preserve"> </w:t>
        </w:r>
      </w:ins>
      <w:ins w:id="66" w:author="Prakash Kolan" w:date="2023-02-14T12:37:00Z">
        <w:r>
          <w:t>these</w:t>
        </w:r>
      </w:ins>
      <w:ins w:id="67" w:author="Prakash Kolan" w:date="2023-02-07T13:03:00Z">
        <w:r>
          <w:t xml:space="preserve"> use cases, but </w:t>
        </w:r>
      </w:ins>
      <w:ins w:id="68" w:author="Richard Bradbury (2023-02-21)" w:date="2023-02-21T13:51:00Z">
        <w:r>
          <w:t xml:space="preserve">is </w:t>
        </w:r>
      </w:ins>
      <w:ins w:id="69" w:author="Prakash Kolan" w:date="2023-02-07T13:03:00Z">
        <w:r>
          <w:t>one possible solution</w:t>
        </w:r>
        <w:del w:id="70" w:author="Richard Bradbury (2023-02-21)" w:date="2023-02-21T13:55:00Z">
          <w:r w:rsidDel="003C6EA9">
            <w:delText>s</w:delText>
          </w:r>
        </w:del>
        <w:r>
          <w:t>.</w:t>
        </w:r>
      </w:ins>
    </w:p>
    <w:p w14:paraId="7FED3FA0" w14:textId="77777777" w:rsidR="003A0CFF" w:rsidRDefault="003A0CFF" w:rsidP="003A0CFF">
      <w:pPr>
        <w:pStyle w:val="B1"/>
        <w:rPr>
          <w:ins w:id="71" w:author="Prakash Kolan" w:date="2023-02-07T12:55:00Z"/>
          <w:lang w:eastAsia="en-GB"/>
        </w:rPr>
      </w:pPr>
      <w:ins w:id="72" w:author="Richard Bradbury (2023-02-21)" w:date="2023-02-21T13:50:00Z">
        <w:r>
          <w:rPr>
            <w:lang w:eastAsia="en-GB"/>
          </w:rPr>
          <w:t>2</w:t>
        </w:r>
      </w:ins>
      <w:ins w:id="73" w:author="Prakash Kolan" w:date="2023-02-07T12:55:00Z">
        <w:r>
          <w:rPr>
            <w:lang w:eastAsia="en-GB"/>
          </w:rPr>
          <w:t>.</w:t>
        </w:r>
        <w:r>
          <w:rPr>
            <w:lang w:eastAsia="en-GB"/>
          </w:rPr>
          <w:tab/>
        </w:r>
      </w:ins>
      <w:ins w:id="74" w:author="Richard Bradbury (2023-02-21)" w:date="2023-02-21T13:51:00Z">
        <w:r>
          <w:rPr>
            <w:lang w:eastAsia="en-GB"/>
          </w:rPr>
          <w:t>S</w:t>
        </w:r>
      </w:ins>
      <w:ins w:id="75" w:author="Prakash Kolan" w:date="2023-02-07T13:05:00Z">
        <w:r>
          <w:rPr>
            <w:lang w:eastAsia="en-GB"/>
          </w:rPr>
          <w:t xml:space="preserve">ervice requirements </w:t>
        </w:r>
      </w:ins>
      <w:ins w:id="76" w:author="Richard Bradbury (2023-02-21)" w:date="2023-02-21T13:51:00Z">
        <w:r>
          <w:rPr>
            <w:lang w:eastAsia="en-GB"/>
          </w:rPr>
          <w:t xml:space="preserve">relating to </w:t>
        </w:r>
      </w:ins>
      <w:ins w:id="77" w:author="Richard Bradbury (2023-02-21)" w:date="2023-02-21T13:52:00Z">
        <w:r>
          <w:rPr>
            <w:lang w:eastAsia="en-GB"/>
          </w:rPr>
          <w:t xml:space="preserve">network slicing </w:t>
        </w:r>
      </w:ins>
      <w:ins w:id="78" w:author="Prakash Kolan" w:date="2023-02-07T13:05:00Z">
        <w:r>
          <w:rPr>
            <w:lang w:eastAsia="en-GB"/>
          </w:rPr>
          <w:t>specified in TS</w:t>
        </w:r>
      </w:ins>
      <w:ins w:id="79" w:author="Richard Bradbury (2023-02-21)" w:date="2023-02-21T13:50:00Z">
        <w:r>
          <w:rPr>
            <w:lang w:eastAsia="en-GB"/>
          </w:rPr>
          <w:t> </w:t>
        </w:r>
      </w:ins>
      <w:ins w:id="80" w:author="Prakash Kolan" w:date="2023-02-07T13:06:00Z">
        <w:r>
          <w:rPr>
            <w:lang w:eastAsia="en-GB"/>
          </w:rPr>
          <w:t>22.261</w:t>
        </w:r>
      </w:ins>
      <w:ins w:id="81" w:author="Richard Bradbury (2023-02-21)" w:date="2023-02-21T13:50:00Z">
        <w:r>
          <w:rPr>
            <w:lang w:eastAsia="en-GB"/>
          </w:rPr>
          <w:t> </w:t>
        </w:r>
      </w:ins>
      <w:ins w:id="82" w:author="Prakash Kolan" w:date="2023-02-14T12:30:00Z">
        <w:r>
          <w:rPr>
            <w:lang w:eastAsia="en-GB"/>
          </w:rPr>
          <w:t>[A]</w:t>
        </w:r>
      </w:ins>
      <w:ins w:id="83" w:author="Prakash Kolan" w:date="2023-02-07T13:06:00Z">
        <w:r>
          <w:rPr>
            <w:lang w:eastAsia="en-GB"/>
          </w:rPr>
          <w:t xml:space="preserve"> and TR</w:t>
        </w:r>
      </w:ins>
      <w:ins w:id="84" w:author="Richard Bradbury (2023-02-21)" w:date="2023-02-21T13:50:00Z">
        <w:r>
          <w:rPr>
            <w:lang w:eastAsia="en-GB"/>
          </w:rPr>
          <w:t> </w:t>
        </w:r>
      </w:ins>
      <w:ins w:id="85" w:author="Prakash Kolan" w:date="2023-02-07T13:06:00Z">
        <w:r>
          <w:rPr>
            <w:lang w:eastAsia="en-GB"/>
          </w:rPr>
          <w:t>23700-99</w:t>
        </w:r>
      </w:ins>
      <w:ins w:id="86" w:author="Richard Bradbury (2023-02-21)" w:date="2023-02-21T13:50:00Z">
        <w:r>
          <w:rPr>
            <w:lang w:eastAsia="en-GB"/>
          </w:rPr>
          <w:t> </w:t>
        </w:r>
      </w:ins>
      <w:ins w:id="87" w:author="Prakash Kolan" w:date="2023-02-14T12:30:00Z">
        <w:r>
          <w:rPr>
            <w:lang w:eastAsia="en-GB"/>
          </w:rPr>
          <w:t>[8]</w:t>
        </w:r>
      </w:ins>
      <w:ins w:id="88" w:author="Prakash Kolan" w:date="2023-02-07T13:06:00Z">
        <w:r>
          <w:rPr>
            <w:lang w:eastAsia="en-GB"/>
          </w:rPr>
          <w:t xml:space="preserve"> are considered for studying possible </w:t>
        </w:r>
      </w:ins>
      <w:ins w:id="89" w:author="Prakash Kolan" w:date="2023-02-07T13:07:00Z">
        <w:r>
          <w:rPr>
            <w:lang w:eastAsia="en-GB"/>
          </w:rPr>
          <w:t>issues</w:t>
        </w:r>
      </w:ins>
      <w:ins w:id="90" w:author="Richard Bradbury (2023-02-21)" w:date="2023-02-21T13:53:00Z">
        <w:r>
          <w:rPr>
            <w:lang w:eastAsia="en-GB"/>
          </w:rPr>
          <w:t xml:space="preserve"> in relation to </w:t>
        </w:r>
      </w:ins>
      <w:ins w:id="91" w:author="Richard Bradbury (2023-02-21)" w:date="2023-02-21T13:50:00Z">
        <w:r>
          <w:rPr>
            <w:lang w:eastAsia="en-GB"/>
          </w:rPr>
          <w:t>5G</w:t>
        </w:r>
      </w:ins>
      <w:ins w:id="92" w:author="Richard Bradbury (2023-02-21)" w:date="2023-02-21T13:51:00Z">
        <w:r>
          <w:rPr>
            <w:lang w:eastAsia="en-GB"/>
          </w:rPr>
          <w:t xml:space="preserve"> Media Streaming</w:t>
        </w:r>
      </w:ins>
      <w:ins w:id="93" w:author="Prakash Kolan" w:date="2023-02-07T13:07:00Z">
        <w:r>
          <w:rPr>
            <w:lang w:eastAsia="en-GB"/>
          </w:rPr>
          <w:t>.</w:t>
        </w:r>
      </w:ins>
      <w:commentRangeStart w:id="94"/>
      <w:commentRangeEnd w:id="94"/>
      <w:r>
        <w:rPr>
          <w:rStyle w:val="CommentReference"/>
          <w:rFonts w:ascii="Arial" w:eastAsia="Batang" w:hAnsi="Arial"/>
        </w:rPr>
        <w:commentReference w:id="94"/>
      </w:r>
      <w:commentRangeStart w:id="95"/>
      <w:commentRangeEnd w:id="95"/>
      <w:r>
        <w:rPr>
          <w:rStyle w:val="CommentReference"/>
          <w:rFonts w:ascii="Arial" w:eastAsia="Batang" w:hAnsi="Arial"/>
        </w:rPr>
        <w:commentReference w:id="95"/>
      </w:r>
    </w:p>
    <w:p w14:paraId="132B3072" w14:textId="0C9D458D" w:rsidR="003A0CFF" w:rsidRDefault="003A0CFF" w:rsidP="00110299">
      <w:pPr>
        <w:keepNext/>
        <w:spacing w:before="480"/>
        <w:rPr>
          <w:b/>
          <w:sz w:val="28"/>
          <w:highlight w:val="yellow"/>
        </w:rPr>
      </w:pPr>
      <w:r w:rsidRPr="003057AB">
        <w:rPr>
          <w:b/>
          <w:sz w:val="28"/>
          <w:highlight w:val="yellow"/>
        </w:rPr>
        <w:t xml:space="preserve">===== </w:t>
      </w:r>
      <w:r>
        <w:rPr>
          <w:b/>
          <w:sz w:val="28"/>
          <w:highlight w:val="yellow"/>
        </w:rPr>
        <w:t xml:space="preserve">3. </w:t>
      </w:r>
      <w:r w:rsidRPr="003057AB">
        <w:rPr>
          <w:b/>
          <w:sz w:val="28"/>
          <w:highlight w:val="yellow"/>
        </w:rPr>
        <w:t>CHANGE</w:t>
      </w:r>
      <w:r>
        <w:rPr>
          <w:b/>
          <w:sz w:val="28"/>
          <w:highlight w:val="yellow"/>
        </w:rPr>
        <w:t xml:space="preserve"> </w:t>
      </w:r>
      <w:r w:rsidRPr="003057AB">
        <w:rPr>
          <w:b/>
          <w:sz w:val="28"/>
          <w:highlight w:val="yellow"/>
        </w:rPr>
        <w:t>=====</w:t>
      </w:r>
    </w:p>
    <w:p w14:paraId="4543233E" w14:textId="44974EC3" w:rsidR="00E52DC8" w:rsidRPr="001C32BE" w:rsidRDefault="00E52DC8" w:rsidP="00E52DC8">
      <w:pPr>
        <w:pStyle w:val="Heading2"/>
        <w:rPr>
          <w:rFonts w:ascii="Arial" w:hAnsi="Arial" w:cs="Arial"/>
          <w:sz w:val="32"/>
          <w:szCs w:val="32"/>
        </w:rPr>
      </w:pPr>
      <w:r w:rsidRPr="001C32BE">
        <w:rPr>
          <w:rFonts w:ascii="Arial" w:hAnsi="Arial" w:cs="Arial"/>
          <w:sz w:val="32"/>
          <w:szCs w:val="32"/>
        </w:rPr>
        <w:t>4.1</w:t>
      </w:r>
      <w:r w:rsidRPr="001C32BE">
        <w:rPr>
          <w:rFonts w:ascii="Arial" w:hAnsi="Arial" w:cs="Arial"/>
          <w:sz w:val="32"/>
          <w:szCs w:val="32"/>
        </w:rPr>
        <w:tab/>
        <w:t>General</w:t>
      </w:r>
    </w:p>
    <w:p w14:paraId="3BABCC27" w14:textId="06F8884D" w:rsidR="00E52DC8" w:rsidRDefault="00E52DC8" w:rsidP="00E52DC8">
      <w:r w:rsidRPr="001008B5">
        <w:t>Clause 5.12 of TR</w:t>
      </w:r>
      <w:r>
        <w:t> </w:t>
      </w:r>
      <w:r w:rsidRPr="001008B5">
        <w:t>26.804</w:t>
      </w:r>
      <w:r>
        <w:t> </w:t>
      </w:r>
      <w:r w:rsidRPr="001008B5">
        <w:t>[</w:t>
      </w:r>
      <w:r>
        <w:t>2</w:t>
      </w:r>
      <w:r w:rsidRPr="001008B5">
        <w:t>] provides a brief overview of network slicing feature standardization in different 3GPP groups</w:t>
      </w:r>
      <w:ins w:id="96" w:author="Prakash Reddy" w:date="2023-02-21T10:50:00Z">
        <w:r>
          <w:t>,</w:t>
        </w:r>
      </w:ins>
      <w:ins w:id="97" w:author="Prakash Reddy" w:date="2023-02-21T10:47:00Z">
        <w:r>
          <w:t xml:space="preserve"> </w:t>
        </w:r>
      </w:ins>
      <w:ins w:id="98" w:author="Prakash Reddy" w:date="2023-02-21T10:50:00Z">
        <w:r>
          <w:t xml:space="preserve">areas of study related to 5G Media Streaming for specifying network slicing </w:t>
        </w:r>
      </w:ins>
      <w:ins w:id="99" w:author="Prakash Reddy" w:date="2023-02-21T10:48:00Z">
        <w:r>
          <w:t>extension</w:t>
        </w:r>
      </w:ins>
      <w:ins w:id="100" w:author="Prakash Reddy" w:date="2023-02-21T10:50:00Z">
        <w:r>
          <w:t>s</w:t>
        </w:r>
      </w:ins>
      <w:ins w:id="101" w:author="Prakash Reddy" w:date="2023-02-21T10:52:00Z">
        <w:r>
          <w:t>, and potential open issues</w:t>
        </w:r>
      </w:ins>
      <w:r w:rsidRPr="001008B5">
        <w:t xml:space="preserve">. This clause describes different slice management processes in </w:t>
      </w:r>
      <w:r>
        <w:t xml:space="preserve">a </w:t>
      </w:r>
      <w:r w:rsidRPr="001008B5">
        <w:t>little more detail that are relevant for specifying the media streaming aspects of network slicing.</w:t>
      </w:r>
    </w:p>
    <w:bookmarkEnd w:id="33"/>
    <w:p w14:paraId="5DDD627C" w14:textId="0F0FDE40" w:rsidR="00720DA8" w:rsidRDefault="00720DA8" w:rsidP="00720DA8">
      <w:pPr>
        <w:keepNext/>
        <w:spacing w:before="600"/>
        <w:rPr>
          <w:b/>
          <w:sz w:val="28"/>
          <w:highlight w:val="yellow"/>
        </w:rPr>
      </w:pPr>
      <w:r w:rsidRPr="003057AB">
        <w:rPr>
          <w:b/>
          <w:sz w:val="28"/>
          <w:highlight w:val="yellow"/>
        </w:rPr>
        <w:lastRenderedPageBreak/>
        <w:t xml:space="preserve">===== </w:t>
      </w:r>
      <w:r w:rsidR="003A0CFF">
        <w:rPr>
          <w:b/>
          <w:sz w:val="28"/>
          <w:highlight w:val="yellow"/>
        </w:rPr>
        <w:t>4</w:t>
      </w:r>
      <w:r>
        <w:rPr>
          <w:b/>
          <w:sz w:val="28"/>
          <w:highlight w:val="yellow"/>
        </w:rPr>
        <w:t xml:space="preserve">. </w:t>
      </w:r>
      <w:r w:rsidRPr="003057AB">
        <w:rPr>
          <w:b/>
          <w:sz w:val="28"/>
          <w:highlight w:val="yellow"/>
        </w:rPr>
        <w:t>CHANGE</w:t>
      </w:r>
      <w:r w:rsidR="00D73A93">
        <w:rPr>
          <w:b/>
          <w:sz w:val="28"/>
          <w:highlight w:val="yellow"/>
        </w:rPr>
        <w:t xml:space="preserve"> </w:t>
      </w:r>
      <w:r w:rsidRPr="003057AB">
        <w:rPr>
          <w:b/>
          <w:sz w:val="28"/>
          <w:highlight w:val="yellow"/>
        </w:rPr>
        <w:t>=====</w:t>
      </w:r>
    </w:p>
    <w:p w14:paraId="6C9C52F9" w14:textId="3E9DE3C2" w:rsidR="003B4B8B" w:rsidRPr="004D3578" w:rsidRDefault="003B4B8B" w:rsidP="003B4B8B">
      <w:pPr>
        <w:pStyle w:val="Heading1"/>
      </w:pPr>
      <w:bookmarkStart w:id="102" w:name="_Toc112314644"/>
      <w:r>
        <w:t>5</w:t>
      </w:r>
      <w:r>
        <w:tab/>
        <w:t xml:space="preserve">Relevant </w:t>
      </w:r>
      <w:ins w:id="103" w:author="Richard Bradbury (2023-02-21)" w:date="2023-02-21T15:58:00Z">
        <w:r w:rsidR="004B54A0">
          <w:t xml:space="preserve">scenarios and </w:t>
        </w:r>
      </w:ins>
      <w:del w:id="104" w:author="Richard Bradbury (2023-02-21)" w:date="2023-02-21T15:58:00Z">
        <w:r w:rsidDel="004B54A0">
          <w:delText xml:space="preserve">network slicing </w:delText>
        </w:r>
      </w:del>
      <w:r>
        <w:t>use cases</w:t>
      </w:r>
      <w:bookmarkEnd w:id="102"/>
    </w:p>
    <w:p w14:paraId="442809CD" w14:textId="77777777" w:rsidR="003B4B8B" w:rsidRPr="003B4B8B" w:rsidRDefault="003B4B8B" w:rsidP="003B4B8B">
      <w:pPr>
        <w:pStyle w:val="Heading2"/>
        <w:rPr>
          <w:rFonts w:ascii="Arial" w:hAnsi="Arial" w:cs="Arial"/>
          <w:sz w:val="32"/>
          <w:szCs w:val="32"/>
        </w:rPr>
      </w:pPr>
      <w:bookmarkStart w:id="105" w:name="_Toc112314645"/>
      <w:r w:rsidRPr="003B4B8B">
        <w:rPr>
          <w:rFonts w:ascii="Arial" w:hAnsi="Arial" w:cs="Arial"/>
          <w:sz w:val="32"/>
          <w:szCs w:val="32"/>
        </w:rPr>
        <w:t>5.1</w:t>
      </w:r>
      <w:r w:rsidRPr="003B4B8B">
        <w:rPr>
          <w:rFonts w:ascii="Arial" w:hAnsi="Arial" w:cs="Arial"/>
          <w:sz w:val="32"/>
          <w:szCs w:val="32"/>
        </w:rPr>
        <w:tab/>
        <w:t>General</w:t>
      </w:r>
      <w:bookmarkEnd w:id="105"/>
    </w:p>
    <w:p w14:paraId="4F0CD450" w14:textId="77777777" w:rsidR="003B4B8B" w:rsidRPr="00A34200" w:rsidRDefault="003B4B8B" w:rsidP="003B4B8B">
      <w:pPr>
        <w:pStyle w:val="EditorsNote"/>
        <w:ind w:left="800" w:hanging="400"/>
      </w:pPr>
      <w:r w:rsidRPr="00A34200">
        <w:t>Editor’s Note: This clause to include text to describe the overview and relevance of below two scenarios</w:t>
      </w:r>
    </w:p>
    <w:p w14:paraId="75871FCA" w14:textId="677148D4" w:rsidR="00967CE1" w:rsidRDefault="00E7795F" w:rsidP="003B4B8B">
      <w:pPr>
        <w:pStyle w:val="Heading2"/>
        <w:rPr>
          <w:ins w:id="106" w:author="Richard Bradbury (2023-02-21)" w:date="2023-02-21T16:03:00Z"/>
          <w:rFonts w:ascii="Arial" w:hAnsi="Arial" w:cs="Arial"/>
          <w:sz w:val="32"/>
          <w:szCs w:val="32"/>
        </w:rPr>
      </w:pPr>
      <w:bookmarkStart w:id="107" w:name="_Toc112314646"/>
      <w:ins w:id="108" w:author="Prakash Reddy" w:date="2023-02-21T00:03:00Z">
        <w:r w:rsidRPr="00E01DC1">
          <w:rPr>
            <w:rFonts w:ascii="Arial" w:hAnsi="Arial" w:cs="Arial"/>
            <w:sz w:val="32"/>
            <w:szCs w:val="32"/>
          </w:rPr>
          <w:t>5.X</w:t>
        </w:r>
        <w:r w:rsidRPr="00E01DC1">
          <w:rPr>
            <w:rFonts w:ascii="Arial" w:hAnsi="Arial" w:cs="Arial"/>
            <w:sz w:val="32"/>
            <w:szCs w:val="32"/>
          </w:rPr>
          <w:tab/>
        </w:r>
      </w:ins>
      <w:ins w:id="109" w:author="Prakash Reddy" w:date="2023-02-21T00:04:00Z">
        <w:r w:rsidRPr="00E01DC1">
          <w:rPr>
            <w:rFonts w:ascii="Arial" w:hAnsi="Arial" w:cs="Arial"/>
            <w:sz w:val="32"/>
            <w:szCs w:val="32"/>
          </w:rPr>
          <w:t>Scenarios</w:t>
        </w:r>
      </w:ins>
    </w:p>
    <w:p w14:paraId="3A39EEE8" w14:textId="40CA49B4" w:rsidR="003B4B8B" w:rsidRPr="003B4B8B" w:rsidRDefault="003B4B8B" w:rsidP="003B4B8B">
      <w:pPr>
        <w:pStyle w:val="Heading2"/>
        <w:rPr>
          <w:rFonts w:ascii="Arial" w:hAnsi="Arial" w:cs="Arial"/>
          <w:noProof/>
          <w:sz w:val="28"/>
          <w:szCs w:val="28"/>
        </w:rPr>
      </w:pPr>
      <w:r w:rsidRPr="003B4B8B">
        <w:rPr>
          <w:rFonts w:ascii="Arial" w:hAnsi="Arial" w:cs="Arial"/>
          <w:sz w:val="28"/>
          <w:szCs w:val="28"/>
        </w:rPr>
        <w:t>5.</w:t>
      </w:r>
      <w:ins w:id="110" w:author="Prakash Reddy" w:date="2023-02-21T00:04:00Z">
        <w:r w:rsidR="00E7795F">
          <w:rPr>
            <w:rFonts w:ascii="Arial" w:hAnsi="Arial" w:cs="Arial"/>
            <w:sz w:val="28"/>
            <w:szCs w:val="28"/>
          </w:rPr>
          <w:t>X.1</w:t>
        </w:r>
      </w:ins>
      <w:del w:id="111" w:author="Prakash Reddy" w:date="2023-02-21T00:04:00Z">
        <w:r w:rsidRPr="003B4B8B" w:rsidDel="00E7795F">
          <w:rPr>
            <w:rFonts w:ascii="Arial" w:hAnsi="Arial" w:cs="Arial"/>
            <w:sz w:val="28"/>
            <w:szCs w:val="28"/>
          </w:rPr>
          <w:delText>2</w:delText>
        </w:r>
      </w:del>
      <w:r w:rsidRPr="003B4B8B">
        <w:rPr>
          <w:rFonts w:ascii="Arial" w:hAnsi="Arial" w:cs="Arial"/>
          <w:sz w:val="28"/>
          <w:szCs w:val="28"/>
        </w:rPr>
        <w:tab/>
      </w:r>
      <w:r w:rsidRPr="003B4B8B">
        <w:rPr>
          <w:rFonts w:ascii="Arial" w:hAnsi="Arial" w:cs="Arial"/>
          <w:noProof/>
          <w:sz w:val="28"/>
          <w:szCs w:val="28"/>
        </w:rPr>
        <w:t>Scenario 1: Operator-managed network slicing</w:t>
      </w:r>
      <w:bookmarkEnd w:id="107"/>
    </w:p>
    <w:p w14:paraId="06BD1389" w14:textId="4FB001B0" w:rsidR="009B5AB0" w:rsidRDefault="00AB1EDA" w:rsidP="003B4B8B">
      <w:r>
        <w:t>[Existing text in clause 5.2]</w:t>
      </w:r>
    </w:p>
    <w:p w14:paraId="2E3DA218" w14:textId="4CD85555" w:rsidR="00AB1EDA" w:rsidRDefault="00AB1EDA" w:rsidP="003B4B8B">
      <w:pPr>
        <w:rPr>
          <w:rFonts w:ascii="Arial" w:hAnsi="Arial" w:cs="Arial"/>
          <w:noProof/>
          <w:sz w:val="28"/>
          <w:szCs w:val="28"/>
        </w:rPr>
      </w:pPr>
      <w:r w:rsidRPr="003B4B8B">
        <w:rPr>
          <w:rFonts w:ascii="Arial" w:hAnsi="Arial" w:cs="Arial"/>
          <w:sz w:val="28"/>
          <w:szCs w:val="28"/>
        </w:rPr>
        <w:t>5.</w:t>
      </w:r>
      <w:ins w:id="112" w:author="Prakash Reddy" w:date="2023-02-21T00:04:00Z">
        <w:r w:rsidR="00E7795F">
          <w:rPr>
            <w:rFonts w:ascii="Arial" w:hAnsi="Arial" w:cs="Arial"/>
            <w:sz w:val="28"/>
            <w:szCs w:val="28"/>
          </w:rPr>
          <w:t>X.2</w:t>
        </w:r>
      </w:ins>
      <w:del w:id="113" w:author="Prakash Reddy" w:date="2023-02-21T00:04:00Z">
        <w:r w:rsidDel="00E7795F">
          <w:rPr>
            <w:rFonts w:ascii="Arial" w:hAnsi="Arial" w:cs="Arial"/>
            <w:sz w:val="28"/>
            <w:szCs w:val="28"/>
          </w:rPr>
          <w:delText>3</w:delText>
        </w:r>
      </w:del>
      <w:r w:rsidRPr="003B4B8B">
        <w:rPr>
          <w:rFonts w:ascii="Arial" w:hAnsi="Arial" w:cs="Arial"/>
          <w:sz w:val="28"/>
          <w:szCs w:val="28"/>
        </w:rPr>
        <w:tab/>
      </w:r>
      <w:r w:rsidRPr="003B4B8B">
        <w:rPr>
          <w:rFonts w:ascii="Arial" w:hAnsi="Arial" w:cs="Arial"/>
          <w:noProof/>
          <w:sz w:val="28"/>
          <w:szCs w:val="28"/>
        </w:rPr>
        <w:t xml:space="preserve">Scenario </w:t>
      </w:r>
      <w:r>
        <w:rPr>
          <w:rFonts w:ascii="Arial" w:hAnsi="Arial" w:cs="Arial"/>
          <w:noProof/>
          <w:sz w:val="28"/>
          <w:szCs w:val="28"/>
        </w:rPr>
        <w:t>2</w:t>
      </w:r>
      <w:r w:rsidRPr="003B4B8B">
        <w:rPr>
          <w:rFonts w:ascii="Arial" w:hAnsi="Arial" w:cs="Arial"/>
          <w:noProof/>
          <w:sz w:val="28"/>
          <w:szCs w:val="28"/>
        </w:rPr>
        <w:t xml:space="preserve">: </w:t>
      </w:r>
      <w:r w:rsidR="00213316">
        <w:rPr>
          <w:rFonts w:ascii="Arial" w:hAnsi="Arial" w:cs="Arial"/>
          <w:noProof/>
          <w:sz w:val="28"/>
          <w:szCs w:val="28"/>
        </w:rPr>
        <w:t>Third-party</w:t>
      </w:r>
      <w:r w:rsidRPr="003B4B8B">
        <w:rPr>
          <w:rFonts w:ascii="Arial" w:hAnsi="Arial" w:cs="Arial"/>
          <w:noProof/>
          <w:sz w:val="28"/>
          <w:szCs w:val="28"/>
        </w:rPr>
        <w:t>-managed network slicing</w:t>
      </w:r>
    </w:p>
    <w:p w14:paraId="7743DDDD" w14:textId="4C122AFE" w:rsidR="00F30B21" w:rsidRDefault="00F30B21" w:rsidP="003B4B8B">
      <w:r>
        <w:t>[Existing text in clause 5.3]</w:t>
      </w:r>
    </w:p>
    <w:p w14:paraId="6E0A9A81" w14:textId="3E3E892D" w:rsidR="00003356" w:rsidRPr="008330A7" w:rsidRDefault="00003356" w:rsidP="00003356">
      <w:pPr>
        <w:pStyle w:val="Heading2"/>
        <w:rPr>
          <w:ins w:id="114" w:author="Prakash Reddy" w:date="2023-02-21T00:05:00Z"/>
          <w:rFonts w:ascii="Arial" w:hAnsi="Arial" w:cs="Arial"/>
          <w:sz w:val="32"/>
          <w:szCs w:val="32"/>
        </w:rPr>
      </w:pPr>
      <w:ins w:id="115" w:author="Prakash Reddy" w:date="2023-02-21T00:04:00Z">
        <w:r w:rsidRPr="008330A7">
          <w:rPr>
            <w:rFonts w:ascii="Arial" w:hAnsi="Arial" w:cs="Arial"/>
            <w:sz w:val="32"/>
            <w:szCs w:val="32"/>
          </w:rPr>
          <w:t>5.Y</w:t>
        </w:r>
        <w:r w:rsidRPr="008330A7">
          <w:rPr>
            <w:rFonts w:ascii="Arial" w:hAnsi="Arial" w:cs="Arial"/>
            <w:sz w:val="32"/>
            <w:szCs w:val="32"/>
          </w:rPr>
          <w:tab/>
          <w:t>Use cases</w:t>
        </w:r>
      </w:ins>
    </w:p>
    <w:p w14:paraId="0021533A" w14:textId="23BCB1E2" w:rsidR="00E44390" w:rsidRPr="00D262EF" w:rsidRDefault="00E44390" w:rsidP="004B54A0">
      <w:pPr>
        <w:pStyle w:val="Heading3"/>
        <w:rPr>
          <w:ins w:id="116" w:author="Prakash Reddy" w:date="2023-02-21T00:09:00Z"/>
        </w:rPr>
      </w:pPr>
      <w:ins w:id="117" w:author="Prakash Reddy" w:date="2023-02-21T00:05:00Z">
        <w:r w:rsidRPr="00D262EF">
          <w:t>5.Y.1</w:t>
        </w:r>
      </w:ins>
      <w:ins w:id="118" w:author="Prakash Reddy" w:date="2023-02-21T00:11:00Z">
        <w:r w:rsidR="008330A7">
          <w:tab/>
        </w:r>
      </w:ins>
      <w:ins w:id="119" w:author="Prakash Reddy" w:date="2023-02-21T00:09:00Z">
        <w:r w:rsidR="00BC4CDE" w:rsidRPr="00D262EF">
          <w:t>Multiple network slices for uplink and downlink streaming</w:t>
        </w:r>
      </w:ins>
    </w:p>
    <w:p w14:paraId="3CD142E1" w14:textId="01B31ACE" w:rsidR="00BC4CDE" w:rsidRPr="00CC034B" w:rsidRDefault="00BC4CDE" w:rsidP="003E52F9">
      <w:pPr>
        <w:keepNext/>
        <w:keepLines/>
        <w:rPr>
          <w:ins w:id="120" w:author="Prakash Reddy" w:date="2023-02-21T00:09:00Z"/>
        </w:rPr>
      </w:pPr>
      <w:ins w:id="121" w:author="Prakash Reddy" w:date="2023-02-21T00:09:00Z">
        <w:r w:rsidRPr="00CC034B">
          <w:t>[</w:t>
        </w:r>
      </w:ins>
      <w:ins w:id="122" w:author="Prakash Reddy" w:date="2023-02-21T00:16:00Z">
        <w:r w:rsidR="008F7DB8">
          <w:t>BA</w:t>
        </w:r>
      </w:ins>
      <w:ins w:id="123" w:author="Prakash Reddy" w:date="2023-02-21T00:09:00Z">
        <w:r w:rsidRPr="00CC034B">
          <w:t xml:space="preserve">] describes </w:t>
        </w:r>
        <w:proofErr w:type="gramStart"/>
        <w:r w:rsidRPr="00CC034B">
          <w:t>a number of</w:t>
        </w:r>
        <w:proofErr w:type="gramEnd"/>
        <w:r w:rsidRPr="00CC034B">
          <w:t xml:space="preserve"> media and content use cases that cover most of the common media and content situations from production to consumption. </w:t>
        </w:r>
      </w:ins>
      <w:ins w:id="124" w:author="Richard Bradbury (2023-02-21)" w:date="2023-02-21T16:07:00Z">
        <w:r w:rsidR="003A0CFF">
          <w:t>T</w:t>
        </w:r>
      </w:ins>
      <w:ins w:id="125" w:author="Prakash Reddy" w:date="2023-02-21T00:09:00Z">
        <w:r w:rsidRPr="00CC034B">
          <w:t xml:space="preserve">he two technology groups </w:t>
        </w:r>
      </w:ins>
      <w:ins w:id="126" w:author="Richard Bradbury (2023-02-21)" w:date="2023-02-21T16:56:00Z">
        <w:r w:rsidR="003E52F9">
          <w:t xml:space="preserve">that co-authored [BA] </w:t>
        </w:r>
      </w:ins>
      <w:ins w:id="127" w:author="Prakash Reddy" w:date="2023-02-21T00:09:00Z">
        <w:r w:rsidRPr="00CC034B">
          <w:t xml:space="preserve">(New European Media and Networld2020) present </w:t>
        </w:r>
      </w:ins>
      <w:ins w:id="128" w:author="Richard Bradbury (2023-02-21)" w:date="2023-02-21T16:07:00Z">
        <w:r w:rsidR="003A0CFF">
          <w:t>nine</w:t>
        </w:r>
      </w:ins>
      <w:ins w:id="129" w:author="Prakash Reddy" w:date="2023-02-21T00:09:00Z">
        <w:r w:rsidRPr="00CC034B">
          <w:t xml:space="preserve"> use cases and have identified </w:t>
        </w:r>
      </w:ins>
      <w:ins w:id="130" w:author="Richard Bradbury (2023-02-21)" w:date="2023-02-21T16:07:00Z">
        <w:r w:rsidR="003A0CFF">
          <w:t>twelve</w:t>
        </w:r>
      </w:ins>
      <w:ins w:id="131" w:author="Prakash Reddy" w:date="2023-02-21T00:09:00Z">
        <w:r w:rsidRPr="00CC034B">
          <w:t xml:space="preserve"> parameters to adapt the network to application requirements. </w:t>
        </w:r>
      </w:ins>
      <w:ins w:id="132" w:author="Richard Bradbury (2023-02-21)" w:date="2023-02-21T16:07:00Z">
        <w:r w:rsidR="003A0CFF">
          <w:t>The f</w:t>
        </w:r>
      </w:ins>
      <w:ins w:id="133" w:author="Prakash Reddy" w:date="2023-02-21T00:09:00Z">
        <w:r w:rsidRPr="00CC034B">
          <w:t xml:space="preserve">ollowing </w:t>
        </w:r>
      </w:ins>
      <w:ins w:id="134" w:author="Richard Bradbury (2023-02-21)" w:date="2023-02-21T16:07:00Z">
        <w:r w:rsidR="003A0CFF">
          <w:t>table l</w:t>
        </w:r>
      </w:ins>
      <w:ins w:id="135" w:author="Prakash Reddy" w:date="2023-02-21T00:09:00Z">
        <w:r w:rsidRPr="00CC034B">
          <w:t>is</w:t>
        </w:r>
      </w:ins>
      <w:ins w:id="136" w:author="Richard Bradbury (2023-02-21)" w:date="2023-02-21T16:07:00Z">
        <w:r w:rsidR="003A0CFF">
          <w:t>ts</w:t>
        </w:r>
      </w:ins>
      <w:ins w:id="137" w:author="Prakash Reddy" w:date="2023-02-21T00:09:00Z">
        <w:r w:rsidRPr="00CC034B">
          <w:t xml:space="preserve"> the </w:t>
        </w:r>
      </w:ins>
      <w:ins w:id="138" w:author="Richard Bradbury (2023-02-21)" w:date="2023-02-21T16:07:00Z">
        <w:r w:rsidR="003A0CFF">
          <w:t>nine</w:t>
        </w:r>
      </w:ins>
      <w:ins w:id="139" w:author="Prakash Reddy" w:date="2023-02-21T00:09:00Z">
        <w:r w:rsidRPr="00CC034B">
          <w:t xml:space="preserve"> use cases, along with a mention of those use cases having strict QoS requirements </w:t>
        </w:r>
      </w:ins>
      <w:ins w:id="140" w:author="Richard Bradbury (2023-02-21)" w:date="2023-02-21T16:08:00Z">
        <w:r w:rsidR="003A0CFF">
          <w:t>in the</w:t>
        </w:r>
      </w:ins>
      <w:ins w:id="141" w:author="Prakash Reddy" w:date="2023-02-21T00:09:00Z">
        <w:r w:rsidRPr="00CC034B">
          <w:t xml:space="preserve"> uplink and</w:t>
        </w:r>
      </w:ins>
      <w:ins w:id="142" w:author="Richard Bradbury (2023-02-21)" w:date="2023-02-21T16:08:00Z">
        <w:r w:rsidR="003A0CFF">
          <w:t>/or</w:t>
        </w:r>
      </w:ins>
      <w:ins w:id="143" w:author="Prakash Reddy" w:date="2023-02-21T00:09:00Z">
        <w:r w:rsidRPr="00CC034B">
          <w:t xml:space="preserve"> downlink direction.</w:t>
        </w:r>
      </w:ins>
    </w:p>
    <w:tbl>
      <w:tblPr>
        <w:tblStyle w:val="TableGrid"/>
        <w:tblW w:w="8075" w:type="dxa"/>
        <w:jc w:val="center"/>
        <w:tblLook w:val="04A0" w:firstRow="1" w:lastRow="0" w:firstColumn="1" w:lastColumn="0" w:noHBand="0" w:noVBand="1"/>
      </w:tblPr>
      <w:tblGrid>
        <w:gridCol w:w="5240"/>
        <w:gridCol w:w="1276"/>
        <w:gridCol w:w="1559"/>
      </w:tblGrid>
      <w:tr w:rsidR="00BC4CDE" w:rsidRPr="001A71C0" w14:paraId="5B212C00" w14:textId="77777777" w:rsidTr="00F713F2">
        <w:trPr>
          <w:jc w:val="center"/>
          <w:ins w:id="144" w:author="Prakash Reddy" w:date="2023-02-21T00:09:00Z"/>
        </w:trPr>
        <w:tc>
          <w:tcPr>
            <w:tcW w:w="5240" w:type="dxa"/>
            <w:shd w:val="clear" w:color="auto" w:fill="D9D9D9" w:themeFill="background1" w:themeFillShade="D9"/>
          </w:tcPr>
          <w:p w14:paraId="60A5FDEB" w14:textId="77777777" w:rsidR="00BC4CDE" w:rsidRPr="001A71C0" w:rsidRDefault="00BC4CDE" w:rsidP="004B54A0">
            <w:pPr>
              <w:pStyle w:val="TAH"/>
              <w:rPr>
                <w:ins w:id="145" w:author="Prakash Reddy" w:date="2023-02-21T00:09:00Z"/>
              </w:rPr>
            </w:pPr>
            <w:ins w:id="146" w:author="Prakash Reddy" w:date="2023-02-21T00:09:00Z">
              <w:r w:rsidRPr="001A71C0">
                <w:t>Use Case</w:t>
              </w:r>
            </w:ins>
          </w:p>
        </w:tc>
        <w:tc>
          <w:tcPr>
            <w:tcW w:w="1276" w:type="dxa"/>
            <w:shd w:val="clear" w:color="auto" w:fill="D9D9D9" w:themeFill="background1" w:themeFillShade="D9"/>
          </w:tcPr>
          <w:p w14:paraId="5B0B0FA3" w14:textId="77777777" w:rsidR="00BC4CDE" w:rsidRPr="001A71C0" w:rsidRDefault="00BC4CDE" w:rsidP="004B54A0">
            <w:pPr>
              <w:pStyle w:val="TAH"/>
              <w:rPr>
                <w:ins w:id="147" w:author="Prakash Reddy" w:date="2023-02-21T00:09:00Z"/>
              </w:rPr>
            </w:pPr>
            <w:ins w:id="148" w:author="Prakash Reddy" w:date="2023-02-21T00:09:00Z">
              <w:r w:rsidRPr="001A71C0">
                <w:t>Uplink Slice</w:t>
              </w:r>
            </w:ins>
          </w:p>
        </w:tc>
        <w:tc>
          <w:tcPr>
            <w:tcW w:w="1559" w:type="dxa"/>
            <w:shd w:val="clear" w:color="auto" w:fill="D9D9D9" w:themeFill="background1" w:themeFillShade="D9"/>
          </w:tcPr>
          <w:p w14:paraId="5263D64D" w14:textId="77777777" w:rsidR="00BC4CDE" w:rsidRPr="001A71C0" w:rsidRDefault="00BC4CDE" w:rsidP="004B54A0">
            <w:pPr>
              <w:pStyle w:val="TAH"/>
              <w:rPr>
                <w:ins w:id="149" w:author="Prakash Reddy" w:date="2023-02-21T00:09:00Z"/>
              </w:rPr>
            </w:pPr>
            <w:ins w:id="150" w:author="Prakash Reddy" w:date="2023-02-21T00:09:00Z">
              <w:r w:rsidRPr="001A71C0">
                <w:t>Downlink Slice</w:t>
              </w:r>
            </w:ins>
          </w:p>
        </w:tc>
      </w:tr>
      <w:tr w:rsidR="00BC4CDE" w:rsidRPr="001A71C0" w14:paraId="026E03B3" w14:textId="77777777" w:rsidTr="00F713F2">
        <w:trPr>
          <w:jc w:val="center"/>
          <w:ins w:id="151" w:author="Prakash Reddy" w:date="2023-02-21T00:09:00Z"/>
        </w:trPr>
        <w:tc>
          <w:tcPr>
            <w:tcW w:w="5240" w:type="dxa"/>
          </w:tcPr>
          <w:p w14:paraId="22A1E8A6" w14:textId="542E5B91" w:rsidR="00BC4CDE" w:rsidRPr="001A71C0" w:rsidRDefault="00BC4CDE" w:rsidP="004B54A0">
            <w:pPr>
              <w:pStyle w:val="TAL"/>
              <w:rPr>
                <w:ins w:id="152" w:author="Prakash Reddy" w:date="2023-02-21T00:09:00Z"/>
              </w:rPr>
            </w:pPr>
            <w:ins w:id="153" w:author="Prakash Reddy" w:date="2023-02-21T00:09:00Z">
              <w:r w:rsidRPr="001A71C0">
                <w:t>Ultra</w:t>
              </w:r>
            </w:ins>
            <w:ins w:id="154" w:author="Richard Bradbury (2023-02-21)" w:date="2023-02-21T17:01:00Z">
              <w:r w:rsidR="00F713F2">
                <w:t>-</w:t>
              </w:r>
            </w:ins>
            <w:proofErr w:type="gramStart"/>
            <w:ins w:id="155" w:author="Prakash Reddy" w:date="2023-02-21T00:09:00Z">
              <w:r w:rsidRPr="001A71C0">
                <w:t>high fidelity</w:t>
              </w:r>
              <w:proofErr w:type="gramEnd"/>
              <w:r w:rsidRPr="001A71C0">
                <w:t xml:space="preserve"> imaging for medical applications</w:t>
              </w:r>
            </w:ins>
          </w:p>
        </w:tc>
        <w:tc>
          <w:tcPr>
            <w:tcW w:w="1276" w:type="dxa"/>
            <w:vAlign w:val="center"/>
          </w:tcPr>
          <w:p w14:paraId="3866EA51" w14:textId="77777777" w:rsidR="00BC4CDE" w:rsidRPr="001A71C0" w:rsidRDefault="00BC4CDE" w:rsidP="004B54A0">
            <w:pPr>
              <w:pStyle w:val="TAC"/>
              <w:rPr>
                <w:ins w:id="156" w:author="Prakash Reddy" w:date="2023-02-21T00:09:00Z"/>
                <w:rFonts w:ascii="Times New Roman" w:hAnsi="Times New Roman"/>
              </w:rPr>
            </w:pPr>
            <w:ins w:id="157" w:author="Prakash Reddy" w:date="2023-02-21T00:09:00Z">
              <w:r w:rsidRPr="001A71C0">
                <w:rPr>
                  <w:rFonts w:ascii="Segoe UI Symbol" w:hAnsi="Segoe UI Symbol" w:cs="Segoe UI Symbol"/>
                </w:rPr>
                <w:t>✓</w:t>
              </w:r>
            </w:ins>
          </w:p>
        </w:tc>
        <w:tc>
          <w:tcPr>
            <w:tcW w:w="1559" w:type="dxa"/>
            <w:vAlign w:val="center"/>
          </w:tcPr>
          <w:p w14:paraId="5F38003D" w14:textId="77777777" w:rsidR="00BC4CDE" w:rsidRPr="001A71C0" w:rsidRDefault="00BC4CDE" w:rsidP="004B54A0">
            <w:pPr>
              <w:pStyle w:val="TAC"/>
              <w:rPr>
                <w:ins w:id="158" w:author="Prakash Reddy" w:date="2023-02-21T00:09:00Z"/>
                <w:rFonts w:ascii="Times New Roman" w:hAnsi="Times New Roman"/>
              </w:rPr>
            </w:pPr>
          </w:p>
        </w:tc>
      </w:tr>
      <w:tr w:rsidR="00BC4CDE" w:rsidRPr="001A71C0" w14:paraId="1885150B" w14:textId="77777777" w:rsidTr="00F713F2">
        <w:trPr>
          <w:jc w:val="center"/>
          <w:ins w:id="159" w:author="Prakash Reddy" w:date="2023-02-21T00:09:00Z"/>
        </w:trPr>
        <w:tc>
          <w:tcPr>
            <w:tcW w:w="5240" w:type="dxa"/>
          </w:tcPr>
          <w:p w14:paraId="51908DD8" w14:textId="77777777" w:rsidR="00BC4CDE" w:rsidRPr="001A71C0" w:rsidRDefault="00BC4CDE" w:rsidP="004B54A0">
            <w:pPr>
              <w:pStyle w:val="TAL"/>
              <w:rPr>
                <w:ins w:id="160" w:author="Prakash Reddy" w:date="2023-02-21T00:09:00Z"/>
              </w:rPr>
            </w:pPr>
            <w:ins w:id="161" w:author="Prakash Reddy" w:date="2023-02-21T00:09:00Z">
              <w:r w:rsidRPr="001A71C0">
                <w:t>Immersive and Interactive Media</w:t>
              </w:r>
            </w:ins>
          </w:p>
        </w:tc>
        <w:tc>
          <w:tcPr>
            <w:tcW w:w="1276" w:type="dxa"/>
            <w:vAlign w:val="center"/>
          </w:tcPr>
          <w:p w14:paraId="319E6A91" w14:textId="77777777" w:rsidR="00BC4CDE" w:rsidRPr="001A71C0" w:rsidRDefault="00BC4CDE" w:rsidP="004B54A0">
            <w:pPr>
              <w:pStyle w:val="TAC"/>
              <w:rPr>
                <w:ins w:id="162" w:author="Prakash Reddy" w:date="2023-02-21T00:09:00Z"/>
                <w:rFonts w:ascii="Times New Roman" w:hAnsi="Times New Roman"/>
              </w:rPr>
            </w:pPr>
            <w:ins w:id="163" w:author="Prakash Reddy" w:date="2023-02-21T00:09:00Z">
              <w:r w:rsidRPr="001A71C0">
                <w:rPr>
                  <w:rFonts w:ascii="Segoe UI Symbol" w:hAnsi="Segoe UI Symbol" w:cs="Segoe UI Symbol"/>
                </w:rPr>
                <w:t>✓</w:t>
              </w:r>
            </w:ins>
          </w:p>
        </w:tc>
        <w:tc>
          <w:tcPr>
            <w:tcW w:w="1559" w:type="dxa"/>
            <w:vAlign w:val="center"/>
          </w:tcPr>
          <w:p w14:paraId="256B1804" w14:textId="77777777" w:rsidR="00BC4CDE" w:rsidRPr="001A71C0" w:rsidRDefault="00BC4CDE" w:rsidP="004B54A0">
            <w:pPr>
              <w:pStyle w:val="TAC"/>
              <w:rPr>
                <w:ins w:id="164" w:author="Prakash Reddy" w:date="2023-02-21T00:09:00Z"/>
                <w:rFonts w:ascii="Times New Roman" w:hAnsi="Times New Roman"/>
              </w:rPr>
            </w:pPr>
            <w:ins w:id="165" w:author="Prakash Reddy" w:date="2023-02-21T00:09:00Z">
              <w:r w:rsidRPr="001A71C0">
                <w:rPr>
                  <w:rFonts w:ascii="Segoe UI Symbol" w:hAnsi="Segoe UI Symbol" w:cs="Segoe UI Symbol"/>
                </w:rPr>
                <w:t>✓</w:t>
              </w:r>
            </w:ins>
          </w:p>
        </w:tc>
      </w:tr>
      <w:tr w:rsidR="00BC4CDE" w:rsidRPr="001A71C0" w14:paraId="1FBDF757" w14:textId="77777777" w:rsidTr="00F713F2">
        <w:trPr>
          <w:jc w:val="center"/>
          <w:ins w:id="166" w:author="Prakash Reddy" w:date="2023-02-21T00:09:00Z"/>
        </w:trPr>
        <w:tc>
          <w:tcPr>
            <w:tcW w:w="5240" w:type="dxa"/>
          </w:tcPr>
          <w:p w14:paraId="4484F454" w14:textId="2651505E" w:rsidR="00BC4CDE" w:rsidRPr="001A71C0" w:rsidRDefault="00BC4CDE" w:rsidP="004B54A0">
            <w:pPr>
              <w:pStyle w:val="TAL"/>
              <w:rPr>
                <w:ins w:id="167" w:author="Prakash Reddy" w:date="2023-02-21T00:09:00Z"/>
              </w:rPr>
            </w:pPr>
            <w:ins w:id="168" w:author="Prakash Reddy" w:date="2023-02-21T00:09:00Z">
              <w:r w:rsidRPr="001A71C0">
                <w:t>Audio Streaming in Live Productions</w:t>
              </w:r>
            </w:ins>
          </w:p>
        </w:tc>
        <w:tc>
          <w:tcPr>
            <w:tcW w:w="1276" w:type="dxa"/>
            <w:vAlign w:val="center"/>
          </w:tcPr>
          <w:p w14:paraId="3B9E103C" w14:textId="77777777" w:rsidR="00BC4CDE" w:rsidRPr="001A71C0" w:rsidRDefault="00BC4CDE" w:rsidP="004B54A0">
            <w:pPr>
              <w:pStyle w:val="TAC"/>
              <w:rPr>
                <w:ins w:id="169" w:author="Prakash Reddy" w:date="2023-02-21T00:09:00Z"/>
                <w:rFonts w:ascii="Times New Roman" w:hAnsi="Times New Roman"/>
              </w:rPr>
            </w:pPr>
            <w:ins w:id="170" w:author="Prakash Reddy" w:date="2023-02-21T00:09:00Z">
              <w:r w:rsidRPr="001A71C0">
                <w:rPr>
                  <w:rFonts w:ascii="Segoe UI Symbol" w:hAnsi="Segoe UI Symbol" w:cs="Segoe UI Symbol"/>
                </w:rPr>
                <w:t>✓</w:t>
              </w:r>
            </w:ins>
          </w:p>
        </w:tc>
        <w:tc>
          <w:tcPr>
            <w:tcW w:w="1559" w:type="dxa"/>
            <w:vAlign w:val="center"/>
          </w:tcPr>
          <w:p w14:paraId="39E19FD8" w14:textId="77777777" w:rsidR="00BC4CDE" w:rsidRPr="001A71C0" w:rsidRDefault="00BC4CDE" w:rsidP="004B54A0">
            <w:pPr>
              <w:pStyle w:val="TAC"/>
              <w:rPr>
                <w:ins w:id="171" w:author="Prakash Reddy" w:date="2023-02-21T00:09:00Z"/>
                <w:rFonts w:ascii="Times New Roman" w:hAnsi="Times New Roman"/>
              </w:rPr>
            </w:pPr>
            <w:ins w:id="172" w:author="Prakash Reddy" w:date="2023-02-21T00:09:00Z">
              <w:r w:rsidRPr="001A71C0">
                <w:rPr>
                  <w:rFonts w:ascii="Segoe UI Symbol" w:hAnsi="Segoe UI Symbol" w:cs="Segoe UI Symbol"/>
                </w:rPr>
                <w:t>✓</w:t>
              </w:r>
            </w:ins>
          </w:p>
        </w:tc>
      </w:tr>
      <w:tr w:rsidR="00BC4CDE" w:rsidRPr="001A71C0" w14:paraId="149EACA4" w14:textId="77777777" w:rsidTr="00F713F2">
        <w:trPr>
          <w:jc w:val="center"/>
          <w:ins w:id="173" w:author="Prakash Reddy" w:date="2023-02-21T00:09:00Z"/>
        </w:trPr>
        <w:tc>
          <w:tcPr>
            <w:tcW w:w="5240" w:type="dxa"/>
          </w:tcPr>
          <w:p w14:paraId="55C67E39" w14:textId="6A8F8246" w:rsidR="00BC4CDE" w:rsidRPr="001A71C0" w:rsidRDefault="00BC4CDE" w:rsidP="004B54A0">
            <w:pPr>
              <w:pStyle w:val="TAL"/>
              <w:rPr>
                <w:ins w:id="174" w:author="Prakash Reddy" w:date="2023-02-21T00:09:00Z"/>
              </w:rPr>
            </w:pPr>
            <w:ins w:id="175" w:author="Prakash Reddy" w:date="2023-02-21T00:09:00Z">
              <w:r w:rsidRPr="001A71C0">
                <w:t>Remote, Co</w:t>
              </w:r>
            </w:ins>
            <w:ins w:id="176" w:author="Richard Bradbury (2023-02-21)" w:date="2023-02-21T17:03:00Z">
              <w:r w:rsidR="00F713F2">
                <w:t>-</w:t>
              </w:r>
            </w:ins>
            <w:ins w:id="177" w:author="Prakash Reddy" w:date="2023-02-21T00:09:00Z">
              <w:r w:rsidRPr="001A71C0">
                <w:t>operative and Smart Media Production incorporating U</w:t>
              </w:r>
            </w:ins>
            <w:ins w:id="178" w:author="Richard Bradbury (2023-02-21)" w:date="2023-02-21T17:03:00Z">
              <w:r w:rsidR="00F713F2">
                <w:t>ser-</w:t>
              </w:r>
            </w:ins>
            <w:ins w:id="179" w:author="Prakash Reddy" w:date="2023-02-21T00:09:00Z">
              <w:r w:rsidRPr="001A71C0">
                <w:t>G</w:t>
              </w:r>
            </w:ins>
            <w:ins w:id="180" w:author="Richard Bradbury (2023-02-21)" w:date="2023-02-21T17:03:00Z">
              <w:r w:rsidR="00F713F2">
                <w:t xml:space="preserve">enerated </w:t>
              </w:r>
            </w:ins>
            <w:ins w:id="181" w:author="Prakash Reddy" w:date="2023-02-21T00:09:00Z">
              <w:r w:rsidRPr="001A71C0">
                <w:t>C</w:t>
              </w:r>
            </w:ins>
            <w:ins w:id="182" w:author="Richard Bradbury (2023-02-21)" w:date="2023-02-21T17:03:00Z">
              <w:r w:rsidR="00F713F2">
                <w:t>ontent</w:t>
              </w:r>
            </w:ins>
          </w:p>
        </w:tc>
        <w:tc>
          <w:tcPr>
            <w:tcW w:w="1276" w:type="dxa"/>
            <w:vAlign w:val="center"/>
          </w:tcPr>
          <w:p w14:paraId="3AE544B2" w14:textId="77777777" w:rsidR="00BC4CDE" w:rsidRPr="001A71C0" w:rsidRDefault="00BC4CDE" w:rsidP="004B54A0">
            <w:pPr>
              <w:pStyle w:val="TAC"/>
              <w:rPr>
                <w:ins w:id="183" w:author="Prakash Reddy" w:date="2023-02-21T00:09:00Z"/>
                <w:rFonts w:ascii="Times New Roman" w:hAnsi="Times New Roman"/>
              </w:rPr>
            </w:pPr>
            <w:ins w:id="184" w:author="Prakash Reddy" w:date="2023-02-21T00:09:00Z">
              <w:r w:rsidRPr="001A71C0">
                <w:rPr>
                  <w:rFonts w:ascii="Segoe UI Symbol" w:hAnsi="Segoe UI Symbol" w:cs="Segoe UI Symbol"/>
                </w:rPr>
                <w:t>✓</w:t>
              </w:r>
            </w:ins>
          </w:p>
        </w:tc>
        <w:tc>
          <w:tcPr>
            <w:tcW w:w="1559" w:type="dxa"/>
            <w:vAlign w:val="center"/>
          </w:tcPr>
          <w:p w14:paraId="08894166" w14:textId="77777777" w:rsidR="00BC4CDE" w:rsidRPr="001A71C0" w:rsidRDefault="00BC4CDE" w:rsidP="004B54A0">
            <w:pPr>
              <w:pStyle w:val="TAC"/>
              <w:rPr>
                <w:ins w:id="185" w:author="Prakash Reddy" w:date="2023-02-21T00:09:00Z"/>
                <w:rFonts w:ascii="Times New Roman" w:hAnsi="Times New Roman"/>
              </w:rPr>
            </w:pPr>
          </w:p>
        </w:tc>
      </w:tr>
      <w:tr w:rsidR="00BC4CDE" w:rsidRPr="001A71C0" w14:paraId="14CBE5D3" w14:textId="77777777" w:rsidTr="00F713F2">
        <w:trPr>
          <w:jc w:val="center"/>
          <w:ins w:id="186" w:author="Prakash Reddy" w:date="2023-02-21T00:09:00Z"/>
        </w:trPr>
        <w:tc>
          <w:tcPr>
            <w:tcW w:w="5240" w:type="dxa"/>
          </w:tcPr>
          <w:p w14:paraId="2651C71A" w14:textId="77777777" w:rsidR="00BC4CDE" w:rsidRPr="001A71C0" w:rsidRDefault="00BC4CDE" w:rsidP="004B54A0">
            <w:pPr>
              <w:pStyle w:val="TAL"/>
              <w:rPr>
                <w:ins w:id="187" w:author="Prakash Reddy" w:date="2023-02-21T00:09:00Z"/>
              </w:rPr>
            </w:pPr>
            <w:ins w:id="188" w:author="Prakash Reddy" w:date="2023-02-21T00:09:00Z">
              <w:r w:rsidRPr="001A71C0">
                <w:t>Professional Content Production</w:t>
              </w:r>
            </w:ins>
          </w:p>
        </w:tc>
        <w:tc>
          <w:tcPr>
            <w:tcW w:w="1276" w:type="dxa"/>
            <w:vAlign w:val="center"/>
          </w:tcPr>
          <w:p w14:paraId="2A4FFAC7" w14:textId="77777777" w:rsidR="00BC4CDE" w:rsidRPr="001A71C0" w:rsidRDefault="00BC4CDE" w:rsidP="004B54A0">
            <w:pPr>
              <w:pStyle w:val="TAC"/>
              <w:rPr>
                <w:ins w:id="189" w:author="Prakash Reddy" w:date="2023-02-21T00:09:00Z"/>
                <w:rFonts w:ascii="Times New Roman" w:hAnsi="Times New Roman"/>
              </w:rPr>
            </w:pPr>
            <w:ins w:id="190" w:author="Prakash Reddy" w:date="2023-02-21T00:09:00Z">
              <w:r w:rsidRPr="001A71C0">
                <w:rPr>
                  <w:rFonts w:ascii="Segoe UI Symbol" w:hAnsi="Segoe UI Symbol" w:cs="Segoe UI Symbol"/>
                </w:rPr>
                <w:t>✓</w:t>
              </w:r>
            </w:ins>
          </w:p>
        </w:tc>
        <w:tc>
          <w:tcPr>
            <w:tcW w:w="1559" w:type="dxa"/>
            <w:vAlign w:val="center"/>
          </w:tcPr>
          <w:p w14:paraId="59545EF6" w14:textId="77777777" w:rsidR="00BC4CDE" w:rsidRPr="001A71C0" w:rsidRDefault="00BC4CDE" w:rsidP="004B54A0">
            <w:pPr>
              <w:pStyle w:val="TAC"/>
              <w:rPr>
                <w:ins w:id="191" w:author="Prakash Reddy" w:date="2023-02-21T00:09:00Z"/>
                <w:rFonts w:ascii="Times New Roman" w:hAnsi="Times New Roman"/>
              </w:rPr>
            </w:pPr>
          </w:p>
        </w:tc>
      </w:tr>
      <w:tr w:rsidR="00BC4CDE" w:rsidRPr="001A71C0" w14:paraId="5424F967" w14:textId="77777777" w:rsidTr="00F713F2">
        <w:trPr>
          <w:jc w:val="center"/>
          <w:ins w:id="192" w:author="Prakash Reddy" w:date="2023-02-21T00:09:00Z"/>
        </w:trPr>
        <w:tc>
          <w:tcPr>
            <w:tcW w:w="5240" w:type="dxa"/>
          </w:tcPr>
          <w:p w14:paraId="6D3C9D0D" w14:textId="2CF973F3" w:rsidR="00BC4CDE" w:rsidRPr="001A71C0" w:rsidRDefault="00BC4CDE" w:rsidP="004B54A0">
            <w:pPr>
              <w:pStyle w:val="TAL"/>
              <w:rPr>
                <w:ins w:id="193" w:author="Prakash Reddy" w:date="2023-02-21T00:09:00Z"/>
              </w:rPr>
            </w:pPr>
            <w:ins w:id="194" w:author="Prakash Reddy" w:date="2023-02-21T00:09:00Z">
              <w:r w:rsidRPr="001A71C0">
                <w:t>Machine generated content</w:t>
              </w:r>
            </w:ins>
          </w:p>
        </w:tc>
        <w:tc>
          <w:tcPr>
            <w:tcW w:w="1276" w:type="dxa"/>
            <w:vAlign w:val="center"/>
          </w:tcPr>
          <w:p w14:paraId="4961EDEA" w14:textId="77777777" w:rsidR="00BC4CDE" w:rsidRPr="001A71C0" w:rsidRDefault="00BC4CDE" w:rsidP="004B54A0">
            <w:pPr>
              <w:pStyle w:val="TAC"/>
              <w:rPr>
                <w:ins w:id="195" w:author="Prakash Reddy" w:date="2023-02-21T00:09:00Z"/>
                <w:rFonts w:ascii="Times New Roman" w:hAnsi="Times New Roman"/>
              </w:rPr>
            </w:pPr>
            <w:ins w:id="196" w:author="Prakash Reddy" w:date="2023-02-21T00:09:00Z">
              <w:r w:rsidRPr="001A71C0">
                <w:rPr>
                  <w:rFonts w:ascii="Segoe UI Symbol" w:hAnsi="Segoe UI Symbol" w:cs="Segoe UI Symbol"/>
                </w:rPr>
                <w:t>✓</w:t>
              </w:r>
            </w:ins>
          </w:p>
        </w:tc>
        <w:tc>
          <w:tcPr>
            <w:tcW w:w="1559" w:type="dxa"/>
            <w:vAlign w:val="center"/>
          </w:tcPr>
          <w:p w14:paraId="4CF0FCF4" w14:textId="77777777" w:rsidR="00BC4CDE" w:rsidRPr="001A71C0" w:rsidRDefault="00BC4CDE" w:rsidP="004B54A0">
            <w:pPr>
              <w:pStyle w:val="TAC"/>
              <w:rPr>
                <w:ins w:id="197" w:author="Prakash Reddy" w:date="2023-02-21T00:09:00Z"/>
                <w:rFonts w:ascii="Times New Roman" w:hAnsi="Times New Roman"/>
              </w:rPr>
            </w:pPr>
          </w:p>
        </w:tc>
      </w:tr>
      <w:tr w:rsidR="00BC4CDE" w:rsidRPr="001A71C0" w14:paraId="490DD582" w14:textId="77777777" w:rsidTr="00F713F2">
        <w:trPr>
          <w:jc w:val="center"/>
          <w:ins w:id="198" w:author="Prakash Reddy" w:date="2023-02-21T00:09:00Z"/>
        </w:trPr>
        <w:tc>
          <w:tcPr>
            <w:tcW w:w="5240" w:type="dxa"/>
          </w:tcPr>
          <w:p w14:paraId="2980B950" w14:textId="77777777" w:rsidR="00BC4CDE" w:rsidRPr="001A71C0" w:rsidRDefault="00BC4CDE" w:rsidP="004B54A0">
            <w:pPr>
              <w:pStyle w:val="TAL"/>
              <w:rPr>
                <w:ins w:id="199" w:author="Prakash Reddy" w:date="2023-02-21T00:09:00Z"/>
              </w:rPr>
            </w:pPr>
            <w:ins w:id="200" w:author="Prakash Reddy" w:date="2023-02-21T00:09:00Z">
              <w:r w:rsidRPr="001A71C0">
                <w:t>Collaborative design including immersive communication</w:t>
              </w:r>
            </w:ins>
          </w:p>
        </w:tc>
        <w:tc>
          <w:tcPr>
            <w:tcW w:w="1276" w:type="dxa"/>
            <w:vAlign w:val="center"/>
          </w:tcPr>
          <w:p w14:paraId="4A52042F" w14:textId="77777777" w:rsidR="00BC4CDE" w:rsidRPr="001A71C0" w:rsidRDefault="00BC4CDE" w:rsidP="004B54A0">
            <w:pPr>
              <w:pStyle w:val="TAC"/>
              <w:rPr>
                <w:ins w:id="201" w:author="Prakash Reddy" w:date="2023-02-21T00:09:00Z"/>
                <w:rFonts w:ascii="Times New Roman" w:hAnsi="Times New Roman"/>
              </w:rPr>
            </w:pPr>
            <w:ins w:id="202" w:author="Prakash Reddy" w:date="2023-02-21T00:09:00Z">
              <w:r w:rsidRPr="001A71C0">
                <w:rPr>
                  <w:rFonts w:ascii="Segoe UI Symbol" w:hAnsi="Segoe UI Symbol" w:cs="Segoe UI Symbol"/>
                </w:rPr>
                <w:t>✓</w:t>
              </w:r>
            </w:ins>
          </w:p>
        </w:tc>
        <w:tc>
          <w:tcPr>
            <w:tcW w:w="1559" w:type="dxa"/>
            <w:vAlign w:val="center"/>
          </w:tcPr>
          <w:p w14:paraId="47775BE9" w14:textId="77777777" w:rsidR="00BC4CDE" w:rsidRPr="001A71C0" w:rsidRDefault="00BC4CDE" w:rsidP="004B54A0">
            <w:pPr>
              <w:pStyle w:val="TAC"/>
              <w:rPr>
                <w:ins w:id="203" w:author="Prakash Reddy" w:date="2023-02-21T00:09:00Z"/>
                <w:rFonts w:ascii="Times New Roman" w:hAnsi="Times New Roman"/>
              </w:rPr>
            </w:pPr>
            <w:ins w:id="204" w:author="Prakash Reddy" w:date="2023-02-21T00:09:00Z">
              <w:r w:rsidRPr="001A71C0">
                <w:rPr>
                  <w:rFonts w:ascii="Segoe UI Symbol" w:hAnsi="Segoe UI Symbol" w:cs="Segoe UI Symbol"/>
                </w:rPr>
                <w:t>✓</w:t>
              </w:r>
            </w:ins>
          </w:p>
        </w:tc>
      </w:tr>
      <w:tr w:rsidR="00BC4CDE" w:rsidRPr="001A71C0" w14:paraId="552B91E5" w14:textId="77777777" w:rsidTr="00F713F2">
        <w:trPr>
          <w:jc w:val="center"/>
          <w:ins w:id="205" w:author="Prakash Reddy" w:date="2023-02-21T00:09:00Z"/>
        </w:trPr>
        <w:tc>
          <w:tcPr>
            <w:tcW w:w="5240" w:type="dxa"/>
          </w:tcPr>
          <w:p w14:paraId="32C4AA3A" w14:textId="77777777" w:rsidR="00BC4CDE" w:rsidRPr="001A71C0" w:rsidRDefault="00BC4CDE" w:rsidP="004B54A0">
            <w:pPr>
              <w:pStyle w:val="TAL"/>
              <w:rPr>
                <w:ins w:id="206" w:author="Prakash Reddy" w:date="2023-02-21T00:09:00Z"/>
              </w:rPr>
            </w:pPr>
            <w:ins w:id="207" w:author="Prakash Reddy" w:date="2023-02-21T00:09:00Z">
              <w:r w:rsidRPr="001A71C0">
                <w:t>Dynamic and Flexible UHD Content Distribution over 5G CDNs</w:t>
              </w:r>
            </w:ins>
          </w:p>
        </w:tc>
        <w:tc>
          <w:tcPr>
            <w:tcW w:w="1276" w:type="dxa"/>
            <w:vAlign w:val="center"/>
          </w:tcPr>
          <w:p w14:paraId="3DC35048" w14:textId="77777777" w:rsidR="00BC4CDE" w:rsidRPr="001A71C0" w:rsidRDefault="00BC4CDE" w:rsidP="004B54A0">
            <w:pPr>
              <w:pStyle w:val="TAC"/>
              <w:rPr>
                <w:ins w:id="208" w:author="Prakash Reddy" w:date="2023-02-21T00:09:00Z"/>
                <w:rFonts w:ascii="Times New Roman" w:hAnsi="Times New Roman"/>
              </w:rPr>
            </w:pPr>
          </w:p>
        </w:tc>
        <w:tc>
          <w:tcPr>
            <w:tcW w:w="1559" w:type="dxa"/>
            <w:vAlign w:val="center"/>
          </w:tcPr>
          <w:p w14:paraId="08EBB280" w14:textId="77777777" w:rsidR="00BC4CDE" w:rsidRPr="001A71C0" w:rsidRDefault="00BC4CDE" w:rsidP="004B54A0">
            <w:pPr>
              <w:pStyle w:val="TAC"/>
              <w:rPr>
                <w:ins w:id="209" w:author="Prakash Reddy" w:date="2023-02-21T00:09:00Z"/>
                <w:rFonts w:ascii="Times New Roman" w:hAnsi="Times New Roman"/>
              </w:rPr>
            </w:pPr>
            <w:ins w:id="210" w:author="Prakash Reddy" w:date="2023-02-21T00:09:00Z">
              <w:r w:rsidRPr="001A71C0">
                <w:rPr>
                  <w:rFonts w:ascii="Segoe UI Symbol" w:hAnsi="Segoe UI Symbol" w:cs="Segoe UI Symbol"/>
                </w:rPr>
                <w:t>✓</w:t>
              </w:r>
            </w:ins>
          </w:p>
        </w:tc>
      </w:tr>
      <w:tr w:rsidR="00BC4CDE" w:rsidRPr="001A71C0" w14:paraId="2615A1F4" w14:textId="77777777" w:rsidTr="00F713F2">
        <w:trPr>
          <w:jc w:val="center"/>
          <w:ins w:id="211" w:author="Prakash Reddy" w:date="2023-02-21T00:09:00Z"/>
        </w:trPr>
        <w:tc>
          <w:tcPr>
            <w:tcW w:w="5240" w:type="dxa"/>
          </w:tcPr>
          <w:p w14:paraId="0388DD48" w14:textId="77777777" w:rsidR="00BC4CDE" w:rsidRPr="001A71C0" w:rsidRDefault="00BC4CDE" w:rsidP="004B54A0">
            <w:pPr>
              <w:pStyle w:val="TAL"/>
              <w:rPr>
                <w:ins w:id="212" w:author="Prakash Reddy" w:date="2023-02-21T00:09:00Z"/>
              </w:rPr>
            </w:pPr>
            <w:ins w:id="213" w:author="Prakash Reddy" w:date="2023-02-21T00:09:00Z">
              <w:r w:rsidRPr="001A71C0">
                <w:t>Smart Education</w:t>
              </w:r>
            </w:ins>
          </w:p>
        </w:tc>
        <w:tc>
          <w:tcPr>
            <w:tcW w:w="1276" w:type="dxa"/>
            <w:vAlign w:val="center"/>
          </w:tcPr>
          <w:p w14:paraId="349DB387" w14:textId="77777777" w:rsidR="00BC4CDE" w:rsidRPr="001A71C0" w:rsidRDefault="00BC4CDE" w:rsidP="004B54A0">
            <w:pPr>
              <w:pStyle w:val="TAC"/>
              <w:rPr>
                <w:ins w:id="214" w:author="Prakash Reddy" w:date="2023-02-21T00:09:00Z"/>
                <w:rFonts w:ascii="Times New Roman" w:hAnsi="Times New Roman"/>
              </w:rPr>
            </w:pPr>
            <w:ins w:id="215" w:author="Prakash Reddy" w:date="2023-02-21T00:09:00Z">
              <w:r w:rsidRPr="001A71C0">
                <w:rPr>
                  <w:rFonts w:ascii="Segoe UI Symbol" w:hAnsi="Segoe UI Symbol" w:cs="Segoe UI Symbol"/>
                </w:rPr>
                <w:t>✓</w:t>
              </w:r>
            </w:ins>
          </w:p>
        </w:tc>
        <w:tc>
          <w:tcPr>
            <w:tcW w:w="1559" w:type="dxa"/>
            <w:vAlign w:val="center"/>
          </w:tcPr>
          <w:p w14:paraId="20FD0781" w14:textId="77777777" w:rsidR="00BC4CDE" w:rsidRPr="001A71C0" w:rsidRDefault="00BC4CDE" w:rsidP="004B54A0">
            <w:pPr>
              <w:pStyle w:val="TAC"/>
              <w:rPr>
                <w:ins w:id="216" w:author="Prakash Reddy" w:date="2023-02-21T00:09:00Z"/>
                <w:rFonts w:ascii="Times New Roman" w:hAnsi="Times New Roman"/>
              </w:rPr>
            </w:pPr>
            <w:ins w:id="217" w:author="Prakash Reddy" w:date="2023-02-21T00:09:00Z">
              <w:r w:rsidRPr="001A71C0">
                <w:rPr>
                  <w:rFonts w:ascii="Segoe UI Symbol" w:hAnsi="Segoe UI Symbol" w:cs="Segoe UI Symbol"/>
                </w:rPr>
                <w:t>✓</w:t>
              </w:r>
            </w:ins>
          </w:p>
        </w:tc>
      </w:tr>
    </w:tbl>
    <w:p w14:paraId="26F2C910" w14:textId="77777777" w:rsidR="00BC4CDE" w:rsidRPr="001A71C0" w:rsidRDefault="00BC4CDE" w:rsidP="004B54A0">
      <w:pPr>
        <w:pStyle w:val="TAN"/>
        <w:keepNext w:val="0"/>
        <w:rPr>
          <w:ins w:id="218" w:author="Prakash Reddy" w:date="2023-02-21T00:09:00Z"/>
        </w:rPr>
      </w:pPr>
    </w:p>
    <w:p w14:paraId="6071DA32" w14:textId="466D06D7" w:rsidR="00582828" w:rsidRDefault="00582828" w:rsidP="004B54A0">
      <w:pPr>
        <w:pStyle w:val="ListParagraph"/>
        <w:keepNext/>
        <w:keepLines/>
        <w:ind w:left="0"/>
        <w:rPr>
          <w:ins w:id="219" w:author="Prakash Reddy" w:date="2023-02-21T00:09:00Z"/>
          <w:rFonts w:ascii="Times New Roman" w:hAnsi="Times New Roman"/>
          <w:sz w:val="20"/>
        </w:rPr>
      </w:pPr>
      <w:ins w:id="220" w:author="Prakash Reddy" w:date="2023-02-21T00:09:00Z">
        <w:r w:rsidRPr="001A71C0">
          <w:rPr>
            <w:rFonts w:ascii="Times New Roman" w:hAnsi="Times New Roman"/>
            <w:sz w:val="20"/>
          </w:rPr>
          <w:lastRenderedPageBreak/>
          <w:t xml:space="preserve">The </w:t>
        </w:r>
      </w:ins>
      <w:ins w:id="221" w:author="Richard Bradbury (2023-02-21)" w:date="2023-02-21T16:08:00Z">
        <w:r w:rsidR="003A0CFF">
          <w:rPr>
            <w:rFonts w:ascii="Times New Roman" w:hAnsi="Times New Roman"/>
            <w:sz w:val="20"/>
          </w:rPr>
          <w:t>authors</w:t>
        </w:r>
      </w:ins>
      <w:ins w:id="222" w:author="Prakash Reddy" w:date="2023-02-21T00:09:00Z">
        <w:r w:rsidRPr="001A71C0">
          <w:rPr>
            <w:rFonts w:ascii="Times New Roman" w:hAnsi="Times New Roman"/>
            <w:sz w:val="20"/>
          </w:rPr>
          <w:t xml:space="preserve"> make a case for different design choices using number of slices for media use cases. An extract from the document:</w:t>
        </w:r>
      </w:ins>
    </w:p>
    <w:tbl>
      <w:tblPr>
        <w:tblStyle w:val="TableGrid"/>
        <w:tblW w:w="0" w:type="auto"/>
        <w:tblLook w:val="04A0" w:firstRow="1" w:lastRow="0" w:firstColumn="1" w:lastColumn="0" w:noHBand="0" w:noVBand="1"/>
      </w:tblPr>
      <w:tblGrid>
        <w:gridCol w:w="9617"/>
      </w:tblGrid>
      <w:tr w:rsidR="004B54A0" w14:paraId="208E9B45" w14:textId="77777777" w:rsidTr="004B54A0">
        <w:tc>
          <w:tcPr>
            <w:tcW w:w="9617" w:type="dxa"/>
            <w:shd w:val="clear" w:color="auto" w:fill="D9D9D9" w:themeFill="background1" w:themeFillShade="D9"/>
          </w:tcPr>
          <w:p w14:paraId="58DC7EAC" w14:textId="77777777" w:rsidR="004B54A0" w:rsidRPr="001A71C0" w:rsidRDefault="004B54A0" w:rsidP="004B54A0">
            <w:pPr>
              <w:keepNext/>
              <w:rPr>
                <w:ins w:id="223" w:author="Prakash Reddy" w:date="2023-02-21T00:09:00Z"/>
                <w:rFonts w:eastAsia="SimSun"/>
              </w:rPr>
            </w:pPr>
            <w:ins w:id="224" w:author="Prakash Reddy" w:date="2023-02-21T00:09:00Z">
              <w:r w:rsidRPr="001A71C0">
                <w:rPr>
                  <w:rFonts w:eastAsia="SimSun"/>
                </w:rPr>
                <w:t>Other use cases, identified in Chapter 2, requiring a combination of both uplink and downlink traffic, often with strong latency requirements, are the following:</w:t>
              </w:r>
            </w:ins>
          </w:p>
          <w:p w14:paraId="1DF47A1B" w14:textId="5C418A93" w:rsidR="004B54A0" w:rsidRPr="001A71C0" w:rsidRDefault="004B54A0" w:rsidP="004B54A0">
            <w:pPr>
              <w:pStyle w:val="B1"/>
              <w:keepNext/>
              <w:rPr>
                <w:ins w:id="225" w:author="Prakash Reddy" w:date="2023-02-21T00:09:00Z"/>
              </w:rPr>
            </w:pPr>
            <w:ins w:id="226" w:author="Richard Bradbury (2023-02-21)" w:date="2023-02-21T16:02:00Z">
              <w:r>
                <w:t>-</w:t>
              </w:r>
              <w:r>
                <w:tab/>
              </w:r>
            </w:ins>
            <w:ins w:id="227" w:author="Prakash Reddy" w:date="2023-02-21T00:09:00Z">
              <w:r w:rsidRPr="001A71C0">
                <w:t>Immersive and Interactive media</w:t>
              </w:r>
            </w:ins>
          </w:p>
          <w:p w14:paraId="46FD2DAF" w14:textId="6B429774" w:rsidR="004B54A0" w:rsidRPr="001A71C0" w:rsidRDefault="004B54A0" w:rsidP="004B54A0">
            <w:pPr>
              <w:pStyle w:val="B1"/>
              <w:keepNext/>
              <w:rPr>
                <w:ins w:id="228" w:author="Prakash Reddy" w:date="2023-02-21T00:09:00Z"/>
              </w:rPr>
            </w:pPr>
            <w:ins w:id="229" w:author="Richard Bradbury (2023-02-21)" w:date="2023-02-21T16:02:00Z">
              <w:r>
                <w:t>-</w:t>
              </w:r>
            </w:ins>
            <w:ins w:id="230" w:author="Richard Bradbury (2023-02-21)" w:date="2023-02-21T16:03:00Z">
              <w:r>
                <w:tab/>
              </w:r>
            </w:ins>
            <w:ins w:id="231" w:author="Prakash Reddy" w:date="2023-02-21T00:09:00Z">
              <w:r w:rsidRPr="001A71C0">
                <w:t>Audio Streaming in Live productions</w:t>
              </w:r>
            </w:ins>
          </w:p>
          <w:p w14:paraId="79CE5E2C" w14:textId="37CB7636" w:rsidR="004B54A0" w:rsidRPr="001A71C0" w:rsidRDefault="004B54A0" w:rsidP="004B54A0">
            <w:pPr>
              <w:pStyle w:val="B1"/>
              <w:keepNext/>
              <w:rPr>
                <w:ins w:id="232" w:author="Prakash Reddy" w:date="2023-02-21T00:09:00Z"/>
              </w:rPr>
            </w:pPr>
            <w:ins w:id="233" w:author="Richard Bradbury (2023-02-21)" w:date="2023-02-21T16:03:00Z">
              <w:r>
                <w:t>-</w:t>
              </w:r>
              <w:r>
                <w:tab/>
              </w:r>
            </w:ins>
            <w:ins w:id="234" w:author="Prakash Reddy" w:date="2023-02-21T00:09:00Z">
              <w:r w:rsidRPr="001A71C0">
                <w:t>Collaborative Design including Immersive Communication</w:t>
              </w:r>
            </w:ins>
          </w:p>
          <w:p w14:paraId="7CFFC8C0" w14:textId="30CAFD71" w:rsidR="004B54A0" w:rsidRPr="001A71C0" w:rsidRDefault="004B54A0" w:rsidP="004B54A0">
            <w:pPr>
              <w:pStyle w:val="B1"/>
              <w:rPr>
                <w:ins w:id="235" w:author="Prakash Reddy" w:date="2023-02-21T00:09:00Z"/>
              </w:rPr>
            </w:pPr>
            <w:ins w:id="236" w:author="Richard Bradbury (2023-02-21)" w:date="2023-02-21T16:03:00Z">
              <w:r>
                <w:t>-</w:t>
              </w:r>
              <w:r>
                <w:tab/>
              </w:r>
            </w:ins>
            <w:ins w:id="237" w:author="Prakash Reddy" w:date="2023-02-21T00:09:00Z">
              <w:r w:rsidRPr="001A71C0">
                <w:t>Smart Education</w:t>
              </w:r>
            </w:ins>
          </w:p>
          <w:p w14:paraId="5CA2A338" w14:textId="77777777" w:rsidR="004B54A0" w:rsidRPr="001A71C0" w:rsidRDefault="004B54A0" w:rsidP="004B54A0">
            <w:pPr>
              <w:keepNext/>
              <w:rPr>
                <w:ins w:id="238" w:author="Prakash Reddy" w:date="2023-02-21T00:09:00Z"/>
                <w:rFonts w:eastAsia="SimSun"/>
              </w:rPr>
            </w:pPr>
            <w:ins w:id="239" w:author="Prakash Reddy" w:date="2023-02-21T00:09:00Z">
              <w:r w:rsidRPr="001A71C0">
                <w:rPr>
                  <w:rFonts w:eastAsia="SimSun"/>
                </w:rPr>
                <w:t xml:space="preserve">For these use cases the uplink traffic needs to be </w:t>
              </w:r>
              <w:proofErr w:type="spellStart"/>
              <w:r w:rsidRPr="001A71C0">
                <w:rPr>
                  <w:rFonts w:eastAsia="SimSun"/>
                </w:rPr>
                <w:t>synchronised</w:t>
              </w:r>
              <w:proofErr w:type="spellEnd"/>
              <w:r w:rsidRPr="001A71C0">
                <w:rPr>
                  <w:rFonts w:eastAsia="SimSun"/>
                </w:rPr>
                <w:t xml:space="preserve"> or correlated to the downlink traffic. In order to support these use cases, the 5G system should provide one of the following: </w:t>
              </w:r>
            </w:ins>
          </w:p>
          <w:p w14:paraId="665C7F12" w14:textId="28244A6D" w:rsidR="004B54A0" w:rsidRPr="001A71C0" w:rsidRDefault="004B54A0" w:rsidP="004B54A0">
            <w:pPr>
              <w:pStyle w:val="B1"/>
              <w:keepNext/>
              <w:rPr>
                <w:ins w:id="240" w:author="Prakash Reddy" w:date="2023-02-21T00:09:00Z"/>
              </w:rPr>
            </w:pPr>
            <w:ins w:id="241" w:author="Richard Bradbury (2023-02-21)" w:date="2023-02-21T16:01:00Z">
              <w:r>
                <w:t>-</w:t>
              </w:r>
              <w:r>
                <w:tab/>
              </w:r>
            </w:ins>
            <w:ins w:id="242" w:author="Prakash Reddy" w:date="2023-02-21T00:09:00Z">
              <w:r w:rsidRPr="001A71C0">
                <w:t>a new type of slice with support for downlink and uplink at the same time</w:t>
              </w:r>
            </w:ins>
          </w:p>
          <w:p w14:paraId="590143B0" w14:textId="5D3CDE76" w:rsidR="004B54A0" w:rsidRPr="004B54A0" w:rsidRDefault="004B54A0" w:rsidP="004B54A0">
            <w:pPr>
              <w:pStyle w:val="B1"/>
              <w:rPr>
                <w:b/>
              </w:rPr>
            </w:pPr>
            <w:ins w:id="243" w:author="Richard Bradbury (2023-02-21)" w:date="2023-02-21T16:01:00Z">
              <w:r>
                <w:rPr>
                  <w:b/>
                </w:rPr>
                <w:t>-</w:t>
              </w:r>
              <w:r>
                <w:rPr>
                  <w:b/>
                </w:rPr>
                <w:tab/>
              </w:r>
            </w:ins>
            <w:ins w:id="244" w:author="Prakash Reddy" w:date="2023-02-21T00:09:00Z">
              <w:r w:rsidRPr="001A71C0">
                <w:rPr>
                  <w:b/>
                </w:rPr>
                <w:t>the ability to link an uplink slice to a downlink slice in order to synchronise or correlate the uplink traffic and the downlink traffic running through them, respectively</w:t>
              </w:r>
            </w:ins>
            <w:ins w:id="245" w:author="Richard Bradbury (2023-02-21)" w:date="2023-02-21T16:01:00Z">
              <w:r>
                <w:rPr>
                  <w:b/>
                </w:rPr>
                <w:t>.</w:t>
              </w:r>
            </w:ins>
          </w:p>
        </w:tc>
      </w:tr>
    </w:tbl>
    <w:p w14:paraId="7CFD1D43" w14:textId="15BA4977" w:rsidR="00582828" w:rsidRPr="003E52F9" w:rsidRDefault="00582828" w:rsidP="003E52F9">
      <w:pPr>
        <w:pStyle w:val="TAN"/>
        <w:keepNext w:val="0"/>
        <w:rPr>
          <w:ins w:id="246" w:author="Richard Bradbury (2023-02-21)" w:date="2023-02-21T15:38:00Z"/>
        </w:rPr>
      </w:pPr>
    </w:p>
    <w:p w14:paraId="1A00CA06" w14:textId="2F525E01" w:rsidR="00D31C3F" w:rsidRPr="001A71C0" w:rsidRDefault="00E930B2" w:rsidP="004B54A0">
      <w:pPr>
        <w:rPr>
          <w:ins w:id="247" w:author="Prakash Reddy" w:date="2023-02-21T00:09:00Z"/>
        </w:rPr>
      </w:pPr>
      <w:ins w:id="248" w:author="Prakash Reddy" w:date="2023-02-21T00:17:00Z">
        <w:r>
          <w:t>O</w:t>
        </w:r>
        <w:r w:rsidRPr="00B67658">
          <w:t xml:space="preserve">ne way to realize </w:t>
        </w:r>
        <w:r>
          <w:t xml:space="preserve">the </w:t>
        </w:r>
        <w:r w:rsidRPr="00B67658">
          <w:t>use cases</w:t>
        </w:r>
        <w:r>
          <w:t xml:space="preserve"> referenced above</w:t>
        </w:r>
        <w:r w:rsidRPr="00B67658">
          <w:t xml:space="preserve"> requir</w:t>
        </w:r>
      </w:ins>
      <w:ins w:id="249" w:author="Richard Bradbury (2023-02-21)" w:date="2023-02-21T16:52:00Z">
        <w:r w:rsidR="003E52F9">
          <w:t>ing</w:t>
        </w:r>
      </w:ins>
      <w:ins w:id="250" w:author="Prakash Reddy" w:date="2023-02-21T00:17:00Z">
        <w:r w:rsidRPr="00B67658">
          <w:t xml:space="preserve"> a combination of uplink and downlink traffic is to run them in different network slices.</w:t>
        </w:r>
        <w:r>
          <w:t xml:space="preserve"> By doing so, QoS requirements for uplink traffic and downlink traffic can be provided using differentiated QoS possible because of network slicing</w:t>
        </w:r>
      </w:ins>
      <w:ins w:id="251" w:author="Richard Bradbury (2023-02-21)" w:date="2023-02-21T16:03:00Z">
        <w:r w:rsidR="004B54A0">
          <w:t>.</w:t>
        </w:r>
      </w:ins>
    </w:p>
    <w:p w14:paraId="1D913D92" w14:textId="1AE22FA5" w:rsidR="003E52F9" w:rsidRDefault="003E52F9" w:rsidP="003E52F9">
      <w:pPr>
        <w:pStyle w:val="NO"/>
        <w:rPr>
          <w:ins w:id="252" w:author="Richard Bradbury (2023-02-21)" w:date="2023-02-21T16:51:00Z"/>
          <w:lang w:eastAsia="zh-CN"/>
        </w:rPr>
      </w:pPr>
      <w:ins w:id="253" w:author="Huawei-Qi Pan-0221" w:date="2023-02-21T18:19:00Z">
        <w:r w:rsidRPr="003E52F9">
          <w:rPr>
            <w:highlight w:val="yellow"/>
            <w:lang w:eastAsia="zh-CN"/>
          </w:rPr>
          <w:t>NOTE:</w:t>
        </w:r>
        <w:r w:rsidRPr="003E52F9">
          <w:rPr>
            <w:highlight w:val="yellow"/>
            <w:lang w:eastAsia="zh-CN"/>
          </w:rPr>
          <w:tab/>
        </w:r>
        <w:del w:id="254" w:author="Richard Bradbury (2023-02-21)" w:date="2023-02-21T16:53:00Z">
          <w:r w:rsidRPr="003E52F9" w:rsidDel="003E52F9">
            <w:rPr>
              <w:highlight w:val="yellow"/>
              <w:lang w:eastAsia="zh-CN"/>
            </w:rPr>
            <w:delText>For u</w:delText>
          </w:r>
        </w:del>
      </w:ins>
      <w:ins w:id="255" w:author="Richard Bradbury (2023-02-21)" w:date="2023-02-21T16:53:00Z">
        <w:r>
          <w:rPr>
            <w:highlight w:val="yellow"/>
            <w:lang w:eastAsia="zh-CN"/>
          </w:rPr>
          <w:t>U</w:t>
        </w:r>
      </w:ins>
      <w:ins w:id="256" w:author="Huawei-Qi Pan-0221" w:date="2023-02-21T18:19:00Z">
        <w:r w:rsidRPr="003E52F9">
          <w:rPr>
            <w:highlight w:val="yellow"/>
            <w:lang w:eastAsia="zh-CN"/>
          </w:rPr>
          <w:t>plink and downlink traffic carried</w:t>
        </w:r>
      </w:ins>
      <w:ins w:id="257" w:author="Huawei-Qi Pan-0221" w:date="2023-02-21T18:20:00Z">
        <w:r w:rsidRPr="003E52F9">
          <w:rPr>
            <w:highlight w:val="yellow"/>
            <w:lang w:eastAsia="zh-CN"/>
          </w:rPr>
          <w:t xml:space="preserve"> over different network slices</w:t>
        </w:r>
        <w:del w:id="258" w:author="Richard Bradbury (2023-02-21)" w:date="2023-02-21T16:53:00Z">
          <w:r w:rsidRPr="003E52F9" w:rsidDel="003E52F9">
            <w:rPr>
              <w:highlight w:val="yellow"/>
              <w:lang w:eastAsia="zh-CN"/>
            </w:rPr>
            <w:delText xml:space="preserve">, </w:delText>
          </w:r>
        </w:del>
      </w:ins>
      <w:ins w:id="259" w:author="Huawei-Qi Pan-0221" w:date="2023-02-21T18:23:00Z">
        <w:del w:id="260" w:author="Richard Bradbury (2023-02-21)" w:date="2023-02-21T16:53:00Z">
          <w:r w:rsidRPr="003E52F9" w:rsidDel="003E52F9">
            <w:rPr>
              <w:highlight w:val="yellow"/>
              <w:lang w:eastAsia="zh-CN"/>
            </w:rPr>
            <w:delText>they</w:delText>
          </w:r>
        </w:del>
        <w:r w:rsidRPr="003E52F9">
          <w:rPr>
            <w:highlight w:val="yellow"/>
            <w:lang w:eastAsia="zh-CN"/>
          </w:rPr>
          <w:t xml:space="preserve"> should have different </w:t>
        </w:r>
      </w:ins>
      <w:ins w:id="261" w:author="Huawei-Qi Pan-0221" w:date="2023-02-21T18:24:00Z">
        <w:r w:rsidRPr="003E52F9">
          <w:rPr>
            <w:highlight w:val="yellow"/>
            <w:lang w:eastAsia="zh-CN"/>
          </w:rPr>
          <w:t>Traffic descriptors (containing one or more components</w:t>
        </w:r>
      </w:ins>
      <w:ins w:id="262" w:author="Richard Bradbury (2023-02-21)" w:date="2023-02-21T16:53:00Z">
        <w:r>
          <w:rPr>
            <w:highlight w:val="yellow"/>
            <w:lang w:eastAsia="zh-CN"/>
          </w:rPr>
          <w:t>,</w:t>
        </w:r>
      </w:ins>
      <w:ins w:id="263" w:author="Huawei-Qi Pan-0221" w:date="2023-02-21T18:24:00Z">
        <w:r w:rsidRPr="003E52F9">
          <w:rPr>
            <w:highlight w:val="yellow"/>
            <w:lang w:eastAsia="zh-CN"/>
          </w:rPr>
          <w:t xml:space="preserve"> as described in </w:t>
        </w:r>
      </w:ins>
      <w:ins w:id="264" w:author="Richard Bradbury (2023-02-21)" w:date="2023-02-21T16:53:00Z">
        <w:r>
          <w:rPr>
            <w:highlight w:val="yellow"/>
            <w:lang w:eastAsia="zh-CN"/>
          </w:rPr>
          <w:t>t</w:t>
        </w:r>
      </w:ins>
      <w:ins w:id="265" w:author="Huawei-Qi Pan-0221" w:date="2023-02-21T18:24:00Z">
        <w:r w:rsidRPr="003E52F9">
          <w:rPr>
            <w:highlight w:val="yellow"/>
            <w:lang w:eastAsia="zh-CN"/>
          </w:rPr>
          <w:t>able</w:t>
        </w:r>
      </w:ins>
      <w:ins w:id="266" w:author="Richard Bradbury (2023-02-21)" w:date="2023-02-21T16:53:00Z">
        <w:r>
          <w:rPr>
            <w:highlight w:val="yellow"/>
            <w:lang w:eastAsia="zh-CN"/>
          </w:rPr>
          <w:t> </w:t>
        </w:r>
      </w:ins>
      <w:ins w:id="267" w:author="Huawei-Qi Pan-0221" w:date="2023-02-21T18:24:00Z">
        <w:r w:rsidRPr="003E52F9">
          <w:rPr>
            <w:highlight w:val="yellow"/>
            <w:lang w:eastAsia="zh-CN"/>
          </w:rPr>
          <w:t>6.6.2.1-2 of TS</w:t>
        </w:r>
      </w:ins>
      <w:ins w:id="268" w:author="Richard Bradbury (2023-02-21)" w:date="2023-02-21T16:53:00Z">
        <w:r>
          <w:rPr>
            <w:highlight w:val="yellow"/>
            <w:lang w:eastAsia="zh-CN"/>
          </w:rPr>
          <w:t> </w:t>
        </w:r>
      </w:ins>
      <w:ins w:id="269" w:author="Huawei-Qi Pan-0221" w:date="2023-02-21T18:24:00Z">
        <w:r w:rsidRPr="003E52F9">
          <w:rPr>
            <w:highlight w:val="yellow"/>
            <w:lang w:eastAsia="zh-CN"/>
          </w:rPr>
          <w:t>23.503</w:t>
        </w:r>
      </w:ins>
      <w:ins w:id="270" w:author="Richard Bradbury (2023-02-21)" w:date="2023-02-21T16:53:00Z">
        <w:r>
          <w:rPr>
            <w:highlight w:val="yellow"/>
            <w:lang w:eastAsia="zh-CN"/>
          </w:rPr>
          <w:t> </w:t>
        </w:r>
      </w:ins>
      <w:ins w:id="271" w:author="Huawei-Qi Pan-0221" w:date="2023-02-21T18:24:00Z">
        <w:r w:rsidRPr="003E52F9">
          <w:rPr>
            <w:highlight w:val="yellow"/>
            <w:lang w:eastAsia="zh-CN"/>
          </w:rPr>
          <w:t>[</w:t>
        </w:r>
      </w:ins>
      <w:ins w:id="272" w:author="Richard Bradbury (2023-02-21)" w:date="2023-02-21T16:55:00Z">
        <w:r>
          <w:rPr>
            <w:highlight w:val="yellow"/>
            <w:lang w:eastAsia="zh-CN"/>
          </w:rPr>
          <w:t>PCCF</w:t>
        </w:r>
      </w:ins>
      <w:ins w:id="273" w:author="Huawei-Qi Pan-0221" w:date="2023-02-21T18:24:00Z">
        <w:r w:rsidRPr="003E52F9">
          <w:rPr>
            <w:highlight w:val="yellow"/>
            <w:lang w:eastAsia="zh-CN"/>
          </w:rPr>
          <w:t>]).</w:t>
        </w:r>
      </w:ins>
    </w:p>
    <w:p w14:paraId="74F3820E" w14:textId="5E240066" w:rsidR="00BC4CDE" w:rsidRPr="00E44390" w:rsidRDefault="000D09A5" w:rsidP="004B54A0">
      <w:pPr>
        <w:pStyle w:val="Heading3"/>
        <w:rPr>
          <w:ins w:id="274" w:author="Prakash Reddy" w:date="2023-02-21T00:04:00Z"/>
        </w:rPr>
      </w:pPr>
      <w:ins w:id="275" w:author="Prakash Reddy" w:date="2023-02-21T00:13:00Z">
        <w:r w:rsidRPr="00D262EF">
          <w:t>5.Y.</w:t>
        </w:r>
        <w:r>
          <w:t>2</w:t>
        </w:r>
        <w:r>
          <w:tab/>
          <w:t xml:space="preserve">Premium </w:t>
        </w:r>
      </w:ins>
      <w:ins w:id="276" w:author="Richard Bradbury (2023-02-21)" w:date="2023-02-21T15:27:00Z">
        <w:r w:rsidR="00F57395">
          <w:t>g</w:t>
        </w:r>
      </w:ins>
      <w:ins w:id="277" w:author="Prakash Reddy" w:date="2023-02-21T00:13:00Z">
        <w:r>
          <w:t xml:space="preserve">aming </w:t>
        </w:r>
      </w:ins>
      <w:ins w:id="278" w:author="Richard Bradbury (2023-02-21)" w:date="2023-02-21T15:27:00Z">
        <w:r w:rsidR="00F57395">
          <w:t>s</w:t>
        </w:r>
      </w:ins>
      <w:ins w:id="279" w:author="Prakash Reddy" w:date="2023-02-21T00:13:00Z">
        <w:r>
          <w:t>lice</w:t>
        </w:r>
      </w:ins>
    </w:p>
    <w:p w14:paraId="08AEC8F6" w14:textId="77777777" w:rsidR="00F57395" w:rsidRDefault="00F57395" w:rsidP="00F57395">
      <w:pPr>
        <w:jc w:val="both"/>
        <w:rPr>
          <w:ins w:id="280" w:author="Richard Bradbury (2023-02-21)" w:date="2023-02-21T15:08:00Z"/>
        </w:rPr>
      </w:pPr>
      <w:ins w:id="281" w:author="Prakash Reddy" w:date="2023-02-20T23:51:00Z">
        <w:r w:rsidRPr="00C343A4">
          <w:t>[</w:t>
        </w:r>
      </w:ins>
      <w:ins w:id="282" w:author="Prakash Reddy" w:date="2023-02-21T00:16:00Z">
        <w:r>
          <w:t>BB</w:t>
        </w:r>
      </w:ins>
      <w:ins w:id="283" w:author="Prakash Reddy" w:date="2023-02-20T23:51: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tbl>
      <w:tblPr>
        <w:tblStyle w:val="TableGrid"/>
        <w:tblW w:w="0" w:type="auto"/>
        <w:tblLook w:val="04A0" w:firstRow="1" w:lastRow="0" w:firstColumn="1" w:lastColumn="0" w:noHBand="0" w:noVBand="1"/>
      </w:tblPr>
      <w:tblGrid>
        <w:gridCol w:w="9617"/>
      </w:tblGrid>
      <w:tr w:rsidR="00F57395" w14:paraId="4BECBA43" w14:textId="77777777" w:rsidTr="003E52F9">
        <w:trPr>
          <w:ins w:id="284" w:author="Richard Bradbury (2023-02-21)" w:date="2023-02-21T15:08:00Z"/>
        </w:trPr>
        <w:tc>
          <w:tcPr>
            <w:tcW w:w="9617" w:type="dxa"/>
            <w:shd w:val="clear" w:color="auto" w:fill="D9D9D9" w:themeFill="background1" w:themeFillShade="D9"/>
          </w:tcPr>
          <w:p w14:paraId="346034DF" w14:textId="77777777" w:rsidR="00F57395" w:rsidRPr="00D30C94" w:rsidRDefault="00F57395" w:rsidP="0016150F">
            <w:pPr>
              <w:pStyle w:val="B1"/>
              <w:rPr>
                <w:ins w:id="285" w:author="Prakash Reddy" w:date="2023-02-20T23:51:00Z"/>
              </w:rPr>
            </w:pPr>
            <w:ins w:id="286" w:author="Richard Bradbury (2023-02-21)" w:date="2023-02-21T13:56:00Z">
              <w:r>
                <w:rPr>
                  <w:b/>
                </w:rPr>
                <w:t>-</w:t>
              </w:r>
              <w:r>
                <w:rPr>
                  <w:b/>
                </w:rPr>
                <w:tab/>
              </w:r>
            </w:ins>
            <w:ins w:id="287" w:author="Prakash Reddy" w:date="2023-02-20T23:51:00Z">
              <w:r w:rsidRPr="00D30C94">
                <w:rPr>
                  <w:b/>
                </w:rPr>
                <w:t>Premium service use-case</w:t>
              </w:r>
              <w:r w:rsidRPr="00D30C94">
                <w:t>: where the user pays in a subscription model and will be able to use such premium treatment whenever it needs [</w:t>
              </w:r>
              <w:r w:rsidRPr="00D30C94">
                <w:rPr>
                  <w:b/>
                </w:rPr>
                <w:t>provided using a separate dedicated premium network slice</w:t>
              </w:r>
              <w:r w:rsidRPr="00D30C94">
                <w:t>]</w:t>
              </w:r>
            </w:ins>
          </w:p>
          <w:p w14:paraId="69D92EFE" w14:textId="77777777" w:rsidR="00F57395" w:rsidRDefault="00F57395" w:rsidP="0016150F">
            <w:pPr>
              <w:pStyle w:val="B1"/>
              <w:rPr>
                <w:ins w:id="288" w:author="Richard Bradbury (2023-02-21)" w:date="2023-02-21T15:08:00Z"/>
              </w:rPr>
            </w:pPr>
            <w:ins w:id="289" w:author="Richard Bradbury (2023-02-21)" w:date="2023-02-21T13:56:00Z">
              <w:r>
                <w:rPr>
                  <w:b/>
                </w:rPr>
                <w:t>-</w:t>
              </w:r>
              <w:r>
                <w:rPr>
                  <w:b/>
                </w:rPr>
                <w:tab/>
              </w:r>
            </w:ins>
            <w:ins w:id="290" w:author="Prakash Reddy" w:date="2023-02-20T23:51:00Z">
              <w:r w:rsidRPr="00D30C94">
                <w:rPr>
                  <w:b/>
                </w:rPr>
                <w:t>Upsell use-case</w:t>
              </w:r>
              <w:r w:rsidRPr="00D30C94">
                <w:t>: where the user pays a one-time fee for a premium slice-enabled treatment, such as in the previously mentioned example of a temporary boost in performance for video or gaming</w:t>
              </w:r>
            </w:ins>
          </w:p>
        </w:tc>
      </w:tr>
    </w:tbl>
    <w:p w14:paraId="53B27D12" w14:textId="77777777" w:rsidR="00F57395" w:rsidRPr="00C343A4" w:rsidRDefault="00F57395" w:rsidP="00F57395">
      <w:pPr>
        <w:pStyle w:val="TAN"/>
        <w:keepNext w:val="0"/>
        <w:rPr>
          <w:ins w:id="291" w:author="Prakash Reddy" w:date="2023-02-20T23:51:00Z"/>
        </w:rPr>
      </w:pPr>
    </w:p>
    <w:p w14:paraId="0175087D" w14:textId="77777777" w:rsidR="00F57395" w:rsidRPr="00D30C94" w:rsidRDefault="00F57395" w:rsidP="00F57395">
      <w:pPr>
        <w:keepNext/>
        <w:rPr>
          <w:ins w:id="292" w:author="Prakash Reddy" w:date="2023-02-20T23:51:00Z"/>
          <w:szCs w:val="20"/>
        </w:rPr>
      </w:pPr>
      <w:ins w:id="293" w:author="Prakash Reddy" w:date="2023-02-20T23:51:00Z">
        <w:r w:rsidRPr="00D30C94">
          <w:rPr>
            <w:szCs w:val="20"/>
          </w:rPr>
          <w:t>The white paper states the following:</w:t>
        </w:r>
      </w:ins>
    </w:p>
    <w:tbl>
      <w:tblPr>
        <w:tblStyle w:val="TableGrid"/>
        <w:tblW w:w="0" w:type="auto"/>
        <w:tblLook w:val="04A0" w:firstRow="1" w:lastRow="0" w:firstColumn="1" w:lastColumn="0" w:noHBand="0" w:noVBand="1"/>
      </w:tblPr>
      <w:tblGrid>
        <w:gridCol w:w="9617"/>
      </w:tblGrid>
      <w:tr w:rsidR="00F57395" w14:paraId="24544D28" w14:textId="77777777" w:rsidTr="003E52F9">
        <w:trPr>
          <w:ins w:id="294" w:author="Richard Bradbury (2023-02-21)" w:date="2023-02-21T15:09:00Z"/>
        </w:trPr>
        <w:tc>
          <w:tcPr>
            <w:tcW w:w="9617" w:type="dxa"/>
            <w:shd w:val="clear" w:color="auto" w:fill="D9D9D9" w:themeFill="background1" w:themeFillShade="D9"/>
          </w:tcPr>
          <w:p w14:paraId="01D35AF0" w14:textId="77777777" w:rsidR="00F57395" w:rsidRPr="00D32B8A" w:rsidRDefault="00F57395" w:rsidP="003E52F9">
            <w:pPr>
              <w:rPr>
                <w:ins w:id="295" w:author="Richard Bradbury (2023-02-21)" w:date="2023-02-21T15:09:00Z"/>
                <w:szCs w:val="20"/>
              </w:rPr>
            </w:pPr>
            <w:ins w:id="296" w:author="Prakash Reddy" w:date="2023-02-20T23:51:00Z">
              <w:r w:rsidRPr="00D32B8A">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2B8A">
                <w:rPr>
                  <w:b/>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2B8A">
                <w:rPr>
                  <w:szCs w:val="20"/>
                </w:rPr>
                <w:t>.</w:t>
              </w:r>
            </w:ins>
          </w:p>
        </w:tc>
      </w:tr>
    </w:tbl>
    <w:p w14:paraId="5120BDB3" w14:textId="77777777" w:rsidR="00F57395" w:rsidRDefault="00F57395" w:rsidP="00F57395">
      <w:pPr>
        <w:pStyle w:val="TAN"/>
        <w:keepNext w:val="0"/>
        <w:rPr>
          <w:ins w:id="297" w:author="Richard Bradbury (2023-02-21)" w:date="2023-02-21T15:26:00Z"/>
        </w:rPr>
      </w:pPr>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Thorsten Lohmar r01" w:date="2023-02-20T10:03:00Z" w:initials="TL">
    <w:p w14:paraId="4BAEE4E5" w14:textId="77777777" w:rsidR="003A0CFF" w:rsidRDefault="003A0CFF" w:rsidP="003A0CFF">
      <w:pPr>
        <w:pStyle w:val="CommentText"/>
      </w:pPr>
      <w:r>
        <w:rPr>
          <w:rStyle w:val="CommentReference"/>
        </w:rPr>
        <w:annotationRef/>
      </w:r>
      <w:r>
        <w:t xml:space="preserve">I suggest turning this into a Key Issue, </w:t>
      </w:r>
      <w:proofErr w:type="gramStart"/>
      <w:r>
        <w:t>e.g.</w:t>
      </w:r>
      <w:proofErr w:type="gramEnd"/>
      <w:r>
        <w:t xml:space="preserve"> “Key Issue on new User Case support”. Then copy all the text from Section 2 and 3 (above) into the KI description.</w:t>
      </w:r>
    </w:p>
    <w:p w14:paraId="0F900421" w14:textId="77777777" w:rsidR="003A0CFF" w:rsidRDefault="003A0CFF" w:rsidP="003A0CFF">
      <w:pPr>
        <w:pStyle w:val="CommentText"/>
      </w:pPr>
    </w:p>
    <w:p w14:paraId="22FB1EC9" w14:textId="77777777" w:rsidR="003A0CFF" w:rsidRDefault="003A0CFF" w:rsidP="003A0CFF">
      <w:pPr>
        <w:pStyle w:val="CommentText"/>
      </w:pPr>
      <w:r>
        <w:t xml:space="preserve">Prakash </w:t>
      </w:r>
      <w:r>
        <w:sym w:font="Wingdings" w:char="F0E8"/>
      </w:r>
      <w:r>
        <w:t xml:space="preserve"> Not entirely sure of this. Just included Change 3 below for discussion based on your suggestion</w:t>
      </w:r>
    </w:p>
  </w:comment>
  <w:comment w:id="95" w:author="Richard Bradbury (2023-02-21)" w:date="2023-02-21T13:45:00Z" w:initials="RJB">
    <w:p w14:paraId="16D8D2B9" w14:textId="77777777" w:rsidR="003A0CFF" w:rsidRDefault="003A0CFF" w:rsidP="003A0CFF">
      <w:pPr>
        <w:pStyle w:val="CommentText"/>
      </w:pPr>
      <w:r>
        <w:rPr>
          <w:rStyle w:val="CommentReference"/>
        </w:rPr>
        <w:annotationRef/>
      </w:r>
      <w:r>
        <w:t>I disagree with Thorsten. The assumptions should be up front in clause 4, and the Use Cases all gathered together in (currently) clause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FB1EC9" w15:done="0"/>
  <w15:commentEx w15:paraId="16D8D2B9" w15:paraIdParent="22FB1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Extensible w16cex:durableId="279F4995" w16cex:dateUtc="2023-02-21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B1EC9" w16cid:durableId="279DC3D8"/>
  <w16cid:commentId w16cid:paraId="16D8D2B9" w16cid:durableId="279F4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3A3D" w14:textId="77777777" w:rsidR="00B84538" w:rsidRDefault="00B84538">
      <w:r>
        <w:separator/>
      </w:r>
    </w:p>
  </w:endnote>
  <w:endnote w:type="continuationSeparator" w:id="0">
    <w:p w14:paraId="5DE22213" w14:textId="77777777" w:rsidR="00B84538" w:rsidRDefault="00B8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altName w:val="Malgun Gothic"/>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AAD1" w14:textId="77777777" w:rsidR="00B84538" w:rsidRDefault="00B84538">
      <w:r>
        <w:separator/>
      </w:r>
    </w:p>
  </w:footnote>
  <w:footnote w:type="continuationSeparator" w:id="0">
    <w:p w14:paraId="0782238B" w14:textId="77777777" w:rsidR="00B84538" w:rsidRDefault="00B8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C22FB"/>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24FC5"/>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4053B9A"/>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681073">
    <w:abstractNumId w:val="0"/>
  </w:num>
  <w:num w:numId="2" w16cid:durableId="1709990434">
    <w:abstractNumId w:val="2"/>
  </w:num>
  <w:num w:numId="3" w16cid:durableId="639042804">
    <w:abstractNumId w:val="4"/>
  </w:num>
  <w:num w:numId="4" w16cid:durableId="620917764">
    <w:abstractNumId w:val="11"/>
  </w:num>
  <w:num w:numId="5" w16cid:durableId="1877157853">
    <w:abstractNumId w:val="16"/>
  </w:num>
  <w:num w:numId="6" w16cid:durableId="1235512493">
    <w:abstractNumId w:val="24"/>
  </w:num>
  <w:num w:numId="7" w16cid:durableId="1733117950">
    <w:abstractNumId w:val="25"/>
  </w:num>
  <w:num w:numId="8" w16cid:durableId="679280775">
    <w:abstractNumId w:val="23"/>
  </w:num>
  <w:num w:numId="9" w16cid:durableId="886333722">
    <w:abstractNumId w:val="21"/>
  </w:num>
  <w:num w:numId="10" w16cid:durableId="141850680">
    <w:abstractNumId w:val="7"/>
  </w:num>
  <w:num w:numId="11" w16cid:durableId="244851259">
    <w:abstractNumId w:val="17"/>
  </w:num>
  <w:num w:numId="12" w16cid:durableId="316155309">
    <w:abstractNumId w:val="5"/>
  </w:num>
  <w:num w:numId="13" w16cid:durableId="1024743165">
    <w:abstractNumId w:val="15"/>
  </w:num>
  <w:num w:numId="14" w16cid:durableId="339552228">
    <w:abstractNumId w:val="29"/>
  </w:num>
  <w:num w:numId="15" w16cid:durableId="1194197652">
    <w:abstractNumId w:val="8"/>
  </w:num>
  <w:num w:numId="16" w16cid:durableId="645553229">
    <w:abstractNumId w:val="6"/>
  </w:num>
  <w:num w:numId="17" w16cid:durableId="1059019332">
    <w:abstractNumId w:val="19"/>
  </w:num>
  <w:num w:numId="18" w16cid:durableId="1704213221">
    <w:abstractNumId w:val="10"/>
  </w:num>
  <w:num w:numId="19" w16cid:durableId="626861563">
    <w:abstractNumId w:val="14"/>
  </w:num>
  <w:num w:numId="20" w16cid:durableId="1579368084">
    <w:abstractNumId w:val="22"/>
  </w:num>
  <w:num w:numId="21" w16cid:durableId="1822231513">
    <w:abstractNumId w:val="9"/>
  </w:num>
  <w:num w:numId="22" w16cid:durableId="782112464">
    <w:abstractNumId w:val="18"/>
  </w:num>
  <w:num w:numId="23" w16cid:durableId="237640717">
    <w:abstractNumId w:val="28"/>
  </w:num>
  <w:num w:numId="24" w16cid:durableId="254941137">
    <w:abstractNumId w:val="13"/>
  </w:num>
  <w:num w:numId="25" w16cid:durableId="1160777799">
    <w:abstractNumId w:val="3"/>
  </w:num>
  <w:num w:numId="26" w16cid:durableId="1040663262">
    <w:abstractNumId w:val="20"/>
  </w:num>
  <w:num w:numId="27" w16cid:durableId="1154565069">
    <w:abstractNumId w:val="26"/>
  </w:num>
  <w:num w:numId="28" w16cid:durableId="1551501780">
    <w:abstractNumId w:val="27"/>
  </w:num>
  <w:num w:numId="29" w16cid:durableId="168920935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Reddy">
    <w15:presenceInfo w15:providerId="None" w15:userId="Prakash Reddy"/>
  </w15:person>
  <w15:person w15:author="Prakash Kolan">
    <w15:presenceInfo w15:providerId="None" w15:userId="Prakash Kolan"/>
  </w15:person>
  <w15:person w15:author="Richard Bradbury (2023-02-21)">
    <w15:presenceInfo w15:providerId="None" w15:userId="Richard Bradbury (2023-02-21)"/>
  </w15:person>
  <w15:person w15:author="Thorsten Lohmar r01">
    <w15:presenceInfo w15:providerId="None" w15:userId="Thorsten Lohmar r01"/>
  </w15:person>
  <w15:person w15:author="Huawei-Qi Pan-0221">
    <w15:presenceInfo w15:providerId="None" w15:userId="Huawei-Qi Pan-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356"/>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61A"/>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7A2"/>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09A5"/>
    <w:rsid w:val="000D108D"/>
    <w:rsid w:val="000D11C8"/>
    <w:rsid w:val="000D1B87"/>
    <w:rsid w:val="000D1CE1"/>
    <w:rsid w:val="000D1E95"/>
    <w:rsid w:val="000D1ECF"/>
    <w:rsid w:val="000D2291"/>
    <w:rsid w:val="000D27B2"/>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99"/>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A9E"/>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2BE"/>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76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316"/>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1D09"/>
    <w:rsid w:val="0035205C"/>
    <w:rsid w:val="00352B66"/>
    <w:rsid w:val="00352E11"/>
    <w:rsid w:val="003531BD"/>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CFF"/>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B8B"/>
    <w:rsid w:val="003B4DF0"/>
    <w:rsid w:val="003B5316"/>
    <w:rsid w:val="003B56FB"/>
    <w:rsid w:val="003B5979"/>
    <w:rsid w:val="003B59BD"/>
    <w:rsid w:val="003B5D2C"/>
    <w:rsid w:val="003B63B6"/>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EA9"/>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2F9"/>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777"/>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327"/>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B4B"/>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5F"/>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4A0"/>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CFC"/>
    <w:rsid w:val="004F4D07"/>
    <w:rsid w:val="004F5362"/>
    <w:rsid w:val="004F53EB"/>
    <w:rsid w:val="004F5792"/>
    <w:rsid w:val="004F5CE8"/>
    <w:rsid w:val="004F5F53"/>
    <w:rsid w:val="004F618B"/>
    <w:rsid w:val="004F6842"/>
    <w:rsid w:val="004F6950"/>
    <w:rsid w:val="004F7718"/>
    <w:rsid w:val="004F7D99"/>
    <w:rsid w:val="004F7E03"/>
    <w:rsid w:val="0050008F"/>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3B9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095"/>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828"/>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BFE"/>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27A"/>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A73"/>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1E"/>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16C"/>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DA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5B75"/>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C24"/>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24C"/>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127"/>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0A7"/>
    <w:rsid w:val="00833104"/>
    <w:rsid w:val="00833C36"/>
    <w:rsid w:val="00834187"/>
    <w:rsid w:val="008347C3"/>
    <w:rsid w:val="00834BD3"/>
    <w:rsid w:val="00834ECD"/>
    <w:rsid w:val="00835915"/>
    <w:rsid w:val="00835D29"/>
    <w:rsid w:val="00835F70"/>
    <w:rsid w:val="00836046"/>
    <w:rsid w:val="00836A21"/>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5ECC"/>
    <w:rsid w:val="008F64EF"/>
    <w:rsid w:val="008F65E8"/>
    <w:rsid w:val="008F6ADA"/>
    <w:rsid w:val="008F6AF0"/>
    <w:rsid w:val="008F6E82"/>
    <w:rsid w:val="008F6EE5"/>
    <w:rsid w:val="008F759C"/>
    <w:rsid w:val="008F75D3"/>
    <w:rsid w:val="008F7B70"/>
    <w:rsid w:val="008F7CCA"/>
    <w:rsid w:val="008F7DB8"/>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22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67CE1"/>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60"/>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6C"/>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2CF"/>
    <w:rsid w:val="00997491"/>
    <w:rsid w:val="00997665"/>
    <w:rsid w:val="009978B8"/>
    <w:rsid w:val="009A0299"/>
    <w:rsid w:val="009A1097"/>
    <w:rsid w:val="009A1BB5"/>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AB0"/>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50"/>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04"/>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6F24"/>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BF4"/>
    <w:rsid w:val="00A63C25"/>
    <w:rsid w:val="00A6408D"/>
    <w:rsid w:val="00A640BF"/>
    <w:rsid w:val="00A647CC"/>
    <w:rsid w:val="00A64ACC"/>
    <w:rsid w:val="00A64E14"/>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28"/>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A53"/>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459"/>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1EDA"/>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2FD"/>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093"/>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487"/>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538"/>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CDE"/>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2C26"/>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60B"/>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AE0"/>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2EF"/>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1C3F"/>
    <w:rsid w:val="00D321DA"/>
    <w:rsid w:val="00D322C8"/>
    <w:rsid w:val="00D32946"/>
    <w:rsid w:val="00D32971"/>
    <w:rsid w:val="00D329A3"/>
    <w:rsid w:val="00D32AF0"/>
    <w:rsid w:val="00D32B8A"/>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A93"/>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4FA"/>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DC1"/>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90"/>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C8"/>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95F"/>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16E"/>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0B2"/>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1C3"/>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137"/>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5FC"/>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B21"/>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95"/>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3F2"/>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FF"/>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 w:type="numbering" w:customStyle="1" w:styleId="NoList1">
    <w:name w:val="No List1"/>
    <w:next w:val="NoList"/>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43F2DC38-DE38-4594-A3A8-DB4384C37B72}">
  <ds:schemaRefs>
    <ds:schemaRef ds:uri="http://schemas.openxmlformats.org/officeDocument/2006/bibliography"/>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2704</Words>
  <Characters>15414</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(2023-02-21)</cp:lastModifiedBy>
  <cp:revision>3</cp:revision>
  <cp:lastPrinted>2021-11-04T20:07:00Z</cp:lastPrinted>
  <dcterms:created xsi:type="dcterms:W3CDTF">2023-02-21T17:01:00Z</dcterms:created>
  <dcterms:modified xsi:type="dcterms:W3CDTF">2023-02-21T17:06:00Z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1676818463</vt:lpwstr>
  </property>
</Properties>
</file>