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6349FBC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040ED4">
        <w:rPr>
          <w:b/>
          <w:bCs/>
          <w:sz w:val="22"/>
          <w:szCs w:val="22"/>
        </w:rPr>
        <w:t xml:space="preserve">Use cases for Network Slicing </w:t>
      </w:r>
      <w:r w:rsidR="0061367B">
        <w:rPr>
          <w:b/>
          <w:bCs/>
          <w:sz w:val="22"/>
          <w:szCs w:val="22"/>
        </w:rPr>
        <w:t>and</w:t>
      </w:r>
      <w:r w:rsidR="00040ED4">
        <w:rPr>
          <w:b/>
          <w:bCs/>
          <w:sz w:val="22"/>
          <w:szCs w:val="22"/>
        </w:rPr>
        <w:t xml:space="preserve"> Architecture Assumptions</w:t>
      </w:r>
    </w:p>
    <w:p w14:paraId="4026697A" w14:textId="591ED9A1"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8000C4">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867E1F" w:rsidRDefault="00E33B8E" w:rsidP="00BF3421">
      <w:pPr>
        <w:pStyle w:val="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Introduction</w:t>
      </w:r>
    </w:p>
    <w:p w14:paraId="6174CAC0" w14:textId="16CA898E" w:rsidR="002D6CDB" w:rsidRDefault="00FA5B0B" w:rsidP="00800EA3">
      <w:pPr>
        <w:rPr>
          <w:szCs w:val="20"/>
        </w:rPr>
      </w:pPr>
      <w:r>
        <w:rPr>
          <w:szCs w:val="20"/>
        </w:rPr>
        <w:t>During the</w:t>
      </w:r>
      <w:r w:rsidR="006A1F59">
        <w:rPr>
          <w:szCs w:val="20"/>
        </w:rPr>
        <w:t xml:space="preserve"> </w:t>
      </w:r>
      <w:r w:rsidR="009159F6">
        <w:rPr>
          <w:szCs w:val="20"/>
        </w:rPr>
        <w:t xml:space="preserve">last </w:t>
      </w:r>
      <w:r w:rsidR="006D66DD">
        <w:rPr>
          <w:szCs w:val="20"/>
        </w:rPr>
        <w:t xml:space="preserve">Post 121 </w:t>
      </w:r>
      <w:r w:rsidR="009159F6">
        <w:rPr>
          <w:szCs w:val="20"/>
        </w:rPr>
        <w:t xml:space="preserve">MBS </w:t>
      </w:r>
      <w:proofErr w:type="spellStart"/>
      <w:r w:rsidR="009159F6">
        <w:rPr>
          <w:szCs w:val="20"/>
        </w:rPr>
        <w:t>adhoc</w:t>
      </w:r>
      <w:proofErr w:type="spellEnd"/>
      <w:r w:rsidR="009159F6">
        <w:rPr>
          <w:szCs w:val="20"/>
        </w:rPr>
        <w:t xml:space="preserve"> telco on Feb 9, 2023</w:t>
      </w:r>
      <w:r w:rsidR="00A001CB">
        <w:rPr>
          <w:szCs w:val="20"/>
        </w:rPr>
        <w:t xml:space="preserve">, there were questions from SA4 colleagues about the applications and use cases for network slicing. This contribution attempts to </w:t>
      </w:r>
      <w:r w:rsidR="00037925">
        <w:rPr>
          <w:szCs w:val="20"/>
        </w:rPr>
        <w:t>address th</w:t>
      </w:r>
      <w:r w:rsidR="00871CD4">
        <w:rPr>
          <w:szCs w:val="20"/>
        </w:rPr>
        <w:t>ese</w:t>
      </w:r>
      <w:r w:rsidR="00037925">
        <w:rPr>
          <w:szCs w:val="20"/>
        </w:rPr>
        <w:t xml:space="preserve"> questions</w:t>
      </w:r>
      <w:r w:rsidR="006D5BD9">
        <w:rPr>
          <w:szCs w:val="20"/>
        </w:rPr>
        <w:t xml:space="preserve">. </w:t>
      </w:r>
      <w:r w:rsidR="002D6CDB">
        <w:rPr>
          <w:szCs w:val="20"/>
        </w:rPr>
        <w:t>Specifically:</w:t>
      </w:r>
    </w:p>
    <w:p w14:paraId="32D3F80A" w14:textId="1DBBBEED" w:rsidR="002D6CDB" w:rsidRDefault="002D6CDB" w:rsidP="002D6CDB">
      <w:pPr>
        <w:pStyle w:val="aff8"/>
        <w:numPr>
          <w:ilvl w:val="0"/>
          <w:numId w:val="26"/>
        </w:numPr>
        <w:jc w:val="both"/>
        <w:rPr>
          <w:rFonts w:ascii="Times New Roman" w:hAnsi="Times New Roman"/>
          <w:sz w:val="20"/>
        </w:rPr>
      </w:pPr>
      <w:r>
        <w:rPr>
          <w:rFonts w:ascii="Times New Roman" w:hAnsi="Times New Roman"/>
          <w:sz w:val="20"/>
        </w:rPr>
        <w:t xml:space="preserve">Clause 2 describes media specific use cases </w:t>
      </w:r>
    </w:p>
    <w:p w14:paraId="13CFA389" w14:textId="2A92A0CC" w:rsidR="002D6CDB" w:rsidRDefault="002D6CDB" w:rsidP="002D6CDB">
      <w:pPr>
        <w:pStyle w:val="aff8"/>
        <w:numPr>
          <w:ilvl w:val="0"/>
          <w:numId w:val="26"/>
        </w:numPr>
        <w:jc w:val="both"/>
        <w:rPr>
          <w:rFonts w:ascii="Times New Roman" w:hAnsi="Times New Roman"/>
          <w:sz w:val="20"/>
        </w:rPr>
      </w:pPr>
      <w:r>
        <w:rPr>
          <w:rFonts w:ascii="Times New Roman" w:hAnsi="Times New Roman"/>
          <w:sz w:val="20"/>
        </w:rPr>
        <w:t>Clause 3 describes some observations from use cases described in clause 2</w:t>
      </w:r>
    </w:p>
    <w:p w14:paraId="562F7911" w14:textId="5DF910F2" w:rsidR="002D6CDB" w:rsidRDefault="002D6CDB" w:rsidP="002D6CDB">
      <w:pPr>
        <w:pStyle w:val="aff8"/>
        <w:numPr>
          <w:ilvl w:val="0"/>
          <w:numId w:val="26"/>
        </w:numPr>
        <w:jc w:val="both"/>
        <w:rPr>
          <w:rFonts w:ascii="Times New Roman" w:hAnsi="Times New Roman"/>
          <w:sz w:val="20"/>
        </w:rPr>
      </w:pPr>
      <w:r>
        <w:rPr>
          <w:rFonts w:ascii="Times New Roman" w:hAnsi="Times New Roman"/>
          <w:sz w:val="20"/>
        </w:rPr>
        <w:t xml:space="preserve">Clause 4 provides an answer to an email question during Post 121 MBS </w:t>
      </w:r>
      <w:proofErr w:type="spellStart"/>
      <w:r>
        <w:rPr>
          <w:rFonts w:ascii="Times New Roman" w:hAnsi="Times New Roman"/>
          <w:sz w:val="20"/>
        </w:rPr>
        <w:t>adhoc</w:t>
      </w:r>
      <w:proofErr w:type="spellEnd"/>
      <w:r>
        <w:rPr>
          <w:rFonts w:ascii="Times New Roman" w:hAnsi="Times New Roman"/>
          <w:sz w:val="20"/>
        </w:rPr>
        <w:t xml:space="preserve"> telco (Feb 9) on the motivation for using multiple network slices</w:t>
      </w:r>
    </w:p>
    <w:p w14:paraId="370C09DA" w14:textId="27AC4DAB" w:rsidR="002D6CDB" w:rsidRPr="002D6CDB" w:rsidRDefault="002D6CDB" w:rsidP="002D6CDB">
      <w:pPr>
        <w:pStyle w:val="aff8"/>
        <w:numPr>
          <w:ilvl w:val="0"/>
          <w:numId w:val="26"/>
        </w:numPr>
        <w:jc w:val="both"/>
        <w:rPr>
          <w:rFonts w:ascii="Times New Roman" w:hAnsi="Times New Roman"/>
          <w:sz w:val="20"/>
        </w:rPr>
      </w:pPr>
      <w:r>
        <w:rPr>
          <w:rFonts w:ascii="Times New Roman" w:hAnsi="Times New Roman"/>
          <w:sz w:val="20"/>
        </w:rPr>
        <w:t xml:space="preserve">Clause 6 proposes adding some use cases described in clause 2 to TR 26941, along with adding some architectural assumptions for progress </w:t>
      </w:r>
      <w:r w:rsidR="00262847">
        <w:rPr>
          <w:rFonts w:ascii="Times New Roman" w:hAnsi="Times New Roman"/>
          <w:sz w:val="20"/>
        </w:rPr>
        <w:t>of</w:t>
      </w:r>
      <w:r>
        <w:rPr>
          <w:rFonts w:ascii="Times New Roman" w:hAnsi="Times New Roman"/>
          <w:sz w:val="20"/>
        </w:rPr>
        <w:t xml:space="preserve"> our study</w:t>
      </w:r>
    </w:p>
    <w:p w14:paraId="7A394908" w14:textId="412AC318" w:rsidR="00037925" w:rsidRPr="00867E1F" w:rsidRDefault="00037925" w:rsidP="00037925">
      <w:pPr>
        <w:pStyle w:val="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Use cases and architectural assumptions</w:t>
      </w:r>
    </w:p>
    <w:p w14:paraId="3555D33F" w14:textId="300082C6" w:rsidR="00063D3B" w:rsidRDefault="00E95526" w:rsidP="00037925">
      <w:pPr>
        <w:jc w:val="both"/>
        <w:rPr>
          <w:szCs w:val="20"/>
        </w:rPr>
      </w:pPr>
      <w:r>
        <w:rPr>
          <w:szCs w:val="20"/>
        </w:rPr>
        <w:t>Over the course of our study on the topic of network slicing</w:t>
      </w:r>
      <w:r w:rsidR="006D6445">
        <w:rPr>
          <w:szCs w:val="20"/>
        </w:rPr>
        <w:t>,</w:t>
      </w:r>
      <w:r>
        <w:rPr>
          <w:szCs w:val="20"/>
        </w:rPr>
        <w:t xml:space="preserve"> and the impact of 3GPP SA2 defined </w:t>
      </w:r>
      <w:r w:rsidR="00BA52BC">
        <w:rPr>
          <w:szCs w:val="20"/>
        </w:rPr>
        <w:t xml:space="preserve">network slicing architecture on SA4 defined media streaming architecture, we’ve attempted to find use cases </w:t>
      </w:r>
      <w:r w:rsidR="00063D3B">
        <w:rPr>
          <w:szCs w:val="20"/>
        </w:rPr>
        <w:t>that could be basis of specification in SA4 MBS group. Towards this, we’ve discussed and presented</w:t>
      </w:r>
      <w:r w:rsidR="00491E73">
        <w:rPr>
          <w:szCs w:val="20"/>
        </w:rPr>
        <w:t>, during the</w:t>
      </w:r>
      <w:r w:rsidR="004D35B7">
        <w:rPr>
          <w:szCs w:val="20"/>
        </w:rPr>
        <w:t xml:space="preserve"> course of our</w:t>
      </w:r>
      <w:r w:rsidR="00491E73">
        <w:rPr>
          <w:szCs w:val="20"/>
        </w:rPr>
        <w:t xml:space="preserve"> study, following use cases that are of interest</w:t>
      </w:r>
      <w:r w:rsidR="00063D3B">
        <w:rPr>
          <w:szCs w:val="20"/>
        </w:rPr>
        <w:t>:</w:t>
      </w:r>
    </w:p>
    <w:p w14:paraId="71E3DF70" w14:textId="2BF031F6" w:rsidR="00F762BB" w:rsidRPr="00CC034B" w:rsidRDefault="00CC034B" w:rsidP="00CC034B">
      <w:pPr>
        <w:jc w:val="both"/>
      </w:pPr>
      <w:r w:rsidRPr="00A90A2A">
        <w:rPr>
          <w:b/>
        </w:rPr>
        <w:t>2.1</w:t>
      </w:r>
      <w:r w:rsidR="00451CFF">
        <w:rPr>
          <w:b/>
        </w:rPr>
        <w:t xml:space="preserve"> </w:t>
      </w:r>
      <w:r w:rsidR="00024D3C" w:rsidRPr="00A90A2A">
        <w:rPr>
          <w:b/>
        </w:rPr>
        <w:t>Multiple network slices for uplink and downlink streaming</w:t>
      </w:r>
      <w:r w:rsidR="00024D3C" w:rsidRPr="00CC034B">
        <w:t xml:space="preserve">: </w:t>
      </w:r>
      <w:r w:rsidR="00F762BB" w:rsidRPr="00CC034B">
        <w:t>[1] is a document that describes a number of media and content use cases that cover most of the common media and content situations from production to consumption. In this document, the two technology groups</w:t>
      </w:r>
      <w:r w:rsidR="006F2307" w:rsidRPr="00CC034B">
        <w:t xml:space="preserve"> (New European Media and Networld2020)</w:t>
      </w:r>
      <w:r w:rsidR="00F762BB" w:rsidRPr="00CC034B">
        <w:t xml:space="preserve"> present 9 use cases and have identified 12 parameters to adapt the network to application requirements. Following is the set of 9 use cases, along with a mention of those use cases having strict QoS requirements for uplink and downlink direction.</w:t>
      </w:r>
      <w:r w:rsidR="00F762BB" w:rsidRPr="00A72508">
        <w:t xml:space="preserve"> </w:t>
      </w:r>
    </w:p>
    <w:p w14:paraId="4DFFD269" w14:textId="77777777" w:rsidR="00F762BB" w:rsidRPr="001A71C0" w:rsidRDefault="00F762BB" w:rsidP="00F762BB">
      <w:pPr>
        <w:pStyle w:val="aff8"/>
        <w:ind w:left="868"/>
        <w:rPr>
          <w:rFonts w:ascii="Times New Roman" w:hAnsi="Times New Roman"/>
          <w:sz w:val="20"/>
        </w:rPr>
      </w:pPr>
    </w:p>
    <w:tbl>
      <w:tblPr>
        <w:tblStyle w:val="afa"/>
        <w:tblW w:w="9077" w:type="dxa"/>
        <w:jc w:val="center"/>
        <w:tblLook w:val="04A0" w:firstRow="1" w:lastRow="0" w:firstColumn="1" w:lastColumn="0" w:noHBand="0" w:noVBand="1"/>
      </w:tblPr>
      <w:tblGrid>
        <w:gridCol w:w="5845"/>
        <w:gridCol w:w="1440"/>
        <w:gridCol w:w="1792"/>
      </w:tblGrid>
      <w:tr w:rsidR="00F762BB" w:rsidRPr="001A71C0" w14:paraId="402C2F78" w14:textId="77777777" w:rsidTr="00CC034B">
        <w:trPr>
          <w:jc w:val="center"/>
        </w:trPr>
        <w:tc>
          <w:tcPr>
            <w:tcW w:w="5845" w:type="dxa"/>
          </w:tcPr>
          <w:p w14:paraId="6A37E753" w14:textId="77777777" w:rsidR="00F762BB" w:rsidRPr="001A71C0" w:rsidRDefault="00F762BB" w:rsidP="00F908B6">
            <w:pPr>
              <w:pStyle w:val="aff8"/>
              <w:ind w:left="0"/>
              <w:jc w:val="center"/>
              <w:rPr>
                <w:rFonts w:ascii="Times New Roman" w:hAnsi="Times New Roman"/>
                <w:b/>
                <w:sz w:val="20"/>
              </w:rPr>
            </w:pPr>
            <w:r w:rsidRPr="001A71C0">
              <w:rPr>
                <w:rFonts w:ascii="Times New Roman" w:hAnsi="Times New Roman"/>
                <w:b/>
                <w:sz w:val="20"/>
              </w:rPr>
              <w:t>Use Case</w:t>
            </w:r>
          </w:p>
        </w:tc>
        <w:tc>
          <w:tcPr>
            <w:tcW w:w="1440" w:type="dxa"/>
          </w:tcPr>
          <w:p w14:paraId="7DB24B8B" w14:textId="77777777" w:rsidR="00F762BB" w:rsidRPr="001A71C0" w:rsidRDefault="00F762BB" w:rsidP="00F908B6">
            <w:pPr>
              <w:pStyle w:val="aff8"/>
              <w:ind w:left="0"/>
              <w:jc w:val="center"/>
              <w:rPr>
                <w:rFonts w:ascii="Times New Roman" w:hAnsi="Times New Roman"/>
                <w:b/>
                <w:sz w:val="20"/>
              </w:rPr>
            </w:pPr>
            <w:r w:rsidRPr="001A71C0">
              <w:rPr>
                <w:rFonts w:ascii="Times New Roman" w:hAnsi="Times New Roman"/>
                <w:b/>
                <w:sz w:val="20"/>
              </w:rPr>
              <w:t>Uplink Slice</w:t>
            </w:r>
          </w:p>
        </w:tc>
        <w:tc>
          <w:tcPr>
            <w:tcW w:w="1792" w:type="dxa"/>
          </w:tcPr>
          <w:p w14:paraId="3C08FF05" w14:textId="77777777" w:rsidR="00F762BB" w:rsidRPr="001A71C0" w:rsidRDefault="00F762BB" w:rsidP="00F908B6">
            <w:pPr>
              <w:pStyle w:val="aff8"/>
              <w:ind w:left="0"/>
              <w:jc w:val="center"/>
              <w:rPr>
                <w:rFonts w:ascii="Times New Roman" w:hAnsi="Times New Roman"/>
                <w:b/>
                <w:sz w:val="20"/>
              </w:rPr>
            </w:pPr>
            <w:r w:rsidRPr="001A71C0">
              <w:rPr>
                <w:rFonts w:ascii="Times New Roman" w:hAnsi="Times New Roman"/>
                <w:b/>
                <w:sz w:val="20"/>
              </w:rPr>
              <w:t>Downlink Slice</w:t>
            </w:r>
          </w:p>
        </w:tc>
      </w:tr>
      <w:tr w:rsidR="00F762BB" w:rsidRPr="001A71C0" w14:paraId="6B483AC7" w14:textId="77777777" w:rsidTr="00CC034B">
        <w:trPr>
          <w:jc w:val="center"/>
        </w:trPr>
        <w:tc>
          <w:tcPr>
            <w:tcW w:w="5845" w:type="dxa"/>
          </w:tcPr>
          <w:p w14:paraId="7A25E176" w14:textId="77777777" w:rsidR="00F762BB" w:rsidRPr="001A71C0" w:rsidRDefault="00F762BB" w:rsidP="00F908B6">
            <w:pPr>
              <w:pStyle w:val="aff8"/>
              <w:ind w:left="0"/>
              <w:rPr>
                <w:rFonts w:ascii="Times New Roman" w:eastAsiaTheme="minorEastAsia" w:hAnsi="Times New Roman"/>
                <w:bCs/>
                <w:color w:val="000000" w:themeColor="dark1"/>
                <w:kern w:val="24"/>
                <w:sz w:val="20"/>
              </w:rPr>
            </w:pPr>
            <w:r w:rsidRPr="001A71C0">
              <w:rPr>
                <w:rFonts w:ascii="Times New Roman" w:eastAsiaTheme="minorEastAsia" w:hAnsi="Times New Roman"/>
                <w:bCs/>
                <w:color w:val="000000" w:themeColor="dark1"/>
                <w:kern w:val="24"/>
                <w:sz w:val="20"/>
              </w:rPr>
              <w:t>Ultrahigh fidelity imaging for medical applications</w:t>
            </w:r>
          </w:p>
        </w:tc>
        <w:tc>
          <w:tcPr>
            <w:tcW w:w="1440" w:type="dxa"/>
            <w:vAlign w:val="center"/>
          </w:tcPr>
          <w:p w14:paraId="1A476807" w14:textId="77777777" w:rsidR="00F762BB" w:rsidRPr="001A71C0" w:rsidRDefault="00F762BB" w:rsidP="00F908B6">
            <w:pPr>
              <w:pStyle w:val="aff8"/>
              <w:rPr>
                <w:rFonts w:ascii="Times New Roman" w:hAnsi="Times New Roman"/>
                <w:sz w:val="20"/>
                <w:lang w:val="en-US"/>
              </w:rPr>
            </w:pPr>
            <w:r w:rsidRPr="001A71C0">
              <w:rPr>
                <w:rFonts w:ascii="Segoe UI Symbol" w:hAnsi="Segoe UI Symbol" w:cs="Segoe UI Symbol"/>
                <w:sz w:val="20"/>
                <w:lang w:val="en-US"/>
              </w:rPr>
              <w:t>✓</w:t>
            </w:r>
          </w:p>
        </w:tc>
        <w:tc>
          <w:tcPr>
            <w:tcW w:w="1792" w:type="dxa"/>
            <w:vAlign w:val="center"/>
          </w:tcPr>
          <w:p w14:paraId="406E8745" w14:textId="77777777" w:rsidR="00F762BB" w:rsidRPr="001A71C0" w:rsidRDefault="00F762BB" w:rsidP="00F908B6">
            <w:pPr>
              <w:pStyle w:val="aff8"/>
              <w:ind w:left="0"/>
              <w:jc w:val="center"/>
              <w:rPr>
                <w:rFonts w:ascii="Times New Roman" w:hAnsi="Times New Roman"/>
                <w:sz w:val="20"/>
              </w:rPr>
            </w:pPr>
          </w:p>
        </w:tc>
      </w:tr>
      <w:tr w:rsidR="00F762BB" w:rsidRPr="001A71C0" w14:paraId="02415A77" w14:textId="77777777" w:rsidTr="00CC034B">
        <w:trPr>
          <w:jc w:val="center"/>
        </w:trPr>
        <w:tc>
          <w:tcPr>
            <w:tcW w:w="5845" w:type="dxa"/>
          </w:tcPr>
          <w:p w14:paraId="4D03E6E4" w14:textId="77777777" w:rsidR="00F762BB" w:rsidRPr="001A71C0" w:rsidRDefault="00F762BB" w:rsidP="00F908B6">
            <w:pPr>
              <w:pStyle w:val="aff8"/>
              <w:ind w:left="0"/>
              <w:rPr>
                <w:rFonts w:ascii="Times New Roman" w:hAnsi="Times New Roman"/>
                <w:sz w:val="20"/>
              </w:rPr>
            </w:pPr>
            <w:r w:rsidRPr="001A71C0">
              <w:rPr>
                <w:rFonts w:ascii="Times New Roman" w:eastAsiaTheme="minorEastAsia" w:hAnsi="Times New Roman"/>
                <w:color w:val="000000" w:themeColor="dark1"/>
                <w:kern w:val="24"/>
                <w:sz w:val="20"/>
              </w:rPr>
              <w:t>Immersive and Interactive Media</w:t>
            </w:r>
          </w:p>
        </w:tc>
        <w:tc>
          <w:tcPr>
            <w:tcW w:w="1440" w:type="dxa"/>
            <w:vAlign w:val="center"/>
          </w:tcPr>
          <w:p w14:paraId="29BDA9BF"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C25D3F5"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90E4304" w14:textId="77777777" w:rsidTr="00CC034B">
        <w:trPr>
          <w:jc w:val="center"/>
        </w:trPr>
        <w:tc>
          <w:tcPr>
            <w:tcW w:w="5845" w:type="dxa"/>
          </w:tcPr>
          <w:p w14:paraId="20382F78" w14:textId="77777777" w:rsidR="00F762BB" w:rsidRPr="001A71C0" w:rsidRDefault="00F762BB" w:rsidP="00F908B6">
            <w:pPr>
              <w:pStyle w:val="aff8"/>
              <w:ind w:left="0"/>
              <w:rPr>
                <w:rFonts w:ascii="Times New Roman" w:hAnsi="Times New Roman"/>
                <w:sz w:val="20"/>
              </w:rPr>
            </w:pPr>
            <w:r w:rsidRPr="001A71C0">
              <w:rPr>
                <w:rFonts w:ascii="Times New Roman" w:eastAsiaTheme="minorEastAsia" w:hAnsi="Times New Roman"/>
                <w:color w:val="000000" w:themeColor="dark1"/>
                <w:kern w:val="24"/>
                <w:sz w:val="20"/>
              </w:rPr>
              <w:t>Audio Streaming in Live Productions </w:t>
            </w:r>
          </w:p>
        </w:tc>
        <w:tc>
          <w:tcPr>
            <w:tcW w:w="1440" w:type="dxa"/>
            <w:vAlign w:val="center"/>
          </w:tcPr>
          <w:p w14:paraId="2681D6D4"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5E1B5164"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079DC312" w14:textId="77777777" w:rsidTr="00CC034B">
        <w:trPr>
          <w:jc w:val="center"/>
        </w:trPr>
        <w:tc>
          <w:tcPr>
            <w:tcW w:w="5845" w:type="dxa"/>
          </w:tcPr>
          <w:p w14:paraId="132DDA8E" w14:textId="77777777" w:rsidR="00F762BB" w:rsidRPr="001A71C0" w:rsidRDefault="00F762BB" w:rsidP="00F908B6">
            <w:pPr>
              <w:pStyle w:val="aff8"/>
              <w:ind w:left="0"/>
              <w:rPr>
                <w:rFonts w:ascii="Times New Roman" w:hAnsi="Times New Roman"/>
                <w:sz w:val="20"/>
              </w:rPr>
            </w:pPr>
            <w:r w:rsidRPr="001A71C0">
              <w:rPr>
                <w:rFonts w:ascii="Times New Roman" w:eastAsiaTheme="minorEastAsia" w:hAnsi="Times New Roman"/>
                <w:color w:val="000000" w:themeColor="dark1"/>
                <w:kern w:val="24"/>
                <w:sz w:val="20"/>
              </w:rPr>
              <w:t>Remote, Cooperative and Smart Media Production incorporating UGC</w:t>
            </w:r>
          </w:p>
        </w:tc>
        <w:tc>
          <w:tcPr>
            <w:tcW w:w="1440" w:type="dxa"/>
            <w:vAlign w:val="center"/>
          </w:tcPr>
          <w:p w14:paraId="612634DA"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1C6830A" w14:textId="77777777" w:rsidR="00F762BB" w:rsidRPr="001A71C0" w:rsidRDefault="00F762BB" w:rsidP="00F908B6">
            <w:pPr>
              <w:pStyle w:val="aff8"/>
              <w:ind w:left="0"/>
              <w:jc w:val="center"/>
              <w:rPr>
                <w:rFonts w:ascii="Times New Roman" w:hAnsi="Times New Roman"/>
                <w:sz w:val="20"/>
              </w:rPr>
            </w:pPr>
          </w:p>
        </w:tc>
      </w:tr>
      <w:tr w:rsidR="00F762BB" w:rsidRPr="001A71C0" w14:paraId="56E87EDF" w14:textId="77777777" w:rsidTr="00CC034B">
        <w:trPr>
          <w:jc w:val="center"/>
        </w:trPr>
        <w:tc>
          <w:tcPr>
            <w:tcW w:w="5845" w:type="dxa"/>
          </w:tcPr>
          <w:p w14:paraId="4A513200" w14:textId="77777777" w:rsidR="00F762BB" w:rsidRPr="001A71C0" w:rsidRDefault="00F762BB" w:rsidP="00F908B6">
            <w:pPr>
              <w:pStyle w:val="aff8"/>
              <w:ind w:left="0"/>
              <w:rPr>
                <w:rFonts w:ascii="Times New Roman" w:hAnsi="Times New Roman"/>
                <w:sz w:val="20"/>
              </w:rPr>
            </w:pPr>
            <w:r w:rsidRPr="001A71C0">
              <w:rPr>
                <w:rFonts w:ascii="Times New Roman" w:eastAsiaTheme="minorEastAsia" w:hAnsi="Times New Roman"/>
                <w:color w:val="000000" w:themeColor="dark1"/>
                <w:kern w:val="24"/>
                <w:sz w:val="20"/>
              </w:rPr>
              <w:t>Professional Content Production</w:t>
            </w:r>
          </w:p>
        </w:tc>
        <w:tc>
          <w:tcPr>
            <w:tcW w:w="1440" w:type="dxa"/>
            <w:vAlign w:val="center"/>
          </w:tcPr>
          <w:p w14:paraId="27F80723"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71369B16" w14:textId="77777777" w:rsidR="00F762BB" w:rsidRPr="001A71C0" w:rsidRDefault="00F762BB" w:rsidP="00F908B6">
            <w:pPr>
              <w:pStyle w:val="aff8"/>
              <w:ind w:left="0"/>
              <w:jc w:val="center"/>
              <w:rPr>
                <w:rFonts w:ascii="Times New Roman" w:hAnsi="Times New Roman"/>
                <w:sz w:val="20"/>
              </w:rPr>
            </w:pPr>
          </w:p>
        </w:tc>
      </w:tr>
      <w:tr w:rsidR="00F762BB" w:rsidRPr="001A71C0" w14:paraId="13BA6F3E" w14:textId="77777777" w:rsidTr="00CC034B">
        <w:trPr>
          <w:jc w:val="center"/>
        </w:trPr>
        <w:tc>
          <w:tcPr>
            <w:tcW w:w="5845" w:type="dxa"/>
          </w:tcPr>
          <w:p w14:paraId="30580FCC" w14:textId="77777777" w:rsidR="00F762BB" w:rsidRPr="001A71C0" w:rsidRDefault="00F762BB" w:rsidP="00F908B6">
            <w:pPr>
              <w:pStyle w:val="aff8"/>
              <w:ind w:left="0"/>
              <w:rPr>
                <w:rFonts w:ascii="Times New Roman" w:hAnsi="Times New Roman"/>
                <w:sz w:val="20"/>
              </w:rPr>
            </w:pPr>
            <w:r w:rsidRPr="001A71C0">
              <w:rPr>
                <w:rFonts w:ascii="Times New Roman" w:eastAsiaTheme="minorEastAsia" w:hAnsi="Times New Roman"/>
                <w:color w:val="000000" w:themeColor="dark1"/>
                <w:kern w:val="24"/>
                <w:sz w:val="20"/>
              </w:rPr>
              <w:t>Machine generated content </w:t>
            </w:r>
          </w:p>
        </w:tc>
        <w:tc>
          <w:tcPr>
            <w:tcW w:w="1440" w:type="dxa"/>
            <w:vAlign w:val="center"/>
          </w:tcPr>
          <w:p w14:paraId="3D62D655"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3C550D3" w14:textId="77777777" w:rsidR="00F762BB" w:rsidRPr="001A71C0" w:rsidRDefault="00F762BB" w:rsidP="00F908B6">
            <w:pPr>
              <w:pStyle w:val="aff8"/>
              <w:ind w:left="0"/>
              <w:jc w:val="center"/>
              <w:rPr>
                <w:rFonts w:ascii="Times New Roman" w:hAnsi="Times New Roman"/>
                <w:sz w:val="20"/>
              </w:rPr>
            </w:pPr>
          </w:p>
        </w:tc>
      </w:tr>
      <w:tr w:rsidR="00F762BB" w:rsidRPr="001A71C0" w14:paraId="2D8CEC37" w14:textId="77777777" w:rsidTr="00CC034B">
        <w:trPr>
          <w:jc w:val="center"/>
        </w:trPr>
        <w:tc>
          <w:tcPr>
            <w:tcW w:w="5845" w:type="dxa"/>
          </w:tcPr>
          <w:p w14:paraId="724A6706" w14:textId="77777777" w:rsidR="00F762BB" w:rsidRPr="001A71C0" w:rsidRDefault="00F762BB" w:rsidP="00F908B6">
            <w:pPr>
              <w:pStyle w:val="aff8"/>
              <w:ind w:left="0"/>
              <w:rPr>
                <w:rFonts w:ascii="Times New Roman" w:hAnsi="Times New Roman"/>
                <w:sz w:val="20"/>
              </w:rPr>
            </w:pPr>
            <w:r w:rsidRPr="001A71C0">
              <w:rPr>
                <w:rFonts w:ascii="Times New Roman" w:eastAsiaTheme="minorEastAsia" w:hAnsi="Times New Roman"/>
                <w:color w:val="000000" w:themeColor="dark1"/>
                <w:kern w:val="24"/>
                <w:sz w:val="20"/>
              </w:rPr>
              <w:t>Collaborative design including immersive communication</w:t>
            </w:r>
          </w:p>
        </w:tc>
        <w:tc>
          <w:tcPr>
            <w:tcW w:w="1440" w:type="dxa"/>
            <w:vAlign w:val="center"/>
          </w:tcPr>
          <w:p w14:paraId="2B5F58A7"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03D8C1BC"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D0869DF" w14:textId="77777777" w:rsidTr="00CC034B">
        <w:trPr>
          <w:jc w:val="center"/>
        </w:trPr>
        <w:tc>
          <w:tcPr>
            <w:tcW w:w="5845" w:type="dxa"/>
          </w:tcPr>
          <w:p w14:paraId="124EC630" w14:textId="77777777" w:rsidR="00F762BB" w:rsidRPr="001A71C0" w:rsidRDefault="00F762BB" w:rsidP="00F908B6">
            <w:pPr>
              <w:pStyle w:val="aff8"/>
              <w:ind w:left="0"/>
              <w:rPr>
                <w:rFonts w:ascii="Times New Roman" w:hAnsi="Times New Roman"/>
                <w:sz w:val="20"/>
              </w:rPr>
            </w:pPr>
            <w:r w:rsidRPr="001A71C0">
              <w:rPr>
                <w:rFonts w:ascii="Times New Roman" w:eastAsiaTheme="minorEastAsia" w:hAnsi="Times New Roman"/>
                <w:color w:val="000000" w:themeColor="dark1"/>
                <w:kern w:val="24"/>
                <w:sz w:val="20"/>
              </w:rPr>
              <w:t>Dynamic and Flexible UHD Content Distribution over 5G CDNs</w:t>
            </w:r>
          </w:p>
        </w:tc>
        <w:tc>
          <w:tcPr>
            <w:tcW w:w="1440" w:type="dxa"/>
            <w:vAlign w:val="center"/>
          </w:tcPr>
          <w:p w14:paraId="7315C87F" w14:textId="77777777" w:rsidR="00F762BB" w:rsidRPr="001A71C0" w:rsidRDefault="00F762BB" w:rsidP="00F908B6">
            <w:pPr>
              <w:pStyle w:val="aff8"/>
              <w:ind w:left="0"/>
              <w:jc w:val="center"/>
              <w:rPr>
                <w:rFonts w:ascii="Times New Roman" w:hAnsi="Times New Roman"/>
                <w:sz w:val="20"/>
              </w:rPr>
            </w:pPr>
          </w:p>
        </w:tc>
        <w:tc>
          <w:tcPr>
            <w:tcW w:w="1792" w:type="dxa"/>
            <w:vAlign w:val="center"/>
          </w:tcPr>
          <w:p w14:paraId="25B99EA8"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624142FF" w14:textId="77777777" w:rsidTr="00CC034B">
        <w:trPr>
          <w:jc w:val="center"/>
        </w:trPr>
        <w:tc>
          <w:tcPr>
            <w:tcW w:w="5845" w:type="dxa"/>
          </w:tcPr>
          <w:p w14:paraId="26D27DDC" w14:textId="77777777" w:rsidR="00F762BB" w:rsidRPr="001A71C0" w:rsidRDefault="00F762BB" w:rsidP="00F908B6">
            <w:pPr>
              <w:pStyle w:val="aff8"/>
              <w:ind w:left="0"/>
              <w:rPr>
                <w:rFonts w:ascii="Times New Roman" w:hAnsi="Times New Roman"/>
                <w:sz w:val="20"/>
              </w:rPr>
            </w:pPr>
            <w:r w:rsidRPr="001A71C0">
              <w:rPr>
                <w:rFonts w:ascii="Times New Roman" w:eastAsiaTheme="minorEastAsia" w:hAnsi="Times New Roman"/>
                <w:color w:val="000000" w:themeColor="dark1"/>
                <w:kern w:val="24"/>
                <w:sz w:val="20"/>
              </w:rPr>
              <w:t>Smart Education</w:t>
            </w:r>
          </w:p>
        </w:tc>
        <w:tc>
          <w:tcPr>
            <w:tcW w:w="1440" w:type="dxa"/>
            <w:vAlign w:val="center"/>
          </w:tcPr>
          <w:p w14:paraId="74331F56"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8460BD8" w14:textId="77777777" w:rsidR="00F762BB" w:rsidRPr="001A71C0" w:rsidRDefault="00F762BB" w:rsidP="00F908B6">
            <w:pPr>
              <w:pStyle w:val="aff8"/>
              <w:ind w:left="0"/>
              <w:jc w:val="center"/>
              <w:rPr>
                <w:rFonts w:ascii="Times New Roman" w:hAnsi="Times New Roman"/>
                <w:sz w:val="20"/>
              </w:rPr>
            </w:pPr>
            <w:r w:rsidRPr="001A71C0">
              <w:rPr>
                <w:rFonts w:ascii="Segoe UI Symbol" w:hAnsi="Segoe UI Symbol" w:cs="Segoe UI Symbol"/>
                <w:sz w:val="20"/>
                <w:lang w:val="en-US"/>
              </w:rPr>
              <w:t>✓</w:t>
            </w:r>
          </w:p>
        </w:tc>
      </w:tr>
    </w:tbl>
    <w:p w14:paraId="7CB40F31" w14:textId="77777777" w:rsidR="00F762BB" w:rsidRPr="001A71C0" w:rsidRDefault="00F762BB" w:rsidP="00F762BB">
      <w:pPr>
        <w:pStyle w:val="aff8"/>
        <w:ind w:left="868"/>
        <w:rPr>
          <w:rFonts w:ascii="Times New Roman" w:hAnsi="Times New Roman"/>
          <w:sz w:val="20"/>
        </w:rPr>
      </w:pPr>
    </w:p>
    <w:p w14:paraId="22B7D3D9" w14:textId="58CE5791" w:rsidR="00F762BB" w:rsidRDefault="00F762BB" w:rsidP="00CC034B">
      <w:pPr>
        <w:pStyle w:val="aff8"/>
        <w:pBdr>
          <w:bottom w:val="single" w:sz="6" w:space="1" w:color="auto"/>
        </w:pBdr>
        <w:ind w:left="0"/>
        <w:rPr>
          <w:rFonts w:ascii="Times New Roman" w:hAnsi="Times New Roman"/>
          <w:sz w:val="20"/>
        </w:rPr>
      </w:pPr>
      <w:r w:rsidRPr="001A71C0">
        <w:rPr>
          <w:rFonts w:ascii="Times New Roman" w:hAnsi="Times New Roman"/>
          <w:sz w:val="20"/>
        </w:rPr>
        <w:t xml:space="preserve">The two groups make a case for different design choices using number of slices for media use cases. An extract from the document: </w:t>
      </w:r>
    </w:p>
    <w:p w14:paraId="7F022C84" w14:textId="77777777" w:rsidR="00CC034B" w:rsidRPr="001A71C0" w:rsidRDefault="00CC034B" w:rsidP="00CC034B">
      <w:pPr>
        <w:pStyle w:val="aff8"/>
        <w:pBdr>
          <w:bottom w:val="single" w:sz="6" w:space="1" w:color="auto"/>
        </w:pBdr>
        <w:ind w:left="0"/>
        <w:rPr>
          <w:rFonts w:ascii="Times New Roman" w:hAnsi="Times New Roman"/>
          <w:sz w:val="20"/>
        </w:rPr>
      </w:pPr>
    </w:p>
    <w:p w14:paraId="18395CA1" w14:textId="77777777" w:rsidR="00F762BB" w:rsidRPr="001A71C0" w:rsidRDefault="00F762BB" w:rsidP="00CC034B">
      <w:pPr>
        <w:spacing w:after="0"/>
        <w:ind w:left="90"/>
        <w:rPr>
          <w:rFonts w:eastAsia="宋体"/>
          <w:i/>
          <w:szCs w:val="20"/>
        </w:rPr>
      </w:pPr>
      <w:r w:rsidRPr="001A71C0">
        <w:rPr>
          <w:rFonts w:eastAsia="宋体"/>
          <w:i/>
          <w:szCs w:val="20"/>
        </w:rPr>
        <w:t>Other use cases, identified in Chapter 2, requiring a combination of both uplink and downlink traffic, often with strong latency requirements, are the following:</w:t>
      </w:r>
    </w:p>
    <w:p w14:paraId="6BA35C70" w14:textId="77777777" w:rsidR="00F762BB" w:rsidRPr="001A71C0" w:rsidRDefault="00F762BB" w:rsidP="00CC034B">
      <w:pPr>
        <w:pStyle w:val="aff8"/>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lastRenderedPageBreak/>
        <w:t>Immersive and Interactive media</w:t>
      </w:r>
    </w:p>
    <w:p w14:paraId="751E12C2" w14:textId="77777777" w:rsidR="00F762BB" w:rsidRPr="001A71C0" w:rsidRDefault="00F762BB" w:rsidP="00CC034B">
      <w:pPr>
        <w:pStyle w:val="aff8"/>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Audio Streaming in Live productions</w:t>
      </w:r>
    </w:p>
    <w:p w14:paraId="1DC28B73" w14:textId="77777777" w:rsidR="00F762BB" w:rsidRPr="001A71C0" w:rsidRDefault="00F762BB" w:rsidP="00CC034B">
      <w:pPr>
        <w:pStyle w:val="aff8"/>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Collaborative Design including Immersive Communication</w:t>
      </w:r>
    </w:p>
    <w:p w14:paraId="4B6C6EB4" w14:textId="77777777" w:rsidR="00F762BB" w:rsidRPr="001A71C0" w:rsidRDefault="00F762BB" w:rsidP="00CC034B">
      <w:pPr>
        <w:pStyle w:val="aff8"/>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 xml:space="preserve">Smart Education </w:t>
      </w:r>
    </w:p>
    <w:p w14:paraId="19DFC483" w14:textId="77777777" w:rsidR="00F762BB" w:rsidRPr="001A71C0" w:rsidRDefault="00F762BB" w:rsidP="00CC034B">
      <w:pPr>
        <w:spacing w:after="0"/>
        <w:ind w:left="90"/>
        <w:rPr>
          <w:rFonts w:eastAsia="宋体"/>
          <w:i/>
          <w:szCs w:val="20"/>
        </w:rPr>
      </w:pPr>
    </w:p>
    <w:p w14:paraId="38829641" w14:textId="77777777" w:rsidR="00F762BB" w:rsidRPr="001A71C0" w:rsidRDefault="00F762BB" w:rsidP="00CC034B">
      <w:pPr>
        <w:spacing w:after="0"/>
        <w:ind w:left="90"/>
        <w:rPr>
          <w:rFonts w:eastAsia="宋体"/>
          <w:i/>
          <w:szCs w:val="20"/>
        </w:rPr>
      </w:pPr>
      <w:r w:rsidRPr="001A71C0">
        <w:rPr>
          <w:rFonts w:eastAsia="宋体"/>
          <w:i/>
          <w:szCs w:val="20"/>
        </w:rPr>
        <w:t xml:space="preserve">For these use cases the uplink traffic needs to be </w:t>
      </w:r>
      <w:proofErr w:type="spellStart"/>
      <w:r w:rsidRPr="001A71C0">
        <w:rPr>
          <w:rFonts w:eastAsia="宋体"/>
          <w:i/>
          <w:szCs w:val="20"/>
        </w:rPr>
        <w:t>synchronised</w:t>
      </w:r>
      <w:proofErr w:type="spellEnd"/>
      <w:r w:rsidRPr="001A71C0">
        <w:rPr>
          <w:rFonts w:eastAsia="宋体"/>
          <w:i/>
          <w:szCs w:val="20"/>
        </w:rPr>
        <w:t xml:space="preserve"> or correlated to the downlink traffic. In order to support these use cases, the 5G system should provide one of the following: </w:t>
      </w:r>
    </w:p>
    <w:p w14:paraId="04CB0C17" w14:textId="77777777" w:rsidR="00F762BB" w:rsidRPr="001A71C0" w:rsidRDefault="00F762BB" w:rsidP="00CC034B">
      <w:pPr>
        <w:pStyle w:val="aff8"/>
        <w:widowControl/>
        <w:numPr>
          <w:ilvl w:val="0"/>
          <w:numId w:val="18"/>
        </w:numPr>
        <w:spacing w:after="0" w:line="240" w:lineRule="auto"/>
        <w:ind w:left="450"/>
        <w:rPr>
          <w:rFonts w:ascii="Times New Roman" w:hAnsi="Times New Roman"/>
          <w:i/>
          <w:sz w:val="20"/>
        </w:rPr>
      </w:pPr>
      <w:r w:rsidRPr="001A71C0">
        <w:rPr>
          <w:rFonts w:ascii="Times New Roman" w:hAnsi="Times New Roman"/>
          <w:i/>
          <w:sz w:val="20"/>
        </w:rPr>
        <w:t>a new type of slice with support for downlink and uplink at the same time</w:t>
      </w:r>
    </w:p>
    <w:p w14:paraId="7C9B84FA" w14:textId="77777777" w:rsidR="00F762BB" w:rsidRPr="001A71C0" w:rsidRDefault="00F762BB" w:rsidP="00CC034B">
      <w:pPr>
        <w:pStyle w:val="aff8"/>
        <w:widowControl/>
        <w:numPr>
          <w:ilvl w:val="0"/>
          <w:numId w:val="18"/>
        </w:numPr>
        <w:spacing w:after="0" w:line="240" w:lineRule="auto"/>
        <w:ind w:left="450"/>
        <w:rPr>
          <w:rFonts w:ascii="Times New Roman" w:hAnsi="Times New Roman"/>
          <w:b/>
          <w:i/>
          <w:sz w:val="20"/>
        </w:rPr>
      </w:pPr>
      <w:r w:rsidRPr="001A71C0">
        <w:rPr>
          <w:rFonts w:ascii="Times New Roman" w:hAnsi="Times New Roman"/>
          <w:b/>
          <w:i/>
          <w:sz w:val="20"/>
        </w:rPr>
        <w:t>the ability to link an uplink slice to a downlink slice in order to synchronise or correlate the uplink traffic and the downlink traffic running through them, respectively</w:t>
      </w:r>
    </w:p>
    <w:p w14:paraId="7549549E" w14:textId="77777777" w:rsidR="00F762BB" w:rsidRPr="001A71C0" w:rsidRDefault="00F762BB" w:rsidP="00CC034B">
      <w:pPr>
        <w:pStyle w:val="aff8"/>
        <w:pBdr>
          <w:bottom w:val="single" w:sz="6" w:space="1" w:color="auto"/>
        </w:pBdr>
        <w:ind w:left="0"/>
        <w:rPr>
          <w:rFonts w:ascii="Times New Roman" w:hAnsi="Times New Roman"/>
          <w:sz w:val="20"/>
        </w:rPr>
      </w:pPr>
    </w:p>
    <w:p w14:paraId="19401D86" w14:textId="77777777" w:rsidR="00F762BB" w:rsidRPr="001A71C0" w:rsidRDefault="00F762BB" w:rsidP="00CC034B">
      <w:pPr>
        <w:pStyle w:val="aff8"/>
        <w:ind w:left="0"/>
        <w:rPr>
          <w:rFonts w:ascii="Times New Roman" w:hAnsi="Times New Roman"/>
          <w:sz w:val="20"/>
        </w:rPr>
      </w:pPr>
    </w:p>
    <w:p w14:paraId="134F9950" w14:textId="761BFB5C" w:rsidR="00AA2B90" w:rsidRDefault="00A90A2A" w:rsidP="008E644F">
      <w:pPr>
        <w:jc w:val="both"/>
      </w:pPr>
      <w:r w:rsidRPr="00A90A2A">
        <w:rPr>
          <w:b/>
        </w:rPr>
        <w:t>2.2</w:t>
      </w:r>
      <w:r w:rsidR="00451CFF">
        <w:rPr>
          <w:b/>
        </w:rPr>
        <w:t xml:space="preserve"> </w:t>
      </w:r>
      <w:r w:rsidR="00AA2B90" w:rsidRPr="00A90A2A">
        <w:rPr>
          <w:b/>
        </w:rPr>
        <w:t>Network slice service continuity</w:t>
      </w:r>
      <w:r w:rsidR="00AA2B90" w:rsidRPr="00C343A4">
        <w:t xml:space="preserve">: </w:t>
      </w:r>
      <w:r w:rsidR="007C61DF">
        <w:t>Contribution S4</w:t>
      </w:r>
      <w:r w:rsidR="00672E67">
        <w:t>-230249</w:t>
      </w:r>
      <w:r w:rsidR="007C61DF">
        <w:t xml:space="preserve"> submitted to this mee</w:t>
      </w:r>
      <w:r w:rsidR="000F649E">
        <w:t>ting SA4#122</w:t>
      </w:r>
      <w:r w:rsidR="007F372E">
        <w:t xml:space="preserve"> describes a use case on network slice service continuity</w:t>
      </w:r>
      <w:r w:rsidR="0058213F">
        <w:t xml:space="preserve"> that </w:t>
      </w:r>
      <w:r w:rsidR="003B56FB">
        <w:t>proposes migration of application flows to a PDU Session in a different slice</w:t>
      </w:r>
      <w:r w:rsidR="0058213F">
        <w:t xml:space="preserve"> in case of overloaded and underperforming network slices. </w:t>
      </w:r>
    </w:p>
    <w:p w14:paraId="7019656A" w14:textId="1989F4D8" w:rsidR="00D844F9" w:rsidRPr="008E644F" w:rsidRDefault="00D844F9" w:rsidP="008E644F">
      <w:pPr>
        <w:jc w:val="both"/>
      </w:pPr>
      <w:r w:rsidRPr="00EB1B5E">
        <w:rPr>
          <w:b/>
        </w:rPr>
        <w:t>2.3 Network slices and different operation points</w:t>
      </w:r>
      <w:r>
        <w:t xml:space="preserve">: Clause 5.12 of TR 26.804 describes in detail a solution for streaming of different operation points in dedicated </w:t>
      </w:r>
      <w:r w:rsidR="00EB1B5E">
        <w:t xml:space="preserve">multiple </w:t>
      </w:r>
      <w:r>
        <w:t xml:space="preserve">network slices. </w:t>
      </w:r>
    </w:p>
    <w:p w14:paraId="6FB952DF" w14:textId="3FEE0D58" w:rsidR="00AA2B90" w:rsidRPr="00C343A4" w:rsidRDefault="00E6452D" w:rsidP="00C343A4">
      <w:pPr>
        <w:jc w:val="both"/>
      </w:pPr>
      <w:r w:rsidRPr="00E6452D">
        <w:rPr>
          <w:b/>
        </w:rPr>
        <w:t>2.</w:t>
      </w:r>
      <w:r w:rsidR="00EB1B5E">
        <w:rPr>
          <w:b/>
        </w:rPr>
        <w:t>4</w:t>
      </w:r>
      <w:r w:rsidRPr="00E6452D">
        <w:rPr>
          <w:b/>
        </w:rPr>
        <w:t xml:space="preserve"> </w:t>
      </w:r>
      <w:r w:rsidR="00AA2B90" w:rsidRPr="00E6452D">
        <w:rPr>
          <w:b/>
        </w:rPr>
        <w:t>Premium gaming slice</w:t>
      </w:r>
      <w:r w:rsidR="00AA2B90" w:rsidRPr="00C343A4">
        <w:t>: [</w:t>
      </w:r>
      <w:r w:rsidR="00B27E2C">
        <w:t>2</w:t>
      </w:r>
      <w:r w:rsidR="00AA2B90"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p>
    <w:p w14:paraId="33AD39C9" w14:textId="77777777" w:rsidR="00AA2B90" w:rsidRPr="00D30C94" w:rsidRDefault="00AA2B90" w:rsidP="00C343A4">
      <w:pPr>
        <w:pStyle w:val="aff8"/>
        <w:numPr>
          <w:ilvl w:val="0"/>
          <w:numId w:val="9"/>
        </w:numPr>
        <w:ind w:left="360"/>
        <w:rPr>
          <w:rFonts w:ascii="Times New Roman" w:hAnsi="Times New Roman"/>
          <w:i/>
          <w:sz w:val="20"/>
        </w:rPr>
      </w:pPr>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p>
    <w:p w14:paraId="178EA8C4" w14:textId="77777777" w:rsidR="00AA2B90" w:rsidRPr="00D30C94" w:rsidRDefault="00AA2B90" w:rsidP="00C343A4">
      <w:pPr>
        <w:pStyle w:val="aff8"/>
        <w:numPr>
          <w:ilvl w:val="0"/>
          <w:numId w:val="9"/>
        </w:numPr>
        <w:ind w:left="360"/>
        <w:rPr>
          <w:rFonts w:ascii="Times New Roman" w:hAnsi="Times New Roman"/>
          <w:i/>
          <w:sz w:val="20"/>
        </w:rPr>
      </w:pPr>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p>
    <w:p w14:paraId="56ED2B63" w14:textId="380D6858" w:rsidR="00AA2B90" w:rsidRPr="00D30C94" w:rsidRDefault="00AA2B90" w:rsidP="00C343A4">
      <w:pPr>
        <w:rPr>
          <w:szCs w:val="20"/>
        </w:rPr>
      </w:pPr>
      <w:r w:rsidRPr="00D30C94">
        <w:rPr>
          <w:szCs w:val="20"/>
        </w:rPr>
        <w:t>The white paper states the following:</w:t>
      </w:r>
    </w:p>
    <w:p w14:paraId="63A65A0B" w14:textId="4332E48C" w:rsidR="00AA2B90" w:rsidRPr="00D30C94" w:rsidRDefault="00AA2B90" w:rsidP="00C343A4">
      <w:pPr>
        <w:rPr>
          <w:szCs w:val="20"/>
        </w:rPr>
      </w:pPr>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p>
    <w:p w14:paraId="55441928" w14:textId="43FC0510" w:rsidR="00600B70" w:rsidRPr="00C343A4" w:rsidRDefault="00E6452D" w:rsidP="00C343A4">
      <w:pPr>
        <w:jc w:val="both"/>
        <w:rPr>
          <w:szCs w:val="20"/>
        </w:rPr>
      </w:pPr>
      <w:r w:rsidRPr="00E6452D">
        <w:rPr>
          <w:b/>
        </w:rPr>
        <w:t>2.</w:t>
      </w:r>
      <w:r w:rsidR="00EB1B5E">
        <w:rPr>
          <w:b/>
        </w:rPr>
        <w:t>5</w:t>
      </w:r>
      <w:r w:rsidRPr="00E6452D">
        <w:rPr>
          <w:b/>
        </w:rPr>
        <w:t xml:space="preserve"> </w:t>
      </w:r>
      <w:r w:rsidR="00322D20" w:rsidRPr="00E6452D">
        <w:rPr>
          <w:b/>
        </w:rPr>
        <w:t>Tactile and multi-modal communication services</w:t>
      </w:r>
      <w:r w:rsidR="00322D20" w:rsidRPr="00C343A4">
        <w:t xml:space="preserve">: </w:t>
      </w:r>
      <w:r w:rsidR="00B74274" w:rsidRPr="00C343A4">
        <w:t>TR 22.847</w:t>
      </w:r>
      <w:r w:rsidR="003D3A48" w:rsidRPr="00C343A4">
        <w:t>, an SA1 TR, discusses potential 5G requirements on supporting tactile and multi-modal communication services.</w:t>
      </w:r>
      <w:r w:rsidR="0001690F" w:rsidRPr="00C343A4">
        <w:t xml:space="preserve"> In this TR, u</w:t>
      </w:r>
      <w:r w:rsidR="003D3A48" w:rsidRPr="00C343A4">
        <w:t>se cases 5.1 (Immersive multi-modal Virtual Reality (VR) application) and 5.3 (Immersive VR games) described aspects of multiple media streams with different QoS requirements.</w:t>
      </w:r>
      <w:r w:rsidR="00501994" w:rsidRPr="00C343A4">
        <w:t xml:space="preserve"> </w:t>
      </w:r>
      <w:r w:rsidR="00600B70" w:rsidRPr="00C343A4">
        <w:rPr>
          <w:szCs w:val="20"/>
        </w:rPr>
        <w:t>An excerpt from clause 5.1.6 for this use case specifying two requirements:</w:t>
      </w:r>
    </w:p>
    <w:p w14:paraId="3085F3E4" w14:textId="77777777" w:rsidR="00600B70" w:rsidRPr="00B3360C" w:rsidRDefault="00600B70" w:rsidP="00E6452D">
      <w:pPr>
        <w:rPr>
          <w:rFonts w:eastAsia="宋体"/>
          <w:i/>
          <w:sz w:val="18"/>
          <w:szCs w:val="18"/>
          <w:lang w:eastAsia="zh-CN"/>
        </w:rPr>
      </w:pPr>
      <w:r w:rsidRPr="00B3360C">
        <w:rPr>
          <w:sz w:val="18"/>
          <w:szCs w:val="18"/>
        </w:rPr>
        <w:t>“</w:t>
      </w:r>
      <w:r w:rsidRPr="00B3360C">
        <w:rPr>
          <w:rFonts w:eastAsia="宋体"/>
          <w:i/>
          <w:sz w:val="18"/>
          <w:szCs w:val="18"/>
          <w:lang w:eastAsia="zh-CN"/>
        </w:rPr>
        <w:t>[PR 5.1.6-3] The 5G network shall support a mechanism to allow an authorized 3rd party to provide QoS policy for multiple flows (e.g., haptic, audio and video) of multiple UEs associated with a multi-modal application. The policy may contain e.g. coordination information.</w:t>
      </w:r>
    </w:p>
    <w:p w14:paraId="1DEA3BEF" w14:textId="77777777" w:rsidR="00600B70" w:rsidRPr="00B3360C" w:rsidRDefault="00600B70" w:rsidP="00E6452D">
      <w:pPr>
        <w:rPr>
          <w:rFonts w:eastAsia="宋体"/>
          <w:i/>
          <w:sz w:val="18"/>
          <w:szCs w:val="18"/>
          <w:lang w:eastAsia="zh-CN"/>
        </w:rPr>
      </w:pPr>
      <w:r w:rsidRPr="00B3360C">
        <w:rPr>
          <w:rFonts w:eastAsia="宋体"/>
          <w:i/>
          <w:sz w:val="18"/>
          <w:szCs w:val="18"/>
          <w:lang w:eastAsia="zh-CN"/>
        </w:rPr>
        <w:t>[PR 5.1.6-4] The 5G system shall support a mechanism to apply 3rd party provided policy for flows associated with an application. The policy may contain e.g. coordination information.</w:t>
      </w:r>
    </w:p>
    <w:p w14:paraId="3E0A0BF4" w14:textId="77777777" w:rsidR="00600B70" w:rsidRPr="00B3360C" w:rsidRDefault="00600B70" w:rsidP="00E6452D">
      <w:pPr>
        <w:pStyle w:val="NO"/>
        <w:ind w:left="0" w:firstLine="0"/>
        <w:rPr>
          <w:sz w:val="18"/>
          <w:szCs w:val="18"/>
        </w:rPr>
      </w:pPr>
      <w:r w:rsidRPr="00B3360C">
        <w:rPr>
          <w:i/>
          <w:sz w:val="18"/>
          <w:szCs w:val="18"/>
        </w:rPr>
        <w:t>NOTE:</w:t>
      </w:r>
      <w:r w:rsidRPr="00B3360C">
        <w:rPr>
          <w:i/>
          <w:sz w:val="18"/>
          <w:szCs w:val="18"/>
        </w:rPr>
        <w:tab/>
        <w:t>The policy can be used by a 3rd party application for coordination of the transmission of multiple UEs’ flows (e.g., haptic, audio and video) of a multi-modal communication session</w:t>
      </w:r>
      <w:r w:rsidRPr="00B3360C">
        <w:rPr>
          <w:sz w:val="18"/>
          <w:szCs w:val="18"/>
        </w:rPr>
        <w:t>.”</w:t>
      </w:r>
    </w:p>
    <w:p w14:paraId="30E4E892" w14:textId="77777777" w:rsidR="001A70FE" w:rsidRDefault="001A70FE" w:rsidP="00E6452D">
      <w:r>
        <w:t>An excerpt from clause 5.3.6 (potential requirements) is as follows:</w:t>
      </w:r>
    </w:p>
    <w:p w14:paraId="17B5B4C7" w14:textId="772BAA42" w:rsidR="001A70FE" w:rsidRPr="001A70FE" w:rsidRDefault="001A70FE" w:rsidP="00E6452D">
      <w:pPr>
        <w:rPr>
          <w:sz w:val="18"/>
          <w:szCs w:val="18"/>
        </w:rPr>
      </w:pPr>
      <w:r>
        <w:t>“</w:t>
      </w:r>
      <w:r w:rsidRPr="001A7828">
        <w:rPr>
          <w:i/>
          <w:sz w:val="18"/>
          <w:szCs w:val="18"/>
        </w:rPr>
        <w:t>[PR 5.</w:t>
      </w:r>
      <w:r w:rsidRPr="001A7828">
        <w:rPr>
          <w:rFonts w:hint="eastAsia"/>
          <w:i/>
          <w:sz w:val="18"/>
          <w:szCs w:val="18"/>
        </w:rPr>
        <w:t>3</w:t>
      </w:r>
      <w:r w:rsidRPr="001A7828">
        <w:rPr>
          <w:i/>
          <w:sz w:val="18"/>
          <w:szCs w:val="18"/>
        </w:rPr>
        <w:t>.6-</w:t>
      </w:r>
      <w:r w:rsidRPr="001A7828">
        <w:rPr>
          <w:rFonts w:hint="eastAsia"/>
          <w:i/>
          <w:sz w:val="18"/>
          <w:szCs w:val="18"/>
        </w:rPr>
        <w:t>2</w:t>
      </w:r>
      <w:r w:rsidRPr="001A7828">
        <w:rPr>
          <w:i/>
          <w:sz w:val="18"/>
          <w:szCs w:val="18"/>
        </w:rPr>
        <w:t>]</w:t>
      </w:r>
      <w:r w:rsidRPr="001A7828">
        <w:rPr>
          <w:rFonts w:hint="eastAsia"/>
          <w:i/>
          <w:sz w:val="18"/>
          <w:szCs w:val="18"/>
        </w:rPr>
        <w:t xml:space="preserve"> The 5G system shall support a mechanism to allow an authorized 3rd party to provide QoS policy for coordination between flows of multiple UEs associated with an application. The policy may contain e.g. </w:t>
      </w:r>
      <w:r w:rsidRPr="001A7828">
        <w:rPr>
          <w:i/>
          <w:sz w:val="18"/>
          <w:szCs w:val="18"/>
        </w:rPr>
        <w:t>the set of UEs and data flows,</w:t>
      </w:r>
      <w:r w:rsidRPr="001A7828">
        <w:rPr>
          <w:rFonts w:hint="eastAsia"/>
          <w:i/>
          <w:sz w:val="18"/>
          <w:szCs w:val="18"/>
        </w:rPr>
        <w:t xml:space="preserve"> the expected 5GS QoS handling(s) and associated triggering events, expected coordination assistance provided by 5G system between those multiple flows for different traffic types (e.g., haptic, audio and video).</w:t>
      </w:r>
      <w:r w:rsidRPr="001A7828">
        <w:rPr>
          <w:sz w:val="18"/>
          <w:szCs w:val="18"/>
        </w:rPr>
        <w:t>”</w:t>
      </w:r>
    </w:p>
    <w:p w14:paraId="73EA4816" w14:textId="6E0C4300" w:rsidR="00D30C94" w:rsidRDefault="00D30C94" w:rsidP="005147B4">
      <w:pPr>
        <w:jc w:val="both"/>
      </w:pPr>
    </w:p>
    <w:p w14:paraId="67735C12" w14:textId="78484D24" w:rsidR="005147B4" w:rsidRDefault="005147B4" w:rsidP="005147B4">
      <w:pPr>
        <w:jc w:val="both"/>
      </w:pPr>
      <w:r w:rsidRPr="00E6452D">
        <w:rPr>
          <w:b/>
        </w:rPr>
        <w:lastRenderedPageBreak/>
        <w:t>2.</w:t>
      </w:r>
      <w:r w:rsidR="00EB1B5E">
        <w:rPr>
          <w:b/>
        </w:rPr>
        <w:t>6</w:t>
      </w:r>
      <w:r w:rsidRPr="00E6452D">
        <w:rPr>
          <w:b/>
        </w:rPr>
        <w:t xml:space="preserve"> </w:t>
      </w:r>
      <w:r w:rsidR="003E2109">
        <w:rPr>
          <w:b/>
        </w:rPr>
        <w:t>Our o</w:t>
      </w:r>
      <w:r w:rsidR="00C0665C">
        <w:rPr>
          <w:b/>
        </w:rPr>
        <w:t>pinion of above use cases</w:t>
      </w:r>
      <w:r w:rsidRPr="00C343A4">
        <w:t>:</w:t>
      </w:r>
    </w:p>
    <w:p w14:paraId="0AEA792C" w14:textId="035AC1FA" w:rsidR="009D22B2" w:rsidRDefault="009836A8" w:rsidP="00B67658">
      <w:pPr>
        <w:pStyle w:val="aff8"/>
        <w:numPr>
          <w:ilvl w:val="0"/>
          <w:numId w:val="20"/>
        </w:numPr>
        <w:jc w:val="both"/>
        <w:rPr>
          <w:rFonts w:ascii="Times New Roman" w:hAnsi="Times New Roman"/>
          <w:sz w:val="20"/>
        </w:rPr>
      </w:pPr>
      <w:r>
        <w:rPr>
          <w:rFonts w:ascii="Times New Roman" w:hAnsi="Times New Roman"/>
          <w:sz w:val="20"/>
        </w:rPr>
        <w:t xml:space="preserve">On use case for </w:t>
      </w:r>
      <w:r w:rsidR="00B67658" w:rsidRPr="00B67658">
        <w:rPr>
          <w:rFonts w:ascii="Times New Roman" w:hAnsi="Times New Roman"/>
          <w:sz w:val="20"/>
        </w:rPr>
        <w:t>multiple network slices for uplink and downlink streaming</w:t>
      </w:r>
      <w:r w:rsidR="0041314A">
        <w:rPr>
          <w:rFonts w:ascii="Times New Roman" w:hAnsi="Times New Roman"/>
          <w:sz w:val="20"/>
        </w:rPr>
        <w:t xml:space="preserve"> </w:t>
      </w:r>
      <w:r>
        <w:rPr>
          <w:rFonts w:ascii="Times New Roman" w:hAnsi="Times New Roman"/>
          <w:sz w:val="20"/>
        </w:rPr>
        <w:t>(clause 2.1 above</w:t>
      </w:r>
      <w:r w:rsidR="00B67658" w:rsidRPr="00B67658">
        <w:rPr>
          <w:rFonts w:ascii="Times New Roman" w:hAnsi="Times New Roman"/>
          <w:sz w:val="20"/>
        </w:rPr>
        <w:t xml:space="preserve">):  </w:t>
      </w:r>
      <w:r w:rsidR="00B67658">
        <w:rPr>
          <w:rFonts w:ascii="Times New Roman" w:hAnsi="Times New Roman"/>
          <w:sz w:val="20"/>
        </w:rPr>
        <w:t>O</w:t>
      </w:r>
      <w:r w:rsidR="00B67658" w:rsidRPr="00B67658">
        <w:rPr>
          <w:rFonts w:ascii="Times New Roman" w:hAnsi="Times New Roman"/>
          <w:sz w:val="20"/>
        </w:rPr>
        <w:t xml:space="preserve">ne way to realize </w:t>
      </w:r>
      <w:r w:rsidR="00B67658">
        <w:rPr>
          <w:rFonts w:ascii="Times New Roman" w:hAnsi="Times New Roman"/>
          <w:sz w:val="20"/>
        </w:rPr>
        <w:t xml:space="preserve">the </w:t>
      </w:r>
      <w:r w:rsidR="00B67658" w:rsidRPr="00B67658">
        <w:rPr>
          <w:rFonts w:ascii="Times New Roman" w:hAnsi="Times New Roman"/>
          <w:sz w:val="20"/>
        </w:rPr>
        <w:t>use cases</w:t>
      </w:r>
      <w:r w:rsidR="00B67658">
        <w:rPr>
          <w:rFonts w:ascii="Times New Roman" w:hAnsi="Times New Roman"/>
          <w:sz w:val="20"/>
        </w:rPr>
        <w:t xml:space="preserve"> referenced in clause 2.1</w:t>
      </w:r>
      <w:r>
        <w:rPr>
          <w:rFonts w:ascii="Times New Roman" w:hAnsi="Times New Roman"/>
          <w:sz w:val="20"/>
        </w:rPr>
        <w:t xml:space="preserve"> above,</w:t>
      </w:r>
      <w:r w:rsidR="00B67658" w:rsidRPr="00B67658">
        <w:rPr>
          <w:rFonts w:ascii="Times New Roman" w:hAnsi="Times New Roman"/>
          <w:sz w:val="20"/>
        </w:rPr>
        <w:t xml:space="preserve"> that require a combination of uplink and downlink traffic</w:t>
      </w:r>
      <w:r>
        <w:rPr>
          <w:rFonts w:ascii="Times New Roman" w:hAnsi="Times New Roman"/>
          <w:sz w:val="20"/>
        </w:rPr>
        <w:t>,</w:t>
      </w:r>
      <w:r w:rsidR="00B67658" w:rsidRPr="00B67658">
        <w:rPr>
          <w:rFonts w:ascii="Times New Roman" w:hAnsi="Times New Roman"/>
          <w:sz w:val="20"/>
        </w:rPr>
        <w:t xml:space="preserve"> is to run them in different network slices.</w:t>
      </w:r>
      <w:r w:rsidR="0041314A">
        <w:rPr>
          <w:rFonts w:ascii="Times New Roman" w:hAnsi="Times New Roman"/>
          <w:sz w:val="20"/>
        </w:rPr>
        <w:t xml:space="preserve"> By doing so, QoS requirements for uplink traffic and downlink traffic can be</w:t>
      </w:r>
      <w:r w:rsidR="00D408E5">
        <w:rPr>
          <w:rFonts w:ascii="Times New Roman" w:hAnsi="Times New Roman"/>
          <w:sz w:val="20"/>
        </w:rPr>
        <w:t xml:space="preserve"> provided using differentiated QoS possible because of network slicing</w:t>
      </w:r>
    </w:p>
    <w:p w14:paraId="609CF7FF" w14:textId="77777777" w:rsidR="006A6F38" w:rsidRDefault="009D22B2" w:rsidP="006A6F38">
      <w:pPr>
        <w:pStyle w:val="aff8"/>
        <w:numPr>
          <w:ilvl w:val="0"/>
          <w:numId w:val="20"/>
        </w:numPr>
        <w:jc w:val="both"/>
        <w:rPr>
          <w:rFonts w:ascii="Times New Roman" w:hAnsi="Times New Roman"/>
          <w:sz w:val="20"/>
        </w:rPr>
      </w:pPr>
      <w:r w:rsidRPr="0041314A">
        <w:rPr>
          <w:rFonts w:ascii="Times New Roman" w:hAnsi="Times New Roman"/>
          <w:sz w:val="20"/>
        </w:rPr>
        <w:t>On use case for premium gaming slice</w:t>
      </w:r>
      <w:r w:rsidR="0041314A" w:rsidRPr="0041314A">
        <w:rPr>
          <w:rFonts w:ascii="Times New Roman" w:hAnsi="Times New Roman"/>
          <w:sz w:val="20"/>
        </w:rPr>
        <w:t xml:space="preserve"> (clause 2.3 above): </w:t>
      </w:r>
      <w:r w:rsidR="00C924BE">
        <w:rPr>
          <w:rFonts w:ascii="Times New Roman" w:hAnsi="Times New Roman"/>
          <w:sz w:val="20"/>
        </w:rPr>
        <w:t>T</w:t>
      </w:r>
      <w:r w:rsidR="0041314A" w:rsidRPr="0041314A">
        <w:rPr>
          <w:rFonts w:ascii="Times New Roman" w:hAnsi="Times New Roman"/>
          <w:sz w:val="20"/>
        </w:rPr>
        <w:t>h</w:t>
      </w:r>
      <w:r w:rsidR="00C924BE">
        <w:rPr>
          <w:rFonts w:ascii="Times New Roman" w:hAnsi="Times New Roman"/>
          <w:sz w:val="20"/>
        </w:rPr>
        <w:t>e</w:t>
      </w:r>
      <w:r w:rsidR="0041314A" w:rsidRPr="0041314A">
        <w:rPr>
          <w:rFonts w:ascii="Times New Roman" w:hAnsi="Times New Roman"/>
          <w:sz w:val="20"/>
        </w:rPr>
        <w:t xml:space="preserve"> use case</w:t>
      </w:r>
      <w:r w:rsidR="00C924BE">
        <w:rPr>
          <w:rFonts w:ascii="Times New Roman" w:hAnsi="Times New Roman"/>
          <w:sz w:val="20"/>
        </w:rPr>
        <w:t xml:space="preserve"> for premium gaming slice described in clause 2.3 above</w:t>
      </w:r>
      <w:r w:rsidR="0041314A" w:rsidRPr="0041314A">
        <w:rPr>
          <w:rFonts w:ascii="Times New Roman" w:hAnsi="Times New Roman"/>
          <w:sz w:val="20"/>
        </w:rPr>
        <w:t xml:space="preserve"> requires a user subscription that triggers switching of slice that can be addressed using an URSP update</w:t>
      </w:r>
      <w:r w:rsidR="00C924BE">
        <w:rPr>
          <w:rFonts w:ascii="Times New Roman" w:hAnsi="Times New Roman"/>
          <w:sz w:val="20"/>
        </w:rPr>
        <w:t>. However,</w:t>
      </w:r>
      <w:r w:rsidR="0041314A" w:rsidRPr="0041314A">
        <w:rPr>
          <w:rFonts w:ascii="Times New Roman" w:hAnsi="Times New Roman"/>
          <w:sz w:val="20"/>
        </w:rPr>
        <w:t xml:space="preserve"> a similar use case can be imagined where the application provider can provision an alternate gaming slice that the UE can move to in case the current slice cannot provide required experience to the users.</w:t>
      </w:r>
    </w:p>
    <w:p w14:paraId="42641F4A" w14:textId="5E51E44B" w:rsidR="00930786" w:rsidRPr="006A6F38" w:rsidRDefault="00930786" w:rsidP="006A6F38">
      <w:pPr>
        <w:pStyle w:val="aff8"/>
        <w:numPr>
          <w:ilvl w:val="0"/>
          <w:numId w:val="20"/>
        </w:numPr>
        <w:jc w:val="both"/>
        <w:rPr>
          <w:rFonts w:ascii="Times New Roman" w:hAnsi="Times New Roman"/>
          <w:sz w:val="20"/>
        </w:rPr>
      </w:pPr>
      <w:r w:rsidRPr="006A6F38">
        <w:rPr>
          <w:rFonts w:ascii="Times New Roman" w:hAnsi="Times New Roman"/>
          <w:sz w:val="20"/>
        </w:rPr>
        <w:t>On use cases for tactile and multi-modal communication services</w:t>
      </w:r>
      <w:r w:rsidR="006A6F38">
        <w:rPr>
          <w:rFonts w:ascii="Times New Roman" w:hAnsi="Times New Roman"/>
          <w:sz w:val="20"/>
        </w:rPr>
        <w:t xml:space="preserve"> (clause 2.5 above)</w:t>
      </w:r>
      <w:r w:rsidR="006A6F38" w:rsidRPr="006A6F38">
        <w:rPr>
          <w:rFonts w:ascii="Times New Roman" w:hAnsi="Times New Roman"/>
          <w:sz w:val="20"/>
        </w:rPr>
        <w:t>: One way to realize service requirements for the use case</w:t>
      </w:r>
      <w:r w:rsidR="006A6F38">
        <w:rPr>
          <w:rFonts w:ascii="Times New Roman" w:hAnsi="Times New Roman"/>
          <w:sz w:val="20"/>
        </w:rPr>
        <w:t>s described in clause 2.5 above</w:t>
      </w:r>
      <w:r w:rsidR="006A6F38" w:rsidRPr="006A6F38">
        <w:rPr>
          <w:rFonts w:ascii="Times New Roman" w:hAnsi="Times New Roman"/>
          <w:sz w:val="20"/>
        </w:rPr>
        <w:t xml:space="preserve"> is using network slicing where flows of different modalities are streamed in different network slices, thus allowing for differentiated QoS for the constituent modality streams as specified in the requirements for the use case.</w:t>
      </w:r>
    </w:p>
    <w:p w14:paraId="2B71B1BA" w14:textId="562F1B55" w:rsidR="00A75F1C" w:rsidRPr="00A75F1C" w:rsidRDefault="00896B8C" w:rsidP="00A75F1C">
      <w:pPr>
        <w:pStyle w:val="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Observations</w:t>
      </w:r>
      <w:r w:rsidR="00683729">
        <w:rPr>
          <w:b/>
          <w:sz w:val="28"/>
          <w:szCs w:val="28"/>
        </w:rPr>
        <w:t xml:space="preserve"> from above use cases</w:t>
      </w:r>
    </w:p>
    <w:p w14:paraId="20811764" w14:textId="1C87BD40" w:rsidR="004D1344" w:rsidRDefault="004D1344" w:rsidP="00C97D33">
      <w:r>
        <w:t>Based on our study of use cases and discussion with different stakeholders:</w:t>
      </w:r>
    </w:p>
    <w:p w14:paraId="729B78FE" w14:textId="59F80A04" w:rsidR="00B96A02" w:rsidRDefault="00B96A02" w:rsidP="004D1344">
      <w:pPr>
        <w:pStyle w:val="aff8"/>
        <w:numPr>
          <w:ilvl w:val="0"/>
          <w:numId w:val="15"/>
        </w:numPr>
        <w:rPr>
          <w:rFonts w:ascii="Times New Roman" w:hAnsi="Times New Roman"/>
          <w:sz w:val="20"/>
        </w:rPr>
      </w:pPr>
      <w:r w:rsidRPr="00B96A02">
        <w:rPr>
          <w:rFonts w:ascii="Times New Roman" w:hAnsi="Times New Roman"/>
          <w:sz w:val="20"/>
        </w:rPr>
        <w:t xml:space="preserve">There is lot of work being done in </w:t>
      </w:r>
      <w:r>
        <w:rPr>
          <w:rFonts w:ascii="Times New Roman" w:hAnsi="Times New Roman"/>
          <w:sz w:val="20"/>
        </w:rPr>
        <w:t xml:space="preserve">3GPP </w:t>
      </w:r>
      <w:r w:rsidRPr="00B96A02">
        <w:rPr>
          <w:rFonts w:ascii="Times New Roman" w:hAnsi="Times New Roman"/>
          <w:sz w:val="20"/>
        </w:rPr>
        <w:t>SA1, SA2, SA5, SA6, and other groups</w:t>
      </w:r>
      <w:r>
        <w:rPr>
          <w:rFonts w:ascii="Times New Roman" w:hAnsi="Times New Roman"/>
          <w:sz w:val="20"/>
        </w:rPr>
        <w:t xml:space="preserve"> in the area of network slicing</w:t>
      </w:r>
      <w:r w:rsidRPr="00B96A02">
        <w:rPr>
          <w:rFonts w:ascii="Times New Roman" w:hAnsi="Times New Roman"/>
          <w:sz w:val="20"/>
        </w:rPr>
        <w:t xml:space="preserve">. The emphasis of these works is related to service continuity, services with multiple flows with different QoS requirements etc. Based on our study, we think SA4 related aspects such as dynamic policy, service provisioning etc. are some of the problems that can be </w:t>
      </w:r>
      <w:r w:rsidR="009E56D5">
        <w:rPr>
          <w:rFonts w:ascii="Times New Roman" w:hAnsi="Times New Roman"/>
          <w:sz w:val="20"/>
        </w:rPr>
        <w:t xml:space="preserve">studied in SA4 with respect to network slicing. </w:t>
      </w:r>
    </w:p>
    <w:p w14:paraId="60E00ACE" w14:textId="5B4644A7" w:rsidR="00565585" w:rsidRDefault="00AA0E46" w:rsidP="004D1344">
      <w:pPr>
        <w:pStyle w:val="aff8"/>
        <w:numPr>
          <w:ilvl w:val="0"/>
          <w:numId w:val="15"/>
        </w:numPr>
        <w:rPr>
          <w:rFonts w:ascii="Times New Roman" w:hAnsi="Times New Roman"/>
          <w:sz w:val="20"/>
        </w:rPr>
      </w:pPr>
      <w:r>
        <w:rPr>
          <w:rFonts w:ascii="Times New Roman" w:hAnsi="Times New Roman"/>
          <w:sz w:val="20"/>
        </w:rPr>
        <w:t>There are many use cases</w:t>
      </w:r>
      <w:r w:rsidR="003C7A39">
        <w:rPr>
          <w:rFonts w:ascii="Times New Roman" w:hAnsi="Times New Roman"/>
          <w:sz w:val="20"/>
        </w:rPr>
        <w:t xml:space="preserve"> as described in clause</w:t>
      </w:r>
      <w:r w:rsidR="00996202">
        <w:rPr>
          <w:rFonts w:ascii="Times New Roman" w:hAnsi="Times New Roman"/>
          <w:sz w:val="20"/>
        </w:rPr>
        <w:t>s</w:t>
      </w:r>
      <w:r w:rsidR="003C7A39">
        <w:rPr>
          <w:rFonts w:ascii="Times New Roman" w:hAnsi="Times New Roman"/>
          <w:sz w:val="20"/>
        </w:rPr>
        <w:t xml:space="preserve"> 2</w:t>
      </w:r>
      <w:r w:rsidR="00996202">
        <w:rPr>
          <w:rFonts w:ascii="Times New Roman" w:hAnsi="Times New Roman"/>
          <w:sz w:val="20"/>
        </w:rPr>
        <w:t>.1-2.4</w:t>
      </w:r>
      <w:r w:rsidR="003C7A39">
        <w:rPr>
          <w:rFonts w:ascii="Times New Roman" w:hAnsi="Times New Roman"/>
          <w:sz w:val="20"/>
        </w:rPr>
        <w:t xml:space="preserve"> above that requires us to develop specification to enable th</w:t>
      </w:r>
      <w:r w:rsidR="00C144A4">
        <w:rPr>
          <w:rFonts w:ascii="Times New Roman" w:hAnsi="Times New Roman"/>
          <w:sz w:val="20"/>
        </w:rPr>
        <w:t xml:space="preserve">em. There </w:t>
      </w:r>
      <w:r w:rsidR="000E425B">
        <w:rPr>
          <w:rFonts w:ascii="Times New Roman" w:hAnsi="Times New Roman"/>
          <w:sz w:val="20"/>
        </w:rPr>
        <w:t>are</w:t>
      </w:r>
      <w:r w:rsidR="00C144A4">
        <w:rPr>
          <w:rFonts w:ascii="Times New Roman" w:hAnsi="Times New Roman"/>
          <w:sz w:val="20"/>
        </w:rPr>
        <w:t xml:space="preserve"> </w:t>
      </w:r>
      <w:r w:rsidR="00996202">
        <w:rPr>
          <w:rFonts w:ascii="Times New Roman" w:hAnsi="Times New Roman"/>
          <w:sz w:val="20"/>
        </w:rPr>
        <w:t xml:space="preserve">also </w:t>
      </w:r>
      <w:r w:rsidR="000E425B">
        <w:rPr>
          <w:rFonts w:ascii="Times New Roman" w:hAnsi="Times New Roman"/>
          <w:sz w:val="20"/>
        </w:rPr>
        <w:t xml:space="preserve">use cases </w:t>
      </w:r>
      <w:r w:rsidR="00996202">
        <w:rPr>
          <w:rFonts w:ascii="Times New Roman" w:hAnsi="Times New Roman"/>
          <w:sz w:val="20"/>
        </w:rPr>
        <w:t>that are</w:t>
      </w:r>
      <w:r w:rsidR="00C144A4">
        <w:rPr>
          <w:rFonts w:ascii="Times New Roman" w:hAnsi="Times New Roman"/>
          <w:sz w:val="20"/>
        </w:rPr>
        <w:t xml:space="preserve"> current </w:t>
      </w:r>
      <w:r w:rsidR="00996202">
        <w:rPr>
          <w:rFonts w:ascii="Times New Roman" w:hAnsi="Times New Roman"/>
          <w:sz w:val="20"/>
        </w:rPr>
        <w:t xml:space="preserve">under study </w:t>
      </w:r>
      <w:r w:rsidR="00C144A4">
        <w:rPr>
          <w:rFonts w:ascii="Times New Roman" w:hAnsi="Times New Roman"/>
          <w:sz w:val="20"/>
        </w:rPr>
        <w:t xml:space="preserve">in different groups (e.g., TR 22.287 as discussed in clause 2.5 above) </w:t>
      </w:r>
      <w:r w:rsidR="00AB7ED2">
        <w:rPr>
          <w:rFonts w:ascii="Times New Roman" w:hAnsi="Times New Roman"/>
          <w:sz w:val="20"/>
        </w:rPr>
        <w:t xml:space="preserve">that may be of interest. </w:t>
      </w:r>
    </w:p>
    <w:p w14:paraId="43472131" w14:textId="77777777" w:rsidR="00AB7ED2" w:rsidRDefault="00AB7ED2" w:rsidP="00AB7ED2">
      <w:pPr>
        <w:pStyle w:val="aff8"/>
        <w:numPr>
          <w:ilvl w:val="1"/>
          <w:numId w:val="15"/>
        </w:numPr>
        <w:rPr>
          <w:rFonts w:ascii="Times New Roman" w:hAnsi="Times New Roman"/>
          <w:sz w:val="20"/>
        </w:rPr>
      </w:pPr>
      <w:r>
        <w:rPr>
          <w:rFonts w:ascii="Times New Roman" w:hAnsi="Times New Roman"/>
          <w:sz w:val="20"/>
        </w:rPr>
        <w:t>T</w:t>
      </w:r>
      <w:r w:rsidR="00082291">
        <w:rPr>
          <w:rFonts w:ascii="Times New Roman" w:hAnsi="Times New Roman"/>
          <w:sz w:val="20"/>
        </w:rPr>
        <w:t>he promise of network slicing is that</w:t>
      </w:r>
      <w:r>
        <w:rPr>
          <w:rFonts w:ascii="Times New Roman" w:hAnsi="Times New Roman"/>
          <w:sz w:val="20"/>
        </w:rPr>
        <w:t xml:space="preserve"> services</w:t>
      </w:r>
      <w:r w:rsidR="00082291">
        <w:rPr>
          <w:rFonts w:ascii="Times New Roman" w:hAnsi="Times New Roman"/>
          <w:sz w:val="20"/>
        </w:rPr>
        <w:t xml:space="preserve"> can be provisioned in such a way that differentiated QoS is possible for different application streams. </w:t>
      </w:r>
    </w:p>
    <w:p w14:paraId="2EBE2002" w14:textId="158E98B6" w:rsidR="00AD4795" w:rsidRDefault="00B07E8C" w:rsidP="00AB7ED2">
      <w:pPr>
        <w:pStyle w:val="aff8"/>
        <w:numPr>
          <w:ilvl w:val="1"/>
          <w:numId w:val="15"/>
        </w:numPr>
        <w:rPr>
          <w:rFonts w:ascii="Times New Roman" w:hAnsi="Times New Roman"/>
          <w:sz w:val="20"/>
        </w:rPr>
      </w:pPr>
      <w:r>
        <w:rPr>
          <w:rFonts w:ascii="Times New Roman" w:hAnsi="Times New Roman"/>
          <w:sz w:val="20"/>
        </w:rPr>
        <w:t>N</w:t>
      </w:r>
      <w:r w:rsidR="007125FB">
        <w:rPr>
          <w:rFonts w:ascii="Times New Roman" w:hAnsi="Times New Roman"/>
          <w:sz w:val="20"/>
        </w:rPr>
        <w:t xml:space="preserve">etwork slicing </w:t>
      </w:r>
      <w:r>
        <w:rPr>
          <w:rFonts w:ascii="Times New Roman" w:hAnsi="Times New Roman"/>
          <w:sz w:val="20"/>
        </w:rPr>
        <w:t>may not be</w:t>
      </w:r>
      <w:r w:rsidR="007125FB">
        <w:rPr>
          <w:rFonts w:ascii="Times New Roman" w:hAnsi="Times New Roman"/>
          <w:sz w:val="20"/>
        </w:rPr>
        <w:t xml:space="preserve"> the only solution for the above use cases but one of the possible solutions, hence the merit in studying them.  </w:t>
      </w:r>
    </w:p>
    <w:p w14:paraId="0A05E2F6" w14:textId="77777777" w:rsidR="003325F6" w:rsidRDefault="003325F6" w:rsidP="003325F6"/>
    <w:p w14:paraId="1EE0BDCD" w14:textId="77777777" w:rsidR="003325F6" w:rsidRPr="00867E1F" w:rsidRDefault="003325F6" w:rsidP="003325F6">
      <w:pPr>
        <w:pStyle w:val="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 xml:space="preserve">Addressing a question from Post #121 MBS </w:t>
      </w:r>
      <w:proofErr w:type="spellStart"/>
      <w:r>
        <w:rPr>
          <w:b/>
          <w:sz w:val="28"/>
          <w:szCs w:val="28"/>
        </w:rPr>
        <w:t>adhoc</w:t>
      </w:r>
      <w:proofErr w:type="spellEnd"/>
      <w:r>
        <w:rPr>
          <w:b/>
          <w:sz w:val="28"/>
          <w:szCs w:val="28"/>
        </w:rPr>
        <w:t xml:space="preserve"> telco (Feb 9)</w:t>
      </w:r>
    </w:p>
    <w:p w14:paraId="2EDE316C" w14:textId="77777777" w:rsidR="003325F6" w:rsidRPr="00032BF4" w:rsidRDefault="003325F6" w:rsidP="003325F6">
      <w:r w:rsidRPr="00032BF4">
        <w:rPr>
          <w:u w:val="single"/>
        </w:rPr>
        <w:t xml:space="preserve">Question </w:t>
      </w:r>
      <w:r w:rsidRPr="00032BF4">
        <w:t>: An email question for a contribution (S4aI230043) discussed during the call:</w:t>
      </w:r>
    </w:p>
    <w:p w14:paraId="1D1ACECF" w14:textId="77777777" w:rsidR="003325F6" w:rsidRDefault="003325F6" w:rsidP="003325F6">
      <w:pPr>
        <w:pStyle w:val="aff8"/>
        <w:ind w:left="0"/>
        <w:rPr>
          <w:rFonts w:ascii="Times New Roman" w:hAnsi="Times New Roman"/>
          <w:sz w:val="20"/>
        </w:rPr>
      </w:pPr>
      <w:r>
        <w:rPr>
          <w:rFonts w:ascii="Times New Roman" w:hAnsi="Times New Roman"/>
          <w:sz w:val="20"/>
        </w:rPr>
        <w:t>“</w:t>
      </w:r>
      <w:r w:rsidRPr="00154B3E">
        <w:rPr>
          <w:rFonts w:ascii="Times New Roman" w:hAnsi="Times New Roman"/>
          <w:sz w:val="20"/>
        </w:rPr>
        <w:t xml:space="preserve">It would be good to get understanding in the example, what for example a content provider such as </w:t>
      </w:r>
      <w:proofErr w:type="spellStart"/>
      <w:r w:rsidRPr="00154B3E">
        <w:rPr>
          <w:rFonts w:ascii="Times New Roman" w:hAnsi="Times New Roman"/>
          <w:sz w:val="20"/>
        </w:rPr>
        <w:t>Elbonia</w:t>
      </w:r>
      <w:proofErr w:type="spellEnd"/>
      <w:r w:rsidRPr="00154B3E">
        <w:rPr>
          <w:rFonts w:ascii="Times New Roman" w:hAnsi="Times New Roman"/>
          <w:sz w:val="20"/>
        </w:rPr>
        <w:t xml:space="preserve"> Broadcast Corporation (EBC) wants to do, when running a 5G Media Streaming service on the network work of </w:t>
      </w:r>
      <w:proofErr w:type="spellStart"/>
      <w:r w:rsidRPr="00154B3E">
        <w:rPr>
          <w:rFonts w:ascii="Times New Roman" w:hAnsi="Times New Roman"/>
          <w:sz w:val="20"/>
        </w:rPr>
        <w:t>Elbonia</w:t>
      </w:r>
      <w:proofErr w:type="spellEnd"/>
      <w:r w:rsidRPr="00154B3E">
        <w:rPr>
          <w:rFonts w:ascii="Times New Roman" w:hAnsi="Times New Roman"/>
          <w:sz w:val="20"/>
        </w:rPr>
        <w:t xml:space="preserve"> Mobile Network Operator (EMNO). Does it mean that the EMNO offers multiple slices, and EBC wants to use all of the slices or at least several ones? If this is the case, why? It would be just good to explain the whole scenario better, in order for us to also promote this to outside in case we agree.</w:t>
      </w:r>
      <w:r>
        <w:rPr>
          <w:rFonts w:ascii="Times New Roman" w:hAnsi="Times New Roman"/>
          <w:sz w:val="20"/>
        </w:rPr>
        <w:t>”</w:t>
      </w:r>
    </w:p>
    <w:p w14:paraId="287C951F" w14:textId="77777777" w:rsidR="003325F6" w:rsidRDefault="003325F6" w:rsidP="003325F6">
      <w:pPr>
        <w:pStyle w:val="aff8"/>
        <w:ind w:left="0"/>
        <w:rPr>
          <w:rFonts w:ascii="Times New Roman" w:hAnsi="Times New Roman"/>
          <w:sz w:val="20"/>
        </w:rPr>
      </w:pPr>
    </w:p>
    <w:p w14:paraId="4E718966" w14:textId="77777777" w:rsidR="003325F6" w:rsidRDefault="003325F6" w:rsidP="003325F6">
      <w:pPr>
        <w:pStyle w:val="aff8"/>
        <w:ind w:left="0"/>
        <w:rPr>
          <w:rFonts w:ascii="Times New Roman" w:hAnsi="Times New Roman"/>
          <w:sz w:val="20"/>
        </w:rPr>
      </w:pPr>
      <w:r>
        <w:rPr>
          <w:rFonts w:ascii="Times New Roman" w:hAnsi="Times New Roman"/>
          <w:sz w:val="20"/>
        </w:rPr>
        <w:t>Answer: Couple of points to make here:</w:t>
      </w:r>
    </w:p>
    <w:p w14:paraId="74B0DE4D" w14:textId="3766EC18" w:rsidR="003325F6" w:rsidRDefault="003325F6" w:rsidP="003325F6">
      <w:pPr>
        <w:pStyle w:val="aff8"/>
        <w:numPr>
          <w:ilvl w:val="0"/>
          <w:numId w:val="24"/>
        </w:numPr>
        <w:ind w:left="720"/>
        <w:rPr>
          <w:rFonts w:ascii="Times New Roman" w:hAnsi="Times New Roman"/>
          <w:sz w:val="20"/>
        </w:rPr>
      </w:pPr>
      <w:r>
        <w:rPr>
          <w:rFonts w:ascii="Times New Roman" w:hAnsi="Times New Roman"/>
          <w:sz w:val="20"/>
        </w:rPr>
        <w:t>Clause 2 of this contribution describes some use cases that require more than one slice for media services. In this context, it helps if we look at provisioning and other features currently supported by 5G Media Streaming</w:t>
      </w:r>
      <w:r w:rsidR="00BB627B">
        <w:rPr>
          <w:rFonts w:ascii="Times New Roman" w:hAnsi="Times New Roman"/>
          <w:sz w:val="20"/>
        </w:rPr>
        <w:t xml:space="preserve"> (e.g., dynamic policy, reporting, network assistance)</w:t>
      </w:r>
      <w:r>
        <w:rPr>
          <w:rFonts w:ascii="Times New Roman" w:hAnsi="Times New Roman"/>
          <w:sz w:val="20"/>
        </w:rPr>
        <w:t xml:space="preserve"> from this perspective.</w:t>
      </w:r>
    </w:p>
    <w:p w14:paraId="404D1E6B" w14:textId="0FF971A6" w:rsidR="003325F6" w:rsidRPr="00461B2D" w:rsidRDefault="003325F6" w:rsidP="003325F6">
      <w:pPr>
        <w:pStyle w:val="aff8"/>
        <w:numPr>
          <w:ilvl w:val="0"/>
          <w:numId w:val="24"/>
        </w:numPr>
        <w:ind w:left="720"/>
        <w:rPr>
          <w:rFonts w:ascii="Times New Roman" w:hAnsi="Times New Roman"/>
          <w:sz w:val="20"/>
        </w:rPr>
      </w:pPr>
      <w:r>
        <w:rPr>
          <w:rFonts w:ascii="Times New Roman" w:hAnsi="Times New Roman"/>
          <w:sz w:val="20"/>
        </w:rPr>
        <w:t>We are seeing that there is a move towards providing end-to-end service quality assurance with network slicing with enablers described in [3][4]. We think that looking at media services from a slice level will benefit our work in SA4</w:t>
      </w:r>
      <w:r w:rsidR="0027129F">
        <w:rPr>
          <w:rFonts w:ascii="Times New Roman" w:hAnsi="Times New Roman"/>
          <w:sz w:val="20"/>
        </w:rPr>
        <w:t>. F</w:t>
      </w:r>
      <w:r>
        <w:rPr>
          <w:rFonts w:ascii="Times New Roman" w:hAnsi="Times New Roman"/>
          <w:sz w:val="20"/>
        </w:rPr>
        <w:t>or example, this work can benefit our data reporting work in TS 26531 and TS 26.532</w:t>
      </w:r>
      <w:r w:rsidR="0027129F">
        <w:rPr>
          <w:rFonts w:ascii="Times New Roman" w:hAnsi="Times New Roman"/>
          <w:sz w:val="20"/>
        </w:rPr>
        <w:t xml:space="preserve"> </w:t>
      </w:r>
      <w:r>
        <w:rPr>
          <w:rFonts w:ascii="Times New Roman" w:hAnsi="Times New Roman"/>
          <w:sz w:val="20"/>
        </w:rPr>
        <w:t xml:space="preserve">    </w:t>
      </w:r>
    </w:p>
    <w:p w14:paraId="35BAB660" w14:textId="2EAA6E13" w:rsidR="00B76306" w:rsidRDefault="00B76306" w:rsidP="00535461"/>
    <w:p w14:paraId="4324F54C" w14:textId="77777777" w:rsidR="00C428A6" w:rsidRPr="00867E1F" w:rsidRDefault="00C428A6" w:rsidP="00C428A6">
      <w:pPr>
        <w:pStyle w:val="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References</w:t>
      </w:r>
    </w:p>
    <w:p w14:paraId="7BE34530" w14:textId="37B4443D" w:rsidR="00C428A6" w:rsidRPr="00740164" w:rsidRDefault="00C428A6" w:rsidP="00C428A6">
      <w:pPr>
        <w:pStyle w:val="aff8"/>
        <w:numPr>
          <w:ilvl w:val="0"/>
          <w:numId w:val="14"/>
        </w:numPr>
        <w:rPr>
          <w:rFonts w:ascii="Times New Roman" w:hAnsi="Times New Roman"/>
          <w:sz w:val="20"/>
        </w:rPr>
      </w:pPr>
      <w:r w:rsidRPr="00740164">
        <w:rPr>
          <w:rFonts w:ascii="Times New Roman" w:hAnsi="Times New Roman"/>
          <w:sz w:val="20"/>
        </w:rPr>
        <w:t xml:space="preserve">“5G Media Slice Definition”, version 1.2, Joint outcome between New European Media and Networld2020 technology platforms, </w:t>
      </w:r>
      <w:r w:rsidR="00740164" w:rsidRPr="00242F2A">
        <w:rPr>
          <w:rFonts w:ascii="Times New Roman" w:hAnsi="Times New Roman"/>
          <w:sz w:val="20"/>
        </w:rPr>
        <w:t>https://5genesis.eu/wp-content/uploads/2019/10/NEM_Networld2020-5GPPP-5G-Media-Slice-White-Paper-V1.pdf</w:t>
      </w:r>
    </w:p>
    <w:p w14:paraId="6E387592" w14:textId="3024D369" w:rsidR="00454B57" w:rsidRDefault="00740164" w:rsidP="0072342B">
      <w:pPr>
        <w:pStyle w:val="aff8"/>
        <w:numPr>
          <w:ilvl w:val="0"/>
          <w:numId w:val="14"/>
        </w:numPr>
        <w:rPr>
          <w:rFonts w:ascii="Times New Roman" w:hAnsi="Times New Roman"/>
          <w:sz w:val="20"/>
        </w:rPr>
      </w:pPr>
      <w:r w:rsidRPr="00740164">
        <w:rPr>
          <w:rFonts w:ascii="Times New Roman" w:hAnsi="Times New Roman"/>
          <w:sz w:val="20"/>
        </w:rPr>
        <w:t>“Commercializing 5G Network Slicing”, 5G Americas White Paper, https://www.5gamericas.org/wp-</w:t>
      </w:r>
      <w:r w:rsidRPr="00740164">
        <w:rPr>
          <w:rFonts w:ascii="Times New Roman" w:hAnsi="Times New Roman"/>
          <w:sz w:val="20"/>
        </w:rPr>
        <w:lastRenderedPageBreak/>
        <w:t>content/uploads/2022/07/Commercializing-5G-Network-Slicing-Jul-2022.pdf, July 2022</w:t>
      </w:r>
    </w:p>
    <w:p w14:paraId="6C7147DC" w14:textId="7F951A2F" w:rsidR="00F11E6D" w:rsidRDefault="00A15B12" w:rsidP="00F11E6D">
      <w:pPr>
        <w:pStyle w:val="aff8"/>
        <w:numPr>
          <w:ilvl w:val="0"/>
          <w:numId w:val="14"/>
        </w:numPr>
        <w:rPr>
          <w:rFonts w:ascii="Times New Roman" w:hAnsi="Times New Roman"/>
          <w:sz w:val="20"/>
        </w:rPr>
      </w:pPr>
      <w:r>
        <w:rPr>
          <w:rFonts w:ascii="Times New Roman" w:hAnsi="Times New Roman"/>
          <w:sz w:val="20"/>
        </w:rPr>
        <w:t>3GPP TS 28.535: “</w:t>
      </w:r>
      <w:r w:rsidR="00F11E6D" w:rsidRPr="00F11E6D">
        <w:rPr>
          <w:rFonts w:ascii="Times New Roman" w:hAnsi="Times New Roman"/>
          <w:sz w:val="20"/>
        </w:rPr>
        <w:t>Management and orchestration; Management services for communication service</w:t>
      </w:r>
      <w:r w:rsidR="00F11E6D">
        <w:rPr>
          <w:rFonts w:cs="Arial"/>
          <w:color w:val="000000"/>
          <w:sz w:val="18"/>
          <w:szCs w:val="18"/>
        </w:rPr>
        <w:t xml:space="preserve"> </w:t>
      </w:r>
      <w:r w:rsidR="00F11E6D" w:rsidRPr="00F11E6D">
        <w:rPr>
          <w:rFonts w:ascii="Times New Roman" w:hAnsi="Times New Roman"/>
          <w:sz w:val="20"/>
        </w:rPr>
        <w:t>assurance; Requirements</w:t>
      </w:r>
      <w:r w:rsidR="00F11E6D">
        <w:rPr>
          <w:rFonts w:ascii="Times New Roman" w:hAnsi="Times New Roman"/>
          <w:sz w:val="20"/>
        </w:rPr>
        <w:t>”</w:t>
      </w:r>
    </w:p>
    <w:p w14:paraId="161A7C28" w14:textId="23F72043" w:rsidR="00F11E6D" w:rsidRPr="00F11E6D" w:rsidRDefault="00F11E6D" w:rsidP="00F11E6D">
      <w:pPr>
        <w:pStyle w:val="aff8"/>
        <w:numPr>
          <w:ilvl w:val="0"/>
          <w:numId w:val="14"/>
        </w:numPr>
        <w:rPr>
          <w:rFonts w:ascii="Times New Roman" w:hAnsi="Times New Roman"/>
          <w:sz w:val="20"/>
        </w:rPr>
      </w:pPr>
      <w:r w:rsidRPr="00F11E6D">
        <w:rPr>
          <w:rFonts w:ascii="Times New Roman" w:hAnsi="Times New Roman"/>
          <w:sz w:val="20"/>
        </w:rPr>
        <w:t>GSM Association NG.116, “Generic Network Slice Template”,</w:t>
      </w:r>
      <w:r w:rsidRPr="00F11E6D">
        <w:rPr>
          <w:rFonts w:ascii="Times New Roman" w:hAnsi="Times New Roman"/>
          <w:sz w:val="20"/>
        </w:rPr>
        <w:br/>
      </w:r>
      <w:hyperlink r:id="rId11" w:history="1">
        <w:r w:rsidRPr="00F11E6D">
          <w:rPr>
            <w:rFonts w:ascii="Times New Roman" w:hAnsi="Times New Roman"/>
            <w:sz w:val="20"/>
          </w:rPr>
          <w:t>https://www.gsma.com/newsroom/wp-content/uploads//NG.116-v6.0.pdf</w:t>
        </w:r>
      </w:hyperlink>
    </w:p>
    <w:p w14:paraId="720BA0CE" w14:textId="77777777" w:rsidR="00C428A6" w:rsidRPr="007F56F1" w:rsidRDefault="00C428A6" w:rsidP="00C97D33"/>
    <w:p w14:paraId="76EDAEB8" w14:textId="1B6ABBA1" w:rsidR="00146A41" w:rsidRPr="00867E1F" w:rsidRDefault="00146A41" w:rsidP="00832213">
      <w:pPr>
        <w:pStyle w:val="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Proposal</w:t>
      </w:r>
    </w:p>
    <w:p w14:paraId="126A79F9" w14:textId="0AEA53EC" w:rsidR="0024107B" w:rsidRDefault="0024107B" w:rsidP="00F65BE9">
      <w:pPr>
        <w:jc w:val="both"/>
        <w:rPr>
          <w:szCs w:val="20"/>
        </w:rPr>
      </w:pPr>
      <w:r>
        <w:rPr>
          <w:szCs w:val="20"/>
        </w:rPr>
        <w:t>We propose the following:</w:t>
      </w:r>
    </w:p>
    <w:p w14:paraId="4B010E07" w14:textId="469ECF65" w:rsidR="00A75F1C" w:rsidRDefault="00CE11A1" w:rsidP="00CE11A1">
      <w:pPr>
        <w:pStyle w:val="aff8"/>
        <w:numPr>
          <w:ilvl w:val="0"/>
          <w:numId w:val="22"/>
        </w:numPr>
        <w:rPr>
          <w:rFonts w:ascii="Times New Roman" w:hAnsi="Times New Roman"/>
          <w:sz w:val="20"/>
        </w:rPr>
      </w:pPr>
      <w:r>
        <w:rPr>
          <w:rFonts w:ascii="Times New Roman" w:hAnsi="Times New Roman"/>
          <w:sz w:val="20"/>
        </w:rPr>
        <w:t>Add clause</w:t>
      </w:r>
      <w:r w:rsidR="00F352AA">
        <w:rPr>
          <w:rFonts w:ascii="Times New Roman" w:hAnsi="Times New Roman"/>
          <w:sz w:val="20"/>
        </w:rPr>
        <w:t>s 2.1, 2.</w:t>
      </w:r>
      <w:r w:rsidR="002B1A56">
        <w:rPr>
          <w:rFonts w:ascii="Times New Roman" w:hAnsi="Times New Roman"/>
          <w:sz w:val="20"/>
        </w:rPr>
        <w:t>3</w:t>
      </w:r>
      <w:r w:rsidR="00F352AA">
        <w:rPr>
          <w:rFonts w:ascii="Times New Roman" w:hAnsi="Times New Roman"/>
          <w:sz w:val="20"/>
        </w:rPr>
        <w:t>, and 2.4 to clause</w:t>
      </w:r>
      <w:r>
        <w:rPr>
          <w:rFonts w:ascii="Times New Roman" w:hAnsi="Times New Roman"/>
          <w:sz w:val="20"/>
        </w:rPr>
        <w:t xml:space="preserve"> 5 to TR 26.941</w:t>
      </w:r>
      <w:r w:rsidR="00F352AA">
        <w:rPr>
          <w:rFonts w:ascii="Times New Roman" w:hAnsi="Times New Roman"/>
          <w:sz w:val="20"/>
        </w:rPr>
        <w:t xml:space="preserve">. </w:t>
      </w:r>
      <w:r w:rsidR="007570A9">
        <w:rPr>
          <w:rFonts w:ascii="Times New Roman" w:hAnsi="Times New Roman"/>
          <w:sz w:val="20"/>
        </w:rPr>
        <w:t xml:space="preserve">Since clause 2.3 is still under progress in SA2, we do not add it to the TR. </w:t>
      </w:r>
      <w:r w:rsidR="002F2EDD">
        <w:rPr>
          <w:rFonts w:ascii="Times New Roman" w:hAnsi="Times New Roman"/>
          <w:sz w:val="20"/>
        </w:rPr>
        <w:t xml:space="preserve">There is a separate contribution requesting to add more details about clause 2.2 into the TR. </w:t>
      </w:r>
    </w:p>
    <w:p w14:paraId="0A7E9A1E" w14:textId="059330D2" w:rsidR="00DF03FF" w:rsidRDefault="00DF03FF" w:rsidP="00DF03FF">
      <w:pPr>
        <w:pStyle w:val="aff8"/>
        <w:numPr>
          <w:ilvl w:val="1"/>
          <w:numId w:val="22"/>
        </w:numPr>
        <w:rPr>
          <w:rFonts w:ascii="Times New Roman" w:hAnsi="Times New Roman"/>
          <w:sz w:val="20"/>
        </w:rPr>
      </w:pPr>
      <w:r>
        <w:rPr>
          <w:rFonts w:ascii="Times New Roman" w:hAnsi="Times New Roman"/>
          <w:sz w:val="20"/>
        </w:rPr>
        <w:t>For proper organization, propose add</w:t>
      </w:r>
      <w:r w:rsidR="00BC4452">
        <w:rPr>
          <w:rFonts w:ascii="Times New Roman" w:hAnsi="Times New Roman"/>
          <w:sz w:val="20"/>
        </w:rPr>
        <w:t>ing</w:t>
      </w:r>
      <w:r>
        <w:rPr>
          <w:rFonts w:ascii="Times New Roman" w:hAnsi="Times New Roman"/>
          <w:sz w:val="20"/>
        </w:rPr>
        <w:t xml:space="preserve"> a section titled “Scenarios” and moving existing clauses </w:t>
      </w:r>
      <w:r w:rsidR="00403650">
        <w:rPr>
          <w:rFonts w:ascii="Times New Roman" w:hAnsi="Times New Roman"/>
          <w:sz w:val="20"/>
        </w:rPr>
        <w:t xml:space="preserve">5.2 and 5.3 under it. </w:t>
      </w:r>
    </w:p>
    <w:p w14:paraId="5AA24672" w14:textId="11854D7A" w:rsidR="0024107B" w:rsidRPr="00CE11A1" w:rsidRDefault="00A75F1C" w:rsidP="00CE11A1">
      <w:pPr>
        <w:pStyle w:val="aff8"/>
        <w:numPr>
          <w:ilvl w:val="0"/>
          <w:numId w:val="22"/>
        </w:numPr>
        <w:rPr>
          <w:rFonts w:ascii="Times New Roman" w:hAnsi="Times New Roman"/>
          <w:sz w:val="20"/>
        </w:rPr>
      </w:pPr>
      <w:r>
        <w:rPr>
          <w:rFonts w:ascii="Times New Roman" w:hAnsi="Times New Roman"/>
          <w:sz w:val="20"/>
        </w:rPr>
        <w:t>Propose addin</w:t>
      </w:r>
      <w:r w:rsidR="00A20BF7">
        <w:rPr>
          <w:rFonts w:ascii="Times New Roman" w:hAnsi="Times New Roman"/>
          <w:sz w:val="20"/>
        </w:rPr>
        <w:t>g the below change</w:t>
      </w:r>
      <w:r w:rsidR="00D64CC0">
        <w:rPr>
          <w:rFonts w:ascii="Times New Roman" w:hAnsi="Times New Roman"/>
          <w:sz w:val="20"/>
        </w:rPr>
        <w:t>s</w:t>
      </w:r>
      <w:r w:rsidR="0097422B">
        <w:rPr>
          <w:rFonts w:ascii="Times New Roman" w:hAnsi="Times New Roman"/>
          <w:sz w:val="20"/>
        </w:rPr>
        <w:t xml:space="preserve"> to help progress on network slicing study.</w:t>
      </w:r>
    </w:p>
    <w:p w14:paraId="3F1CCB49" w14:textId="77777777" w:rsidR="00E93418" w:rsidRDefault="00E93418" w:rsidP="00E93418">
      <w:pPr>
        <w:keepNext/>
        <w:spacing w:before="600"/>
        <w:rPr>
          <w:b/>
          <w:sz w:val="28"/>
          <w:highlight w:val="yellow"/>
        </w:rPr>
      </w:pPr>
      <w:bookmarkStart w:id="2" w:name="_Toc112314674"/>
      <w:r w:rsidRPr="003057AB">
        <w:rPr>
          <w:b/>
          <w:sz w:val="28"/>
          <w:highlight w:val="yellow"/>
        </w:rPr>
        <w:t xml:space="preserve">===== </w:t>
      </w:r>
      <w:r>
        <w:rPr>
          <w:b/>
          <w:sz w:val="28"/>
          <w:highlight w:val="yellow"/>
        </w:rPr>
        <w:t xml:space="preserve">1. </w:t>
      </w:r>
      <w:r w:rsidRPr="003057AB">
        <w:rPr>
          <w:b/>
          <w:sz w:val="28"/>
          <w:highlight w:val="yellow"/>
        </w:rPr>
        <w:t>CHANGE  =====</w:t>
      </w:r>
    </w:p>
    <w:p w14:paraId="4EAF9306" w14:textId="77777777" w:rsidR="00E93418" w:rsidRPr="004D3578" w:rsidRDefault="00E93418" w:rsidP="00E93418">
      <w:pPr>
        <w:pStyle w:val="1"/>
      </w:pPr>
      <w:bookmarkStart w:id="3" w:name="_Toc112314632"/>
      <w:r w:rsidRPr="004D3578">
        <w:t>2</w:t>
      </w:r>
      <w:r w:rsidRPr="004D3578">
        <w:tab/>
        <w:t>References</w:t>
      </w:r>
      <w:bookmarkEnd w:id="3"/>
    </w:p>
    <w:p w14:paraId="5E20B6B0" w14:textId="2756EC24" w:rsidR="007B3022" w:rsidRDefault="007B3022" w:rsidP="00E93418">
      <w:pPr>
        <w:pStyle w:val="EX"/>
      </w:pPr>
      <w:r>
        <w:t>..</w:t>
      </w:r>
    </w:p>
    <w:p w14:paraId="5AE89133" w14:textId="41A1254C" w:rsidR="00E93418" w:rsidRDefault="00E93418" w:rsidP="00E93418">
      <w:pPr>
        <w:pStyle w:val="EX"/>
      </w:pPr>
      <w:r>
        <w:t>[24]</w:t>
      </w:r>
      <w:r>
        <w:tab/>
      </w:r>
      <w:r w:rsidRPr="00CA7246">
        <w:t>3GPP TS 23.558: "Architecture for enabling Edge Applications".</w:t>
      </w:r>
    </w:p>
    <w:p w14:paraId="271729F2" w14:textId="41FA0162" w:rsidR="00E93418" w:rsidRDefault="00E93418" w:rsidP="00E93418">
      <w:pPr>
        <w:pStyle w:val="EX"/>
        <w:rPr>
          <w:ins w:id="4" w:author="Prakash Reddy" w:date="2023-02-21T00:14:00Z"/>
        </w:rPr>
      </w:pPr>
      <w:ins w:id="5" w:author="Prakash Kolan" w:date="2023-02-13T20:55:00Z">
        <w:r>
          <w:t>[A]</w:t>
        </w:r>
        <w:r>
          <w:tab/>
        </w:r>
        <w:r w:rsidRPr="00D135EA">
          <w:t>3GPP T</w:t>
        </w:r>
      </w:ins>
      <w:ins w:id="6" w:author="Prakash Kolan" w:date="2023-02-14T12:30:00Z">
        <w:r w:rsidR="00C3217C">
          <w:t>S</w:t>
        </w:r>
      </w:ins>
      <w:ins w:id="7" w:author="Prakash Kolan" w:date="2023-02-13T20:55:00Z">
        <w:r w:rsidRPr="00D135EA">
          <w:t> </w:t>
        </w:r>
      </w:ins>
      <w:ins w:id="8" w:author="Prakash Kolan" w:date="2023-02-14T12:30:00Z">
        <w:r w:rsidR="00C3217C">
          <w:t>22.261</w:t>
        </w:r>
      </w:ins>
      <w:ins w:id="9" w:author="Prakash Kolan" w:date="2023-02-13T20:55:00Z">
        <w:r w:rsidRPr="00D135EA">
          <w:t>: "</w:t>
        </w:r>
      </w:ins>
      <w:ins w:id="10" w:author="Prakash Kolan" w:date="2023-02-14T12:30:00Z">
        <w:r w:rsidR="00836046">
          <w:t>Service requirements for the 5G system</w:t>
        </w:r>
      </w:ins>
      <w:ins w:id="11" w:author="Prakash Kolan" w:date="2023-02-13T20:55:00Z">
        <w:r w:rsidRPr="00D135EA">
          <w:t>"</w:t>
        </w:r>
      </w:ins>
      <w:ins w:id="12" w:author="Richard Bradbury (2023-02-21)" w:date="2023-02-21T13:44:00Z">
        <w:r w:rsidR="00E52DC8">
          <w:t>.</w:t>
        </w:r>
      </w:ins>
    </w:p>
    <w:p w14:paraId="3348981F" w14:textId="32FC49B5" w:rsidR="00627A73" w:rsidRPr="00C4560B" w:rsidRDefault="00627A73" w:rsidP="00E93418">
      <w:pPr>
        <w:pStyle w:val="EX"/>
        <w:rPr>
          <w:ins w:id="13" w:author="Prakash Reddy" w:date="2023-02-21T00:14:00Z"/>
        </w:rPr>
      </w:pPr>
      <w:ins w:id="14" w:author="Prakash Reddy" w:date="2023-02-21T00:14:00Z">
        <w:r w:rsidRPr="00C4560B">
          <w:t>[BA]</w:t>
        </w:r>
        <w:r w:rsidRPr="00C4560B">
          <w:tab/>
        </w:r>
      </w:ins>
      <w:ins w:id="15" w:author="Richard Bradbury (2023-02-21)" w:date="2023-02-21T13:45:00Z">
        <w:r w:rsidR="00E52DC8">
          <w:t>"</w:t>
        </w:r>
      </w:ins>
      <w:ins w:id="16" w:author="Prakash Reddy" w:date="2023-02-21T00:15:00Z">
        <w:r w:rsidR="00C4560B" w:rsidRPr="00C4560B">
          <w:rPr>
            <w:rFonts w:eastAsia="Batang"/>
            <w:lang w:eastAsia="zh-CN"/>
          </w:rPr>
          <w:t>5G Media Slice Definition</w:t>
        </w:r>
      </w:ins>
      <w:ins w:id="17" w:author="Richard Bradbury (2023-02-21)" w:date="2023-02-21T13:45:00Z">
        <w:r w:rsidR="00E52DC8">
          <w:rPr>
            <w:rFonts w:eastAsia="Batang"/>
            <w:lang w:eastAsia="zh-CN"/>
          </w:rPr>
          <w:t>"</w:t>
        </w:r>
      </w:ins>
      <w:ins w:id="18" w:author="Prakash Reddy" w:date="2023-02-21T00:15:00Z">
        <w:r w:rsidR="00C4560B" w:rsidRPr="00C4560B">
          <w:rPr>
            <w:rFonts w:eastAsia="Batang"/>
            <w:lang w:eastAsia="zh-CN"/>
          </w:rPr>
          <w:t xml:space="preserve">, version 1.2, Joint outcome between New European Media and Networld2020 technology platforms, </w:t>
        </w:r>
      </w:ins>
      <w:ins w:id="19" w:author="Richard Bradbury (2023-02-21)" w:date="2023-02-21T13:45:00Z">
        <w:r w:rsidR="00E52DC8">
          <w:rPr>
            <w:rFonts w:eastAsia="Batang"/>
            <w:lang w:eastAsia="zh-CN"/>
          </w:rPr>
          <w:fldChar w:fldCharType="begin"/>
        </w:r>
        <w:r w:rsidR="00E52DC8">
          <w:rPr>
            <w:rFonts w:eastAsia="Batang"/>
            <w:lang w:eastAsia="zh-CN"/>
          </w:rPr>
          <w:instrText xml:space="preserve"> HYPERLINK "</w:instrText>
        </w:r>
      </w:ins>
      <w:ins w:id="20" w:author="Prakash Reddy" w:date="2023-02-21T00:15:00Z">
        <w:r w:rsidR="00E52DC8" w:rsidRPr="00C4560B">
          <w:rPr>
            <w:rFonts w:eastAsia="Batang"/>
            <w:lang w:eastAsia="zh-CN"/>
          </w:rPr>
          <w:instrText>https://5genesis.eu/wp-content/uploads/2019/10/NEM_Networld2020-5GPPP-5G-Media-Slice-White-Paper-V1.pdf</w:instrText>
        </w:r>
      </w:ins>
      <w:ins w:id="21" w:author="Richard Bradbury (2023-02-21)" w:date="2023-02-21T13:45:00Z">
        <w:r w:rsidR="00E52DC8">
          <w:rPr>
            <w:rFonts w:eastAsia="Batang"/>
            <w:lang w:eastAsia="zh-CN"/>
          </w:rPr>
          <w:instrText xml:space="preserve">" </w:instrText>
        </w:r>
        <w:r w:rsidR="00E52DC8">
          <w:rPr>
            <w:rFonts w:eastAsia="Batang"/>
            <w:lang w:eastAsia="zh-CN"/>
          </w:rPr>
          <w:fldChar w:fldCharType="separate"/>
        </w:r>
      </w:ins>
      <w:ins w:id="22" w:author="Prakash Reddy" w:date="2023-02-21T00:15:00Z">
        <w:r w:rsidR="00E52DC8" w:rsidRPr="00A05E62">
          <w:rPr>
            <w:rStyle w:val="af"/>
            <w:rFonts w:eastAsia="Batang"/>
            <w:lang w:eastAsia="zh-CN"/>
          </w:rPr>
          <w:t>https://5genesis.eu/wp-content/uploads/2019/10/NEM_Networld2020-5GPPP-5G-Media-Slice-White-Paper-V1.pdf</w:t>
        </w:r>
      </w:ins>
      <w:ins w:id="23" w:author="Richard Bradbury (2023-02-21)" w:date="2023-02-21T13:45:00Z">
        <w:r w:rsidR="00E52DC8">
          <w:rPr>
            <w:rFonts w:eastAsia="Batang"/>
            <w:lang w:eastAsia="zh-CN"/>
          </w:rPr>
          <w:fldChar w:fldCharType="end"/>
        </w:r>
      </w:ins>
    </w:p>
    <w:p w14:paraId="14CDE49C" w14:textId="68CF00A6" w:rsidR="00627A73" w:rsidRDefault="00627A73" w:rsidP="00E93418">
      <w:pPr>
        <w:pStyle w:val="EX"/>
        <w:rPr>
          <w:ins w:id="24" w:author="Prakash Kolan" w:date="2023-02-13T20:55:00Z"/>
        </w:rPr>
      </w:pPr>
      <w:ins w:id="25" w:author="Prakash Reddy" w:date="2023-02-21T00:14:00Z">
        <w:r>
          <w:t>[BB]</w:t>
        </w:r>
      </w:ins>
      <w:ins w:id="26" w:author="Prakash Reddy" w:date="2023-02-21T00:15:00Z">
        <w:r w:rsidR="00C4560B">
          <w:tab/>
        </w:r>
      </w:ins>
      <w:ins w:id="27" w:author="Richard Bradbury (2023-02-21)" w:date="2023-02-21T13:45:00Z">
        <w:r w:rsidR="00E52DC8">
          <w:t>"</w:t>
        </w:r>
      </w:ins>
      <w:ins w:id="28" w:author="Prakash Reddy" w:date="2023-02-21T00:15:00Z">
        <w:r w:rsidR="00C4560B" w:rsidRPr="00C4560B">
          <w:rPr>
            <w:rFonts w:eastAsia="Batang"/>
            <w:lang w:eastAsia="zh-CN"/>
          </w:rPr>
          <w:t>Commercializing 5G Network Slicing</w:t>
        </w:r>
      </w:ins>
      <w:ins w:id="29" w:author="Richard Bradbury (2023-02-21)" w:date="2023-02-21T13:45:00Z">
        <w:r w:rsidR="00E52DC8">
          <w:rPr>
            <w:rFonts w:eastAsia="Batang"/>
            <w:lang w:eastAsia="zh-CN"/>
          </w:rPr>
          <w:t>"</w:t>
        </w:r>
      </w:ins>
      <w:ins w:id="30" w:author="Prakash Reddy" w:date="2023-02-21T00:15:00Z">
        <w:r w:rsidR="00C4560B" w:rsidRPr="00C4560B">
          <w:rPr>
            <w:rFonts w:eastAsia="Batang"/>
            <w:lang w:eastAsia="zh-CN"/>
          </w:rPr>
          <w:t>, 5G Americas White Paper, https://www.5gamericas.org/wp-content/uploads/2022/07/Commercializing-5G-Network-Slicing-Jul-2022.pdf, July 2022</w:t>
        </w:r>
      </w:ins>
      <w:ins w:id="31" w:author="Richard Bradbury (2023-02-21)" w:date="2023-02-21T13:44:00Z">
        <w:r w:rsidR="00E52DC8">
          <w:rPr>
            <w:rFonts w:eastAsia="Batang"/>
            <w:lang w:eastAsia="zh-CN"/>
          </w:rPr>
          <w:t>.</w:t>
        </w:r>
      </w:ins>
    </w:p>
    <w:p w14:paraId="64CD1F7E" w14:textId="77777777" w:rsidR="00E52DC8" w:rsidRDefault="00E52DC8" w:rsidP="00E52DC8">
      <w:pPr>
        <w:keepNext/>
        <w:spacing w:before="600"/>
        <w:rPr>
          <w:b/>
          <w:sz w:val="28"/>
          <w:highlight w:val="yellow"/>
        </w:rPr>
      </w:pPr>
      <w:bookmarkStart w:id="32" w:name="_Toc112314638"/>
      <w:bookmarkEnd w:id="2"/>
      <w:r w:rsidRPr="003057AB">
        <w:rPr>
          <w:b/>
          <w:sz w:val="28"/>
          <w:highlight w:val="yellow"/>
        </w:rPr>
        <w:t xml:space="preserve">===== </w:t>
      </w:r>
      <w:r>
        <w:rPr>
          <w:b/>
          <w:sz w:val="28"/>
          <w:highlight w:val="yellow"/>
        </w:rPr>
        <w:t xml:space="preserve">2. </w:t>
      </w:r>
      <w:r w:rsidRPr="003057AB">
        <w:rPr>
          <w:b/>
          <w:sz w:val="28"/>
          <w:highlight w:val="yellow"/>
        </w:rPr>
        <w:t>CHANGE =====</w:t>
      </w:r>
    </w:p>
    <w:p w14:paraId="7BB56E85" w14:textId="54103B5F" w:rsidR="003A0CFF" w:rsidRDefault="003A0CFF" w:rsidP="00E52DC8">
      <w:pPr>
        <w:pStyle w:val="20"/>
        <w:rPr>
          <w:ins w:id="33" w:author="Richard Bradbury (2023-02-21)" w:date="2023-02-21T16:09:00Z"/>
          <w:rFonts w:ascii="Arial" w:hAnsi="Arial" w:cs="Arial"/>
          <w:sz w:val="32"/>
          <w:szCs w:val="32"/>
        </w:rPr>
      </w:pPr>
      <w:ins w:id="34" w:author="Richard Bradbury (2023-02-21)" w:date="2023-02-21T16:09:00Z">
        <w:r>
          <w:rPr>
            <w:rFonts w:ascii="Arial" w:hAnsi="Arial" w:cs="Arial"/>
            <w:sz w:val="32"/>
            <w:szCs w:val="32"/>
          </w:rPr>
          <w:t>4.0</w:t>
        </w:r>
        <w:r>
          <w:rPr>
            <w:rFonts w:ascii="Arial" w:hAnsi="Arial" w:cs="Arial"/>
            <w:sz w:val="32"/>
            <w:szCs w:val="32"/>
          </w:rPr>
          <w:tab/>
          <w:t>Assumptions</w:t>
        </w:r>
      </w:ins>
    </w:p>
    <w:p w14:paraId="3C9DDF75" w14:textId="77777777" w:rsidR="003A0CFF" w:rsidRDefault="003A0CFF" w:rsidP="003A0CFF">
      <w:pPr>
        <w:keepNext/>
        <w:rPr>
          <w:ins w:id="35" w:author="Prakash Kolan" w:date="2023-02-07T12:55:00Z"/>
        </w:rPr>
      </w:pPr>
      <w:ins w:id="36" w:author="Prakash Kolan" w:date="2023-02-07T12:55:00Z">
        <w:r>
          <w:t xml:space="preserve">The following assumptions apply to </w:t>
        </w:r>
      </w:ins>
      <w:ins w:id="37" w:author="Richard Bradbury (2023-02-21)" w:date="2023-02-21T13:51:00Z">
        <w:r>
          <w:t>the present document</w:t>
        </w:r>
      </w:ins>
      <w:ins w:id="38" w:author="Prakash Kolan" w:date="2023-02-07T12:55:00Z">
        <w:r>
          <w:t>:</w:t>
        </w:r>
      </w:ins>
    </w:p>
    <w:p w14:paraId="0F92705C" w14:textId="77777777" w:rsidR="003A0CFF" w:rsidRDefault="003A0CFF" w:rsidP="003A0CFF">
      <w:pPr>
        <w:pStyle w:val="B1"/>
        <w:keepNext/>
        <w:keepLines/>
        <w:rPr>
          <w:ins w:id="39" w:author="Prakash Kolan" w:date="2023-02-07T12:55:00Z"/>
        </w:rPr>
      </w:pPr>
      <w:ins w:id="40" w:author="Richard Bradbury (2023-02-21)" w:date="2023-02-21T13:50:00Z">
        <w:r>
          <w:t>1.</w:t>
        </w:r>
        <w:r>
          <w:tab/>
        </w:r>
      </w:ins>
      <w:ins w:id="41" w:author="Richard Bradbury (2023-02-21)" w:date="2023-02-21T13:54:00Z">
        <w:r>
          <w:t>P</w:t>
        </w:r>
      </w:ins>
      <w:ins w:id="42" w:author="Prakash Kolan" w:date="2023-02-07T13:01:00Z">
        <w:r>
          <w:t xml:space="preserve">ossible </w:t>
        </w:r>
      </w:ins>
      <w:ins w:id="43" w:author="Prakash Kolan" w:date="2023-02-07T13:05:00Z">
        <w:r>
          <w:t xml:space="preserve">and efficient </w:t>
        </w:r>
      </w:ins>
      <w:ins w:id="44" w:author="Prakash Kolan" w:date="2023-02-07T13:01:00Z">
        <w:r>
          <w:t xml:space="preserve">solutions </w:t>
        </w:r>
      </w:ins>
      <w:ins w:id="45" w:author="Richard Bradbury (2023-02-21)" w:date="2023-02-21T13:54:00Z">
        <w:r>
          <w:t xml:space="preserve">based on network slicing are sought </w:t>
        </w:r>
      </w:ins>
      <w:ins w:id="46" w:author="Prakash Kolan" w:date="2023-02-07T13:01:00Z">
        <w:r>
          <w:t xml:space="preserve">to </w:t>
        </w:r>
      </w:ins>
      <w:ins w:id="47" w:author="Richard Bradbury (2023-02-21)" w:date="2023-02-21T13:54:00Z">
        <w:r>
          <w:t xml:space="preserve">support </w:t>
        </w:r>
      </w:ins>
      <w:ins w:id="48" w:author="Richard Bradbury (2023-02-21)" w:date="2023-02-21T13:51:00Z">
        <w:r>
          <w:t xml:space="preserve">the </w:t>
        </w:r>
      </w:ins>
      <w:ins w:id="49" w:author="Prakash Kolan" w:date="2023-02-07T13:01:00Z">
        <w:r>
          <w:t xml:space="preserve">use cases </w:t>
        </w:r>
      </w:ins>
      <w:ins w:id="50" w:author="Richard Bradbury (2023-02-21)" w:date="2023-02-21T13:51:00Z">
        <w:r>
          <w:t>listed in clause 5</w:t>
        </w:r>
      </w:ins>
      <w:ins w:id="51" w:author="Prakash Kolan" w:date="2023-02-14T12:37:00Z">
        <w:r>
          <w:t xml:space="preserve"> and </w:t>
        </w:r>
      </w:ins>
      <w:ins w:id="52" w:author="Prakash Kolan" w:date="2023-02-14T13:13:00Z">
        <w:r>
          <w:t xml:space="preserve">many others that </w:t>
        </w:r>
      </w:ins>
      <w:ins w:id="53" w:author="Richard Bradbury (2023-02-21)" w:date="2023-02-21T13:54:00Z">
        <w:r>
          <w:t xml:space="preserve">also </w:t>
        </w:r>
      </w:ins>
      <w:ins w:id="54" w:author="Prakash Kolan" w:date="2023-02-14T13:13:00Z">
        <w:r>
          <w:t>require differentiated QoS for their application streams</w:t>
        </w:r>
      </w:ins>
      <w:ins w:id="55" w:author="Prakash Kolan" w:date="2023-02-07T13:02:00Z">
        <w:r>
          <w:t xml:space="preserve">. </w:t>
        </w:r>
      </w:ins>
      <w:ins w:id="56" w:author="Prakash Kolan" w:date="2023-02-07T13:03:00Z">
        <w:r>
          <w:t>N</w:t>
        </w:r>
      </w:ins>
      <w:ins w:id="57" w:author="Prakash Kolan" w:date="2023-02-07T13:02:00Z">
        <w:r>
          <w:t xml:space="preserve">etwork slicing </w:t>
        </w:r>
      </w:ins>
      <w:ins w:id="58" w:author="Prakash Kolan" w:date="2023-02-14T12:27:00Z">
        <w:r>
          <w:t>may</w:t>
        </w:r>
      </w:ins>
      <w:ins w:id="59" w:author="Prakash Kolan" w:date="2023-02-07T13:02:00Z">
        <w:r>
          <w:t xml:space="preserve"> not </w:t>
        </w:r>
      </w:ins>
      <w:ins w:id="60" w:author="Richard Bradbury (2023-02-21)" w:date="2023-02-21T13:51:00Z">
        <w:r>
          <w:t xml:space="preserve">be </w:t>
        </w:r>
      </w:ins>
      <w:ins w:id="61" w:author="Prakash Kolan" w:date="2023-02-07T13:02:00Z">
        <w:r>
          <w:t xml:space="preserve">the only solution </w:t>
        </w:r>
      </w:ins>
      <w:ins w:id="62" w:author="Richard Bradbury (2023-02-21)" w:date="2023-02-21T13:55:00Z">
        <w:r>
          <w:t>to support</w:t>
        </w:r>
      </w:ins>
      <w:ins w:id="63" w:author="Prakash Kolan" w:date="2023-02-07T13:03:00Z">
        <w:r>
          <w:t xml:space="preserve"> </w:t>
        </w:r>
      </w:ins>
      <w:ins w:id="64" w:author="Prakash Kolan" w:date="2023-02-14T12:37:00Z">
        <w:r>
          <w:t>these</w:t>
        </w:r>
      </w:ins>
      <w:ins w:id="65" w:author="Prakash Kolan" w:date="2023-02-07T13:03:00Z">
        <w:r>
          <w:t xml:space="preserve"> use cases, but </w:t>
        </w:r>
      </w:ins>
      <w:ins w:id="66" w:author="Richard Bradbury (2023-02-21)" w:date="2023-02-21T13:51:00Z">
        <w:r>
          <w:t xml:space="preserve">is </w:t>
        </w:r>
      </w:ins>
      <w:ins w:id="67" w:author="Prakash Kolan" w:date="2023-02-07T13:03:00Z">
        <w:r>
          <w:t>one possible solution</w:t>
        </w:r>
        <w:del w:id="68" w:author="Richard Bradbury (2023-02-21)" w:date="2023-02-21T13:55:00Z">
          <w:r w:rsidDel="003C6EA9">
            <w:delText>s</w:delText>
          </w:r>
        </w:del>
        <w:r>
          <w:t>.</w:t>
        </w:r>
      </w:ins>
    </w:p>
    <w:p w14:paraId="7FED3FA0" w14:textId="77777777" w:rsidR="003A0CFF" w:rsidRDefault="003A0CFF" w:rsidP="003A0CFF">
      <w:pPr>
        <w:pStyle w:val="B1"/>
        <w:rPr>
          <w:ins w:id="69" w:author="Prakash Kolan" w:date="2023-02-07T12:55:00Z"/>
          <w:lang w:eastAsia="en-GB"/>
        </w:rPr>
      </w:pPr>
      <w:ins w:id="70" w:author="Richard Bradbury (2023-02-21)" w:date="2023-02-21T13:50:00Z">
        <w:r>
          <w:rPr>
            <w:lang w:eastAsia="en-GB"/>
          </w:rPr>
          <w:t>2</w:t>
        </w:r>
      </w:ins>
      <w:ins w:id="71" w:author="Prakash Kolan" w:date="2023-02-07T12:55:00Z">
        <w:r>
          <w:rPr>
            <w:lang w:eastAsia="en-GB"/>
          </w:rPr>
          <w:t>.</w:t>
        </w:r>
        <w:r>
          <w:rPr>
            <w:lang w:eastAsia="en-GB"/>
          </w:rPr>
          <w:tab/>
        </w:r>
      </w:ins>
      <w:ins w:id="72" w:author="Richard Bradbury (2023-02-21)" w:date="2023-02-21T13:51:00Z">
        <w:r>
          <w:rPr>
            <w:lang w:eastAsia="en-GB"/>
          </w:rPr>
          <w:t>S</w:t>
        </w:r>
      </w:ins>
      <w:ins w:id="73" w:author="Prakash Kolan" w:date="2023-02-07T13:05:00Z">
        <w:r>
          <w:rPr>
            <w:lang w:eastAsia="en-GB"/>
          </w:rPr>
          <w:t xml:space="preserve">ervice requirements </w:t>
        </w:r>
      </w:ins>
      <w:ins w:id="74" w:author="Richard Bradbury (2023-02-21)" w:date="2023-02-21T13:51:00Z">
        <w:r>
          <w:rPr>
            <w:lang w:eastAsia="en-GB"/>
          </w:rPr>
          <w:t xml:space="preserve">relating to </w:t>
        </w:r>
      </w:ins>
      <w:ins w:id="75" w:author="Richard Bradbury (2023-02-21)" w:date="2023-02-21T13:52:00Z">
        <w:r>
          <w:rPr>
            <w:lang w:eastAsia="en-GB"/>
          </w:rPr>
          <w:t xml:space="preserve">network slicing </w:t>
        </w:r>
      </w:ins>
      <w:ins w:id="76" w:author="Prakash Kolan" w:date="2023-02-07T13:05:00Z">
        <w:r>
          <w:rPr>
            <w:lang w:eastAsia="en-GB"/>
          </w:rPr>
          <w:t>specified in TS</w:t>
        </w:r>
      </w:ins>
      <w:ins w:id="77" w:author="Richard Bradbury (2023-02-21)" w:date="2023-02-21T13:50:00Z">
        <w:r>
          <w:rPr>
            <w:lang w:eastAsia="en-GB"/>
          </w:rPr>
          <w:t> </w:t>
        </w:r>
      </w:ins>
      <w:ins w:id="78" w:author="Prakash Kolan" w:date="2023-02-07T13:06:00Z">
        <w:r>
          <w:rPr>
            <w:lang w:eastAsia="en-GB"/>
          </w:rPr>
          <w:t>22.261</w:t>
        </w:r>
      </w:ins>
      <w:ins w:id="79" w:author="Richard Bradbury (2023-02-21)" w:date="2023-02-21T13:50:00Z">
        <w:r>
          <w:rPr>
            <w:lang w:eastAsia="en-GB"/>
          </w:rPr>
          <w:t> </w:t>
        </w:r>
      </w:ins>
      <w:ins w:id="80" w:author="Prakash Kolan" w:date="2023-02-14T12:30:00Z">
        <w:r>
          <w:rPr>
            <w:lang w:eastAsia="en-GB"/>
          </w:rPr>
          <w:t>[A]</w:t>
        </w:r>
      </w:ins>
      <w:ins w:id="81" w:author="Prakash Kolan" w:date="2023-02-07T13:06:00Z">
        <w:r>
          <w:rPr>
            <w:lang w:eastAsia="en-GB"/>
          </w:rPr>
          <w:t xml:space="preserve"> and TR</w:t>
        </w:r>
      </w:ins>
      <w:ins w:id="82" w:author="Richard Bradbury (2023-02-21)" w:date="2023-02-21T13:50:00Z">
        <w:r>
          <w:rPr>
            <w:lang w:eastAsia="en-GB"/>
          </w:rPr>
          <w:t> </w:t>
        </w:r>
      </w:ins>
      <w:ins w:id="83" w:author="Prakash Kolan" w:date="2023-02-07T13:06:00Z">
        <w:r>
          <w:rPr>
            <w:lang w:eastAsia="en-GB"/>
          </w:rPr>
          <w:t>23700-99</w:t>
        </w:r>
      </w:ins>
      <w:ins w:id="84" w:author="Richard Bradbury (2023-02-21)" w:date="2023-02-21T13:50:00Z">
        <w:r>
          <w:rPr>
            <w:lang w:eastAsia="en-GB"/>
          </w:rPr>
          <w:t> </w:t>
        </w:r>
      </w:ins>
      <w:ins w:id="85" w:author="Prakash Kolan" w:date="2023-02-14T12:30:00Z">
        <w:r>
          <w:rPr>
            <w:lang w:eastAsia="en-GB"/>
          </w:rPr>
          <w:t>[8]</w:t>
        </w:r>
      </w:ins>
      <w:ins w:id="86" w:author="Prakash Kolan" w:date="2023-02-07T13:06:00Z">
        <w:r>
          <w:rPr>
            <w:lang w:eastAsia="en-GB"/>
          </w:rPr>
          <w:t xml:space="preserve"> are considered for studying possible </w:t>
        </w:r>
      </w:ins>
      <w:ins w:id="87" w:author="Prakash Kolan" w:date="2023-02-07T13:07:00Z">
        <w:r>
          <w:rPr>
            <w:lang w:eastAsia="en-GB"/>
          </w:rPr>
          <w:t>issues</w:t>
        </w:r>
      </w:ins>
      <w:ins w:id="88" w:author="Richard Bradbury (2023-02-21)" w:date="2023-02-21T13:53:00Z">
        <w:r>
          <w:rPr>
            <w:lang w:eastAsia="en-GB"/>
          </w:rPr>
          <w:t xml:space="preserve"> in relation to </w:t>
        </w:r>
      </w:ins>
      <w:ins w:id="89" w:author="Richard Bradbury (2023-02-21)" w:date="2023-02-21T13:50:00Z">
        <w:r>
          <w:rPr>
            <w:lang w:eastAsia="en-GB"/>
          </w:rPr>
          <w:t>5G</w:t>
        </w:r>
      </w:ins>
      <w:ins w:id="90" w:author="Richard Bradbury (2023-02-21)" w:date="2023-02-21T13:51:00Z">
        <w:r>
          <w:rPr>
            <w:lang w:eastAsia="en-GB"/>
          </w:rPr>
          <w:t xml:space="preserve"> Media Streaming</w:t>
        </w:r>
      </w:ins>
      <w:ins w:id="91" w:author="Prakash Kolan" w:date="2023-02-07T13:07:00Z">
        <w:r>
          <w:rPr>
            <w:lang w:eastAsia="en-GB"/>
          </w:rPr>
          <w:t>.</w:t>
        </w:r>
      </w:ins>
      <w:commentRangeStart w:id="92"/>
      <w:commentRangeEnd w:id="92"/>
      <w:r>
        <w:rPr>
          <w:rStyle w:val="af3"/>
          <w:rFonts w:ascii="Arial" w:eastAsia="Batang" w:hAnsi="Arial"/>
        </w:rPr>
        <w:commentReference w:id="92"/>
      </w:r>
      <w:commentRangeStart w:id="93"/>
      <w:commentRangeEnd w:id="93"/>
      <w:r>
        <w:rPr>
          <w:rStyle w:val="af3"/>
          <w:rFonts w:ascii="Arial" w:eastAsia="Batang" w:hAnsi="Arial"/>
        </w:rPr>
        <w:commentReference w:id="93"/>
      </w:r>
    </w:p>
    <w:p w14:paraId="132B3072" w14:textId="0C9D458D" w:rsidR="003A0CFF" w:rsidRDefault="003A0CFF" w:rsidP="003A0CFF">
      <w:pPr>
        <w:keepNext/>
        <w:spacing w:before="600"/>
        <w:rPr>
          <w:b/>
          <w:sz w:val="28"/>
          <w:highlight w:val="yellow"/>
        </w:rPr>
      </w:pPr>
      <w:r w:rsidRPr="003057AB">
        <w:rPr>
          <w:b/>
          <w:sz w:val="28"/>
          <w:highlight w:val="yellow"/>
        </w:rPr>
        <w:lastRenderedPageBreak/>
        <w:t xml:space="preserve">===== </w:t>
      </w:r>
      <w:r>
        <w:rPr>
          <w:b/>
          <w:sz w:val="28"/>
          <w:highlight w:val="yellow"/>
        </w:rPr>
        <w:t xml:space="preserve">3. </w:t>
      </w:r>
      <w:r w:rsidRPr="003057AB">
        <w:rPr>
          <w:b/>
          <w:sz w:val="28"/>
          <w:highlight w:val="yellow"/>
        </w:rPr>
        <w:t>CHANGE</w:t>
      </w:r>
      <w:r>
        <w:rPr>
          <w:b/>
          <w:sz w:val="28"/>
          <w:highlight w:val="yellow"/>
        </w:rPr>
        <w:t xml:space="preserve"> </w:t>
      </w:r>
      <w:r w:rsidRPr="003057AB">
        <w:rPr>
          <w:b/>
          <w:sz w:val="28"/>
          <w:highlight w:val="yellow"/>
        </w:rPr>
        <w:t>=====</w:t>
      </w:r>
    </w:p>
    <w:p w14:paraId="4543233E" w14:textId="44974EC3" w:rsidR="00E52DC8" w:rsidRPr="001C32BE" w:rsidRDefault="00E52DC8" w:rsidP="00E52DC8">
      <w:pPr>
        <w:pStyle w:val="20"/>
        <w:rPr>
          <w:rFonts w:ascii="Arial" w:hAnsi="Arial" w:cs="Arial"/>
          <w:sz w:val="32"/>
          <w:szCs w:val="32"/>
        </w:rPr>
      </w:pPr>
      <w:r w:rsidRPr="001C32BE">
        <w:rPr>
          <w:rFonts w:ascii="Arial" w:hAnsi="Arial" w:cs="Arial"/>
          <w:sz w:val="32"/>
          <w:szCs w:val="32"/>
        </w:rPr>
        <w:t>4.1</w:t>
      </w:r>
      <w:r w:rsidRPr="001C32BE">
        <w:rPr>
          <w:rFonts w:ascii="Arial" w:hAnsi="Arial" w:cs="Arial"/>
          <w:sz w:val="32"/>
          <w:szCs w:val="32"/>
        </w:rPr>
        <w:tab/>
        <w:t>General</w:t>
      </w:r>
    </w:p>
    <w:p w14:paraId="3BABCC27" w14:textId="06F8884D" w:rsidR="00E52DC8" w:rsidRDefault="00E52DC8" w:rsidP="00E52DC8">
      <w:r w:rsidRPr="001008B5">
        <w:t>Clause 5.12 of TR</w:t>
      </w:r>
      <w:r>
        <w:t> </w:t>
      </w:r>
      <w:r w:rsidRPr="001008B5">
        <w:t>26.804</w:t>
      </w:r>
      <w:r>
        <w:t> </w:t>
      </w:r>
      <w:r w:rsidRPr="001008B5">
        <w:t>[</w:t>
      </w:r>
      <w:r>
        <w:t>2</w:t>
      </w:r>
      <w:r w:rsidRPr="001008B5">
        <w:t>] provides a brief overview of network slicing feature standardization in different 3GPP groups</w:t>
      </w:r>
      <w:ins w:id="94" w:author="Prakash Reddy" w:date="2023-02-21T10:50:00Z">
        <w:r>
          <w:t>,</w:t>
        </w:r>
      </w:ins>
      <w:ins w:id="95" w:author="Prakash Reddy" w:date="2023-02-21T10:47:00Z">
        <w:r>
          <w:t xml:space="preserve"> </w:t>
        </w:r>
      </w:ins>
      <w:ins w:id="96" w:author="Prakash Reddy" w:date="2023-02-21T10:50:00Z">
        <w:r>
          <w:t xml:space="preserve">areas of study related to 5G Media Streaming for specifying network slicing </w:t>
        </w:r>
      </w:ins>
      <w:ins w:id="97" w:author="Prakash Reddy" w:date="2023-02-21T10:48:00Z">
        <w:r>
          <w:t>extension</w:t>
        </w:r>
      </w:ins>
      <w:ins w:id="98" w:author="Prakash Reddy" w:date="2023-02-21T10:50:00Z">
        <w:r>
          <w:t>s</w:t>
        </w:r>
      </w:ins>
      <w:ins w:id="99" w:author="Prakash Reddy" w:date="2023-02-21T10:52:00Z">
        <w:r>
          <w:t>, and potential open issues</w:t>
        </w:r>
      </w:ins>
      <w:r w:rsidRPr="001008B5">
        <w:t xml:space="preserve">. This clause describes different slice management processes in </w:t>
      </w:r>
      <w:r>
        <w:t xml:space="preserve">a </w:t>
      </w:r>
      <w:r w:rsidRPr="001008B5">
        <w:t>little more detail that are relevant for specifying the media streaming aspects of network slicing.</w:t>
      </w:r>
    </w:p>
    <w:bookmarkEnd w:id="32"/>
    <w:p w14:paraId="5DDD627C" w14:textId="0F0FDE40" w:rsidR="00720DA8" w:rsidRDefault="00720DA8" w:rsidP="00720DA8">
      <w:pPr>
        <w:keepNext/>
        <w:spacing w:before="600"/>
        <w:rPr>
          <w:b/>
          <w:sz w:val="28"/>
          <w:highlight w:val="yellow"/>
        </w:rPr>
      </w:pPr>
      <w:r w:rsidRPr="003057AB">
        <w:rPr>
          <w:b/>
          <w:sz w:val="28"/>
          <w:highlight w:val="yellow"/>
        </w:rPr>
        <w:t xml:space="preserve">===== </w:t>
      </w:r>
      <w:r w:rsidR="003A0CFF">
        <w:rPr>
          <w:b/>
          <w:sz w:val="28"/>
          <w:highlight w:val="yellow"/>
        </w:rPr>
        <w:t>4</w:t>
      </w:r>
      <w:r>
        <w:rPr>
          <w:b/>
          <w:sz w:val="28"/>
          <w:highlight w:val="yellow"/>
        </w:rPr>
        <w:t xml:space="preserve">. </w:t>
      </w:r>
      <w:r w:rsidRPr="003057AB">
        <w:rPr>
          <w:b/>
          <w:sz w:val="28"/>
          <w:highlight w:val="yellow"/>
        </w:rPr>
        <w:t>CHANGE</w:t>
      </w:r>
      <w:r w:rsidR="00D73A93">
        <w:rPr>
          <w:b/>
          <w:sz w:val="28"/>
          <w:highlight w:val="yellow"/>
        </w:rPr>
        <w:t xml:space="preserve"> </w:t>
      </w:r>
      <w:r w:rsidRPr="003057AB">
        <w:rPr>
          <w:b/>
          <w:sz w:val="28"/>
          <w:highlight w:val="yellow"/>
        </w:rPr>
        <w:t>=====</w:t>
      </w:r>
    </w:p>
    <w:p w14:paraId="6C9C52F9" w14:textId="3E9DE3C2" w:rsidR="003B4B8B" w:rsidRPr="004D3578" w:rsidRDefault="003B4B8B" w:rsidP="003B4B8B">
      <w:pPr>
        <w:pStyle w:val="1"/>
      </w:pPr>
      <w:bookmarkStart w:id="100" w:name="_Toc112314644"/>
      <w:r>
        <w:t>5</w:t>
      </w:r>
      <w:r>
        <w:tab/>
        <w:t xml:space="preserve">Relevant </w:t>
      </w:r>
      <w:ins w:id="101" w:author="Richard Bradbury (2023-02-21)" w:date="2023-02-21T15:58:00Z">
        <w:r w:rsidR="004B54A0">
          <w:t xml:space="preserve">scenarios and </w:t>
        </w:r>
      </w:ins>
      <w:del w:id="102" w:author="Richard Bradbury (2023-02-21)" w:date="2023-02-21T15:58:00Z">
        <w:r w:rsidDel="004B54A0">
          <w:delText xml:space="preserve">network slicing </w:delText>
        </w:r>
      </w:del>
      <w:r>
        <w:t>use cases</w:t>
      </w:r>
      <w:bookmarkEnd w:id="100"/>
    </w:p>
    <w:p w14:paraId="442809CD" w14:textId="77777777" w:rsidR="003B4B8B" w:rsidRPr="003B4B8B" w:rsidRDefault="003B4B8B" w:rsidP="003B4B8B">
      <w:pPr>
        <w:pStyle w:val="20"/>
        <w:rPr>
          <w:rFonts w:ascii="Arial" w:hAnsi="Arial" w:cs="Arial"/>
          <w:sz w:val="32"/>
          <w:szCs w:val="32"/>
        </w:rPr>
      </w:pPr>
      <w:bookmarkStart w:id="103" w:name="_Toc112314645"/>
      <w:r w:rsidRPr="003B4B8B">
        <w:rPr>
          <w:rFonts w:ascii="Arial" w:hAnsi="Arial" w:cs="Arial"/>
          <w:sz w:val="32"/>
          <w:szCs w:val="32"/>
        </w:rPr>
        <w:t>5.1</w:t>
      </w:r>
      <w:r w:rsidRPr="003B4B8B">
        <w:rPr>
          <w:rFonts w:ascii="Arial" w:hAnsi="Arial" w:cs="Arial"/>
          <w:sz w:val="32"/>
          <w:szCs w:val="32"/>
        </w:rPr>
        <w:tab/>
        <w:t>General</w:t>
      </w:r>
      <w:bookmarkEnd w:id="103"/>
    </w:p>
    <w:p w14:paraId="4F0CD450" w14:textId="77777777" w:rsidR="003B4B8B" w:rsidRPr="00A34200" w:rsidRDefault="003B4B8B" w:rsidP="003B4B8B">
      <w:pPr>
        <w:pStyle w:val="EditorsNote"/>
        <w:ind w:left="800" w:hanging="400"/>
      </w:pPr>
      <w:r w:rsidRPr="00A34200">
        <w:t>Editor’s Note: This clause to include text to describe the overview and relevance of below two scenarios</w:t>
      </w:r>
    </w:p>
    <w:p w14:paraId="75871FCA" w14:textId="677148D4" w:rsidR="00967CE1" w:rsidRDefault="00E7795F" w:rsidP="003B4B8B">
      <w:pPr>
        <w:pStyle w:val="20"/>
        <w:rPr>
          <w:ins w:id="104" w:author="Richard Bradbury (2023-02-21)" w:date="2023-02-21T16:03:00Z"/>
          <w:rFonts w:ascii="Arial" w:hAnsi="Arial" w:cs="Arial"/>
          <w:sz w:val="32"/>
          <w:szCs w:val="32"/>
        </w:rPr>
      </w:pPr>
      <w:bookmarkStart w:id="105" w:name="_Toc112314646"/>
      <w:ins w:id="106" w:author="Prakash Reddy" w:date="2023-02-21T00:03:00Z">
        <w:r w:rsidRPr="00E01DC1">
          <w:rPr>
            <w:rFonts w:ascii="Arial" w:hAnsi="Arial" w:cs="Arial"/>
            <w:sz w:val="32"/>
            <w:szCs w:val="32"/>
          </w:rPr>
          <w:t>5.X</w:t>
        </w:r>
        <w:r w:rsidRPr="00E01DC1">
          <w:rPr>
            <w:rFonts w:ascii="Arial" w:hAnsi="Arial" w:cs="Arial"/>
            <w:sz w:val="32"/>
            <w:szCs w:val="32"/>
          </w:rPr>
          <w:tab/>
        </w:r>
      </w:ins>
      <w:ins w:id="107" w:author="Prakash Reddy" w:date="2023-02-21T00:04:00Z">
        <w:r w:rsidRPr="00E01DC1">
          <w:rPr>
            <w:rFonts w:ascii="Arial" w:hAnsi="Arial" w:cs="Arial"/>
            <w:sz w:val="32"/>
            <w:szCs w:val="32"/>
          </w:rPr>
          <w:t>Scenarios</w:t>
        </w:r>
      </w:ins>
    </w:p>
    <w:p w14:paraId="3A39EEE8" w14:textId="40CA49B4" w:rsidR="003B4B8B" w:rsidRPr="003B4B8B" w:rsidRDefault="003B4B8B" w:rsidP="003B4B8B">
      <w:pPr>
        <w:pStyle w:val="20"/>
        <w:rPr>
          <w:rFonts w:ascii="Arial" w:hAnsi="Arial" w:cs="Arial"/>
          <w:noProof/>
          <w:sz w:val="28"/>
          <w:szCs w:val="28"/>
        </w:rPr>
      </w:pPr>
      <w:r w:rsidRPr="003B4B8B">
        <w:rPr>
          <w:rFonts w:ascii="Arial" w:hAnsi="Arial" w:cs="Arial"/>
          <w:sz w:val="28"/>
          <w:szCs w:val="28"/>
        </w:rPr>
        <w:t>5.</w:t>
      </w:r>
      <w:ins w:id="108" w:author="Prakash Reddy" w:date="2023-02-21T00:04:00Z">
        <w:r w:rsidR="00E7795F">
          <w:rPr>
            <w:rFonts w:ascii="Arial" w:hAnsi="Arial" w:cs="Arial"/>
            <w:sz w:val="28"/>
            <w:szCs w:val="28"/>
          </w:rPr>
          <w:t>X.1</w:t>
        </w:r>
      </w:ins>
      <w:del w:id="109" w:author="Prakash Reddy" w:date="2023-02-21T00:04:00Z">
        <w:r w:rsidRPr="003B4B8B" w:rsidDel="00E7795F">
          <w:rPr>
            <w:rFonts w:ascii="Arial" w:hAnsi="Arial" w:cs="Arial"/>
            <w:sz w:val="28"/>
            <w:szCs w:val="28"/>
          </w:rPr>
          <w:delText>2</w:delText>
        </w:r>
      </w:del>
      <w:r w:rsidRPr="003B4B8B">
        <w:rPr>
          <w:rFonts w:ascii="Arial" w:hAnsi="Arial" w:cs="Arial"/>
          <w:sz w:val="28"/>
          <w:szCs w:val="28"/>
        </w:rPr>
        <w:tab/>
      </w:r>
      <w:r w:rsidRPr="003B4B8B">
        <w:rPr>
          <w:rFonts w:ascii="Arial" w:hAnsi="Arial" w:cs="Arial"/>
          <w:noProof/>
          <w:sz w:val="28"/>
          <w:szCs w:val="28"/>
        </w:rPr>
        <w:t>Scenario 1: Operator-managed network slicing</w:t>
      </w:r>
      <w:bookmarkEnd w:id="105"/>
    </w:p>
    <w:p w14:paraId="06BD1389" w14:textId="4FB001B0" w:rsidR="009B5AB0" w:rsidRDefault="00AB1EDA" w:rsidP="003B4B8B">
      <w:r>
        <w:t>[Existing text in clause 5.2]</w:t>
      </w:r>
    </w:p>
    <w:p w14:paraId="2E3DA218" w14:textId="4CD85555" w:rsidR="00AB1EDA" w:rsidRDefault="00AB1EDA" w:rsidP="003B4B8B">
      <w:pPr>
        <w:rPr>
          <w:rFonts w:ascii="Arial" w:hAnsi="Arial" w:cs="Arial"/>
          <w:noProof/>
          <w:sz w:val="28"/>
          <w:szCs w:val="28"/>
        </w:rPr>
      </w:pPr>
      <w:r w:rsidRPr="003B4B8B">
        <w:rPr>
          <w:rFonts w:ascii="Arial" w:hAnsi="Arial" w:cs="Arial"/>
          <w:sz w:val="28"/>
          <w:szCs w:val="28"/>
        </w:rPr>
        <w:t>5.</w:t>
      </w:r>
      <w:ins w:id="110" w:author="Prakash Reddy" w:date="2023-02-21T00:04:00Z">
        <w:r w:rsidR="00E7795F">
          <w:rPr>
            <w:rFonts w:ascii="Arial" w:hAnsi="Arial" w:cs="Arial"/>
            <w:sz w:val="28"/>
            <w:szCs w:val="28"/>
          </w:rPr>
          <w:t>X.2</w:t>
        </w:r>
      </w:ins>
      <w:del w:id="111" w:author="Prakash Reddy" w:date="2023-02-21T00:04:00Z">
        <w:r w:rsidDel="00E7795F">
          <w:rPr>
            <w:rFonts w:ascii="Arial" w:hAnsi="Arial" w:cs="Arial"/>
            <w:sz w:val="28"/>
            <w:szCs w:val="28"/>
          </w:rPr>
          <w:delText>3</w:delText>
        </w:r>
      </w:del>
      <w:r w:rsidRPr="003B4B8B">
        <w:rPr>
          <w:rFonts w:ascii="Arial" w:hAnsi="Arial" w:cs="Arial"/>
          <w:sz w:val="28"/>
          <w:szCs w:val="28"/>
        </w:rPr>
        <w:tab/>
      </w:r>
      <w:r w:rsidRPr="003B4B8B">
        <w:rPr>
          <w:rFonts w:ascii="Arial" w:hAnsi="Arial" w:cs="Arial"/>
          <w:noProof/>
          <w:sz w:val="28"/>
          <w:szCs w:val="28"/>
        </w:rPr>
        <w:t xml:space="preserve">Scenario </w:t>
      </w:r>
      <w:r>
        <w:rPr>
          <w:rFonts w:ascii="Arial" w:hAnsi="Arial" w:cs="Arial"/>
          <w:noProof/>
          <w:sz w:val="28"/>
          <w:szCs w:val="28"/>
        </w:rPr>
        <w:t>2</w:t>
      </w:r>
      <w:r w:rsidRPr="003B4B8B">
        <w:rPr>
          <w:rFonts w:ascii="Arial" w:hAnsi="Arial" w:cs="Arial"/>
          <w:noProof/>
          <w:sz w:val="28"/>
          <w:szCs w:val="28"/>
        </w:rPr>
        <w:t xml:space="preserve">: </w:t>
      </w:r>
      <w:r w:rsidR="00213316">
        <w:rPr>
          <w:rFonts w:ascii="Arial" w:hAnsi="Arial" w:cs="Arial"/>
          <w:noProof/>
          <w:sz w:val="28"/>
          <w:szCs w:val="28"/>
        </w:rPr>
        <w:t>Third-party</w:t>
      </w:r>
      <w:r w:rsidRPr="003B4B8B">
        <w:rPr>
          <w:rFonts w:ascii="Arial" w:hAnsi="Arial" w:cs="Arial"/>
          <w:noProof/>
          <w:sz w:val="28"/>
          <w:szCs w:val="28"/>
        </w:rPr>
        <w:t>-managed network slicing</w:t>
      </w:r>
    </w:p>
    <w:p w14:paraId="7743DDDD" w14:textId="4C122AFE" w:rsidR="00F30B21" w:rsidRDefault="00F30B21" w:rsidP="003B4B8B">
      <w:r>
        <w:t>[Existing text in clause 5.3]</w:t>
      </w:r>
    </w:p>
    <w:p w14:paraId="6E0A9A81" w14:textId="3E3E892D" w:rsidR="00003356" w:rsidRPr="008330A7" w:rsidRDefault="00003356" w:rsidP="00003356">
      <w:pPr>
        <w:pStyle w:val="20"/>
        <w:rPr>
          <w:ins w:id="112" w:author="Prakash Reddy" w:date="2023-02-21T00:05:00Z"/>
          <w:rFonts w:ascii="Arial" w:hAnsi="Arial" w:cs="Arial"/>
          <w:sz w:val="32"/>
          <w:szCs w:val="32"/>
        </w:rPr>
      </w:pPr>
      <w:ins w:id="113" w:author="Prakash Reddy" w:date="2023-02-21T00:04:00Z">
        <w:r w:rsidRPr="008330A7">
          <w:rPr>
            <w:rFonts w:ascii="Arial" w:hAnsi="Arial" w:cs="Arial"/>
            <w:sz w:val="32"/>
            <w:szCs w:val="32"/>
          </w:rPr>
          <w:t>5.Y</w:t>
        </w:r>
        <w:r w:rsidRPr="008330A7">
          <w:rPr>
            <w:rFonts w:ascii="Arial" w:hAnsi="Arial" w:cs="Arial"/>
            <w:sz w:val="32"/>
            <w:szCs w:val="32"/>
          </w:rPr>
          <w:tab/>
          <w:t>Use cases</w:t>
        </w:r>
      </w:ins>
    </w:p>
    <w:p w14:paraId="0021533A" w14:textId="23BCB1E2" w:rsidR="00E44390" w:rsidRPr="00D262EF" w:rsidRDefault="00E44390" w:rsidP="004B54A0">
      <w:pPr>
        <w:pStyle w:val="3"/>
        <w:rPr>
          <w:ins w:id="114" w:author="Prakash Reddy" w:date="2023-02-21T00:09:00Z"/>
        </w:rPr>
      </w:pPr>
      <w:ins w:id="115" w:author="Prakash Reddy" w:date="2023-02-21T00:05:00Z">
        <w:r w:rsidRPr="00D262EF">
          <w:t>5.Y.1</w:t>
        </w:r>
      </w:ins>
      <w:ins w:id="116" w:author="Prakash Reddy" w:date="2023-02-21T00:11:00Z">
        <w:r w:rsidR="008330A7">
          <w:tab/>
        </w:r>
      </w:ins>
      <w:ins w:id="117" w:author="Prakash Reddy" w:date="2023-02-21T00:09:00Z">
        <w:r w:rsidR="00BC4CDE" w:rsidRPr="00D262EF">
          <w:t>Multiple network slices for uplink and downlink streaming</w:t>
        </w:r>
      </w:ins>
    </w:p>
    <w:p w14:paraId="3CD142E1" w14:textId="500159FA" w:rsidR="00BC4CDE" w:rsidRPr="00CC034B" w:rsidRDefault="00BC4CDE" w:rsidP="003A0CFF">
      <w:pPr>
        <w:keepNext/>
        <w:rPr>
          <w:ins w:id="118" w:author="Prakash Reddy" w:date="2023-02-21T00:09:00Z"/>
        </w:rPr>
      </w:pPr>
      <w:ins w:id="119" w:author="Prakash Reddy" w:date="2023-02-21T00:09:00Z">
        <w:r w:rsidRPr="00CC034B">
          <w:t>[</w:t>
        </w:r>
      </w:ins>
      <w:ins w:id="120" w:author="Prakash Reddy" w:date="2023-02-21T00:16:00Z">
        <w:r w:rsidR="008F7DB8">
          <w:t>BA</w:t>
        </w:r>
      </w:ins>
      <w:ins w:id="121" w:author="Prakash Reddy" w:date="2023-02-21T00:09:00Z">
        <w:r w:rsidRPr="00CC034B">
          <w:t xml:space="preserve">] </w:t>
        </w:r>
        <w:del w:id="122" w:author="Richard Bradbury (2023-02-21)" w:date="2023-02-21T16:06:00Z">
          <w:r w:rsidRPr="00CC034B" w:rsidDel="003A0CFF">
            <w:delText xml:space="preserve">is a document that </w:delText>
          </w:r>
        </w:del>
        <w:r w:rsidRPr="00CC034B">
          <w:t xml:space="preserve">describes a number of media and content use cases that cover most of the common media and content situations from production to consumption. </w:t>
        </w:r>
        <w:del w:id="123" w:author="Richard Bradbury (2023-02-21)" w:date="2023-02-21T16:07:00Z">
          <w:r w:rsidRPr="00CC034B" w:rsidDel="003A0CFF">
            <w:delText>In this document, t</w:delText>
          </w:r>
        </w:del>
      </w:ins>
      <w:ins w:id="124" w:author="Richard Bradbury (2023-02-21)" w:date="2023-02-21T16:07:00Z">
        <w:r w:rsidR="003A0CFF">
          <w:t>T</w:t>
        </w:r>
      </w:ins>
      <w:ins w:id="125" w:author="Prakash Reddy" w:date="2023-02-21T00:09:00Z">
        <w:r w:rsidRPr="00CC034B">
          <w:t xml:space="preserve">he two technology groups (New European Media and Networld2020) </w:t>
        </w:r>
      </w:ins>
      <w:ins w:id="126" w:author="Richard Bradbury (2023-02-21)" w:date="2023-02-21T16:07:00Z">
        <w:r w:rsidR="003A0CFF">
          <w:t xml:space="preserve">that co-authored [BA] </w:t>
        </w:r>
      </w:ins>
      <w:ins w:id="127" w:author="Prakash Reddy" w:date="2023-02-21T00:09:00Z">
        <w:r w:rsidRPr="00CC034B">
          <w:t xml:space="preserve">present </w:t>
        </w:r>
        <w:del w:id="128" w:author="Richard Bradbury (2023-02-21)" w:date="2023-02-21T16:07:00Z">
          <w:r w:rsidRPr="00CC034B" w:rsidDel="003A0CFF">
            <w:delText>9</w:delText>
          </w:r>
        </w:del>
      </w:ins>
      <w:ins w:id="129" w:author="Richard Bradbury (2023-02-21)" w:date="2023-02-21T16:07:00Z">
        <w:r w:rsidR="003A0CFF">
          <w:t>nine</w:t>
        </w:r>
      </w:ins>
      <w:ins w:id="130" w:author="Prakash Reddy" w:date="2023-02-21T00:09:00Z">
        <w:r w:rsidRPr="00CC034B">
          <w:t xml:space="preserve"> use cases and have identified </w:t>
        </w:r>
        <w:del w:id="131" w:author="Richard Bradbury (2023-02-21)" w:date="2023-02-21T16:07:00Z">
          <w:r w:rsidRPr="00CC034B" w:rsidDel="003A0CFF">
            <w:delText>12</w:delText>
          </w:r>
        </w:del>
      </w:ins>
      <w:ins w:id="132" w:author="Richard Bradbury (2023-02-21)" w:date="2023-02-21T16:07:00Z">
        <w:r w:rsidR="003A0CFF">
          <w:t>twelve</w:t>
        </w:r>
      </w:ins>
      <w:ins w:id="133" w:author="Prakash Reddy" w:date="2023-02-21T00:09:00Z">
        <w:r w:rsidRPr="00CC034B">
          <w:t xml:space="preserve"> parameters to adapt the network to application </w:t>
        </w:r>
        <w:r w:rsidRPr="00CC034B">
          <w:lastRenderedPageBreak/>
          <w:t xml:space="preserve">requirements. </w:t>
        </w:r>
        <w:del w:id="134" w:author="Richard Bradbury (2023-02-21)" w:date="2023-02-21T16:07:00Z">
          <w:r w:rsidRPr="00CC034B" w:rsidDel="003A0CFF">
            <w:delText>F</w:delText>
          </w:r>
        </w:del>
      </w:ins>
      <w:ins w:id="135" w:author="Richard Bradbury (2023-02-21)" w:date="2023-02-21T16:07:00Z">
        <w:r w:rsidR="003A0CFF">
          <w:t>The f</w:t>
        </w:r>
      </w:ins>
      <w:ins w:id="136" w:author="Prakash Reddy" w:date="2023-02-21T00:09:00Z">
        <w:r w:rsidRPr="00CC034B">
          <w:t xml:space="preserve">ollowing </w:t>
        </w:r>
      </w:ins>
      <w:ins w:id="137" w:author="Richard Bradbury (2023-02-21)" w:date="2023-02-21T16:07:00Z">
        <w:r w:rsidR="003A0CFF">
          <w:t>table l</w:t>
        </w:r>
      </w:ins>
      <w:ins w:id="138" w:author="Prakash Reddy" w:date="2023-02-21T00:09:00Z">
        <w:r w:rsidRPr="00CC034B">
          <w:t>is</w:t>
        </w:r>
      </w:ins>
      <w:ins w:id="139" w:author="Richard Bradbury (2023-02-21)" w:date="2023-02-21T16:07:00Z">
        <w:r w:rsidR="003A0CFF">
          <w:t>ts</w:t>
        </w:r>
      </w:ins>
      <w:ins w:id="140" w:author="Prakash Reddy" w:date="2023-02-21T00:09:00Z">
        <w:r w:rsidRPr="00CC034B">
          <w:t xml:space="preserve"> the </w:t>
        </w:r>
        <w:del w:id="141" w:author="Richard Bradbury (2023-02-21)" w:date="2023-02-21T16:07:00Z">
          <w:r w:rsidRPr="00CC034B" w:rsidDel="003A0CFF">
            <w:delText>set of 9</w:delText>
          </w:r>
        </w:del>
      </w:ins>
      <w:ins w:id="142" w:author="Richard Bradbury (2023-02-21)" w:date="2023-02-21T16:07:00Z">
        <w:r w:rsidR="003A0CFF">
          <w:t>nine</w:t>
        </w:r>
      </w:ins>
      <w:ins w:id="143" w:author="Prakash Reddy" w:date="2023-02-21T00:09:00Z">
        <w:r w:rsidRPr="00CC034B">
          <w:t xml:space="preserve"> use cases, along with a mention of those use cases having strict QoS requirements </w:t>
        </w:r>
        <w:del w:id="144" w:author="Richard Bradbury (2023-02-21)" w:date="2023-02-21T16:08:00Z">
          <w:r w:rsidRPr="00CC034B" w:rsidDel="003A0CFF">
            <w:delText>for</w:delText>
          </w:r>
        </w:del>
      </w:ins>
      <w:ins w:id="145" w:author="Richard Bradbury (2023-02-21)" w:date="2023-02-21T16:08:00Z">
        <w:r w:rsidR="003A0CFF">
          <w:t>in the</w:t>
        </w:r>
      </w:ins>
      <w:ins w:id="146" w:author="Prakash Reddy" w:date="2023-02-21T00:09:00Z">
        <w:r w:rsidRPr="00CC034B">
          <w:t xml:space="preserve"> uplink and</w:t>
        </w:r>
      </w:ins>
      <w:ins w:id="147" w:author="Richard Bradbury (2023-02-21)" w:date="2023-02-21T16:08:00Z">
        <w:r w:rsidR="003A0CFF">
          <w:t>/or</w:t>
        </w:r>
      </w:ins>
      <w:ins w:id="148" w:author="Prakash Reddy" w:date="2023-02-21T00:09:00Z">
        <w:r w:rsidRPr="00CC034B">
          <w:t xml:space="preserve"> downlink direction.</w:t>
        </w:r>
      </w:ins>
    </w:p>
    <w:tbl>
      <w:tblPr>
        <w:tblStyle w:val="afa"/>
        <w:tblW w:w="9077" w:type="dxa"/>
        <w:jc w:val="center"/>
        <w:tblLook w:val="04A0" w:firstRow="1" w:lastRow="0" w:firstColumn="1" w:lastColumn="0" w:noHBand="0" w:noVBand="1"/>
      </w:tblPr>
      <w:tblGrid>
        <w:gridCol w:w="5845"/>
        <w:gridCol w:w="1440"/>
        <w:gridCol w:w="1792"/>
      </w:tblGrid>
      <w:tr w:rsidR="00BC4CDE" w:rsidRPr="001A71C0" w14:paraId="5B212C00" w14:textId="77777777" w:rsidTr="004B54A0">
        <w:trPr>
          <w:jc w:val="center"/>
          <w:ins w:id="149" w:author="Prakash Reddy" w:date="2023-02-21T00:09:00Z"/>
        </w:trPr>
        <w:tc>
          <w:tcPr>
            <w:tcW w:w="5845" w:type="dxa"/>
            <w:shd w:val="clear" w:color="auto" w:fill="D9D9D9" w:themeFill="background1" w:themeFillShade="D9"/>
          </w:tcPr>
          <w:p w14:paraId="60A5FDEB" w14:textId="77777777" w:rsidR="00BC4CDE" w:rsidRPr="001A71C0" w:rsidRDefault="00BC4CDE" w:rsidP="004B54A0">
            <w:pPr>
              <w:pStyle w:val="TAH"/>
              <w:rPr>
                <w:ins w:id="150" w:author="Prakash Reddy" w:date="2023-02-21T00:09:00Z"/>
              </w:rPr>
            </w:pPr>
            <w:ins w:id="151" w:author="Prakash Reddy" w:date="2023-02-21T00:09:00Z">
              <w:r w:rsidRPr="001A71C0">
                <w:t>Use Case</w:t>
              </w:r>
            </w:ins>
          </w:p>
        </w:tc>
        <w:tc>
          <w:tcPr>
            <w:tcW w:w="1440" w:type="dxa"/>
            <w:shd w:val="clear" w:color="auto" w:fill="D9D9D9" w:themeFill="background1" w:themeFillShade="D9"/>
          </w:tcPr>
          <w:p w14:paraId="5B0B0FA3" w14:textId="77777777" w:rsidR="00BC4CDE" w:rsidRPr="001A71C0" w:rsidRDefault="00BC4CDE" w:rsidP="004B54A0">
            <w:pPr>
              <w:pStyle w:val="TAH"/>
              <w:rPr>
                <w:ins w:id="152" w:author="Prakash Reddy" w:date="2023-02-21T00:09:00Z"/>
              </w:rPr>
            </w:pPr>
            <w:ins w:id="153" w:author="Prakash Reddy" w:date="2023-02-21T00:09:00Z">
              <w:r w:rsidRPr="001A71C0">
                <w:t>Uplink Slice</w:t>
              </w:r>
            </w:ins>
          </w:p>
        </w:tc>
        <w:tc>
          <w:tcPr>
            <w:tcW w:w="1792" w:type="dxa"/>
            <w:shd w:val="clear" w:color="auto" w:fill="D9D9D9" w:themeFill="background1" w:themeFillShade="D9"/>
          </w:tcPr>
          <w:p w14:paraId="5263D64D" w14:textId="77777777" w:rsidR="00BC4CDE" w:rsidRPr="001A71C0" w:rsidRDefault="00BC4CDE" w:rsidP="004B54A0">
            <w:pPr>
              <w:pStyle w:val="TAH"/>
              <w:rPr>
                <w:ins w:id="154" w:author="Prakash Reddy" w:date="2023-02-21T00:09:00Z"/>
              </w:rPr>
            </w:pPr>
            <w:ins w:id="155" w:author="Prakash Reddy" w:date="2023-02-21T00:09:00Z">
              <w:r w:rsidRPr="001A71C0">
                <w:t>Downlink Slice</w:t>
              </w:r>
            </w:ins>
          </w:p>
        </w:tc>
      </w:tr>
      <w:tr w:rsidR="00BC4CDE" w:rsidRPr="001A71C0" w14:paraId="026E03B3" w14:textId="77777777" w:rsidTr="00E07D58">
        <w:trPr>
          <w:jc w:val="center"/>
          <w:ins w:id="156" w:author="Prakash Reddy" w:date="2023-02-21T00:09:00Z"/>
        </w:trPr>
        <w:tc>
          <w:tcPr>
            <w:tcW w:w="5845" w:type="dxa"/>
          </w:tcPr>
          <w:p w14:paraId="22A1E8A6" w14:textId="77777777" w:rsidR="00BC4CDE" w:rsidRPr="001A71C0" w:rsidRDefault="00BC4CDE" w:rsidP="004B54A0">
            <w:pPr>
              <w:pStyle w:val="TAL"/>
              <w:rPr>
                <w:ins w:id="157" w:author="Prakash Reddy" w:date="2023-02-21T00:09:00Z"/>
              </w:rPr>
            </w:pPr>
            <w:ins w:id="158" w:author="Prakash Reddy" w:date="2023-02-21T00:09:00Z">
              <w:r w:rsidRPr="001A71C0">
                <w:t>Ultrahigh fidelity imaging for medical applications</w:t>
              </w:r>
            </w:ins>
          </w:p>
        </w:tc>
        <w:tc>
          <w:tcPr>
            <w:tcW w:w="1440" w:type="dxa"/>
            <w:vAlign w:val="center"/>
          </w:tcPr>
          <w:p w14:paraId="3866EA51" w14:textId="77777777" w:rsidR="00BC4CDE" w:rsidRPr="001A71C0" w:rsidRDefault="00BC4CDE" w:rsidP="004B54A0">
            <w:pPr>
              <w:pStyle w:val="TAC"/>
              <w:rPr>
                <w:ins w:id="159" w:author="Prakash Reddy" w:date="2023-02-21T00:09:00Z"/>
                <w:rFonts w:ascii="Times New Roman" w:hAnsi="Times New Roman"/>
              </w:rPr>
            </w:pPr>
            <w:ins w:id="160" w:author="Prakash Reddy" w:date="2023-02-21T00:09:00Z">
              <w:r w:rsidRPr="001A71C0">
                <w:rPr>
                  <w:rFonts w:ascii="Segoe UI Symbol" w:hAnsi="Segoe UI Symbol" w:cs="Segoe UI Symbol"/>
                </w:rPr>
                <w:t>✓</w:t>
              </w:r>
            </w:ins>
          </w:p>
        </w:tc>
        <w:tc>
          <w:tcPr>
            <w:tcW w:w="1792" w:type="dxa"/>
            <w:vAlign w:val="center"/>
          </w:tcPr>
          <w:p w14:paraId="5F38003D" w14:textId="77777777" w:rsidR="00BC4CDE" w:rsidRPr="001A71C0" w:rsidRDefault="00BC4CDE" w:rsidP="004B54A0">
            <w:pPr>
              <w:pStyle w:val="TAC"/>
              <w:rPr>
                <w:ins w:id="161" w:author="Prakash Reddy" w:date="2023-02-21T00:09:00Z"/>
                <w:rFonts w:ascii="Times New Roman" w:hAnsi="Times New Roman"/>
              </w:rPr>
            </w:pPr>
          </w:p>
        </w:tc>
      </w:tr>
      <w:tr w:rsidR="00BC4CDE" w:rsidRPr="001A71C0" w14:paraId="1885150B" w14:textId="77777777" w:rsidTr="00E07D58">
        <w:trPr>
          <w:jc w:val="center"/>
          <w:ins w:id="162" w:author="Prakash Reddy" w:date="2023-02-21T00:09:00Z"/>
        </w:trPr>
        <w:tc>
          <w:tcPr>
            <w:tcW w:w="5845" w:type="dxa"/>
          </w:tcPr>
          <w:p w14:paraId="51908DD8" w14:textId="77777777" w:rsidR="00BC4CDE" w:rsidRPr="001A71C0" w:rsidRDefault="00BC4CDE" w:rsidP="004B54A0">
            <w:pPr>
              <w:pStyle w:val="TAL"/>
              <w:rPr>
                <w:ins w:id="163" w:author="Prakash Reddy" w:date="2023-02-21T00:09:00Z"/>
              </w:rPr>
            </w:pPr>
            <w:ins w:id="164" w:author="Prakash Reddy" w:date="2023-02-21T00:09:00Z">
              <w:r w:rsidRPr="001A71C0">
                <w:t>Immersive and Interactive Media</w:t>
              </w:r>
            </w:ins>
          </w:p>
        </w:tc>
        <w:tc>
          <w:tcPr>
            <w:tcW w:w="1440" w:type="dxa"/>
            <w:vAlign w:val="center"/>
          </w:tcPr>
          <w:p w14:paraId="319E6A91" w14:textId="77777777" w:rsidR="00BC4CDE" w:rsidRPr="001A71C0" w:rsidRDefault="00BC4CDE" w:rsidP="004B54A0">
            <w:pPr>
              <w:pStyle w:val="TAC"/>
              <w:rPr>
                <w:ins w:id="165" w:author="Prakash Reddy" w:date="2023-02-21T00:09:00Z"/>
                <w:rFonts w:ascii="Times New Roman" w:hAnsi="Times New Roman"/>
              </w:rPr>
            </w:pPr>
            <w:ins w:id="166" w:author="Prakash Reddy" w:date="2023-02-21T00:09:00Z">
              <w:r w:rsidRPr="001A71C0">
                <w:rPr>
                  <w:rFonts w:ascii="Segoe UI Symbol" w:hAnsi="Segoe UI Symbol" w:cs="Segoe UI Symbol"/>
                </w:rPr>
                <w:t>✓</w:t>
              </w:r>
            </w:ins>
          </w:p>
        </w:tc>
        <w:tc>
          <w:tcPr>
            <w:tcW w:w="1792" w:type="dxa"/>
            <w:vAlign w:val="center"/>
          </w:tcPr>
          <w:p w14:paraId="256B1804" w14:textId="77777777" w:rsidR="00BC4CDE" w:rsidRPr="001A71C0" w:rsidRDefault="00BC4CDE" w:rsidP="004B54A0">
            <w:pPr>
              <w:pStyle w:val="TAC"/>
              <w:rPr>
                <w:ins w:id="167" w:author="Prakash Reddy" w:date="2023-02-21T00:09:00Z"/>
                <w:rFonts w:ascii="Times New Roman" w:hAnsi="Times New Roman"/>
              </w:rPr>
            </w:pPr>
            <w:ins w:id="168" w:author="Prakash Reddy" w:date="2023-02-21T00:09:00Z">
              <w:r w:rsidRPr="001A71C0">
                <w:rPr>
                  <w:rFonts w:ascii="Segoe UI Symbol" w:hAnsi="Segoe UI Symbol" w:cs="Segoe UI Symbol"/>
                </w:rPr>
                <w:t>✓</w:t>
              </w:r>
            </w:ins>
          </w:p>
        </w:tc>
      </w:tr>
      <w:tr w:rsidR="00BC4CDE" w:rsidRPr="001A71C0" w14:paraId="1FBDF757" w14:textId="77777777" w:rsidTr="00E07D58">
        <w:trPr>
          <w:jc w:val="center"/>
          <w:ins w:id="169" w:author="Prakash Reddy" w:date="2023-02-21T00:09:00Z"/>
        </w:trPr>
        <w:tc>
          <w:tcPr>
            <w:tcW w:w="5845" w:type="dxa"/>
          </w:tcPr>
          <w:p w14:paraId="4484F454" w14:textId="77777777" w:rsidR="00BC4CDE" w:rsidRPr="001A71C0" w:rsidRDefault="00BC4CDE" w:rsidP="004B54A0">
            <w:pPr>
              <w:pStyle w:val="TAL"/>
              <w:rPr>
                <w:ins w:id="170" w:author="Prakash Reddy" w:date="2023-02-21T00:09:00Z"/>
              </w:rPr>
            </w:pPr>
            <w:ins w:id="171" w:author="Prakash Reddy" w:date="2023-02-21T00:09:00Z">
              <w:r w:rsidRPr="001A71C0">
                <w:t>Audio Streaming in Live Productions </w:t>
              </w:r>
            </w:ins>
          </w:p>
        </w:tc>
        <w:tc>
          <w:tcPr>
            <w:tcW w:w="1440" w:type="dxa"/>
            <w:vAlign w:val="center"/>
          </w:tcPr>
          <w:p w14:paraId="3B9E103C" w14:textId="77777777" w:rsidR="00BC4CDE" w:rsidRPr="001A71C0" w:rsidRDefault="00BC4CDE" w:rsidP="004B54A0">
            <w:pPr>
              <w:pStyle w:val="TAC"/>
              <w:rPr>
                <w:ins w:id="172" w:author="Prakash Reddy" w:date="2023-02-21T00:09:00Z"/>
                <w:rFonts w:ascii="Times New Roman" w:hAnsi="Times New Roman"/>
              </w:rPr>
            </w:pPr>
            <w:ins w:id="173" w:author="Prakash Reddy" w:date="2023-02-21T00:09:00Z">
              <w:r w:rsidRPr="001A71C0">
                <w:rPr>
                  <w:rFonts w:ascii="Segoe UI Symbol" w:hAnsi="Segoe UI Symbol" w:cs="Segoe UI Symbol"/>
                </w:rPr>
                <w:t>✓</w:t>
              </w:r>
            </w:ins>
          </w:p>
        </w:tc>
        <w:tc>
          <w:tcPr>
            <w:tcW w:w="1792" w:type="dxa"/>
            <w:vAlign w:val="center"/>
          </w:tcPr>
          <w:p w14:paraId="39E19FD8" w14:textId="77777777" w:rsidR="00BC4CDE" w:rsidRPr="001A71C0" w:rsidRDefault="00BC4CDE" w:rsidP="004B54A0">
            <w:pPr>
              <w:pStyle w:val="TAC"/>
              <w:rPr>
                <w:ins w:id="174" w:author="Prakash Reddy" w:date="2023-02-21T00:09:00Z"/>
                <w:rFonts w:ascii="Times New Roman" w:hAnsi="Times New Roman"/>
              </w:rPr>
            </w:pPr>
            <w:ins w:id="175" w:author="Prakash Reddy" w:date="2023-02-21T00:09:00Z">
              <w:r w:rsidRPr="001A71C0">
                <w:rPr>
                  <w:rFonts w:ascii="Segoe UI Symbol" w:hAnsi="Segoe UI Symbol" w:cs="Segoe UI Symbol"/>
                </w:rPr>
                <w:t>✓</w:t>
              </w:r>
            </w:ins>
          </w:p>
        </w:tc>
      </w:tr>
      <w:tr w:rsidR="00BC4CDE" w:rsidRPr="001A71C0" w14:paraId="149EACA4" w14:textId="77777777" w:rsidTr="00E07D58">
        <w:trPr>
          <w:jc w:val="center"/>
          <w:ins w:id="176" w:author="Prakash Reddy" w:date="2023-02-21T00:09:00Z"/>
        </w:trPr>
        <w:tc>
          <w:tcPr>
            <w:tcW w:w="5845" w:type="dxa"/>
          </w:tcPr>
          <w:p w14:paraId="55C67E39" w14:textId="77777777" w:rsidR="00BC4CDE" w:rsidRPr="001A71C0" w:rsidRDefault="00BC4CDE" w:rsidP="004B54A0">
            <w:pPr>
              <w:pStyle w:val="TAL"/>
              <w:rPr>
                <w:ins w:id="177" w:author="Prakash Reddy" w:date="2023-02-21T00:09:00Z"/>
              </w:rPr>
            </w:pPr>
            <w:ins w:id="178" w:author="Prakash Reddy" w:date="2023-02-21T00:09:00Z">
              <w:r w:rsidRPr="001A71C0">
                <w:t>Remote, Cooperative and Smart Media Production incorporating UGC</w:t>
              </w:r>
            </w:ins>
          </w:p>
        </w:tc>
        <w:tc>
          <w:tcPr>
            <w:tcW w:w="1440" w:type="dxa"/>
            <w:vAlign w:val="center"/>
          </w:tcPr>
          <w:p w14:paraId="3AE544B2" w14:textId="77777777" w:rsidR="00BC4CDE" w:rsidRPr="001A71C0" w:rsidRDefault="00BC4CDE" w:rsidP="004B54A0">
            <w:pPr>
              <w:pStyle w:val="TAC"/>
              <w:rPr>
                <w:ins w:id="179" w:author="Prakash Reddy" w:date="2023-02-21T00:09:00Z"/>
                <w:rFonts w:ascii="Times New Roman" w:hAnsi="Times New Roman"/>
              </w:rPr>
            </w:pPr>
            <w:ins w:id="180" w:author="Prakash Reddy" w:date="2023-02-21T00:09:00Z">
              <w:r w:rsidRPr="001A71C0">
                <w:rPr>
                  <w:rFonts w:ascii="Segoe UI Symbol" w:hAnsi="Segoe UI Symbol" w:cs="Segoe UI Symbol"/>
                </w:rPr>
                <w:t>✓</w:t>
              </w:r>
            </w:ins>
          </w:p>
        </w:tc>
        <w:tc>
          <w:tcPr>
            <w:tcW w:w="1792" w:type="dxa"/>
            <w:vAlign w:val="center"/>
          </w:tcPr>
          <w:p w14:paraId="08894166" w14:textId="77777777" w:rsidR="00BC4CDE" w:rsidRPr="001A71C0" w:rsidRDefault="00BC4CDE" w:rsidP="004B54A0">
            <w:pPr>
              <w:pStyle w:val="TAC"/>
              <w:rPr>
                <w:ins w:id="181" w:author="Prakash Reddy" w:date="2023-02-21T00:09:00Z"/>
                <w:rFonts w:ascii="Times New Roman" w:hAnsi="Times New Roman"/>
              </w:rPr>
            </w:pPr>
          </w:p>
        </w:tc>
      </w:tr>
      <w:tr w:rsidR="00BC4CDE" w:rsidRPr="001A71C0" w14:paraId="14CBE5D3" w14:textId="77777777" w:rsidTr="00E07D58">
        <w:trPr>
          <w:jc w:val="center"/>
          <w:ins w:id="182" w:author="Prakash Reddy" w:date="2023-02-21T00:09:00Z"/>
        </w:trPr>
        <w:tc>
          <w:tcPr>
            <w:tcW w:w="5845" w:type="dxa"/>
          </w:tcPr>
          <w:p w14:paraId="2651C71A" w14:textId="77777777" w:rsidR="00BC4CDE" w:rsidRPr="001A71C0" w:rsidRDefault="00BC4CDE" w:rsidP="004B54A0">
            <w:pPr>
              <w:pStyle w:val="TAL"/>
              <w:rPr>
                <w:ins w:id="183" w:author="Prakash Reddy" w:date="2023-02-21T00:09:00Z"/>
              </w:rPr>
            </w:pPr>
            <w:ins w:id="184" w:author="Prakash Reddy" w:date="2023-02-21T00:09:00Z">
              <w:r w:rsidRPr="001A71C0">
                <w:t>Professional Content Production</w:t>
              </w:r>
            </w:ins>
          </w:p>
        </w:tc>
        <w:tc>
          <w:tcPr>
            <w:tcW w:w="1440" w:type="dxa"/>
            <w:vAlign w:val="center"/>
          </w:tcPr>
          <w:p w14:paraId="2A4FFAC7" w14:textId="77777777" w:rsidR="00BC4CDE" w:rsidRPr="001A71C0" w:rsidRDefault="00BC4CDE" w:rsidP="004B54A0">
            <w:pPr>
              <w:pStyle w:val="TAC"/>
              <w:rPr>
                <w:ins w:id="185" w:author="Prakash Reddy" w:date="2023-02-21T00:09:00Z"/>
                <w:rFonts w:ascii="Times New Roman" w:hAnsi="Times New Roman"/>
              </w:rPr>
            </w:pPr>
            <w:ins w:id="186" w:author="Prakash Reddy" w:date="2023-02-21T00:09:00Z">
              <w:r w:rsidRPr="001A71C0">
                <w:rPr>
                  <w:rFonts w:ascii="Segoe UI Symbol" w:hAnsi="Segoe UI Symbol" w:cs="Segoe UI Symbol"/>
                </w:rPr>
                <w:t>✓</w:t>
              </w:r>
            </w:ins>
          </w:p>
        </w:tc>
        <w:tc>
          <w:tcPr>
            <w:tcW w:w="1792" w:type="dxa"/>
            <w:vAlign w:val="center"/>
          </w:tcPr>
          <w:p w14:paraId="59545EF6" w14:textId="77777777" w:rsidR="00BC4CDE" w:rsidRPr="001A71C0" w:rsidRDefault="00BC4CDE" w:rsidP="004B54A0">
            <w:pPr>
              <w:pStyle w:val="TAC"/>
              <w:rPr>
                <w:ins w:id="187" w:author="Prakash Reddy" w:date="2023-02-21T00:09:00Z"/>
                <w:rFonts w:ascii="Times New Roman" w:hAnsi="Times New Roman"/>
              </w:rPr>
            </w:pPr>
          </w:p>
        </w:tc>
      </w:tr>
      <w:tr w:rsidR="00BC4CDE" w:rsidRPr="001A71C0" w14:paraId="5424F967" w14:textId="77777777" w:rsidTr="00E07D58">
        <w:trPr>
          <w:jc w:val="center"/>
          <w:ins w:id="188" w:author="Prakash Reddy" w:date="2023-02-21T00:09:00Z"/>
        </w:trPr>
        <w:tc>
          <w:tcPr>
            <w:tcW w:w="5845" w:type="dxa"/>
          </w:tcPr>
          <w:p w14:paraId="6D3C9D0D" w14:textId="77777777" w:rsidR="00BC4CDE" w:rsidRPr="001A71C0" w:rsidRDefault="00BC4CDE" w:rsidP="004B54A0">
            <w:pPr>
              <w:pStyle w:val="TAL"/>
              <w:rPr>
                <w:ins w:id="189" w:author="Prakash Reddy" w:date="2023-02-21T00:09:00Z"/>
              </w:rPr>
            </w:pPr>
            <w:ins w:id="190" w:author="Prakash Reddy" w:date="2023-02-21T00:09:00Z">
              <w:r w:rsidRPr="001A71C0">
                <w:t>Machine generated content </w:t>
              </w:r>
            </w:ins>
          </w:p>
        </w:tc>
        <w:tc>
          <w:tcPr>
            <w:tcW w:w="1440" w:type="dxa"/>
            <w:vAlign w:val="center"/>
          </w:tcPr>
          <w:p w14:paraId="4961EDEA" w14:textId="77777777" w:rsidR="00BC4CDE" w:rsidRPr="001A71C0" w:rsidRDefault="00BC4CDE" w:rsidP="004B54A0">
            <w:pPr>
              <w:pStyle w:val="TAC"/>
              <w:rPr>
                <w:ins w:id="191" w:author="Prakash Reddy" w:date="2023-02-21T00:09:00Z"/>
                <w:rFonts w:ascii="Times New Roman" w:hAnsi="Times New Roman"/>
              </w:rPr>
            </w:pPr>
            <w:ins w:id="192" w:author="Prakash Reddy" w:date="2023-02-21T00:09:00Z">
              <w:r w:rsidRPr="001A71C0">
                <w:rPr>
                  <w:rFonts w:ascii="Segoe UI Symbol" w:hAnsi="Segoe UI Symbol" w:cs="Segoe UI Symbol"/>
                </w:rPr>
                <w:t>✓</w:t>
              </w:r>
            </w:ins>
          </w:p>
        </w:tc>
        <w:tc>
          <w:tcPr>
            <w:tcW w:w="1792" w:type="dxa"/>
            <w:vAlign w:val="center"/>
          </w:tcPr>
          <w:p w14:paraId="4CF0FCF4" w14:textId="77777777" w:rsidR="00BC4CDE" w:rsidRPr="001A71C0" w:rsidRDefault="00BC4CDE" w:rsidP="004B54A0">
            <w:pPr>
              <w:pStyle w:val="TAC"/>
              <w:rPr>
                <w:ins w:id="193" w:author="Prakash Reddy" w:date="2023-02-21T00:09:00Z"/>
                <w:rFonts w:ascii="Times New Roman" w:hAnsi="Times New Roman"/>
              </w:rPr>
            </w:pPr>
          </w:p>
        </w:tc>
      </w:tr>
      <w:tr w:rsidR="00BC4CDE" w:rsidRPr="001A71C0" w14:paraId="490DD582" w14:textId="77777777" w:rsidTr="00E07D58">
        <w:trPr>
          <w:jc w:val="center"/>
          <w:ins w:id="194" w:author="Prakash Reddy" w:date="2023-02-21T00:09:00Z"/>
        </w:trPr>
        <w:tc>
          <w:tcPr>
            <w:tcW w:w="5845" w:type="dxa"/>
          </w:tcPr>
          <w:p w14:paraId="2980B950" w14:textId="77777777" w:rsidR="00BC4CDE" w:rsidRPr="001A71C0" w:rsidRDefault="00BC4CDE" w:rsidP="004B54A0">
            <w:pPr>
              <w:pStyle w:val="TAL"/>
              <w:rPr>
                <w:ins w:id="195" w:author="Prakash Reddy" w:date="2023-02-21T00:09:00Z"/>
              </w:rPr>
            </w:pPr>
            <w:ins w:id="196" w:author="Prakash Reddy" w:date="2023-02-21T00:09:00Z">
              <w:r w:rsidRPr="001A71C0">
                <w:t>Collaborative design including immersive communication</w:t>
              </w:r>
            </w:ins>
          </w:p>
        </w:tc>
        <w:tc>
          <w:tcPr>
            <w:tcW w:w="1440" w:type="dxa"/>
            <w:vAlign w:val="center"/>
          </w:tcPr>
          <w:p w14:paraId="4A52042F" w14:textId="77777777" w:rsidR="00BC4CDE" w:rsidRPr="001A71C0" w:rsidRDefault="00BC4CDE" w:rsidP="004B54A0">
            <w:pPr>
              <w:pStyle w:val="TAC"/>
              <w:rPr>
                <w:ins w:id="197" w:author="Prakash Reddy" w:date="2023-02-21T00:09:00Z"/>
                <w:rFonts w:ascii="Times New Roman" w:hAnsi="Times New Roman"/>
              </w:rPr>
            </w:pPr>
            <w:ins w:id="198" w:author="Prakash Reddy" w:date="2023-02-21T00:09:00Z">
              <w:r w:rsidRPr="001A71C0">
                <w:rPr>
                  <w:rFonts w:ascii="Segoe UI Symbol" w:hAnsi="Segoe UI Symbol" w:cs="Segoe UI Symbol"/>
                </w:rPr>
                <w:t>✓</w:t>
              </w:r>
            </w:ins>
          </w:p>
        </w:tc>
        <w:tc>
          <w:tcPr>
            <w:tcW w:w="1792" w:type="dxa"/>
            <w:vAlign w:val="center"/>
          </w:tcPr>
          <w:p w14:paraId="47775BE9" w14:textId="77777777" w:rsidR="00BC4CDE" w:rsidRPr="001A71C0" w:rsidRDefault="00BC4CDE" w:rsidP="004B54A0">
            <w:pPr>
              <w:pStyle w:val="TAC"/>
              <w:rPr>
                <w:ins w:id="199" w:author="Prakash Reddy" w:date="2023-02-21T00:09:00Z"/>
                <w:rFonts w:ascii="Times New Roman" w:hAnsi="Times New Roman"/>
              </w:rPr>
            </w:pPr>
            <w:ins w:id="200" w:author="Prakash Reddy" w:date="2023-02-21T00:09:00Z">
              <w:r w:rsidRPr="001A71C0">
                <w:rPr>
                  <w:rFonts w:ascii="Segoe UI Symbol" w:hAnsi="Segoe UI Symbol" w:cs="Segoe UI Symbol"/>
                </w:rPr>
                <w:t>✓</w:t>
              </w:r>
            </w:ins>
          </w:p>
        </w:tc>
      </w:tr>
      <w:tr w:rsidR="00BC4CDE" w:rsidRPr="001A71C0" w14:paraId="552B91E5" w14:textId="77777777" w:rsidTr="00E07D58">
        <w:trPr>
          <w:jc w:val="center"/>
          <w:ins w:id="201" w:author="Prakash Reddy" w:date="2023-02-21T00:09:00Z"/>
        </w:trPr>
        <w:tc>
          <w:tcPr>
            <w:tcW w:w="5845" w:type="dxa"/>
          </w:tcPr>
          <w:p w14:paraId="32C4AA3A" w14:textId="77777777" w:rsidR="00BC4CDE" w:rsidRPr="001A71C0" w:rsidRDefault="00BC4CDE" w:rsidP="004B54A0">
            <w:pPr>
              <w:pStyle w:val="TAL"/>
              <w:rPr>
                <w:ins w:id="202" w:author="Prakash Reddy" w:date="2023-02-21T00:09:00Z"/>
              </w:rPr>
            </w:pPr>
            <w:ins w:id="203" w:author="Prakash Reddy" w:date="2023-02-21T00:09:00Z">
              <w:r w:rsidRPr="001A71C0">
                <w:t>Dynamic and Flexible UHD Content Distribution over 5G CDNs</w:t>
              </w:r>
            </w:ins>
          </w:p>
        </w:tc>
        <w:tc>
          <w:tcPr>
            <w:tcW w:w="1440" w:type="dxa"/>
            <w:vAlign w:val="center"/>
          </w:tcPr>
          <w:p w14:paraId="3DC35048" w14:textId="77777777" w:rsidR="00BC4CDE" w:rsidRPr="001A71C0" w:rsidRDefault="00BC4CDE" w:rsidP="004B54A0">
            <w:pPr>
              <w:pStyle w:val="TAC"/>
              <w:rPr>
                <w:ins w:id="204" w:author="Prakash Reddy" w:date="2023-02-21T00:09:00Z"/>
                <w:rFonts w:ascii="Times New Roman" w:hAnsi="Times New Roman"/>
              </w:rPr>
            </w:pPr>
          </w:p>
        </w:tc>
        <w:tc>
          <w:tcPr>
            <w:tcW w:w="1792" w:type="dxa"/>
            <w:vAlign w:val="center"/>
          </w:tcPr>
          <w:p w14:paraId="08EBB280" w14:textId="77777777" w:rsidR="00BC4CDE" w:rsidRPr="001A71C0" w:rsidRDefault="00BC4CDE" w:rsidP="004B54A0">
            <w:pPr>
              <w:pStyle w:val="TAC"/>
              <w:rPr>
                <w:ins w:id="205" w:author="Prakash Reddy" w:date="2023-02-21T00:09:00Z"/>
                <w:rFonts w:ascii="Times New Roman" w:hAnsi="Times New Roman"/>
              </w:rPr>
            </w:pPr>
            <w:ins w:id="206" w:author="Prakash Reddy" w:date="2023-02-21T00:09:00Z">
              <w:r w:rsidRPr="001A71C0">
                <w:rPr>
                  <w:rFonts w:ascii="Segoe UI Symbol" w:hAnsi="Segoe UI Symbol" w:cs="Segoe UI Symbol"/>
                </w:rPr>
                <w:t>✓</w:t>
              </w:r>
            </w:ins>
          </w:p>
        </w:tc>
      </w:tr>
      <w:tr w:rsidR="00BC4CDE" w:rsidRPr="001A71C0" w14:paraId="2615A1F4" w14:textId="77777777" w:rsidTr="00E07D58">
        <w:trPr>
          <w:jc w:val="center"/>
          <w:ins w:id="207" w:author="Prakash Reddy" w:date="2023-02-21T00:09:00Z"/>
        </w:trPr>
        <w:tc>
          <w:tcPr>
            <w:tcW w:w="5845" w:type="dxa"/>
          </w:tcPr>
          <w:p w14:paraId="0388DD48" w14:textId="77777777" w:rsidR="00BC4CDE" w:rsidRPr="001A71C0" w:rsidRDefault="00BC4CDE" w:rsidP="004B54A0">
            <w:pPr>
              <w:pStyle w:val="TAL"/>
              <w:rPr>
                <w:ins w:id="208" w:author="Prakash Reddy" w:date="2023-02-21T00:09:00Z"/>
              </w:rPr>
            </w:pPr>
            <w:ins w:id="209" w:author="Prakash Reddy" w:date="2023-02-21T00:09:00Z">
              <w:r w:rsidRPr="001A71C0">
                <w:t>Smart Education</w:t>
              </w:r>
            </w:ins>
          </w:p>
        </w:tc>
        <w:tc>
          <w:tcPr>
            <w:tcW w:w="1440" w:type="dxa"/>
            <w:vAlign w:val="center"/>
          </w:tcPr>
          <w:p w14:paraId="349DB387" w14:textId="77777777" w:rsidR="00BC4CDE" w:rsidRPr="001A71C0" w:rsidRDefault="00BC4CDE" w:rsidP="004B54A0">
            <w:pPr>
              <w:pStyle w:val="TAC"/>
              <w:rPr>
                <w:ins w:id="210" w:author="Prakash Reddy" w:date="2023-02-21T00:09:00Z"/>
                <w:rFonts w:ascii="Times New Roman" w:hAnsi="Times New Roman"/>
              </w:rPr>
            </w:pPr>
            <w:ins w:id="211" w:author="Prakash Reddy" w:date="2023-02-21T00:09:00Z">
              <w:r w:rsidRPr="001A71C0">
                <w:rPr>
                  <w:rFonts w:ascii="Segoe UI Symbol" w:hAnsi="Segoe UI Symbol" w:cs="Segoe UI Symbol"/>
                </w:rPr>
                <w:t>✓</w:t>
              </w:r>
            </w:ins>
          </w:p>
        </w:tc>
        <w:tc>
          <w:tcPr>
            <w:tcW w:w="1792" w:type="dxa"/>
            <w:vAlign w:val="center"/>
          </w:tcPr>
          <w:p w14:paraId="20FD0781" w14:textId="77777777" w:rsidR="00BC4CDE" w:rsidRPr="001A71C0" w:rsidRDefault="00BC4CDE" w:rsidP="004B54A0">
            <w:pPr>
              <w:pStyle w:val="TAC"/>
              <w:rPr>
                <w:ins w:id="212" w:author="Prakash Reddy" w:date="2023-02-21T00:09:00Z"/>
                <w:rFonts w:ascii="Times New Roman" w:hAnsi="Times New Roman"/>
              </w:rPr>
            </w:pPr>
            <w:ins w:id="213" w:author="Prakash Reddy" w:date="2023-02-21T00:09:00Z">
              <w:r w:rsidRPr="001A71C0">
                <w:rPr>
                  <w:rFonts w:ascii="Segoe UI Symbol" w:hAnsi="Segoe UI Symbol" w:cs="Segoe UI Symbol"/>
                </w:rPr>
                <w:t>✓</w:t>
              </w:r>
            </w:ins>
          </w:p>
        </w:tc>
      </w:tr>
    </w:tbl>
    <w:p w14:paraId="26F2C910" w14:textId="77777777" w:rsidR="00BC4CDE" w:rsidRPr="001A71C0" w:rsidRDefault="00BC4CDE" w:rsidP="004B54A0">
      <w:pPr>
        <w:pStyle w:val="TAN"/>
        <w:keepNext w:val="0"/>
        <w:rPr>
          <w:ins w:id="214" w:author="Prakash Reddy" w:date="2023-02-21T00:09:00Z"/>
        </w:rPr>
      </w:pPr>
    </w:p>
    <w:p w14:paraId="6071DA32" w14:textId="68D1AA17" w:rsidR="00582828" w:rsidRDefault="00582828" w:rsidP="004B54A0">
      <w:pPr>
        <w:pStyle w:val="aff8"/>
        <w:keepNext/>
        <w:keepLines/>
        <w:ind w:left="0"/>
        <w:rPr>
          <w:ins w:id="215" w:author="Prakash Reddy" w:date="2023-02-21T00:09:00Z"/>
          <w:rFonts w:ascii="Times New Roman" w:hAnsi="Times New Roman"/>
          <w:sz w:val="20"/>
        </w:rPr>
      </w:pPr>
      <w:ins w:id="216" w:author="Prakash Reddy" w:date="2023-02-21T00:09:00Z">
        <w:r w:rsidRPr="001A71C0">
          <w:rPr>
            <w:rFonts w:ascii="Times New Roman" w:hAnsi="Times New Roman"/>
            <w:sz w:val="20"/>
          </w:rPr>
          <w:t xml:space="preserve">The </w:t>
        </w:r>
        <w:del w:id="217" w:author="Richard Bradbury (2023-02-21)" w:date="2023-02-21T16:08:00Z">
          <w:r w:rsidRPr="001A71C0" w:rsidDel="003A0CFF">
            <w:rPr>
              <w:rFonts w:ascii="Times New Roman" w:hAnsi="Times New Roman"/>
              <w:sz w:val="20"/>
            </w:rPr>
            <w:delText>two groups</w:delText>
          </w:r>
        </w:del>
      </w:ins>
      <w:ins w:id="218" w:author="Richard Bradbury (2023-02-21)" w:date="2023-02-21T16:08:00Z">
        <w:r w:rsidR="003A0CFF">
          <w:rPr>
            <w:rFonts w:ascii="Times New Roman" w:hAnsi="Times New Roman"/>
            <w:sz w:val="20"/>
          </w:rPr>
          <w:t>authors</w:t>
        </w:r>
      </w:ins>
      <w:ins w:id="219" w:author="Prakash Reddy" w:date="2023-02-21T00:09:00Z">
        <w:r w:rsidRPr="001A71C0">
          <w:rPr>
            <w:rFonts w:ascii="Times New Roman" w:hAnsi="Times New Roman"/>
            <w:sz w:val="20"/>
          </w:rPr>
          <w:t xml:space="preserve"> make a case for different design choices using number of slices for media use cases. An extract from the document:</w:t>
        </w:r>
      </w:ins>
    </w:p>
    <w:tbl>
      <w:tblPr>
        <w:tblStyle w:val="afa"/>
        <w:tblW w:w="0" w:type="auto"/>
        <w:tblLook w:val="04A0" w:firstRow="1" w:lastRow="0" w:firstColumn="1" w:lastColumn="0" w:noHBand="0" w:noVBand="1"/>
      </w:tblPr>
      <w:tblGrid>
        <w:gridCol w:w="9617"/>
      </w:tblGrid>
      <w:tr w:rsidR="004B54A0" w14:paraId="208E9B45" w14:textId="77777777" w:rsidTr="004B54A0">
        <w:tc>
          <w:tcPr>
            <w:tcW w:w="9617" w:type="dxa"/>
            <w:shd w:val="clear" w:color="auto" w:fill="D9D9D9" w:themeFill="background1" w:themeFillShade="D9"/>
          </w:tcPr>
          <w:p w14:paraId="58DC7EAC" w14:textId="77777777" w:rsidR="004B54A0" w:rsidRPr="001A71C0" w:rsidRDefault="004B54A0" w:rsidP="004B54A0">
            <w:pPr>
              <w:keepNext/>
              <w:rPr>
                <w:ins w:id="220" w:author="Prakash Reddy" w:date="2023-02-21T00:09:00Z"/>
                <w:rFonts w:eastAsia="宋体"/>
              </w:rPr>
            </w:pPr>
            <w:ins w:id="221" w:author="Prakash Reddy" w:date="2023-02-21T00:09:00Z">
              <w:r w:rsidRPr="001A71C0">
                <w:rPr>
                  <w:rFonts w:eastAsia="宋体"/>
                </w:rPr>
                <w:t>Other use cases, identified in Chapter 2, requiring a combination of both uplink and downlink traffic, often with strong latency requirements, are the following:</w:t>
              </w:r>
            </w:ins>
          </w:p>
          <w:p w14:paraId="1DF47A1B" w14:textId="5C418A93" w:rsidR="004B54A0" w:rsidRPr="001A71C0" w:rsidRDefault="004B54A0" w:rsidP="004B54A0">
            <w:pPr>
              <w:pStyle w:val="B1"/>
              <w:keepNext/>
              <w:rPr>
                <w:ins w:id="222" w:author="Prakash Reddy" w:date="2023-02-21T00:09:00Z"/>
              </w:rPr>
            </w:pPr>
            <w:ins w:id="223" w:author="Richard Bradbury (2023-02-21)" w:date="2023-02-21T16:02:00Z">
              <w:r>
                <w:t>-</w:t>
              </w:r>
              <w:r>
                <w:tab/>
              </w:r>
            </w:ins>
            <w:ins w:id="224" w:author="Prakash Reddy" w:date="2023-02-21T00:09:00Z">
              <w:r w:rsidRPr="001A71C0">
                <w:t>Immersive and Interactive media</w:t>
              </w:r>
            </w:ins>
          </w:p>
          <w:p w14:paraId="46FD2DAF" w14:textId="6B429774" w:rsidR="004B54A0" w:rsidRPr="001A71C0" w:rsidRDefault="004B54A0" w:rsidP="004B54A0">
            <w:pPr>
              <w:pStyle w:val="B1"/>
              <w:keepNext/>
              <w:rPr>
                <w:ins w:id="225" w:author="Prakash Reddy" w:date="2023-02-21T00:09:00Z"/>
              </w:rPr>
            </w:pPr>
            <w:ins w:id="226" w:author="Richard Bradbury (2023-02-21)" w:date="2023-02-21T16:02:00Z">
              <w:r>
                <w:t>-</w:t>
              </w:r>
            </w:ins>
            <w:ins w:id="227" w:author="Richard Bradbury (2023-02-21)" w:date="2023-02-21T16:03:00Z">
              <w:r>
                <w:tab/>
              </w:r>
            </w:ins>
            <w:ins w:id="228" w:author="Prakash Reddy" w:date="2023-02-21T00:09:00Z">
              <w:r w:rsidRPr="001A71C0">
                <w:t>Audio Streaming in Live productions</w:t>
              </w:r>
            </w:ins>
          </w:p>
          <w:p w14:paraId="79CE5E2C" w14:textId="37CB7636" w:rsidR="004B54A0" w:rsidRPr="001A71C0" w:rsidRDefault="004B54A0" w:rsidP="004B54A0">
            <w:pPr>
              <w:pStyle w:val="B1"/>
              <w:keepNext/>
              <w:rPr>
                <w:ins w:id="229" w:author="Prakash Reddy" w:date="2023-02-21T00:09:00Z"/>
              </w:rPr>
            </w:pPr>
            <w:ins w:id="230" w:author="Richard Bradbury (2023-02-21)" w:date="2023-02-21T16:03:00Z">
              <w:r>
                <w:t>-</w:t>
              </w:r>
              <w:r>
                <w:tab/>
              </w:r>
            </w:ins>
            <w:ins w:id="231" w:author="Prakash Reddy" w:date="2023-02-21T00:09:00Z">
              <w:r w:rsidRPr="001A71C0">
                <w:t>Collaborative Design including Immersive Communication</w:t>
              </w:r>
            </w:ins>
          </w:p>
          <w:p w14:paraId="7CFFC8C0" w14:textId="30CAFD71" w:rsidR="004B54A0" w:rsidRPr="001A71C0" w:rsidRDefault="004B54A0" w:rsidP="004B54A0">
            <w:pPr>
              <w:pStyle w:val="B1"/>
              <w:rPr>
                <w:ins w:id="232" w:author="Prakash Reddy" w:date="2023-02-21T00:09:00Z"/>
              </w:rPr>
            </w:pPr>
            <w:ins w:id="233" w:author="Richard Bradbury (2023-02-21)" w:date="2023-02-21T16:03:00Z">
              <w:r>
                <w:t>-</w:t>
              </w:r>
              <w:r>
                <w:tab/>
              </w:r>
            </w:ins>
            <w:ins w:id="234" w:author="Prakash Reddy" w:date="2023-02-21T00:09:00Z">
              <w:r w:rsidRPr="001A71C0">
                <w:t>Smart Education</w:t>
              </w:r>
            </w:ins>
          </w:p>
          <w:p w14:paraId="5CA2A338" w14:textId="77777777" w:rsidR="004B54A0" w:rsidRPr="001A71C0" w:rsidRDefault="004B54A0" w:rsidP="004B54A0">
            <w:pPr>
              <w:keepNext/>
              <w:rPr>
                <w:ins w:id="235" w:author="Prakash Reddy" w:date="2023-02-21T00:09:00Z"/>
                <w:rFonts w:eastAsia="宋体"/>
              </w:rPr>
            </w:pPr>
            <w:ins w:id="236" w:author="Prakash Reddy" w:date="2023-02-21T00:09:00Z">
              <w:r w:rsidRPr="001A71C0">
                <w:rPr>
                  <w:rFonts w:eastAsia="宋体"/>
                </w:rPr>
                <w:t xml:space="preserve">For these use cases the uplink traffic needs to be </w:t>
              </w:r>
              <w:proofErr w:type="spellStart"/>
              <w:r w:rsidRPr="001A71C0">
                <w:rPr>
                  <w:rFonts w:eastAsia="宋体"/>
                </w:rPr>
                <w:t>synchronised</w:t>
              </w:r>
              <w:proofErr w:type="spellEnd"/>
              <w:r w:rsidRPr="001A71C0">
                <w:rPr>
                  <w:rFonts w:eastAsia="宋体"/>
                </w:rPr>
                <w:t xml:space="preserve"> or correlated to the downlink traffic. In order to support these use cases, the 5G system should provide one of the following: </w:t>
              </w:r>
            </w:ins>
          </w:p>
          <w:p w14:paraId="665C7F12" w14:textId="28244A6D" w:rsidR="004B54A0" w:rsidRPr="001A71C0" w:rsidRDefault="004B54A0" w:rsidP="004B54A0">
            <w:pPr>
              <w:pStyle w:val="B1"/>
              <w:keepNext/>
              <w:rPr>
                <w:ins w:id="237" w:author="Prakash Reddy" w:date="2023-02-21T00:09:00Z"/>
              </w:rPr>
            </w:pPr>
            <w:ins w:id="238" w:author="Richard Bradbury (2023-02-21)" w:date="2023-02-21T16:01:00Z">
              <w:r>
                <w:t>-</w:t>
              </w:r>
              <w:r>
                <w:tab/>
              </w:r>
            </w:ins>
            <w:ins w:id="239" w:author="Prakash Reddy" w:date="2023-02-21T00:09:00Z">
              <w:r w:rsidRPr="001A71C0">
                <w:t>a new type of slice with support for downlink and uplink at the same time</w:t>
              </w:r>
            </w:ins>
          </w:p>
          <w:p w14:paraId="590143B0" w14:textId="5D3CDE76" w:rsidR="004B54A0" w:rsidRPr="004B54A0" w:rsidRDefault="004B54A0" w:rsidP="004B54A0">
            <w:pPr>
              <w:pStyle w:val="B1"/>
              <w:rPr>
                <w:b/>
              </w:rPr>
            </w:pPr>
            <w:ins w:id="240" w:author="Richard Bradbury (2023-02-21)" w:date="2023-02-21T16:01:00Z">
              <w:r>
                <w:rPr>
                  <w:b/>
                </w:rPr>
                <w:t>-</w:t>
              </w:r>
              <w:r>
                <w:rPr>
                  <w:b/>
                </w:rPr>
                <w:tab/>
              </w:r>
            </w:ins>
            <w:ins w:id="241" w:author="Prakash Reddy" w:date="2023-02-21T00:09:00Z">
              <w:r w:rsidRPr="001A71C0">
                <w:rPr>
                  <w:b/>
                </w:rPr>
                <w:t>the ability to link an uplink slice to a downlink slice in order to synchronise or correlate the uplink traffic and the downlink traffic running through them, respectively</w:t>
              </w:r>
            </w:ins>
            <w:ins w:id="242" w:author="Richard Bradbury (2023-02-21)" w:date="2023-02-21T16:01:00Z">
              <w:r>
                <w:rPr>
                  <w:b/>
                </w:rPr>
                <w:t>.</w:t>
              </w:r>
            </w:ins>
          </w:p>
        </w:tc>
      </w:tr>
    </w:tbl>
    <w:p w14:paraId="7CFD1D43" w14:textId="278118CE" w:rsidR="00582828" w:rsidRPr="00783C24" w:rsidRDefault="00783C24" w:rsidP="00783C24">
      <w:pPr>
        <w:pStyle w:val="NO"/>
        <w:rPr>
          <w:ins w:id="243" w:author="Richard Bradbury (2023-02-21)" w:date="2023-02-21T15:38:00Z"/>
          <w:rFonts w:hint="eastAsia"/>
          <w:lang w:eastAsia="zh-CN"/>
          <w:rPrChange w:id="244" w:author="Huawei-Qi Pan-0221" w:date="2023-02-21T18:19:00Z">
            <w:rPr>
              <w:ins w:id="245" w:author="Richard Bradbury (2023-02-21)" w:date="2023-02-21T15:38:00Z"/>
            </w:rPr>
          </w:rPrChange>
        </w:rPr>
        <w:pPrChange w:id="246" w:author="Huawei-Qi Pan-0221" w:date="2023-02-21T18:19:00Z">
          <w:pPr>
            <w:pStyle w:val="TAN"/>
            <w:keepNext w:val="0"/>
          </w:pPr>
        </w:pPrChange>
      </w:pPr>
      <w:bookmarkStart w:id="247" w:name="_GoBack"/>
      <w:bookmarkEnd w:id="247"/>
      <w:ins w:id="248" w:author="Huawei-Qi Pan-0221" w:date="2023-02-21T18:19:00Z">
        <w:r w:rsidRPr="00351D09">
          <w:rPr>
            <w:rFonts w:hint="eastAsia"/>
            <w:highlight w:val="yellow"/>
            <w:lang w:eastAsia="zh-CN"/>
            <w:rPrChange w:id="249" w:author="Huawei-Qi Pan-0221" w:date="2023-02-21T18:29:00Z">
              <w:rPr>
                <w:rFonts w:hint="eastAsia"/>
                <w:lang w:eastAsia="zh-CN"/>
              </w:rPr>
            </w:rPrChange>
          </w:rPr>
          <w:t>N</w:t>
        </w:r>
        <w:r w:rsidRPr="00351D09">
          <w:rPr>
            <w:highlight w:val="yellow"/>
            <w:lang w:eastAsia="zh-CN"/>
            <w:rPrChange w:id="250" w:author="Huawei-Qi Pan-0221" w:date="2023-02-21T18:29:00Z">
              <w:rPr>
                <w:lang w:eastAsia="zh-CN"/>
              </w:rPr>
            </w:rPrChange>
          </w:rPr>
          <w:t>OTE:</w:t>
        </w:r>
        <w:r w:rsidRPr="00351D09">
          <w:rPr>
            <w:highlight w:val="yellow"/>
            <w:lang w:eastAsia="zh-CN"/>
            <w:rPrChange w:id="251" w:author="Huawei-Qi Pan-0221" w:date="2023-02-21T18:29:00Z">
              <w:rPr>
                <w:lang w:eastAsia="zh-CN"/>
              </w:rPr>
            </w:rPrChange>
          </w:rPr>
          <w:tab/>
          <w:t>For uplink and downlink traffic carried</w:t>
        </w:r>
      </w:ins>
      <w:ins w:id="252" w:author="Huawei-Qi Pan-0221" w:date="2023-02-21T18:20:00Z">
        <w:r w:rsidRPr="00351D09">
          <w:rPr>
            <w:highlight w:val="yellow"/>
            <w:lang w:eastAsia="zh-CN"/>
            <w:rPrChange w:id="253" w:author="Huawei-Qi Pan-0221" w:date="2023-02-21T18:29:00Z">
              <w:rPr>
                <w:lang w:eastAsia="zh-CN"/>
              </w:rPr>
            </w:rPrChange>
          </w:rPr>
          <w:t xml:space="preserve"> over different network slices, </w:t>
        </w:r>
      </w:ins>
      <w:ins w:id="254" w:author="Huawei-Qi Pan-0221" w:date="2023-02-21T18:23:00Z">
        <w:r w:rsidRPr="00351D09">
          <w:rPr>
            <w:highlight w:val="yellow"/>
            <w:lang w:eastAsia="zh-CN"/>
            <w:rPrChange w:id="255" w:author="Huawei-Qi Pan-0221" w:date="2023-02-21T18:29:00Z">
              <w:rPr>
                <w:lang w:eastAsia="zh-CN"/>
              </w:rPr>
            </w:rPrChange>
          </w:rPr>
          <w:t xml:space="preserve">they should have different </w:t>
        </w:r>
      </w:ins>
      <w:ins w:id="256" w:author="Huawei-Qi Pan-0221" w:date="2023-02-21T18:24:00Z">
        <w:r w:rsidRPr="00351D09">
          <w:rPr>
            <w:highlight w:val="yellow"/>
            <w:lang w:eastAsia="zh-CN"/>
            <w:rPrChange w:id="257" w:author="Huawei-Qi Pan-0221" w:date="2023-02-21T18:29:00Z">
              <w:rPr>
                <w:lang w:eastAsia="zh-CN"/>
              </w:rPr>
            </w:rPrChange>
          </w:rPr>
          <w:t>Traffic descriptors (containing one or more components as described in Table 6.6.2.1-2 of TS 23.503 [x]).</w:t>
        </w:r>
        <w:r>
          <w:rPr>
            <w:lang w:eastAsia="zh-CN"/>
          </w:rPr>
          <w:t xml:space="preserve"> </w:t>
        </w:r>
        <w:r w:rsidRPr="00783C24">
          <w:rPr>
            <w:lang w:eastAsia="zh-CN"/>
          </w:rPr>
          <w:t xml:space="preserve"> </w:t>
        </w:r>
      </w:ins>
      <w:ins w:id="258" w:author="Huawei-Qi Pan-0221" w:date="2023-02-21T18:23:00Z">
        <w:r>
          <w:rPr>
            <w:lang w:eastAsia="zh-CN"/>
          </w:rPr>
          <w:t xml:space="preserve"> </w:t>
        </w:r>
      </w:ins>
    </w:p>
    <w:p w14:paraId="1A00CA06" w14:textId="50921E06" w:rsidR="00D31C3F" w:rsidRPr="001A71C0" w:rsidRDefault="00E930B2" w:rsidP="004B54A0">
      <w:pPr>
        <w:rPr>
          <w:ins w:id="259" w:author="Prakash Reddy" w:date="2023-02-21T00:09:00Z"/>
        </w:rPr>
      </w:pPr>
      <w:ins w:id="260" w:author="Prakash Reddy" w:date="2023-02-21T00:17:00Z">
        <w:r>
          <w:t>O</w:t>
        </w:r>
        <w:r w:rsidRPr="00B67658">
          <w:t xml:space="preserve">ne way to realize </w:t>
        </w:r>
        <w:r>
          <w:t xml:space="preserve">the </w:t>
        </w:r>
        <w:r w:rsidRPr="00B67658">
          <w:t>use cases</w:t>
        </w:r>
        <w:r>
          <w:t xml:space="preserve"> referenced above</w:t>
        </w:r>
        <w:del w:id="261" w:author="Richard Bradbury (2023-02-21)" w:date="2023-02-21T16:08:00Z">
          <w:r w:rsidDel="003A0CFF">
            <w:delText>,</w:delText>
          </w:r>
        </w:del>
        <w:r w:rsidRPr="00B67658">
          <w:t xml:space="preserve"> that require a combination of uplink and downlink traffic</w:t>
        </w:r>
        <w:del w:id="262" w:author="Richard Bradbury (2023-02-21)" w:date="2023-02-21T16:08:00Z">
          <w:r w:rsidDel="003A0CFF">
            <w:delText>,</w:delText>
          </w:r>
        </w:del>
        <w:r w:rsidRPr="00B67658">
          <w:t xml:space="preserve"> is to run them in different network slices.</w:t>
        </w:r>
        <w:r>
          <w:t xml:space="preserve"> By doing so, QoS requirements for uplink traffic and downlink traffic can be provided using differentiated QoS possible because of network slicing</w:t>
        </w:r>
      </w:ins>
      <w:ins w:id="263" w:author="Richard Bradbury (2023-02-21)" w:date="2023-02-21T16:03:00Z">
        <w:r w:rsidR="004B54A0">
          <w:t>.</w:t>
        </w:r>
      </w:ins>
    </w:p>
    <w:p w14:paraId="74F3820E" w14:textId="5E240066" w:rsidR="00BC4CDE" w:rsidRPr="00E44390" w:rsidRDefault="000D09A5" w:rsidP="004B54A0">
      <w:pPr>
        <w:pStyle w:val="3"/>
        <w:rPr>
          <w:ins w:id="264" w:author="Prakash Reddy" w:date="2023-02-21T00:04:00Z"/>
        </w:rPr>
      </w:pPr>
      <w:ins w:id="265" w:author="Prakash Reddy" w:date="2023-02-21T00:13:00Z">
        <w:r w:rsidRPr="00D262EF">
          <w:t>5.Y.</w:t>
        </w:r>
        <w:r>
          <w:t>2</w:t>
        </w:r>
        <w:r>
          <w:tab/>
          <w:t xml:space="preserve">Premium </w:t>
        </w:r>
      </w:ins>
      <w:ins w:id="266" w:author="Richard Bradbury (2023-02-21)" w:date="2023-02-21T15:27:00Z">
        <w:r w:rsidR="00F57395">
          <w:t>g</w:t>
        </w:r>
      </w:ins>
      <w:ins w:id="267" w:author="Prakash Reddy" w:date="2023-02-21T00:13:00Z">
        <w:r>
          <w:t xml:space="preserve">aming </w:t>
        </w:r>
      </w:ins>
      <w:ins w:id="268" w:author="Richard Bradbury (2023-02-21)" w:date="2023-02-21T15:27:00Z">
        <w:r w:rsidR="00F57395">
          <w:t>s</w:t>
        </w:r>
      </w:ins>
      <w:ins w:id="269" w:author="Prakash Reddy" w:date="2023-02-21T00:13:00Z">
        <w:r>
          <w:t>lice</w:t>
        </w:r>
      </w:ins>
    </w:p>
    <w:p w14:paraId="08AEC8F6" w14:textId="77777777" w:rsidR="00F57395" w:rsidRDefault="00F57395" w:rsidP="00F57395">
      <w:pPr>
        <w:jc w:val="both"/>
        <w:rPr>
          <w:ins w:id="270" w:author="Richard Bradbury (2023-02-21)" w:date="2023-02-21T15:08:00Z"/>
        </w:rPr>
      </w:pPr>
      <w:ins w:id="271" w:author="Prakash Reddy" w:date="2023-02-20T23:51:00Z">
        <w:r w:rsidRPr="00C343A4">
          <w:t>[</w:t>
        </w:r>
      </w:ins>
      <w:ins w:id="272" w:author="Prakash Reddy" w:date="2023-02-21T00:16:00Z">
        <w:r>
          <w:t>BB</w:t>
        </w:r>
      </w:ins>
      <w:ins w:id="273" w:author="Prakash Reddy" w:date="2023-02-20T23:51:00Z">
        <w:r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ins>
    </w:p>
    <w:tbl>
      <w:tblPr>
        <w:tblStyle w:val="afa"/>
        <w:tblW w:w="0" w:type="auto"/>
        <w:tblLook w:val="04A0" w:firstRow="1" w:lastRow="0" w:firstColumn="1" w:lastColumn="0" w:noHBand="0" w:noVBand="1"/>
        <w:tblPrChange w:id="274" w:author="Richard Bradbury (2023-02-21)" w:date="2023-02-21T16:08:00Z">
          <w:tblPr>
            <w:tblStyle w:val="afa"/>
            <w:tblW w:w="0" w:type="auto"/>
            <w:tblLook w:val="04A0" w:firstRow="1" w:lastRow="0" w:firstColumn="1" w:lastColumn="0" w:noHBand="0" w:noVBand="1"/>
          </w:tblPr>
        </w:tblPrChange>
      </w:tblPr>
      <w:tblGrid>
        <w:gridCol w:w="9617"/>
        <w:tblGridChange w:id="275">
          <w:tblGrid>
            <w:gridCol w:w="9617"/>
          </w:tblGrid>
        </w:tblGridChange>
      </w:tblGrid>
      <w:tr w:rsidR="00F57395" w14:paraId="4BECBA43" w14:textId="77777777" w:rsidTr="003A0CFF">
        <w:trPr>
          <w:ins w:id="276" w:author="Richard Bradbury (2023-02-21)" w:date="2023-02-21T15:08:00Z"/>
        </w:trPr>
        <w:tc>
          <w:tcPr>
            <w:tcW w:w="9617" w:type="dxa"/>
            <w:shd w:val="clear" w:color="auto" w:fill="D9D9D9" w:themeFill="background1" w:themeFillShade="D9"/>
            <w:tcPrChange w:id="277" w:author="Richard Bradbury (2023-02-21)" w:date="2023-02-21T16:08:00Z">
              <w:tcPr>
                <w:tcW w:w="9617" w:type="dxa"/>
              </w:tcPr>
            </w:tcPrChange>
          </w:tcPr>
          <w:p w14:paraId="346034DF" w14:textId="77777777" w:rsidR="00F57395" w:rsidRPr="00D30C94" w:rsidRDefault="00F57395" w:rsidP="0016150F">
            <w:pPr>
              <w:pStyle w:val="B1"/>
              <w:rPr>
                <w:ins w:id="278" w:author="Prakash Reddy" w:date="2023-02-20T23:51:00Z"/>
              </w:rPr>
            </w:pPr>
            <w:ins w:id="279" w:author="Richard Bradbury (2023-02-21)" w:date="2023-02-21T13:56:00Z">
              <w:r>
                <w:rPr>
                  <w:b/>
                </w:rPr>
                <w:t>-</w:t>
              </w:r>
              <w:r>
                <w:rPr>
                  <w:b/>
                </w:rPr>
                <w:tab/>
              </w:r>
            </w:ins>
            <w:ins w:id="280" w:author="Prakash Reddy" w:date="2023-02-20T23:51:00Z">
              <w:r w:rsidRPr="00D30C94">
                <w:rPr>
                  <w:b/>
                </w:rPr>
                <w:t>Premium service use-case</w:t>
              </w:r>
              <w:r w:rsidRPr="00D30C94">
                <w:t>: where the user pays in a subscription model and will be able to use such premium treatment whenever it needs [</w:t>
              </w:r>
              <w:r w:rsidRPr="00D30C94">
                <w:rPr>
                  <w:b/>
                </w:rPr>
                <w:t>provided using a separate dedicated premium network slice</w:t>
              </w:r>
              <w:r w:rsidRPr="00D30C94">
                <w:t>]</w:t>
              </w:r>
            </w:ins>
          </w:p>
          <w:p w14:paraId="69D92EFE" w14:textId="77777777" w:rsidR="00F57395" w:rsidRDefault="00F57395" w:rsidP="0016150F">
            <w:pPr>
              <w:pStyle w:val="B1"/>
              <w:rPr>
                <w:ins w:id="281" w:author="Richard Bradbury (2023-02-21)" w:date="2023-02-21T15:08:00Z"/>
              </w:rPr>
            </w:pPr>
            <w:ins w:id="282" w:author="Richard Bradbury (2023-02-21)" w:date="2023-02-21T13:56:00Z">
              <w:r>
                <w:rPr>
                  <w:b/>
                </w:rPr>
                <w:lastRenderedPageBreak/>
                <w:t>-</w:t>
              </w:r>
              <w:r>
                <w:rPr>
                  <w:b/>
                </w:rPr>
                <w:tab/>
              </w:r>
            </w:ins>
            <w:ins w:id="283" w:author="Prakash Reddy" w:date="2023-02-20T23:51:00Z">
              <w:r w:rsidRPr="00D30C94">
                <w:rPr>
                  <w:b/>
                </w:rPr>
                <w:t>Upsell use-case</w:t>
              </w:r>
              <w:r w:rsidRPr="00D30C94">
                <w:t>: where the user pays a one-time fee for a premium slice-enabled treatment, such as in the previously mentioned example of a temporary boost in performance for video or gaming</w:t>
              </w:r>
            </w:ins>
          </w:p>
        </w:tc>
      </w:tr>
    </w:tbl>
    <w:p w14:paraId="53B27D12" w14:textId="77777777" w:rsidR="00F57395" w:rsidRPr="00C343A4" w:rsidRDefault="00F57395" w:rsidP="00F57395">
      <w:pPr>
        <w:pStyle w:val="TAN"/>
        <w:keepNext w:val="0"/>
        <w:rPr>
          <w:ins w:id="284" w:author="Prakash Reddy" w:date="2023-02-20T23:51:00Z"/>
        </w:rPr>
      </w:pPr>
    </w:p>
    <w:p w14:paraId="0175087D" w14:textId="77777777" w:rsidR="00F57395" w:rsidRPr="00D30C94" w:rsidRDefault="00F57395" w:rsidP="00F57395">
      <w:pPr>
        <w:keepNext/>
        <w:rPr>
          <w:ins w:id="285" w:author="Prakash Reddy" w:date="2023-02-20T23:51:00Z"/>
          <w:szCs w:val="20"/>
        </w:rPr>
      </w:pPr>
      <w:ins w:id="286" w:author="Prakash Reddy" w:date="2023-02-20T23:51:00Z">
        <w:r w:rsidRPr="00D30C94">
          <w:rPr>
            <w:szCs w:val="20"/>
          </w:rPr>
          <w:t>The white paper states the following:</w:t>
        </w:r>
      </w:ins>
    </w:p>
    <w:tbl>
      <w:tblPr>
        <w:tblStyle w:val="afa"/>
        <w:tblW w:w="0" w:type="auto"/>
        <w:tblLook w:val="04A0" w:firstRow="1" w:lastRow="0" w:firstColumn="1" w:lastColumn="0" w:noHBand="0" w:noVBand="1"/>
        <w:tblPrChange w:id="287" w:author="Richard Bradbury (2023-02-21)" w:date="2023-02-21T16:08:00Z">
          <w:tblPr>
            <w:tblStyle w:val="afa"/>
            <w:tblW w:w="0" w:type="auto"/>
            <w:tblLook w:val="04A0" w:firstRow="1" w:lastRow="0" w:firstColumn="1" w:lastColumn="0" w:noHBand="0" w:noVBand="1"/>
          </w:tblPr>
        </w:tblPrChange>
      </w:tblPr>
      <w:tblGrid>
        <w:gridCol w:w="9617"/>
        <w:tblGridChange w:id="288">
          <w:tblGrid>
            <w:gridCol w:w="9617"/>
          </w:tblGrid>
        </w:tblGridChange>
      </w:tblGrid>
      <w:tr w:rsidR="00F57395" w14:paraId="24544D28" w14:textId="77777777" w:rsidTr="003A0CFF">
        <w:trPr>
          <w:ins w:id="289" w:author="Richard Bradbury (2023-02-21)" w:date="2023-02-21T15:09:00Z"/>
        </w:trPr>
        <w:tc>
          <w:tcPr>
            <w:tcW w:w="9617" w:type="dxa"/>
            <w:shd w:val="clear" w:color="auto" w:fill="D9D9D9" w:themeFill="background1" w:themeFillShade="D9"/>
            <w:tcPrChange w:id="290" w:author="Richard Bradbury (2023-02-21)" w:date="2023-02-21T16:08:00Z">
              <w:tcPr>
                <w:tcW w:w="9617" w:type="dxa"/>
              </w:tcPr>
            </w:tcPrChange>
          </w:tcPr>
          <w:p w14:paraId="01D35AF0" w14:textId="77777777" w:rsidR="00F57395" w:rsidRPr="00D32B8A" w:rsidRDefault="00F57395" w:rsidP="0016150F">
            <w:pPr>
              <w:rPr>
                <w:ins w:id="291" w:author="Richard Bradbury (2023-02-21)" w:date="2023-02-21T15:09:00Z"/>
                <w:iCs/>
                <w:szCs w:val="20"/>
              </w:rPr>
            </w:pPr>
            <w:ins w:id="292" w:author="Prakash Reddy" w:date="2023-02-20T23:51:00Z">
              <w:r w:rsidRPr="00D32B8A">
                <w:rPr>
                  <w:iCs/>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2B8A">
                <w:rPr>
                  <w:b/>
                  <w:iCs/>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2B8A">
                <w:rPr>
                  <w:iCs/>
                  <w:szCs w:val="20"/>
                </w:rPr>
                <w:t>.</w:t>
              </w:r>
            </w:ins>
          </w:p>
        </w:tc>
      </w:tr>
    </w:tbl>
    <w:p w14:paraId="5120BDB3" w14:textId="77777777" w:rsidR="00F57395" w:rsidRDefault="00F57395" w:rsidP="00F57395">
      <w:pPr>
        <w:pStyle w:val="TAN"/>
        <w:keepNext w:val="0"/>
        <w:rPr>
          <w:ins w:id="293" w:author="Richard Bradbury (2023-02-21)" w:date="2023-02-21T15:26:00Z"/>
        </w:rPr>
      </w:pPr>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2" w:author="Thorsten Lohmar r01" w:date="2023-02-20T10:03:00Z" w:initials="TL">
    <w:p w14:paraId="4BAEE4E5" w14:textId="77777777" w:rsidR="003A0CFF" w:rsidRDefault="003A0CFF" w:rsidP="003A0CFF">
      <w:pPr>
        <w:pStyle w:val="af4"/>
      </w:pPr>
      <w:r>
        <w:rPr>
          <w:rStyle w:val="af3"/>
        </w:rPr>
        <w:annotationRef/>
      </w:r>
      <w:r>
        <w:t>I suggest turning this into a Key Issue, e.g. “Key Issue on new User Case support”. Then copy all the text from Section 2 and 3 (above) into the KI description.</w:t>
      </w:r>
    </w:p>
    <w:p w14:paraId="0F900421" w14:textId="77777777" w:rsidR="003A0CFF" w:rsidRDefault="003A0CFF" w:rsidP="003A0CFF">
      <w:pPr>
        <w:pStyle w:val="af4"/>
      </w:pPr>
    </w:p>
    <w:p w14:paraId="22FB1EC9" w14:textId="77777777" w:rsidR="003A0CFF" w:rsidRDefault="003A0CFF" w:rsidP="003A0CFF">
      <w:pPr>
        <w:pStyle w:val="af4"/>
      </w:pPr>
      <w:r>
        <w:t xml:space="preserve">Prakash </w:t>
      </w:r>
      <w:r>
        <w:sym w:font="Wingdings" w:char="F0E8"/>
      </w:r>
      <w:r>
        <w:t xml:space="preserve"> Not entirely sure of this. Just included Change 3 below for discussion based on your suggestion</w:t>
      </w:r>
    </w:p>
  </w:comment>
  <w:comment w:id="93" w:author="Richard Bradbury (2023-02-21)" w:date="2023-02-21T13:45:00Z" w:initials="RJB">
    <w:p w14:paraId="16D8D2B9" w14:textId="77777777" w:rsidR="003A0CFF" w:rsidRDefault="003A0CFF" w:rsidP="003A0CFF">
      <w:pPr>
        <w:pStyle w:val="af4"/>
      </w:pPr>
      <w:r>
        <w:rPr>
          <w:rStyle w:val="af3"/>
        </w:rPr>
        <w:annotationRef/>
      </w:r>
      <w:r>
        <w:t>I disagree with Thorsten. The assumptions should be up front in clause 4, and the Use Cases all gathered together in (currently) clause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FB1EC9" w15:done="0"/>
  <w15:commentEx w15:paraId="16D8D2B9" w15:paraIdParent="22FB1E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3D8" w16cex:dateUtc="2023-02-20T09:03:00Z"/>
  <w16cex:commentExtensible w16cex:durableId="279F4995" w16cex:dateUtc="2023-02-21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FB1EC9" w16cid:durableId="279DC3D8"/>
  <w16cid:commentId w16cid:paraId="16D8D2B9" w16cid:durableId="279F49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80C7" w14:textId="77777777" w:rsidR="00836A21" w:rsidRDefault="00836A21">
      <w:r>
        <w:separator/>
      </w:r>
    </w:p>
  </w:endnote>
  <w:endnote w:type="continuationSeparator" w:id="0">
    <w:p w14:paraId="68734017" w14:textId="77777777" w:rsidR="00836A21" w:rsidRDefault="0083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ulimChe">
    <w:altName w:val="Malgun Gothic"/>
    <w:charset w:val="81"/>
    <w:family w:val="modern"/>
    <w:pitch w:val="fixed"/>
    <w:sig w:usb0="B00002AF" w:usb1="69D77CFB" w:usb2="00000030" w:usb3="00000000" w:csb0="0008009F" w:csb1="00000000"/>
  </w:font>
  <w:font w:name="Gulim">
    <w:altName w:val="Malgun Gothic"/>
    <w:panose1 w:val="020B0600000101010101"/>
    <w:charset w:val="81"/>
    <w:family w:val="swiss"/>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801C39F" w14:textId="77777777" w:rsidR="00B427FA" w:rsidRDefault="00B427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B7399">
      <w:rPr>
        <w:rStyle w:val="af2"/>
        <w:noProof/>
      </w:rPr>
      <w:t>1</w:t>
    </w:r>
    <w:r>
      <w:rPr>
        <w:rStyle w:val="af2"/>
      </w:rPr>
      <w:fldChar w:fldCharType="end"/>
    </w:r>
  </w:p>
  <w:p w14:paraId="11B0A62E" w14:textId="77777777" w:rsidR="00B427FA" w:rsidRDefault="00B427FA">
    <w:pPr>
      <w:pStyle w:val="a5"/>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a5"/>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33F7" w14:textId="77777777" w:rsidR="00836A21" w:rsidRDefault="00836A21">
      <w:r>
        <w:separator/>
      </w:r>
    </w:p>
  </w:footnote>
  <w:footnote w:type="continuationSeparator" w:id="0">
    <w:p w14:paraId="1E0FC666" w14:textId="77777777" w:rsidR="00836A21" w:rsidRDefault="0083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7F60FF44" w14:textId="435698EF" w:rsidR="00103EB4" w:rsidRPr="003C7587" w:rsidRDefault="00103EB4" w:rsidP="00103EB4">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2B0081">
      <w:rPr>
        <w:rFonts w:ascii="AppleSystemUIFont" w:eastAsia="Batang" w:hAnsi="AppleSystemUIFont" w:cs="AppleSystemUIFont"/>
        <w:b/>
        <w:bCs/>
        <w:sz w:val="26"/>
        <w:szCs w:val="26"/>
        <w:lang w:eastAsia="zh-CN"/>
      </w:rPr>
      <w:t>S4-230250</w:t>
    </w:r>
  </w:p>
  <w:p w14:paraId="0987F59C" w14:textId="7B42D087" w:rsidR="00B427FA" w:rsidRPr="009339BC" w:rsidRDefault="00103EB4" w:rsidP="00103EB4">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w:t>
    </w:r>
    <w:r w:rsidRPr="003C7587">
      <w:rPr>
        <w:b/>
        <w:sz w:val="22"/>
        <w:szCs w:val="22"/>
      </w:rPr>
      <w:t>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8DF7C1E"/>
    <w:multiLevelType w:val="hybridMultilevel"/>
    <w:tmpl w:val="DC8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3130C0"/>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3656F"/>
    <w:multiLevelType w:val="hybridMultilevel"/>
    <w:tmpl w:val="3F669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193E"/>
    <w:multiLevelType w:val="hybridMultilevel"/>
    <w:tmpl w:val="4CCE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80E3C"/>
    <w:multiLevelType w:val="hybridMultilevel"/>
    <w:tmpl w:val="F606E188"/>
    <w:lvl w:ilvl="0" w:tplc="2EC4967E">
      <w:start w:val="2"/>
      <w:numFmt w:val="bullet"/>
      <w:lvlText w:val="-"/>
      <w:lvlJc w:val="left"/>
      <w:pPr>
        <w:ind w:left="990" w:hanging="360"/>
      </w:pPr>
      <w:rPr>
        <w:rFonts w:ascii="Arial" w:eastAsia="宋体"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5C22FB"/>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BF91B60"/>
    <w:multiLevelType w:val="hybridMultilevel"/>
    <w:tmpl w:val="CB8C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FC0C08"/>
    <w:multiLevelType w:val="hybridMultilevel"/>
    <w:tmpl w:val="F6EEB05C"/>
    <w:lvl w:ilvl="0" w:tplc="1ED64F92">
      <w:start w:val="2"/>
      <w:numFmt w:val="bullet"/>
      <w:lvlText w:val="-"/>
      <w:lvlJc w:val="left"/>
      <w:pPr>
        <w:ind w:left="1050" w:hanging="360"/>
      </w:pPr>
      <w:rPr>
        <w:rFonts w:ascii="Arial" w:eastAsia="宋体"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15:restartNumberingAfterBreak="0">
    <w:nsid w:val="38956AA5"/>
    <w:multiLevelType w:val="hybridMultilevel"/>
    <w:tmpl w:val="2CBA5A90"/>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6"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66D5"/>
    <w:multiLevelType w:val="hybridMultilevel"/>
    <w:tmpl w:val="E8C4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A27A6"/>
    <w:multiLevelType w:val="hybridMultilevel"/>
    <w:tmpl w:val="9E243BC6"/>
    <w:lvl w:ilvl="0" w:tplc="0409000F">
      <w:start w:val="1"/>
      <w:numFmt w:val="decimal"/>
      <w:lvlText w:val="%1."/>
      <w:lvlJc w:val="left"/>
      <w:pPr>
        <w:ind w:left="868" w:hanging="360"/>
      </w:pPr>
      <w:rPr>
        <w:rFont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0" w15:restartNumberingAfterBreak="0">
    <w:nsid w:val="52205745"/>
    <w:multiLevelType w:val="hybridMultilevel"/>
    <w:tmpl w:val="55C4B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14D78"/>
    <w:multiLevelType w:val="hybridMultilevel"/>
    <w:tmpl w:val="6B1C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224FC5"/>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4053B9A"/>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7A95CF5"/>
    <w:multiLevelType w:val="hybridMultilevel"/>
    <w:tmpl w:val="EE7E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16"/>
  </w:num>
  <w:num w:numId="6">
    <w:abstractNumId w:val="24"/>
  </w:num>
  <w:num w:numId="7">
    <w:abstractNumId w:val="25"/>
  </w:num>
  <w:num w:numId="8">
    <w:abstractNumId w:val="23"/>
  </w:num>
  <w:num w:numId="9">
    <w:abstractNumId w:val="21"/>
  </w:num>
  <w:num w:numId="10">
    <w:abstractNumId w:val="7"/>
  </w:num>
  <w:num w:numId="11">
    <w:abstractNumId w:val="17"/>
  </w:num>
  <w:num w:numId="12">
    <w:abstractNumId w:val="5"/>
  </w:num>
  <w:num w:numId="13">
    <w:abstractNumId w:val="15"/>
  </w:num>
  <w:num w:numId="14">
    <w:abstractNumId w:val="29"/>
  </w:num>
  <w:num w:numId="15">
    <w:abstractNumId w:val="8"/>
  </w:num>
  <w:num w:numId="16">
    <w:abstractNumId w:val="6"/>
  </w:num>
  <w:num w:numId="17">
    <w:abstractNumId w:val="19"/>
  </w:num>
  <w:num w:numId="18">
    <w:abstractNumId w:val="10"/>
  </w:num>
  <w:num w:numId="19">
    <w:abstractNumId w:val="14"/>
  </w:num>
  <w:num w:numId="20">
    <w:abstractNumId w:val="22"/>
  </w:num>
  <w:num w:numId="21">
    <w:abstractNumId w:val="9"/>
  </w:num>
  <w:num w:numId="22">
    <w:abstractNumId w:val="18"/>
  </w:num>
  <w:num w:numId="23">
    <w:abstractNumId w:val="28"/>
  </w:num>
  <w:num w:numId="24">
    <w:abstractNumId w:val="13"/>
  </w:num>
  <w:num w:numId="25">
    <w:abstractNumId w:val="3"/>
  </w:num>
  <w:num w:numId="26">
    <w:abstractNumId w:val="20"/>
  </w:num>
  <w:num w:numId="27">
    <w:abstractNumId w:val="26"/>
  </w:num>
  <w:num w:numId="28">
    <w:abstractNumId w:val="27"/>
  </w:num>
  <w:num w:numId="29">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Reddy">
    <w15:presenceInfo w15:providerId="None" w15:userId="Prakash Reddy"/>
  </w15:person>
  <w15:person w15:author="Prakash Kolan">
    <w15:presenceInfo w15:providerId="None" w15:userId="Prakash Kolan"/>
  </w15:person>
  <w15:person w15:author="Richard Bradbury (2023-02-21)">
    <w15:presenceInfo w15:providerId="None" w15:userId="Richard Bradbury (2023-02-21)"/>
  </w15:person>
  <w15:person w15:author="Thorsten Lohmar r01">
    <w15:presenceInfo w15:providerId="None" w15:userId="Thorsten Lohmar r01"/>
  </w15:person>
  <w15:person w15:author="Huawei-Qi Pan-0221">
    <w15:presenceInfo w15:providerId="None" w15:userId="Huawei-Qi Pan-0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356"/>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5"/>
    <w:rsid w:val="00010E2A"/>
    <w:rsid w:val="00010FA2"/>
    <w:rsid w:val="0001258E"/>
    <w:rsid w:val="00012607"/>
    <w:rsid w:val="00012A25"/>
    <w:rsid w:val="00013058"/>
    <w:rsid w:val="0001311E"/>
    <w:rsid w:val="00013247"/>
    <w:rsid w:val="00013D4B"/>
    <w:rsid w:val="00013FE8"/>
    <w:rsid w:val="00013FF1"/>
    <w:rsid w:val="00014672"/>
    <w:rsid w:val="00014CC2"/>
    <w:rsid w:val="00014E92"/>
    <w:rsid w:val="00015452"/>
    <w:rsid w:val="00015819"/>
    <w:rsid w:val="00015AA2"/>
    <w:rsid w:val="00015BF8"/>
    <w:rsid w:val="00015CDB"/>
    <w:rsid w:val="000163A4"/>
    <w:rsid w:val="00016443"/>
    <w:rsid w:val="0001647F"/>
    <w:rsid w:val="00016540"/>
    <w:rsid w:val="000166D8"/>
    <w:rsid w:val="000167DC"/>
    <w:rsid w:val="0001690F"/>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3C"/>
    <w:rsid w:val="00024FB8"/>
    <w:rsid w:val="0002598F"/>
    <w:rsid w:val="00025DE1"/>
    <w:rsid w:val="00025F0C"/>
    <w:rsid w:val="00026191"/>
    <w:rsid w:val="00026517"/>
    <w:rsid w:val="000272BD"/>
    <w:rsid w:val="000279A7"/>
    <w:rsid w:val="00030211"/>
    <w:rsid w:val="0003042A"/>
    <w:rsid w:val="000306E5"/>
    <w:rsid w:val="000306FD"/>
    <w:rsid w:val="00030905"/>
    <w:rsid w:val="0003135F"/>
    <w:rsid w:val="00031446"/>
    <w:rsid w:val="00031AF0"/>
    <w:rsid w:val="00031CF6"/>
    <w:rsid w:val="00031D0C"/>
    <w:rsid w:val="00032074"/>
    <w:rsid w:val="00032A9A"/>
    <w:rsid w:val="00032B60"/>
    <w:rsid w:val="00032BF4"/>
    <w:rsid w:val="00032CC4"/>
    <w:rsid w:val="00032D70"/>
    <w:rsid w:val="000330C3"/>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37925"/>
    <w:rsid w:val="00040022"/>
    <w:rsid w:val="000400AA"/>
    <w:rsid w:val="000401AD"/>
    <w:rsid w:val="000404B3"/>
    <w:rsid w:val="00040577"/>
    <w:rsid w:val="000406C0"/>
    <w:rsid w:val="00040A75"/>
    <w:rsid w:val="00040ED4"/>
    <w:rsid w:val="0004102E"/>
    <w:rsid w:val="00041566"/>
    <w:rsid w:val="00041B51"/>
    <w:rsid w:val="0004225D"/>
    <w:rsid w:val="000424CB"/>
    <w:rsid w:val="00042932"/>
    <w:rsid w:val="00043283"/>
    <w:rsid w:val="000434D0"/>
    <w:rsid w:val="00043CA6"/>
    <w:rsid w:val="000442D5"/>
    <w:rsid w:val="000445F4"/>
    <w:rsid w:val="00044BBC"/>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6DD"/>
    <w:rsid w:val="0006295F"/>
    <w:rsid w:val="000629AC"/>
    <w:rsid w:val="0006309B"/>
    <w:rsid w:val="000630EB"/>
    <w:rsid w:val="00063322"/>
    <w:rsid w:val="0006347F"/>
    <w:rsid w:val="00063617"/>
    <w:rsid w:val="00063A5E"/>
    <w:rsid w:val="00063AC1"/>
    <w:rsid w:val="00063D3B"/>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291"/>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2FA2"/>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61A"/>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7A2"/>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487"/>
    <w:rsid w:val="000C37A6"/>
    <w:rsid w:val="000C4950"/>
    <w:rsid w:val="000C526E"/>
    <w:rsid w:val="000C5AC4"/>
    <w:rsid w:val="000C5DEA"/>
    <w:rsid w:val="000C5F83"/>
    <w:rsid w:val="000C6FCA"/>
    <w:rsid w:val="000C7BAE"/>
    <w:rsid w:val="000C7CBC"/>
    <w:rsid w:val="000D0522"/>
    <w:rsid w:val="000D0955"/>
    <w:rsid w:val="000D09A5"/>
    <w:rsid w:val="000D108D"/>
    <w:rsid w:val="000D11C8"/>
    <w:rsid w:val="000D1B87"/>
    <w:rsid w:val="000D1CE1"/>
    <w:rsid w:val="000D1E95"/>
    <w:rsid w:val="000D1ECF"/>
    <w:rsid w:val="000D2291"/>
    <w:rsid w:val="000D27B2"/>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25B"/>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49E"/>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3EB4"/>
    <w:rsid w:val="00104253"/>
    <w:rsid w:val="001042BD"/>
    <w:rsid w:val="00104C59"/>
    <w:rsid w:val="00104FD5"/>
    <w:rsid w:val="001053F3"/>
    <w:rsid w:val="001054BC"/>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390"/>
    <w:rsid w:val="00122537"/>
    <w:rsid w:val="001225DC"/>
    <w:rsid w:val="0012270D"/>
    <w:rsid w:val="001227A1"/>
    <w:rsid w:val="00122876"/>
    <w:rsid w:val="00122C4D"/>
    <w:rsid w:val="00122FFF"/>
    <w:rsid w:val="0012307A"/>
    <w:rsid w:val="0012335E"/>
    <w:rsid w:val="00123362"/>
    <w:rsid w:val="001233D7"/>
    <w:rsid w:val="00124047"/>
    <w:rsid w:val="001243F9"/>
    <w:rsid w:val="001249A4"/>
    <w:rsid w:val="00124EB4"/>
    <w:rsid w:val="0012541D"/>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A9E"/>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2FDA"/>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3E"/>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7BD"/>
    <w:rsid w:val="00172817"/>
    <w:rsid w:val="00172BEC"/>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BFD"/>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2ED"/>
    <w:rsid w:val="00187E11"/>
    <w:rsid w:val="001906EB"/>
    <w:rsid w:val="001907A5"/>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90"/>
    <w:rsid w:val="001A5262"/>
    <w:rsid w:val="001A5E8D"/>
    <w:rsid w:val="001A683B"/>
    <w:rsid w:val="001A68FF"/>
    <w:rsid w:val="001A6984"/>
    <w:rsid w:val="001A6A27"/>
    <w:rsid w:val="001A6AF7"/>
    <w:rsid w:val="001A6C7E"/>
    <w:rsid w:val="001A6C91"/>
    <w:rsid w:val="001A6CD6"/>
    <w:rsid w:val="001A6EC2"/>
    <w:rsid w:val="001A6ED6"/>
    <w:rsid w:val="001A70FE"/>
    <w:rsid w:val="001A71C0"/>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2BE"/>
    <w:rsid w:val="001C3666"/>
    <w:rsid w:val="001C3C44"/>
    <w:rsid w:val="001C3E48"/>
    <w:rsid w:val="001C3F36"/>
    <w:rsid w:val="001C46C9"/>
    <w:rsid w:val="001C491E"/>
    <w:rsid w:val="001C4BC4"/>
    <w:rsid w:val="001C4CE8"/>
    <w:rsid w:val="001C4CF6"/>
    <w:rsid w:val="001C5145"/>
    <w:rsid w:val="001C5651"/>
    <w:rsid w:val="001C585A"/>
    <w:rsid w:val="001C6359"/>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525"/>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2E"/>
    <w:rsid w:val="001F1FE1"/>
    <w:rsid w:val="001F2625"/>
    <w:rsid w:val="001F276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316"/>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07B"/>
    <w:rsid w:val="00241635"/>
    <w:rsid w:val="002417BC"/>
    <w:rsid w:val="00241B29"/>
    <w:rsid w:val="002424DA"/>
    <w:rsid w:val="00242A2D"/>
    <w:rsid w:val="00242B43"/>
    <w:rsid w:val="00242C62"/>
    <w:rsid w:val="00242F2A"/>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527"/>
    <w:rsid w:val="00255B5E"/>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847"/>
    <w:rsid w:val="00262936"/>
    <w:rsid w:val="0026297A"/>
    <w:rsid w:val="00263463"/>
    <w:rsid w:val="002636E7"/>
    <w:rsid w:val="00263F36"/>
    <w:rsid w:val="002647B5"/>
    <w:rsid w:val="00264BA8"/>
    <w:rsid w:val="00264C54"/>
    <w:rsid w:val="00264CC6"/>
    <w:rsid w:val="002654DB"/>
    <w:rsid w:val="00265EC2"/>
    <w:rsid w:val="0026684D"/>
    <w:rsid w:val="002669E5"/>
    <w:rsid w:val="00266B5F"/>
    <w:rsid w:val="00267162"/>
    <w:rsid w:val="002674C1"/>
    <w:rsid w:val="0027057C"/>
    <w:rsid w:val="002706C3"/>
    <w:rsid w:val="0027070D"/>
    <w:rsid w:val="0027093E"/>
    <w:rsid w:val="002710D6"/>
    <w:rsid w:val="0027129F"/>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ABB"/>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081"/>
    <w:rsid w:val="002B0284"/>
    <w:rsid w:val="002B05B8"/>
    <w:rsid w:val="002B0F7B"/>
    <w:rsid w:val="002B1627"/>
    <w:rsid w:val="002B18B0"/>
    <w:rsid w:val="002B1A56"/>
    <w:rsid w:val="002B1C6C"/>
    <w:rsid w:val="002B1D41"/>
    <w:rsid w:val="002B1E24"/>
    <w:rsid w:val="002B20E6"/>
    <w:rsid w:val="002B2AB8"/>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68E"/>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071"/>
    <w:rsid w:val="002C62CC"/>
    <w:rsid w:val="002C6363"/>
    <w:rsid w:val="002C6620"/>
    <w:rsid w:val="002C66C4"/>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98D"/>
    <w:rsid w:val="002D60B6"/>
    <w:rsid w:val="002D67A0"/>
    <w:rsid w:val="002D692B"/>
    <w:rsid w:val="002D6AC3"/>
    <w:rsid w:val="002D6C0A"/>
    <w:rsid w:val="002D6CDB"/>
    <w:rsid w:val="002D6EE9"/>
    <w:rsid w:val="002D6F0A"/>
    <w:rsid w:val="002D7142"/>
    <w:rsid w:val="002D768C"/>
    <w:rsid w:val="002D7779"/>
    <w:rsid w:val="002D7FF9"/>
    <w:rsid w:val="002E06D5"/>
    <w:rsid w:val="002E0849"/>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51B"/>
    <w:rsid w:val="002E7AE6"/>
    <w:rsid w:val="002F011C"/>
    <w:rsid w:val="002F02C0"/>
    <w:rsid w:val="002F03C2"/>
    <w:rsid w:val="002F1058"/>
    <w:rsid w:val="002F14BE"/>
    <w:rsid w:val="002F16AC"/>
    <w:rsid w:val="002F1970"/>
    <w:rsid w:val="002F1BFC"/>
    <w:rsid w:val="002F23D5"/>
    <w:rsid w:val="002F25A0"/>
    <w:rsid w:val="002F25A5"/>
    <w:rsid w:val="002F2D08"/>
    <w:rsid w:val="002F2EDD"/>
    <w:rsid w:val="002F318A"/>
    <w:rsid w:val="002F3998"/>
    <w:rsid w:val="002F3BFA"/>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D20"/>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5F6"/>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1D09"/>
    <w:rsid w:val="0035205C"/>
    <w:rsid w:val="00352B66"/>
    <w:rsid w:val="00352E11"/>
    <w:rsid w:val="003531BD"/>
    <w:rsid w:val="00353415"/>
    <w:rsid w:val="003541F2"/>
    <w:rsid w:val="00354722"/>
    <w:rsid w:val="00354AAE"/>
    <w:rsid w:val="003553F8"/>
    <w:rsid w:val="0035573D"/>
    <w:rsid w:val="00355F13"/>
    <w:rsid w:val="00356304"/>
    <w:rsid w:val="0035636A"/>
    <w:rsid w:val="00356938"/>
    <w:rsid w:val="00356ACB"/>
    <w:rsid w:val="00356B58"/>
    <w:rsid w:val="0035753C"/>
    <w:rsid w:val="0035778E"/>
    <w:rsid w:val="003578AC"/>
    <w:rsid w:val="00357D0B"/>
    <w:rsid w:val="003600FE"/>
    <w:rsid w:val="00360200"/>
    <w:rsid w:val="00360529"/>
    <w:rsid w:val="003606C4"/>
    <w:rsid w:val="003607CA"/>
    <w:rsid w:val="00360DB0"/>
    <w:rsid w:val="00361016"/>
    <w:rsid w:val="00361559"/>
    <w:rsid w:val="003618EE"/>
    <w:rsid w:val="00361991"/>
    <w:rsid w:val="00361D8A"/>
    <w:rsid w:val="0036206A"/>
    <w:rsid w:val="00362A16"/>
    <w:rsid w:val="00362A3A"/>
    <w:rsid w:val="00362FFE"/>
    <w:rsid w:val="0036300A"/>
    <w:rsid w:val="0036328F"/>
    <w:rsid w:val="003637CA"/>
    <w:rsid w:val="00363843"/>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6A3"/>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CFF"/>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90C"/>
    <w:rsid w:val="003B4B8B"/>
    <w:rsid w:val="003B4DF0"/>
    <w:rsid w:val="003B5316"/>
    <w:rsid w:val="003B56FB"/>
    <w:rsid w:val="003B5979"/>
    <w:rsid w:val="003B59BD"/>
    <w:rsid w:val="003B5D2C"/>
    <w:rsid w:val="003B63B6"/>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EA9"/>
    <w:rsid w:val="003C6F88"/>
    <w:rsid w:val="003C71A9"/>
    <w:rsid w:val="003C7365"/>
    <w:rsid w:val="003C7587"/>
    <w:rsid w:val="003C785E"/>
    <w:rsid w:val="003C7A39"/>
    <w:rsid w:val="003D0D82"/>
    <w:rsid w:val="003D19CF"/>
    <w:rsid w:val="003D1A36"/>
    <w:rsid w:val="003D1DF9"/>
    <w:rsid w:val="003D20B2"/>
    <w:rsid w:val="003D2597"/>
    <w:rsid w:val="003D29D0"/>
    <w:rsid w:val="003D2C66"/>
    <w:rsid w:val="003D2F82"/>
    <w:rsid w:val="003D30CF"/>
    <w:rsid w:val="003D3A48"/>
    <w:rsid w:val="003D3BA6"/>
    <w:rsid w:val="003D3FFB"/>
    <w:rsid w:val="003D44D6"/>
    <w:rsid w:val="003D45F8"/>
    <w:rsid w:val="003D5103"/>
    <w:rsid w:val="003D565B"/>
    <w:rsid w:val="003D68C8"/>
    <w:rsid w:val="003D6FDF"/>
    <w:rsid w:val="003D706A"/>
    <w:rsid w:val="003D73C6"/>
    <w:rsid w:val="003D75B9"/>
    <w:rsid w:val="003D7A1E"/>
    <w:rsid w:val="003D7F75"/>
    <w:rsid w:val="003E031D"/>
    <w:rsid w:val="003E0955"/>
    <w:rsid w:val="003E1286"/>
    <w:rsid w:val="003E1757"/>
    <w:rsid w:val="003E1A32"/>
    <w:rsid w:val="003E1BED"/>
    <w:rsid w:val="003E1EF6"/>
    <w:rsid w:val="003E20D6"/>
    <w:rsid w:val="003E2109"/>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777"/>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650"/>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14A"/>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327"/>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5F42"/>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3C65"/>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E8F"/>
    <w:rsid w:val="00447626"/>
    <w:rsid w:val="00447C37"/>
    <w:rsid w:val="004503AB"/>
    <w:rsid w:val="004505EC"/>
    <w:rsid w:val="00450933"/>
    <w:rsid w:val="00451258"/>
    <w:rsid w:val="00451513"/>
    <w:rsid w:val="00451592"/>
    <w:rsid w:val="00451CFF"/>
    <w:rsid w:val="00451D60"/>
    <w:rsid w:val="00452001"/>
    <w:rsid w:val="0045320C"/>
    <w:rsid w:val="0045365A"/>
    <w:rsid w:val="00453B10"/>
    <w:rsid w:val="00453F3E"/>
    <w:rsid w:val="004541A1"/>
    <w:rsid w:val="004548CE"/>
    <w:rsid w:val="00454B57"/>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2D"/>
    <w:rsid w:val="00461B67"/>
    <w:rsid w:val="00461DA0"/>
    <w:rsid w:val="00461FA0"/>
    <w:rsid w:val="004622D9"/>
    <w:rsid w:val="004623B7"/>
    <w:rsid w:val="0046262B"/>
    <w:rsid w:val="00462826"/>
    <w:rsid w:val="00462B4B"/>
    <w:rsid w:val="00462DAD"/>
    <w:rsid w:val="004637C1"/>
    <w:rsid w:val="00463EDF"/>
    <w:rsid w:val="00464473"/>
    <w:rsid w:val="00464562"/>
    <w:rsid w:val="0046481A"/>
    <w:rsid w:val="00464F54"/>
    <w:rsid w:val="00465229"/>
    <w:rsid w:val="004652EA"/>
    <w:rsid w:val="00465EF7"/>
    <w:rsid w:val="0046630C"/>
    <w:rsid w:val="004664BA"/>
    <w:rsid w:val="00466555"/>
    <w:rsid w:val="00466778"/>
    <w:rsid w:val="00466D7F"/>
    <w:rsid w:val="0046723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1E73"/>
    <w:rsid w:val="004920B2"/>
    <w:rsid w:val="00492272"/>
    <w:rsid w:val="004922D2"/>
    <w:rsid w:val="004927F4"/>
    <w:rsid w:val="00492EEE"/>
    <w:rsid w:val="0049305D"/>
    <w:rsid w:val="004934D1"/>
    <w:rsid w:val="0049378A"/>
    <w:rsid w:val="00493E2E"/>
    <w:rsid w:val="00494B97"/>
    <w:rsid w:val="00494C5F"/>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0921"/>
    <w:rsid w:val="004B14F2"/>
    <w:rsid w:val="004B176A"/>
    <w:rsid w:val="004B2061"/>
    <w:rsid w:val="004B21F3"/>
    <w:rsid w:val="004B23FD"/>
    <w:rsid w:val="004B2E65"/>
    <w:rsid w:val="004B3269"/>
    <w:rsid w:val="004B33CF"/>
    <w:rsid w:val="004B3BDC"/>
    <w:rsid w:val="004B4308"/>
    <w:rsid w:val="004B5313"/>
    <w:rsid w:val="004B5481"/>
    <w:rsid w:val="004B54A0"/>
    <w:rsid w:val="004B55F1"/>
    <w:rsid w:val="004B58F3"/>
    <w:rsid w:val="004B5BCE"/>
    <w:rsid w:val="004B5FBF"/>
    <w:rsid w:val="004B6235"/>
    <w:rsid w:val="004B69E3"/>
    <w:rsid w:val="004B6E0F"/>
    <w:rsid w:val="004B7189"/>
    <w:rsid w:val="004B71BE"/>
    <w:rsid w:val="004B7315"/>
    <w:rsid w:val="004B75E9"/>
    <w:rsid w:val="004B782E"/>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344"/>
    <w:rsid w:val="004D173C"/>
    <w:rsid w:val="004D17C7"/>
    <w:rsid w:val="004D181C"/>
    <w:rsid w:val="004D1A1E"/>
    <w:rsid w:val="004D1A72"/>
    <w:rsid w:val="004D1C79"/>
    <w:rsid w:val="004D2067"/>
    <w:rsid w:val="004D2A34"/>
    <w:rsid w:val="004D2BEC"/>
    <w:rsid w:val="004D2C31"/>
    <w:rsid w:val="004D2C35"/>
    <w:rsid w:val="004D2C38"/>
    <w:rsid w:val="004D2EE3"/>
    <w:rsid w:val="004D2F9F"/>
    <w:rsid w:val="004D35B7"/>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CFC"/>
    <w:rsid w:val="004F4D07"/>
    <w:rsid w:val="004F5362"/>
    <w:rsid w:val="004F53EB"/>
    <w:rsid w:val="004F5792"/>
    <w:rsid w:val="004F5CE8"/>
    <w:rsid w:val="004F5F53"/>
    <w:rsid w:val="004F618B"/>
    <w:rsid w:val="004F6842"/>
    <w:rsid w:val="004F6950"/>
    <w:rsid w:val="004F7718"/>
    <w:rsid w:val="004F7D99"/>
    <w:rsid w:val="004F7E03"/>
    <w:rsid w:val="0050008F"/>
    <w:rsid w:val="00500965"/>
    <w:rsid w:val="00500A9D"/>
    <w:rsid w:val="00500C79"/>
    <w:rsid w:val="00500DE8"/>
    <w:rsid w:val="00500F6A"/>
    <w:rsid w:val="00501290"/>
    <w:rsid w:val="00501994"/>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7B4"/>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028"/>
    <w:rsid w:val="0052068C"/>
    <w:rsid w:val="0052077F"/>
    <w:rsid w:val="0052117A"/>
    <w:rsid w:val="00521576"/>
    <w:rsid w:val="00521773"/>
    <w:rsid w:val="005219B0"/>
    <w:rsid w:val="00521AA7"/>
    <w:rsid w:val="00521ACE"/>
    <w:rsid w:val="00522075"/>
    <w:rsid w:val="005220FB"/>
    <w:rsid w:val="00522550"/>
    <w:rsid w:val="00522889"/>
    <w:rsid w:val="00522BDB"/>
    <w:rsid w:val="00522BF5"/>
    <w:rsid w:val="00522EA7"/>
    <w:rsid w:val="00523154"/>
    <w:rsid w:val="00523B9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461"/>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6081"/>
    <w:rsid w:val="00556095"/>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9"/>
    <w:rsid w:val="0056418B"/>
    <w:rsid w:val="00564349"/>
    <w:rsid w:val="0056451B"/>
    <w:rsid w:val="00564E30"/>
    <w:rsid w:val="00564EB9"/>
    <w:rsid w:val="00564F91"/>
    <w:rsid w:val="0056504C"/>
    <w:rsid w:val="00565585"/>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1C9"/>
    <w:rsid w:val="005752D0"/>
    <w:rsid w:val="00575749"/>
    <w:rsid w:val="005757A8"/>
    <w:rsid w:val="005759D5"/>
    <w:rsid w:val="00575BE0"/>
    <w:rsid w:val="0057624F"/>
    <w:rsid w:val="005765BD"/>
    <w:rsid w:val="00576620"/>
    <w:rsid w:val="00576A86"/>
    <w:rsid w:val="00576D3E"/>
    <w:rsid w:val="00576F3D"/>
    <w:rsid w:val="005770F3"/>
    <w:rsid w:val="00577B35"/>
    <w:rsid w:val="00577E49"/>
    <w:rsid w:val="0058077B"/>
    <w:rsid w:val="005807BB"/>
    <w:rsid w:val="0058085D"/>
    <w:rsid w:val="00580DEB"/>
    <w:rsid w:val="00581073"/>
    <w:rsid w:val="0058149B"/>
    <w:rsid w:val="0058163E"/>
    <w:rsid w:val="005817C1"/>
    <w:rsid w:val="00581823"/>
    <w:rsid w:val="005818B0"/>
    <w:rsid w:val="00582130"/>
    <w:rsid w:val="0058213F"/>
    <w:rsid w:val="00582356"/>
    <w:rsid w:val="005827FD"/>
    <w:rsid w:val="00582828"/>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BFE"/>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14F"/>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10E"/>
    <w:rsid w:val="005D534A"/>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136"/>
    <w:rsid w:val="005F53B8"/>
    <w:rsid w:val="005F5AD5"/>
    <w:rsid w:val="005F60CC"/>
    <w:rsid w:val="005F6206"/>
    <w:rsid w:val="005F6A21"/>
    <w:rsid w:val="005F6B46"/>
    <w:rsid w:val="005F6D29"/>
    <w:rsid w:val="005F7223"/>
    <w:rsid w:val="005F7646"/>
    <w:rsid w:val="005F7760"/>
    <w:rsid w:val="005F7940"/>
    <w:rsid w:val="0060055B"/>
    <w:rsid w:val="00600827"/>
    <w:rsid w:val="00600B70"/>
    <w:rsid w:val="00601E11"/>
    <w:rsid w:val="006027C9"/>
    <w:rsid w:val="006028EE"/>
    <w:rsid w:val="00602D7B"/>
    <w:rsid w:val="00603000"/>
    <w:rsid w:val="00603659"/>
    <w:rsid w:val="00603947"/>
    <w:rsid w:val="00603CC9"/>
    <w:rsid w:val="0060427A"/>
    <w:rsid w:val="006045BA"/>
    <w:rsid w:val="006049A2"/>
    <w:rsid w:val="006049F5"/>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67B"/>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921"/>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A73"/>
    <w:rsid w:val="00627E77"/>
    <w:rsid w:val="00627F9F"/>
    <w:rsid w:val="00630876"/>
    <w:rsid w:val="006308BE"/>
    <w:rsid w:val="00630D46"/>
    <w:rsid w:val="00630DB0"/>
    <w:rsid w:val="00630FD9"/>
    <w:rsid w:val="0063135D"/>
    <w:rsid w:val="006313C5"/>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1E"/>
    <w:rsid w:val="006624CF"/>
    <w:rsid w:val="00662671"/>
    <w:rsid w:val="00662AA8"/>
    <w:rsid w:val="00663466"/>
    <w:rsid w:val="0066364B"/>
    <w:rsid w:val="006636D0"/>
    <w:rsid w:val="00663F2E"/>
    <w:rsid w:val="0066404C"/>
    <w:rsid w:val="006640CD"/>
    <w:rsid w:val="00664694"/>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E67"/>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742"/>
    <w:rsid w:val="0068001D"/>
    <w:rsid w:val="00681053"/>
    <w:rsid w:val="006816D2"/>
    <w:rsid w:val="006818FC"/>
    <w:rsid w:val="00681A2A"/>
    <w:rsid w:val="00681A3C"/>
    <w:rsid w:val="00681B70"/>
    <w:rsid w:val="00681CD7"/>
    <w:rsid w:val="006821A3"/>
    <w:rsid w:val="00682348"/>
    <w:rsid w:val="006824D7"/>
    <w:rsid w:val="006825C1"/>
    <w:rsid w:val="00682AA8"/>
    <w:rsid w:val="00683729"/>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6F38"/>
    <w:rsid w:val="006A7C60"/>
    <w:rsid w:val="006B0505"/>
    <w:rsid w:val="006B08DA"/>
    <w:rsid w:val="006B0BAC"/>
    <w:rsid w:val="006B0CDF"/>
    <w:rsid w:val="006B1646"/>
    <w:rsid w:val="006B1C53"/>
    <w:rsid w:val="006B1C5A"/>
    <w:rsid w:val="006B2302"/>
    <w:rsid w:val="006B2352"/>
    <w:rsid w:val="006B23A4"/>
    <w:rsid w:val="006B2470"/>
    <w:rsid w:val="006B2899"/>
    <w:rsid w:val="006B316C"/>
    <w:rsid w:val="006B32C5"/>
    <w:rsid w:val="006B34F8"/>
    <w:rsid w:val="006B37C2"/>
    <w:rsid w:val="006B3975"/>
    <w:rsid w:val="006B3976"/>
    <w:rsid w:val="006B3DE6"/>
    <w:rsid w:val="006B446F"/>
    <w:rsid w:val="006B4F4D"/>
    <w:rsid w:val="006B514A"/>
    <w:rsid w:val="006B53D5"/>
    <w:rsid w:val="006B57B2"/>
    <w:rsid w:val="006B5ED1"/>
    <w:rsid w:val="006B6335"/>
    <w:rsid w:val="006B66EF"/>
    <w:rsid w:val="006B6BEA"/>
    <w:rsid w:val="006B6D17"/>
    <w:rsid w:val="006B6E5A"/>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BD9"/>
    <w:rsid w:val="006D5C59"/>
    <w:rsid w:val="006D635B"/>
    <w:rsid w:val="006D6445"/>
    <w:rsid w:val="006D66DD"/>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307"/>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5FB"/>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DA8"/>
    <w:rsid w:val="00720E69"/>
    <w:rsid w:val="007213EB"/>
    <w:rsid w:val="007216C2"/>
    <w:rsid w:val="007219D7"/>
    <w:rsid w:val="0072228B"/>
    <w:rsid w:val="007229A0"/>
    <w:rsid w:val="00722A2C"/>
    <w:rsid w:val="00722A5B"/>
    <w:rsid w:val="00722AEA"/>
    <w:rsid w:val="00722BA0"/>
    <w:rsid w:val="0072342B"/>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AE4"/>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75D"/>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164"/>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9A2"/>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0F4"/>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A9"/>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43"/>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5B75"/>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C24"/>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604E"/>
    <w:rsid w:val="007960D1"/>
    <w:rsid w:val="0079688C"/>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22"/>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EBD"/>
    <w:rsid w:val="007B7F87"/>
    <w:rsid w:val="007C01AD"/>
    <w:rsid w:val="007C0559"/>
    <w:rsid w:val="007C08A9"/>
    <w:rsid w:val="007C0982"/>
    <w:rsid w:val="007C0C6A"/>
    <w:rsid w:val="007C0D51"/>
    <w:rsid w:val="007C0EEB"/>
    <w:rsid w:val="007C0FA3"/>
    <w:rsid w:val="007C1350"/>
    <w:rsid w:val="007C1633"/>
    <w:rsid w:val="007C16B5"/>
    <w:rsid w:val="007C207C"/>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DF"/>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9DC"/>
    <w:rsid w:val="007D1E02"/>
    <w:rsid w:val="007D225D"/>
    <w:rsid w:val="007D239B"/>
    <w:rsid w:val="007D28E7"/>
    <w:rsid w:val="007D29B7"/>
    <w:rsid w:val="007D2E82"/>
    <w:rsid w:val="007D3188"/>
    <w:rsid w:val="007D3365"/>
    <w:rsid w:val="007D377D"/>
    <w:rsid w:val="007D3A58"/>
    <w:rsid w:val="007D3B10"/>
    <w:rsid w:val="007D463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72E"/>
    <w:rsid w:val="007F381A"/>
    <w:rsid w:val="007F38DC"/>
    <w:rsid w:val="007F3A9C"/>
    <w:rsid w:val="007F3D27"/>
    <w:rsid w:val="007F424C"/>
    <w:rsid w:val="007F439C"/>
    <w:rsid w:val="007F43F7"/>
    <w:rsid w:val="007F43FE"/>
    <w:rsid w:val="007F4826"/>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0C4"/>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27E8"/>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2F1B"/>
    <w:rsid w:val="0081302E"/>
    <w:rsid w:val="008131F3"/>
    <w:rsid w:val="00813C90"/>
    <w:rsid w:val="00814127"/>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2E8"/>
    <w:rsid w:val="00827E7B"/>
    <w:rsid w:val="00830058"/>
    <w:rsid w:val="00830241"/>
    <w:rsid w:val="0083096D"/>
    <w:rsid w:val="00831031"/>
    <w:rsid w:val="008316A5"/>
    <w:rsid w:val="00831759"/>
    <w:rsid w:val="008318A0"/>
    <w:rsid w:val="008318B3"/>
    <w:rsid w:val="008320FE"/>
    <w:rsid w:val="00832213"/>
    <w:rsid w:val="00832DDB"/>
    <w:rsid w:val="008330A7"/>
    <w:rsid w:val="00833104"/>
    <w:rsid w:val="00833C36"/>
    <w:rsid w:val="00834187"/>
    <w:rsid w:val="008347C3"/>
    <w:rsid w:val="00834BD3"/>
    <w:rsid w:val="00834ECD"/>
    <w:rsid w:val="00835915"/>
    <w:rsid w:val="00835D29"/>
    <w:rsid w:val="00835F70"/>
    <w:rsid w:val="00836046"/>
    <w:rsid w:val="00836A21"/>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5D6"/>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065"/>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1F"/>
    <w:rsid w:val="00867E6E"/>
    <w:rsid w:val="00870685"/>
    <w:rsid w:val="0087076C"/>
    <w:rsid w:val="0087111D"/>
    <w:rsid w:val="008712DA"/>
    <w:rsid w:val="0087171F"/>
    <w:rsid w:val="00871CD4"/>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892"/>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B8C"/>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29F"/>
    <w:rsid w:val="008B24C5"/>
    <w:rsid w:val="008B2622"/>
    <w:rsid w:val="008B344A"/>
    <w:rsid w:val="008B37BA"/>
    <w:rsid w:val="008B39B1"/>
    <w:rsid w:val="008B3EFF"/>
    <w:rsid w:val="008B48C1"/>
    <w:rsid w:val="008B4982"/>
    <w:rsid w:val="008B4A2E"/>
    <w:rsid w:val="008B4C69"/>
    <w:rsid w:val="008B55F4"/>
    <w:rsid w:val="008B5880"/>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44F"/>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5ECC"/>
    <w:rsid w:val="008F64EF"/>
    <w:rsid w:val="008F65E8"/>
    <w:rsid w:val="008F6ADA"/>
    <w:rsid w:val="008F6AF0"/>
    <w:rsid w:val="008F6E82"/>
    <w:rsid w:val="008F6EE5"/>
    <w:rsid w:val="008F759C"/>
    <w:rsid w:val="008F75D3"/>
    <w:rsid w:val="008F7B70"/>
    <w:rsid w:val="008F7CCA"/>
    <w:rsid w:val="008F7DB8"/>
    <w:rsid w:val="009004AD"/>
    <w:rsid w:val="00900A10"/>
    <w:rsid w:val="00900C7E"/>
    <w:rsid w:val="00901138"/>
    <w:rsid w:val="0090120C"/>
    <w:rsid w:val="009012B4"/>
    <w:rsid w:val="0090132A"/>
    <w:rsid w:val="009017AE"/>
    <w:rsid w:val="00901DB9"/>
    <w:rsid w:val="009025F2"/>
    <w:rsid w:val="00902746"/>
    <w:rsid w:val="009029F1"/>
    <w:rsid w:val="00902CD2"/>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9F6"/>
    <w:rsid w:val="00915A05"/>
    <w:rsid w:val="00915AE1"/>
    <w:rsid w:val="00915D19"/>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786"/>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963"/>
    <w:rsid w:val="00942EC3"/>
    <w:rsid w:val="009434AB"/>
    <w:rsid w:val="0094392D"/>
    <w:rsid w:val="0094396F"/>
    <w:rsid w:val="00943CB1"/>
    <w:rsid w:val="00943F75"/>
    <w:rsid w:val="00944296"/>
    <w:rsid w:val="00944379"/>
    <w:rsid w:val="00945578"/>
    <w:rsid w:val="009455E7"/>
    <w:rsid w:val="0094586B"/>
    <w:rsid w:val="0094594E"/>
    <w:rsid w:val="0094622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4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1FBF"/>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67CE1"/>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2B"/>
    <w:rsid w:val="009742E3"/>
    <w:rsid w:val="009743D2"/>
    <w:rsid w:val="009748AC"/>
    <w:rsid w:val="00974940"/>
    <w:rsid w:val="00974D1A"/>
    <w:rsid w:val="00975673"/>
    <w:rsid w:val="00976898"/>
    <w:rsid w:val="009768A7"/>
    <w:rsid w:val="00976950"/>
    <w:rsid w:val="00977421"/>
    <w:rsid w:val="00977ABF"/>
    <w:rsid w:val="009800F2"/>
    <w:rsid w:val="00980560"/>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6A8"/>
    <w:rsid w:val="00983E37"/>
    <w:rsid w:val="00983E97"/>
    <w:rsid w:val="0098409C"/>
    <w:rsid w:val="0098429F"/>
    <w:rsid w:val="00984307"/>
    <w:rsid w:val="0098466C"/>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202"/>
    <w:rsid w:val="00996AD2"/>
    <w:rsid w:val="00996B89"/>
    <w:rsid w:val="00996F96"/>
    <w:rsid w:val="009972CF"/>
    <w:rsid w:val="00997491"/>
    <w:rsid w:val="00997665"/>
    <w:rsid w:val="009978B8"/>
    <w:rsid w:val="009A0299"/>
    <w:rsid w:val="009A1097"/>
    <w:rsid w:val="009A1BB5"/>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AB0"/>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2B2"/>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4B7"/>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50"/>
    <w:rsid w:val="009E4B99"/>
    <w:rsid w:val="009E4B9F"/>
    <w:rsid w:val="009E50C5"/>
    <w:rsid w:val="009E51C8"/>
    <w:rsid w:val="009E56D5"/>
    <w:rsid w:val="009E5C5C"/>
    <w:rsid w:val="009E5E57"/>
    <w:rsid w:val="009E6298"/>
    <w:rsid w:val="009E62AD"/>
    <w:rsid w:val="009E6A53"/>
    <w:rsid w:val="009E6E60"/>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76"/>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D08"/>
    <w:rsid w:val="009F7EDA"/>
    <w:rsid w:val="00A001CB"/>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106"/>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A1C"/>
    <w:rsid w:val="00A07BE0"/>
    <w:rsid w:val="00A07CE1"/>
    <w:rsid w:val="00A07D56"/>
    <w:rsid w:val="00A10515"/>
    <w:rsid w:val="00A10B5F"/>
    <w:rsid w:val="00A10FA9"/>
    <w:rsid w:val="00A113A7"/>
    <w:rsid w:val="00A113EB"/>
    <w:rsid w:val="00A11678"/>
    <w:rsid w:val="00A11EBC"/>
    <w:rsid w:val="00A123CD"/>
    <w:rsid w:val="00A123E9"/>
    <w:rsid w:val="00A130BE"/>
    <w:rsid w:val="00A13937"/>
    <w:rsid w:val="00A13DCF"/>
    <w:rsid w:val="00A1408F"/>
    <w:rsid w:val="00A15046"/>
    <w:rsid w:val="00A1581A"/>
    <w:rsid w:val="00A15A20"/>
    <w:rsid w:val="00A15B12"/>
    <w:rsid w:val="00A15BD7"/>
    <w:rsid w:val="00A16230"/>
    <w:rsid w:val="00A16342"/>
    <w:rsid w:val="00A16A5F"/>
    <w:rsid w:val="00A16CAF"/>
    <w:rsid w:val="00A1744B"/>
    <w:rsid w:val="00A17ABF"/>
    <w:rsid w:val="00A17D79"/>
    <w:rsid w:val="00A20BF7"/>
    <w:rsid w:val="00A212B5"/>
    <w:rsid w:val="00A21404"/>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BED"/>
    <w:rsid w:val="00A26C18"/>
    <w:rsid w:val="00A26E9A"/>
    <w:rsid w:val="00A26F24"/>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E2"/>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2"/>
    <w:rsid w:val="00A41D38"/>
    <w:rsid w:val="00A41DE2"/>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0DA4"/>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BF4"/>
    <w:rsid w:val="00A63C25"/>
    <w:rsid w:val="00A6408D"/>
    <w:rsid w:val="00A640BF"/>
    <w:rsid w:val="00A647CC"/>
    <w:rsid w:val="00A64ACC"/>
    <w:rsid w:val="00A64E14"/>
    <w:rsid w:val="00A64FE5"/>
    <w:rsid w:val="00A6551A"/>
    <w:rsid w:val="00A65A9C"/>
    <w:rsid w:val="00A65E20"/>
    <w:rsid w:val="00A65E31"/>
    <w:rsid w:val="00A6614C"/>
    <w:rsid w:val="00A6649C"/>
    <w:rsid w:val="00A664A1"/>
    <w:rsid w:val="00A66A17"/>
    <w:rsid w:val="00A66ACC"/>
    <w:rsid w:val="00A67930"/>
    <w:rsid w:val="00A704AE"/>
    <w:rsid w:val="00A706F1"/>
    <w:rsid w:val="00A70B53"/>
    <w:rsid w:val="00A70EE5"/>
    <w:rsid w:val="00A70FD5"/>
    <w:rsid w:val="00A7140D"/>
    <w:rsid w:val="00A71421"/>
    <w:rsid w:val="00A715B2"/>
    <w:rsid w:val="00A71C22"/>
    <w:rsid w:val="00A71D40"/>
    <w:rsid w:val="00A720A0"/>
    <w:rsid w:val="00A72145"/>
    <w:rsid w:val="00A72360"/>
    <w:rsid w:val="00A72508"/>
    <w:rsid w:val="00A72783"/>
    <w:rsid w:val="00A72A8D"/>
    <w:rsid w:val="00A72AB8"/>
    <w:rsid w:val="00A730E4"/>
    <w:rsid w:val="00A73128"/>
    <w:rsid w:val="00A73135"/>
    <w:rsid w:val="00A738F8"/>
    <w:rsid w:val="00A73990"/>
    <w:rsid w:val="00A73ABF"/>
    <w:rsid w:val="00A7457E"/>
    <w:rsid w:val="00A74BFD"/>
    <w:rsid w:val="00A74EDE"/>
    <w:rsid w:val="00A75AAD"/>
    <w:rsid w:val="00A75DDD"/>
    <w:rsid w:val="00A75F1C"/>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0A2A"/>
    <w:rsid w:val="00A910EE"/>
    <w:rsid w:val="00A91A26"/>
    <w:rsid w:val="00A91CF4"/>
    <w:rsid w:val="00A91E6E"/>
    <w:rsid w:val="00A92016"/>
    <w:rsid w:val="00A922A5"/>
    <w:rsid w:val="00A92688"/>
    <w:rsid w:val="00A92A53"/>
    <w:rsid w:val="00A92F05"/>
    <w:rsid w:val="00A9324A"/>
    <w:rsid w:val="00A934FA"/>
    <w:rsid w:val="00A936BF"/>
    <w:rsid w:val="00A936C3"/>
    <w:rsid w:val="00A936F5"/>
    <w:rsid w:val="00A9398D"/>
    <w:rsid w:val="00A93A7C"/>
    <w:rsid w:val="00A93A91"/>
    <w:rsid w:val="00A93E1F"/>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E46"/>
    <w:rsid w:val="00AA0F06"/>
    <w:rsid w:val="00AA0F6A"/>
    <w:rsid w:val="00AA13BB"/>
    <w:rsid w:val="00AA1778"/>
    <w:rsid w:val="00AA212D"/>
    <w:rsid w:val="00AA2459"/>
    <w:rsid w:val="00AA2696"/>
    <w:rsid w:val="00AA2925"/>
    <w:rsid w:val="00AA2B90"/>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4A"/>
    <w:rsid w:val="00AB00C4"/>
    <w:rsid w:val="00AB0AF2"/>
    <w:rsid w:val="00AB0BB6"/>
    <w:rsid w:val="00AB0DF7"/>
    <w:rsid w:val="00AB108D"/>
    <w:rsid w:val="00AB146F"/>
    <w:rsid w:val="00AB1883"/>
    <w:rsid w:val="00AB1DC1"/>
    <w:rsid w:val="00AB1EB5"/>
    <w:rsid w:val="00AB1EDA"/>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B7ED2"/>
    <w:rsid w:val="00AC000D"/>
    <w:rsid w:val="00AC003F"/>
    <w:rsid w:val="00AC0166"/>
    <w:rsid w:val="00AC0501"/>
    <w:rsid w:val="00AC0889"/>
    <w:rsid w:val="00AC0AE6"/>
    <w:rsid w:val="00AC0BE7"/>
    <w:rsid w:val="00AC0E8B"/>
    <w:rsid w:val="00AC0F58"/>
    <w:rsid w:val="00AC1516"/>
    <w:rsid w:val="00AC1A1D"/>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2FD"/>
    <w:rsid w:val="00AD330D"/>
    <w:rsid w:val="00AD3896"/>
    <w:rsid w:val="00AD3CC1"/>
    <w:rsid w:val="00AD4230"/>
    <w:rsid w:val="00AD45D9"/>
    <w:rsid w:val="00AD4795"/>
    <w:rsid w:val="00AD4835"/>
    <w:rsid w:val="00AD4896"/>
    <w:rsid w:val="00AD4E8C"/>
    <w:rsid w:val="00AD4F65"/>
    <w:rsid w:val="00AD57F0"/>
    <w:rsid w:val="00AD5995"/>
    <w:rsid w:val="00AD5AAB"/>
    <w:rsid w:val="00AD6060"/>
    <w:rsid w:val="00AD6093"/>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487"/>
    <w:rsid w:val="00AE150E"/>
    <w:rsid w:val="00AE1DCC"/>
    <w:rsid w:val="00AE251D"/>
    <w:rsid w:val="00AE26CE"/>
    <w:rsid w:val="00AE284E"/>
    <w:rsid w:val="00AE28FE"/>
    <w:rsid w:val="00AE2B56"/>
    <w:rsid w:val="00AE2E28"/>
    <w:rsid w:val="00AE3604"/>
    <w:rsid w:val="00AE3F37"/>
    <w:rsid w:val="00AE3FA9"/>
    <w:rsid w:val="00AE3FC1"/>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8C"/>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AED"/>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E2C"/>
    <w:rsid w:val="00B27FDB"/>
    <w:rsid w:val="00B300F0"/>
    <w:rsid w:val="00B303BA"/>
    <w:rsid w:val="00B303CC"/>
    <w:rsid w:val="00B3070D"/>
    <w:rsid w:val="00B307B3"/>
    <w:rsid w:val="00B31192"/>
    <w:rsid w:val="00B312EC"/>
    <w:rsid w:val="00B31B4F"/>
    <w:rsid w:val="00B31DB4"/>
    <w:rsid w:val="00B3227B"/>
    <w:rsid w:val="00B33192"/>
    <w:rsid w:val="00B33420"/>
    <w:rsid w:val="00B3360C"/>
    <w:rsid w:val="00B3374B"/>
    <w:rsid w:val="00B33918"/>
    <w:rsid w:val="00B33B90"/>
    <w:rsid w:val="00B34027"/>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1F1"/>
    <w:rsid w:val="00B5523E"/>
    <w:rsid w:val="00B55266"/>
    <w:rsid w:val="00B559D0"/>
    <w:rsid w:val="00B561AF"/>
    <w:rsid w:val="00B56AE6"/>
    <w:rsid w:val="00B56BA6"/>
    <w:rsid w:val="00B5750E"/>
    <w:rsid w:val="00B57589"/>
    <w:rsid w:val="00B57FF3"/>
    <w:rsid w:val="00B603A4"/>
    <w:rsid w:val="00B608F9"/>
    <w:rsid w:val="00B60E0C"/>
    <w:rsid w:val="00B610D3"/>
    <w:rsid w:val="00B61640"/>
    <w:rsid w:val="00B61AA6"/>
    <w:rsid w:val="00B61B8F"/>
    <w:rsid w:val="00B61C51"/>
    <w:rsid w:val="00B61E50"/>
    <w:rsid w:val="00B61EAF"/>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58"/>
    <w:rsid w:val="00B676ED"/>
    <w:rsid w:val="00B67F1F"/>
    <w:rsid w:val="00B70F5B"/>
    <w:rsid w:val="00B7133F"/>
    <w:rsid w:val="00B7174B"/>
    <w:rsid w:val="00B71941"/>
    <w:rsid w:val="00B71E75"/>
    <w:rsid w:val="00B7201D"/>
    <w:rsid w:val="00B72565"/>
    <w:rsid w:val="00B7278C"/>
    <w:rsid w:val="00B72B82"/>
    <w:rsid w:val="00B72BE2"/>
    <w:rsid w:val="00B72C0D"/>
    <w:rsid w:val="00B72C63"/>
    <w:rsid w:val="00B7303A"/>
    <w:rsid w:val="00B732D7"/>
    <w:rsid w:val="00B7356A"/>
    <w:rsid w:val="00B73F5A"/>
    <w:rsid w:val="00B741D3"/>
    <w:rsid w:val="00B74234"/>
    <w:rsid w:val="00B74274"/>
    <w:rsid w:val="00B744C5"/>
    <w:rsid w:val="00B74604"/>
    <w:rsid w:val="00B7485C"/>
    <w:rsid w:val="00B74A23"/>
    <w:rsid w:val="00B7520C"/>
    <w:rsid w:val="00B75889"/>
    <w:rsid w:val="00B75DAA"/>
    <w:rsid w:val="00B76208"/>
    <w:rsid w:val="00B762E0"/>
    <w:rsid w:val="00B76306"/>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6A02"/>
    <w:rsid w:val="00B970C0"/>
    <w:rsid w:val="00B97A8F"/>
    <w:rsid w:val="00BA02A9"/>
    <w:rsid w:val="00BA02EB"/>
    <w:rsid w:val="00BA0A36"/>
    <w:rsid w:val="00BA0C0D"/>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2BC"/>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7B"/>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7D2"/>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452"/>
    <w:rsid w:val="00BC475E"/>
    <w:rsid w:val="00BC4762"/>
    <w:rsid w:val="00BC48D7"/>
    <w:rsid w:val="00BC4C9A"/>
    <w:rsid w:val="00BC4CDE"/>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4A5"/>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2C26"/>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65C"/>
    <w:rsid w:val="00C06C5B"/>
    <w:rsid w:val="00C07076"/>
    <w:rsid w:val="00C07825"/>
    <w:rsid w:val="00C078EE"/>
    <w:rsid w:val="00C07920"/>
    <w:rsid w:val="00C07EF4"/>
    <w:rsid w:val="00C1018F"/>
    <w:rsid w:val="00C10B25"/>
    <w:rsid w:val="00C10CD3"/>
    <w:rsid w:val="00C11178"/>
    <w:rsid w:val="00C117C8"/>
    <w:rsid w:val="00C1197D"/>
    <w:rsid w:val="00C121BD"/>
    <w:rsid w:val="00C12225"/>
    <w:rsid w:val="00C1299C"/>
    <w:rsid w:val="00C12F2E"/>
    <w:rsid w:val="00C131FA"/>
    <w:rsid w:val="00C13540"/>
    <w:rsid w:val="00C13560"/>
    <w:rsid w:val="00C144A4"/>
    <w:rsid w:val="00C14D0A"/>
    <w:rsid w:val="00C14E6E"/>
    <w:rsid w:val="00C15132"/>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22A"/>
    <w:rsid w:val="00C217CF"/>
    <w:rsid w:val="00C22314"/>
    <w:rsid w:val="00C22786"/>
    <w:rsid w:val="00C22C29"/>
    <w:rsid w:val="00C23186"/>
    <w:rsid w:val="00C231BB"/>
    <w:rsid w:val="00C231F1"/>
    <w:rsid w:val="00C23416"/>
    <w:rsid w:val="00C238B3"/>
    <w:rsid w:val="00C239DA"/>
    <w:rsid w:val="00C2429F"/>
    <w:rsid w:val="00C24542"/>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A9"/>
    <w:rsid w:val="00C31480"/>
    <w:rsid w:val="00C31BA9"/>
    <w:rsid w:val="00C32175"/>
    <w:rsid w:val="00C3217C"/>
    <w:rsid w:val="00C32564"/>
    <w:rsid w:val="00C325D3"/>
    <w:rsid w:val="00C3263D"/>
    <w:rsid w:val="00C3267D"/>
    <w:rsid w:val="00C329A2"/>
    <w:rsid w:val="00C329BD"/>
    <w:rsid w:val="00C32BBC"/>
    <w:rsid w:val="00C339C3"/>
    <w:rsid w:val="00C33D28"/>
    <w:rsid w:val="00C340E3"/>
    <w:rsid w:val="00C343A4"/>
    <w:rsid w:val="00C34B39"/>
    <w:rsid w:val="00C34B9A"/>
    <w:rsid w:val="00C358B0"/>
    <w:rsid w:val="00C3595A"/>
    <w:rsid w:val="00C35C26"/>
    <w:rsid w:val="00C35E9E"/>
    <w:rsid w:val="00C36151"/>
    <w:rsid w:val="00C36873"/>
    <w:rsid w:val="00C36AA8"/>
    <w:rsid w:val="00C36AD3"/>
    <w:rsid w:val="00C36DA4"/>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8A6"/>
    <w:rsid w:val="00C4356C"/>
    <w:rsid w:val="00C43C88"/>
    <w:rsid w:val="00C43D2C"/>
    <w:rsid w:val="00C4402D"/>
    <w:rsid w:val="00C44965"/>
    <w:rsid w:val="00C44EFE"/>
    <w:rsid w:val="00C44F4F"/>
    <w:rsid w:val="00C4504B"/>
    <w:rsid w:val="00C450F2"/>
    <w:rsid w:val="00C4560A"/>
    <w:rsid w:val="00C4560B"/>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1DEE"/>
    <w:rsid w:val="00C526F7"/>
    <w:rsid w:val="00C52AA1"/>
    <w:rsid w:val="00C53141"/>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4DF"/>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7E1"/>
    <w:rsid w:val="00C77DDD"/>
    <w:rsid w:val="00C77EC2"/>
    <w:rsid w:val="00C806CC"/>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4BE"/>
    <w:rsid w:val="00C9294E"/>
    <w:rsid w:val="00C92B0F"/>
    <w:rsid w:val="00C92CD6"/>
    <w:rsid w:val="00C92F5B"/>
    <w:rsid w:val="00C93146"/>
    <w:rsid w:val="00C9322C"/>
    <w:rsid w:val="00C93521"/>
    <w:rsid w:val="00C9369C"/>
    <w:rsid w:val="00C936C3"/>
    <w:rsid w:val="00C937D4"/>
    <w:rsid w:val="00C93CF2"/>
    <w:rsid w:val="00C93FAA"/>
    <w:rsid w:val="00C93FB6"/>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4D83"/>
    <w:rsid w:val="00CB50B0"/>
    <w:rsid w:val="00CB5141"/>
    <w:rsid w:val="00CB5810"/>
    <w:rsid w:val="00CB65E2"/>
    <w:rsid w:val="00CB66E5"/>
    <w:rsid w:val="00CB6AA4"/>
    <w:rsid w:val="00CB6DAF"/>
    <w:rsid w:val="00CB768C"/>
    <w:rsid w:val="00CB78BD"/>
    <w:rsid w:val="00CB7F19"/>
    <w:rsid w:val="00CC00FA"/>
    <w:rsid w:val="00CC034B"/>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1A1"/>
    <w:rsid w:val="00CE13EA"/>
    <w:rsid w:val="00CE19AC"/>
    <w:rsid w:val="00CE19D9"/>
    <w:rsid w:val="00CE19DB"/>
    <w:rsid w:val="00CE1A70"/>
    <w:rsid w:val="00CE1AC9"/>
    <w:rsid w:val="00CE1D1E"/>
    <w:rsid w:val="00CE2285"/>
    <w:rsid w:val="00CE2D42"/>
    <w:rsid w:val="00CE323E"/>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4F4"/>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9E3"/>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AE0"/>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2EF"/>
    <w:rsid w:val="00D2656F"/>
    <w:rsid w:val="00D266E4"/>
    <w:rsid w:val="00D269A7"/>
    <w:rsid w:val="00D26B72"/>
    <w:rsid w:val="00D26BCE"/>
    <w:rsid w:val="00D26CE1"/>
    <w:rsid w:val="00D2736B"/>
    <w:rsid w:val="00D27436"/>
    <w:rsid w:val="00D277E8"/>
    <w:rsid w:val="00D27F2A"/>
    <w:rsid w:val="00D309C7"/>
    <w:rsid w:val="00D30C94"/>
    <w:rsid w:val="00D30D2C"/>
    <w:rsid w:val="00D30DCA"/>
    <w:rsid w:val="00D3149D"/>
    <w:rsid w:val="00D31C3F"/>
    <w:rsid w:val="00D321DA"/>
    <w:rsid w:val="00D322C8"/>
    <w:rsid w:val="00D32946"/>
    <w:rsid w:val="00D32971"/>
    <w:rsid w:val="00D329A3"/>
    <w:rsid w:val="00D32AF0"/>
    <w:rsid w:val="00D32B8A"/>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8E5"/>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D8"/>
    <w:rsid w:val="00D50CF9"/>
    <w:rsid w:val="00D50D63"/>
    <w:rsid w:val="00D5101E"/>
    <w:rsid w:val="00D510DB"/>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CC0"/>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A93"/>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64D"/>
    <w:rsid w:val="00D83A91"/>
    <w:rsid w:val="00D83D50"/>
    <w:rsid w:val="00D841C2"/>
    <w:rsid w:val="00D844F9"/>
    <w:rsid w:val="00D84788"/>
    <w:rsid w:val="00D84835"/>
    <w:rsid w:val="00D84963"/>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193"/>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386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B98"/>
    <w:rsid w:val="00DD7AE7"/>
    <w:rsid w:val="00DD7F4B"/>
    <w:rsid w:val="00DE02AB"/>
    <w:rsid w:val="00DE03AD"/>
    <w:rsid w:val="00DE083F"/>
    <w:rsid w:val="00DE08DA"/>
    <w:rsid w:val="00DE0A37"/>
    <w:rsid w:val="00DE1896"/>
    <w:rsid w:val="00DE2010"/>
    <w:rsid w:val="00DE2089"/>
    <w:rsid w:val="00DE2BEF"/>
    <w:rsid w:val="00DE34FA"/>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03FF"/>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DC1"/>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30C"/>
    <w:rsid w:val="00E1293B"/>
    <w:rsid w:val="00E12DEC"/>
    <w:rsid w:val="00E1321E"/>
    <w:rsid w:val="00E1331B"/>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0E04"/>
    <w:rsid w:val="00E21005"/>
    <w:rsid w:val="00E2133A"/>
    <w:rsid w:val="00E21769"/>
    <w:rsid w:val="00E21C16"/>
    <w:rsid w:val="00E21CC0"/>
    <w:rsid w:val="00E21DE5"/>
    <w:rsid w:val="00E22993"/>
    <w:rsid w:val="00E229C8"/>
    <w:rsid w:val="00E22C0F"/>
    <w:rsid w:val="00E22C79"/>
    <w:rsid w:val="00E22D4A"/>
    <w:rsid w:val="00E22DA5"/>
    <w:rsid w:val="00E22F25"/>
    <w:rsid w:val="00E230D3"/>
    <w:rsid w:val="00E23C97"/>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90"/>
    <w:rsid w:val="00E443E1"/>
    <w:rsid w:val="00E445E3"/>
    <w:rsid w:val="00E450F5"/>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DC8"/>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7CF"/>
    <w:rsid w:val="00E61F94"/>
    <w:rsid w:val="00E624A8"/>
    <w:rsid w:val="00E62A8F"/>
    <w:rsid w:val="00E62AE8"/>
    <w:rsid w:val="00E62E49"/>
    <w:rsid w:val="00E62F66"/>
    <w:rsid w:val="00E636D7"/>
    <w:rsid w:val="00E63B40"/>
    <w:rsid w:val="00E64115"/>
    <w:rsid w:val="00E64201"/>
    <w:rsid w:val="00E6437E"/>
    <w:rsid w:val="00E6452D"/>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95F"/>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993"/>
    <w:rsid w:val="00E84A71"/>
    <w:rsid w:val="00E84FC9"/>
    <w:rsid w:val="00E85323"/>
    <w:rsid w:val="00E85450"/>
    <w:rsid w:val="00E85519"/>
    <w:rsid w:val="00E85A12"/>
    <w:rsid w:val="00E85E2E"/>
    <w:rsid w:val="00E85FFC"/>
    <w:rsid w:val="00E861A5"/>
    <w:rsid w:val="00E862DE"/>
    <w:rsid w:val="00E86508"/>
    <w:rsid w:val="00E86B2B"/>
    <w:rsid w:val="00E86F4B"/>
    <w:rsid w:val="00E8716E"/>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0B2"/>
    <w:rsid w:val="00E93418"/>
    <w:rsid w:val="00E93E4F"/>
    <w:rsid w:val="00E94387"/>
    <w:rsid w:val="00E9487B"/>
    <w:rsid w:val="00E948B6"/>
    <w:rsid w:val="00E94C6D"/>
    <w:rsid w:val="00E94D57"/>
    <w:rsid w:val="00E950C6"/>
    <w:rsid w:val="00E95275"/>
    <w:rsid w:val="00E95410"/>
    <w:rsid w:val="00E95526"/>
    <w:rsid w:val="00E9576C"/>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475"/>
    <w:rsid w:val="00EA467D"/>
    <w:rsid w:val="00EA58C6"/>
    <w:rsid w:val="00EA5D5A"/>
    <w:rsid w:val="00EA5EBC"/>
    <w:rsid w:val="00EA63BE"/>
    <w:rsid w:val="00EA70A6"/>
    <w:rsid w:val="00EA7FE7"/>
    <w:rsid w:val="00EB0057"/>
    <w:rsid w:val="00EB0359"/>
    <w:rsid w:val="00EB057E"/>
    <w:rsid w:val="00EB0931"/>
    <w:rsid w:val="00EB0A96"/>
    <w:rsid w:val="00EB0AC8"/>
    <w:rsid w:val="00EB169C"/>
    <w:rsid w:val="00EB173B"/>
    <w:rsid w:val="00EB1746"/>
    <w:rsid w:val="00EB1A15"/>
    <w:rsid w:val="00EB1B5E"/>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0C0"/>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57D"/>
    <w:rsid w:val="00EE15E9"/>
    <w:rsid w:val="00EE17DE"/>
    <w:rsid w:val="00EE1850"/>
    <w:rsid w:val="00EE1A0F"/>
    <w:rsid w:val="00EE21AD"/>
    <w:rsid w:val="00EE21C3"/>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82D"/>
    <w:rsid w:val="00EF1D19"/>
    <w:rsid w:val="00EF2D29"/>
    <w:rsid w:val="00EF2DC4"/>
    <w:rsid w:val="00EF31C0"/>
    <w:rsid w:val="00EF33DC"/>
    <w:rsid w:val="00EF3445"/>
    <w:rsid w:val="00EF39F1"/>
    <w:rsid w:val="00EF3C6E"/>
    <w:rsid w:val="00EF3EFC"/>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FC0"/>
    <w:rsid w:val="00F07FDD"/>
    <w:rsid w:val="00F10348"/>
    <w:rsid w:val="00F104EF"/>
    <w:rsid w:val="00F10969"/>
    <w:rsid w:val="00F1098C"/>
    <w:rsid w:val="00F109B5"/>
    <w:rsid w:val="00F10C3F"/>
    <w:rsid w:val="00F10CAE"/>
    <w:rsid w:val="00F10F18"/>
    <w:rsid w:val="00F1111B"/>
    <w:rsid w:val="00F11137"/>
    <w:rsid w:val="00F11901"/>
    <w:rsid w:val="00F11B9F"/>
    <w:rsid w:val="00F11E6D"/>
    <w:rsid w:val="00F1287C"/>
    <w:rsid w:val="00F12E08"/>
    <w:rsid w:val="00F12FE1"/>
    <w:rsid w:val="00F13043"/>
    <w:rsid w:val="00F13269"/>
    <w:rsid w:val="00F13852"/>
    <w:rsid w:val="00F138C6"/>
    <w:rsid w:val="00F13BE6"/>
    <w:rsid w:val="00F13D14"/>
    <w:rsid w:val="00F13DDF"/>
    <w:rsid w:val="00F14147"/>
    <w:rsid w:val="00F14B85"/>
    <w:rsid w:val="00F15C61"/>
    <w:rsid w:val="00F16366"/>
    <w:rsid w:val="00F16732"/>
    <w:rsid w:val="00F167DA"/>
    <w:rsid w:val="00F16BDB"/>
    <w:rsid w:val="00F16C09"/>
    <w:rsid w:val="00F16DBA"/>
    <w:rsid w:val="00F16F1A"/>
    <w:rsid w:val="00F17250"/>
    <w:rsid w:val="00F179F8"/>
    <w:rsid w:val="00F20339"/>
    <w:rsid w:val="00F204BB"/>
    <w:rsid w:val="00F205FC"/>
    <w:rsid w:val="00F20BDB"/>
    <w:rsid w:val="00F20E3A"/>
    <w:rsid w:val="00F20F07"/>
    <w:rsid w:val="00F2105F"/>
    <w:rsid w:val="00F21405"/>
    <w:rsid w:val="00F217C8"/>
    <w:rsid w:val="00F2189E"/>
    <w:rsid w:val="00F21BC0"/>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B21"/>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4E1F"/>
    <w:rsid w:val="00F352AA"/>
    <w:rsid w:val="00F3552D"/>
    <w:rsid w:val="00F35D6F"/>
    <w:rsid w:val="00F36223"/>
    <w:rsid w:val="00F362C1"/>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95"/>
    <w:rsid w:val="00F573FB"/>
    <w:rsid w:val="00F575F8"/>
    <w:rsid w:val="00F57888"/>
    <w:rsid w:val="00F57E41"/>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67FE5"/>
    <w:rsid w:val="00F7035B"/>
    <w:rsid w:val="00F70609"/>
    <w:rsid w:val="00F706AF"/>
    <w:rsid w:val="00F708F2"/>
    <w:rsid w:val="00F713CB"/>
    <w:rsid w:val="00F713E6"/>
    <w:rsid w:val="00F71C94"/>
    <w:rsid w:val="00F71DE0"/>
    <w:rsid w:val="00F725E4"/>
    <w:rsid w:val="00F7283C"/>
    <w:rsid w:val="00F73397"/>
    <w:rsid w:val="00F734C5"/>
    <w:rsid w:val="00F73549"/>
    <w:rsid w:val="00F73A16"/>
    <w:rsid w:val="00F74BE4"/>
    <w:rsid w:val="00F756CD"/>
    <w:rsid w:val="00F75E1D"/>
    <w:rsid w:val="00F762BB"/>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6B"/>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1F"/>
    <w:rsid w:val="00F90184"/>
    <w:rsid w:val="00F9021D"/>
    <w:rsid w:val="00F905E0"/>
    <w:rsid w:val="00F90F16"/>
    <w:rsid w:val="00F91196"/>
    <w:rsid w:val="00F914E5"/>
    <w:rsid w:val="00F91A98"/>
    <w:rsid w:val="00F91E01"/>
    <w:rsid w:val="00F9229E"/>
    <w:rsid w:val="00F925D8"/>
    <w:rsid w:val="00F92873"/>
    <w:rsid w:val="00F9318F"/>
    <w:rsid w:val="00F93814"/>
    <w:rsid w:val="00F9386C"/>
    <w:rsid w:val="00F93B6E"/>
    <w:rsid w:val="00F94191"/>
    <w:rsid w:val="00F9423A"/>
    <w:rsid w:val="00F94332"/>
    <w:rsid w:val="00F94F33"/>
    <w:rsid w:val="00F957AA"/>
    <w:rsid w:val="00F96B4A"/>
    <w:rsid w:val="00F96EA0"/>
    <w:rsid w:val="00F96FB6"/>
    <w:rsid w:val="00F97100"/>
    <w:rsid w:val="00F97295"/>
    <w:rsid w:val="00F97526"/>
    <w:rsid w:val="00F9766F"/>
    <w:rsid w:val="00F97673"/>
    <w:rsid w:val="00F97B23"/>
    <w:rsid w:val="00FA03ED"/>
    <w:rsid w:val="00FA05FE"/>
    <w:rsid w:val="00FA0647"/>
    <w:rsid w:val="00FA0C08"/>
    <w:rsid w:val="00FA0C91"/>
    <w:rsid w:val="00FA0E98"/>
    <w:rsid w:val="00FA0F3E"/>
    <w:rsid w:val="00FA1008"/>
    <w:rsid w:val="00FA1312"/>
    <w:rsid w:val="00FA167D"/>
    <w:rsid w:val="00FA1D1E"/>
    <w:rsid w:val="00FA1D68"/>
    <w:rsid w:val="00FA1F1C"/>
    <w:rsid w:val="00FA2658"/>
    <w:rsid w:val="00FA299A"/>
    <w:rsid w:val="00FA2DE2"/>
    <w:rsid w:val="00FA2FE9"/>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AFC"/>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B0"/>
    <w:rsid w:val="00FE1F22"/>
    <w:rsid w:val="00FE208F"/>
    <w:rsid w:val="00FE23E1"/>
    <w:rsid w:val="00FE2E8E"/>
    <w:rsid w:val="00FE30A0"/>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14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 w:val="00FF7F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0CFF"/>
    <w:pPr>
      <w:spacing w:after="180"/>
    </w:pPr>
    <w:rPr>
      <w:rFonts w:eastAsia="Times New Roman"/>
      <w:szCs w:val="24"/>
      <w:lang w:eastAsia="en-US"/>
    </w:rPr>
  </w:style>
  <w:style w:type="paragraph" w:styleId="1">
    <w:name w:val="heading 1"/>
    <w:basedOn w:val="a"/>
    <w:next w:val="a"/>
    <w:link w:val="10"/>
    <w:qFormat/>
    <w:rsid w:val="00AF4D2C"/>
    <w:pPr>
      <w:keepNext/>
      <w:widowControl w:val="0"/>
      <w:spacing w:after="120" w:line="240" w:lineRule="atLeast"/>
      <w:outlineLvl w:val="0"/>
    </w:pPr>
    <w:rPr>
      <w:rFonts w:ascii="Arial" w:eastAsia="Batang" w:hAnsi="Arial"/>
      <w:sz w:val="36"/>
      <w:szCs w:val="20"/>
      <w:lang w:val="en-GB"/>
    </w:rPr>
  </w:style>
  <w:style w:type="paragraph" w:styleId="20">
    <w:name w:val="heading 2"/>
    <w:aliases w:val="Alt+2,Alt+21,Alt+22,Alt+23,Alt+24,Alt+25,Alt+26,Alt+27,Alt+28,Alt+29,Alt+210,Alt+211,Alt+212,Alt+213,Alt+214,Alt+215,Alt+216,H2,UNDERRUBRIK 1-2,h2,Head2A,2,H21,Œ©_o‚µ 2,?c_o??E 2,?c,Œ©1,Œ©o‚µ 2,?co??E 2,뙥2,?c1,?co?ƒÊ 2,?2,Œ1,Œ2,Œ©2,título 2"/>
    <w:basedOn w:val="a"/>
    <w:next w:val="a"/>
    <w:link w:val="21"/>
    <w:qFormat/>
    <w:rsid w:val="00AE6ACE"/>
    <w:pPr>
      <w:keepNext/>
      <w:outlineLvl w:val="1"/>
    </w:pPr>
    <w:rPr>
      <w:rFonts w:eastAsia="Batang"/>
      <w:sz w:val="56"/>
      <w:szCs w:val="20"/>
    </w:rPr>
  </w:style>
  <w:style w:type="paragraph" w:styleId="3">
    <w:name w:val="heading 3"/>
    <w:aliases w:val="Alt+3,Alt+31,Alt+32,Alt+33,Alt+311,Alt+321,Alt+34,Alt+35,Alt+36,Alt+37,Alt+38,Alt+39,Alt+310,Alt+312,Alt+322,Alt+313,Alt+314,h3,H3,H31,Org Heading 1,mobil-heading3,Übers3,3,Heading 3 Char1 Char,Heading 3 Char Char Char,Title3,GS_3,0H,bullet,b"/>
    <w:basedOn w:val="a"/>
    <w:next w:val="a"/>
    <w:link w:val="30"/>
    <w:qFormat/>
    <w:rsid w:val="00AE6ACE"/>
    <w:pPr>
      <w:keepNext/>
      <w:spacing w:before="240" w:after="60"/>
      <w:outlineLvl w:val="2"/>
    </w:pPr>
    <w:rPr>
      <w:rFonts w:ascii="Arial" w:eastAsia="Batang" w:hAnsi="Arial"/>
      <w:szCs w:val="20"/>
      <w:lang w:val="de-DE"/>
    </w:rPr>
  </w:style>
  <w:style w:type="paragraph" w:styleId="4">
    <w:name w:val="heading 4"/>
    <w:basedOn w:val="a"/>
    <w:next w:val="a"/>
    <w:link w:val="40"/>
    <w:qFormat/>
    <w:rsid w:val="007C2A41"/>
    <w:pPr>
      <w:keepNext/>
      <w:spacing w:after="120"/>
      <w:outlineLvl w:val="3"/>
    </w:pPr>
    <w:rPr>
      <w:rFonts w:ascii="Arial" w:eastAsia="Batang" w:hAnsi="Arial"/>
      <w:sz w:val="24"/>
      <w:szCs w:val="20"/>
    </w:rPr>
  </w:style>
  <w:style w:type="paragraph" w:styleId="5">
    <w:name w:val="heading 5"/>
    <w:aliases w:val="Alt+5,Alt+51,Alt+52,Alt+53,Alt+511,Alt+521,Alt+54,Alt+512,Alt+522,Alt+55,Alt+513,Alt+523,Alt+531,Alt+5111,Alt+5211,Alt+541,Alt+5121,Alt+5221,Alt+56,Alt+514,Alt+524,Alt+57,Alt+515,Alt+525,Alt+58,Alt+516,Alt+526,Alt+59,Alt+517,Alt+527,H5,h5,H51"/>
    <w:basedOn w:val="a"/>
    <w:next w:val="a"/>
    <w:link w:val="50"/>
    <w:uiPriority w:val="5"/>
    <w:qFormat/>
    <w:rsid w:val="00AE6ACE"/>
    <w:pPr>
      <w:keepNext/>
      <w:jc w:val="center"/>
      <w:outlineLvl w:val="4"/>
    </w:pPr>
    <w:rPr>
      <w:rFonts w:ascii="Palatino" w:eastAsia="Batang" w:hAnsi="Palatino"/>
      <w:sz w:val="18"/>
      <w:szCs w:val="20"/>
    </w:rPr>
  </w:style>
  <w:style w:type="paragraph" w:styleId="6">
    <w:name w:val="heading 6"/>
    <w:aliases w:val="Alt+6,h6,H61,TOC header,Bullet list,sub-dash,sd,5,Appendix,T1,Heading6,h61,h62,Titre 6"/>
    <w:basedOn w:val="a"/>
    <w:next w:val="a"/>
    <w:link w:val="60"/>
    <w:uiPriority w:val="6"/>
    <w:qFormat/>
    <w:rsid w:val="00AE6ACE"/>
    <w:pPr>
      <w:keepNext/>
      <w:spacing w:after="120"/>
      <w:jc w:val="both"/>
      <w:outlineLvl w:val="5"/>
    </w:pPr>
    <w:rPr>
      <w:rFonts w:ascii="Palatino" w:eastAsia="Batang" w:hAnsi="Palatino"/>
      <w:szCs w:val="20"/>
    </w:rPr>
  </w:style>
  <w:style w:type="paragraph" w:styleId="7">
    <w:name w:val="heading 7"/>
    <w:aliases w:val="Alt+7,Alt+71,Alt+72,Alt+73,Alt+74,Alt+75,Alt+76,Alt+77,Alt+78,Alt+79,Alt+710,Alt+711,Alt+712,Alt+713,Bulleted list,L7,st,SDL title,h7"/>
    <w:basedOn w:val="a"/>
    <w:next w:val="a"/>
    <w:link w:val="70"/>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8">
    <w:name w:val="heading 8"/>
    <w:aliases w:val="Alt+8,Alt+81,Alt+82,Alt+83,Alt+84,Alt+85,Alt+86,Alt+87,Alt+88,Alt+89,Alt+810,Alt+811,Alt+812,Alt+813,Legal Level 1.1.1.,Center Bold,Table Heading,Table"/>
    <w:basedOn w:val="a"/>
    <w:next w:val="a"/>
    <w:link w:val="80"/>
    <w:uiPriority w:val="9"/>
    <w:qFormat/>
    <w:rsid w:val="00AE6ACE"/>
    <w:pPr>
      <w:keepNext/>
      <w:widowControl w:val="0"/>
      <w:spacing w:after="120" w:line="240" w:lineRule="atLeast"/>
      <w:jc w:val="center"/>
      <w:outlineLvl w:val="7"/>
    </w:pPr>
    <w:rPr>
      <w:rFonts w:ascii="Arial" w:eastAsia="Batang" w:hAnsi="Arial"/>
      <w:b/>
      <w:szCs w:val="20"/>
    </w:rPr>
  </w:style>
  <w:style w:type="paragraph" w:styleId="9">
    <w:name w:val="heading 9"/>
    <w:aliases w:val="Alt+9,Figure Heading,FH,Titre 10"/>
    <w:basedOn w:val="a"/>
    <w:next w:val="a"/>
    <w:link w:val="90"/>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
    <w:basedOn w:val="a"/>
    <w:link w:val="a4"/>
    <w:rsid w:val="00AE6ACE"/>
    <w:pPr>
      <w:widowControl w:val="0"/>
      <w:tabs>
        <w:tab w:val="center" w:pos="4320"/>
        <w:tab w:val="right" w:pos="8640"/>
      </w:tabs>
      <w:spacing w:after="120" w:line="240" w:lineRule="atLeast"/>
    </w:pPr>
    <w:rPr>
      <w:rFonts w:ascii="Arial" w:eastAsia="Batang" w:hAnsi="Arial"/>
      <w:szCs w:val="20"/>
      <w:lang w:val="en-GB"/>
    </w:rPr>
  </w:style>
  <w:style w:type="paragraph" w:styleId="a5">
    <w:name w:val="footer"/>
    <w:basedOn w:val="a"/>
    <w:rsid w:val="00AE6ACE"/>
    <w:pPr>
      <w:widowControl w:val="0"/>
      <w:tabs>
        <w:tab w:val="center" w:pos="4320"/>
        <w:tab w:val="right" w:pos="8640"/>
      </w:tabs>
      <w:spacing w:after="120" w:line="240" w:lineRule="atLeast"/>
    </w:pPr>
    <w:rPr>
      <w:rFonts w:ascii="Arial" w:eastAsia="Batang" w:hAnsi="Arial"/>
      <w:szCs w:val="20"/>
      <w:lang w:val="en-GB"/>
    </w:rPr>
  </w:style>
  <w:style w:type="paragraph" w:styleId="22">
    <w:name w:val="Body Text 2"/>
    <w:basedOn w:val="a"/>
    <w:link w:val="23"/>
    <w:rsid w:val="00AE6ACE"/>
    <w:pPr>
      <w:tabs>
        <w:tab w:val="left" w:pos="2160"/>
      </w:tabs>
      <w:ind w:left="1267"/>
    </w:pPr>
    <w:rPr>
      <w:rFonts w:ascii="Arial" w:eastAsia="Batang" w:hAnsi="Arial"/>
      <w:szCs w:val="20"/>
    </w:rPr>
  </w:style>
  <w:style w:type="paragraph" w:styleId="31">
    <w:name w:val="Body Text 3"/>
    <w:basedOn w:val="a"/>
    <w:rsid w:val="00AE6ACE"/>
    <w:pPr>
      <w:tabs>
        <w:tab w:val="left" w:pos="1418"/>
      </w:tabs>
    </w:pPr>
    <w:rPr>
      <w:rFonts w:eastAsia="Batang"/>
      <w:szCs w:val="20"/>
      <w:lang w:val="en-GB"/>
    </w:rPr>
  </w:style>
  <w:style w:type="paragraph" w:customStyle="1" w:styleId="IndentText">
    <w:name w:val="Indent Text"/>
    <w:basedOn w:val="a"/>
    <w:rsid w:val="00AE6ACE"/>
    <w:pPr>
      <w:tabs>
        <w:tab w:val="left" w:pos="1620"/>
        <w:tab w:val="left" w:pos="1980"/>
      </w:tabs>
      <w:spacing w:after="120"/>
      <w:ind w:left="720"/>
      <w:jc w:val="both"/>
    </w:pPr>
    <w:rPr>
      <w:rFonts w:ascii="Arial" w:eastAsia="Batang" w:hAnsi="Arial"/>
      <w:szCs w:val="20"/>
    </w:rPr>
  </w:style>
  <w:style w:type="paragraph" w:styleId="a6">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7"/>
    <w:qFormat/>
    <w:rsid w:val="00AE6ACE"/>
    <w:pPr>
      <w:spacing w:after="120"/>
      <w:jc w:val="center"/>
    </w:pPr>
    <w:rPr>
      <w:rFonts w:eastAsia="Batang"/>
      <w:b/>
      <w:szCs w:val="20"/>
      <w:u w:val="single"/>
    </w:rPr>
  </w:style>
  <w:style w:type="paragraph" w:styleId="24">
    <w:name w:val="Body Text Indent 2"/>
    <w:basedOn w:val="a"/>
    <w:rsid w:val="00AE6ACE"/>
    <w:pPr>
      <w:spacing w:after="120"/>
      <w:ind w:left="1170" w:hanging="450"/>
      <w:jc w:val="both"/>
    </w:pPr>
    <w:rPr>
      <w:rFonts w:eastAsia="Batang"/>
      <w:szCs w:val="20"/>
    </w:rPr>
  </w:style>
  <w:style w:type="paragraph" w:styleId="32">
    <w:name w:val="Body Text Indent 3"/>
    <w:basedOn w:val="a"/>
    <w:rsid w:val="00AE6ACE"/>
    <w:pPr>
      <w:spacing w:after="120"/>
      <w:ind w:left="720"/>
    </w:pPr>
    <w:rPr>
      <w:rFonts w:eastAsia="Batang"/>
      <w:szCs w:val="20"/>
    </w:rPr>
  </w:style>
  <w:style w:type="paragraph" w:styleId="a8">
    <w:name w:val="Body Text"/>
    <w:basedOn w:val="a"/>
    <w:link w:val="a9"/>
    <w:rsid w:val="00AE6ACE"/>
    <w:pPr>
      <w:spacing w:after="120"/>
      <w:jc w:val="both"/>
    </w:pPr>
    <w:rPr>
      <w:rFonts w:ascii="Palatino" w:eastAsia="Batang" w:hAnsi="Palatino"/>
      <w:szCs w:val="20"/>
    </w:rPr>
  </w:style>
  <w:style w:type="paragraph" w:styleId="25">
    <w:name w:val="List 2"/>
    <w:basedOn w:val="a"/>
    <w:rsid w:val="00AE6ACE"/>
    <w:pPr>
      <w:ind w:left="720" w:hanging="360"/>
    </w:pPr>
    <w:rPr>
      <w:rFonts w:ascii="Palatino" w:eastAsia="Batang" w:hAnsi="Palatino"/>
      <w:szCs w:val="20"/>
    </w:rPr>
  </w:style>
  <w:style w:type="paragraph" w:styleId="aa">
    <w:name w:val="Block Text"/>
    <w:basedOn w:val="a"/>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a"/>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ab">
    <w:name w:val="Body Text Indent"/>
    <w:basedOn w:val="a"/>
    <w:rsid w:val="00AE6ACE"/>
    <w:pPr>
      <w:numPr>
        <w:ilvl w:val="12"/>
      </w:numPr>
      <w:spacing w:after="120"/>
      <w:ind w:left="360"/>
      <w:jc w:val="both"/>
    </w:pPr>
    <w:rPr>
      <w:rFonts w:ascii="Palatino" w:eastAsia="Batang" w:hAnsi="Palatino"/>
      <w:szCs w:val="20"/>
    </w:rPr>
  </w:style>
  <w:style w:type="character" w:styleId="ac">
    <w:name w:val="Strong"/>
    <w:uiPriority w:val="22"/>
    <w:qFormat/>
    <w:rsid w:val="00AE6ACE"/>
    <w:rPr>
      <w:b/>
      <w:bCs/>
    </w:rPr>
  </w:style>
  <w:style w:type="paragraph" w:styleId="ad">
    <w:name w:val="footnote text"/>
    <w:basedOn w:val="a"/>
    <w:semiHidden/>
    <w:rsid w:val="00AE6ACE"/>
    <w:pPr>
      <w:widowControl w:val="0"/>
      <w:spacing w:after="120" w:line="240" w:lineRule="atLeast"/>
    </w:pPr>
    <w:rPr>
      <w:rFonts w:ascii="Arial" w:eastAsia="Batang" w:hAnsi="Arial"/>
      <w:szCs w:val="20"/>
      <w:lang w:val="en-GB"/>
    </w:rPr>
  </w:style>
  <w:style w:type="character" w:styleId="ae">
    <w:name w:val="footnote reference"/>
    <w:semiHidden/>
    <w:rsid w:val="00AE6ACE"/>
    <w:rPr>
      <w:vertAlign w:val="superscript"/>
    </w:rPr>
  </w:style>
  <w:style w:type="character" w:styleId="af">
    <w:name w:val="Hyperlink"/>
    <w:uiPriority w:val="99"/>
    <w:rsid w:val="00AE6ACE"/>
    <w:rPr>
      <w:color w:val="0000FF"/>
      <w:u w:val="single"/>
    </w:rPr>
  </w:style>
  <w:style w:type="character" w:styleId="af0">
    <w:name w:val="FollowedHyperlink"/>
    <w:rsid w:val="00AE6ACE"/>
    <w:rPr>
      <w:color w:val="800080"/>
      <w:u w:val="single"/>
    </w:rPr>
  </w:style>
  <w:style w:type="paragraph" w:customStyle="1" w:styleId="TH">
    <w:name w:val="TH"/>
    <w:basedOn w:val="a"/>
    <w:link w:val="THChar"/>
    <w:qFormat/>
    <w:rsid w:val="00AE6ACE"/>
    <w:pPr>
      <w:keepNext/>
      <w:keepLines/>
      <w:widowControl w:val="0"/>
      <w:jc w:val="center"/>
    </w:pPr>
    <w:rPr>
      <w:rFonts w:eastAsia="Batang"/>
      <w:b/>
      <w:szCs w:val="20"/>
      <w:lang w:val="en-AU"/>
    </w:rPr>
  </w:style>
  <w:style w:type="paragraph" w:styleId="af1">
    <w:name w:val="Balloon Text"/>
    <w:basedOn w:val="a"/>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af2">
    <w:name w:val="page number"/>
    <w:basedOn w:val="a0"/>
    <w:rsid w:val="00E649B0"/>
  </w:style>
  <w:style w:type="character" w:styleId="af3">
    <w:name w:val="annotation reference"/>
    <w:rsid w:val="00E157B1"/>
    <w:rPr>
      <w:sz w:val="18"/>
      <w:szCs w:val="18"/>
    </w:rPr>
  </w:style>
  <w:style w:type="paragraph" w:styleId="af4">
    <w:name w:val="annotation text"/>
    <w:basedOn w:val="a"/>
    <w:link w:val="af5"/>
    <w:rsid w:val="00E157B1"/>
    <w:pPr>
      <w:widowControl w:val="0"/>
      <w:spacing w:after="120" w:line="240" w:lineRule="atLeast"/>
    </w:pPr>
    <w:rPr>
      <w:rFonts w:ascii="Arial" w:eastAsia="Batang" w:hAnsi="Arial"/>
      <w:szCs w:val="20"/>
      <w:lang w:val="en-GB"/>
    </w:rPr>
  </w:style>
  <w:style w:type="paragraph" w:styleId="af6">
    <w:name w:val="annotation subject"/>
    <w:basedOn w:val="af4"/>
    <w:next w:val="af4"/>
    <w:link w:val="af7"/>
    <w:rsid w:val="00E157B1"/>
    <w:rPr>
      <w:b/>
      <w:bCs/>
    </w:rPr>
  </w:style>
  <w:style w:type="paragraph" w:customStyle="1" w:styleId="Reftext">
    <w:name w:val="Ref_text"/>
    <w:basedOn w:val="a"/>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a"/>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af8">
    <w:name w:val="List Bullet"/>
    <w:basedOn w:val="af9"/>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af9">
    <w:name w:val="List"/>
    <w:basedOn w:val="a"/>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a"/>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宋体" w:hAnsi="Arial" w:cs="Arial"/>
      <w:color w:val="0000FF"/>
      <w:kern w:val="2"/>
    </w:rPr>
  </w:style>
  <w:style w:type="paragraph" w:customStyle="1" w:styleId="ColorfulList-Accent12">
    <w:name w:val="Colorful List - Accent 12"/>
    <w:basedOn w:val="a"/>
    <w:uiPriority w:val="34"/>
    <w:qFormat/>
    <w:rsid w:val="009928B2"/>
    <w:pPr>
      <w:widowControl w:val="0"/>
      <w:spacing w:after="120" w:line="240" w:lineRule="atLeast"/>
      <w:ind w:leftChars="400" w:left="800"/>
    </w:pPr>
    <w:rPr>
      <w:rFonts w:ascii="Arial" w:eastAsia="Batang" w:hAnsi="Arial"/>
      <w:szCs w:val="20"/>
      <w:lang w:val="en-GB"/>
    </w:rPr>
  </w:style>
  <w:style w:type="table" w:styleId="afa">
    <w:name w:val="Table Grid"/>
    <w:basedOn w:val="a1"/>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Normal (Web)"/>
    <w:basedOn w:val="a"/>
    <w:uiPriority w:val="99"/>
    <w:unhideWhenUsed/>
    <w:rsid w:val="00E84A71"/>
    <w:pPr>
      <w:spacing w:before="75" w:after="75"/>
    </w:pPr>
    <w:rPr>
      <w:rFonts w:ascii="GulimChe" w:eastAsia="GulimChe" w:hAnsi="GulimChe" w:cs="Gulim"/>
      <w:sz w:val="18"/>
      <w:szCs w:val="18"/>
      <w:lang w:eastAsia="ko-KR"/>
    </w:rPr>
  </w:style>
  <w:style w:type="paragraph" w:styleId="afc">
    <w:name w:val="Plain Text"/>
    <w:basedOn w:val="a"/>
    <w:link w:val="afd"/>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afd">
    <w:name w:val="纯文本 字符"/>
    <w:link w:val="afc"/>
    <w:uiPriority w:val="99"/>
    <w:rsid w:val="0003042A"/>
    <w:rPr>
      <w:rFonts w:ascii="Batang" w:hAnsi="Courier New" w:cs="Courier New"/>
      <w:kern w:val="2"/>
    </w:rPr>
  </w:style>
  <w:style w:type="paragraph" w:styleId="2">
    <w:name w:val="List Bullet 2"/>
    <w:basedOn w:val="a"/>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a"/>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a"/>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af9"/>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
    <w:name w:val="HTML Preformatted"/>
    <w:basedOn w:val="a"/>
    <w:link w:val="HTML0"/>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0">
    <w:name w:val="HTML 预设格式 字符"/>
    <w:link w:val="HTML"/>
    <w:uiPriority w:val="99"/>
    <w:rsid w:val="0053752F"/>
    <w:rPr>
      <w:rFonts w:ascii="GulimChe" w:eastAsia="GulimChe" w:hAnsi="GulimChe" w:cs="GulimChe"/>
      <w:sz w:val="24"/>
      <w:szCs w:val="24"/>
    </w:rPr>
  </w:style>
  <w:style w:type="character" w:customStyle="1" w:styleId="23">
    <w:name w:val="正文文本 2 字符"/>
    <w:link w:val="2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a"/>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
    <w:name w:val="Normal_"/>
    <w:basedOn w:val="a"/>
    <w:semiHidden/>
    <w:rsid w:val="00D159C1"/>
    <w:pPr>
      <w:spacing w:after="160" w:line="240" w:lineRule="exact"/>
    </w:pPr>
    <w:rPr>
      <w:rFonts w:eastAsia="宋体" w:cs="Arial"/>
      <w:color w:val="0000FF"/>
      <w:kern w:val="2"/>
      <w:lang w:eastAsia="zh-CN"/>
    </w:rPr>
  </w:style>
  <w:style w:type="paragraph" w:styleId="afe">
    <w:name w:val="Document Map"/>
    <w:basedOn w:val="a"/>
    <w:link w:val="aff"/>
    <w:rsid w:val="00DD3625"/>
    <w:pPr>
      <w:widowControl w:val="0"/>
      <w:spacing w:after="120" w:line="240" w:lineRule="atLeast"/>
    </w:pPr>
    <w:rPr>
      <w:rFonts w:ascii="Gulim" w:eastAsia="Gulim" w:hAnsi="Arial"/>
      <w:sz w:val="18"/>
      <w:szCs w:val="18"/>
      <w:lang w:val="en-GB"/>
    </w:rPr>
  </w:style>
  <w:style w:type="character" w:customStyle="1" w:styleId="aff">
    <w:name w:val="文档结构图 字符"/>
    <w:link w:val="afe"/>
    <w:rsid w:val="00DD3625"/>
    <w:rPr>
      <w:rFonts w:ascii="Gulim" w:eastAsia="Gulim" w:hAnsi="Arial"/>
      <w:sz w:val="18"/>
      <w:szCs w:val="18"/>
      <w:lang w:val="en-GB" w:eastAsia="en-US"/>
    </w:rPr>
  </w:style>
  <w:style w:type="table" w:styleId="-3">
    <w:name w:val="Light Grid Accent 3"/>
    <w:basedOn w:val="a1"/>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
    <w:name w:val="Light Grid Accent 4"/>
    <w:basedOn w:val="a1"/>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
    <w:name w:val="Light Grid Accent 5"/>
    <w:basedOn w:val="a1"/>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70">
    <w:name w:val="标题 7 字符"/>
    <w:aliases w:val="Alt+7 字符,Alt+71 字符,Alt+72 字符,Alt+73 字符,Alt+74 字符,Alt+75 字符,Alt+76 字符,Alt+77 字符,Alt+78 字符,Alt+79 字符,Alt+710 字符,Alt+711 字符,Alt+712 字符,Alt+713 字符,Bulleted list 字符,L7 字符,st 字符,SDL title 字符,h7 字符"/>
    <w:link w:val="7"/>
    <w:uiPriority w:val="9"/>
    <w:rsid w:val="00E27360"/>
    <w:rPr>
      <w:rFonts w:ascii="Arial" w:hAnsi="Arial"/>
      <w:b/>
      <w:bCs/>
      <w:sz w:val="22"/>
      <w:lang w:eastAsia="en-US"/>
    </w:rPr>
  </w:style>
  <w:style w:type="paragraph" w:customStyle="1" w:styleId="00BodyText">
    <w:name w:val="00 BodyText"/>
    <w:basedOn w:val="a"/>
    <w:rsid w:val="009E6F8D"/>
    <w:pPr>
      <w:spacing w:after="220"/>
    </w:pPr>
    <w:rPr>
      <w:rFonts w:ascii="Arial" w:eastAsia="Malgun Gothic" w:hAnsi="Arial"/>
      <w:sz w:val="22"/>
      <w:szCs w:val="20"/>
    </w:rPr>
  </w:style>
  <w:style w:type="paragraph" w:styleId="aff0">
    <w:name w:val="Title"/>
    <w:basedOn w:val="a"/>
    <w:link w:val="aff1"/>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aff1">
    <w:name w:val="标题 字符"/>
    <w:link w:val="aff0"/>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26">
    <w:name w:val="index 2"/>
    <w:basedOn w:val="11"/>
    <w:rsid w:val="00E33B8E"/>
    <w:pPr>
      <w:ind w:left="284"/>
    </w:pPr>
  </w:style>
  <w:style w:type="paragraph" w:styleId="11">
    <w:name w:val="index 1"/>
    <w:basedOn w:val="a"/>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1"/>
    <w:next w:val="a"/>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27">
    <w:name w:val="List Number 2"/>
    <w:basedOn w:val="aff2"/>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a"/>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a"/>
    <w:rsid w:val="00E33B8E"/>
    <w:pPr>
      <w:ind w:left="1985" w:hanging="1985"/>
    </w:pPr>
  </w:style>
  <w:style w:type="paragraph" w:styleId="TOC7">
    <w:name w:val="toc 7"/>
    <w:basedOn w:val="TOC6"/>
    <w:next w:val="a"/>
    <w:rsid w:val="00E33B8E"/>
    <w:pPr>
      <w:ind w:left="2268" w:hanging="2268"/>
    </w:pPr>
  </w:style>
  <w:style w:type="paragraph" w:styleId="33">
    <w:name w:val="List Bullet 3"/>
    <w:basedOn w:val="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aff2">
    <w:name w:val="List Number"/>
    <w:basedOn w:val="af9"/>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a"/>
    <w:next w:val="a"/>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5"/>
    <w:next w:val="a"/>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34">
    <w:name w:val="List 3"/>
    <w:basedOn w:val="25"/>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41">
    <w:name w:val="List 4"/>
    <w:basedOn w:val="34"/>
    <w:rsid w:val="00E33B8E"/>
    <w:pPr>
      <w:ind w:left="1418"/>
    </w:pPr>
  </w:style>
  <w:style w:type="paragraph" w:styleId="51">
    <w:name w:val="List 5"/>
    <w:basedOn w:val="41"/>
    <w:rsid w:val="00E33B8E"/>
    <w:pPr>
      <w:ind w:left="1702"/>
    </w:pPr>
  </w:style>
  <w:style w:type="paragraph" w:customStyle="1" w:styleId="EditorsNote">
    <w:name w:val="Editor's Note"/>
    <w:basedOn w:val="NO"/>
    <w:rsid w:val="00E33B8E"/>
    <w:rPr>
      <w:rFonts w:eastAsia="MS Mincho"/>
      <w:color w:val="FF0000"/>
      <w:sz w:val="24"/>
    </w:rPr>
  </w:style>
  <w:style w:type="paragraph" w:styleId="42">
    <w:name w:val="List Bullet 4"/>
    <w:basedOn w:val="33"/>
    <w:rsid w:val="00E33B8E"/>
    <w:pPr>
      <w:ind w:left="1418"/>
    </w:pPr>
  </w:style>
  <w:style w:type="paragraph" w:styleId="52">
    <w:name w:val="List Bullet 5"/>
    <w:basedOn w:val="42"/>
    <w:rsid w:val="00E33B8E"/>
    <w:pPr>
      <w:ind w:left="1702"/>
    </w:pPr>
  </w:style>
  <w:style w:type="paragraph" w:customStyle="1" w:styleId="B2">
    <w:name w:val="B2"/>
    <w:basedOn w:val="25"/>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34"/>
    <w:rsid w:val="00E33B8E"/>
  </w:style>
  <w:style w:type="paragraph" w:customStyle="1" w:styleId="B4">
    <w:name w:val="B4"/>
    <w:basedOn w:val="41"/>
    <w:rsid w:val="00E33B8E"/>
  </w:style>
  <w:style w:type="paragraph" w:customStyle="1" w:styleId="B5">
    <w:name w:val="B5"/>
    <w:basedOn w:val="51"/>
    <w:rsid w:val="00E33B8E"/>
  </w:style>
  <w:style w:type="paragraph" w:customStyle="1" w:styleId="ZTD">
    <w:name w:val="ZTD"/>
    <w:basedOn w:val="ZB"/>
    <w:rsid w:val="00E33B8E"/>
    <w:pPr>
      <w:framePr w:hRule="auto" w:wrap="notBeside" w:y="852"/>
    </w:pPr>
    <w:rPr>
      <w:i w:val="0"/>
      <w:sz w:val="40"/>
    </w:rPr>
  </w:style>
  <w:style w:type="character" w:styleId="aff3">
    <w:name w:val="line number"/>
    <w:rsid w:val="00E33B8E"/>
    <w:rPr>
      <w:rFonts w:ascii="Arial" w:hAnsi="Arial"/>
      <w:color w:val="808080"/>
      <w:sz w:val="14"/>
    </w:rPr>
  </w:style>
  <w:style w:type="table" w:styleId="12">
    <w:name w:val="Table 3D effects 1"/>
    <w:basedOn w:val="a1"/>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a"/>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1">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af5">
    <w:name w:val="批注文字 字符"/>
    <w:link w:val="af4"/>
    <w:rsid w:val="00E33B8E"/>
    <w:rPr>
      <w:rFonts w:ascii="Arial" w:hAnsi="Arial"/>
      <w:lang w:val="en-GB" w:eastAsia="en-US"/>
    </w:rPr>
  </w:style>
  <w:style w:type="character" w:customStyle="1" w:styleId="af7">
    <w:name w:val="批注主题 字符"/>
    <w:link w:val="af6"/>
    <w:rsid w:val="00E33B8E"/>
    <w:rPr>
      <w:rFonts w:ascii="Arial" w:hAnsi="Arial"/>
      <w:b/>
      <w:bCs/>
      <w:lang w:val="en-GB" w:eastAsia="en-US"/>
    </w:rPr>
  </w:style>
  <w:style w:type="paragraph" w:customStyle="1" w:styleId="zzCover">
    <w:name w:val="zzCover"/>
    <w:basedOn w:val="a"/>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a"/>
    <w:uiPriority w:val="99"/>
    <w:rsid w:val="00E33B8E"/>
    <w:pPr>
      <w:spacing w:before="1800" w:after="960"/>
    </w:pPr>
    <w:rPr>
      <w:rFonts w:ascii="Arial" w:eastAsia="宋体" w:hAnsi="Arial"/>
      <w:b/>
      <w:noProof/>
      <w:sz w:val="48"/>
      <w:szCs w:val="24"/>
      <w:lang w:eastAsia="ja-JP"/>
    </w:rPr>
  </w:style>
  <w:style w:type="paragraph" w:customStyle="1" w:styleId="ColorfulList-Accent11">
    <w:name w:val="Colorful List - Accent 11"/>
    <w:basedOn w:val="a"/>
    <w:uiPriority w:val="34"/>
    <w:qFormat/>
    <w:rsid w:val="00E33B8E"/>
    <w:pPr>
      <w:ind w:left="720"/>
      <w:contextualSpacing/>
    </w:pPr>
    <w:rPr>
      <w:rFonts w:eastAsia="MS Mincho"/>
    </w:rPr>
  </w:style>
  <w:style w:type="paragraph" w:styleId="aff4">
    <w:name w:val="List Continue"/>
    <w:basedOn w:val="a"/>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aff5">
    <w:name w:val="endnote text"/>
    <w:basedOn w:val="a"/>
    <w:link w:val="aff6"/>
    <w:rsid w:val="00E33B8E"/>
    <w:pPr>
      <w:overflowPunct w:val="0"/>
      <w:autoSpaceDE w:val="0"/>
      <w:autoSpaceDN w:val="0"/>
      <w:adjustRightInd w:val="0"/>
      <w:textAlignment w:val="baseline"/>
    </w:pPr>
    <w:rPr>
      <w:rFonts w:eastAsia="MS Mincho"/>
      <w:szCs w:val="20"/>
      <w:lang w:val="en-GB"/>
    </w:rPr>
  </w:style>
  <w:style w:type="character" w:customStyle="1" w:styleId="aff6">
    <w:name w:val="尾注文本 字符"/>
    <w:link w:val="aff5"/>
    <w:rsid w:val="00E33B8E"/>
    <w:rPr>
      <w:rFonts w:eastAsia="MS Mincho"/>
      <w:lang w:val="en-GB" w:eastAsia="en-US"/>
    </w:rPr>
  </w:style>
  <w:style w:type="character" w:styleId="aff7">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a"/>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a7">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
    <w:link w:val="a6"/>
    <w:locked/>
    <w:rsid w:val="00E33B8E"/>
    <w:rPr>
      <w:b/>
      <w:u w:val="single"/>
      <w:lang w:eastAsia="en-US"/>
    </w:rPr>
  </w:style>
  <w:style w:type="character" w:customStyle="1" w:styleId="13">
    <w:name w:val="확인되지 않은 멘션1"/>
    <w:uiPriority w:val="99"/>
    <w:rsid w:val="00E33B8E"/>
    <w:rPr>
      <w:color w:val="605E5C"/>
      <w:shd w:val="clear" w:color="auto" w:fill="E1DFDD"/>
    </w:rPr>
  </w:style>
  <w:style w:type="paragraph" w:styleId="aff8">
    <w:name w:val="List Paragraph"/>
    <w:basedOn w:val="a"/>
    <w:uiPriority w:val="34"/>
    <w:qFormat/>
    <w:rsid w:val="00E33B8E"/>
    <w:pPr>
      <w:widowControl w:val="0"/>
      <w:spacing w:after="120" w:line="240" w:lineRule="atLeast"/>
      <w:ind w:left="720"/>
      <w:contextualSpacing/>
    </w:pPr>
    <w:rPr>
      <w:rFonts w:ascii="Arial" w:eastAsia="宋体" w:hAnsi="Arial"/>
      <w:sz w:val="22"/>
      <w:szCs w:val="20"/>
      <w:lang w:val="en-GB"/>
    </w:rPr>
  </w:style>
  <w:style w:type="character" w:customStyle="1" w:styleId="a9">
    <w:name w:val="正文文本 字符"/>
    <w:link w:val="a8"/>
    <w:rsid w:val="00E33B8E"/>
    <w:rPr>
      <w:rFonts w:ascii="Palatino" w:hAnsi="Palatino"/>
      <w:lang w:eastAsia="en-US"/>
    </w:rPr>
  </w:style>
  <w:style w:type="character" w:customStyle="1" w:styleId="10">
    <w:name w:val="标题 1 字符"/>
    <w:link w:val="1"/>
    <w:rsid w:val="00AF4D2C"/>
    <w:rPr>
      <w:rFonts w:ascii="Arial" w:hAnsi="Arial"/>
      <w:sz w:val="36"/>
      <w:lang w:val="en-GB" w:eastAsia="en-US"/>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3"/>
    <w:rsid w:val="00E33B8E"/>
    <w:rPr>
      <w:rFonts w:ascii="Arial" w:hAnsi="Arial"/>
      <w:lang w:val="en-GB" w:eastAsia="en-US"/>
    </w:rPr>
  </w:style>
  <w:style w:type="paragraph" w:styleId="aff9">
    <w:name w:val="Revision"/>
    <w:hidden/>
    <w:uiPriority w:val="99"/>
    <w:rsid w:val="00E33B8E"/>
    <w:rPr>
      <w:rFonts w:ascii="Arial" w:eastAsia="宋体" w:hAnsi="Arial"/>
      <w:lang w:val="en-GB" w:eastAsia="en-US"/>
    </w:rPr>
  </w:style>
  <w:style w:type="table" w:customStyle="1" w:styleId="TableGrid1">
    <w:name w:val="Table Grid1"/>
    <w:basedOn w:val="a1"/>
    <w:next w:val="afa"/>
    <w:rsid w:val="00E33B8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Alt+3 字符,Alt+31 字符,Alt+32 字符,Alt+33 字符,Alt+311 字符,Alt+321 字符,Alt+34 字符,Alt+35 字符,Alt+36 字符,Alt+37 字符,Alt+38 字符,Alt+39 字符,Alt+310 字符,Alt+312 字符,Alt+322 字符,Alt+313 字符,Alt+314 字符,h3 字符,H3 字符,H31 字符,Org Heading 1 字符,mobil-heading3 字符,Übers3 字符,3 字符"/>
    <w:link w:val="3"/>
    <w:rsid w:val="00E33B8E"/>
    <w:rPr>
      <w:rFonts w:ascii="Arial" w:hAnsi="Arial"/>
      <w:sz w:val="24"/>
      <w:lang w:val="de-DE" w:eastAsia="en-US"/>
    </w:rPr>
  </w:style>
  <w:style w:type="character" w:customStyle="1" w:styleId="40">
    <w:name w:val="标题 4 字符"/>
    <w:link w:val="4"/>
    <w:rsid w:val="007C2A41"/>
    <w:rPr>
      <w:rFonts w:ascii="Arial" w:hAnsi="Arial"/>
      <w:sz w:val="24"/>
      <w:lang w:eastAsia="en-US"/>
    </w:rPr>
  </w:style>
  <w:style w:type="character" w:customStyle="1" w:styleId="50">
    <w:name w:val="标题 5 字符"/>
    <w:aliases w:val="Alt+5 字符,Alt+51 字符,Alt+52 字符,Alt+53 字符,Alt+511 字符,Alt+521 字符,Alt+54 字符,Alt+512 字符,Alt+522 字符,Alt+55 字符,Alt+513 字符,Alt+523 字符,Alt+531 字符,Alt+5111 字符,Alt+5211 字符,Alt+541 字符,Alt+5121 字符,Alt+5221 字符,Alt+56 字符,Alt+514 字符,Alt+524 字符,Alt+57 字符,H5 字符"/>
    <w:link w:val="5"/>
    <w:uiPriority w:val="5"/>
    <w:rsid w:val="00E33B8E"/>
    <w:rPr>
      <w:rFonts w:ascii="Palatino" w:hAnsi="Palatino"/>
      <w:sz w:val="18"/>
      <w:lang w:eastAsia="en-US"/>
    </w:rPr>
  </w:style>
  <w:style w:type="character" w:customStyle="1" w:styleId="60">
    <w:name w:val="标题 6 字符"/>
    <w:aliases w:val="Alt+6 字符,h6 字符,H61 字符,TOC header 字符,Bullet list 字符,sub-dash 字符,sd 字符,5 字符,Appendix 字符,T1 字符,Heading6 字符,h61 字符,h62 字符,Titre 6 字符"/>
    <w:link w:val="6"/>
    <w:uiPriority w:val="6"/>
    <w:rsid w:val="00E33B8E"/>
    <w:rPr>
      <w:rFonts w:ascii="Palatino" w:hAnsi="Palatino"/>
      <w:lang w:eastAsia="en-US"/>
    </w:rPr>
  </w:style>
  <w:style w:type="character" w:customStyle="1" w:styleId="80">
    <w:name w:val="标题 8 字符"/>
    <w:aliases w:val="Alt+8 字符,Alt+81 字符,Alt+82 字符,Alt+83 字符,Alt+84 字符,Alt+85 字符,Alt+86 字符,Alt+87 字符,Alt+88 字符,Alt+89 字符,Alt+810 字符,Alt+811 字符,Alt+812 字符,Alt+813 字符,Legal Level 1.1.1. 字符,Center Bold 字符,Table Heading 字符,Table 字符"/>
    <w:link w:val="8"/>
    <w:uiPriority w:val="9"/>
    <w:rsid w:val="00E33B8E"/>
    <w:rPr>
      <w:rFonts w:ascii="Arial" w:hAnsi="Arial"/>
      <w:b/>
      <w:lang w:eastAsia="en-US"/>
    </w:rPr>
  </w:style>
  <w:style w:type="character" w:customStyle="1" w:styleId="90">
    <w:name w:val="标题 9 字符"/>
    <w:aliases w:val="Alt+9 字符,Figure Heading 字符,FH 字符,Titre 10 字符"/>
    <w:link w:val="9"/>
    <w:uiPriority w:val="9"/>
    <w:rsid w:val="00E33B8E"/>
    <w:rPr>
      <w:rFonts w:ascii="Arial" w:hAnsi="Arial"/>
      <w:b/>
      <w:sz w:val="24"/>
      <w:lang w:eastAsia="en-US"/>
    </w:rPr>
  </w:style>
  <w:style w:type="character" w:customStyle="1" w:styleId="21">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link w:val="20"/>
    <w:rsid w:val="00E33B8E"/>
    <w:rPr>
      <w:sz w:val="56"/>
      <w:lang w:eastAsia="en-US"/>
    </w:rPr>
  </w:style>
  <w:style w:type="paragraph" w:styleId="TOC">
    <w:name w:val="TOC Heading"/>
    <w:basedOn w:val="1"/>
    <w:next w:val="a"/>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affa">
    <w:name w:val="Grid Table Light"/>
    <w:basedOn w:val="a1"/>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2-1">
    <w:name w:val="Grid Table 2 Accent 1"/>
    <w:basedOn w:val="a1"/>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a"/>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a0"/>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affb">
    <w:name w:val="Unresolved Mention"/>
    <w:basedOn w:val="a0"/>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a0"/>
    <w:uiPriority w:val="1"/>
    <w:qFormat/>
    <w:rsid w:val="00033886"/>
    <w:rPr>
      <w:rFonts w:ascii="Courier New" w:hAnsi="Courier New"/>
      <w:w w:val="90"/>
    </w:rPr>
  </w:style>
  <w:style w:type="paragraph" w:customStyle="1" w:styleId="Normalitalics">
    <w:name w:val="Normal+italics"/>
    <w:basedOn w:val="a"/>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a0"/>
    <w:uiPriority w:val="1"/>
    <w:qFormat/>
    <w:rsid w:val="00754596"/>
    <w:rPr>
      <w:rFonts w:ascii="Arial" w:hAnsi="Arial"/>
      <w:sz w:val="18"/>
    </w:rPr>
  </w:style>
  <w:style w:type="numbering" w:customStyle="1" w:styleId="NoList1">
    <w:name w:val="No List1"/>
    <w:next w:val="a2"/>
    <w:uiPriority w:val="99"/>
    <w:semiHidden/>
    <w:unhideWhenUsed/>
    <w:rsid w:val="00F7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813209">
      <w:bodyDiv w:val="1"/>
      <w:marLeft w:val="0"/>
      <w:marRight w:val="0"/>
      <w:marTop w:val="0"/>
      <w:marBottom w:val="0"/>
      <w:divBdr>
        <w:top w:val="none" w:sz="0" w:space="0" w:color="auto"/>
        <w:left w:val="none" w:sz="0" w:space="0" w:color="auto"/>
        <w:bottom w:val="none" w:sz="0" w:space="0" w:color="auto"/>
        <w:right w:val="none" w:sz="0" w:space="0" w:color="auto"/>
      </w:divBdr>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386031181">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8E4EB41D-844C-4A2F-B081-72E712FB1655}">
  <ds:schemaRefs>
    <ds:schemaRef ds:uri="http://purl.org/dc/elements/1.1/"/>
    <ds:schemaRef ds:uri="ba37140e-f4c5-4a6c-a9b4-20a691ce6c8a"/>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cc9c437c-ae0c-4066-8d90-a0f7de786127"/>
    <ds:schemaRef ds:uri="http://schemas.microsoft.com/office/2006/metadata/propertie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2DC38-DE38-4594-A3A8-DB4384C3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2761</Words>
  <Characters>15313</Characters>
  <Application>Microsoft Office Word</Application>
  <DocSecurity>0</DocSecurity>
  <Lines>127</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Huawei-Qi Pan-0221</cp:lastModifiedBy>
  <cp:revision>2</cp:revision>
  <cp:lastPrinted>2021-11-04T20:07:00Z</cp:lastPrinted>
  <dcterms:created xsi:type="dcterms:W3CDTF">2023-02-21T16:30:00Z</dcterms:created>
  <dcterms:modified xsi:type="dcterms:W3CDTF">2023-02-21T16:30:00Z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1676818463</vt:lpwstr>
  </property>
</Properties>
</file>