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embeddings/oleObject1.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06F06ECC" w:rsidR="001E41F3" w:rsidRDefault="001E41F3">
      <w:pPr>
        <w:pStyle w:val="CRCoverPage"/>
        <w:tabs>
          <w:tab w:val="right" w:pos="9639"/>
        </w:tabs>
        <w:spacing w:after="0"/>
        <w:rPr>
          <w:b/>
          <w:i/>
          <w:noProof/>
          <w:sz w:val="28"/>
        </w:rPr>
      </w:pPr>
      <w:r>
        <w:rPr>
          <w:b/>
          <w:noProof/>
          <w:sz w:val="24"/>
        </w:rPr>
        <w:t>3GPP TSG-</w:t>
      </w:r>
      <w:fldSimple w:instr=" DOCPROPERTY  TSG/WGRef  \* MERGEFORMAT ">
        <w:r w:rsidR="003609EF">
          <w:rPr>
            <w:b/>
            <w:noProof/>
            <w:sz w:val="24"/>
          </w:rPr>
          <w:t>SA4</w:t>
        </w:r>
      </w:fldSimple>
      <w:r w:rsidR="00C66BA2">
        <w:rPr>
          <w:b/>
          <w:noProof/>
          <w:sz w:val="24"/>
        </w:rPr>
        <w:t xml:space="preserve"> </w:t>
      </w:r>
      <w:r>
        <w:rPr>
          <w:b/>
          <w:noProof/>
          <w:sz w:val="24"/>
        </w:rPr>
        <w:t>Meeting #</w:t>
      </w:r>
      <w:fldSimple w:instr=" DOCPROPERTY  MtgTitle  \* MERGEFORMAT ">
        <w:r w:rsidR="00EB09B7">
          <w:rPr>
            <w:b/>
            <w:noProof/>
            <w:sz w:val="24"/>
          </w:rPr>
          <w:t>12</w:t>
        </w:r>
        <w:r w:rsidR="005C087F">
          <w:rPr>
            <w:b/>
            <w:noProof/>
            <w:sz w:val="24"/>
          </w:rPr>
          <w:t>2</w:t>
        </w:r>
      </w:fldSimple>
      <w:r>
        <w:rPr>
          <w:b/>
          <w:i/>
          <w:noProof/>
          <w:sz w:val="28"/>
        </w:rPr>
        <w:tab/>
      </w:r>
      <w:fldSimple w:instr=" DOCPROPERTY  Tdoc#  \* MERGEFORMAT ">
        <w:r w:rsidR="00E13F3D" w:rsidRPr="00E13F3D">
          <w:rPr>
            <w:b/>
            <w:i/>
            <w:noProof/>
            <w:sz w:val="28"/>
          </w:rPr>
          <w:t>S4</w:t>
        </w:r>
        <w:r w:rsidR="008330F0">
          <w:rPr>
            <w:b/>
            <w:i/>
            <w:noProof/>
            <w:sz w:val="28"/>
          </w:rPr>
          <w:t>-</w:t>
        </w:r>
        <w:r w:rsidR="00E13F3D" w:rsidRPr="00E13F3D">
          <w:rPr>
            <w:b/>
            <w:i/>
            <w:noProof/>
            <w:sz w:val="28"/>
          </w:rPr>
          <w:t>230</w:t>
        </w:r>
        <w:r w:rsidR="00515108">
          <w:rPr>
            <w:b/>
            <w:i/>
            <w:noProof/>
            <w:sz w:val="28"/>
          </w:rPr>
          <w:t>229</w:t>
        </w:r>
      </w:fldSimple>
    </w:p>
    <w:p w14:paraId="7CB45193" w14:textId="411150E1" w:rsidR="001E41F3" w:rsidRPr="00A95239" w:rsidRDefault="008330F0" w:rsidP="00A95239">
      <w:pPr>
        <w:pStyle w:val="CRCoverPage"/>
        <w:tabs>
          <w:tab w:val="left" w:pos="7110"/>
          <w:tab w:val="right" w:pos="9630"/>
        </w:tabs>
        <w:outlineLvl w:val="0"/>
        <w:rPr>
          <w:bCs/>
          <w:noProof/>
          <w:sz w:val="24"/>
        </w:rPr>
      </w:pPr>
      <w:fldSimple w:instr=" DOCPROPERTY  Location  \* MERGEFORMAT ">
        <w:r w:rsidR="005C087F">
          <w:rPr>
            <w:b/>
            <w:noProof/>
            <w:sz w:val="24"/>
          </w:rPr>
          <w:t>Athens</w:t>
        </w:r>
      </w:fldSimple>
      <w:r w:rsidR="005C087F">
        <w:rPr>
          <w:b/>
          <w:noProof/>
          <w:sz w:val="24"/>
        </w:rPr>
        <w:t>, Greece</w:t>
      </w:r>
      <w:r w:rsidR="001E41F3">
        <w:rPr>
          <w:b/>
          <w:noProof/>
          <w:sz w:val="24"/>
        </w:rPr>
        <w:t xml:space="preserve">, </w:t>
      </w:r>
      <w:fldSimple w:instr=" DOCPROPERTY  Country  \* MERGEFORMAT "/>
      <w:fldSimple w:instr=" DOCPROPERTY  EndDate  \* MERGEFORMAT ">
        <w:r w:rsidR="005C087F">
          <w:rPr>
            <w:b/>
            <w:noProof/>
            <w:sz w:val="24"/>
          </w:rPr>
          <w:t xml:space="preserve">20-24 </w:t>
        </w:r>
        <w:r w:rsidR="003609EF" w:rsidRPr="00BA51D9">
          <w:rPr>
            <w:b/>
            <w:noProof/>
            <w:sz w:val="24"/>
          </w:rPr>
          <w:t>Feb</w:t>
        </w:r>
        <w:r w:rsidR="005C087F">
          <w:rPr>
            <w:b/>
            <w:noProof/>
            <w:sz w:val="24"/>
          </w:rPr>
          <w:t>ruary</w:t>
        </w:r>
        <w:r w:rsidR="003609EF" w:rsidRPr="00BA51D9">
          <w:rPr>
            <w:b/>
            <w:noProof/>
            <w:sz w:val="24"/>
          </w:rPr>
          <w:t xml:space="preserve"> 2023</w:t>
        </w:r>
      </w:fldSimple>
      <w:r w:rsidR="00053916">
        <w:rPr>
          <w:b/>
          <w:noProof/>
          <w:sz w:val="24"/>
        </w:rPr>
        <w:tab/>
      </w:r>
      <w:r w:rsidR="00A95239">
        <w:rPr>
          <w:b/>
          <w:noProof/>
          <w:sz w:val="24"/>
        </w:rPr>
        <w:t xml:space="preserve"> </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2DB5900C" w:rsidR="001E41F3" w:rsidRDefault="00305409" w:rsidP="00E34898">
            <w:pPr>
              <w:pStyle w:val="CRCoverPage"/>
              <w:spacing w:after="0"/>
              <w:jc w:val="right"/>
              <w:rPr>
                <w:i/>
                <w:noProof/>
              </w:rPr>
            </w:pPr>
            <w:r>
              <w:rPr>
                <w:i/>
                <w:noProof/>
                <w:sz w:val="14"/>
              </w:rPr>
              <w:t>CR-Form-v</w:t>
            </w:r>
            <w:r w:rsidR="008863B9">
              <w:rPr>
                <w:i/>
                <w:noProof/>
                <w:sz w:val="14"/>
              </w:rPr>
              <w:t>12.</w:t>
            </w:r>
            <w:r w:rsidR="001A2CA0">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062B40DA" w:rsidR="001E41F3" w:rsidRPr="00410371" w:rsidRDefault="008330F0" w:rsidP="00E13F3D">
            <w:pPr>
              <w:pStyle w:val="CRCoverPage"/>
              <w:spacing w:after="0"/>
              <w:jc w:val="right"/>
              <w:rPr>
                <w:b/>
                <w:noProof/>
                <w:sz w:val="28"/>
              </w:rPr>
            </w:pPr>
            <w:fldSimple w:instr=" DOCPROPERTY  Spec#  \* MERGEFORMAT ">
              <w:r w:rsidR="00E13F3D" w:rsidRPr="00410371">
                <w:rPr>
                  <w:b/>
                  <w:noProof/>
                  <w:sz w:val="28"/>
                </w:rPr>
                <w:t>26.5</w:t>
              </w:r>
              <w:r w:rsidR="00F90726">
                <w:rPr>
                  <w:b/>
                  <w:noProof/>
                  <w:sz w:val="28"/>
                </w:rPr>
                <w:t>31</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6B2A4AC4" w:rsidR="001E41F3" w:rsidRPr="00410371" w:rsidRDefault="00FA37B4" w:rsidP="000539BE">
            <w:pPr>
              <w:pStyle w:val="CRCoverPage"/>
              <w:spacing w:after="0"/>
              <w:jc w:val="center"/>
              <w:rPr>
                <w:noProof/>
              </w:rPr>
            </w:pPr>
            <w:r>
              <w:t>0003</w:t>
            </w:r>
            <w:fldSimple w:instr=" DOCPROPERTY  Cr#  \* MERGEFORMAT "/>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7E136ED5" w:rsidR="001E41F3" w:rsidRPr="00410371" w:rsidRDefault="00FA37B4" w:rsidP="00E13F3D">
            <w:pPr>
              <w:pStyle w:val="CRCoverPage"/>
              <w:spacing w:after="0"/>
              <w:jc w:val="center"/>
              <w:rPr>
                <w:b/>
                <w:noProof/>
              </w:rPr>
            </w:pPr>
            <w:r>
              <w:rPr>
                <w:b/>
                <w:noProof/>
              </w:rPr>
              <w:t>-</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22CC0E0E" w:rsidR="001E41F3" w:rsidRPr="00410371" w:rsidRDefault="008330F0">
            <w:pPr>
              <w:pStyle w:val="CRCoverPage"/>
              <w:spacing w:after="0"/>
              <w:jc w:val="center"/>
              <w:rPr>
                <w:noProof/>
                <w:sz w:val="28"/>
              </w:rPr>
            </w:pPr>
            <w:fldSimple w:instr=" DOCPROPERTY  Version  \* MERGEFORMAT ">
              <w:r w:rsidR="00E13F3D" w:rsidRPr="00410371">
                <w:rPr>
                  <w:b/>
                  <w:noProof/>
                  <w:sz w:val="28"/>
                </w:rPr>
                <w:t>17.</w:t>
              </w:r>
              <w:r w:rsidR="00515108">
                <w:rPr>
                  <w:b/>
                  <w:noProof/>
                  <w:sz w:val="28"/>
                </w:rPr>
                <w:t>1</w:t>
              </w:r>
              <w:r w:rsidR="00E13F3D" w:rsidRPr="00410371">
                <w:rPr>
                  <w:b/>
                  <w:noProof/>
                  <w:sz w:val="28"/>
                </w:rPr>
                <w:t>.0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5AFD1572" w:rsidR="001E41F3" w:rsidRDefault="008330F0">
            <w:pPr>
              <w:pStyle w:val="CRCoverPage"/>
              <w:spacing w:after="0"/>
              <w:ind w:left="100"/>
              <w:rPr>
                <w:noProof/>
              </w:rPr>
            </w:pPr>
            <w:fldSimple w:instr=" DOCPROPERTY  CrTitle  \* MERGEFORMAT ">
              <w:r w:rsidR="00515108">
                <w:t>[EVEX] C</w:t>
              </w:r>
              <w:r w:rsidR="00245D4C">
                <w:t>orrections and</w:t>
              </w:r>
              <w:r w:rsidR="005C1E55">
                <w:t xml:space="preserve"> Addition</w:t>
              </w:r>
              <w:r w:rsidR="003B5AB6">
                <w:t>s to</w:t>
              </w:r>
              <w:r w:rsidR="001A4576">
                <w:t xml:space="preserve"> TS 26.</w:t>
              </w:r>
              <w:r w:rsidR="00245D4C">
                <w:t>531</w:t>
              </w:r>
            </w:fldSimple>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77777777" w:rsidR="001E41F3" w:rsidRDefault="008330F0">
            <w:pPr>
              <w:pStyle w:val="CRCoverPage"/>
              <w:spacing w:after="0"/>
              <w:ind w:left="100"/>
              <w:rPr>
                <w:noProof/>
              </w:rPr>
            </w:pPr>
            <w:fldSimple w:instr=" DOCPROPERTY  SourceIfWg  \* MERGEFORMAT ">
              <w:r w:rsidR="00E13F3D">
                <w:rPr>
                  <w:noProof/>
                </w:rPr>
                <w:t>Qualcomm incorporated</w:t>
              </w:r>
            </w:fldSimple>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6DB35860" w:rsidR="001E41F3" w:rsidRDefault="00311ED4" w:rsidP="00547111">
            <w:pPr>
              <w:pStyle w:val="CRCoverPage"/>
              <w:spacing w:after="0"/>
              <w:ind w:left="100"/>
              <w:rPr>
                <w:noProof/>
              </w:rPr>
            </w:pPr>
            <w:r>
              <w:t>S4</w:t>
            </w:r>
            <w:fldSimple w:instr=" DOCPROPERTY  SourceIfTsg  \* MERGEFORMAT "/>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03776272" w:rsidR="001E41F3" w:rsidRDefault="00245D4C">
            <w:pPr>
              <w:pStyle w:val="CRCoverPage"/>
              <w:spacing w:after="0"/>
              <w:ind w:left="100"/>
              <w:rPr>
                <w:noProof/>
              </w:rPr>
            </w:pPr>
            <w:r>
              <w:t>EVEX</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4522EA03" w:rsidR="001E41F3" w:rsidRDefault="008330F0">
            <w:pPr>
              <w:pStyle w:val="CRCoverPage"/>
              <w:spacing w:after="0"/>
              <w:ind w:left="100"/>
              <w:rPr>
                <w:noProof/>
              </w:rPr>
            </w:pPr>
            <w:fldSimple w:instr=" DOCPROPERTY  ResDate  \* MERGEFORMAT ">
              <w:r w:rsidR="00D24991">
                <w:rPr>
                  <w:noProof/>
                </w:rPr>
                <w:t>202</w:t>
              </w:r>
              <w:r w:rsidR="004D72B5">
                <w:rPr>
                  <w:noProof/>
                </w:rPr>
                <w:t>3</w:t>
              </w:r>
              <w:r w:rsidR="00335270">
                <w:rPr>
                  <w:noProof/>
                </w:rPr>
                <w:t>-0</w:t>
              </w:r>
              <w:r w:rsidR="002B16A5">
                <w:rPr>
                  <w:noProof/>
                </w:rPr>
                <w:t>2-</w:t>
              </w:r>
              <w:r w:rsidR="00245D4C">
                <w:rPr>
                  <w:noProof/>
                </w:rPr>
                <w:t>13</w:t>
              </w:r>
            </w:fldSimple>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7957A791" w:rsidR="001E41F3" w:rsidRDefault="004D72B5" w:rsidP="00D24991">
            <w:pPr>
              <w:pStyle w:val="CRCoverPage"/>
              <w:spacing w:after="0"/>
              <w:ind w:left="100" w:right="-609"/>
              <w:rPr>
                <w:b/>
                <w:noProof/>
              </w:rPr>
            </w:pPr>
            <w: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2458199D" w:rsidR="001E41F3" w:rsidRDefault="008330F0">
            <w:pPr>
              <w:pStyle w:val="CRCoverPage"/>
              <w:spacing w:after="0"/>
              <w:ind w:left="100"/>
              <w:rPr>
                <w:noProof/>
              </w:rPr>
            </w:pPr>
            <w:fldSimple w:instr=" DOCPROPERTY  Release  \* MERGEFORMAT ">
              <w:r w:rsidR="00D24991">
                <w:rPr>
                  <w:noProof/>
                </w:rPr>
                <w:t>Rel-1</w:t>
              </w:r>
              <w:r w:rsidR="00E37A09">
                <w:rPr>
                  <w:noProof/>
                </w:rPr>
                <w:t>7</w:t>
              </w:r>
            </w:fldSimple>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CF16BFB"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1A2CA0">
              <w:rPr>
                <w:i/>
                <w:noProof/>
                <w:sz w:val="18"/>
              </w:rPr>
              <w:br/>
              <w:t>Rel-19</w:t>
            </w:r>
            <w:r w:rsidR="001A2CA0">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5064F" w14:paraId="1256F52C" w14:textId="77777777" w:rsidTr="00547111">
        <w:tc>
          <w:tcPr>
            <w:tcW w:w="2694" w:type="dxa"/>
            <w:gridSpan w:val="2"/>
            <w:tcBorders>
              <w:top w:val="single" w:sz="4" w:space="0" w:color="auto"/>
              <w:left w:val="single" w:sz="4" w:space="0" w:color="auto"/>
            </w:tcBorders>
          </w:tcPr>
          <w:p w14:paraId="52C87DB0" w14:textId="77777777" w:rsidR="0015064F" w:rsidRDefault="0015064F" w:rsidP="0015064F">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44C76464" w:rsidR="0015064F" w:rsidRDefault="00E37A09" w:rsidP="00E37A09">
            <w:pPr>
              <w:pStyle w:val="CRCoverPage"/>
              <w:spacing w:after="0"/>
              <w:rPr>
                <w:noProof/>
              </w:rPr>
            </w:pPr>
            <w:r>
              <w:rPr>
                <w:noProof/>
              </w:rPr>
              <w:t xml:space="preserve">There are a </w:t>
            </w:r>
            <w:r w:rsidR="00053D95">
              <w:rPr>
                <w:noProof/>
              </w:rPr>
              <w:t xml:space="preserve">couple of areas in </w:t>
            </w:r>
            <w:r>
              <w:rPr>
                <w:noProof/>
              </w:rPr>
              <w:t>TS 26.5</w:t>
            </w:r>
            <w:r w:rsidR="00053D95">
              <w:rPr>
                <w:noProof/>
              </w:rPr>
              <w:t>31</w:t>
            </w:r>
            <w:r w:rsidR="00366C15">
              <w:rPr>
                <w:noProof/>
              </w:rPr>
              <w:t xml:space="preserve"> </w:t>
            </w:r>
            <w:r w:rsidR="00053D95">
              <w:rPr>
                <w:noProof/>
              </w:rPr>
              <w:t>where corre</w:t>
            </w:r>
            <w:r w:rsidR="00515108">
              <w:rPr>
                <w:noProof/>
              </w:rPr>
              <w:t>c</w:t>
            </w:r>
            <w:r w:rsidR="00053D95">
              <w:rPr>
                <w:noProof/>
              </w:rPr>
              <w:t>tions and addition</w:t>
            </w:r>
            <w:r w:rsidR="00515108">
              <w:rPr>
                <w:noProof/>
              </w:rPr>
              <w:t>s</w:t>
            </w:r>
            <w:r w:rsidR="00053D95">
              <w:rPr>
                <w:noProof/>
              </w:rPr>
              <w:t xml:space="preserve"> are proposed, to more properly meet the assumptions and objectives of EVEX stage 2 with regards to UE data collection, reporting and exposure fun</w:t>
            </w:r>
            <w:r w:rsidR="00515108">
              <w:rPr>
                <w:noProof/>
              </w:rPr>
              <w:t>c</w:t>
            </w:r>
            <w:r w:rsidR="00053D95">
              <w:rPr>
                <w:noProof/>
              </w:rPr>
              <w:t>tionality.</w:t>
            </w:r>
          </w:p>
        </w:tc>
      </w:tr>
      <w:tr w:rsidR="0015064F" w14:paraId="4CA74D09" w14:textId="77777777" w:rsidTr="00547111">
        <w:tc>
          <w:tcPr>
            <w:tcW w:w="2694" w:type="dxa"/>
            <w:gridSpan w:val="2"/>
            <w:tcBorders>
              <w:left w:val="single" w:sz="4" w:space="0" w:color="auto"/>
            </w:tcBorders>
          </w:tcPr>
          <w:p w14:paraId="2D0866D6" w14:textId="77777777" w:rsidR="0015064F" w:rsidRDefault="0015064F" w:rsidP="0015064F">
            <w:pPr>
              <w:pStyle w:val="CRCoverPage"/>
              <w:spacing w:after="0"/>
              <w:rPr>
                <w:b/>
                <w:i/>
                <w:noProof/>
                <w:sz w:val="8"/>
                <w:szCs w:val="8"/>
              </w:rPr>
            </w:pPr>
          </w:p>
        </w:tc>
        <w:tc>
          <w:tcPr>
            <w:tcW w:w="6946" w:type="dxa"/>
            <w:gridSpan w:val="9"/>
            <w:tcBorders>
              <w:right w:val="single" w:sz="4" w:space="0" w:color="auto"/>
            </w:tcBorders>
          </w:tcPr>
          <w:p w14:paraId="365DEF04" w14:textId="77777777" w:rsidR="0015064F" w:rsidRDefault="0015064F" w:rsidP="0015064F">
            <w:pPr>
              <w:pStyle w:val="CRCoverPage"/>
              <w:spacing w:after="0"/>
              <w:rPr>
                <w:noProof/>
                <w:sz w:val="8"/>
                <w:szCs w:val="8"/>
              </w:rPr>
            </w:pPr>
          </w:p>
        </w:tc>
      </w:tr>
      <w:tr w:rsidR="0015064F" w14:paraId="21016551" w14:textId="77777777" w:rsidTr="00547111">
        <w:tc>
          <w:tcPr>
            <w:tcW w:w="2694" w:type="dxa"/>
            <w:gridSpan w:val="2"/>
            <w:tcBorders>
              <w:left w:val="single" w:sz="4" w:space="0" w:color="auto"/>
            </w:tcBorders>
          </w:tcPr>
          <w:p w14:paraId="49433147" w14:textId="77777777" w:rsidR="0015064F" w:rsidRDefault="0015064F" w:rsidP="0015064F">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4D60AB29" w14:textId="251F2CC0" w:rsidR="00E25470" w:rsidRDefault="0070311F" w:rsidP="00E25470">
            <w:pPr>
              <w:pStyle w:val="B1"/>
              <w:numPr>
                <w:ilvl w:val="0"/>
                <w:numId w:val="8"/>
              </w:numPr>
              <w:spacing w:after="0"/>
              <w:ind w:left="555"/>
              <w:rPr>
                <w:rFonts w:ascii="Arial" w:hAnsi="Arial" w:cs="Arial"/>
              </w:rPr>
            </w:pPr>
            <w:r>
              <w:rPr>
                <w:rFonts w:ascii="Arial" w:hAnsi="Arial" w:cs="Arial"/>
              </w:rPr>
              <w:t>Clause</w:t>
            </w:r>
            <w:r w:rsidR="00053D95">
              <w:rPr>
                <w:rFonts w:ascii="Arial" w:hAnsi="Arial" w:cs="Arial"/>
              </w:rPr>
              <w:t>s</w:t>
            </w:r>
            <w:r>
              <w:rPr>
                <w:rFonts w:ascii="Arial" w:hAnsi="Arial" w:cs="Arial"/>
              </w:rPr>
              <w:t xml:space="preserve"> 4.2</w:t>
            </w:r>
            <w:r w:rsidR="00053D95">
              <w:rPr>
                <w:rFonts w:ascii="Arial" w:hAnsi="Arial" w:cs="Arial"/>
              </w:rPr>
              <w:t xml:space="preserve"> and 4.5.2</w:t>
            </w:r>
            <w:r w:rsidR="00642BF4">
              <w:rPr>
                <w:rFonts w:ascii="Arial" w:hAnsi="Arial" w:cs="Arial"/>
              </w:rPr>
              <w:t>:</w:t>
            </w:r>
          </w:p>
          <w:p w14:paraId="2D3315DA" w14:textId="08FBCA1A" w:rsidR="00053D95" w:rsidRPr="00053D95" w:rsidRDefault="00053D95" w:rsidP="00053D95">
            <w:pPr>
              <w:pStyle w:val="B1"/>
              <w:numPr>
                <w:ilvl w:val="1"/>
                <w:numId w:val="8"/>
              </w:numPr>
              <w:spacing w:after="0"/>
              <w:ind w:left="825" w:hanging="270"/>
              <w:rPr>
                <w:noProof/>
              </w:rPr>
            </w:pPr>
            <w:r>
              <w:rPr>
                <w:rFonts w:ascii="Arial" w:hAnsi="Arial" w:cs="Arial"/>
              </w:rPr>
              <w:t>Control of event exposure control in the case of conflict between ASP-defined provisioning rules</w:t>
            </w:r>
            <w:r w:rsidR="00642BF4">
              <w:rPr>
                <w:rFonts w:ascii="Arial" w:hAnsi="Arial" w:cs="Arial"/>
              </w:rPr>
              <w:t xml:space="preserve"> </w:t>
            </w:r>
            <w:r>
              <w:rPr>
                <w:rFonts w:ascii="Arial" w:hAnsi="Arial" w:cs="Arial"/>
              </w:rPr>
              <w:t>as conve</w:t>
            </w:r>
            <w:r w:rsidR="00642BF4">
              <w:rPr>
                <w:rFonts w:ascii="Arial" w:hAnsi="Arial" w:cs="Arial"/>
              </w:rPr>
              <w:t>y</w:t>
            </w:r>
            <w:r>
              <w:rPr>
                <w:rFonts w:ascii="Arial" w:hAnsi="Arial" w:cs="Arial"/>
              </w:rPr>
              <w:t xml:space="preserve">ed in Data </w:t>
            </w:r>
            <w:r w:rsidR="00642BF4">
              <w:rPr>
                <w:rFonts w:ascii="Arial" w:hAnsi="Arial" w:cs="Arial"/>
              </w:rPr>
              <w:t>Access Profile</w:t>
            </w:r>
            <w:r>
              <w:rPr>
                <w:rFonts w:ascii="Arial" w:hAnsi="Arial" w:cs="Arial"/>
              </w:rPr>
              <w:t xml:space="preserve"> and event subscription information should not always defer to the ASP provisioning rules when these are more restrictive than that requested by the subscribing event consumer. This especially </w:t>
            </w:r>
            <w:r w:rsidR="00642BF4">
              <w:rPr>
                <w:rFonts w:ascii="Arial" w:hAnsi="Arial" w:cs="Arial"/>
              </w:rPr>
              <w:t xml:space="preserve">applies </w:t>
            </w:r>
            <w:r>
              <w:rPr>
                <w:rFonts w:ascii="Arial" w:hAnsi="Arial" w:cs="Arial"/>
              </w:rPr>
              <w:t>to event exposure of UE data pertaining to 3GPP-defined reporting domains wh</w:t>
            </w:r>
            <w:r w:rsidR="00642BF4">
              <w:rPr>
                <w:rFonts w:ascii="Arial" w:hAnsi="Arial" w:cs="Arial"/>
              </w:rPr>
              <w:t>ere</w:t>
            </w:r>
            <w:r>
              <w:rPr>
                <w:rFonts w:ascii="Arial" w:hAnsi="Arial" w:cs="Arial"/>
              </w:rPr>
              <w:t xml:space="preserve"> the event consumer i</w:t>
            </w:r>
            <w:r w:rsidR="00642BF4">
              <w:rPr>
                <w:rFonts w:ascii="Arial" w:hAnsi="Arial" w:cs="Arial"/>
              </w:rPr>
              <w:t>s</w:t>
            </w:r>
            <w:r>
              <w:rPr>
                <w:rFonts w:ascii="Arial" w:hAnsi="Arial" w:cs="Arial"/>
              </w:rPr>
              <w:t xml:space="preserve"> the NWDAF.</w:t>
            </w:r>
          </w:p>
          <w:p w14:paraId="04D8F412" w14:textId="55ED7A40" w:rsidR="00642BF4" w:rsidRDefault="00642BF4" w:rsidP="00642BF4">
            <w:pPr>
              <w:pStyle w:val="B1"/>
              <w:numPr>
                <w:ilvl w:val="0"/>
                <w:numId w:val="8"/>
              </w:numPr>
              <w:spacing w:after="0"/>
              <w:ind w:left="555"/>
              <w:rPr>
                <w:rFonts w:ascii="Arial" w:hAnsi="Arial" w:cs="Arial"/>
              </w:rPr>
            </w:pPr>
            <w:r>
              <w:rPr>
                <w:rFonts w:ascii="Arial" w:hAnsi="Arial" w:cs="Arial"/>
              </w:rPr>
              <w:t>Clauses 4.3 and 4.5.2:</w:t>
            </w:r>
          </w:p>
          <w:p w14:paraId="31C656EC" w14:textId="4E044245" w:rsidR="00317771" w:rsidRDefault="00642BF4" w:rsidP="00AD3AC9">
            <w:pPr>
              <w:pStyle w:val="CRCoverPage"/>
              <w:numPr>
                <w:ilvl w:val="1"/>
                <w:numId w:val="8"/>
              </w:numPr>
              <w:spacing w:after="0"/>
              <w:ind w:left="828" w:hanging="277"/>
              <w:rPr>
                <w:noProof/>
              </w:rPr>
            </w:pPr>
            <w:r>
              <w:rPr>
                <w:rFonts w:cs="Arial"/>
              </w:rPr>
              <w:t>Beside indicating what data is to be collected (i.e., set of paramters) being conveyed in the provisioning information issued by the ASP at reference point R1, other information such as how that data should be collected (by format, time, location and possibly other criteria) or whether the collected data should be actually reported by the data collection client to the Data Collection AF (e.g., by sample percentage). Doing so would match the provisioning function</w:t>
            </w:r>
            <w:r w:rsidR="0077700F">
              <w:rPr>
                <w:rFonts w:cs="Arial"/>
              </w:rPr>
              <w:t>ality, for example, as defined in TS 26.501 and TS 26.512 regarding 3GP-DASH QoE metrics collection and reporting rules to be followed by the 5GMSd Client in the logging  reporting of QoE metrics to the 5GMSd AF.</w:t>
            </w:r>
          </w:p>
        </w:tc>
      </w:tr>
      <w:tr w:rsidR="0015064F" w14:paraId="1F886379" w14:textId="77777777" w:rsidTr="00547111">
        <w:tc>
          <w:tcPr>
            <w:tcW w:w="2694" w:type="dxa"/>
            <w:gridSpan w:val="2"/>
            <w:tcBorders>
              <w:left w:val="single" w:sz="4" w:space="0" w:color="auto"/>
            </w:tcBorders>
          </w:tcPr>
          <w:p w14:paraId="4D989623" w14:textId="77777777" w:rsidR="0015064F" w:rsidRDefault="0015064F" w:rsidP="0015064F">
            <w:pPr>
              <w:pStyle w:val="CRCoverPage"/>
              <w:spacing w:after="0"/>
              <w:rPr>
                <w:b/>
                <w:i/>
                <w:noProof/>
                <w:sz w:val="8"/>
                <w:szCs w:val="8"/>
              </w:rPr>
            </w:pPr>
          </w:p>
        </w:tc>
        <w:tc>
          <w:tcPr>
            <w:tcW w:w="6946" w:type="dxa"/>
            <w:gridSpan w:val="9"/>
            <w:tcBorders>
              <w:right w:val="single" w:sz="4" w:space="0" w:color="auto"/>
            </w:tcBorders>
          </w:tcPr>
          <w:p w14:paraId="71C4A204" w14:textId="77777777" w:rsidR="0015064F" w:rsidRDefault="0015064F" w:rsidP="0015064F">
            <w:pPr>
              <w:pStyle w:val="CRCoverPage"/>
              <w:spacing w:after="0"/>
              <w:rPr>
                <w:noProof/>
                <w:sz w:val="8"/>
                <w:szCs w:val="8"/>
              </w:rPr>
            </w:pPr>
          </w:p>
        </w:tc>
      </w:tr>
      <w:tr w:rsidR="0015064F" w14:paraId="678D7BF9" w14:textId="77777777" w:rsidTr="00547111">
        <w:tc>
          <w:tcPr>
            <w:tcW w:w="2694" w:type="dxa"/>
            <w:gridSpan w:val="2"/>
            <w:tcBorders>
              <w:left w:val="single" w:sz="4" w:space="0" w:color="auto"/>
              <w:bottom w:val="single" w:sz="4" w:space="0" w:color="auto"/>
            </w:tcBorders>
          </w:tcPr>
          <w:p w14:paraId="4E5CE1B6" w14:textId="77777777" w:rsidR="0015064F" w:rsidRDefault="0015064F" w:rsidP="0015064F">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5C68B2AA" w:rsidR="0015064F" w:rsidRDefault="00F05046" w:rsidP="0015064F">
            <w:pPr>
              <w:pStyle w:val="CRCoverPage"/>
              <w:spacing w:after="0"/>
              <w:ind w:left="100"/>
              <w:rPr>
                <w:noProof/>
              </w:rPr>
            </w:pPr>
            <w:r>
              <w:rPr>
                <w:noProof/>
              </w:rPr>
              <w:t>Incorrect and incomplete specification.</w:t>
            </w:r>
          </w:p>
        </w:tc>
      </w:tr>
      <w:tr w:rsidR="0015064F" w14:paraId="034AF533" w14:textId="77777777" w:rsidTr="00547111">
        <w:tc>
          <w:tcPr>
            <w:tcW w:w="2694" w:type="dxa"/>
            <w:gridSpan w:val="2"/>
          </w:tcPr>
          <w:p w14:paraId="39D9EB5B" w14:textId="77777777" w:rsidR="0015064F" w:rsidRDefault="0015064F" w:rsidP="0015064F">
            <w:pPr>
              <w:pStyle w:val="CRCoverPage"/>
              <w:spacing w:after="0"/>
              <w:rPr>
                <w:b/>
                <w:i/>
                <w:noProof/>
                <w:sz w:val="8"/>
                <w:szCs w:val="8"/>
              </w:rPr>
            </w:pPr>
          </w:p>
        </w:tc>
        <w:tc>
          <w:tcPr>
            <w:tcW w:w="6946" w:type="dxa"/>
            <w:gridSpan w:val="9"/>
          </w:tcPr>
          <w:p w14:paraId="7826CB1C" w14:textId="77777777" w:rsidR="0015064F" w:rsidRDefault="0015064F" w:rsidP="0015064F">
            <w:pPr>
              <w:pStyle w:val="CRCoverPage"/>
              <w:spacing w:after="0"/>
              <w:rPr>
                <w:noProof/>
                <w:sz w:val="8"/>
                <w:szCs w:val="8"/>
              </w:rPr>
            </w:pPr>
          </w:p>
        </w:tc>
      </w:tr>
      <w:tr w:rsidR="0015064F" w14:paraId="6A17D7AC" w14:textId="77777777" w:rsidTr="00547111">
        <w:tc>
          <w:tcPr>
            <w:tcW w:w="2694" w:type="dxa"/>
            <w:gridSpan w:val="2"/>
            <w:tcBorders>
              <w:top w:val="single" w:sz="4" w:space="0" w:color="auto"/>
              <w:left w:val="single" w:sz="4" w:space="0" w:color="auto"/>
            </w:tcBorders>
          </w:tcPr>
          <w:p w14:paraId="6DAD5B19" w14:textId="77777777" w:rsidR="0015064F" w:rsidRDefault="0015064F" w:rsidP="0015064F">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5FCFF5D2" w:rsidR="0015064F" w:rsidRDefault="00D7577A" w:rsidP="00D7577A">
            <w:pPr>
              <w:pStyle w:val="CRCoverPage"/>
              <w:spacing w:after="0"/>
              <w:rPr>
                <w:noProof/>
              </w:rPr>
            </w:pPr>
            <w:r>
              <w:rPr>
                <w:noProof/>
              </w:rPr>
              <w:t>4.2, 4.3</w:t>
            </w:r>
            <w:r w:rsidR="00F45620">
              <w:rPr>
                <w:noProof/>
              </w:rPr>
              <w:t xml:space="preserve"> and </w:t>
            </w:r>
            <w:r w:rsidR="0077700F">
              <w:rPr>
                <w:noProof/>
              </w:rPr>
              <w:t>4.5</w:t>
            </w:r>
            <w:r w:rsidR="00AD3AC9">
              <w:rPr>
                <w:noProof/>
              </w:rPr>
              <w:t>.2</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1791646E" w:rsidR="001E41F3" w:rsidRDefault="00730323">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lastRenderedPageBreak/>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3FC69EF0" w:rsidR="001E41F3" w:rsidRDefault="00730323">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41CC21E6" w:rsidR="001E41F3" w:rsidRDefault="00730323">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D2699" w14:paraId="556B87B6" w14:textId="77777777" w:rsidTr="008863B9">
        <w:tc>
          <w:tcPr>
            <w:tcW w:w="2694" w:type="dxa"/>
            <w:gridSpan w:val="2"/>
            <w:tcBorders>
              <w:left w:val="single" w:sz="4" w:space="0" w:color="auto"/>
              <w:bottom w:val="single" w:sz="4" w:space="0" w:color="auto"/>
            </w:tcBorders>
          </w:tcPr>
          <w:p w14:paraId="79A9C411" w14:textId="77777777" w:rsidR="001D2699" w:rsidRDefault="001D2699" w:rsidP="001D2699">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30A36DD1" w:rsidR="001D2699" w:rsidRDefault="001D2699" w:rsidP="005E0B42">
            <w:pPr>
              <w:pStyle w:val="CRCoverPage"/>
              <w:spacing w:after="0"/>
              <w:rPr>
                <w:noProof/>
              </w:rPr>
            </w:pPr>
          </w:p>
        </w:tc>
      </w:tr>
      <w:tr w:rsidR="001D2699" w:rsidRPr="008863B9" w14:paraId="45BFE792" w14:textId="77777777" w:rsidTr="008863B9">
        <w:tc>
          <w:tcPr>
            <w:tcW w:w="2694" w:type="dxa"/>
            <w:gridSpan w:val="2"/>
            <w:tcBorders>
              <w:top w:val="single" w:sz="4" w:space="0" w:color="auto"/>
              <w:bottom w:val="single" w:sz="4" w:space="0" w:color="auto"/>
            </w:tcBorders>
          </w:tcPr>
          <w:p w14:paraId="194242DD" w14:textId="77777777" w:rsidR="001D2699" w:rsidRPr="008863B9" w:rsidRDefault="001D2699" w:rsidP="001D269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1D2699" w:rsidRPr="008863B9" w:rsidRDefault="001D2699" w:rsidP="001D2699">
            <w:pPr>
              <w:pStyle w:val="CRCoverPage"/>
              <w:spacing w:after="0"/>
              <w:ind w:left="100"/>
              <w:rPr>
                <w:noProof/>
                <w:sz w:val="8"/>
                <w:szCs w:val="8"/>
              </w:rPr>
            </w:pPr>
          </w:p>
        </w:tc>
      </w:tr>
      <w:tr w:rsidR="00575CB4"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0FC03A7F" w:rsidR="00575CB4" w:rsidRDefault="00575CB4" w:rsidP="00575CB4">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47361E4C" w:rsidR="00575CB4" w:rsidRDefault="00575CB4" w:rsidP="00575CB4">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4EBB9554" w14:textId="6F9F49AE" w:rsidR="00CF30C1" w:rsidRDefault="00CF30C1" w:rsidP="00CF30C1">
      <w:pPr>
        <w:pStyle w:val="Changefirst"/>
      </w:pPr>
      <w:bookmarkStart w:id="1" w:name="_Toc26271231"/>
      <w:bookmarkStart w:id="2" w:name="_Toc36234901"/>
      <w:bookmarkStart w:id="3" w:name="_Toc36234972"/>
      <w:bookmarkStart w:id="4" w:name="_Toc36235044"/>
      <w:bookmarkStart w:id="5" w:name="_Toc36235116"/>
      <w:bookmarkStart w:id="6" w:name="_Toc41632786"/>
      <w:bookmarkStart w:id="7" w:name="_Toc51790664"/>
      <w:bookmarkStart w:id="8" w:name="_Toc61546974"/>
      <w:bookmarkStart w:id="9" w:name="_Toc75606621"/>
      <w:r>
        <w:rPr>
          <w:highlight w:val="yellow"/>
        </w:rPr>
        <w:lastRenderedPageBreak/>
        <w:t>FIRS</w:t>
      </w:r>
      <w:r w:rsidRPr="00F66D5C">
        <w:rPr>
          <w:highlight w:val="yellow"/>
        </w:rPr>
        <w:t>T CHANGE</w:t>
      </w:r>
    </w:p>
    <w:p w14:paraId="595849F6" w14:textId="77777777" w:rsidR="00F46470" w:rsidRPr="00057D2F" w:rsidRDefault="00F46470" w:rsidP="00F46470">
      <w:pPr>
        <w:pStyle w:val="Heading2"/>
      </w:pPr>
      <w:bookmarkStart w:id="10" w:name="_Toc114658028"/>
      <w:bookmarkEnd w:id="1"/>
      <w:bookmarkEnd w:id="2"/>
      <w:bookmarkEnd w:id="3"/>
      <w:bookmarkEnd w:id="4"/>
      <w:bookmarkEnd w:id="5"/>
      <w:bookmarkEnd w:id="6"/>
      <w:bookmarkEnd w:id="7"/>
      <w:bookmarkEnd w:id="8"/>
      <w:bookmarkEnd w:id="9"/>
      <w:r w:rsidRPr="00057D2F">
        <w:t>4.2</w:t>
      </w:r>
      <w:r w:rsidRPr="00057D2F">
        <w:tab/>
        <w:t>Functional entities for data collection and reporting</w:t>
      </w:r>
      <w:bookmarkEnd w:id="10"/>
    </w:p>
    <w:p w14:paraId="2B1A3F0E" w14:textId="77777777" w:rsidR="00F46470" w:rsidRPr="00057D2F" w:rsidRDefault="00F46470" w:rsidP="00F46470">
      <w:pPr>
        <w:keepNext/>
      </w:pPr>
      <w:r w:rsidRPr="00057D2F">
        <w:t>Figure 4.2</w:t>
      </w:r>
      <w:r w:rsidRPr="00057D2F">
        <w:noBreakHyphen/>
        <w:t>1 below shows the reference architecture for data collection and reporting using reference point notation.</w:t>
      </w:r>
    </w:p>
    <w:p w14:paraId="28F1CA03" w14:textId="77777777" w:rsidR="00F46470" w:rsidRPr="00057D2F" w:rsidRDefault="00F46470" w:rsidP="00F46470">
      <w:pPr>
        <w:keepNext/>
        <w:jc w:val="center"/>
      </w:pPr>
      <w:r>
        <w:object w:dxaOrig="9691" w:dyaOrig="9691" w14:anchorId="075169E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9pt;height:389pt" o:ole="">
            <v:imagedata r:id="rId13" o:title=""/>
          </v:shape>
          <o:OLEObject Type="Embed" ProgID="Visio.Drawing.15" ShapeID="_x0000_i1025" DrawAspect="Content" ObjectID="_1737983826" r:id="rId14"/>
        </w:object>
      </w:r>
    </w:p>
    <w:p w14:paraId="5EDFAB55" w14:textId="77777777" w:rsidR="00F46470" w:rsidRPr="00057D2F" w:rsidRDefault="00F46470" w:rsidP="00F46470">
      <w:pPr>
        <w:pStyle w:val="TAN"/>
      </w:pPr>
      <w:r w:rsidRPr="00057D2F">
        <w:t>NOTE:</w:t>
      </w:r>
      <w:r w:rsidRPr="00057D2F">
        <w:tab/>
        <w:t>The Data Collection AF may be deployed outside the trusted domain, in which case the services it exposes to API invokers are mediated by the NEF. The logical relationships denoted by the reference points are unaffected by such deployment choices.</w:t>
      </w:r>
    </w:p>
    <w:p w14:paraId="45BCB857" w14:textId="77777777" w:rsidR="00F46470" w:rsidRPr="00057D2F" w:rsidRDefault="00F46470" w:rsidP="00F46470">
      <w:pPr>
        <w:pStyle w:val="TF"/>
      </w:pPr>
      <w:r w:rsidRPr="00057D2F">
        <w:t>Figure 4.2</w:t>
      </w:r>
      <w:r w:rsidRPr="00057D2F">
        <w:noBreakHyphen/>
        <w:t>1: Reference architecture for data collection and reporting in reference point notation</w:t>
      </w:r>
    </w:p>
    <w:p w14:paraId="54929641" w14:textId="77777777" w:rsidR="00F46470" w:rsidRDefault="00F46470" w:rsidP="00F46470">
      <w:pPr>
        <w:pStyle w:val="Snipped"/>
      </w:pPr>
      <w:r w:rsidRPr="007C74A8">
        <w:t>(SNIP</w:t>
      </w:r>
      <w:r>
        <w:t>PED</w:t>
      </w:r>
      <w:r w:rsidRPr="007C74A8">
        <w:t>)</w:t>
      </w:r>
    </w:p>
    <w:p w14:paraId="4C5EF2E6" w14:textId="77777777" w:rsidR="00F46470" w:rsidRPr="00057D2F" w:rsidRDefault="00F46470" w:rsidP="00F46470">
      <w:pPr>
        <w:pStyle w:val="B1"/>
        <w:keepNext/>
        <w:ind w:firstLine="0"/>
      </w:pPr>
      <w:r w:rsidRPr="00057D2F">
        <w:t>The set of UE data to be collected and exposed by the Data Collection AF is determined by the intersection</w:t>
      </w:r>
      <w:r w:rsidRPr="00057D2F">
        <w:rPr>
          <w:rStyle w:val="FootnoteReference"/>
        </w:rPr>
        <w:footnoteReference w:id="1"/>
      </w:r>
      <w:r w:rsidRPr="00057D2F">
        <w:t xml:space="preserve"> between its provisioning state provided at R1 and the current set of subscriptions. This is reflected in the data collection and reporting configuration exposed at reference points R2, R3 and R4, and the subscription-driven event notifications sent to consumer entities such as the NWDAF or Event Consumer AF of an Application </w:t>
      </w:r>
      <w:r w:rsidRPr="00057D2F">
        <w:lastRenderedPageBreak/>
        <w:t>Service Provider over reference points R5 and R6. The Data Collection AF is responsible for ensuring that access to UE data is controlled according to the rules indicated in its provisioning state.</w:t>
      </w:r>
    </w:p>
    <w:p w14:paraId="55492A54" w14:textId="77777777" w:rsidR="00F46470" w:rsidRDefault="00F46470" w:rsidP="00F46470">
      <w:pPr>
        <w:pStyle w:val="Snipped"/>
      </w:pPr>
      <w:r w:rsidRPr="007C74A8">
        <w:t>(SNIP</w:t>
      </w:r>
      <w:r>
        <w:t>PED</w:t>
      </w:r>
      <w:r w:rsidRPr="007C74A8">
        <w:t>)</w:t>
      </w:r>
    </w:p>
    <w:p w14:paraId="2D3CE0B5" w14:textId="77777777" w:rsidR="00F46470" w:rsidRDefault="00F46470" w:rsidP="00F46470">
      <w:pPr>
        <w:pStyle w:val="Changenext"/>
      </w:pPr>
      <w:r>
        <w:rPr>
          <w:highlight w:val="yellow"/>
        </w:rPr>
        <w:t>NEXT</w:t>
      </w:r>
      <w:r w:rsidRPr="00F66D5C">
        <w:rPr>
          <w:highlight w:val="yellow"/>
        </w:rPr>
        <w:t xml:space="preserve"> CHANGE</w:t>
      </w:r>
    </w:p>
    <w:p w14:paraId="3E49C50F" w14:textId="77777777" w:rsidR="00F46470" w:rsidRPr="00057D2F" w:rsidRDefault="00F46470" w:rsidP="00F46470">
      <w:pPr>
        <w:pStyle w:val="Heading2"/>
      </w:pPr>
      <w:bookmarkStart w:id="12" w:name="_Toc114658029"/>
      <w:r w:rsidRPr="00057D2F">
        <w:t>4.3</w:t>
      </w:r>
      <w:r w:rsidRPr="00057D2F">
        <w:tab/>
      </w:r>
      <w:r>
        <w:t>R</w:t>
      </w:r>
      <w:r w:rsidRPr="00057D2F">
        <w:t>eference points for data collection and reporting</w:t>
      </w:r>
      <w:bookmarkEnd w:id="12"/>
    </w:p>
    <w:p w14:paraId="2F19A9C4" w14:textId="77777777" w:rsidR="00F46470" w:rsidRPr="00057D2F" w:rsidRDefault="00F46470" w:rsidP="00F46470">
      <w:pPr>
        <w:keepNext/>
      </w:pPr>
      <w:r w:rsidRPr="00057D2F">
        <w:t>The purposes of the reference points in the functional architecture defined in clause 4.2 above are as follows:</w:t>
      </w:r>
    </w:p>
    <w:p w14:paraId="06928B77" w14:textId="77777777" w:rsidR="00F46470" w:rsidRPr="00057D2F" w:rsidRDefault="00F46470" w:rsidP="00F46470">
      <w:pPr>
        <w:pStyle w:val="B1"/>
        <w:keepNext/>
      </w:pPr>
      <w:r w:rsidRPr="00057D2F">
        <w:t>-</w:t>
      </w:r>
      <w:r w:rsidRPr="00057D2F">
        <w:tab/>
      </w:r>
      <w:r w:rsidRPr="00057D2F">
        <w:rPr>
          <w:b/>
          <w:bCs/>
        </w:rPr>
        <w:t>R1</w:t>
      </w:r>
      <w:r w:rsidRPr="00057D2F">
        <w:t xml:space="preserve"> supports the following interactions between a Provisioning AF in the Application Service Provider and the Data Collection AF:</w:t>
      </w:r>
    </w:p>
    <w:p w14:paraId="3EFCFDBE" w14:textId="67276064" w:rsidR="00F46470" w:rsidRPr="00057D2F" w:rsidRDefault="00F46470" w:rsidP="00F46470">
      <w:pPr>
        <w:pStyle w:val="B2"/>
        <w:keepNext/>
        <w:keepLines/>
      </w:pPr>
      <w:r w:rsidRPr="00057D2F">
        <w:t>-</w:t>
      </w:r>
      <w:r w:rsidRPr="00057D2F">
        <w:tab/>
        <w:t xml:space="preserve">Used by the Application Service Provider to provision data collection and reporting in a Data Collection AF instance by means of the </w:t>
      </w:r>
      <w:r w:rsidRPr="00057D2F">
        <w:rPr>
          <w:rStyle w:val="Code"/>
        </w:rPr>
        <w:t>Ndcaf_DataReportingProvisioning</w:t>
      </w:r>
      <w:r w:rsidRPr="00057D2F">
        <w:t xml:space="preserve"> service defined in clause 4.4 of the present document (or else the equivalent service exposed by the NEF if the two functions are deployed in different trust domains). The provisioning information specifies what data is to be collected</w:t>
      </w:r>
      <w:ins w:id="13" w:author="Charles Lo (021323)" w:date="2023-02-13T22:21:00Z">
        <w:r>
          <w:t>, and additionally may specify how that data should be reported (e.g., by format, time and location) and whether that data should be reported (e.g., by sample percentage)</w:t>
        </w:r>
      </w:ins>
      <w:r w:rsidRPr="00057D2F">
        <w:t xml:space="preserve"> by </w:t>
      </w:r>
      <w:r>
        <w:t>d</w:t>
      </w:r>
      <w:r w:rsidRPr="00057D2F">
        <w:t xml:space="preserve">ata </w:t>
      </w:r>
      <w:r>
        <w:t>c</w:t>
      </w:r>
      <w:r w:rsidRPr="00057D2F">
        <w:t xml:space="preserve">ollection </w:t>
      </w:r>
      <w:r>
        <w:t>c</w:t>
      </w:r>
      <w:r w:rsidRPr="00057D2F">
        <w:t>lients, how it is to be processed by the Data Collection AF and how it is to be exposed to event notification subscribers. A generic provisioning envelope for data collection and reporting is defined in clause 4.6 of the present document, but this is expected to be extended by individual reporting domains.</w:t>
      </w:r>
    </w:p>
    <w:p w14:paraId="0A9F2DA1" w14:textId="77777777" w:rsidR="00F46470" w:rsidRPr="00057D2F" w:rsidRDefault="00F46470" w:rsidP="00F46470">
      <w:pPr>
        <w:pStyle w:val="B1"/>
        <w:keepNext/>
      </w:pPr>
      <w:r w:rsidRPr="00057D2F">
        <w:t>-</w:t>
      </w:r>
      <w:r w:rsidRPr="00057D2F">
        <w:tab/>
      </w:r>
      <w:r w:rsidRPr="00057D2F">
        <w:rPr>
          <w:b/>
          <w:bCs/>
        </w:rPr>
        <w:t>R2</w:t>
      </w:r>
      <w:r w:rsidRPr="00057D2F">
        <w:t xml:space="preserve"> supports the following interactions between the Direct Data Collection Client in the UE and the Data Collection AF:</w:t>
      </w:r>
    </w:p>
    <w:p w14:paraId="17A63788" w14:textId="77777777" w:rsidR="00F46470" w:rsidRPr="00057D2F" w:rsidRDefault="00F46470" w:rsidP="00F46470">
      <w:pPr>
        <w:pStyle w:val="B2"/>
        <w:keepLines/>
      </w:pPr>
      <w:r w:rsidRPr="00057D2F">
        <w:t>-</w:t>
      </w:r>
      <w:r w:rsidRPr="00057D2F">
        <w:tab/>
        <w:t xml:space="preserve">Used by a Direct Data Collection Client instance to obtain its data collection and reporting configuration from the corresponding Data Collection AF instance by means of the </w:t>
      </w:r>
      <w:r w:rsidRPr="00057D2F">
        <w:rPr>
          <w:rStyle w:val="Code"/>
        </w:rPr>
        <w:t>Ndcaf_DataReporting</w:t>
      </w:r>
      <w:r w:rsidRPr="00057D2F">
        <w:t xml:space="preserve"> service defined in clause 4.4 of the present document. A generic data collection and reporting configuration envelope is defined in clause 4.6.3 of the present document, but details of the configuration are specific to individual reporting domains and are specified elsewhere.</w:t>
      </w:r>
    </w:p>
    <w:p w14:paraId="5EAD1F2A" w14:textId="01EE323F" w:rsidR="00F46470" w:rsidRPr="00057D2F" w:rsidRDefault="00F46470" w:rsidP="00F46470">
      <w:pPr>
        <w:pStyle w:val="B2"/>
        <w:keepNext/>
        <w:keepLines/>
      </w:pPr>
      <w:r w:rsidRPr="00057D2F">
        <w:t>-</w:t>
      </w:r>
      <w:r w:rsidRPr="00057D2F">
        <w:tab/>
        <w:t xml:space="preserve">Subsequently used by the Direct Data Collection Client to send reports to its Data Collection AF instance by means of the </w:t>
      </w:r>
      <w:r w:rsidRPr="00057D2F">
        <w:rPr>
          <w:rStyle w:val="Code"/>
        </w:rPr>
        <w:t>Ndcaf_DataReporting</w:t>
      </w:r>
      <w:r w:rsidRPr="00057D2F">
        <w:t xml:space="preserve"> service defined in clause 4.4 of the present document. A generic data reporting envelope is defined in clause 4.6.4 of the present document, but details of the reporting </w:t>
      </w:r>
      <w:ins w:id="14" w:author="Charles Lo (021323)" w:date="2023-02-13T22:22:00Z">
        <w:r>
          <w:t xml:space="preserve">by </w:t>
        </w:r>
      </w:ins>
      <w:r w:rsidRPr="00057D2F">
        <w:t xml:space="preserve">format </w:t>
      </w:r>
      <w:ins w:id="15" w:author="Charles Lo (021323)" w:date="2023-02-13T22:22:00Z">
        <w:r>
          <w:t xml:space="preserve">and other rules (e.g., by dimensions of time, location and sample percentage) </w:t>
        </w:r>
      </w:ins>
      <w:r w:rsidRPr="00057D2F">
        <w:t>are specific to individual reporting domains and are specified elsewhere.</w:t>
      </w:r>
    </w:p>
    <w:p w14:paraId="32918864" w14:textId="77777777" w:rsidR="00F46470" w:rsidRPr="00057D2F" w:rsidRDefault="00F46470" w:rsidP="00F46470">
      <w:pPr>
        <w:pStyle w:val="NO"/>
      </w:pPr>
      <w:r w:rsidRPr="00057D2F">
        <w:t>NOTE</w:t>
      </w:r>
      <w:r>
        <w:t> </w:t>
      </w:r>
      <w:r w:rsidRPr="00057D2F">
        <w:t>1:</w:t>
      </w:r>
      <w:r w:rsidRPr="00057D2F">
        <w:tab/>
        <w:t>This method of reporting corresponds to the direct data collection procedure defined in clause 6.2.8 of TS 23.288 [4].</w:t>
      </w:r>
    </w:p>
    <w:p w14:paraId="6239F486" w14:textId="77777777" w:rsidR="00F46470" w:rsidRDefault="00F46470" w:rsidP="00F46470">
      <w:pPr>
        <w:pStyle w:val="Snipped"/>
      </w:pPr>
      <w:r w:rsidRPr="007C74A8">
        <w:t>(SNIP</w:t>
      </w:r>
      <w:r>
        <w:t>PED</w:t>
      </w:r>
      <w:r w:rsidRPr="007C74A8">
        <w:t>)</w:t>
      </w:r>
    </w:p>
    <w:p w14:paraId="51A5DE3D" w14:textId="77777777" w:rsidR="00F46470" w:rsidRDefault="00F46470" w:rsidP="00F46470">
      <w:pPr>
        <w:pStyle w:val="Changenext"/>
      </w:pPr>
      <w:r>
        <w:rPr>
          <w:highlight w:val="yellow"/>
        </w:rPr>
        <w:lastRenderedPageBreak/>
        <w:t>NEXT</w:t>
      </w:r>
      <w:r w:rsidRPr="00F66D5C">
        <w:rPr>
          <w:highlight w:val="yellow"/>
        </w:rPr>
        <w:t xml:space="preserve"> CHANGE</w:t>
      </w:r>
    </w:p>
    <w:p w14:paraId="11F414E7" w14:textId="77777777" w:rsidR="00AD3AC9" w:rsidRPr="002022CA" w:rsidRDefault="00AD3AC9" w:rsidP="00AD3AC9">
      <w:pPr>
        <w:pStyle w:val="Heading3"/>
      </w:pPr>
      <w:r>
        <w:t>4.5.2</w:t>
      </w:r>
      <w:r>
        <w:tab/>
        <w:t>Data exposure restriction model</w:t>
      </w:r>
    </w:p>
    <w:p w14:paraId="7995A02D" w14:textId="4E5D450A" w:rsidR="00AD3AC9" w:rsidRDefault="00AD3AC9" w:rsidP="00A6130F">
      <w:pPr>
        <w:keepNext/>
        <w:keepLines/>
      </w:pPr>
      <w:r w:rsidRPr="00057D2F">
        <w:t>The Provisioning AF restricts the exposure of UE data over reference points R5 and R6 by configuring a set of Data Access Profiles for each Event ID to be exposed. A Data Access Profile specifies a set of data processing operations that need to be performed by the Data Collection AF on the collected UE data in order to synthesize the event data that will be exposed to the NWDAF and/or Event Consumer AF.</w:t>
      </w:r>
    </w:p>
    <w:p w14:paraId="06A37836" w14:textId="2C36C070" w:rsidR="00A6130F" w:rsidRDefault="00AD3AC9" w:rsidP="00A6130F">
      <w:pPr>
        <w:pStyle w:val="NO"/>
        <w:rPr>
          <w:ins w:id="16" w:author="Charles Lo (021323)" w:date="2023-02-13T22:25:00Z"/>
        </w:rPr>
      </w:pPr>
      <w:ins w:id="17" w:author="Charles Lo (021323)" w:date="2023-02-13T22:25:00Z">
        <w:r>
          <w:t>NOTE:</w:t>
        </w:r>
        <w:r>
          <w:tab/>
          <w:t xml:space="preserve">The </w:t>
        </w:r>
        <w:del w:id="18" w:author="Richard Bradbury (2023-02-15)" w:date="2023-02-15T16:29:00Z">
          <w:r w:rsidDel="004B3FC9">
            <w:delText>data processing rules</w:delText>
          </w:r>
        </w:del>
      </w:ins>
      <w:ins w:id="19" w:author="Richard Bradbury (2023-02-15)" w:date="2023-02-15T16:29:00Z">
        <w:r w:rsidR="004B3FC9">
          <w:t>UE data exposure restrictions</w:t>
        </w:r>
      </w:ins>
      <w:ins w:id="20" w:author="Charles Lo (021323)" w:date="2023-02-13T22:25:00Z">
        <w:r>
          <w:t xml:space="preserve"> specified in an instance of Data Access Profile to be followed by the Data Collection </w:t>
        </w:r>
        <w:del w:id="21" w:author="Richard Bradbury (2023-02-15)" w:date="2023-02-15T16:24:00Z">
          <w:r w:rsidDel="00A6130F">
            <w:delText>Client</w:delText>
          </w:r>
        </w:del>
      </w:ins>
      <w:ins w:id="22" w:author="Richard Bradbury (2023-02-15)" w:date="2023-02-15T16:24:00Z">
        <w:r w:rsidR="00A6130F">
          <w:t>AF</w:t>
        </w:r>
      </w:ins>
      <w:ins w:id="23" w:author="Charles Lo (021323)" w:date="2023-02-13T22:25:00Z">
        <w:r>
          <w:t xml:space="preserve"> regarding permitted event data exposure to the NWDAF for a given Event ID </w:t>
        </w:r>
        <w:commentRangeStart w:id="24"/>
        <w:r>
          <w:t>should</w:t>
        </w:r>
      </w:ins>
      <w:commentRangeEnd w:id="24"/>
      <w:r w:rsidR="004B3FC9">
        <w:rPr>
          <w:rStyle w:val="CommentReference"/>
        </w:rPr>
        <w:commentReference w:id="24"/>
      </w:r>
      <w:ins w:id="25" w:author="Charles Lo (021323)" w:date="2023-02-13T22:25:00Z">
        <w:r>
          <w:t xml:space="preserve"> apply only to the UE data specific to the ASP application (as identified by External Application Identifier). </w:t>
        </w:r>
        <w:commentRangeStart w:id="26"/>
        <w:r>
          <w:t>In other words, it should not be possible for the Data Access Profile to restrict exposure, to the NWDAF, of UE data</w:t>
        </w:r>
      </w:ins>
      <w:ins w:id="27" w:author="Charles Lo (021323)" w:date="2023-02-13T22:26:00Z">
        <w:r>
          <w:t xml:space="preserve"> </w:t>
        </w:r>
        <w:del w:id="28" w:author="Richard Bradbury (2023-02-15)" w:date="2023-02-15T16:25:00Z">
          <w:r w:rsidDel="00A6130F">
            <w:delText>related event information</w:delText>
          </w:r>
        </w:del>
      </w:ins>
      <w:ins w:id="29" w:author="Charles Lo (021323)" w:date="2023-02-13T22:25:00Z">
        <w:del w:id="30" w:author="Richard Bradbury (2023-02-15)" w:date="2023-02-15T16:25:00Z">
          <w:r w:rsidDel="00A6130F">
            <w:delText xml:space="preserve"> </w:delText>
          </w:r>
        </w:del>
      </w:ins>
      <w:ins w:id="31" w:author="Charles Lo (021323)" w:date="2023-02-13T22:26:00Z">
        <w:r>
          <w:t xml:space="preserve">which </w:t>
        </w:r>
      </w:ins>
      <w:ins w:id="32" w:author="Charles Lo (021323)" w:date="2023-02-13T22:25:00Z">
        <w:r>
          <w:t>pertain to 3GPP-defined reporting domains.</w:t>
        </w:r>
      </w:ins>
      <w:commentRangeEnd w:id="26"/>
      <w:r w:rsidR="00A6130F">
        <w:rPr>
          <w:rStyle w:val="CommentReference"/>
        </w:rPr>
        <w:commentReference w:id="26"/>
      </w:r>
    </w:p>
    <w:p w14:paraId="39247094" w14:textId="77777777" w:rsidR="00AD3AC9" w:rsidRPr="00057D2F" w:rsidRDefault="00AD3AC9" w:rsidP="00AD3AC9">
      <w:r w:rsidRPr="00057D2F">
        <w:t>When subscribing to event exposure notifications for a particular Event ID, an NWDAF or Event Consumer AF goes through an authorisation procedure (see clause 5.8) with an Authorisation AS that determines the level of access the event subscriber is allowed to have by selecting one of the provisioned Data Access Profiles for the Event ID in question. If successful, the Authorisation AS supplies an access token to the subscriber which is presented to and validated by the Data Collection AF as part of the event subscription procedure.</w:t>
      </w:r>
    </w:p>
    <w:p w14:paraId="45FFB821" w14:textId="77777777" w:rsidR="00AD3AC9" w:rsidRPr="00057D2F" w:rsidRDefault="00AD3AC9" w:rsidP="00AD3AC9">
      <w:pPr>
        <w:pStyle w:val="NO"/>
      </w:pPr>
      <w:r w:rsidRPr="00057D2F">
        <w:t>NOTE:</w:t>
      </w:r>
      <w:r w:rsidRPr="00057D2F">
        <w:tab/>
        <w:t>The procedure for selecting an appropriate Data Access Profile is not specified in the present document.</w:t>
      </w:r>
    </w:p>
    <w:p w14:paraId="7E47A612" w14:textId="77777777" w:rsidR="00AD3AC9" w:rsidRPr="00057D2F" w:rsidRDefault="00AD3AC9" w:rsidP="00AD3AC9">
      <w:pPr>
        <w:keepNext/>
      </w:pPr>
      <w:r w:rsidRPr="00057D2F">
        <w:t>Figure 4.5.2-1 depicts the static data model for the data collection provisioning with Data Access Profiles to restrict data exposure access.</w:t>
      </w:r>
    </w:p>
    <w:p w14:paraId="1DBB09CF" w14:textId="77777777" w:rsidR="00AD3AC9" w:rsidRPr="00057D2F" w:rsidRDefault="00AD3AC9" w:rsidP="00AD3AC9">
      <w:pPr>
        <w:keepNext/>
        <w:jc w:val="center"/>
      </w:pPr>
      <w:r>
        <w:object w:dxaOrig="3741" w:dyaOrig="7711" w14:anchorId="3C61E0A6">
          <v:shape id="_x0000_i1026" type="#_x0000_t75" style="width:148.5pt;height:304.5pt" o:ole="">
            <v:imagedata r:id="rId19" o:title=""/>
          </v:shape>
          <o:OLEObject Type="Embed" ProgID="Visio.Drawing.15" ShapeID="_x0000_i1026" DrawAspect="Content" ObjectID="_1737983827" r:id="rId20"/>
        </w:object>
      </w:r>
    </w:p>
    <w:p w14:paraId="2B741B0C" w14:textId="77777777" w:rsidR="00AD3AC9" w:rsidRPr="00057D2F" w:rsidRDefault="00AD3AC9" w:rsidP="00AD3AC9">
      <w:pPr>
        <w:pStyle w:val="TF"/>
      </w:pPr>
      <w:r w:rsidRPr="00057D2F">
        <w:t>Figure 4.5.2-1: Data exposure restriction domain model</w:t>
      </w:r>
    </w:p>
    <w:p w14:paraId="244C3850" w14:textId="77777777" w:rsidR="00AD3AC9" w:rsidRDefault="00AD3AC9" w:rsidP="00AD3AC9">
      <w:pPr>
        <w:pStyle w:val="Snipped"/>
      </w:pPr>
      <w:r w:rsidRPr="007C74A8">
        <w:t>(SNIP</w:t>
      </w:r>
      <w:r>
        <w:t>PED</w:t>
      </w:r>
      <w:r w:rsidRPr="007C74A8">
        <w:t>)</w:t>
      </w:r>
    </w:p>
    <w:p w14:paraId="57085FA5" w14:textId="2EB174DC" w:rsidR="00AD3AC9" w:rsidDel="00A6130F" w:rsidRDefault="00AD3AC9" w:rsidP="00AD3AC9">
      <w:pPr>
        <w:pStyle w:val="Changelast"/>
        <w:spacing w:before="360"/>
        <w:rPr>
          <w:del w:id="33" w:author="Richard Bradbury (2023-02-15)" w:date="2023-02-15T16:18:00Z"/>
          <w:noProof/>
        </w:rPr>
      </w:pPr>
      <w:del w:id="34" w:author="Richard Bradbury (2023-02-15)" w:date="2023-02-15T16:18:00Z">
        <w:r w:rsidDel="00A6130F">
          <w:rPr>
            <w:highlight w:val="yellow"/>
          </w:rPr>
          <w:delText>END OF</w:delText>
        </w:r>
        <w:r w:rsidRPr="00F66D5C" w:rsidDel="00A6130F">
          <w:rPr>
            <w:highlight w:val="yellow"/>
          </w:rPr>
          <w:delText xml:space="preserve"> CHANGE</w:delText>
        </w:r>
        <w:r w:rsidDel="00A6130F">
          <w:delText>S</w:delText>
        </w:r>
      </w:del>
    </w:p>
    <w:p w14:paraId="22CAB331" w14:textId="68DCF383" w:rsidR="00F46470" w:rsidRPr="00057D2F" w:rsidDel="00A6130F" w:rsidRDefault="00F46470" w:rsidP="00F46470">
      <w:pPr>
        <w:pStyle w:val="B1"/>
        <w:ind w:left="0" w:firstLine="0"/>
        <w:rPr>
          <w:del w:id="35" w:author="Richard Bradbury (2023-02-15)" w:date="2023-02-15T16:18:00Z"/>
        </w:rPr>
      </w:pPr>
    </w:p>
    <w:p w14:paraId="32B325B9" w14:textId="5345FA66" w:rsidR="008A5BCC" w:rsidDel="00A6130F" w:rsidRDefault="008A5BCC" w:rsidP="008A5BCC">
      <w:pPr>
        <w:pStyle w:val="Changefirst"/>
        <w:pBdr>
          <w:top w:val="single" w:sz="12" w:space="0" w:color="FF0000"/>
        </w:pBdr>
        <w:rPr>
          <w:del w:id="36" w:author="Richard Bradbury (2023-02-15)" w:date="2023-02-15T16:18:00Z"/>
        </w:rPr>
      </w:pPr>
      <w:del w:id="37" w:author="Richard Bradbury (2023-02-15)" w:date="2023-02-15T16:18:00Z">
        <w:r w:rsidDel="00A6130F">
          <w:rPr>
            <w:highlight w:val="yellow"/>
          </w:rPr>
          <w:lastRenderedPageBreak/>
          <w:delText>NEXT</w:delText>
        </w:r>
        <w:r w:rsidRPr="00F66D5C" w:rsidDel="00A6130F">
          <w:rPr>
            <w:highlight w:val="yellow"/>
          </w:rPr>
          <w:delText xml:space="preserve"> CHANGE</w:delText>
        </w:r>
      </w:del>
    </w:p>
    <w:p w14:paraId="549C0B51" w14:textId="20652F4D" w:rsidR="00C63607" w:rsidRPr="003721A8" w:rsidDel="00A6130F" w:rsidRDefault="00C63607" w:rsidP="00C63607">
      <w:pPr>
        <w:pStyle w:val="Heading2"/>
        <w:rPr>
          <w:del w:id="38" w:author="Richard Bradbury (2023-02-15)" w:date="2023-02-15T16:18:00Z"/>
        </w:rPr>
      </w:pPr>
      <w:bookmarkStart w:id="39" w:name="_Toc123558670"/>
      <w:del w:id="40" w:author="Richard Bradbury (2023-02-15)" w:date="2023-02-15T16:18:00Z">
        <w:r w:rsidRPr="003721A8" w:rsidDel="00A6130F">
          <w:delText>4.3</w:delText>
        </w:r>
        <w:r w:rsidRPr="003721A8" w:rsidDel="00A6130F">
          <w:tab/>
          <w:delText>Functional entities</w:delText>
        </w:r>
        <w:bookmarkEnd w:id="39"/>
      </w:del>
    </w:p>
    <w:p w14:paraId="016B0483" w14:textId="62EFDD8A" w:rsidR="00C63607" w:rsidRPr="003721A8" w:rsidDel="00A6130F" w:rsidRDefault="00C63607" w:rsidP="00C63607">
      <w:pPr>
        <w:pStyle w:val="Heading3"/>
        <w:rPr>
          <w:del w:id="41" w:author="Richard Bradbury (2023-02-15)" w:date="2023-02-15T16:18:00Z"/>
        </w:rPr>
      </w:pPr>
      <w:bookmarkStart w:id="42" w:name="_Toc123558671"/>
      <w:del w:id="43" w:author="Richard Bradbury (2023-02-15)" w:date="2023-02-15T16:18:00Z">
        <w:r w:rsidRPr="003721A8" w:rsidDel="00A6130F">
          <w:delText>4.3.1</w:delText>
        </w:r>
        <w:r w:rsidRPr="003721A8" w:rsidDel="00A6130F">
          <w:tab/>
          <w:delText>General</w:delText>
        </w:r>
        <w:bookmarkEnd w:id="42"/>
      </w:del>
    </w:p>
    <w:p w14:paraId="0198C027" w14:textId="63DD0F4E" w:rsidR="00C63607" w:rsidRPr="003721A8" w:rsidDel="00A6130F" w:rsidRDefault="00C63607" w:rsidP="00C63607">
      <w:pPr>
        <w:keepNext/>
        <w:keepLines/>
        <w:rPr>
          <w:del w:id="44" w:author="Richard Bradbury (2023-02-15)" w:date="2023-02-15T16:18:00Z"/>
        </w:rPr>
      </w:pPr>
      <w:del w:id="45" w:author="Richard Bradbury (2023-02-15)" w:date="2023-02-15T16:18:00Z">
        <w:r w:rsidRPr="003721A8" w:rsidDel="00A6130F">
          <w:delText xml:space="preserve">The MBSF and MBSTF offer service layer functionality for sending data via MBS Sessions. The MBSF (clause 4.3.2) offers control plane functionality while the MBSTF (clause 4.3.3) offers user plane functionality. The MBSTF acts as a User Plane anchor when it sources IP multicast traffic. </w:delText>
        </w:r>
        <w:r w:rsidRPr="007370D6" w:rsidDel="00A6130F">
          <w:delText>Reference point Nmb2 provides the means for the MBSF to configure the delivery methods in the MBSTF</w:delText>
        </w:r>
      </w:del>
      <w:ins w:id="46" w:author="Charles Lo" w:date="2023-01-21T08:53:00Z">
        <w:del w:id="47" w:author="Richard Bradbury (2023-02-15)" w:date="2023-02-15T16:18:00Z">
          <w:r w:rsidR="005269EF" w:rsidDel="00A6130F">
            <w:delText xml:space="preserve">, and supports Object ingest at the MBSTF of </w:delText>
          </w:r>
        </w:del>
      </w:ins>
      <w:ins w:id="48" w:author="Charles Lo (020723)" w:date="2023-02-07T11:55:00Z">
        <w:del w:id="49" w:author="Richard Bradbury (2023-02-15)" w:date="2023-02-15T16:18:00Z">
          <w:r w:rsidR="00841D3A" w:rsidDel="00A6130F">
            <w:delText>User Service Announcements</w:delText>
          </w:r>
        </w:del>
      </w:ins>
      <w:ins w:id="50" w:author="Charles Lo" w:date="2023-01-21T08:53:00Z">
        <w:del w:id="51" w:author="Richard Bradbury (2023-02-15)" w:date="2023-02-15T16:18:00Z">
          <w:r w:rsidR="005269EF" w:rsidDel="00A6130F">
            <w:delText xml:space="preserve"> for delivery to the MBS Client via </w:delText>
          </w:r>
        </w:del>
      </w:ins>
      <w:ins w:id="52" w:author="Charles Lo (020723)" w:date="2023-02-07T11:56:00Z">
        <w:del w:id="53" w:author="Richard Bradbury (2023-02-15)" w:date="2023-02-15T16:18:00Z">
          <w:r w:rsidR="009C068E" w:rsidDel="00A6130F">
            <w:delText>reference point MBS</w:delText>
          </w:r>
          <w:r w:rsidR="009C068E" w:rsidDel="00A6130F">
            <w:noBreakHyphen/>
            <w:delText>4</w:delText>
          </w:r>
          <w:r w:rsidR="009C068E" w:rsidDel="00A6130F">
            <w:noBreakHyphen/>
            <w:delText>MC (as described in clause 4.2.4)</w:delText>
          </w:r>
        </w:del>
      </w:ins>
      <w:del w:id="54" w:author="Richard Bradbury (2023-02-15)" w:date="2023-02-15T16:18:00Z">
        <w:r w:rsidRPr="003721A8" w:rsidDel="00A6130F">
          <w:delText>.</w:delText>
        </w:r>
      </w:del>
    </w:p>
    <w:p w14:paraId="5C10523D" w14:textId="79166FDF" w:rsidR="00C63607" w:rsidRPr="003721A8" w:rsidDel="00A6130F" w:rsidRDefault="00C63607" w:rsidP="00C63607">
      <w:pPr>
        <w:keepNext/>
        <w:keepLines/>
        <w:rPr>
          <w:del w:id="55" w:author="Richard Bradbury (2023-02-15)" w:date="2023-02-15T16:18:00Z"/>
        </w:rPr>
      </w:pPr>
      <w:del w:id="56" w:author="Richard Bradbury (2023-02-15)" w:date="2023-02-15T16:18:00Z">
        <w:r w:rsidRPr="003721A8" w:rsidDel="00A6130F">
          <w:rPr>
            <w:rStyle w:val="normaltextrun"/>
          </w:rPr>
          <w:delText>Figure 4.3.1-1 shows the complete set of functional entities involved in supporting MBS User Services when the MBS Application Provider is deployed in the Trusted DN, including client functions in the UE.</w:delText>
        </w:r>
      </w:del>
    </w:p>
    <w:p w14:paraId="792FCABB" w14:textId="423FD3EF" w:rsidR="00C63607" w:rsidRPr="003721A8" w:rsidDel="00A6130F" w:rsidRDefault="00C63607" w:rsidP="00C63607">
      <w:pPr>
        <w:pStyle w:val="TH"/>
        <w:rPr>
          <w:del w:id="57" w:author="Richard Bradbury (2023-02-15)" w:date="2023-02-15T16:18:00Z"/>
        </w:rPr>
      </w:pPr>
      <w:del w:id="58" w:author="Richard Bradbury (2023-02-15)" w:date="2023-02-15T16:18:00Z">
        <w:r w:rsidRPr="003721A8" w:rsidDel="00A6130F">
          <w:object w:dxaOrig="26141" w:dyaOrig="14450" w14:anchorId="52DBC832">
            <v:shape id="_x0000_i1027" type="#_x0000_t75" style="width:481pt;height:266.5pt" o:ole="">
              <v:imagedata r:id="rId21" o:title=""/>
            </v:shape>
            <o:OLEObject Type="Embed" ProgID="Visio.Drawing.15" ShapeID="_x0000_i1027" DrawAspect="Content" ObjectID="_1737983828" r:id="rId22"/>
          </w:object>
        </w:r>
      </w:del>
    </w:p>
    <w:p w14:paraId="39814DFD" w14:textId="4AF8449A" w:rsidR="00C63607" w:rsidRPr="003721A8" w:rsidDel="00A6130F" w:rsidRDefault="00C63607" w:rsidP="00C63607">
      <w:pPr>
        <w:pStyle w:val="NF"/>
        <w:rPr>
          <w:del w:id="59" w:author="Richard Bradbury (2023-02-15)" w:date="2023-02-15T16:18:00Z"/>
        </w:rPr>
      </w:pPr>
      <w:del w:id="60" w:author="Richard Bradbury (2023-02-15)" w:date="2023-02-15T16:18:00Z">
        <w:r w:rsidRPr="003721A8" w:rsidDel="00A6130F">
          <w:delText>NOTE:</w:delText>
        </w:r>
        <w:r w:rsidRPr="003721A8" w:rsidDel="00A6130F">
          <w:tab/>
          <w:delText>When the MBS Application Provider is deployed outside the Trusted DN, it interacts with the MBSF via the NEF at reference point N33, as shown in figure 4.2.2</w:delText>
        </w:r>
        <w:r w:rsidRPr="003721A8" w:rsidDel="00A6130F">
          <w:noBreakHyphen/>
          <w:delText>1, instead of via Nmb10.</w:delText>
        </w:r>
      </w:del>
    </w:p>
    <w:p w14:paraId="3099A5AC" w14:textId="316CB425" w:rsidR="00C63607" w:rsidRPr="003721A8" w:rsidDel="00A6130F" w:rsidRDefault="00C63607" w:rsidP="00C63607">
      <w:pPr>
        <w:pStyle w:val="NF"/>
        <w:rPr>
          <w:del w:id="61" w:author="Richard Bradbury (2023-02-15)" w:date="2023-02-15T16:18:00Z"/>
        </w:rPr>
      </w:pPr>
    </w:p>
    <w:p w14:paraId="11758B42" w14:textId="02EB4FE8" w:rsidR="00C63607" w:rsidRPr="003721A8" w:rsidDel="00A6130F" w:rsidRDefault="00C63607" w:rsidP="00C63607">
      <w:pPr>
        <w:pStyle w:val="TF"/>
        <w:rPr>
          <w:del w:id="62" w:author="Richard Bradbury (2023-02-15)" w:date="2023-02-15T16:18:00Z"/>
        </w:rPr>
      </w:pPr>
      <w:del w:id="63" w:author="Richard Bradbury (2023-02-15)" w:date="2023-02-15T16:18:00Z">
        <w:r w:rsidRPr="003721A8" w:rsidDel="00A6130F">
          <w:delText>Figure 4.3.1-1 MBS User Service reference architecture</w:delText>
        </w:r>
      </w:del>
    </w:p>
    <w:p w14:paraId="6181BE95" w14:textId="2F39772B" w:rsidR="00851805" w:rsidDel="00A6130F" w:rsidRDefault="00851805" w:rsidP="00851805">
      <w:pPr>
        <w:rPr>
          <w:del w:id="64" w:author="Richard Bradbury (2023-02-15)" w:date="2023-02-15T16:18:00Z"/>
        </w:rPr>
      </w:pPr>
      <w:del w:id="65" w:author="Richard Bradbury (2023-02-15)" w:date="2023-02-15T16:18:00Z">
        <w:r w:rsidRPr="003721A8" w:rsidDel="00A6130F">
          <w:delText>In the above architecture, MBS-specific functions such as the MBS AS and MBSF are shown as independent and standalone. In deployments, they may be co-located on physical devices with other functions. As an example, the MBS AS may be hosted in the MBS Application Provider domain, or it may be hosted in a 5GMS AS.</w:delText>
        </w:r>
      </w:del>
    </w:p>
    <w:p w14:paraId="60757DF9" w14:textId="77777777" w:rsidR="00241C2A" w:rsidRDefault="00241C2A" w:rsidP="00241C2A">
      <w:pPr>
        <w:pStyle w:val="Changefirst"/>
        <w:pBdr>
          <w:top w:val="single" w:sz="12" w:space="0" w:color="FF0000"/>
        </w:pBdr>
      </w:pPr>
      <w:r>
        <w:rPr>
          <w:highlight w:val="yellow"/>
        </w:rPr>
        <w:lastRenderedPageBreak/>
        <w:t>NEXT</w:t>
      </w:r>
      <w:r w:rsidRPr="00F66D5C">
        <w:rPr>
          <w:highlight w:val="yellow"/>
        </w:rPr>
        <w:t xml:space="preserve"> CHANGE</w:t>
      </w:r>
    </w:p>
    <w:p w14:paraId="4A13EFA9" w14:textId="77777777" w:rsidR="00651129" w:rsidRPr="002022CA" w:rsidRDefault="00651129" w:rsidP="00651129">
      <w:pPr>
        <w:pStyle w:val="Heading3"/>
      </w:pPr>
      <w:bookmarkStart w:id="66" w:name="_Toc114658033"/>
      <w:r>
        <w:t>4.5.2</w:t>
      </w:r>
      <w:r>
        <w:tab/>
        <w:t>Data exposure restriction model</w:t>
      </w:r>
      <w:bookmarkEnd w:id="66"/>
    </w:p>
    <w:p w14:paraId="7EE60459" w14:textId="2EC58BE2" w:rsidR="00E51E2C" w:rsidRDefault="00651129" w:rsidP="00651129">
      <w:r w:rsidRPr="00057D2F">
        <w:t>The Provisioning AF restricts the exposure of UE data over reference points R5 and R6 by configuring a set of Data Access Profiles for each Event ID to be exposed. A Data Access Profile specifies a set of data processing operations that need to be performed by the Data Collection AF on the collected UE data in order to synthesize the event data that will be exposed to the NWDAF and/or Event Consumer AF.</w:t>
      </w:r>
    </w:p>
    <w:p w14:paraId="5C40C455" w14:textId="4A4BA667" w:rsidR="00A6130F" w:rsidRDefault="00E51E2C" w:rsidP="00A6130F">
      <w:pPr>
        <w:pStyle w:val="NO"/>
        <w:rPr>
          <w:ins w:id="67" w:author="Charles Lo (021023)" w:date="2023-02-13T08:16:00Z"/>
        </w:rPr>
      </w:pPr>
      <w:ins w:id="68" w:author="Charles Lo (021023)" w:date="2023-02-13T08:17:00Z">
        <w:r>
          <w:t>NOTE:</w:t>
        </w:r>
        <w:r>
          <w:tab/>
          <w:t xml:space="preserve">The </w:t>
        </w:r>
        <w:del w:id="69" w:author="Richard Bradbury (2023-02-15)" w:date="2023-02-15T16:29:00Z">
          <w:r w:rsidDel="004B3FC9">
            <w:delText>data processing rules</w:delText>
          </w:r>
        </w:del>
      </w:ins>
      <w:ins w:id="70" w:author="Richard Bradbury (2023-02-15)" w:date="2023-02-15T16:29:00Z">
        <w:r w:rsidR="004B3FC9">
          <w:t>UE data expos</w:t>
        </w:r>
      </w:ins>
      <w:ins w:id="71" w:author="Richard Bradbury (2023-02-15)" w:date="2023-02-15T16:30:00Z">
        <w:r w:rsidR="004B3FC9">
          <w:t>ure restrictions</w:t>
        </w:r>
      </w:ins>
      <w:ins w:id="72" w:author="Charles Lo (021023)" w:date="2023-02-13T08:17:00Z">
        <w:r>
          <w:t xml:space="preserve"> specified in a</w:t>
        </w:r>
      </w:ins>
      <w:ins w:id="73" w:author="Charles Lo (021023)" w:date="2023-02-13T08:18:00Z">
        <w:r>
          <w:t>n instance of</w:t>
        </w:r>
      </w:ins>
      <w:ins w:id="74" w:author="Charles Lo (021023)" w:date="2023-02-13T08:17:00Z">
        <w:r>
          <w:t xml:space="preserve"> Data Access Profile to be followed by the Data Collection </w:t>
        </w:r>
        <w:del w:id="75" w:author="Richard Bradbury (2023-02-15)" w:date="2023-02-15T16:24:00Z">
          <w:r w:rsidDel="00A6130F">
            <w:delText>Client</w:delText>
          </w:r>
        </w:del>
      </w:ins>
      <w:ins w:id="76" w:author="Richard Bradbury (2023-02-15)" w:date="2023-02-15T16:24:00Z">
        <w:r w:rsidR="00A6130F">
          <w:t>AF</w:t>
        </w:r>
      </w:ins>
      <w:ins w:id="77" w:author="Charles Lo (021023)" w:date="2023-02-13T08:17:00Z">
        <w:r>
          <w:t xml:space="preserve"> regarding permitted event data exposure to the NWDAF for a given Event ID </w:t>
        </w:r>
        <w:commentRangeStart w:id="78"/>
        <w:r>
          <w:t>should</w:t>
        </w:r>
      </w:ins>
      <w:commentRangeEnd w:id="78"/>
      <w:r w:rsidR="004B3FC9">
        <w:rPr>
          <w:rStyle w:val="CommentReference"/>
        </w:rPr>
        <w:commentReference w:id="78"/>
      </w:r>
      <w:ins w:id="79" w:author="Charles Lo (021023)" w:date="2023-02-13T08:17:00Z">
        <w:r>
          <w:t xml:space="preserve"> pertain only to the UE data specific to the ASP application (as identified by External Application Identifier).</w:t>
        </w:r>
      </w:ins>
      <w:r>
        <w:t xml:space="preserve"> </w:t>
      </w:r>
      <w:commentRangeStart w:id="80"/>
      <w:ins w:id="81" w:author="Charles Lo (021023)" w:date="2023-02-13T08:18:00Z">
        <w:r>
          <w:t xml:space="preserve">In other words, </w:t>
        </w:r>
      </w:ins>
      <w:ins w:id="82" w:author="Charles Lo (021023)" w:date="2023-02-13T08:19:00Z">
        <w:r>
          <w:t xml:space="preserve">it should not be possible for </w:t>
        </w:r>
      </w:ins>
      <w:ins w:id="83" w:author="Charles Lo (021023)" w:date="2023-02-13T08:18:00Z">
        <w:r>
          <w:t xml:space="preserve">the Data Access Profile </w:t>
        </w:r>
      </w:ins>
      <w:ins w:id="84" w:author="Charles Lo (021023)" w:date="2023-02-13T08:19:00Z">
        <w:r>
          <w:t>to</w:t>
        </w:r>
      </w:ins>
      <w:ins w:id="85" w:author="Charles Lo (021023)" w:date="2023-02-13T08:18:00Z">
        <w:r>
          <w:t xml:space="preserve"> restrict exposure</w:t>
        </w:r>
      </w:ins>
      <w:ins w:id="86" w:author="Charles Lo (021023)" w:date="2023-02-13T08:19:00Z">
        <w:r>
          <w:t>, to the NWDAF,</w:t>
        </w:r>
      </w:ins>
      <w:ins w:id="87" w:author="Charles Lo (021023)" w:date="2023-02-13T08:18:00Z">
        <w:r>
          <w:t xml:space="preserve"> of event</w:t>
        </w:r>
      </w:ins>
      <w:ins w:id="88" w:author="Charles Lo (021023)" w:date="2023-02-13T08:19:00Z">
        <w:r>
          <w:t xml:space="preserve"> information </w:t>
        </w:r>
      </w:ins>
      <w:ins w:id="89" w:author="Charles Lo (021023)" w:date="2023-02-13T08:20:00Z">
        <w:r>
          <w:t>regarding</w:t>
        </w:r>
      </w:ins>
      <w:ins w:id="90" w:author="Charles Lo (021023)" w:date="2023-02-13T08:18:00Z">
        <w:r>
          <w:t xml:space="preserve"> UE data pertaining to 3GPP-defined reporting domains.</w:t>
        </w:r>
      </w:ins>
      <w:commentRangeEnd w:id="80"/>
      <w:r w:rsidR="004B3FC9">
        <w:rPr>
          <w:rStyle w:val="CommentReference"/>
        </w:rPr>
        <w:commentReference w:id="80"/>
      </w:r>
    </w:p>
    <w:p w14:paraId="56C6F7EE" w14:textId="77777777" w:rsidR="00651129" w:rsidRPr="00057D2F" w:rsidRDefault="00651129" w:rsidP="00651129">
      <w:r w:rsidRPr="00057D2F">
        <w:t>When subscribing to event exposure notifications for a particular Event ID, an NWDAF or Event Consumer AF goes through an authorisation procedure (see clause 5.8) with an Authorisation AS that determines the level of access the event subscriber is allowed to have by selecting one of the provisioned Data Access Profiles for the Event ID in question. If successful, the Authorisation AS supplies an access token to the subscriber which is presented to and validated by the Data Collection AF as part of the event subscription procedure.</w:t>
      </w:r>
    </w:p>
    <w:p w14:paraId="2A225016" w14:textId="77777777" w:rsidR="00651129" w:rsidRPr="00057D2F" w:rsidRDefault="00651129" w:rsidP="00651129">
      <w:pPr>
        <w:pStyle w:val="NO"/>
      </w:pPr>
      <w:r w:rsidRPr="00057D2F">
        <w:t>NOTE:</w:t>
      </w:r>
      <w:r w:rsidRPr="00057D2F">
        <w:tab/>
        <w:t>The procedure for selecting an appropriate Data Access Profile is not specified in the present document.</w:t>
      </w:r>
    </w:p>
    <w:p w14:paraId="016721AE" w14:textId="77777777" w:rsidR="00651129" w:rsidRPr="00057D2F" w:rsidRDefault="00651129" w:rsidP="00651129">
      <w:pPr>
        <w:keepNext/>
      </w:pPr>
      <w:r w:rsidRPr="00057D2F">
        <w:t>Figure 4.5.2-1 depicts the static data model for the data collection provisioning with Data Access Profiles to restrict data exposure access.</w:t>
      </w:r>
    </w:p>
    <w:p w14:paraId="6C83C0D6" w14:textId="77777777" w:rsidR="00651129" w:rsidRPr="00057D2F" w:rsidRDefault="00651129" w:rsidP="00651129">
      <w:pPr>
        <w:keepNext/>
        <w:jc w:val="center"/>
      </w:pPr>
      <w:r>
        <w:object w:dxaOrig="3741" w:dyaOrig="7711" w14:anchorId="5BDD0BA0">
          <v:shape id="_x0000_i1028" type="#_x0000_t75" style="width:148.5pt;height:304pt" o:ole="">
            <v:imagedata r:id="rId19" o:title=""/>
          </v:shape>
          <o:OLEObject Type="Embed" ProgID="Visio.Drawing.15" ShapeID="_x0000_i1028" DrawAspect="Content" ObjectID="_1737983829" r:id="rId23"/>
        </w:object>
      </w:r>
    </w:p>
    <w:p w14:paraId="1589CD87" w14:textId="77777777" w:rsidR="00651129" w:rsidRPr="00057D2F" w:rsidRDefault="00651129" w:rsidP="00651129">
      <w:pPr>
        <w:pStyle w:val="TF"/>
      </w:pPr>
      <w:r w:rsidRPr="00057D2F">
        <w:t>Figure 4.5.2-1: Data exposure restriction domain model</w:t>
      </w:r>
    </w:p>
    <w:p w14:paraId="629E75C1" w14:textId="77777777" w:rsidR="00651129" w:rsidRPr="00057D2F" w:rsidRDefault="00651129" w:rsidP="00651129">
      <w:pPr>
        <w:pStyle w:val="B2"/>
        <w:keepNext/>
        <w:ind w:left="0" w:firstLine="0"/>
      </w:pPr>
      <w:r w:rsidRPr="00057D2F">
        <w:lastRenderedPageBreak/>
        <w:t>The Data Access Profile defines restrictions along the time, user, and location dimensions:</w:t>
      </w:r>
    </w:p>
    <w:p w14:paraId="7418526A" w14:textId="77777777" w:rsidR="00651129" w:rsidRPr="00057D2F" w:rsidRDefault="00651129" w:rsidP="00651129">
      <w:pPr>
        <w:pStyle w:val="B1"/>
        <w:keepNext/>
      </w:pPr>
      <w:r w:rsidRPr="00057D2F">
        <w:t>-</w:t>
      </w:r>
      <w:r w:rsidRPr="00057D2F">
        <w:tab/>
        <w:t>Restrictions along the time dimension determine the granularity of access to UE data along the time axis. The finest granularity allows access to events as they take place in time. The coarsest level of access aggregates all event data along the time axis to produce a single aggregated value.</w:t>
      </w:r>
    </w:p>
    <w:p w14:paraId="641E9C86" w14:textId="77777777" w:rsidR="00651129" w:rsidRPr="00057D2F" w:rsidRDefault="00651129" w:rsidP="00651129">
      <w:pPr>
        <w:pStyle w:val="B1"/>
        <w:keepLines/>
      </w:pPr>
      <w:r w:rsidRPr="00057D2F">
        <w:t>-</w:t>
      </w:r>
      <w:r w:rsidRPr="00057D2F">
        <w:tab/>
        <w:t>Restrictions along the user dimension allow the Provisioning AF to restrict access to UE data related events based on groups. The finest granularity allows the event consumer to access events related to single users. Coarse granularity access exposes aggregated collected event data based on user groups. The coarsest granularity access exposes the data being aggregated for all users.</w:t>
      </w:r>
    </w:p>
    <w:p w14:paraId="0567AFCD" w14:textId="77777777" w:rsidR="00651129" w:rsidRPr="00057D2F" w:rsidRDefault="00651129" w:rsidP="00651129">
      <w:pPr>
        <w:pStyle w:val="B1"/>
      </w:pPr>
      <w:r w:rsidRPr="00057D2F">
        <w:t>-</w:t>
      </w:r>
      <w:r w:rsidRPr="00057D2F">
        <w:tab/>
        <w:t>Restrictions along the location dimension allow the Provisioning AF to restrict access to UE data related events based on the geographical location of the data collection client during the event. The finest granularity allows the event consumer to access events individually, irrespective of the location. Coarse granularity access exposes aggregated collected event data based on a geographical area. The coarsest level of access aggregates all event data along the location axis to produce a single aggregated value for all locations.</w:t>
      </w:r>
    </w:p>
    <w:p w14:paraId="75D00D42" w14:textId="77777777" w:rsidR="00651129" w:rsidRPr="00057D2F" w:rsidRDefault="00651129" w:rsidP="00651129">
      <w:pPr>
        <w:pStyle w:val="B2"/>
        <w:keepNext/>
        <w:ind w:left="0" w:firstLine="0"/>
      </w:pPr>
      <w:r w:rsidRPr="00057D2F">
        <w:t>The baseline set of aggregation functions is listed in table 4.5.2</w:t>
      </w:r>
      <w:r w:rsidRPr="00057D2F">
        <w:noBreakHyphen/>
        <w:t>1:</w:t>
      </w:r>
    </w:p>
    <w:p w14:paraId="4999893F" w14:textId="77777777" w:rsidR="00651129" w:rsidRPr="00057D2F" w:rsidRDefault="00651129" w:rsidP="00651129">
      <w:pPr>
        <w:pStyle w:val="TH"/>
      </w:pPr>
      <w:r w:rsidRPr="00057D2F">
        <w:t>Table 4.5.2</w:t>
      </w:r>
      <w:r w:rsidRPr="00057D2F">
        <w:noBreakHyphen/>
        <w:t>1: Baseline aggregation functions</w:t>
      </w:r>
    </w:p>
    <w:tbl>
      <w:tblPr>
        <w:tblStyle w:val="TableGrid"/>
        <w:tblW w:w="0" w:type="auto"/>
        <w:jc w:val="center"/>
        <w:tblLook w:val="04A0" w:firstRow="1" w:lastRow="0" w:firstColumn="1" w:lastColumn="0" w:noHBand="0" w:noVBand="1"/>
      </w:tblPr>
      <w:tblGrid>
        <w:gridCol w:w="1555"/>
        <w:gridCol w:w="7371"/>
      </w:tblGrid>
      <w:tr w:rsidR="00651129" w:rsidRPr="00057D2F" w14:paraId="7EDE5173" w14:textId="77777777" w:rsidTr="006B04C5">
        <w:trPr>
          <w:jc w:val="center"/>
        </w:trPr>
        <w:tc>
          <w:tcPr>
            <w:tcW w:w="1555" w:type="dxa"/>
            <w:shd w:val="clear" w:color="auto" w:fill="BFBFBF" w:themeFill="background1" w:themeFillShade="BF"/>
          </w:tcPr>
          <w:p w14:paraId="223321DC" w14:textId="77777777" w:rsidR="00651129" w:rsidRPr="00057D2F" w:rsidRDefault="00651129" w:rsidP="006B04C5">
            <w:pPr>
              <w:pStyle w:val="TAH"/>
            </w:pPr>
            <w:r w:rsidRPr="00057D2F">
              <w:t>Aggregation function</w:t>
            </w:r>
          </w:p>
        </w:tc>
        <w:tc>
          <w:tcPr>
            <w:tcW w:w="7371" w:type="dxa"/>
            <w:shd w:val="clear" w:color="auto" w:fill="BFBFBF" w:themeFill="background1" w:themeFillShade="BF"/>
          </w:tcPr>
          <w:p w14:paraId="1EA6C4F3" w14:textId="77777777" w:rsidR="00651129" w:rsidRPr="00057D2F" w:rsidRDefault="00651129" w:rsidP="006B04C5">
            <w:pPr>
              <w:pStyle w:val="TAH"/>
            </w:pPr>
            <w:r w:rsidRPr="00057D2F">
              <w:t>Description</w:t>
            </w:r>
          </w:p>
        </w:tc>
      </w:tr>
      <w:tr w:rsidR="00651129" w:rsidRPr="00057D2F" w14:paraId="614B1B4C" w14:textId="77777777" w:rsidTr="006B04C5">
        <w:trPr>
          <w:jc w:val="center"/>
        </w:trPr>
        <w:tc>
          <w:tcPr>
            <w:tcW w:w="1555" w:type="dxa"/>
          </w:tcPr>
          <w:p w14:paraId="31E7AB4E" w14:textId="77777777" w:rsidR="00651129" w:rsidRPr="00057D2F" w:rsidRDefault="00651129" w:rsidP="006B04C5">
            <w:pPr>
              <w:pStyle w:val="TAL"/>
            </w:pPr>
            <w:r w:rsidRPr="00057D2F">
              <w:t>None</w:t>
            </w:r>
          </w:p>
        </w:tc>
        <w:tc>
          <w:tcPr>
            <w:tcW w:w="7371" w:type="dxa"/>
          </w:tcPr>
          <w:p w14:paraId="1FA39300" w14:textId="77777777" w:rsidR="00651129" w:rsidRPr="00057D2F" w:rsidRDefault="00651129" w:rsidP="006B04C5">
            <w:pPr>
              <w:pStyle w:val="TAL"/>
            </w:pPr>
            <w:r w:rsidRPr="00057D2F">
              <w:t>No aggregation is applied, and all reported data records are exposed as individual events.</w:t>
            </w:r>
          </w:p>
        </w:tc>
      </w:tr>
      <w:tr w:rsidR="00651129" w:rsidRPr="00057D2F" w14:paraId="18298237" w14:textId="77777777" w:rsidTr="006B04C5">
        <w:trPr>
          <w:jc w:val="center"/>
        </w:trPr>
        <w:tc>
          <w:tcPr>
            <w:tcW w:w="1555" w:type="dxa"/>
          </w:tcPr>
          <w:p w14:paraId="19632A92" w14:textId="77777777" w:rsidR="00651129" w:rsidRPr="00057D2F" w:rsidRDefault="00651129" w:rsidP="006B04C5">
            <w:pPr>
              <w:pStyle w:val="TAL"/>
            </w:pPr>
            <w:r w:rsidRPr="00057D2F">
              <w:t>Count</w:t>
            </w:r>
          </w:p>
        </w:tc>
        <w:tc>
          <w:tcPr>
            <w:tcW w:w="7371" w:type="dxa"/>
          </w:tcPr>
          <w:p w14:paraId="0C64F577" w14:textId="77777777" w:rsidR="00651129" w:rsidRPr="00057D2F" w:rsidRDefault="00651129" w:rsidP="006B04C5">
            <w:pPr>
              <w:pStyle w:val="TAL"/>
            </w:pPr>
            <w:r w:rsidRPr="00057D2F">
              <w:t>The number of reported data records is exposed to event consumers.</w:t>
            </w:r>
          </w:p>
        </w:tc>
      </w:tr>
      <w:tr w:rsidR="00651129" w:rsidRPr="00057D2F" w14:paraId="74F1FFDB" w14:textId="77777777" w:rsidTr="006B04C5">
        <w:trPr>
          <w:jc w:val="center"/>
        </w:trPr>
        <w:tc>
          <w:tcPr>
            <w:tcW w:w="1555" w:type="dxa"/>
          </w:tcPr>
          <w:p w14:paraId="0B75435D" w14:textId="77777777" w:rsidR="00651129" w:rsidRPr="00057D2F" w:rsidRDefault="00651129" w:rsidP="006B04C5">
            <w:pPr>
              <w:pStyle w:val="TAL"/>
            </w:pPr>
            <w:r w:rsidRPr="00057D2F">
              <w:t>Mean</w:t>
            </w:r>
          </w:p>
        </w:tc>
        <w:tc>
          <w:tcPr>
            <w:tcW w:w="7371" w:type="dxa"/>
          </w:tcPr>
          <w:p w14:paraId="2CA5EFEC" w14:textId="77777777" w:rsidR="00651129" w:rsidRPr="00057D2F" w:rsidRDefault="00651129" w:rsidP="006B04C5">
            <w:pPr>
              <w:pStyle w:val="TAL"/>
            </w:pPr>
            <w:r w:rsidRPr="00057D2F">
              <w:t>The mean average of the values in reported data records is exposed to event consumers.</w:t>
            </w:r>
          </w:p>
        </w:tc>
      </w:tr>
      <w:tr w:rsidR="00651129" w:rsidRPr="00057D2F" w14:paraId="7AB55B58" w14:textId="77777777" w:rsidTr="006B04C5">
        <w:trPr>
          <w:jc w:val="center"/>
        </w:trPr>
        <w:tc>
          <w:tcPr>
            <w:tcW w:w="1555" w:type="dxa"/>
          </w:tcPr>
          <w:p w14:paraId="02F16D92" w14:textId="77777777" w:rsidR="00651129" w:rsidRPr="00057D2F" w:rsidRDefault="00651129" w:rsidP="006B04C5">
            <w:pPr>
              <w:pStyle w:val="TAL"/>
            </w:pPr>
            <w:r w:rsidRPr="00057D2F">
              <w:t>Maximum</w:t>
            </w:r>
          </w:p>
        </w:tc>
        <w:tc>
          <w:tcPr>
            <w:tcW w:w="7371" w:type="dxa"/>
          </w:tcPr>
          <w:p w14:paraId="03053B02" w14:textId="77777777" w:rsidR="00651129" w:rsidRPr="00057D2F" w:rsidRDefault="00651129" w:rsidP="006B04C5">
            <w:pPr>
              <w:pStyle w:val="TAL"/>
            </w:pPr>
            <w:r w:rsidRPr="00057D2F">
              <w:t>The maximal observed value in reported data records is exposed to event consumers.</w:t>
            </w:r>
          </w:p>
        </w:tc>
      </w:tr>
      <w:tr w:rsidR="00651129" w:rsidRPr="00057D2F" w14:paraId="6007CD76" w14:textId="77777777" w:rsidTr="006B04C5">
        <w:trPr>
          <w:jc w:val="center"/>
        </w:trPr>
        <w:tc>
          <w:tcPr>
            <w:tcW w:w="1555" w:type="dxa"/>
          </w:tcPr>
          <w:p w14:paraId="1A7E48D6" w14:textId="77777777" w:rsidR="00651129" w:rsidRPr="00057D2F" w:rsidRDefault="00651129" w:rsidP="006B04C5">
            <w:pPr>
              <w:pStyle w:val="TAL"/>
            </w:pPr>
            <w:r w:rsidRPr="00057D2F">
              <w:t>Minimum</w:t>
            </w:r>
          </w:p>
        </w:tc>
        <w:tc>
          <w:tcPr>
            <w:tcW w:w="7371" w:type="dxa"/>
          </w:tcPr>
          <w:p w14:paraId="79BCEE1D" w14:textId="77777777" w:rsidR="00651129" w:rsidRPr="00057D2F" w:rsidRDefault="00651129" w:rsidP="006B04C5">
            <w:pPr>
              <w:pStyle w:val="TAL"/>
            </w:pPr>
            <w:r w:rsidRPr="00057D2F">
              <w:t>The minimal observed value in reported data records is exposed to event consumers.</w:t>
            </w:r>
          </w:p>
        </w:tc>
      </w:tr>
      <w:tr w:rsidR="00651129" w:rsidRPr="00057D2F" w14:paraId="361A6DA0" w14:textId="77777777" w:rsidTr="006B04C5">
        <w:trPr>
          <w:jc w:val="center"/>
        </w:trPr>
        <w:tc>
          <w:tcPr>
            <w:tcW w:w="1555" w:type="dxa"/>
          </w:tcPr>
          <w:p w14:paraId="26621CAF" w14:textId="77777777" w:rsidR="00651129" w:rsidRPr="00057D2F" w:rsidRDefault="00651129" w:rsidP="006B04C5">
            <w:pPr>
              <w:pStyle w:val="TAL"/>
            </w:pPr>
            <w:r w:rsidRPr="00057D2F">
              <w:t>Sum</w:t>
            </w:r>
          </w:p>
        </w:tc>
        <w:tc>
          <w:tcPr>
            <w:tcW w:w="7371" w:type="dxa"/>
          </w:tcPr>
          <w:p w14:paraId="1CF31FDF" w14:textId="77777777" w:rsidR="00651129" w:rsidRPr="00057D2F" w:rsidRDefault="00651129" w:rsidP="006B04C5">
            <w:pPr>
              <w:pStyle w:val="TAL"/>
            </w:pPr>
            <w:r w:rsidRPr="00057D2F">
              <w:t>The sum of the values in reported data records is exposed to event consumers.</w:t>
            </w:r>
          </w:p>
        </w:tc>
      </w:tr>
    </w:tbl>
    <w:p w14:paraId="2EEC7522" w14:textId="77777777" w:rsidR="00651129" w:rsidRPr="00057D2F" w:rsidRDefault="00651129" w:rsidP="00651129">
      <w:pPr>
        <w:pStyle w:val="TAN"/>
        <w:keepNext w:val="0"/>
      </w:pPr>
    </w:p>
    <w:p w14:paraId="4056634E" w14:textId="77777777" w:rsidR="00651129" w:rsidRPr="00057D2F" w:rsidRDefault="00651129" w:rsidP="00651129">
      <w:pPr>
        <w:pStyle w:val="B2"/>
        <w:keepNext/>
        <w:ind w:left="0" w:firstLine="0"/>
      </w:pPr>
      <w:r w:rsidRPr="00057D2F">
        <w:t>The authorization URL, if present in the data exposure restrictions, is used to redirect subscription requests without a valid access token to an authorization server, which will perform the authorization for the requested Data Access Profile.</w:t>
      </w:r>
    </w:p>
    <w:p w14:paraId="4D2C8BE4" w14:textId="77777777" w:rsidR="00651129" w:rsidRPr="00057D2F" w:rsidRDefault="00651129" w:rsidP="00651129">
      <w:pPr>
        <w:pStyle w:val="EditorsNote"/>
        <w:ind w:left="0" w:firstLine="0"/>
        <w:rPr>
          <w:color w:val="auto"/>
        </w:rPr>
      </w:pPr>
      <w:r w:rsidRPr="00057D2F">
        <w:rPr>
          <w:color w:val="auto"/>
        </w:rPr>
        <w:t>Upon successful authorization, the consumer entity obtains an access token, which contains an identifier of the Data Access Profile that is allowed for the event consumer. Upon successful subscription, the Data Collection AF shall apply the indicated aggregation functions of the corresponding Data Access Profile along the time and user dimensions on the collected data prior to exposing it to the event consumer.</w:t>
      </w:r>
    </w:p>
    <w:p w14:paraId="7D49607A" w14:textId="461AACB0" w:rsidR="003C6A48" w:rsidDel="00244EC5" w:rsidRDefault="003C6A48" w:rsidP="003C6A48">
      <w:pPr>
        <w:pStyle w:val="Changefirst"/>
        <w:pBdr>
          <w:top w:val="single" w:sz="12" w:space="0" w:color="FF0000"/>
        </w:pBdr>
        <w:rPr>
          <w:del w:id="91" w:author="Richard Bradbury (2023-02-15)" w:date="2023-02-15T15:27:00Z"/>
        </w:rPr>
      </w:pPr>
      <w:commentRangeStart w:id="92"/>
      <w:del w:id="93" w:author="Richard Bradbury (2023-02-15)" w:date="2023-02-15T15:27:00Z">
        <w:r w:rsidDel="00244EC5">
          <w:rPr>
            <w:highlight w:val="yellow"/>
          </w:rPr>
          <w:lastRenderedPageBreak/>
          <w:delText>NEXT</w:delText>
        </w:r>
        <w:r w:rsidRPr="00F66D5C" w:rsidDel="00244EC5">
          <w:rPr>
            <w:highlight w:val="yellow"/>
          </w:rPr>
          <w:delText xml:space="preserve"> CHANGE</w:delText>
        </w:r>
      </w:del>
    </w:p>
    <w:p w14:paraId="10FD78B5" w14:textId="341A5D04" w:rsidR="003C6A48" w:rsidRPr="003721A8" w:rsidDel="00244EC5" w:rsidRDefault="00F71837" w:rsidP="00F71837">
      <w:pPr>
        <w:pStyle w:val="Heading2"/>
        <w:rPr>
          <w:del w:id="94" w:author="Richard Bradbury (2023-02-15)" w:date="2023-02-15T15:27:00Z"/>
        </w:rPr>
      </w:pPr>
      <w:bookmarkStart w:id="95" w:name="_Toc123558702"/>
      <w:del w:id="96" w:author="Richard Bradbury (2023-02-15)" w:date="2023-02-15T15:27:00Z">
        <w:r w:rsidRPr="003721A8" w:rsidDel="00244EC5">
          <w:delText>5.4</w:delText>
        </w:r>
        <w:r w:rsidRPr="003721A8" w:rsidDel="00244EC5">
          <w:tab/>
          <w:delText>Procedures for User Service advertisement/discovery</w:delText>
        </w:r>
        <w:bookmarkEnd w:id="95"/>
      </w:del>
    </w:p>
    <w:p w14:paraId="670C7BB6" w14:textId="313D9159" w:rsidR="003C6A48" w:rsidRPr="003721A8" w:rsidDel="00244EC5" w:rsidRDefault="003C6A48" w:rsidP="003C6A48">
      <w:pPr>
        <w:keepNext/>
        <w:rPr>
          <w:del w:id="97" w:author="Richard Bradbury (2023-02-15)" w:date="2023-02-15T15:27:00Z"/>
        </w:rPr>
      </w:pPr>
      <w:del w:id="98" w:author="Richard Bradbury (2023-02-15)" w:date="2023-02-15T15:27:00Z">
        <w:r w:rsidRPr="003721A8" w:rsidDel="00244EC5">
          <w:delText>At this point, the MBS User Service Session is advertised to the MBSF Client, as shown in figure 5.4</w:delText>
        </w:r>
        <w:r w:rsidRPr="003721A8" w:rsidDel="00244EC5">
          <w:noBreakHyphen/>
          <w:delText>1 below.</w:delText>
        </w:r>
      </w:del>
    </w:p>
    <w:commentRangeStart w:id="99"/>
    <w:p w14:paraId="64F2EBA7" w14:textId="60A317D1" w:rsidR="003C6A48" w:rsidRPr="003721A8" w:rsidDel="00244EC5" w:rsidRDefault="003C6A48" w:rsidP="003C6A48">
      <w:pPr>
        <w:pStyle w:val="TH"/>
        <w:rPr>
          <w:del w:id="100" w:author="Richard Bradbury (2023-02-15)" w:date="2023-02-15T15:27:00Z"/>
        </w:rPr>
      </w:pPr>
      <w:del w:id="101" w:author="Richard Bradbury (2023-02-15)" w:date="2023-02-15T15:27:00Z">
        <w:r w:rsidRPr="003721A8" w:rsidDel="00244EC5">
          <w:object w:dxaOrig="11910" w:dyaOrig="8380" w14:anchorId="6D6684B1">
            <v:shape id="_x0000_i1029" type="#_x0000_t75" style="width:480pt;height:340pt" o:ole="">
              <v:imagedata r:id="rId24" o:title=""/>
            </v:shape>
            <o:OLEObject Type="Embed" ProgID="Mscgen.Chart" ShapeID="_x0000_i1029" DrawAspect="Content" ObjectID="_1737983830" r:id="rId25"/>
          </w:object>
        </w:r>
        <w:commentRangeEnd w:id="99"/>
        <w:r w:rsidR="00F71837" w:rsidDel="00244EC5">
          <w:rPr>
            <w:rStyle w:val="CommentReference"/>
            <w:rFonts w:ascii="Times New Roman" w:hAnsi="Times New Roman"/>
            <w:b w:val="0"/>
          </w:rPr>
          <w:commentReference w:id="99"/>
        </w:r>
      </w:del>
    </w:p>
    <w:p w14:paraId="56474D25" w14:textId="7D0117F2" w:rsidR="003C6A48" w:rsidRPr="003721A8" w:rsidDel="00244EC5" w:rsidRDefault="003C6A48" w:rsidP="003C6A48">
      <w:pPr>
        <w:pStyle w:val="TF"/>
        <w:rPr>
          <w:del w:id="102" w:author="Richard Bradbury (2023-02-15)" w:date="2023-02-15T15:27:00Z"/>
        </w:rPr>
      </w:pPr>
      <w:del w:id="103" w:author="Richard Bradbury (2023-02-15)" w:date="2023-02-15T15:27:00Z">
        <w:r w:rsidRPr="003721A8" w:rsidDel="00244EC5">
          <w:delText>Figure 5.4</w:delText>
        </w:r>
        <w:r w:rsidRPr="003721A8" w:rsidDel="00244EC5">
          <w:noBreakHyphen/>
          <w:delText>1: Call flow for MBS User Service advertisement/discovery</w:delText>
        </w:r>
      </w:del>
    </w:p>
    <w:p w14:paraId="0867585D" w14:textId="66EB2A68" w:rsidR="003C6A48" w:rsidRPr="003721A8" w:rsidDel="00244EC5" w:rsidRDefault="003C6A48" w:rsidP="003C6A48">
      <w:pPr>
        <w:keepNext/>
        <w:rPr>
          <w:del w:id="104" w:author="Richard Bradbury (2023-02-15)" w:date="2023-02-15T15:27:00Z"/>
        </w:rPr>
      </w:pPr>
      <w:del w:id="105" w:author="Richard Bradbury (2023-02-15)" w:date="2023-02-15T15:27:00Z">
        <w:r w:rsidRPr="003721A8" w:rsidDel="00244EC5">
          <w:delText>The steps are as follows:</w:delText>
        </w:r>
      </w:del>
    </w:p>
    <w:p w14:paraId="7FB5AC0B" w14:textId="26538774" w:rsidR="003C6A48" w:rsidRPr="003721A8" w:rsidDel="00244EC5" w:rsidRDefault="003C6A48" w:rsidP="003C6A48">
      <w:pPr>
        <w:pStyle w:val="B1"/>
        <w:rPr>
          <w:del w:id="106" w:author="Richard Bradbury (2023-02-15)" w:date="2023-02-15T15:27:00Z"/>
        </w:rPr>
      </w:pPr>
      <w:del w:id="107" w:author="Richard Bradbury (2023-02-15)" w:date="2023-02-15T15:27:00Z">
        <w:r w:rsidRPr="003721A8" w:rsidDel="00244EC5">
          <w:delText>1.</w:delText>
        </w:r>
        <w:r w:rsidRPr="003721A8" w:rsidDel="00244EC5">
          <w:tab/>
          <w:delText>The MBSF compiles a composite MBS User Service Announcement from the set of individual MBS Distribution Session Announcements compiled in step 14 of clause 5.3. The compiled MBS User Service Announcement describes the current set of MBS Distribution Sessions that comprise the active MBS User Data Ingest Session. The advertised start date–time is the next start time indicated in the MBS User Data Ingest Session schedule of active periods, or the current date–time if no schedule is provisioned.</w:delText>
        </w:r>
      </w:del>
    </w:p>
    <w:p w14:paraId="77960E0A" w14:textId="0E655AB5" w:rsidR="003C6A48" w:rsidRPr="003721A8" w:rsidDel="00244EC5" w:rsidRDefault="003C6A48" w:rsidP="003C6A48">
      <w:pPr>
        <w:pStyle w:val="B1"/>
        <w:rPr>
          <w:del w:id="108" w:author="Richard Bradbury (2023-02-15)" w:date="2023-02-15T15:27:00Z"/>
        </w:rPr>
      </w:pPr>
      <w:del w:id="109" w:author="Richard Bradbury (2023-02-15)" w:date="2023-02-15T15:27:00Z">
        <w:r w:rsidRPr="003721A8" w:rsidDel="00244EC5">
          <w:delText>2.</w:delText>
        </w:r>
        <w:r w:rsidRPr="003721A8" w:rsidDel="00244EC5">
          <w:tab/>
          <w:delText>The MBS User Service Announcement is distributed using one or more of the following mechanisms:</w:delText>
        </w:r>
      </w:del>
    </w:p>
    <w:p w14:paraId="52A59323" w14:textId="2B7CFC3C" w:rsidR="003C6A48" w:rsidRPr="003721A8" w:rsidDel="00244EC5" w:rsidRDefault="003C6A48" w:rsidP="003C6A48">
      <w:pPr>
        <w:pStyle w:val="B2"/>
        <w:rPr>
          <w:del w:id="110" w:author="Richard Bradbury (2023-02-15)" w:date="2023-02-15T15:27:00Z"/>
        </w:rPr>
      </w:pPr>
      <w:del w:id="111" w:author="Richard Bradbury (2023-02-15)" w:date="2023-02-15T15:27:00Z">
        <w:r w:rsidRPr="003721A8" w:rsidDel="00244EC5">
          <w:delText>a.</w:delText>
        </w:r>
        <w:r w:rsidRPr="003721A8" w:rsidDel="00244EC5">
          <w:tab/>
          <w:delText>The MBS User Service Announcement is made available for unicast retrieval by the MBSF Client at reference point MBS</w:delText>
        </w:r>
        <w:r w:rsidRPr="003721A8" w:rsidDel="00244EC5">
          <w:noBreakHyphen/>
          <w:delText>5.</w:delText>
        </w:r>
      </w:del>
    </w:p>
    <w:p w14:paraId="350A8925" w14:textId="47C3272E" w:rsidR="003C6A48" w:rsidDel="00244EC5" w:rsidRDefault="003C6A48" w:rsidP="003C6A48">
      <w:pPr>
        <w:pStyle w:val="B2"/>
        <w:rPr>
          <w:ins w:id="112" w:author="Charles Lo (021023)" w:date="2023-02-12T20:30:00Z"/>
          <w:del w:id="113" w:author="Richard Bradbury (2023-02-15)" w:date="2023-02-15T15:27:00Z"/>
        </w:rPr>
      </w:pPr>
      <w:del w:id="114" w:author="Richard Bradbury (2023-02-15)" w:date="2023-02-15T15:27:00Z">
        <w:r w:rsidRPr="003721A8" w:rsidDel="00244EC5">
          <w:delText>b.</w:delText>
        </w:r>
        <w:r w:rsidRPr="003721A8" w:rsidDel="00244EC5">
          <w:tab/>
          <w:delText>The MBS User Service Announcement is made available via a suitable multicast/broadcast Session Announcement Channel at reference point MBS</w:delText>
        </w:r>
        <w:r w:rsidRPr="003721A8" w:rsidDel="00244EC5">
          <w:noBreakHyphen/>
          <w:delText>4</w:delText>
        </w:r>
        <w:r w:rsidRPr="003721A8" w:rsidDel="00244EC5">
          <w:noBreakHyphen/>
          <w:delText>MC.</w:delText>
        </w:r>
      </w:del>
    </w:p>
    <w:p w14:paraId="076D45CA" w14:textId="0C99B5E5" w:rsidR="003C6A48" w:rsidRPr="003721A8" w:rsidDel="00244EC5" w:rsidRDefault="003C6A48" w:rsidP="003C6A48">
      <w:pPr>
        <w:pStyle w:val="B2"/>
        <w:rPr>
          <w:del w:id="115" w:author="Richard Bradbury (2023-02-15)" w:date="2023-02-15T15:27:00Z"/>
        </w:rPr>
      </w:pPr>
      <w:ins w:id="116" w:author="Charles Lo (021023)" w:date="2023-02-12T20:31:00Z">
        <w:del w:id="117" w:author="Richard Bradbury (2023-02-15)" w:date="2023-02-15T15:27:00Z">
          <w:r w:rsidDel="00244EC5">
            <w:delText>c.</w:delText>
          </w:r>
          <w:r w:rsidDel="00244EC5">
            <w:tab/>
          </w:r>
        </w:del>
      </w:ins>
      <w:ins w:id="118" w:author="Charles Lo (021023)" w:date="2023-02-12T20:32:00Z">
        <w:del w:id="119" w:author="Richard Bradbury (2023-02-15)" w:date="2023-02-15T15:27:00Z">
          <w:r w:rsidRPr="003721A8" w:rsidDel="00244EC5">
            <w:delText xml:space="preserve">The MBS User Service Announcement is made available </w:delText>
          </w:r>
        </w:del>
      </w:ins>
      <w:ins w:id="120" w:author="Charles Lo (021023)" w:date="2023-02-12T20:33:00Z">
        <w:del w:id="121" w:author="Richard Bradbury (2023-02-15)" w:date="2023-02-15T15:27:00Z">
          <w:r w:rsidDel="00244EC5">
            <w:delText xml:space="preserve">for </w:delText>
          </w:r>
        </w:del>
      </w:ins>
      <w:ins w:id="122" w:author="Charles Lo (021023)" w:date="2023-02-12T20:35:00Z">
        <w:del w:id="123" w:author="Richard Bradbury (2023-02-15)" w:date="2023-02-15T15:27:00Z">
          <w:r w:rsidDel="00244EC5">
            <w:delText>multicast or broadcast delivery in the same MBS</w:delText>
          </w:r>
        </w:del>
      </w:ins>
      <w:ins w:id="124" w:author="Charles Lo (021023)" w:date="2023-02-12T20:36:00Z">
        <w:del w:id="125" w:author="Richard Bradbury (2023-02-15)" w:date="2023-02-15T15:27:00Z">
          <w:r w:rsidDel="00244EC5">
            <w:delText xml:space="preserve"> Distribution Session that carries the advertised </w:delText>
          </w:r>
        </w:del>
      </w:ins>
      <w:ins w:id="126" w:author="Charles Lo (021023)" w:date="2023-02-12T20:37:00Z">
        <w:del w:id="127" w:author="Richard Bradbury (2023-02-15)" w:date="2023-02-15T15:27:00Z">
          <w:r w:rsidR="004E2973" w:rsidDel="00244EC5">
            <w:delText>MBS Application Service content.</w:delText>
          </w:r>
        </w:del>
      </w:ins>
      <w:ins w:id="128" w:author="Charles Lo (021023)" w:date="2023-02-12T20:32:00Z">
        <w:del w:id="129" w:author="Richard Bradbury (2023-02-15)" w:date="2023-02-15T15:27:00Z">
          <w:r w:rsidRPr="003721A8" w:rsidDel="00244EC5">
            <w:delText xml:space="preserve"> </w:delText>
          </w:r>
        </w:del>
      </w:ins>
    </w:p>
    <w:p w14:paraId="703C2BB4" w14:textId="00AD771D" w:rsidR="003C6A48" w:rsidRPr="003721A8" w:rsidDel="00244EC5" w:rsidRDefault="003C6A48" w:rsidP="003C6A48">
      <w:pPr>
        <w:pStyle w:val="B2"/>
        <w:rPr>
          <w:del w:id="130" w:author="Richard Bradbury (2023-02-15)" w:date="2023-02-15T15:27:00Z"/>
        </w:rPr>
      </w:pPr>
      <w:del w:id="131" w:author="Richard Bradbury (2023-02-15)" w:date="2023-02-15T15:27:00Z">
        <w:r w:rsidRPr="00CC1675" w:rsidDel="00244EC5">
          <w:delText>c</w:delText>
        </w:r>
      </w:del>
      <w:ins w:id="132" w:author="Charles Lo (021023)" w:date="2023-02-12T20:37:00Z">
        <w:del w:id="133" w:author="Richard Bradbury (2023-02-15)" w:date="2023-02-15T15:27:00Z">
          <w:r w:rsidR="004E2973" w:rsidDel="00244EC5">
            <w:delText>d</w:delText>
          </w:r>
        </w:del>
      </w:ins>
      <w:del w:id="134" w:author="Richard Bradbury (2023-02-15)" w:date="2023-02-15T15:27:00Z">
        <w:r w:rsidRPr="00CC1675" w:rsidDel="00244EC5">
          <w:delText>.</w:delText>
        </w:r>
        <w:r w:rsidRPr="00CC1675" w:rsidDel="00244EC5">
          <w:tab/>
          <w:delText xml:space="preserve">The MBS User Service Announcement is passed back to the MBS Application Provider by invoking the </w:delText>
        </w:r>
        <w:r w:rsidRPr="008E72AB" w:rsidDel="00244EC5">
          <w:rPr>
            <w:rStyle w:val="Codechar"/>
          </w:rPr>
          <w:delText>Nmbsf_MBSUserDataIngestSession_StatusNotify</w:delText>
        </w:r>
        <w:r w:rsidRPr="00CC1675" w:rsidDel="00244EC5">
          <w:delText xml:space="preserve"> callback service operation at reference point Nmb10 (or Nmb5+N33, if invoked via the NEF).</w:delText>
        </w:r>
      </w:del>
    </w:p>
    <w:p w14:paraId="4F657B5F" w14:textId="5BA621AC" w:rsidR="003C6A48" w:rsidRPr="003721A8" w:rsidDel="00244EC5" w:rsidRDefault="003C6A48" w:rsidP="003C6A48">
      <w:pPr>
        <w:pStyle w:val="B2"/>
        <w:rPr>
          <w:del w:id="135" w:author="Richard Bradbury (2023-02-15)" w:date="2023-02-15T15:27:00Z"/>
        </w:rPr>
      </w:pPr>
      <w:del w:id="136" w:author="Richard Bradbury (2023-02-15)" w:date="2023-02-15T15:27:00Z">
        <w:r w:rsidRPr="003721A8" w:rsidDel="00244EC5">
          <w:lastRenderedPageBreak/>
          <w:tab/>
          <w:delText>As a result, the MBS Application Provider advertises the MBS User Service Announcement to the MBS-Aware Application by private means at reference point MBS</w:delText>
        </w:r>
        <w:r w:rsidRPr="003721A8" w:rsidDel="00244EC5">
          <w:noBreakHyphen/>
          <w:delText>8.</w:delText>
        </w:r>
      </w:del>
    </w:p>
    <w:p w14:paraId="033AC368" w14:textId="158022E7" w:rsidR="003C6A48" w:rsidDel="00244EC5" w:rsidRDefault="003C6A48" w:rsidP="003C6A48">
      <w:pPr>
        <w:rPr>
          <w:del w:id="137" w:author="Richard Bradbury (2023-02-15)" w:date="2023-02-15T15:27:00Z"/>
        </w:rPr>
      </w:pPr>
      <w:del w:id="138" w:author="Richard Bradbury (2023-02-15)" w:date="2023-02-15T15:27:00Z">
        <w:r w:rsidRPr="00D97ED5" w:rsidDel="00244EC5">
          <w:delText>The MBSF may rescind an MBS User Service Announcement at any time for operational reasons.</w:delText>
        </w:r>
      </w:del>
      <w:commentRangeEnd w:id="92"/>
      <w:r w:rsidR="00244EC5">
        <w:rPr>
          <w:rStyle w:val="CommentReference"/>
        </w:rPr>
        <w:commentReference w:id="92"/>
      </w:r>
    </w:p>
    <w:p w14:paraId="601560B0" w14:textId="77777777" w:rsidR="006A58AD" w:rsidRDefault="006A58AD" w:rsidP="00F71837">
      <w:pPr>
        <w:pStyle w:val="Changelast"/>
        <w:spacing w:before="360"/>
      </w:pPr>
      <w:r>
        <w:rPr>
          <w:highlight w:val="yellow"/>
        </w:rPr>
        <w:t>END OF</w:t>
      </w:r>
      <w:r w:rsidRPr="00F66D5C">
        <w:rPr>
          <w:highlight w:val="yellow"/>
        </w:rPr>
        <w:t xml:space="preserve"> CHANGE</w:t>
      </w:r>
      <w:r>
        <w:t>S</w:t>
      </w:r>
    </w:p>
    <w:p w14:paraId="68C9CD36" w14:textId="77777777" w:rsidR="001E41F3" w:rsidRDefault="001E41F3">
      <w:pPr>
        <w:rPr>
          <w:noProof/>
        </w:rPr>
      </w:pPr>
    </w:p>
    <w:sectPr w:rsidR="001E41F3" w:rsidSect="000B7FED">
      <w:headerReference w:type="even" r:id="rId26"/>
      <w:headerReference w:type="default" r:id="rId27"/>
      <w:headerReference w:type="first" r:id="rId28"/>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4" w:author="Richard Bradbury (2023-02-15)" w:date="2023-02-15T16:30:00Z" w:initials="RJB">
    <w:p w14:paraId="4C843A74" w14:textId="1254F508" w:rsidR="004B3FC9" w:rsidRDefault="004B3FC9">
      <w:pPr>
        <w:pStyle w:val="CommentText"/>
      </w:pPr>
      <w:r>
        <w:rPr>
          <w:rStyle w:val="CommentReference"/>
        </w:rPr>
        <w:annotationRef/>
      </w:r>
      <w:r>
        <w:t>Can this be used in a NOTE?</w:t>
      </w:r>
    </w:p>
  </w:comment>
  <w:comment w:id="26" w:author="Richard Bradbury (2023-02-15)" w:date="2023-02-15T16:27:00Z" w:initials="RJB">
    <w:p w14:paraId="163E03E0" w14:textId="77777777" w:rsidR="00A6130F" w:rsidRDefault="00A6130F">
      <w:pPr>
        <w:pStyle w:val="CommentText"/>
      </w:pPr>
      <w:r>
        <w:rPr>
          <w:rStyle w:val="CommentReference"/>
        </w:rPr>
        <w:annotationRef/>
      </w:r>
      <w:r>
        <w:t>I think this is the wrong way of thinking about it.</w:t>
      </w:r>
    </w:p>
    <w:p w14:paraId="2D9AF4BC" w14:textId="77777777" w:rsidR="004B3FC9" w:rsidRDefault="00A6130F">
      <w:pPr>
        <w:pStyle w:val="CommentText"/>
      </w:pPr>
      <w:r>
        <w:t xml:space="preserve">In the case of the 3GPP reporting domain, the ASP is the MNO, </w:t>
      </w:r>
      <w:r w:rsidR="004B3FC9">
        <w:t>which can then be as lax as it likes.</w:t>
      </w:r>
    </w:p>
    <w:p w14:paraId="6740C21E" w14:textId="1EED49E8" w:rsidR="00A6130F" w:rsidRDefault="004B3FC9">
      <w:pPr>
        <w:pStyle w:val="CommentText"/>
      </w:pPr>
      <w:r>
        <w:t>I</w:t>
      </w:r>
      <w:r w:rsidR="00A6130F">
        <w:t>t would be better to add an informative NOTE to this effect</w:t>
      </w:r>
      <w:r>
        <w:t xml:space="preserve"> elsewhere</w:t>
      </w:r>
      <w:r w:rsidR="00A6130F">
        <w:t>.</w:t>
      </w:r>
    </w:p>
  </w:comment>
  <w:comment w:id="78" w:author="Richard Bradbury (2023-02-15)" w:date="2023-02-15T16:30:00Z" w:initials="RJB">
    <w:p w14:paraId="003AEB51" w14:textId="2661B7C0" w:rsidR="004B3FC9" w:rsidRDefault="004B3FC9">
      <w:pPr>
        <w:pStyle w:val="CommentText"/>
      </w:pPr>
      <w:r>
        <w:rPr>
          <w:rStyle w:val="CommentReference"/>
        </w:rPr>
        <w:annotationRef/>
      </w:r>
      <w:r>
        <w:t>Can this be used in a NOTE?</w:t>
      </w:r>
    </w:p>
  </w:comment>
  <w:comment w:id="80" w:author="Richard Bradbury (2023-02-15)" w:date="2023-02-15T16:28:00Z" w:initials="RJB">
    <w:p w14:paraId="08682CF8" w14:textId="77777777" w:rsidR="004B3FC9" w:rsidRDefault="004B3FC9" w:rsidP="004B3FC9">
      <w:pPr>
        <w:pStyle w:val="CommentText"/>
      </w:pPr>
      <w:r>
        <w:rPr>
          <w:rStyle w:val="CommentReference"/>
        </w:rPr>
        <w:annotationRef/>
      </w:r>
      <w:r>
        <w:t>I think this is the wrong way of thinking about it.</w:t>
      </w:r>
    </w:p>
    <w:p w14:paraId="1F91E915" w14:textId="77777777" w:rsidR="004B3FC9" w:rsidRDefault="004B3FC9" w:rsidP="004B3FC9">
      <w:pPr>
        <w:pStyle w:val="CommentText"/>
      </w:pPr>
      <w:r>
        <w:t>In the case of the 3GPP reporting domain, the ASP is the MNO, which can then be as lax as it likes.</w:t>
      </w:r>
    </w:p>
    <w:p w14:paraId="58CB014F" w14:textId="3BA78CF1" w:rsidR="004B3FC9" w:rsidRDefault="004B3FC9" w:rsidP="004B3FC9">
      <w:pPr>
        <w:pStyle w:val="CommentText"/>
      </w:pPr>
      <w:r>
        <w:t>It would be better to add an informative NOTE to this effect elsewhere.</w:t>
      </w:r>
    </w:p>
  </w:comment>
  <w:comment w:id="99" w:author="Charles Lo (021023)" w:date="2023-02-12T21:01:00Z" w:initials="CL10">
    <w:p w14:paraId="5D44C9D3" w14:textId="77777777" w:rsidR="004971EE" w:rsidRDefault="00F71837" w:rsidP="00C21E5E">
      <w:pPr>
        <w:pStyle w:val="CommentText"/>
      </w:pPr>
      <w:r>
        <w:rPr>
          <w:rStyle w:val="CommentReference"/>
        </w:rPr>
        <w:annotationRef/>
      </w:r>
      <w:r w:rsidR="004971EE">
        <w:t>This figure is not editable. Need to revise the original Visio diagram by inserting a new step between the existing steps 2c and 2d pertaining to enabling MBS User Service Announcement delivery in the same MBS Distribution Session that carries the advertised service content and calling it the new step 2c, while renumbering the existing step 2c to 2d. Then update the step 2 description below the diagram accordingly.</w:t>
      </w:r>
    </w:p>
  </w:comment>
  <w:comment w:id="92" w:author="Richard Bradbury (2023-02-15)" w:date="2023-02-15T15:28:00Z" w:initials="RJB">
    <w:p w14:paraId="3C19BCA9" w14:textId="37B525BC" w:rsidR="00244EC5" w:rsidRDefault="00244EC5">
      <w:pPr>
        <w:pStyle w:val="CommentText"/>
      </w:pPr>
      <w:r>
        <w:rPr>
          <w:rStyle w:val="CommentReference"/>
        </w:rPr>
        <w:annotationRef/>
      </w:r>
      <w:r>
        <w:t>Wrong TS!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C843A74" w15:done="0"/>
  <w15:commentEx w15:paraId="6740C21E" w15:done="0"/>
  <w15:commentEx w15:paraId="003AEB51" w15:done="0"/>
  <w15:commentEx w15:paraId="58CB014F" w15:done="0"/>
  <w15:commentEx w15:paraId="5D44C9D3" w15:done="0"/>
  <w15:commentEx w15:paraId="3C19BCA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978728" w16cex:dateUtc="2023-02-15T16:30:00Z"/>
  <w16cex:commentExtensible w16cex:durableId="27978656" w16cex:dateUtc="2023-02-15T16:27:00Z"/>
  <w16cex:commentExtensible w16cex:durableId="27978718" w16cex:dateUtc="2023-02-15T16:30:00Z"/>
  <w16cex:commentExtensible w16cex:durableId="279786C3" w16cex:dateUtc="2023-02-15T16:28:00Z"/>
  <w16cex:commentExtensible w16cex:durableId="2793D21C" w16cex:dateUtc="2023-02-13T05:01:00Z"/>
  <w16cex:commentExtensible w16cex:durableId="27977880" w16cex:dateUtc="2023-02-15T15:2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C843A74" w16cid:durableId="27978728"/>
  <w16cid:commentId w16cid:paraId="6740C21E" w16cid:durableId="27978656"/>
  <w16cid:commentId w16cid:paraId="003AEB51" w16cid:durableId="27978718"/>
  <w16cid:commentId w16cid:paraId="58CB014F" w16cid:durableId="279786C3"/>
  <w16cid:commentId w16cid:paraId="5D44C9D3" w16cid:durableId="2793D21C"/>
  <w16cid:commentId w16cid:paraId="3C19BCA9" w16cid:durableId="27977880"/>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53F229" w14:textId="77777777" w:rsidR="009A1DF4" w:rsidRDefault="009A1DF4">
      <w:r>
        <w:separator/>
      </w:r>
    </w:p>
  </w:endnote>
  <w:endnote w:type="continuationSeparator" w:id="0">
    <w:p w14:paraId="387841E3" w14:textId="77777777" w:rsidR="009A1DF4" w:rsidRDefault="009A1D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175F65" w14:textId="77777777" w:rsidR="009A1DF4" w:rsidRDefault="009A1DF4">
      <w:r>
        <w:separator/>
      </w:r>
    </w:p>
  </w:footnote>
  <w:footnote w:type="continuationSeparator" w:id="0">
    <w:p w14:paraId="7B721C15" w14:textId="77777777" w:rsidR="009A1DF4" w:rsidRDefault="009A1DF4">
      <w:r>
        <w:continuationSeparator/>
      </w:r>
    </w:p>
  </w:footnote>
  <w:footnote w:id="1">
    <w:p w14:paraId="64C7A9BC" w14:textId="2E6F2DAC" w:rsidR="00F46470" w:rsidRPr="007D301F" w:rsidRDefault="00F46470" w:rsidP="00F46470">
      <w:pPr>
        <w:pStyle w:val="FootnoteText"/>
      </w:pPr>
      <w:r>
        <w:rPr>
          <w:rStyle w:val="FootnoteReference"/>
        </w:rPr>
        <w:footnoteRef/>
      </w:r>
      <w:r>
        <w:t xml:space="preserve"> </w:t>
      </w:r>
      <w:r>
        <w:rPr>
          <w:lang w:val="en-US"/>
        </w:rPr>
        <w:t>In the event that provisioning data and subscription data contain similar rules,</w:t>
      </w:r>
      <w:ins w:id="11" w:author="Charles Lo (021323)" w:date="2023-02-13T22:16:00Z">
        <w:r>
          <w:rPr>
            <w:lang w:val="en-US"/>
          </w:rPr>
          <w:t xml:space="preserve"> with the exception of event exposure to the NWDAF of UE data associated with 3GPP-defined reporting domains for which ASP-defined provisioning rules are more restrictive than those specified in event subscription from the NWDAF, </w:t>
        </w:r>
      </w:ins>
      <w:r>
        <w:rPr>
          <w:lang w:val="en-US"/>
        </w:rPr>
        <w:t>the permissible information to be exposed by the Data Collection Function shall be governed by the rule with more restrictive semantics.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18425" w14:textId="77777777" w:rsidR="0031673B" w:rsidRDefault="000000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F7991" w14:textId="77777777" w:rsidR="0031673B" w:rsidRDefault="00311ED4">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38A23" w14:textId="77777777" w:rsidR="0031673B"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A0BBA"/>
    <w:multiLevelType w:val="hybridMultilevel"/>
    <w:tmpl w:val="66A2F50E"/>
    <w:lvl w:ilvl="0" w:tplc="0A248038">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C1744E"/>
    <w:multiLevelType w:val="multilevel"/>
    <w:tmpl w:val="4B72D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4E5C47"/>
    <w:multiLevelType w:val="multilevel"/>
    <w:tmpl w:val="C78E1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526EED"/>
    <w:multiLevelType w:val="hybridMultilevel"/>
    <w:tmpl w:val="6CCA166A"/>
    <w:lvl w:ilvl="0" w:tplc="04090001">
      <w:start w:val="1"/>
      <w:numFmt w:val="bullet"/>
      <w:lvlText w:val=""/>
      <w:lvlJc w:val="left"/>
      <w:pPr>
        <w:ind w:left="720" w:hanging="360"/>
      </w:pPr>
      <w:rPr>
        <w:rFonts w:ascii="Symbol" w:hAnsi="Symbol" w:hint="default"/>
      </w:rPr>
    </w:lvl>
    <w:lvl w:ilvl="1" w:tplc="0A248038">
      <w:start w:val="5"/>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D53823"/>
    <w:multiLevelType w:val="multilevel"/>
    <w:tmpl w:val="A2648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0A82D26"/>
    <w:multiLevelType w:val="hybridMultilevel"/>
    <w:tmpl w:val="698EDAAC"/>
    <w:lvl w:ilvl="0" w:tplc="2D22B64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15:restartNumberingAfterBreak="0">
    <w:nsid w:val="56566497"/>
    <w:multiLevelType w:val="multilevel"/>
    <w:tmpl w:val="62389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9A379FE"/>
    <w:multiLevelType w:val="multilevel"/>
    <w:tmpl w:val="A85C7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11217653">
    <w:abstractNumId w:val="0"/>
  </w:num>
  <w:num w:numId="2" w16cid:durableId="1581404564">
    <w:abstractNumId w:val="4"/>
  </w:num>
  <w:num w:numId="3" w16cid:durableId="45035483">
    <w:abstractNumId w:val="6"/>
  </w:num>
  <w:num w:numId="4" w16cid:durableId="737824166">
    <w:abstractNumId w:val="7"/>
  </w:num>
  <w:num w:numId="5" w16cid:durableId="712925417">
    <w:abstractNumId w:val="1"/>
  </w:num>
  <w:num w:numId="6" w16cid:durableId="1523396355">
    <w:abstractNumId w:val="2"/>
  </w:num>
  <w:num w:numId="7" w16cid:durableId="861355825">
    <w:abstractNumId w:val="5"/>
  </w:num>
  <w:num w:numId="8" w16cid:durableId="2012023852">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arles Lo (021323)">
    <w15:presenceInfo w15:providerId="None" w15:userId="Charles Lo (021323)"/>
  </w15:person>
  <w15:person w15:author="Richard Bradbury (2023-02-15)">
    <w15:presenceInfo w15:providerId="None" w15:userId="Richard Bradbury (2023-02-15)"/>
  </w15:person>
  <w15:person w15:author="Charles Lo">
    <w15:presenceInfo w15:providerId="None" w15:userId="Charles Lo"/>
  </w15:person>
  <w15:person w15:author="Charles Lo (020723)">
    <w15:presenceInfo w15:providerId="None" w15:userId="Charles Lo (020723)"/>
  </w15:person>
  <w15:person w15:author="Charles Lo (021023)">
    <w15:presenceInfo w15:providerId="None" w15:userId="Charles Lo (0210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8"/>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5A18"/>
    <w:rsid w:val="00015DE8"/>
    <w:rsid w:val="00022E4A"/>
    <w:rsid w:val="00053916"/>
    <w:rsid w:val="000539BE"/>
    <w:rsid w:val="00053D95"/>
    <w:rsid w:val="000575D7"/>
    <w:rsid w:val="000A6394"/>
    <w:rsid w:val="000B6C42"/>
    <w:rsid w:val="000B7FED"/>
    <w:rsid w:val="000C038A"/>
    <w:rsid w:val="000C6598"/>
    <w:rsid w:val="000D0015"/>
    <w:rsid w:val="000D2820"/>
    <w:rsid w:val="000D44B3"/>
    <w:rsid w:val="0010314F"/>
    <w:rsid w:val="00125475"/>
    <w:rsid w:val="00130F0E"/>
    <w:rsid w:val="00145456"/>
    <w:rsid w:val="00145D43"/>
    <w:rsid w:val="0015064F"/>
    <w:rsid w:val="00171845"/>
    <w:rsid w:val="00182831"/>
    <w:rsid w:val="00192C46"/>
    <w:rsid w:val="001A08B3"/>
    <w:rsid w:val="001A2CA0"/>
    <w:rsid w:val="001A4576"/>
    <w:rsid w:val="001A7B60"/>
    <w:rsid w:val="001B52F0"/>
    <w:rsid w:val="001B6507"/>
    <w:rsid w:val="001B7A65"/>
    <w:rsid w:val="001D2699"/>
    <w:rsid w:val="001E41F3"/>
    <w:rsid w:val="00241C2A"/>
    <w:rsid w:val="00244EC5"/>
    <w:rsid w:val="00245D4C"/>
    <w:rsid w:val="00256B0C"/>
    <w:rsid w:val="0026004D"/>
    <w:rsid w:val="002640DD"/>
    <w:rsid w:val="00266BC6"/>
    <w:rsid w:val="00275D12"/>
    <w:rsid w:val="00281EEF"/>
    <w:rsid w:val="00284FEB"/>
    <w:rsid w:val="00285351"/>
    <w:rsid w:val="00285C79"/>
    <w:rsid w:val="002860C4"/>
    <w:rsid w:val="002935BF"/>
    <w:rsid w:val="002B16A5"/>
    <w:rsid w:val="002B5741"/>
    <w:rsid w:val="002E472E"/>
    <w:rsid w:val="002E49A0"/>
    <w:rsid w:val="00305409"/>
    <w:rsid w:val="00311ED4"/>
    <w:rsid w:val="0031464F"/>
    <w:rsid w:val="00317771"/>
    <w:rsid w:val="00335270"/>
    <w:rsid w:val="0035311D"/>
    <w:rsid w:val="003609EF"/>
    <w:rsid w:val="00361D71"/>
    <w:rsid w:val="0036231A"/>
    <w:rsid w:val="00366C15"/>
    <w:rsid w:val="00374DD4"/>
    <w:rsid w:val="0038520F"/>
    <w:rsid w:val="003B0592"/>
    <w:rsid w:val="003B1921"/>
    <w:rsid w:val="003B5AB6"/>
    <w:rsid w:val="003B64E3"/>
    <w:rsid w:val="003C6A48"/>
    <w:rsid w:val="003D67A6"/>
    <w:rsid w:val="003E1A36"/>
    <w:rsid w:val="003E6A99"/>
    <w:rsid w:val="003F49C7"/>
    <w:rsid w:val="00410371"/>
    <w:rsid w:val="00410906"/>
    <w:rsid w:val="004242F1"/>
    <w:rsid w:val="004270EF"/>
    <w:rsid w:val="0047350E"/>
    <w:rsid w:val="004971EE"/>
    <w:rsid w:val="004B3FC9"/>
    <w:rsid w:val="004B75B7"/>
    <w:rsid w:val="004D72B5"/>
    <w:rsid w:val="004E2973"/>
    <w:rsid w:val="00515108"/>
    <w:rsid w:val="0051580D"/>
    <w:rsid w:val="005269EF"/>
    <w:rsid w:val="00547111"/>
    <w:rsid w:val="00575CB4"/>
    <w:rsid w:val="00577BFA"/>
    <w:rsid w:val="005902A1"/>
    <w:rsid w:val="00592D74"/>
    <w:rsid w:val="005C087F"/>
    <w:rsid w:val="005C1E55"/>
    <w:rsid w:val="005C6B4D"/>
    <w:rsid w:val="005D6EAB"/>
    <w:rsid w:val="005E0B42"/>
    <w:rsid w:val="005E2BA1"/>
    <w:rsid w:val="005E2C44"/>
    <w:rsid w:val="00614048"/>
    <w:rsid w:val="00621188"/>
    <w:rsid w:val="006257ED"/>
    <w:rsid w:val="00642BF4"/>
    <w:rsid w:val="00651129"/>
    <w:rsid w:val="00665C47"/>
    <w:rsid w:val="00695808"/>
    <w:rsid w:val="006A58AD"/>
    <w:rsid w:val="006B46FB"/>
    <w:rsid w:val="006E21FB"/>
    <w:rsid w:val="006E3901"/>
    <w:rsid w:val="006E7CFD"/>
    <w:rsid w:val="006F5D36"/>
    <w:rsid w:val="006F78E8"/>
    <w:rsid w:val="0070311F"/>
    <w:rsid w:val="0071380E"/>
    <w:rsid w:val="00713E67"/>
    <w:rsid w:val="007176FF"/>
    <w:rsid w:val="00730323"/>
    <w:rsid w:val="00735584"/>
    <w:rsid w:val="0075467F"/>
    <w:rsid w:val="0077700F"/>
    <w:rsid w:val="0078064C"/>
    <w:rsid w:val="007817BB"/>
    <w:rsid w:val="0079139F"/>
    <w:rsid w:val="00792342"/>
    <w:rsid w:val="007977A8"/>
    <w:rsid w:val="007A4D5E"/>
    <w:rsid w:val="007B512A"/>
    <w:rsid w:val="007C07CE"/>
    <w:rsid w:val="007C2097"/>
    <w:rsid w:val="007D6A07"/>
    <w:rsid w:val="007E47A5"/>
    <w:rsid w:val="007F32A2"/>
    <w:rsid w:val="007F7259"/>
    <w:rsid w:val="008020D0"/>
    <w:rsid w:val="0080240A"/>
    <w:rsid w:val="008040A8"/>
    <w:rsid w:val="00812BC3"/>
    <w:rsid w:val="008279FA"/>
    <w:rsid w:val="008330F0"/>
    <w:rsid w:val="00841D3A"/>
    <w:rsid w:val="00851205"/>
    <w:rsid w:val="00851805"/>
    <w:rsid w:val="008626E7"/>
    <w:rsid w:val="00870EE7"/>
    <w:rsid w:val="008863B9"/>
    <w:rsid w:val="008A45A6"/>
    <w:rsid w:val="008A5BCC"/>
    <w:rsid w:val="008B367E"/>
    <w:rsid w:val="008D594D"/>
    <w:rsid w:val="008F3789"/>
    <w:rsid w:val="008F686C"/>
    <w:rsid w:val="009148DE"/>
    <w:rsid w:val="00941E30"/>
    <w:rsid w:val="00970976"/>
    <w:rsid w:val="009777D9"/>
    <w:rsid w:val="00991B88"/>
    <w:rsid w:val="009A1DF4"/>
    <w:rsid w:val="009A2B33"/>
    <w:rsid w:val="009A5753"/>
    <w:rsid w:val="009A579D"/>
    <w:rsid w:val="009C068E"/>
    <w:rsid w:val="009C440B"/>
    <w:rsid w:val="009C74E2"/>
    <w:rsid w:val="009E1053"/>
    <w:rsid w:val="009E3297"/>
    <w:rsid w:val="009F734F"/>
    <w:rsid w:val="00A246B6"/>
    <w:rsid w:val="00A47E70"/>
    <w:rsid w:val="00A50CF0"/>
    <w:rsid w:val="00A6130F"/>
    <w:rsid w:val="00A75C88"/>
    <w:rsid w:val="00A7671C"/>
    <w:rsid w:val="00A80866"/>
    <w:rsid w:val="00A8646F"/>
    <w:rsid w:val="00A95239"/>
    <w:rsid w:val="00AA2CBC"/>
    <w:rsid w:val="00AA60C1"/>
    <w:rsid w:val="00AB3DA3"/>
    <w:rsid w:val="00AC4BBF"/>
    <w:rsid w:val="00AC5820"/>
    <w:rsid w:val="00AD1CD8"/>
    <w:rsid w:val="00AD3AC9"/>
    <w:rsid w:val="00AE5B39"/>
    <w:rsid w:val="00B10E03"/>
    <w:rsid w:val="00B258BB"/>
    <w:rsid w:val="00B67B97"/>
    <w:rsid w:val="00B83878"/>
    <w:rsid w:val="00B968C8"/>
    <w:rsid w:val="00BA3EC5"/>
    <w:rsid w:val="00BA51D9"/>
    <w:rsid w:val="00BB4C1A"/>
    <w:rsid w:val="00BB5DFC"/>
    <w:rsid w:val="00BD279D"/>
    <w:rsid w:val="00BD6BB8"/>
    <w:rsid w:val="00C604E1"/>
    <w:rsid w:val="00C63607"/>
    <w:rsid w:val="00C66BA2"/>
    <w:rsid w:val="00C84D16"/>
    <w:rsid w:val="00C95985"/>
    <w:rsid w:val="00CA2F09"/>
    <w:rsid w:val="00CA5C3D"/>
    <w:rsid w:val="00CB144D"/>
    <w:rsid w:val="00CC5026"/>
    <w:rsid w:val="00CC68D0"/>
    <w:rsid w:val="00CC7897"/>
    <w:rsid w:val="00CE02E2"/>
    <w:rsid w:val="00CF30C1"/>
    <w:rsid w:val="00D03F9A"/>
    <w:rsid w:val="00D06A58"/>
    <w:rsid w:val="00D06D51"/>
    <w:rsid w:val="00D109CD"/>
    <w:rsid w:val="00D24991"/>
    <w:rsid w:val="00D3228B"/>
    <w:rsid w:val="00D50255"/>
    <w:rsid w:val="00D66520"/>
    <w:rsid w:val="00D7577A"/>
    <w:rsid w:val="00D96BF7"/>
    <w:rsid w:val="00DA285C"/>
    <w:rsid w:val="00DB1A88"/>
    <w:rsid w:val="00DD3999"/>
    <w:rsid w:val="00DD4D2B"/>
    <w:rsid w:val="00DE34CF"/>
    <w:rsid w:val="00E06116"/>
    <w:rsid w:val="00E13F3D"/>
    <w:rsid w:val="00E1473E"/>
    <w:rsid w:val="00E25470"/>
    <w:rsid w:val="00E26E75"/>
    <w:rsid w:val="00E34898"/>
    <w:rsid w:val="00E37A09"/>
    <w:rsid w:val="00E51E2C"/>
    <w:rsid w:val="00E55D3C"/>
    <w:rsid w:val="00E657CD"/>
    <w:rsid w:val="00E70767"/>
    <w:rsid w:val="00E75FFB"/>
    <w:rsid w:val="00E86EC9"/>
    <w:rsid w:val="00E9007E"/>
    <w:rsid w:val="00EA3789"/>
    <w:rsid w:val="00EA3F22"/>
    <w:rsid w:val="00EB09B7"/>
    <w:rsid w:val="00EB5639"/>
    <w:rsid w:val="00EE7D7C"/>
    <w:rsid w:val="00F05046"/>
    <w:rsid w:val="00F057EC"/>
    <w:rsid w:val="00F13677"/>
    <w:rsid w:val="00F25D98"/>
    <w:rsid w:val="00F300FB"/>
    <w:rsid w:val="00F45620"/>
    <w:rsid w:val="00F46470"/>
    <w:rsid w:val="00F47402"/>
    <w:rsid w:val="00F71837"/>
    <w:rsid w:val="00F90726"/>
    <w:rsid w:val="00F92A3A"/>
    <w:rsid w:val="00FA37B4"/>
    <w:rsid w:val="00FB27ED"/>
    <w:rsid w:val="00FB6386"/>
    <w:rsid w:val="00FE3D7C"/>
    <w:rsid w:val="00FE4458"/>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aliases w:val="Alt+1,Alt+11,Alt+12,Alt+13,Alt+14,Alt+15,Alt+16,Alt+17,Alt+18,Alt+19,Alt+110,Alt+111,Alt+112,Alt+113,Alt+114,Alt+115,Alt+116,H1,h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Alt+2,Alt+21,Alt+22,Alt+23,Alt+24,Alt+25,Alt+26,Alt+27,Alt+28,Alt+29,Alt+210,Alt+211,Alt+212,Alt+213,Alt+214,Alt+215,Alt+216,H2,UNDERRUBRIK 1-2,h2,Head2A,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Alt+3,Alt+31,Alt+32,Alt+33,Alt+311,Alt+321,Alt+34,Alt+35,Alt+36,Alt+37,Alt+38,Alt+39,Alt+310,Alt+312,Alt+322,Alt+313,Alt+314"/>
    <w:basedOn w:val="Heading2"/>
    <w:next w:val="Normal"/>
    <w:link w:val="Heading3Char"/>
    <w:qFormat/>
    <w:rsid w:val="000B7FED"/>
    <w:pPr>
      <w:spacing w:before="120"/>
      <w:outlineLvl w:val="2"/>
    </w:pPr>
    <w:rPr>
      <w:sz w:val="28"/>
    </w:rPr>
  </w:style>
  <w:style w:type="paragraph" w:styleId="Heading4">
    <w:name w:val="heading 4"/>
    <w:aliases w:val="Alt+4,Alt+41,Alt+42,Alt+43,Alt+411,Alt+421,Alt+44,Alt+412,Alt+422,Alt+45,Alt+413,Alt+423,Alt+431,Alt+4111,Alt+4211,Alt+441,Alt+4121,Alt+4221,Alt+46,Alt+414,Alt+424,Alt+432,Alt+4112,Alt+4212,Alt+442,Alt+4122,Alt+4222,Alt+47,Alt+415,Alt+425"/>
    <w:basedOn w:val="Heading3"/>
    <w:next w:val="Normal"/>
    <w:link w:val="Heading4Char"/>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har"/>
    <w:rsid w:val="000B7FED"/>
    <w:rPr>
      <w:b/>
    </w:rPr>
  </w:style>
  <w:style w:type="paragraph" w:customStyle="1" w:styleId="TAC">
    <w:name w:val="TAC"/>
    <w:basedOn w:val="TAL"/>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uiPriority w:val="99"/>
    <w:rsid w:val="000B7FED"/>
    <w:rPr>
      <w:color w:val="0000FF"/>
      <w:u w:val="single"/>
    </w:rPr>
  </w:style>
  <w:style w:type="character" w:styleId="CommentReference">
    <w:name w:val="annotation reference"/>
    <w:uiPriority w:val="99"/>
    <w:rsid w:val="000B7FED"/>
    <w:rPr>
      <w:sz w:val="16"/>
    </w:rPr>
  </w:style>
  <w:style w:type="paragraph" w:styleId="CommentText">
    <w:name w:val="annotation text"/>
    <w:basedOn w:val="Normal"/>
    <w:link w:val="CommentTextChar"/>
    <w:uiPriority w:val="99"/>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B2Char">
    <w:name w:val="B2 Char"/>
    <w:link w:val="B2"/>
    <w:rsid w:val="0015064F"/>
    <w:rPr>
      <w:rFonts w:ascii="Times New Roman" w:hAnsi="Times New Roman"/>
      <w:lang w:val="en-GB" w:eastAsia="en-US"/>
    </w:rPr>
  </w:style>
  <w:style w:type="character" w:customStyle="1" w:styleId="B1Char1">
    <w:name w:val="B1 Char1"/>
    <w:link w:val="B1"/>
    <w:rsid w:val="0015064F"/>
    <w:rPr>
      <w:rFonts w:ascii="Times New Roman" w:hAnsi="Times New Roman"/>
      <w:lang w:val="en-GB" w:eastAsia="en-US"/>
    </w:rPr>
  </w:style>
  <w:style w:type="paragraph" w:styleId="NormalWeb">
    <w:name w:val="Normal (Web)"/>
    <w:basedOn w:val="Normal"/>
    <w:uiPriority w:val="99"/>
    <w:unhideWhenUsed/>
    <w:rsid w:val="00E26E75"/>
    <w:pPr>
      <w:spacing w:before="100" w:beforeAutospacing="1" w:after="100" w:afterAutospacing="1"/>
    </w:pPr>
    <w:rPr>
      <w:sz w:val="24"/>
      <w:szCs w:val="24"/>
      <w:lang w:val="en-US"/>
    </w:rPr>
  </w:style>
  <w:style w:type="character" w:customStyle="1" w:styleId="CommentTextChar">
    <w:name w:val="Comment Text Char"/>
    <w:link w:val="CommentText"/>
    <w:uiPriority w:val="99"/>
    <w:rsid w:val="00311ED4"/>
    <w:rPr>
      <w:rFonts w:ascii="Times New Roman" w:hAnsi="Times New Roman"/>
      <w:lang w:val="en-GB" w:eastAsia="en-US"/>
    </w:rPr>
  </w:style>
  <w:style w:type="character" w:customStyle="1" w:styleId="THChar">
    <w:name w:val="TH Char"/>
    <w:link w:val="TH"/>
    <w:qFormat/>
    <w:rsid w:val="00311ED4"/>
    <w:rPr>
      <w:rFonts w:ascii="Arial" w:hAnsi="Arial"/>
      <w:b/>
      <w:lang w:val="en-GB" w:eastAsia="en-US"/>
    </w:rPr>
  </w:style>
  <w:style w:type="character" w:customStyle="1" w:styleId="EXChar">
    <w:name w:val="EX Char"/>
    <w:link w:val="EX"/>
    <w:rsid w:val="00311ED4"/>
    <w:rPr>
      <w:rFonts w:ascii="Times New Roman" w:hAnsi="Times New Roman"/>
      <w:lang w:val="en-GB" w:eastAsia="en-US"/>
    </w:rPr>
  </w:style>
  <w:style w:type="character" w:customStyle="1" w:styleId="Heading3Char">
    <w:name w:val="Heading 3 Char"/>
    <w:aliases w:val="Alt+3 Char,Alt+31 Char,Alt+32 Char,Alt+33 Char,Alt+311 Char,Alt+321 Char,Alt+34 Char,Alt+35 Char,Alt+36 Char,Alt+37 Char,Alt+38 Char,Alt+39 Char,Alt+310 Char,Alt+312 Char,Alt+322 Char,Alt+313 Char,Alt+314 Char"/>
    <w:basedOn w:val="DefaultParagraphFont"/>
    <w:link w:val="Heading3"/>
    <w:rsid w:val="00311ED4"/>
    <w:rPr>
      <w:rFonts w:ascii="Arial" w:hAnsi="Arial"/>
      <w:sz w:val="28"/>
      <w:lang w:val="en-GB" w:eastAsia="en-US"/>
    </w:rPr>
  </w:style>
  <w:style w:type="character" w:customStyle="1" w:styleId="NOChar">
    <w:name w:val="NO Char"/>
    <w:link w:val="NO"/>
    <w:rsid w:val="00311ED4"/>
    <w:rPr>
      <w:rFonts w:ascii="Times New Roman" w:hAnsi="Times New Roman"/>
      <w:lang w:val="en-GB" w:eastAsia="en-US"/>
    </w:rPr>
  </w:style>
  <w:style w:type="character" w:customStyle="1" w:styleId="Heading1Char">
    <w:name w:val="Heading 1 Char"/>
    <w:aliases w:val="Alt+1 Char,Alt+11 Char,Alt+12 Char,Alt+13 Char,Alt+14 Char,Alt+15 Char,Alt+16 Char,Alt+17 Char,Alt+18 Char,Alt+19 Char,Alt+110 Char,Alt+111 Char,Alt+112 Char,Alt+113 Char,Alt+114 Char,Alt+115 Char,Alt+116 Char,H1 Char,h1 Char"/>
    <w:link w:val="Heading1"/>
    <w:rsid w:val="00311ED4"/>
    <w:rPr>
      <w:rFonts w:ascii="Arial" w:hAnsi="Arial"/>
      <w:sz w:val="36"/>
      <w:lang w:val="en-GB" w:eastAsia="en-US"/>
    </w:rPr>
  </w:style>
  <w:style w:type="character" w:customStyle="1" w:styleId="Heading2Char">
    <w:name w:val="Heading 2 Char"/>
    <w:aliases w:val="Alt+2 Char,Alt+21 Char,Alt+22 Char,Alt+23 Char,Alt+24 Char,Alt+25 Char,Alt+26 Char,Alt+27 Char,Alt+28 Char,Alt+29 Char,Alt+210 Char,Alt+211 Char,Alt+212 Char,Alt+213 Char,Alt+214 Char,Alt+215 Char,Alt+216 Char,H2 Char,UNDERRUBRIK 1-2 Char"/>
    <w:link w:val="Heading2"/>
    <w:rsid w:val="00311ED4"/>
    <w:rPr>
      <w:rFonts w:ascii="Arial" w:hAnsi="Arial"/>
      <w:sz w:val="32"/>
      <w:lang w:val="en-GB" w:eastAsia="en-US"/>
    </w:rPr>
  </w:style>
  <w:style w:type="character" w:customStyle="1" w:styleId="TFChar">
    <w:name w:val="TF Char"/>
    <w:aliases w:val="Caption Char,Labelling Char,legend1 Char,Caption Char Char Char1 Char,Caption Char Char Char Char Char Char Char1 Char,Caption Char Char Char Char Char Char Char Char Char Char Char Char1 Char,Caption21 Char,Caption Char Char Char21 Char"/>
    <w:link w:val="TF"/>
    <w:qFormat/>
    <w:rsid w:val="00311ED4"/>
    <w:rPr>
      <w:rFonts w:ascii="Arial" w:hAnsi="Arial"/>
      <w:b/>
      <w:lang w:val="en-GB" w:eastAsia="en-US"/>
    </w:rPr>
  </w:style>
  <w:style w:type="character" w:customStyle="1" w:styleId="Heading4Char">
    <w:name w:val="Heading 4 Char"/>
    <w:aliases w:val="Alt+4 Char,Alt+41 Char,Alt+42 Char,Alt+43 Char,Alt+411 Char,Alt+421 Char,Alt+44 Char,Alt+412 Char,Alt+422 Char,Alt+45 Char,Alt+413 Char,Alt+423 Char,Alt+431 Char,Alt+4111 Char,Alt+4211 Char,Alt+441 Char,Alt+4121 Char,Alt+4221 Char"/>
    <w:basedOn w:val="DefaultParagraphFont"/>
    <w:link w:val="Heading4"/>
    <w:rsid w:val="00311ED4"/>
    <w:rPr>
      <w:rFonts w:ascii="Arial" w:hAnsi="Arial"/>
      <w:sz w:val="24"/>
      <w:lang w:val="en-GB" w:eastAsia="en-US"/>
    </w:rPr>
  </w:style>
  <w:style w:type="paragraph" w:customStyle="1" w:styleId="Changefirst">
    <w:name w:val="Change first"/>
    <w:basedOn w:val="Normal"/>
    <w:next w:val="Normal"/>
    <w:qFormat/>
    <w:rsid w:val="00CF30C1"/>
    <w:pPr>
      <w:keepNext/>
      <w:pageBreakBefore/>
      <w:pBdr>
        <w:top w:val="single" w:sz="12" w:space="1" w:color="FF0000"/>
        <w:left w:val="single" w:sz="12" w:space="4" w:color="FF0000"/>
        <w:bottom w:val="single" w:sz="12" w:space="1" w:color="FF0000"/>
        <w:right w:val="single" w:sz="12" w:space="4" w:color="FF0000"/>
      </w:pBdr>
      <w:shd w:val="clear" w:color="auto" w:fill="FFFF00"/>
      <w:spacing w:before="180"/>
      <w:jc w:val="center"/>
    </w:pPr>
    <w:rPr>
      <w:rFonts w:ascii="Courier New" w:hAnsi="Courier New"/>
      <w:b/>
      <w:i/>
      <w:caps/>
      <w:sz w:val="28"/>
    </w:rPr>
  </w:style>
  <w:style w:type="character" w:customStyle="1" w:styleId="Codechar">
    <w:name w:val="Code (char)"/>
    <w:uiPriority w:val="1"/>
    <w:qFormat/>
    <w:rsid w:val="00BB4C1A"/>
    <w:rPr>
      <w:rFonts w:ascii="Arial" w:hAnsi="Arial"/>
      <w:i/>
      <w:sz w:val="18"/>
      <w:bdr w:val="none" w:sz="0" w:space="0" w:color="auto"/>
      <w:shd w:val="clear" w:color="auto" w:fill="auto"/>
    </w:rPr>
  </w:style>
  <w:style w:type="paragraph" w:styleId="Revision">
    <w:name w:val="Revision"/>
    <w:hidden/>
    <w:uiPriority w:val="99"/>
    <w:semiHidden/>
    <w:rsid w:val="0035311D"/>
    <w:rPr>
      <w:rFonts w:ascii="Times New Roman" w:hAnsi="Times New Roman"/>
      <w:lang w:val="en-GB" w:eastAsia="en-US"/>
    </w:rPr>
  </w:style>
  <w:style w:type="character" w:customStyle="1" w:styleId="normaltextrun">
    <w:name w:val="normaltextrun"/>
    <w:rsid w:val="00C63607"/>
  </w:style>
  <w:style w:type="paragraph" w:customStyle="1" w:styleId="Changelast">
    <w:name w:val="Change last"/>
    <w:basedOn w:val="Normal"/>
    <w:qFormat/>
    <w:rsid w:val="006A58AD"/>
    <w:pPr>
      <w:keepNext/>
      <w:pBdr>
        <w:top w:val="single" w:sz="12" w:space="1" w:color="FF0000"/>
        <w:left w:val="single" w:sz="12" w:space="4" w:color="FF0000"/>
        <w:bottom w:val="single" w:sz="12" w:space="1" w:color="FF0000"/>
        <w:right w:val="single" w:sz="12" w:space="4" w:color="FF0000"/>
      </w:pBdr>
      <w:shd w:val="clear" w:color="auto" w:fill="FFFF00"/>
      <w:spacing w:before="240" w:after="0"/>
      <w:jc w:val="center"/>
    </w:pPr>
    <w:rPr>
      <w:rFonts w:ascii="Courier New" w:hAnsi="Courier New"/>
      <w:b/>
      <w:bCs/>
      <w:i/>
      <w:iCs/>
      <w:caps/>
      <w:sz w:val="28"/>
    </w:rPr>
  </w:style>
  <w:style w:type="paragraph" w:customStyle="1" w:styleId="Snipped">
    <w:name w:val="Snipped"/>
    <w:basedOn w:val="Normal"/>
    <w:qFormat/>
    <w:rsid w:val="004E2973"/>
    <w:pPr>
      <w:keepLines/>
      <w:pBdr>
        <w:top w:val="wave" w:sz="12" w:space="1" w:color="8064A2" w:themeColor="accent4"/>
        <w:bottom w:val="wave" w:sz="12" w:space="1" w:color="8064A2" w:themeColor="accent4"/>
      </w:pBdr>
      <w:shd w:val="clear" w:color="auto" w:fill="7030A0"/>
      <w:spacing w:before="120" w:after="120"/>
      <w:jc w:val="center"/>
    </w:pPr>
    <w:rPr>
      <w:i/>
      <w:iCs/>
      <w:color w:val="FFFFFF" w:themeColor="background1"/>
    </w:rPr>
  </w:style>
  <w:style w:type="table" w:styleId="TableGrid">
    <w:name w:val="Table Grid"/>
    <w:basedOn w:val="TableNormal"/>
    <w:rsid w:val="00651129"/>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
    <w:name w:val="B1 Char"/>
    <w:qFormat/>
    <w:locked/>
    <w:rsid w:val="00651129"/>
    <w:rPr>
      <w:lang w:eastAsia="en-US"/>
    </w:rPr>
  </w:style>
  <w:style w:type="character" w:customStyle="1" w:styleId="TAHChar">
    <w:name w:val="TAH Char"/>
    <w:link w:val="TAH"/>
    <w:rsid w:val="00651129"/>
    <w:rPr>
      <w:rFonts w:ascii="Arial" w:hAnsi="Arial"/>
      <w:b/>
      <w:sz w:val="18"/>
      <w:lang w:val="en-GB" w:eastAsia="en-US"/>
    </w:rPr>
  </w:style>
  <w:style w:type="character" w:customStyle="1" w:styleId="NOZchn">
    <w:name w:val="NO Zchn"/>
    <w:locked/>
    <w:rsid w:val="00651129"/>
    <w:rPr>
      <w:lang w:eastAsia="en-US"/>
    </w:rPr>
  </w:style>
  <w:style w:type="character" w:customStyle="1" w:styleId="Code">
    <w:name w:val="Code"/>
    <w:uiPriority w:val="1"/>
    <w:qFormat/>
    <w:rsid w:val="00F46470"/>
    <w:rPr>
      <w:rFonts w:ascii="Arial" w:hAnsi="Arial"/>
      <w:i/>
      <w:sz w:val="18"/>
      <w:bdr w:val="none" w:sz="0" w:space="0" w:color="auto"/>
      <w:shd w:val="clear" w:color="auto" w:fill="auto"/>
    </w:rPr>
  </w:style>
  <w:style w:type="character" w:customStyle="1" w:styleId="FootnoteTextChar">
    <w:name w:val="Footnote Text Char"/>
    <w:basedOn w:val="DefaultParagraphFont"/>
    <w:link w:val="FootnoteText"/>
    <w:rsid w:val="00F46470"/>
    <w:rPr>
      <w:rFonts w:ascii="Times New Roman" w:hAnsi="Times New Roman"/>
      <w:sz w:val="16"/>
      <w:lang w:val="en-GB" w:eastAsia="en-US"/>
    </w:rPr>
  </w:style>
  <w:style w:type="paragraph" w:customStyle="1" w:styleId="Changenext">
    <w:name w:val="Change next"/>
    <w:basedOn w:val="Normal"/>
    <w:qFormat/>
    <w:rsid w:val="00F46470"/>
    <w:pPr>
      <w:keepNext/>
      <w:pBdr>
        <w:top w:val="single" w:sz="12" w:space="0" w:color="FF0000"/>
        <w:left w:val="single" w:sz="12" w:space="4" w:color="FF0000"/>
        <w:bottom w:val="single" w:sz="12" w:space="1" w:color="FF0000"/>
        <w:right w:val="single" w:sz="12" w:space="4" w:color="FF0000"/>
      </w:pBdr>
      <w:shd w:val="clear" w:color="auto" w:fill="FFFF00"/>
      <w:spacing w:before="720"/>
      <w:jc w:val="center"/>
    </w:pPr>
    <w:rPr>
      <w:rFonts w:ascii="Courier New" w:hAnsi="Courier New"/>
      <w:b/>
      <w:i/>
      <w:caps/>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8060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microsoft.com/office/2018/08/relationships/commentsExtensible" Target="commentsExtensible.xml"/><Relationship Id="rId26"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image" Target="media/image3.emf"/><Relationship Id="rId7" Type="http://schemas.openxmlformats.org/officeDocument/2006/relationships/footnotes" Target="footnotes.xml"/><Relationship Id="rId12" Type="http://schemas.openxmlformats.org/officeDocument/2006/relationships/header" Target="header1.xml"/><Relationship Id="rId17" Type="http://schemas.microsoft.com/office/2016/09/relationships/commentsIds" Target="commentsIds.xml"/><Relationship Id="rId25" Type="http://schemas.openxmlformats.org/officeDocument/2006/relationships/oleObject" Target="embeddings/oleObject1.bin"/><Relationship Id="rId2" Type="http://schemas.openxmlformats.org/officeDocument/2006/relationships/customXml" Target="../customXml/item1.xml"/><Relationship Id="rId16" Type="http://schemas.microsoft.com/office/2011/relationships/commentsExtended" Target="commentsExtended.xml"/><Relationship Id="rId20" Type="http://schemas.openxmlformats.org/officeDocument/2006/relationships/package" Target="embeddings/Microsoft_Visio_Drawing1.vsdx"/><Relationship Id="rId29"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image" Target="media/image4.wmf"/><Relationship Id="rId5" Type="http://schemas.openxmlformats.org/officeDocument/2006/relationships/settings" Target="settings.xml"/><Relationship Id="rId15" Type="http://schemas.openxmlformats.org/officeDocument/2006/relationships/comments" Target="comments.xml"/><Relationship Id="rId23" Type="http://schemas.openxmlformats.org/officeDocument/2006/relationships/package" Target="embeddings/Microsoft_Visio_Drawing3.vsdx"/><Relationship Id="rId28" Type="http://schemas.openxmlformats.org/officeDocument/2006/relationships/header" Target="header4.xml"/><Relationship Id="rId10" Type="http://schemas.openxmlformats.org/officeDocument/2006/relationships/hyperlink" Target="http://www.3gpp.org/Change-Requests" TargetMode="External"/><Relationship Id="rId19" Type="http://schemas.openxmlformats.org/officeDocument/2006/relationships/image" Target="media/image2.emf"/><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package" Target="embeddings/Microsoft_Visio_Drawing.vsdx"/><Relationship Id="rId22" Type="http://schemas.openxmlformats.org/officeDocument/2006/relationships/package" Target="embeddings/Microsoft_Visio_Drawing2.vsdx"/><Relationship Id="rId27" Type="http://schemas.openxmlformats.org/officeDocument/2006/relationships/header" Target="header3.xml"/><Relationship Id="rId30"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CA7F16-5488-4D55-8E0F-EF5110BF9581}">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3gpp_70.dot</Template>
  <TotalTime>64</TotalTime>
  <Pages>10</Pages>
  <Words>2525</Words>
  <Characters>14398</Characters>
  <Application>Microsoft Office Word</Application>
  <DocSecurity>0</DocSecurity>
  <Lines>119</Lines>
  <Paragraphs>33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16890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Richard Bradbury (2023-02-15)</cp:lastModifiedBy>
  <cp:revision>4</cp:revision>
  <cp:lastPrinted>1900-01-01T08:00:00Z</cp:lastPrinted>
  <dcterms:created xsi:type="dcterms:W3CDTF">2023-02-15T15:26:00Z</dcterms:created>
  <dcterms:modified xsi:type="dcterms:W3CDTF">2023-02-15T16:30:00Z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SA4</vt:lpwstr>
  </property>
  <property fmtid="{D5CDD505-2E9C-101B-9397-08002B2CF9AE}" pid="3" name="MtgSeq">
    <vt:lpwstr>0</vt:lpwstr>
  </property>
  <property fmtid="{D5CDD505-2E9C-101B-9397-08002B2CF9AE}" pid="4" name="MtgTitle">
    <vt:lpwstr>-e (AH) MBS SWG post 121</vt:lpwstr>
  </property>
  <property fmtid="{D5CDD505-2E9C-101B-9397-08002B2CF9AE}" pid="5" name="Location">
    <vt:lpwstr>Online</vt:lpwstr>
  </property>
  <property fmtid="{D5CDD505-2E9C-101B-9397-08002B2CF9AE}" pid="6" name="Country">
    <vt:lpwstr/>
  </property>
  <property fmtid="{D5CDD505-2E9C-101B-9397-08002B2CF9AE}" pid="7" name="StartDate">
    <vt:lpwstr>8th Dec 2022</vt:lpwstr>
  </property>
  <property fmtid="{D5CDD505-2E9C-101B-9397-08002B2CF9AE}" pid="8" name="EndDate">
    <vt:lpwstr>10th Feb 2023</vt:lpwstr>
  </property>
  <property fmtid="{D5CDD505-2E9C-101B-9397-08002B2CF9AE}" pid="9" name="Tdoc#">
    <vt:lpwstr>S4aI230005</vt:lpwstr>
  </property>
  <property fmtid="{D5CDD505-2E9C-101B-9397-08002B2CF9AE}" pid="10" name="Spec#">
    <vt:lpwstr>26.501</vt:lpwstr>
  </property>
  <property fmtid="{D5CDD505-2E9C-101B-9397-08002B2CF9AE}" pid="11" name="Cr#">
    <vt:lpwstr>0045</vt:lpwstr>
  </property>
  <property fmtid="{D5CDD505-2E9C-101B-9397-08002B2CF9AE}" pid="12" name="Revision">
    <vt:lpwstr>1</vt:lpwstr>
  </property>
  <property fmtid="{D5CDD505-2E9C-101B-9397-08002B2CF9AE}" pid="13" name="Version">
    <vt:lpwstr>17.3.0</vt:lpwstr>
  </property>
  <property fmtid="{D5CDD505-2E9C-101B-9397-08002B2CF9AE}" pid="14" name="CrTitle">
    <vt:lpwstr>[5GMSA_Ph2] 5GMS over 5MBS</vt:lpwstr>
  </property>
  <property fmtid="{D5CDD505-2E9C-101B-9397-08002B2CF9AE}" pid="15" name="SourceIfWg">
    <vt:lpwstr>Qualcomm incorporated</vt:lpwstr>
  </property>
  <property fmtid="{D5CDD505-2E9C-101B-9397-08002B2CF9AE}" pid="16" name="SourceIfTsg">
    <vt:lpwstr/>
  </property>
  <property fmtid="{D5CDD505-2E9C-101B-9397-08002B2CF9AE}" pid="17" name="RelatedWis">
    <vt:lpwstr>5GMS_Ph2</vt:lpwstr>
  </property>
  <property fmtid="{D5CDD505-2E9C-101B-9397-08002B2CF9AE}" pid="18" name="Cat">
    <vt:lpwstr>B</vt:lpwstr>
  </property>
  <property fmtid="{D5CDD505-2E9C-101B-9397-08002B2CF9AE}" pid="19" name="ResDate">
    <vt:lpwstr>2022-12-07</vt:lpwstr>
  </property>
  <property fmtid="{D5CDD505-2E9C-101B-9397-08002B2CF9AE}" pid="20" name="Release">
    <vt:lpwstr>Rel-18</vt:lpwstr>
  </property>
</Properties>
</file>