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CC48621"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Title  \* MERGEFORMAT ">
        <w:r w:rsidR="00EB09B7">
          <w:rPr>
            <w:b/>
            <w:noProof/>
            <w:sz w:val="24"/>
          </w:rPr>
          <w:t>12</w:t>
        </w:r>
        <w:r w:rsidR="005C087F">
          <w:rPr>
            <w:b/>
            <w:noProof/>
            <w:sz w:val="24"/>
          </w:rPr>
          <w:t>2</w:t>
        </w:r>
      </w:fldSimple>
      <w:r>
        <w:rPr>
          <w:b/>
          <w:i/>
          <w:noProof/>
          <w:sz w:val="28"/>
        </w:rPr>
        <w:tab/>
      </w:r>
      <w:fldSimple w:instr=" DOCPROPERTY  Tdoc#  \* MERGEFORMAT ">
        <w:r w:rsidR="00E13F3D" w:rsidRPr="00E13F3D">
          <w:rPr>
            <w:b/>
            <w:i/>
            <w:noProof/>
            <w:sz w:val="28"/>
          </w:rPr>
          <w:t>S4</w:t>
        </w:r>
        <w:r w:rsidR="00AE0587">
          <w:rPr>
            <w:b/>
            <w:i/>
            <w:noProof/>
            <w:sz w:val="28"/>
          </w:rPr>
          <w:t>-</w:t>
        </w:r>
        <w:r w:rsidR="00E13F3D" w:rsidRPr="00E13F3D">
          <w:rPr>
            <w:b/>
            <w:i/>
            <w:noProof/>
            <w:sz w:val="28"/>
          </w:rPr>
          <w:t>230</w:t>
        </w:r>
        <w:r w:rsidR="00ED4DD3">
          <w:rPr>
            <w:b/>
            <w:i/>
            <w:noProof/>
            <w:sz w:val="28"/>
          </w:rPr>
          <w:t>227</w:t>
        </w:r>
      </w:fldSimple>
    </w:p>
    <w:p w14:paraId="7CB45193" w14:textId="411150E1" w:rsidR="001E41F3" w:rsidRPr="00A95239" w:rsidRDefault="00000000" w:rsidP="00A95239">
      <w:pPr>
        <w:pStyle w:val="CRCoverPage"/>
        <w:tabs>
          <w:tab w:val="left" w:pos="7110"/>
          <w:tab w:val="right" w:pos="9630"/>
        </w:tabs>
        <w:outlineLvl w:val="0"/>
        <w:rPr>
          <w:bCs/>
          <w:noProof/>
          <w:sz w:val="24"/>
        </w:rPr>
      </w:pPr>
      <w:fldSimple w:instr=" DOCPROPERTY  Location  \* MERGEFORMAT ">
        <w:r w:rsidR="005C087F">
          <w:rPr>
            <w:b/>
            <w:noProof/>
            <w:sz w:val="24"/>
          </w:rPr>
          <w:t>Athens</w:t>
        </w:r>
      </w:fldSimple>
      <w:r w:rsidR="005C087F">
        <w:rPr>
          <w:b/>
          <w:noProof/>
          <w:sz w:val="24"/>
        </w:rPr>
        <w:t>, Greece</w:t>
      </w:r>
      <w:r w:rsidR="001E41F3">
        <w:rPr>
          <w:b/>
          <w:noProof/>
          <w:sz w:val="24"/>
        </w:rPr>
        <w:t xml:space="preserve">, </w:t>
      </w:r>
      <w:fldSimple w:instr=" DOCPROPERTY  Country  \* MERGEFORMAT "/>
      <w:fldSimple w:instr=" DOCPROPERTY  EndDate  \* MERGEFORMAT ">
        <w:r w:rsidR="005C087F">
          <w:rPr>
            <w:b/>
            <w:noProof/>
            <w:sz w:val="24"/>
          </w:rPr>
          <w:t xml:space="preserve">20-24 </w:t>
        </w:r>
        <w:r w:rsidR="003609EF" w:rsidRPr="00BA51D9">
          <w:rPr>
            <w:b/>
            <w:noProof/>
            <w:sz w:val="24"/>
          </w:rPr>
          <w:t>Feb</w:t>
        </w:r>
        <w:r w:rsidR="005C087F">
          <w:rPr>
            <w:b/>
            <w:noProof/>
            <w:sz w:val="24"/>
          </w:rPr>
          <w:t>ruary</w:t>
        </w:r>
        <w:r w:rsidR="003609EF" w:rsidRPr="00BA51D9">
          <w:rPr>
            <w:b/>
            <w:noProof/>
            <w:sz w:val="24"/>
          </w:rPr>
          <w:t xml:space="preserve"> 2023</w:t>
        </w:r>
      </w:fldSimple>
      <w:r w:rsidR="00053916">
        <w:rPr>
          <w:b/>
          <w:noProof/>
          <w:sz w:val="24"/>
        </w:rPr>
        <w:tab/>
      </w:r>
      <w:r w:rsidR="00A95239">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408079A"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w:t>
              </w:r>
              <w:r w:rsidR="009C440B">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A43084" w:rsidR="001E41F3" w:rsidRPr="00410371" w:rsidRDefault="00ED4DD3" w:rsidP="000539BE">
            <w:pPr>
              <w:pStyle w:val="CRCoverPage"/>
              <w:spacing w:after="0"/>
              <w:jc w:val="center"/>
              <w:rPr>
                <w:noProof/>
              </w:rPr>
            </w:pPr>
            <w:r>
              <w:t>0017</w:t>
            </w:r>
            <w:fldSimple w:instr=" DOCPROPERTY  Cr#  \* MERGEFORMAT "/>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9B50C0" w:rsidR="001E41F3" w:rsidRPr="00410371" w:rsidRDefault="009E2852"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17.3.0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367981" w:rsidR="001E41F3" w:rsidRDefault="00000000">
            <w:pPr>
              <w:pStyle w:val="CRCoverPage"/>
              <w:spacing w:after="0"/>
              <w:ind w:left="100"/>
              <w:rPr>
                <w:noProof/>
              </w:rPr>
            </w:pPr>
            <w:fldSimple w:instr=" DOCPROPERTY  CrTitle  \* MERGEFORMAT ">
              <w:r w:rsidR="002640DD">
                <w:t>[5</w:t>
              </w:r>
              <w:r w:rsidR="00CA2F09">
                <w:t>MBUSA]</w:t>
              </w:r>
              <w:r w:rsidR="002640DD">
                <w:t xml:space="preserve"> </w:t>
              </w:r>
              <w:r w:rsidR="006A57B8">
                <w:t>Corrections</w:t>
              </w:r>
              <w:r w:rsidR="001A4576">
                <w:t xml:space="preserve"> </w:t>
              </w:r>
              <w:r w:rsidR="007A4D5E">
                <w:t>and</w:t>
              </w:r>
              <w:r w:rsidR="005C1E55">
                <w:t xml:space="preserve"> Addition</w:t>
              </w:r>
              <w:r w:rsidR="003B5AB6">
                <w:t>s to</w:t>
              </w:r>
              <w:r w:rsidR="001A4576">
                <w:t xml:space="preserve"> TS 26.502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E03449" w:rsidR="001E41F3" w:rsidRDefault="00000000">
            <w:pPr>
              <w:pStyle w:val="CRCoverPage"/>
              <w:spacing w:after="0"/>
              <w:ind w:left="100"/>
              <w:rPr>
                <w:noProof/>
              </w:rPr>
            </w:pPr>
            <w:fldSimple w:instr=" DOCPROPERTY  SourceIfWg  \* MERGEFORMAT ">
              <w:r w:rsidR="00E13F3D">
                <w:rPr>
                  <w:noProof/>
                </w:rPr>
                <w:t>Qualcomm incorporated</w:t>
              </w:r>
            </w:fldSimple>
            <w:r w:rsidR="00C43C5C">
              <w:rPr>
                <w:noProof/>
              </w:rPr>
              <w:t>, BBC, 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B543FD" w:rsidR="001E41F3" w:rsidRDefault="000575D7">
            <w:pPr>
              <w:pStyle w:val="CRCoverPage"/>
              <w:spacing w:after="0"/>
              <w:ind w:left="100"/>
              <w:rPr>
                <w:noProof/>
              </w:rPr>
            </w:pPr>
            <w:r>
              <w:t>5MBUSA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34FBE32" w:rsidR="001E41F3" w:rsidRDefault="00000000">
            <w:pPr>
              <w:pStyle w:val="CRCoverPage"/>
              <w:spacing w:after="0"/>
              <w:ind w:left="100"/>
              <w:rPr>
                <w:noProof/>
              </w:rPr>
            </w:pPr>
            <w:fldSimple w:instr=" DOCPROPERTY  ResDate  \* MERGEFORMAT ">
              <w:r w:rsidR="00D24991">
                <w:rPr>
                  <w:noProof/>
                </w:rPr>
                <w:t>202</w:t>
              </w:r>
              <w:r w:rsidR="004D72B5">
                <w:rPr>
                  <w:noProof/>
                </w:rPr>
                <w:t>3</w:t>
              </w:r>
              <w:r w:rsidR="00335270">
                <w:rPr>
                  <w:noProof/>
                </w:rPr>
                <w:t>-0</w:t>
              </w:r>
              <w:r w:rsidR="002B16A5">
                <w:rPr>
                  <w:noProof/>
                </w:rPr>
                <w:t>2-07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000000">
            <w:pPr>
              <w:pStyle w:val="CRCoverPage"/>
              <w:spacing w:after="0"/>
              <w:ind w:left="100"/>
              <w:rPr>
                <w:noProof/>
              </w:rPr>
            </w:pPr>
            <w:fldSimple w:instr=" DOCPROPERTY  Release  \* MERGEFORMAT ">
              <w:r w:rsidR="00D24991">
                <w:rPr>
                  <w:noProof/>
                </w:rPr>
                <w:t>Rel-1</w:t>
              </w:r>
              <w:r w:rsidR="00E37A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03B2E2" w:rsidR="0015064F" w:rsidRDefault="00E37A09" w:rsidP="00E37A09">
            <w:pPr>
              <w:pStyle w:val="CRCoverPage"/>
              <w:spacing w:after="0"/>
              <w:rPr>
                <w:noProof/>
              </w:rPr>
            </w:pPr>
            <w:r>
              <w:rPr>
                <w:noProof/>
              </w:rPr>
              <w:t xml:space="preserve">There are </w:t>
            </w:r>
            <w:r w:rsidR="006A57B8">
              <w:rPr>
                <w:noProof/>
              </w:rPr>
              <w:t>several</w:t>
            </w:r>
            <w:r w:rsidR="00ED4DD3">
              <w:rPr>
                <w:noProof/>
              </w:rPr>
              <w:t xml:space="preserve"> instances of</w:t>
            </w:r>
            <w:r>
              <w:rPr>
                <w:noProof/>
              </w:rPr>
              <w:t xml:space="preserve"> mistakes </w:t>
            </w:r>
            <w:r w:rsidR="006A57B8">
              <w:rPr>
                <w:noProof/>
              </w:rPr>
              <w:t xml:space="preserve">and incomplete </w:t>
            </w:r>
            <w:r w:rsidR="00ED4DD3">
              <w:rPr>
                <w:noProof/>
              </w:rPr>
              <w:t xml:space="preserve">spec </w:t>
            </w:r>
            <w:r w:rsidR="006A57B8">
              <w:rPr>
                <w:noProof/>
              </w:rPr>
              <w:t>t</w:t>
            </w:r>
            <w:r w:rsidR="00ED4DD3">
              <w:rPr>
                <w:noProof/>
              </w:rPr>
              <w:t>e</w:t>
            </w:r>
            <w:r w:rsidR="006A57B8">
              <w:rPr>
                <w:noProof/>
              </w:rPr>
              <w:t xml:space="preserve">xt </w:t>
            </w:r>
            <w:r>
              <w:rPr>
                <w:noProof/>
              </w:rPr>
              <w:t>in TS 26.502</w:t>
            </w:r>
            <w:r w:rsidR="00366C15">
              <w:rPr>
                <w:noProof/>
              </w:rPr>
              <w:t xml:space="preserve"> to be </w:t>
            </w:r>
            <w:r w:rsidR="00ED4DD3">
              <w:rPr>
                <w:noProof/>
              </w:rPr>
              <w:t>fixed</w:t>
            </w:r>
            <w:r w:rsidR="00366C15">
              <w:rPr>
                <w:noProof/>
              </w:rPr>
              <w:t>.</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60AB29" w14:textId="77777777" w:rsidR="00E25470" w:rsidRDefault="0070311F" w:rsidP="00E25470">
            <w:pPr>
              <w:pStyle w:val="B1"/>
              <w:numPr>
                <w:ilvl w:val="0"/>
                <w:numId w:val="8"/>
              </w:numPr>
              <w:spacing w:after="0"/>
              <w:ind w:left="555"/>
              <w:rPr>
                <w:rFonts w:ascii="Arial" w:hAnsi="Arial" w:cs="Arial"/>
              </w:rPr>
            </w:pPr>
            <w:r>
              <w:rPr>
                <w:rFonts w:ascii="Arial" w:hAnsi="Arial" w:cs="Arial"/>
              </w:rPr>
              <w:t>Clause 4.2.1</w:t>
            </w:r>
          </w:p>
          <w:p w14:paraId="132D6014" w14:textId="0DF11B61" w:rsidR="0015064F" w:rsidRDefault="0070311F" w:rsidP="00E25470">
            <w:pPr>
              <w:pStyle w:val="B1"/>
              <w:numPr>
                <w:ilvl w:val="1"/>
                <w:numId w:val="8"/>
              </w:numPr>
              <w:spacing w:after="0"/>
              <w:ind w:left="825" w:hanging="270"/>
              <w:rPr>
                <w:rFonts w:ascii="Arial" w:hAnsi="Arial" w:cs="Arial"/>
              </w:rPr>
            </w:pPr>
            <w:r>
              <w:rPr>
                <w:rFonts w:ascii="Arial" w:hAnsi="Arial" w:cs="Arial"/>
              </w:rPr>
              <w:t>Correct</w:t>
            </w:r>
            <w:r w:rsidR="00CC7897">
              <w:rPr>
                <w:rFonts w:ascii="Arial" w:hAnsi="Arial" w:cs="Arial"/>
              </w:rPr>
              <w:t>ing</w:t>
            </w:r>
            <w:r>
              <w:rPr>
                <w:rFonts w:ascii="Arial" w:hAnsi="Arial" w:cs="Arial"/>
              </w:rPr>
              <w:t xml:space="preserve"> mistake in copying</w:t>
            </w:r>
            <w:r w:rsidR="009C74E2">
              <w:rPr>
                <w:rFonts w:ascii="Arial" w:hAnsi="Arial" w:cs="Arial"/>
              </w:rPr>
              <w:t xml:space="preserve"> </w:t>
            </w:r>
            <w:r>
              <w:rPr>
                <w:rFonts w:ascii="Arial" w:hAnsi="Arial" w:cs="Arial"/>
              </w:rPr>
              <w:t xml:space="preserve">the MBS </w:t>
            </w:r>
            <w:r w:rsidR="00E25470">
              <w:rPr>
                <w:rFonts w:ascii="Arial" w:hAnsi="Arial" w:cs="Arial"/>
              </w:rPr>
              <w:t>network architecture from clause 5.1 of TS 23.247, by</w:t>
            </w:r>
            <w:r>
              <w:rPr>
                <w:rFonts w:ascii="Arial" w:hAnsi="Arial" w:cs="Arial"/>
              </w:rPr>
              <w:t xml:space="preserve"> add</w:t>
            </w:r>
            <w:r w:rsidR="00E25470">
              <w:rPr>
                <w:rFonts w:ascii="Arial" w:hAnsi="Arial" w:cs="Arial"/>
              </w:rPr>
              <w:t>ing</w:t>
            </w:r>
            <w:r>
              <w:rPr>
                <w:rFonts w:ascii="Arial" w:hAnsi="Arial" w:cs="Arial"/>
              </w:rPr>
              <w:t xml:space="preserve"> N5 reference point</w:t>
            </w:r>
            <w:r w:rsidR="00E25470">
              <w:rPr>
                <w:rFonts w:ascii="Arial" w:hAnsi="Arial" w:cs="Arial"/>
              </w:rPr>
              <w:t xml:space="preserve"> between AF/AS and PCF.</w:t>
            </w:r>
          </w:p>
          <w:p w14:paraId="21438844" w14:textId="6B8C6E47" w:rsidR="00E25470" w:rsidRPr="00DD2CC3" w:rsidRDefault="00145456" w:rsidP="00E25470">
            <w:pPr>
              <w:pStyle w:val="B1"/>
              <w:numPr>
                <w:ilvl w:val="1"/>
                <w:numId w:val="8"/>
              </w:numPr>
              <w:spacing w:after="0"/>
              <w:ind w:left="825" w:hanging="270"/>
              <w:rPr>
                <w:rFonts w:ascii="Arial" w:hAnsi="Arial" w:cs="Arial"/>
              </w:rPr>
            </w:pPr>
            <w:r>
              <w:rPr>
                <w:rFonts w:ascii="Arial" w:hAnsi="Arial" w:cs="Arial"/>
              </w:rPr>
              <w:t>Add description of additional functionality of Nmb2 previous</w:t>
            </w:r>
            <w:r w:rsidR="009C74E2">
              <w:rPr>
                <w:rFonts w:ascii="Arial" w:hAnsi="Arial" w:cs="Arial"/>
              </w:rPr>
              <w:t>ly missing</w:t>
            </w:r>
            <w:r w:rsidR="00CC7897">
              <w:rPr>
                <w:rFonts w:ascii="Arial" w:hAnsi="Arial" w:cs="Arial"/>
              </w:rPr>
              <w:t xml:space="preserve"> in </w:t>
            </w:r>
            <w:r w:rsidR="0010314F">
              <w:rPr>
                <w:rFonts w:ascii="Arial" w:hAnsi="Arial" w:cs="Arial"/>
              </w:rPr>
              <w:t>description</w:t>
            </w:r>
            <w:r w:rsidR="009C74E2">
              <w:rPr>
                <w:rFonts w:ascii="Arial" w:hAnsi="Arial" w:cs="Arial"/>
              </w:rPr>
              <w:t>.</w:t>
            </w:r>
          </w:p>
          <w:p w14:paraId="6117CFB5" w14:textId="27EB3C26" w:rsidR="00C43C5C" w:rsidRPr="00317771" w:rsidRDefault="009E1053" w:rsidP="00F47402">
            <w:pPr>
              <w:pStyle w:val="CRCoverPage"/>
              <w:numPr>
                <w:ilvl w:val="0"/>
                <w:numId w:val="8"/>
              </w:numPr>
              <w:spacing w:after="0"/>
              <w:ind w:left="555"/>
              <w:rPr>
                <w:noProof/>
              </w:rPr>
            </w:pPr>
            <w:r>
              <w:rPr>
                <w:noProof/>
              </w:rPr>
              <w:t xml:space="preserve">Clause 4.3.1 </w:t>
            </w:r>
            <w:r w:rsidR="00FE4458">
              <w:rPr>
                <w:rFonts w:cs="Arial"/>
              </w:rPr>
              <w:t>–</w:t>
            </w:r>
            <w:r w:rsidR="00CC7897">
              <w:rPr>
                <w:noProof/>
              </w:rPr>
              <w:t xml:space="preserve"> </w:t>
            </w:r>
            <w:r w:rsidR="00CC7897">
              <w:rPr>
                <w:rFonts w:cs="Arial"/>
              </w:rPr>
              <w:t>Add description of additional functionality of Nmb2 previously missing</w:t>
            </w:r>
            <w:r w:rsidR="0010314F">
              <w:rPr>
                <w:rFonts w:cs="Arial"/>
              </w:rPr>
              <w:t xml:space="preserve"> in </w:t>
            </w:r>
            <w:r w:rsidR="00FE4458">
              <w:rPr>
                <w:rFonts w:cs="Arial"/>
              </w:rPr>
              <w:t xml:space="preserve">the </w:t>
            </w:r>
            <w:r w:rsidR="0010314F">
              <w:rPr>
                <w:rFonts w:cs="Arial"/>
              </w:rPr>
              <w:t>description.</w:t>
            </w:r>
          </w:p>
          <w:p w14:paraId="31C656EC" w14:textId="6806FA1D" w:rsidR="00317771" w:rsidRDefault="00317771" w:rsidP="00F45620">
            <w:pPr>
              <w:pStyle w:val="CRCoverPage"/>
              <w:numPr>
                <w:ilvl w:val="0"/>
                <w:numId w:val="8"/>
              </w:numPr>
              <w:spacing w:after="0"/>
              <w:ind w:left="555"/>
              <w:rPr>
                <w:noProof/>
              </w:rPr>
            </w:pPr>
            <w:r>
              <w:rPr>
                <w:rFonts w:cs="Arial"/>
              </w:rPr>
              <w:t xml:space="preserve">Clause </w:t>
            </w:r>
            <w:r w:rsidR="00614048">
              <w:rPr>
                <w:rFonts w:cs="Arial"/>
              </w:rPr>
              <w:t xml:space="preserve">5.4 – Update </w:t>
            </w:r>
            <w:r w:rsidR="00130F0E">
              <w:rPr>
                <w:rFonts w:cs="Arial"/>
              </w:rPr>
              <w:t xml:space="preserve">the </w:t>
            </w:r>
            <w:r w:rsidR="005902A1">
              <w:rPr>
                <w:rFonts w:cs="Arial"/>
              </w:rPr>
              <w:t>call flow in Figure 5.4-1</w:t>
            </w:r>
            <w:r w:rsidR="00F45620">
              <w:rPr>
                <w:rFonts w:cs="Arial"/>
              </w:rPr>
              <w:t xml:space="preserve"> by insertion</w:t>
            </w:r>
            <w:r w:rsidR="004E2973">
              <w:rPr>
                <w:rFonts w:cs="Arial"/>
              </w:rPr>
              <w:t xml:space="preserve"> </w:t>
            </w:r>
            <w:r w:rsidR="00F45620">
              <w:rPr>
                <w:rFonts w:cs="Arial"/>
              </w:rPr>
              <w:t xml:space="preserve">of </w:t>
            </w:r>
            <w:r w:rsidR="004E2973">
              <w:rPr>
                <w:rFonts w:cs="Arial"/>
              </w:rPr>
              <w:t>an addition</w:t>
            </w:r>
            <w:r w:rsidR="00F45620">
              <w:rPr>
                <w:rFonts w:cs="Arial"/>
              </w:rPr>
              <w:t xml:space="preserve">al step (e.g., call that 2c, and renumber the existing step 2c to 2d), </w:t>
            </w:r>
            <w:r w:rsidR="004E2973">
              <w:rPr>
                <w:rFonts w:cs="Arial"/>
              </w:rPr>
              <w:t xml:space="preserve">as well as </w:t>
            </w:r>
            <w:r w:rsidR="00F45620">
              <w:rPr>
                <w:rFonts w:cs="Arial"/>
              </w:rPr>
              <w:t xml:space="preserve">revise </w:t>
            </w:r>
            <w:r w:rsidR="004E2973">
              <w:rPr>
                <w:rFonts w:cs="Arial"/>
              </w:rPr>
              <w:t>the corresponding description of steps</w:t>
            </w:r>
            <w:r w:rsidR="00F45620">
              <w:rPr>
                <w:rFonts w:cs="Arial"/>
              </w:rPr>
              <w:t>, to indicate that 2c corresponds to</w:t>
            </w:r>
            <w:r w:rsidR="00F71837">
              <w:rPr>
                <w:rFonts w:cs="Arial"/>
              </w:rPr>
              <w:t xml:space="preserve"> employing </w:t>
            </w:r>
            <w:r w:rsidR="00285351">
              <w:rPr>
                <w:rFonts w:cs="Arial"/>
              </w:rPr>
              <w:t>MBS User Service Announcement delivery</w:t>
            </w:r>
            <w:r w:rsidR="0078064C">
              <w:rPr>
                <w:rFonts w:cs="Arial"/>
              </w:rPr>
              <w:t xml:space="preserve"> in the same </w:t>
            </w:r>
            <w:r w:rsidR="006E3901">
              <w:rPr>
                <w:rFonts w:cs="Arial"/>
              </w:rPr>
              <w:t>MBS Distribution Session</w:t>
            </w:r>
            <w:r w:rsidR="00F71837">
              <w:rPr>
                <w:rFonts w:cs="Arial"/>
              </w:rPr>
              <w:t xml:space="preserve"> </w:t>
            </w:r>
            <w:r w:rsidR="00F45620">
              <w:rPr>
                <w:rFonts w:cs="Arial"/>
              </w:rPr>
              <w:t>car</w:t>
            </w:r>
            <w:r w:rsidR="00F71837">
              <w:rPr>
                <w:rFonts w:cs="Arial"/>
              </w:rPr>
              <w:t>rying</w:t>
            </w:r>
            <w:r w:rsidR="00F45620">
              <w:rPr>
                <w:rFonts w:cs="Arial"/>
              </w:rPr>
              <w:t xml:space="preserve"> the</w:t>
            </w:r>
            <w:r w:rsidR="006E3901">
              <w:rPr>
                <w:rFonts w:cs="Arial"/>
              </w:rPr>
              <w:t xml:space="preserve"> </w:t>
            </w:r>
            <w:r w:rsidR="003B1921">
              <w:rPr>
                <w:rFonts w:cs="Arial"/>
              </w:rPr>
              <w:t xml:space="preserve">advertised </w:t>
            </w:r>
            <w:r w:rsidR="00F45620">
              <w:rPr>
                <w:rFonts w:cs="Arial"/>
              </w:rPr>
              <w:t>MBS Application S</w:t>
            </w:r>
            <w:r w:rsidR="003B1921">
              <w:rPr>
                <w:rFonts w:cs="Arial"/>
              </w:rPr>
              <w:t>ervice content</w:t>
            </w:r>
            <w:r w:rsidR="00285351">
              <w:rPr>
                <w:rFonts w:cs="Arial"/>
              </w:rPr>
              <w:t xml:space="preserve"> </w:t>
            </w:r>
            <w:r w:rsidR="00F71837">
              <w:rPr>
                <w:rFonts w:cs="Arial"/>
              </w:rPr>
              <w:t xml:space="preserve">from the MBSF to the MBSF Client, </w:t>
            </w:r>
            <w:r w:rsidR="00285351">
              <w:rPr>
                <w:rFonts w:cs="Arial"/>
              </w:rPr>
              <w:t>at reference point MBS-4-MC</w:t>
            </w:r>
            <w:r w:rsidR="00F71837">
              <w:rPr>
                <w:rFonts w:cs="Arial"/>
              </w:rPr>
              <w:t xml:space="preserve"> (and whereas the original step 2c description now corresponds to that of the renumbered step 2d)</w:t>
            </w:r>
            <w:r w:rsidR="00FE4458">
              <w:rPr>
                <w:rFonts w:cs="Arial"/>
              </w:rPr>
              <w:t>.</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ABD839" w:rsidR="00621197" w:rsidRDefault="00D7577A" w:rsidP="00D7577A">
            <w:pPr>
              <w:pStyle w:val="CRCoverPage"/>
              <w:spacing w:after="0"/>
              <w:rPr>
                <w:noProof/>
              </w:rPr>
            </w:pPr>
            <w:r>
              <w:rPr>
                <w:noProof/>
              </w:rPr>
              <w:t>4.2.1, 4.3.1</w:t>
            </w:r>
            <w:r w:rsidR="00F45620">
              <w:rPr>
                <w:noProof/>
              </w:rPr>
              <w:t xml:space="preserve"> and 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BB9554" w14:textId="6F9F49AE" w:rsidR="00CF30C1" w:rsidRDefault="00CF30C1" w:rsidP="00CF30C1">
      <w:pPr>
        <w:pStyle w:val="Changefirst"/>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Pr>
          <w:highlight w:val="yellow"/>
        </w:rPr>
        <w:lastRenderedPageBreak/>
        <w:t>FIRS</w:t>
      </w:r>
      <w:r w:rsidRPr="00F66D5C">
        <w:rPr>
          <w:highlight w:val="yellow"/>
        </w:rPr>
        <w:t>T CHANGE</w:t>
      </w:r>
    </w:p>
    <w:p w14:paraId="4702124E" w14:textId="77777777" w:rsidR="00BB4C1A" w:rsidRPr="003721A8" w:rsidRDefault="00BB4C1A" w:rsidP="00BB4C1A">
      <w:pPr>
        <w:pStyle w:val="Heading2"/>
      </w:pPr>
      <w:bookmarkStart w:id="10" w:name="_Toc123558663"/>
      <w:bookmarkEnd w:id="1"/>
      <w:bookmarkEnd w:id="2"/>
      <w:bookmarkEnd w:id="3"/>
      <w:bookmarkEnd w:id="4"/>
      <w:bookmarkEnd w:id="5"/>
      <w:bookmarkEnd w:id="6"/>
      <w:bookmarkEnd w:id="7"/>
      <w:bookmarkEnd w:id="8"/>
      <w:bookmarkEnd w:id="9"/>
      <w:r w:rsidRPr="003721A8">
        <w:t>4.2</w:t>
      </w:r>
      <w:r w:rsidRPr="003721A8">
        <w:tab/>
        <w:t>System description</w:t>
      </w:r>
      <w:bookmarkEnd w:id="10"/>
    </w:p>
    <w:p w14:paraId="35851AD8" w14:textId="77777777" w:rsidR="00BB4C1A" w:rsidRPr="003721A8" w:rsidRDefault="00BB4C1A" w:rsidP="00BB4C1A">
      <w:pPr>
        <w:pStyle w:val="Heading3"/>
      </w:pPr>
      <w:bookmarkStart w:id="11" w:name="_Toc123558664"/>
      <w:r w:rsidRPr="003721A8">
        <w:t>4.2.1</w:t>
      </w:r>
      <w:r w:rsidRPr="003721A8">
        <w:tab/>
        <w:t>Network architecture</w:t>
      </w:r>
      <w:bookmarkEnd w:id="11"/>
    </w:p>
    <w:p w14:paraId="4E63A882" w14:textId="77777777" w:rsidR="00BB4C1A" w:rsidRPr="003721A8" w:rsidRDefault="00BB4C1A" w:rsidP="00BB4C1A">
      <w:pPr>
        <w:keepNext/>
      </w:pPr>
      <w:r w:rsidRPr="003721A8">
        <w:t>Figure 4.2.1-1 depicts the MBS network architecture defined in clause 5.1 of TS 23.247 [5] using the reference point representation.</w:t>
      </w:r>
    </w:p>
    <w:p w14:paraId="60446D79" w14:textId="5EC628AF" w:rsidR="00BB4C1A" w:rsidRPr="003721A8" w:rsidRDefault="0035311D" w:rsidP="00BB4C1A">
      <w:pPr>
        <w:pStyle w:val="TH"/>
      </w:pPr>
      <w:del w:id="12" w:author="Charles Lo" w:date="2023-01-21T08:48:00Z">
        <w:r w:rsidRPr="003721A8" w:rsidDel="0035311D">
          <w:object w:dxaOrig="11220" w:dyaOrig="5220" w14:anchorId="3924F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221.5pt" o:ole="">
              <v:imagedata r:id="rId13" o:title=""/>
            </v:shape>
            <o:OLEObject Type="Embed" ProgID="Visio.Drawing.15" ShapeID="_x0000_i1025" DrawAspect="Content" ObjectID="_1738605244" r:id="rId14"/>
          </w:object>
        </w:r>
      </w:del>
      <w:ins w:id="13" w:author="Richard Bradbury" w:date="2023-02-13T14:44:00Z">
        <w:r w:rsidR="00627008">
          <w:object w:dxaOrig="11221" w:dyaOrig="5361" w14:anchorId="18CDB3C4">
            <v:shape id="_x0000_i1026" type="#_x0000_t75" style="width:482.5pt;height:230.5pt" o:ole="">
              <v:imagedata r:id="rId15" o:title=""/>
            </v:shape>
            <o:OLEObject Type="Embed" ProgID="Visio.Drawing.15" ShapeID="_x0000_i1026" DrawAspect="Content" ObjectID="_1738605245" r:id="rId16"/>
          </w:object>
        </w:r>
      </w:ins>
    </w:p>
    <w:p w14:paraId="3C28AA87" w14:textId="77777777" w:rsidR="00BB4C1A" w:rsidRPr="003721A8" w:rsidRDefault="00BB4C1A" w:rsidP="00BB4C1A">
      <w:pPr>
        <w:pStyle w:val="TF"/>
      </w:pPr>
      <w:r w:rsidRPr="003721A8">
        <w:t>Figure 4.2.1-1: Network architecture for MBS User Services delivery and control</w:t>
      </w:r>
    </w:p>
    <w:p w14:paraId="7F22C246" w14:textId="77777777" w:rsidR="00BB4C1A" w:rsidRPr="003721A8" w:rsidRDefault="00BB4C1A" w:rsidP="00BB4C1A">
      <w:pPr>
        <w:keepNext/>
      </w:pPr>
      <w:r w:rsidRPr="003721A8">
        <w:t>The functions and reference points involved in providing MBS User Services within the MBS System are highlighted in green. In particular:</w:t>
      </w:r>
    </w:p>
    <w:p w14:paraId="7383F156" w14:textId="77777777" w:rsidR="00BB4C1A" w:rsidRPr="003721A8" w:rsidRDefault="00BB4C1A" w:rsidP="00BB4C1A">
      <w:pPr>
        <w:pStyle w:val="B1"/>
        <w:keepNext/>
      </w:pPr>
      <w:r w:rsidRPr="00CC1675">
        <w:t>-</w:t>
      </w:r>
      <w:r w:rsidRPr="00CC1675">
        <w:tab/>
        <w:t xml:space="preserve">Reference point Nmb10 is used by the AF/AS to provision MBS User Services in the MBSF by invoking the </w:t>
      </w:r>
      <w:r w:rsidRPr="008E72AB">
        <w:rPr>
          <w:rStyle w:val="Codechar"/>
        </w:rPr>
        <w:t>Nmbsf</w:t>
      </w:r>
      <w:r w:rsidRPr="00CC1675">
        <w:t xml:space="preserve"> service defined in clause 7.2.</w:t>
      </w:r>
    </w:p>
    <w:p w14:paraId="27CE5E77" w14:textId="0E7D5860" w:rsidR="00BB4C1A" w:rsidRPr="003721A8" w:rsidRDefault="00BB4C1A" w:rsidP="00BB4C1A">
      <w:pPr>
        <w:pStyle w:val="B1"/>
      </w:pPr>
      <w:r w:rsidRPr="00CC1675">
        <w:t>-</w:t>
      </w:r>
      <w:r w:rsidRPr="00CC1675">
        <w:tab/>
        <w:t xml:space="preserve">Reference point Nmb2 is used by the MBSF to configure and control MBS User Services distribution methods in the MBSTF by invoking the </w:t>
      </w:r>
      <w:r w:rsidRPr="008E72AB">
        <w:rPr>
          <w:rStyle w:val="Codechar"/>
        </w:rPr>
        <w:t>Nmbstf</w:t>
      </w:r>
      <w:r w:rsidRPr="00CC1675">
        <w:t xml:space="preserve"> service defined in clause 7.3.</w:t>
      </w:r>
      <w:r>
        <w:t xml:space="preserve"> </w:t>
      </w:r>
      <w:ins w:id="14" w:author="Charles Lo" w:date="2023-01-21T08:49:00Z">
        <w:r w:rsidR="00285C79">
          <w:t xml:space="preserve">Additionally, Nmb2 may be used </w:t>
        </w:r>
      </w:ins>
      <w:ins w:id="15" w:author="Charles Lo (020723)" w:date="2023-02-07T11:52:00Z">
        <w:r w:rsidR="005D6EAB">
          <w:t>by</w:t>
        </w:r>
      </w:ins>
      <w:ins w:id="16" w:author="Charles Lo" w:date="2023-01-21T08:49:00Z">
        <w:r w:rsidR="00285C79">
          <w:t xml:space="preserve"> the MBSTF </w:t>
        </w:r>
      </w:ins>
      <w:ins w:id="17" w:author="Charles Lo (020723)" w:date="2023-02-07T11:53:00Z">
        <w:r w:rsidR="00E657CD">
          <w:t xml:space="preserve">to ingest </w:t>
        </w:r>
        <w:r w:rsidR="00A75C88">
          <w:t>User Service Announcement objects</w:t>
        </w:r>
      </w:ins>
      <w:ins w:id="18" w:author="Charles Lo" w:date="2023-01-21T08:49:00Z">
        <w:r w:rsidR="00285C79">
          <w:t xml:space="preserve"> </w:t>
        </w:r>
      </w:ins>
      <w:ins w:id="19" w:author="Charles Lo (020723)" w:date="2023-02-07T11:54:00Z">
        <w:r w:rsidR="00A75C88">
          <w:t>from the MBSF</w:t>
        </w:r>
      </w:ins>
      <w:ins w:id="20" w:author="Charles Lo (021023)" w:date="2023-02-12T08:46:00Z">
        <w:r w:rsidR="00F057EC">
          <w:t xml:space="preserve"> via</w:t>
        </w:r>
      </w:ins>
      <w:ins w:id="21" w:author="Charles Lo (020723)" w:date="2023-02-07T11:54:00Z">
        <w:r w:rsidR="00812BC3">
          <w:t xml:space="preserve"> </w:t>
        </w:r>
      </w:ins>
      <w:ins w:id="22" w:author="Charles Lo (021023)" w:date="2023-02-12T08:46:00Z">
        <w:r w:rsidR="00AC4BBF">
          <w:t xml:space="preserve">either </w:t>
        </w:r>
      </w:ins>
      <w:ins w:id="23" w:author="Charles Lo (021023)" w:date="2023-02-12T08:48:00Z">
        <w:r w:rsidR="00F92A3A">
          <w:t xml:space="preserve">the </w:t>
        </w:r>
      </w:ins>
      <w:ins w:id="24" w:author="Charles Lo (021023)" w:date="2023-02-12T08:46:00Z">
        <w:r w:rsidR="00AC4BBF">
          <w:t xml:space="preserve">pull-based or push-based </w:t>
        </w:r>
        <w:r w:rsidR="00AC4BBF">
          <w:lastRenderedPageBreak/>
          <w:t>object ingest method</w:t>
        </w:r>
      </w:ins>
      <w:ins w:id="25" w:author="Charles Lo (021023)" w:date="2023-02-12T08:48:00Z">
        <w:r w:rsidR="007E47A5">
          <w:t xml:space="preserve"> (see </w:t>
        </w:r>
      </w:ins>
      <w:ins w:id="26" w:author="Charles Lo (021023)" w:date="2023-02-12T08:47:00Z">
        <w:r w:rsidR="00A80866">
          <w:t>clause 6.1</w:t>
        </w:r>
      </w:ins>
      <w:ins w:id="27" w:author="Charles Lo (021023)" w:date="2023-02-12T08:48:00Z">
        <w:r w:rsidR="007E47A5">
          <w:t>)</w:t>
        </w:r>
      </w:ins>
      <w:ins w:id="28" w:author="Charles Lo (021023)" w:date="2023-02-12T08:47:00Z">
        <w:r w:rsidR="00A80866">
          <w:t xml:space="preserve"> </w:t>
        </w:r>
      </w:ins>
      <w:ins w:id="29" w:author="Charles Lo" w:date="2023-01-21T08:49:00Z">
        <w:r w:rsidR="00285C79">
          <w:t xml:space="preserve">for subsequent delivery to the MBS Client via </w:t>
        </w:r>
      </w:ins>
      <w:ins w:id="30" w:author="Charles Lo (020723)" w:date="2023-02-07T11:54:00Z">
        <w:r w:rsidR="00812BC3">
          <w:t>a suitable MBS Distribution Session (see clause 4.2.4)</w:t>
        </w:r>
      </w:ins>
      <w:ins w:id="31" w:author="Charles Lo" w:date="2023-01-21T08:49:00Z">
        <w:r w:rsidR="00285C79">
          <w:t>.</w:t>
        </w:r>
      </w:ins>
      <w:r>
        <w:t xml:space="preserve"> </w:t>
      </w:r>
    </w:p>
    <w:p w14:paraId="5ADFFD94" w14:textId="5D928D1F" w:rsidR="00311ED4" w:rsidRDefault="00BB4C1A" w:rsidP="00285C79">
      <w:pPr>
        <w:pStyle w:val="B1"/>
        <w:rPr>
          <w:ins w:id="32" w:author="Thomas Stockhammer" w:date="2022-02-23T14:26:00Z"/>
        </w:rPr>
      </w:pPr>
      <w:r w:rsidRPr="003721A8">
        <w:t>-</w:t>
      </w:r>
      <w:r w:rsidRPr="003721A8">
        <w:tab/>
        <w:t>Reference point Nmb8 is used by the MBSTF to ingest content from the AF/AS.</w:t>
      </w:r>
    </w:p>
    <w:p w14:paraId="32B325B9" w14:textId="77777777" w:rsidR="008A5BCC" w:rsidRDefault="008A5BCC" w:rsidP="009E00B1">
      <w:pPr>
        <w:pStyle w:val="Changenext"/>
        <w:spacing w:before="480"/>
      </w:pPr>
      <w:r>
        <w:rPr>
          <w:highlight w:val="yellow"/>
        </w:rPr>
        <w:t>NEXT</w:t>
      </w:r>
      <w:r w:rsidRPr="00F66D5C">
        <w:rPr>
          <w:highlight w:val="yellow"/>
        </w:rPr>
        <w:t xml:space="preserve"> CHANGE</w:t>
      </w:r>
    </w:p>
    <w:p w14:paraId="549C0B51" w14:textId="77777777" w:rsidR="00C63607" w:rsidRPr="003721A8" w:rsidRDefault="00C63607" w:rsidP="00C63607">
      <w:pPr>
        <w:pStyle w:val="Heading2"/>
      </w:pPr>
      <w:bookmarkStart w:id="33" w:name="_Toc123558670"/>
      <w:r w:rsidRPr="003721A8">
        <w:t>4.3</w:t>
      </w:r>
      <w:r w:rsidRPr="003721A8">
        <w:tab/>
        <w:t>Functional entities</w:t>
      </w:r>
      <w:bookmarkEnd w:id="33"/>
    </w:p>
    <w:p w14:paraId="016B0483" w14:textId="77777777" w:rsidR="00C63607" w:rsidRPr="003721A8" w:rsidRDefault="00C63607" w:rsidP="00C63607">
      <w:pPr>
        <w:pStyle w:val="Heading3"/>
      </w:pPr>
      <w:bookmarkStart w:id="34" w:name="_Toc123558671"/>
      <w:r w:rsidRPr="003721A8">
        <w:t>4.3.1</w:t>
      </w:r>
      <w:r w:rsidRPr="003721A8">
        <w:tab/>
        <w:t>General</w:t>
      </w:r>
      <w:bookmarkEnd w:id="34"/>
    </w:p>
    <w:p w14:paraId="0198C027" w14:textId="76D03CA9" w:rsidR="00C63607" w:rsidRPr="003721A8" w:rsidRDefault="00C63607" w:rsidP="00C63607">
      <w:pPr>
        <w:keepNext/>
        <w:keepLines/>
      </w:pPr>
      <w:r w:rsidRPr="003721A8">
        <w:t xml:space="preserve">The MBSF and MBSTF offer service layer functionality for sending data via MBS Sessions. The MBSF (clause 4.3.2) offers control plane functionality while the MBSTF (clause 4.3.3) offers user plane functionality. The MBSTF acts as a User Plane anchor when it sources IP multicast traffic. </w:t>
      </w:r>
      <w:r w:rsidRPr="007370D6">
        <w:t>Reference point Nmb2 provides the means for the MBSF to configure the delivery methods in the MBSTF</w:t>
      </w:r>
      <w:ins w:id="35" w:author="Charles Lo" w:date="2023-01-21T08:53:00Z">
        <w:r w:rsidR="005269EF">
          <w:t xml:space="preserve">, and supports Object ingest at the MBSTF of </w:t>
        </w:r>
      </w:ins>
      <w:ins w:id="36" w:author="Charles Lo (020723)" w:date="2023-02-07T11:55:00Z">
        <w:r w:rsidR="00841D3A">
          <w:t>User Service Announcements</w:t>
        </w:r>
      </w:ins>
      <w:ins w:id="37" w:author="Charles Lo" w:date="2023-01-21T08:53:00Z">
        <w:r w:rsidR="005269EF">
          <w:t xml:space="preserve"> for delivery to the MBS Client via </w:t>
        </w:r>
      </w:ins>
      <w:ins w:id="38" w:author="Charles Lo (020723)" w:date="2023-02-07T11:56:00Z">
        <w:r w:rsidR="009C068E">
          <w:t>reference point MBS</w:t>
        </w:r>
        <w:r w:rsidR="009C068E">
          <w:noBreakHyphen/>
          <w:t>4</w:t>
        </w:r>
        <w:r w:rsidR="009C068E">
          <w:noBreakHyphen/>
          <w:t>MC (as described in clause 4.2.4)</w:t>
        </w:r>
      </w:ins>
      <w:r w:rsidRPr="003721A8">
        <w:t>.</w:t>
      </w:r>
    </w:p>
    <w:p w14:paraId="5C10523D" w14:textId="77777777" w:rsidR="00C63607" w:rsidRPr="003721A8" w:rsidRDefault="00C63607" w:rsidP="00C63607">
      <w:pPr>
        <w:keepNext/>
        <w:keepLines/>
      </w:pPr>
      <w:r w:rsidRPr="003721A8">
        <w:rPr>
          <w:rStyle w:val="normaltextrun"/>
        </w:rPr>
        <w:t>Figure 4.3.1-1 shows the complete set of functional entities involved in supporting MBS User Services when the MBS Application Provider is deployed in the Trusted DN, including client functions in the UE.</w:t>
      </w:r>
    </w:p>
    <w:p w14:paraId="792FCABB" w14:textId="77777777" w:rsidR="00C63607" w:rsidRPr="003721A8" w:rsidRDefault="00C63607" w:rsidP="00C63607">
      <w:pPr>
        <w:pStyle w:val="TH"/>
      </w:pPr>
      <w:r w:rsidRPr="003721A8">
        <w:object w:dxaOrig="26141" w:dyaOrig="14450" w14:anchorId="52DBC832">
          <v:shape id="_x0000_i1027" type="#_x0000_t75" style="width:481pt;height:266.5pt" o:ole="">
            <v:imagedata r:id="rId17" o:title=""/>
          </v:shape>
          <o:OLEObject Type="Embed" ProgID="Visio.Drawing.15" ShapeID="_x0000_i1027" DrawAspect="Content" ObjectID="_1738605246" r:id="rId18"/>
        </w:object>
      </w:r>
    </w:p>
    <w:p w14:paraId="39814DFD" w14:textId="77777777" w:rsidR="00C63607" w:rsidRPr="003721A8" w:rsidRDefault="00C63607" w:rsidP="00C63607">
      <w:pPr>
        <w:pStyle w:val="NF"/>
      </w:pPr>
      <w:r w:rsidRPr="003721A8">
        <w:t>NOTE:</w:t>
      </w:r>
      <w:r w:rsidRPr="003721A8">
        <w:tab/>
        <w:t>When the MBS Application Provider is deployed outside the Trusted DN, it interacts with the MBSF via the NEF at reference point N33, as shown in figure 4.2.2</w:t>
      </w:r>
      <w:r w:rsidRPr="003721A8">
        <w:noBreakHyphen/>
        <w:t>1, instead of via Nmb10.</w:t>
      </w:r>
    </w:p>
    <w:p w14:paraId="3099A5AC" w14:textId="77777777" w:rsidR="00C63607" w:rsidRPr="003721A8" w:rsidRDefault="00C63607" w:rsidP="00C63607">
      <w:pPr>
        <w:pStyle w:val="NF"/>
      </w:pPr>
    </w:p>
    <w:p w14:paraId="11758B42" w14:textId="77777777" w:rsidR="00C63607" w:rsidRPr="003721A8" w:rsidRDefault="00C63607" w:rsidP="00C63607">
      <w:pPr>
        <w:pStyle w:val="TF"/>
      </w:pPr>
      <w:r w:rsidRPr="003721A8">
        <w:t>Figure 4.3.1-1 MBS User Service reference architecture</w:t>
      </w:r>
    </w:p>
    <w:p w14:paraId="6B25A7B5" w14:textId="22119C03" w:rsidR="005420B6" w:rsidRDefault="00851805" w:rsidP="009E00B1">
      <w:r w:rsidRPr="003721A8">
        <w:t>In the above architecture, MBS-specific functions such as the MBS AS and MBSF are shown as independent and standalone. In deployments, they may be co-located on physical devices with other functions. As an example, the MBS AS may be hosted in the MBS Application Provider domain, or it may be hosted in a 5GMS AS.</w:t>
      </w:r>
    </w:p>
    <w:p w14:paraId="7D49607A" w14:textId="77777777" w:rsidR="003C6A48" w:rsidRDefault="003C6A48" w:rsidP="009E00B1">
      <w:pPr>
        <w:pStyle w:val="Changenext"/>
        <w:spacing w:before="480"/>
      </w:pPr>
      <w:r>
        <w:rPr>
          <w:highlight w:val="yellow"/>
        </w:rPr>
        <w:lastRenderedPageBreak/>
        <w:t>NEXT</w:t>
      </w:r>
      <w:r w:rsidRPr="00F66D5C">
        <w:rPr>
          <w:highlight w:val="yellow"/>
        </w:rPr>
        <w:t xml:space="preserve"> CHANGE</w:t>
      </w:r>
    </w:p>
    <w:p w14:paraId="10FD78B5" w14:textId="4FFC6CFE" w:rsidR="003C6A48" w:rsidRPr="003721A8" w:rsidRDefault="00F71837" w:rsidP="00F71837">
      <w:pPr>
        <w:pStyle w:val="Heading2"/>
      </w:pPr>
      <w:bookmarkStart w:id="39" w:name="_Toc123558702"/>
      <w:r w:rsidRPr="003721A8">
        <w:t>5.4</w:t>
      </w:r>
      <w:r w:rsidRPr="003721A8">
        <w:tab/>
        <w:t>Procedures for User Service advertisement/discovery</w:t>
      </w:r>
      <w:bookmarkEnd w:id="39"/>
    </w:p>
    <w:p w14:paraId="670C7BB6" w14:textId="77777777" w:rsidR="003C6A48" w:rsidRPr="003721A8" w:rsidRDefault="003C6A48" w:rsidP="003C6A48">
      <w:pPr>
        <w:keepNext/>
      </w:pPr>
      <w:r w:rsidRPr="003721A8">
        <w:t>At this point, the MBS User Service Session is advertised to the MBSF Client, as shown in figure 5.4</w:t>
      </w:r>
      <w:r w:rsidRPr="003721A8">
        <w:noBreakHyphen/>
        <w:t>1 below.</w:t>
      </w:r>
    </w:p>
    <w:p w14:paraId="64F2EBA7" w14:textId="67018267" w:rsidR="003C6A48" w:rsidRPr="003721A8" w:rsidRDefault="003C6A48" w:rsidP="003C6A48">
      <w:pPr>
        <w:pStyle w:val="TH"/>
      </w:pPr>
      <w:del w:id="40" w:author="Richard Bradbury" w:date="2023-02-13T14:27:00Z">
        <w:r w:rsidRPr="003721A8" w:rsidDel="005C15AF">
          <w:object w:dxaOrig="11910" w:dyaOrig="8380" w14:anchorId="6D6684B1">
            <v:shape id="_x0000_i1029" type="#_x0000_t75" style="width:480pt;height:340pt" o:ole="">
              <v:imagedata r:id="rId19" o:title=""/>
            </v:shape>
            <o:OLEObject Type="Embed" ProgID="Mscgen.Chart" ShapeID="_x0000_i1029" DrawAspect="Content" ObjectID="_1738605247" r:id="rId20"/>
          </w:object>
        </w:r>
      </w:del>
      <w:ins w:id="41" w:author="Richard Bradbury" w:date="2023-02-13T14:27:00Z">
        <w:r w:rsidR="003D33C2">
          <w:object w:dxaOrig="15780" w:dyaOrig="9370" w14:anchorId="325179F3">
            <v:shape id="_x0000_i1030" type="#_x0000_t75" style="width:483.5pt;height:4in" o:ole="">
              <v:imagedata r:id="rId21" o:title=""/>
            </v:shape>
            <o:OLEObject Type="Embed" ProgID="Mscgen.Chart" ShapeID="_x0000_i1030" DrawAspect="Content" ObjectID="_1738605248" r:id="rId22"/>
          </w:object>
        </w:r>
      </w:ins>
    </w:p>
    <w:p w14:paraId="56474D25" w14:textId="77777777" w:rsidR="003C6A48" w:rsidRPr="003721A8" w:rsidRDefault="003C6A48" w:rsidP="003C6A48">
      <w:pPr>
        <w:pStyle w:val="TF"/>
      </w:pPr>
      <w:r w:rsidRPr="003721A8">
        <w:lastRenderedPageBreak/>
        <w:t>Figure 5.4</w:t>
      </w:r>
      <w:r w:rsidRPr="003721A8">
        <w:noBreakHyphen/>
        <w:t>1: Call flow for MBS User Service advertisement/discovery</w:t>
      </w:r>
    </w:p>
    <w:p w14:paraId="0867585D" w14:textId="77777777" w:rsidR="003C6A48" w:rsidRPr="003721A8" w:rsidRDefault="003C6A48" w:rsidP="003C6A48">
      <w:pPr>
        <w:keepNext/>
      </w:pPr>
      <w:r w:rsidRPr="003721A8">
        <w:t>The steps are as follows:</w:t>
      </w:r>
    </w:p>
    <w:p w14:paraId="7FB5AC0B" w14:textId="77777777" w:rsidR="003C6A48" w:rsidRPr="003721A8" w:rsidRDefault="003C6A48" w:rsidP="003C6A48">
      <w:pPr>
        <w:pStyle w:val="B1"/>
      </w:pPr>
      <w:r w:rsidRPr="003721A8">
        <w:t>1.</w:t>
      </w:r>
      <w:r w:rsidRPr="003721A8">
        <w:tab/>
        <w:t>The MBSF compiles a composite MBS User Service Announcement from the set of individual MBS Distribution Session Announcements compiled in step 14 of clause 5.3. The compiled MBS User Service Announcement describes the current set of MBS Distribution Sessions that comprise the active MBS User Data Ingest Session. The advertised start date–time is the next start time indicated in the MBS User Data Ingest Session schedule of active periods, or the current date–time if no schedule is provisioned.</w:t>
      </w:r>
    </w:p>
    <w:p w14:paraId="77960E0A" w14:textId="77777777" w:rsidR="003C6A48" w:rsidRPr="003721A8" w:rsidRDefault="003C6A48" w:rsidP="003C6A48">
      <w:pPr>
        <w:pStyle w:val="B1"/>
      </w:pPr>
      <w:r w:rsidRPr="003721A8">
        <w:t>2.</w:t>
      </w:r>
      <w:r w:rsidRPr="003721A8">
        <w:tab/>
        <w:t>The MBS User Service Announcement is distributed using one or more of the following mechanisms:</w:t>
      </w:r>
    </w:p>
    <w:p w14:paraId="52A59323" w14:textId="77777777" w:rsidR="003C6A48" w:rsidRPr="003721A8" w:rsidRDefault="003C6A48" w:rsidP="003C6A48">
      <w:pPr>
        <w:pStyle w:val="B2"/>
      </w:pPr>
      <w:r w:rsidRPr="003721A8">
        <w:t>a.</w:t>
      </w:r>
      <w:r w:rsidRPr="003721A8">
        <w:tab/>
        <w:t>The MBS User Service Announcement is made available for unicast retrieval by the MBSF Client at reference point MBS</w:t>
      </w:r>
      <w:r w:rsidRPr="003721A8">
        <w:noBreakHyphen/>
        <w:t>5.</w:t>
      </w:r>
    </w:p>
    <w:p w14:paraId="12E10AC3" w14:textId="44770A89" w:rsidR="005C15AF" w:rsidRDefault="003C6A48" w:rsidP="00342B59">
      <w:pPr>
        <w:pStyle w:val="B2"/>
        <w:rPr>
          <w:ins w:id="42" w:author="Richard Bradbury" w:date="2023-02-13T14:25:00Z"/>
        </w:rPr>
      </w:pPr>
      <w:r w:rsidRPr="003721A8">
        <w:t>b.</w:t>
      </w:r>
      <w:r w:rsidRPr="003721A8">
        <w:tab/>
      </w:r>
      <w:r w:rsidR="00425089" w:rsidRPr="003721A8">
        <w:t>The MBS User Service Announcement is</w:t>
      </w:r>
      <w:r w:rsidR="00425089">
        <w:t xml:space="preserve"> made available</w:t>
      </w:r>
      <w:r w:rsidR="00425089" w:rsidRPr="003721A8">
        <w:t xml:space="preserve"> </w:t>
      </w:r>
      <w:del w:id="43" w:author="Charles Lo (021323)" w:date="2023-02-14T08:17:00Z">
        <w:r w:rsidR="00425089" w:rsidRPr="003721A8" w:rsidDel="00425089">
          <w:delText>via a suitable multicast/broadcast Session Announcement Channel at reference point MBS</w:delText>
        </w:r>
        <w:r w:rsidR="00425089" w:rsidRPr="003721A8" w:rsidDel="00425089">
          <w:noBreakHyphen/>
          <w:delText>4</w:delText>
        </w:r>
        <w:r w:rsidR="00425089" w:rsidRPr="003721A8" w:rsidDel="00425089">
          <w:noBreakHyphen/>
          <w:delText>MC</w:delText>
        </w:r>
        <w:r w:rsidR="00425089" w:rsidDel="00425089">
          <w:delText xml:space="preserve"> </w:delText>
        </w:r>
      </w:del>
      <w:ins w:id="44" w:author="Richard Bradbury" w:date="2023-02-13T14:25:00Z">
        <w:r w:rsidR="005C15AF">
          <w:t>to the MBSTF vi</w:t>
        </w:r>
      </w:ins>
      <w:ins w:id="45" w:author="Richard Bradbury" w:date="2023-02-13T14:26:00Z">
        <w:r w:rsidR="005C15AF">
          <w:t xml:space="preserve">a reference point Nmb2 </w:t>
        </w:r>
      </w:ins>
      <w:ins w:id="46" w:author="Richard Bradbury" w:date="2023-02-13T15:05:00Z">
        <w:r w:rsidR="00926EE5">
          <w:t xml:space="preserve">for ingest </w:t>
        </w:r>
      </w:ins>
      <w:ins w:id="47" w:author="Charles Lo (022123)" w:date="2023-02-21T17:00:00Z">
        <w:r w:rsidR="003B0899" w:rsidRPr="00621197">
          <w:rPr>
            <w:highlight w:val="yellow"/>
          </w:rPr>
          <w:t>as de</w:t>
        </w:r>
      </w:ins>
      <w:ins w:id="48" w:author="Richard Bradbury (2023-02-22)" w:date="2023-02-22T21:05:00Z">
        <w:r w:rsidR="00621197" w:rsidRPr="00621197">
          <w:rPr>
            <w:highlight w:val="yellow"/>
          </w:rPr>
          <w:t>fin</w:t>
        </w:r>
      </w:ins>
      <w:ins w:id="49" w:author="Charles Lo (022123)" w:date="2023-02-21T17:00:00Z">
        <w:r w:rsidR="003B0899" w:rsidRPr="00621197">
          <w:rPr>
            <w:highlight w:val="yellow"/>
          </w:rPr>
          <w:t>ed in clause</w:t>
        </w:r>
      </w:ins>
      <w:ins w:id="50" w:author="Richard Bradbury (2023-02-22)" w:date="2023-02-22T21:05:00Z">
        <w:r w:rsidR="00621197" w:rsidRPr="00621197">
          <w:rPr>
            <w:highlight w:val="yellow"/>
          </w:rPr>
          <w:t> 4.3.3.2</w:t>
        </w:r>
      </w:ins>
      <w:ins w:id="51" w:author="Richard Bradbury" w:date="2023-02-13T14:54:00Z">
        <w:r w:rsidR="00DF45D1">
          <w:t>.</w:t>
        </w:r>
      </w:ins>
      <w:ins w:id="52" w:author="Richard Bradbury" w:date="2023-02-13T14:55:00Z">
        <w:r w:rsidR="00DF45D1">
          <w:t xml:space="preserve"> </w:t>
        </w:r>
      </w:ins>
      <w:ins w:id="53" w:author="Richard Bradbury" w:date="2023-02-13T14:57:00Z">
        <w:r w:rsidR="00DF45D1">
          <w:t xml:space="preserve">Depending on the object </w:t>
        </w:r>
      </w:ins>
      <w:ins w:id="54" w:author="Richard Bradbury" w:date="2023-02-13T14:58:00Z">
        <w:r w:rsidR="00DF45D1">
          <w:t>acquisition method</w:t>
        </w:r>
      </w:ins>
      <w:ins w:id="55" w:author="Richard Bradbury" w:date="2023-02-13T14:57:00Z">
        <w:r w:rsidR="00DF45D1">
          <w:t xml:space="preserve"> configured for the </w:t>
        </w:r>
      </w:ins>
      <w:ins w:id="56" w:author="Richard Bradbury" w:date="2023-02-14T09:54:00Z">
        <w:r w:rsidR="003D33C2">
          <w:t xml:space="preserve">intended </w:t>
        </w:r>
      </w:ins>
      <w:ins w:id="57" w:author="Richard Bradbury" w:date="2023-02-13T14:57:00Z">
        <w:r w:rsidR="00DF45D1">
          <w:t>MBS Distribution Session</w:t>
        </w:r>
      </w:ins>
      <w:ins w:id="58" w:author="Richard Bradbury" w:date="2023-02-14T09:59:00Z">
        <w:r w:rsidR="003D33C2">
          <w:t>,</w:t>
        </w:r>
      </w:ins>
      <w:ins w:id="59" w:author="Charles Lo (021323)" w:date="2023-02-13T10:55:00Z">
        <w:r w:rsidR="001C43CB">
          <w:t xml:space="preserve"> the MBS User Service Announcement </w:t>
        </w:r>
      </w:ins>
      <w:ins w:id="60" w:author="Richard Bradbury" w:date="2023-02-14T09:41:00Z">
        <w:r w:rsidR="00342B59">
          <w:t>is</w:t>
        </w:r>
      </w:ins>
      <w:ins w:id="61" w:author="Charles Lo (021323)" w:date="2023-02-13T10:55:00Z">
        <w:r w:rsidR="001C43CB">
          <w:t xml:space="preserve"> either pulled from the MBSF by the MBSTF or pushed to the MBSTF by the MBSF</w:t>
        </w:r>
      </w:ins>
      <w:r w:rsidR="005C15AF">
        <w:t>.</w:t>
      </w:r>
    </w:p>
    <w:p w14:paraId="076D45CA" w14:textId="14C2DFF2" w:rsidR="003C6A48" w:rsidRPr="003721A8" w:rsidRDefault="00425089" w:rsidP="005C15AF">
      <w:pPr>
        <w:pStyle w:val="B2"/>
        <w:ind w:firstLine="0"/>
      </w:pPr>
      <w:ins w:id="62" w:author="Charles Lo (021323)" w:date="2023-02-14T08:20:00Z">
        <w:r>
          <w:t>As a result,</w:t>
        </w:r>
      </w:ins>
      <w:ins w:id="63" w:author="Charles Lo (021323)" w:date="2023-02-14T08:21:00Z">
        <w:r>
          <w:t xml:space="preserve"> the </w:t>
        </w:r>
        <w:r w:rsidRPr="003721A8">
          <w:t xml:space="preserve">MBS User Service Announcement is </w:t>
        </w:r>
      </w:ins>
      <w:ins w:id="64" w:author="Richard Bradbury" w:date="2023-02-14T09:49:00Z">
        <w:r w:rsidR="00342B59">
          <w:t xml:space="preserve">delivered </w:t>
        </w:r>
      </w:ins>
      <w:ins w:id="65" w:author="Thorsten Lohmar r02" w:date="2023-02-22T08:06:00Z">
        <w:r w:rsidR="00907D16">
          <w:t xml:space="preserve">(optionally </w:t>
        </w:r>
      </w:ins>
      <w:ins w:id="66" w:author="Richard Bradbury" w:date="2023-02-14T09:49:00Z">
        <w:r w:rsidR="00342B59">
          <w:t>repeatedly</w:t>
        </w:r>
      </w:ins>
      <w:ins w:id="67" w:author="Thorsten Lohmar r02" w:date="2023-02-22T08:06:00Z">
        <w:r w:rsidR="00907D16">
          <w:t>)</w:t>
        </w:r>
      </w:ins>
      <w:r w:rsidR="003C6A48" w:rsidRPr="003721A8">
        <w:t xml:space="preserve"> </w:t>
      </w:r>
      <w:ins w:id="68" w:author="Charles Lo (021323)" w:date="2023-02-14T08:21:00Z">
        <w:r w:rsidRPr="003721A8">
          <w:t xml:space="preserve">via a suitable </w:t>
        </w:r>
      </w:ins>
      <w:ins w:id="69" w:author="Charles Lo (021323)" w:date="2023-02-13T11:12:00Z">
        <w:r w:rsidR="00061A0B">
          <w:t xml:space="preserve">MBS </w:t>
        </w:r>
      </w:ins>
      <w:ins w:id="70" w:author="Richard Bradbury" w:date="2023-02-14T09:42:00Z">
        <w:r w:rsidR="00342B59">
          <w:t>Distributi</w:t>
        </w:r>
      </w:ins>
      <w:ins w:id="71" w:author="Richard Bradbury" w:date="2023-02-14T09:43:00Z">
        <w:r w:rsidR="00342B59">
          <w:t xml:space="preserve">on </w:t>
        </w:r>
      </w:ins>
      <w:ins w:id="72" w:author="Charles Lo (021323)" w:date="2023-02-13T11:12:00Z">
        <w:r w:rsidR="00061A0B">
          <w:t>S</w:t>
        </w:r>
      </w:ins>
      <w:ins w:id="73" w:author="Charles Lo (021323)" w:date="2023-02-13T11:13:00Z">
        <w:r w:rsidR="00061A0B">
          <w:t>ession</w:t>
        </w:r>
      </w:ins>
      <w:r w:rsidR="00342B59">
        <w:t xml:space="preserve"> </w:t>
      </w:r>
      <w:ins w:id="74" w:author="Charles Lo (021323)" w:date="2023-02-14T08:21:00Z">
        <w:r w:rsidRPr="003721A8">
          <w:t>at reference point MBS</w:t>
        </w:r>
        <w:r w:rsidRPr="003721A8">
          <w:noBreakHyphen/>
          <w:t>4</w:t>
        </w:r>
        <w:r w:rsidRPr="003721A8">
          <w:noBreakHyphen/>
          <w:t>MC</w:t>
        </w:r>
      </w:ins>
      <w:ins w:id="75" w:author="Charles Lo (021323)" w:date="2023-02-13T11:18:00Z">
        <w:r w:rsidR="00342B59">
          <w:t xml:space="preserve"> us</w:t>
        </w:r>
      </w:ins>
      <w:ins w:id="76" w:author="Charles Lo (021323)" w:date="2023-02-13T11:19:00Z">
        <w:r w:rsidR="00342B59">
          <w:t>ing the Object Distribution Method</w:t>
        </w:r>
      </w:ins>
      <w:ins w:id="77" w:author="Richard Bradbury" w:date="2023-02-14T09:49:00Z">
        <w:r w:rsidR="00342B59">
          <w:t>. As specified in clau</w:t>
        </w:r>
      </w:ins>
      <w:ins w:id="78" w:author="Richard Bradbury" w:date="2023-02-14T09:50:00Z">
        <w:r w:rsidR="00342B59">
          <w:t>se </w:t>
        </w:r>
      </w:ins>
      <w:ins w:id="79" w:author="Richard Bradbury" w:date="2023-02-14T09:51:00Z">
        <w:r w:rsidR="003D33C2">
          <w:t xml:space="preserve">4.2.4, this </w:t>
        </w:r>
      </w:ins>
      <w:ins w:id="80" w:author="Richard Bradbury" w:date="2023-02-14T09:53:00Z">
        <w:r w:rsidR="003D33C2">
          <w:t xml:space="preserve">may be </w:t>
        </w:r>
      </w:ins>
      <w:ins w:id="81" w:author="Charles Lo (021323)" w:date="2023-02-13T08:53:00Z">
        <w:r w:rsidR="003D33C2" w:rsidRPr="00D269A5">
          <w:t>the same MBS Distribution Session as th</w:t>
        </w:r>
      </w:ins>
      <w:ins w:id="82" w:author="Charles Lo (021323)" w:date="2023-02-13T09:03:00Z">
        <w:r w:rsidR="003D33C2">
          <w:t>at carrying the</w:t>
        </w:r>
      </w:ins>
      <w:ins w:id="83" w:author="Charles Lo (021323)" w:date="2023-02-13T08:53:00Z">
        <w:r w:rsidR="003D33C2">
          <w:t xml:space="preserve"> </w:t>
        </w:r>
        <w:r w:rsidR="003D33C2" w:rsidRPr="00D269A5">
          <w:t>advertis</w:t>
        </w:r>
        <w:r w:rsidR="003D33C2">
          <w:t xml:space="preserve">ed </w:t>
        </w:r>
      </w:ins>
      <w:ins w:id="84" w:author="Charles Lo (021323)" w:date="2023-02-13T09:03:00Z">
        <w:r w:rsidR="003D33C2">
          <w:t>MBS A</w:t>
        </w:r>
      </w:ins>
      <w:ins w:id="85" w:author="Charles Lo (021323)" w:date="2023-02-13T09:04:00Z">
        <w:r w:rsidR="003D33C2">
          <w:t xml:space="preserve">pplication Service </w:t>
        </w:r>
      </w:ins>
      <w:ins w:id="86" w:author="Charles Lo (021323)" w:date="2023-02-13T08:53:00Z">
        <w:r w:rsidR="003D33C2">
          <w:t>content</w:t>
        </w:r>
        <w:r w:rsidR="003D33C2" w:rsidRPr="00D269A5">
          <w:t xml:space="preserve"> </w:t>
        </w:r>
      </w:ins>
      <w:ins w:id="87" w:author="Richard Bradbury" w:date="2023-02-14T09:42:00Z">
        <w:r w:rsidR="003D33C2">
          <w:t>and/</w:t>
        </w:r>
      </w:ins>
      <w:ins w:id="88" w:author="Charles Lo (021323)" w:date="2023-02-13T08:53:00Z">
        <w:r w:rsidR="003D33C2" w:rsidRPr="00D269A5">
          <w:t xml:space="preserve">or </w:t>
        </w:r>
      </w:ins>
      <w:ins w:id="89" w:author="Charles Lo (021323)" w:date="2023-02-13T08:56:00Z">
        <w:r w:rsidR="003D33C2">
          <w:t xml:space="preserve">a </w:t>
        </w:r>
      </w:ins>
      <w:ins w:id="90" w:author="Charles Lo (021323)" w:date="2023-02-13T08:55:00Z">
        <w:r w:rsidR="003D33C2">
          <w:t>separate</w:t>
        </w:r>
      </w:ins>
      <w:ins w:id="91" w:author="Charles Lo (021323)" w:date="2023-02-13T08:56:00Z">
        <w:r w:rsidR="003D33C2">
          <w:t xml:space="preserve"> and dedicated</w:t>
        </w:r>
      </w:ins>
      <w:ins w:id="92" w:author="Charles Lo (021323)" w:date="2023-02-13T08:55:00Z">
        <w:r w:rsidR="003D33C2">
          <w:t xml:space="preserve"> </w:t>
        </w:r>
      </w:ins>
      <w:ins w:id="93" w:author="Charles Lo (021323)" w:date="2023-02-13T08:56:00Z">
        <w:r w:rsidR="003D33C2" w:rsidRPr="00D269A5">
          <w:t>MBS Distribution Session</w:t>
        </w:r>
        <w:r w:rsidR="003D33C2">
          <w:t xml:space="preserve"> </w:t>
        </w:r>
      </w:ins>
      <w:ins w:id="94" w:author="Charles Lo (021323)" w:date="2023-02-13T09:05:00Z">
        <w:r w:rsidR="003D33C2">
          <w:t>(</w:t>
        </w:r>
      </w:ins>
      <w:ins w:id="95" w:author="Charles Lo (021323)" w:date="2023-02-13T08:56:00Z">
        <w:r w:rsidR="003D33C2">
          <w:t xml:space="preserve">i.e., the </w:t>
        </w:r>
      </w:ins>
      <w:ins w:id="96" w:author="Charles Lo (021323)" w:date="2023-02-13T08:53:00Z">
        <w:r w:rsidR="003D33C2" w:rsidRPr="00342B59">
          <w:t>MBS User Service Announcement Channel</w:t>
        </w:r>
        <w:r w:rsidR="003D33C2">
          <w:t>)</w:t>
        </w:r>
      </w:ins>
      <w:r w:rsidR="003C6A48" w:rsidRPr="003721A8">
        <w:t>.</w:t>
      </w:r>
    </w:p>
    <w:p w14:paraId="703C2BB4" w14:textId="386C3E61" w:rsidR="003C6A48" w:rsidRPr="003721A8" w:rsidRDefault="003C6A48" w:rsidP="005C15AF">
      <w:pPr>
        <w:pStyle w:val="B2"/>
        <w:keepNext/>
      </w:pPr>
      <w:r w:rsidRPr="00CC1675">
        <w:t>c.</w:t>
      </w:r>
      <w:r w:rsidRPr="00CC1675">
        <w:tab/>
        <w:t xml:space="preserve">The MBS User Service Announcement is passed back to the MBS Application Provider by invoking the </w:t>
      </w:r>
      <w:r w:rsidRPr="008E72AB">
        <w:rPr>
          <w:rStyle w:val="Codechar"/>
        </w:rPr>
        <w:t>Nmbsf_MBSUserDataIngestSession_StatusNotify</w:t>
      </w:r>
      <w:r w:rsidRPr="00CC1675">
        <w:t xml:space="preserve"> callback service operation at reference point Nmb10 (or Nmb5+N33, if invoked via the NEF).</w:t>
      </w:r>
    </w:p>
    <w:p w14:paraId="4F657B5F" w14:textId="77777777" w:rsidR="003C6A48" w:rsidRPr="003721A8" w:rsidRDefault="003C6A48" w:rsidP="003C6A48">
      <w:pPr>
        <w:pStyle w:val="B2"/>
      </w:pPr>
      <w:r w:rsidRPr="003721A8">
        <w:tab/>
        <w:t>As a result, the MBS Application Provider advertises the MBS User Service Announcement to the MBS-Aware Application by private means at reference point MBS</w:t>
      </w:r>
      <w:r w:rsidRPr="003721A8">
        <w:noBreakHyphen/>
        <w:t>8.</w:t>
      </w:r>
    </w:p>
    <w:p w14:paraId="033AC368" w14:textId="38422A7C" w:rsidR="003C6A48" w:rsidRDefault="003C6A48" w:rsidP="003C6A48">
      <w:r w:rsidRPr="00D97ED5">
        <w:t>The MBSF may rescind an MBS User Service Announcement at any time for operational reasons.</w:t>
      </w:r>
    </w:p>
    <w:p w14:paraId="68C9CD36" w14:textId="242769F2" w:rsidR="001E41F3" w:rsidRDefault="006A58AD" w:rsidP="00181602">
      <w:pPr>
        <w:pStyle w:val="Changelast"/>
        <w:spacing w:before="360"/>
        <w:rPr>
          <w:noProof/>
        </w:rPr>
      </w:pPr>
      <w:r>
        <w:rPr>
          <w:highlight w:val="yellow"/>
        </w:rPr>
        <w:t>END OF</w:t>
      </w:r>
      <w:r w:rsidRPr="00F66D5C">
        <w:rPr>
          <w:highlight w:val="yellow"/>
        </w:rPr>
        <w:t xml:space="preserve"> CHANGE</w:t>
      </w:r>
      <w:r>
        <w:t>S</w:t>
      </w: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6EE2" w14:textId="77777777" w:rsidR="00581DDF" w:rsidRDefault="00581DDF">
      <w:r>
        <w:separator/>
      </w:r>
    </w:p>
  </w:endnote>
  <w:endnote w:type="continuationSeparator" w:id="0">
    <w:p w14:paraId="5033FF1D" w14:textId="77777777" w:rsidR="00581DDF" w:rsidRDefault="0058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1544" w14:textId="77777777" w:rsidR="00581DDF" w:rsidRDefault="00581DDF">
      <w:r>
        <w:separator/>
      </w:r>
    </w:p>
  </w:footnote>
  <w:footnote w:type="continuationSeparator" w:id="0">
    <w:p w14:paraId="413E82C9" w14:textId="77777777" w:rsidR="00581DDF" w:rsidRDefault="0058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26EED"/>
    <w:multiLevelType w:val="hybridMultilevel"/>
    <w:tmpl w:val="6CCA166A"/>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217653">
    <w:abstractNumId w:val="0"/>
  </w:num>
  <w:num w:numId="2" w16cid:durableId="1581404564">
    <w:abstractNumId w:val="4"/>
  </w:num>
  <w:num w:numId="3" w16cid:durableId="45035483">
    <w:abstractNumId w:val="6"/>
  </w:num>
  <w:num w:numId="4" w16cid:durableId="737824166">
    <w:abstractNumId w:val="7"/>
  </w:num>
  <w:num w:numId="5" w16cid:durableId="712925417">
    <w:abstractNumId w:val="1"/>
  </w:num>
  <w:num w:numId="6" w16cid:durableId="1523396355">
    <w:abstractNumId w:val="2"/>
  </w:num>
  <w:num w:numId="7" w16cid:durableId="861355825">
    <w:abstractNumId w:val="5"/>
  </w:num>
  <w:num w:numId="8" w16cid:durableId="20120238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w15:presenceInfo w15:providerId="None" w15:userId="Charles Lo"/>
  </w15:person>
  <w15:person w15:author="Richard Bradbury">
    <w15:presenceInfo w15:providerId="None" w15:userId="Richard Bradbury"/>
  </w15:person>
  <w15:person w15:author="Charles Lo (020723)">
    <w15:presenceInfo w15:providerId="None" w15:userId="Charles Lo (020723)"/>
  </w15:person>
  <w15:person w15:author="Charles Lo (021023)">
    <w15:presenceInfo w15:providerId="None" w15:userId="Charles Lo (021023)"/>
  </w15:person>
  <w15:person w15:author="Thomas Stockhammer">
    <w15:presenceInfo w15:providerId="AD" w15:userId="S::tsto@qti.qualcomm.com::2aa20ba2-ba43-46c1-9e8b-e40494025eed"/>
  </w15:person>
  <w15:person w15:author="Charles Lo (021323)">
    <w15:presenceInfo w15:providerId="None" w15:userId="Charles Lo (021323)"/>
  </w15:person>
  <w15:person w15:author="Charles Lo (022123)">
    <w15:presenceInfo w15:providerId="None" w15:userId="Charles Lo (022123)"/>
  </w15:person>
  <w15:person w15:author="Richard Bradbury (2023-02-22)">
    <w15:presenceInfo w15:providerId="None" w15:userId="Richard Bradbury (2023-02-22)"/>
  </w15:person>
  <w15:person w15:author="Thorsten Lohmar r02">
    <w15:presenceInfo w15:providerId="None" w15:userId="Thorsten Lohmar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DE8"/>
    <w:rsid w:val="00022E4A"/>
    <w:rsid w:val="00053916"/>
    <w:rsid w:val="000539BE"/>
    <w:rsid w:val="0005606B"/>
    <w:rsid w:val="000575D7"/>
    <w:rsid w:val="00061A0B"/>
    <w:rsid w:val="000A1EA7"/>
    <w:rsid w:val="000A6394"/>
    <w:rsid w:val="000B6C42"/>
    <w:rsid w:val="000B7FED"/>
    <w:rsid w:val="000C038A"/>
    <w:rsid w:val="000C6598"/>
    <w:rsid w:val="000D0015"/>
    <w:rsid w:val="000D2820"/>
    <w:rsid w:val="000D44B3"/>
    <w:rsid w:val="0010314F"/>
    <w:rsid w:val="00125475"/>
    <w:rsid w:val="00130F0E"/>
    <w:rsid w:val="00145456"/>
    <w:rsid w:val="00145D43"/>
    <w:rsid w:val="0015064F"/>
    <w:rsid w:val="001552E5"/>
    <w:rsid w:val="00171845"/>
    <w:rsid w:val="00173B98"/>
    <w:rsid w:val="00181602"/>
    <w:rsid w:val="00182831"/>
    <w:rsid w:val="00191653"/>
    <w:rsid w:val="00192C46"/>
    <w:rsid w:val="00195A80"/>
    <w:rsid w:val="001A08B3"/>
    <w:rsid w:val="001A2CA0"/>
    <w:rsid w:val="001A4576"/>
    <w:rsid w:val="001A743C"/>
    <w:rsid w:val="001A7B60"/>
    <w:rsid w:val="001B52F0"/>
    <w:rsid w:val="001B6507"/>
    <w:rsid w:val="001B7A65"/>
    <w:rsid w:val="001C43CB"/>
    <w:rsid w:val="001D0B76"/>
    <w:rsid w:val="001D2699"/>
    <w:rsid w:val="001E41F3"/>
    <w:rsid w:val="00207C81"/>
    <w:rsid w:val="0023051F"/>
    <w:rsid w:val="0023164D"/>
    <w:rsid w:val="0026004D"/>
    <w:rsid w:val="00262F06"/>
    <w:rsid w:val="002640DD"/>
    <w:rsid w:val="00266AF7"/>
    <w:rsid w:val="00266BC6"/>
    <w:rsid w:val="00275D12"/>
    <w:rsid w:val="00281EEF"/>
    <w:rsid w:val="00284FEB"/>
    <w:rsid w:val="00285351"/>
    <w:rsid w:val="00285C79"/>
    <w:rsid w:val="002860C4"/>
    <w:rsid w:val="002935BF"/>
    <w:rsid w:val="002B16A5"/>
    <w:rsid w:val="002B5741"/>
    <w:rsid w:val="002D2178"/>
    <w:rsid w:val="002E472E"/>
    <w:rsid w:val="002E49A0"/>
    <w:rsid w:val="002E69A1"/>
    <w:rsid w:val="00305409"/>
    <w:rsid w:val="00311ED4"/>
    <w:rsid w:val="00317771"/>
    <w:rsid w:val="00335270"/>
    <w:rsid w:val="00342B59"/>
    <w:rsid w:val="0035311D"/>
    <w:rsid w:val="003609EF"/>
    <w:rsid w:val="00361D71"/>
    <w:rsid w:val="0036231A"/>
    <w:rsid w:val="00366C15"/>
    <w:rsid w:val="0037115E"/>
    <w:rsid w:val="00374DD4"/>
    <w:rsid w:val="0038629F"/>
    <w:rsid w:val="003A3EBF"/>
    <w:rsid w:val="003B0592"/>
    <w:rsid w:val="003B0899"/>
    <w:rsid w:val="003B1921"/>
    <w:rsid w:val="003B2CB6"/>
    <w:rsid w:val="003B5AB6"/>
    <w:rsid w:val="003C6A48"/>
    <w:rsid w:val="003D2B73"/>
    <w:rsid w:val="003D33C2"/>
    <w:rsid w:val="003E1A36"/>
    <w:rsid w:val="003E6A99"/>
    <w:rsid w:val="003F49C7"/>
    <w:rsid w:val="00410371"/>
    <w:rsid w:val="00410906"/>
    <w:rsid w:val="004242F1"/>
    <w:rsid w:val="00425089"/>
    <w:rsid w:val="004270EF"/>
    <w:rsid w:val="0045059F"/>
    <w:rsid w:val="00456B3E"/>
    <w:rsid w:val="004719C0"/>
    <w:rsid w:val="0047350E"/>
    <w:rsid w:val="00494293"/>
    <w:rsid w:val="004971EE"/>
    <w:rsid w:val="004A53F2"/>
    <w:rsid w:val="004B75B7"/>
    <w:rsid w:val="004D72B5"/>
    <w:rsid w:val="004E2973"/>
    <w:rsid w:val="004F24AF"/>
    <w:rsid w:val="004F7EF6"/>
    <w:rsid w:val="0051580D"/>
    <w:rsid w:val="005269EF"/>
    <w:rsid w:val="00531B76"/>
    <w:rsid w:val="00541E27"/>
    <w:rsid w:val="005420B6"/>
    <w:rsid w:val="005422FC"/>
    <w:rsid w:val="005428DA"/>
    <w:rsid w:val="00547111"/>
    <w:rsid w:val="005651D3"/>
    <w:rsid w:val="00575CB4"/>
    <w:rsid w:val="00577BFA"/>
    <w:rsid w:val="00581DDF"/>
    <w:rsid w:val="005902A1"/>
    <w:rsid w:val="00590FA7"/>
    <w:rsid w:val="00592D74"/>
    <w:rsid w:val="005C087F"/>
    <w:rsid w:val="005C15AF"/>
    <w:rsid w:val="005C1E55"/>
    <w:rsid w:val="005D6EAB"/>
    <w:rsid w:val="005E0B42"/>
    <w:rsid w:val="005E0CB8"/>
    <w:rsid w:val="005E1274"/>
    <w:rsid w:val="005E2BA1"/>
    <w:rsid w:val="005E2C44"/>
    <w:rsid w:val="005F66A0"/>
    <w:rsid w:val="00614048"/>
    <w:rsid w:val="00621188"/>
    <w:rsid w:val="00621197"/>
    <w:rsid w:val="00622B4E"/>
    <w:rsid w:val="006257ED"/>
    <w:rsid w:val="00627008"/>
    <w:rsid w:val="00637917"/>
    <w:rsid w:val="006506D9"/>
    <w:rsid w:val="00665C47"/>
    <w:rsid w:val="00695808"/>
    <w:rsid w:val="00696ECC"/>
    <w:rsid w:val="006A57B8"/>
    <w:rsid w:val="006A58AD"/>
    <w:rsid w:val="006B46FB"/>
    <w:rsid w:val="006E21FB"/>
    <w:rsid w:val="006E3901"/>
    <w:rsid w:val="006F5D36"/>
    <w:rsid w:val="006F78E8"/>
    <w:rsid w:val="0070311F"/>
    <w:rsid w:val="00713E67"/>
    <w:rsid w:val="00715A5F"/>
    <w:rsid w:val="007176FF"/>
    <w:rsid w:val="00730323"/>
    <w:rsid w:val="00735584"/>
    <w:rsid w:val="0075467F"/>
    <w:rsid w:val="00773334"/>
    <w:rsid w:val="0078064C"/>
    <w:rsid w:val="007825AF"/>
    <w:rsid w:val="00792342"/>
    <w:rsid w:val="007977A8"/>
    <w:rsid w:val="007A4D5E"/>
    <w:rsid w:val="007B512A"/>
    <w:rsid w:val="007C07CE"/>
    <w:rsid w:val="007C1A90"/>
    <w:rsid w:val="007C2097"/>
    <w:rsid w:val="007D6A07"/>
    <w:rsid w:val="007E47A5"/>
    <w:rsid w:val="007F32A2"/>
    <w:rsid w:val="007F7259"/>
    <w:rsid w:val="008020D0"/>
    <w:rsid w:val="0080240A"/>
    <w:rsid w:val="008040A8"/>
    <w:rsid w:val="00812BC3"/>
    <w:rsid w:val="008279FA"/>
    <w:rsid w:val="00837FAF"/>
    <w:rsid w:val="00841D3A"/>
    <w:rsid w:val="00851805"/>
    <w:rsid w:val="008626E7"/>
    <w:rsid w:val="00870EE7"/>
    <w:rsid w:val="00877B32"/>
    <w:rsid w:val="008863B9"/>
    <w:rsid w:val="008A45A6"/>
    <w:rsid w:val="008A5BCC"/>
    <w:rsid w:val="008B6288"/>
    <w:rsid w:val="008D594D"/>
    <w:rsid w:val="008F3789"/>
    <w:rsid w:val="008F686C"/>
    <w:rsid w:val="00907D16"/>
    <w:rsid w:val="009146BC"/>
    <w:rsid w:val="009148DE"/>
    <w:rsid w:val="00926EE5"/>
    <w:rsid w:val="00936772"/>
    <w:rsid w:val="009401FE"/>
    <w:rsid w:val="00941E30"/>
    <w:rsid w:val="00970976"/>
    <w:rsid w:val="009777D9"/>
    <w:rsid w:val="00991B88"/>
    <w:rsid w:val="009A5753"/>
    <w:rsid w:val="009A579D"/>
    <w:rsid w:val="009C068E"/>
    <w:rsid w:val="009C440B"/>
    <w:rsid w:val="009C74E2"/>
    <w:rsid w:val="009C7DC0"/>
    <w:rsid w:val="009E00B1"/>
    <w:rsid w:val="009E1053"/>
    <w:rsid w:val="009E2852"/>
    <w:rsid w:val="009E3297"/>
    <w:rsid w:val="009F734F"/>
    <w:rsid w:val="00A1118A"/>
    <w:rsid w:val="00A246B6"/>
    <w:rsid w:val="00A47760"/>
    <w:rsid w:val="00A47E70"/>
    <w:rsid w:val="00A50CF0"/>
    <w:rsid w:val="00A62B27"/>
    <w:rsid w:val="00A75C88"/>
    <w:rsid w:val="00A7671C"/>
    <w:rsid w:val="00A80866"/>
    <w:rsid w:val="00A8646F"/>
    <w:rsid w:val="00A95239"/>
    <w:rsid w:val="00AA2CBC"/>
    <w:rsid w:val="00AA60C1"/>
    <w:rsid w:val="00AC42BD"/>
    <w:rsid w:val="00AC4BBF"/>
    <w:rsid w:val="00AC5820"/>
    <w:rsid w:val="00AD1CD8"/>
    <w:rsid w:val="00AE0587"/>
    <w:rsid w:val="00AE5B39"/>
    <w:rsid w:val="00AF7893"/>
    <w:rsid w:val="00B0248C"/>
    <w:rsid w:val="00B10E03"/>
    <w:rsid w:val="00B258BB"/>
    <w:rsid w:val="00B306CF"/>
    <w:rsid w:val="00B50A52"/>
    <w:rsid w:val="00B523EA"/>
    <w:rsid w:val="00B673D6"/>
    <w:rsid w:val="00B67B97"/>
    <w:rsid w:val="00B83878"/>
    <w:rsid w:val="00B968C8"/>
    <w:rsid w:val="00BA3EC5"/>
    <w:rsid w:val="00BA51D9"/>
    <w:rsid w:val="00BB3EE8"/>
    <w:rsid w:val="00BB4C1A"/>
    <w:rsid w:val="00BB5DFC"/>
    <w:rsid w:val="00BD279D"/>
    <w:rsid w:val="00BD6BB8"/>
    <w:rsid w:val="00BE1C6D"/>
    <w:rsid w:val="00BF7107"/>
    <w:rsid w:val="00C00B38"/>
    <w:rsid w:val="00C07194"/>
    <w:rsid w:val="00C16027"/>
    <w:rsid w:val="00C37AFD"/>
    <w:rsid w:val="00C43C5C"/>
    <w:rsid w:val="00C63607"/>
    <w:rsid w:val="00C66BA2"/>
    <w:rsid w:val="00C84D16"/>
    <w:rsid w:val="00C95985"/>
    <w:rsid w:val="00CA2F09"/>
    <w:rsid w:val="00CA5C3D"/>
    <w:rsid w:val="00CC5026"/>
    <w:rsid w:val="00CC68D0"/>
    <w:rsid w:val="00CC7897"/>
    <w:rsid w:val="00CD3838"/>
    <w:rsid w:val="00CE02E2"/>
    <w:rsid w:val="00CF30C1"/>
    <w:rsid w:val="00D03F9A"/>
    <w:rsid w:val="00D06A58"/>
    <w:rsid w:val="00D06D51"/>
    <w:rsid w:val="00D06EDA"/>
    <w:rsid w:val="00D109CD"/>
    <w:rsid w:val="00D223B5"/>
    <w:rsid w:val="00D24991"/>
    <w:rsid w:val="00D3228B"/>
    <w:rsid w:val="00D3502D"/>
    <w:rsid w:val="00D356BF"/>
    <w:rsid w:val="00D50255"/>
    <w:rsid w:val="00D57B4B"/>
    <w:rsid w:val="00D66520"/>
    <w:rsid w:val="00D7577A"/>
    <w:rsid w:val="00D9031A"/>
    <w:rsid w:val="00D9179D"/>
    <w:rsid w:val="00D96BF7"/>
    <w:rsid w:val="00DA285C"/>
    <w:rsid w:val="00DC1A9E"/>
    <w:rsid w:val="00DD234F"/>
    <w:rsid w:val="00DE34CF"/>
    <w:rsid w:val="00DF45D1"/>
    <w:rsid w:val="00E02F7F"/>
    <w:rsid w:val="00E06116"/>
    <w:rsid w:val="00E13F3D"/>
    <w:rsid w:val="00E25470"/>
    <w:rsid w:val="00E26E75"/>
    <w:rsid w:val="00E34898"/>
    <w:rsid w:val="00E37A09"/>
    <w:rsid w:val="00E458A1"/>
    <w:rsid w:val="00E55D3C"/>
    <w:rsid w:val="00E657CD"/>
    <w:rsid w:val="00E70767"/>
    <w:rsid w:val="00E733F7"/>
    <w:rsid w:val="00E75FFB"/>
    <w:rsid w:val="00E8377D"/>
    <w:rsid w:val="00EA3789"/>
    <w:rsid w:val="00EA3F22"/>
    <w:rsid w:val="00EA64DA"/>
    <w:rsid w:val="00EB09B7"/>
    <w:rsid w:val="00EB5639"/>
    <w:rsid w:val="00EC0E72"/>
    <w:rsid w:val="00ED4DD3"/>
    <w:rsid w:val="00EE7D7C"/>
    <w:rsid w:val="00F05046"/>
    <w:rsid w:val="00F057EC"/>
    <w:rsid w:val="00F25D98"/>
    <w:rsid w:val="00F300FB"/>
    <w:rsid w:val="00F4124A"/>
    <w:rsid w:val="00F45620"/>
    <w:rsid w:val="00F47402"/>
    <w:rsid w:val="00F51CCF"/>
    <w:rsid w:val="00F54E01"/>
    <w:rsid w:val="00F64365"/>
    <w:rsid w:val="00F71837"/>
    <w:rsid w:val="00F92A3A"/>
    <w:rsid w:val="00FB6386"/>
    <w:rsid w:val="00FC69AE"/>
    <w:rsid w:val="00FD1B32"/>
    <w:rsid w:val="00FD49FB"/>
    <w:rsid w:val="00FE01A7"/>
    <w:rsid w:val="00FE3D7C"/>
    <w:rsid w:val="00FE445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77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iPriority w:val="99"/>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uiPriority w:val="99"/>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qFormat/>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Changenext">
    <w:name w:val="Change next"/>
    <w:basedOn w:val="Changefirst"/>
    <w:qFormat/>
    <w:rsid w:val="00181602"/>
    <w:pPr>
      <w:pageBreakBefore w:val="0"/>
      <w:pBdr>
        <w:top w:val="single" w:sz="12" w:space="0" w:color="FF0000"/>
      </w:pBdr>
      <w:spacing w:before="720"/>
    </w:pPr>
  </w:style>
  <w:style w:type="table" w:styleId="TableGrid">
    <w:name w:val="Table Grid"/>
    <w:basedOn w:val="TableNormal"/>
    <w:rsid w:val="00E458A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E458A1"/>
    <w:rPr>
      <w:rFonts w:ascii="Arial" w:hAnsi="Arial"/>
      <w:i/>
      <w:sz w:val="18"/>
    </w:rPr>
  </w:style>
  <w:style w:type="character" w:customStyle="1" w:styleId="TALChar">
    <w:name w:val="TAL Char"/>
    <w:link w:val="TAL"/>
    <w:qFormat/>
    <w:rsid w:val="00E458A1"/>
    <w:rPr>
      <w:rFonts w:ascii="Arial" w:hAnsi="Arial"/>
      <w:sz w:val="18"/>
      <w:lang w:val="en-GB" w:eastAsia="en-US"/>
    </w:rPr>
  </w:style>
  <w:style w:type="character" w:customStyle="1" w:styleId="TACChar">
    <w:name w:val="TAC Char"/>
    <w:link w:val="TAC"/>
    <w:qFormat/>
    <w:locked/>
    <w:rsid w:val="00E458A1"/>
    <w:rPr>
      <w:rFonts w:ascii="Arial" w:hAnsi="Arial"/>
      <w:sz w:val="18"/>
      <w:lang w:val="en-GB" w:eastAsia="en-US"/>
    </w:rPr>
  </w:style>
  <w:style w:type="character" w:customStyle="1" w:styleId="TAHCar">
    <w:name w:val="TAH Car"/>
    <w:link w:val="TAH"/>
    <w:locked/>
    <w:rsid w:val="00E458A1"/>
    <w:rPr>
      <w:rFonts w:ascii="Arial" w:hAnsi="Arial"/>
      <w:b/>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uiPriority w:val="99"/>
    <w:rsid w:val="009E00B1"/>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6</Pages>
  <Words>1218</Words>
  <Characters>6946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(2023-02-22)</cp:lastModifiedBy>
  <cp:revision>2</cp:revision>
  <cp:lastPrinted>1900-01-01T08:00:00Z</cp:lastPrinted>
  <dcterms:created xsi:type="dcterms:W3CDTF">2023-02-22T21:07:00Z</dcterms:created>
  <dcterms:modified xsi:type="dcterms:W3CDTF">2023-02-22T21:07:00Z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