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C486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Title  \* MERGEFORMAT ">
        <w:r w:rsidR="00EB09B7">
          <w:rPr>
            <w:b/>
            <w:noProof/>
            <w:sz w:val="24"/>
          </w:rPr>
          <w:t>12</w:t>
        </w:r>
        <w:r w:rsidR="005C087F">
          <w:rPr>
            <w:b/>
            <w:noProof/>
            <w:sz w:val="24"/>
          </w:rPr>
          <w:t>2</w:t>
        </w:r>
      </w:fldSimple>
      <w:r>
        <w:rPr>
          <w:b/>
          <w:i/>
          <w:noProof/>
          <w:sz w:val="28"/>
        </w:rPr>
        <w:tab/>
      </w:r>
      <w:fldSimple w:instr=" DOCPROPERTY  Tdoc#  \* MERGEFORMAT ">
        <w:r w:rsidR="00E13F3D" w:rsidRPr="00E13F3D">
          <w:rPr>
            <w:b/>
            <w:i/>
            <w:noProof/>
            <w:sz w:val="28"/>
          </w:rPr>
          <w:t>S4</w:t>
        </w:r>
        <w:r w:rsidR="00AE0587">
          <w:rPr>
            <w:b/>
            <w:i/>
            <w:noProof/>
            <w:sz w:val="28"/>
          </w:rPr>
          <w:t>-</w:t>
        </w:r>
        <w:r w:rsidR="00E13F3D" w:rsidRPr="00E13F3D">
          <w:rPr>
            <w:b/>
            <w:i/>
            <w:noProof/>
            <w:sz w:val="28"/>
          </w:rPr>
          <w:t>230</w:t>
        </w:r>
        <w:r w:rsidR="00ED4DD3">
          <w:rPr>
            <w:b/>
            <w:i/>
            <w:noProof/>
            <w:sz w:val="28"/>
          </w:rPr>
          <w:t>227</w:t>
        </w:r>
      </w:fldSimple>
    </w:p>
    <w:p w14:paraId="7CB45193" w14:textId="411150E1" w:rsidR="001E41F3" w:rsidRPr="00A95239" w:rsidRDefault="00000000" w:rsidP="00A95239">
      <w:pPr>
        <w:pStyle w:val="CRCoverPage"/>
        <w:tabs>
          <w:tab w:val="left" w:pos="7110"/>
          <w:tab w:val="right" w:pos="9630"/>
        </w:tabs>
        <w:outlineLvl w:val="0"/>
        <w:rPr>
          <w:bCs/>
          <w:noProof/>
          <w:sz w:val="24"/>
        </w:rPr>
      </w:pPr>
      <w:fldSimple w:instr=" DOCPROPERTY  Location  \* MERGEFORMAT ">
        <w:r w:rsidR="005C087F">
          <w:rPr>
            <w:b/>
            <w:noProof/>
            <w:sz w:val="24"/>
          </w:rPr>
          <w:t>Athens</w:t>
        </w:r>
      </w:fldSimple>
      <w:r w:rsidR="005C087F">
        <w:rPr>
          <w:b/>
          <w:noProof/>
          <w:sz w:val="24"/>
        </w:rPr>
        <w:t>, Greece</w:t>
      </w:r>
      <w:r w:rsidR="001E41F3">
        <w:rPr>
          <w:b/>
          <w:noProof/>
          <w:sz w:val="24"/>
        </w:rPr>
        <w:t xml:space="preserve">, </w:t>
      </w:r>
      <w:fldSimple w:instr=" DOCPROPERTY  Country  \* MERGEFORMAT "/>
      <w:fldSimple w:instr=" DOCPROPERTY  EndDate  \* MERGEFORMAT ">
        <w:r w:rsidR="005C087F">
          <w:rPr>
            <w:b/>
            <w:noProof/>
            <w:sz w:val="24"/>
          </w:rPr>
          <w:t xml:space="preserve">20-24 </w:t>
        </w:r>
        <w:r w:rsidR="003609EF" w:rsidRPr="00BA51D9">
          <w:rPr>
            <w:b/>
            <w:noProof/>
            <w:sz w:val="24"/>
          </w:rPr>
          <w:t>Feb</w:t>
        </w:r>
        <w:r w:rsidR="005C087F">
          <w:rPr>
            <w:b/>
            <w:noProof/>
            <w:sz w:val="24"/>
          </w:rPr>
          <w:t>ruary</w:t>
        </w:r>
        <w:r w:rsidR="003609EF" w:rsidRPr="00BA51D9">
          <w:rPr>
            <w:b/>
            <w:noProof/>
            <w:sz w:val="24"/>
          </w:rPr>
          <w:t xml:space="preserve"> 2023</w:t>
        </w:r>
      </w:fldSimple>
      <w:r w:rsidR="00053916">
        <w:rPr>
          <w:b/>
          <w:noProof/>
          <w:sz w:val="24"/>
        </w:rPr>
        <w:tab/>
      </w:r>
      <w:r w:rsidR="00A9523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08079A"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w:t>
              </w:r>
              <w:r w:rsidR="009C440B">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43084" w:rsidR="001E41F3" w:rsidRPr="00410371" w:rsidRDefault="00ED4DD3" w:rsidP="000539BE">
            <w:pPr>
              <w:pStyle w:val="CRCoverPage"/>
              <w:spacing w:after="0"/>
              <w:jc w:val="center"/>
              <w:rPr>
                <w:noProof/>
              </w:rPr>
            </w:pPr>
            <w:r>
              <w:t>0017</w:t>
            </w: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B50C0" w:rsidR="001E41F3" w:rsidRPr="00410371" w:rsidRDefault="009E2852"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367981" w:rsidR="001E41F3" w:rsidRDefault="00000000">
            <w:pPr>
              <w:pStyle w:val="CRCoverPage"/>
              <w:spacing w:after="0"/>
              <w:ind w:left="100"/>
              <w:rPr>
                <w:noProof/>
              </w:rPr>
            </w:pPr>
            <w:fldSimple w:instr=" DOCPROPERTY  CrTitle  \* MERGEFORMAT ">
              <w:r w:rsidR="002640DD">
                <w:t>[5</w:t>
              </w:r>
              <w:r w:rsidR="00CA2F09">
                <w:t>MBUSA]</w:t>
              </w:r>
              <w:r w:rsidR="002640DD">
                <w:t xml:space="preserve"> </w:t>
              </w:r>
              <w:r w:rsidR="006A57B8">
                <w:t>Corrections</w:t>
              </w:r>
              <w:r w:rsidR="001A4576">
                <w:t xml:space="preserve"> </w:t>
              </w:r>
              <w:r w:rsidR="007A4D5E">
                <w:t>and</w:t>
              </w:r>
              <w:r w:rsidR="005C1E55">
                <w:t xml:space="preserve"> Addition</w:t>
              </w:r>
              <w:r w:rsidR="003B5AB6">
                <w:t>s to</w:t>
              </w:r>
              <w:r w:rsidR="001A4576">
                <w:t xml:space="preserve"> TS 26.502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E03449" w:rsidR="001E41F3" w:rsidRDefault="00000000">
            <w:pPr>
              <w:pStyle w:val="CRCoverPage"/>
              <w:spacing w:after="0"/>
              <w:ind w:left="100"/>
              <w:rPr>
                <w:noProof/>
              </w:rPr>
            </w:pPr>
            <w:fldSimple w:instr=" DOCPROPERTY  SourceIfWg  \* MERGEFORMAT ">
              <w:r w:rsidR="00E13F3D">
                <w:rPr>
                  <w:noProof/>
                </w:rPr>
                <w:t>Qualcomm incorporated</w:t>
              </w:r>
            </w:fldSimple>
            <w:r w:rsidR="00C43C5C">
              <w:rPr>
                <w:noProof/>
              </w:rPr>
              <w:t>, BBC, 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B543FD" w:rsidR="001E41F3" w:rsidRDefault="000575D7">
            <w:pPr>
              <w:pStyle w:val="CRCoverPage"/>
              <w:spacing w:after="0"/>
              <w:ind w:left="100"/>
              <w:rPr>
                <w:noProof/>
              </w:rPr>
            </w:pPr>
            <w:r>
              <w:t>5MBUSA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4FBE32"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-0</w:t>
              </w:r>
              <w:r w:rsidR="002B16A5">
                <w:rPr>
                  <w:noProof/>
                </w:rPr>
                <w:t>2-07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03B2E2" w:rsidR="0015064F" w:rsidRDefault="00E37A09" w:rsidP="00E37A09">
            <w:pPr>
              <w:pStyle w:val="CRCoverPage"/>
              <w:spacing w:after="0"/>
              <w:rPr>
                <w:noProof/>
              </w:rPr>
            </w:pPr>
            <w:r>
              <w:rPr>
                <w:noProof/>
              </w:rPr>
              <w:t xml:space="preserve">There are </w:t>
            </w:r>
            <w:r w:rsidR="006A57B8">
              <w:rPr>
                <w:noProof/>
              </w:rPr>
              <w:t>several</w:t>
            </w:r>
            <w:r w:rsidR="00ED4DD3">
              <w:rPr>
                <w:noProof/>
              </w:rPr>
              <w:t xml:space="preserve"> instances of</w:t>
            </w:r>
            <w:r>
              <w:rPr>
                <w:noProof/>
              </w:rPr>
              <w:t xml:space="preserve"> mistakes </w:t>
            </w:r>
            <w:r w:rsidR="006A57B8">
              <w:rPr>
                <w:noProof/>
              </w:rPr>
              <w:t xml:space="preserve">and incomplete </w:t>
            </w:r>
            <w:r w:rsidR="00ED4DD3">
              <w:rPr>
                <w:noProof/>
              </w:rPr>
              <w:t xml:space="preserve">spec </w:t>
            </w:r>
            <w:r w:rsidR="006A57B8">
              <w:rPr>
                <w:noProof/>
              </w:rPr>
              <w:t>t</w:t>
            </w:r>
            <w:r w:rsidR="00ED4DD3">
              <w:rPr>
                <w:noProof/>
              </w:rPr>
              <w:t>e</w:t>
            </w:r>
            <w:r w:rsidR="006A57B8">
              <w:rPr>
                <w:noProof/>
              </w:rPr>
              <w:t xml:space="preserve">xt </w:t>
            </w:r>
            <w:r>
              <w:rPr>
                <w:noProof/>
              </w:rPr>
              <w:t>in TS 26.502</w:t>
            </w:r>
            <w:r w:rsidR="00366C15">
              <w:rPr>
                <w:noProof/>
              </w:rPr>
              <w:t xml:space="preserve"> to be </w:t>
            </w:r>
            <w:r w:rsidR="00ED4DD3">
              <w:rPr>
                <w:noProof/>
              </w:rPr>
              <w:t>fixed</w:t>
            </w:r>
            <w:r w:rsidR="00366C15">
              <w:rPr>
                <w:noProof/>
              </w:rPr>
              <w:t>.</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60AB29" w14:textId="77777777" w:rsidR="00E25470" w:rsidRDefault="0070311F" w:rsidP="00E25470">
            <w:pPr>
              <w:pStyle w:val="B1"/>
              <w:numPr>
                <w:ilvl w:val="0"/>
                <w:numId w:val="8"/>
              </w:numPr>
              <w:spacing w:after="0"/>
              <w:ind w:left="555"/>
              <w:rPr>
                <w:rFonts w:ascii="Arial" w:hAnsi="Arial" w:cs="Arial"/>
              </w:rPr>
            </w:pPr>
            <w:r>
              <w:rPr>
                <w:rFonts w:ascii="Arial" w:hAnsi="Arial" w:cs="Arial"/>
              </w:rPr>
              <w:t>Clause 4.2.1</w:t>
            </w:r>
          </w:p>
          <w:p w14:paraId="132D6014" w14:textId="0DF11B61" w:rsidR="0015064F" w:rsidRDefault="0070311F" w:rsidP="00E25470">
            <w:pPr>
              <w:pStyle w:val="B1"/>
              <w:numPr>
                <w:ilvl w:val="1"/>
                <w:numId w:val="8"/>
              </w:numPr>
              <w:spacing w:after="0"/>
              <w:ind w:left="825" w:hanging="270"/>
              <w:rPr>
                <w:rFonts w:ascii="Arial" w:hAnsi="Arial" w:cs="Arial"/>
              </w:rPr>
            </w:pPr>
            <w:r>
              <w:rPr>
                <w:rFonts w:ascii="Arial" w:hAnsi="Arial" w:cs="Arial"/>
              </w:rPr>
              <w:t>Correct</w:t>
            </w:r>
            <w:r w:rsidR="00CC7897">
              <w:rPr>
                <w:rFonts w:ascii="Arial" w:hAnsi="Arial" w:cs="Arial"/>
              </w:rPr>
              <w:t>ing</w:t>
            </w:r>
            <w:r>
              <w:rPr>
                <w:rFonts w:ascii="Arial" w:hAnsi="Arial" w:cs="Arial"/>
              </w:rPr>
              <w:t xml:space="preserve"> mistake in copying</w:t>
            </w:r>
            <w:r w:rsidR="009C74E2">
              <w:rPr>
                <w:rFonts w:ascii="Arial" w:hAnsi="Arial" w:cs="Arial"/>
              </w:rPr>
              <w:t xml:space="preserve"> </w:t>
            </w:r>
            <w:r>
              <w:rPr>
                <w:rFonts w:ascii="Arial" w:hAnsi="Arial" w:cs="Arial"/>
              </w:rPr>
              <w:t xml:space="preserve">the MBS </w:t>
            </w:r>
            <w:r w:rsidR="00E25470">
              <w:rPr>
                <w:rFonts w:ascii="Arial" w:hAnsi="Arial" w:cs="Arial"/>
              </w:rPr>
              <w:t>network architecture from clause 5.1 of TS 23.247, by</w:t>
            </w:r>
            <w:r>
              <w:rPr>
                <w:rFonts w:ascii="Arial" w:hAnsi="Arial" w:cs="Arial"/>
              </w:rPr>
              <w:t xml:space="preserve"> add</w:t>
            </w:r>
            <w:r w:rsidR="00E25470">
              <w:rPr>
                <w:rFonts w:ascii="Arial" w:hAnsi="Arial" w:cs="Arial"/>
              </w:rPr>
              <w:t>ing</w:t>
            </w:r>
            <w:r>
              <w:rPr>
                <w:rFonts w:ascii="Arial" w:hAnsi="Arial" w:cs="Arial"/>
              </w:rPr>
              <w:t xml:space="preserve"> N5 reference point</w:t>
            </w:r>
            <w:r w:rsidR="00E25470">
              <w:rPr>
                <w:rFonts w:ascii="Arial" w:hAnsi="Arial" w:cs="Arial"/>
              </w:rPr>
              <w:t xml:space="preserve"> between AF/AS and PCF.</w:t>
            </w:r>
          </w:p>
          <w:p w14:paraId="21438844" w14:textId="6B8C6E47" w:rsidR="00E25470" w:rsidRPr="00DD2CC3" w:rsidRDefault="00145456" w:rsidP="00E25470">
            <w:pPr>
              <w:pStyle w:val="B1"/>
              <w:numPr>
                <w:ilvl w:val="1"/>
                <w:numId w:val="8"/>
              </w:numPr>
              <w:spacing w:after="0"/>
              <w:ind w:left="825" w:hanging="270"/>
              <w:rPr>
                <w:rFonts w:ascii="Arial" w:hAnsi="Arial" w:cs="Arial"/>
              </w:rPr>
            </w:pPr>
            <w:r>
              <w:rPr>
                <w:rFonts w:ascii="Arial" w:hAnsi="Arial" w:cs="Arial"/>
              </w:rPr>
              <w:t>Add description of additional functionality of Nmb2 previous</w:t>
            </w:r>
            <w:r w:rsidR="009C74E2">
              <w:rPr>
                <w:rFonts w:ascii="Arial" w:hAnsi="Arial" w:cs="Arial"/>
              </w:rPr>
              <w:t>ly missing</w:t>
            </w:r>
            <w:r w:rsidR="00CC7897">
              <w:rPr>
                <w:rFonts w:ascii="Arial" w:hAnsi="Arial" w:cs="Arial"/>
              </w:rPr>
              <w:t xml:space="preserve"> in </w:t>
            </w:r>
            <w:r w:rsidR="0010314F">
              <w:rPr>
                <w:rFonts w:ascii="Arial" w:hAnsi="Arial" w:cs="Arial"/>
              </w:rPr>
              <w:t>description</w:t>
            </w:r>
            <w:r w:rsidR="009C74E2">
              <w:rPr>
                <w:rFonts w:ascii="Arial" w:hAnsi="Arial" w:cs="Arial"/>
              </w:rPr>
              <w:t>.</w:t>
            </w:r>
          </w:p>
          <w:p w14:paraId="6117CFB5" w14:textId="27EB3C26" w:rsidR="00C43C5C" w:rsidRPr="00317771" w:rsidRDefault="009E1053" w:rsidP="00F47402">
            <w:pPr>
              <w:pStyle w:val="CRCoverPage"/>
              <w:numPr>
                <w:ilvl w:val="0"/>
                <w:numId w:val="8"/>
              </w:numPr>
              <w:spacing w:after="0"/>
              <w:ind w:left="555"/>
              <w:rPr>
                <w:noProof/>
              </w:rPr>
            </w:pPr>
            <w:r>
              <w:rPr>
                <w:noProof/>
              </w:rPr>
              <w:t xml:space="preserve">Clause 4.3.1 </w:t>
            </w:r>
            <w:r w:rsidR="00FE4458">
              <w:rPr>
                <w:rFonts w:cs="Arial"/>
              </w:rPr>
              <w:t>–</w:t>
            </w:r>
            <w:r w:rsidR="00CC7897">
              <w:rPr>
                <w:noProof/>
              </w:rPr>
              <w:t xml:space="preserve"> </w:t>
            </w:r>
            <w:r w:rsidR="00CC7897">
              <w:rPr>
                <w:rFonts w:cs="Arial"/>
              </w:rPr>
              <w:t>Add description of additional functionality of Nmb2 previously missing</w:t>
            </w:r>
            <w:r w:rsidR="0010314F">
              <w:rPr>
                <w:rFonts w:cs="Arial"/>
              </w:rPr>
              <w:t xml:space="preserve"> in </w:t>
            </w:r>
            <w:r w:rsidR="00FE4458">
              <w:rPr>
                <w:rFonts w:cs="Arial"/>
              </w:rPr>
              <w:t xml:space="preserve">the </w:t>
            </w:r>
            <w:r w:rsidR="0010314F">
              <w:rPr>
                <w:rFonts w:cs="Arial"/>
              </w:rPr>
              <w:t>description.</w:t>
            </w:r>
          </w:p>
          <w:p w14:paraId="31C656EC" w14:textId="6806FA1D" w:rsidR="00317771" w:rsidRDefault="00317771" w:rsidP="00F45620">
            <w:pPr>
              <w:pStyle w:val="CRCoverPage"/>
              <w:numPr>
                <w:ilvl w:val="0"/>
                <w:numId w:val="8"/>
              </w:numPr>
              <w:spacing w:after="0"/>
              <w:ind w:left="555"/>
              <w:rPr>
                <w:noProof/>
              </w:rPr>
            </w:pPr>
            <w:r>
              <w:rPr>
                <w:rFonts w:cs="Arial"/>
              </w:rPr>
              <w:t xml:space="preserve">Clause </w:t>
            </w:r>
            <w:r w:rsidR="00614048">
              <w:rPr>
                <w:rFonts w:cs="Arial"/>
              </w:rPr>
              <w:t xml:space="preserve">5.4 – Update </w:t>
            </w:r>
            <w:r w:rsidR="00130F0E">
              <w:rPr>
                <w:rFonts w:cs="Arial"/>
              </w:rPr>
              <w:t xml:space="preserve">the </w:t>
            </w:r>
            <w:r w:rsidR="005902A1">
              <w:rPr>
                <w:rFonts w:cs="Arial"/>
              </w:rPr>
              <w:t>call flow in Figure 5.4-1</w:t>
            </w:r>
            <w:r w:rsidR="00F45620">
              <w:rPr>
                <w:rFonts w:cs="Arial"/>
              </w:rPr>
              <w:t xml:space="preserve"> by insertion</w:t>
            </w:r>
            <w:r w:rsidR="004E2973">
              <w:rPr>
                <w:rFonts w:cs="Arial"/>
              </w:rPr>
              <w:t xml:space="preserve"> </w:t>
            </w:r>
            <w:r w:rsidR="00F45620">
              <w:rPr>
                <w:rFonts w:cs="Arial"/>
              </w:rPr>
              <w:t xml:space="preserve">of </w:t>
            </w:r>
            <w:r w:rsidR="004E2973">
              <w:rPr>
                <w:rFonts w:cs="Arial"/>
              </w:rPr>
              <w:t>an addition</w:t>
            </w:r>
            <w:r w:rsidR="00F45620">
              <w:rPr>
                <w:rFonts w:cs="Arial"/>
              </w:rPr>
              <w:t xml:space="preserve">al step (e.g., call that 2c, and renumber the existing step 2c to 2d), </w:t>
            </w:r>
            <w:r w:rsidR="004E2973">
              <w:rPr>
                <w:rFonts w:cs="Arial"/>
              </w:rPr>
              <w:t xml:space="preserve">as well as </w:t>
            </w:r>
            <w:r w:rsidR="00F45620">
              <w:rPr>
                <w:rFonts w:cs="Arial"/>
              </w:rPr>
              <w:t xml:space="preserve">revise </w:t>
            </w:r>
            <w:r w:rsidR="004E2973">
              <w:rPr>
                <w:rFonts w:cs="Arial"/>
              </w:rPr>
              <w:t>the corresponding description of steps</w:t>
            </w:r>
            <w:r w:rsidR="00F45620">
              <w:rPr>
                <w:rFonts w:cs="Arial"/>
              </w:rPr>
              <w:t>, to indicate that 2c corresponds to</w:t>
            </w:r>
            <w:r w:rsidR="00F71837">
              <w:rPr>
                <w:rFonts w:cs="Arial"/>
              </w:rPr>
              <w:t xml:space="preserve"> employing </w:t>
            </w:r>
            <w:r w:rsidR="00285351">
              <w:rPr>
                <w:rFonts w:cs="Arial"/>
              </w:rPr>
              <w:t>MBS User Service Announcement delivery</w:t>
            </w:r>
            <w:r w:rsidR="0078064C">
              <w:rPr>
                <w:rFonts w:cs="Arial"/>
              </w:rPr>
              <w:t xml:space="preserve"> in the same </w:t>
            </w:r>
            <w:r w:rsidR="006E3901">
              <w:rPr>
                <w:rFonts w:cs="Arial"/>
              </w:rPr>
              <w:t>MBS Distribution Session</w:t>
            </w:r>
            <w:r w:rsidR="00F71837">
              <w:rPr>
                <w:rFonts w:cs="Arial"/>
              </w:rPr>
              <w:t xml:space="preserve"> </w:t>
            </w:r>
            <w:r w:rsidR="00F45620">
              <w:rPr>
                <w:rFonts w:cs="Arial"/>
              </w:rPr>
              <w:t>car</w:t>
            </w:r>
            <w:r w:rsidR="00F71837">
              <w:rPr>
                <w:rFonts w:cs="Arial"/>
              </w:rPr>
              <w:t>rying</w:t>
            </w:r>
            <w:r w:rsidR="00F45620">
              <w:rPr>
                <w:rFonts w:cs="Arial"/>
              </w:rPr>
              <w:t xml:space="preserve"> the</w:t>
            </w:r>
            <w:r w:rsidR="006E3901">
              <w:rPr>
                <w:rFonts w:cs="Arial"/>
              </w:rPr>
              <w:t xml:space="preserve"> </w:t>
            </w:r>
            <w:r w:rsidR="003B1921">
              <w:rPr>
                <w:rFonts w:cs="Arial"/>
              </w:rPr>
              <w:t xml:space="preserve">advertised </w:t>
            </w:r>
            <w:r w:rsidR="00F45620">
              <w:rPr>
                <w:rFonts w:cs="Arial"/>
              </w:rPr>
              <w:t>MBS Application S</w:t>
            </w:r>
            <w:r w:rsidR="003B1921">
              <w:rPr>
                <w:rFonts w:cs="Arial"/>
              </w:rPr>
              <w:t>ervice content</w:t>
            </w:r>
            <w:r w:rsidR="00285351">
              <w:rPr>
                <w:rFonts w:cs="Arial"/>
              </w:rPr>
              <w:t xml:space="preserve"> </w:t>
            </w:r>
            <w:r w:rsidR="00F71837">
              <w:rPr>
                <w:rFonts w:cs="Arial"/>
              </w:rPr>
              <w:t xml:space="preserve">from the MBSF to the MBSF Client, </w:t>
            </w:r>
            <w:r w:rsidR="00285351">
              <w:rPr>
                <w:rFonts w:cs="Arial"/>
              </w:rPr>
              <w:t>at reference point MBS-4-MC</w:t>
            </w:r>
            <w:r w:rsidR="00F71837">
              <w:rPr>
                <w:rFonts w:cs="Arial"/>
              </w:rPr>
              <w:t xml:space="preserve"> (and whereas the original step 2c description now corresponds to that of the renumbered step 2d)</w:t>
            </w:r>
            <w:r w:rsidR="00FE4458">
              <w:rPr>
                <w:rFonts w:cs="Arial"/>
              </w:rPr>
              <w:t>.</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56730F" w:rsidR="0015064F" w:rsidRDefault="00D7577A" w:rsidP="00D7577A">
            <w:pPr>
              <w:pStyle w:val="CRCoverPage"/>
              <w:spacing w:after="0"/>
              <w:rPr>
                <w:noProof/>
              </w:rPr>
            </w:pPr>
            <w:r>
              <w:rPr>
                <w:noProof/>
              </w:rPr>
              <w:t>4.2.1, 4.3.1</w:t>
            </w:r>
            <w:r w:rsidR="00F45620">
              <w:rPr>
                <w:noProof/>
              </w:rPr>
              <w:t xml:space="preserve"> and 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Pr>
          <w:highlight w:val="yellow"/>
        </w:rPr>
        <w:lastRenderedPageBreak/>
        <w:t>FIRS</w:t>
      </w:r>
      <w:r w:rsidRPr="00F66D5C">
        <w:rPr>
          <w:highlight w:val="yellow"/>
        </w:rPr>
        <w:t>T CHANGE</w:t>
      </w:r>
    </w:p>
    <w:p w14:paraId="4702124E" w14:textId="77777777" w:rsidR="00BB4C1A" w:rsidRPr="003721A8" w:rsidRDefault="00BB4C1A" w:rsidP="00BB4C1A">
      <w:pPr>
        <w:pStyle w:val="Heading2"/>
      </w:pPr>
      <w:bookmarkStart w:id="10" w:name="_Toc123558663"/>
      <w:bookmarkEnd w:id="1"/>
      <w:bookmarkEnd w:id="2"/>
      <w:bookmarkEnd w:id="3"/>
      <w:bookmarkEnd w:id="4"/>
      <w:bookmarkEnd w:id="5"/>
      <w:bookmarkEnd w:id="6"/>
      <w:bookmarkEnd w:id="7"/>
      <w:bookmarkEnd w:id="8"/>
      <w:bookmarkEnd w:id="9"/>
      <w:r w:rsidRPr="003721A8">
        <w:t>4.2</w:t>
      </w:r>
      <w:r w:rsidRPr="003721A8">
        <w:tab/>
        <w:t>System description</w:t>
      </w:r>
      <w:bookmarkEnd w:id="10"/>
    </w:p>
    <w:p w14:paraId="35851AD8" w14:textId="77777777" w:rsidR="00BB4C1A" w:rsidRPr="003721A8" w:rsidRDefault="00BB4C1A" w:rsidP="00BB4C1A">
      <w:pPr>
        <w:pStyle w:val="Heading3"/>
      </w:pPr>
      <w:bookmarkStart w:id="11" w:name="_Toc123558664"/>
      <w:r w:rsidRPr="003721A8">
        <w:t>4.2.1</w:t>
      </w:r>
      <w:r w:rsidRPr="003721A8">
        <w:tab/>
        <w:t>Network architecture</w:t>
      </w:r>
      <w:bookmarkEnd w:id="11"/>
    </w:p>
    <w:p w14:paraId="4E63A882" w14:textId="77777777" w:rsidR="00BB4C1A" w:rsidRPr="003721A8" w:rsidRDefault="00BB4C1A" w:rsidP="00BB4C1A">
      <w:pPr>
        <w:keepNext/>
      </w:pPr>
      <w:r w:rsidRPr="003721A8">
        <w:t>Figure 4.2.1-1 depicts the MBS network architecture defined in clause 5.1 of TS 23.247 [5] using the reference point representation.</w:t>
      </w:r>
    </w:p>
    <w:p w14:paraId="60446D79" w14:textId="5EC628AF" w:rsidR="00BB4C1A" w:rsidRPr="003721A8" w:rsidRDefault="0035311D" w:rsidP="00BB4C1A">
      <w:pPr>
        <w:pStyle w:val="TH"/>
      </w:pPr>
      <w:del w:id="12" w:author="Charles Lo" w:date="2023-01-21T08:48:00Z">
        <w:r w:rsidRPr="003721A8" w:rsidDel="0035311D">
          <w:object w:dxaOrig="11220" w:dyaOrig="5220" w14:anchorId="3924F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21.5pt" o:ole="">
              <v:imagedata r:id="rId13" o:title=""/>
            </v:shape>
            <o:OLEObject Type="Embed" ProgID="Visio.Drawing.15" ShapeID="_x0000_i1025" DrawAspect="Content" ObjectID="_1738565255" r:id="rId14"/>
          </w:object>
        </w:r>
      </w:del>
      <w:ins w:id="13" w:author="Richard Bradbury" w:date="2023-02-13T14:44:00Z">
        <w:r w:rsidR="00627008">
          <w:object w:dxaOrig="11221" w:dyaOrig="5361" w14:anchorId="18CDB3C4">
            <v:shape id="_x0000_i1026" type="#_x0000_t75" style="width:482.5pt;height:230.5pt" o:ole="">
              <v:imagedata r:id="rId15" o:title=""/>
            </v:shape>
            <o:OLEObject Type="Embed" ProgID="Visio.Drawing.15" ShapeID="_x0000_i1026" DrawAspect="Content" ObjectID="_1738565256" r:id="rId16"/>
          </w:object>
        </w:r>
      </w:ins>
    </w:p>
    <w:p w14:paraId="3C28AA87" w14:textId="77777777" w:rsidR="00BB4C1A" w:rsidRPr="003721A8" w:rsidRDefault="00BB4C1A" w:rsidP="00BB4C1A">
      <w:pPr>
        <w:pStyle w:val="TF"/>
      </w:pPr>
      <w:r w:rsidRPr="003721A8">
        <w:t>Figure 4.2.1-1: Network architecture for MBS User Services delivery and control</w:t>
      </w:r>
    </w:p>
    <w:p w14:paraId="7F22C246" w14:textId="77777777" w:rsidR="00BB4C1A" w:rsidRPr="003721A8" w:rsidRDefault="00BB4C1A" w:rsidP="00BB4C1A">
      <w:pPr>
        <w:keepNext/>
      </w:pPr>
      <w:r w:rsidRPr="003721A8">
        <w:t>The functions and reference points involved in providing MBS User Services within the MBS System are highlighted in green. In particular:</w:t>
      </w:r>
    </w:p>
    <w:p w14:paraId="7383F156" w14:textId="77777777" w:rsidR="00BB4C1A" w:rsidRPr="003721A8" w:rsidRDefault="00BB4C1A" w:rsidP="00BB4C1A">
      <w:pPr>
        <w:pStyle w:val="B1"/>
        <w:keepNext/>
      </w:pPr>
      <w:r w:rsidRPr="00CC1675">
        <w:t>-</w:t>
      </w:r>
      <w:r w:rsidRPr="00CC1675">
        <w:tab/>
        <w:t xml:space="preserve">Reference point Nmb10 is used by the AF/AS to provision MBS User Services in the MBSF by invoking the </w:t>
      </w:r>
      <w:r w:rsidRPr="008E72AB">
        <w:rPr>
          <w:rStyle w:val="Codechar"/>
        </w:rPr>
        <w:t>Nmbsf</w:t>
      </w:r>
      <w:r w:rsidRPr="00CC1675">
        <w:t xml:space="preserve"> service defined in clause 7.2.</w:t>
      </w:r>
    </w:p>
    <w:p w14:paraId="27CE5E77" w14:textId="0E7D5860" w:rsidR="00BB4C1A" w:rsidRPr="003721A8" w:rsidRDefault="00BB4C1A" w:rsidP="00BB4C1A">
      <w:pPr>
        <w:pStyle w:val="B1"/>
      </w:pPr>
      <w:r w:rsidRPr="00CC1675">
        <w:t>-</w:t>
      </w:r>
      <w:r w:rsidRPr="00CC1675">
        <w:tab/>
        <w:t xml:space="preserve">Reference point Nmb2 is used by the MBSF to configure and control MBS User Services distribution methods in the MBSTF by invoking the </w:t>
      </w:r>
      <w:r w:rsidRPr="008E72AB">
        <w:rPr>
          <w:rStyle w:val="Codechar"/>
        </w:rPr>
        <w:t>Nmbstf</w:t>
      </w:r>
      <w:r w:rsidRPr="00CC1675">
        <w:t xml:space="preserve"> service defined in clause 7.3.</w:t>
      </w:r>
      <w:r>
        <w:t xml:space="preserve"> </w:t>
      </w:r>
      <w:ins w:id="14" w:author="Charles Lo" w:date="2023-01-21T08:49:00Z">
        <w:r w:rsidR="00285C79">
          <w:t xml:space="preserve">Additionally, Nmb2 may be used </w:t>
        </w:r>
      </w:ins>
      <w:ins w:id="15" w:author="Charles Lo (020723)" w:date="2023-02-07T11:52:00Z">
        <w:r w:rsidR="005D6EAB">
          <w:t>by</w:t>
        </w:r>
      </w:ins>
      <w:ins w:id="16" w:author="Charles Lo" w:date="2023-01-21T08:49:00Z">
        <w:r w:rsidR="00285C79">
          <w:t xml:space="preserve"> the MBSTF </w:t>
        </w:r>
      </w:ins>
      <w:ins w:id="17" w:author="Charles Lo (020723)" w:date="2023-02-07T11:53:00Z">
        <w:r w:rsidR="00E657CD">
          <w:t xml:space="preserve">to ingest </w:t>
        </w:r>
        <w:r w:rsidR="00A75C88">
          <w:t>User Service Announcement objects</w:t>
        </w:r>
      </w:ins>
      <w:ins w:id="18" w:author="Charles Lo" w:date="2023-01-21T08:49:00Z">
        <w:r w:rsidR="00285C79">
          <w:t xml:space="preserve"> </w:t>
        </w:r>
      </w:ins>
      <w:ins w:id="19" w:author="Charles Lo (020723)" w:date="2023-02-07T11:54:00Z">
        <w:r w:rsidR="00A75C88">
          <w:t>from the MBSF</w:t>
        </w:r>
      </w:ins>
      <w:ins w:id="20" w:author="Charles Lo (021023)" w:date="2023-02-12T08:46:00Z">
        <w:r w:rsidR="00F057EC">
          <w:t xml:space="preserve"> via</w:t>
        </w:r>
      </w:ins>
      <w:ins w:id="21" w:author="Charles Lo (020723)" w:date="2023-02-07T11:54:00Z">
        <w:r w:rsidR="00812BC3">
          <w:t xml:space="preserve"> </w:t>
        </w:r>
      </w:ins>
      <w:ins w:id="22" w:author="Charles Lo (021023)" w:date="2023-02-12T08:46:00Z">
        <w:r w:rsidR="00AC4BBF">
          <w:t xml:space="preserve">either </w:t>
        </w:r>
      </w:ins>
      <w:ins w:id="23" w:author="Charles Lo (021023)" w:date="2023-02-12T08:48:00Z">
        <w:r w:rsidR="00F92A3A">
          <w:t xml:space="preserve">the </w:t>
        </w:r>
      </w:ins>
      <w:ins w:id="24" w:author="Charles Lo (021023)" w:date="2023-02-12T08:46:00Z">
        <w:r w:rsidR="00AC4BBF">
          <w:t xml:space="preserve">pull-based or push-based </w:t>
        </w:r>
        <w:r w:rsidR="00AC4BBF">
          <w:lastRenderedPageBreak/>
          <w:t>object ingest method</w:t>
        </w:r>
      </w:ins>
      <w:ins w:id="25" w:author="Charles Lo (021023)" w:date="2023-02-12T08:48:00Z">
        <w:r w:rsidR="007E47A5">
          <w:t xml:space="preserve"> (see </w:t>
        </w:r>
      </w:ins>
      <w:ins w:id="26" w:author="Charles Lo (021023)" w:date="2023-02-12T08:47:00Z">
        <w:r w:rsidR="00A80866">
          <w:t>clause 6.1</w:t>
        </w:r>
      </w:ins>
      <w:ins w:id="27" w:author="Charles Lo (021023)" w:date="2023-02-12T08:48:00Z">
        <w:r w:rsidR="007E47A5">
          <w:t>)</w:t>
        </w:r>
      </w:ins>
      <w:ins w:id="28" w:author="Charles Lo (021023)" w:date="2023-02-12T08:47:00Z">
        <w:r w:rsidR="00A80866">
          <w:t xml:space="preserve"> </w:t>
        </w:r>
      </w:ins>
      <w:ins w:id="29" w:author="Charles Lo" w:date="2023-01-21T08:49:00Z">
        <w:r w:rsidR="00285C79">
          <w:t xml:space="preserve">for subsequent delivery to the MBS Client via </w:t>
        </w:r>
      </w:ins>
      <w:ins w:id="30" w:author="Charles Lo (020723)" w:date="2023-02-07T11:54:00Z">
        <w:r w:rsidR="00812BC3">
          <w:t>a suitable MBS Distribution Session (see clause 4.2.4)</w:t>
        </w:r>
      </w:ins>
      <w:ins w:id="31" w:author="Charles Lo" w:date="2023-01-21T08:49:00Z">
        <w:r w:rsidR="00285C79">
          <w:t>.</w:t>
        </w:r>
      </w:ins>
      <w:r>
        <w:t xml:space="preserve"> </w:t>
      </w:r>
    </w:p>
    <w:p w14:paraId="5ADFFD94" w14:textId="5D928D1F" w:rsidR="00311ED4" w:rsidRDefault="00BB4C1A" w:rsidP="00285C79">
      <w:pPr>
        <w:pStyle w:val="B1"/>
        <w:rPr>
          <w:ins w:id="32" w:author="Thomas Stockhammer" w:date="2022-02-23T14:26:00Z"/>
        </w:rPr>
      </w:pPr>
      <w:r w:rsidRPr="003721A8">
        <w:t>-</w:t>
      </w:r>
      <w:r w:rsidRPr="003721A8">
        <w:tab/>
        <w:t>Reference point Nmb8 is used by the MBSTF to ingest content from the AF/AS.</w:t>
      </w:r>
    </w:p>
    <w:p w14:paraId="32B325B9" w14:textId="77777777" w:rsidR="008A5BCC" w:rsidRDefault="008A5BCC" w:rsidP="009E00B1">
      <w:pPr>
        <w:pStyle w:val="Changenext"/>
        <w:spacing w:before="480"/>
      </w:pPr>
      <w:r>
        <w:rPr>
          <w:highlight w:val="yellow"/>
        </w:rPr>
        <w:t>NEXT</w:t>
      </w:r>
      <w:r w:rsidRPr="00F66D5C">
        <w:rPr>
          <w:highlight w:val="yellow"/>
        </w:rPr>
        <w:t xml:space="preserve"> CHANGE</w:t>
      </w:r>
    </w:p>
    <w:p w14:paraId="549C0B51" w14:textId="77777777" w:rsidR="00C63607" w:rsidRPr="003721A8" w:rsidRDefault="00C63607" w:rsidP="00C63607">
      <w:pPr>
        <w:pStyle w:val="Heading2"/>
      </w:pPr>
      <w:bookmarkStart w:id="33" w:name="_Toc123558670"/>
      <w:r w:rsidRPr="003721A8">
        <w:t>4.3</w:t>
      </w:r>
      <w:r w:rsidRPr="003721A8">
        <w:tab/>
        <w:t>Functional entities</w:t>
      </w:r>
      <w:bookmarkEnd w:id="33"/>
    </w:p>
    <w:p w14:paraId="016B0483" w14:textId="77777777" w:rsidR="00C63607" w:rsidRPr="003721A8" w:rsidRDefault="00C63607" w:rsidP="00C63607">
      <w:pPr>
        <w:pStyle w:val="Heading3"/>
      </w:pPr>
      <w:bookmarkStart w:id="34" w:name="_Toc123558671"/>
      <w:r w:rsidRPr="003721A8">
        <w:t>4.3.1</w:t>
      </w:r>
      <w:r w:rsidRPr="003721A8">
        <w:tab/>
        <w:t>General</w:t>
      </w:r>
      <w:bookmarkEnd w:id="34"/>
    </w:p>
    <w:p w14:paraId="0198C027" w14:textId="76D03CA9" w:rsidR="00C63607" w:rsidRPr="003721A8" w:rsidRDefault="00C63607" w:rsidP="00C63607">
      <w:pPr>
        <w:keepNext/>
        <w:keepLines/>
      </w:pPr>
      <w:r w:rsidRPr="003721A8">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w:t>
      </w:r>
      <w:r w:rsidRPr="007370D6">
        <w:t>Reference point Nmb2 provides the means for the MBSF to configure the delivery methods in the MBSTF</w:t>
      </w:r>
      <w:ins w:id="35" w:author="Charles Lo" w:date="2023-01-21T08:53:00Z">
        <w:r w:rsidR="005269EF">
          <w:t xml:space="preserve">, and supports Object ingest at the MBSTF of </w:t>
        </w:r>
      </w:ins>
      <w:ins w:id="36" w:author="Charles Lo (020723)" w:date="2023-02-07T11:55:00Z">
        <w:r w:rsidR="00841D3A">
          <w:t>User Service Announcements</w:t>
        </w:r>
      </w:ins>
      <w:ins w:id="37" w:author="Charles Lo" w:date="2023-01-21T08:53:00Z">
        <w:r w:rsidR="005269EF">
          <w:t xml:space="preserve"> for delivery to the MBS Client via </w:t>
        </w:r>
      </w:ins>
      <w:ins w:id="38" w:author="Charles Lo (020723)" w:date="2023-02-07T11:56:00Z">
        <w:r w:rsidR="009C068E">
          <w:t>reference point MBS</w:t>
        </w:r>
        <w:r w:rsidR="009C068E">
          <w:noBreakHyphen/>
          <w:t>4</w:t>
        </w:r>
        <w:r w:rsidR="009C068E">
          <w:noBreakHyphen/>
          <w:t>MC (as described in clause 4.2.4)</w:t>
        </w:r>
      </w:ins>
      <w:r w:rsidRPr="003721A8">
        <w:t>.</w:t>
      </w:r>
    </w:p>
    <w:p w14:paraId="5C10523D" w14:textId="77777777" w:rsidR="00C63607" w:rsidRPr="003721A8" w:rsidRDefault="00C63607" w:rsidP="00C63607">
      <w:pPr>
        <w:keepNext/>
        <w:keepLines/>
      </w:pPr>
      <w:r w:rsidRPr="003721A8">
        <w:rPr>
          <w:rStyle w:val="normaltextrun"/>
        </w:rPr>
        <w:t>Figure 4.3.1-1 shows the complete set of functional entities involved in supporting MBS User Services when the MBS Application Provider is deployed in the Trusted DN, including client functions in the UE.</w:t>
      </w:r>
    </w:p>
    <w:p w14:paraId="792FCABB" w14:textId="77777777" w:rsidR="00C63607" w:rsidRPr="003721A8" w:rsidRDefault="00C63607" w:rsidP="00C63607">
      <w:pPr>
        <w:pStyle w:val="TH"/>
      </w:pPr>
      <w:r w:rsidRPr="003721A8">
        <w:object w:dxaOrig="26141" w:dyaOrig="14450" w14:anchorId="52DBC832">
          <v:shape id="_x0000_i1027" type="#_x0000_t75" style="width:481pt;height:266.5pt" o:ole="">
            <v:imagedata r:id="rId17" o:title=""/>
          </v:shape>
          <o:OLEObject Type="Embed" ProgID="Visio.Drawing.15" ShapeID="_x0000_i1027" DrawAspect="Content" ObjectID="_1738565257" r:id="rId18"/>
        </w:object>
      </w:r>
    </w:p>
    <w:p w14:paraId="39814DFD" w14:textId="77777777" w:rsidR="00C63607" w:rsidRPr="003721A8" w:rsidRDefault="00C63607" w:rsidP="00C63607">
      <w:pPr>
        <w:pStyle w:val="NF"/>
      </w:pPr>
      <w:r w:rsidRPr="003721A8">
        <w:t>NOTE:</w:t>
      </w:r>
      <w:r w:rsidRPr="003721A8">
        <w:tab/>
        <w:t>When the MBS Application Provider is deployed outside the Trusted DN, it interacts with the MBSF via the NEF at reference point N33, as shown in figure 4.2.2</w:t>
      </w:r>
      <w:r w:rsidRPr="003721A8">
        <w:noBreakHyphen/>
        <w:t>1, instead of via Nmb10.</w:t>
      </w:r>
    </w:p>
    <w:p w14:paraId="3099A5AC" w14:textId="77777777" w:rsidR="00C63607" w:rsidRPr="003721A8" w:rsidRDefault="00C63607" w:rsidP="00C63607">
      <w:pPr>
        <w:pStyle w:val="NF"/>
      </w:pPr>
    </w:p>
    <w:p w14:paraId="11758B42" w14:textId="77777777" w:rsidR="00C63607" w:rsidRPr="003721A8" w:rsidRDefault="00C63607" w:rsidP="00C63607">
      <w:pPr>
        <w:pStyle w:val="TF"/>
      </w:pPr>
      <w:r w:rsidRPr="003721A8">
        <w:t>Figure 4.3.1-1 MBS User Service reference architecture</w:t>
      </w:r>
    </w:p>
    <w:p w14:paraId="6B25A7B5" w14:textId="5993373B" w:rsidR="005420B6" w:rsidRDefault="00851805" w:rsidP="009E00B1">
      <w:pPr>
        <w:rPr>
          <w:ins w:id="39" w:author="Charles Lo (022123)" w:date="2023-02-21T16:41:00Z"/>
        </w:rPr>
      </w:pPr>
      <w:r w:rsidRPr="003721A8">
        <w:t>In the above architecture, MBS-specific functions such as the MBS AS and MBSF are shown as independent and standalone. In deployments, they may be co-located on physical devices with other functions. As an example, the MBS AS may be hosted in the MBS Application Provider domain, or it may be hosted in a 5GMS AS.</w:t>
      </w:r>
    </w:p>
    <w:p w14:paraId="4DA7C7D5" w14:textId="77777777" w:rsidR="00D57B4B" w:rsidRDefault="00D57B4B" w:rsidP="009E00B1">
      <w:pPr>
        <w:pStyle w:val="Changenext"/>
        <w:spacing w:before="480"/>
      </w:pPr>
      <w:r>
        <w:rPr>
          <w:highlight w:val="yellow"/>
        </w:rPr>
        <w:t>NEXT</w:t>
      </w:r>
      <w:r w:rsidRPr="00F66D5C">
        <w:rPr>
          <w:highlight w:val="yellow"/>
        </w:rPr>
        <w:t xml:space="preserve"> CHANGE</w:t>
      </w:r>
    </w:p>
    <w:p w14:paraId="1A364E6F" w14:textId="77777777" w:rsidR="009E00B1" w:rsidRPr="003721A8" w:rsidRDefault="009E00B1" w:rsidP="009E00B1">
      <w:pPr>
        <w:pStyle w:val="Heading3"/>
      </w:pPr>
      <w:bookmarkStart w:id="40" w:name="_Toc123558684"/>
      <w:r w:rsidRPr="003721A8">
        <w:t>4.5.2</w:t>
      </w:r>
      <w:r w:rsidRPr="003721A8">
        <w:tab/>
        <w:t>Static information model</w:t>
      </w:r>
      <w:bookmarkEnd w:id="40"/>
    </w:p>
    <w:p w14:paraId="306BC2CE" w14:textId="77777777" w:rsidR="009E00B1" w:rsidRPr="003721A8" w:rsidRDefault="009E00B1" w:rsidP="009E00B1">
      <w:r w:rsidRPr="003721A8">
        <w:t>Figure 4.5.2</w:t>
      </w:r>
      <w:r w:rsidRPr="003721A8">
        <w:noBreakHyphen/>
        <w:t>1 shows how the different service and session concepts depicted in figure 4.5.1</w:t>
      </w:r>
      <w:r w:rsidRPr="003721A8">
        <w:noBreakHyphen/>
        <w:t>1 above relate to each other. In this figure:</w:t>
      </w:r>
    </w:p>
    <w:p w14:paraId="311D2171" w14:textId="77777777" w:rsidR="009E00B1" w:rsidRPr="003721A8" w:rsidRDefault="009E00B1" w:rsidP="009E00B1">
      <w:pPr>
        <w:pStyle w:val="B1"/>
      </w:pPr>
      <w:r w:rsidRPr="00CC1675">
        <w:lastRenderedPageBreak/>
        <w:t>1.</w:t>
      </w:r>
      <w:r w:rsidRPr="00CC1675">
        <w:tab/>
        <w:t xml:space="preserve">The MBS Application Provider provisions the parameters of a new MBS User Service by invoking the </w:t>
      </w:r>
      <w:r w:rsidRPr="008E72AB">
        <w:rPr>
          <w:rStyle w:val="Codechar"/>
        </w:rPr>
        <w:t>Nmbsf</w:t>
      </w:r>
      <w:r w:rsidRPr="00CC1675">
        <w:t xml:space="preserve"> service either directly, or via the NEF.</w:t>
      </w:r>
      <w:r>
        <w:t xml:space="preserve"> This specifies which of the </w:t>
      </w:r>
      <w:r w:rsidRPr="00D535FC">
        <w:rPr>
          <w:i/>
          <w:iCs/>
        </w:rPr>
        <w:t>Service announcement modes</w:t>
      </w:r>
      <w:r>
        <w:t xml:space="preserve"> are to be used to advertise the MBS User Service, as well as descriptive metadata for inclusion in the MBS User Service Announcement.</w:t>
      </w:r>
    </w:p>
    <w:p w14:paraId="4598C644" w14:textId="77777777" w:rsidR="009E00B1" w:rsidRDefault="009E00B1" w:rsidP="009E00B1">
      <w:pPr>
        <w:pStyle w:val="B1"/>
      </w:pPr>
      <w:r w:rsidRPr="00CC1675">
        <w:t>2.</w:t>
      </w:r>
      <w:r w:rsidRPr="00CC1675">
        <w:tab/>
        <w:t xml:space="preserve">The MBS Application Provider provisions a number of time-bound MBS User Data Ingest Sessions within the scope of the MBS User Service by invoking the </w:t>
      </w:r>
      <w:r w:rsidRPr="008E72AB">
        <w:rPr>
          <w:rStyle w:val="Codechar"/>
        </w:rPr>
        <w:t>Nmbsf</w:t>
      </w:r>
      <w:r w:rsidRPr="00CC1675">
        <w:t xml:space="preserve"> service either directly, or via an equivalent </w:t>
      </w:r>
      <w:r w:rsidRPr="00C0081D">
        <w:rPr>
          <w:rStyle w:val="Codechar"/>
        </w:rPr>
        <w:t>Nnef</w:t>
      </w:r>
      <w:r>
        <w:rPr>
          <w:rStyle w:val="Codechar"/>
        </w:rPr>
        <w:t xml:space="preserve"> </w:t>
      </w:r>
      <w:r w:rsidRPr="00CC1675">
        <w:t>service provided by the NEF. Each MBS User Data Ingest Session includes the details of one or more MBS Distribution Sessions.</w:t>
      </w:r>
    </w:p>
    <w:p w14:paraId="10FAECDB" w14:textId="77777777" w:rsidR="009E00B1" w:rsidRDefault="009E00B1" w:rsidP="009E00B1">
      <w:pPr>
        <w:pStyle w:val="B2"/>
        <w:keepNext/>
        <w:keepLines/>
      </w:pPr>
      <w:r>
        <w:t>-</w:t>
      </w:r>
      <w:r>
        <w:tab/>
        <w:t>To indicate that it has a restricted MBS service area (i.e. corresponding to a local MBS Service, as defined in clause 6.2.2 of TS 23.247 [5]), an MBS Distribution Session may specify one or more</w:t>
      </w:r>
      <w:bookmarkStart w:id="41" w:name="_Hlk111046761"/>
      <w:r>
        <w:t xml:space="preserve"> </w:t>
      </w:r>
      <w:r w:rsidRPr="00744883">
        <w:rPr>
          <w:i/>
          <w:iCs/>
        </w:rPr>
        <w:t>Target service areas</w:t>
      </w:r>
      <w:r w:rsidRPr="00C0081D">
        <w:t>.</w:t>
      </w:r>
      <w:bookmarkEnd w:id="41"/>
      <w:r>
        <w:t xml:space="preserve"> In line with [5], MBS data is not transmitted outside the MBS service area derived from the indicated </w:t>
      </w:r>
      <w:r w:rsidRPr="00744883">
        <w:rPr>
          <w:i/>
          <w:iCs/>
        </w:rPr>
        <w:t>Target service areas</w:t>
      </w:r>
      <w:r w:rsidRPr="00C0081D">
        <w:t>.</w:t>
      </w:r>
    </w:p>
    <w:p w14:paraId="055D5259" w14:textId="77777777" w:rsidR="009E00B1" w:rsidRDefault="009E00B1" w:rsidP="009E00B1">
      <w:pPr>
        <w:pStyle w:val="B2"/>
        <w:keepNext/>
        <w:keepLines/>
      </w:pPr>
      <w:r>
        <w:t>-</w:t>
      </w:r>
      <w:r>
        <w:tab/>
        <w:t xml:space="preserve">To provision location-dependent variants of an MBS User Service (see clause 6.2.3 </w:t>
      </w:r>
      <w:r w:rsidRPr="00CC1675">
        <w:t>of TS 23.247 [5]</w:t>
      </w:r>
      <w:r>
        <w:t xml:space="preserve">), a number of MBS Distribution Sessions conveying different MBS data may be provisioned within the scope of the same MBS User Service by setting the </w:t>
      </w:r>
      <w:r w:rsidRPr="00F845C5">
        <w:rPr>
          <w:i/>
          <w:iCs/>
        </w:rPr>
        <w:t>Location-dependent service flag</w:t>
      </w:r>
      <w:r>
        <w:t xml:space="preserve"> on the MBS Distribution Sessions of each variant. Location-dependent MBS Distribution Session variants shall have the same </w:t>
      </w:r>
      <w:r w:rsidRPr="00744883">
        <w:rPr>
          <w:i/>
          <w:iCs/>
        </w:rPr>
        <w:t xml:space="preserve">MBS Session </w:t>
      </w:r>
      <w:r>
        <w:rPr>
          <w:i/>
          <w:iCs/>
        </w:rPr>
        <w:t>I</w:t>
      </w:r>
      <w:r w:rsidRPr="00744883">
        <w:rPr>
          <w:i/>
          <w:iCs/>
        </w:rPr>
        <w:t>dentifier</w:t>
      </w:r>
      <w:r>
        <w:t xml:space="preserve">, but they shall have disjoint </w:t>
      </w:r>
      <w:r w:rsidRPr="00744883">
        <w:rPr>
          <w:i/>
          <w:iCs/>
        </w:rPr>
        <w:t>Target service areas</w:t>
      </w:r>
      <w:r>
        <w:t>.</w:t>
      </w:r>
    </w:p>
    <w:p w14:paraId="682CCA11" w14:textId="77777777" w:rsidR="009E00B1" w:rsidRPr="00B727E7" w:rsidRDefault="009E00B1" w:rsidP="009E00B1">
      <w:pPr>
        <w:pStyle w:val="B2"/>
        <w:keepLines/>
      </w:pPr>
      <w:r>
        <w:t>-</w:t>
      </w:r>
      <w:r>
        <w:tab/>
        <w:t xml:space="preserve">When the </w:t>
      </w:r>
      <w:r>
        <w:rPr>
          <w:i/>
          <w:iCs/>
        </w:rPr>
        <w:t>Multiplexed</w:t>
      </w:r>
      <w:r w:rsidRPr="00F845C5">
        <w:rPr>
          <w:i/>
          <w:iCs/>
        </w:rPr>
        <w:t xml:space="preserve"> service flag</w:t>
      </w:r>
      <w:r>
        <w:t xml:space="preserve"> is set on the MBS Distribution Session, all MBS Distribution Sessions with an identical (or empty) set of </w:t>
      </w:r>
      <w:r w:rsidRPr="00744883">
        <w:rPr>
          <w:i/>
          <w:iCs/>
        </w:rPr>
        <w:t>Target service areas</w:t>
      </w:r>
      <w:r>
        <w:t xml:space="preserve"> shall be multiplexed onto the same MBS Session. The </w:t>
      </w:r>
      <w:r w:rsidRPr="00C43AA0">
        <w:rPr>
          <w:i/>
          <w:iCs/>
        </w:rPr>
        <w:t>MBS Session Identifier</w:t>
      </w:r>
      <w:r>
        <w:t xml:space="preserve"> shall be the same for all MBS Distribution Sessions within the multiplex. This feature may be combined with the </w:t>
      </w:r>
      <w:r w:rsidRPr="00C43AA0">
        <w:rPr>
          <w:i/>
          <w:iCs/>
        </w:rPr>
        <w:t>Location-dependent service flag</w:t>
      </w:r>
      <w:r>
        <w:t>, in which case each location-dependent multiplex of MBS Distribution Sessions is mapped into a separate MBS Session.</w:t>
      </w:r>
    </w:p>
    <w:p w14:paraId="1950CEB0" w14:textId="61FC5996" w:rsidR="009E00B1" w:rsidRPr="003721A8" w:rsidRDefault="009E00B1" w:rsidP="009E00B1">
      <w:pPr>
        <w:pStyle w:val="B1"/>
      </w:pPr>
      <w:r>
        <w:tab/>
      </w:r>
      <w:r w:rsidRPr="00CC1675">
        <w:t>The MBSF provisions additional MBS Distribution Session parameters (denoted in table 4.5.6</w:t>
      </w:r>
      <w:r w:rsidRPr="00CC1675">
        <w:noBreakHyphen/>
        <w:t>1 as assigned by the MBSF) and exposes some of them back to the MBS Application Provider (as indicated by the NOTE to table 4.5.6</w:t>
      </w:r>
      <w:r w:rsidRPr="00CC1675">
        <w:noBreakHyphen/>
        <w:t>1).</w:t>
      </w:r>
      <w:commentRangeStart w:id="42"/>
      <w:ins w:id="43" w:author="Charles Lo (022123)" w:date="2023-02-21T16:45:00Z">
        <w:r w:rsidR="0023164D">
          <w:t xml:space="preserve"> Additionally, the MBSF </w:t>
        </w:r>
        <w:r w:rsidR="00D223B5">
          <w:t>supports MBS User Servi</w:t>
        </w:r>
      </w:ins>
      <w:ins w:id="44" w:author="Charles Lo (022123)" w:date="2023-02-21T16:46:00Z">
        <w:r w:rsidR="00D223B5">
          <w:t xml:space="preserve">ce Announcement </w:t>
        </w:r>
        <w:r w:rsidR="00B673D6">
          <w:t>ingest by the MBSTF using either pull-based or push-based method (see clause 6.1)</w:t>
        </w:r>
        <w:r w:rsidR="00590FA7">
          <w:t xml:space="preserve"> for </w:t>
        </w:r>
      </w:ins>
      <w:commentRangeEnd w:id="42"/>
      <w:r w:rsidR="00B50A52">
        <w:rPr>
          <w:rStyle w:val="CommentReference"/>
        </w:rPr>
        <w:commentReference w:id="42"/>
      </w:r>
    </w:p>
    <w:p w14:paraId="4C15E79D" w14:textId="77777777" w:rsidR="009E00B1" w:rsidRPr="003721A8" w:rsidRDefault="009E00B1" w:rsidP="009E00B1">
      <w:pPr>
        <w:pStyle w:val="NO"/>
      </w:pPr>
      <w:r w:rsidRPr="00CC1675">
        <w:t>NOTE</w:t>
      </w:r>
      <w:r>
        <w:t> 1</w:t>
      </w:r>
      <w:r w:rsidRPr="00CC1675">
        <w:t>:</w:t>
      </w:r>
      <w:r w:rsidRPr="00CC1675">
        <w:tab/>
        <w:t>The MBSF typically allocates a</w:t>
      </w:r>
      <w:r>
        <w:t xml:space="preserve">n </w:t>
      </w:r>
      <w:r w:rsidRPr="00837B32">
        <w:rPr>
          <w:i/>
          <w:iCs/>
        </w:rPr>
        <w:t>MBS Session Identifier</w:t>
      </w:r>
      <w:r>
        <w:t>, such as a</w:t>
      </w:r>
      <w:r w:rsidRPr="00CC1675">
        <w:t xml:space="preserve"> Temporary Mobile Group Identity (TMGI) for each MBS Distribution session (see step 4 below)</w:t>
      </w:r>
      <w:r>
        <w:t xml:space="preserve"> as a side-effect of provisioning</w:t>
      </w:r>
      <w:r w:rsidRPr="00CC1675">
        <w:t xml:space="preserve">, but it is also possible for the </w:t>
      </w:r>
      <w:r w:rsidRPr="008E72AB">
        <w:rPr>
          <w:rStyle w:val="Codechar"/>
        </w:rPr>
        <w:t>Nmbsf</w:t>
      </w:r>
      <w:r w:rsidRPr="00CC1675">
        <w:t xml:space="preserve"> service invoker to nominate a particular value during this provisioning step if TMGI allocations are managed externally to the MBSF.</w:t>
      </w:r>
    </w:p>
    <w:p w14:paraId="7F635C48" w14:textId="77777777" w:rsidR="009E00B1" w:rsidRPr="003721A8" w:rsidRDefault="009E00B1" w:rsidP="009E00B1">
      <w:pPr>
        <w:pStyle w:val="B1"/>
      </w:pPr>
      <w:r w:rsidRPr="00CC1675">
        <w:t>3.</w:t>
      </w:r>
      <w:r w:rsidRPr="00CC1675">
        <w:tab/>
        <w:t xml:space="preserve">The MBS Application Provider may additionally provision an MBS Consumption Reporting Configuration within the scope of the MBS User Service by invoking the </w:t>
      </w:r>
      <w:r w:rsidRPr="008E72AB">
        <w:rPr>
          <w:rStyle w:val="Codechar"/>
        </w:rPr>
        <w:t>Nmbsf</w:t>
      </w:r>
      <w:r w:rsidRPr="00CC1675">
        <w:t xml:space="preserve"> service either directly, or via the NEF.</w:t>
      </w:r>
    </w:p>
    <w:p w14:paraId="21D825BA" w14:textId="77777777" w:rsidR="009E00B1" w:rsidRDefault="009E00B1" w:rsidP="009E00B1">
      <w:pPr>
        <w:pStyle w:val="NO"/>
      </w:pPr>
      <w:r>
        <w:t>NOTE 2:</w:t>
      </w:r>
      <w:r>
        <w:tab/>
      </w:r>
      <w:r w:rsidRPr="003721A8">
        <w:t>Reception reporting for MBS User Services is for future study.</w:t>
      </w:r>
    </w:p>
    <w:p w14:paraId="7C2C15E0" w14:textId="77777777" w:rsidR="009E00B1" w:rsidRPr="003721A8" w:rsidRDefault="009E00B1" w:rsidP="009E00B1">
      <w:r w:rsidRPr="003721A8">
        <w:t>Shortly before the current time enters the time window of a provisioned MBS User Data Ingest Session:</w:t>
      </w:r>
    </w:p>
    <w:p w14:paraId="42503340" w14:textId="77777777" w:rsidR="009E00B1" w:rsidRPr="003721A8" w:rsidRDefault="009E00B1" w:rsidP="009E00B1">
      <w:pPr>
        <w:pStyle w:val="B1"/>
      </w:pPr>
      <w:r w:rsidRPr="00CC1675">
        <w:t>4.</w:t>
      </w:r>
      <w:r w:rsidRPr="00CC1675">
        <w:tab/>
        <w:t xml:space="preserve">The MBSF provisions an MBS Session in the MBS System by invoking the </w:t>
      </w:r>
      <w:r w:rsidRPr="008E72AB">
        <w:rPr>
          <w:rStyle w:val="Codechar"/>
        </w:rPr>
        <w:t>Nmbsmf</w:t>
      </w:r>
      <w:r w:rsidRPr="00CC1675">
        <w:t xml:space="preserve"> service on the MB</w:t>
      </w:r>
      <w:r w:rsidRPr="00CC1675">
        <w:noBreakHyphen/>
        <w:t xml:space="preserve">SMF (see clause 9 of TS 23.247 [5]) to allocate a TMGI (if one has not already been allocated) for each MBS Distribution Session and to create an MBS Session Context for each one. </w:t>
      </w:r>
      <w:r>
        <w:t xml:space="preserve">The parameters of the MBS Session Context shall be populated as specified in clause 4.5.9. </w:t>
      </w:r>
      <w:r w:rsidRPr="00CC1675">
        <w:t>In response, the MB-SMF provides the MB-UPF ingest information (specifically, the MB</w:t>
      </w:r>
      <w:r w:rsidRPr="00CC1675">
        <w:noBreakHyphen/>
        <w:t>UPF tunnel endpoint address and traffic flow information to be used by the MBSTF) to the MBSF.</w:t>
      </w:r>
    </w:p>
    <w:p w14:paraId="19CB0847" w14:textId="77777777" w:rsidR="009E00B1" w:rsidRPr="003721A8" w:rsidRDefault="009E00B1" w:rsidP="009E00B1">
      <w:pPr>
        <w:pStyle w:val="B1"/>
      </w:pPr>
      <w:r w:rsidRPr="00CC1675">
        <w:t>5.</w:t>
      </w:r>
      <w:r w:rsidRPr="00CC1675">
        <w:tab/>
        <w:t xml:space="preserve">The MBSF provisions an MBS Distribution Session in the MBSTF by invoking the </w:t>
      </w:r>
      <w:r w:rsidRPr="008E72AB">
        <w:rPr>
          <w:rStyle w:val="Codechar"/>
        </w:rPr>
        <w:t>Nmbstf</w:t>
      </w:r>
      <w:r w:rsidRPr="00CC1675">
        <w:t xml:space="preserve"> service at reference point Nmb2 using the parameters from the newly created MBS Session Context.</w:t>
      </w:r>
    </w:p>
    <w:p w14:paraId="1D094018" w14:textId="77777777" w:rsidR="009E00B1" w:rsidRPr="003721A8" w:rsidRDefault="009E00B1" w:rsidP="009E00B1">
      <w:pPr>
        <w:pStyle w:val="B1"/>
      </w:pPr>
      <w:r w:rsidRPr="003721A8">
        <w:t>6.</w:t>
      </w:r>
      <w:r w:rsidRPr="003721A8">
        <w:tab/>
        <w:t>Using the parameters from the MBS Distribution Session and from the newly created MBS Session Context, the MBSF compiles an MBS User Service Announcement to advertise the availability of the MBS User Service</w:t>
      </w:r>
      <w:r>
        <w:t xml:space="preserve"> and makes this service access information available by one or more of the </w:t>
      </w:r>
      <w:r w:rsidRPr="00D535FC">
        <w:rPr>
          <w:i/>
          <w:iCs/>
        </w:rPr>
        <w:t>Service announcement modes</w:t>
      </w:r>
      <w:r>
        <w:t xml:space="preserve"> provisioned in the MBS User Service</w:t>
      </w:r>
      <w:r w:rsidRPr="003721A8">
        <w:t>.</w:t>
      </w:r>
    </w:p>
    <w:p w14:paraId="06ECAA52" w14:textId="77777777" w:rsidR="009E00B1" w:rsidRPr="003721A8" w:rsidRDefault="009E00B1" w:rsidP="009E00B1">
      <w:pPr>
        <w:sectPr w:rsidR="009E00B1" w:rsidRPr="003721A8" w:rsidSect="000B7FED">
          <w:headerReference w:type="default" r:id="rId23"/>
          <w:footnotePr>
            <w:numRestart w:val="eachSect"/>
          </w:footnotePr>
          <w:pgSz w:w="11907" w:h="16840" w:code="9"/>
          <w:pgMar w:top="1418" w:right="1134" w:bottom="1134" w:left="1134" w:header="680" w:footer="567" w:gutter="0"/>
          <w:cols w:space="720"/>
        </w:sectPr>
      </w:pPr>
    </w:p>
    <w:commentRangeStart w:id="45"/>
    <w:p w14:paraId="404EB7D9" w14:textId="77777777" w:rsidR="009E00B1" w:rsidRPr="003721A8" w:rsidRDefault="009E00B1" w:rsidP="009E00B1">
      <w:pPr>
        <w:pStyle w:val="TH"/>
      </w:pPr>
      <w:r>
        <w:object w:dxaOrig="26850" w:dyaOrig="19710" w14:anchorId="0E3173DB">
          <v:shape id="_x0000_i1028" type="#_x0000_t75" style="width:535.5pt;height:393pt;mso-position-horizontal:absolute" o:ole="">
            <v:imagedata r:id="rId24" o:title=""/>
          </v:shape>
          <o:OLEObject Type="Embed" ProgID="Visio.Drawing.15" ShapeID="_x0000_i1028" DrawAspect="Content" ObjectID="_1738565258" r:id="rId25"/>
        </w:object>
      </w:r>
      <w:commentRangeEnd w:id="45"/>
      <w:r w:rsidR="0038629F">
        <w:rPr>
          <w:rStyle w:val="CommentReference"/>
          <w:rFonts w:ascii="Times New Roman" w:hAnsi="Times New Roman"/>
          <w:b w:val="0"/>
        </w:rPr>
        <w:commentReference w:id="45"/>
      </w:r>
    </w:p>
    <w:p w14:paraId="26EFD22E" w14:textId="77777777" w:rsidR="009E00B1" w:rsidRDefault="009E00B1" w:rsidP="009E00B1">
      <w:pPr>
        <w:pStyle w:val="NF"/>
      </w:pPr>
      <w:r>
        <w:t>N</w:t>
      </w:r>
      <w:r w:rsidRPr="003721A8">
        <w:t>OTE 1</w:t>
      </w:r>
      <w:r w:rsidRPr="003721A8">
        <w:tab/>
        <w:t>Square brackets after a parameter name indicate multiplicity; parameter names rendered in italics with parentheses are optional. See the following clauses for details.</w:t>
      </w:r>
    </w:p>
    <w:p w14:paraId="595EFA16" w14:textId="77777777" w:rsidR="009E00B1" w:rsidRPr="003721A8" w:rsidRDefault="009E00B1" w:rsidP="009E00B1">
      <w:pPr>
        <w:pStyle w:val="NF"/>
      </w:pPr>
      <w:r w:rsidRPr="003721A8">
        <w:t>NOTE 2:</w:t>
      </w:r>
      <w:r w:rsidRPr="003721A8">
        <w:tab/>
        <w:t xml:space="preserve">Parameters and entities not exposed to the MBS Application Provider via the </w:t>
      </w:r>
      <w:r w:rsidRPr="003721A8">
        <w:rPr>
          <w:rStyle w:val="Codechar"/>
        </w:rPr>
        <w:t>Nmbsf</w:t>
      </w:r>
      <w:r w:rsidRPr="003721A8">
        <w:t xml:space="preserve"> service at reference point Nmb10 are annotated with the dagger symbol †.</w:t>
      </w:r>
    </w:p>
    <w:p w14:paraId="2BAD13DB" w14:textId="77777777" w:rsidR="009E00B1" w:rsidRPr="003721A8" w:rsidRDefault="009E00B1" w:rsidP="009E00B1">
      <w:pPr>
        <w:pStyle w:val="NF"/>
      </w:pPr>
      <w:r w:rsidRPr="003721A8">
        <w:t>NOTE 3:</w:t>
      </w:r>
      <w:r w:rsidRPr="003721A8">
        <w:tab/>
        <w:t>MBS Session Identifier is defined by clause 6.5.1 of TS 23.247 [5] as a Temporary Mobile Group Identity (TMGI) or a Source-Specific Multicast (SSM) IP address.</w:t>
      </w:r>
    </w:p>
    <w:p w14:paraId="29DF87AF" w14:textId="77777777" w:rsidR="009E00B1" w:rsidRPr="003721A8" w:rsidRDefault="009E00B1" w:rsidP="009E00B1">
      <w:pPr>
        <w:pStyle w:val="NF"/>
      </w:pPr>
    </w:p>
    <w:p w14:paraId="7F651737" w14:textId="77777777" w:rsidR="009E00B1" w:rsidRPr="003721A8" w:rsidRDefault="009E00B1" w:rsidP="009E00B1">
      <w:pPr>
        <w:pStyle w:val="TF"/>
      </w:pPr>
      <w:r w:rsidRPr="003721A8">
        <w:t>Figure</w:t>
      </w:r>
      <w:r>
        <w:t xml:space="preserve"> </w:t>
      </w:r>
      <w:r w:rsidRPr="003721A8">
        <w:t>4.5.2-1: MBS User Services static information model</w:t>
      </w:r>
    </w:p>
    <w:p w14:paraId="7FBACB37" w14:textId="77777777" w:rsidR="00B523EA" w:rsidRPr="003721A8" w:rsidRDefault="00B523EA" w:rsidP="00851805"/>
    <w:p w14:paraId="7D49607A" w14:textId="77777777" w:rsidR="003C6A48" w:rsidRDefault="003C6A48" w:rsidP="009E00B1">
      <w:pPr>
        <w:pStyle w:val="Changenext"/>
        <w:spacing w:before="480"/>
      </w:pPr>
      <w:r>
        <w:rPr>
          <w:highlight w:val="yellow"/>
        </w:rPr>
        <w:lastRenderedPageBreak/>
        <w:t>NEXT</w:t>
      </w:r>
      <w:r w:rsidRPr="00F66D5C">
        <w:rPr>
          <w:highlight w:val="yellow"/>
        </w:rPr>
        <w:t xml:space="preserve"> CHANGE</w:t>
      </w:r>
    </w:p>
    <w:p w14:paraId="10FD78B5" w14:textId="4FFC6CFE" w:rsidR="003C6A48" w:rsidRPr="003721A8" w:rsidRDefault="00F71837" w:rsidP="00F71837">
      <w:pPr>
        <w:pStyle w:val="Heading2"/>
      </w:pPr>
      <w:bookmarkStart w:id="46" w:name="_Toc123558702"/>
      <w:r w:rsidRPr="003721A8">
        <w:t>5.4</w:t>
      </w:r>
      <w:r w:rsidRPr="003721A8">
        <w:tab/>
        <w:t>Procedures for User Service advertisement/discovery</w:t>
      </w:r>
      <w:bookmarkEnd w:id="46"/>
    </w:p>
    <w:p w14:paraId="670C7BB6" w14:textId="77777777" w:rsidR="003C6A48" w:rsidRPr="003721A8" w:rsidRDefault="003C6A48" w:rsidP="003C6A48">
      <w:pPr>
        <w:keepNext/>
      </w:pPr>
      <w:r w:rsidRPr="003721A8">
        <w:t>At this point, the MBS User Service Session is advertised to the MBSF Client, as shown in figure 5.4</w:t>
      </w:r>
      <w:r w:rsidRPr="003721A8">
        <w:noBreakHyphen/>
        <w:t>1 below.</w:t>
      </w:r>
    </w:p>
    <w:p w14:paraId="64F2EBA7" w14:textId="67018267" w:rsidR="003C6A48" w:rsidRPr="003721A8" w:rsidRDefault="003C6A48" w:rsidP="003C6A48">
      <w:pPr>
        <w:pStyle w:val="TH"/>
      </w:pPr>
      <w:del w:id="47" w:author="Richard Bradbury" w:date="2023-02-13T14:27:00Z">
        <w:r w:rsidRPr="003721A8" w:rsidDel="005C15AF">
          <w:object w:dxaOrig="11910" w:dyaOrig="8380" w14:anchorId="6D6684B1">
            <v:shape id="_x0000_i1029" type="#_x0000_t75" style="width:480pt;height:340pt" o:ole="">
              <v:imagedata r:id="rId26" o:title=""/>
            </v:shape>
            <o:OLEObject Type="Embed" ProgID="Mscgen.Chart" ShapeID="_x0000_i1029" DrawAspect="Content" ObjectID="_1738565259" r:id="rId27"/>
          </w:object>
        </w:r>
      </w:del>
      <w:ins w:id="48" w:author="Richard Bradbury" w:date="2023-02-13T14:27:00Z">
        <w:r w:rsidR="003D33C2">
          <w:object w:dxaOrig="15780" w:dyaOrig="9370" w14:anchorId="325179F3">
            <v:shape id="_x0000_i1030" type="#_x0000_t75" style="width:483.5pt;height:4in" o:ole="">
              <v:imagedata r:id="rId28" o:title=""/>
            </v:shape>
            <o:OLEObject Type="Embed" ProgID="Mscgen.Chart" ShapeID="_x0000_i1030" DrawAspect="Content" ObjectID="_1738565260" r:id="rId29"/>
          </w:object>
        </w:r>
      </w:ins>
    </w:p>
    <w:p w14:paraId="56474D25" w14:textId="77777777" w:rsidR="003C6A48" w:rsidRPr="003721A8" w:rsidRDefault="003C6A48" w:rsidP="003C6A48">
      <w:pPr>
        <w:pStyle w:val="TF"/>
      </w:pPr>
      <w:r w:rsidRPr="003721A8">
        <w:lastRenderedPageBreak/>
        <w:t>Figure 5.4</w:t>
      </w:r>
      <w:r w:rsidRPr="003721A8">
        <w:noBreakHyphen/>
        <w:t>1: Call flow for MBS User Service advertisement/discovery</w:t>
      </w:r>
    </w:p>
    <w:p w14:paraId="0867585D" w14:textId="77777777" w:rsidR="003C6A48" w:rsidRPr="003721A8" w:rsidRDefault="003C6A48" w:rsidP="003C6A48">
      <w:pPr>
        <w:keepNext/>
      </w:pPr>
      <w:r w:rsidRPr="003721A8">
        <w:t>The steps are as follows:</w:t>
      </w:r>
    </w:p>
    <w:p w14:paraId="7FB5AC0B" w14:textId="77777777" w:rsidR="003C6A48" w:rsidRPr="003721A8" w:rsidRDefault="003C6A48" w:rsidP="003C6A48">
      <w:pPr>
        <w:pStyle w:val="B1"/>
      </w:pPr>
      <w:r w:rsidRPr="003721A8">
        <w:t>1.</w:t>
      </w:r>
      <w:r w:rsidRPr="003721A8">
        <w:tab/>
        <w:t>The MBSF compiles a composite MBS User Service Announcement from the set of individual MBS Distribution Session Announcements compiled in step 14 of clause 5.3. The compiled MBS User Service Announcement describes the current set of MBS Distribution Sessions that comprise the active MBS User Data Ingest Session. The advertised start date–time is the next start time indicated in the MBS User Data Ingest Session schedule of active periods, or the current date–time if no schedule is provisioned.</w:t>
      </w:r>
    </w:p>
    <w:p w14:paraId="77960E0A" w14:textId="77777777" w:rsidR="003C6A48" w:rsidRPr="003721A8" w:rsidRDefault="003C6A48" w:rsidP="003C6A48">
      <w:pPr>
        <w:pStyle w:val="B1"/>
      </w:pPr>
      <w:r w:rsidRPr="003721A8">
        <w:t>2.</w:t>
      </w:r>
      <w:r w:rsidRPr="003721A8">
        <w:tab/>
        <w:t>The MBS User Service Announcement is distributed using one or more of the following mechanisms:</w:t>
      </w:r>
    </w:p>
    <w:p w14:paraId="52A59323" w14:textId="77777777" w:rsidR="003C6A48" w:rsidRPr="003721A8" w:rsidRDefault="003C6A48" w:rsidP="003C6A48">
      <w:pPr>
        <w:pStyle w:val="B2"/>
      </w:pPr>
      <w:r w:rsidRPr="003721A8">
        <w:t>a.</w:t>
      </w:r>
      <w:r w:rsidRPr="003721A8">
        <w:tab/>
        <w:t>The MBS User Service Announcement is made available for unicast retrieval by the MBSF Client at reference point MBS</w:t>
      </w:r>
      <w:r w:rsidRPr="003721A8">
        <w:noBreakHyphen/>
        <w:t>5.</w:t>
      </w:r>
    </w:p>
    <w:p w14:paraId="12E10AC3" w14:textId="19779400" w:rsidR="005C15AF" w:rsidRDefault="003C6A48" w:rsidP="00342B59">
      <w:pPr>
        <w:pStyle w:val="B2"/>
        <w:rPr>
          <w:ins w:id="49" w:author="Richard Bradbury" w:date="2023-02-13T14:25:00Z"/>
        </w:rPr>
      </w:pPr>
      <w:r w:rsidRPr="003721A8">
        <w:t>b.</w:t>
      </w:r>
      <w:r w:rsidRPr="003721A8">
        <w:tab/>
      </w:r>
      <w:r w:rsidR="00425089" w:rsidRPr="003721A8">
        <w:t>The MBS User Service Announcement is</w:t>
      </w:r>
      <w:r w:rsidR="00425089">
        <w:t xml:space="preserve"> made available</w:t>
      </w:r>
      <w:r w:rsidR="00425089" w:rsidRPr="003721A8">
        <w:t xml:space="preserve"> </w:t>
      </w:r>
      <w:del w:id="50" w:author="Charles Lo (021323)" w:date="2023-02-14T08:17:00Z">
        <w:r w:rsidR="00425089" w:rsidRPr="003721A8" w:rsidDel="00425089">
          <w:delText>via a suitable multicast/broadcast Session Announcement Channel at reference point MBS</w:delText>
        </w:r>
        <w:r w:rsidR="00425089" w:rsidRPr="003721A8" w:rsidDel="00425089">
          <w:noBreakHyphen/>
          <w:delText>4</w:delText>
        </w:r>
        <w:r w:rsidR="00425089" w:rsidRPr="003721A8" w:rsidDel="00425089">
          <w:noBreakHyphen/>
          <w:delText>MC</w:delText>
        </w:r>
        <w:r w:rsidR="00425089" w:rsidDel="00425089">
          <w:delText xml:space="preserve"> </w:delText>
        </w:r>
      </w:del>
      <w:ins w:id="51" w:author="Richard Bradbury" w:date="2023-02-13T14:25:00Z">
        <w:r w:rsidR="005C15AF">
          <w:t>to the MBSTF vi</w:t>
        </w:r>
      </w:ins>
      <w:ins w:id="52" w:author="Richard Bradbury" w:date="2023-02-13T14:26:00Z">
        <w:r w:rsidR="005C15AF">
          <w:t xml:space="preserve">a reference point Nmb2 </w:t>
        </w:r>
      </w:ins>
      <w:ins w:id="53" w:author="Richard Bradbury" w:date="2023-02-13T15:05:00Z">
        <w:r w:rsidR="00926EE5">
          <w:t xml:space="preserve">for ingest </w:t>
        </w:r>
      </w:ins>
      <w:ins w:id="54" w:author="Richard Bradbury" w:date="2023-02-13T14:54:00Z">
        <w:r w:rsidR="00DF45D1">
          <w:t xml:space="preserve">using </w:t>
        </w:r>
      </w:ins>
      <w:ins w:id="55" w:author="Richard Bradbury" w:date="2023-02-13T14:26:00Z">
        <w:r w:rsidR="005C15AF">
          <w:t xml:space="preserve">the </w:t>
        </w:r>
      </w:ins>
      <w:ins w:id="56" w:author="Richard Bradbury" w:date="2023-02-13T14:32:00Z">
        <w:del w:id="57" w:author="Charles Lo (022123)" w:date="2023-02-21T16:57:00Z">
          <w:r w:rsidR="005C15AF" w:rsidRPr="00C00B38" w:rsidDel="0037115E">
            <w:rPr>
              <w:rFonts w:ascii="Arial" w:hAnsi="Arial" w:cs="Arial"/>
              <w:i/>
              <w:iCs/>
              <w:sz w:val="18"/>
              <w:szCs w:val="18"/>
              <w:highlight w:val="yellow"/>
              <w:rPrChange w:id="58" w:author="Charles Lo (022123)" w:date="2023-02-21T16:59:00Z">
                <w:rPr>
                  <w:highlight w:val="yellow"/>
                </w:rPr>
              </w:rPrChange>
            </w:rPr>
            <w:delText>[</w:delText>
          </w:r>
        </w:del>
      </w:ins>
      <w:ins w:id="59" w:author="Richard Bradbury" w:date="2023-02-13T14:26:00Z">
        <w:del w:id="60" w:author="Charles Lo (022123)" w:date="2023-02-21T16:57:00Z">
          <w:r w:rsidR="005C15AF" w:rsidRPr="00C00B38" w:rsidDel="0037115E">
            <w:rPr>
              <w:rStyle w:val="Codechar"/>
              <w:rFonts w:cs="Arial"/>
              <w:iCs/>
              <w:szCs w:val="18"/>
              <w:highlight w:val="yellow"/>
            </w:rPr>
            <w:delText>Nmbstf_SomeService_SomeOperation</w:delText>
          </w:r>
          <w:r w:rsidR="005C15AF" w:rsidRPr="00C00B38" w:rsidDel="0037115E">
            <w:rPr>
              <w:rFonts w:ascii="Arial" w:hAnsi="Arial" w:cs="Arial"/>
              <w:i/>
              <w:iCs/>
              <w:sz w:val="18"/>
              <w:szCs w:val="18"/>
              <w:highlight w:val="yellow"/>
              <w:rPrChange w:id="61" w:author="Charles Lo (022123)" w:date="2023-02-21T16:59:00Z">
                <w:rPr>
                  <w:highlight w:val="yellow"/>
                </w:rPr>
              </w:rPrChange>
            </w:rPr>
            <w:delText xml:space="preserve"> ope</w:delText>
          </w:r>
        </w:del>
      </w:ins>
      <w:ins w:id="62" w:author="Richard Bradbury" w:date="2023-02-13T14:32:00Z">
        <w:del w:id="63" w:author="Charles Lo (022123)" w:date="2023-02-21T16:57:00Z">
          <w:r w:rsidR="005C15AF" w:rsidRPr="00C00B38" w:rsidDel="0037115E">
            <w:rPr>
              <w:rFonts w:ascii="Arial" w:hAnsi="Arial" w:cs="Arial"/>
              <w:i/>
              <w:iCs/>
              <w:sz w:val="18"/>
              <w:szCs w:val="18"/>
              <w:highlight w:val="yellow"/>
              <w:rPrChange w:id="64" w:author="Charles Lo (022123)" w:date="2023-02-21T16:59:00Z">
                <w:rPr>
                  <w:highlight w:val="yellow"/>
                </w:rPr>
              </w:rPrChange>
            </w:rPr>
            <w:delText>r</w:delText>
          </w:r>
        </w:del>
      </w:ins>
      <w:ins w:id="65" w:author="Richard Bradbury" w:date="2023-02-13T14:26:00Z">
        <w:del w:id="66" w:author="Charles Lo (022123)" w:date="2023-02-21T16:57:00Z">
          <w:r w:rsidR="005C15AF" w:rsidRPr="00C00B38" w:rsidDel="0037115E">
            <w:rPr>
              <w:rFonts w:ascii="Arial" w:hAnsi="Arial" w:cs="Arial"/>
              <w:i/>
              <w:iCs/>
              <w:sz w:val="18"/>
              <w:szCs w:val="18"/>
              <w:highlight w:val="yellow"/>
              <w:rPrChange w:id="67" w:author="Charles Lo (022123)" w:date="2023-02-21T16:59:00Z">
                <w:rPr>
                  <w:highlight w:val="yellow"/>
                </w:rPr>
              </w:rPrChange>
            </w:rPr>
            <w:delText>ation</w:delText>
          </w:r>
        </w:del>
      </w:ins>
      <w:ins w:id="68" w:author="Richard Bradbury" w:date="2023-02-13T14:32:00Z">
        <w:del w:id="69" w:author="Charles Lo (022123)" w:date="2023-02-21T16:57:00Z">
          <w:r w:rsidR="005C15AF" w:rsidRPr="00C00B38" w:rsidDel="0037115E">
            <w:rPr>
              <w:rFonts w:ascii="Arial" w:hAnsi="Arial" w:cs="Arial"/>
              <w:i/>
              <w:iCs/>
              <w:sz w:val="18"/>
              <w:szCs w:val="18"/>
              <w:highlight w:val="yellow"/>
              <w:rPrChange w:id="70" w:author="Charles Lo (022123)" w:date="2023-02-21T16:59:00Z">
                <w:rPr>
                  <w:highlight w:val="yellow"/>
                </w:rPr>
              </w:rPrChange>
            </w:rPr>
            <w:delText>|</w:delText>
          </w:r>
        </w:del>
      </w:ins>
      <w:ins w:id="71" w:author="Richard Bradbury" w:date="2023-02-13T15:04:00Z">
        <w:del w:id="72" w:author="Charles Lo (022123)" w:date="2023-02-21T16:57:00Z">
          <w:r w:rsidR="00926EE5" w:rsidRPr="00C00B38" w:rsidDel="0037115E">
            <w:rPr>
              <w:rFonts w:ascii="Arial" w:hAnsi="Arial" w:cs="Arial"/>
              <w:i/>
              <w:iCs/>
              <w:sz w:val="18"/>
              <w:szCs w:val="18"/>
              <w:highlight w:val="yellow"/>
              <w:rPrChange w:id="73" w:author="Charles Lo (022123)" w:date="2023-02-21T16:59:00Z">
                <w:rPr>
                  <w:highlight w:val="yellow"/>
                </w:rPr>
              </w:rPrChange>
            </w:rPr>
            <w:delText xml:space="preserve">object acquisition </w:delText>
          </w:r>
        </w:del>
      </w:ins>
      <w:ins w:id="74" w:author="Richard Bradbury" w:date="2023-02-13T14:32:00Z">
        <w:del w:id="75" w:author="Charles Lo (022123)" w:date="2023-02-21T16:57:00Z">
          <w:r w:rsidR="005C15AF" w:rsidRPr="00C00B38" w:rsidDel="0037115E">
            <w:rPr>
              <w:rFonts w:ascii="Arial" w:hAnsi="Arial" w:cs="Arial"/>
              <w:i/>
              <w:iCs/>
              <w:sz w:val="18"/>
              <w:szCs w:val="18"/>
              <w:highlight w:val="yellow"/>
              <w:rPrChange w:id="76" w:author="Charles Lo (022123)" w:date="2023-02-21T16:59:00Z">
                <w:rPr>
                  <w:highlight w:val="yellow"/>
                </w:rPr>
              </w:rPrChange>
            </w:rPr>
            <w:delText>procedure described in clause</w:delText>
          </w:r>
        </w:del>
      </w:ins>
      <w:ins w:id="77" w:author="Richard Bradbury" w:date="2023-02-13T14:33:00Z">
        <w:del w:id="78" w:author="Charles Lo (022123)" w:date="2023-02-21T16:57:00Z">
          <w:r w:rsidR="005C15AF" w:rsidRPr="00C00B38" w:rsidDel="0037115E">
            <w:rPr>
              <w:rFonts w:ascii="Arial" w:hAnsi="Arial" w:cs="Arial"/>
              <w:i/>
              <w:iCs/>
              <w:sz w:val="18"/>
              <w:szCs w:val="18"/>
              <w:highlight w:val="yellow"/>
              <w:rPrChange w:id="79" w:author="Charles Lo (022123)" w:date="2023-02-21T16:59:00Z">
                <w:rPr>
                  <w:highlight w:val="yellow"/>
                </w:rPr>
              </w:rPrChange>
            </w:rPr>
            <w:delText> XXX of YYY]</w:delText>
          </w:r>
        </w:del>
      </w:ins>
      <w:ins w:id="80" w:author="Thorsten Lohmar r02" w:date="2023-02-22T08:04:00Z">
        <w:r w:rsidR="00907D16" w:rsidRPr="00907D16">
          <w:t xml:space="preserve"> </w:t>
        </w:r>
        <w:commentRangeStart w:id="81"/>
        <w:r w:rsidR="00907D16" w:rsidRPr="00907D16">
          <w:rPr>
            <w:rFonts w:ascii="Arial" w:hAnsi="Arial" w:cs="Arial"/>
            <w:i/>
            <w:iCs/>
            <w:sz w:val="18"/>
            <w:szCs w:val="18"/>
          </w:rPr>
          <w:t>Nmbstf_MBSDistributionSession service</w:t>
        </w:r>
      </w:ins>
      <w:ins w:id="82" w:author="Thorsten Lohmar r02" w:date="2023-02-22T08:05:00Z">
        <w:r w:rsidR="00907D16">
          <w:rPr>
            <w:rFonts w:ascii="Arial" w:hAnsi="Arial" w:cs="Arial"/>
            <w:i/>
            <w:iCs/>
            <w:sz w:val="18"/>
            <w:szCs w:val="18"/>
          </w:rPr>
          <w:t xml:space="preserve"> operation</w:t>
        </w:r>
      </w:ins>
      <w:ins w:id="83" w:author="Charles Lo (022123)" w:date="2023-02-21T16:57:00Z">
        <w:del w:id="84" w:author="Thorsten Lohmar r02" w:date="2023-02-22T08:05:00Z">
          <w:r w:rsidR="00715A5F" w:rsidRPr="00C00B38" w:rsidDel="00907D16">
            <w:rPr>
              <w:rFonts w:ascii="Arial" w:hAnsi="Arial" w:cs="Arial"/>
              <w:i/>
              <w:iCs/>
              <w:sz w:val="18"/>
              <w:szCs w:val="18"/>
              <w:rPrChange w:id="85" w:author="Charles Lo (022123)" w:date="2023-02-21T16:59:00Z">
                <w:rPr/>
              </w:rPrChange>
            </w:rPr>
            <w:delText>Nmbstf_MBSUserService</w:delText>
          </w:r>
        </w:del>
      </w:ins>
      <w:ins w:id="86" w:author="Charles Lo (022123)" w:date="2023-02-21T16:59:00Z">
        <w:del w:id="87" w:author="Thorsten Lohmar r02" w:date="2023-02-22T08:05:00Z">
          <w:r w:rsidR="00C00B38" w:rsidRPr="00C00B38" w:rsidDel="00907D16">
            <w:rPr>
              <w:rFonts w:ascii="Arial" w:hAnsi="Arial" w:cs="Arial"/>
              <w:i/>
              <w:iCs/>
              <w:sz w:val="18"/>
              <w:szCs w:val="18"/>
              <w:rPrChange w:id="88" w:author="Charles Lo (022123)" w:date="2023-02-21T16:59:00Z">
                <w:rPr/>
              </w:rPrChange>
            </w:rPr>
            <w:delText>Announcement</w:delText>
          </w:r>
        </w:del>
      </w:ins>
      <w:ins w:id="89" w:author="Charles Lo (022123)" w:date="2023-02-21T17:00:00Z">
        <w:del w:id="90" w:author="Thorsten Lohmar r02" w:date="2023-02-22T08:05:00Z">
          <w:r w:rsidR="00207C81" w:rsidDel="00907D16">
            <w:rPr>
              <w:rFonts w:ascii="Arial" w:hAnsi="Arial" w:cs="Arial"/>
              <w:i/>
              <w:iCs/>
              <w:sz w:val="18"/>
              <w:szCs w:val="18"/>
            </w:rPr>
            <w:delText>_Create</w:delText>
          </w:r>
        </w:del>
      </w:ins>
      <w:ins w:id="91" w:author="Charles Lo (022123)" w:date="2023-02-21T16:59:00Z">
        <w:del w:id="92" w:author="Thorsten Lohmar r02" w:date="2023-02-22T08:05:00Z">
          <w:r w:rsidR="00C00B38" w:rsidDel="00907D16">
            <w:delText xml:space="preserve"> service</w:delText>
          </w:r>
        </w:del>
      </w:ins>
      <w:ins w:id="93" w:author="Charles Lo (022123)" w:date="2023-02-21T17:00:00Z">
        <w:del w:id="94" w:author="Thorsten Lohmar r02" w:date="2023-02-22T08:05:00Z">
          <w:r w:rsidR="00207C81" w:rsidDel="00907D16">
            <w:delText xml:space="preserve"> operation</w:delText>
          </w:r>
        </w:del>
        <w:r w:rsidR="003B0899">
          <w:t xml:space="preserve"> as described in clause</w:t>
        </w:r>
      </w:ins>
      <w:ins w:id="95" w:author="Charles Lo (022123)" w:date="2023-02-21T17:01:00Z">
        <w:r w:rsidR="003B0899">
          <w:t>s 7.3.</w:t>
        </w:r>
        <w:del w:id="96" w:author="Thorsten Lohmar r02" w:date="2023-02-22T08:05:00Z">
          <w:r w:rsidR="003B0899" w:rsidDel="00907D16">
            <w:delText>1</w:delText>
          </w:r>
        </w:del>
      </w:ins>
      <w:ins w:id="97" w:author="Thorsten Lohmar r02" w:date="2023-02-22T08:05:00Z">
        <w:r w:rsidR="00907D16">
          <w:t>2</w:t>
        </w:r>
      </w:ins>
      <w:ins w:id="98" w:author="Charles Lo (022123)" w:date="2023-02-21T17:01:00Z">
        <w:del w:id="99" w:author="Thorsten Lohmar r02" w:date="2023-02-22T08:05:00Z">
          <w:r w:rsidR="003B0899" w:rsidDel="00907D16">
            <w:delText xml:space="preserve"> and 7.3.3</w:delText>
          </w:r>
        </w:del>
      </w:ins>
      <w:commentRangeEnd w:id="81"/>
      <w:r w:rsidR="006506D9">
        <w:rPr>
          <w:rStyle w:val="CommentReference"/>
        </w:rPr>
        <w:commentReference w:id="81"/>
      </w:r>
      <w:ins w:id="100" w:author="Richard Bradbury" w:date="2023-02-13T14:54:00Z">
        <w:r w:rsidR="00DF45D1">
          <w:t>.</w:t>
        </w:r>
      </w:ins>
      <w:ins w:id="101" w:author="Richard Bradbury" w:date="2023-02-13T14:55:00Z">
        <w:r w:rsidR="00DF45D1">
          <w:t xml:space="preserve"> </w:t>
        </w:r>
      </w:ins>
      <w:ins w:id="102" w:author="Richard Bradbury" w:date="2023-02-13T14:57:00Z">
        <w:r w:rsidR="00DF45D1">
          <w:t xml:space="preserve">Depending on the object </w:t>
        </w:r>
      </w:ins>
      <w:ins w:id="103" w:author="Richard Bradbury" w:date="2023-02-13T14:58:00Z">
        <w:r w:rsidR="00DF45D1">
          <w:t>acquisition method</w:t>
        </w:r>
      </w:ins>
      <w:ins w:id="104" w:author="Richard Bradbury" w:date="2023-02-13T14:57:00Z">
        <w:r w:rsidR="00DF45D1">
          <w:t xml:space="preserve"> configured for the </w:t>
        </w:r>
      </w:ins>
      <w:ins w:id="105" w:author="Richard Bradbury" w:date="2023-02-14T09:54:00Z">
        <w:r w:rsidR="003D33C2">
          <w:t xml:space="preserve">intended </w:t>
        </w:r>
      </w:ins>
      <w:ins w:id="106" w:author="Richard Bradbury" w:date="2023-02-13T14:57:00Z">
        <w:r w:rsidR="00DF45D1">
          <w:t>MBS Distribution Session</w:t>
        </w:r>
      </w:ins>
      <w:ins w:id="107" w:author="Richard Bradbury" w:date="2023-02-14T09:59:00Z">
        <w:r w:rsidR="003D33C2">
          <w:t>,</w:t>
        </w:r>
      </w:ins>
      <w:ins w:id="108" w:author="Charles Lo (021323)" w:date="2023-02-13T10:55:00Z">
        <w:r w:rsidR="001C43CB">
          <w:t xml:space="preserve"> the MBS User Service Announcement </w:t>
        </w:r>
      </w:ins>
      <w:ins w:id="109" w:author="Richard Bradbury" w:date="2023-02-14T09:41:00Z">
        <w:r w:rsidR="00342B59">
          <w:t>is</w:t>
        </w:r>
      </w:ins>
      <w:ins w:id="110" w:author="Charles Lo (021323)" w:date="2023-02-13T10:55:00Z">
        <w:r w:rsidR="001C43CB">
          <w:t xml:space="preserve"> either pulled from the MBSF by the MBSTF or pushed to the MBSTF by the MBSF</w:t>
        </w:r>
      </w:ins>
      <w:r w:rsidR="005C15AF">
        <w:t>.</w:t>
      </w:r>
    </w:p>
    <w:p w14:paraId="076D45CA" w14:textId="14C2DFF2" w:rsidR="003C6A48" w:rsidRPr="003721A8" w:rsidRDefault="00425089" w:rsidP="005C15AF">
      <w:pPr>
        <w:pStyle w:val="B2"/>
        <w:ind w:firstLine="0"/>
      </w:pPr>
      <w:ins w:id="111" w:author="Charles Lo (021323)" w:date="2023-02-14T08:20:00Z">
        <w:r>
          <w:t>As a result,</w:t>
        </w:r>
      </w:ins>
      <w:ins w:id="112" w:author="Charles Lo (021323)" w:date="2023-02-14T08:21:00Z">
        <w:r>
          <w:t xml:space="preserve"> the </w:t>
        </w:r>
        <w:r w:rsidRPr="003721A8">
          <w:t xml:space="preserve">MBS User Service Announcement is </w:t>
        </w:r>
      </w:ins>
      <w:ins w:id="113" w:author="Richard Bradbury" w:date="2023-02-14T09:49:00Z">
        <w:r w:rsidR="00342B59">
          <w:t xml:space="preserve">delivered </w:t>
        </w:r>
      </w:ins>
      <w:ins w:id="114" w:author="Thorsten Lohmar r02" w:date="2023-02-22T08:06:00Z">
        <w:r w:rsidR="00907D16">
          <w:t xml:space="preserve">(optionally </w:t>
        </w:r>
      </w:ins>
      <w:ins w:id="115" w:author="Richard Bradbury" w:date="2023-02-14T09:49:00Z">
        <w:r w:rsidR="00342B59">
          <w:t>repeatedly</w:t>
        </w:r>
      </w:ins>
      <w:ins w:id="116" w:author="Thorsten Lohmar r02" w:date="2023-02-22T08:06:00Z">
        <w:r w:rsidR="00907D16">
          <w:t>)</w:t>
        </w:r>
      </w:ins>
      <w:r w:rsidR="003C6A48" w:rsidRPr="003721A8">
        <w:t xml:space="preserve"> </w:t>
      </w:r>
      <w:ins w:id="117" w:author="Charles Lo (021323)" w:date="2023-02-14T08:21:00Z">
        <w:r w:rsidRPr="003721A8">
          <w:t xml:space="preserve">via a suitable </w:t>
        </w:r>
      </w:ins>
      <w:ins w:id="118" w:author="Charles Lo (021323)" w:date="2023-02-13T11:12:00Z">
        <w:r w:rsidR="00061A0B">
          <w:t xml:space="preserve">MBS </w:t>
        </w:r>
      </w:ins>
      <w:ins w:id="119" w:author="Richard Bradbury" w:date="2023-02-14T09:42:00Z">
        <w:r w:rsidR="00342B59">
          <w:t>Distributi</w:t>
        </w:r>
      </w:ins>
      <w:ins w:id="120" w:author="Richard Bradbury" w:date="2023-02-14T09:43:00Z">
        <w:r w:rsidR="00342B59">
          <w:t xml:space="preserve">on </w:t>
        </w:r>
      </w:ins>
      <w:ins w:id="121" w:author="Charles Lo (021323)" w:date="2023-02-13T11:12:00Z">
        <w:r w:rsidR="00061A0B">
          <w:t>S</w:t>
        </w:r>
      </w:ins>
      <w:ins w:id="122" w:author="Charles Lo (021323)" w:date="2023-02-13T11:13:00Z">
        <w:r w:rsidR="00061A0B">
          <w:t>ession</w:t>
        </w:r>
      </w:ins>
      <w:r w:rsidR="00342B59">
        <w:t xml:space="preserve"> </w:t>
      </w:r>
      <w:ins w:id="123" w:author="Charles Lo (021323)" w:date="2023-02-14T08:21:00Z">
        <w:r w:rsidRPr="003721A8">
          <w:t>at reference point MBS</w:t>
        </w:r>
        <w:r w:rsidRPr="003721A8">
          <w:noBreakHyphen/>
          <w:t>4</w:t>
        </w:r>
        <w:r w:rsidRPr="003721A8">
          <w:noBreakHyphen/>
          <w:t>MC</w:t>
        </w:r>
      </w:ins>
      <w:ins w:id="124" w:author="Charles Lo (021323)" w:date="2023-02-13T11:18:00Z">
        <w:r w:rsidR="00342B59">
          <w:t xml:space="preserve"> us</w:t>
        </w:r>
      </w:ins>
      <w:ins w:id="125" w:author="Charles Lo (021323)" w:date="2023-02-13T11:19:00Z">
        <w:r w:rsidR="00342B59">
          <w:t>ing the Object Distribution Method</w:t>
        </w:r>
      </w:ins>
      <w:ins w:id="126" w:author="Richard Bradbury" w:date="2023-02-14T09:49:00Z">
        <w:r w:rsidR="00342B59">
          <w:t>. As specified in clau</w:t>
        </w:r>
      </w:ins>
      <w:ins w:id="127" w:author="Richard Bradbury" w:date="2023-02-14T09:50:00Z">
        <w:r w:rsidR="00342B59">
          <w:t>se </w:t>
        </w:r>
      </w:ins>
      <w:ins w:id="128" w:author="Richard Bradbury" w:date="2023-02-14T09:51:00Z">
        <w:r w:rsidR="003D33C2">
          <w:t xml:space="preserve">4.2.4, this </w:t>
        </w:r>
      </w:ins>
      <w:ins w:id="129" w:author="Richard Bradbury" w:date="2023-02-14T09:53:00Z">
        <w:r w:rsidR="003D33C2">
          <w:t xml:space="preserve">may be </w:t>
        </w:r>
      </w:ins>
      <w:ins w:id="130" w:author="Charles Lo (021323)" w:date="2023-02-13T08:53:00Z">
        <w:r w:rsidR="003D33C2" w:rsidRPr="00D269A5">
          <w:t>the same MBS Distribution Session as th</w:t>
        </w:r>
      </w:ins>
      <w:ins w:id="131" w:author="Charles Lo (021323)" w:date="2023-02-13T09:03:00Z">
        <w:r w:rsidR="003D33C2">
          <w:t>at carrying the</w:t>
        </w:r>
      </w:ins>
      <w:ins w:id="132" w:author="Charles Lo (021323)" w:date="2023-02-13T08:53:00Z">
        <w:r w:rsidR="003D33C2">
          <w:t xml:space="preserve"> </w:t>
        </w:r>
        <w:r w:rsidR="003D33C2" w:rsidRPr="00D269A5">
          <w:t>advertis</w:t>
        </w:r>
        <w:r w:rsidR="003D33C2">
          <w:t xml:space="preserve">ed </w:t>
        </w:r>
      </w:ins>
      <w:ins w:id="133" w:author="Charles Lo (021323)" w:date="2023-02-13T09:03:00Z">
        <w:r w:rsidR="003D33C2">
          <w:t>MBS A</w:t>
        </w:r>
      </w:ins>
      <w:ins w:id="134" w:author="Charles Lo (021323)" w:date="2023-02-13T09:04:00Z">
        <w:r w:rsidR="003D33C2">
          <w:t xml:space="preserve">pplication Service </w:t>
        </w:r>
      </w:ins>
      <w:ins w:id="135" w:author="Charles Lo (021323)" w:date="2023-02-13T08:53:00Z">
        <w:r w:rsidR="003D33C2">
          <w:t>content</w:t>
        </w:r>
        <w:r w:rsidR="003D33C2" w:rsidRPr="00D269A5">
          <w:t xml:space="preserve"> </w:t>
        </w:r>
      </w:ins>
      <w:ins w:id="136" w:author="Richard Bradbury" w:date="2023-02-14T09:42:00Z">
        <w:r w:rsidR="003D33C2">
          <w:t>and/</w:t>
        </w:r>
      </w:ins>
      <w:ins w:id="137" w:author="Charles Lo (021323)" w:date="2023-02-13T08:53:00Z">
        <w:r w:rsidR="003D33C2" w:rsidRPr="00D269A5">
          <w:t xml:space="preserve">or </w:t>
        </w:r>
      </w:ins>
      <w:ins w:id="138" w:author="Charles Lo (021323)" w:date="2023-02-13T08:56:00Z">
        <w:r w:rsidR="003D33C2">
          <w:t xml:space="preserve">a </w:t>
        </w:r>
      </w:ins>
      <w:ins w:id="139" w:author="Charles Lo (021323)" w:date="2023-02-13T08:55:00Z">
        <w:r w:rsidR="003D33C2">
          <w:t>separate</w:t>
        </w:r>
      </w:ins>
      <w:ins w:id="140" w:author="Charles Lo (021323)" w:date="2023-02-13T08:56:00Z">
        <w:r w:rsidR="003D33C2">
          <w:t xml:space="preserve"> and dedicated</w:t>
        </w:r>
      </w:ins>
      <w:ins w:id="141" w:author="Charles Lo (021323)" w:date="2023-02-13T08:55:00Z">
        <w:r w:rsidR="003D33C2">
          <w:t xml:space="preserve"> </w:t>
        </w:r>
      </w:ins>
      <w:ins w:id="142" w:author="Charles Lo (021323)" w:date="2023-02-13T08:56:00Z">
        <w:r w:rsidR="003D33C2" w:rsidRPr="00D269A5">
          <w:t>MBS Distribution Session</w:t>
        </w:r>
        <w:r w:rsidR="003D33C2">
          <w:t xml:space="preserve"> </w:t>
        </w:r>
      </w:ins>
      <w:ins w:id="143" w:author="Charles Lo (021323)" w:date="2023-02-13T09:05:00Z">
        <w:r w:rsidR="003D33C2">
          <w:t>(</w:t>
        </w:r>
      </w:ins>
      <w:ins w:id="144" w:author="Charles Lo (021323)" w:date="2023-02-13T08:56:00Z">
        <w:r w:rsidR="003D33C2">
          <w:t xml:space="preserve">i.e., the </w:t>
        </w:r>
      </w:ins>
      <w:ins w:id="145" w:author="Charles Lo (021323)" w:date="2023-02-13T08:53:00Z">
        <w:r w:rsidR="003D33C2" w:rsidRPr="00342B59">
          <w:t>MBS User Service Announcement Channel</w:t>
        </w:r>
        <w:r w:rsidR="003D33C2">
          <w:t>)</w:t>
        </w:r>
      </w:ins>
      <w:r w:rsidR="003C6A48" w:rsidRPr="003721A8">
        <w:t>.</w:t>
      </w:r>
    </w:p>
    <w:p w14:paraId="703C2BB4" w14:textId="386C3E61" w:rsidR="003C6A48" w:rsidRPr="003721A8" w:rsidRDefault="003C6A48" w:rsidP="005C15AF">
      <w:pPr>
        <w:pStyle w:val="B2"/>
        <w:keepNext/>
      </w:pPr>
      <w:r w:rsidRPr="00CC1675">
        <w:t>c.</w:t>
      </w:r>
      <w:r w:rsidRPr="00CC1675">
        <w:tab/>
        <w:t xml:space="preserve">The MBS User Service Announcement is passed back to the MBS Application Provider by invoking the </w:t>
      </w:r>
      <w:r w:rsidRPr="008E72AB">
        <w:rPr>
          <w:rStyle w:val="Codechar"/>
        </w:rPr>
        <w:t>Nmbsf_MBSUserDataIngestSession_StatusNotify</w:t>
      </w:r>
      <w:r w:rsidRPr="00CC1675">
        <w:t xml:space="preserve"> callback service operation at reference point Nmb10 (or Nmb5+N33, if invoked via the NEF).</w:t>
      </w:r>
    </w:p>
    <w:p w14:paraId="4F657B5F" w14:textId="77777777" w:rsidR="003C6A48" w:rsidRPr="003721A8" w:rsidRDefault="003C6A48" w:rsidP="003C6A48">
      <w:pPr>
        <w:pStyle w:val="B2"/>
      </w:pPr>
      <w:r w:rsidRPr="003721A8">
        <w:tab/>
        <w:t>As a result, the MBS Application Provider advertises the MBS User Service Announcement to the MBS-Aware Application by private means at reference point MBS</w:t>
      </w:r>
      <w:r w:rsidRPr="003721A8">
        <w:noBreakHyphen/>
        <w:t>8.</w:t>
      </w:r>
    </w:p>
    <w:p w14:paraId="033AC368" w14:textId="38422A7C" w:rsidR="003C6A48" w:rsidRDefault="003C6A48" w:rsidP="003C6A48">
      <w:r w:rsidRPr="00D97ED5">
        <w:t>The MBSF may rescind an MBS User Service Announcement at any time for operational reasons.</w:t>
      </w:r>
    </w:p>
    <w:p w14:paraId="77B82A9A" w14:textId="77777777" w:rsidR="00DD234F" w:rsidRDefault="00DD234F" w:rsidP="009E00B1">
      <w:pPr>
        <w:pStyle w:val="Changenext"/>
        <w:spacing w:before="480"/>
      </w:pPr>
      <w:r>
        <w:rPr>
          <w:highlight w:val="yellow"/>
        </w:rPr>
        <w:lastRenderedPageBreak/>
        <w:t>NEXT</w:t>
      </w:r>
      <w:r w:rsidRPr="00F66D5C">
        <w:rPr>
          <w:highlight w:val="yellow"/>
        </w:rPr>
        <w:t xml:space="preserve"> CHANGE</w:t>
      </w:r>
    </w:p>
    <w:p w14:paraId="533A0213" w14:textId="77777777" w:rsidR="00E458A1" w:rsidRPr="003721A8" w:rsidRDefault="00E458A1" w:rsidP="00E458A1">
      <w:pPr>
        <w:pStyle w:val="Heading2"/>
      </w:pPr>
      <w:bookmarkStart w:id="146" w:name="_Toc123558726"/>
      <w:r w:rsidRPr="003721A8">
        <w:t>7.3</w:t>
      </w:r>
      <w:r w:rsidRPr="003721A8">
        <w:tab/>
        <w:t>MBSTF Services</w:t>
      </w:r>
      <w:bookmarkEnd w:id="146"/>
    </w:p>
    <w:p w14:paraId="736E732F" w14:textId="77777777" w:rsidR="00E458A1" w:rsidRPr="003721A8" w:rsidRDefault="00E458A1" w:rsidP="00E458A1">
      <w:pPr>
        <w:pStyle w:val="Heading3"/>
        <w:rPr>
          <w:lang w:eastAsia="zh-CN"/>
        </w:rPr>
      </w:pPr>
      <w:bookmarkStart w:id="147" w:name="_Toc123558727"/>
      <w:r w:rsidRPr="003721A8">
        <w:rPr>
          <w:lang w:eastAsia="zh-CN"/>
        </w:rPr>
        <w:t>7.3.1</w:t>
      </w:r>
      <w:r w:rsidRPr="003721A8">
        <w:rPr>
          <w:lang w:eastAsia="zh-CN"/>
        </w:rPr>
        <w:tab/>
        <w:t>General</w:t>
      </w:r>
      <w:bookmarkEnd w:id="147"/>
    </w:p>
    <w:p w14:paraId="6F45BB92" w14:textId="77777777" w:rsidR="00E458A1" w:rsidRPr="003721A8" w:rsidRDefault="00E458A1" w:rsidP="00E458A1">
      <w:pPr>
        <w:keepNext/>
      </w:pPr>
      <w:r w:rsidRPr="003721A8">
        <w:t>The following table illustrates the set of NF services exposed by the MBSTF.</w:t>
      </w:r>
    </w:p>
    <w:p w14:paraId="6139C6A6" w14:textId="77777777" w:rsidR="00E458A1" w:rsidRPr="003721A8" w:rsidRDefault="00E458A1" w:rsidP="00E458A1">
      <w:pPr>
        <w:pStyle w:val="TH"/>
      </w:pPr>
      <w:r w:rsidRPr="003721A8">
        <w:t xml:space="preserve">Table </w:t>
      </w:r>
      <w:r>
        <w:t>7</w:t>
      </w:r>
      <w:r w:rsidRPr="003721A8">
        <w:t>.3-</w:t>
      </w:r>
      <w:r w:rsidRPr="003721A8">
        <w:rPr>
          <w:noProof/>
        </w:rPr>
        <w:t>1</w:t>
      </w:r>
      <w:r w:rsidRPr="003721A8">
        <w:t>: NF services provided by MBSTF</w:t>
      </w:r>
    </w:p>
    <w:tbl>
      <w:tblPr>
        <w:tblStyle w:val="TableGrid"/>
        <w:tblW w:w="0" w:type="auto"/>
        <w:jc w:val="center"/>
        <w:tblLook w:val="04A0" w:firstRow="1" w:lastRow="0" w:firstColumn="1" w:lastColumn="0" w:noHBand="0" w:noVBand="1"/>
      </w:tblPr>
      <w:tblGrid>
        <w:gridCol w:w="3468"/>
        <w:gridCol w:w="1877"/>
        <w:gridCol w:w="1811"/>
        <w:gridCol w:w="1297"/>
        <w:tblGridChange w:id="148">
          <w:tblGrid>
            <w:gridCol w:w="2817"/>
            <w:gridCol w:w="651"/>
            <w:gridCol w:w="1226"/>
            <w:gridCol w:w="651"/>
            <w:gridCol w:w="1160"/>
            <w:gridCol w:w="651"/>
            <w:gridCol w:w="646"/>
            <w:gridCol w:w="651"/>
          </w:tblGrid>
        </w:tblGridChange>
      </w:tblGrid>
      <w:tr w:rsidR="00E458A1" w:rsidRPr="003721A8" w14:paraId="722A75F5" w14:textId="77777777" w:rsidTr="002E69A1">
        <w:trPr>
          <w:jc w:val="center"/>
        </w:trPr>
        <w:tc>
          <w:tcPr>
            <w:tcW w:w="3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6BCD4" w14:textId="77777777" w:rsidR="00E458A1" w:rsidRPr="003721A8" w:rsidRDefault="00E458A1" w:rsidP="00954D9F">
            <w:pPr>
              <w:pStyle w:val="TAH"/>
            </w:pPr>
            <w:r w:rsidRPr="003721A8">
              <w:t>Service name</w:t>
            </w: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6C16B" w14:textId="77777777" w:rsidR="00E458A1" w:rsidRPr="003721A8" w:rsidRDefault="00E458A1" w:rsidP="00954D9F">
            <w:pPr>
              <w:pStyle w:val="TAH"/>
            </w:pPr>
            <w:r w:rsidRPr="003721A8">
              <w:t>Service operation name</w:t>
            </w:r>
          </w:p>
        </w:tc>
        <w:tc>
          <w:tcPr>
            <w:tcW w:w="1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370CC0" w14:textId="77777777" w:rsidR="00E458A1" w:rsidRPr="003721A8" w:rsidRDefault="00E458A1" w:rsidP="00954D9F">
            <w:pPr>
              <w:pStyle w:val="TAH"/>
            </w:pPr>
            <w:r w:rsidRPr="003721A8">
              <w:t>Operation semantics</w:t>
            </w:r>
          </w:p>
        </w:tc>
        <w:tc>
          <w:tcPr>
            <w:tcW w:w="1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F0EFBF" w14:textId="77777777" w:rsidR="00E458A1" w:rsidRPr="003721A8" w:rsidRDefault="00E458A1" w:rsidP="00954D9F">
            <w:pPr>
              <w:pStyle w:val="TAH"/>
            </w:pPr>
            <w:r w:rsidRPr="003721A8">
              <w:t>Example consumer(s)</w:t>
            </w:r>
          </w:p>
        </w:tc>
      </w:tr>
      <w:tr w:rsidR="00E458A1" w:rsidRPr="003721A8" w14:paraId="31B701CB" w14:textId="77777777" w:rsidTr="002E69A1">
        <w:trPr>
          <w:jc w:val="center"/>
        </w:trPr>
        <w:tc>
          <w:tcPr>
            <w:tcW w:w="3468" w:type="dxa"/>
            <w:vMerge w:val="restart"/>
            <w:tcBorders>
              <w:top w:val="single" w:sz="4" w:space="0" w:color="auto"/>
              <w:left w:val="single" w:sz="4" w:space="0" w:color="auto"/>
              <w:right w:val="single" w:sz="4" w:space="0" w:color="auto"/>
            </w:tcBorders>
            <w:shd w:val="clear" w:color="auto" w:fill="auto"/>
            <w:hideMark/>
          </w:tcPr>
          <w:p w14:paraId="61FC36B5" w14:textId="77777777" w:rsidR="00E458A1" w:rsidRPr="003721A8" w:rsidRDefault="00E458A1" w:rsidP="00954D9F">
            <w:pPr>
              <w:pStyle w:val="TAL"/>
              <w:rPr>
                <w:rStyle w:val="Code"/>
              </w:rPr>
            </w:pPr>
            <w:r w:rsidRPr="003721A8">
              <w:rPr>
                <w:rStyle w:val="Code"/>
              </w:rPr>
              <w:t>Nmbstf_MBSDistributionSession</w:t>
            </w:r>
          </w:p>
        </w:tc>
        <w:tc>
          <w:tcPr>
            <w:tcW w:w="1877" w:type="dxa"/>
            <w:tcBorders>
              <w:top w:val="single" w:sz="4" w:space="0" w:color="auto"/>
              <w:left w:val="single" w:sz="4" w:space="0" w:color="auto"/>
              <w:bottom w:val="single" w:sz="4" w:space="0" w:color="auto"/>
              <w:right w:val="single" w:sz="4" w:space="0" w:color="auto"/>
            </w:tcBorders>
            <w:hideMark/>
          </w:tcPr>
          <w:p w14:paraId="23CB9D97" w14:textId="77777777" w:rsidR="00E458A1" w:rsidRPr="003721A8" w:rsidRDefault="00E458A1" w:rsidP="00954D9F">
            <w:pPr>
              <w:pStyle w:val="TAL"/>
              <w:rPr>
                <w:rStyle w:val="Code"/>
              </w:rPr>
            </w:pPr>
            <w:r w:rsidRPr="003721A8">
              <w:rPr>
                <w:rStyle w:val="Code"/>
              </w:rPr>
              <w:t>Create</w:t>
            </w:r>
          </w:p>
        </w:tc>
        <w:tc>
          <w:tcPr>
            <w:tcW w:w="1811" w:type="dxa"/>
            <w:tcBorders>
              <w:top w:val="single" w:sz="4" w:space="0" w:color="auto"/>
              <w:left w:val="single" w:sz="4" w:space="0" w:color="auto"/>
              <w:bottom w:val="single" w:sz="4" w:space="0" w:color="auto"/>
              <w:right w:val="single" w:sz="4" w:space="0" w:color="auto"/>
            </w:tcBorders>
            <w:hideMark/>
          </w:tcPr>
          <w:p w14:paraId="5569698B"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4802E278" w14:textId="77777777" w:rsidR="00E458A1" w:rsidRPr="003721A8" w:rsidRDefault="00E458A1" w:rsidP="00954D9F">
            <w:pPr>
              <w:pStyle w:val="TAC"/>
            </w:pPr>
            <w:r w:rsidRPr="003721A8">
              <w:t>MBSF</w:t>
            </w:r>
          </w:p>
        </w:tc>
      </w:tr>
      <w:tr w:rsidR="00E458A1" w:rsidRPr="003721A8" w14:paraId="71DD2AD7" w14:textId="77777777" w:rsidTr="002E69A1">
        <w:trPr>
          <w:jc w:val="center"/>
        </w:trPr>
        <w:tc>
          <w:tcPr>
            <w:tcW w:w="3468" w:type="dxa"/>
            <w:vMerge/>
            <w:tcBorders>
              <w:left w:val="single" w:sz="4" w:space="0" w:color="auto"/>
              <w:right w:val="single" w:sz="4" w:space="0" w:color="auto"/>
            </w:tcBorders>
            <w:shd w:val="clear" w:color="auto" w:fill="auto"/>
          </w:tcPr>
          <w:p w14:paraId="54CC874F"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56FD53D" w14:textId="77777777" w:rsidR="00E458A1" w:rsidRPr="003721A8" w:rsidRDefault="00E458A1" w:rsidP="00954D9F">
            <w:pPr>
              <w:pStyle w:val="TAL"/>
              <w:rPr>
                <w:rStyle w:val="Code"/>
              </w:rPr>
            </w:pPr>
            <w:r w:rsidRPr="003721A8">
              <w:rPr>
                <w:rStyle w:val="Code"/>
              </w:rPr>
              <w:t>Retrieve</w:t>
            </w:r>
          </w:p>
        </w:tc>
        <w:tc>
          <w:tcPr>
            <w:tcW w:w="1811" w:type="dxa"/>
            <w:tcBorders>
              <w:top w:val="single" w:sz="4" w:space="0" w:color="auto"/>
              <w:left w:val="single" w:sz="4" w:space="0" w:color="auto"/>
              <w:bottom w:val="single" w:sz="4" w:space="0" w:color="auto"/>
              <w:right w:val="single" w:sz="4" w:space="0" w:color="auto"/>
            </w:tcBorders>
          </w:tcPr>
          <w:p w14:paraId="6E5462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6518EB9" w14:textId="77777777" w:rsidR="00E458A1" w:rsidRPr="003721A8" w:rsidRDefault="00E458A1" w:rsidP="00954D9F">
            <w:pPr>
              <w:pStyle w:val="TAC"/>
            </w:pPr>
            <w:r w:rsidRPr="003721A8">
              <w:t>MBSF</w:t>
            </w:r>
          </w:p>
        </w:tc>
      </w:tr>
      <w:tr w:rsidR="00E458A1" w:rsidRPr="003721A8" w14:paraId="7396AB45" w14:textId="77777777" w:rsidTr="002E69A1">
        <w:trPr>
          <w:jc w:val="center"/>
        </w:trPr>
        <w:tc>
          <w:tcPr>
            <w:tcW w:w="3468" w:type="dxa"/>
            <w:vMerge/>
            <w:tcBorders>
              <w:left w:val="single" w:sz="4" w:space="0" w:color="auto"/>
              <w:right w:val="single" w:sz="4" w:space="0" w:color="auto"/>
            </w:tcBorders>
            <w:shd w:val="clear" w:color="auto" w:fill="auto"/>
          </w:tcPr>
          <w:p w14:paraId="4CC17FE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hideMark/>
          </w:tcPr>
          <w:p w14:paraId="365590D3" w14:textId="77777777" w:rsidR="00E458A1" w:rsidRPr="003721A8" w:rsidRDefault="00E458A1" w:rsidP="00954D9F">
            <w:pPr>
              <w:pStyle w:val="TAL"/>
              <w:rPr>
                <w:rStyle w:val="Code"/>
              </w:rPr>
            </w:pPr>
            <w:r w:rsidRPr="003721A8">
              <w:rPr>
                <w:rStyle w:val="Code"/>
              </w:rPr>
              <w:t>Update</w:t>
            </w:r>
          </w:p>
        </w:tc>
        <w:tc>
          <w:tcPr>
            <w:tcW w:w="1811" w:type="dxa"/>
            <w:tcBorders>
              <w:top w:val="single" w:sz="4" w:space="0" w:color="auto"/>
              <w:left w:val="single" w:sz="4" w:space="0" w:color="auto"/>
              <w:bottom w:val="single" w:sz="4" w:space="0" w:color="auto"/>
              <w:right w:val="single" w:sz="4" w:space="0" w:color="auto"/>
            </w:tcBorders>
            <w:hideMark/>
          </w:tcPr>
          <w:p w14:paraId="0BA1AD72"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hideMark/>
          </w:tcPr>
          <w:p w14:paraId="5487AA22" w14:textId="77777777" w:rsidR="00E458A1" w:rsidRPr="003721A8" w:rsidRDefault="00E458A1" w:rsidP="00954D9F">
            <w:pPr>
              <w:pStyle w:val="TAC"/>
            </w:pPr>
            <w:r w:rsidRPr="003721A8">
              <w:t>MBSF</w:t>
            </w:r>
          </w:p>
        </w:tc>
      </w:tr>
      <w:tr w:rsidR="00E458A1" w:rsidRPr="003721A8" w14:paraId="408F4277" w14:textId="77777777" w:rsidTr="002E69A1">
        <w:trPr>
          <w:jc w:val="center"/>
        </w:trPr>
        <w:tc>
          <w:tcPr>
            <w:tcW w:w="3468" w:type="dxa"/>
            <w:vMerge/>
            <w:tcBorders>
              <w:left w:val="single" w:sz="4" w:space="0" w:color="auto"/>
              <w:right w:val="single" w:sz="4" w:space="0" w:color="auto"/>
            </w:tcBorders>
            <w:shd w:val="clear" w:color="auto" w:fill="auto"/>
          </w:tcPr>
          <w:p w14:paraId="76357CDC"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7D03FB6E" w14:textId="77777777" w:rsidR="00E458A1" w:rsidRPr="003721A8" w:rsidRDefault="00E458A1" w:rsidP="00954D9F">
            <w:pPr>
              <w:pStyle w:val="TAL"/>
              <w:rPr>
                <w:rStyle w:val="Code"/>
              </w:rPr>
            </w:pPr>
            <w:r w:rsidRPr="003721A8">
              <w:rPr>
                <w:rStyle w:val="Code"/>
              </w:rPr>
              <w:t>Destroy</w:t>
            </w:r>
          </w:p>
        </w:tc>
        <w:tc>
          <w:tcPr>
            <w:tcW w:w="1811" w:type="dxa"/>
            <w:tcBorders>
              <w:top w:val="single" w:sz="4" w:space="0" w:color="auto"/>
              <w:left w:val="single" w:sz="4" w:space="0" w:color="auto"/>
              <w:bottom w:val="single" w:sz="4" w:space="0" w:color="auto"/>
              <w:right w:val="single" w:sz="4" w:space="0" w:color="auto"/>
            </w:tcBorders>
          </w:tcPr>
          <w:p w14:paraId="1CD1A060" w14:textId="77777777" w:rsidR="00E458A1" w:rsidRPr="003721A8" w:rsidRDefault="00E458A1" w:rsidP="00954D9F">
            <w:pPr>
              <w:pStyle w:val="TAC"/>
            </w:pPr>
            <w:r w:rsidRPr="003721A8">
              <w:t>Request/Response</w:t>
            </w:r>
          </w:p>
        </w:tc>
        <w:tc>
          <w:tcPr>
            <w:tcW w:w="1297" w:type="dxa"/>
            <w:tcBorders>
              <w:top w:val="single" w:sz="4" w:space="0" w:color="auto"/>
              <w:left w:val="single" w:sz="4" w:space="0" w:color="auto"/>
              <w:bottom w:val="single" w:sz="4" w:space="0" w:color="auto"/>
              <w:right w:val="single" w:sz="4" w:space="0" w:color="auto"/>
            </w:tcBorders>
          </w:tcPr>
          <w:p w14:paraId="31024EA1" w14:textId="77777777" w:rsidR="00E458A1" w:rsidRPr="003721A8" w:rsidRDefault="00E458A1" w:rsidP="00954D9F">
            <w:pPr>
              <w:pStyle w:val="TAC"/>
            </w:pPr>
            <w:r w:rsidRPr="003721A8">
              <w:t>MBSF</w:t>
            </w:r>
          </w:p>
        </w:tc>
      </w:tr>
      <w:tr w:rsidR="00E458A1" w:rsidRPr="003721A8" w14:paraId="7C38A913" w14:textId="77777777" w:rsidTr="002E69A1">
        <w:trPr>
          <w:jc w:val="center"/>
        </w:trPr>
        <w:tc>
          <w:tcPr>
            <w:tcW w:w="3468" w:type="dxa"/>
            <w:vMerge/>
            <w:tcBorders>
              <w:left w:val="single" w:sz="4" w:space="0" w:color="auto"/>
              <w:right w:val="single" w:sz="4" w:space="0" w:color="auto"/>
            </w:tcBorders>
            <w:shd w:val="clear" w:color="auto" w:fill="auto"/>
          </w:tcPr>
          <w:p w14:paraId="52F5B01D"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6721D0E" w14:textId="77777777" w:rsidR="00E458A1" w:rsidRPr="003721A8" w:rsidRDefault="00E458A1" w:rsidP="00954D9F">
            <w:pPr>
              <w:pStyle w:val="TAL"/>
              <w:rPr>
                <w:rStyle w:val="Code"/>
              </w:rPr>
            </w:pPr>
            <w:r w:rsidRPr="003721A8">
              <w:rPr>
                <w:rStyle w:val="Code"/>
              </w:rPr>
              <w:t>StatusSubscribe</w:t>
            </w:r>
          </w:p>
        </w:tc>
        <w:tc>
          <w:tcPr>
            <w:tcW w:w="1811" w:type="dxa"/>
            <w:vMerge w:val="restart"/>
            <w:tcBorders>
              <w:top w:val="single" w:sz="4" w:space="0" w:color="auto"/>
              <w:left w:val="single" w:sz="4" w:space="0" w:color="auto"/>
              <w:right w:val="single" w:sz="4" w:space="0" w:color="auto"/>
            </w:tcBorders>
            <w:shd w:val="clear" w:color="auto" w:fill="auto"/>
          </w:tcPr>
          <w:p w14:paraId="52D177BA" w14:textId="77777777" w:rsidR="00E458A1" w:rsidRPr="003721A8" w:rsidRDefault="00E458A1" w:rsidP="00954D9F">
            <w:pPr>
              <w:pStyle w:val="TAC"/>
              <w:rPr>
                <w:i/>
                <w:iCs/>
              </w:rPr>
            </w:pPr>
            <w:r w:rsidRPr="003721A8">
              <w:t>Subscribe/Notify</w:t>
            </w:r>
          </w:p>
        </w:tc>
        <w:tc>
          <w:tcPr>
            <w:tcW w:w="1297" w:type="dxa"/>
            <w:tcBorders>
              <w:top w:val="single" w:sz="4" w:space="0" w:color="auto"/>
              <w:left w:val="single" w:sz="4" w:space="0" w:color="auto"/>
              <w:bottom w:val="single" w:sz="4" w:space="0" w:color="auto"/>
              <w:right w:val="single" w:sz="4" w:space="0" w:color="auto"/>
            </w:tcBorders>
          </w:tcPr>
          <w:p w14:paraId="48EB0C03" w14:textId="77777777" w:rsidR="00E458A1" w:rsidRPr="003721A8" w:rsidRDefault="00E458A1" w:rsidP="00954D9F">
            <w:pPr>
              <w:pStyle w:val="TAC"/>
            </w:pPr>
            <w:r w:rsidRPr="003721A8">
              <w:t>MBSF</w:t>
            </w:r>
          </w:p>
        </w:tc>
      </w:tr>
      <w:tr w:rsidR="00E458A1" w:rsidRPr="003721A8" w14:paraId="4A6FA73A" w14:textId="77777777" w:rsidTr="002E69A1">
        <w:trPr>
          <w:jc w:val="center"/>
        </w:trPr>
        <w:tc>
          <w:tcPr>
            <w:tcW w:w="3468" w:type="dxa"/>
            <w:vMerge/>
            <w:tcBorders>
              <w:left w:val="single" w:sz="4" w:space="0" w:color="auto"/>
              <w:right w:val="single" w:sz="4" w:space="0" w:color="auto"/>
            </w:tcBorders>
            <w:shd w:val="clear" w:color="auto" w:fill="auto"/>
          </w:tcPr>
          <w:p w14:paraId="24BB43E0"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3F27B986" w14:textId="77777777" w:rsidR="00E458A1" w:rsidRPr="003721A8" w:rsidRDefault="00E458A1" w:rsidP="00954D9F">
            <w:pPr>
              <w:pStyle w:val="TAL"/>
              <w:rPr>
                <w:rStyle w:val="Code"/>
              </w:rPr>
            </w:pPr>
            <w:r w:rsidRPr="003721A8">
              <w:rPr>
                <w:rStyle w:val="Code"/>
              </w:rPr>
              <w:t>StatusUnsubscribe</w:t>
            </w:r>
          </w:p>
        </w:tc>
        <w:tc>
          <w:tcPr>
            <w:tcW w:w="1811" w:type="dxa"/>
            <w:vMerge/>
            <w:tcBorders>
              <w:left w:val="single" w:sz="4" w:space="0" w:color="auto"/>
              <w:right w:val="single" w:sz="4" w:space="0" w:color="auto"/>
            </w:tcBorders>
            <w:shd w:val="clear" w:color="auto" w:fill="auto"/>
          </w:tcPr>
          <w:p w14:paraId="720518A7"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488FA9BE" w14:textId="77777777" w:rsidR="00E458A1" w:rsidRPr="003721A8" w:rsidRDefault="00E458A1" w:rsidP="00954D9F">
            <w:pPr>
              <w:pStyle w:val="TAC"/>
            </w:pPr>
            <w:r w:rsidRPr="003721A8">
              <w:t>MBSF</w:t>
            </w:r>
          </w:p>
        </w:tc>
      </w:tr>
      <w:tr w:rsidR="00E458A1" w:rsidRPr="003721A8" w14:paraId="1E577360" w14:textId="77777777" w:rsidTr="002E69A1">
        <w:trPr>
          <w:jc w:val="center"/>
        </w:trPr>
        <w:tc>
          <w:tcPr>
            <w:tcW w:w="3468" w:type="dxa"/>
            <w:vMerge/>
            <w:tcBorders>
              <w:left w:val="single" w:sz="4" w:space="0" w:color="auto"/>
              <w:bottom w:val="nil"/>
              <w:right w:val="single" w:sz="4" w:space="0" w:color="auto"/>
            </w:tcBorders>
            <w:shd w:val="clear" w:color="auto" w:fill="auto"/>
          </w:tcPr>
          <w:p w14:paraId="386F47AB"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201D3EAB" w14:textId="77777777" w:rsidR="00E458A1" w:rsidRPr="003721A8" w:rsidRDefault="00E458A1" w:rsidP="00954D9F">
            <w:pPr>
              <w:pStyle w:val="TAL"/>
              <w:rPr>
                <w:rStyle w:val="Code"/>
              </w:rPr>
            </w:pPr>
            <w:r w:rsidRPr="003721A8">
              <w:rPr>
                <w:rStyle w:val="Code"/>
              </w:rPr>
              <w:t>StatusNotify</w:t>
            </w:r>
          </w:p>
        </w:tc>
        <w:tc>
          <w:tcPr>
            <w:tcW w:w="1811" w:type="dxa"/>
            <w:vMerge/>
            <w:tcBorders>
              <w:left w:val="single" w:sz="4" w:space="0" w:color="auto"/>
              <w:bottom w:val="nil"/>
              <w:right w:val="single" w:sz="4" w:space="0" w:color="auto"/>
            </w:tcBorders>
            <w:shd w:val="clear" w:color="auto" w:fill="auto"/>
          </w:tcPr>
          <w:p w14:paraId="1CF9EDE8"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
          <w:p w14:paraId="3B289135" w14:textId="77777777" w:rsidR="00E458A1" w:rsidRPr="003721A8" w:rsidRDefault="00E458A1" w:rsidP="00954D9F">
            <w:pPr>
              <w:pStyle w:val="TAC"/>
            </w:pPr>
            <w:r w:rsidRPr="003721A8">
              <w:t>MBSF</w:t>
            </w:r>
          </w:p>
        </w:tc>
      </w:tr>
      <w:tr w:rsidR="00E458A1" w:rsidRPr="003721A8" w14:paraId="17AD4C1F" w14:textId="77777777" w:rsidTr="002E69A1">
        <w:tblPrEx>
          <w:tblW w:w="0" w:type="auto"/>
          <w:jc w:val="center"/>
          <w:tblPrExChange w:id="149" w:author="Charles Lo (022123)" w:date="2023-02-21T15:27:00Z">
            <w:tblPrEx>
              <w:tblW w:w="0" w:type="auto"/>
              <w:jc w:val="center"/>
            </w:tblPrEx>
          </w:tblPrExChange>
        </w:tblPrEx>
        <w:trPr>
          <w:jc w:val="center"/>
          <w:trPrChange w:id="150" w:author="Charles Lo (022123)" w:date="2023-02-21T15:27:00Z">
            <w:trPr>
              <w:gridAfter w:val="0"/>
              <w:jc w:val="center"/>
            </w:trPr>
          </w:trPrChange>
        </w:trPr>
        <w:tc>
          <w:tcPr>
            <w:tcW w:w="3468" w:type="dxa"/>
            <w:tcBorders>
              <w:top w:val="nil"/>
              <w:left w:val="single" w:sz="4" w:space="0" w:color="auto"/>
              <w:bottom w:val="nil"/>
              <w:right w:val="single" w:sz="4" w:space="0" w:color="auto"/>
            </w:tcBorders>
            <w:shd w:val="clear" w:color="auto" w:fill="auto"/>
            <w:tcPrChange w:id="151" w:author="Charles Lo (022123)" w:date="2023-02-21T15:27:00Z">
              <w:tcPr>
                <w:tcW w:w="2817" w:type="dxa"/>
                <w:tcBorders>
                  <w:top w:val="nil"/>
                  <w:left w:val="single" w:sz="4" w:space="0" w:color="auto"/>
                  <w:bottom w:val="single" w:sz="4" w:space="0" w:color="auto"/>
                  <w:right w:val="single" w:sz="4" w:space="0" w:color="auto"/>
                </w:tcBorders>
                <w:shd w:val="clear" w:color="auto" w:fill="auto"/>
              </w:tcPr>
            </w:tcPrChange>
          </w:tcPr>
          <w:p w14:paraId="1BF1EA8A" w14:textId="77777777" w:rsidR="00E458A1" w:rsidRPr="003721A8" w:rsidRDefault="00E458A1" w:rsidP="00954D9F">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Change w:id="152" w:author="Charles Lo (022123)" w:date="2023-02-21T15:27:00Z">
              <w:tcPr>
                <w:tcW w:w="1727" w:type="dxa"/>
                <w:gridSpan w:val="2"/>
                <w:tcBorders>
                  <w:top w:val="single" w:sz="4" w:space="0" w:color="auto"/>
                  <w:left w:val="single" w:sz="4" w:space="0" w:color="auto"/>
                  <w:bottom w:val="single" w:sz="4" w:space="0" w:color="auto"/>
                  <w:right w:val="single" w:sz="4" w:space="0" w:color="auto"/>
                </w:tcBorders>
              </w:tcPr>
            </w:tcPrChange>
          </w:tcPr>
          <w:p w14:paraId="2ABF809C" w14:textId="77777777" w:rsidR="00E458A1" w:rsidRPr="003721A8" w:rsidRDefault="00E458A1" w:rsidP="00954D9F">
            <w:pPr>
              <w:pStyle w:val="TAL"/>
              <w:rPr>
                <w:rStyle w:val="Code"/>
              </w:rPr>
            </w:pPr>
            <w:r>
              <w:rPr>
                <w:rStyle w:val="Code"/>
              </w:rPr>
              <w:t>StatusSubscribeMod</w:t>
            </w:r>
          </w:p>
        </w:tc>
        <w:tc>
          <w:tcPr>
            <w:tcW w:w="1811" w:type="dxa"/>
            <w:tcBorders>
              <w:top w:val="nil"/>
              <w:left w:val="single" w:sz="4" w:space="0" w:color="auto"/>
              <w:bottom w:val="nil"/>
              <w:right w:val="single" w:sz="4" w:space="0" w:color="auto"/>
            </w:tcBorders>
            <w:shd w:val="clear" w:color="auto" w:fill="auto"/>
            <w:tcPrChange w:id="153" w:author="Charles Lo (022123)" w:date="2023-02-21T15:27:00Z">
              <w:tcPr>
                <w:tcW w:w="1811" w:type="dxa"/>
                <w:gridSpan w:val="2"/>
                <w:tcBorders>
                  <w:top w:val="nil"/>
                  <w:left w:val="single" w:sz="4" w:space="0" w:color="auto"/>
                  <w:bottom w:val="single" w:sz="4" w:space="0" w:color="auto"/>
                  <w:right w:val="single" w:sz="4" w:space="0" w:color="auto"/>
                </w:tcBorders>
                <w:shd w:val="clear" w:color="auto" w:fill="auto"/>
              </w:tcPr>
            </w:tcPrChange>
          </w:tcPr>
          <w:p w14:paraId="0FB5974C" w14:textId="77777777" w:rsidR="00E458A1" w:rsidRPr="003721A8" w:rsidRDefault="00E458A1" w:rsidP="00954D9F">
            <w:pPr>
              <w:pStyle w:val="TAC"/>
              <w:rPr>
                <w:i/>
                <w:iCs/>
              </w:rPr>
            </w:pPr>
          </w:p>
        </w:tc>
        <w:tc>
          <w:tcPr>
            <w:tcW w:w="1297" w:type="dxa"/>
            <w:tcBorders>
              <w:top w:val="single" w:sz="4" w:space="0" w:color="auto"/>
              <w:left w:val="single" w:sz="4" w:space="0" w:color="auto"/>
              <w:bottom w:val="single" w:sz="4" w:space="0" w:color="auto"/>
              <w:right w:val="single" w:sz="4" w:space="0" w:color="auto"/>
            </w:tcBorders>
            <w:tcPrChange w:id="154" w:author="Charles Lo (022123)" w:date="2023-02-21T15:27:00Z">
              <w:tcPr>
                <w:tcW w:w="1297" w:type="dxa"/>
                <w:gridSpan w:val="2"/>
                <w:tcBorders>
                  <w:top w:val="single" w:sz="4" w:space="0" w:color="auto"/>
                  <w:left w:val="single" w:sz="4" w:space="0" w:color="auto"/>
                  <w:bottom w:val="single" w:sz="4" w:space="0" w:color="auto"/>
                  <w:right w:val="single" w:sz="4" w:space="0" w:color="auto"/>
                </w:tcBorders>
              </w:tcPr>
            </w:tcPrChange>
          </w:tcPr>
          <w:p w14:paraId="447A020B" w14:textId="77777777" w:rsidR="00E458A1" w:rsidRPr="003721A8" w:rsidRDefault="00E458A1" w:rsidP="00954D9F">
            <w:pPr>
              <w:pStyle w:val="TAC"/>
            </w:pPr>
            <w:r>
              <w:t>MBSF</w:t>
            </w:r>
          </w:p>
        </w:tc>
      </w:tr>
      <w:tr w:rsidR="002E69A1" w:rsidRPr="003721A8" w14:paraId="74C760D3" w14:textId="77777777" w:rsidTr="00907D16">
        <w:tblPrEx>
          <w:tblW w:w="0" w:type="auto"/>
          <w:jc w:val="center"/>
          <w:tblPrExChange w:id="155" w:author="Thorsten Lohmar r02" w:date="2023-02-22T08:06:00Z">
            <w:tblPrEx>
              <w:tblW w:w="0" w:type="auto"/>
              <w:jc w:val="center"/>
            </w:tblPrEx>
          </w:tblPrExChange>
        </w:tblPrEx>
        <w:trPr>
          <w:jc w:val="center"/>
          <w:ins w:id="156" w:author="Charles Lo (022123)" w:date="2023-02-21T15:28:00Z"/>
          <w:trPrChange w:id="157" w:author="Thorsten Lohmar r02" w:date="2023-02-22T08:06:00Z">
            <w:trPr>
              <w:jc w:val="center"/>
            </w:trPr>
          </w:trPrChange>
        </w:trPr>
        <w:tc>
          <w:tcPr>
            <w:tcW w:w="3468" w:type="dxa"/>
            <w:vMerge w:val="restart"/>
            <w:tcBorders>
              <w:top w:val="single" w:sz="4" w:space="0" w:color="auto"/>
              <w:left w:val="single" w:sz="4" w:space="0" w:color="auto"/>
              <w:right w:val="single" w:sz="4" w:space="0" w:color="auto"/>
            </w:tcBorders>
            <w:shd w:val="clear" w:color="auto" w:fill="auto"/>
            <w:tcPrChange w:id="158" w:author="Thorsten Lohmar r02" w:date="2023-02-22T08:06:00Z">
              <w:tcPr>
                <w:tcW w:w="3468" w:type="dxa"/>
                <w:gridSpan w:val="2"/>
                <w:vMerge w:val="restart"/>
                <w:tcBorders>
                  <w:top w:val="single" w:sz="4" w:space="0" w:color="auto"/>
                  <w:left w:val="single" w:sz="4" w:space="0" w:color="auto"/>
                  <w:right w:val="single" w:sz="4" w:space="0" w:color="auto"/>
                </w:tcBorders>
                <w:shd w:val="clear" w:color="auto" w:fill="auto"/>
              </w:tcPr>
            </w:tcPrChange>
          </w:tcPr>
          <w:p w14:paraId="29E51505" w14:textId="30D16653" w:rsidR="002E69A1" w:rsidRPr="003721A8" w:rsidRDefault="002E69A1" w:rsidP="00954D9F">
            <w:pPr>
              <w:pStyle w:val="TAL"/>
              <w:rPr>
                <w:ins w:id="159" w:author="Charles Lo (022123)" w:date="2023-02-21T15:28:00Z"/>
                <w:rStyle w:val="Code"/>
              </w:rPr>
            </w:pPr>
            <w:ins w:id="160" w:author="Charles Lo (022123)" w:date="2023-02-21T15:29:00Z">
              <w:del w:id="161" w:author="Thorsten Lohmar r02" w:date="2023-02-22T08:06:00Z">
                <w:r w:rsidDel="00907D16">
                  <w:rPr>
                    <w:rStyle w:val="Code"/>
                  </w:rPr>
                  <w:delText>Nmbstf_MBSUserServiceAnnouncement</w:delText>
                </w:r>
              </w:del>
            </w:ins>
          </w:p>
        </w:tc>
        <w:tc>
          <w:tcPr>
            <w:tcW w:w="1877" w:type="dxa"/>
            <w:tcBorders>
              <w:top w:val="single" w:sz="4" w:space="0" w:color="auto"/>
              <w:left w:val="single" w:sz="4" w:space="0" w:color="auto"/>
              <w:bottom w:val="single" w:sz="4" w:space="0" w:color="auto"/>
              <w:right w:val="single" w:sz="4" w:space="0" w:color="auto"/>
            </w:tcBorders>
            <w:tcPrChange w:id="162" w:author="Thorsten Lohmar r02" w:date="2023-02-22T08:06:00Z">
              <w:tcPr>
                <w:tcW w:w="1877" w:type="dxa"/>
                <w:gridSpan w:val="2"/>
                <w:tcBorders>
                  <w:top w:val="single" w:sz="4" w:space="0" w:color="auto"/>
                  <w:left w:val="single" w:sz="4" w:space="0" w:color="auto"/>
                  <w:bottom w:val="single" w:sz="4" w:space="0" w:color="auto"/>
                  <w:right w:val="single" w:sz="4" w:space="0" w:color="auto"/>
                </w:tcBorders>
              </w:tcPr>
            </w:tcPrChange>
          </w:tcPr>
          <w:p w14:paraId="546428E6" w14:textId="419FF6F2" w:rsidR="002E69A1" w:rsidRPr="003721A8" w:rsidRDefault="002E69A1" w:rsidP="00954D9F">
            <w:pPr>
              <w:pStyle w:val="TAL"/>
              <w:rPr>
                <w:ins w:id="163" w:author="Charles Lo (022123)" w:date="2023-02-21T15:28:00Z"/>
                <w:rStyle w:val="Code"/>
              </w:rPr>
            </w:pPr>
            <w:ins w:id="164" w:author="Charles Lo (022123)" w:date="2023-02-21T15:28:00Z">
              <w:del w:id="165" w:author="Thorsten Lohmar r02" w:date="2023-02-22T08:06:00Z">
                <w:r w:rsidRPr="003721A8" w:rsidDel="00907D16">
                  <w:rPr>
                    <w:rStyle w:val="Code"/>
                  </w:rPr>
                  <w:delText>Create</w:delText>
                </w:r>
              </w:del>
            </w:ins>
          </w:p>
        </w:tc>
        <w:tc>
          <w:tcPr>
            <w:tcW w:w="1811" w:type="dxa"/>
            <w:tcBorders>
              <w:top w:val="single" w:sz="4" w:space="0" w:color="auto"/>
              <w:left w:val="single" w:sz="4" w:space="0" w:color="auto"/>
              <w:bottom w:val="single" w:sz="4" w:space="0" w:color="auto"/>
              <w:right w:val="single" w:sz="4" w:space="0" w:color="auto"/>
            </w:tcBorders>
            <w:tcPrChange w:id="166" w:author="Thorsten Lohmar r02" w:date="2023-02-22T08:06:00Z">
              <w:tcPr>
                <w:tcW w:w="1811" w:type="dxa"/>
                <w:gridSpan w:val="2"/>
                <w:tcBorders>
                  <w:top w:val="single" w:sz="4" w:space="0" w:color="auto"/>
                  <w:left w:val="single" w:sz="4" w:space="0" w:color="auto"/>
                  <w:bottom w:val="single" w:sz="4" w:space="0" w:color="auto"/>
                  <w:right w:val="single" w:sz="4" w:space="0" w:color="auto"/>
                </w:tcBorders>
              </w:tcPr>
            </w:tcPrChange>
          </w:tcPr>
          <w:p w14:paraId="2181CF5B" w14:textId="455AA605" w:rsidR="002E69A1" w:rsidRPr="003721A8" w:rsidRDefault="002E69A1" w:rsidP="00954D9F">
            <w:pPr>
              <w:pStyle w:val="TAC"/>
              <w:rPr>
                <w:ins w:id="167" w:author="Charles Lo (022123)" w:date="2023-02-21T15:28:00Z"/>
              </w:rPr>
            </w:pPr>
            <w:ins w:id="168" w:author="Charles Lo (022123)" w:date="2023-02-21T15:28:00Z">
              <w:del w:id="169"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Change w:id="170" w:author="Thorsten Lohmar r02" w:date="2023-02-22T08:06:00Z">
              <w:tcPr>
                <w:tcW w:w="1297" w:type="dxa"/>
                <w:gridSpan w:val="2"/>
                <w:tcBorders>
                  <w:top w:val="single" w:sz="4" w:space="0" w:color="auto"/>
                  <w:left w:val="single" w:sz="4" w:space="0" w:color="auto"/>
                  <w:bottom w:val="single" w:sz="4" w:space="0" w:color="auto"/>
                  <w:right w:val="single" w:sz="4" w:space="0" w:color="auto"/>
                </w:tcBorders>
              </w:tcPr>
            </w:tcPrChange>
          </w:tcPr>
          <w:p w14:paraId="0BFC9AB2" w14:textId="026DB237" w:rsidR="002E69A1" w:rsidRPr="003721A8" w:rsidRDefault="002E69A1" w:rsidP="00954D9F">
            <w:pPr>
              <w:pStyle w:val="TAC"/>
              <w:rPr>
                <w:ins w:id="171" w:author="Charles Lo (022123)" w:date="2023-02-21T15:28:00Z"/>
              </w:rPr>
            </w:pPr>
            <w:ins w:id="172" w:author="Charles Lo (022123)" w:date="2023-02-21T15:28:00Z">
              <w:del w:id="173" w:author="Thorsten Lohmar r02" w:date="2023-02-22T08:06:00Z">
                <w:r w:rsidRPr="003721A8" w:rsidDel="00907D16">
                  <w:delText>MBSF</w:delText>
                </w:r>
              </w:del>
            </w:ins>
          </w:p>
        </w:tc>
      </w:tr>
      <w:tr w:rsidR="002E69A1" w:rsidRPr="003721A8" w14:paraId="47914A67" w14:textId="77777777" w:rsidTr="002E69A1">
        <w:trPr>
          <w:jc w:val="center"/>
          <w:ins w:id="174" w:author="Charles Lo (022123)" w:date="2023-02-21T15:28:00Z"/>
        </w:trPr>
        <w:tc>
          <w:tcPr>
            <w:tcW w:w="3468" w:type="dxa"/>
            <w:vMerge/>
            <w:tcBorders>
              <w:left w:val="single" w:sz="4" w:space="0" w:color="auto"/>
              <w:right w:val="single" w:sz="4" w:space="0" w:color="auto"/>
            </w:tcBorders>
            <w:shd w:val="clear" w:color="auto" w:fill="auto"/>
          </w:tcPr>
          <w:p w14:paraId="1FDA6768" w14:textId="77777777" w:rsidR="002E69A1" w:rsidRPr="003721A8" w:rsidRDefault="002E69A1" w:rsidP="00954D9F">
            <w:pPr>
              <w:pStyle w:val="TAL"/>
              <w:rPr>
                <w:ins w:id="175"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tcPr>
          <w:p w14:paraId="18BDB1DD" w14:textId="4FC4D474" w:rsidR="002E69A1" w:rsidRPr="003721A8" w:rsidRDefault="002E69A1" w:rsidP="00954D9F">
            <w:pPr>
              <w:pStyle w:val="TAL"/>
              <w:rPr>
                <w:ins w:id="176" w:author="Charles Lo (022123)" w:date="2023-02-21T15:28:00Z"/>
                <w:rStyle w:val="Code"/>
              </w:rPr>
            </w:pPr>
            <w:ins w:id="177" w:author="Charles Lo (022123)" w:date="2023-02-21T15:28:00Z">
              <w:del w:id="178" w:author="Thorsten Lohmar r02" w:date="2023-02-22T08:06:00Z">
                <w:r w:rsidRPr="003721A8" w:rsidDel="00907D16">
                  <w:rPr>
                    <w:rStyle w:val="Code"/>
                  </w:rPr>
                  <w:delText>Retrieve</w:delText>
                </w:r>
              </w:del>
            </w:ins>
          </w:p>
        </w:tc>
        <w:tc>
          <w:tcPr>
            <w:tcW w:w="1811" w:type="dxa"/>
            <w:tcBorders>
              <w:top w:val="single" w:sz="4" w:space="0" w:color="auto"/>
              <w:left w:val="single" w:sz="4" w:space="0" w:color="auto"/>
              <w:bottom w:val="single" w:sz="4" w:space="0" w:color="auto"/>
              <w:right w:val="single" w:sz="4" w:space="0" w:color="auto"/>
            </w:tcBorders>
          </w:tcPr>
          <w:p w14:paraId="405D1DCA" w14:textId="3A00E7AE" w:rsidR="002E69A1" w:rsidRPr="003721A8" w:rsidRDefault="002E69A1" w:rsidP="00954D9F">
            <w:pPr>
              <w:pStyle w:val="TAC"/>
              <w:rPr>
                <w:ins w:id="179" w:author="Charles Lo (022123)" w:date="2023-02-21T15:28:00Z"/>
              </w:rPr>
            </w:pPr>
            <w:ins w:id="180" w:author="Charles Lo (022123)" w:date="2023-02-21T15:28:00Z">
              <w:del w:id="181"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
          <w:p w14:paraId="4F4C9231" w14:textId="6C4F51C5" w:rsidR="002E69A1" w:rsidRPr="003721A8" w:rsidRDefault="002E69A1" w:rsidP="00954D9F">
            <w:pPr>
              <w:pStyle w:val="TAC"/>
              <w:rPr>
                <w:ins w:id="182" w:author="Charles Lo (022123)" w:date="2023-02-21T15:28:00Z"/>
              </w:rPr>
            </w:pPr>
            <w:ins w:id="183" w:author="Charles Lo (022123)" w:date="2023-02-21T15:28:00Z">
              <w:del w:id="184" w:author="Thorsten Lohmar r02" w:date="2023-02-22T08:06:00Z">
                <w:r w:rsidRPr="003721A8" w:rsidDel="00907D16">
                  <w:delText>MBSF</w:delText>
                </w:r>
              </w:del>
            </w:ins>
          </w:p>
        </w:tc>
      </w:tr>
      <w:tr w:rsidR="002E69A1" w:rsidRPr="003721A8" w14:paraId="2AC61867" w14:textId="77777777" w:rsidTr="00907D16">
        <w:tblPrEx>
          <w:tblW w:w="0" w:type="auto"/>
          <w:jc w:val="center"/>
          <w:tblPrExChange w:id="185" w:author="Thorsten Lohmar r02" w:date="2023-02-22T08:06:00Z">
            <w:tblPrEx>
              <w:tblW w:w="0" w:type="auto"/>
              <w:jc w:val="center"/>
            </w:tblPrEx>
          </w:tblPrExChange>
        </w:tblPrEx>
        <w:trPr>
          <w:jc w:val="center"/>
          <w:ins w:id="186" w:author="Charles Lo (022123)" w:date="2023-02-21T15:28:00Z"/>
          <w:trPrChange w:id="187" w:author="Thorsten Lohmar r02" w:date="2023-02-22T08:06:00Z">
            <w:trPr>
              <w:jc w:val="center"/>
            </w:trPr>
          </w:trPrChange>
        </w:trPr>
        <w:tc>
          <w:tcPr>
            <w:tcW w:w="3468" w:type="dxa"/>
            <w:vMerge/>
            <w:tcBorders>
              <w:left w:val="single" w:sz="4" w:space="0" w:color="auto"/>
              <w:right w:val="single" w:sz="4" w:space="0" w:color="auto"/>
            </w:tcBorders>
            <w:shd w:val="clear" w:color="auto" w:fill="auto"/>
            <w:tcPrChange w:id="188" w:author="Thorsten Lohmar r02" w:date="2023-02-22T08:06:00Z">
              <w:tcPr>
                <w:tcW w:w="3468" w:type="dxa"/>
                <w:gridSpan w:val="2"/>
                <w:vMerge/>
                <w:tcBorders>
                  <w:left w:val="single" w:sz="4" w:space="0" w:color="auto"/>
                  <w:right w:val="single" w:sz="4" w:space="0" w:color="auto"/>
                </w:tcBorders>
                <w:shd w:val="clear" w:color="auto" w:fill="auto"/>
              </w:tcPr>
            </w:tcPrChange>
          </w:tcPr>
          <w:p w14:paraId="2BE01AC6" w14:textId="77777777" w:rsidR="002E69A1" w:rsidRPr="003721A8" w:rsidRDefault="002E69A1" w:rsidP="00954D9F">
            <w:pPr>
              <w:pStyle w:val="TAL"/>
              <w:rPr>
                <w:ins w:id="189" w:author="Charles Lo (022123)" w:date="2023-02-21T15:28:00Z"/>
                <w:rStyle w:val="Code"/>
              </w:rPr>
            </w:pPr>
          </w:p>
        </w:tc>
        <w:tc>
          <w:tcPr>
            <w:tcW w:w="1877" w:type="dxa"/>
            <w:tcBorders>
              <w:top w:val="single" w:sz="4" w:space="0" w:color="auto"/>
              <w:left w:val="single" w:sz="4" w:space="0" w:color="auto"/>
              <w:bottom w:val="single" w:sz="4" w:space="0" w:color="auto"/>
              <w:right w:val="single" w:sz="4" w:space="0" w:color="auto"/>
            </w:tcBorders>
            <w:tcPrChange w:id="190" w:author="Thorsten Lohmar r02" w:date="2023-02-22T08:06:00Z">
              <w:tcPr>
                <w:tcW w:w="1877" w:type="dxa"/>
                <w:gridSpan w:val="2"/>
                <w:tcBorders>
                  <w:top w:val="single" w:sz="4" w:space="0" w:color="auto"/>
                  <w:left w:val="single" w:sz="4" w:space="0" w:color="auto"/>
                  <w:bottom w:val="single" w:sz="4" w:space="0" w:color="auto"/>
                  <w:right w:val="single" w:sz="4" w:space="0" w:color="auto"/>
                </w:tcBorders>
              </w:tcPr>
            </w:tcPrChange>
          </w:tcPr>
          <w:p w14:paraId="4F6FF119" w14:textId="3E37921F" w:rsidR="002E69A1" w:rsidRPr="003721A8" w:rsidRDefault="002E69A1" w:rsidP="00954D9F">
            <w:pPr>
              <w:pStyle w:val="TAL"/>
              <w:rPr>
                <w:ins w:id="191" w:author="Charles Lo (022123)" w:date="2023-02-21T15:28:00Z"/>
                <w:rStyle w:val="Code"/>
              </w:rPr>
            </w:pPr>
            <w:ins w:id="192" w:author="Charles Lo (022123)" w:date="2023-02-21T15:28:00Z">
              <w:del w:id="193" w:author="Thorsten Lohmar r02" w:date="2023-02-22T08:06:00Z">
                <w:r w:rsidRPr="003721A8" w:rsidDel="00907D16">
                  <w:rPr>
                    <w:rStyle w:val="Code"/>
                  </w:rPr>
                  <w:delText>Update</w:delText>
                </w:r>
              </w:del>
            </w:ins>
          </w:p>
        </w:tc>
        <w:tc>
          <w:tcPr>
            <w:tcW w:w="1811" w:type="dxa"/>
            <w:tcBorders>
              <w:top w:val="single" w:sz="4" w:space="0" w:color="auto"/>
              <w:left w:val="single" w:sz="4" w:space="0" w:color="auto"/>
              <w:bottom w:val="single" w:sz="4" w:space="0" w:color="auto"/>
              <w:right w:val="single" w:sz="4" w:space="0" w:color="auto"/>
            </w:tcBorders>
            <w:tcPrChange w:id="194" w:author="Thorsten Lohmar r02" w:date="2023-02-22T08:06:00Z">
              <w:tcPr>
                <w:tcW w:w="1811" w:type="dxa"/>
                <w:gridSpan w:val="2"/>
                <w:tcBorders>
                  <w:top w:val="single" w:sz="4" w:space="0" w:color="auto"/>
                  <w:left w:val="single" w:sz="4" w:space="0" w:color="auto"/>
                  <w:bottom w:val="single" w:sz="4" w:space="0" w:color="auto"/>
                  <w:right w:val="single" w:sz="4" w:space="0" w:color="auto"/>
                </w:tcBorders>
              </w:tcPr>
            </w:tcPrChange>
          </w:tcPr>
          <w:p w14:paraId="14813DC0" w14:textId="1062ED55" w:rsidR="002E69A1" w:rsidRPr="003721A8" w:rsidRDefault="002E69A1" w:rsidP="00954D9F">
            <w:pPr>
              <w:pStyle w:val="TAC"/>
              <w:rPr>
                <w:ins w:id="195" w:author="Charles Lo (022123)" w:date="2023-02-21T15:28:00Z"/>
              </w:rPr>
            </w:pPr>
            <w:ins w:id="196" w:author="Charles Lo (022123)" w:date="2023-02-21T15:28:00Z">
              <w:del w:id="197"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Change w:id="198" w:author="Thorsten Lohmar r02" w:date="2023-02-22T08:06:00Z">
              <w:tcPr>
                <w:tcW w:w="1297" w:type="dxa"/>
                <w:gridSpan w:val="2"/>
                <w:tcBorders>
                  <w:top w:val="single" w:sz="4" w:space="0" w:color="auto"/>
                  <w:left w:val="single" w:sz="4" w:space="0" w:color="auto"/>
                  <w:bottom w:val="single" w:sz="4" w:space="0" w:color="auto"/>
                  <w:right w:val="single" w:sz="4" w:space="0" w:color="auto"/>
                </w:tcBorders>
              </w:tcPr>
            </w:tcPrChange>
          </w:tcPr>
          <w:p w14:paraId="3D2AB748" w14:textId="4D17429A" w:rsidR="002E69A1" w:rsidRPr="003721A8" w:rsidRDefault="002E69A1" w:rsidP="00954D9F">
            <w:pPr>
              <w:pStyle w:val="TAC"/>
              <w:rPr>
                <w:ins w:id="199" w:author="Charles Lo (022123)" w:date="2023-02-21T15:28:00Z"/>
              </w:rPr>
            </w:pPr>
            <w:ins w:id="200" w:author="Charles Lo (022123)" w:date="2023-02-21T15:28:00Z">
              <w:del w:id="201" w:author="Thorsten Lohmar r02" w:date="2023-02-22T08:06:00Z">
                <w:r w:rsidRPr="003721A8" w:rsidDel="00907D16">
                  <w:delText>MBSF</w:delText>
                </w:r>
              </w:del>
            </w:ins>
          </w:p>
        </w:tc>
      </w:tr>
      <w:tr w:rsidR="002E69A1" w:rsidRPr="003721A8" w14:paraId="451B7015" w14:textId="77777777" w:rsidTr="002E69A1">
        <w:trPr>
          <w:jc w:val="center"/>
          <w:ins w:id="202" w:author="Charles Lo (022123)" w:date="2023-02-21T16:01:00Z"/>
        </w:trPr>
        <w:tc>
          <w:tcPr>
            <w:tcW w:w="3468" w:type="dxa"/>
            <w:vMerge/>
            <w:tcBorders>
              <w:left w:val="single" w:sz="4" w:space="0" w:color="auto"/>
              <w:right w:val="single" w:sz="4" w:space="0" w:color="auto"/>
            </w:tcBorders>
            <w:shd w:val="clear" w:color="auto" w:fill="auto"/>
          </w:tcPr>
          <w:p w14:paraId="3439912C" w14:textId="77777777" w:rsidR="002E69A1" w:rsidRPr="003721A8" w:rsidRDefault="002E69A1" w:rsidP="002E69A1">
            <w:pPr>
              <w:pStyle w:val="TAL"/>
              <w:rPr>
                <w:ins w:id="203" w:author="Charles Lo (022123)" w:date="2023-02-21T16:01:00Z"/>
                <w:rStyle w:val="Code"/>
              </w:rPr>
            </w:pPr>
          </w:p>
        </w:tc>
        <w:tc>
          <w:tcPr>
            <w:tcW w:w="1877" w:type="dxa"/>
            <w:tcBorders>
              <w:top w:val="single" w:sz="4" w:space="0" w:color="auto"/>
              <w:left w:val="single" w:sz="4" w:space="0" w:color="auto"/>
              <w:bottom w:val="single" w:sz="4" w:space="0" w:color="auto"/>
              <w:right w:val="single" w:sz="4" w:space="0" w:color="auto"/>
            </w:tcBorders>
          </w:tcPr>
          <w:p w14:paraId="1F83080C" w14:textId="6C73AA40" w:rsidR="002E69A1" w:rsidRPr="003721A8" w:rsidRDefault="002E69A1" w:rsidP="002E69A1">
            <w:pPr>
              <w:pStyle w:val="TAL"/>
              <w:rPr>
                <w:ins w:id="204" w:author="Charles Lo (022123)" w:date="2023-02-21T16:01:00Z"/>
                <w:rStyle w:val="Code"/>
              </w:rPr>
            </w:pPr>
            <w:ins w:id="205" w:author="Charles Lo (022123)" w:date="2023-02-21T16:01:00Z">
              <w:del w:id="206" w:author="Thorsten Lohmar r02" w:date="2023-02-22T08:06:00Z">
                <w:r w:rsidRPr="003721A8" w:rsidDel="00907D16">
                  <w:rPr>
                    <w:rStyle w:val="Code"/>
                  </w:rPr>
                  <w:delText>Destroy</w:delText>
                </w:r>
              </w:del>
            </w:ins>
          </w:p>
        </w:tc>
        <w:tc>
          <w:tcPr>
            <w:tcW w:w="1811" w:type="dxa"/>
            <w:tcBorders>
              <w:top w:val="single" w:sz="4" w:space="0" w:color="auto"/>
              <w:left w:val="single" w:sz="4" w:space="0" w:color="auto"/>
              <w:bottom w:val="single" w:sz="4" w:space="0" w:color="auto"/>
              <w:right w:val="single" w:sz="4" w:space="0" w:color="auto"/>
            </w:tcBorders>
          </w:tcPr>
          <w:p w14:paraId="00D87DA5" w14:textId="57EAF988" w:rsidR="002E69A1" w:rsidRPr="003721A8" w:rsidRDefault="002E69A1" w:rsidP="002E69A1">
            <w:pPr>
              <w:pStyle w:val="TAC"/>
              <w:rPr>
                <w:ins w:id="207" w:author="Charles Lo (022123)" w:date="2023-02-21T16:01:00Z"/>
              </w:rPr>
            </w:pPr>
            <w:ins w:id="208" w:author="Charles Lo (022123)" w:date="2023-02-21T16:01:00Z">
              <w:del w:id="209" w:author="Thorsten Lohmar r02" w:date="2023-02-22T08:06:00Z">
                <w:r w:rsidRPr="003721A8" w:rsidDel="00907D16">
                  <w:delText>Request/Response</w:delText>
                </w:r>
              </w:del>
            </w:ins>
          </w:p>
        </w:tc>
        <w:tc>
          <w:tcPr>
            <w:tcW w:w="1297" w:type="dxa"/>
            <w:tcBorders>
              <w:top w:val="single" w:sz="4" w:space="0" w:color="auto"/>
              <w:left w:val="single" w:sz="4" w:space="0" w:color="auto"/>
              <w:bottom w:val="single" w:sz="4" w:space="0" w:color="auto"/>
              <w:right w:val="single" w:sz="4" w:space="0" w:color="auto"/>
            </w:tcBorders>
          </w:tcPr>
          <w:p w14:paraId="0C58C8C9" w14:textId="74ED8A99" w:rsidR="002E69A1" w:rsidRPr="003721A8" w:rsidRDefault="002E69A1" w:rsidP="002E69A1">
            <w:pPr>
              <w:pStyle w:val="TAC"/>
              <w:rPr>
                <w:ins w:id="210" w:author="Charles Lo (022123)" w:date="2023-02-21T16:01:00Z"/>
              </w:rPr>
            </w:pPr>
            <w:ins w:id="211" w:author="Charles Lo (022123)" w:date="2023-02-21T16:01:00Z">
              <w:del w:id="212" w:author="Thorsten Lohmar r02" w:date="2023-02-22T08:06:00Z">
                <w:r w:rsidRPr="003721A8" w:rsidDel="00907D16">
                  <w:delText>MBSF</w:delText>
                </w:r>
              </w:del>
            </w:ins>
          </w:p>
        </w:tc>
      </w:tr>
    </w:tbl>
    <w:p w14:paraId="6E4DF8DB" w14:textId="77777777" w:rsidR="00E458A1" w:rsidRPr="003721A8" w:rsidRDefault="00E458A1" w:rsidP="00E458A1">
      <w:pPr>
        <w:pStyle w:val="FP"/>
      </w:pPr>
    </w:p>
    <w:p w14:paraId="4050E138" w14:textId="77777777" w:rsidR="00E458A1" w:rsidRPr="003721A8" w:rsidRDefault="00E458A1" w:rsidP="00E458A1">
      <w:pPr>
        <w:pStyle w:val="Heading3"/>
        <w:rPr>
          <w:lang w:eastAsia="zh-CN"/>
        </w:rPr>
      </w:pPr>
      <w:bookmarkStart w:id="213" w:name="_Toc123558728"/>
      <w:r w:rsidRPr="003721A8">
        <w:rPr>
          <w:lang w:eastAsia="zh-CN"/>
        </w:rPr>
        <w:t>7.3.2</w:t>
      </w:r>
      <w:r w:rsidRPr="003721A8">
        <w:rPr>
          <w:lang w:eastAsia="zh-CN"/>
        </w:rPr>
        <w:tab/>
        <w:t>Nmbstf_MBSDistributionSession service</w:t>
      </w:r>
      <w:bookmarkEnd w:id="213"/>
    </w:p>
    <w:p w14:paraId="79DCFE54" w14:textId="77777777" w:rsidR="00E458A1" w:rsidRPr="003721A8" w:rsidRDefault="00E458A1" w:rsidP="00E458A1">
      <w:pPr>
        <w:pStyle w:val="Heading4"/>
        <w:rPr>
          <w:lang w:eastAsia="zh-CN"/>
        </w:rPr>
      </w:pPr>
      <w:bookmarkStart w:id="214" w:name="_Toc123558729"/>
      <w:r w:rsidRPr="003721A8">
        <w:rPr>
          <w:lang w:eastAsia="zh-CN"/>
        </w:rPr>
        <w:t>7.3.2.1</w:t>
      </w:r>
      <w:r w:rsidRPr="003721A8">
        <w:rPr>
          <w:lang w:eastAsia="zh-CN"/>
        </w:rPr>
        <w:tab/>
        <w:t>Nmbstf_MBSDistributionSession_Create service operation</w:t>
      </w:r>
      <w:bookmarkEnd w:id="214"/>
    </w:p>
    <w:p w14:paraId="2E15C651"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Nmbstf_MBSDistributionSession_Create</w:t>
      </w:r>
    </w:p>
    <w:p w14:paraId="1465D730" w14:textId="77777777" w:rsidR="00E458A1" w:rsidRPr="003721A8" w:rsidRDefault="00E458A1" w:rsidP="00E458A1">
      <w:pPr>
        <w:keepNext/>
      </w:pPr>
      <w:r w:rsidRPr="003721A8">
        <w:rPr>
          <w:b/>
        </w:rPr>
        <w:t xml:space="preserve">Description: </w:t>
      </w:r>
      <w:r w:rsidRPr="003721A8">
        <w:t>Create</w:t>
      </w:r>
      <w:r w:rsidRPr="003721A8">
        <w:rPr>
          <w:lang w:eastAsia="zh-CN"/>
        </w:rPr>
        <w:t xml:space="preserve"> a new MBS Distribution Session within the MBSTF.</w:t>
      </w:r>
    </w:p>
    <w:p w14:paraId="21FD0409" w14:textId="77777777" w:rsidR="00E458A1" w:rsidRPr="003721A8" w:rsidRDefault="00E458A1" w:rsidP="00E458A1">
      <w:pPr>
        <w:keepNext/>
      </w:pPr>
      <w:r w:rsidRPr="003721A8">
        <w:rPr>
          <w:b/>
        </w:rPr>
        <w:t>Input parameters (Required, Optional):</w:t>
      </w:r>
      <w:r w:rsidRPr="003721A8">
        <w:rPr>
          <w:lang w:eastAsia="zh-CN"/>
        </w:rPr>
        <w:t xml:space="preserve"> Parameters in t</w:t>
      </w:r>
      <w:r w:rsidRPr="003721A8">
        <w:t>able 4.5.6</w:t>
      </w:r>
      <w:r w:rsidRPr="003721A8">
        <w:noBreakHyphen/>
        <w:t>1 and either table 4.5.6</w:t>
      </w:r>
      <w:r w:rsidRPr="003721A8">
        <w:noBreakHyphen/>
        <w:t>2 or table 4.5.6</w:t>
      </w:r>
      <w:r w:rsidRPr="003721A8">
        <w:noBreakHyphen/>
        <w:t>3, depending on the distribution method.</w:t>
      </w:r>
    </w:p>
    <w:p w14:paraId="02909E92"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011FFD97" w14:textId="77777777" w:rsidR="00E458A1" w:rsidRPr="003721A8" w:rsidRDefault="00E458A1" w:rsidP="00E458A1">
      <w:pPr>
        <w:pStyle w:val="Heading4"/>
        <w:rPr>
          <w:lang w:eastAsia="zh-CN"/>
        </w:rPr>
      </w:pPr>
      <w:bookmarkStart w:id="215" w:name="_Toc123558730"/>
      <w:r w:rsidRPr="003721A8">
        <w:rPr>
          <w:lang w:eastAsia="zh-CN"/>
        </w:rPr>
        <w:t>7.3.2.2</w:t>
      </w:r>
      <w:r w:rsidRPr="003721A8">
        <w:rPr>
          <w:lang w:eastAsia="zh-CN"/>
        </w:rPr>
        <w:tab/>
        <w:t>Nmbstf_MBSDistributionSession_Retrieve service operation</w:t>
      </w:r>
      <w:bookmarkEnd w:id="215"/>
    </w:p>
    <w:p w14:paraId="43504653"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w:t>
      </w:r>
      <w:r>
        <w:rPr>
          <w:rStyle w:val="Codechar"/>
        </w:rPr>
        <w:t>Distribution</w:t>
      </w:r>
      <w:r w:rsidRPr="00AF39E4">
        <w:rPr>
          <w:rStyle w:val="Codechar"/>
        </w:rPr>
        <w:t>Session_Retrieve</w:t>
      </w:r>
    </w:p>
    <w:p w14:paraId="79A6BF07" w14:textId="77777777" w:rsidR="00E458A1" w:rsidRPr="003721A8" w:rsidRDefault="00E458A1" w:rsidP="00E458A1">
      <w:pPr>
        <w:keepNext/>
        <w:rPr>
          <w:lang w:eastAsia="zh-CN"/>
        </w:rPr>
      </w:pPr>
      <w:r w:rsidRPr="003721A8">
        <w:rPr>
          <w:b/>
        </w:rPr>
        <w:t xml:space="preserve">Description: </w:t>
      </w:r>
      <w:r w:rsidRPr="003721A8">
        <w:rPr>
          <w:lang w:eastAsia="zh-CN"/>
        </w:rPr>
        <w:t>Retrieve the parameters of an existing MBS Distribution Session.</w:t>
      </w:r>
    </w:p>
    <w:p w14:paraId="0CFB5752" w14:textId="77777777" w:rsidR="00E458A1" w:rsidRPr="003721A8" w:rsidRDefault="00E458A1" w:rsidP="00E458A1">
      <w:pPr>
        <w:keepNext/>
        <w:rPr>
          <w:lang w:eastAsia="zh-CN"/>
        </w:rPr>
      </w:pPr>
      <w:r w:rsidRPr="003721A8">
        <w:rPr>
          <w:b/>
        </w:rPr>
        <w:t>Input parameters (Required):</w:t>
      </w:r>
      <w:r w:rsidRPr="003721A8">
        <w:rPr>
          <w:lang w:eastAsia="zh-CN"/>
        </w:rPr>
        <w:t xml:space="preserve"> </w:t>
      </w:r>
      <w:r w:rsidRPr="003721A8">
        <w:t>Distribution Session Identifier in request URL</w:t>
      </w:r>
      <w:r w:rsidRPr="003721A8">
        <w:rPr>
          <w:lang w:eastAsia="zh-CN"/>
        </w:rPr>
        <w:t>.</w:t>
      </w:r>
    </w:p>
    <w:p w14:paraId="2151AE4C" w14:textId="77777777" w:rsidR="00E458A1" w:rsidRPr="003721A8" w:rsidRDefault="00E458A1" w:rsidP="00E458A1">
      <w:pPr>
        <w:keepNext/>
      </w:pPr>
      <w:r w:rsidRPr="003721A8">
        <w:rPr>
          <w:b/>
        </w:rPr>
        <w:t>Output parameters:</w:t>
      </w:r>
      <w:r w:rsidRPr="003721A8">
        <w:t xml:space="preserve"> MBS Distribution Session resource entity, including parameters in table 4.5.6</w:t>
      </w:r>
      <w:r w:rsidRPr="003721A8">
        <w:noBreakHyphen/>
        <w:t>1 and either table 4.5.6</w:t>
      </w:r>
      <w:r w:rsidRPr="003721A8">
        <w:noBreakHyphen/>
        <w:t>2 or table 4.5.6</w:t>
      </w:r>
      <w:r w:rsidRPr="003721A8">
        <w:noBreakHyphen/>
        <w:t>3, depending on the distribution method.</w:t>
      </w:r>
    </w:p>
    <w:p w14:paraId="5598545A" w14:textId="77777777" w:rsidR="00E458A1" w:rsidRPr="003721A8" w:rsidRDefault="00E458A1" w:rsidP="00E458A1">
      <w:pPr>
        <w:pStyle w:val="Heading4"/>
        <w:rPr>
          <w:lang w:eastAsia="zh-CN"/>
        </w:rPr>
      </w:pPr>
      <w:bookmarkStart w:id="216" w:name="_Toc123558731"/>
      <w:r w:rsidRPr="003721A8">
        <w:rPr>
          <w:lang w:eastAsia="zh-CN"/>
        </w:rPr>
        <w:t>7.3.2.3</w:t>
      </w:r>
      <w:r w:rsidRPr="003721A8">
        <w:rPr>
          <w:lang w:eastAsia="zh-CN"/>
        </w:rPr>
        <w:tab/>
        <w:t>Nmbstf_MBSDistributionSession_Update service operation</w:t>
      </w:r>
      <w:bookmarkEnd w:id="216"/>
    </w:p>
    <w:p w14:paraId="4FE8EA1E"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w:t>
      </w:r>
      <w:r>
        <w:rPr>
          <w:rStyle w:val="Codechar"/>
        </w:rPr>
        <w:t>u</w:t>
      </w:r>
      <w:r w:rsidRPr="00AF39E4">
        <w:rPr>
          <w:rStyle w:val="Codechar"/>
        </w:rPr>
        <w:t>tionSession_Update</w:t>
      </w:r>
    </w:p>
    <w:p w14:paraId="356A708B" w14:textId="77777777" w:rsidR="00E458A1" w:rsidRPr="003721A8" w:rsidRDefault="00E458A1" w:rsidP="00E458A1">
      <w:pPr>
        <w:keepNext/>
        <w:rPr>
          <w:lang w:eastAsia="zh-CN"/>
        </w:rPr>
      </w:pPr>
      <w:r w:rsidRPr="003721A8">
        <w:rPr>
          <w:b/>
        </w:rPr>
        <w:t xml:space="preserve">Description: </w:t>
      </w:r>
      <w:r w:rsidRPr="003721A8">
        <w:t>Update an existing</w:t>
      </w:r>
      <w:r w:rsidRPr="003721A8">
        <w:rPr>
          <w:lang w:eastAsia="zh-CN"/>
        </w:rPr>
        <w:t xml:space="preserve"> MBS Distribution Session, for example to change the session stop time, object delivery session, application session, packets delivery session, files, and ancillary information.</w:t>
      </w:r>
    </w:p>
    <w:p w14:paraId="4F6C50B3" w14:textId="77777777" w:rsidR="00E458A1" w:rsidRPr="003721A8" w:rsidRDefault="00E458A1" w:rsidP="00E458A1">
      <w:pPr>
        <w:keepNext/>
      </w:pPr>
      <w:r w:rsidRPr="003721A8">
        <w:rPr>
          <w:b/>
        </w:rPr>
        <w:t>Input parameters (Required, Optional):</w:t>
      </w:r>
      <w:r w:rsidRPr="003721A8">
        <w:rPr>
          <w:lang w:eastAsia="zh-CN"/>
        </w:rPr>
        <w:t xml:space="preserve"> MBS</w:t>
      </w:r>
      <w:r w:rsidRPr="003721A8">
        <w:t xml:space="preserve"> Distribution Session Identifier. Parameters in table 4.5.6</w:t>
      </w:r>
      <w:r w:rsidRPr="003721A8">
        <w:noBreakHyphen/>
        <w:t>1 and either table 4.5.6</w:t>
      </w:r>
      <w:r w:rsidRPr="003721A8">
        <w:noBreakHyphen/>
        <w:t>2 or table 4.5.6</w:t>
      </w:r>
      <w:r w:rsidRPr="003721A8">
        <w:noBreakHyphen/>
        <w:t>3, depending on the distribution method.</w:t>
      </w:r>
    </w:p>
    <w:p w14:paraId="0960B274" w14:textId="77777777" w:rsidR="00E458A1" w:rsidRPr="003721A8" w:rsidRDefault="00E458A1" w:rsidP="00E458A1">
      <w:r w:rsidRPr="003721A8">
        <w:rPr>
          <w:b/>
        </w:rPr>
        <w:t xml:space="preserve">Output parameters (Required): </w:t>
      </w:r>
      <w:r w:rsidRPr="003721A8">
        <w:t>Result</w:t>
      </w:r>
      <w:r w:rsidRPr="003721A8">
        <w:rPr>
          <w:lang w:eastAsia="zh-CN"/>
        </w:rPr>
        <w:t xml:space="preserve"> indication</w:t>
      </w:r>
      <w:r w:rsidRPr="003721A8">
        <w:t>.</w:t>
      </w:r>
    </w:p>
    <w:p w14:paraId="5DAAD44C" w14:textId="77777777" w:rsidR="00E458A1" w:rsidRPr="003721A8" w:rsidRDefault="00E458A1" w:rsidP="00E458A1">
      <w:r w:rsidRPr="003721A8">
        <w:rPr>
          <w:b/>
        </w:rPr>
        <w:t xml:space="preserve">Output parameters (Optional): </w:t>
      </w:r>
      <w:r w:rsidRPr="003721A8">
        <w:t>MBS Distribution Session resource entity.</w:t>
      </w:r>
    </w:p>
    <w:p w14:paraId="7D9F3E5F" w14:textId="77777777" w:rsidR="00E458A1" w:rsidRPr="003721A8" w:rsidRDefault="00E458A1" w:rsidP="00E458A1">
      <w:pPr>
        <w:pStyle w:val="Heading4"/>
        <w:rPr>
          <w:lang w:eastAsia="zh-CN"/>
        </w:rPr>
      </w:pPr>
      <w:bookmarkStart w:id="217" w:name="_Toc123558732"/>
      <w:r w:rsidRPr="003721A8">
        <w:rPr>
          <w:lang w:eastAsia="zh-CN"/>
        </w:rPr>
        <w:lastRenderedPageBreak/>
        <w:t>7.3.2.4</w:t>
      </w:r>
      <w:r w:rsidRPr="003721A8">
        <w:rPr>
          <w:lang w:eastAsia="zh-CN"/>
        </w:rPr>
        <w:tab/>
        <w:t>Nmbstf_MBSDistribtutionSession_Destroy service operation</w:t>
      </w:r>
      <w:bookmarkEnd w:id="217"/>
    </w:p>
    <w:p w14:paraId="6128CFC0"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Nmbstf_MBSDistributionSession_Update</w:t>
      </w:r>
    </w:p>
    <w:p w14:paraId="75B6E1B9" w14:textId="77777777" w:rsidR="00E458A1" w:rsidRPr="003721A8" w:rsidRDefault="00E458A1" w:rsidP="00E458A1">
      <w:pPr>
        <w:keepNext/>
        <w:rPr>
          <w:lang w:eastAsia="zh-CN"/>
        </w:rPr>
      </w:pPr>
      <w:r w:rsidRPr="003721A8">
        <w:rPr>
          <w:b/>
        </w:rPr>
        <w:t>Description: D</w:t>
      </w:r>
      <w:r w:rsidRPr="003721A8">
        <w:rPr>
          <w:lang w:eastAsia="zh-CN"/>
        </w:rPr>
        <w:t>estroy an existing MBS Distribution Session.</w:t>
      </w:r>
    </w:p>
    <w:p w14:paraId="03FE6268" w14:textId="77777777" w:rsidR="00E458A1" w:rsidRPr="003721A8" w:rsidRDefault="00E458A1" w:rsidP="00E458A1">
      <w:pPr>
        <w:keepNext/>
        <w:rPr>
          <w:lang w:eastAsia="zh-CN"/>
        </w:rPr>
      </w:pPr>
      <w:r w:rsidRPr="003721A8">
        <w:rPr>
          <w:b/>
        </w:rPr>
        <w:t>Input parameters (Required):</w:t>
      </w:r>
      <w:r w:rsidRPr="003721A8">
        <w:rPr>
          <w:lang w:eastAsia="zh-CN"/>
        </w:rPr>
        <w:t xml:space="preserve"> MBS</w:t>
      </w:r>
      <w:r w:rsidRPr="003721A8">
        <w:t xml:space="preserve"> Distribution Session Identifier.</w:t>
      </w:r>
    </w:p>
    <w:p w14:paraId="5111EE58"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37F19982" w14:textId="77777777" w:rsidR="00E458A1" w:rsidRPr="003721A8" w:rsidRDefault="00E458A1" w:rsidP="00E458A1">
      <w:pPr>
        <w:pStyle w:val="Heading4"/>
        <w:rPr>
          <w:lang w:eastAsia="zh-CN"/>
        </w:rPr>
      </w:pPr>
      <w:bookmarkStart w:id="218" w:name="_Toc123558733"/>
      <w:r w:rsidRPr="003721A8">
        <w:rPr>
          <w:lang w:eastAsia="zh-CN"/>
        </w:rPr>
        <w:t>7.3.2.5</w:t>
      </w:r>
      <w:r w:rsidRPr="003721A8">
        <w:rPr>
          <w:lang w:eastAsia="zh-CN"/>
        </w:rPr>
        <w:tab/>
        <w:t>Nmbstf_MBSDistributionSession_StatusSubscribe operation</w:t>
      </w:r>
      <w:bookmarkEnd w:id="218"/>
    </w:p>
    <w:p w14:paraId="4A9AED83" w14:textId="77777777" w:rsidR="00E458A1" w:rsidRPr="00CC1675" w:rsidRDefault="00E458A1" w:rsidP="00E458A1">
      <w:pPr>
        <w:rPr>
          <w:rStyle w:val="Code"/>
          <w:i w:val="0"/>
        </w:rPr>
      </w:pPr>
      <w:r w:rsidRPr="00CC1675">
        <w:rPr>
          <w:b/>
        </w:rPr>
        <w:t>Service operation name:</w:t>
      </w:r>
      <w:r w:rsidRPr="00CC1675">
        <w:t xml:space="preserve"> </w:t>
      </w:r>
      <w:r w:rsidRPr="00AF39E4">
        <w:rPr>
          <w:rStyle w:val="Codechar"/>
        </w:rPr>
        <w:t>Nmbstf_MBSDistr</w:t>
      </w:r>
      <w:r>
        <w:rPr>
          <w:rStyle w:val="Codechar"/>
        </w:rPr>
        <w:t>i</w:t>
      </w:r>
      <w:r w:rsidRPr="00AF39E4">
        <w:rPr>
          <w:rStyle w:val="Codechar"/>
        </w:rPr>
        <w:t>butionSession_StatusSubscribe</w:t>
      </w:r>
    </w:p>
    <w:p w14:paraId="349699E6" w14:textId="77777777" w:rsidR="00E458A1" w:rsidRPr="003721A8" w:rsidRDefault="00E458A1" w:rsidP="00E458A1">
      <w:pPr>
        <w:keepNext/>
        <w:rPr>
          <w:lang w:eastAsia="ko-KR"/>
        </w:rPr>
      </w:pPr>
      <w:r w:rsidRPr="003721A8">
        <w:rPr>
          <w:b/>
        </w:rPr>
        <w:t xml:space="preserve">Description: </w:t>
      </w:r>
      <w:r w:rsidRPr="003721A8">
        <w:t>Invoked by MBSF on the MBSTF</w:t>
      </w:r>
      <w:r w:rsidRPr="003721A8">
        <w:rPr>
          <w:lang w:eastAsia="ko-KR"/>
        </w:rPr>
        <w:t xml:space="preserve"> </w:t>
      </w:r>
      <w:r w:rsidRPr="003721A8">
        <w:t>when it needs to monitor at least one event relevant to the MBS Distribution session. The MBSF may subscribe to multiple events in a subscription.</w:t>
      </w:r>
    </w:p>
    <w:p w14:paraId="109AE832" w14:textId="77777777" w:rsidR="00E458A1" w:rsidRPr="003721A8" w:rsidRDefault="00E458A1" w:rsidP="00E458A1">
      <w:pPr>
        <w:keepNext/>
      </w:pPr>
      <w:r w:rsidRPr="003721A8">
        <w:rPr>
          <w:b/>
        </w:rPr>
        <w:t>Input parameters (Required):</w:t>
      </w:r>
      <w:r w:rsidRPr="003721A8">
        <w:t xml:space="preserve"> MBS Distribution Session Identifier, </w:t>
      </w:r>
      <w:r w:rsidRPr="003721A8">
        <w:rPr>
          <w:lang w:eastAsia="zh-CN"/>
        </w:rPr>
        <w:t>Event ID(s)</w:t>
      </w:r>
      <w:r w:rsidRPr="00EC4688">
        <w:t xml:space="preserve"> </w:t>
      </w:r>
      <w:r>
        <w:t>as described in table 4.6.2-1</w:t>
      </w:r>
      <w:r w:rsidRPr="003721A8">
        <w:rPr>
          <w:lang w:eastAsia="zh-CN"/>
        </w:rPr>
        <w:t xml:space="preserve">, </w:t>
      </w:r>
      <w:r w:rsidRPr="003721A8">
        <w:t>notification target address.</w:t>
      </w:r>
    </w:p>
    <w:p w14:paraId="21CA7F43" w14:textId="77777777" w:rsidR="00E458A1" w:rsidRPr="003721A8" w:rsidRDefault="00E458A1" w:rsidP="00E458A1">
      <w:r w:rsidRPr="003721A8">
        <w:rPr>
          <w:b/>
        </w:rPr>
        <w:t xml:space="preserve">Output parameters: </w:t>
      </w:r>
      <w:r w:rsidRPr="003721A8">
        <w:rPr>
          <w:rFonts w:eastAsia="SimSun"/>
          <w:lang w:eastAsia="zh-CN"/>
        </w:rPr>
        <w:t>When the subscription is accepted: Subscription correlation ID</w:t>
      </w:r>
      <w:r w:rsidRPr="003721A8">
        <w:t>.</w:t>
      </w:r>
    </w:p>
    <w:p w14:paraId="7080F08C" w14:textId="77777777" w:rsidR="00E458A1" w:rsidRPr="003721A8" w:rsidRDefault="00E458A1" w:rsidP="00E458A1">
      <w:pPr>
        <w:pStyle w:val="Heading4"/>
        <w:rPr>
          <w:lang w:eastAsia="zh-CN"/>
        </w:rPr>
      </w:pPr>
      <w:bookmarkStart w:id="219" w:name="_Toc123558734"/>
      <w:r w:rsidRPr="003721A8">
        <w:rPr>
          <w:lang w:eastAsia="zh-CN"/>
        </w:rPr>
        <w:t>7.3.2.6</w:t>
      </w:r>
      <w:r w:rsidRPr="003721A8">
        <w:rPr>
          <w:lang w:eastAsia="zh-CN"/>
        </w:rPr>
        <w:tab/>
        <w:t>Nmbstf_MBSDistributionSession_StatusUnsubscribe operation</w:t>
      </w:r>
      <w:bookmarkEnd w:id="219"/>
    </w:p>
    <w:p w14:paraId="1D992871" w14:textId="77777777" w:rsidR="00E458A1" w:rsidRPr="00CC1675" w:rsidRDefault="00E458A1" w:rsidP="00E458A1">
      <w:pPr>
        <w:keepNext/>
        <w:rPr>
          <w:rStyle w:val="Code"/>
          <w:i w:val="0"/>
        </w:rPr>
      </w:pPr>
      <w:r w:rsidRPr="00CC1675">
        <w:rPr>
          <w:b/>
        </w:rPr>
        <w:t>Service operation name:</w:t>
      </w:r>
      <w:r w:rsidRPr="00CC1675">
        <w:t xml:space="preserve"> </w:t>
      </w:r>
      <w:r w:rsidRPr="00AF39E4">
        <w:rPr>
          <w:rStyle w:val="Codechar"/>
        </w:rPr>
        <w:t>Nmbstf_MBSDistributionSession_StatusUnsubscribe</w:t>
      </w:r>
    </w:p>
    <w:p w14:paraId="17B13B03" w14:textId="77777777" w:rsidR="00E458A1" w:rsidRPr="003721A8" w:rsidRDefault="00E458A1" w:rsidP="00E458A1">
      <w:pPr>
        <w:keepNext/>
      </w:pPr>
      <w:r w:rsidRPr="003721A8">
        <w:rPr>
          <w:b/>
        </w:rPr>
        <w:t xml:space="preserve">Description: </w:t>
      </w:r>
      <w:r w:rsidRPr="003721A8">
        <w:t>Remove an existing subscription</w:t>
      </w:r>
      <w:r w:rsidRPr="003721A8">
        <w:rPr>
          <w:lang w:eastAsia="zh-CN"/>
        </w:rPr>
        <w:t>.</w:t>
      </w:r>
    </w:p>
    <w:p w14:paraId="0531B244" w14:textId="77777777" w:rsidR="00E458A1" w:rsidRPr="003721A8" w:rsidRDefault="00E458A1" w:rsidP="00E458A1">
      <w:pPr>
        <w:keepNext/>
      </w:pPr>
      <w:r w:rsidRPr="003721A8">
        <w:rPr>
          <w:b/>
        </w:rPr>
        <w:t>Input parameters (Required):</w:t>
      </w:r>
      <w:r w:rsidRPr="003721A8">
        <w:t xml:space="preserve"> </w:t>
      </w:r>
      <w:r w:rsidRPr="003721A8">
        <w:rPr>
          <w:rFonts w:eastAsia="SimSun"/>
          <w:lang w:eastAsia="zh-CN"/>
        </w:rPr>
        <w:t>Subscription correlation ID.</w:t>
      </w:r>
    </w:p>
    <w:p w14:paraId="5E909BD0"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CB674D8" w14:textId="77777777" w:rsidR="00E458A1" w:rsidRPr="003721A8" w:rsidRDefault="00E458A1" w:rsidP="00E458A1">
      <w:pPr>
        <w:pStyle w:val="Heading4"/>
        <w:rPr>
          <w:lang w:eastAsia="zh-CN"/>
        </w:rPr>
      </w:pPr>
      <w:bookmarkStart w:id="220" w:name="_Toc123558735"/>
      <w:r w:rsidRPr="003721A8">
        <w:rPr>
          <w:lang w:eastAsia="zh-CN"/>
        </w:rPr>
        <w:t>7.3.2.7</w:t>
      </w:r>
      <w:r w:rsidRPr="003721A8">
        <w:rPr>
          <w:lang w:eastAsia="zh-CN"/>
        </w:rPr>
        <w:tab/>
        <w:t>Nmbstf_MBSDistributionSession_StatusNotify operation</w:t>
      </w:r>
      <w:bookmarkEnd w:id="220"/>
      <w:r w:rsidRPr="003721A8">
        <w:rPr>
          <w:lang w:eastAsia="zh-CN"/>
        </w:rPr>
        <w:t xml:space="preserve"> </w:t>
      </w:r>
    </w:p>
    <w:p w14:paraId="2EAD6D18" w14:textId="77777777" w:rsidR="00E458A1" w:rsidRPr="003721A8" w:rsidRDefault="00E458A1" w:rsidP="00E458A1">
      <w:r w:rsidRPr="00CC1675">
        <w:rPr>
          <w:b/>
        </w:rPr>
        <w:t>Service operation name:</w:t>
      </w:r>
      <w:r w:rsidRPr="00CC1675">
        <w:t xml:space="preserve"> </w:t>
      </w:r>
      <w:r w:rsidRPr="00AF39E4">
        <w:rPr>
          <w:rStyle w:val="Codechar"/>
        </w:rPr>
        <w:t>Nmbstf_MBSDistributionSession_StatusNotify</w:t>
      </w:r>
    </w:p>
    <w:p w14:paraId="4E3EF77A" w14:textId="77777777" w:rsidR="00E458A1" w:rsidRPr="003721A8" w:rsidRDefault="00E458A1" w:rsidP="00E458A1">
      <w:pPr>
        <w:keepNext/>
      </w:pPr>
      <w:r w:rsidRPr="003721A8">
        <w:rPr>
          <w:b/>
        </w:rPr>
        <w:t xml:space="preserve">Description: </w:t>
      </w:r>
      <w:r w:rsidRPr="003721A8">
        <w:t>Used by the MBSTF to notify the MBSF about the status change of the MBS Distribution Session</w:t>
      </w:r>
      <w:r w:rsidRPr="003721A8">
        <w:rPr>
          <w:lang w:eastAsia="zh-CN"/>
        </w:rPr>
        <w:t>.</w:t>
      </w:r>
    </w:p>
    <w:p w14:paraId="60A8E147" w14:textId="77777777" w:rsidR="00E458A1" w:rsidRPr="003721A8" w:rsidRDefault="00E458A1" w:rsidP="00E458A1">
      <w:pPr>
        <w:keepNext/>
      </w:pPr>
      <w:r w:rsidRPr="003721A8">
        <w:rPr>
          <w:b/>
        </w:rPr>
        <w:t>Input parameters (Required):</w:t>
      </w:r>
      <w:r w:rsidRPr="003721A8">
        <w:t xml:space="preserve"> </w:t>
      </w:r>
      <w:r w:rsidRPr="003721A8">
        <w:rPr>
          <w:lang w:eastAsia="zh-CN"/>
        </w:rPr>
        <w:t>MBS</w:t>
      </w:r>
      <w:r w:rsidRPr="003721A8">
        <w:t xml:space="preserve"> Distribution Session Identifier, Event ID(s)</w:t>
      </w:r>
      <w:r>
        <w:t xml:space="preserve"> as described in table 4.6.2-1, informative message</w:t>
      </w:r>
      <w:r w:rsidRPr="003721A8">
        <w:t>.</w:t>
      </w:r>
    </w:p>
    <w:p w14:paraId="49D75874" w14:textId="77777777" w:rsidR="00E458A1" w:rsidRPr="003721A8" w:rsidRDefault="00E458A1" w:rsidP="00E458A1">
      <w:r w:rsidRPr="003721A8">
        <w:rPr>
          <w:b/>
        </w:rPr>
        <w:t xml:space="preserve">Output parameters: </w:t>
      </w:r>
      <w:r w:rsidRPr="003721A8">
        <w:t>Result</w:t>
      </w:r>
      <w:r w:rsidRPr="003721A8">
        <w:rPr>
          <w:lang w:eastAsia="zh-CN"/>
        </w:rPr>
        <w:t xml:space="preserve"> indication</w:t>
      </w:r>
      <w:r w:rsidRPr="003721A8">
        <w:t>.</w:t>
      </w:r>
    </w:p>
    <w:p w14:paraId="6569370D" w14:textId="77777777" w:rsidR="00E458A1" w:rsidRDefault="00E458A1" w:rsidP="00E458A1">
      <w:pPr>
        <w:pStyle w:val="Heading4"/>
        <w:rPr>
          <w:lang w:eastAsia="zh-CN"/>
        </w:rPr>
      </w:pPr>
      <w:bookmarkStart w:id="221" w:name="_Toc123558736"/>
      <w:r>
        <w:rPr>
          <w:lang w:eastAsia="zh-CN"/>
        </w:rPr>
        <w:t>7.3.2.8</w:t>
      </w:r>
      <w:r>
        <w:rPr>
          <w:lang w:eastAsia="zh-CN"/>
        </w:rPr>
        <w:tab/>
        <w:t>Nmbstf_MBSDistributionSession_StatusSubscribeMod operation</w:t>
      </w:r>
      <w:bookmarkEnd w:id="221"/>
    </w:p>
    <w:p w14:paraId="1071D08E" w14:textId="77777777" w:rsidR="00E458A1" w:rsidRDefault="00E458A1" w:rsidP="00E458A1">
      <w:pPr>
        <w:keepNext/>
        <w:rPr>
          <w:rStyle w:val="Code"/>
          <w:i w:val="0"/>
        </w:rPr>
      </w:pPr>
      <w:r>
        <w:rPr>
          <w:b/>
        </w:rPr>
        <w:t>Service operation name:</w:t>
      </w:r>
      <w:r>
        <w:t xml:space="preserve"> </w:t>
      </w:r>
      <w:r>
        <w:rPr>
          <w:rStyle w:val="Codechar"/>
        </w:rPr>
        <w:t>Nmbstf_MBSDistributionSession_StatusSubscribeMod</w:t>
      </w:r>
    </w:p>
    <w:p w14:paraId="795AA176" w14:textId="77777777" w:rsidR="00E458A1" w:rsidRDefault="00E458A1" w:rsidP="00E458A1">
      <w:pPr>
        <w:keepNext/>
        <w:rPr>
          <w:lang w:eastAsia="ko-KR"/>
        </w:rPr>
      </w:pPr>
      <w:r>
        <w:rPr>
          <w:b/>
        </w:rPr>
        <w:t xml:space="preserve">Description: </w:t>
      </w:r>
      <w:r>
        <w:t>Invoked by the MBSF on the MBSTF</w:t>
      </w:r>
      <w:r>
        <w:rPr>
          <w:lang w:eastAsia="ko-KR"/>
        </w:rPr>
        <w:t xml:space="preserve"> </w:t>
      </w:r>
      <w:r>
        <w:t>to modify an existing status subscription.</w:t>
      </w:r>
    </w:p>
    <w:p w14:paraId="24F12FD1" w14:textId="77777777" w:rsidR="00E458A1" w:rsidRDefault="00E458A1" w:rsidP="00E458A1">
      <w:pPr>
        <w:keepNext/>
      </w:pPr>
      <w:r>
        <w:rPr>
          <w:b/>
        </w:rPr>
        <w:t>Input parameters (Required):</w:t>
      </w:r>
      <w:r>
        <w:t xml:space="preserve"> Subscription correlation ID.</w:t>
      </w:r>
    </w:p>
    <w:p w14:paraId="53C439D2" w14:textId="77777777" w:rsidR="00E458A1" w:rsidRDefault="00E458A1" w:rsidP="00E458A1">
      <w:pPr>
        <w:keepNext/>
      </w:pPr>
      <w:r>
        <w:rPr>
          <w:b/>
        </w:rPr>
        <w:t>Input parameters (Optional):</w:t>
      </w:r>
      <w:r>
        <w:t xml:space="preserve"> Event ID(s) as described in table 4.6.2-1, notification target address, subscription expiration time.</w:t>
      </w:r>
    </w:p>
    <w:p w14:paraId="29EAFF6A" w14:textId="77777777" w:rsidR="00E458A1" w:rsidRDefault="00E458A1" w:rsidP="00E458A1">
      <w:r>
        <w:rPr>
          <w:b/>
        </w:rPr>
        <w:t xml:space="preserve">Output parameters (Required, Optional): </w:t>
      </w:r>
      <w:r>
        <w:rPr>
          <w:rFonts w:eastAsia="SimSun"/>
          <w:lang w:eastAsia="zh-CN"/>
        </w:rPr>
        <w:t>Result indication</w:t>
      </w:r>
      <w:r>
        <w:t>.</w:t>
      </w:r>
    </w:p>
    <w:p w14:paraId="592B0734" w14:textId="69E56F25" w:rsidR="002E69A1" w:rsidRPr="003721A8" w:rsidDel="00907D16" w:rsidRDefault="002E69A1" w:rsidP="002E69A1">
      <w:pPr>
        <w:pStyle w:val="Heading3"/>
        <w:rPr>
          <w:ins w:id="222" w:author="Charles Lo (022123)" w:date="2023-02-21T16:02:00Z"/>
          <w:del w:id="223" w:author="Thorsten Lohmar r02" w:date="2023-02-22T08:06:00Z"/>
          <w:lang w:eastAsia="zh-CN"/>
        </w:rPr>
      </w:pPr>
      <w:ins w:id="224" w:author="Charles Lo (022123)" w:date="2023-02-21T16:02:00Z">
        <w:del w:id="225" w:author="Thorsten Lohmar r02" w:date="2023-02-22T08:06:00Z">
          <w:r w:rsidRPr="003721A8" w:rsidDel="00907D16">
            <w:rPr>
              <w:lang w:eastAsia="zh-CN"/>
            </w:rPr>
            <w:delText>7.3.</w:delText>
          </w:r>
        </w:del>
      </w:ins>
      <w:ins w:id="226" w:author="Charles Lo (022123)" w:date="2023-02-21T16:14:00Z">
        <w:del w:id="227" w:author="Thorsten Lohmar r02" w:date="2023-02-22T08:06:00Z">
          <w:r w:rsidR="00E8377D" w:rsidDel="00907D16">
            <w:rPr>
              <w:lang w:eastAsia="zh-CN"/>
            </w:rPr>
            <w:delText>3</w:delText>
          </w:r>
        </w:del>
      </w:ins>
      <w:ins w:id="228" w:author="Charles Lo (022123)" w:date="2023-02-21T16:02:00Z">
        <w:del w:id="229" w:author="Thorsten Lohmar r02" w:date="2023-02-22T08:06:00Z">
          <w:r w:rsidRPr="003721A8" w:rsidDel="00907D16">
            <w:rPr>
              <w:lang w:eastAsia="zh-CN"/>
            </w:rPr>
            <w:tab/>
            <w:delText>Nmbstf_MBSDistributionSession service</w:delText>
          </w:r>
        </w:del>
      </w:ins>
    </w:p>
    <w:p w14:paraId="62C04216" w14:textId="48634F03" w:rsidR="002E69A1" w:rsidRPr="003721A8" w:rsidDel="00907D16" w:rsidRDefault="002E69A1" w:rsidP="002E69A1">
      <w:pPr>
        <w:pStyle w:val="Heading4"/>
        <w:rPr>
          <w:ins w:id="230" w:author="Charles Lo (022123)" w:date="2023-02-21T16:02:00Z"/>
          <w:del w:id="231" w:author="Thorsten Lohmar r02" w:date="2023-02-22T08:06:00Z"/>
          <w:lang w:eastAsia="zh-CN"/>
        </w:rPr>
      </w:pPr>
      <w:ins w:id="232" w:author="Charles Lo (022123)" w:date="2023-02-21T16:02:00Z">
        <w:del w:id="233" w:author="Thorsten Lohmar r02" w:date="2023-02-22T08:06:00Z">
          <w:r w:rsidRPr="003721A8" w:rsidDel="00907D16">
            <w:rPr>
              <w:lang w:eastAsia="zh-CN"/>
            </w:rPr>
            <w:delText>7.3.</w:delText>
          </w:r>
        </w:del>
      </w:ins>
      <w:ins w:id="234" w:author="Charles Lo (022123)" w:date="2023-02-21T16:14:00Z">
        <w:del w:id="235" w:author="Thorsten Lohmar r02" w:date="2023-02-22T08:06:00Z">
          <w:r w:rsidR="00E8377D" w:rsidDel="00907D16">
            <w:rPr>
              <w:lang w:eastAsia="zh-CN"/>
            </w:rPr>
            <w:delText>3</w:delText>
          </w:r>
        </w:del>
      </w:ins>
      <w:ins w:id="236" w:author="Charles Lo (022123)" w:date="2023-02-21T16:02:00Z">
        <w:del w:id="237" w:author="Thorsten Lohmar r02" w:date="2023-02-22T08:06:00Z">
          <w:r w:rsidRPr="003721A8" w:rsidDel="00907D16">
            <w:rPr>
              <w:lang w:eastAsia="zh-CN"/>
            </w:rPr>
            <w:delText>.1</w:delText>
          </w:r>
          <w:r w:rsidRPr="003721A8" w:rsidDel="00907D16">
            <w:rPr>
              <w:lang w:eastAsia="zh-CN"/>
            </w:rPr>
            <w:tab/>
            <w:delText>Nmbstf_</w:delText>
          </w:r>
          <w:r w:rsidDel="00907D16">
            <w:rPr>
              <w:lang w:eastAsia="zh-CN"/>
            </w:rPr>
            <w:delText>MBSUserServiceAnnou</w:delText>
          </w:r>
        </w:del>
      </w:ins>
      <w:ins w:id="238" w:author="Charles Lo (022123)" w:date="2023-02-21T16:03:00Z">
        <w:del w:id="239" w:author="Thorsten Lohmar r02" w:date="2023-02-22T08:06:00Z">
          <w:r w:rsidDel="00907D16">
            <w:rPr>
              <w:lang w:eastAsia="zh-CN"/>
            </w:rPr>
            <w:delText>ncement</w:delText>
          </w:r>
        </w:del>
      </w:ins>
      <w:ins w:id="240" w:author="Charles Lo (022123)" w:date="2023-02-21T16:02:00Z">
        <w:del w:id="241" w:author="Thorsten Lohmar r02" w:date="2023-02-22T08:06:00Z">
          <w:r w:rsidRPr="003721A8" w:rsidDel="00907D16">
            <w:rPr>
              <w:lang w:eastAsia="zh-CN"/>
            </w:rPr>
            <w:delText>_Create service operation</w:delText>
          </w:r>
        </w:del>
      </w:ins>
    </w:p>
    <w:p w14:paraId="2D1D7F63" w14:textId="7CDFB743" w:rsidR="00A1118A" w:rsidRPr="00CC1675" w:rsidDel="00907D16" w:rsidRDefault="00A1118A" w:rsidP="00A1118A">
      <w:pPr>
        <w:rPr>
          <w:ins w:id="242" w:author="Charles Lo (022123)" w:date="2023-02-21T16:03:00Z"/>
          <w:del w:id="243" w:author="Thorsten Lohmar r02" w:date="2023-02-22T08:06:00Z"/>
          <w:rStyle w:val="Code"/>
          <w:i w:val="0"/>
        </w:rPr>
      </w:pPr>
      <w:ins w:id="244" w:author="Charles Lo (022123)" w:date="2023-02-21T16:03:00Z">
        <w:del w:id="245"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r w:rsidDel="00907D16">
            <w:rPr>
              <w:rStyle w:val="Codechar"/>
            </w:rPr>
            <w:delText>UserServiceAnnouncement</w:delText>
          </w:r>
          <w:r w:rsidRPr="00AF39E4" w:rsidDel="00907D16">
            <w:rPr>
              <w:rStyle w:val="Codechar"/>
            </w:rPr>
            <w:delText>_Create</w:delText>
          </w:r>
        </w:del>
      </w:ins>
    </w:p>
    <w:p w14:paraId="5FACC577" w14:textId="2D45A08B" w:rsidR="00A1118A" w:rsidRPr="003721A8" w:rsidDel="00907D16" w:rsidRDefault="00A1118A" w:rsidP="00A1118A">
      <w:pPr>
        <w:keepNext/>
        <w:rPr>
          <w:ins w:id="246" w:author="Charles Lo (022123)" w:date="2023-02-21T16:03:00Z"/>
          <w:del w:id="247" w:author="Thorsten Lohmar r02" w:date="2023-02-22T08:06:00Z"/>
        </w:rPr>
      </w:pPr>
      <w:ins w:id="248" w:author="Charles Lo (022123)" w:date="2023-02-21T16:03:00Z">
        <w:del w:id="249" w:author="Thorsten Lohmar r02" w:date="2023-02-22T08:06:00Z">
          <w:r w:rsidRPr="003721A8" w:rsidDel="00907D16">
            <w:rPr>
              <w:b/>
            </w:rPr>
            <w:delText xml:space="preserve">Description: </w:delText>
          </w:r>
        </w:del>
      </w:ins>
      <w:ins w:id="250" w:author="Charles Lo (022123)" w:date="2023-02-21T16:05:00Z">
        <w:del w:id="251" w:author="Thorsten Lohmar r02" w:date="2023-02-22T08:06:00Z">
          <w:r w:rsidR="00FE01A7" w:rsidDel="00907D16">
            <w:delText>Provides</w:delText>
          </w:r>
        </w:del>
      </w:ins>
      <w:ins w:id="252" w:author="Charles Lo (022123)" w:date="2023-02-21T16:03:00Z">
        <w:del w:id="253" w:author="Thorsten Lohmar r02" w:date="2023-02-22T08:06:00Z">
          <w:r w:rsidRPr="003721A8" w:rsidDel="00907D16">
            <w:rPr>
              <w:lang w:eastAsia="zh-CN"/>
            </w:rPr>
            <w:delText xml:space="preserve"> a new MBS </w:delText>
          </w:r>
          <w:r w:rsidR="00D9031A" w:rsidDel="00907D16">
            <w:rPr>
              <w:lang w:eastAsia="zh-CN"/>
            </w:rPr>
            <w:delText>Service</w:delText>
          </w:r>
        </w:del>
      </w:ins>
      <w:ins w:id="254" w:author="Charles Lo (022123)" w:date="2023-02-21T16:04:00Z">
        <w:del w:id="255" w:author="Thorsten Lohmar r02" w:date="2023-02-22T08:06:00Z">
          <w:r w:rsidR="00D9031A" w:rsidDel="00907D16">
            <w:rPr>
              <w:lang w:eastAsia="zh-CN"/>
            </w:rPr>
            <w:delText xml:space="preserve"> Announcement</w:delText>
          </w:r>
        </w:del>
      </w:ins>
      <w:ins w:id="256" w:author="Charles Lo (022123)" w:date="2023-02-21T16:03:00Z">
        <w:del w:id="257" w:author="Thorsten Lohmar r02" w:date="2023-02-22T08:06:00Z">
          <w:r w:rsidRPr="003721A8" w:rsidDel="00907D16">
            <w:rPr>
              <w:lang w:eastAsia="zh-CN"/>
            </w:rPr>
            <w:delText xml:space="preserve"> </w:delText>
          </w:r>
        </w:del>
      </w:ins>
      <w:ins w:id="258" w:author="Charles Lo (022123)" w:date="2023-02-21T16:05:00Z">
        <w:del w:id="259" w:author="Thorsten Lohmar r02" w:date="2023-02-22T08:06:00Z">
          <w:r w:rsidR="00F64365" w:rsidDel="00907D16">
            <w:rPr>
              <w:lang w:eastAsia="zh-CN"/>
            </w:rPr>
            <w:delText xml:space="preserve">to </w:delText>
          </w:r>
        </w:del>
      </w:ins>
      <w:ins w:id="260" w:author="Charles Lo (022123)" w:date="2023-02-21T16:03:00Z">
        <w:del w:id="261" w:author="Thorsten Lohmar r02" w:date="2023-02-22T08:06:00Z">
          <w:r w:rsidRPr="003721A8" w:rsidDel="00907D16">
            <w:rPr>
              <w:lang w:eastAsia="zh-CN"/>
            </w:rPr>
            <w:delText>the MBSTF.</w:delText>
          </w:r>
        </w:del>
      </w:ins>
      <w:ins w:id="262" w:author="Charles Lo (022123)" w:date="2023-02-21T16:07:00Z">
        <w:del w:id="263" w:author="Thorsten Lohmar r02" w:date="2023-02-22T08:06:00Z">
          <w:r w:rsidR="00BF7107" w:rsidDel="00907D16">
            <w:rPr>
              <w:lang w:eastAsia="zh-CN"/>
            </w:rPr>
            <w:delText xml:space="preserve"> Paramete</w:delText>
          </w:r>
          <w:r w:rsidR="005651D3" w:rsidDel="00907D16">
            <w:rPr>
              <w:lang w:eastAsia="zh-CN"/>
            </w:rPr>
            <w:delText>rs as in table 4.5.7.1</w:delText>
          </w:r>
        </w:del>
      </w:ins>
    </w:p>
    <w:p w14:paraId="02205188" w14:textId="357D4B83" w:rsidR="00A1118A" w:rsidRPr="003721A8" w:rsidDel="00907D16" w:rsidRDefault="00A1118A" w:rsidP="00A1118A">
      <w:pPr>
        <w:keepNext/>
        <w:rPr>
          <w:ins w:id="264" w:author="Charles Lo (022123)" w:date="2023-02-21T16:03:00Z"/>
          <w:del w:id="265" w:author="Thorsten Lohmar r02" w:date="2023-02-22T08:06:00Z"/>
        </w:rPr>
      </w:pPr>
      <w:ins w:id="266" w:author="Charles Lo (022123)" w:date="2023-02-21T16:03:00Z">
        <w:del w:id="267" w:author="Thorsten Lohmar r02" w:date="2023-02-22T08:06:00Z">
          <w:r w:rsidRPr="003721A8" w:rsidDel="00907D16">
            <w:rPr>
              <w:b/>
            </w:rPr>
            <w:delText>Input parameters (Required, Optional):</w:delText>
          </w:r>
          <w:r w:rsidRPr="003721A8" w:rsidDel="00907D16">
            <w:rPr>
              <w:lang w:eastAsia="zh-CN"/>
            </w:rPr>
            <w:delText xml:space="preserve"> Parameters in t</w:delText>
          </w:r>
          <w:r w:rsidRPr="003721A8" w:rsidDel="00907D16">
            <w:delText>able 4.5.</w:delText>
          </w:r>
        </w:del>
      </w:ins>
      <w:ins w:id="268" w:author="Charles Lo (022123)" w:date="2023-02-21T16:28:00Z">
        <w:del w:id="269" w:author="Thorsten Lohmar r02" w:date="2023-02-22T08:06:00Z">
          <w:r w:rsidR="004F7EF6" w:rsidDel="00907D16">
            <w:delText>7</w:delText>
          </w:r>
        </w:del>
      </w:ins>
      <w:ins w:id="270" w:author="Charles Lo (022123)" w:date="2023-02-21T16:03:00Z">
        <w:del w:id="271" w:author="Thorsten Lohmar r02" w:date="2023-02-22T08:06:00Z">
          <w:r w:rsidRPr="003721A8" w:rsidDel="00907D16">
            <w:noBreakHyphen/>
            <w:delText>1 and table 4.5.</w:delText>
          </w:r>
        </w:del>
      </w:ins>
      <w:ins w:id="272" w:author="Charles Lo (022123)" w:date="2023-02-21T16:12:00Z">
        <w:del w:id="273" w:author="Thorsten Lohmar r02" w:date="2023-02-22T08:06:00Z">
          <w:r w:rsidR="001D0B76" w:rsidDel="00907D16">
            <w:delText>X.1</w:delText>
          </w:r>
        </w:del>
      </w:ins>
      <w:ins w:id="274" w:author="Charles Lo (022123)" w:date="2023-02-21T16:03:00Z">
        <w:del w:id="275" w:author="Thorsten Lohmar r02" w:date="2023-02-22T08:06:00Z">
          <w:r w:rsidRPr="003721A8" w:rsidDel="00907D16">
            <w:delText>.</w:delText>
          </w:r>
        </w:del>
      </w:ins>
    </w:p>
    <w:p w14:paraId="2CE48614" w14:textId="3F73DD2D" w:rsidR="00A1118A" w:rsidRPr="003721A8" w:rsidDel="00907D16" w:rsidRDefault="00A1118A" w:rsidP="00A1118A">
      <w:pPr>
        <w:rPr>
          <w:ins w:id="276" w:author="Charles Lo (022123)" w:date="2023-02-21T16:03:00Z"/>
          <w:del w:id="277" w:author="Thorsten Lohmar r02" w:date="2023-02-22T08:06:00Z"/>
        </w:rPr>
      </w:pPr>
      <w:ins w:id="278" w:author="Charles Lo (022123)" w:date="2023-02-21T16:03:00Z">
        <w:del w:id="279" w:author="Thorsten Lohmar r02" w:date="2023-02-22T08:06:00Z">
          <w:r w:rsidRPr="003721A8" w:rsidDel="00907D16">
            <w:rPr>
              <w:b/>
            </w:rPr>
            <w:delText xml:space="preserve">Output parameters: </w:delText>
          </w:r>
          <w:r w:rsidRPr="003721A8" w:rsidDel="00907D16">
            <w:delText>Result</w:delText>
          </w:r>
          <w:r w:rsidRPr="003721A8" w:rsidDel="00907D16">
            <w:rPr>
              <w:lang w:eastAsia="zh-CN"/>
            </w:rPr>
            <w:delText xml:space="preserve"> indication</w:delText>
          </w:r>
          <w:r w:rsidRPr="003721A8" w:rsidDel="00907D16">
            <w:delText>.</w:delText>
          </w:r>
        </w:del>
      </w:ins>
    </w:p>
    <w:p w14:paraId="143E15A4" w14:textId="12773F6B" w:rsidR="00E8377D" w:rsidRPr="003721A8" w:rsidDel="00907D16" w:rsidRDefault="00E8377D" w:rsidP="00E8377D">
      <w:pPr>
        <w:pStyle w:val="Heading4"/>
        <w:rPr>
          <w:ins w:id="280" w:author="Charles Lo (022123)" w:date="2023-02-21T16:14:00Z"/>
          <w:del w:id="281" w:author="Thorsten Lohmar r02" w:date="2023-02-22T08:06:00Z"/>
          <w:lang w:eastAsia="zh-CN"/>
        </w:rPr>
      </w:pPr>
      <w:ins w:id="282" w:author="Charles Lo (022123)" w:date="2023-02-21T16:14:00Z">
        <w:del w:id="283" w:author="Thorsten Lohmar r02" w:date="2023-02-22T08:06:00Z">
          <w:r w:rsidRPr="003721A8" w:rsidDel="00907D16">
            <w:rPr>
              <w:lang w:eastAsia="zh-CN"/>
            </w:rPr>
            <w:lastRenderedPageBreak/>
            <w:delText>7.3.</w:delText>
          </w:r>
        </w:del>
      </w:ins>
      <w:ins w:id="284" w:author="Charles Lo (022123)" w:date="2023-02-21T16:15:00Z">
        <w:del w:id="285" w:author="Thorsten Lohmar r02" w:date="2023-02-22T08:06:00Z">
          <w:r w:rsidDel="00907D16">
            <w:rPr>
              <w:lang w:eastAsia="zh-CN"/>
            </w:rPr>
            <w:delText>3</w:delText>
          </w:r>
        </w:del>
      </w:ins>
      <w:ins w:id="286" w:author="Charles Lo (022123)" w:date="2023-02-21T16:14:00Z">
        <w:del w:id="287" w:author="Thorsten Lohmar r02" w:date="2023-02-22T08:06:00Z">
          <w:r w:rsidRPr="003721A8" w:rsidDel="00907D16">
            <w:rPr>
              <w:lang w:eastAsia="zh-CN"/>
            </w:rPr>
            <w:delText>.2</w:delText>
          </w:r>
          <w:r w:rsidRPr="003721A8" w:rsidDel="00907D16">
            <w:rPr>
              <w:lang w:eastAsia="zh-CN"/>
            </w:rPr>
            <w:tab/>
            <w:delText>Nmbstf_MBS</w:delText>
          </w:r>
        </w:del>
      </w:ins>
      <w:ins w:id="288" w:author="Charles Lo (022123)" w:date="2023-02-21T16:15:00Z">
        <w:del w:id="289" w:author="Thorsten Lohmar r02" w:date="2023-02-22T08:06:00Z">
          <w:r w:rsidDel="00907D16">
            <w:rPr>
              <w:lang w:eastAsia="zh-CN"/>
            </w:rPr>
            <w:delText>UserServiceAnnouncement</w:delText>
          </w:r>
        </w:del>
      </w:ins>
      <w:ins w:id="290" w:author="Charles Lo (022123)" w:date="2023-02-21T16:14:00Z">
        <w:del w:id="291" w:author="Thorsten Lohmar r02" w:date="2023-02-22T08:06:00Z">
          <w:r w:rsidRPr="003721A8" w:rsidDel="00907D16">
            <w:rPr>
              <w:lang w:eastAsia="zh-CN"/>
            </w:rPr>
            <w:delText>_Retrieve service operation</w:delText>
          </w:r>
        </w:del>
      </w:ins>
    </w:p>
    <w:p w14:paraId="2CD0E49C" w14:textId="48FC3F08" w:rsidR="00E8377D" w:rsidRPr="00CC1675" w:rsidDel="00907D16" w:rsidRDefault="00E8377D" w:rsidP="00E8377D">
      <w:pPr>
        <w:rPr>
          <w:ins w:id="292" w:author="Charles Lo (022123)" w:date="2023-02-21T16:14:00Z"/>
          <w:del w:id="293" w:author="Thorsten Lohmar r02" w:date="2023-02-22T08:06:00Z"/>
          <w:rStyle w:val="Code"/>
          <w:i w:val="0"/>
        </w:rPr>
      </w:pPr>
      <w:ins w:id="294" w:author="Charles Lo (022123)" w:date="2023-02-21T16:14:00Z">
        <w:del w:id="295"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del>
      </w:ins>
      <w:ins w:id="296" w:author="Charles Lo (022123)" w:date="2023-02-21T16:15:00Z">
        <w:del w:id="297" w:author="Thorsten Lohmar r02" w:date="2023-02-22T08:06:00Z">
          <w:r w:rsidDel="00907D16">
            <w:rPr>
              <w:rStyle w:val="Codechar"/>
            </w:rPr>
            <w:delText>UserServiceAnnouncement</w:delText>
          </w:r>
        </w:del>
      </w:ins>
      <w:ins w:id="298" w:author="Charles Lo (022123)" w:date="2023-02-21T16:14:00Z">
        <w:del w:id="299" w:author="Thorsten Lohmar r02" w:date="2023-02-22T08:06:00Z">
          <w:r w:rsidRPr="00AF39E4" w:rsidDel="00907D16">
            <w:rPr>
              <w:rStyle w:val="Codechar"/>
            </w:rPr>
            <w:delText>_Retrieve</w:delText>
          </w:r>
        </w:del>
      </w:ins>
    </w:p>
    <w:p w14:paraId="64DEF8B4" w14:textId="183EA590" w:rsidR="00E8377D" w:rsidRPr="003721A8" w:rsidDel="00907D16" w:rsidRDefault="00E8377D" w:rsidP="00E8377D">
      <w:pPr>
        <w:keepNext/>
        <w:rPr>
          <w:ins w:id="300" w:author="Charles Lo (022123)" w:date="2023-02-21T16:14:00Z"/>
          <w:del w:id="301" w:author="Thorsten Lohmar r02" w:date="2023-02-22T08:06:00Z"/>
          <w:lang w:eastAsia="zh-CN"/>
        </w:rPr>
      </w:pPr>
      <w:ins w:id="302" w:author="Charles Lo (022123)" w:date="2023-02-21T16:14:00Z">
        <w:del w:id="303" w:author="Thorsten Lohmar r02" w:date="2023-02-22T08:06:00Z">
          <w:r w:rsidRPr="003721A8" w:rsidDel="00907D16">
            <w:rPr>
              <w:b/>
            </w:rPr>
            <w:delText xml:space="preserve">Description: </w:delText>
          </w:r>
          <w:r w:rsidRPr="003721A8" w:rsidDel="00907D16">
            <w:rPr>
              <w:lang w:eastAsia="zh-CN"/>
            </w:rPr>
            <w:delText xml:space="preserve">Retrieve the parameters of an existing MBS </w:delText>
          </w:r>
        </w:del>
      </w:ins>
      <w:ins w:id="304" w:author="Charles Lo (022123)" w:date="2023-02-21T16:15:00Z">
        <w:del w:id="305" w:author="Thorsten Lohmar r02" w:date="2023-02-22T08:06:00Z">
          <w:r w:rsidDel="00907D16">
            <w:rPr>
              <w:lang w:eastAsia="zh-CN"/>
            </w:rPr>
            <w:delText>User Service Announcement</w:delText>
          </w:r>
        </w:del>
      </w:ins>
      <w:ins w:id="306" w:author="Charles Lo (022123)" w:date="2023-02-21T16:14:00Z">
        <w:del w:id="307" w:author="Thorsten Lohmar r02" w:date="2023-02-22T08:06:00Z">
          <w:r w:rsidRPr="003721A8" w:rsidDel="00907D16">
            <w:rPr>
              <w:lang w:eastAsia="zh-CN"/>
            </w:rPr>
            <w:delText>.</w:delText>
          </w:r>
        </w:del>
      </w:ins>
    </w:p>
    <w:p w14:paraId="58F80EE5" w14:textId="79A252C5" w:rsidR="00E8377D" w:rsidRPr="003721A8" w:rsidDel="00907D16" w:rsidRDefault="00E8377D" w:rsidP="00E8377D">
      <w:pPr>
        <w:keepNext/>
        <w:rPr>
          <w:ins w:id="308" w:author="Charles Lo (022123)" w:date="2023-02-21T16:14:00Z"/>
          <w:del w:id="309" w:author="Thorsten Lohmar r02" w:date="2023-02-22T08:06:00Z"/>
          <w:lang w:eastAsia="zh-CN"/>
        </w:rPr>
      </w:pPr>
      <w:ins w:id="310" w:author="Charles Lo (022123)" w:date="2023-02-21T16:14:00Z">
        <w:del w:id="311" w:author="Thorsten Lohmar r02" w:date="2023-02-22T08:06:00Z">
          <w:r w:rsidRPr="003721A8" w:rsidDel="00907D16">
            <w:rPr>
              <w:b/>
            </w:rPr>
            <w:delText>Input parameters (Required):</w:delText>
          </w:r>
          <w:r w:rsidRPr="003721A8" w:rsidDel="00907D16">
            <w:rPr>
              <w:lang w:eastAsia="zh-CN"/>
            </w:rPr>
            <w:delText xml:space="preserve"> </w:delText>
          </w:r>
        </w:del>
      </w:ins>
      <w:ins w:id="312" w:author="Charles Lo (022123)" w:date="2023-02-21T16:17:00Z">
        <w:del w:id="313" w:author="Thorsten Lohmar r02" w:date="2023-02-22T08:06:00Z">
          <w:r w:rsidR="00773334" w:rsidDel="00907D16">
            <w:delText>User Service Announcement</w:delText>
          </w:r>
        </w:del>
      </w:ins>
      <w:ins w:id="314" w:author="Charles Lo (022123)" w:date="2023-02-21T16:14:00Z">
        <w:del w:id="315" w:author="Thorsten Lohmar r02" w:date="2023-02-22T08:06:00Z">
          <w:r w:rsidRPr="003721A8" w:rsidDel="00907D16">
            <w:delText xml:space="preserve"> Identifier in request URL</w:delText>
          </w:r>
          <w:r w:rsidRPr="003721A8" w:rsidDel="00907D16">
            <w:rPr>
              <w:lang w:eastAsia="zh-CN"/>
            </w:rPr>
            <w:delText>.</w:delText>
          </w:r>
        </w:del>
      </w:ins>
    </w:p>
    <w:p w14:paraId="3F604A8C" w14:textId="0FB48021" w:rsidR="00E8377D" w:rsidRPr="003721A8" w:rsidDel="00907D16" w:rsidRDefault="00E8377D" w:rsidP="00E8377D">
      <w:pPr>
        <w:keepNext/>
        <w:rPr>
          <w:ins w:id="316" w:author="Charles Lo (022123)" w:date="2023-02-21T16:14:00Z"/>
          <w:del w:id="317" w:author="Thorsten Lohmar r02" w:date="2023-02-22T08:06:00Z"/>
        </w:rPr>
      </w:pPr>
      <w:ins w:id="318" w:author="Charles Lo (022123)" w:date="2023-02-21T16:14:00Z">
        <w:del w:id="319" w:author="Thorsten Lohmar r02" w:date="2023-02-22T08:06:00Z">
          <w:r w:rsidRPr="003721A8" w:rsidDel="00907D16">
            <w:rPr>
              <w:b/>
            </w:rPr>
            <w:delText>Output parameters:</w:delText>
          </w:r>
          <w:r w:rsidRPr="003721A8" w:rsidDel="00907D16">
            <w:delText xml:space="preserve"> MBS </w:delText>
          </w:r>
        </w:del>
      </w:ins>
      <w:ins w:id="320" w:author="Charles Lo (022123)" w:date="2023-02-21T16:17:00Z">
        <w:del w:id="321" w:author="Thorsten Lohmar r02" w:date="2023-02-22T08:06:00Z">
          <w:r w:rsidR="00DC1A9E" w:rsidDel="00907D16">
            <w:delText>User Service Announcement</w:delText>
          </w:r>
        </w:del>
      </w:ins>
      <w:ins w:id="322" w:author="Charles Lo (022123)" w:date="2023-02-21T16:14:00Z">
        <w:del w:id="323" w:author="Thorsten Lohmar r02" w:date="2023-02-22T08:06:00Z">
          <w:r w:rsidRPr="003721A8" w:rsidDel="00907D16">
            <w:delText xml:space="preserve"> resource entity, including parameters in table 4.5.</w:delText>
          </w:r>
        </w:del>
      </w:ins>
      <w:ins w:id="324" w:author="Charles Lo (022123)" w:date="2023-02-21T16:27:00Z">
        <w:del w:id="325" w:author="Thorsten Lohmar r02" w:date="2023-02-22T08:06:00Z">
          <w:r w:rsidR="00FD49FB" w:rsidDel="00907D16">
            <w:delText>7</w:delText>
          </w:r>
        </w:del>
      </w:ins>
      <w:ins w:id="326" w:author="Charles Lo (022123)" w:date="2023-02-21T16:14:00Z">
        <w:del w:id="327" w:author="Thorsten Lohmar r02" w:date="2023-02-22T08:06:00Z">
          <w:r w:rsidRPr="003721A8" w:rsidDel="00907D16">
            <w:noBreakHyphen/>
            <w:delText xml:space="preserve">1 and </w:delText>
          </w:r>
        </w:del>
      </w:ins>
      <w:ins w:id="328" w:author="Charles Lo (022123)" w:date="2023-02-21T16:18:00Z">
        <w:del w:id="329" w:author="Thorsten Lohmar r02" w:date="2023-02-22T08:06:00Z">
          <w:r w:rsidR="00DC1A9E" w:rsidRPr="003721A8" w:rsidDel="00907D16">
            <w:delText>table 4.5.</w:delText>
          </w:r>
          <w:r w:rsidR="00DC1A9E" w:rsidDel="00907D16">
            <w:delText>X.1</w:delText>
          </w:r>
        </w:del>
      </w:ins>
      <w:ins w:id="330" w:author="Charles Lo (022123)" w:date="2023-02-21T16:14:00Z">
        <w:del w:id="331" w:author="Thorsten Lohmar r02" w:date="2023-02-22T08:06:00Z">
          <w:r w:rsidRPr="003721A8" w:rsidDel="00907D16">
            <w:delText>.</w:delText>
          </w:r>
        </w:del>
      </w:ins>
    </w:p>
    <w:p w14:paraId="6C18B127" w14:textId="40B8082C" w:rsidR="00E8377D" w:rsidRPr="003721A8" w:rsidDel="00907D16" w:rsidRDefault="00E8377D" w:rsidP="00E8377D">
      <w:pPr>
        <w:pStyle w:val="Heading4"/>
        <w:rPr>
          <w:ins w:id="332" w:author="Charles Lo (022123)" w:date="2023-02-21T16:14:00Z"/>
          <w:del w:id="333" w:author="Thorsten Lohmar r02" w:date="2023-02-22T08:06:00Z"/>
          <w:lang w:eastAsia="zh-CN"/>
        </w:rPr>
      </w:pPr>
      <w:ins w:id="334" w:author="Charles Lo (022123)" w:date="2023-02-21T16:14:00Z">
        <w:del w:id="335" w:author="Thorsten Lohmar r02" w:date="2023-02-22T08:06:00Z">
          <w:r w:rsidRPr="003721A8" w:rsidDel="00907D16">
            <w:rPr>
              <w:lang w:eastAsia="zh-CN"/>
            </w:rPr>
            <w:delText>7.3.</w:delText>
          </w:r>
        </w:del>
      </w:ins>
      <w:ins w:id="336" w:author="Charles Lo (022123)" w:date="2023-02-21T16:18:00Z">
        <w:del w:id="337" w:author="Thorsten Lohmar r02" w:date="2023-02-22T08:06:00Z">
          <w:r w:rsidR="00DC1A9E" w:rsidDel="00907D16">
            <w:rPr>
              <w:lang w:eastAsia="zh-CN"/>
            </w:rPr>
            <w:delText>3</w:delText>
          </w:r>
        </w:del>
      </w:ins>
      <w:ins w:id="338" w:author="Charles Lo (022123)" w:date="2023-02-21T16:14:00Z">
        <w:del w:id="339" w:author="Thorsten Lohmar r02" w:date="2023-02-22T08:06:00Z">
          <w:r w:rsidRPr="003721A8" w:rsidDel="00907D16">
            <w:rPr>
              <w:lang w:eastAsia="zh-CN"/>
            </w:rPr>
            <w:delText>.3</w:delText>
          </w:r>
          <w:r w:rsidRPr="003721A8" w:rsidDel="00907D16">
            <w:rPr>
              <w:lang w:eastAsia="zh-CN"/>
            </w:rPr>
            <w:tab/>
            <w:delText>Nmbstf_MBS</w:delText>
          </w:r>
        </w:del>
      </w:ins>
      <w:ins w:id="340" w:author="Charles Lo (022123)" w:date="2023-02-21T16:18:00Z">
        <w:del w:id="341" w:author="Thorsten Lohmar r02" w:date="2023-02-22T08:06:00Z">
          <w:r w:rsidR="00DC1A9E" w:rsidDel="00907D16">
            <w:rPr>
              <w:lang w:eastAsia="zh-CN"/>
            </w:rPr>
            <w:delText>UserServiceAnnouncement</w:delText>
          </w:r>
        </w:del>
      </w:ins>
      <w:ins w:id="342" w:author="Charles Lo (022123)" w:date="2023-02-21T16:14:00Z">
        <w:del w:id="343" w:author="Thorsten Lohmar r02" w:date="2023-02-22T08:06:00Z">
          <w:r w:rsidRPr="003721A8" w:rsidDel="00907D16">
            <w:rPr>
              <w:lang w:eastAsia="zh-CN"/>
            </w:rPr>
            <w:delText>_Update service operation</w:delText>
          </w:r>
        </w:del>
      </w:ins>
    </w:p>
    <w:p w14:paraId="0A510C46" w14:textId="42111288" w:rsidR="00E8377D" w:rsidRPr="00CC1675" w:rsidDel="00907D16" w:rsidRDefault="00E8377D" w:rsidP="00E8377D">
      <w:pPr>
        <w:rPr>
          <w:ins w:id="344" w:author="Charles Lo (022123)" w:date="2023-02-21T16:14:00Z"/>
          <w:del w:id="345" w:author="Thorsten Lohmar r02" w:date="2023-02-22T08:06:00Z"/>
          <w:rStyle w:val="Code"/>
          <w:i w:val="0"/>
        </w:rPr>
      </w:pPr>
      <w:ins w:id="346" w:author="Charles Lo (022123)" w:date="2023-02-21T16:14:00Z">
        <w:del w:id="347"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Nmbstf_MBS</w:delText>
          </w:r>
        </w:del>
      </w:ins>
      <w:ins w:id="348" w:author="Charles Lo (022123)" w:date="2023-02-21T16:20:00Z">
        <w:del w:id="349" w:author="Thorsten Lohmar r02" w:date="2023-02-22T08:06:00Z">
          <w:r w:rsidR="00262F06" w:rsidDel="00907D16">
            <w:rPr>
              <w:rStyle w:val="Codechar"/>
            </w:rPr>
            <w:delText>UserServiceAnnouncement</w:delText>
          </w:r>
        </w:del>
      </w:ins>
      <w:ins w:id="350" w:author="Charles Lo (022123)" w:date="2023-02-21T16:14:00Z">
        <w:del w:id="351" w:author="Thorsten Lohmar r02" w:date="2023-02-22T08:06:00Z">
          <w:r w:rsidRPr="00AF39E4" w:rsidDel="00907D16">
            <w:rPr>
              <w:rStyle w:val="Codechar"/>
            </w:rPr>
            <w:delText>_Update</w:delText>
          </w:r>
        </w:del>
      </w:ins>
    </w:p>
    <w:p w14:paraId="62508A82" w14:textId="7A856D66" w:rsidR="00E8377D" w:rsidRPr="003721A8" w:rsidDel="00907D16" w:rsidRDefault="00E8377D" w:rsidP="00E8377D">
      <w:pPr>
        <w:keepNext/>
        <w:rPr>
          <w:ins w:id="352" w:author="Charles Lo (022123)" w:date="2023-02-21T16:14:00Z"/>
          <w:del w:id="353" w:author="Thorsten Lohmar r02" w:date="2023-02-22T08:06:00Z"/>
          <w:lang w:eastAsia="zh-CN"/>
        </w:rPr>
      </w:pPr>
      <w:ins w:id="354" w:author="Charles Lo (022123)" w:date="2023-02-21T16:14:00Z">
        <w:del w:id="355" w:author="Thorsten Lohmar r02" w:date="2023-02-22T08:06:00Z">
          <w:r w:rsidRPr="003721A8" w:rsidDel="00907D16">
            <w:rPr>
              <w:b/>
            </w:rPr>
            <w:delText xml:space="preserve">Description: </w:delText>
          </w:r>
          <w:r w:rsidRPr="003721A8" w:rsidDel="00907D16">
            <w:delText>Update an existing</w:delText>
          </w:r>
          <w:r w:rsidRPr="003721A8" w:rsidDel="00907D16">
            <w:rPr>
              <w:lang w:eastAsia="zh-CN"/>
            </w:rPr>
            <w:delText xml:space="preserve"> MBS </w:delText>
          </w:r>
        </w:del>
      </w:ins>
      <w:ins w:id="356" w:author="Charles Lo (022123)" w:date="2023-02-21T16:20:00Z">
        <w:del w:id="357" w:author="Thorsten Lohmar r02" w:date="2023-02-22T08:06:00Z">
          <w:r w:rsidR="00262F06" w:rsidDel="00907D16">
            <w:rPr>
              <w:lang w:eastAsia="zh-CN"/>
            </w:rPr>
            <w:delText>User Service Announcement</w:delText>
          </w:r>
        </w:del>
      </w:ins>
      <w:ins w:id="358" w:author="Charles Lo (022123)" w:date="2023-02-21T16:14:00Z">
        <w:del w:id="359" w:author="Thorsten Lohmar r02" w:date="2023-02-22T08:06:00Z">
          <w:r w:rsidRPr="003721A8" w:rsidDel="00907D16">
            <w:rPr>
              <w:lang w:eastAsia="zh-CN"/>
            </w:rPr>
            <w:delText xml:space="preserve">, for example to change the </w:delText>
          </w:r>
        </w:del>
      </w:ins>
      <w:ins w:id="360" w:author="Charles Lo (022123)" w:date="2023-02-21T16:23:00Z">
        <w:del w:id="361" w:author="Thorsten Lohmar r02" w:date="2023-02-22T08:06:00Z">
          <w:r w:rsidR="00D9179D" w:rsidDel="00907D16">
            <w:rPr>
              <w:lang w:eastAsia="zh-CN"/>
            </w:rPr>
            <w:delText xml:space="preserve">validity </w:delText>
          </w:r>
          <w:r w:rsidR="00D356BF" w:rsidDel="00907D16">
            <w:rPr>
              <w:lang w:eastAsia="zh-CN"/>
            </w:rPr>
            <w:delText xml:space="preserve">time, </w:delText>
          </w:r>
        </w:del>
      </w:ins>
      <w:ins w:id="362" w:author="Charles Lo (022123)" w:date="2023-02-21T16:24:00Z">
        <w:del w:id="363" w:author="Thorsten Lohmar r02" w:date="2023-02-22T08:06:00Z">
          <w:r w:rsidR="00D356BF" w:rsidDel="00907D16">
            <w:rPr>
              <w:lang w:eastAsia="zh-CN"/>
            </w:rPr>
            <w:delText>service names, service description</w:delText>
          </w:r>
          <w:r w:rsidR="00C37AFD" w:rsidDel="00907D16">
            <w:rPr>
              <w:lang w:eastAsia="zh-CN"/>
            </w:rPr>
            <w:delText xml:space="preserve"> information</w:delText>
          </w:r>
        </w:del>
      </w:ins>
      <w:ins w:id="364" w:author="Charles Lo (022123)" w:date="2023-02-21T16:25:00Z">
        <w:del w:id="365" w:author="Thorsten Lohmar r02" w:date="2023-02-22T08:06:00Z">
          <w:r w:rsidR="00B306CF" w:rsidDel="00907D16">
            <w:rPr>
              <w:lang w:eastAsia="zh-CN"/>
            </w:rPr>
            <w:delText xml:space="preserve">, </w:delText>
          </w:r>
        </w:del>
      </w:ins>
      <w:ins w:id="366" w:author="Charles Lo (022123)" w:date="2023-02-21T16:26:00Z">
        <w:del w:id="367" w:author="Thorsten Lohmar r02" w:date="2023-02-22T08:06:00Z">
          <w:r w:rsidR="00FD49FB" w:rsidDel="00907D16">
            <w:rPr>
              <w:lang w:eastAsia="zh-CN"/>
            </w:rPr>
            <w:delText xml:space="preserve">main service language, </w:delText>
          </w:r>
        </w:del>
      </w:ins>
      <w:ins w:id="368" w:author="Charles Lo (022123)" w:date="2023-02-21T16:25:00Z">
        <w:del w:id="369" w:author="Thorsten Lohmar r02" w:date="2023-02-22T08:06:00Z">
          <w:r w:rsidR="00B306CF" w:rsidDel="00907D16">
            <w:rPr>
              <w:lang w:eastAsia="zh-CN"/>
            </w:rPr>
            <w:delText>and ot</w:delText>
          </w:r>
          <w:r w:rsidR="00637917" w:rsidDel="00907D16">
            <w:rPr>
              <w:lang w:eastAsia="zh-CN"/>
            </w:rPr>
            <w:delText>her ann</w:delText>
          </w:r>
          <w:r w:rsidR="00FD49FB" w:rsidDel="00907D16">
            <w:rPr>
              <w:lang w:eastAsia="zh-CN"/>
            </w:rPr>
            <w:delText>ouncement</w:delText>
          </w:r>
        </w:del>
      </w:ins>
      <w:ins w:id="370" w:author="Charles Lo (022123)" w:date="2023-02-21T16:26:00Z">
        <w:del w:id="371" w:author="Thorsten Lohmar r02" w:date="2023-02-22T08:06:00Z">
          <w:r w:rsidR="00FD49FB" w:rsidDel="00907D16">
            <w:rPr>
              <w:lang w:eastAsia="zh-CN"/>
            </w:rPr>
            <w:delText xml:space="preserve">-related </w:delText>
          </w:r>
        </w:del>
      </w:ins>
      <w:ins w:id="372" w:author="Charles Lo (022123)" w:date="2023-02-21T16:25:00Z">
        <w:del w:id="373" w:author="Thorsten Lohmar r02" w:date="2023-02-22T08:06:00Z">
          <w:r w:rsidR="00637917" w:rsidDel="00907D16">
            <w:rPr>
              <w:lang w:eastAsia="zh-CN"/>
            </w:rPr>
            <w:delText>information.</w:delText>
          </w:r>
        </w:del>
      </w:ins>
    </w:p>
    <w:p w14:paraId="46DE7617" w14:textId="19100CD3" w:rsidR="00E8377D" w:rsidRPr="003721A8" w:rsidDel="00907D16" w:rsidRDefault="00E8377D" w:rsidP="00E8377D">
      <w:pPr>
        <w:keepNext/>
        <w:rPr>
          <w:ins w:id="374" w:author="Charles Lo (022123)" w:date="2023-02-21T16:14:00Z"/>
          <w:del w:id="375" w:author="Thorsten Lohmar r02" w:date="2023-02-22T08:06:00Z"/>
        </w:rPr>
      </w:pPr>
      <w:ins w:id="376" w:author="Charles Lo (022123)" w:date="2023-02-21T16:14:00Z">
        <w:del w:id="377" w:author="Thorsten Lohmar r02" w:date="2023-02-22T08:06:00Z">
          <w:r w:rsidRPr="003721A8" w:rsidDel="00907D16">
            <w:rPr>
              <w:b/>
            </w:rPr>
            <w:delText>Input parameters (Required, Optional):</w:delText>
          </w:r>
          <w:r w:rsidRPr="003721A8" w:rsidDel="00907D16">
            <w:rPr>
              <w:lang w:eastAsia="zh-CN"/>
            </w:rPr>
            <w:delText xml:space="preserve"> MBS</w:delText>
          </w:r>
          <w:r w:rsidRPr="003721A8" w:rsidDel="00907D16">
            <w:delText xml:space="preserve"> </w:delText>
          </w:r>
        </w:del>
      </w:ins>
      <w:ins w:id="378" w:author="Charles Lo (022123)" w:date="2023-02-21T16:26:00Z">
        <w:del w:id="379" w:author="Thorsten Lohmar r02" w:date="2023-02-22T08:06:00Z">
          <w:r w:rsidR="00FD49FB" w:rsidDel="00907D16">
            <w:delText>User Service A</w:delText>
          </w:r>
        </w:del>
      </w:ins>
      <w:ins w:id="380" w:author="Charles Lo (022123)" w:date="2023-02-21T16:27:00Z">
        <w:del w:id="381" w:author="Thorsten Lohmar r02" w:date="2023-02-22T08:06:00Z">
          <w:r w:rsidR="00FD49FB" w:rsidDel="00907D16">
            <w:delText>nnouncment</w:delText>
          </w:r>
        </w:del>
      </w:ins>
      <w:ins w:id="382" w:author="Charles Lo (022123)" w:date="2023-02-21T16:14:00Z">
        <w:del w:id="383" w:author="Thorsten Lohmar r02" w:date="2023-02-22T08:06:00Z">
          <w:r w:rsidRPr="003721A8" w:rsidDel="00907D16">
            <w:delText xml:space="preserve"> Identifier. Parameters in table 4.5.</w:delText>
          </w:r>
        </w:del>
      </w:ins>
      <w:ins w:id="384" w:author="Charles Lo (022123)" w:date="2023-02-21T16:27:00Z">
        <w:del w:id="385" w:author="Thorsten Lohmar r02" w:date="2023-02-22T08:06:00Z">
          <w:r w:rsidR="00FD49FB" w:rsidDel="00907D16">
            <w:delText>7</w:delText>
          </w:r>
        </w:del>
      </w:ins>
      <w:ins w:id="386" w:author="Charles Lo (022123)" w:date="2023-02-21T16:14:00Z">
        <w:del w:id="387" w:author="Thorsten Lohmar r02" w:date="2023-02-22T08:06:00Z">
          <w:r w:rsidRPr="003721A8" w:rsidDel="00907D16">
            <w:noBreakHyphen/>
            <w:delText xml:space="preserve">1 and </w:delText>
          </w:r>
        </w:del>
      </w:ins>
      <w:ins w:id="388" w:author="Charles Lo (022123)" w:date="2023-02-21T16:27:00Z">
        <w:del w:id="389" w:author="Thorsten Lohmar r02" w:date="2023-02-22T08:06:00Z">
          <w:r w:rsidR="00E02F7F" w:rsidRPr="003721A8" w:rsidDel="00907D16">
            <w:delText>table 4.5.</w:delText>
          </w:r>
          <w:r w:rsidR="00E02F7F" w:rsidDel="00907D16">
            <w:delText>X.1</w:delText>
          </w:r>
        </w:del>
      </w:ins>
      <w:ins w:id="390" w:author="Charles Lo (022123)" w:date="2023-02-21T16:14:00Z">
        <w:del w:id="391" w:author="Thorsten Lohmar r02" w:date="2023-02-22T08:06:00Z">
          <w:r w:rsidRPr="003721A8" w:rsidDel="00907D16">
            <w:delText>.</w:delText>
          </w:r>
        </w:del>
      </w:ins>
    </w:p>
    <w:p w14:paraId="5F653A87" w14:textId="2FCDA7B1" w:rsidR="00E8377D" w:rsidRPr="003721A8" w:rsidDel="00907D16" w:rsidRDefault="00E8377D" w:rsidP="00E8377D">
      <w:pPr>
        <w:rPr>
          <w:ins w:id="392" w:author="Charles Lo (022123)" w:date="2023-02-21T16:14:00Z"/>
          <w:del w:id="393" w:author="Thorsten Lohmar r02" w:date="2023-02-22T08:06:00Z"/>
        </w:rPr>
      </w:pPr>
      <w:ins w:id="394" w:author="Charles Lo (022123)" w:date="2023-02-21T16:14:00Z">
        <w:del w:id="395" w:author="Thorsten Lohmar r02" w:date="2023-02-22T08:06:00Z">
          <w:r w:rsidRPr="003721A8" w:rsidDel="00907D16">
            <w:rPr>
              <w:b/>
            </w:rPr>
            <w:delText xml:space="preserve">Output parameters (Required): </w:delText>
          </w:r>
          <w:r w:rsidRPr="003721A8" w:rsidDel="00907D16">
            <w:delText>Result</w:delText>
          </w:r>
          <w:r w:rsidRPr="003721A8" w:rsidDel="00907D16">
            <w:rPr>
              <w:lang w:eastAsia="zh-CN"/>
            </w:rPr>
            <w:delText xml:space="preserve"> indication</w:delText>
          </w:r>
          <w:r w:rsidRPr="003721A8" w:rsidDel="00907D16">
            <w:delText>.</w:delText>
          </w:r>
        </w:del>
      </w:ins>
    </w:p>
    <w:p w14:paraId="498335A5" w14:textId="122EB2AF" w:rsidR="00E8377D" w:rsidRPr="003721A8" w:rsidDel="00907D16" w:rsidRDefault="00E8377D" w:rsidP="00E8377D">
      <w:pPr>
        <w:rPr>
          <w:ins w:id="396" w:author="Charles Lo (022123)" w:date="2023-02-21T16:14:00Z"/>
          <w:del w:id="397" w:author="Thorsten Lohmar r02" w:date="2023-02-22T08:06:00Z"/>
        </w:rPr>
      </w:pPr>
      <w:ins w:id="398" w:author="Charles Lo (022123)" w:date="2023-02-21T16:14:00Z">
        <w:del w:id="399" w:author="Thorsten Lohmar r02" w:date="2023-02-22T08:06:00Z">
          <w:r w:rsidRPr="003721A8" w:rsidDel="00907D16">
            <w:rPr>
              <w:b/>
            </w:rPr>
            <w:delText xml:space="preserve">Output parameters (Optional): </w:delText>
          </w:r>
          <w:r w:rsidRPr="003721A8" w:rsidDel="00907D16">
            <w:delText xml:space="preserve">MBS </w:delText>
          </w:r>
        </w:del>
      </w:ins>
      <w:ins w:id="400" w:author="Charles Lo (022123)" w:date="2023-02-21T16:27:00Z">
        <w:del w:id="401" w:author="Thorsten Lohmar r02" w:date="2023-02-22T08:06:00Z">
          <w:r w:rsidR="00E02F7F" w:rsidDel="00907D16">
            <w:delText>User Service Announcment</w:delText>
          </w:r>
        </w:del>
      </w:ins>
      <w:ins w:id="402" w:author="Charles Lo (022123)" w:date="2023-02-21T16:14:00Z">
        <w:del w:id="403" w:author="Thorsten Lohmar r02" w:date="2023-02-22T08:06:00Z">
          <w:r w:rsidRPr="003721A8" w:rsidDel="00907D16">
            <w:delText xml:space="preserve"> resource entity.</w:delText>
          </w:r>
        </w:del>
      </w:ins>
    </w:p>
    <w:p w14:paraId="49ADC44C" w14:textId="209DEE5C" w:rsidR="00E8377D" w:rsidRPr="003721A8" w:rsidDel="00907D16" w:rsidRDefault="00E8377D" w:rsidP="00E8377D">
      <w:pPr>
        <w:pStyle w:val="Heading4"/>
        <w:rPr>
          <w:ins w:id="404" w:author="Charles Lo (022123)" w:date="2023-02-21T16:14:00Z"/>
          <w:del w:id="405" w:author="Thorsten Lohmar r02" w:date="2023-02-22T08:06:00Z"/>
          <w:lang w:eastAsia="zh-CN"/>
        </w:rPr>
      </w:pPr>
      <w:ins w:id="406" w:author="Charles Lo (022123)" w:date="2023-02-21T16:14:00Z">
        <w:del w:id="407" w:author="Thorsten Lohmar r02" w:date="2023-02-22T08:06:00Z">
          <w:r w:rsidRPr="003721A8" w:rsidDel="00907D16">
            <w:rPr>
              <w:lang w:eastAsia="zh-CN"/>
            </w:rPr>
            <w:delText>7.3.</w:delText>
          </w:r>
        </w:del>
      </w:ins>
      <w:ins w:id="408" w:author="Charles Lo (022123)" w:date="2023-02-21T16:29:00Z">
        <w:del w:id="409" w:author="Thorsten Lohmar r02" w:date="2023-02-22T08:06:00Z">
          <w:r w:rsidR="004F7EF6" w:rsidDel="00907D16">
            <w:rPr>
              <w:lang w:eastAsia="zh-CN"/>
            </w:rPr>
            <w:delText>3</w:delText>
          </w:r>
        </w:del>
      </w:ins>
      <w:ins w:id="410" w:author="Charles Lo (022123)" w:date="2023-02-21T16:14:00Z">
        <w:del w:id="411" w:author="Thorsten Lohmar r02" w:date="2023-02-22T08:06:00Z">
          <w:r w:rsidRPr="003721A8" w:rsidDel="00907D16">
            <w:rPr>
              <w:lang w:eastAsia="zh-CN"/>
            </w:rPr>
            <w:delText>.4</w:delText>
          </w:r>
          <w:r w:rsidRPr="003721A8" w:rsidDel="00907D16">
            <w:rPr>
              <w:lang w:eastAsia="zh-CN"/>
            </w:rPr>
            <w:tab/>
            <w:delText>Nmbstf_MBSDistribtutionSession_Destroy service operation</w:delText>
          </w:r>
        </w:del>
      </w:ins>
    </w:p>
    <w:p w14:paraId="2A506AC8" w14:textId="5A769E85" w:rsidR="00E8377D" w:rsidRPr="00CC1675" w:rsidDel="00907D16" w:rsidRDefault="00E8377D" w:rsidP="00E8377D">
      <w:pPr>
        <w:rPr>
          <w:ins w:id="412" w:author="Charles Lo (022123)" w:date="2023-02-21T16:14:00Z"/>
          <w:del w:id="413" w:author="Thorsten Lohmar r02" w:date="2023-02-22T08:06:00Z"/>
          <w:rStyle w:val="Code"/>
          <w:i w:val="0"/>
        </w:rPr>
      </w:pPr>
      <w:ins w:id="414" w:author="Charles Lo (022123)" w:date="2023-02-21T16:14:00Z">
        <w:del w:id="415" w:author="Thorsten Lohmar r02" w:date="2023-02-22T08:06:00Z">
          <w:r w:rsidRPr="00CC1675" w:rsidDel="00907D16">
            <w:rPr>
              <w:b/>
            </w:rPr>
            <w:delText>Service operation name:</w:delText>
          </w:r>
          <w:r w:rsidRPr="00CC1675" w:rsidDel="00907D16">
            <w:delText xml:space="preserve"> </w:delText>
          </w:r>
          <w:r w:rsidRPr="00AF39E4" w:rsidDel="00907D16">
            <w:rPr>
              <w:rStyle w:val="Codechar"/>
            </w:rPr>
            <w:delText>Nmbstf_</w:delText>
          </w:r>
        </w:del>
      </w:ins>
      <w:ins w:id="416" w:author="Charles Lo (022123)" w:date="2023-02-21T16:28:00Z">
        <w:del w:id="417" w:author="Thorsten Lohmar r02" w:date="2023-02-22T08:06:00Z">
          <w:r w:rsidR="004F7EF6" w:rsidDel="00907D16">
            <w:rPr>
              <w:rStyle w:val="Codechar"/>
            </w:rPr>
            <w:delText>UserServiceAnnouncement</w:delText>
          </w:r>
        </w:del>
      </w:ins>
      <w:ins w:id="418" w:author="Charles Lo (022123)" w:date="2023-02-21T16:14:00Z">
        <w:del w:id="419" w:author="Thorsten Lohmar r02" w:date="2023-02-22T08:06:00Z">
          <w:r w:rsidRPr="00AF39E4" w:rsidDel="00907D16">
            <w:rPr>
              <w:rStyle w:val="Codechar"/>
            </w:rPr>
            <w:delText>_Update</w:delText>
          </w:r>
        </w:del>
      </w:ins>
    </w:p>
    <w:p w14:paraId="6A1D45F5" w14:textId="75C2156B" w:rsidR="00E8377D" w:rsidRPr="003721A8" w:rsidDel="00907D16" w:rsidRDefault="00E8377D" w:rsidP="00E8377D">
      <w:pPr>
        <w:keepNext/>
        <w:rPr>
          <w:ins w:id="420" w:author="Charles Lo (022123)" w:date="2023-02-21T16:14:00Z"/>
          <w:del w:id="421" w:author="Thorsten Lohmar r02" w:date="2023-02-22T08:06:00Z"/>
          <w:lang w:eastAsia="zh-CN"/>
        </w:rPr>
      </w:pPr>
      <w:ins w:id="422" w:author="Charles Lo (022123)" w:date="2023-02-21T16:14:00Z">
        <w:del w:id="423" w:author="Thorsten Lohmar r02" w:date="2023-02-22T08:06:00Z">
          <w:r w:rsidRPr="003721A8" w:rsidDel="00907D16">
            <w:rPr>
              <w:b/>
            </w:rPr>
            <w:delText xml:space="preserve">Description: </w:delText>
          </w:r>
          <w:r w:rsidRPr="004F7EF6" w:rsidDel="00907D16">
            <w:rPr>
              <w:bCs/>
            </w:rPr>
            <w:delText>D</w:delText>
          </w:r>
          <w:r w:rsidRPr="003721A8" w:rsidDel="00907D16">
            <w:rPr>
              <w:lang w:eastAsia="zh-CN"/>
            </w:rPr>
            <w:delText xml:space="preserve">estroy an existing MBS </w:delText>
          </w:r>
        </w:del>
      </w:ins>
      <w:ins w:id="424" w:author="Charles Lo (022123)" w:date="2023-02-21T16:29:00Z">
        <w:del w:id="425" w:author="Thorsten Lohmar r02" w:date="2023-02-22T08:06:00Z">
          <w:r w:rsidR="004F7EF6" w:rsidDel="00907D16">
            <w:delText>User Service Announcment</w:delText>
          </w:r>
        </w:del>
      </w:ins>
      <w:ins w:id="426" w:author="Charles Lo (022123)" w:date="2023-02-21T16:14:00Z">
        <w:del w:id="427" w:author="Thorsten Lohmar r02" w:date="2023-02-22T08:06:00Z">
          <w:r w:rsidRPr="003721A8" w:rsidDel="00907D16">
            <w:rPr>
              <w:lang w:eastAsia="zh-CN"/>
            </w:rPr>
            <w:delText>.</w:delText>
          </w:r>
        </w:del>
      </w:ins>
    </w:p>
    <w:p w14:paraId="0011B6E7" w14:textId="2B70D3D2" w:rsidR="00E8377D" w:rsidRPr="003721A8" w:rsidDel="00907D16" w:rsidRDefault="00E8377D" w:rsidP="00E8377D">
      <w:pPr>
        <w:keepNext/>
        <w:rPr>
          <w:ins w:id="428" w:author="Charles Lo (022123)" w:date="2023-02-21T16:14:00Z"/>
          <w:del w:id="429" w:author="Thorsten Lohmar r02" w:date="2023-02-22T08:06:00Z"/>
          <w:lang w:eastAsia="zh-CN"/>
        </w:rPr>
      </w:pPr>
      <w:ins w:id="430" w:author="Charles Lo (022123)" w:date="2023-02-21T16:14:00Z">
        <w:del w:id="431" w:author="Thorsten Lohmar r02" w:date="2023-02-22T08:06:00Z">
          <w:r w:rsidRPr="003721A8" w:rsidDel="00907D16">
            <w:rPr>
              <w:b/>
            </w:rPr>
            <w:delText>Input parameters (Required):</w:delText>
          </w:r>
          <w:r w:rsidRPr="003721A8" w:rsidDel="00907D16">
            <w:rPr>
              <w:lang w:eastAsia="zh-CN"/>
            </w:rPr>
            <w:delText xml:space="preserve"> MBS</w:delText>
          </w:r>
          <w:r w:rsidRPr="003721A8" w:rsidDel="00907D16">
            <w:delText xml:space="preserve"> </w:delText>
          </w:r>
        </w:del>
      </w:ins>
      <w:ins w:id="432" w:author="Charles Lo (022123)" w:date="2023-02-21T16:29:00Z">
        <w:del w:id="433" w:author="Thorsten Lohmar r02" w:date="2023-02-22T08:06:00Z">
          <w:r w:rsidR="004F7EF6" w:rsidDel="00907D16">
            <w:delText>User Service Announcment</w:delText>
          </w:r>
        </w:del>
      </w:ins>
      <w:ins w:id="434" w:author="Charles Lo (022123)" w:date="2023-02-21T16:14:00Z">
        <w:del w:id="435" w:author="Thorsten Lohmar r02" w:date="2023-02-22T08:06:00Z">
          <w:r w:rsidRPr="003721A8" w:rsidDel="00907D16">
            <w:delText xml:space="preserve"> Identifier.</w:delText>
          </w:r>
        </w:del>
      </w:ins>
    </w:p>
    <w:p w14:paraId="5D649BC1" w14:textId="1FB55224" w:rsidR="00DD234F" w:rsidDel="00907D16" w:rsidRDefault="00E8377D" w:rsidP="00E8377D">
      <w:pPr>
        <w:rPr>
          <w:del w:id="436" w:author="Thorsten Lohmar r02" w:date="2023-02-22T08:06:00Z"/>
        </w:rPr>
      </w:pPr>
      <w:ins w:id="437" w:author="Charles Lo (022123)" w:date="2023-02-21T16:14:00Z">
        <w:del w:id="438" w:author="Thorsten Lohmar r02" w:date="2023-02-22T08:06:00Z">
          <w:r w:rsidRPr="003721A8" w:rsidDel="00907D16">
            <w:rPr>
              <w:b/>
            </w:rPr>
            <w:delText xml:space="preserve">Output parameters: </w:delText>
          </w:r>
          <w:r w:rsidRPr="003721A8" w:rsidDel="00907D16">
            <w:delText>Result</w:delText>
          </w:r>
          <w:r w:rsidRPr="003721A8" w:rsidDel="00907D16">
            <w:rPr>
              <w:lang w:eastAsia="zh-CN"/>
            </w:rPr>
            <w:delText xml:space="preserve"> indication</w:delText>
          </w:r>
          <w:r w:rsidRPr="003721A8" w:rsidDel="00907D16">
            <w:delText>.</w:delText>
          </w:r>
        </w:del>
      </w:ins>
    </w:p>
    <w:p w14:paraId="68C9CD36" w14:textId="242769F2" w:rsidR="001E41F3" w:rsidRDefault="006A58AD" w:rsidP="00181602">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Richard Bradbury (2023-02-22)" w:date="2023-02-22T09:59:00Z" w:initials="RJB">
    <w:p w14:paraId="6D0D5CED" w14:textId="77777777" w:rsidR="00B50A52" w:rsidRDefault="00B50A52">
      <w:pPr>
        <w:pStyle w:val="CommentText"/>
      </w:pPr>
      <w:r>
        <w:rPr>
          <w:rStyle w:val="CommentReference"/>
        </w:rPr>
        <w:annotationRef/>
      </w:r>
      <w:r>
        <w:t>This definitely doesn't belong here.</w:t>
      </w:r>
    </w:p>
    <w:p w14:paraId="6D405297" w14:textId="77777777" w:rsidR="00B50A52" w:rsidRDefault="00B50A52">
      <w:pPr>
        <w:pStyle w:val="CommentText"/>
      </w:pPr>
      <w:r>
        <w:t>First, it interrupts the flow with the following NOTE.</w:t>
      </w:r>
    </w:p>
    <w:p w14:paraId="1421CF6C" w14:textId="77777777" w:rsidR="00B50A52" w:rsidRDefault="00B50A52">
      <w:pPr>
        <w:pStyle w:val="CommentText"/>
      </w:pPr>
      <w:r>
        <w:t>Second, point 2 is about provisioning.</w:t>
      </w:r>
    </w:p>
    <w:p w14:paraId="72E68F22" w14:textId="5186A72E" w:rsidR="00B50A52" w:rsidRDefault="00B50A52">
      <w:pPr>
        <w:pStyle w:val="CommentText"/>
      </w:pPr>
      <w:r>
        <w:t>I don't think any text change is needed in this clause.</w:t>
      </w:r>
    </w:p>
  </w:comment>
  <w:comment w:id="45" w:author="Charles Lo (022123)" w:date="2023-02-21T16:51:00Z" w:initials="CL21">
    <w:p w14:paraId="389699C5" w14:textId="77777777" w:rsidR="003B0899" w:rsidRDefault="0038629F">
      <w:pPr>
        <w:pStyle w:val="CommentText"/>
      </w:pPr>
      <w:r>
        <w:rPr>
          <w:rStyle w:val="CommentReference"/>
        </w:rPr>
        <w:annotationRef/>
      </w:r>
      <w:r w:rsidR="003B0899">
        <w:t>This diagram still needs to be updated to depict ingest of MBS User Service Announcement by MBSTF from MBSF.</w:t>
      </w:r>
    </w:p>
    <w:p w14:paraId="0495E26D" w14:textId="77777777" w:rsidR="003B0899" w:rsidRDefault="003B0899">
      <w:pPr>
        <w:pStyle w:val="CommentText"/>
      </w:pPr>
    </w:p>
    <w:p w14:paraId="0A932D9E" w14:textId="77777777" w:rsidR="003B0899" w:rsidRDefault="003B0899" w:rsidP="000D463C">
      <w:pPr>
        <w:pStyle w:val="CommentText"/>
      </w:pPr>
      <w:r>
        <w:rPr>
          <w:b/>
          <w:bCs/>
          <w:i/>
          <w:iCs/>
        </w:rPr>
        <w:t>Could perhaps Richard or Thorsten help do so?</w:t>
      </w:r>
    </w:p>
  </w:comment>
  <w:comment w:id="81" w:author="Richard Bradbury (2023-02-22)" w:date="2023-02-22T10:00:00Z" w:initials="RJB">
    <w:p w14:paraId="329A9F8D" w14:textId="57A22D0A" w:rsidR="006506D9" w:rsidRDefault="006506D9">
      <w:pPr>
        <w:pStyle w:val="CommentText"/>
      </w:pPr>
      <w:r>
        <w:rPr>
          <w:rStyle w:val="CommentReference"/>
        </w:rPr>
        <w:annotationRef/>
      </w:r>
      <w:r>
        <w:t>Hopefully, we don't need to invent new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68F22" w15:done="0"/>
  <w15:commentEx w15:paraId="0A932D9E" w15:done="0"/>
  <w15:commentEx w15:paraId="329A9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65F7" w16cex:dateUtc="2023-02-22T09:59:00Z"/>
  <w16cex:commentExtensible w16cex:durableId="279F7518" w16cex:dateUtc="2023-02-22T00:51:00Z"/>
  <w16cex:commentExtensible w16cex:durableId="27A06658" w16cex:dateUtc="2023-02-22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68F22" w16cid:durableId="27A065F7"/>
  <w16cid:commentId w16cid:paraId="0A932D9E" w16cid:durableId="279F7518"/>
  <w16cid:commentId w16cid:paraId="329A9F8D" w16cid:durableId="27A066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30A6" w14:textId="77777777" w:rsidR="005428DA" w:rsidRDefault="005428DA">
      <w:r>
        <w:separator/>
      </w:r>
    </w:p>
  </w:endnote>
  <w:endnote w:type="continuationSeparator" w:id="0">
    <w:p w14:paraId="1D3F9C03" w14:textId="77777777" w:rsidR="005428DA" w:rsidRDefault="0054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B7E" w14:textId="77777777" w:rsidR="005428DA" w:rsidRDefault="005428DA">
      <w:r>
        <w:separator/>
      </w:r>
    </w:p>
  </w:footnote>
  <w:footnote w:type="continuationSeparator" w:id="0">
    <w:p w14:paraId="65514CCB" w14:textId="77777777" w:rsidR="005428DA" w:rsidRDefault="0054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A698" w14:textId="77777777" w:rsidR="009E00B1" w:rsidRDefault="009E00B1">
    <w:pPr>
      <w:pStyle w:val="Header"/>
      <w:jc w:val="center"/>
    </w:pPr>
  </w:p>
  <w:p w14:paraId="6C5BFABF" w14:textId="23AE33CB" w:rsidR="009E00B1" w:rsidRDefault="009E00B1"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6506D9">
      <w:rPr>
        <w:rFonts w:ascii="Arial" w:hAnsi="Arial" w:cs="Arial"/>
        <w:bCs/>
        <w:noProof/>
        <w:szCs w:val="18"/>
        <w:lang w:val="en-US"/>
      </w:rPr>
      <w:t>Error! No text of specified style in document.</w:t>
    </w:r>
    <w:r w:rsidRPr="00061228">
      <w:rPr>
        <w:rFonts w:ascii="Arial" w:hAnsi="Arial" w:cs="Arial"/>
        <w:b/>
        <w:szCs w:val="18"/>
      </w:rPr>
      <w:fldChar w:fldCharType="end"/>
    </w:r>
  </w:p>
  <w:p w14:paraId="1FAF4FF3" w14:textId="6366C1BA" w:rsidR="009E00B1" w:rsidRDefault="009E00B1"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6506D9">
      <w:rPr>
        <w:rFonts w:ascii="Arial" w:hAnsi="Arial" w:cs="Arial"/>
        <w:bCs/>
        <w:noProof/>
        <w:szCs w:val="18"/>
        <w:lang w:val="en-US"/>
      </w:rPr>
      <w:t>Error! No text of specified style in document.</w:t>
    </w:r>
    <w:r w:rsidRPr="00061228">
      <w:rPr>
        <w:rFonts w:ascii="Arial" w:hAnsi="Arial" w:cs="Arial"/>
        <w:b/>
        <w:szCs w:val="18"/>
      </w:rPr>
      <w:fldChar w:fldCharType="end"/>
    </w:r>
  </w:p>
  <w:p w14:paraId="239AD9BF" w14:textId="77777777" w:rsidR="009E00B1" w:rsidRDefault="009E00B1"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06A03E45" w14:textId="77777777" w:rsidR="009E00B1" w:rsidRDefault="009E00B1" w:rsidP="00AB2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EED"/>
    <w:multiLevelType w:val="hybridMultilevel"/>
    <w:tmpl w:val="6CCA166A"/>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217653">
    <w:abstractNumId w:val="0"/>
  </w:num>
  <w:num w:numId="2" w16cid:durableId="1581404564">
    <w:abstractNumId w:val="4"/>
  </w:num>
  <w:num w:numId="3" w16cid:durableId="45035483">
    <w:abstractNumId w:val="6"/>
  </w:num>
  <w:num w:numId="4" w16cid:durableId="737824166">
    <w:abstractNumId w:val="7"/>
  </w:num>
  <w:num w:numId="5" w16cid:durableId="712925417">
    <w:abstractNumId w:val="1"/>
  </w:num>
  <w:num w:numId="6" w16cid:durableId="1523396355">
    <w:abstractNumId w:val="2"/>
  </w:num>
  <w:num w:numId="7" w16cid:durableId="861355825">
    <w:abstractNumId w:val="5"/>
  </w:num>
  <w:num w:numId="8" w16cid:durableId="20120238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rson w15:author="Richard Bradbury">
    <w15:presenceInfo w15:providerId="None" w15:userId="Richard Bradbury"/>
  </w15:person>
  <w15:person w15:author="Charles Lo (020723)">
    <w15:presenceInfo w15:providerId="None" w15:userId="Charles Lo (020723)"/>
  </w15:person>
  <w15:person w15:author="Charles Lo (021023)">
    <w15:presenceInfo w15:providerId="None" w15:userId="Charles Lo (021023)"/>
  </w15:person>
  <w15:person w15:author="Thomas Stockhammer">
    <w15:presenceInfo w15:providerId="AD" w15:userId="S::tsto@qti.qualcomm.com::2aa20ba2-ba43-46c1-9e8b-e40494025eed"/>
  </w15:person>
  <w15:person w15:author="Charles Lo (022123)">
    <w15:presenceInfo w15:providerId="None" w15:userId="Charles Lo (022123)"/>
  </w15:person>
  <w15:person w15:author="Richard Bradbury (2023-02-22)">
    <w15:presenceInfo w15:providerId="None" w15:userId="Richard Bradbury (2023-02-22)"/>
  </w15:person>
  <w15:person w15:author="Charles Lo (021323)">
    <w15:presenceInfo w15:providerId="None" w15:userId="Charles Lo (021323)"/>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DE8"/>
    <w:rsid w:val="00022E4A"/>
    <w:rsid w:val="00053916"/>
    <w:rsid w:val="000539BE"/>
    <w:rsid w:val="0005606B"/>
    <w:rsid w:val="000575D7"/>
    <w:rsid w:val="00061A0B"/>
    <w:rsid w:val="000A1EA7"/>
    <w:rsid w:val="000A6394"/>
    <w:rsid w:val="000B6C42"/>
    <w:rsid w:val="000B7FED"/>
    <w:rsid w:val="000C038A"/>
    <w:rsid w:val="000C6598"/>
    <w:rsid w:val="000D0015"/>
    <w:rsid w:val="000D2820"/>
    <w:rsid w:val="000D44B3"/>
    <w:rsid w:val="0010314F"/>
    <w:rsid w:val="00125475"/>
    <w:rsid w:val="00130F0E"/>
    <w:rsid w:val="00145456"/>
    <w:rsid w:val="00145D43"/>
    <w:rsid w:val="0015064F"/>
    <w:rsid w:val="001552E5"/>
    <w:rsid w:val="00171845"/>
    <w:rsid w:val="00173B98"/>
    <w:rsid w:val="00181602"/>
    <w:rsid w:val="00182831"/>
    <w:rsid w:val="00191653"/>
    <w:rsid w:val="00192C46"/>
    <w:rsid w:val="00195A80"/>
    <w:rsid w:val="001A08B3"/>
    <w:rsid w:val="001A2CA0"/>
    <w:rsid w:val="001A4576"/>
    <w:rsid w:val="001A743C"/>
    <w:rsid w:val="001A7B60"/>
    <w:rsid w:val="001B52F0"/>
    <w:rsid w:val="001B6507"/>
    <w:rsid w:val="001B7A65"/>
    <w:rsid w:val="001C43CB"/>
    <w:rsid w:val="001D0B76"/>
    <w:rsid w:val="001D2699"/>
    <w:rsid w:val="001E41F3"/>
    <w:rsid w:val="00207C81"/>
    <w:rsid w:val="0023051F"/>
    <w:rsid w:val="0023164D"/>
    <w:rsid w:val="0026004D"/>
    <w:rsid w:val="00262F06"/>
    <w:rsid w:val="002640DD"/>
    <w:rsid w:val="00266AF7"/>
    <w:rsid w:val="00266BC6"/>
    <w:rsid w:val="00275D12"/>
    <w:rsid w:val="00281EEF"/>
    <w:rsid w:val="00284FEB"/>
    <w:rsid w:val="00285351"/>
    <w:rsid w:val="00285C79"/>
    <w:rsid w:val="002860C4"/>
    <w:rsid w:val="002935BF"/>
    <w:rsid w:val="002B16A5"/>
    <w:rsid w:val="002B5741"/>
    <w:rsid w:val="002D2178"/>
    <w:rsid w:val="002E472E"/>
    <w:rsid w:val="002E49A0"/>
    <w:rsid w:val="002E69A1"/>
    <w:rsid w:val="00305409"/>
    <w:rsid w:val="00311ED4"/>
    <w:rsid w:val="00317771"/>
    <w:rsid w:val="00335270"/>
    <w:rsid w:val="00342B59"/>
    <w:rsid w:val="0035311D"/>
    <w:rsid w:val="003609EF"/>
    <w:rsid w:val="00361D71"/>
    <w:rsid w:val="0036231A"/>
    <w:rsid w:val="00366C15"/>
    <w:rsid w:val="0037115E"/>
    <w:rsid w:val="00374DD4"/>
    <w:rsid w:val="0038629F"/>
    <w:rsid w:val="003A3EBF"/>
    <w:rsid w:val="003B0592"/>
    <w:rsid w:val="003B0899"/>
    <w:rsid w:val="003B1921"/>
    <w:rsid w:val="003B2CB6"/>
    <w:rsid w:val="003B5AB6"/>
    <w:rsid w:val="003C6A48"/>
    <w:rsid w:val="003D2B73"/>
    <w:rsid w:val="003D33C2"/>
    <w:rsid w:val="003E1A36"/>
    <w:rsid w:val="003E6A99"/>
    <w:rsid w:val="003F49C7"/>
    <w:rsid w:val="00410371"/>
    <w:rsid w:val="00410906"/>
    <w:rsid w:val="004242F1"/>
    <w:rsid w:val="00425089"/>
    <w:rsid w:val="004270EF"/>
    <w:rsid w:val="0045059F"/>
    <w:rsid w:val="00456B3E"/>
    <w:rsid w:val="004719C0"/>
    <w:rsid w:val="0047350E"/>
    <w:rsid w:val="00494293"/>
    <w:rsid w:val="004971EE"/>
    <w:rsid w:val="004A53F2"/>
    <w:rsid w:val="004B75B7"/>
    <w:rsid w:val="004D72B5"/>
    <w:rsid w:val="004E2973"/>
    <w:rsid w:val="004F24AF"/>
    <w:rsid w:val="004F7EF6"/>
    <w:rsid w:val="0051580D"/>
    <w:rsid w:val="005269EF"/>
    <w:rsid w:val="00531B76"/>
    <w:rsid w:val="00541E27"/>
    <w:rsid w:val="005420B6"/>
    <w:rsid w:val="005422FC"/>
    <w:rsid w:val="005428DA"/>
    <w:rsid w:val="00547111"/>
    <w:rsid w:val="005651D3"/>
    <w:rsid w:val="00575CB4"/>
    <w:rsid w:val="00577BFA"/>
    <w:rsid w:val="005902A1"/>
    <w:rsid w:val="00590FA7"/>
    <w:rsid w:val="00592D74"/>
    <w:rsid w:val="005C087F"/>
    <w:rsid w:val="005C15AF"/>
    <w:rsid w:val="005C1E55"/>
    <w:rsid w:val="005D6EAB"/>
    <w:rsid w:val="005E0B42"/>
    <w:rsid w:val="005E0CB8"/>
    <w:rsid w:val="005E1274"/>
    <w:rsid w:val="005E2BA1"/>
    <w:rsid w:val="005E2C44"/>
    <w:rsid w:val="005F66A0"/>
    <w:rsid w:val="00614048"/>
    <w:rsid w:val="00621188"/>
    <w:rsid w:val="00622B4E"/>
    <w:rsid w:val="006257ED"/>
    <w:rsid w:val="00627008"/>
    <w:rsid w:val="00637917"/>
    <w:rsid w:val="006506D9"/>
    <w:rsid w:val="00665C47"/>
    <w:rsid w:val="00695808"/>
    <w:rsid w:val="00696ECC"/>
    <w:rsid w:val="006A57B8"/>
    <w:rsid w:val="006A58AD"/>
    <w:rsid w:val="006B46FB"/>
    <w:rsid w:val="006E21FB"/>
    <w:rsid w:val="006E3901"/>
    <w:rsid w:val="006F5D36"/>
    <w:rsid w:val="006F78E8"/>
    <w:rsid w:val="0070311F"/>
    <w:rsid w:val="00713E67"/>
    <w:rsid w:val="00715A5F"/>
    <w:rsid w:val="007176FF"/>
    <w:rsid w:val="00730323"/>
    <w:rsid w:val="00735584"/>
    <w:rsid w:val="0075467F"/>
    <w:rsid w:val="00773334"/>
    <w:rsid w:val="0078064C"/>
    <w:rsid w:val="007825AF"/>
    <w:rsid w:val="00792342"/>
    <w:rsid w:val="007977A8"/>
    <w:rsid w:val="007A4D5E"/>
    <w:rsid w:val="007B512A"/>
    <w:rsid w:val="007C07CE"/>
    <w:rsid w:val="007C1A90"/>
    <w:rsid w:val="007C2097"/>
    <w:rsid w:val="007D6A07"/>
    <w:rsid w:val="007E47A5"/>
    <w:rsid w:val="007F32A2"/>
    <w:rsid w:val="007F7259"/>
    <w:rsid w:val="008020D0"/>
    <w:rsid w:val="0080240A"/>
    <w:rsid w:val="008040A8"/>
    <w:rsid w:val="00812BC3"/>
    <w:rsid w:val="008279FA"/>
    <w:rsid w:val="00837FAF"/>
    <w:rsid w:val="00841D3A"/>
    <w:rsid w:val="00851805"/>
    <w:rsid w:val="008626E7"/>
    <w:rsid w:val="00870EE7"/>
    <w:rsid w:val="00877B32"/>
    <w:rsid w:val="008863B9"/>
    <w:rsid w:val="008A45A6"/>
    <w:rsid w:val="008A5BCC"/>
    <w:rsid w:val="008B6288"/>
    <w:rsid w:val="008D594D"/>
    <w:rsid w:val="008F3789"/>
    <w:rsid w:val="008F686C"/>
    <w:rsid w:val="00907D16"/>
    <w:rsid w:val="009146BC"/>
    <w:rsid w:val="009148DE"/>
    <w:rsid w:val="00926EE5"/>
    <w:rsid w:val="00936772"/>
    <w:rsid w:val="009401FE"/>
    <w:rsid w:val="00941E30"/>
    <w:rsid w:val="00970976"/>
    <w:rsid w:val="009777D9"/>
    <w:rsid w:val="00991B88"/>
    <w:rsid w:val="009A5753"/>
    <w:rsid w:val="009A579D"/>
    <w:rsid w:val="009C068E"/>
    <w:rsid w:val="009C440B"/>
    <w:rsid w:val="009C74E2"/>
    <w:rsid w:val="009C7DC0"/>
    <w:rsid w:val="009E00B1"/>
    <w:rsid w:val="009E1053"/>
    <w:rsid w:val="009E2852"/>
    <w:rsid w:val="009E3297"/>
    <w:rsid w:val="009F734F"/>
    <w:rsid w:val="00A1118A"/>
    <w:rsid w:val="00A246B6"/>
    <w:rsid w:val="00A47760"/>
    <w:rsid w:val="00A47E70"/>
    <w:rsid w:val="00A50CF0"/>
    <w:rsid w:val="00A62B27"/>
    <w:rsid w:val="00A75C88"/>
    <w:rsid w:val="00A7671C"/>
    <w:rsid w:val="00A80866"/>
    <w:rsid w:val="00A8646F"/>
    <w:rsid w:val="00A95239"/>
    <w:rsid w:val="00AA2CBC"/>
    <w:rsid w:val="00AA60C1"/>
    <w:rsid w:val="00AC42BD"/>
    <w:rsid w:val="00AC4BBF"/>
    <w:rsid w:val="00AC5820"/>
    <w:rsid w:val="00AD1CD8"/>
    <w:rsid w:val="00AE0587"/>
    <w:rsid w:val="00AE5B39"/>
    <w:rsid w:val="00AF7893"/>
    <w:rsid w:val="00B0248C"/>
    <w:rsid w:val="00B10E03"/>
    <w:rsid w:val="00B258BB"/>
    <w:rsid w:val="00B306CF"/>
    <w:rsid w:val="00B50A52"/>
    <w:rsid w:val="00B523EA"/>
    <w:rsid w:val="00B673D6"/>
    <w:rsid w:val="00B67B97"/>
    <w:rsid w:val="00B83878"/>
    <w:rsid w:val="00B968C8"/>
    <w:rsid w:val="00BA3EC5"/>
    <w:rsid w:val="00BA51D9"/>
    <w:rsid w:val="00BB3EE8"/>
    <w:rsid w:val="00BB4C1A"/>
    <w:rsid w:val="00BB5DFC"/>
    <w:rsid w:val="00BD279D"/>
    <w:rsid w:val="00BD6BB8"/>
    <w:rsid w:val="00BE1C6D"/>
    <w:rsid w:val="00BF7107"/>
    <w:rsid w:val="00C00B38"/>
    <w:rsid w:val="00C07194"/>
    <w:rsid w:val="00C16027"/>
    <w:rsid w:val="00C37AFD"/>
    <w:rsid w:val="00C43C5C"/>
    <w:rsid w:val="00C63607"/>
    <w:rsid w:val="00C66BA2"/>
    <w:rsid w:val="00C84D16"/>
    <w:rsid w:val="00C95985"/>
    <w:rsid w:val="00CA2F09"/>
    <w:rsid w:val="00CA5C3D"/>
    <w:rsid w:val="00CC5026"/>
    <w:rsid w:val="00CC68D0"/>
    <w:rsid w:val="00CC7897"/>
    <w:rsid w:val="00CD3838"/>
    <w:rsid w:val="00CE02E2"/>
    <w:rsid w:val="00CF30C1"/>
    <w:rsid w:val="00D03F9A"/>
    <w:rsid w:val="00D06A58"/>
    <w:rsid w:val="00D06D51"/>
    <w:rsid w:val="00D06EDA"/>
    <w:rsid w:val="00D109CD"/>
    <w:rsid w:val="00D223B5"/>
    <w:rsid w:val="00D24991"/>
    <w:rsid w:val="00D3228B"/>
    <w:rsid w:val="00D3502D"/>
    <w:rsid w:val="00D356BF"/>
    <w:rsid w:val="00D50255"/>
    <w:rsid w:val="00D57B4B"/>
    <w:rsid w:val="00D66520"/>
    <w:rsid w:val="00D7577A"/>
    <w:rsid w:val="00D9031A"/>
    <w:rsid w:val="00D9179D"/>
    <w:rsid w:val="00D96BF7"/>
    <w:rsid w:val="00DA285C"/>
    <w:rsid w:val="00DC1A9E"/>
    <w:rsid w:val="00DD234F"/>
    <w:rsid w:val="00DE34CF"/>
    <w:rsid w:val="00DF45D1"/>
    <w:rsid w:val="00E02F7F"/>
    <w:rsid w:val="00E06116"/>
    <w:rsid w:val="00E13F3D"/>
    <w:rsid w:val="00E25470"/>
    <w:rsid w:val="00E26E75"/>
    <w:rsid w:val="00E34898"/>
    <w:rsid w:val="00E37A09"/>
    <w:rsid w:val="00E458A1"/>
    <w:rsid w:val="00E55D3C"/>
    <w:rsid w:val="00E657CD"/>
    <w:rsid w:val="00E70767"/>
    <w:rsid w:val="00E733F7"/>
    <w:rsid w:val="00E75FFB"/>
    <w:rsid w:val="00E8377D"/>
    <w:rsid w:val="00EA3789"/>
    <w:rsid w:val="00EA3F22"/>
    <w:rsid w:val="00EA64DA"/>
    <w:rsid w:val="00EB09B7"/>
    <w:rsid w:val="00EB5639"/>
    <w:rsid w:val="00EC0E72"/>
    <w:rsid w:val="00ED4DD3"/>
    <w:rsid w:val="00EE7D7C"/>
    <w:rsid w:val="00F05046"/>
    <w:rsid w:val="00F057EC"/>
    <w:rsid w:val="00F25D98"/>
    <w:rsid w:val="00F300FB"/>
    <w:rsid w:val="00F4124A"/>
    <w:rsid w:val="00F45620"/>
    <w:rsid w:val="00F47402"/>
    <w:rsid w:val="00F51CCF"/>
    <w:rsid w:val="00F54E01"/>
    <w:rsid w:val="00F64365"/>
    <w:rsid w:val="00F71837"/>
    <w:rsid w:val="00F92A3A"/>
    <w:rsid w:val="00FB6386"/>
    <w:rsid w:val="00FC69AE"/>
    <w:rsid w:val="00FD1B32"/>
    <w:rsid w:val="00FD49FB"/>
    <w:rsid w:val="00FE01A7"/>
    <w:rsid w:val="00FE3D7C"/>
    <w:rsid w:val="00FE4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7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qFormat/>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Changenext">
    <w:name w:val="Change next"/>
    <w:basedOn w:val="Changefirst"/>
    <w:qFormat/>
    <w:rsid w:val="00181602"/>
    <w:pPr>
      <w:pageBreakBefore w:val="0"/>
      <w:pBdr>
        <w:top w:val="single" w:sz="12" w:space="0" w:color="FF0000"/>
      </w:pBdr>
      <w:spacing w:before="720"/>
    </w:pPr>
  </w:style>
  <w:style w:type="table" w:styleId="TableGrid">
    <w:name w:val="Table Grid"/>
    <w:basedOn w:val="TableNormal"/>
    <w:rsid w:val="00E458A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E458A1"/>
    <w:rPr>
      <w:rFonts w:ascii="Arial" w:hAnsi="Arial"/>
      <w:i/>
      <w:sz w:val="18"/>
    </w:rPr>
  </w:style>
  <w:style w:type="character" w:customStyle="1" w:styleId="TALChar">
    <w:name w:val="TAL Char"/>
    <w:link w:val="TAL"/>
    <w:qFormat/>
    <w:rsid w:val="00E458A1"/>
    <w:rPr>
      <w:rFonts w:ascii="Arial" w:hAnsi="Arial"/>
      <w:sz w:val="18"/>
      <w:lang w:val="en-GB" w:eastAsia="en-US"/>
    </w:rPr>
  </w:style>
  <w:style w:type="character" w:customStyle="1" w:styleId="TACChar">
    <w:name w:val="TAC Char"/>
    <w:link w:val="TAC"/>
    <w:qFormat/>
    <w:locked/>
    <w:rsid w:val="00E458A1"/>
    <w:rPr>
      <w:rFonts w:ascii="Arial" w:hAnsi="Arial"/>
      <w:sz w:val="18"/>
      <w:lang w:val="en-GB" w:eastAsia="en-US"/>
    </w:rPr>
  </w:style>
  <w:style w:type="character" w:customStyle="1" w:styleId="TAHCar">
    <w:name w:val="TAH Car"/>
    <w:link w:val="TAH"/>
    <w:locked/>
    <w:rsid w:val="00E458A1"/>
    <w:rPr>
      <w:rFonts w:ascii="Arial" w:hAnsi="Arial"/>
      <w:b/>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rsid w:val="009E00B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image" Target="media/image5.wmf"/><Relationship Id="rId3" Type="http://schemas.openxmlformats.org/officeDocument/2006/relationships/numbering" Target="numbering.xml"/><Relationship Id="rId21" Type="http://schemas.microsoft.com/office/2016/09/relationships/commentsIds" Target="commentsId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package" Target="embeddings/Microsoft_Visio_Drawing3.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1/relationships/commentsExtended" Target="commentsExtended.xml"/><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image" Target="media/image6.wmf"/><Relationship Id="rId10" Type="http://schemas.openxmlformats.org/officeDocument/2006/relationships/hyperlink" Target="http://www.3gpp.org/Change-Requests" TargetMode="External"/><Relationship Id="rId19" Type="http://schemas.openxmlformats.org/officeDocument/2006/relationships/comments" Target="comments.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microsoft.com/office/2018/08/relationships/commentsExtensible" Target="commentsExtensible.xml"/><Relationship Id="rId27" Type="http://schemas.openxmlformats.org/officeDocument/2006/relationships/oleObject" Target="embeddings/oleObject1.bin"/><Relationship Id="rId30" Type="http://schemas.openxmlformats.org/officeDocument/2006/relationships/header" Target="header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11</Pages>
  <Words>2880</Words>
  <Characters>16417</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(2023-02-22)</cp:lastModifiedBy>
  <cp:revision>4</cp:revision>
  <cp:lastPrinted>1900-01-01T08:00:00Z</cp:lastPrinted>
  <dcterms:created xsi:type="dcterms:W3CDTF">2023-02-22T09:59:00Z</dcterms:created>
  <dcterms:modified xsi:type="dcterms:W3CDTF">2023-02-22T10:01:00Z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