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122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S4-230200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Athens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Greece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Feb 2023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Feb 2023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26.501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0055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37580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885E37F" w:rsidR="00F25D98" w:rsidRDefault="009B431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7961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UE data processing for AF-based N</w:t>
              </w:r>
              <w:r w:rsidR="009C5D86">
                <w:t xml:space="preserve">etwork </w:t>
              </w:r>
            </w:fldSimple>
            <w:r w:rsidR="009C5D86">
              <w:t>Assistance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Sony Europe B.V.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D4D280" w:rsidR="001E41F3" w:rsidRDefault="009C5D8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5GMS_Ph2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09CE05" w:rsidR="001E41F3" w:rsidRDefault="009C5D86">
            <w:pPr>
              <w:pStyle w:val="CRCoverPage"/>
              <w:spacing w:after="0"/>
              <w:ind w:left="100"/>
              <w:rPr>
                <w:noProof/>
              </w:rPr>
            </w:pPr>
            <w:r>
              <w:t>14-02-2023</w:t>
            </w:r>
            <w:fldSimple w:instr=" DOCPROPERTY  ResDate  \* MERGEFORMAT 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FA6C9E" w:rsidR="001E41F3" w:rsidRDefault="009C5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data collection and reporting feature for AF-based Network Assistance lacks the processing of useful information for service providers.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5F212DA" w:rsidR="001E41F3" w:rsidRDefault="009C5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Style w:val="abstractlabel"/>
              </w:rPr>
              <w:t>Adds aggregation functions for AF-based Network Assistance invocations.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C68F2AC" w:rsidR="001E41F3" w:rsidRDefault="009C5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data collection and reporting feature for AF-based Network Assistance continues to lack the processing of useful information for service providers.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AB3570" w:rsidR="001E41F3" w:rsidRDefault="009C5D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C9F3C2" w:rsidR="001E41F3" w:rsidRDefault="009C5D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8994D05" w:rsidR="001E41F3" w:rsidRDefault="009C5D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2C6FBE" w:rsidR="001E41F3" w:rsidRDefault="009C5D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0096224" w:rsidR="001E41F3" w:rsidRDefault="003D7D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proposed change is admittedly not explicitly called for in the 5GMS_Ph2 WID, although the change clearly supports improved live service provision. If explicit justification for the change is needed then a revision to the 5GMS_Ph2 WID should be considered, i.e. to add </w:t>
            </w:r>
            <w:r w:rsidR="009B4318">
              <w:rPr>
                <w:noProof/>
              </w:rPr>
              <w:t>an objective based on the recommendations on network event usage stated in clause 6.8 of TR 26.804.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FE85D0A" w:rsidR="008863B9" w:rsidRDefault="00AE4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- : S4-230200 for SA4 #122.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008D55" w14:textId="77777777" w:rsidR="00B822FF" w:rsidRDefault="00B822FF" w:rsidP="00AE4F7F">
      <w:pPr>
        <w:pStyle w:val="Heading3"/>
        <w:sectPr w:rsidR="00B822FF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" w:name="_Toc123915341"/>
    </w:p>
    <w:p w14:paraId="1FA74610" w14:textId="678D954E" w:rsidR="00AE4F7F" w:rsidRPr="00AE4F7F" w:rsidRDefault="00AE4F7F" w:rsidP="00AE4F7F">
      <w:pPr>
        <w:pStyle w:val="Heading3"/>
      </w:pPr>
      <w:r w:rsidRPr="00AE4F7F">
        <w:lastRenderedPageBreak/>
        <w:t>4.7.3</w:t>
      </w:r>
      <w:r w:rsidRPr="00AE4F7F">
        <w:tab/>
        <w:t>UE data processing for 5GMS</w:t>
      </w:r>
      <w:bookmarkEnd w:id="1"/>
    </w:p>
    <w:p w14:paraId="6F37887C" w14:textId="77777777" w:rsidR="00AE4F7F" w:rsidRPr="00AE4F7F" w:rsidRDefault="00AE4F7F" w:rsidP="00AE4F7F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" w:name="_Toc123915342"/>
      <w:r w:rsidRPr="00AE4F7F">
        <w:rPr>
          <w:rFonts w:ascii="Arial" w:hAnsi="Arial"/>
          <w:sz w:val="24"/>
        </w:rPr>
        <w:t>4.7.3.1</w:t>
      </w:r>
      <w:r w:rsidRPr="00AE4F7F">
        <w:rPr>
          <w:rFonts w:ascii="Arial" w:hAnsi="Arial"/>
          <w:sz w:val="24"/>
        </w:rPr>
        <w:tab/>
        <w:t>UE data processing procedures for downlink media streaming</w:t>
      </w:r>
      <w:bookmarkEnd w:id="2"/>
    </w:p>
    <w:p w14:paraId="407BF17C" w14:textId="77777777" w:rsidR="00AE4F7F" w:rsidRPr="00AE4F7F" w:rsidRDefault="00AE4F7F" w:rsidP="00AE4F7F">
      <w:r w:rsidRPr="00AE4F7F">
        <w:t>The following restriction dimensions and aggregation functions defined in clause 4.5.2 of TS 26.531 [22] may be provisioned in a Data Access Profile as part of a 5GMSd Provisioning Session and shall, as a consequence, be applied to reported UE data prior to exposing it to event consumers.</w:t>
      </w:r>
    </w:p>
    <w:p w14:paraId="6DEC0660" w14:textId="77777777" w:rsidR="00AE4F7F" w:rsidRPr="00AE4F7F" w:rsidRDefault="00AE4F7F" w:rsidP="00AE4F7F">
      <w:pPr>
        <w:keepNext/>
        <w:keepLines/>
        <w:spacing w:before="60"/>
        <w:jc w:val="center"/>
        <w:rPr>
          <w:rFonts w:ascii="Arial" w:hAnsi="Arial" w:cs="Arial"/>
          <w:b/>
          <w:lang w:val="fr-FR"/>
        </w:rPr>
      </w:pPr>
      <w:r w:rsidRPr="00AE4F7F">
        <w:rPr>
          <w:rFonts w:ascii="Arial" w:hAnsi="Arial" w:cs="Arial"/>
          <w:b/>
          <w:lang w:val="fr-FR"/>
        </w:rPr>
        <w:t>Table 4.7.3.1</w:t>
      </w:r>
      <w:r w:rsidRPr="00AE4F7F">
        <w:rPr>
          <w:rFonts w:ascii="Arial" w:hAnsi="Arial" w:cs="Arial"/>
          <w:b/>
          <w:lang w:val="fr-FR"/>
        </w:rPr>
        <w:noBreakHyphen/>
        <w:t>1: Valid processing of downlink media streaming UE data by the Data Collection AF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77"/>
        <w:gridCol w:w="867"/>
        <w:gridCol w:w="966"/>
        <w:gridCol w:w="957"/>
        <w:gridCol w:w="987"/>
        <w:gridCol w:w="987"/>
        <w:gridCol w:w="1047"/>
        <w:gridCol w:w="1006"/>
        <w:gridCol w:w="987"/>
        <w:tblGridChange w:id="3">
          <w:tblGrid>
            <w:gridCol w:w="1278"/>
            <w:gridCol w:w="877"/>
            <w:gridCol w:w="867"/>
            <w:gridCol w:w="966"/>
            <w:gridCol w:w="957"/>
            <w:gridCol w:w="987"/>
            <w:gridCol w:w="987"/>
            <w:gridCol w:w="1047"/>
            <w:gridCol w:w="1006"/>
            <w:gridCol w:w="987"/>
          </w:tblGrid>
        </w:tblGridChange>
      </w:tblGrid>
      <w:tr w:rsidR="00AE4F7F" w:rsidRPr="00AE4F7F" w14:paraId="02B7E378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BD730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F2D1F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Restriction dimension</w:t>
            </w: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6D1B2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Aggregation function</w:t>
            </w:r>
          </w:p>
        </w:tc>
      </w:tr>
      <w:tr w:rsidR="00AE4F7F" w:rsidRPr="00AE4F7F" w14:paraId="6A95D555" w14:textId="77777777" w:rsidTr="00AE4F7F">
        <w:trPr>
          <w:cantSplit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E117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0D5C7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Time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61214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User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505A7E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Location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C435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None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A0BAA5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Count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53BCF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Mean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74554E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Maximum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97AC2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Minimum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E7543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Sum</w:t>
            </w:r>
          </w:p>
        </w:tc>
      </w:tr>
      <w:tr w:rsidR="00AE4F7F" w:rsidRPr="00AE4F7F" w14:paraId="388383C2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0F8C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QoE metrics for downlink media streaming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66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D9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2C0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B2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07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6B78BA88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C6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32B285D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1)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8B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77B83412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1)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81D5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0B2BCCC8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C6A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1DE0149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1)</w:t>
            </w:r>
          </w:p>
        </w:tc>
      </w:tr>
      <w:tr w:rsidR="00AE4F7F" w:rsidRPr="00AE4F7F" w14:paraId="4A3617F8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7036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Consumption of downlink media streaming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D1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A5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07A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3CF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DB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41D3ADA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A02DC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CA34A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120F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B0185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</w:tr>
      <w:tr w:rsidR="00AE4F7F" w:rsidRPr="00AE4F7F" w14:paraId="16E6A8AA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57F8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Downlink dynamic policy invocations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48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11B2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B6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B80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0DF7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0711AF4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3)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EC61C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2EF4C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3094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26E9D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</w:tr>
      <w:tr w:rsidR="00AE4F7F" w:rsidRPr="00AE4F7F" w14:paraId="0ABD8DBC" w14:textId="77777777" w:rsidTr="0003276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" w:author="Richard Bradbury (2023-02-15)" w:date="2023-02-15T19:3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jc w:val="center"/>
          <w:trPrChange w:id="5" w:author="Richard Bradbury (2023-02-15)" w:date="2023-02-15T19:38:00Z">
            <w:trPr>
              <w:cantSplit/>
              <w:jc w:val="center"/>
            </w:trPr>
          </w:trPrChange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Richard Bradbury (2023-02-15)" w:date="2023-02-15T19:38:00Z"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E15262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AF-based downlink Network Assistance invocations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Richard Bradbury (2023-02-15)" w:date="2023-02-15T19:38:00Z">
              <w:tcPr>
                <w:tcW w:w="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223E2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Richard Bradbury (2023-02-15)" w:date="2023-02-15T19:38:00Z">
              <w:tcPr>
                <w:tcW w:w="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B78C7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Richard Bradbury (2023-02-15)" w:date="2023-02-15T19:38:00Z">
              <w:tcPr>
                <w:tcW w:w="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9404A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Richard Bradbury (2023-02-15)" w:date="2023-02-15T19:38:00Z"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832B4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Richard Bradbury (2023-02-15)" w:date="2023-02-15T19:38:00Z"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20D80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2B0C6115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3)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12" w:author="Richard Bradbury (2023-02-15)" w:date="2023-02-15T19:38:00Z"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512DCDEF" w14:textId="00B26DE6" w:rsidR="00D50D1E" w:rsidRPr="00D50D1E" w:rsidRDefault="00AE4F7F" w:rsidP="00D50D1E">
            <w:pPr>
              <w:keepNext/>
              <w:keepLines/>
              <w:spacing w:after="0"/>
              <w:jc w:val="center"/>
              <w:rPr>
                <w:ins w:id="13" w:author="Szucs, Paul" w:date="2023-02-14T20:34:00Z"/>
                <w:rFonts w:ascii="Arial" w:hAnsi="Arial" w:cs="Arial"/>
                <w:sz w:val="18"/>
              </w:rPr>
            </w:pPr>
            <w:del w:id="14" w:author="Szucs, Paul" w:date="2023-02-14T20:34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15" w:author="Szucs, Paul" w:date="2023-02-14T20:34:00Z">
              <w:r w:rsidR="00D50D1E" w:rsidRPr="00D50D1E">
                <w:rPr>
                  <w:rFonts w:ascii="Arial" w:hAnsi="Arial" w:cs="Arial"/>
                  <w:sz w:val="18"/>
                </w:rPr>
                <w:t>Yes</w:t>
              </w:r>
            </w:ins>
          </w:p>
          <w:p w14:paraId="14F522B2" w14:textId="1AE966C6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16" w:author="Szucs, Paul" w:date="2023-02-14T20:34:00Z">
              <w:r w:rsidRPr="00D50D1E">
                <w:rPr>
                  <w:rFonts w:ascii="Arial" w:hAnsi="Arial" w:cs="Arial"/>
                  <w:sz w:val="18"/>
                </w:rPr>
                <w:t>(NOTE</w:t>
              </w:r>
            </w:ins>
            <w:ins w:id="17" w:author="Richard Bradbury (2023-02-15)" w:date="2023-02-15T19:43:00Z">
              <w:r w:rsidR="00032762">
                <w:rPr>
                  <w:rFonts w:ascii="Arial" w:hAnsi="Arial" w:cs="Arial"/>
                  <w:sz w:val="18"/>
                </w:rPr>
                <w:t> </w:t>
              </w:r>
            </w:ins>
            <w:ins w:id="18" w:author="Szucs, Paul" w:date="2023-02-14T20:34:00Z">
              <w:r w:rsidRPr="00D50D1E">
                <w:rPr>
                  <w:rFonts w:ascii="Arial" w:hAnsi="Arial" w:cs="Arial"/>
                  <w:sz w:val="18"/>
                </w:rPr>
                <w:t>4)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19" w:author="Richard Bradbury (2023-02-15)" w:date="2023-02-15T19:38:00Z">
              <w:tcPr>
                <w:tcW w:w="1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1B55C41B" w14:textId="71A95961" w:rsidR="00D50D1E" w:rsidRPr="00D50D1E" w:rsidRDefault="00AE4F7F" w:rsidP="00D50D1E">
            <w:pPr>
              <w:keepNext/>
              <w:keepLines/>
              <w:spacing w:after="0"/>
              <w:jc w:val="center"/>
              <w:rPr>
                <w:ins w:id="20" w:author="Szucs, Paul" w:date="2023-02-14T20:34:00Z"/>
                <w:rFonts w:ascii="Arial" w:hAnsi="Arial" w:cs="Arial"/>
                <w:sz w:val="18"/>
              </w:rPr>
            </w:pPr>
            <w:del w:id="21" w:author="Szucs, Paul" w:date="2023-02-14T20:34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22" w:author="Szucs, Paul" w:date="2023-02-14T20:34:00Z">
              <w:r w:rsidR="00D50D1E" w:rsidRPr="00D50D1E">
                <w:rPr>
                  <w:rFonts w:ascii="Arial" w:hAnsi="Arial" w:cs="Arial"/>
                  <w:sz w:val="18"/>
                </w:rPr>
                <w:t>Yes</w:t>
              </w:r>
            </w:ins>
          </w:p>
          <w:p w14:paraId="1B40C5C2" w14:textId="21AC2918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23" w:author="Szucs, Paul" w:date="2023-02-14T20:34:00Z">
              <w:r w:rsidRPr="00D50D1E">
                <w:rPr>
                  <w:rFonts w:ascii="Arial" w:hAnsi="Arial" w:cs="Arial"/>
                  <w:sz w:val="18"/>
                </w:rPr>
                <w:t>(NOTE</w:t>
              </w:r>
            </w:ins>
            <w:ins w:id="24" w:author="Richard Bradbury (2023-02-15)" w:date="2023-02-15T19:44:00Z">
              <w:r w:rsidR="00032762">
                <w:rPr>
                  <w:rFonts w:ascii="Arial" w:hAnsi="Arial" w:cs="Arial"/>
                  <w:sz w:val="18"/>
                </w:rPr>
                <w:t> </w:t>
              </w:r>
            </w:ins>
            <w:ins w:id="25" w:author="Szucs, Paul" w:date="2023-02-14T20:34:00Z">
              <w:r w:rsidRPr="00D50D1E">
                <w:rPr>
                  <w:rFonts w:ascii="Arial" w:hAnsi="Arial" w:cs="Arial"/>
                  <w:sz w:val="18"/>
                </w:rPr>
                <w:t>4)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26" w:author="Richard Bradbury (2023-02-15)" w:date="2023-02-15T19:38:00Z"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3A829FEE" w14:textId="4E93BD0A" w:rsidR="00D50D1E" w:rsidRPr="00D50D1E" w:rsidRDefault="00AE4F7F" w:rsidP="00D50D1E">
            <w:pPr>
              <w:keepNext/>
              <w:keepLines/>
              <w:spacing w:after="0"/>
              <w:jc w:val="center"/>
              <w:rPr>
                <w:ins w:id="27" w:author="Szucs, Paul" w:date="2023-02-14T20:34:00Z"/>
                <w:rFonts w:ascii="Arial" w:hAnsi="Arial" w:cs="Arial"/>
                <w:sz w:val="18"/>
              </w:rPr>
            </w:pPr>
            <w:del w:id="28" w:author="Szucs, Paul" w:date="2023-02-14T20:34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29" w:author="Szucs, Paul" w:date="2023-02-14T20:34:00Z">
              <w:r w:rsidR="00D50D1E" w:rsidRPr="00D50D1E">
                <w:rPr>
                  <w:rFonts w:ascii="Arial" w:hAnsi="Arial" w:cs="Arial"/>
                  <w:sz w:val="18"/>
                </w:rPr>
                <w:t>Yes</w:t>
              </w:r>
            </w:ins>
          </w:p>
          <w:p w14:paraId="1EEF54B5" w14:textId="16FE67F6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30" w:author="Szucs, Paul" w:date="2023-02-14T20:34:00Z">
              <w:r w:rsidRPr="00D50D1E">
                <w:rPr>
                  <w:rFonts w:ascii="Arial" w:hAnsi="Arial" w:cs="Arial"/>
                  <w:sz w:val="18"/>
                </w:rPr>
                <w:t>(NOTE</w:t>
              </w:r>
            </w:ins>
            <w:ins w:id="31" w:author="Richard Bradbury (2023-02-15)" w:date="2023-02-15T19:44:00Z">
              <w:r w:rsidR="00032762">
                <w:rPr>
                  <w:rFonts w:ascii="Arial" w:hAnsi="Arial" w:cs="Arial"/>
                  <w:sz w:val="18"/>
                </w:rPr>
                <w:t> </w:t>
              </w:r>
            </w:ins>
            <w:ins w:id="32" w:author="Szucs, Paul" w:date="2023-02-14T20:34:00Z">
              <w:r w:rsidRPr="00D50D1E">
                <w:rPr>
                  <w:rFonts w:ascii="Arial" w:hAnsi="Arial" w:cs="Arial"/>
                  <w:sz w:val="18"/>
                </w:rPr>
                <w:t>4)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33" w:author="Richard Bradbury (2023-02-15)" w:date="2023-02-15T19:38:00Z"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5E916431" w14:textId="605A7C60" w:rsidR="00AE4F7F" w:rsidRPr="00AE4F7F" w:rsidRDefault="00AE4F7F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</w:tr>
      <w:tr w:rsidR="00AE4F7F" w:rsidRPr="00AE4F7F" w14:paraId="5ADCF219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849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Downlink media streaming access activity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AD5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CDB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170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7BC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65F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7856B38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 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332E32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00550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89D0A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8D4D58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</w:tr>
      <w:tr w:rsidR="00AE4F7F" w:rsidRPr="00AE4F7F" w14:paraId="1E29477C" w14:textId="77777777" w:rsidTr="00AE4F7F">
        <w:trPr>
          <w:cantSplit/>
          <w:jc w:val="center"/>
        </w:trPr>
        <w:tc>
          <w:tcPr>
            <w:tcW w:w="9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DB5" w14:textId="77777777" w:rsidR="00AE4F7F" w:rsidRPr="00AE4F7F" w:rsidRDefault="00AE4F7F" w:rsidP="00AE4F7F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NOTE 1:</w:t>
            </w:r>
            <w:r w:rsidRPr="00AE4F7F">
              <w:rPr>
                <w:rFonts w:ascii="Arial" w:hAnsi="Arial" w:cs="Arial"/>
                <w:sz w:val="18"/>
                <w:lang w:val="fr-FR"/>
              </w:rPr>
              <w:tab/>
              <w:t>Aggregation functions applied individually to all exposed metrics within the scope of the applicable restriction dimension(s).</w:t>
            </w:r>
          </w:p>
          <w:p w14:paraId="6C8956C8" w14:textId="77777777" w:rsidR="00AE4F7F" w:rsidRPr="00AE4F7F" w:rsidRDefault="00AE4F7F" w:rsidP="00AE4F7F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NOTE 2:</w:t>
            </w:r>
            <w:r w:rsidRPr="00AE4F7F">
              <w:rPr>
                <w:rFonts w:ascii="Arial" w:hAnsi="Arial" w:cs="Arial"/>
                <w:sz w:val="18"/>
                <w:lang w:val="fr-FR"/>
              </w:rPr>
              <w:tab/>
              <w:t>Number of downlink media streaming sessions within the scope of the applicable restriction dimension(s).</w:t>
            </w:r>
          </w:p>
          <w:p w14:paraId="78FC5598" w14:textId="77777777" w:rsidR="00AE4F7F" w:rsidRDefault="00AE4F7F" w:rsidP="00AE4F7F">
            <w:pPr>
              <w:keepNext/>
              <w:keepLines/>
              <w:spacing w:after="0"/>
              <w:ind w:left="851" w:hanging="851"/>
              <w:rPr>
                <w:ins w:id="34" w:author="Szucs, Paul" w:date="2023-02-14T20:35:00Z"/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NOTE 3:</w:t>
            </w:r>
            <w:r w:rsidRPr="00AE4F7F">
              <w:rPr>
                <w:rFonts w:ascii="Arial" w:hAnsi="Arial" w:cs="Arial"/>
                <w:sz w:val="18"/>
                <w:lang w:val="fr-FR"/>
              </w:rPr>
              <w:tab/>
              <w:t>Number of invocations within the scope of the applicable restriction dimension(s).</w:t>
            </w:r>
          </w:p>
          <w:p w14:paraId="6BD3246D" w14:textId="4A3913A6" w:rsidR="00D50D1E" w:rsidRPr="00AE4F7F" w:rsidRDefault="00D50D1E" w:rsidP="00AE4F7F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lang w:val="fr-FR"/>
              </w:rPr>
            </w:pPr>
            <w:ins w:id="35" w:author="Szucs, Paul" w:date="2023-02-14T20:35:00Z">
              <w:r w:rsidRPr="00D50D1E">
                <w:rPr>
                  <w:rFonts w:ascii="Arial" w:hAnsi="Arial" w:cs="Arial"/>
                  <w:sz w:val="18"/>
                </w:rPr>
                <w:t>NOTE</w:t>
              </w:r>
            </w:ins>
            <w:ins w:id="36" w:author="Richard Bradbury (2023-02-15)" w:date="2023-02-15T19:38:00Z">
              <w:r w:rsidR="00032762">
                <w:rPr>
                  <w:rFonts w:ascii="Arial" w:hAnsi="Arial" w:cs="Arial"/>
                  <w:sz w:val="18"/>
                </w:rPr>
                <w:t> </w:t>
              </w:r>
            </w:ins>
            <w:ins w:id="37" w:author="Szucs, Paul" w:date="2023-02-14T20:35:00Z">
              <w:r w:rsidRPr="00D50D1E">
                <w:rPr>
                  <w:rFonts w:ascii="Arial" w:hAnsi="Arial" w:cs="Arial"/>
                  <w:sz w:val="18"/>
                </w:rPr>
                <w:t xml:space="preserve">4: </w:t>
              </w:r>
              <w:r w:rsidRPr="00D50D1E">
                <w:rPr>
                  <w:rFonts w:ascii="Arial" w:hAnsi="Arial" w:cs="Arial"/>
                  <w:sz w:val="18"/>
                </w:rPr>
                <w:tab/>
              </w:r>
              <w:commentRangeStart w:id="38"/>
              <w:r w:rsidR="001A18F6" w:rsidRPr="00D50D1E">
                <w:rPr>
                  <w:rFonts w:ascii="Arial" w:hAnsi="Arial" w:cs="Arial"/>
                  <w:sz w:val="18"/>
                </w:rPr>
                <w:t>Aggregation functions applied to</w:t>
              </w:r>
              <w:r w:rsidRPr="00D50D1E">
                <w:rPr>
                  <w:rFonts w:ascii="Arial" w:hAnsi="Arial" w:cs="Arial"/>
                  <w:sz w:val="18"/>
                </w:rPr>
                <w:t xml:space="preserve"> bit</w:t>
              </w:r>
            </w:ins>
            <w:ins w:id="39" w:author="Richard Bradbury (2023-02-15)" w:date="2023-02-15T19:38:00Z">
              <w:r w:rsidR="00032762">
                <w:rPr>
                  <w:rFonts w:ascii="Arial" w:hAnsi="Arial" w:cs="Arial"/>
                  <w:sz w:val="18"/>
                </w:rPr>
                <w:t xml:space="preserve"> </w:t>
              </w:r>
            </w:ins>
            <w:ins w:id="40" w:author="Szucs, Paul" w:date="2023-02-14T20:35:00Z">
              <w:r w:rsidRPr="00D50D1E">
                <w:rPr>
                  <w:rFonts w:ascii="Arial" w:hAnsi="Arial" w:cs="Arial"/>
                  <w:sz w:val="18"/>
                </w:rPr>
                <w:t>rate recommendations and throughput estimations</w:t>
              </w:r>
            </w:ins>
            <w:commentRangeEnd w:id="38"/>
            <w:r w:rsidR="00790B5F">
              <w:rPr>
                <w:rStyle w:val="CommentReference"/>
              </w:rPr>
              <w:commentReference w:id="38"/>
            </w:r>
            <w:ins w:id="41" w:author="Richard Bradbury (2023-02-15)" w:date="2023-02-15T19:40:00Z"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 xml:space="preserve"> </w:t>
              </w:r>
              <w:proofErr w:type="spellStart"/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>within</w:t>
              </w:r>
              <w:proofErr w:type="spellEnd"/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 xml:space="preserve"> the scope of the applicable restriction dimension(s)</w:t>
              </w:r>
            </w:ins>
            <w:ins w:id="42" w:author="Szucs, Paul" w:date="2023-02-14T20:35:00Z">
              <w:r w:rsidRPr="00D50D1E">
                <w:rPr>
                  <w:rFonts w:ascii="Arial" w:hAnsi="Arial" w:cs="Arial"/>
                  <w:sz w:val="18"/>
                </w:rPr>
                <w:t>.</w:t>
              </w:r>
            </w:ins>
          </w:p>
        </w:tc>
      </w:tr>
    </w:tbl>
    <w:p w14:paraId="30A82A74" w14:textId="77777777" w:rsidR="00AE4F7F" w:rsidRPr="00AE4F7F" w:rsidRDefault="00AE4F7F" w:rsidP="00AE4F7F">
      <w:pPr>
        <w:spacing w:after="0"/>
      </w:pPr>
    </w:p>
    <w:p w14:paraId="3E7165C7" w14:textId="77777777" w:rsidR="00AE4F7F" w:rsidRPr="00AE4F7F" w:rsidRDefault="00AE4F7F" w:rsidP="00AE4F7F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43" w:name="_Toc123915343"/>
      <w:r w:rsidRPr="00AE4F7F">
        <w:rPr>
          <w:rFonts w:ascii="Arial" w:hAnsi="Arial"/>
          <w:sz w:val="24"/>
        </w:rPr>
        <w:t>4.7.3.2</w:t>
      </w:r>
      <w:r w:rsidRPr="00AE4F7F">
        <w:rPr>
          <w:rFonts w:ascii="Arial" w:hAnsi="Arial"/>
          <w:sz w:val="24"/>
        </w:rPr>
        <w:tab/>
        <w:t>UE data processing procedures for uplink media streaming</w:t>
      </w:r>
      <w:bookmarkEnd w:id="43"/>
    </w:p>
    <w:p w14:paraId="1F5A61A1" w14:textId="77777777" w:rsidR="00AE4F7F" w:rsidRPr="00AE4F7F" w:rsidRDefault="00AE4F7F" w:rsidP="00AE4F7F">
      <w:r w:rsidRPr="00AE4F7F">
        <w:t>The following restriction dimensions and aggregation functions defined in clause 4.5.2 of TS 26.531 [22] may be provisioned in a Data Access Profile as part of a 5GMSu Provisioning Session and shall, as a consequence, be applied to reported UE data prior to exposing it to event consumers.</w:t>
      </w:r>
    </w:p>
    <w:p w14:paraId="69602B43" w14:textId="77777777" w:rsidR="00AE4F7F" w:rsidRPr="00AE4F7F" w:rsidRDefault="00AE4F7F" w:rsidP="00AE4F7F">
      <w:pPr>
        <w:keepNext/>
        <w:keepLines/>
        <w:spacing w:before="60"/>
        <w:jc w:val="center"/>
        <w:rPr>
          <w:rFonts w:ascii="Arial" w:hAnsi="Arial" w:cs="Arial"/>
          <w:b/>
          <w:lang w:val="fr-FR"/>
        </w:rPr>
      </w:pPr>
      <w:r w:rsidRPr="00AE4F7F">
        <w:rPr>
          <w:rFonts w:ascii="Arial" w:hAnsi="Arial" w:cs="Arial"/>
          <w:b/>
          <w:lang w:val="fr-FR"/>
        </w:rPr>
        <w:t>Table 4.7.3.2</w:t>
      </w:r>
      <w:r w:rsidRPr="00AE4F7F">
        <w:rPr>
          <w:rFonts w:ascii="Arial" w:hAnsi="Arial" w:cs="Arial"/>
          <w:b/>
          <w:lang w:val="fr-FR"/>
        </w:rPr>
        <w:noBreakHyphen/>
        <w:t>1: Valid processing of uplink media streaming UE data by the Data Collection AF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77"/>
        <w:gridCol w:w="867"/>
        <w:gridCol w:w="966"/>
        <w:gridCol w:w="777"/>
        <w:gridCol w:w="990"/>
        <w:gridCol w:w="990"/>
        <w:gridCol w:w="1080"/>
        <w:gridCol w:w="1080"/>
        <w:gridCol w:w="724"/>
        <w:tblGridChange w:id="44">
          <w:tblGrid>
            <w:gridCol w:w="1278"/>
            <w:gridCol w:w="877"/>
            <w:gridCol w:w="867"/>
            <w:gridCol w:w="966"/>
            <w:gridCol w:w="777"/>
            <w:gridCol w:w="990"/>
            <w:gridCol w:w="990"/>
            <w:gridCol w:w="1080"/>
            <w:gridCol w:w="1080"/>
            <w:gridCol w:w="724"/>
          </w:tblGrid>
        </w:tblGridChange>
      </w:tblGrid>
      <w:tr w:rsidR="00AE4F7F" w:rsidRPr="00AE4F7F" w14:paraId="277CD3DF" w14:textId="77777777" w:rsidTr="00AE4F7F">
        <w:trPr>
          <w:cantSplit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968980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9C696F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Restriction dimension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857F99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Aggregation function</w:t>
            </w:r>
          </w:p>
        </w:tc>
      </w:tr>
      <w:tr w:rsidR="00AE4F7F" w:rsidRPr="00AE4F7F" w14:paraId="4A425F71" w14:textId="77777777" w:rsidTr="00D50D1E">
        <w:trPr>
          <w:cantSplit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D8C9D4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C3D694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Time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BE2AE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User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3EACD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Location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3A026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None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3BE6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Count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1B4A48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D8B18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Maximum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CDD08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Minimum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525A7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AE4F7F">
              <w:rPr>
                <w:rFonts w:ascii="Arial" w:hAnsi="Arial" w:cs="Arial"/>
                <w:b/>
                <w:sz w:val="18"/>
                <w:lang w:val="fr-FR"/>
              </w:rPr>
              <w:t>Sum</w:t>
            </w:r>
          </w:p>
        </w:tc>
      </w:tr>
      <w:tr w:rsidR="00AE4F7F" w:rsidRPr="00AE4F7F" w14:paraId="1FC74DD6" w14:textId="77777777" w:rsidTr="0003276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5" w:author="Richard Bradbury (2023-02-15)" w:date="2023-02-15T19:3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jc w:val="center"/>
          <w:trPrChange w:id="46" w:author="Richard Bradbury (2023-02-15)" w:date="2023-02-15T19:38:00Z">
            <w:trPr>
              <w:cantSplit/>
              <w:jc w:val="center"/>
            </w:trPr>
          </w:trPrChange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Richard Bradbury (2023-02-15)" w:date="2023-02-15T19:38:00Z"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5461EB" w14:textId="77777777" w:rsidR="00AE4F7F" w:rsidRPr="00AE4F7F" w:rsidRDefault="00AE4F7F" w:rsidP="00AE4F7F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AF-based uplink Network Assistance invocations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Richard Bradbury (2023-02-15)" w:date="2023-02-15T19:38:00Z">
              <w:tcPr>
                <w:tcW w:w="8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3D557B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" w:author="Richard Bradbury (2023-02-15)" w:date="2023-02-15T19:38:00Z">
              <w:tcPr>
                <w:tcW w:w="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0512BF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Richard Bradbury (2023-02-15)" w:date="2023-02-15T19:38:00Z">
              <w:tcPr>
                <w:tcW w:w="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ACF2AA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Richard Bradbury (2023-02-15)" w:date="2023-02-15T19:38:00Z">
              <w:tcPr>
                <w:tcW w:w="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9E65652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Richard Bradbury (2023-02-15)" w:date="2023-02-15T19:3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8A7D93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Yes</w:t>
            </w:r>
          </w:p>
          <w:p w14:paraId="00005EED" w14:textId="0A237B9F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(NOTE</w:t>
            </w:r>
            <w:ins w:id="53" w:author="Richard Bradbury (2023-02-15)" w:date="2023-02-15T19:38:00Z">
              <w:r w:rsidR="00032762">
                <w:rPr>
                  <w:rFonts w:ascii="Arial" w:hAnsi="Arial" w:cs="Arial"/>
                  <w:sz w:val="18"/>
                  <w:lang w:val="fr-FR"/>
                </w:rPr>
                <w:t> </w:t>
              </w:r>
            </w:ins>
            <w:ins w:id="54" w:author="Szucs, Paul" w:date="2023-02-14T20:36:00Z">
              <w:r w:rsidR="00D50D1E">
                <w:rPr>
                  <w:rFonts w:ascii="Arial" w:hAnsi="Arial" w:cs="Arial"/>
                  <w:sz w:val="18"/>
                  <w:lang w:val="fr-FR"/>
                </w:rPr>
                <w:t>1</w:t>
              </w:r>
            </w:ins>
            <w:r w:rsidRPr="00AE4F7F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55" w:author="Richard Bradbury (2023-02-15)" w:date="2023-02-15T19:3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3050DCE8" w14:textId="6C4D181A" w:rsidR="00D50D1E" w:rsidRPr="00AE4F7F" w:rsidRDefault="00AE4F7F" w:rsidP="00D50D1E">
            <w:pPr>
              <w:keepNext/>
              <w:keepLines/>
              <w:spacing w:after="0"/>
              <w:jc w:val="center"/>
              <w:rPr>
                <w:ins w:id="56" w:author="Szucs, Paul" w:date="2023-02-14T20:37:00Z"/>
                <w:rFonts w:ascii="Arial" w:hAnsi="Arial" w:cs="Arial"/>
                <w:sz w:val="18"/>
                <w:lang w:val="fr-FR"/>
              </w:rPr>
            </w:pPr>
            <w:del w:id="57" w:author="Szucs, Paul" w:date="2023-02-14T20:37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58" w:author="Szucs, Paul" w:date="2023-02-14T20:37:00Z">
              <w:r w:rsidR="00D50D1E" w:rsidRPr="00AE4F7F">
                <w:rPr>
                  <w:rFonts w:ascii="Arial" w:hAnsi="Arial" w:cs="Arial"/>
                  <w:sz w:val="18"/>
                  <w:lang w:val="fr-FR"/>
                </w:rPr>
                <w:t>Yes</w:t>
              </w:r>
            </w:ins>
          </w:p>
          <w:p w14:paraId="29465A94" w14:textId="04CF3467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59" w:author="Szucs, Paul" w:date="2023-02-14T20:37:00Z">
              <w:r w:rsidRPr="00AE4F7F">
                <w:rPr>
                  <w:rFonts w:ascii="Arial" w:hAnsi="Arial" w:cs="Arial"/>
                  <w:sz w:val="18"/>
                  <w:lang w:val="fr-FR"/>
                </w:rPr>
                <w:t>(NOTE</w:t>
              </w:r>
            </w:ins>
            <w:ins w:id="60" w:author="Richard Bradbury (2023-02-15)" w:date="2023-02-15T19:39:00Z">
              <w:r w:rsidR="00032762">
                <w:rPr>
                  <w:rFonts w:ascii="Arial" w:hAnsi="Arial" w:cs="Arial"/>
                  <w:sz w:val="18"/>
                  <w:lang w:val="fr-FR"/>
                </w:rPr>
                <w:t> </w:t>
              </w:r>
            </w:ins>
            <w:ins w:id="61" w:author="Szucs, Paul" w:date="2023-02-14T20:37:00Z">
              <w:r>
                <w:rPr>
                  <w:rFonts w:ascii="Arial" w:hAnsi="Arial" w:cs="Arial"/>
                  <w:sz w:val="18"/>
                  <w:lang w:val="fr-FR"/>
                </w:rPr>
                <w:t>2</w:t>
              </w:r>
              <w:r w:rsidRPr="00AE4F7F">
                <w:rPr>
                  <w:rFonts w:ascii="Arial" w:hAnsi="Arial" w:cs="Arial"/>
                  <w:sz w:val="18"/>
                  <w:lang w:val="fr-FR"/>
                </w:rPr>
                <w:t>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62" w:author="Richard Bradbury (2023-02-15)" w:date="2023-02-15T19:3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64A2958E" w14:textId="2DFA9916" w:rsidR="00D50D1E" w:rsidRPr="00AE4F7F" w:rsidRDefault="00AE4F7F" w:rsidP="00D50D1E">
            <w:pPr>
              <w:keepNext/>
              <w:keepLines/>
              <w:spacing w:after="0"/>
              <w:jc w:val="center"/>
              <w:rPr>
                <w:ins w:id="63" w:author="Szucs, Paul" w:date="2023-02-14T20:37:00Z"/>
                <w:rFonts w:ascii="Arial" w:hAnsi="Arial" w:cs="Arial"/>
                <w:sz w:val="18"/>
                <w:lang w:val="fr-FR"/>
              </w:rPr>
            </w:pPr>
            <w:del w:id="64" w:author="Szucs, Paul" w:date="2023-02-14T20:37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65" w:author="Szucs, Paul" w:date="2023-02-14T20:37:00Z">
              <w:r w:rsidR="00D50D1E" w:rsidRPr="00AE4F7F">
                <w:rPr>
                  <w:rFonts w:ascii="Arial" w:hAnsi="Arial" w:cs="Arial"/>
                  <w:sz w:val="18"/>
                  <w:lang w:val="fr-FR"/>
                </w:rPr>
                <w:t>Yes</w:t>
              </w:r>
            </w:ins>
          </w:p>
          <w:p w14:paraId="0B0DA741" w14:textId="6D5C029C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66" w:author="Szucs, Paul" w:date="2023-02-14T20:37:00Z">
              <w:r w:rsidRPr="00AE4F7F">
                <w:rPr>
                  <w:rFonts w:ascii="Arial" w:hAnsi="Arial" w:cs="Arial"/>
                  <w:sz w:val="18"/>
                  <w:lang w:val="fr-FR"/>
                </w:rPr>
                <w:t>(NOTE</w:t>
              </w:r>
            </w:ins>
            <w:ins w:id="67" w:author="Richard Bradbury (2023-02-15)" w:date="2023-02-15T19:41:00Z">
              <w:r w:rsidR="00032762">
                <w:rPr>
                  <w:rFonts w:ascii="Arial" w:hAnsi="Arial" w:cs="Arial"/>
                  <w:sz w:val="18"/>
                  <w:lang w:val="fr-FR"/>
                </w:rPr>
                <w:t> </w:t>
              </w:r>
            </w:ins>
            <w:ins w:id="68" w:author="Szucs, Paul" w:date="2023-02-14T20:37:00Z">
              <w:r>
                <w:rPr>
                  <w:rFonts w:ascii="Arial" w:hAnsi="Arial" w:cs="Arial"/>
                  <w:sz w:val="18"/>
                  <w:lang w:val="fr-FR"/>
                </w:rPr>
                <w:t>2</w:t>
              </w:r>
              <w:r w:rsidRPr="00AE4F7F">
                <w:rPr>
                  <w:rFonts w:ascii="Arial" w:hAnsi="Arial" w:cs="Arial"/>
                  <w:sz w:val="18"/>
                  <w:lang w:val="fr-FR"/>
                </w:rPr>
                <w:t>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  <w:tcPrChange w:id="69" w:author="Richard Bradbury (2023-02-15)" w:date="2023-02-15T19:3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3BFE6D29" w14:textId="5DBCC5BC" w:rsidR="00D50D1E" w:rsidRPr="00AE4F7F" w:rsidRDefault="00AE4F7F" w:rsidP="00D50D1E">
            <w:pPr>
              <w:keepNext/>
              <w:keepLines/>
              <w:spacing w:after="0"/>
              <w:jc w:val="center"/>
              <w:rPr>
                <w:ins w:id="70" w:author="Szucs, Paul" w:date="2023-02-14T20:37:00Z"/>
                <w:rFonts w:ascii="Arial" w:hAnsi="Arial" w:cs="Arial"/>
                <w:sz w:val="18"/>
                <w:lang w:val="fr-FR"/>
              </w:rPr>
            </w:pPr>
            <w:del w:id="71" w:author="Szucs, Paul" w:date="2023-02-14T20:37:00Z">
              <w:r w:rsidRPr="00AE4F7F" w:rsidDel="00D50D1E">
                <w:rPr>
                  <w:rFonts w:ascii="Arial" w:hAnsi="Arial" w:cs="Arial"/>
                  <w:sz w:val="18"/>
                  <w:lang w:val="fr-FR"/>
                </w:rPr>
                <w:delText>No</w:delText>
              </w:r>
            </w:del>
            <w:ins w:id="72" w:author="Szucs, Paul" w:date="2023-02-14T20:37:00Z">
              <w:r w:rsidR="00D50D1E" w:rsidRPr="00AE4F7F">
                <w:rPr>
                  <w:rFonts w:ascii="Arial" w:hAnsi="Arial" w:cs="Arial"/>
                  <w:sz w:val="18"/>
                  <w:lang w:val="fr-FR"/>
                </w:rPr>
                <w:t>Yes</w:t>
              </w:r>
            </w:ins>
          </w:p>
          <w:p w14:paraId="25D60E74" w14:textId="493B5DA2" w:rsidR="00AE4F7F" w:rsidRPr="00AE4F7F" w:rsidRDefault="00D50D1E" w:rsidP="00D50D1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ins w:id="73" w:author="Szucs, Paul" w:date="2023-02-14T20:37:00Z">
              <w:r w:rsidRPr="00AE4F7F">
                <w:rPr>
                  <w:rFonts w:ascii="Arial" w:hAnsi="Arial" w:cs="Arial"/>
                  <w:sz w:val="18"/>
                  <w:lang w:val="fr-FR"/>
                </w:rPr>
                <w:t>(NOTE</w:t>
              </w:r>
            </w:ins>
            <w:ins w:id="74" w:author="Richard Bradbury (2023-02-15)" w:date="2023-02-15T19:41:00Z">
              <w:r w:rsidR="00032762">
                <w:rPr>
                  <w:rFonts w:ascii="Arial" w:hAnsi="Arial" w:cs="Arial"/>
                  <w:sz w:val="18"/>
                  <w:lang w:val="fr-FR"/>
                </w:rPr>
                <w:t> </w:t>
              </w:r>
            </w:ins>
            <w:ins w:id="75" w:author="Szucs, Paul" w:date="2023-02-14T20:37:00Z">
              <w:r>
                <w:rPr>
                  <w:rFonts w:ascii="Arial" w:hAnsi="Arial" w:cs="Arial"/>
                  <w:sz w:val="18"/>
                  <w:lang w:val="fr-FR"/>
                </w:rPr>
                <w:t>2</w:t>
              </w:r>
              <w:r w:rsidRPr="00AE4F7F">
                <w:rPr>
                  <w:rFonts w:ascii="Arial" w:hAnsi="Arial" w:cs="Arial"/>
                  <w:sz w:val="18"/>
                  <w:lang w:val="fr-FR"/>
                </w:rPr>
                <w:t>)</w:t>
              </w:r>
            </w:ins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76" w:author="Richard Bradbury (2023-02-15)" w:date="2023-02-15T19:38:00Z"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1FF54791" w14:textId="77777777" w:rsidR="00AE4F7F" w:rsidRPr="00AE4F7F" w:rsidRDefault="00AE4F7F" w:rsidP="00AE4F7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</w:t>
            </w:r>
          </w:p>
        </w:tc>
      </w:tr>
      <w:tr w:rsidR="00AE4F7F" w:rsidRPr="00AE4F7F" w14:paraId="29756152" w14:textId="77777777" w:rsidTr="00AE4F7F">
        <w:trPr>
          <w:cantSplit/>
          <w:jc w:val="center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20F9" w14:textId="1ECFC3A3" w:rsidR="00AE4F7F" w:rsidRDefault="00AE4F7F" w:rsidP="00AE4F7F">
            <w:pPr>
              <w:keepNext/>
              <w:keepLines/>
              <w:spacing w:after="0"/>
              <w:ind w:left="851" w:hanging="851"/>
              <w:rPr>
                <w:ins w:id="77" w:author="Szucs, Paul" w:date="2023-02-14T20:36:00Z"/>
                <w:rFonts w:ascii="Arial" w:hAnsi="Arial" w:cs="Arial"/>
                <w:sz w:val="18"/>
                <w:lang w:val="fr-FR"/>
              </w:rPr>
            </w:pPr>
            <w:r w:rsidRPr="00AE4F7F">
              <w:rPr>
                <w:rFonts w:ascii="Arial" w:hAnsi="Arial" w:cs="Arial"/>
                <w:sz w:val="18"/>
                <w:lang w:val="fr-FR"/>
              </w:rPr>
              <w:t>NOTE</w:t>
            </w:r>
            <w:ins w:id="78" w:author="Richard Bradbury (2023-02-15)" w:date="2023-02-15T19:38:00Z">
              <w:r w:rsidR="00032762">
                <w:rPr>
                  <w:rFonts w:ascii="Arial" w:hAnsi="Arial" w:cs="Arial"/>
                  <w:sz w:val="18"/>
                  <w:lang w:val="fr-FR"/>
                </w:rPr>
                <w:t> </w:t>
              </w:r>
            </w:ins>
            <w:ins w:id="79" w:author="Szucs, Paul" w:date="2023-02-14T20:36:00Z">
              <w:r w:rsidR="00D50D1E">
                <w:rPr>
                  <w:rFonts w:ascii="Arial" w:hAnsi="Arial" w:cs="Arial"/>
                  <w:sz w:val="18"/>
                  <w:lang w:val="fr-FR"/>
                </w:rPr>
                <w:t>1</w:t>
              </w:r>
            </w:ins>
            <w:r w:rsidRPr="00AE4F7F">
              <w:rPr>
                <w:rFonts w:ascii="Arial" w:hAnsi="Arial" w:cs="Arial"/>
                <w:sz w:val="18"/>
                <w:lang w:val="fr-FR"/>
              </w:rPr>
              <w:t>:</w:t>
            </w:r>
            <w:r w:rsidRPr="00AE4F7F"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4F7F">
              <w:rPr>
                <w:rFonts w:ascii="Arial" w:hAnsi="Arial" w:cs="Arial"/>
                <w:sz w:val="18"/>
                <w:lang w:val="fr-FR"/>
              </w:rPr>
              <w:t>Number</w:t>
            </w:r>
            <w:proofErr w:type="spellEnd"/>
            <w:r w:rsidRPr="00AE4F7F">
              <w:rPr>
                <w:rFonts w:ascii="Arial" w:hAnsi="Arial" w:cs="Arial"/>
                <w:sz w:val="18"/>
                <w:lang w:val="fr-FR"/>
              </w:rPr>
              <w:t xml:space="preserve"> of invocations within the scope of the applicable restriction dimension(s).</w:t>
            </w:r>
          </w:p>
          <w:p w14:paraId="3C01BB25" w14:textId="04D39125" w:rsidR="00D50D1E" w:rsidRPr="00AE4F7F" w:rsidRDefault="00D50D1E" w:rsidP="00AE4F7F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lang w:val="fr-FR"/>
              </w:rPr>
            </w:pPr>
            <w:ins w:id="80" w:author="Szucs, Paul" w:date="2023-02-14T20:36:00Z">
              <w:r w:rsidRPr="00D50D1E">
                <w:rPr>
                  <w:rFonts w:ascii="Arial" w:hAnsi="Arial" w:cs="Arial"/>
                  <w:sz w:val="18"/>
                </w:rPr>
                <w:t>NOTE</w:t>
              </w:r>
            </w:ins>
            <w:ins w:id="81" w:author="Richard Bradbury (2023-02-15)" w:date="2023-02-15T19:38:00Z">
              <w:r w:rsidR="00032762">
                <w:rPr>
                  <w:rFonts w:ascii="Arial" w:hAnsi="Arial" w:cs="Arial"/>
                  <w:sz w:val="18"/>
                </w:rPr>
                <w:t> </w:t>
              </w:r>
            </w:ins>
            <w:ins w:id="82" w:author="Szucs, Paul" w:date="2023-02-14T20:36:00Z">
              <w:r>
                <w:rPr>
                  <w:rFonts w:ascii="Arial" w:hAnsi="Arial" w:cs="Arial"/>
                  <w:sz w:val="18"/>
                </w:rPr>
                <w:t>2</w:t>
              </w:r>
              <w:r w:rsidRPr="00D50D1E">
                <w:rPr>
                  <w:rFonts w:ascii="Arial" w:hAnsi="Arial" w:cs="Arial"/>
                  <w:sz w:val="18"/>
                </w:rPr>
                <w:t xml:space="preserve">: </w:t>
              </w:r>
              <w:r w:rsidRPr="00D50D1E">
                <w:rPr>
                  <w:rFonts w:ascii="Arial" w:hAnsi="Arial" w:cs="Arial"/>
                  <w:sz w:val="18"/>
                </w:rPr>
                <w:tab/>
              </w:r>
            </w:ins>
            <w:ins w:id="83" w:author="Szucs, Paul" w:date="2023-02-14T20:35:00Z">
              <w:r w:rsidR="001A18F6" w:rsidRPr="00D50D1E">
                <w:rPr>
                  <w:rFonts w:ascii="Arial" w:hAnsi="Arial" w:cs="Arial"/>
                  <w:sz w:val="18"/>
                </w:rPr>
                <w:t>Aggregation functions applied to</w:t>
              </w:r>
            </w:ins>
            <w:ins w:id="84" w:author="Szucs, Paul" w:date="2023-02-14T20:36:00Z">
              <w:r w:rsidRPr="00D50D1E">
                <w:rPr>
                  <w:rFonts w:ascii="Arial" w:hAnsi="Arial" w:cs="Arial"/>
                  <w:sz w:val="18"/>
                </w:rPr>
                <w:t xml:space="preserve"> bit</w:t>
              </w:r>
            </w:ins>
            <w:ins w:id="85" w:author="Richard Bradbury (2023-02-15)" w:date="2023-02-15T19:38:00Z">
              <w:r w:rsidR="00032762">
                <w:rPr>
                  <w:rFonts w:ascii="Arial" w:hAnsi="Arial" w:cs="Arial"/>
                  <w:sz w:val="18"/>
                </w:rPr>
                <w:t xml:space="preserve"> </w:t>
              </w:r>
            </w:ins>
            <w:ins w:id="86" w:author="Szucs, Paul" w:date="2023-02-14T20:36:00Z">
              <w:r w:rsidRPr="00D50D1E">
                <w:rPr>
                  <w:rFonts w:ascii="Arial" w:hAnsi="Arial" w:cs="Arial"/>
                  <w:sz w:val="18"/>
                </w:rPr>
                <w:t>rate recommendations and throughput estimations</w:t>
              </w:r>
            </w:ins>
            <w:ins w:id="87" w:author="Richard Bradbury (2023-02-15)" w:date="2023-02-15T19:40:00Z"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 xml:space="preserve"> </w:t>
              </w:r>
              <w:proofErr w:type="spellStart"/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>within</w:t>
              </w:r>
              <w:proofErr w:type="spellEnd"/>
              <w:r w:rsidR="00032762" w:rsidRPr="00AE4F7F">
                <w:rPr>
                  <w:rFonts w:ascii="Arial" w:hAnsi="Arial" w:cs="Arial"/>
                  <w:sz w:val="18"/>
                  <w:lang w:val="fr-FR"/>
                </w:rPr>
                <w:t xml:space="preserve"> the scope of the applicable restriction dimension(s)</w:t>
              </w:r>
            </w:ins>
            <w:ins w:id="88" w:author="Szucs, Paul" w:date="2023-02-14T20:36:00Z">
              <w:r w:rsidRPr="00D50D1E">
                <w:rPr>
                  <w:rFonts w:ascii="Arial" w:hAnsi="Arial" w:cs="Arial"/>
                  <w:sz w:val="18"/>
                </w:rPr>
                <w:t>.</w:t>
              </w:r>
            </w:ins>
          </w:p>
        </w:tc>
      </w:tr>
    </w:tbl>
    <w:p w14:paraId="17234954" w14:textId="77777777" w:rsidR="00AE4F7F" w:rsidRPr="00AE4F7F" w:rsidRDefault="00AE4F7F" w:rsidP="00AE4F7F">
      <w:pPr>
        <w:spacing w:after="0"/>
      </w:pPr>
    </w:p>
    <w:sectPr w:rsidR="00AE4F7F" w:rsidRPr="00AE4F7F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8" w:author="Richard Bradbury (2023-02-15)" w:date="2023-02-15T19:59:00Z" w:initials="RJB">
    <w:p w14:paraId="46CE699A" w14:textId="77777777" w:rsidR="00790B5F" w:rsidRDefault="00790B5F">
      <w:pPr>
        <w:pStyle w:val="CommentText"/>
      </w:pPr>
      <w:r>
        <w:rPr>
          <w:rStyle w:val="CommentReference"/>
        </w:rPr>
        <w:annotationRef/>
      </w:r>
      <w:r>
        <w:t>What does this actually produce in practice?</w:t>
      </w:r>
    </w:p>
    <w:p w14:paraId="343EE924" w14:textId="77777777" w:rsidR="00790B5F" w:rsidRDefault="00790B5F" w:rsidP="00E94D8A">
      <w:pPr>
        <w:pStyle w:val="CommentText"/>
        <w:numPr>
          <w:ilvl w:val="0"/>
          <w:numId w:val="1"/>
        </w:numPr>
      </w:pPr>
      <w:r>
        <w:t>The mean/max/min bit rate recommendation?</w:t>
      </w:r>
    </w:p>
    <w:p w14:paraId="1533B70D" w14:textId="1FBB9E41" w:rsidR="00790B5F" w:rsidRDefault="00790B5F" w:rsidP="00E94D8A">
      <w:pPr>
        <w:pStyle w:val="CommentText"/>
        <w:numPr>
          <w:ilvl w:val="0"/>
          <w:numId w:val="1"/>
        </w:numPr>
      </w:pPr>
      <w:r>
        <w:t>The mean/max/min throughput estimation?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33B7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B831" w16cex:dateUtc="2023-02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3B70D" w16cid:durableId="2797B83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341A" w14:textId="77777777" w:rsidR="00A03BF4" w:rsidRDefault="00A03BF4">
      <w:r>
        <w:separator/>
      </w:r>
    </w:p>
  </w:endnote>
  <w:endnote w:type="continuationSeparator" w:id="0">
    <w:p w14:paraId="74557175" w14:textId="77777777" w:rsidR="00A03BF4" w:rsidRDefault="00A0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ED78" w14:textId="77777777" w:rsidR="00A03BF4" w:rsidRDefault="00A03BF4">
      <w:r>
        <w:separator/>
      </w:r>
    </w:p>
  </w:footnote>
  <w:footnote w:type="continuationSeparator" w:id="0">
    <w:p w14:paraId="774A8357" w14:textId="77777777" w:rsidR="00A03BF4" w:rsidRDefault="00A0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63735"/>
    <w:multiLevelType w:val="hybridMultilevel"/>
    <w:tmpl w:val="372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897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3-02-15)">
    <w15:presenceInfo w15:providerId="None" w15:userId="Richard Bradbury (2023-02-15)"/>
  </w15:person>
  <w15:person w15:author="Szucs, Paul">
    <w15:presenceInfo w15:providerId="AD" w15:userId="S::paul.szucs@sony.com::cb30c7c3-79e9-4cfc-9b34-54902bbdf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762"/>
    <w:rsid w:val="00087CF8"/>
    <w:rsid w:val="000A6394"/>
    <w:rsid w:val="000B7FED"/>
    <w:rsid w:val="000C038A"/>
    <w:rsid w:val="000C6598"/>
    <w:rsid w:val="000D44B3"/>
    <w:rsid w:val="00145D43"/>
    <w:rsid w:val="00192C46"/>
    <w:rsid w:val="001A08B3"/>
    <w:rsid w:val="001A18F6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D7D30"/>
    <w:rsid w:val="003E1A36"/>
    <w:rsid w:val="00410371"/>
    <w:rsid w:val="004242F1"/>
    <w:rsid w:val="004B75B7"/>
    <w:rsid w:val="004D52B7"/>
    <w:rsid w:val="0051580D"/>
    <w:rsid w:val="00547111"/>
    <w:rsid w:val="00592D74"/>
    <w:rsid w:val="005B28F6"/>
    <w:rsid w:val="005E2C44"/>
    <w:rsid w:val="00621188"/>
    <w:rsid w:val="006257ED"/>
    <w:rsid w:val="00665C47"/>
    <w:rsid w:val="00695808"/>
    <w:rsid w:val="006B46FB"/>
    <w:rsid w:val="006E21FB"/>
    <w:rsid w:val="007176FF"/>
    <w:rsid w:val="00790B5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B4318"/>
    <w:rsid w:val="009C5D86"/>
    <w:rsid w:val="009E3297"/>
    <w:rsid w:val="009F734F"/>
    <w:rsid w:val="00A03BF4"/>
    <w:rsid w:val="00A246B6"/>
    <w:rsid w:val="00A47E70"/>
    <w:rsid w:val="00A50CF0"/>
    <w:rsid w:val="00A7671C"/>
    <w:rsid w:val="00AA2CBC"/>
    <w:rsid w:val="00AC5820"/>
    <w:rsid w:val="00AD1CD8"/>
    <w:rsid w:val="00AE4F7F"/>
    <w:rsid w:val="00B258BB"/>
    <w:rsid w:val="00B67B97"/>
    <w:rsid w:val="00B822FF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0868"/>
    <w:rsid w:val="00D24991"/>
    <w:rsid w:val="00D50255"/>
    <w:rsid w:val="00D50D1E"/>
    <w:rsid w:val="00D66520"/>
    <w:rsid w:val="00DE34CF"/>
    <w:rsid w:val="00E13F3D"/>
    <w:rsid w:val="00E34898"/>
    <w:rsid w:val="00E94D8A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bstractlabel">
    <w:name w:val="abstractlabel"/>
    <w:basedOn w:val="DefaultParagraphFont"/>
    <w:rsid w:val="009C5D86"/>
  </w:style>
  <w:style w:type="paragraph" w:styleId="Revision">
    <w:name w:val="Revision"/>
    <w:hidden/>
    <w:uiPriority w:val="99"/>
    <w:semiHidden/>
    <w:rsid w:val="0003276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(2023-02-15)</cp:lastModifiedBy>
  <cp:revision>8</cp:revision>
  <cp:lastPrinted>1900-01-01T00:00:00Z</cp:lastPrinted>
  <dcterms:created xsi:type="dcterms:W3CDTF">2023-02-15T19:37:00Z</dcterms:created>
  <dcterms:modified xsi:type="dcterms:W3CDTF">2023-02-15T20:04:00Z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122</vt:lpwstr>
  </property>
  <property fmtid="{D5CDD505-2E9C-101B-9397-08002B2CF9AE}" pid="4" name="MtgTitle">
    <vt:lpwstr/>
  </property>
  <property fmtid="{D5CDD505-2E9C-101B-9397-08002B2CF9AE}" pid="5" name="Location">
    <vt:lpwstr>Athens</vt:lpwstr>
  </property>
  <property fmtid="{D5CDD505-2E9C-101B-9397-08002B2CF9AE}" pid="6" name="Country">
    <vt:lpwstr>Greece</vt:lpwstr>
  </property>
  <property fmtid="{D5CDD505-2E9C-101B-9397-08002B2CF9AE}" pid="7" name="StartDate">
    <vt:lpwstr>20th Feb 2023</vt:lpwstr>
  </property>
  <property fmtid="{D5CDD505-2E9C-101B-9397-08002B2CF9AE}" pid="8" name="EndDate">
    <vt:lpwstr>24th Feb 2023</vt:lpwstr>
  </property>
  <property fmtid="{D5CDD505-2E9C-101B-9397-08002B2CF9AE}" pid="9" name="Tdoc#">
    <vt:lpwstr>S4-230200</vt:lpwstr>
  </property>
  <property fmtid="{D5CDD505-2E9C-101B-9397-08002B2CF9AE}" pid="10" name="Spec#">
    <vt:lpwstr>26.501</vt:lpwstr>
  </property>
  <property fmtid="{D5CDD505-2E9C-101B-9397-08002B2CF9AE}" pid="11" name="Cr#">
    <vt:lpwstr>0055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UE data processing for AF-based NA</vt:lpwstr>
  </property>
  <property fmtid="{D5CDD505-2E9C-101B-9397-08002B2CF9AE}" pid="15" name="SourceIfWg">
    <vt:lpwstr>Sony Europe B.V.</vt:lpwstr>
  </property>
  <property fmtid="{D5CDD505-2E9C-101B-9397-08002B2CF9AE}" pid="16" name="SourceIfTsg">
    <vt:lpwstr/>
  </property>
  <property fmtid="{D5CDD505-2E9C-101B-9397-08002B2CF9AE}" pid="17" name="RelatedWis">
    <vt:lpwstr>5GMS_Ph2</vt:lpwstr>
  </property>
  <property fmtid="{D5CDD505-2E9C-101B-9397-08002B2CF9AE}" pid="18" name="Cat">
    <vt:lpwstr>C</vt:lpwstr>
  </property>
  <property fmtid="{D5CDD505-2E9C-101B-9397-08002B2CF9AE}" pid="19" name="ResDate">
    <vt:lpwstr/>
  </property>
  <property fmtid="{D5CDD505-2E9C-101B-9397-08002B2CF9AE}" pid="20" name="Release">
    <vt:lpwstr>Rel-18</vt:lpwstr>
  </property>
</Properties>
</file>