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8558" w14:textId="5A0233CA" w:rsidR="00B97703" w:rsidRDefault="004E3939" w:rsidP="002C01F2">
      <w:pPr>
        <w:pStyle w:val="a3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3B13A2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3B13A2">
        <w:rPr>
          <w:rFonts w:cs="Arial"/>
          <w:sz w:val="22"/>
          <w:szCs w:val="22"/>
        </w:rPr>
        <w:t>30</w:t>
      </w:r>
      <w:r w:rsidR="006C2F08">
        <w:rPr>
          <w:rFonts w:cs="Arial"/>
          <w:sz w:val="22"/>
          <w:szCs w:val="22"/>
        </w:rPr>
        <w:t>196</w:t>
      </w:r>
    </w:p>
    <w:p w14:paraId="7FE86C43" w14:textId="0D36F85C" w:rsidR="004E3939" w:rsidRPr="00771251" w:rsidRDefault="003B13A2" w:rsidP="008114D7">
      <w:pPr>
        <w:pStyle w:val="a3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>–</w:t>
      </w:r>
      <w:r>
        <w:rPr>
          <w:sz w:val="22"/>
          <w:szCs w:val="22"/>
        </w:rPr>
        <w:t>24</w:t>
      </w:r>
      <w:r w:rsidR="001C2B15" w:rsidRPr="001C2B15">
        <w:rPr>
          <w:sz w:val="22"/>
          <w:szCs w:val="22"/>
          <w:vertAlign w:val="superscript"/>
        </w:rPr>
        <w:t>th</w:t>
      </w:r>
      <w:r w:rsidR="001C2B15">
        <w:rPr>
          <w:sz w:val="22"/>
          <w:szCs w:val="22"/>
        </w:rPr>
        <w:t xml:space="preserve"> </w:t>
      </w:r>
      <w:r>
        <w:rPr>
          <w:sz w:val="22"/>
          <w:szCs w:val="22"/>
        </w:rPr>
        <w:t>February 2023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117C0396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3B13A2">
        <w:rPr>
          <w:rFonts w:ascii="Arial" w:hAnsi="Arial" w:cs="Arial"/>
          <w:b/>
          <w:sz w:val="22"/>
          <w:szCs w:val="22"/>
        </w:rPr>
        <w:t>security architecture for 5G multicast–broadcast services</w:t>
      </w:r>
    </w:p>
    <w:p w14:paraId="69BD98C2" w14:textId="5D32EF1E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S4-230013 | S3-223919</w:t>
      </w:r>
    </w:p>
    <w:p w14:paraId="299A29B6" w14:textId="0D564BFB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3B13A2">
        <w:rPr>
          <w:rFonts w:ascii="Arial" w:hAnsi="Arial" w:cs="Arial"/>
          <w:b/>
          <w:bCs/>
          <w:sz w:val="22"/>
          <w:szCs w:val="22"/>
        </w:rPr>
        <w:t>7</w:t>
      </w:r>
    </w:p>
    <w:bookmarkEnd w:id="5"/>
    <w:bookmarkEnd w:id="6"/>
    <w:bookmarkEnd w:id="7"/>
    <w:p w14:paraId="1A3EFFCA" w14:textId="060C415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B13A2">
        <w:rPr>
          <w:rFonts w:ascii="Arial" w:hAnsi="Arial" w:cs="Arial"/>
          <w:b/>
          <w:bCs/>
          <w:sz w:val="22"/>
          <w:szCs w:val="22"/>
        </w:rPr>
        <w:t>5MBUSA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1AC2E107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FC2E95">
        <w:rPr>
          <w:rFonts w:ascii="Arial" w:hAnsi="Arial" w:cs="Arial"/>
          <w:b/>
          <w:bCs/>
          <w:sz w:val="22"/>
          <w:szCs w:val="22"/>
        </w:rPr>
        <w:t>SA</w:t>
      </w:r>
      <w:r w:rsidR="003B13A2">
        <w:rPr>
          <w:rFonts w:ascii="Arial" w:hAnsi="Arial" w:cs="Arial"/>
          <w:b/>
          <w:bCs/>
          <w:sz w:val="22"/>
          <w:szCs w:val="22"/>
        </w:rPr>
        <w:t>3</w:t>
      </w:r>
      <w:del w:id="14" w:author="Richard Bradbury (2023-02-22)" w:date="2023-02-22T17:30:00Z">
        <w:r w:rsidR="00E34EDA" w:rsidDel="00E34EDA">
          <w:rPr>
            <w:rFonts w:ascii="Arial" w:hAnsi="Arial" w:cs="Arial"/>
            <w:b/>
            <w:bCs/>
            <w:sz w:val="22"/>
            <w:szCs w:val="22"/>
          </w:rPr>
          <w:delText>, 3GPP SA2</w:delText>
        </w:r>
      </w:del>
    </w:p>
    <w:p w14:paraId="43A51E65" w14:textId="1BE6FC8A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ins w:id="15" w:author="Richard Bradbury (2023-02-22)" w:date="2023-02-22T17:30:00Z">
        <w:r w:rsidR="00E34EDA">
          <w:rPr>
            <w:rFonts w:ascii="Arial" w:hAnsi="Arial" w:cs="Arial"/>
            <w:b/>
            <w:bCs/>
            <w:sz w:val="22"/>
            <w:szCs w:val="22"/>
          </w:rPr>
          <w:t xml:space="preserve">3GPP SA2, </w:t>
        </w:r>
      </w:ins>
      <w:r w:rsidR="005474F4">
        <w:rPr>
          <w:rFonts w:ascii="Arial" w:hAnsi="Arial" w:cs="Arial"/>
          <w:b/>
          <w:sz w:val="22"/>
          <w:szCs w:val="22"/>
        </w:rPr>
        <w:t xml:space="preserve">3GPP </w:t>
      </w:r>
      <w:r w:rsidR="003B13A2">
        <w:rPr>
          <w:rFonts w:ascii="Arial" w:hAnsi="Arial" w:cs="Arial"/>
          <w:b/>
          <w:sz w:val="22"/>
          <w:szCs w:val="22"/>
        </w:rPr>
        <w:t>CT4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6" w:name="OLE_LINK45"/>
      <w:bookmarkStart w:id="17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6"/>
      <w:bookmarkEnd w:id="17"/>
    </w:p>
    <w:p w14:paraId="12B2C984" w14:textId="1CD4239B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8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114D7">
        <w:rPr>
          <w:rFonts w:ascii="Arial" w:hAnsi="Arial" w:cs="Arial"/>
          <w:b/>
          <w:bCs/>
          <w:sz w:val="22"/>
          <w:szCs w:val="22"/>
        </w:rPr>
        <w:t>Richard Bradbury</w:t>
      </w:r>
    </w:p>
    <w:p w14:paraId="6FE994CF" w14:textId="1A798C8C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richard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bradbury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at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bbc</w:t>
      </w:r>
      <w:proofErr w:type="spellEnd"/>
      <w:r w:rsidR="008114D7">
        <w:rPr>
          <w:rFonts w:ascii="Arial" w:hAnsi="Arial" w:cs="Arial"/>
          <w:b/>
          <w:bCs/>
          <w:sz w:val="22"/>
          <w:szCs w:val="22"/>
        </w:rPr>
        <w:t xml:space="preserve"> dot co dot </w:t>
      </w:r>
      <w:proofErr w:type="spellStart"/>
      <w:r w:rsidR="008114D7">
        <w:rPr>
          <w:rFonts w:ascii="Arial" w:hAnsi="Arial" w:cs="Arial"/>
          <w:b/>
          <w:bCs/>
          <w:sz w:val="22"/>
          <w:szCs w:val="22"/>
        </w:rPr>
        <w:t>uk</w:t>
      </w:r>
      <w:proofErr w:type="spellEnd"/>
    </w:p>
    <w:bookmarkEnd w:id="18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07663F23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19" w:author="Huawei-Qi Pan-0222" w:date="2023-02-22T23:05:00Z">
        <w:r w:rsidR="00FC2E95" w:rsidDel="00B47899">
          <w:rPr>
            <w:rFonts w:ascii="Arial" w:hAnsi="Arial" w:cs="Arial"/>
            <w:bCs/>
          </w:rPr>
          <w:delText>None</w:delText>
        </w:r>
      </w:del>
      <w:ins w:id="20" w:author="Huawei-Qi Pan-0222" w:date="2023-02-22T23:05:00Z">
        <w:r w:rsidR="00B47899">
          <w:rPr>
            <w:rFonts w:ascii="Arial" w:hAnsi="Arial" w:cs="Arial"/>
            <w:bCs/>
          </w:rPr>
          <w:t>S4-230040</w:t>
        </w:r>
      </w:ins>
    </w:p>
    <w:p w14:paraId="6919F707" w14:textId="77777777" w:rsidR="00B97703" w:rsidRDefault="000F6242" w:rsidP="00B97703">
      <w:pPr>
        <w:pStyle w:val="1"/>
      </w:pPr>
      <w:bookmarkStart w:id="21" w:name="_Hlk109550030"/>
      <w:r>
        <w:t>1</w:t>
      </w:r>
      <w:r w:rsidR="002F1940">
        <w:tab/>
      </w:r>
      <w:r>
        <w:t>Overall description</w:t>
      </w:r>
    </w:p>
    <w:p w14:paraId="7FF20945" w14:textId="1403EB65" w:rsidR="00145C24" w:rsidRDefault="008114D7" w:rsidP="003B13A2">
      <w:pPr>
        <w:rPr>
          <w:rFonts w:cs="Times New Roman"/>
        </w:rPr>
      </w:pPr>
      <w:bookmarkStart w:id="22" w:name="_Hlk109550148"/>
      <w:bookmarkEnd w:id="21"/>
      <w:r>
        <w:rPr>
          <w:rFonts w:cs="Times New Roman"/>
        </w:rPr>
        <w:t xml:space="preserve">SA4 </w:t>
      </w:r>
      <w:r w:rsidR="003B13A2">
        <w:rPr>
          <w:rFonts w:cs="Times New Roman"/>
        </w:rPr>
        <w:t xml:space="preserve">acknowledges SA3's LS response to SA2 on the topic of the security architecture for 5G multicast/broadcast and </w:t>
      </w:r>
      <w:r w:rsidR="00FC2E95">
        <w:rPr>
          <w:rFonts w:cs="Times New Roman"/>
        </w:rPr>
        <w:t>thanks SA</w:t>
      </w:r>
      <w:r w:rsidR="003B13A2">
        <w:rPr>
          <w:rFonts w:cs="Times New Roman"/>
        </w:rPr>
        <w:t xml:space="preserve">3 for amending clause W.4.1.3 of TS 33.501 in line with SA2's recommendation to </w:t>
      </w:r>
      <w:r w:rsidR="001B3C91">
        <w:rPr>
          <w:rFonts w:cs="Times New Roman"/>
        </w:rPr>
        <w:t>respecify the User Plane security procedure in more neutral terms (i.e.,</w:t>
      </w:r>
      <w:r w:rsidR="003B13A2">
        <w:rPr>
          <w:rFonts w:cs="Times New Roman"/>
        </w:rPr>
        <w:t xml:space="preserve"> </w:t>
      </w:r>
      <w:r w:rsidR="001B3C91">
        <w:rPr>
          <w:rFonts w:cs="Times New Roman"/>
        </w:rPr>
        <w:t xml:space="preserve">referring to </w:t>
      </w:r>
      <w:r w:rsidR="003B13A2">
        <w:rPr>
          <w:rFonts w:cs="Times New Roman"/>
        </w:rPr>
        <w:t>the MBS Security Function</w:t>
      </w:r>
      <w:r w:rsidR="001B3C91">
        <w:rPr>
          <w:rFonts w:cs="Times New Roman"/>
        </w:rPr>
        <w:t>)</w:t>
      </w:r>
      <w:r w:rsidR="003B13A2">
        <w:rPr>
          <w:rFonts w:cs="Times New Roman"/>
        </w:rPr>
        <w:t>. This</w:t>
      </w:r>
      <w:r w:rsidR="001B3C91">
        <w:rPr>
          <w:rFonts w:cs="Times New Roman"/>
        </w:rPr>
        <w:t xml:space="preserve"> </w:t>
      </w:r>
      <w:r w:rsidR="003B13A2">
        <w:rPr>
          <w:rFonts w:cs="Times New Roman"/>
        </w:rPr>
        <w:t xml:space="preserve">change unblocks the completion of </w:t>
      </w:r>
      <w:r w:rsidR="00A10B06">
        <w:rPr>
          <w:rFonts w:cs="Times New Roman"/>
        </w:rPr>
        <w:t>this aspect</w:t>
      </w:r>
      <w:r w:rsidR="003B13A2">
        <w:rPr>
          <w:rFonts w:cs="Times New Roman"/>
        </w:rPr>
        <w:t xml:space="preserve"> </w:t>
      </w:r>
      <w:r w:rsidR="00A10B06">
        <w:rPr>
          <w:rFonts w:cs="Times New Roman"/>
        </w:rPr>
        <w:t xml:space="preserve">of the </w:t>
      </w:r>
      <w:r w:rsidR="001B3C91">
        <w:rPr>
          <w:rFonts w:cs="Times New Roman"/>
        </w:rPr>
        <w:t xml:space="preserve">MBS </w:t>
      </w:r>
      <w:r w:rsidR="00A10B06">
        <w:rPr>
          <w:rFonts w:cs="Times New Roman"/>
        </w:rPr>
        <w:t xml:space="preserve">User Services architecture </w:t>
      </w:r>
      <w:r w:rsidR="003B13A2">
        <w:rPr>
          <w:rFonts w:cs="Times New Roman"/>
        </w:rPr>
        <w:t>by SA4 in TS 26.501.</w:t>
      </w:r>
    </w:p>
    <w:p w14:paraId="7021ED1A" w14:textId="77777777" w:rsidR="005A570E" w:rsidRDefault="005A570E" w:rsidP="003B13A2">
      <w:pPr>
        <w:rPr>
          <w:ins w:id="23" w:author="Huawei-Qi Pan-0223" w:date="2023-02-23T11:00:00Z"/>
          <w:highlight w:val="yellow"/>
          <w:lang w:eastAsia="zh-CN"/>
        </w:rPr>
      </w:pPr>
      <w:moveToRangeStart w:id="24" w:author="Huawei-Qi Pan-0223" w:date="2023-02-23T11:00:00Z" w:name="move128042469"/>
      <w:moveTo w:id="25" w:author="Huawei-Qi Pan-0223" w:date="2023-02-23T11:00:00Z">
        <w:r w:rsidRPr="00000F57">
          <w:rPr>
            <w:rFonts w:hint="eastAsia"/>
            <w:highlight w:val="yellow"/>
            <w:lang w:eastAsia="zh-CN"/>
          </w:rPr>
          <w:t>B</w:t>
        </w:r>
        <w:r w:rsidRPr="00000F57">
          <w:rPr>
            <w:highlight w:val="yellow"/>
            <w:lang w:eastAsia="zh-CN"/>
          </w:rPr>
          <w:t>esides, SA4 has agreed to add support of User Plane procedure as attached CR and leave the Nmb2 interaction to implementation.</w:t>
        </w:r>
      </w:moveTo>
      <w:moveToRangeEnd w:id="24"/>
    </w:p>
    <w:p w14:paraId="01A8BC64" w14:textId="302AAC54" w:rsidR="003B13A2" w:rsidRDefault="001B3C91" w:rsidP="003B13A2">
      <w:pPr>
        <w:rPr>
          <w:rFonts w:cs="Times New Roman"/>
        </w:rPr>
      </w:pPr>
      <w:r>
        <w:rPr>
          <w:rFonts w:cs="Times New Roman"/>
        </w:rPr>
        <w:t xml:space="preserve">However, </w:t>
      </w:r>
      <w:r w:rsidR="003B13A2">
        <w:rPr>
          <w:rFonts w:cs="Times New Roman"/>
        </w:rPr>
        <w:t xml:space="preserve">SA4 observes that this change </w:t>
      </w:r>
      <w:r w:rsidR="00CC10C0">
        <w:rPr>
          <w:rFonts w:cs="Times New Roman"/>
        </w:rPr>
        <w:t>in</w:t>
      </w:r>
      <w:r w:rsidR="003B13A2">
        <w:rPr>
          <w:rFonts w:cs="Times New Roman"/>
        </w:rPr>
        <w:t xml:space="preserve"> TS 33.501 </w:t>
      </w:r>
      <w:r w:rsidR="00CC10C0">
        <w:rPr>
          <w:rFonts w:cs="Times New Roman"/>
        </w:rPr>
        <w:t xml:space="preserve">V17.8.0 </w:t>
      </w:r>
      <w:r w:rsidR="003B13A2">
        <w:rPr>
          <w:rFonts w:cs="Times New Roman"/>
        </w:rPr>
        <w:t xml:space="preserve">introduces an architectural </w:t>
      </w:r>
      <w:del w:id="26" w:author="Richard Bradbury (2023-02-22)" w:date="2023-02-22T17:23:00Z">
        <w:r w:rsidR="003B13A2" w:rsidDel="00630C6F">
          <w:rPr>
            <w:rFonts w:cs="Times New Roman"/>
          </w:rPr>
          <w:delText>anomaly</w:delText>
        </w:r>
      </w:del>
      <w:ins w:id="27" w:author="Richard Bradbury (2023-02-22)" w:date="2023-02-22T17:23:00Z">
        <w:r w:rsidR="00630C6F">
          <w:rPr>
            <w:rFonts w:cs="Times New Roman"/>
          </w:rPr>
          <w:t>inconsistency</w:t>
        </w:r>
      </w:ins>
      <w:r w:rsidR="003B13A2">
        <w:rPr>
          <w:rFonts w:cs="Times New Roman"/>
        </w:rPr>
        <w:t xml:space="preserve"> between the Control Plane procedure </w:t>
      </w:r>
      <w:r w:rsidR="00A10B06">
        <w:rPr>
          <w:rFonts w:cs="Times New Roman"/>
        </w:rPr>
        <w:t xml:space="preserve">and </w:t>
      </w:r>
      <w:r w:rsidR="003B13A2">
        <w:rPr>
          <w:rFonts w:cs="Times New Roman"/>
        </w:rPr>
        <w:t xml:space="preserve">the </w:t>
      </w:r>
      <w:r w:rsidR="00A10B06">
        <w:rPr>
          <w:rFonts w:cs="Times New Roman"/>
        </w:rPr>
        <w:t>User</w:t>
      </w:r>
      <w:r w:rsidR="00CC10C0">
        <w:rPr>
          <w:rFonts w:cs="Times New Roman"/>
        </w:rPr>
        <w:t xml:space="preserve"> Plane procedure </w:t>
      </w:r>
      <w:r>
        <w:rPr>
          <w:rFonts w:cs="Times New Roman"/>
        </w:rPr>
        <w:t>in the case of</w:t>
      </w:r>
      <w:r w:rsidR="00CC10C0">
        <w:rPr>
          <w:rFonts w:cs="Times New Roman"/>
        </w:rPr>
        <w:t xml:space="preserve"> GBA-based </w:t>
      </w:r>
      <w:r w:rsidR="00A10B06">
        <w:rPr>
          <w:rFonts w:cs="Times New Roman"/>
        </w:rPr>
        <w:t>security (per TS 33.246)</w:t>
      </w:r>
      <w:r w:rsidR="00CC10C0">
        <w:rPr>
          <w:rFonts w:cs="Times New Roman"/>
        </w:rPr>
        <w:t>, as summarised in the table below: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057"/>
        <w:gridCol w:w="2818"/>
      </w:tblGrid>
      <w:tr w:rsidR="00A10B06" w14:paraId="6030206C" w14:textId="77777777" w:rsidTr="001B3C9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066B1C26" w14:textId="77777777" w:rsidR="00A10B06" w:rsidRDefault="00A10B06" w:rsidP="00CC10C0">
            <w:pPr>
              <w:pStyle w:val="TAH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FF5E15C" w14:textId="67997D5C" w:rsidR="00A10B06" w:rsidRDefault="00A10B06" w:rsidP="00CC10C0">
            <w:pPr>
              <w:pStyle w:val="TAH"/>
            </w:pPr>
            <w:r>
              <w:t>Control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D338A0" w14:textId="09DFD17D" w:rsidR="00A10B06" w:rsidRDefault="00A10B06" w:rsidP="00CC10C0">
            <w:pPr>
              <w:pStyle w:val="TAH"/>
            </w:pPr>
            <w:r>
              <w:t>User Plane security procedure</w:t>
            </w:r>
            <w:r>
              <w:br/>
            </w:r>
            <w:r w:rsidRPr="00CC10C0">
              <w:rPr>
                <w:i/>
                <w:iCs/>
              </w:rPr>
              <w:t>TS 33.501 clause W.4.1.3</w:t>
            </w:r>
          </w:p>
        </w:tc>
      </w:tr>
      <w:tr w:rsidR="00A10B06" w14:paraId="2E23D033" w14:textId="77777777" w:rsidTr="001B3C91">
        <w:trPr>
          <w:jc w:val="center"/>
        </w:trPr>
        <w:tc>
          <w:tcPr>
            <w:tcW w:w="0" w:type="auto"/>
          </w:tcPr>
          <w:p w14:paraId="2F3B554D" w14:textId="1F8D3EC9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s</w:t>
            </w:r>
            <w:r>
              <w:t xml:space="preserve">ession </w:t>
            </w:r>
            <w:r w:rsidR="001B3C91">
              <w:t>encryption k</w:t>
            </w:r>
            <w:r>
              <w:t>ey</w:t>
            </w:r>
            <w:r w:rsidR="001B3C91">
              <w:t xml:space="preserve"> (MSK)</w:t>
            </w:r>
          </w:p>
        </w:tc>
        <w:tc>
          <w:tcPr>
            <w:tcW w:w="0" w:type="auto"/>
          </w:tcPr>
          <w:p w14:paraId="3158C852" w14:textId="11E85BD7" w:rsidR="00A10B06" w:rsidRDefault="00A10B06" w:rsidP="00CC10C0">
            <w:pPr>
              <w:pStyle w:val="TAL"/>
            </w:pPr>
            <w:r>
              <w:t>MBSF</w:t>
            </w:r>
          </w:p>
        </w:tc>
        <w:tc>
          <w:tcPr>
            <w:tcW w:w="0" w:type="auto"/>
          </w:tcPr>
          <w:p w14:paraId="3609B9A5" w14:textId="3C7DCB0D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  <w:tr w:rsidR="00A10B06" w14:paraId="25EA1B07" w14:textId="77777777" w:rsidTr="001B3C91">
        <w:trPr>
          <w:jc w:val="center"/>
        </w:trPr>
        <w:tc>
          <w:tcPr>
            <w:tcW w:w="0" w:type="auto"/>
          </w:tcPr>
          <w:p w14:paraId="4ECE6926" w14:textId="353873A8" w:rsidR="00A10B06" w:rsidRDefault="00A10B06" w:rsidP="00CC10C0">
            <w:pPr>
              <w:pStyle w:val="TAL"/>
            </w:pPr>
            <w:r>
              <w:t>Assignment of</w:t>
            </w:r>
            <w:r w:rsidR="001B3C91">
              <w:t xml:space="preserve"> traffic encryption</w:t>
            </w:r>
            <w:r>
              <w:t xml:space="preserve"> </w:t>
            </w:r>
            <w:r w:rsidR="001B3C91">
              <w:t>k</w:t>
            </w:r>
            <w:r>
              <w:t>ey</w:t>
            </w:r>
            <w:r w:rsidR="001B3C91">
              <w:t xml:space="preserve"> (MTK)</w:t>
            </w:r>
          </w:p>
        </w:tc>
        <w:tc>
          <w:tcPr>
            <w:tcW w:w="0" w:type="auto"/>
          </w:tcPr>
          <w:p w14:paraId="5FA4BBE2" w14:textId="064C68CF" w:rsidR="00A10B06" w:rsidRDefault="00A10B06" w:rsidP="00CC10C0">
            <w:pPr>
              <w:pStyle w:val="TAL"/>
            </w:pPr>
            <w:r>
              <w:t>MBSTF</w:t>
            </w:r>
          </w:p>
        </w:tc>
        <w:tc>
          <w:tcPr>
            <w:tcW w:w="0" w:type="auto"/>
          </w:tcPr>
          <w:p w14:paraId="4DC8A837" w14:textId="55683FC6" w:rsidR="00A10B06" w:rsidRDefault="00A10B06" w:rsidP="00CC10C0">
            <w:pPr>
              <w:pStyle w:val="TAL"/>
            </w:pPr>
            <w:r>
              <w:t>MBS Security Function</w:t>
            </w:r>
          </w:p>
        </w:tc>
      </w:tr>
    </w:tbl>
    <w:p w14:paraId="2042E315" w14:textId="10F2C5F0" w:rsidR="00CC10C0" w:rsidRDefault="00CC10C0" w:rsidP="00A10B06">
      <w:pPr>
        <w:pStyle w:val="TAN"/>
      </w:pPr>
    </w:p>
    <w:p w14:paraId="5513EE6A" w14:textId="4ED9526E" w:rsidR="00630C6F" w:rsidRDefault="006C2F08" w:rsidP="00630C6F">
      <w:pPr>
        <w:rPr>
          <w:ins w:id="28" w:author="Richard Bradbury (2023-02-22)" w:date="2023-02-22T17:24:00Z"/>
        </w:rPr>
      </w:pPr>
      <w:ins w:id="29" w:author="Richard Bradbury (2023-02-22)" w:date="2023-02-22T17:27:00Z">
        <w:r>
          <w:t xml:space="preserve">SA4 notes that </w:t>
        </w:r>
      </w:ins>
      <w:ins w:id="30" w:author="Richard Bradbury (2023-02-22)" w:date="2023-02-22T17:18:00Z">
        <w:r w:rsidR="00630C6F">
          <w:t xml:space="preserve">TS 23.247 </w:t>
        </w:r>
      </w:ins>
      <w:ins w:id="31" w:author="Richard Bradbury (2023-02-22)" w:date="2023-02-22T17:19:00Z">
        <w:r w:rsidR="00630C6F">
          <w:t xml:space="preserve">clause 6.13 </w:t>
        </w:r>
      </w:ins>
      <w:ins w:id="32" w:author="Richard Bradbury (2023-02-22)" w:date="2023-02-22T17:22:00Z">
        <w:r w:rsidR="00630C6F">
          <w:t>specifies that t</w:t>
        </w:r>
      </w:ins>
      <w:ins w:id="33" w:author="Richard Bradbury (2023-02-22)" w:date="2023-02-22T17:20:00Z">
        <w:r w:rsidR="00630C6F">
          <w:t xml:space="preserve">he </w:t>
        </w:r>
      </w:ins>
      <w:ins w:id="34" w:author="Richard Bradbury (2023-02-22)" w:date="2023-02-22T17:22:00Z">
        <w:r w:rsidR="00630C6F">
          <w:t xml:space="preserve">MBS </w:t>
        </w:r>
      </w:ins>
      <w:ins w:id="35" w:author="Huawei-Qi Pan-0223" w:date="2023-02-23T10:33:00Z">
        <w:r w:rsidR="00D94159">
          <w:t>s</w:t>
        </w:r>
      </w:ins>
      <w:ins w:id="36" w:author="Richard Bradbury (2023-02-22)" w:date="2023-02-22T17:22:00Z">
        <w:del w:id="37" w:author="Huawei-Qi Pan-0223" w:date="2023-02-23T10:33:00Z">
          <w:r w:rsidR="00630C6F" w:rsidDel="00D94159">
            <w:delText>S</w:delText>
          </w:r>
        </w:del>
        <w:r w:rsidR="00630C6F">
          <w:t xml:space="preserve">ecurity </w:t>
        </w:r>
      </w:ins>
      <w:ins w:id="38" w:author="Huawei-Qi Pan-0223" w:date="2023-02-23T10:33:00Z">
        <w:r w:rsidR="00D94159">
          <w:t>f</w:t>
        </w:r>
      </w:ins>
      <w:ins w:id="39" w:author="Richard Bradbury (2023-02-22)" w:date="2023-02-22T17:22:00Z">
        <w:del w:id="40" w:author="Huawei-Qi Pan-0223" w:date="2023-02-23T10:33:00Z">
          <w:r w:rsidR="00630C6F" w:rsidDel="00D94159">
            <w:delText>F</w:delText>
          </w:r>
        </w:del>
        <w:r w:rsidR="00630C6F">
          <w:t xml:space="preserve">unction is </w:t>
        </w:r>
      </w:ins>
      <w:ins w:id="41" w:author="Huawei-Qi Pan-0223" w:date="2023-02-23T10:34:00Z">
        <w:r w:rsidR="00D94159">
          <w:t xml:space="preserve">implemented by the MBSF/MBSTF </w:t>
        </w:r>
      </w:ins>
      <w:ins w:id="42" w:author="Huawei-Qi Pan-0223" w:date="2023-02-23T11:05:00Z">
        <w:r w:rsidR="0004043A">
          <w:t>for</w:t>
        </w:r>
      </w:ins>
      <w:ins w:id="43" w:author="Huawei-Qi Pan-0223" w:date="2023-02-23T10:34:00Z">
        <w:r w:rsidR="00D94159">
          <w:t xml:space="preserve"> support </w:t>
        </w:r>
      </w:ins>
      <w:ins w:id="44" w:author="Richard Bradbury (2023-02-22)" w:date="2023-02-22T17:22:00Z">
        <w:del w:id="45" w:author="Huawei-Qi Pan-0223" w:date="2023-02-23T10:34:00Z">
          <w:r w:rsidR="00630C6F" w:rsidDel="00D94159">
            <w:delText xml:space="preserve">applicable </w:delText>
          </w:r>
        </w:del>
        <w:del w:id="46" w:author="Huawei-Qi Pan-0223" w:date="2023-02-23T11:05:00Z">
          <w:r w:rsidR="00630C6F" w:rsidDel="0004043A">
            <w:rPr>
              <w:rFonts w:hint="eastAsia"/>
              <w:lang w:eastAsia="zh-CN"/>
            </w:rPr>
            <w:delText>to</w:delText>
          </w:r>
        </w:del>
      </w:ins>
      <w:ins w:id="47" w:author="Huawei-Qi Pan-0223" w:date="2023-02-23T11:05:00Z">
        <w:r w:rsidR="0004043A">
          <w:rPr>
            <w:rFonts w:hint="eastAsia"/>
            <w:lang w:eastAsia="zh-CN"/>
          </w:rPr>
          <w:t>of</w:t>
        </w:r>
      </w:ins>
      <w:ins w:id="48" w:author="Richard Bradbury (2023-02-22)" w:date="2023-02-22T17:22:00Z">
        <w:r w:rsidR="00630C6F">
          <w:t xml:space="preserve"> both Control Plane security</w:t>
        </w:r>
      </w:ins>
      <w:ins w:id="49" w:author="Richard Bradbury (2023-02-22)" w:date="2023-02-22T17:24:00Z">
        <w:r w:rsidR="00630C6F">
          <w:t xml:space="preserve"> procedures and User Plane security procedures. It is </w:t>
        </w:r>
      </w:ins>
      <w:ins w:id="50" w:author="Richard Bradbury (2023-02-22)" w:date="2023-02-22T17:25:00Z">
        <w:r w:rsidR="00630C6F">
          <w:t xml:space="preserve">SA4's strong preference that </w:t>
        </w:r>
        <w:del w:id="51" w:author="Huawei-Qi Pan-0223" w:date="2023-02-23T11:09:00Z">
          <w:r w:rsidR="00630C6F" w:rsidDel="004C48D7">
            <w:delText>this</w:delText>
          </w:r>
        </w:del>
      </w:ins>
      <w:ins w:id="52" w:author="Huawei-Qi Pan-0223" w:date="2023-02-23T11:09:00Z">
        <w:r w:rsidR="004C48D7">
          <w:t>the MBSSF can be introduced into the Control Plane procedure for the MSK and MTK management</w:t>
        </w:r>
      </w:ins>
      <w:ins w:id="53" w:author="Richard Bradbury (2023-02-22)" w:date="2023-02-22T17:25:00Z">
        <w:del w:id="54" w:author="Huawei-Qi Pan-0223" w:date="2023-02-23T11:09:00Z">
          <w:r w:rsidR="00630C6F" w:rsidDel="004C48D7">
            <w:delText xml:space="preserve"> be </w:delText>
          </w:r>
        </w:del>
      </w:ins>
      <w:ins w:id="55" w:author="Richard Bradbury (2023-02-22)" w:date="2023-02-22T17:28:00Z">
        <w:del w:id="56" w:author="Huawei-Qi Pan-0223" w:date="2023-02-23T11:09:00Z">
          <w:r w:rsidDel="004C48D7">
            <w:delText>reflected</w:delText>
          </w:r>
        </w:del>
      </w:ins>
      <w:ins w:id="57" w:author="Richard Bradbury (2023-02-22)" w:date="2023-02-22T17:25:00Z">
        <w:r w:rsidR="00630C6F">
          <w:t xml:space="preserve"> in TS 33.501 </w:t>
        </w:r>
        <w:del w:id="58" w:author="Huawei-Qi Pan-0223" w:date="2023-02-23T11:09:00Z">
          <w:r w:rsidR="00630C6F" w:rsidDel="004C48D7">
            <w:delText xml:space="preserve">as follows </w:delText>
          </w:r>
        </w:del>
        <w:r w:rsidR="00630C6F">
          <w:t xml:space="preserve">to avoid </w:t>
        </w:r>
      </w:ins>
      <w:ins w:id="59" w:author="Richard Bradbury (2023-02-22)" w:date="2023-02-22T17:26:00Z">
        <w:r>
          <w:t>constraining implementations of the Control Plane s</w:t>
        </w:r>
      </w:ins>
      <w:ins w:id="60" w:author="Richard Bradbury (2023-02-22)" w:date="2023-02-22T17:27:00Z">
        <w:r>
          <w:t xml:space="preserve">ecurity procedure </w:t>
        </w:r>
      </w:ins>
      <w:ins w:id="61" w:author="Richard Bradbury (2023-02-22)" w:date="2023-02-22T17:26:00Z">
        <w:r>
          <w:t>unnecessarily</w:t>
        </w:r>
      </w:ins>
      <w:ins w:id="62" w:author="Huawei-Qi Pan-0223" w:date="2023-02-23T11:10:00Z">
        <w:r w:rsidR="00A12A19">
          <w:t>.</w:t>
        </w:r>
      </w:ins>
      <w:ins w:id="63" w:author="Richard Bradbury (2023-02-22)" w:date="2023-02-22T17:25:00Z">
        <w:del w:id="64" w:author="Huawei-Qi Pan-0223" w:date="2023-02-23T11:10:00Z">
          <w:r w:rsidR="00630C6F" w:rsidDel="00A12A19">
            <w:delText>:</w:delText>
          </w:r>
        </w:del>
      </w:ins>
      <w:ins w:id="65" w:author="Huawei-Qi Pan-0223" w:date="2023-02-23T11:10:00Z">
        <w:r w:rsidR="00A12A19" w:rsidRPr="00A12A19">
          <w:rPr>
            <w:highlight w:val="yellow"/>
            <w:lang w:eastAsia="zh-CN"/>
          </w:rPr>
          <w:t xml:space="preserve"> </w:t>
        </w:r>
        <w:r w:rsidR="00A12A19" w:rsidRPr="00000F57">
          <w:rPr>
            <w:highlight w:val="yellow"/>
            <w:lang w:eastAsia="zh-CN"/>
          </w:rPr>
          <w:t>If th</w:t>
        </w:r>
      </w:ins>
      <w:ins w:id="66" w:author="Huawei-Qi Pan-0223" w:date="2023-02-23T11:13:00Z">
        <w:r w:rsidR="009C724A">
          <w:rPr>
            <w:highlight w:val="yellow"/>
            <w:lang w:eastAsia="zh-CN"/>
          </w:rPr>
          <w:t>at</w:t>
        </w:r>
      </w:ins>
      <w:bookmarkStart w:id="67" w:name="_GoBack"/>
      <w:bookmarkEnd w:id="67"/>
      <w:ins w:id="68" w:author="Huawei-Qi Pan-0223" w:date="2023-02-23T11:10:00Z">
        <w:r w:rsidR="00A12A19">
          <w:rPr>
            <w:highlight w:val="yellow"/>
            <w:lang w:eastAsia="zh-CN"/>
          </w:rPr>
          <w:t xml:space="preserve"> is acceptable</w:t>
        </w:r>
        <w:r w:rsidR="00A12A19" w:rsidRPr="00000F57">
          <w:rPr>
            <w:highlight w:val="yellow"/>
            <w:lang w:eastAsia="zh-CN"/>
          </w:rPr>
          <w:t>, the interaction among the MBSF, MBSTF and MBSSF would</w:t>
        </w:r>
        <w:r w:rsidR="00A12A19">
          <w:rPr>
            <w:highlight w:val="yellow"/>
            <w:lang w:eastAsia="zh-CN"/>
          </w:rPr>
          <w:t xml:space="preserve"> also</w:t>
        </w:r>
        <w:r w:rsidR="00A12A19" w:rsidRPr="00000F57">
          <w:rPr>
            <w:highlight w:val="yellow"/>
            <w:lang w:eastAsia="zh-CN"/>
          </w:rPr>
          <w:t xml:space="preserve"> be left to implementation in Rel-17.</w:t>
        </w:r>
      </w:ins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057"/>
        <w:gridCol w:w="2818"/>
      </w:tblGrid>
      <w:tr w:rsidR="00630C6F" w14:paraId="14562DEA" w14:textId="77777777" w:rsidTr="008346D7">
        <w:trPr>
          <w:jc w:val="center"/>
          <w:ins w:id="69" w:author="Richard Bradbury (2023-02-22)" w:date="2023-02-22T17:24:00Z"/>
        </w:trPr>
        <w:tc>
          <w:tcPr>
            <w:tcW w:w="0" w:type="auto"/>
            <w:shd w:val="clear" w:color="auto" w:fill="BFBFBF" w:themeFill="background1" w:themeFillShade="BF"/>
          </w:tcPr>
          <w:p w14:paraId="7B3E3925" w14:textId="77777777" w:rsidR="00630C6F" w:rsidRDefault="00630C6F" w:rsidP="008346D7">
            <w:pPr>
              <w:pStyle w:val="TAH"/>
              <w:rPr>
                <w:ins w:id="70" w:author="Richard Bradbury (2023-02-22)" w:date="2023-02-22T17:24:00Z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D232BAB" w14:textId="04FFF184" w:rsidR="00630C6F" w:rsidRDefault="00630C6F" w:rsidP="008346D7">
            <w:pPr>
              <w:pStyle w:val="TAH"/>
              <w:rPr>
                <w:ins w:id="71" w:author="Richard Bradbury (2023-02-22)" w:date="2023-02-22T17:24:00Z"/>
              </w:rPr>
            </w:pPr>
            <w:ins w:id="72" w:author="Richard Bradbury (2023-02-22)" w:date="2023-02-22T17:24:00Z">
              <w:del w:id="73" w:author="Huawei-Qi Pan-0223" w:date="2023-02-23T11:09:00Z">
                <w:r w:rsidDel="004C48D7">
                  <w:delText>Control Plane security procedure</w:delText>
                </w:r>
                <w:r w:rsidDel="004C48D7">
                  <w:br/>
                </w:r>
                <w:r w:rsidRPr="00CC10C0" w:rsidDel="004C48D7">
                  <w:rPr>
                    <w:i/>
                    <w:iCs/>
                  </w:rPr>
                  <w:delText>TS 33.501 clause W.4.1.2</w:delText>
                </w:r>
              </w:del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694EEFE6" w14:textId="4847C436" w:rsidR="00630C6F" w:rsidRDefault="00630C6F" w:rsidP="008346D7">
            <w:pPr>
              <w:pStyle w:val="TAH"/>
              <w:rPr>
                <w:ins w:id="74" w:author="Richard Bradbury (2023-02-22)" w:date="2023-02-22T17:24:00Z"/>
              </w:rPr>
            </w:pPr>
            <w:ins w:id="75" w:author="Richard Bradbury (2023-02-22)" w:date="2023-02-22T17:24:00Z">
              <w:del w:id="76" w:author="Huawei-Qi Pan-0223" w:date="2023-02-23T11:09:00Z">
                <w:r w:rsidDel="004C48D7">
                  <w:delText>User Plane security procedure</w:delText>
                </w:r>
                <w:r w:rsidDel="004C48D7">
                  <w:br/>
                </w:r>
                <w:r w:rsidRPr="00CC10C0" w:rsidDel="004C48D7">
                  <w:rPr>
                    <w:i/>
                    <w:iCs/>
                  </w:rPr>
                  <w:delText>TS 33.501 clause W.4.1.3</w:delText>
                </w:r>
              </w:del>
            </w:ins>
          </w:p>
        </w:tc>
      </w:tr>
      <w:tr w:rsidR="00630C6F" w14:paraId="64378004" w14:textId="77777777" w:rsidTr="008346D7">
        <w:trPr>
          <w:jc w:val="center"/>
          <w:ins w:id="77" w:author="Richard Bradbury (2023-02-22)" w:date="2023-02-22T17:24:00Z"/>
        </w:trPr>
        <w:tc>
          <w:tcPr>
            <w:tcW w:w="0" w:type="auto"/>
          </w:tcPr>
          <w:p w14:paraId="492C17F0" w14:textId="7A46C00D" w:rsidR="00630C6F" w:rsidRDefault="00630C6F" w:rsidP="008346D7">
            <w:pPr>
              <w:pStyle w:val="TAL"/>
              <w:rPr>
                <w:ins w:id="78" w:author="Richard Bradbury (2023-02-22)" w:date="2023-02-22T17:24:00Z"/>
              </w:rPr>
            </w:pPr>
            <w:ins w:id="79" w:author="Richard Bradbury (2023-02-22)" w:date="2023-02-22T17:24:00Z">
              <w:del w:id="80" w:author="Huawei-Qi Pan-0223" w:date="2023-02-23T11:09:00Z">
                <w:r w:rsidDel="004C48D7">
                  <w:delText>Assignment of session encryption key (MSK)</w:delText>
                </w:r>
              </w:del>
            </w:ins>
          </w:p>
        </w:tc>
        <w:tc>
          <w:tcPr>
            <w:tcW w:w="0" w:type="auto"/>
          </w:tcPr>
          <w:p w14:paraId="3B9F394A" w14:textId="1C4ABD24" w:rsidR="00630C6F" w:rsidRDefault="00630C6F" w:rsidP="008346D7">
            <w:pPr>
              <w:pStyle w:val="TAL"/>
              <w:rPr>
                <w:ins w:id="81" w:author="Richard Bradbury (2023-02-22)" w:date="2023-02-22T17:24:00Z"/>
              </w:rPr>
            </w:pPr>
            <w:ins w:id="82" w:author="Richard Bradbury (2023-02-22)" w:date="2023-02-22T17:24:00Z">
              <w:del w:id="83" w:author="Huawei-Qi Pan-0223" w:date="2023-02-23T11:09:00Z">
                <w:r w:rsidDel="004C48D7">
                  <w:delText>MBS Security Function</w:delText>
                </w:r>
              </w:del>
            </w:ins>
          </w:p>
        </w:tc>
        <w:tc>
          <w:tcPr>
            <w:tcW w:w="0" w:type="auto"/>
          </w:tcPr>
          <w:p w14:paraId="6665A352" w14:textId="69E11218" w:rsidR="00630C6F" w:rsidRDefault="00630C6F" w:rsidP="008346D7">
            <w:pPr>
              <w:pStyle w:val="TAL"/>
              <w:rPr>
                <w:ins w:id="84" w:author="Richard Bradbury (2023-02-22)" w:date="2023-02-22T17:24:00Z"/>
              </w:rPr>
            </w:pPr>
            <w:ins w:id="85" w:author="Richard Bradbury (2023-02-22)" w:date="2023-02-22T17:24:00Z">
              <w:del w:id="86" w:author="Huawei-Qi Pan-0223" w:date="2023-02-23T11:09:00Z">
                <w:r w:rsidDel="004C48D7">
                  <w:delText>MBS Security Function</w:delText>
                </w:r>
              </w:del>
            </w:ins>
          </w:p>
        </w:tc>
      </w:tr>
      <w:tr w:rsidR="00630C6F" w14:paraId="5F1FE044" w14:textId="77777777" w:rsidTr="008346D7">
        <w:trPr>
          <w:jc w:val="center"/>
          <w:ins w:id="87" w:author="Richard Bradbury (2023-02-22)" w:date="2023-02-22T17:24:00Z"/>
        </w:trPr>
        <w:tc>
          <w:tcPr>
            <w:tcW w:w="0" w:type="auto"/>
          </w:tcPr>
          <w:p w14:paraId="403703A0" w14:textId="6EDF6F0F" w:rsidR="00630C6F" w:rsidRDefault="00630C6F" w:rsidP="008346D7">
            <w:pPr>
              <w:pStyle w:val="TAL"/>
              <w:rPr>
                <w:ins w:id="88" w:author="Richard Bradbury (2023-02-22)" w:date="2023-02-22T17:24:00Z"/>
              </w:rPr>
            </w:pPr>
            <w:ins w:id="89" w:author="Richard Bradbury (2023-02-22)" w:date="2023-02-22T17:24:00Z">
              <w:del w:id="90" w:author="Huawei-Qi Pan-0223" w:date="2023-02-23T11:09:00Z">
                <w:r w:rsidDel="004C48D7">
                  <w:delText>Assignment of traffic encryption key (MTK)</w:delText>
                </w:r>
              </w:del>
            </w:ins>
          </w:p>
        </w:tc>
        <w:tc>
          <w:tcPr>
            <w:tcW w:w="0" w:type="auto"/>
          </w:tcPr>
          <w:p w14:paraId="1992F9BA" w14:textId="25BA15B4" w:rsidR="00630C6F" w:rsidRDefault="00630C6F" w:rsidP="008346D7">
            <w:pPr>
              <w:pStyle w:val="TAL"/>
              <w:rPr>
                <w:ins w:id="91" w:author="Richard Bradbury (2023-02-22)" w:date="2023-02-22T17:24:00Z"/>
              </w:rPr>
            </w:pPr>
            <w:ins w:id="92" w:author="Richard Bradbury (2023-02-22)" w:date="2023-02-22T17:24:00Z">
              <w:del w:id="93" w:author="Huawei-Qi Pan-0223" w:date="2023-02-23T11:09:00Z">
                <w:r w:rsidDel="004C48D7">
                  <w:delText>MBS Security Function</w:delText>
                </w:r>
              </w:del>
            </w:ins>
          </w:p>
        </w:tc>
        <w:tc>
          <w:tcPr>
            <w:tcW w:w="0" w:type="auto"/>
          </w:tcPr>
          <w:p w14:paraId="36831DED" w14:textId="0742B8D9" w:rsidR="00630C6F" w:rsidRDefault="00630C6F" w:rsidP="008346D7">
            <w:pPr>
              <w:pStyle w:val="TAL"/>
              <w:rPr>
                <w:ins w:id="94" w:author="Richard Bradbury (2023-02-22)" w:date="2023-02-22T17:24:00Z"/>
              </w:rPr>
            </w:pPr>
            <w:ins w:id="95" w:author="Richard Bradbury (2023-02-22)" w:date="2023-02-22T17:24:00Z">
              <w:del w:id="96" w:author="Huawei-Qi Pan-0223" w:date="2023-02-23T11:09:00Z">
                <w:r w:rsidDel="004C48D7">
                  <w:delText>MBS Security Function</w:delText>
                </w:r>
              </w:del>
            </w:ins>
          </w:p>
        </w:tc>
      </w:tr>
    </w:tbl>
    <w:p w14:paraId="7A4CF7C5" w14:textId="6F9F9CA3" w:rsidR="00630C6F" w:rsidRDefault="00C47B0B" w:rsidP="00630C6F">
      <w:pPr>
        <w:rPr>
          <w:ins w:id="97" w:author="Richard Bradbury (2023-02-22)" w:date="2023-02-22T17:18:00Z"/>
          <w:lang w:eastAsia="zh-CN"/>
        </w:rPr>
      </w:pPr>
      <w:moveFromRangeStart w:id="98" w:author="Huawei-Qi Pan-0223" w:date="2023-02-23T11:00:00Z" w:name="move128042469"/>
      <w:moveFrom w:id="99" w:author="Huawei-Qi Pan-0223" w:date="2023-02-23T11:00:00Z">
        <w:ins w:id="100" w:author="Huawei-Qi Pan-0222" w:date="2023-02-22T22:37:00Z">
          <w:r w:rsidRPr="00000F57" w:rsidDel="005A570E">
            <w:rPr>
              <w:rFonts w:hint="eastAsia"/>
              <w:highlight w:val="yellow"/>
              <w:lang w:eastAsia="zh-CN"/>
            </w:rPr>
            <w:t>B</w:t>
          </w:r>
          <w:r w:rsidRPr="00000F57" w:rsidDel="005A570E">
            <w:rPr>
              <w:highlight w:val="yellow"/>
              <w:lang w:eastAsia="zh-CN"/>
            </w:rPr>
            <w:t>esides, SA4 has agreed to</w:t>
          </w:r>
        </w:ins>
        <w:ins w:id="101" w:author="Huawei-Qi Pan-0222" w:date="2023-02-22T22:38:00Z">
          <w:r w:rsidRPr="00000F57" w:rsidDel="005A570E">
            <w:rPr>
              <w:highlight w:val="yellow"/>
              <w:lang w:eastAsia="zh-CN"/>
            </w:rPr>
            <w:t xml:space="preserve"> add support of User Plane procedure as attached CR and leave the Nmb2 interaction to </w:t>
          </w:r>
          <w:del w:id="102" w:author="Huawei-Qi Pan-0223" w:date="2023-02-23T11:10:00Z">
            <w:r w:rsidRPr="00000F57" w:rsidDel="00EF5344">
              <w:rPr>
                <w:highlight w:val="yellow"/>
                <w:lang w:eastAsia="zh-CN"/>
              </w:rPr>
              <w:delText xml:space="preserve">implementation. </w:delText>
            </w:r>
          </w:del>
        </w:ins>
      </w:moveFrom>
      <w:moveFromRangeEnd w:id="98"/>
      <w:ins w:id="103" w:author="Huawei-Qi Pan-0222" w:date="2023-02-22T23:03:00Z">
        <w:del w:id="104" w:author="Huawei-Qi Pan-0223" w:date="2023-02-23T11:10:00Z">
          <w:r w:rsidR="00000F57" w:rsidRPr="00000F57" w:rsidDel="00EF5344">
            <w:rPr>
              <w:highlight w:val="yellow"/>
              <w:lang w:eastAsia="zh-CN"/>
            </w:rPr>
            <w:delText>If the MBSSF can be introduced into the Control Plane procedur</w:delText>
          </w:r>
        </w:del>
      </w:ins>
      <w:ins w:id="105" w:author="Huawei-Qi Pan-0222" w:date="2023-02-22T23:04:00Z">
        <w:del w:id="106" w:author="Huawei-Qi Pan-0223" w:date="2023-02-23T11:10:00Z">
          <w:r w:rsidR="00000F57" w:rsidRPr="00000F57" w:rsidDel="00EF5344">
            <w:rPr>
              <w:highlight w:val="yellow"/>
              <w:lang w:eastAsia="zh-CN"/>
            </w:rPr>
            <w:delText>e</w:delText>
          </w:r>
        </w:del>
        <w:del w:id="107" w:author="Huawei-Qi Pan-0223" w:date="2023-02-23T11:01:00Z">
          <w:r w:rsidR="00000F57" w:rsidRPr="00000F57" w:rsidDel="005A570E">
            <w:rPr>
              <w:highlight w:val="yellow"/>
              <w:lang w:eastAsia="zh-CN"/>
            </w:rPr>
            <w:delText xml:space="preserve"> for the MSK and MTK allocation and management</w:delText>
          </w:r>
        </w:del>
        <w:del w:id="108" w:author="Huawei-Qi Pan-0223" w:date="2023-02-23T11:10:00Z">
          <w:r w:rsidR="00000F57" w:rsidRPr="00000F57" w:rsidDel="00EF5344">
            <w:rPr>
              <w:highlight w:val="yellow"/>
              <w:lang w:eastAsia="zh-CN"/>
            </w:rPr>
            <w:delText>, the interaction among the MBSF, MBSTF and MBSSF would be left to implementation in Rel-17.</w:delText>
          </w:r>
          <w:r w:rsidR="00000F57" w:rsidDel="00EF5344">
            <w:rPr>
              <w:lang w:eastAsia="zh-CN"/>
            </w:rPr>
            <w:delText xml:space="preserve"> </w:delText>
          </w:r>
        </w:del>
      </w:ins>
    </w:p>
    <w:p w14:paraId="7E3D5CD1" w14:textId="3545E2A0" w:rsidR="00B97703" w:rsidRDefault="002F1940" w:rsidP="000F6242">
      <w:pPr>
        <w:pStyle w:val="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445C9EA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D1F68">
        <w:rPr>
          <w:rFonts w:ascii="Arial" w:hAnsi="Arial" w:cs="Arial"/>
          <w:b/>
        </w:rPr>
        <w:t>SA</w:t>
      </w:r>
      <w:r w:rsidR="00CC10C0">
        <w:rPr>
          <w:rFonts w:ascii="Arial" w:hAnsi="Arial" w:cs="Arial"/>
          <w:b/>
        </w:rPr>
        <w:t>3</w:t>
      </w:r>
    </w:p>
    <w:p w14:paraId="429A855E" w14:textId="1EF814AF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lastRenderedPageBreak/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 xml:space="preserve">SA4 </w:t>
      </w:r>
      <w:ins w:id="109" w:author="Richard Bradbury (2023-02-22)" w:date="2023-02-22T17:18:00Z">
        <w:r w:rsidR="00630C6F">
          <w:rPr>
            <w:rFonts w:cs="Times New Roman"/>
          </w:rPr>
          <w:t xml:space="preserve">reminds SA3 that detailed </w:t>
        </w:r>
      </w:ins>
      <w:ins w:id="110" w:author="Richard Bradbury (2023-02-22)" w:date="2023-02-22T17:19:00Z">
        <w:r w:rsidR="00630C6F">
          <w:rPr>
            <w:rFonts w:cs="Times New Roman"/>
          </w:rPr>
          <w:t xml:space="preserve">functional </w:t>
        </w:r>
      </w:ins>
      <w:ins w:id="111" w:author="Richard Bradbury (2023-02-22)" w:date="2023-02-22T17:18:00Z">
        <w:r w:rsidR="00630C6F">
          <w:rPr>
            <w:rFonts w:cs="Times New Roman"/>
          </w:rPr>
          <w:t xml:space="preserve">architecture of the MBSF and MBSTF has been delegated by SA2 to SA4 and </w:t>
        </w:r>
      </w:ins>
      <w:r w:rsidR="009D2F59" w:rsidRPr="009D2F59">
        <w:rPr>
          <w:rFonts w:cs="Times New Roman"/>
        </w:rPr>
        <w:t>kindly ask</w:t>
      </w:r>
      <w:r w:rsidR="00BA190A">
        <w:rPr>
          <w:rFonts w:cs="Times New Roman"/>
        </w:rPr>
        <w:t xml:space="preserve">s </w:t>
      </w:r>
      <w:r w:rsidR="00AD1F68">
        <w:rPr>
          <w:rFonts w:cs="Times New Roman"/>
        </w:rPr>
        <w:t>SA</w:t>
      </w:r>
      <w:r w:rsidR="001B3C91">
        <w:rPr>
          <w:rFonts w:cs="Times New Roman"/>
        </w:rPr>
        <w:t xml:space="preserve">3 to </w:t>
      </w:r>
      <w:r w:rsidR="00630C6F">
        <w:rPr>
          <w:rFonts w:cs="Times New Roman"/>
        </w:rPr>
        <w:t>make</w:t>
      </w:r>
      <w:r w:rsidR="001B3C91">
        <w:rPr>
          <w:rFonts w:cs="Times New Roman"/>
        </w:rPr>
        <w:t xml:space="preserve"> a similar change to clause W.4.1.2 of TS 33.501</w:t>
      </w:r>
      <w:ins w:id="112" w:author="Richard Bradbury (2023-02-22)" w:date="2023-02-22T17:19:00Z">
        <w:r w:rsidR="00630C6F">
          <w:rPr>
            <w:rFonts w:cs="Times New Roman"/>
          </w:rPr>
          <w:t xml:space="preserve"> in Release 17</w:t>
        </w:r>
      </w:ins>
      <w:r w:rsidR="00630C6F">
        <w:rPr>
          <w:rFonts w:cs="Times New Roman"/>
        </w:rPr>
        <w:t>, i.e.</w:t>
      </w:r>
      <w:r w:rsidR="001B3C91">
        <w:rPr>
          <w:rFonts w:cs="Times New Roman"/>
        </w:rPr>
        <w:t xml:space="preserve"> to describe the Control Plane security procedure in more neutral terms also, </w:t>
      </w:r>
      <w:r w:rsidR="00AA1259">
        <w:rPr>
          <w:rFonts w:cs="Times New Roman"/>
        </w:rPr>
        <w:t>in particular</w:t>
      </w:r>
      <w:r w:rsidR="00FF00FA">
        <w:rPr>
          <w:rFonts w:cs="Times New Roman"/>
        </w:rPr>
        <w:t xml:space="preserve"> by</w:t>
      </w:r>
      <w:r w:rsidR="001B3C91">
        <w:rPr>
          <w:rFonts w:cs="Times New Roman"/>
        </w:rPr>
        <w:t xml:space="preserve"> specifying that </w:t>
      </w:r>
      <w:r w:rsidR="00341268">
        <w:rPr>
          <w:rFonts w:cs="Times New Roman"/>
        </w:rPr>
        <w:t xml:space="preserve">both </w:t>
      </w:r>
      <w:r w:rsidR="001B3C91">
        <w:rPr>
          <w:rFonts w:cs="Times New Roman"/>
        </w:rPr>
        <w:t>the MSK and MTK are assigned by the MBS Security Function</w:t>
      </w:r>
      <w:r w:rsidR="00AD1F68">
        <w:rPr>
          <w:rFonts w:cs="Times New Roman"/>
        </w:rPr>
        <w:t>.</w:t>
      </w:r>
    </w:p>
    <w:p w14:paraId="4D6ED265" w14:textId="0898D599" w:rsidR="00E34EDA" w:rsidDel="00E34EDA" w:rsidRDefault="00E34EDA" w:rsidP="00E34EDA">
      <w:pPr>
        <w:spacing w:after="120"/>
        <w:ind w:left="1985" w:hanging="1985"/>
        <w:rPr>
          <w:del w:id="113" w:author="Richard Bradbury (2023-02-22)" w:date="2023-02-22T17:30:00Z"/>
          <w:rFonts w:ascii="Arial" w:hAnsi="Arial" w:cs="Arial"/>
          <w:b/>
        </w:rPr>
      </w:pPr>
      <w:del w:id="114" w:author="Richard Bradbury (2023-02-22)" w:date="2023-02-22T17:30:00Z">
        <w:r w:rsidDel="00E34EDA">
          <w:rPr>
            <w:rFonts w:ascii="Arial" w:hAnsi="Arial" w:cs="Arial"/>
            <w:b/>
          </w:rPr>
          <w:delText>To SA2</w:delText>
        </w:r>
      </w:del>
    </w:p>
    <w:p w14:paraId="2F8A52D2" w14:textId="61345A40" w:rsidR="00E34EDA" w:rsidDel="00E34EDA" w:rsidRDefault="00E34EDA" w:rsidP="00E34EDA">
      <w:pPr>
        <w:ind w:left="994" w:hanging="994"/>
        <w:rPr>
          <w:del w:id="115" w:author="Richard Bradbury (2023-02-22)" w:date="2023-02-22T17:30:00Z"/>
        </w:rPr>
      </w:pPr>
      <w:del w:id="116" w:author="Richard Bradbury (2023-02-22)" w:date="2023-02-22T17:30:00Z">
        <w:r w:rsidDel="00E34EDA">
          <w:rPr>
            <w:rFonts w:ascii="Arial" w:hAnsi="Arial" w:cs="Arial"/>
            <w:b/>
          </w:rPr>
          <w:delText>ACTION:</w:delText>
        </w:r>
        <w:r w:rsidRPr="00BC2688" w:rsidDel="00E34EDA">
          <w:delText xml:space="preserve"> </w:delText>
        </w:r>
        <w:r w:rsidRPr="00BC2688" w:rsidDel="00E34EDA">
          <w:tab/>
        </w:r>
        <w:r w:rsidRPr="009D2F59" w:rsidDel="00E34EDA">
          <w:rPr>
            <w:rFonts w:cs="Times New Roman"/>
          </w:rPr>
          <w:delText>SA4 kindly ask</w:delText>
        </w:r>
        <w:r w:rsidDel="00E34EDA">
          <w:rPr>
            <w:rFonts w:cs="Times New Roman"/>
          </w:rPr>
          <w:delText>s SA2 to consider whether it agrees with SA4's above request to SA3, and to update TS 23.247 if it considers that providing additional guidance would be helpful.</w:delText>
        </w:r>
      </w:del>
    </w:p>
    <w:p w14:paraId="19C7E533" w14:textId="58ADCA62" w:rsidR="00B97703" w:rsidRDefault="00B97703" w:rsidP="00F51903">
      <w:pPr>
        <w:pStyle w:val="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22"/>
    <w:p w14:paraId="6E13DE5F" w14:textId="7D03C0AF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1B3C91">
        <w:t>r</w:t>
      </w:r>
      <w:r>
        <w:t>onic</w:t>
      </w:r>
    </w:p>
    <w:p w14:paraId="25B70ABD" w14:textId="08BB3394" w:rsidR="001B3C91" w:rsidRPr="009B3428" w:rsidRDefault="001B3C91" w:rsidP="00AD1F68">
      <w:r>
        <w:t>SA4#124</w:t>
      </w:r>
      <w:r>
        <w:tab/>
        <w:t>22</w:t>
      </w:r>
      <w:r w:rsidRPr="001B3C91">
        <w:rPr>
          <w:vertAlign w:val="superscript"/>
        </w:rPr>
        <w:t>nd</w:t>
      </w:r>
      <w:r>
        <w:t>–26</w:t>
      </w:r>
      <w:r w:rsidRPr="001B3C91">
        <w:rPr>
          <w:vertAlign w:val="superscript"/>
        </w:rPr>
        <w:t>th</w:t>
      </w:r>
      <w:r>
        <w:t xml:space="preserve"> May 2023</w:t>
      </w:r>
      <w:r>
        <w:tab/>
      </w:r>
      <w:r>
        <w:tab/>
        <w:t>Berlin, Germany</w:t>
      </w:r>
    </w:p>
    <w:sectPr w:rsidR="001B3C91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AEDBD" w14:textId="77777777" w:rsidR="004F45A0" w:rsidRDefault="004F45A0">
      <w:pPr>
        <w:spacing w:after="0"/>
      </w:pPr>
      <w:r>
        <w:separator/>
      </w:r>
    </w:p>
  </w:endnote>
  <w:endnote w:type="continuationSeparator" w:id="0">
    <w:p w14:paraId="4E76F0FC" w14:textId="77777777" w:rsidR="004F45A0" w:rsidRDefault="004F45A0">
      <w:pPr>
        <w:spacing w:after="0"/>
      </w:pPr>
      <w:r>
        <w:continuationSeparator/>
      </w:r>
    </w:p>
  </w:endnote>
  <w:endnote w:type="continuationNotice" w:id="1">
    <w:p w14:paraId="7CC08537" w14:textId="77777777" w:rsidR="004F45A0" w:rsidRDefault="004F45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CB45" w14:textId="77777777" w:rsidR="004F45A0" w:rsidRDefault="004F45A0">
      <w:pPr>
        <w:spacing w:after="0"/>
      </w:pPr>
      <w:r>
        <w:separator/>
      </w:r>
    </w:p>
  </w:footnote>
  <w:footnote w:type="continuationSeparator" w:id="0">
    <w:p w14:paraId="1055B5BE" w14:textId="77777777" w:rsidR="004F45A0" w:rsidRDefault="004F45A0">
      <w:pPr>
        <w:spacing w:after="0"/>
      </w:pPr>
      <w:r>
        <w:continuationSeparator/>
      </w:r>
    </w:p>
  </w:footnote>
  <w:footnote w:type="continuationNotice" w:id="1">
    <w:p w14:paraId="3D1E3B6D" w14:textId="77777777" w:rsidR="004F45A0" w:rsidRDefault="004F45A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Bradbury (2023-02-22)">
    <w15:presenceInfo w15:providerId="None" w15:userId="Richard Bradbury (2023-02-22)"/>
  </w15:person>
  <w15:person w15:author="Huawei-Qi Pan-0222">
    <w15:presenceInfo w15:providerId="None" w15:userId="Huawei-Qi Pan-0222"/>
  </w15:person>
  <w15:person w15:author="Huawei-Qi Pan-0223">
    <w15:presenceInfo w15:providerId="None" w15:userId="Huawei-Qi Pan-0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0F57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3E06"/>
    <w:rsid w:val="00036886"/>
    <w:rsid w:val="00036CD4"/>
    <w:rsid w:val="00037088"/>
    <w:rsid w:val="00037F2C"/>
    <w:rsid w:val="0004043A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D74"/>
    <w:rsid w:val="00086624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1A2E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3F0"/>
    <w:rsid w:val="001065E6"/>
    <w:rsid w:val="001079A3"/>
    <w:rsid w:val="001124D7"/>
    <w:rsid w:val="0011305E"/>
    <w:rsid w:val="00114038"/>
    <w:rsid w:val="00114491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4853"/>
    <w:rsid w:val="00145C24"/>
    <w:rsid w:val="0014770E"/>
    <w:rsid w:val="00151B27"/>
    <w:rsid w:val="001577A3"/>
    <w:rsid w:val="00160F42"/>
    <w:rsid w:val="00160FFF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3C91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1C6E"/>
    <w:rsid w:val="00281F88"/>
    <w:rsid w:val="0028399A"/>
    <w:rsid w:val="002854AD"/>
    <w:rsid w:val="00285889"/>
    <w:rsid w:val="0028727A"/>
    <w:rsid w:val="00292C89"/>
    <w:rsid w:val="00296463"/>
    <w:rsid w:val="002A0A03"/>
    <w:rsid w:val="002A3D99"/>
    <w:rsid w:val="002A42CC"/>
    <w:rsid w:val="002A5561"/>
    <w:rsid w:val="002B35DA"/>
    <w:rsid w:val="002B4A70"/>
    <w:rsid w:val="002B76E4"/>
    <w:rsid w:val="002C01F2"/>
    <w:rsid w:val="002C18DD"/>
    <w:rsid w:val="002C1A4B"/>
    <w:rsid w:val="002C6C35"/>
    <w:rsid w:val="002D0BF3"/>
    <w:rsid w:val="002D387F"/>
    <w:rsid w:val="002D45EA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41268"/>
    <w:rsid w:val="00350F1C"/>
    <w:rsid w:val="00354602"/>
    <w:rsid w:val="00361287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440F"/>
    <w:rsid w:val="003A5C2E"/>
    <w:rsid w:val="003A6941"/>
    <w:rsid w:val="003B03BF"/>
    <w:rsid w:val="003B0929"/>
    <w:rsid w:val="003B1026"/>
    <w:rsid w:val="003B13A2"/>
    <w:rsid w:val="003B18B0"/>
    <w:rsid w:val="003B2041"/>
    <w:rsid w:val="003B2EF1"/>
    <w:rsid w:val="003B333B"/>
    <w:rsid w:val="003B6CEF"/>
    <w:rsid w:val="003C61AC"/>
    <w:rsid w:val="003D0E4A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7698"/>
    <w:rsid w:val="00467C4B"/>
    <w:rsid w:val="00470E92"/>
    <w:rsid w:val="00471DC8"/>
    <w:rsid w:val="00471E39"/>
    <w:rsid w:val="004754BB"/>
    <w:rsid w:val="00477E92"/>
    <w:rsid w:val="00480E4D"/>
    <w:rsid w:val="00482234"/>
    <w:rsid w:val="004874B6"/>
    <w:rsid w:val="0049145B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48D7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45A0"/>
    <w:rsid w:val="004F494A"/>
    <w:rsid w:val="004F5BD0"/>
    <w:rsid w:val="00500543"/>
    <w:rsid w:val="00501D0B"/>
    <w:rsid w:val="00503A07"/>
    <w:rsid w:val="0051038B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A570E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BC6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306B8"/>
    <w:rsid w:val="00630C6F"/>
    <w:rsid w:val="00632633"/>
    <w:rsid w:val="006337B8"/>
    <w:rsid w:val="00633B5D"/>
    <w:rsid w:val="006341A7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65FFE"/>
    <w:rsid w:val="0066676E"/>
    <w:rsid w:val="006711BB"/>
    <w:rsid w:val="006736D6"/>
    <w:rsid w:val="006745A0"/>
    <w:rsid w:val="0067725A"/>
    <w:rsid w:val="006772AA"/>
    <w:rsid w:val="006822B1"/>
    <w:rsid w:val="00683AAD"/>
    <w:rsid w:val="006928B3"/>
    <w:rsid w:val="0069485A"/>
    <w:rsid w:val="00695294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2F08"/>
    <w:rsid w:val="006C76D3"/>
    <w:rsid w:val="006D629B"/>
    <w:rsid w:val="006D6314"/>
    <w:rsid w:val="006E14FE"/>
    <w:rsid w:val="006E6813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A9B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0C12"/>
    <w:rsid w:val="007B39B9"/>
    <w:rsid w:val="007B3B38"/>
    <w:rsid w:val="007B4586"/>
    <w:rsid w:val="007C6D5F"/>
    <w:rsid w:val="007D2037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6211"/>
    <w:rsid w:val="0081623C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65541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E19"/>
    <w:rsid w:val="00937B14"/>
    <w:rsid w:val="00944522"/>
    <w:rsid w:val="00947D75"/>
    <w:rsid w:val="00951625"/>
    <w:rsid w:val="0095213B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388E"/>
    <w:rsid w:val="00982F95"/>
    <w:rsid w:val="00983A76"/>
    <w:rsid w:val="00997228"/>
    <w:rsid w:val="0099764C"/>
    <w:rsid w:val="009A1B6E"/>
    <w:rsid w:val="009B01C7"/>
    <w:rsid w:val="009B0EA3"/>
    <w:rsid w:val="009B278A"/>
    <w:rsid w:val="009B3428"/>
    <w:rsid w:val="009B3508"/>
    <w:rsid w:val="009C2207"/>
    <w:rsid w:val="009C2DB5"/>
    <w:rsid w:val="009C37B8"/>
    <w:rsid w:val="009C724A"/>
    <w:rsid w:val="009D12E3"/>
    <w:rsid w:val="009D2F59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A01F7F"/>
    <w:rsid w:val="00A03571"/>
    <w:rsid w:val="00A052E5"/>
    <w:rsid w:val="00A07AD7"/>
    <w:rsid w:val="00A10B06"/>
    <w:rsid w:val="00A115A1"/>
    <w:rsid w:val="00A12291"/>
    <w:rsid w:val="00A12A19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A0FF6"/>
    <w:rsid w:val="00AA1259"/>
    <w:rsid w:val="00AA1EB4"/>
    <w:rsid w:val="00AA3F94"/>
    <w:rsid w:val="00AA48CF"/>
    <w:rsid w:val="00AA4983"/>
    <w:rsid w:val="00AB041B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5E7C"/>
    <w:rsid w:val="00B37305"/>
    <w:rsid w:val="00B37DE4"/>
    <w:rsid w:val="00B4012A"/>
    <w:rsid w:val="00B46584"/>
    <w:rsid w:val="00B4701B"/>
    <w:rsid w:val="00B47899"/>
    <w:rsid w:val="00B47E21"/>
    <w:rsid w:val="00B517E2"/>
    <w:rsid w:val="00B523CE"/>
    <w:rsid w:val="00B53AAB"/>
    <w:rsid w:val="00B542FE"/>
    <w:rsid w:val="00B62476"/>
    <w:rsid w:val="00B64A00"/>
    <w:rsid w:val="00B65295"/>
    <w:rsid w:val="00B6793A"/>
    <w:rsid w:val="00B70A69"/>
    <w:rsid w:val="00B7176F"/>
    <w:rsid w:val="00B71C5D"/>
    <w:rsid w:val="00B82379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31D0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43B46"/>
    <w:rsid w:val="00C44B7B"/>
    <w:rsid w:val="00C45A68"/>
    <w:rsid w:val="00C46770"/>
    <w:rsid w:val="00C47B0B"/>
    <w:rsid w:val="00C51E67"/>
    <w:rsid w:val="00C54285"/>
    <w:rsid w:val="00C57048"/>
    <w:rsid w:val="00C57137"/>
    <w:rsid w:val="00C65A7A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C10C0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2F56"/>
    <w:rsid w:val="00D43390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4159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354F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C9B"/>
    <w:rsid w:val="00DC764F"/>
    <w:rsid w:val="00DD29C6"/>
    <w:rsid w:val="00DD4589"/>
    <w:rsid w:val="00DD5BA8"/>
    <w:rsid w:val="00DD5EFA"/>
    <w:rsid w:val="00DE141E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6767"/>
    <w:rsid w:val="00E125FE"/>
    <w:rsid w:val="00E15131"/>
    <w:rsid w:val="00E24532"/>
    <w:rsid w:val="00E25A14"/>
    <w:rsid w:val="00E2718D"/>
    <w:rsid w:val="00E30135"/>
    <w:rsid w:val="00E314BA"/>
    <w:rsid w:val="00E34EDA"/>
    <w:rsid w:val="00E36157"/>
    <w:rsid w:val="00E427EF"/>
    <w:rsid w:val="00E4299A"/>
    <w:rsid w:val="00E45593"/>
    <w:rsid w:val="00E45E6D"/>
    <w:rsid w:val="00E50ED2"/>
    <w:rsid w:val="00E537DD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AC2"/>
    <w:rsid w:val="00EB03F4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44"/>
    <w:rsid w:val="00EF535B"/>
    <w:rsid w:val="00EF5F42"/>
    <w:rsid w:val="00EF799F"/>
    <w:rsid w:val="00F00364"/>
    <w:rsid w:val="00F011F9"/>
    <w:rsid w:val="00F04A46"/>
    <w:rsid w:val="00F050EF"/>
    <w:rsid w:val="00F11EEC"/>
    <w:rsid w:val="00F131B7"/>
    <w:rsid w:val="00F159A6"/>
    <w:rsid w:val="00F15DCC"/>
    <w:rsid w:val="00F15E77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2CB9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4AD"/>
    <w:rsid w:val="00FD1482"/>
    <w:rsid w:val="00FD4FF7"/>
    <w:rsid w:val="00FD5E17"/>
    <w:rsid w:val="00FE08CA"/>
    <w:rsid w:val="00FE123C"/>
    <w:rsid w:val="00FE1706"/>
    <w:rsid w:val="00FE74A9"/>
    <w:rsid w:val="00FF00FA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C6F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1">
    <w:name w:val="heading 1"/>
    <w:aliases w:val="H1,h1"/>
    <w:next w:val="a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2">
    <w:name w:val="heading 2"/>
    <w:aliases w:val="H2,h2"/>
    <w:basedOn w:val="1"/>
    <w:next w:val="a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3,h3"/>
    <w:basedOn w:val="2"/>
    <w:next w:val="a"/>
    <w:qFormat/>
    <w:rsid w:val="00350F1C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"/>
    <w:basedOn w:val="3"/>
    <w:next w:val="a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5">
    <w:name w:val="heading 5"/>
    <w:aliases w:val="h5"/>
    <w:basedOn w:val="4"/>
    <w:next w:val="a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6">
    <w:name w:val="heading 6"/>
    <w:aliases w:val="h6"/>
    <w:basedOn w:val="H6"/>
    <w:next w:val="a"/>
    <w:qFormat/>
    <w:rsid w:val="00350F1C"/>
    <w:pPr>
      <w:outlineLvl w:val="5"/>
    </w:pPr>
  </w:style>
  <w:style w:type="paragraph" w:styleId="7">
    <w:name w:val="heading 7"/>
    <w:basedOn w:val="H6"/>
    <w:next w:val="a"/>
    <w:qFormat/>
    <w:rsid w:val="00350F1C"/>
    <w:pPr>
      <w:outlineLvl w:val="6"/>
    </w:pPr>
  </w:style>
  <w:style w:type="paragraph" w:styleId="8">
    <w:name w:val="heading 8"/>
    <w:basedOn w:val="1"/>
    <w:next w:val="a"/>
    <w:qFormat/>
    <w:rsid w:val="00350F1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50F1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a5">
    <w:name w:val="footer"/>
    <w:basedOn w:val="a3"/>
    <w:semiHidden/>
    <w:rsid w:val="00350F1C"/>
    <w:pPr>
      <w:jc w:val="center"/>
    </w:pPr>
    <w:rPr>
      <w:i/>
      <w:iCs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350F1C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21">
    <w:name w:val="index 2"/>
    <w:basedOn w:val="10"/>
    <w:semiHidden/>
    <w:rsid w:val="00350F1C"/>
    <w:pPr>
      <w:ind w:left="284"/>
    </w:pPr>
  </w:style>
  <w:style w:type="paragraph" w:styleId="10">
    <w:name w:val="index 1"/>
    <w:basedOn w:val="a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1"/>
    <w:next w:val="a"/>
    <w:rsid w:val="00350F1C"/>
    <w:pPr>
      <w:outlineLvl w:val="9"/>
    </w:pPr>
  </w:style>
  <w:style w:type="paragraph" w:styleId="22">
    <w:name w:val="List Number 2"/>
    <w:basedOn w:val="af"/>
    <w:semiHidden/>
    <w:rsid w:val="00350F1C"/>
    <w:pPr>
      <w:ind w:left="851"/>
    </w:pPr>
  </w:style>
  <w:style w:type="character" w:styleId="af0">
    <w:name w:val="footnote reference"/>
    <w:basedOn w:val="a0"/>
    <w:semiHidden/>
    <w:rsid w:val="00350F1C"/>
    <w:rPr>
      <w:b/>
      <w:bCs/>
      <w:position w:val="6"/>
      <w:sz w:val="16"/>
      <w:szCs w:val="16"/>
    </w:rPr>
  </w:style>
  <w:style w:type="paragraph" w:styleId="af1">
    <w:name w:val="footnote text"/>
    <w:basedOn w:val="a"/>
    <w:link w:val="af2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af2">
    <w:name w:val="脚注文本 字符"/>
    <w:link w:val="af1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a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a"/>
    <w:rsid w:val="00350F1C"/>
    <w:pPr>
      <w:keepLines/>
      <w:ind w:left="1702" w:hanging="1418"/>
    </w:pPr>
  </w:style>
  <w:style w:type="paragraph" w:customStyle="1" w:styleId="FP">
    <w:name w:val="FP"/>
    <w:basedOn w:val="a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a"/>
    <w:semiHidden/>
    <w:rsid w:val="00350F1C"/>
    <w:pPr>
      <w:ind w:left="1985" w:hanging="1985"/>
    </w:pPr>
  </w:style>
  <w:style w:type="paragraph" w:styleId="TOC7">
    <w:name w:val="toc 7"/>
    <w:basedOn w:val="TOC6"/>
    <w:next w:val="a"/>
    <w:semiHidden/>
    <w:rsid w:val="00350F1C"/>
    <w:pPr>
      <w:ind w:left="2268" w:hanging="2268"/>
    </w:pPr>
  </w:style>
  <w:style w:type="paragraph" w:styleId="23">
    <w:name w:val="List Bullet 2"/>
    <w:basedOn w:val="af3"/>
    <w:semiHidden/>
    <w:rsid w:val="00350F1C"/>
    <w:pPr>
      <w:ind w:left="851"/>
    </w:pPr>
  </w:style>
  <w:style w:type="paragraph" w:styleId="30">
    <w:name w:val="List Bullet 3"/>
    <w:basedOn w:val="23"/>
    <w:semiHidden/>
    <w:rsid w:val="00350F1C"/>
    <w:pPr>
      <w:ind w:left="1135"/>
    </w:pPr>
  </w:style>
  <w:style w:type="paragraph" w:styleId="af">
    <w:name w:val="List Number"/>
    <w:basedOn w:val="a9"/>
    <w:semiHidden/>
    <w:rsid w:val="00350F1C"/>
  </w:style>
  <w:style w:type="paragraph" w:customStyle="1" w:styleId="EQ">
    <w:name w:val="EQ"/>
    <w:basedOn w:val="a"/>
    <w:next w:val="a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5"/>
    <w:next w:val="a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a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24">
    <w:name w:val="List 2"/>
    <w:basedOn w:val="a9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31">
    <w:name w:val="List 3"/>
    <w:basedOn w:val="24"/>
    <w:semiHidden/>
    <w:rsid w:val="00350F1C"/>
    <w:pPr>
      <w:ind w:left="1135"/>
    </w:pPr>
  </w:style>
  <w:style w:type="paragraph" w:styleId="40">
    <w:name w:val="List 4"/>
    <w:basedOn w:val="31"/>
    <w:semiHidden/>
    <w:rsid w:val="00350F1C"/>
    <w:pPr>
      <w:ind w:left="1418"/>
    </w:pPr>
  </w:style>
  <w:style w:type="paragraph" w:styleId="50">
    <w:name w:val="List 5"/>
    <w:basedOn w:val="40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a9">
    <w:name w:val="List"/>
    <w:basedOn w:val="a"/>
    <w:semiHidden/>
    <w:rsid w:val="00350F1C"/>
    <w:pPr>
      <w:ind w:left="568" w:hanging="284"/>
    </w:pPr>
  </w:style>
  <w:style w:type="paragraph" w:styleId="af3">
    <w:name w:val="List Bullet"/>
    <w:basedOn w:val="a9"/>
    <w:semiHidden/>
    <w:rsid w:val="00350F1C"/>
  </w:style>
  <w:style w:type="paragraph" w:styleId="41">
    <w:name w:val="List Bullet 4"/>
    <w:basedOn w:val="30"/>
    <w:semiHidden/>
    <w:rsid w:val="00350F1C"/>
    <w:pPr>
      <w:ind w:left="1418"/>
    </w:pPr>
  </w:style>
  <w:style w:type="paragraph" w:styleId="51">
    <w:name w:val="List Bullet 5"/>
    <w:basedOn w:val="41"/>
    <w:semiHidden/>
    <w:rsid w:val="00350F1C"/>
    <w:pPr>
      <w:ind w:left="1702"/>
    </w:pPr>
  </w:style>
  <w:style w:type="paragraph" w:customStyle="1" w:styleId="B2">
    <w:name w:val="B2"/>
    <w:basedOn w:val="24"/>
    <w:rsid w:val="00350F1C"/>
  </w:style>
  <w:style w:type="paragraph" w:customStyle="1" w:styleId="B3">
    <w:name w:val="B3"/>
    <w:basedOn w:val="31"/>
    <w:rsid w:val="00350F1C"/>
  </w:style>
  <w:style w:type="paragraph" w:customStyle="1" w:styleId="B4">
    <w:name w:val="B4"/>
    <w:basedOn w:val="40"/>
    <w:rsid w:val="00350F1C"/>
  </w:style>
  <w:style w:type="paragraph" w:customStyle="1" w:styleId="B5">
    <w:name w:val="B5"/>
    <w:basedOn w:val="50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link w:val="a6"/>
    <w:semiHidden/>
    <w:rsid w:val="003A440F"/>
    <w:rPr>
      <w:rFonts w:ascii="Arial" w:hAnsi="Arial"/>
    </w:rPr>
  </w:style>
  <w:style w:type="character" w:customStyle="1" w:styleId="af6">
    <w:name w:val="批注主题 字符"/>
    <w:link w:val="af5"/>
    <w:uiPriority w:val="99"/>
    <w:semiHidden/>
    <w:rsid w:val="003A440F"/>
    <w:rPr>
      <w:rFonts w:ascii="Arial" w:hAnsi="Arial"/>
      <w:b/>
      <w:bCs/>
    </w:rPr>
  </w:style>
  <w:style w:type="character" w:styleId="af7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等线" w:cs="Times New Roman"/>
      <w:lang w:eastAsia="en-US" w:bidi="ar-SA"/>
    </w:rPr>
  </w:style>
  <w:style w:type="paragraph" w:styleId="af9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afa">
    <w:name w:val="Table Grid"/>
    <w:basedOn w:val="a1"/>
    <w:uiPriority w:val="59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2C81-416F-4AC2-97AF-B8153276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3553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Huawei-Qi Pan-0223</cp:lastModifiedBy>
  <cp:revision>11</cp:revision>
  <cp:lastPrinted>2002-04-23T07:10:00Z</cp:lastPrinted>
  <dcterms:created xsi:type="dcterms:W3CDTF">2023-02-23T09:01:00Z</dcterms:created>
  <dcterms:modified xsi:type="dcterms:W3CDTF">2023-02-23T09:13:00Z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(3)uIVV4yaDWxC+5CplLYFGc5eDYquqo/zEF5+S3LT1vCIvIZcPjQo2FrFUoLn42gFufo1k+mN8
8Zxxy6IBORBHUtNeHGxkID0535FmlfBjvDweIXLPWehtAeNdscm8LYWn1/sj9O7dkdiapSPf
BNLQXVrj4V+ixnW680H1lRbb9fd7l2RYNl1pRdXDWk5sNEhPqmMTVWAY5au0/IBrtmZiUgC+
H3XGVpQS8LUgZmm3Ai</vt:lpwstr>
  </property>
  <property fmtid="{D5CDD505-2E9C-101B-9397-08002B2CF9AE}" pid="3" name="_2015_ms_pID_7253431">
    <vt:lpwstr>5pym/5P7ARfQ62ebXylJiLL0eZZOilK3inNfqGlIZ/sZNFkoSgsBrh
QXdqjIx91dKo8Pm4hmkoaYiME4LC5fn+4iZESCAA1qV3Gqdif2IwEtRb6hQ0Jdv+Zz/1vzhB
esP+/LnsBaWIbS/oMyo9r/ozN+m0eMJt5sm0KZXM1jcalj7Fy/acUWfXtBEQnmrcjkUlBCVC
7BQ0BjglE+gtWuHAwMrD2J4f+cUFHE4XlHEl</vt:lpwstr>
  </property>
  <property fmtid="{D5CDD505-2E9C-101B-9397-08002B2CF9AE}" pid="4" name="_2015_ms_pID_7253432">
    <vt:lpwstr>HA==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1676818463</vt:lpwstr>
  </property>
</Properties>
</file>