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010B" w14:textId="77777777" w:rsidR="00423664" w:rsidRDefault="00423664" w:rsidP="0042366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 WG4 Meeting #122</w:t>
      </w:r>
      <w:r>
        <w:rPr>
          <w:b/>
          <w:i/>
          <w:noProof/>
          <w:sz w:val="28"/>
        </w:rPr>
        <w:tab/>
      </w:r>
      <w:r w:rsidRPr="005E6B13">
        <w:rPr>
          <w:b/>
          <w:noProof/>
          <w:sz w:val="24"/>
        </w:rPr>
        <w:t>S4-230188</w:t>
      </w:r>
    </w:p>
    <w:p w14:paraId="2D9ABE7E" w14:textId="77777777" w:rsidR="00423664" w:rsidRDefault="00423664" w:rsidP="0042366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Athens, Greece, 20 – 24 February 2023</w:t>
      </w:r>
    </w:p>
    <w:p w14:paraId="67F7D472" w14:textId="77777777" w:rsidR="00423664" w:rsidRDefault="00423664" w:rsidP="00A46E59">
      <w:pPr>
        <w:pStyle w:val="Header"/>
        <w:pBdr>
          <w:bottom w:val="single" w:sz="4" w:space="1" w:color="auto"/>
        </w:pBdr>
        <w:tabs>
          <w:tab w:val="right" w:pos="9639"/>
        </w:tabs>
        <w:rPr>
          <w:rFonts w:cs="Arial"/>
          <w:b w:val="0"/>
          <w:bCs/>
          <w:noProof w:val="0"/>
          <w:sz w:val="24"/>
          <w:szCs w:val="24"/>
        </w:rPr>
      </w:pPr>
    </w:p>
    <w:p w14:paraId="150746FC" w14:textId="77777777" w:rsidR="00B076C6" w:rsidRDefault="00B076C6" w:rsidP="00B076C6">
      <w:pPr>
        <w:pStyle w:val="CRCoverPage"/>
        <w:outlineLvl w:val="0"/>
        <w:rPr>
          <w:b/>
          <w:sz w:val="24"/>
        </w:rPr>
      </w:pPr>
    </w:p>
    <w:p w14:paraId="533AFB0D" w14:textId="248C5851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Source:</w:t>
      </w:r>
      <w:r w:rsidRPr="006B5418">
        <w:rPr>
          <w:rFonts w:ascii="Arial" w:hAnsi="Arial" w:cs="Arial"/>
          <w:b/>
          <w:bCs/>
          <w:lang w:val="en-US"/>
        </w:rPr>
        <w:tab/>
      </w:r>
      <w:r w:rsidR="0048680C" w:rsidRPr="0048680C">
        <w:rPr>
          <w:rFonts w:ascii="Arial" w:hAnsi="Arial" w:cs="Arial"/>
          <w:b/>
          <w:bCs/>
          <w:lang w:val="en-US"/>
        </w:rPr>
        <w:t>Apple</w:t>
      </w:r>
      <w:r w:rsidR="00171D51">
        <w:rPr>
          <w:rFonts w:ascii="Arial" w:hAnsi="Arial" w:cs="Arial"/>
          <w:b/>
          <w:bCs/>
          <w:lang w:val="en-US"/>
        </w:rPr>
        <w:t>, Tencent</w:t>
      </w:r>
      <w:r w:rsidR="00DB4E91">
        <w:rPr>
          <w:rFonts w:ascii="Arial" w:hAnsi="Arial" w:cs="Arial"/>
          <w:b/>
          <w:bCs/>
          <w:lang w:val="en-US"/>
        </w:rPr>
        <w:t>, Samsung</w:t>
      </w:r>
    </w:p>
    <w:p w14:paraId="4E76C4A5" w14:textId="77777777" w:rsidR="002E0C6D" w:rsidRPr="006B5418" w:rsidRDefault="002E0C6D" w:rsidP="002E0C6D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Title:</w:t>
      </w:r>
      <w:r w:rsidRPr="006B5418">
        <w:rPr>
          <w:rFonts w:ascii="Arial" w:hAnsi="Arial" w:cs="Arial"/>
          <w:b/>
          <w:bCs/>
          <w:lang w:val="en-US"/>
        </w:rPr>
        <w:tab/>
        <w:t>Pseudo-CR</w:t>
      </w:r>
      <w:r w:rsidRPr="0048680C">
        <w:rPr>
          <w:rFonts w:ascii="Arial" w:hAnsi="Arial" w:cs="Arial"/>
          <w:b/>
          <w:bCs/>
          <w:lang w:val="en-US"/>
        </w:rPr>
        <w:t xml:space="preserve"> Correction </w:t>
      </w:r>
      <w:r>
        <w:rPr>
          <w:rFonts w:ascii="Arial" w:hAnsi="Arial" w:cs="Arial"/>
          <w:b/>
          <w:bCs/>
          <w:lang w:val="en-US"/>
        </w:rPr>
        <w:t>for</w:t>
      </w:r>
      <w:r w:rsidRPr="0048680C">
        <w:rPr>
          <w:rFonts w:ascii="Arial" w:hAnsi="Arial" w:cs="Arial"/>
          <w:b/>
          <w:bCs/>
          <w:lang w:val="en-US"/>
        </w:rPr>
        <w:t xml:space="preserve"> XR framework reference</w:t>
      </w:r>
      <w:r>
        <w:rPr>
          <w:rFonts w:ascii="Arial" w:hAnsi="Arial" w:cs="Arial"/>
          <w:b/>
          <w:bCs/>
          <w:lang w:val="en-US"/>
        </w:rPr>
        <w:t xml:space="preserve"> and</w:t>
      </w:r>
      <w:r w:rsidRPr="0048680C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privacy for</w:t>
      </w:r>
      <w:r w:rsidRPr="0048680C">
        <w:rPr>
          <w:rFonts w:ascii="Arial" w:hAnsi="Arial" w:cs="Arial"/>
          <w:b/>
          <w:bCs/>
          <w:lang w:val="en-US"/>
        </w:rPr>
        <w:t xml:space="preserve"> TS 26.565</w:t>
      </w:r>
    </w:p>
    <w:p w14:paraId="3D62C10A" w14:textId="77777777" w:rsidR="002E0C6D" w:rsidRPr="006B5418" w:rsidRDefault="002E0C6D" w:rsidP="002E0C6D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Spec:</w:t>
      </w:r>
      <w:r w:rsidRPr="006B5418">
        <w:rPr>
          <w:rFonts w:ascii="Arial" w:hAnsi="Arial" w:cs="Arial"/>
          <w:b/>
          <w:bCs/>
          <w:lang w:val="en-US"/>
        </w:rPr>
        <w:tab/>
        <w:t xml:space="preserve">3GPP TS </w:t>
      </w:r>
      <w:r w:rsidRPr="00D01886">
        <w:rPr>
          <w:rFonts w:ascii="Arial" w:hAnsi="Arial" w:cs="Arial"/>
          <w:b/>
          <w:bCs/>
          <w:lang w:val="en-US"/>
        </w:rPr>
        <w:t>26.565</w:t>
      </w:r>
      <w:r>
        <w:rPr>
          <w:rFonts w:ascii="Arial" w:hAnsi="Arial" w:cs="Arial"/>
          <w:b/>
          <w:bCs/>
          <w:lang w:val="en-US"/>
        </w:rPr>
        <w:t xml:space="preserve"> v0.0.1</w:t>
      </w:r>
    </w:p>
    <w:p w14:paraId="109460F8" w14:textId="77777777" w:rsidR="002E0C6D" w:rsidRPr="006B5418" w:rsidRDefault="002E0C6D" w:rsidP="002E0C6D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Agenda item:</w:t>
      </w:r>
      <w:r w:rsidRPr="006B5418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>8.6</w:t>
      </w:r>
    </w:p>
    <w:p w14:paraId="2758D6BF" w14:textId="77777777" w:rsidR="002E0C6D" w:rsidRPr="006B5418" w:rsidRDefault="002E0C6D" w:rsidP="002E0C6D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Document for:</w:t>
      </w:r>
      <w:r w:rsidRPr="006B5418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>Agreement</w:t>
      </w:r>
    </w:p>
    <w:p w14:paraId="00973A0F" w14:textId="77777777" w:rsidR="00CD2478" w:rsidRPr="006B5418" w:rsidRDefault="00CD2478" w:rsidP="00CD2478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14:paraId="449AF33E" w14:textId="77777777" w:rsidR="001E41F3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1. Introduction</w:t>
      </w:r>
    </w:p>
    <w:p w14:paraId="5C01858F" w14:textId="77777777" w:rsidR="0048680C" w:rsidRDefault="0048680C" w:rsidP="0048680C">
      <w:r>
        <w:t>This CR focuses on addressing two issues:</w:t>
      </w:r>
    </w:p>
    <w:p w14:paraId="043CAC32" w14:textId="0ED13668" w:rsidR="001E4FC2" w:rsidRPr="001E4FC2" w:rsidRDefault="001E4FC2" w:rsidP="001E4F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DC1F2C">
        <w:rPr>
          <w:rFonts w:ascii="Times New Roman" w:hAnsi="Times New Roman" w:cs="Times New Roman"/>
          <w:sz w:val="20"/>
        </w:rPr>
        <w:t>The split rendering architecture exchanges sensitive user information outside of the UE (</w:t>
      </w:r>
      <w:proofErr w:type="gramStart"/>
      <w:r w:rsidRPr="00DC1F2C">
        <w:rPr>
          <w:rFonts w:ascii="Times New Roman" w:hAnsi="Times New Roman" w:cs="Times New Roman"/>
          <w:sz w:val="20"/>
        </w:rPr>
        <w:t>e.g.</w:t>
      </w:r>
      <w:proofErr w:type="gramEnd"/>
      <w:r w:rsidRPr="00DC1F2C">
        <w:rPr>
          <w:rFonts w:ascii="Times New Roman" w:hAnsi="Times New Roman" w:cs="Times New Roman"/>
          <w:sz w:val="20"/>
        </w:rPr>
        <w:t xml:space="preserve"> between Split rendering EAS). It</w:t>
      </w:r>
      <w:r w:rsidR="00D21A22">
        <w:rPr>
          <w:rFonts w:ascii="Times New Roman" w:hAnsi="Times New Roman" w:cs="Times New Roman"/>
          <w:sz w:val="20"/>
        </w:rPr>
        <w:t xml:space="preserve"> i</w:t>
      </w:r>
      <w:r w:rsidRPr="00DC1F2C">
        <w:rPr>
          <w:rFonts w:ascii="Times New Roman" w:hAnsi="Times New Roman" w:cs="Times New Roman"/>
          <w:sz w:val="20"/>
        </w:rPr>
        <w:t>s pivotal that privacy and security of this sensitive data is analysed and ensured. A place holder note is proposed for now.</w:t>
      </w:r>
    </w:p>
    <w:p w14:paraId="416DA381" w14:textId="121D4121" w:rsidR="0048680C" w:rsidRPr="00DC1F2C" w:rsidRDefault="001E4FC2" w:rsidP="004868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It has been agreed via </w:t>
      </w:r>
      <w:r w:rsidRPr="001E4FC2">
        <w:rPr>
          <w:rFonts w:ascii="Times New Roman" w:hAnsi="Times New Roman" w:cs="Times New Roman"/>
          <w:sz w:val="20"/>
        </w:rPr>
        <w:t>S4-221624</w:t>
      </w:r>
      <w:r>
        <w:rPr>
          <w:rFonts w:ascii="Times New Roman" w:hAnsi="Times New Roman" w:cs="Times New Roman"/>
          <w:sz w:val="20"/>
        </w:rPr>
        <w:t xml:space="preserve"> that </w:t>
      </w:r>
      <w:r w:rsidR="0048680C" w:rsidRPr="00DC1F2C">
        <w:rPr>
          <w:rFonts w:ascii="Times New Roman" w:hAnsi="Times New Roman" w:cs="Times New Roman"/>
          <w:sz w:val="20"/>
        </w:rPr>
        <w:t>XR related specifications</w:t>
      </w:r>
      <w:r>
        <w:rPr>
          <w:rFonts w:ascii="Times New Roman" w:hAnsi="Times New Roman" w:cs="Times New Roman"/>
          <w:sz w:val="20"/>
        </w:rPr>
        <w:t xml:space="preserve"> will not be restricted to a</w:t>
      </w:r>
      <w:r w:rsidR="0048680C" w:rsidRPr="00DC1F2C">
        <w:rPr>
          <w:rFonts w:ascii="Times New Roman" w:hAnsi="Times New Roman" w:cs="Times New Roman"/>
          <w:sz w:val="20"/>
        </w:rPr>
        <w:t xml:space="preserve"> specific runtime framework like </w:t>
      </w:r>
      <w:proofErr w:type="spellStart"/>
      <w:r w:rsidR="0048680C" w:rsidRPr="00DC1F2C">
        <w:rPr>
          <w:rFonts w:ascii="Times New Roman" w:hAnsi="Times New Roman" w:cs="Times New Roman"/>
          <w:sz w:val="20"/>
        </w:rPr>
        <w:t>OpenXR</w:t>
      </w:r>
      <w:proofErr w:type="spellEnd"/>
      <w:r w:rsidR="0048680C" w:rsidRPr="00DC1F2C">
        <w:rPr>
          <w:rFonts w:ascii="Times New Roman" w:hAnsi="Times New Roman" w:cs="Times New Roman"/>
          <w:sz w:val="20"/>
        </w:rPr>
        <w:t xml:space="preserve">. </w:t>
      </w:r>
      <w:r w:rsidR="00D21A22">
        <w:rPr>
          <w:rFonts w:ascii="Times New Roman" w:hAnsi="Times New Roman" w:cs="Times New Roman"/>
          <w:sz w:val="20"/>
        </w:rPr>
        <w:t>S</w:t>
      </w:r>
      <w:r w:rsidR="0048680C" w:rsidRPr="00DC1F2C">
        <w:rPr>
          <w:rFonts w:ascii="Times New Roman" w:hAnsi="Times New Roman" w:cs="Times New Roman"/>
          <w:sz w:val="20"/>
        </w:rPr>
        <w:t>pecific text in draft v0.2.0 for TS 26.565 in S4-221507 creates ambiguity in this regard and is proposed to be updated to avoid this.</w:t>
      </w:r>
    </w:p>
    <w:p w14:paraId="3D17A665" w14:textId="4A223423" w:rsidR="00CD2478" w:rsidRPr="006B5418" w:rsidRDefault="0048680C" w:rsidP="00CD2478">
      <w:pPr>
        <w:pStyle w:val="CRCoverPage"/>
        <w:rPr>
          <w:b/>
          <w:lang w:val="en-US"/>
        </w:rPr>
      </w:pPr>
      <w:r>
        <w:rPr>
          <w:b/>
          <w:lang w:val="en-US"/>
        </w:rPr>
        <w:t>2</w:t>
      </w:r>
      <w:r w:rsidR="00CD2478" w:rsidRPr="006B5418">
        <w:rPr>
          <w:b/>
          <w:lang w:val="en-US"/>
        </w:rPr>
        <w:t>. Proposal</w:t>
      </w:r>
    </w:p>
    <w:p w14:paraId="05F164CE" w14:textId="07F82606" w:rsidR="001E4FC2" w:rsidRPr="000709DB" w:rsidRDefault="0048680C" w:rsidP="0048680C">
      <w:pPr>
        <w:pBdr>
          <w:top w:val="nil"/>
          <w:left w:val="nil"/>
          <w:bottom w:val="nil"/>
          <w:right w:val="nil"/>
          <w:between w:val="nil"/>
        </w:pBdr>
      </w:pPr>
      <w:r>
        <w:t xml:space="preserve">It is proposed to integrate the </w:t>
      </w:r>
      <w:proofErr w:type="gramStart"/>
      <w:r>
        <w:t>marked up</w:t>
      </w:r>
      <w:proofErr w:type="gramEnd"/>
      <w:r>
        <w:t xml:space="preserve"> changes in updated draft TS 26.565.</w:t>
      </w:r>
    </w:p>
    <w:p w14:paraId="1F28A6B5" w14:textId="77777777" w:rsidR="00C21836" w:rsidRPr="006B5418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0" w:name="_Hlk61529092"/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72F81AED" w14:textId="77777777" w:rsidR="0048680C" w:rsidRPr="004D3578" w:rsidRDefault="0048680C" w:rsidP="0048680C">
      <w:pPr>
        <w:pStyle w:val="Heading1"/>
      </w:pPr>
      <w:bookmarkStart w:id="1" w:name="_Toc110933768"/>
      <w:r>
        <w:t>5</w:t>
      </w:r>
      <w:r w:rsidRPr="004D3578">
        <w:tab/>
      </w:r>
      <w:r>
        <w:t>Reference Architecture and Procedures</w:t>
      </w:r>
      <w:bookmarkEnd w:id="1"/>
    </w:p>
    <w:p w14:paraId="332DEBBD" w14:textId="3446FAEE" w:rsidR="0048680C" w:rsidRPr="00642B2E" w:rsidRDefault="0048680C" w:rsidP="0048680C">
      <w:pPr>
        <w:rPr>
          <w:color w:val="FF0000"/>
          <w:lang w:val="en-US"/>
        </w:rPr>
      </w:pPr>
      <w:r w:rsidRPr="00642B2E">
        <w:rPr>
          <w:color w:val="FF0000"/>
          <w:lang w:val="en-US"/>
        </w:rPr>
        <w:t>Editor’s Note: The termin</w:t>
      </w:r>
      <w:ins w:id="2" w:author="Waqar Zia" w:date="2023-01-24T21:06:00Z">
        <w:r w:rsidR="00D21A22">
          <w:rPr>
            <w:color w:val="FF0000"/>
            <w:lang w:val="en-US"/>
          </w:rPr>
          <w:t>o</w:t>
        </w:r>
      </w:ins>
      <w:del w:id="3" w:author="Waqar Zia" w:date="2023-01-24T21:06:00Z">
        <w:r w:rsidRPr="00642B2E" w:rsidDel="00D21A22">
          <w:rPr>
            <w:color w:val="FF0000"/>
            <w:lang w:val="en-US"/>
          </w:rPr>
          <w:delText>a</w:delText>
        </w:r>
      </w:del>
      <w:r w:rsidRPr="00642B2E">
        <w:rPr>
          <w:color w:val="FF0000"/>
          <w:lang w:val="en-US"/>
        </w:rPr>
        <w:t>logy and reference-point naming convention need</w:t>
      </w:r>
      <w:del w:id="4" w:author="Waqar Zia" w:date="2023-01-24T21:08:00Z">
        <w:r w:rsidRPr="00642B2E" w:rsidDel="00D21A22">
          <w:rPr>
            <w:color w:val="FF0000"/>
            <w:lang w:val="en-US"/>
          </w:rPr>
          <w:delText>s</w:delText>
        </w:r>
      </w:del>
      <w:r w:rsidRPr="00642B2E">
        <w:rPr>
          <w:color w:val="FF0000"/>
          <w:lang w:val="en-US"/>
        </w:rPr>
        <w:t xml:space="preserve"> to be aligned in </w:t>
      </w:r>
      <w:del w:id="5" w:author="Waqar Zia" w:date="2023-01-24T21:08:00Z">
        <w:r w:rsidRPr="00642B2E" w:rsidDel="00D21A22">
          <w:rPr>
            <w:color w:val="FF0000"/>
            <w:lang w:val="en-US"/>
          </w:rPr>
          <w:delText xml:space="preserve"> </w:delText>
        </w:r>
      </w:del>
      <w:r w:rsidRPr="00642B2E">
        <w:rPr>
          <w:color w:val="FF0000"/>
          <w:lang w:val="en-US"/>
        </w:rPr>
        <w:t>this document.</w:t>
      </w:r>
    </w:p>
    <w:p w14:paraId="5946AF4E" w14:textId="2A44A064" w:rsidR="00642B2E" w:rsidRPr="00642B2E" w:rsidRDefault="00642B2E" w:rsidP="00642B2E">
      <w:pPr>
        <w:keepLines/>
        <w:rPr>
          <w:ins w:id="6" w:author="Waqar Zia" w:date="2023-01-20T16:54:00Z"/>
          <w:color w:val="FF0000"/>
          <w:lang w:val="en-US"/>
        </w:rPr>
      </w:pPr>
      <w:ins w:id="7" w:author="Waqar Zia" w:date="2023-01-20T16:54:00Z">
        <w:r w:rsidRPr="00642B2E">
          <w:rPr>
            <w:color w:val="FF0000"/>
            <w:lang w:val="en-US"/>
          </w:rPr>
          <w:t xml:space="preserve">Editor’s Note: </w:t>
        </w:r>
      </w:ins>
      <w:ins w:id="8" w:author="Waqar Zia" w:date="2023-01-20T16:56:00Z">
        <w:r>
          <w:rPr>
            <w:color w:val="FF0000"/>
            <w:lang w:val="en-US"/>
          </w:rPr>
          <w:t>P</w:t>
        </w:r>
      </w:ins>
      <w:ins w:id="9" w:author="Waqar Zia" w:date="2023-01-20T16:55:00Z">
        <w:r>
          <w:rPr>
            <w:color w:val="FF0000"/>
            <w:lang w:val="en-US"/>
          </w:rPr>
          <w:t xml:space="preserve">rivacy and security aspects of sensitive user data exchanged between UE and UE-external functions </w:t>
        </w:r>
      </w:ins>
      <w:ins w:id="10" w:author="Waqar Zia" w:date="2023-01-20T19:13:00Z">
        <w:r w:rsidR="00FD0558">
          <w:rPr>
            <w:color w:val="FF0000"/>
            <w:lang w:val="en-US"/>
          </w:rPr>
          <w:t>need to</w:t>
        </w:r>
      </w:ins>
      <w:ins w:id="11" w:author="Waqar Zia" w:date="2023-01-20T19:12:00Z">
        <w:r w:rsidR="00FD0558" w:rsidRPr="00FD0558">
          <w:rPr>
            <w:color w:val="FF0000"/>
            <w:lang w:val="en-US"/>
          </w:rPr>
          <w:t xml:space="preserve"> be considered</w:t>
        </w:r>
      </w:ins>
      <w:ins w:id="12" w:author="Waqar Zia" w:date="2023-01-20T16:54:00Z">
        <w:r w:rsidRPr="00642B2E">
          <w:rPr>
            <w:color w:val="FF0000"/>
            <w:lang w:val="en-US"/>
          </w:rPr>
          <w:t>.</w:t>
        </w:r>
      </w:ins>
    </w:p>
    <w:p w14:paraId="3914DB0A" w14:textId="77777777" w:rsidR="00C21836" w:rsidRPr="00642B2E" w:rsidRDefault="00C21836" w:rsidP="00C21836">
      <w:pPr>
        <w:rPr>
          <w:lang w:val="en-US"/>
        </w:rPr>
      </w:pPr>
    </w:p>
    <w:p w14:paraId="7023F0DC" w14:textId="77777777" w:rsidR="00C21836" w:rsidRPr="006B5418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2D594AC2" w14:textId="77777777" w:rsidR="0048680C" w:rsidRDefault="0048680C" w:rsidP="0048680C">
      <w:pPr>
        <w:pStyle w:val="Heading3"/>
      </w:pPr>
      <w:r>
        <w:t xml:space="preserve">5.2.2 </w:t>
      </w:r>
      <w:r>
        <w:tab/>
        <w:t>Call flow for Split Rendering session setup</w:t>
      </w:r>
    </w:p>
    <w:p w14:paraId="5595CE2A" w14:textId="4D17C439" w:rsidR="0048680C" w:rsidRDefault="0048680C" w:rsidP="0048680C">
      <w:pPr>
        <w:rPr>
          <w:lang w:val="en-US"/>
        </w:rPr>
      </w:pPr>
      <w:r>
        <w:rPr>
          <w:lang w:val="en-US"/>
        </w:rPr>
        <w:t xml:space="preserve">The split rendering operation can be described by the </w:t>
      </w:r>
      <w:del w:id="13" w:author="Waqar Zia" w:date="2023-01-24T21:09:00Z">
        <w:r w:rsidDel="00D21A22">
          <w:rPr>
            <w:lang w:val="en-US"/>
          </w:rPr>
          <w:delText xml:space="preserve">following </w:delText>
        </w:r>
      </w:del>
      <w:r>
        <w:rPr>
          <w:lang w:val="en-US"/>
        </w:rPr>
        <w:t>call flow</w:t>
      </w:r>
      <w:ins w:id="14" w:author="Waqar Zia" w:date="2023-01-24T21:09:00Z">
        <w:r w:rsidR="00D21A22">
          <w:rPr>
            <w:lang w:val="en-US"/>
          </w:rPr>
          <w:t xml:space="preserve"> as depicted in the Figure 5.2.2.X</w:t>
        </w:r>
      </w:ins>
      <w:r>
        <w:rPr>
          <w:lang w:val="en-US"/>
        </w:rPr>
        <w:t>:</w:t>
      </w:r>
    </w:p>
    <w:p w14:paraId="6598C54E" w14:textId="014E35B5" w:rsidR="00D21A22" w:rsidRDefault="002177BB" w:rsidP="00D21A22">
      <w:pPr>
        <w:rPr>
          <w:ins w:id="15" w:author="Waqar Zia" w:date="2023-01-24T21:10:00Z"/>
          <w:noProof/>
          <w:lang w:val="en-US"/>
        </w:rPr>
      </w:pPr>
      <w:ins w:id="16" w:author="Imed Bouazizi" w:date="2022-11-17T04:22:00Z">
        <w:r>
          <w:rPr>
            <w:noProof/>
            <w:lang w:val="en-US"/>
          </w:rPr>
          <w:object w:dxaOrig="12600" w:dyaOrig="6735" w14:anchorId="415C516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style="width:536.35pt;height:286.7pt;mso-width-percent:0;mso-height-percent:0;mso-width-percent:0;mso-height-percent:0" o:ole="">
              <v:imagedata r:id="rId8" o:title=""/>
            </v:shape>
            <o:OLEObject Type="Embed" ProgID="Mscgen.Chart" ShapeID="_x0000_i1025" DrawAspect="Content" ObjectID="_1738393729" r:id="rId9"/>
          </w:object>
        </w:r>
      </w:ins>
    </w:p>
    <w:p w14:paraId="59E8E7DB" w14:textId="37F297B5" w:rsidR="00D21A22" w:rsidRDefault="00D21A22" w:rsidP="00D21A22">
      <w:pPr>
        <w:jc w:val="center"/>
        <w:rPr>
          <w:ins w:id="17" w:author="Waqar Zia" w:date="2023-01-24T21:10:00Z"/>
          <w:noProof/>
          <w:lang w:val="en-US"/>
        </w:rPr>
      </w:pPr>
      <w:ins w:id="18" w:author="Waqar Zia" w:date="2023-01-24T21:10:00Z">
        <w:r>
          <w:rPr>
            <w:noProof/>
            <w:lang w:val="en-US"/>
          </w:rPr>
          <w:t>Figure 5.2.2.X: High-level call flow for split rendering session setup.</w:t>
        </w:r>
      </w:ins>
    </w:p>
    <w:p w14:paraId="6F130B5B" w14:textId="52E9442A" w:rsidR="0048680C" w:rsidRDefault="0048680C" w:rsidP="0048680C">
      <w:pPr>
        <w:rPr>
          <w:lang w:val="en-US"/>
        </w:rPr>
      </w:pPr>
      <w:r>
        <w:rPr>
          <w:lang w:val="en-US"/>
        </w:rPr>
        <w:t>The steps are:</w:t>
      </w:r>
    </w:p>
    <w:p w14:paraId="48A783B1" w14:textId="7703C831" w:rsidR="0048680C" w:rsidRDefault="0048680C" w:rsidP="0048680C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Presentation Engine discovers the split rendering EAS and sets up a connection to it. It provides information about its rendering capabilities and </w:t>
      </w:r>
      <w:ins w:id="19" w:author="Waqar Zia" w:date="2023-01-06T15:57:00Z">
        <w:r>
          <w:rPr>
            <w:lang w:val="en-US"/>
          </w:rPr>
          <w:t xml:space="preserve">runtime configuration, </w:t>
        </w:r>
        <w:proofErr w:type="gramStart"/>
        <w:r>
          <w:rPr>
            <w:lang w:val="en-US"/>
          </w:rPr>
          <w:t>e.g.</w:t>
        </w:r>
      </w:ins>
      <w:proofErr w:type="gramEnd"/>
      <w:ins w:id="20" w:author="Waqar Zia" w:date="2023-01-24T21:10:00Z">
        <w:r w:rsidR="00802C19">
          <w:rPr>
            <w:lang w:val="en-US"/>
          </w:rPr>
          <w:t xml:space="preserve"> that</w:t>
        </w:r>
      </w:ins>
      <w:ins w:id="21" w:author="Waqar Zia" w:date="2023-01-06T15:57:00Z">
        <w:r>
          <w:rPr>
            <w:lang w:val="en-US"/>
          </w:rPr>
          <w:t xml:space="preserve"> </w:t>
        </w:r>
      </w:ins>
      <w:r>
        <w:rPr>
          <w:lang w:val="en-US"/>
        </w:rPr>
        <w:t xml:space="preserve">the </w:t>
      </w:r>
      <w:proofErr w:type="spellStart"/>
      <w:r>
        <w:rPr>
          <w:lang w:val="en-US"/>
        </w:rPr>
        <w:t>OpenXR</w:t>
      </w:r>
      <w:proofErr w:type="spellEnd"/>
      <w:r>
        <w:rPr>
          <w:lang w:val="en-US"/>
        </w:rPr>
        <w:t xml:space="preserve"> configuration</w:t>
      </w:r>
      <w:ins w:id="22" w:author="Waqar Zia" w:date="2023-01-23T18:46:00Z">
        <w:r w:rsidR="00487644">
          <w:rPr>
            <w:lang w:val="en-US"/>
          </w:rPr>
          <w:t xml:space="preserve"> may be used for this purpose</w:t>
        </w:r>
      </w:ins>
      <w:r>
        <w:rPr>
          <w:lang w:val="en-US"/>
        </w:rPr>
        <w:t>.</w:t>
      </w:r>
    </w:p>
    <w:p w14:paraId="5D73EADA" w14:textId="77777777" w:rsidR="0048680C" w:rsidRDefault="0048680C" w:rsidP="0048680C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In response, the split rendering EAS creates a description of the split rendering output and the input it expects to receive from the UE.</w:t>
      </w:r>
    </w:p>
    <w:p w14:paraId="430586F6" w14:textId="77777777" w:rsidR="0048680C" w:rsidRDefault="0048680C" w:rsidP="0048680C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Presentation Engine requests the buffer streams from the MAF, which in turn establishes a connection to the split rendering EAS </w:t>
      </w:r>
      <w:r w:rsidRPr="0059185E">
        <w:rPr>
          <w:lang w:val="en-US"/>
        </w:rPr>
        <w:t>to</w:t>
      </w:r>
      <w:r>
        <w:rPr>
          <w:lang w:val="en-US"/>
        </w:rPr>
        <w:t xml:space="preserve"> </w:t>
      </w:r>
      <w:r w:rsidRPr="0059185E">
        <w:rPr>
          <w:lang w:val="en-US"/>
        </w:rPr>
        <w:t>stream pose and retrieve split rendering buffer</w:t>
      </w:r>
      <w:r>
        <w:rPr>
          <w:lang w:val="en-US"/>
        </w:rPr>
        <w:t>s.</w:t>
      </w:r>
    </w:p>
    <w:p w14:paraId="46175612" w14:textId="77777777" w:rsidR="0048680C" w:rsidRDefault="0048680C" w:rsidP="0048680C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The Source Manager retrieves pose and user input from the XR runtime.</w:t>
      </w:r>
    </w:p>
    <w:p w14:paraId="084DCE0E" w14:textId="107AF1A4" w:rsidR="0048680C" w:rsidRDefault="0048680C" w:rsidP="0048680C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The Source Manager shares the pose predictions and user input actions with the split rendering EAS</w:t>
      </w:r>
      <w:ins w:id="23" w:author="Waqar Zia" w:date="2023-01-24T21:11:00Z">
        <w:r w:rsidR="00F26B60">
          <w:rPr>
            <w:lang w:val="en-US"/>
          </w:rPr>
          <w:t>.</w:t>
        </w:r>
      </w:ins>
    </w:p>
    <w:p w14:paraId="2BE69693" w14:textId="5C6142AE" w:rsidR="0048680C" w:rsidRDefault="0048680C" w:rsidP="0048680C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The split rendering EAS uses that information to render the frame</w:t>
      </w:r>
      <w:ins w:id="24" w:author="Waqar Zia" w:date="2023-01-24T21:11:00Z">
        <w:r w:rsidR="00F26B60">
          <w:rPr>
            <w:lang w:val="en-US"/>
          </w:rPr>
          <w:t>.</w:t>
        </w:r>
      </w:ins>
    </w:p>
    <w:p w14:paraId="7BECAEB0" w14:textId="7A8E4E09" w:rsidR="00A32441" w:rsidRDefault="0048680C" w:rsidP="00A32441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The rendered frame is encoded and streamed down to the MAF</w:t>
      </w:r>
      <w:ins w:id="25" w:author="Waqar Zia" w:date="2023-01-24T21:11:00Z">
        <w:r w:rsidR="00F26B60">
          <w:rPr>
            <w:lang w:val="en-US"/>
          </w:rPr>
          <w:t>.</w:t>
        </w:r>
      </w:ins>
    </w:p>
    <w:p w14:paraId="40549DA4" w14:textId="0930657D" w:rsidR="00171D51" w:rsidRDefault="00171D51" w:rsidP="00171D51">
      <w:pPr>
        <w:rPr>
          <w:lang w:val="en-US"/>
        </w:rPr>
      </w:pPr>
    </w:p>
    <w:p w14:paraId="6F97B991" w14:textId="77777777" w:rsidR="00171D51" w:rsidRPr="006B5418" w:rsidRDefault="00171D51" w:rsidP="00171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4C5142C3" w14:textId="77777777" w:rsidR="009373CA" w:rsidRDefault="009373CA" w:rsidP="009373CA">
      <w:pPr>
        <w:pStyle w:val="Heading4"/>
      </w:pPr>
      <w:r>
        <w:t xml:space="preserve">8.2.2.2 </w:t>
      </w:r>
      <w:r>
        <w:tab/>
        <w:t>Downlink Formats</w:t>
      </w:r>
    </w:p>
    <w:p w14:paraId="647B04E2" w14:textId="26F3D5B7" w:rsidR="009373CA" w:rsidRDefault="009373CA" w:rsidP="009373CA">
      <w:pPr>
        <w:rPr>
          <w:lang w:val="en-US"/>
        </w:rPr>
      </w:pPr>
      <w:del w:id="26" w:author="Waqar Zia" w:date="2023-02-15T18:53:00Z">
        <w:r w:rsidDel="009373CA">
          <w:rPr>
            <w:lang w:val="en-US"/>
          </w:rPr>
          <w:delText xml:space="preserve">The visual formats supported in this profile match the options that are supported by OpenXR. </w:delText>
        </w:r>
      </w:del>
      <w:r>
        <w:rPr>
          <w:lang w:val="en-US"/>
        </w:rPr>
        <w:t>The supported view configurations are:</w:t>
      </w:r>
    </w:p>
    <w:p w14:paraId="5E774E55" w14:textId="77777777" w:rsidR="009373CA" w:rsidRDefault="009373CA" w:rsidP="009373CA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Mono: a single view</w:t>
      </w:r>
    </w:p>
    <w:p w14:paraId="2204F2DD" w14:textId="77777777" w:rsidR="009373CA" w:rsidRDefault="009373CA" w:rsidP="009373CA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Stereo: one view per eye</w:t>
      </w:r>
    </w:p>
    <w:p w14:paraId="32E5D5E9" w14:textId="77777777" w:rsidR="009373CA" w:rsidRDefault="009373CA" w:rsidP="009373CA">
      <w:pPr>
        <w:rPr>
          <w:lang w:val="en-US"/>
        </w:rPr>
      </w:pPr>
      <w:r>
        <w:rPr>
          <w:lang w:val="en-US"/>
        </w:rPr>
        <w:t>The following composition layers are supported:</w:t>
      </w:r>
    </w:p>
    <w:p w14:paraId="364C2C61" w14:textId="77777777" w:rsidR="009373CA" w:rsidRDefault="009373CA" w:rsidP="009373CA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Projection: projection of the scene to a 2D plane using a perspective camera</w:t>
      </w:r>
    </w:p>
    <w:p w14:paraId="234F4BD3" w14:textId="77777777" w:rsidR="009373CA" w:rsidRDefault="009373CA" w:rsidP="009373CA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lastRenderedPageBreak/>
        <w:t>Quad: a 2d surface that is composed in the 3D space by the XR runtime</w:t>
      </w:r>
    </w:p>
    <w:p w14:paraId="341C952D" w14:textId="77777777" w:rsidR="009373CA" w:rsidRDefault="009373CA" w:rsidP="009373CA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Equirectangular: an equirectangular projection of the 3D space that is usually used to provide a background</w:t>
      </w:r>
    </w:p>
    <w:p w14:paraId="4793A9AD" w14:textId="77777777" w:rsidR="009373CA" w:rsidRDefault="009373CA" w:rsidP="009373CA">
      <w:pPr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Cubemap</w:t>
      </w:r>
      <w:proofErr w:type="spellEnd"/>
      <w:r>
        <w:rPr>
          <w:lang w:val="en-US"/>
        </w:rPr>
        <w:t xml:space="preserve">: a set of 6 </w:t>
      </w:r>
      <w:proofErr w:type="spellStart"/>
      <w:r>
        <w:rPr>
          <w:lang w:val="en-US"/>
        </w:rPr>
        <w:t>swapchain</w:t>
      </w:r>
      <w:proofErr w:type="spellEnd"/>
      <w:r>
        <w:rPr>
          <w:lang w:val="en-US"/>
        </w:rPr>
        <w:t xml:space="preserve"> images that represent a projection of the 3D scene onto a cube</w:t>
      </w:r>
    </w:p>
    <w:p w14:paraId="06E132E2" w14:textId="77777777" w:rsidR="009373CA" w:rsidRDefault="009373CA" w:rsidP="009373CA">
      <w:pPr>
        <w:rPr>
          <w:lang w:val="en-US"/>
        </w:rPr>
      </w:pPr>
      <w:r>
        <w:rPr>
          <w:lang w:val="en-US"/>
        </w:rPr>
        <w:t xml:space="preserve">Each </w:t>
      </w:r>
      <w:proofErr w:type="spellStart"/>
      <w:r>
        <w:rPr>
          <w:lang w:val="en-US"/>
        </w:rPr>
        <w:t>swapchain</w:t>
      </w:r>
      <w:proofErr w:type="spellEnd"/>
      <w:r>
        <w:rPr>
          <w:lang w:val="en-US"/>
        </w:rPr>
        <w:t xml:space="preserve"> image will have the following properties:</w:t>
      </w:r>
    </w:p>
    <w:p w14:paraId="0869C433" w14:textId="77777777" w:rsidR="009373CA" w:rsidRDefault="009373CA" w:rsidP="009373CA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Format: RGB, RGB with Alpha (RGBA), and single-channel Depth formats with different precisions. RGB may be recovered from the coded YUV video stream. Depth information may be coded a separate video stream. </w:t>
      </w:r>
    </w:p>
    <w:p w14:paraId="5C987F90" w14:textId="77777777" w:rsidR="009373CA" w:rsidRDefault="009373CA" w:rsidP="009373CA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Dimension: width and height of the </w:t>
      </w:r>
      <w:proofErr w:type="spellStart"/>
      <w:r>
        <w:rPr>
          <w:lang w:val="en-US"/>
        </w:rPr>
        <w:t>swapchain</w:t>
      </w:r>
      <w:proofErr w:type="spellEnd"/>
      <w:r>
        <w:rPr>
          <w:lang w:val="en-US"/>
        </w:rPr>
        <w:t xml:space="preserve"> image</w:t>
      </w:r>
    </w:p>
    <w:p w14:paraId="6162A980" w14:textId="77777777" w:rsidR="009373CA" w:rsidRDefault="009373CA" w:rsidP="009373CA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Mipmap: count of the level of detail of the </w:t>
      </w:r>
      <w:proofErr w:type="spellStart"/>
      <w:r>
        <w:rPr>
          <w:lang w:val="en-US"/>
        </w:rPr>
        <w:t>swapchain</w:t>
      </w:r>
      <w:proofErr w:type="spellEnd"/>
      <w:r>
        <w:rPr>
          <w:lang w:val="en-US"/>
        </w:rPr>
        <w:t xml:space="preserve"> image. The </w:t>
      </w:r>
      <w:proofErr w:type="spellStart"/>
      <w:r>
        <w:rPr>
          <w:lang w:val="en-US"/>
        </w:rPr>
        <w:t>swapchain</w:t>
      </w:r>
      <w:proofErr w:type="spellEnd"/>
      <w:r>
        <w:rPr>
          <w:lang w:val="en-US"/>
        </w:rPr>
        <w:t xml:space="preserve"> images maybe created at the UE side. Some Graphics Engines expect that the image dimensions are a power of 2.</w:t>
      </w:r>
    </w:p>
    <w:p w14:paraId="210D8CD0" w14:textId="77777777" w:rsidR="009373CA" w:rsidRDefault="009373CA" w:rsidP="009373CA">
      <w:pPr>
        <w:rPr>
          <w:lang w:val="en-US"/>
        </w:rPr>
      </w:pPr>
      <w:r>
        <w:rPr>
          <w:lang w:val="en-US"/>
        </w:rPr>
        <w:t>For audio, the following formats are to be supported:</w:t>
      </w:r>
    </w:p>
    <w:p w14:paraId="1FDFBDF6" w14:textId="77777777" w:rsidR="009373CA" w:rsidRDefault="009373CA" w:rsidP="009373CA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Stereo audio mixed and </w:t>
      </w:r>
      <w:proofErr w:type="spellStart"/>
      <w:r>
        <w:rPr>
          <w:lang w:val="en-US"/>
        </w:rPr>
        <w:t>binauralized</w:t>
      </w:r>
      <w:proofErr w:type="spellEnd"/>
      <w:r>
        <w:rPr>
          <w:lang w:val="en-US"/>
        </w:rPr>
        <w:t xml:space="preserve"> based on the viewer’s current pose</w:t>
      </w:r>
    </w:p>
    <w:p w14:paraId="20B215C6" w14:textId="77F01C4A" w:rsidR="00171D51" w:rsidRPr="009373CA" w:rsidRDefault="009373CA" w:rsidP="00171D51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>HOA audio mixed based on the viewer’s current position that extracted from the pose</w:t>
      </w:r>
    </w:p>
    <w:p w14:paraId="33A8D8F3" w14:textId="44E15625" w:rsidR="00171D51" w:rsidRPr="00171D51" w:rsidRDefault="00171D51" w:rsidP="00171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68D90091" w14:textId="77777777" w:rsidR="009373CA" w:rsidRDefault="009373CA" w:rsidP="009373CA">
      <w:pPr>
        <w:pStyle w:val="Heading4"/>
      </w:pPr>
      <w:r>
        <w:t xml:space="preserve">8.2.2.3 </w:t>
      </w:r>
      <w:r>
        <w:tab/>
        <w:t>Uplink Formats</w:t>
      </w:r>
    </w:p>
    <w:p w14:paraId="67F7B1BC" w14:textId="77777777" w:rsidR="009373CA" w:rsidRDefault="009373CA" w:rsidP="009373CA">
      <w:pPr>
        <w:rPr>
          <w:lang w:val="en-US"/>
        </w:rPr>
      </w:pPr>
      <w:r>
        <w:rPr>
          <w:lang w:val="en-US"/>
        </w:rPr>
        <w:t>The rendering process relies on the reception of pose predictions and user input. The pose information is formatted as follows:</w:t>
      </w:r>
    </w:p>
    <w:p w14:paraId="246A6B31" w14:textId="77777777" w:rsidR="009373CA" w:rsidRDefault="009373CA" w:rsidP="009373CA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>An array of multiple pose predictions</w:t>
      </w:r>
    </w:p>
    <w:p w14:paraId="219EEDE0" w14:textId="77777777" w:rsidR="009373CA" w:rsidRDefault="009373CA" w:rsidP="009373CA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>Each pose prediction consists of a position and orientation component as a 3D (coordinates) and 4D (quaternion) vectors respectively.</w:t>
      </w:r>
    </w:p>
    <w:p w14:paraId="69187141" w14:textId="77777777" w:rsidR="009373CA" w:rsidRDefault="009373CA" w:rsidP="009373CA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>The prediction timestamp associated with the predicted pose</w:t>
      </w:r>
    </w:p>
    <w:p w14:paraId="69BDC45F" w14:textId="77777777" w:rsidR="009373CA" w:rsidRDefault="009373CA" w:rsidP="009373CA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>An XR space for which the pose is created. If not present, this defaults to the viewer’s XR space.</w:t>
      </w:r>
    </w:p>
    <w:p w14:paraId="157555DE" w14:textId="1ED37C82" w:rsidR="00171D51" w:rsidRPr="009373CA" w:rsidDel="009373CA" w:rsidRDefault="009373CA" w:rsidP="00171D51">
      <w:pPr>
        <w:rPr>
          <w:del w:id="27" w:author="Waqar Zia" w:date="2023-02-15T18:56:00Z"/>
        </w:rPr>
      </w:pPr>
      <w:del w:id="28" w:author="Waqar Zia" w:date="2023-02-15T18:56:00Z">
        <w:r w:rsidDel="009373CA">
          <w:rPr>
            <w:lang w:val="en-US"/>
          </w:rPr>
          <w:delText>The user input may be described following OpenXR’s convention on naming the actions.</w:delText>
        </w:r>
      </w:del>
    </w:p>
    <w:p w14:paraId="41F69FE1" w14:textId="77777777" w:rsidR="00A32441" w:rsidRPr="006B5418" w:rsidRDefault="00A32441" w:rsidP="00A3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  <w:bookmarkEnd w:id="0"/>
    </w:p>
    <w:sectPr w:rsidR="00A32441" w:rsidRPr="006B5418">
      <w:headerReference w:type="even" r:id="rId10"/>
      <w:headerReference w:type="default" r:id="rId11"/>
      <w:headerReference w:type="firs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229BA" w14:textId="77777777" w:rsidR="002177BB" w:rsidRDefault="002177BB">
      <w:r>
        <w:separator/>
      </w:r>
    </w:p>
  </w:endnote>
  <w:endnote w:type="continuationSeparator" w:id="0">
    <w:p w14:paraId="316487FE" w14:textId="77777777" w:rsidR="002177BB" w:rsidRDefault="0021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7D371" w14:textId="77777777" w:rsidR="002177BB" w:rsidRDefault="002177BB">
      <w:r>
        <w:separator/>
      </w:r>
    </w:p>
  </w:footnote>
  <w:footnote w:type="continuationSeparator" w:id="0">
    <w:p w14:paraId="2CB88D94" w14:textId="77777777" w:rsidR="002177BB" w:rsidRDefault="00217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74C4" w14:textId="77777777" w:rsidR="00A9104D" w:rsidRDefault="00A910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88F78" w14:textId="77777777" w:rsidR="00A9104D" w:rsidRDefault="00A9104D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52FA7" w14:textId="77777777" w:rsidR="00A9104D" w:rsidRDefault="00A910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0952"/>
    <w:multiLevelType w:val="hybridMultilevel"/>
    <w:tmpl w:val="1C1A7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93AE1"/>
    <w:multiLevelType w:val="hybridMultilevel"/>
    <w:tmpl w:val="F8D0F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A4D21"/>
    <w:multiLevelType w:val="hybridMultilevel"/>
    <w:tmpl w:val="41A82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84A55"/>
    <w:multiLevelType w:val="hybridMultilevel"/>
    <w:tmpl w:val="ECE8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45D83"/>
    <w:multiLevelType w:val="hybridMultilevel"/>
    <w:tmpl w:val="498CC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03733"/>
    <w:multiLevelType w:val="hybridMultilevel"/>
    <w:tmpl w:val="C1C63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579BF"/>
    <w:multiLevelType w:val="hybridMultilevel"/>
    <w:tmpl w:val="DFEAC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173753">
    <w:abstractNumId w:val="1"/>
  </w:num>
  <w:num w:numId="2" w16cid:durableId="1849755073">
    <w:abstractNumId w:val="0"/>
  </w:num>
  <w:num w:numId="3" w16cid:durableId="1077244444">
    <w:abstractNumId w:val="2"/>
  </w:num>
  <w:num w:numId="4" w16cid:durableId="1554387550">
    <w:abstractNumId w:val="4"/>
  </w:num>
  <w:num w:numId="5" w16cid:durableId="1261449286">
    <w:abstractNumId w:val="3"/>
  </w:num>
  <w:num w:numId="6" w16cid:durableId="839852791">
    <w:abstractNumId w:val="5"/>
  </w:num>
  <w:num w:numId="7" w16cid:durableId="106063824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qar Zia">
    <w15:presenceInfo w15:providerId="AD" w15:userId="S::waqar_zia@apple.com::ec76eebf-f5bf-47c9-a356-21204fb48a5d"/>
  </w15:person>
  <w15:person w15:author="Imed Bouazizi">
    <w15:presenceInfo w15:providerId="AD" w15:userId="S::bouazizi@qti.qualcomm.com::300043ec-01cb-4c86-b16d-d7941d3371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intFractionalCharacterWidth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23463"/>
    <w:rsid w:val="00032D56"/>
    <w:rsid w:val="0003711D"/>
    <w:rsid w:val="00043E25"/>
    <w:rsid w:val="0004575F"/>
    <w:rsid w:val="00047AB3"/>
    <w:rsid w:val="00062124"/>
    <w:rsid w:val="00066856"/>
    <w:rsid w:val="00070F86"/>
    <w:rsid w:val="00072AAF"/>
    <w:rsid w:val="00072DD2"/>
    <w:rsid w:val="000B1216"/>
    <w:rsid w:val="000B14A6"/>
    <w:rsid w:val="000C6598"/>
    <w:rsid w:val="000D21C2"/>
    <w:rsid w:val="000D759A"/>
    <w:rsid w:val="000F2C43"/>
    <w:rsid w:val="00116BDF"/>
    <w:rsid w:val="00130F69"/>
    <w:rsid w:val="0013241F"/>
    <w:rsid w:val="00142F65"/>
    <w:rsid w:val="00143552"/>
    <w:rsid w:val="00171D51"/>
    <w:rsid w:val="00182401"/>
    <w:rsid w:val="00183134"/>
    <w:rsid w:val="00191E6B"/>
    <w:rsid w:val="001B5C2B"/>
    <w:rsid w:val="001B77E2"/>
    <w:rsid w:val="001D25E6"/>
    <w:rsid w:val="001D4C82"/>
    <w:rsid w:val="001E2EB5"/>
    <w:rsid w:val="001E41F3"/>
    <w:rsid w:val="001E4FC2"/>
    <w:rsid w:val="001F151F"/>
    <w:rsid w:val="001F3B42"/>
    <w:rsid w:val="00212096"/>
    <w:rsid w:val="002153AE"/>
    <w:rsid w:val="00216490"/>
    <w:rsid w:val="002177BB"/>
    <w:rsid w:val="00231568"/>
    <w:rsid w:val="00232FD1"/>
    <w:rsid w:val="00241597"/>
    <w:rsid w:val="0024668B"/>
    <w:rsid w:val="00246A22"/>
    <w:rsid w:val="00275D12"/>
    <w:rsid w:val="0027780F"/>
    <w:rsid w:val="002A6BBA"/>
    <w:rsid w:val="002B1A87"/>
    <w:rsid w:val="002B3C88"/>
    <w:rsid w:val="002E0C6D"/>
    <w:rsid w:val="002E48BE"/>
    <w:rsid w:val="002E6115"/>
    <w:rsid w:val="002F4FF2"/>
    <w:rsid w:val="002F6340"/>
    <w:rsid w:val="00305C60"/>
    <w:rsid w:val="00315BD4"/>
    <w:rsid w:val="00324E79"/>
    <w:rsid w:val="00330643"/>
    <w:rsid w:val="00344999"/>
    <w:rsid w:val="00350012"/>
    <w:rsid w:val="003509FF"/>
    <w:rsid w:val="003554E8"/>
    <w:rsid w:val="003617F4"/>
    <w:rsid w:val="003658C8"/>
    <w:rsid w:val="00370766"/>
    <w:rsid w:val="00371954"/>
    <w:rsid w:val="00382B4A"/>
    <w:rsid w:val="00383C7B"/>
    <w:rsid w:val="0039050F"/>
    <w:rsid w:val="00394E81"/>
    <w:rsid w:val="00395CFD"/>
    <w:rsid w:val="003A33AD"/>
    <w:rsid w:val="003A59CB"/>
    <w:rsid w:val="003B2CE5"/>
    <w:rsid w:val="003B3474"/>
    <w:rsid w:val="003B79F5"/>
    <w:rsid w:val="003E29EF"/>
    <w:rsid w:val="00401225"/>
    <w:rsid w:val="00411094"/>
    <w:rsid w:val="00413493"/>
    <w:rsid w:val="00423664"/>
    <w:rsid w:val="00435765"/>
    <w:rsid w:val="00435799"/>
    <w:rsid w:val="00436BAB"/>
    <w:rsid w:val="00440825"/>
    <w:rsid w:val="00443403"/>
    <w:rsid w:val="0048680C"/>
    <w:rsid w:val="00487644"/>
    <w:rsid w:val="00497F14"/>
    <w:rsid w:val="004A4BEC"/>
    <w:rsid w:val="004B45A4"/>
    <w:rsid w:val="004C1E90"/>
    <w:rsid w:val="004D077E"/>
    <w:rsid w:val="0050780D"/>
    <w:rsid w:val="00511527"/>
    <w:rsid w:val="0051277C"/>
    <w:rsid w:val="005275CB"/>
    <w:rsid w:val="00542065"/>
    <w:rsid w:val="0054453D"/>
    <w:rsid w:val="005637ED"/>
    <w:rsid w:val="005651FD"/>
    <w:rsid w:val="005900B8"/>
    <w:rsid w:val="00592829"/>
    <w:rsid w:val="0059653F"/>
    <w:rsid w:val="00597BF4"/>
    <w:rsid w:val="005A6150"/>
    <w:rsid w:val="005A634D"/>
    <w:rsid w:val="005B25F0"/>
    <w:rsid w:val="005C11F0"/>
    <w:rsid w:val="005D7121"/>
    <w:rsid w:val="005E2C44"/>
    <w:rsid w:val="0060287A"/>
    <w:rsid w:val="00606094"/>
    <w:rsid w:val="0061048B"/>
    <w:rsid w:val="00642B2E"/>
    <w:rsid w:val="00643317"/>
    <w:rsid w:val="00661116"/>
    <w:rsid w:val="00662550"/>
    <w:rsid w:val="0067623C"/>
    <w:rsid w:val="006B5418"/>
    <w:rsid w:val="006E21FB"/>
    <w:rsid w:val="006E292A"/>
    <w:rsid w:val="00710497"/>
    <w:rsid w:val="00712563"/>
    <w:rsid w:val="00714B2E"/>
    <w:rsid w:val="00727AC1"/>
    <w:rsid w:val="0074184E"/>
    <w:rsid w:val="007439B9"/>
    <w:rsid w:val="007760E6"/>
    <w:rsid w:val="007938F2"/>
    <w:rsid w:val="007B4183"/>
    <w:rsid w:val="007B512A"/>
    <w:rsid w:val="007C2097"/>
    <w:rsid w:val="007C2F14"/>
    <w:rsid w:val="007C7597"/>
    <w:rsid w:val="007E6510"/>
    <w:rsid w:val="007F0625"/>
    <w:rsid w:val="00802C19"/>
    <w:rsid w:val="00814EEC"/>
    <w:rsid w:val="00816960"/>
    <w:rsid w:val="008275AA"/>
    <w:rsid w:val="008302F3"/>
    <w:rsid w:val="00852011"/>
    <w:rsid w:val="00856A30"/>
    <w:rsid w:val="008672D3"/>
    <w:rsid w:val="00870EE7"/>
    <w:rsid w:val="00875CCA"/>
    <w:rsid w:val="00883B6F"/>
    <w:rsid w:val="008902BC"/>
    <w:rsid w:val="008A0451"/>
    <w:rsid w:val="008A3B86"/>
    <w:rsid w:val="008A5E86"/>
    <w:rsid w:val="008A5F08"/>
    <w:rsid w:val="008B72B0"/>
    <w:rsid w:val="008D357F"/>
    <w:rsid w:val="008D440E"/>
    <w:rsid w:val="008E4502"/>
    <w:rsid w:val="008E4659"/>
    <w:rsid w:val="008E7FB6"/>
    <w:rsid w:val="008F686C"/>
    <w:rsid w:val="009102FC"/>
    <w:rsid w:val="00915A10"/>
    <w:rsid w:val="00917C15"/>
    <w:rsid w:val="00920903"/>
    <w:rsid w:val="0093578B"/>
    <w:rsid w:val="009373CA"/>
    <w:rsid w:val="00943DC1"/>
    <w:rsid w:val="00945CB4"/>
    <w:rsid w:val="009468B6"/>
    <w:rsid w:val="009629FD"/>
    <w:rsid w:val="00963D50"/>
    <w:rsid w:val="00986D55"/>
    <w:rsid w:val="00996482"/>
    <w:rsid w:val="009B3291"/>
    <w:rsid w:val="009C61B9"/>
    <w:rsid w:val="009E3297"/>
    <w:rsid w:val="009E617D"/>
    <w:rsid w:val="009F7C5D"/>
    <w:rsid w:val="00A055C2"/>
    <w:rsid w:val="00A07584"/>
    <w:rsid w:val="00A122CA"/>
    <w:rsid w:val="00A140DD"/>
    <w:rsid w:val="00A2600A"/>
    <w:rsid w:val="00A2613B"/>
    <w:rsid w:val="00A32441"/>
    <w:rsid w:val="00A3669C"/>
    <w:rsid w:val="00A44971"/>
    <w:rsid w:val="00A46E59"/>
    <w:rsid w:val="00A47E70"/>
    <w:rsid w:val="00A72DCE"/>
    <w:rsid w:val="00A752C5"/>
    <w:rsid w:val="00A83ECE"/>
    <w:rsid w:val="00A84816"/>
    <w:rsid w:val="00A9104D"/>
    <w:rsid w:val="00AD7C25"/>
    <w:rsid w:val="00AE4D95"/>
    <w:rsid w:val="00AF16FA"/>
    <w:rsid w:val="00AF6B24"/>
    <w:rsid w:val="00B03597"/>
    <w:rsid w:val="00B076C6"/>
    <w:rsid w:val="00B258BB"/>
    <w:rsid w:val="00B357DE"/>
    <w:rsid w:val="00B43444"/>
    <w:rsid w:val="00B47938"/>
    <w:rsid w:val="00B53D3B"/>
    <w:rsid w:val="00B57359"/>
    <w:rsid w:val="00B66361"/>
    <w:rsid w:val="00B66D06"/>
    <w:rsid w:val="00B70D58"/>
    <w:rsid w:val="00B72AC8"/>
    <w:rsid w:val="00B91267"/>
    <w:rsid w:val="00B917AC"/>
    <w:rsid w:val="00B9268B"/>
    <w:rsid w:val="00B92835"/>
    <w:rsid w:val="00BA3ACC"/>
    <w:rsid w:val="00BB5DFC"/>
    <w:rsid w:val="00BC0575"/>
    <w:rsid w:val="00BC4BFF"/>
    <w:rsid w:val="00BC7C3B"/>
    <w:rsid w:val="00BD0266"/>
    <w:rsid w:val="00BD279D"/>
    <w:rsid w:val="00BD3B6F"/>
    <w:rsid w:val="00BE4AE1"/>
    <w:rsid w:val="00BE4C30"/>
    <w:rsid w:val="00BE4DF7"/>
    <w:rsid w:val="00BF3228"/>
    <w:rsid w:val="00C0610D"/>
    <w:rsid w:val="00C21836"/>
    <w:rsid w:val="00C31593"/>
    <w:rsid w:val="00C37922"/>
    <w:rsid w:val="00C415C3"/>
    <w:rsid w:val="00C713E0"/>
    <w:rsid w:val="00C83E4E"/>
    <w:rsid w:val="00C84595"/>
    <w:rsid w:val="00C85AD4"/>
    <w:rsid w:val="00C95985"/>
    <w:rsid w:val="00C96EAE"/>
    <w:rsid w:val="00C9780B"/>
    <w:rsid w:val="00CA2EA4"/>
    <w:rsid w:val="00CA7D10"/>
    <w:rsid w:val="00CB1493"/>
    <w:rsid w:val="00CC30BB"/>
    <w:rsid w:val="00CC5026"/>
    <w:rsid w:val="00CD2478"/>
    <w:rsid w:val="00CD541D"/>
    <w:rsid w:val="00CE22D1"/>
    <w:rsid w:val="00CE4346"/>
    <w:rsid w:val="00CF0EE8"/>
    <w:rsid w:val="00CF39F5"/>
    <w:rsid w:val="00D01886"/>
    <w:rsid w:val="00D11584"/>
    <w:rsid w:val="00D12FF1"/>
    <w:rsid w:val="00D21A22"/>
    <w:rsid w:val="00D51C49"/>
    <w:rsid w:val="00D53BE5"/>
    <w:rsid w:val="00D641A9"/>
    <w:rsid w:val="00D908E8"/>
    <w:rsid w:val="00DB4E91"/>
    <w:rsid w:val="00DB72BB"/>
    <w:rsid w:val="00DC1F2C"/>
    <w:rsid w:val="00DC2EEA"/>
    <w:rsid w:val="00E015DE"/>
    <w:rsid w:val="00E159F8"/>
    <w:rsid w:val="00E23A56"/>
    <w:rsid w:val="00E24619"/>
    <w:rsid w:val="00E4306D"/>
    <w:rsid w:val="00E65E8A"/>
    <w:rsid w:val="00E90A16"/>
    <w:rsid w:val="00E924C6"/>
    <w:rsid w:val="00E9497F"/>
    <w:rsid w:val="00EA15FE"/>
    <w:rsid w:val="00EA76BB"/>
    <w:rsid w:val="00EB3FE7"/>
    <w:rsid w:val="00EC11EB"/>
    <w:rsid w:val="00EC1F00"/>
    <w:rsid w:val="00EC5431"/>
    <w:rsid w:val="00ED3D47"/>
    <w:rsid w:val="00EE6A83"/>
    <w:rsid w:val="00EE7D7C"/>
    <w:rsid w:val="00EE7FCF"/>
    <w:rsid w:val="00EF44FB"/>
    <w:rsid w:val="00F022B3"/>
    <w:rsid w:val="00F02E5B"/>
    <w:rsid w:val="00F1278B"/>
    <w:rsid w:val="00F21CC1"/>
    <w:rsid w:val="00F25D98"/>
    <w:rsid w:val="00F26950"/>
    <w:rsid w:val="00F26B60"/>
    <w:rsid w:val="00F300FB"/>
    <w:rsid w:val="00F34816"/>
    <w:rsid w:val="00F432E2"/>
    <w:rsid w:val="00F71A8C"/>
    <w:rsid w:val="00F7680F"/>
    <w:rsid w:val="00F831EE"/>
    <w:rsid w:val="00F86788"/>
    <w:rsid w:val="00FB6386"/>
    <w:rsid w:val="00FB641F"/>
    <w:rsid w:val="00FC4B4B"/>
    <w:rsid w:val="00FC6BF7"/>
    <w:rsid w:val="00FD0558"/>
    <w:rsid w:val="00FD0C4D"/>
    <w:rsid w:val="00FD7944"/>
    <w:rsid w:val="00FE1C07"/>
    <w:rsid w:val="00FE6C48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5154DFE"/>
  <w15:chartTrackingRefBased/>
  <w15:docId w15:val="{4B47F823-5CF6-404F-8CE7-B94A9218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Alt+3,Alt+31,Alt+32,Alt+33,Alt+311,Alt+321,Alt+34,Alt+35,Alt+36,Alt+37,Alt+38,Alt+39,Alt+310,Alt+312,Alt+322,Alt+313,Alt+314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394E81"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rsid w:val="006B5418"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rsid w:val="006B5418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sid w:val="006B5418"/>
    <w:rPr>
      <w:rFonts w:ascii="Arial" w:hAnsi="Arial"/>
      <w:b/>
      <w:sz w:val="18"/>
      <w:lang w:val="en-GB" w:eastAsia="en-US" w:bidi="ar-SA"/>
    </w:rPr>
  </w:style>
  <w:style w:type="character" w:customStyle="1" w:styleId="HeaderChar">
    <w:name w:val="Header Char"/>
    <w:link w:val="Header"/>
    <w:rsid w:val="00A46E59"/>
    <w:rPr>
      <w:rFonts w:ascii="Arial" w:hAnsi="Arial"/>
      <w:b/>
      <w:noProof/>
      <w:sz w:val="18"/>
      <w:lang w:eastAsia="en-US"/>
    </w:rPr>
  </w:style>
  <w:style w:type="character" w:customStyle="1" w:styleId="Heading1Char">
    <w:name w:val="Heading 1 Char"/>
    <w:link w:val="Heading1"/>
    <w:rsid w:val="0048680C"/>
    <w:rPr>
      <w:rFonts w:ascii="Arial" w:hAnsi="Arial"/>
      <w:sz w:val="36"/>
      <w:lang w:eastAsia="en-US"/>
    </w:rPr>
  </w:style>
  <w:style w:type="character" w:customStyle="1" w:styleId="Heading3Char">
    <w:name w:val="Heading 3 Char"/>
    <w:aliases w:val="Alt+3 Char,Alt+31 Char,Alt+32 Char,Alt+33 Char,Alt+311 Char,Alt+321 Char,Alt+34 Char,Alt+35 Char,Alt+36 Char,Alt+37 Char,Alt+38 Char,Alt+39 Char,Alt+310 Char,Alt+312 Char,Alt+322 Char,Alt+313 Char,Alt+314 Char"/>
    <w:link w:val="Heading3"/>
    <w:rsid w:val="0048680C"/>
    <w:rPr>
      <w:rFonts w:ascii="Arial" w:hAnsi="Arial"/>
      <w:sz w:val="28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8680C"/>
    <w:pPr>
      <w:widowControl w:val="0"/>
      <w:spacing w:after="120" w:line="240" w:lineRule="atLeast"/>
      <w:ind w:left="720"/>
      <w:contextualSpacing/>
    </w:pPr>
    <w:rPr>
      <w:rFonts w:ascii="Arial" w:eastAsia="SimSun" w:hAnsi="Arial" w:cs="Arial"/>
      <w:sz w:val="22"/>
    </w:rPr>
  </w:style>
  <w:style w:type="character" w:customStyle="1" w:styleId="ListParagraphChar">
    <w:name w:val="List Paragraph Char"/>
    <w:link w:val="ListParagraph"/>
    <w:uiPriority w:val="34"/>
    <w:locked/>
    <w:rsid w:val="0048680C"/>
    <w:rPr>
      <w:rFonts w:ascii="Arial" w:eastAsia="SimSun" w:hAnsi="Arial" w:cs="Arial"/>
      <w:sz w:val="22"/>
      <w:lang w:eastAsia="en-US"/>
    </w:rPr>
  </w:style>
  <w:style w:type="paragraph" w:styleId="Revision">
    <w:name w:val="Revision"/>
    <w:hidden/>
    <w:uiPriority w:val="99"/>
    <w:semiHidden/>
    <w:rsid w:val="00642B2E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C:\Users\brekaloa\AppData\Roaming\Microsoft\Templates\3gpp_70.dot</Template>
  <TotalTime>1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Waqar Zia</cp:lastModifiedBy>
  <cp:revision>3</cp:revision>
  <cp:lastPrinted>1899-12-31T23:59:08Z</cp:lastPrinted>
  <dcterms:created xsi:type="dcterms:W3CDTF">2023-02-20T08:16:00Z</dcterms:created>
  <dcterms:modified xsi:type="dcterms:W3CDTF">2023-02-20T08:17:00Z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