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000000" w:rsidP="00EB7846">
            <w:pPr>
              <w:pStyle w:val="CRCoverPage"/>
              <w:spacing w:after="0"/>
              <w:jc w:val="right"/>
              <w:rPr>
                <w:b/>
                <w:noProof/>
                <w:sz w:val="28"/>
              </w:rPr>
            </w:pPr>
            <w:r>
              <w:fldChar w:fldCharType="begin"/>
            </w:r>
            <w:r>
              <w:instrText>DOCPROPERTY  Spec#  \* MERGEFORMAT</w:instrText>
            </w:r>
            <w:r>
              <w:fldChar w:fldCharType="separate"/>
            </w:r>
            <w:r w:rsidR="0032532C">
              <w:rPr>
                <w:b/>
                <w:noProof/>
                <w:sz w:val="28"/>
              </w:rPr>
              <w:t>2</w:t>
            </w:r>
            <w:r w:rsidR="004E13F4">
              <w:rPr>
                <w:b/>
                <w:noProof/>
                <w:sz w:val="28"/>
              </w:rPr>
              <w:t>6</w:t>
            </w:r>
            <w:r>
              <w:rPr>
                <w:b/>
                <w:noProof/>
                <w:sz w:val="28"/>
              </w:rPr>
              <w:fldChar w:fldCharType="end"/>
            </w:r>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000000" w:rsidP="00EB7846">
            <w:pPr>
              <w:pStyle w:val="CRCoverPage"/>
              <w:spacing w:after="0"/>
              <w:jc w:val="center"/>
              <w:rPr>
                <w:noProof/>
                <w:sz w:val="28"/>
              </w:rPr>
            </w:pPr>
            <w:r>
              <w:fldChar w:fldCharType="begin"/>
            </w:r>
            <w:r>
              <w:instrText xml:space="preserve">DOCPROPERTY  Version  \* </w:instrText>
            </w:r>
            <w:r>
              <w:instrText>MERGEFORMAT</w:instrText>
            </w:r>
            <w:r>
              <w:fldChar w:fldCharType="separate"/>
            </w:r>
            <w:r>
              <w:fldChar w:fldCharType="begin"/>
            </w:r>
            <w:r>
              <w:instrText>DOCPROPERTY  Revision  \* MERGEFORMAT</w:instrText>
            </w:r>
            <w:r>
              <w:fldChar w:fldCharType="separate"/>
            </w:r>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r>
              <w:rPr>
                <w:b/>
                <w:noProof/>
                <w:sz w:val="28"/>
              </w:rPr>
              <w:fldChar w:fldCharType="end"/>
            </w:r>
            <w:r>
              <w:rPr>
                <w:b/>
                <w:noProof/>
                <w:sz w:val="28"/>
              </w:rPr>
              <w:fldChar w:fldCharType="end"/>
            </w:r>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 xml:space="preserve">Huawei, </w:t>
            </w:r>
            <w:proofErr w:type="spellStart"/>
            <w:r>
              <w:t>HiSilicon</w:t>
            </w:r>
            <w:proofErr w:type="spellEnd"/>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Heading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4C00C5EA" w14:textId="77777777" w:rsidR="00C116DA" w:rsidRPr="004D3578" w:rsidRDefault="00C116DA" w:rsidP="00C116DA">
      <w:pPr>
        <w:pStyle w:val="Heading1"/>
      </w:pPr>
      <w:bookmarkStart w:id="15" w:name="_Toc112314632"/>
      <w:bookmarkStart w:id="16" w:name="_Toc112314641"/>
      <w:r w:rsidRPr="004D3578">
        <w:t>2</w:t>
      </w:r>
      <w:r w:rsidRPr="004D3578">
        <w:tab/>
        <w:t>References</w:t>
      </w:r>
      <w:bookmarkEnd w:id="15"/>
    </w:p>
    <w:p w14:paraId="54B57C85" w14:textId="77777777" w:rsidR="00C116DA" w:rsidRPr="004D3578" w:rsidRDefault="00C116DA" w:rsidP="00C116DA">
      <w:r w:rsidRPr="004D3578">
        <w:t>The following documents contain provisions which, through reference in this text, constitute provisions of the present document.</w:t>
      </w:r>
    </w:p>
    <w:p w14:paraId="5176E457" w14:textId="77777777" w:rsidR="00C116DA" w:rsidRPr="004D3578" w:rsidRDefault="00C116DA" w:rsidP="00C116DA">
      <w:pPr>
        <w:pStyle w:val="B1"/>
      </w:pPr>
      <w:r>
        <w:t>-</w:t>
      </w:r>
      <w:r>
        <w:tab/>
      </w:r>
      <w:r w:rsidRPr="004D3578">
        <w:t>References are either specific (identified by date of publication, edition number, version number, etc.) or non</w:t>
      </w:r>
      <w:r w:rsidRPr="004D3578">
        <w:noBreakHyphen/>
        <w:t>specific.</w:t>
      </w:r>
    </w:p>
    <w:p w14:paraId="5922B844" w14:textId="77777777" w:rsidR="00C116DA" w:rsidRPr="004D3578" w:rsidRDefault="00C116DA" w:rsidP="00C116DA">
      <w:pPr>
        <w:pStyle w:val="B1"/>
      </w:pPr>
      <w:r>
        <w:t>-</w:t>
      </w:r>
      <w:r>
        <w:tab/>
      </w:r>
      <w:r w:rsidRPr="004D3578">
        <w:t>For a specific reference, subsequent revisions do not apply.</w:t>
      </w:r>
    </w:p>
    <w:p w14:paraId="240400AA" w14:textId="77777777" w:rsidR="00C116DA" w:rsidRPr="004D3578" w:rsidRDefault="00C116DA" w:rsidP="00C116D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89A4C2E" w14:textId="77777777" w:rsidR="00C116DA" w:rsidRDefault="00C116DA" w:rsidP="00C116DA">
      <w:pPr>
        <w:pStyle w:val="EX"/>
      </w:pPr>
      <w:r w:rsidRPr="004D3578">
        <w:t>[1]</w:t>
      </w:r>
      <w:r w:rsidRPr="004D3578">
        <w:tab/>
        <w:t xml:space="preserve">3GPP TR 21.905: </w:t>
      </w:r>
      <w:r>
        <w:t>“</w:t>
      </w:r>
      <w:r w:rsidRPr="004D3578">
        <w:t>Vocabulary for 3GPP Specifications</w:t>
      </w:r>
      <w:r>
        <w:t>”</w:t>
      </w:r>
      <w:r w:rsidRPr="004D3578">
        <w:t>.</w:t>
      </w:r>
    </w:p>
    <w:p w14:paraId="6269530E" w14:textId="77777777" w:rsidR="00C116DA" w:rsidRDefault="00C116DA" w:rsidP="00C116DA">
      <w:pPr>
        <w:pStyle w:val="EX"/>
      </w:pPr>
      <w:r>
        <w:t>[2]</w:t>
      </w:r>
      <w:r>
        <w:tab/>
      </w:r>
      <w:r w:rsidRPr="00D135EA">
        <w:t xml:space="preserve">3GPP TR 26.804: </w:t>
      </w:r>
      <w:r>
        <w:t>"</w:t>
      </w:r>
      <w:r w:rsidRPr="00D135EA">
        <w:t>Study on 5G media streaming extensions</w:t>
      </w:r>
      <w:r>
        <w:t>".</w:t>
      </w:r>
    </w:p>
    <w:p w14:paraId="7DA431D3" w14:textId="77777777" w:rsidR="00C116DA" w:rsidRDefault="00C116DA" w:rsidP="00C116DA">
      <w:pPr>
        <w:pStyle w:val="EX"/>
      </w:pPr>
      <w:r>
        <w:t>[3]</w:t>
      </w:r>
      <w:r>
        <w:tab/>
      </w:r>
      <w:r w:rsidRPr="00D135EA">
        <w:t>3GPP TS 28.530: "Management and orchestration; Concepts, use cases and requirements".</w:t>
      </w:r>
    </w:p>
    <w:p w14:paraId="1F186184" w14:textId="77777777" w:rsidR="00C116DA" w:rsidRDefault="00C116DA" w:rsidP="00C116DA">
      <w:pPr>
        <w:pStyle w:val="EX"/>
      </w:pPr>
      <w:r>
        <w:t>[4]</w:t>
      </w:r>
      <w:r>
        <w:tab/>
      </w:r>
      <w:r w:rsidRPr="00D135EA">
        <w:t>3GPP TS 28.531: "Management and orchestration; Provisioning".</w:t>
      </w:r>
    </w:p>
    <w:p w14:paraId="0561D428" w14:textId="77777777" w:rsidR="00C116DA" w:rsidRDefault="00C116DA" w:rsidP="00C116DA">
      <w:pPr>
        <w:pStyle w:val="EX"/>
      </w:pPr>
      <w:r>
        <w:t>[5]</w:t>
      </w:r>
      <w:r>
        <w:tab/>
        <w:t xml:space="preserve">GSM Association </w:t>
      </w:r>
      <w:r w:rsidRPr="00D135EA">
        <w:t>NG.116, “Generic Network Slice Template”,</w:t>
      </w:r>
      <w:r>
        <w:br/>
      </w:r>
      <w:hyperlink r:id="rId15" w:history="1">
        <w:r w:rsidRPr="00D135EA">
          <w:t>https://www.gsma.com/newsroom/wp-content/uploads//NG.116-v6.0.pdf</w:t>
        </w:r>
      </w:hyperlink>
    </w:p>
    <w:p w14:paraId="1514B5C9" w14:textId="77777777" w:rsidR="00C116DA" w:rsidRDefault="00C116DA" w:rsidP="00C116DA">
      <w:pPr>
        <w:pStyle w:val="EX"/>
      </w:pPr>
      <w:r>
        <w:t>[6]</w:t>
      </w:r>
      <w:r>
        <w:tab/>
      </w:r>
      <w:r>
        <w:tab/>
        <w:t>3GPP TR 23.700-40: “Study on enhancement of network slicing; Phase 2”</w:t>
      </w:r>
    </w:p>
    <w:p w14:paraId="568E9CC9" w14:textId="77777777" w:rsidR="00C116DA" w:rsidRDefault="00C116DA" w:rsidP="00C116DA">
      <w:pPr>
        <w:pStyle w:val="EX"/>
      </w:pPr>
      <w:r>
        <w:t>[7]</w:t>
      </w:r>
      <w:r>
        <w:tab/>
      </w:r>
      <w:r w:rsidRPr="00D135EA">
        <w:t>3GPP TS 23.501: "System architecture for the 5G System (5GS)".</w:t>
      </w:r>
    </w:p>
    <w:p w14:paraId="3821B0C6" w14:textId="77777777" w:rsidR="00C116DA" w:rsidRDefault="00C116DA" w:rsidP="00C116DA">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7F876907" w14:textId="77777777" w:rsidR="00C116DA" w:rsidRDefault="00C116DA" w:rsidP="00C116DA">
      <w:pPr>
        <w:pStyle w:val="EX"/>
      </w:pPr>
      <w:r>
        <w:t>[9]</w:t>
      </w:r>
      <w:r>
        <w:tab/>
        <w:t>3GPP TS 23.435: "</w:t>
      </w:r>
      <w:r w:rsidRPr="00CD1665">
        <w:t>Procedures for Network Slice Capability Exposure for Application Layer Enablement</w:t>
      </w:r>
      <w:r>
        <w:t xml:space="preserve"> Service".</w:t>
      </w:r>
    </w:p>
    <w:p w14:paraId="08D52E3A" w14:textId="77777777" w:rsidR="00C116DA" w:rsidRDefault="00C116DA" w:rsidP="00C116DA">
      <w:pPr>
        <w:pStyle w:val="EX"/>
      </w:pPr>
      <w:r>
        <w:t>[10]</w:t>
      </w:r>
      <w:r>
        <w:tab/>
      </w:r>
      <w:r w:rsidRPr="00D135EA">
        <w:t>3GPP TS 28.541: "Management and orchestration; 5G Network Resource Model (NRM); Stage 2 and stage 3".</w:t>
      </w:r>
    </w:p>
    <w:p w14:paraId="755B2422" w14:textId="77777777" w:rsidR="00C116DA" w:rsidRDefault="00C116DA" w:rsidP="00C116DA">
      <w:pPr>
        <w:pStyle w:val="EX"/>
      </w:pPr>
      <w:r>
        <w:t>[11]</w:t>
      </w:r>
      <w:r>
        <w:tab/>
      </w:r>
      <w:r w:rsidRPr="00D135EA">
        <w:t>3GPP TS 28.542: "Management and orchestration of networks and network slicing; 5G Core Network (5GC) Network Resource Model (NRM); Stage 1".</w:t>
      </w:r>
    </w:p>
    <w:p w14:paraId="44862DFA" w14:textId="77777777" w:rsidR="00C116DA" w:rsidRDefault="00C116DA" w:rsidP="00C116DA">
      <w:pPr>
        <w:pStyle w:val="EX"/>
      </w:pPr>
      <w:r>
        <w:t>[12]</w:t>
      </w:r>
      <w:r>
        <w:tab/>
      </w:r>
      <w:r w:rsidRPr="00D135EA">
        <w:t>3GPP TS 28.532: "Management and orchestration; Generic management services".</w:t>
      </w:r>
    </w:p>
    <w:p w14:paraId="6A9EB2F3" w14:textId="77777777" w:rsidR="00C116DA" w:rsidRDefault="00C116DA" w:rsidP="00C116DA">
      <w:pPr>
        <w:pStyle w:val="EX"/>
      </w:pPr>
      <w:r>
        <w:t>[13]</w:t>
      </w:r>
      <w:r>
        <w:tab/>
      </w:r>
      <w:r w:rsidRPr="00D135EA">
        <w:t>3GPP TS 28.545: "Management and orchestration; Fault Supervision (FS)".</w:t>
      </w:r>
    </w:p>
    <w:p w14:paraId="6543FA07" w14:textId="77777777" w:rsidR="00C116DA" w:rsidRDefault="00C116DA" w:rsidP="00C116DA">
      <w:pPr>
        <w:pStyle w:val="EX"/>
      </w:pPr>
      <w:r>
        <w:t>[14]</w:t>
      </w:r>
      <w:r>
        <w:tab/>
      </w:r>
      <w:r w:rsidRPr="00D135EA">
        <w:t>3GPP TS 28.546: "Management and orchestration of networks and network slicing; Fault Supervision (FS); Stage 2 and stage 3".</w:t>
      </w:r>
    </w:p>
    <w:p w14:paraId="7BDBD201" w14:textId="77777777" w:rsidR="00C116DA" w:rsidRDefault="00C116DA" w:rsidP="00C116DA">
      <w:pPr>
        <w:pStyle w:val="EX"/>
      </w:pPr>
      <w:r>
        <w:t>[15]</w:t>
      </w:r>
      <w:r>
        <w:tab/>
      </w:r>
      <w:r w:rsidRPr="00D135EA">
        <w:t>3GPP TS 23.502: "Procedures for the 5G System (5GS)".</w:t>
      </w:r>
    </w:p>
    <w:p w14:paraId="3B146D0B" w14:textId="77777777" w:rsidR="00C116DA" w:rsidRDefault="00C116DA" w:rsidP="00C116DA">
      <w:pPr>
        <w:pStyle w:val="EX"/>
      </w:pPr>
      <w:r>
        <w:t>[16]</w:t>
      </w:r>
      <w:r>
        <w:tab/>
      </w:r>
      <w:r w:rsidRPr="00D135EA">
        <w:t>3GPP TS 23.503: "Policy and charging control framework for the 5G System (5GS); Stage 2".</w:t>
      </w:r>
    </w:p>
    <w:p w14:paraId="19A8226E" w14:textId="77777777" w:rsidR="00C116DA" w:rsidRDefault="00C116DA" w:rsidP="00C116DA">
      <w:pPr>
        <w:pStyle w:val="EX"/>
      </w:pPr>
      <w:r>
        <w:t>[17]</w:t>
      </w:r>
      <w:r>
        <w:tab/>
      </w:r>
      <w:r w:rsidRPr="00203FB3">
        <w:t>3GPP TS 23.434: "Service Enabler Architecture Layer for Verticals (SEAL); Functional architecture and information flows ".</w:t>
      </w:r>
    </w:p>
    <w:p w14:paraId="623D8ADC" w14:textId="77777777" w:rsidR="00C116DA" w:rsidRDefault="00C116DA" w:rsidP="00C116DA">
      <w:pPr>
        <w:pStyle w:val="EX"/>
      </w:pPr>
      <w:r>
        <w:t>[18]</w:t>
      </w:r>
      <w:r>
        <w:tab/>
        <w:t>3GPP TS 27.007: "</w:t>
      </w:r>
      <w:r w:rsidRPr="00FD7DBB">
        <w:t>AT command set for User Equipment (UE)</w:t>
      </w:r>
      <w:r>
        <w:t>".</w:t>
      </w:r>
    </w:p>
    <w:p w14:paraId="6E04FCE6" w14:textId="77777777" w:rsidR="00C116DA" w:rsidRDefault="00C116DA" w:rsidP="00C116DA">
      <w:pPr>
        <w:pStyle w:val="EX"/>
      </w:pPr>
      <w:r>
        <w:t>[19]</w:t>
      </w:r>
      <w:r>
        <w:tab/>
        <w:t>3GPP TS 29.520: "</w:t>
      </w:r>
      <w:r w:rsidRPr="000954D2">
        <w:t>5G System; Network Data Analytics Services; Stage 3</w:t>
      </w:r>
      <w:r>
        <w:t>".</w:t>
      </w:r>
    </w:p>
    <w:p w14:paraId="506701BC" w14:textId="77777777" w:rsidR="00C116DA" w:rsidRDefault="00C116DA" w:rsidP="00C116DA">
      <w:pPr>
        <w:pStyle w:val="EX"/>
      </w:pPr>
      <w:r>
        <w:t>[20]</w:t>
      </w:r>
      <w:r>
        <w:tab/>
        <w:t>3GPP TS 26501: "</w:t>
      </w:r>
      <w:r w:rsidRPr="005B2A50">
        <w:t>5G Media Streaming (5GMS); General description and architecture</w:t>
      </w:r>
      <w:r>
        <w:t>".</w:t>
      </w:r>
    </w:p>
    <w:p w14:paraId="1ABA5EA5" w14:textId="77777777" w:rsidR="00C116DA" w:rsidRDefault="00C116DA" w:rsidP="00C116DA">
      <w:pPr>
        <w:pStyle w:val="EX"/>
      </w:pPr>
      <w:r>
        <w:t>[21]</w:t>
      </w:r>
      <w:r>
        <w:tab/>
        <w:t>3GPP TS 26512: "</w:t>
      </w:r>
      <w:r w:rsidRPr="005B2A50">
        <w:t>5G Media Streaming (5GMS); Protocols</w:t>
      </w:r>
      <w:r>
        <w:t>".</w:t>
      </w:r>
    </w:p>
    <w:p w14:paraId="7ACD8F25" w14:textId="77777777" w:rsidR="00C116DA" w:rsidRDefault="00C116DA" w:rsidP="00C116DA">
      <w:pPr>
        <w:pStyle w:val="EX"/>
      </w:pPr>
      <w:r>
        <w:lastRenderedPageBreak/>
        <w:t>[22]</w:t>
      </w:r>
      <w:r>
        <w:tab/>
      </w:r>
      <w:r w:rsidRPr="00A06E21">
        <w:t>3GPP TS 28.552: "Management and orchestration; 5G performance measurements".</w:t>
      </w:r>
    </w:p>
    <w:p w14:paraId="3AF968EA" w14:textId="77777777" w:rsidR="00C116DA" w:rsidRDefault="00C116DA" w:rsidP="00C116DA">
      <w:pPr>
        <w:pStyle w:val="EX"/>
      </w:pPr>
      <w:r>
        <w:t>[23]</w:t>
      </w:r>
      <w:r>
        <w:tab/>
      </w:r>
      <w:r w:rsidRPr="00A06E21">
        <w:t>3GPP TS 28.554: "Management and orchestration; 5G end to end Key Performance Indicators (KPI)"</w:t>
      </w:r>
      <w:r>
        <w:t>.</w:t>
      </w:r>
    </w:p>
    <w:p w14:paraId="5DF99C19" w14:textId="24C9C711" w:rsidR="0037498F" w:rsidRDefault="00C116DA" w:rsidP="0037498F">
      <w:pPr>
        <w:pStyle w:val="EX"/>
      </w:pPr>
      <w:r>
        <w:t>[24]</w:t>
      </w:r>
      <w:r>
        <w:tab/>
      </w:r>
      <w:r w:rsidRPr="00CA7246">
        <w:t>3GPP TS 23.558: "Architecture for enabling Edge Applications".</w:t>
      </w:r>
    </w:p>
    <w:p w14:paraId="48DE254B" w14:textId="77777777" w:rsidR="001A25DB" w:rsidRDefault="0037498F" w:rsidP="001A25DB">
      <w:pPr>
        <w:pStyle w:val="EX"/>
        <w:rPr>
          <w:ins w:id="17" w:author="Huawei-Qi Pan-0222" w:date="2023-02-22T09:43:00Z"/>
        </w:rPr>
      </w:pPr>
      <w:ins w:id="18" w:author="Huawei-Qi Pan-0222" w:date="2023-02-22T09:43:00Z">
        <w:r>
          <w:rPr>
            <w:rFonts w:hint="eastAsia"/>
            <w:lang w:eastAsia="zh-CN"/>
          </w:rPr>
          <w:t>[</w:t>
        </w:r>
        <w:r>
          <w:rPr>
            <w:lang w:eastAsia="zh-CN"/>
          </w:rPr>
          <w:t>X]</w:t>
        </w:r>
        <w:r>
          <w:rPr>
            <w:lang w:eastAsia="zh-CN"/>
          </w:rPr>
          <w:tab/>
          <w:t>3GPP T</w:t>
        </w:r>
      </w:ins>
      <w:ins w:id="19" w:author="Huawei-Qi Pan-0222" w:date="2023-02-22T09:44:00Z">
        <w:r>
          <w:rPr>
            <w:lang w:eastAsia="zh-CN"/>
          </w:rPr>
          <w:t>R 23.700-41:</w:t>
        </w:r>
        <w:r w:rsidRPr="0037498F">
          <w:t xml:space="preserve"> </w:t>
        </w:r>
        <w:r w:rsidRPr="00CA7246">
          <w:t>"</w:t>
        </w:r>
        <w:r w:rsidR="000B2DCD" w:rsidRPr="000B2DCD">
          <w:t xml:space="preserve"> </w:t>
        </w:r>
        <w:r w:rsidR="000B2DCD">
          <w:t>Study on enhancement of network slicing; Phase 3</w:t>
        </w:r>
        <w:r w:rsidRPr="00CA7246">
          <w:t>".</w:t>
        </w:r>
      </w:ins>
    </w:p>
    <w:p w14:paraId="48316D99" w14:textId="32F4CB33" w:rsidR="00C116DA" w:rsidRDefault="00C116DA" w:rsidP="00C116DA">
      <w:pPr>
        <w:pStyle w:val="Heading2"/>
        <w:pBdr>
          <w:top w:val="single" w:sz="4" w:space="1" w:color="auto"/>
          <w:left w:val="single" w:sz="4" w:space="4" w:color="auto"/>
          <w:bottom w:val="single" w:sz="4" w:space="1" w:color="auto"/>
          <w:right w:val="single" w:sz="4" w:space="4" w:color="auto"/>
        </w:pBdr>
        <w:jc w:val="center"/>
        <w:rPr>
          <w:b/>
          <w:bCs/>
          <w:color w:val="FF0000"/>
        </w:rPr>
      </w:pPr>
      <w:r>
        <w:rPr>
          <w:b/>
          <w:bCs/>
          <w:color w:val="FF0000"/>
        </w:rPr>
        <w:t>Next CHANGE</w:t>
      </w:r>
    </w:p>
    <w:p w14:paraId="594F9F08" w14:textId="5046CD78" w:rsidR="00915235" w:rsidRDefault="00915235" w:rsidP="00915235">
      <w:pPr>
        <w:pStyle w:val="Heading3"/>
        <w:rPr>
          <w:lang w:eastAsia="en-GB"/>
        </w:rPr>
      </w:pPr>
      <w:r>
        <w:t>4.2.2</w:t>
      </w:r>
      <w:r>
        <w:tab/>
      </w:r>
      <w:r>
        <w:tab/>
      </w:r>
      <w:r>
        <w:rPr>
          <w:lang w:eastAsia="en-GB"/>
        </w:rPr>
        <w:t>Network slicing for specific applications</w:t>
      </w:r>
      <w:bookmarkEnd w:id="16"/>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4E4CCD8D"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20" w:author="Huawei-Qi Pan" w:date="2023-02-12T17:49:00Z">
        <w:r w:rsidR="00EC3613">
          <w:rPr>
            <w:lang w:eastAsia="en-GB"/>
          </w:rPr>
          <w:t xml:space="preserve"> </w:t>
        </w:r>
        <w:commentRangeStart w:id="21"/>
        <w:commentRangeStart w:id="22"/>
        <w:r w:rsidR="00EC3613">
          <w:rPr>
            <w:lang w:eastAsia="en-GB"/>
          </w:rPr>
          <w:t xml:space="preserve">As a </w:t>
        </w:r>
        <w:proofErr w:type="gramStart"/>
        <w:r w:rsidR="00EC3613">
          <w:rPr>
            <w:lang w:eastAsia="en-GB"/>
          </w:rPr>
          <w:t>consequence</w:t>
        </w:r>
      </w:ins>
      <w:commentRangeEnd w:id="21"/>
      <w:proofErr w:type="gramEnd"/>
      <w:r w:rsidR="004F49DA">
        <w:rPr>
          <w:rStyle w:val="CommentReference"/>
        </w:rPr>
        <w:commentReference w:id="21"/>
      </w:r>
      <w:commentRangeEnd w:id="22"/>
      <w:r w:rsidR="00141CDB">
        <w:rPr>
          <w:rStyle w:val="CommentReference"/>
        </w:rPr>
        <w:commentReference w:id="22"/>
      </w:r>
      <w:ins w:id="23" w:author="Huawei-Qi Pan" w:date="2023-02-12T17:49:00Z">
        <w:r w:rsidR="00EC3613">
          <w:rPr>
            <w:lang w:eastAsia="en-GB"/>
          </w:rPr>
          <w:t xml:space="preserve">, the </w:t>
        </w:r>
      </w:ins>
      <w:ins w:id="24" w:author="Huawei-Qi Pan" w:date="2023-02-12T17:50:00Z">
        <w:r w:rsidR="00EC3613">
          <w:rPr>
            <w:lang w:eastAsia="en-GB"/>
          </w:rPr>
          <w:t xml:space="preserve">application service </w:t>
        </w:r>
      </w:ins>
      <w:ins w:id="25" w:author="Huawei-Qi Pan-0220" w:date="2023-02-20T15:35:00Z">
        <w:r w:rsidR="00575C32">
          <w:rPr>
            <w:lang w:eastAsia="en-GB"/>
          </w:rPr>
          <w:t>may</w:t>
        </w:r>
      </w:ins>
      <w:ins w:id="26" w:author="Huawei-Qi Pan" w:date="2023-02-12T17:50:00Z">
        <w:r w:rsidR="00EC3613">
          <w:rPr>
            <w:lang w:eastAsia="en-GB"/>
          </w:rPr>
          <w:t xml:space="preserve"> be migrated to the </w:t>
        </w:r>
      </w:ins>
      <w:ins w:id="27" w:author="Huawei-Qi Pan" w:date="2023-02-14T18:39:00Z">
        <w:r w:rsidR="00F92DD8">
          <w:rPr>
            <w:lang w:eastAsia="en-GB"/>
          </w:rPr>
          <w:t>new</w:t>
        </w:r>
      </w:ins>
      <w:ins w:id="28" w:author="Huawei-Qi Pan-0220" w:date="2023-02-20T15:36:00Z">
        <w:r w:rsidR="00575C32">
          <w:rPr>
            <w:lang w:eastAsia="en-GB"/>
          </w:rPr>
          <w:t xml:space="preserve"> </w:t>
        </w:r>
      </w:ins>
      <w:commentRangeStart w:id="29"/>
      <w:commentRangeStart w:id="30"/>
      <w:ins w:id="31" w:author="Huawei-Qi Pan" w:date="2023-02-12T17:50:00Z">
        <w:r w:rsidR="00EC3613">
          <w:rPr>
            <w:lang w:eastAsia="en-GB"/>
          </w:rPr>
          <w:t>network slice</w:t>
        </w:r>
      </w:ins>
      <w:ins w:id="32" w:author="Huawei-Qi Pan-0220" w:date="2023-02-20T15:36:00Z">
        <w:r w:rsidR="00575C32">
          <w:rPr>
            <w:lang w:eastAsia="en-GB"/>
          </w:rPr>
          <w:t>/DNN</w:t>
        </w:r>
      </w:ins>
      <w:ins w:id="33" w:author="Richard Bradbury (2023-02-22)" w:date="2023-02-22T08:59:00Z">
        <w:r w:rsidR="00EA11B0">
          <w:rPr>
            <w:lang w:eastAsia="en-GB"/>
          </w:rPr>
          <w:t xml:space="preserve"> duple</w:t>
        </w:r>
      </w:ins>
      <w:ins w:id="34" w:author="Huawei-Qi Pan" w:date="2023-02-12T17:50:00Z">
        <w:r w:rsidR="00EC3613">
          <w:rPr>
            <w:lang w:eastAsia="en-GB"/>
          </w:rPr>
          <w:t xml:space="preserve"> </w:t>
        </w:r>
      </w:ins>
      <w:commentRangeEnd w:id="29"/>
      <w:r w:rsidR="004F49DA">
        <w:rPr>
          <w:rStyle w:val="CommentReference"/>
        </w:rPr>
        <w:commentReference w:id="29"/>
      </w:r>
      <w:commentRangeEnd w:id="30"/>
      <w:r w:rsidR="00575C32">
        <w:rPr>
          <w:rStyle w:val="CommentReference"/>
        </w:rPr>
        <w:commentReference w:id="30"/>
      </w:r>
      <w:ins w:id="35" w:author="Huawei-Qi Pan" w:date="2023-02-14T18:39:00Z">
        <w:r w:rsidR="00F92DD8">
          <w:rPr>
            <w:lang w:eastAsia="en-GB"/>
          </w:rPr>
          <w:t>based on</w:t>
        </w:r>
      </w:ins>
      <w:ins w:id="36" w:author="Huawei-Qi Pan" w:date="2023-02-12T17:50:00Z">
        <w:r w:rsidR="00EC3613">
          <w:rPr>
            <w:lang w:eastAsia="en-GB"/>
          </w:rPr>
          <w:t xml:space="preserve"> the update</w:t>
        </w:r>
      </w:ins>
      <w:ins w:id="37" w:author="Huawei-Qi Pan" w:date="2023-02-14T18:39:00Z">
        <w:r w:rsidR="00F92DD8">
          <w:rPr>
            <w:lang w:eastAsia="en-GB"/>
          </w:rPr>
          <w:t>d</w:t>
        </w:r>
      </w:ins>
      <w:ins w:id="38"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39"/>
      <w:del w:id="40" w:author="Richard Bradbury (2023-02-16)" w:date="2023-02-16T14:08:00Z">
        <w:r w:rsidDel="00CB4CCE">
          <w:rPr>
            <w:lang w:eastAsia="en-GB"/>
          </w:rPr>
          <w:delText>shall</w:delText>
        </w:r>
      </w:del>
      <w:commentRangeEnd w:id="39"/>
      <w:r w:rsidR="00CB4CCE">
        <w:rPr>
          <w:rStyle w:val="CommentReference"/>
        </w:rPr>
        <w:commentReference w:id="39"/>
      </w:r>
      <w:del w:id="41" w:author="Richard Bradbury (2023-02-16)" w:date="2023-02-16T14:08:00Z">
        <w:r w:rsidDel="00CB4CCE">
          <w:rPr>
            <w:lang w:eastAsia="en-GB"/>
          </w:rPr>
          <w:delText xml:space="preserve"> </w:delText>
        </w:r>
      </w:del>
      <w:r>
        <w:rPr>
          <w:lang w:eastAsia="en-GB"/>
        </w:rPr>
        <w:t>use</w:t>
      </w:r>
      <w:ins w:id="42" w:author="Richard Bradbury (2023-02-16)" w:date="2023-02-16T14:08:00Z">
        <w:r w:rsidR="00CB4CCE">
          <w:rPr>
            <w:lang w:eastAsia="en-GB"/>
          </w:rPr>
          <w:t>s</w:t>
        </w:r>
      </w:ins>
      <w:r>
        <w:rPr>
          <w:lang w:eastAsia="en-GB"/>
        </w:rPr>
        <w:t xml:space="preserve"> </w:t>
      </w:r>
      <w:del w:id="43"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44" w:author="Richard Bradbury (2023-02-16)" w:date="2023-02-16T14:08:00Z">
        <w:r w:rsidR="00CB4CCE">
          <w:rPr>
            <w:lang w:eastAsia="en-GB"/>
          </w:rPr>
          <w:t>ed</w:t>
        </w:r>
      </w:ins>
      <w:del w:id="45" w:author="Richard Bradbury (2023-02-16)" w:date="2023-02-16T14:08:00Z">
        <w:r w:rsidDel="00CB4CCE">
          <w:rPr>
            <w:lang w:eastAsia="en-GB"/>
          </w:rPr>
          <w:delText>ion</w:delText>
        </w:r>
      </w:del>
      <w:r>
        <w:rPr>
          <w:lang w:eastAsia="en-GB"/>
        </w:rPr>
        <w:t xml:space="preserve"> periodically, independent of any changes to URSP rules.</w:t>
      </w:r>
    </w:p>
    <w:p w14:paraId="6D30DA22" w14:textId="40E4D992" w:rsidR="00EF5941" w:rsidRDefault="004F5103" w:rsidP="00EA11B0">
      <w:pPr>
        <w:keepNext/>
        <w:keepLines/>
        <w:rPr>
          <w:ins w:id="46" w:author="Huawei-Qi Pan" w:date="2023-02-12T18:11:00Z"/>
        </w:rPr>
      </w:pPr>
      <w:ins w:id="47" w:author="Huawei-Qi Pan" w:date="2023-02-12T17:50:00Z">
        <w:r>
          <w:rPr>
            <w:rFonts w:hint="eastAsia"/>
            <w:lang w:eastAsia="zh-CN"/>
          </w:rPr>
          <w:lastRenderedPageBreak/>
          <w:t>I</w:t>
        </w:r>
        <w:r>
          <w:rPr>
            <w:lang w:eastAsia="zh-CN"/>
          </w:rPr>
          <w:t xml:space="preserve">n </w:t>
        </w:r>
      </w:ins>
      <w:ins w:id="48" w:author="Richard Bradbury (2023-02-16)" w:date="2023-02-16T14:09:00Z">
        <w:r w:rsidR="00CB4CCE">
          <w:rPr>
            <w:lang w:eastAsia="zh-CN"/>
          </w:rPr>
          <w:t xml:space="preserve">the </w:t>
        </w:r>
      </w:ins>
      <w:ins w:id="49" w:author="Huawei-Qi Pan" w:date="2023-02-12T17:50:00Z">
        <w:r>
          <w:rPr>
            <w:lang w:eastAsia="zh-CN"/>
          </w:rPr>
          <w:t xml:space="preserve">case </w:t>
        </w:r>
      </w:ins>
      <w:ins w:id="50" w:author="Richard Bradbury (2023-02-16)" w:date="2023-02-16T14:09:00Z">
        <w:r w:rsidR="00CB4CCE">
          <w:rPr>
            <w:lang w:eastAsia="zh-CN"/>
          </w:rPr>
          <w:t xml:space="preserve">where a </w:t>
        </w:r>
      </w:ins>
      <w:ins w:id="51" w:author="Huawei-Qi Pan" w:date="2023-02-12T17:51:00Z">
        <w:r>
          <w:rPr>
            <w:lang w:eastAsia="zh-CN"/>
          </w:rPr>
          <w:t>network slice</w:t>
        </w:r>
      </w:ins>
      <w:ins w:id="52" w:author="Huawei-Qi Pan" w:date="2023-02-14T14:05:00Z">
        <w:r w:rsidR="009F4AE1">
          <w:rPr>
            <w:lang w:eastAsia="zh-CN"/>
          </w:rPr>
          <w:t xml:space="preserve"> become</w:t>
        </w:r>
      </w:ins>
      <w:ins w:id="53" w:author="Huawei-Qi Pan" w:date="2023-02-12T17:51:00Z">
        <w:r>
          <w:rPr>
            <w:lang w:eastAsia="zh-CN"/>
          </w:rPr>
          <w:t xml:space="preserve">s </w:t>
        </w:r>
      </w:ins>
      <w:ins w:id="54" w:author="Huawei-Qi Pan" w:date="2023-02-14T14:05:00Z">
        <w:r w:rsidR="009F4AE1">
          <w:rPr>
            <w:lang w:eastAsia="zh-CN"/>
          </w:rPr>
          <w:t>un</w:t>
        </w:r>
      </w:ins>
      <w:ins w:id="55" w:author="Huawei-Qi Pan" w:date="2023-02-12T17:51:00Z">
        <w:r>
          <w:rPr>
            <w:lang w:eastAsia="zh-CN"/>
          </w:rPr>
          <w:t>available</w:t>
        </w:r>
      </w:ins>
      <w:ins w:id="56" w:author="Huawei-Qi Pan" w:date="2023-02-14T14:06:00Z">
        <w:r w:rsidR="009F4AE1">
          <w:rPr>
            <w:lang w:eastAsia="zh-CN"/>
          </w:rPr>
          <w:t xml:space="preserve"> </w:t>
        </w:r>
      </w:ins>
      <w:ins w:id="57" w:author="Huawei-Qi Pan" w:date="2023-02-12T17:51:00Z">
        <w:r>
          <w:rPr>
            <w:lang w:eastAsia="zh-CN"/>
          </w:rPr>
          <w:t>(e.g.</w:t>
        </w:r>
      </w:ins>
      <w:ins w:id="58" w:author="Huawei-Qi Pan" w:date="2023-02-14T14:06:00Z">
        <w:r w:rsidR="009F4AE1">
          <w:rPr>
            <w:lang w:eastAsia="zh-CN"/>
          </w:rPr>
          <w:t xml:space="preserve"> due to </w:t>
        </w:r>
      </w:ins>
      <w:ins w:id="59" w:author="Huawei-Qi Pan" w:date="2023-02-12T17:51:00Z">
        <w:r>
          <w:rPr>
            <w:lang w:eastAsia="zh-CN"/>
          </w:rPr>
          <w:t>overload</w:t>
        </w:r>
      </w:ins>
      <w:ins w:id="60" w:author="Huawei-Qi Pan" w:date="2023-02-12T17:53:00Z">
        <w:r>
          <w:rPr>
            <w:lang w:eastAsia="zh-CN"/>
          </w:rPr>
          <w:t xml:space="preserve">), </w:t>
        </w:r>
      </w:ins>
      <w:ins w:id="61" w:author="Huawei-Qi Pan" w:date="2023-02-12T17:54:00Z">
        <w:r>
          <w:rPr>
            <w:lang w:eastAsia="zh-CN"/>
          </w:rPr>
          <w:t>the AMF is triggered</w:t>
        </w:r>
      </w:ins>
      <w:ins w:id="62" w:author="Richard Bradbury (2023-02-22)" w:date="2023-02-22T08:59:00Z">
        <w:r w:rsidR="00EA11B0">
          <w:t>,</w:t>
        </w:r>
      </w:ins>
      <w:ins w:id="63" w:author="Huawei-Qi Pan" w:date="2023-02-12T17:53:00Z">
        <w:r w:rsidR="00EA11B0" w:rsidRPr="006C6A1F">
          <w:t xml:space="preserve"> either b</w:t>
        </w:r>
      </w:ins>
      <w:ins w:id="64" w:author="Richard Bradbury (2023-02-22)" w:date="2023-02-22T09:01:00Z">
        <w:r w:rsidR="00EA11B0">
          <w:t>y</w:t>
        </w:r>
      </w:ins>
      <w:ins w:id="65" w:author="Huawei-Qi Pan" w:date="2023-02-12T17:53:00Z">
        <w:r w:rsidR="00EA11B0" w:rsidRPr="006C6A1F">
          <w:t xml:space="preserve"> local configuration (e.g. trigger from OAM) or b</w:t>
        </w:r>
      </w:ins>
      <w:ins w:id="66" w:author="Richard Bradbury (2023-02-22)" w:date="2023-02-22T09:01:00Z">
        <w:r w:rsidR="00EA11B0">
          <w:t>y</w:t>
        </w:r>
      </w:ins>
      <w:ins w:id="67" w:author="Huawei-Qi Pan" w:date="2023-02-12T17:53:00Z">
        <w:r w:rsidR="00EA11B0" w:rsidRPr="006C6A1F">
          <w:t xml:space="preserve"> </w:t>
        </w:r>
      </w:ins>
      <w:ins w:id="68" w:author="Richard Bradbury (2023-02-16)" w:date="2023-02-16T14:12:00Z">
        <w:r w:rsidR="00EA11B0">
          <w:t>a</w:t>
        </w:r>
      </w:ins>
      <w:ins w:id="69" w:author="Huawei-Qi Pan" w:date="2023-02-14T14:07:00Z">
        <w:r w:rsidR="00EA11B0">
          <w:t xml:space="preserve"> notification from </w:t>
        </w:r>
      </w:ins>
      <w:ins w:id="70" w:author="Richard Bradbury (2023-02-16)" w:date="2023-02-16T14:09:00Z">
        <w:r w:rsidR="00EA11B0">
          <w:t xml:space="preserve">the </w:t>
        </w:r>
      </w:ins>
      <w:ins w:id="71" w:author="Huawei-Qi Pan-0220" w:date="2023-02-20T15:37:00Z">
        <w:r w:rsidR="00EA11B0">
          <w:t xml:space="preserve">Access </w:t>
        </w:r>
      </w:ins>
      <w:ins w:id="72" w:author="Huawei-Qi Pan-0222" w:date="2023-02-22T09:28:00Z">
        <w:r w:rsidR="00EA11B0">
          <w:t xml:space="preserve">and Mobility </w:t>
        </w:r>
      </w:ins>
      <w:ins w:id="73" w:author="Huawei-Qi Pan-0220" w:date="2023-02-20T15:37:00Z">
        <w:r w:rsidR="00EA11B0">
          <w:t>Management PCF (</w:t>
        </w:r>
      </w:ins>
      <w:ins w:id="74" w:author="Huawei-Qi Pan" w:date="2023-02-12T17:53:00Z">
        <w:r w:rsidR="00EA11B0" w:rsidRPr="006C6A1F">
          <w:t>AM PCF</w:t>
        </w:r>
      </w:ins>
      <w:ins w:id="75" w:author="Huawei-Qi Pan-0220" w:date="2023-02-20T15:37:00Z">
        <w:r w:rsidR="00EA11B0">
          <w:t>)</w:t>
        </w:r>
      </w:ins>
      <w:ins w:id="76" w:author="Huawei-Qi Pan" w:date="2023-02-14T14:07:00Z">
        <w:r w:rsidR="00EA11B0">
          <w:t xml:space="preserve"> or </w:t>
        </w:r>
      </w:ins>
      <w:ins w:id="77" w:author="Richard Bradbury (2023-02-22)" w:date="2023-02-22T09:01:00Z">
        <w:r w:rsidR="00EA11B0">
          <w:t xml:space="preserve">by the </w:t>
        </w:r>
      </w:ins>
      <w:ins w:id="78" w:author="Huawei-Qi Pan" w:date="2023-02-12T17:53:00Z">
        <w:r w:rsidR="00EA11B0" w:rsidRPr="006C6A1F">
          <w:t>NSSF</w:t>
        </w:r>
      </w:ins>
      <w:ins w:id="79" w:author="Richard Bradbury (2023-02-22)" w:date="2023-02-22T09:01:00Z">
        <w:r w:rsidR="00EA11B0">
          <w:t> </w:t>
        </w:r>
      </w:ins>
      <w:ins w:id="80" w:author="Huawei-Qi Pan-0222" w:date="2023-02-22T09:38:00Z">
        <w:r w:rsidR="00EA11B0">
          <w:t>[</w:t>
        </w:r>
        <w:r w:rsidR="00EA11B0" w:rsidRPr="00EA11B0">
          <w:rPr>
            <w:highlight w:val="yellow"/>
          </w:rPr>
          <w:t>X</w:t>
        </w:r>
        <w:r w:rsidR="00EA11B0">
          <w:t>]</w:t>
        </w:r>
      </w:ins>
      <w:ins w:id="81" w:author="Richard Bradbury (2023-02-22)" w:date="2023-02-22T09:00:00Z">
        <w:r w:rsidR="00EA11B0">
          <w:t>,</w:t>
        </w:r>
      </w:ins>
      <w:ins w:id="82" w:author="Huawei-Qi Pan" w:date="2023-02-12T17:54:00Z">
        <w:r>
          <w:rPr>
            <w:lang w:eastAsia="zh-CN"/>
          </w:rPr>
          <w:t xml:space="preserve"> to replace </w:t>
        </w:r>
      </w:ins>
      <w:ins w:id="83" w:author="Richard Bradbury (2023-02-22)" w:date="2023-02-22T08:59:00Z">
        <w:r w:rsidR="00EA11B0">
          <w:rPr>
            <w:lang w:eastAsia="zh-CN"/>
          </w:rPr>
          <w:t>the current</w:t>
        </w:r>
      </w:ins>
      <w:ins w:id="84" w:author="Huawei-Qi Pan" w:date="2023-02-12T17:53:00Z">
        <w:r w:rsidRPr="006C6A1F">
          <w:t xml:space="preserve"> S</w:t>
        </w:r>
      </w:ins>
      <w:ins w:id="85" w:author="Richard Bradbury (2023-02-16)" w:date="2023-02-16T14:12:00Z">
        <w:r w:rsidR="004A4D20">
          <w:noBreakHyphen/>
        </w:r>
      </w:ins>
      <w:ins w:id="86" w:author="Huawei-Qi Pan" w:date="2023-02-12T17:53:00Z">
        <w:r w:rsidRPr="006C6A1F">
          <w:t>NSSAI with a</w:t>
        </w:r>
      </w:ins>
      <w:ins w:id="87" w:author="Richard Bradbury (2023-02-22)" w:date="2023-02-22T08:59:00Z">
        <w:r w:rsidR="00EA11B0">
          <w:t xml:space="preserve"> pre</w:t>
        </w:r>
      </w:ins>
      <w:ins w:id="88" w:author="Richard Bradbury (2023-02-22)" w:date="2023-02-22T09:01:00Z">
        <w:r w:rsidR="00EA11B0">
          <w:t>viously chosen</w:t>
        </w:r>
      </w:ins>
      <w:ins w:id="89" w:author="Huawei-Qi Pan" w:date="2023-02-12T17:53:00Z">
        <w:r w:rsidRPr="006C6A1F">
          <w:t xml:space="preserve"> </w:t>
        </w:r>
      </w:ins>
      <w:ins w:id="90" w:author="Richard Bradbury (2023-02-22)" w:date="2023-02-22T09:01:00Z">
        <w:r w:rsidR="00EA11B0">
          <w:t>A</w:t>
        </w:r>
      </w:ins>
      <w:ins w:id="91" w:author="Huawei-Qi Pan" w:date="2023-02-12T17:53:00Z">
        <w:r w:rsidRPr="006C6A1F">
          <w:t>lternative S-NSSAI</w:t>
        </w:r>
      </w:ins>
      <w:ins w:id="92" w:author="Huawei-Qi Pan" w:date="2023-02-12T18:05:00Z">
        <w:r>
          <w:rPr>
            <w:rFonts w:hint="eastAsia"/>
            <w:lang w:eastAsia="zh-CN"/>
          </w:rPr>
          <w:t>.</w:t>
        </w:r>
      </w:ins>
      <w:ins w:id="93" w:author="Huawei-Qi Pan" w:date="2023-02-12T18:11:00Z">
        <w:r w:rsidR="00EF5941">
          <w:rPr>
            <w:lang w:eastAsia="zh-CN"/>
          </w:rPr>
          <w:t xml:space="preserve"> </w:t>
        </w:r>
      </w:ins>
      <w:commentRangeStart w:id="94"/>
      <w:commentRangeStart w:id="95"/>
      <w:ins w:id="96" w:author="Richard Bradbury (2023-02-22)" w:date="2023-02-22T12:29:00Z">
        <w:r w:rsidR="00F86470">
          <w:t>Using a</w:t>
        </w:r>
      </w:ins>
      <w:ins w:id="97" w:author="Richard Bradbury (2023-02-22)" w:date="2023-02-22T12:30:00Z">
        <w:r w:rsidR="00F86470">
          <w:t xml:space="preserve"> suitable NAS procedure (</w:t>
        </w:r>
      </w:ins>
      <w:proofErr w:type="gramStart"/>
      <w:ins w:id="98" w:author="Richard Bradbury (2023-02-22)" w:date="2023-02-22T12:31:00Z">
        <w:r w:rsidR="00D248FE">
          <w:t>e.g.</w:t>
        </w:r>
      </w:ins>
      <w:proofErr w:type="gramEnd"/>
      <w:ins w:id="99" w:author="Richard Bradbury (2023-02-22)" w:date="2023-02-22T12:30:00Z">
        <w:r w:rsidR="00F86470">
          <w:t xml:space="preserve"> </w:t>
        </w:r>
        <w:r w:rsidR="00F86470">
          <w:rPr>
            <w:lang w:eastAsia="zh-CN"/>
          </w:rPr>
          <w:t>UE Configuration Update</w:t>
        </w:r>
        <w:r w:rsidR="00F86470">
          <w:rPr>
            <w:lang w:eastAsia="zh-CN"/>
          </w:rPr>
          <w:t>)</w:t>
        </w:r>
        <w:r w:rsidR="00F86470">
          <w:t xml:space="preserve"> t</w:t>
        </w:r>
      </w:ins>
      <w:ins w:id="100" w:author="Huawei-Qi Pan" w:date="2023-02-12T18:05:00Z">
        <w:r>
          <w:t xml:space="preserve">he AMF </w:t>
        </w:r>
      </w:ins>
      <w:ins w:id="101" w:author="Richard Bradbury (2023-02-22)" w:date="2023-02-22T12:27:00Z">
        <w:r w:rsidR="00F86470">
          <w:t>informs the UE a</w:t>
        </w:r>
      </w:ins>
      <w:ins w:id="102" w:author="Richard Bradbury (2023-02-22)" w:date="2023-02-22T12:28:00Z">
        <w:r w:rsidR="00F86470">
          <w:t xml:space="preserve">bout </w:t>
        </w:r>
      </w:ins>
      <w:ins w:id="103" w:author="Huawei-Qi Pan" w:date="2023-02-12T18:05:00Z">
        <w:r>
          <w:t>the Alternative S-NSSAI</w:t>
        </w:r>
      </w:ins>
      <w:commentRangeEnd w:id="94"/>
      <w:r w:rsidR="00EA11B0">
        <w:rPr>
          <w:rStyle w:val="CommentReference"/>
        </w:rPr>
        <w:commentReference w:id="94"/>
      </w:r>
      <w:commentRangeEnd w:id="95"/>
      <w:r w:rsidR="001A1E89">
        <w:rPr>
          <w:rStyle w:val="CommentReference"/>
        </w:rPr>
        <w:commentReference w:id="95"/>
      </w:r>
      <w:ins w:id="104" w:author="Richard Bradbury (2023-02-16)" w:date="2023-02-16T14:14:00Z">
        <w:r w:rsidR="004A4D20">
          <w:t xml:space="preserve"> as well as</w:t>
        </w:r>
      </w:ins>
      <w:ins w:id="105" w:author="Huawei-Qi Pan" w:date="2023-02-12T18:06:00Z">
        <w:r>
          <w:t xml:space="preserve"> </w:t>
        </w:r>
      </w:ins>
      <w:ins w:id="106" w:author="Richard Bradbury (2023-02-22)" w:date="2023-02-22T12:28:00Z">
        <w:r w:rsidR="00F86470">
          <w:t xml:space="preserve">providing </w:t>
        </w:r>
      </w:ins>
      <w:ins w:id="107" w:author="Huawei-Qi Pan" w:date="2023-02-12T18:06:00Z">
        <w:r>
          <w:t xml:space="preserve">the mapping between S-NSSAI(s) </w:t>
        </w:r>
      </w:ins>
      <w:ins w:id="108" w:author="Richard Bradbury (2023-02-16)" w:date="2023-02-16T14:13:00Z">
        <w:r w:rsidR="004A4D20">
          <w:t>a</w:t>
        </w:r>
      </w:ins>
      <w:ins w:id="109" w:author="Richard Bradbury (2023-02-16)" w:date="2023-02-16T14:14:00Z">
        <w:r w:rsidR="004A4D20">
          <w:t>nd</w:t>
        </w:r>
      </w:ins>
      <w:ins w:id="110" w:author="Huawei-Qi Pan" w:date="2023-02-12T18:06:00Z">
        <w:r>
          <w:t xml:space="preserve"> A</w:t>
        </w:r>
        <w:r>
          <w:rPr>
            <w:rFonts w:hint="eastAsia"/>
            <w:lang w:eastAsia="zh-CN"/>
          </w:rPr>
          <w:t>lter</w:t>
        </w:r>
        <w:r>
          <w:t>native S-NSSAI(s)</w:t>
        </w:r>
      </w:ins>
      <w:ins w:id="111" w:author="Huawei-Qi Pan" w:date="2023-02-12T18:05:00Z">
        <w:r>
          <w:t xml:space="preserve"> in the Allowed NSSAI and/or in the Configured NSSAI</w:t>
        </w:r>
      </w:ins>
      <w:ins w:id="112" w:author="Huawei-Qi Pan" w:date="2023-02-12T18:06:00Z">
        <w:r w:rsidR="00EF5941">
          <w:t>.</w:t>
        </w:r>
      </w:ins>
    </w:p>
    <w:p w14:paraId="15B5089E" w14:textId="770772E4" w:rsidR="00EF5941" w:rsidRDefault="00A91974" w:rsidP="009732B0">
      <w:pPr>
        <w:pStyle w:val="B1"/>
        <w:rPr>
          <w:ins w:id="113" w:author="Huawei-Qi Pan-0222" w:date="2023-02-22T09:31:00Z"/>
        </w:rPr>
      </w:pPr>
      <w:ins w:id="114" w:author="Richard Bradbury (2023-02-22)" w:date="2023-02-22T09:09:00Z">
        <w:r>
          <w:rPr>
            <w:lang w:eastAsia="zh-CN"/>
          </w:rPr>
          <w:t>1.</w:t>
        </w:r>
      </w:ins>
      <w:ins w:id="115" w:author="Huawei-Qi Pan-0222" w:date="2023-02-22T09:28:00Z">
        <w:r w:rsidR="009732B0">
          <w:rPr>
            <w:lang w:eastAsia="zh-CN"/>
          </w:rPr>
          <w:tab/>
          <w:t xml:space="preserve">In </w:t>
        </w:r>
      </w:ins>
      <w:ins w:id="116" w:author="Huawei-Qi Pan-0222" w:date="2023-02-22T09:29:00Z">
        <w:r w:rsidR="009732B0">
          <w:rPr>
            <w:lang w:eastAsia="zh-CN"/>
          </w:rPr>
          <w:t xml:space="preserve">the case </w:t>
        </w:r>
        <w:r w:rsidR="009B5C53">
          <w:rPr>
            <w:lang w:eastAsia="zh-CN"/>
          </w:rPr>
          <w:t xml:space="preserve">where </w:t>
        </w:r>
      </w:ins>
      <w:ins w:id="117" w:author="Richard Bradbury (2023-02-22)" w:date="2023-02-22T09:05:00Z">
        <w:r w:rsidR="00EA11B0">
          <w:rPr>
            <w:lang w:eastAsia="zh-CN"/>
          </w:rPr>
          <w:t xml:space="preserve">there is no existing PDU Session in the </w:t>
        </w:r>
      </w:ins>
      <w:ins w:id="118" w:author="Richard Bradbury (2023-02-22)" w:date="2023-02-22T09:06:00Z">
        <w:r w:rsidR="00EA11B0">
          <w:rPr>
            <w:lang w:eastAsia="zh-CN"/>
          </w:rPr>
          <w:t>unavailable slice</w:t>
        </w:r>
        <w:r>
          <w:rPr>
            <w:lang w:eastAsia="zh-CN"/>
          </w:rPr>
          <w:t xml:space="preserve"> and </w:t>
        </w:r>
      </w:ins>
      <w:ins w:id="119" w:author="Huawei-Qi Pan-0222" w:date="2023-02-22T09:29:00Z">
        <w:r w:rsidR="009B5C53">
          <w:rPr>
            <w:lang w:eastAsia="zh-CN"/>
          </w:rPr>
          <w:t xml:space="preserve">the UE is trying to establish a </w:t>
        </w:r>
      </w:ins>
      <w:ins w:id="120" w:author="Huawei-Qi Pan" w:date="2023-02-12T18:06:00Z">
        <w:r w:rsidR="00EF5941">
          <w:rPr>
            <w:lang w:eastAsia="zh-CN"/>
          </w:rPr>
          <w:t xml:space="preserve">new </w:t>
        </w:r>
      </w:ins>
      <w:ins w:id="121" w:author="Richard Bradbury (2023-02-22)" w:date="2023-02-22T09:06:00Z">
        <w:r>
          <w:rPr>
            <w:lang w:eastAsia="zh-CN"/>
          </w:rPr>
          <w:t>one to support a</w:t>
        </w:r>
      </w:ins>
      <w:ins w:id="122" w:author="Huawei-Qi Pan-0222" w:date="2023-02-22T09:46:00Z">
        <w:r w:rsidR="003B4B7F">
          <w:rPr>
            <w:lang w:eastAsia="zh-CN"/>
          </w:rPr>
          <w:t xml:space="preserve"> 5G Media Streaming </w:t>
        </w:r>
      </w:ins>
      <w:ins w:id="123" w:author="Richard Bradbury (2023-02-22)" w:date="2023-02-22T09:05:00Z">
        <w:r w:rsidR="00EA11B0">
          <w:rPr>
            <w:lang w:eastAsia="zh-CN"/>
          </w:rPr>
          <w:t>session</w:t>
        </w:r>
      </w:ins>
      <w:ins w:id="124" w:author="Richard Bradbury (2023-02-22)" w:date="2023-02-22T09:06:00Z">
        <w:r>
          <w:rPr>
            <w:lang w:eastAsia="zh-CN"/>
          </w:rPr>
          <w:t>,</w:t>
        </w:r>
      </w:ins>
      <w:ins w:id="125" w:author="Huawei-Qi Pan" w:date="2023-02-12T18:06:00Z">
        <w:r w:rsidR="00EF5941">
          <w:rPr>
            <w:lang w:eastAsia="zh-CN"/>
          </w:rPr>
          <w:t xml:space="preserve"> the UE </w:t>
        </w:r>
      </w:ins>
      <w:ins w:id="126" w:author="Huawei-Qi Pan" w:date="2023-02-12T18:07:00Z">
        <w:r w:rsidR="00EF5941">
          <w:rPr>
            <w:lang w:eastAsia="zh-CN"/>
          </w:rPr>
          <w:t xml:space="preserve">may </w:t>
        </w:r>
      </w:ins>
      <w:ins w:id="127" w:author="Huawei-Qi Pan" w:date="2023-02-12T18:06:00Z">
        <w:r w:rsidR="00EF5941">
          <w:rPr>
            <w:lang w:eastAsia="zh-CN"/>
          </w:rPr>
          <w:t xml:space="preserve">provide both the Alternative S-NSSAI and the </w:t>
        </w:r>
      </w:ins>
      <w:ins w:id="128" w:author="Richard Bradbury (2023-02-16)" w:date="2023-02-16T14:18:00Z">
        <w:r w:rsidR="004A4D20">
          <w:rPr>
            <w:lang w:eastAsia="zh-CN"/>
          </w:rPr>
          <w:t>current</w:t>
        </w:r>
      </w:ins>
      <w:ins w:id="129" w:author="Huawei-Qi Pan" w:date="2023-02-12T18:06:00Z">
        <w:r w:rsidR="00EF5941">
          <w:rPr>
            <w:lang w:eastAsia="zh-CN"/>
          </w:rPr>
          <w:t xml:space="preserve"> S-NSSAI in the PDU Session Establishment message, </w:t>
        </w:r>
      </w:ins>
      <w:ins w:id="130" w:author="Richard Bradbury (2023-02-16)" w:date="2023-02-16T14:15:00Z">
        <w:r w:rsidR="004A4D20">
          <w:rPr>
            <w:lang w:eastAsia="zh-CN"/>
          </w:rPr>
          <w:t xml:space="preserve">in which case </w:t>
        </w:r>
      </w:ins>
      <w:ins w:id="131" w:author="Huawei-Qi Pan" w:date="2023-02-12T18:06:00Z">
        <w:r w:rsidR="00EF5941">
          <w:rPr>
            <w:lang w:eastAsia="zh-CN"/>
          </w:rPr>
          <w:t xml:space="preserve">the AMF </w:t>
        </w:r>
      </w:ins>
      <w:ins w:id="132" w:author="Richard Bradbury (2023-02-16)" w:date="2023-02-16T14:15:00Z">
        <w:r w:rsidR="004A4D20">
          <w:rPr>
            <w:lang w:eastAsia="zh-CN"/>
          </w:rPr>
          <w:t>provides</w:t>
        </w:r>
      </w:ins>
      <w:ins w:id="133" w:author="Huawei-Qi Pan" w:date="2023-02-12T18:06:00Z">
        <w:r w:rsidR="00EF5941">
          <w:rPr>
            <w:lang w:eastAsia="zh-CN"/>
          </w:rPr>
          <w:t xml:space="preserve"> both S-NSSAI </w:t>
        </w:r>
      </w:ins>
      <w:ins w:id="134" w:author="Richard Bradbury (2023-02-16)" w:date="2023-02-16T14:18:00Z">
        <w:r w:rsidR="004A4D20">
          <w:rPr>
            <w:lang w:eastAsia="zh-CN"/>
          </w:rPr>
          <w:t>values</w:t>
        </w:r>
      </w:ins>
      <w:ins w:id="135" w:author="Huawei-Qi Pan" w:date="2023-02-12T18:06:00Z">
        <w:r w:rsidR="00EF5941">
          <w:rPr>
            <w:lang w:eastAsia="zh-CN"/>
          </w:rPr>
          <w:t xml:space="preserve"> to the SMF</w:t>
        </w:r>
      </w:ins>
      <w:ins w:id="136" w:author="Huawei-Qi Pan" w:date="2023-02-12T18:08:00Z">
        <w:r w:rsidR="00EF5941">
          <w:rPr>
            <w:lang w:eastAsia="zh-CN"/>
          </w:rPr>
          <w:t xml:space="preserve"> for</w:t>
        </w:r>
      </w:ins>
      <w:ins w:id="137" w:author="Huawei-Qi Pan" w:date="2023-02-12T18:06:00Z">
        <w:r w:rsidR="00EF5941">
          <w:rPr>
            <w:lang w:eastAsia="zh-CN"/>
          </w:rPr>
          <w:t xml:space="preserve"> the PDU Session establishment</w:t>
        </w:r>
        <w:r w:rsidR="00EF5941">
          <w:t>.</w:t>
        </w:r>
      </w:ins>
      <w:ins w:id="138" w:author="Huawei-Qi Pan" w:date="2023-02-14T14:08:00Z">
        <w:r w:rsidR="009F4AE1">
          <w:t xml:space="preserve"> The SMF proceeds with the PDU Session Establishment using the Alternative S-NSSAI.</w:t>
        </w:r>
      </w:ins>
      <w:ins w:id="139" w:author="Huawei-Qi Pan-0222" w:date="2023-02-22T09:30:00Z">
        <w:r w:rsidR="009B5C53">
          <w:t xml:space="preserve"> As a result, the new PDU Session is established over the Alternative S-NSSAI with a new IP address.</w:t>
        </w:r>
      </w:ins>
    </w:p>
    <w:p w14:paraId="4AA8BBE8" w14:textId="45318CCA" w:rsidR="00A91974" w:rsidRDefault="00A91974">
      <w:pPr>
        <w:pStyle w:val="B1"/>
        <w:rPr>
          <w:ins w:id="140" w:author="Richard Bradbury (2023-02-22)" w:date="2023-02-22T09:08:00Z"/>
          <w:lang w:eastAsia="ko-KR"/>
        </w:rPr>
      </w:pPr>
      <w:ins w:id="141" w:author="Richard Bradbury (2023-02-22)" w:date="2023-02-22T09:09:00Z">
        <w:r>
          <w:rPr>
            <w:lang w:eastAsia="zh-CN"/>
          </w:rPr>
          <w:t>2.</w:t>
        </w:r>
      </w:ins>
      <w:ins w:id="142" w:author="Huawei-Qi Pan-0222" w:date="2023-02-22T09:31:00Z">
        <w:r w:rsidR="009B5C53">
          <w:rPr>
            <w:lang w:eastAsia="zh-CN"/>
          </w:rPr>
          <w:tab/>
        </w:r>
        <w:r w:rsidR="009B5C53">
          <w:t xml:space="preserve">In the case where </w:t>
        </w:r>
      </w:ins>
      <w:ins w:id="143" w:author="Richard Bradbury (2023-02-22)" w:date="2023-02-22T09:07:00Z">
        <w:r>
          <w:t>an ongoing</w:t>
        </w:r>
      </w:ins>
      <w:ins w:id="144" w:author="Huawei-Qi Pan-0222" w:date="2023-02-22T09:31:00Z">
        <w:r w:rsidR="009B5C53">
          <w:t xml:space="preserve"> 5G Media Streaming </w:t>
        </w:r>
      </w:ins>
      <w:ins w:id="145" w:author="Richard Bradbury (2023-02-22)" w:date="2023-02-22T09:07:00Z">
        <w:r>
          <w:t xml:space="preserve">session is </w:t>
        </w:r>
      </w:ins>
      <w:ins w:id="146" w:author="Huawei-Qi Pan-0222" w:date="2023-02-22T09:31:00Z">
        <w:r w:rsidR="009B5C53">
          <w:t xml:space="preserve">already </w:t>
        </w:r>
      </w:ins>
      <w:ins w:id="147" w:author="Richard Bradbury (2023-02-22)" w:date="2023-02-22T09:07:00Z">
        <w:r>
          <w:t xml:space="preserve">being </w:t>
        </w:r>
      </w:ins>
      <w:ins w:id="148" w:author="Huawei-Qi Pan-0222" w:date="2023-02-22T09:31:00Z">
        <w:r w:rsidR="009B5C53">
          <w:t xml:space="preserve">carried over </w:t>
        </w:r>
      </w:ins>
      <w:ins w:id="149" w:author="Richard Bradbury (2023-02-22)" w:date="2023-02-22T09:16:00Z">
        <w:r w:rsidR="00CD5115">
          <w:t>the</w:t>
        </w:r>
      </w:ins>
      <w:ins w:id="150" w:author="Huawei-Qi Pan" w:date="2023-02-12T18:06:00Z">
        <w:r w:rsidR="00EF5941">
          <w:t xml:space="preserve"> PDU Session associated with </w:t>
        </w:r>
      </w:ins>
      <w:ins w:id="151" w:author="Richard Bradbury (2023-02-22)" w:date="2023-02-22T09:16:00Z">
        <w:r w:rsidR="00CD5115">
          <w:t xml:space="preserve">the </w:t>
        </w:r>
      </w:ins>
      <w:ins w:id="152" w:author="Richard Bradbury (2023-02-22)" w:date="2023-02-22T09:07:00Z">
        <w:r>
          <w:t>unavailable slice</w:t>
        </w:r>
      </w:ins>
      <w:ins w:id="153" w:author="Huawei-Qi Pan" w:date="2023-02-12T18:06:00Z">
        <w:r w:rsidR="00EF5941">
          <w:t xml:space="preserve">, the AMF </w:t>
        </w:r>
      </w:ins>
      <w:ins w:id="154" w:author="Richard Bradbury (2023-02-16)" w:date="2023-02-16T14:19:00Z">
        <w:r w:rsidR="004A4D20">
          <w:t>informs</w:t>
        </w:r>
      </w:ins>
      <w:ins w:id="155" w:author="Huawei-Qi Pan" w:date="2023-02-12T18:06:00Z">
        <w:r w:rsidR="00EF5941">
          <w:t xml:space="preserve"> the SMF </w:t>
        </w:r>
      </w:ins>
      <w:ins w:id="156" w:author="Richard Bradbury (2023-02-16)" w:date="2023-02-16T14:19:00Z">
        <w:r w:rsidR="004A4D20">
          <w:t>responsible for</w:t>
        </w:r>
      </w:ins>
      <w:ins w:id="157" w:author="Huawei-Qi Pan" w:date="2023-02-12T18:06:00Z">
        <w:r w:rsidR="00EF5941">
          <w:t xml:space="preserve"> the PDU Session</w:t>
        </w:r>
      </w:ins>
      <w:ins w:id="158" w:author="Huawei-Qi Pan" w:date="2023-02-12T18:09:00Z">
        <w:r w:rsidR="00EF5941">
          <w:t xml:space="preserve"> </w:t>
        </w:r>
      </w:ins>
      <w:ins w:id="159" w:author="Huawei-Qi Pan" w:date="2023-02-12T18:06:00Z">
        <w:r w:rsidR="00EF5941">
          <w:rPr>
            <w:lang w:eastAsia="ko-KR"/>
          </w:rPr>
          <w:t xml:space="preserve">that </w:t>
        </w:r>
      </w:ins>
      <w:ins w:id="160" w:author="Richard Bradbury (2023-02-22)" w:date="2023-02-22T09:08:00Z">
        <w:r>
          <w:rPr>
            <w:lang w:eastAsia="ko-KR"/>
          </w:rPr>
          <w:t>it</w:t>
        </w:r>
      </w:ins>
      <w:ins w:id="161" w:author="Huawei-Qi Pan" w:date="2023-02-12T18:06:00Z">
        <w:r w:rsidR="00EF5941">
          <w:rPr>
            <w:lang w:eastAsia="ko-KR"/>
          </w:rPr>
          <w:t xml:space="preserve"> is to be transferred to </w:t>
        </w:r>
      </w:ins>
      <w:ins w:id="162" w:author="Richard Bradbury (2023-02-22)" w:date="2023-02-22T09:08:00Z">
        <w:r>
          <w:rPr>
            <w:lang w:eastAsia="ko-KR"/>
          </w:rPr>
          <w:t xml:space="preserve">the </w:t>
        </w:r>
      </w:ins>
      <w:ins w:id="163" w:author="Huawei-Qi Pan" w:date="2023-02-12T18:06:00Z">
        <w:r w:rsidR="00EF5941">
          <w:rPr>
            <w:lang w:eastAsia="zh-CN"/>
          </w:rPr>
          <w:t xml:space="preserve">Alternative </w:t>
        </w:r>
        <w:r w:rsidR="00EF5941">
          <w:rPr>
            <w:lang w:eastAsia="ko-KR"/>
          </w:rPr>
          <w:t>S-NSSAI</w:t>
        </w:r>
      </w:ins>
      <w:ins w:id="164" w:author="Richard Bradbury (2023-02-22)" w:date="2023-02-22T09:17:00Z">
        <w:r w:rsidR="00CD5115">
          <w:rPr>
            <w:lang w:eastAsia="ko-KR"/>
          </w:rPr>
          <w:t>.</w:t>
        </w:r>
      </w:ins>
      <w:ins w:id="165" w:author="Huawei-Qi Pan" w:date="2023-02-12T18:06:00Z">
        <w:r w:rsidR="00EF5941">
          <w:rPr>
            <w:lang w:eastAsia="ko-KR"/>
          </w:rPr>
          <w:t xml:space="preserve"> </w:t>
        </w:r>
      </w:ins>
      <w:ins w:id="166" w:author="Richard Bradbury (2023-02-22)" w:date="2023-02-22T09:17:00Z">
        <w:r w:rsidR="00CD5115">
          <w:rPr>
            <w:lang w:eastAsia="ko-KR"/>
          </w:rPr>
          <w:t>T</w:t>
        </w:r>
      </w:ins>
      <w:ins w:id="167" w:author="Richard Bradbury (2023-02-22)" w:date="2023-02-22T09:08:00Z">
        <w:r>
          <w:rPr>
            <w:lang w:eastAsia="ko-KR"/>
          </w:rPr>
          <w:t>hen</w:t>
        </w:r>
      </w:ins>
      <w:ins w:id="168" w:author="Richard Bradbury (2023-02-22)" w:date="2023-02-22T09:10:00Z">
        <w:r>
          <w:rPr>
            <w:lang w:eastAsia="ko-KR"/>
          </w:rPr>
          <w:t>,</w:t>
        </w:r>
      </w:ins>
      <w:ins w:id="169" w:author="Huawei-Qi Pan-0222" w:date="2023-02-22T09:32:00Z">
        <w:r>
          <w:rPr>
            <w:lang w:eastAsia="zh-CN"/>
          </w:rPr>
          <w:t xml:space="preserve"> </w:t>
        </w:r>
      </w:ins>
      <w:ins w:id="170" w:author="Richard Bradbury (2023-02-22)" w:date="2023-02-22T09:10:00Z">
        <w:r>
          <w:rPr>
            <w:lang w:eastAsia="zh-CN"/>
          </w:rPr>
          <w:t>depending</w:t>
        </w:r>
      </w:ins>
      <w:ins w:id="171" w:author="Huawei-Qi Pan-0222" w:date="2023-02-22T09:32:00Z">
        <w:r>
          <w:rPr>
            <w:lang w:eastAsia="zh-CN"/>
          </w:rPr>
          <w:t xml:space="preserve"> on the </w:t>
        </w:r>
      </w:ins>
      <w:ins w:id="172" w:author="Huawei-Qi Pan-0222" w:date="2023-02-22T09:36:00Z">
        <w:r w:rsidRPr="009B5C53">
          <w:rPr>
            <w:lang w:eastAsia="zh-CN"/>
          </w:rPr>
          <w:t>Session and Service Continuity</w:t>
        </w:r>
        <w:r>
          <w:rPr>
            <w:lang w:eastAsia="zh-CN"/>
          </w:rPr>
          <w:t xml:space="preserve"> (SSC) mode</w:t>
        </w:r>
      </w:ins>
      <w:ins w:id="173" w:author="Huawei-Qi Pan-0222" w:date="2023-02-22T09:42:00Z">
        <w:r>
          <w:rPr>
            <w:lang w:eastAsia="zh-CN"/>
          </w:rPr>
          <w:t xml:space="preserve"> of the existing PDU Session</w:t>
        </w:r>
      </w:ins>
      <w:ins w:id="174" w:author="Richard Bradbury (2023-02-22)" w:date="2023-02-22T09:10:00Z">
        <w:r>
          <w:rPr>
            <w:lang w:eastAsia="zh-CN"/>
          </w:rPr>
          <w:t>,</w:t>
        </w:r>
      </w:ins>
      <w:ins w:id="175" w:author="Richard Bradbury (2023-02-22)" w:date="2023-02-22T09:08:00Z">
        <w:r>
          <w:rPr>
            <w:lang w:eastAsia="ko-KR"/>
          </w:rPr>
          <w:t xml:space="preserve"> either:</w:t>
        </w:r>
      </w:ins>
    </w:p>
    <w:p w14:paraId="4FE91776" w14:textId="7D64B1AD" w:rsidR="00A91974" w:rsidRDefault="00A91974" w:rsidP="00A91974">
      <w:pPr>
        <w:pStyle w:val="B2"/>
        <w:rPr>
          <w:ins w:id="176" w:author="Richard Bradbury (2023-02-22)" w:date="2023-02-22T09:09:00Z"/>
          <w:lang w:eastAsia="ko-KR"/>
        </w:rPr>
      </w:pPr>
      <w:ins w:id="177" w:author="Richard Bradbury (2023-02-22)" w:date="2023-02-22T09:09:00Z">
        <w:r>
          <w:rPr>
            <w:lang w:eastAsia="ko-KR"/>
          </w:rPr>
          <w:t>a)</w:t>
        </w:r>
        <w:r>
          <w:rPr>
            <w:lang w:eastAsia="ko-KR"/>
          </w:rPr>
          <w:tab/>
        </w:r>
      </w:ins>
      <w:ins w:id="178" w:author="Huawei-Qi Pan-0222" w:date="2023-02-22T14:08:00Z">
        <w:r w:rsidR="00F31D92">
          <w:rPr>
            <w:lang w:eastAsia="ko-KR"/>
          </w:rPr>
          <w:t xml:space="preserve">in case of </w:t>
        </w:r>
      </w:ins>
      <w:ins w:id="179" w:author="Richard Bradbury (2023-02-22)" w:date="2023-02-22T09:12:00Z">
        <w:r>
          <w:rPr>
            <w:lang w:eastAsia="ko-KR"/>
          </w:rPr>
          <w:t xml:space="preserve">SSC </w:t>
        </w:r>
      </w:ins>
      <w:ins w:id="180" w:author="Huawei-Qi Pan-0222" w:date="2023-02-22T12:33:00Z">
        <w:r w:rsidR="009E6900">
          <w:rPr>
            <w:lang w:eastAsia="ko-KR"/>
          </w:rPr>
          <w:t xml:space="preserve">mode </w:t>
        </w:r>
      </w:ins>
      <w:ins w:id="181" w:author="Huawei-Qi Pan-0222" w:date="2023-02-22T13:55:00Z">
        <w:r w:rsidR="00A069EB">
          <w:rPr>
            <w:lang w:eastAsia="ko-KR"/>
          </w:rPr>
          <w:t>1</w:t>
        </w:r>
      </w:ins>
      <w:ins w:id="182" w:author="Huawei-Qi Pan-0222" w:date="2023-02-22T14:08:00Z">
        <w:r w:rsidR="00F31D92">
          <w:rPr>
            <w:lang w:eastAsia="ko-KR"/>
          </w:rPr>
          <w:t xml:space="preserve">, </w:t>
        </w:r>
      </w:ins>
      <w:ins w:id="183" w:author="Richard Bradbury (2023-02-22)" w:date="2023-02-22T09:12:00Z">
        <w:r>
          <w:rPr>
            <w:lang w:eastAsia="ko-KR"/>
          </w:rPr>
          <w:t>t</w:t>
        </w:r>
      </w:ins>
      <w:ins w:id="184" w:author="Richard Bradbury (2023-02-22)" w:date="2023-02-22T09:09:00Z">
        <w:r>
          <w:rPr>
            <w:lang w:eastAsia="ko-KR"/>
          </w:rPr>
          <w:t xml:space="preserve">he </w:t>
        </w:r>
      </w:ins>
      <w:ins w:id="185" w:author="Huawei-Qi Pan" w:date="2023-02-12T18:10:00Z">
        <w:r w:rsidR="00EF5941">
          <w:rPr>
            <w:lang w:eastAsia="ko-KR"/>
          </w:rPr>
          <w:t xml:space="preserve">SMF further updates the network slices in the UE/RAN/UPF </w:t>
        </w:r>
      </w:ins>
      <w:ins w:id="186" w:author="Huawei-Qi Pan" w:date="2023-02-14T14:08:00Z">
        <w:r w:rsidR="009F4AE1">
          <w:rPr>
            <w:lang w:eastAsia="ko-KR"/>
          </w:rPr>
          <w:t xml:space="preserve">via </w:t>
        </w:r>
      </w:ins>
      <w:ins w:id="187" w:author="Richard Bradbury (2023-02-22)" w:date="2023-02-22T09:08:00Z">
        <w:r>
          <w:rPr>
            <w:lang w:eastAsia="ko-KR"/>
          </w:rPr>
          <w:t xml:space="preserve">the </w:t>
        </w:r>
      </w:ins>
      <w:ins w:id="188" w:author="Huawei-Qi Pan" w:date="2023-02-14T14:08:00Z">
        <w:r w:rsidR="009F4AE1">
          <w:rPr>
            <w:lang w:eastAsia="ko-KR"/>
          </w:rPr>
          <w:t>PDU</w:t>
        </w:r>
      </w:ins>
      <w:ins w:id="189" w:author="Huawei-Qi Pan" w:date="2023-02-14T14:09:00Z">
        <w:r w:rsidR="009F4AE1">
          <w:rPr>
            <w:lang w:eastAsia="ko-KR"/>
          </w:rPr>
          <w:t xml:space="preserve"> Session Modification procedure</w:t>
        </w:r>
      </w:ins>
      <w:ins w:id="190" w:author="Richard Bradbury (2023-02-22)" w:date="2023-02-22T09:10:00Z">
        <w:r>
          <w:rPr>
            <w:lang w:eastAsia="ko-KR"/>
          </w:rPr>
          <w:t>.</w:t>
        </w:r>
      </w:ins>
      <w:ins w:id="191" w:author="Huawei-Qi Pan" w:date="2023-02-14T14:09:00Z">
        <w:r w:rsidR="009F4AE1">
          <w:rPr>
            <w:lang w:eastAsia="ko-KR"/>
          </w:rPr>
          <w:t xml:space="preserve"> </w:t>
        </w:r>
      </w:ins>
      <w:ins w:id="192" w:author="Richard Bradbury (2023-02-22)" w:date="2023-02-22T09:10:00Z">
        <w:r>
          <w:rPr>
            <w:lang w:eastAsia="ko-KR"/>
          </w:rPr>
          <w:t xml:space="preserve">In this case, </w:t>
        </w:r>
      </w:ins>
      <w:ins w:id="193" w:author="Huawei-Qi Pan-0222" w:date="2023-02-22T09:37:00Z">
        <w:r>
          <w:rPr>
            <w:lang w:eastAsia="zh-CN"/>
          </w:rPr>
          <w:t xml:space="preserve">the IP address </w:t>
        </w:r>
      </w:ins>
      <w:ins w:id="194" w:author="Richard Bradbury (2023-02-22)" w:date="2023-02-22T09:11:00Z">
        <w:r>
          <w:rPr>
            <w:lang w:eastAsia="zh-CN"/>
          </w:rPr>
          <w:t>of the PDU Session remains the same.</w:t>
        </w:r>
      </w:ins>
    </w:p>
    <w:p w14:paraId="2D7E5CD2" w14:textId="7FA1A76E" w:rsidR="004F5103" w:rsidRDefault="00A91974" w:rsidP="00384602">
      <w:pPr>
        <w:pStyle w:val="B2"/>
        <w:rPr>
          <w:ins w:id="195" w:author="Huawei-Qi Pan" w:date="2023-02-14T14:09:00Z"/>
          <w:lang w:eastAsia="zh-CN"/>
        </w:rPr>
      </w:pPr>
      <w:ins w:id="196" w:author="Richard Bradbury (2023-02-22)" w:date="2023-02-22T09:09:00Z">
        <w:r>
          <w:rPr>
            <w:lang w:eastAsia="ko-KR"/>
          </w:rPr>
          <w:t>b)</w:t>
        </w:r>
        <w:r>
          <w:rPr>
            <w:lang w:eastAsia="ko-KR"/>
          </w:rPr>
          <w:tab/>
        </w:r>
      </w:ins>
      <w:ins w:id="197" w:author="Huawei-Qi Pan" w:date="2023-02-12T18:10:00Z">
        <w:r w:rsidR="00EF5941">
          <w:rPr>
            <w:lang w:eastAsia="ko-KR"/>
          </w:rPr>
          <w:t xml:space="preserve"> </w:t>
        </w:r>
      </w:ins>
      <w:ins w:id="198" w:author="Huawei-Qi Pan-0222" w:date="2023-02-22T14:09:00Z">
        <w:r w:rsidR="00860D66">
          <w:rPr>
            <w:lang w:eastAsia="ko-KR"/>
          </w:rPr>
          <w:t>in case of</w:t>
        </w:r>
      </w:ins>
      <w:ins w:id="199" w:author="Huawei-Qi Pan-0222" w:date="2023-02-22T13:55:00Z">
        <w:r w:rsidR="00A069EB">
          <w:rPr>
            <w:lang w:eastAsia="ko-KR"/>
          </w:rPr>
          <w:t xml:space="preserve"> </w:t>
        </w:r>
      </w:ins>
      <w:ins w:id="200" w:author="Richard Bradbury (2023-02-22)" w:date="2023-02-22T09:12:00Z">
        <w:r>
          <w:rPr>
            <w:lang w:eastAsia="ko-KR"/>
          </w:rPr>
          <w:t xml:space="preserve">SSC </w:t>
        </w:r>
      </w:ins>
      <w:ins w:id="201" w:author="Huawei-Qi Pan-0222" w:date="2023-02-22T13:55:00Z">
        <w:r w:rsidR="00A069EB">
          <w:rPr>
            <w:lang w:eastAsia="ko-KR"/>
          </w:rPr>
          <w:t>mode 2 or 3</w:t>
        </w:r>
      </w:ins>
      <w:ins w:id="202" w:author="Huawei-Qi Pan-0222" w:date="2023-02-22T14:09:00Z">
        <w:r w:rsidR="00860D66">
          <w:rPr>
            <w:lang w:eastAsia="ko-KR"/>
          </w:rPr>
          <w:t>,</w:t>
        </w:r>
      </w:ins>
      <w:ins w:id="203" w:author="Richard Bradbury (2023-02-22)" w:date="2023-02-22T09:12:00Z">
        <w:r>
          <w:rPr>
            <w:lang w:eastAsia="ko-KR"/>
          </w:rPr>
          <w:t xml:space="preserve"> t</w:t>
        </w:r>
      </w:ins>
      <w:ins w:id="204" w:author="Richard Bradbury (2023-02-22)" w:date="2023-02-22T09:09:00Z">
        <w:r>
          <w:rPr>
            <w:lang w:eastAsia="ko-KR"/>
          </w:rPr>
          <w:t xml:space="preserve">he SMF </w:t>
        </w:r>
      </w:ins>
      <w:ins w:id="205" w:author="Huawei-Qi Pan" w:date="2023-02-12T18:10:00Z">
        <w:r w:rsidR="00EF5941">
          <w:rPr>
            <w:lang w:eastAsia="ko-KR"/>
          </w:rPr>
          <w:t xml:space="preserve">triggers </w:t>
        </w:r>
        <w:r w:rsidR="00EF5941">
          <w:rPr>
            <w:lang w:eastAsia="zh-CN"/>
          </w:rPr>
          <w:t xml:space="preserve">the </w:t>
        </w:r>
      </w:ins>
      <w:ins w:id="206" w:author="Huawei-Qi Pan-0222" w:date="2023-02-22T13:55:00Z">
        <w:r w:rsidR="00A069EB">
          <w:rPr>
            <w:lang w:eastAsia="zh-CN"/>
          </w:rPr>
          <w:t xml:space="preserve">modification/release of the </w:t>
        </w:r>
      </w:ins>
      <w:ins w:id="207" w:author="Huawei-Qi Pan-0222" w:date="2023-02-22T13:56:00Z">
        <w:r w:rsidR="00A069EB">
          <w:rPr>
            <w:lang w:eastAsia="zh-CN"/>
          </w:rPr>
          <w:t xml:space="preserve">PDU Session </w:t>
        </w:r>
      </w:ins>
      <w:ins w:id="208" w:author="Huawei-Qi Pan-0222" w:date="2023-02-22T13:55:00Z">
        <w:r w:rsidR="00A069EB">
          <w:rPr>
            <w:lang w:eastAsia="zh-CN"/>
          </w:rPr>
          <w:t xml:space="preserve">and </w:t>
        </w:r>
      </w:ins>
      <w:ins w:id="209" w:author="Huawei-Qi Pan" w:date="2023-02-12T18:10:00Z">
        <w:r w:rsidR="00EF5941">
          <w:rPr>
            <w:lang w:eastAsia="zh-CN"/>
          </w:rPr>
          <w:t>re-establishment of the PDU Session</w:t>
        </w:r>
      </w:ins>
      <w:ins w:id="210" w:author="Huawei-Qi Pan" w:date="2023-02-12T18:11:00Z">
        <w:r w:rsidR="00EF5941">
          <w:rPr>
            <w:lang w:eastAsia="zh-CN"/>
          </w:rPr>
          <w:t xml:space="preserve"> </w:t>
        </w:r>
      </w:ins>
      <w:ins w:id="211" w:author="Richard Bradbury (2023-02-22)" w:date="2023-02-22T09:12:00Z">
        <w:r>
          <w:rPr>
            <w:lang w:eastAsia="zh-CN"/>
          </w:rPr>
          <w:t>in</w:t>
        </w:r>
      </w:ins>
      <w:ins w:id="212" w:author="Huawei-Qi Pan" w:date="2023-02-12T18:11:00Z">
        <w:r w:rsidR="00EF5941">
          <w:rPr>
            <w:lang w:eastAsia="zh-CN"/>
          </w:rPr>
          <w:t xml:space="preserve"> the Alternative S-NSSAI</w:t>
        </w:r>
      </w:ins>
      <w:ins w:id="213" w:author="Huawei-Qi Pan-0222" w:date="2023-02-22T09:36:00Z">
        <w:r w:rsidR="009B5C53">
          <w:rPr>
            <w:lang w:eastAsia="zh-CN"/>
          </w:rPr>
          <w:t>.</w:t>
        </w:r>
      </w:ins>
      <w:ins w:id="214" w:author="Huawei-Qi Pan-0222" w:date="2023-02-22T09:37:00Z">
        <w:r w:rsidR="009B5C53">
          <w:rPr>
            <w:lang w:eastAsia="zh-CN"/>
          </w:rPr>
          <w:t xml:space="preserve"> </w:t>
        </w:r>
      </w:ins>
      <w:ins w:id="215" w:author="Richard Bradbury (2023-02-22)" w:date="2023-02-22T09:11:00Z">
        <w:r>
          <w:rPr>
            <w:lang w:eastAsia="zh-CN"/>
          </w:rPr>
          <w:t>In this case</w:t>
        </w:r>
      </w:ins>
      <w:ins w:id="216" w:author="Huawei-Qi Pan-0222" w:date="2023-02-22T09:37:00Z">
        <w:r w:rsidR="009B5C53">
          <w:rPr>
            <w:lang w:eastAsia="zh-CN"/>
          </w:rPr>
          <w:t xml:space="preserve">, a new IP address </w:t>
        </w:r>
      </w:ins>
      <w:ins w:id="217" w:author="Richard Bradbury (2023-02-22)" w:date="2023-02-22T09:12:00Z">
        <w:r>
          <w:rPr>
            <w:lang w:eastAsia="zh-CN"/>
          </w:rPr>
          <w:t>i</w:t>
        </w:r>
      </w:ins>
      <w:ins w:id="218" w:author="Richard Bradbury (2023-02-22)" w:date="2023-02-22T09:13:00Z">
        <w:r>
          <w:rPr>
            <w:lang w:eastAsia="zh-CN"/>
          </w:rPr>
          <w:t>s</w:t>
        </w:r>
      </w:ins>
      <w:ins w:id="219" w:author="Huawei-Qi Pan-0222" w:date="2023-02-22T09:37:00Z">
        <w:r w:rsidR="009B5C53">
          <w:rPr>
            <w:lang w:eastAsia="zh-CN"/>
          </w:rPr>
          <w:t xml:space="preserve"> allocated during the PDU</w:t>
        </w:r>
      </w:ins>
      <w:ins w:id="220" w:author="Huawei-Qi Pan-0222" w:date="2023-02-22T09:38:00Z">
        <w:r w:rsidR="009B5C53">
          <w:rPr>
            <w:lang w:eastAsia="zh-CN"/>
          </w:rPr>
          <w:t xml:space="preserve"> Session re-establishment </w:t>
        </w:r>
      </w:ins>
      <w:ins w:id="221" w:author="Richard Bradbury (2023-02-22)" w:date="2023-02-22T09:13:00Z">
        <w:r>
          <w:rPr>
            <w:lang w:eastAsia="zh-CN"/>
          </w:rPr>
          <w:t>procedure and</w:t>
        </w:r>
      </w:ins>
      <w:ins w:id="222" w:author="Huawei-Qi Pan-0222" w:date="2023-02-22T09:38:00Z">
        <w:r w:rsidR="009B5C53">
          <w:rPr>
            <w:lang w:eastAsia="zh-CN"/>
          </w:rPr>
          <w:t xml:space="preserve"> the </w:t>
        </w:r>
      </w:ins>
      <w:ins w:id="223" w:author="Richard Bradbury (2023-02-22)" w:date="2023-02-22T09:15:00Z">
        <w:r>
          <w:rPr>
            <w:lang w:eastAsia="zh-CN"/>
          </w:rPr>
          <w:t xml:space="preserve">ongoing </w:t>
        </w:r>
      </w:ins>
      <w:ins w:id="224" w:author="Huawei-Qi Pan-0222" w:date="2023-02-22T09:38:00Z">
        <w:r w:rsidR="009B5C53">
          <w:rPr>
            <w:lang w:eastAsia="zh-CN"/>
          </w:rPr>
          <w:t xml:space="preserve">5G Media </w:t>
        </w:r>
      </w:ins>
      <w:ins w:id="225" w:author="Richard Bradbury (2023-02-22)" w:date="2023-02-22T09:13:00Z">
        <w:r>
          <w:rPr>
            <w:lang w:eastAsia="zh-CN"/>
          </w:rPr>
          <w:t>S</w:t>
        </w:r>
      </w:ins>
      <w:ins w:id="226" w:author="Huawei-Qi Pan-0222" w:date="2023-02-22T09:38:00Z">
        <w:r w:rsidR="009B5C53">
          <w:rPr>
            <w:lang w:eastAsia="zh-CN"/>
          </w:rPr>
          <w:t>treaming</w:t>
        </w:r>
      </w:ins>
      <w:ins w:id="227" w:author="Richard Bradbury (2023-02-22)" w:date="2023-02-22T09:13:00Z">
        <w:r>
          <w:rPr>
            <w:lang w:eastAsia="zh-CN"/>
          </w:rPr>
          <w:t xml:space="preserve"> session </w:t>
        </w:r>
      </w:ins>
      <w:ins w:id="228" w:author="Richard Bradbury (2023-02-22)" w:date="2023-02-22T09:15:00Z">
        <w:r>
          <w:rPr>
            <w:lang w:eastAsia="zh-CN"/>
          </w:rPr>
          <w:t xml:space="preserve">at reference point </w:t>
        </w:r>
        <w:commentRangeStart w:id="229"/>
        <w:r>
          <w:rPr>
            <w:lang w:eastAsia="zh-CN"/>
          </w:rPr>
          <w:t>M4 and M5</w:t>
        </w:r>
      </w:ins>
      <w:commentRangeEnd w:id="229"/>
      <w:r w:rsidR="00860D66">
        <w:rPr>
          <w:rStyle w:val="CommentReference"/>
        </w:rPr>
        <w:commentReference w:id="229"/>
      </w:r>
      <w:ins w:id="230" w:author="Richard Bradbury (2023-02-22)" w:date="2023-02-22T09:15:00Z">
        <w:r>
          <w:rPr>
            <w:lang w:eastAsia="zh-CN"/>
          </w:rPr>
          <w:t xml:space="preserve"> needs to</w:t>
        </w:r>
      </w:ins>
      <w:ins w:id="231" w:author="Richard Bradbury (2023-02-22)" w:date="2023-02-22T09:13:00Z">
        <w:r>
          <w:rPr>
            <w:lang w:eastAsia="zh-CN"/>
          </w:rPr>
          <w:t xml:space="preserve"> </w:t>
        </w:r>
      </w:ins>
      <w:ins w:id="232" w:author="Richard Bradbury (2023-02-22)" w:date="2023-02-22T09:14:00Z">
        <w:r>
          <w:rPr>
            <w:lang w:eastAsia="zh-CN"/>
          </w:rPr>
          <w:t xml:space="preserve">be migrated to the new </w:t>
        </w:r>
      </w:ins>
      <w:ins w:id="233" w:author="Richard Bradbury (2023-02-22)" w:date="2023-02-22T09:15:00Z">
        <w:r>
          <w:rPr>
            <w:lang w:eastAsia="zh-CN"/>
          </w:rPr>
          <w:t>PDU Session</w:t>
        </w:r>
      </w:ins>
      <w:ins w:id="234" w:author="Huawei-Qi Pan-0222" w:date="2023-02-22T09:38:00Z">
        <w:r w:rsidR="009B5C53">
          <w:rPr>
            <w:lang w:eastAsia="zh-CN"/>
          </w:rPr>
          <w:t>.</w:t>
        </w:r>
      </w:ins>
      <w:bookmarkEnd w:id="1"/>
      <w:bookmarkEnd w:id="2"/>
      <w:bookmarkEnd w:id="3"/>
      <w:bookmarkEnd w:id="4"/>
      <w:bookmarkEnd w:id="5"/>
      <w:bookmarkEnd w:id="6"/>
      <w:bookmarkEnd w:id="7"/>
      <w:bookmarkEnd w:id="8"/>
      <w:bookmarkEnd w:id="9"/>
      <w:bookmarkEnd w:id="10"/>
      <w:bookmarkEnd w:id="11"/>
      <w:bookmarkEnd w:id="12"/>
      <w:bookmarkEnd w:id="13"/>
      <w:bookmarkEnd w:id="14"/>
    </w:p>
    <w:p w14:paraId="697A662E" w14:textId="4E6B96FB" w:rsidR="009F4AE1" w:rsidRPr="00915235" w:rsidRDefault="009F4AE1" w:rsidP="00CD5115">
      <w:pPr>
        <w:pStyle w:val="EditorsNote"/>
        <w:rPr>
          <w:lang w:eastAsia="zh-CN"/>
        </w:rPr>
      </w:pPr>
      <w:ins w:id="235" w:author="Huawei-Qi Pan" w:date="2023-02-14T14:09:00Z">
        <w:r w:rsidRPr="004A4D20">
          <w:t>Editor’s note: the above descriptions of Network Slice Replacement will be updated to aligned with SA2’s conclusion.</w:t>
        </w:r>
      </w:ins>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Thorsten Lohmar r01" w:date="2023-02-20T13:26:00Z" w:initials="TL">
    <w:p w14:paraId="7BDBFDE2" w14:textId="453E8A34" w:rsidR="004F49DA" w:rsidRDefault="004F49DA">
      <w:pPr>
        <w:pStyle w:val="CommentText"/>
      </w:pPr>
      <w:r>
        <w:rPr>
          <w:rStyle w:val="CommentReference"/>
        </w:rPr>
        <w:annotationRef/>
      </w:r>
      <w:r>
        <w:rPr>
          <w:rStyle w:val="CommentReference"/>
        </w:rPr>
        <w:t>The URSP rules can also be installed by the OS BEFORE the application is started, thus, "migration” is only needed, when a new PDU Session is started, while the application is already running.</w:t>
      </w:r>
    </w:p>
  </w:comment>
  <w:comment w:id="22" w:author="Huawei-Qi Pan-0220" w:date="2023-02-20T15:31:00Z" w:initials="panqi (E)">
    <w:p w14:paraId="24059D06" w14:textId="77777777" w:rsidR="00141CDB" w:rsidRDefault="00141CDB">
      <w:pPr>
        <w:pStyle w:val="CommentText"/>
      </w:pPr>
      <w:r>
        <w:rPr>
          <w:rStyle w:val="CommentReference"/>
        </w:rPr>
        <w:annotationRef/>
      </w:r>
      <w:r w:rsidR="00575C32">
        <w:t xml:space="preserve">Yes. The URSP is generally evaluated when a new PDU Session is started. When the URSP rule is updated, the UE may evaluate that, which is up to UE implementation. </w:t>
      </w:r>
    </w:p>
    <w:p w14:paraId="4F083C7A" w14:textId="7582F2CF" w:rsidR="00575C32" w:rsidRPr="00141CDB" w:rsidRDefault="00575C32">
      <w:pPr>
        <w:pStyle w:val="CommentText"/>
        <w:rPr>
          <w:lang w:eastAsia="zh-CN"/>
        </w:rPr>
      </w:pPr>
      <w:r>
        <w:rPr>
          <w:lang w:eastAsia="zh-CN"/>
        </w:rPr>
        <w:t xml:space="preserve">I change the “will” to “may”. </w:t>
      </w:r>
    </w:p>
  </w:comment>
  <w:comment w:id="29" w:author="Thorsten Lohmar r01" w:date="2023-02-20T13:27:00Z" w:initials="TL">
    <w:p w14:paraId="6004F927" w14:textId="52CCC6E0" w:rsidR="004F49DA" w:rsidRDefault="004F49DA">
      <w:pPr>
        <w:pStyle w:val="CommentText"/>
      </w:pPr>
      <w:r>
        <w:rPr>
          <w:rStyle w:val="CommentReference"/>
        </w:rPr>
        <w:annotationRef/>
      </w:r>
      <w:r>
        <w:t xml:space="preserve">URSP rules are about PDU Sessions. Network Slices missing the DNN part. </w:t>
      </w:r>
    </w:p>
  </w:comment>
  <w:comment w:id="30" w:author="Huawei-Qi Pan-0220" w:date="2023-02-20T15:35:00Z" w:initials="panqi (E)">
    <w:p w14:paraId="69BA4083" w14:textId="4BC86DB1" w:rsidR="00575C32" w:rsidRDefault="00575C32">
      <w:pPr>
        <w:pStyle w:val="CommentText"/>
        <w:rPr>
          <w:lang w:eastAsia="zh-CN"/>
        </w:rPr>
      </w:pPr>
      <w:r>
        <w:rPr>
          <w:rStyle w:val="CommentReference"/>
        </w:rPr>
        <w:annotationRef/>
      </w:r>
      <w:r>
        <w:rPr>
          <w:lang w:eastAsia="zh-CN"/>
        </w:rPr>
        <w:t xml:space="preserve">Thanks for the remind and I add the DNN for clarification. </w:t>
      </w:r>
    </w:p>
  </w:comment>
  <w:comment w:id="39" w:author="Richard Bradbury (2023-02-16)" w:date="2023-02-16T14:08:00Z" w:initials="RJB">
    <w:p w14:paraId="117DD4B3" w14:textId="1229A651" w:rsidR="00CB4CCE" w:rsidRDefault="00CB4CCE">
      <w:pPr>
        <w:pStyle w:val="CommentText"/>
      </w:pPr>
      <w:r>
        <w:t>(</w:t>
      </w:r>
      <w:r>
        <w:rPr>
          <w:rStyle w:val="CommentReference"/>
        </w:rPr>
        <w:annotationRef/>
      </w:r>
      <w:r w:rsidR="00EA7072">
        <w:t>Mandatory statements</w:t>
      </w:r>
      <w:r>
        <w:t xml:space="preserve"> not permitted in TR.)</w:t>
      </w:r>
    </w:p>
  </w:comment>
  <w:comment w:id="94" w:author="Richard Bradbury (2023-02-22)" w:date="2023-02-22T09:02:00Z" w:initials="RJB">
    <w:p w14:paraId="2C6DE148" w14:textId="3D6A851E" w:rsidR="00EA11B0" w:rsidRDefault="00EA11B0">
      <w:pPr>
        <w:pStyle w:val="CommentText"/>
      </w:pPr>
      <w:r>
        <w:rPr>
          <w:rStyle w:val="CommentReference"/>
        </w:rPr>
        <w:annotationRef/>
      </w:r>
      <w:r>
        <w:t>How? By updating the URSP rules?</w:t>
      </w:r>
    </w:p>
    <w:p w14:paraId="3A81B102" w14:textId="214B8113" w:rsidR="00EA11B0" w:rsidRDefault="00EA11B0">
      <w:pPr>
        <w:pStyle w:val="CommentText"/>
      </w:pPr>
      <w:r>
        <w:t>Do you mean "The AMF informs the UE about the Alternative S-NSSAI"?</w:t>
      </w:r>
    </w:p>
    <w:p w14:paraId="2087ADD2" w14:textId="54CC8CDB" w:rsidR="00EA11B0" w:rsidRDefault="00EA11B0">
      <w:pPr>
        <w:pStyle w:val="CommentText"/>
      </w:pPr>
      <w:r>
        <w:t>Or do you just mean "The AMF makes the Alternative S-NSSAI available for use by the UE"?</w:t>
      </w:r>
    </w:p>
  </w:comment>
  <w:comment w:id="95" w:author="Huawei-Qi Pan-0222" w:date="2023-02-22T12:23:00Z" w:initials="panqi (E)">
    <w:p w14:paraId="5ECA9B04" w14:textId="77777777" w:rsidR="001A1E89" w:rsidRDefault="001A1E89">
      <w:pPr>
        <w:pStyle w:val="CommentText"/>
      </w:pPr>
      <w:r>
        <w:rPr>
          <w:rStyle w:val="CommentReference"/>
        </w:rPr>
        <w:annotationRef/>
      </w:r>
      <w:r>
        <w:t xml:space="preserve">The URSP rule is not relevant for this issue. </w:t>
      </w:r>
    </w:p>
    <w:p w14:paraId="16D14EED" w14:textId="77777777" w:rsidR="001A1E89" w:rsidRDefault="001A1E89">
      <w:pPr>
        <w:pStyle w:val="CommentText"/>
      </w:pPr>
    </w:p>
    <w:p w14:paraId="1F1BC7C5" w14:textId="4FD0A9C8" w:rsidR="001A1E89" w:rsidRPr="001A1E89" w:rsidRDefault="001A1E89">
      <w:pPr>
        <w:pStyle w:val="CommentText"/>
        <w:rPr>
          <w:lang w:eastAsia="zh-CN"/>
        </w:rPr>
      </w:pPr>
      <w:r>
        <w:rPr>
          <w:lang w:eastAsia="zh-CN"/>
        </w:rPr>
        <w:t>The AMF just informs UE about the mapping between broken S-NSSAI and the Alternative S-NSSAI. The AMF can deliver such information to the UE via existing NAS procedure, e.g. UE Configuration Update procedure.</w:t>
      </w:r>
    </w:p>
  </w:comment>
  <w:comment w:id="229" w:author="Huawei-Qi Pan-0222" w:date="2023-02-22T14:11:00Z" w:initials="panqi (E)">
    <w:p w14:paraId="6225CB3D" w14:textId="2FCD21A7" w:rsidR="00860D66" w:rsidRDefault="00860D66">
      <w:pPr>
        <w:pStyle w:val="CommentText"/>
        <w:rPr>
          <w:lang w:eastAsia="zh-CN"/>
        </w:rPr>
      </w:pPr>
      <w:r>
        <w:rPr>
          <w:rStyle w:val="CommentReference"/>
        </w:rPr>
        <w:annotationRef/>
      </w:r>
      <w:r>
        <w:rPr>
          <w:lang w:eastAsia="zh-CN"/>
        </w:rPr>
        <w:t>Only M4/5? In fact, M8 is also impacted?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BFDE2" w15:done="0"/>
  <w15:commentEx w15:paraId="4F083C7A" w15:paraIdParent="7BDBFDE2" w15:done="0"/>
  <w15:commentEx w15:paraId="6004F927" w15:done="0"/>
  <w15:commentEx w15:paraId="69BA4083" w15:paraIdParent="6004F927" w15:done="0"/>
  <w15:commentEx w15:paraId="117DD4B3" w15:done="0"/>
  <w15:commentEx w15:paraId="2087ADD2" w15:done="1"/>
  <w15:commentEx w15:paraId="1F1BC7C5" w15:paraIdParent="2087ADD2" w15:done="1"/>
  <w15:commentEx w15:paraId="6225CB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F391" w16cex:dateUtc="2023-02-20T12:26:00Z"/>
  <w16cex:commentExtensible w16cex:durableId="279DF3D3" w16cex:dateUtc="2023-02-20T12:27:00Z"/>
  <w16cex:commentExtensible w16cex:durableId="2798B766" w16cex:dateUtc="2023-02-16T14:08:00Z"/>
  <w16cex:commentExtensible w16cex:durableId="27A05893" w16cex:dateUtc="2023-02-22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BFDE2" w16cid:durableId="279DF391"/>
  <w16cid:commentId w16cid:paraId="4F083C7A" w16cid:durableId="279E10D9"/>
  <w16cid:commentId w16cid:paraId="6004F927" w16cid:durableId="279DF3D3"/>
  <w16cid:commentId w16cid:paraId="69BA4083" w16cid:durableId="279E11DF"/>
  <w16cid:commentId w16cid:paraId="117DD4B3" w16cid:durableId="2798B766"/>
  <w16cid:commentId w16cid:paraId="2087ADD2" w16cid:durableId="27A05893"/>
  <w16cid:commentId w16cid:paraId="1F1BC7C5" w16cid:durableId="27A087DB"/>
  <w16cid:commentId w16cid:paraId="6225CB3D" w16cid:durableId="27A0A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5328" w14:textId="77777777" w:rsidR="005A0A74" w:rsidRDefault="005A0A74">
      <w:r>
        <w:separator/>
      </w:r>
    </w:p>
  </w:endnote>
  <w:endnote w:type="continuationSeparator" w:id="0">
    <w:p w14:paraId="1CD57628" w14:textId="77777777" w:rsidR="005A0A74" w:rsidRDefault="005A0A74">
      <w:r>
        <w:continuationSeparator/>
      </w:r>
    </w:p>
  </w:endnote>
  <w:endnote w:type="continuationNotice" w:id="1">
    <w:p w14:paraId="0014CAB5" w14:textId="77777777" w:rsidR="005A0A74" w:rsidRDefault="005A0A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3D77" w14:textId="77777777" w:rsidR="005A0A74" w:rsidRDefault="005A0A74">
      <w:r>
        <w:separator/>
      </w:r>
    </w:p>
  </w:footnote>
  <w:footnote w:type="continuationSeparator" w:id="0">
    <w:p w14:paraId="34274BFD" w14:textId="77777777" w:rsidR="005A0A74" w:rsidRDefault="005A0A74">
      <w:r>
        <w:continuationSeparator/>
      </w:r>
    </w:p>
  </w:footnote>
  <w:footnote w:type="continuationNotice" w:id="1">
    <w:p w14:paraId="704F4B36" w14:textId="77777777" w:rsidR="005A0A74" w:rsidRDefault="005A0A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6FAC" w14:textId="77777777" w:rsidR="00463EB5" w:rsidRDefault="00463EB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SimSu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863023">
    <w:abstractNumId w:val="22"/>
  </w:num>
  <w:num w:numId="2" w16cid:durableId="618492493">
    <w:abstractNumId w:val="0"/>
  </w:num>
  <w:num w:numId="3" w16cid:durableId="1941797234">
    <w:abstractNumId w:val="27"/>
  </w:num>
  <w:num w:numId="4" w16cid:durableId="1077635948">
    <w:abstractNumId w:val="1"/>
  </w:num>
  <w:num w:numId="5" w16cid:durableId="642777236">
    <w:abstractNumId w:val="3"/>
  </w:num>
  <w:num w:numId="6" w16cid:durableId="569198452">
    <w:abstractNumId w:val="19"/>
  </w:num>
  <w:num w:numId="7" w16cid:durableId="736166068">
    <w:abstractNumId w:val="7"/>
  </w:num>
  <w:num w:numId="8" w16cid:durableId="320812266">
    <w:abstractNumId w:val="9"/>
  </w:num>
  <w:num w:numId="9" w16cid:durableId="1204562612">
    <w:abstractNumId w:val="25"/>
  </w:num>
  <w:num w:numId="10" w16cid:durableId="187185572">
    <w:abstractNumId w:val="23"/>
  </w:num>
  <w:num w:numId="11" w16cid:durableId="40398644">
    <w:abstractNumId w:val="5"/>
  </w:num>
  <w:num w:numId="12" w16cid:durableId="207841876">
    <w:abstractNumId w:val="4"/>
  </w:num>
  <w:num w:numId="13" w16cid:durableId="548881519">
    <w:abstractNumId w:val="26"/>
  </w:num>
  <w:num w:numId="14" w16cid:durableId="2003384406">
    <w:abstractNumId w:val="17"/>
  </w:num>
  <w:num w:numId="15" w16cid:durableId="2013797952">
    <w:abstractNumId w:val="12"/>
  </w:num>
  <w:num w:numId="16" w16cid:durableId="1801026844">
    <w:abstractNumId w:val="16"/>
  </w:num>
  <w:num w:numId="17" w16cid:durableId="2013333737">
    <w:abstractNumId w:val="20"/>
  </w:num>
  <w:num w:numId="18" w16cid:durableId="1098675019">
    <w:abstractNumId w:val="18"/>
  </w:num>
  <w:num w:numId="19" w16cid:durableId="468324920">
    <w:abstractNumId w:val="21"/>
  </w:num>
  <w:num w:numId="20" w16cid:durableId="254216040">
    <w:abstractNumId w:val="6"/>
  </w:num>
  <w:num w:numId="21" w16cid:durableId="432896466">
    <w:abstractNumId w:val="14"/>
  </w:num>
  <w:num w:numId="22" w16cid:durableId="967971732">
    <w:abstractNumId w:val="15"/>
  </w:num>
  <w:num w:numId="23" w16cid:durableId="1978871898">
    <w:abstractNumId w:val="8"/>
  </w:num>
  <w:num w:numId="24" w16cid:durableId="488711683">
    <w:abstractNumId w:val="13"/>
  </w:num>
  <w:num w:numId="25" w16cid:durableId="269507617">
    <w:abstractNumId w:val="24"/>
  </w:num>
  <w:num w:numId="26" w16cid:durableId="638001174">
    <w:abstractNumId w:val="10"/>
  </w:num>
  <w:num w:numId="27" w16cid:durableId="1342927246">
    <w:abstractNumId w:val="11"/>
  </w:num>
  <w:num w:numId="28" w16cid:durableId="5709634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0222">
    <w15:presenceInfo w15:providerId="None" w15:userId="Huawei-Qi Pan-0222"/>
  </w15:person>
  <w15:person w15:author="Huawei-Qi Pan">
    <w15:presenceInfo w15:providerId="None" w15:userId="Huawei-Qi Pan"/>
  </w15:person>
  <w15:person w15:author="Thorsten Lohmar r01">
    <w15:presenceInfo w15:providerId="None" w15:userId="Thorsten Lohmar r01"/>
  </w15:person>
  <w15:person w15:author="Huawei-Qi Pan-0220">
    <w15:presenceInfo w15:providerId="None" w15:userId="Huawei-Qi Pan-0220"/>
  </w15:person>
  <w15:person w15:author="Richard Bradbury (2023-02-22)">
    <w15:presenceInfo w15:providerId="None" w15:userId="Richard Bradbury (2023-02-22)"/>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DCD"/>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1CDB"/>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E89"/>
    <w:rsid w:val="001A1FF4"/>
    <w:rsid w:val="001A25DB"/>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400"/>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6690"/>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B76D8"/>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5E2C"/>
    <w:rsid w:val="00336C81"/>
    <w:rsid w:val="00337975"/>
    <w:rsid w:val="0034198A"/>
    <w:rsid w:val="00341FBE"/>
    <w:rsid w:val="003451D0"/>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98F"/>
    <w:rsid w:val="00374DD4"/>
    <w:rsid w:val="00375085"/>
    <w:rsid w:val="0037541D"/>
    <w:rsid w:val="00375CBC"/>
    <w:rsid w:val="0037603B"/>
    <w:rsid w:val="00382352"/>
    <w:rsid w:val="00382FD5"/>
    <w:rsid w:val="00384602"/>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4B7F"/>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49DA"/>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5C32"/>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74"/>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46D3"/>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270"/>
    <w:rsid w:val="006F653E"/>
    <w:rsid w:val="006F7494"/>
    <w:rsid w:val="006F7755"/>
    <w:rsid w:val="006F7B8D"/>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7F7591"/>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0D66"/>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2E67"/>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2B0"/>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5C53"/>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900"/>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9EB"/>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974"/>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0738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06771"/>
    <w:rsid w:val="00C116DA"/>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115"/>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8FE"/>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1B0"/>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5E55"/>
    <w:rsid w:val="00EF648E"/>
    <w:rsid w:val="00EF7CC8"/>
    <w:rsid w:val="00F020C6"/>
    <w:rsid w:val="00F05344"/>
    <w:rsid w:val="00F121E2"/>
    <w:rsid w:val="00F12750"/>
    <w:rsid w:val="00F14D29"/>
    <w:rsid w:val="00F15C6A"/>
    <w:rsid w:val="00F17462"/>
    <w:rsid w:val="00F20CEB"/>
    <w:rsid w:val="00F21DC0"/>
    <w:rsid w:val="00F25D98"/>
    <w:rsid w:val="00F300FB"/>
    <w:rsid w:val="00F31D92"/>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86470"/>
    <w:rsid w:val="00F92DD8"/>
    <w:rsid w:val="00F933AA"/>
    <w:rsid w:val="00F939D4"/>
    <w:rsid w:val="00F94FC1"/>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Revision">
    <w:name w:val="Revision"/>
    <w:hidden/>
    <w:uiPriority w:val="99"/>
    <w:semiHidden/>
    <w:rsid w:val="00DD5ECC"/>
    <w:rPr>
      <w:rFonts w:ascii="Times New Roman" w:hAnsi="Times New Roman"/>
      <w:lang w:val="en-GB" w:eastAsia="en-US"/>
    </w:rPr>
  </w:style>
  <w:style w:type="paragraph" w:styleId="ListParagraph">
    <w:name w:val="List Paragraph"/>
    <w:basedOn w:val="Normal"/>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Heading1Char">
    <w:name w:val="Heading 1 Char"/>
    <w:link w:val="Heading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BodyText">
    <w:name w:val="Body Text"/>
    <w:basedOn w:val="Normal"/>
    <w:link w:val="BodyTextChar"/>
    <w:unhideWhenUsed/>
    <w:rsid w:val="007C7F13"/>
    <w:pPr>
      <w:spacing w:after="120"/>
    </w:pPr>
    <w:rPr>
      <w:rFonts w:eastAsia="Times New Roman"/>
    </w:rPr>
  </w:style>
  <w:style w:type="character" w:customStyle="1" w:styleId="BodyTextChar">
    <w:name w:val="Body Text Char"/>
    <w:basedOn w:val="DefaultParagraphFont"/>
    <w:link w:val="BodyText"/>
    <w:rsid w:val="007C7F13"/>
    <w:rPr>
      <w:rFonts w:ascii="Times New Roman" w:eastAsia="Times New Roman" w:hAnsi="Times New Roman"/>
      <w:lang w:val="en-GB" w:eastAsia="en-US"/>
    </w:rPr>
  </w:style>
  <w:style w:type="character" w:customStyle="1" w:styleId="CommentTextChar">
    <w:name w:val="Comment Text Char"/>
    <w:link w:val="CommentText"/>
    <w:uiPriority w:val="99"/>
    <w:rsid w:val="00A7481A"/>
    <w:rPr>
      <w:rFonts w:ascii="Times New Roman" w:hAnsi="Times New Roman"/>
      <w:lang w:val="en-GB" w:eastAsia="en-US"/>
    </w:rPr>
  </w:style>
  <w:style w:type="character" w:customStyle="1" w:styleId="Mention1">
    <w:name w:val="Mention1"/>
    <w:basedOn w:val="DefaultParagraphFont"/>
    <w:uiPriority w:val="99"/>
    <w:unhideWhenUsed/>
    <w:rsid w:val="00A7481A"/>
    <w:rPr>
      <w:color w:val="2B579A"/>
      <w:shd w:val="clear" w:color="auto" w:fill="E1DFDD"/>
    </w:rPr>
  </w:style>
  <w:style w:type="character" w:customStyle="1" w:styleId="UnresolvedMention1">
    <w:name w:val="Unresolved Mention1"/>
    <w:basedOn w:val="DefaultParagraphFont"/>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DefaultParagraphFont"/>
    <w:uiPriority w:val="99"/>
    <w:unhideWhenUsed/>
    <w:rsid w:val="00756A79"/>
    <w:rPr>
      <w:color w:val="605E5C"/>
      <w:shd w:val="clear" w:color="auto" w:fill="E1DFDD"/>
    </w:rPr>
  </w:style>
  <w:style w:type="character" w:customStyle="1" w:styleId="Heading2Char">
    <w:name w:val="Heading 2 Char"/>
    <w:basedOn w:val="DefaultParagraphFont"/>
    <w:link w:val="Heading2"/>
    <w:rsid w:val="00C116DA"/>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www.gsma.com/newsroom/wp-content/uploads//NG.116-v6.0.pdf"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FFC77-97CD-4A46-BBFF-42BC612F78AB}">
  <ds:schemaRefs>
    <ds:schemaRef ds:uri="http://schemas.openxmlformats.org/officeDocument/2006/bibliography"/>
  </ds:schemaRefs>
</ds:datastoreItem>
</file>

<file path=customXml/itemProps2.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4.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1556</Words>
  <Characters>8870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10406</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Richard Bradbury (2023-02-22)</cp:lastModifiedBy>
  <cp:revision>3</cp:revision>
  <cp:lastPrinted>1900-01-02T08:00:00Z</cp:lastPrinted>
  <dcterms:created xsi:type="dcterms:W3CDTF">2023-02-22T12:30:00Z</dcterms:created>
  <dcterms:modified xsi:type="dcterms:W3CDTF">2023-02-22T12:32:00Z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(3)V7qb1OxwG+MBWAGWz121w0tYC5I63ApSoi1YMezn1ywRb/yjvyIFYl9jG8WH94EE/RzkuAYa
sqib/MkpItoCwD4dbP9QufBzzh+9c35aIHltfrTF1knxyOoVO7yluBt/BNid5eTotdIBUfc1
4GglMaJWiajKsJxoTH8Ispe8JtI8vA1KPoL3eRoKpj3DaFZ/CAlDtcLVO5IU8UpsspQbrzGP
nzWAFbU77GsLKnL9WZ</vt:lpwstr>
  </property>
  <property fmtid="{D5CDD505-2E9C-101B-9397-08002B2CF9AE}" pid="23" name="_2015_ms_pID_7253431">
    <vt:lpwstr>36gr8yOK5snma8CRgSXtdWjHzfwPrPR0go2WmknLGX81tFHVptT1HK
aYsCrt+dg3sslQ6CneVKFaykVXsIB9HSlisxNGCLZq9eoAvSPr+k2hdyyJYjWuWbFEh5HWqr
phRTPSp3djOGTkuvni7E62BDOY+Sgnv5X3uyIQs3j3U2bMvGFRJM0R+WOfo0Af6AX9D1S2x3
Ug1PRRsxz2hzYrVy+JJSvJqpePQGShQIJQPE</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1676818463</vt:lpwstr>
  </property>
</Properties>
</file>