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6DFF" w14:textId="6C418F93" w:rsidR="0032532C" w:rsidRPr="00E9468F" w:rsidRDefault="004E13F4" w:rsidP="0032532C">
      <w:pPr>
        <w:pStyle w:val="CRCoverPage"/>
        <w:tabs>
          <w:tab w:val="right" w:pos="9639"/>
        </w:tabs>
        <w:spacing w:after="0"/>
        <w:rPr>
          <w:b/>
          <w:i/>
          <w:noProof/>
          <w:sz w:val="28"/>
          <w:lang w:val="en-US"/>
        </w:rPr>
      </w:pPr>
      <w:r>
        <w:rPr>
          <w:b/>
          <w:bCs/>
          <w:noProof/>
          <w:sz w:val="24"/>
        </w:rPr>
        <w:t xml:space="preserve">3GPP TSG-WG </w:t>
      </w:r>
      <w:r w:rsidR="0032532C" w:rsidRPr="00BE1A0C">
        <w:rPr>
          <w:b/>
          <w:bCs/>
          <w:noProof/>
          <w:sz w:val="24"/>
        </w:rPr>
        <w:t>SA</w:t>
      </w:r>
      <w:r>
        <w:rPr>
          <w:b/>
          <w:bCs/>
          <w:noProof/>
          <w:sz w:val="24"/>
        </w:rPr>
        <w:t>4</w:t>
      </w:r>
      <w:r w:rsidR="0032532C" w:rsidRPr="00BE1A0C">
        <w:rPr>
          <w:b/>
          <w:bCs/>
          <w:noProof/>
          <w:sz w:val="24"/>
        </w:rPr>
        <w:t xml:space="preserve"> Meeting #</w:t>
      </w:r>
      <w:r w:rsidR="00DF31F4">
        <w:rPr>
          <w:b/>
          <w:bCs/>
          <w:noProof/>
          <w:sz w:val="24"/>
        </w:rPr>
        <w:t>1</w:t>
      </w:r>
      <w:r>
        <w:rPr>
          <w:b/>
          <w:bCs/>
          <w:noProof/>
          <w:sz w:val="24"/>
        </w:rPr>
        <w:t>22</w:t>
      </w:r>
      <w:r w:rsidR="0032532C" w:rsidRPr="00E9468F">
        <w:rPr>
          <w:b/>
          <w:i/>
          <w:noProof/>
          <w:sz w:val="28"/>
          <w:lang w:val="en-US"/>
        </w:rPr>
        <w:tab/>
      </w:r>
      <w:r w:rsidR="0032532C" w:rsidRPr="00924DB5">
        <w:rPr>
          <w:b/>
          <w:i/>
          <w:sz w:val="28"/>
        </w:rPr>
        <w:t>S</w:t>
      </w:r>
      <w:r>
        <w:rPr>
          <w:b/>
          <w:i/>
          <w:sz w:val="28"/>
        </w:rPr>
        <w:t>4</w:t>
      </w:r>
      <w:r w:rsidR="0032532C" w:rsidRPr="00924DB5">
        <w:rPr>
          <w:b/>
          <w:i/>
          <w:sz w:val="28"/>
        </w:rPr>
        <w:t>-</w:t>
      </w:r>
      <w:r w:rsidR="003B385E" w:rsidRPr="00924DB5">
        <w:rPr>
          <w:b/>
          <w:i/>
          <w:sz w:val="28"/>
        </w:rPr>
        <w:t>230</w:t>
      </w:r>
      <w:r w:rsidR="003B385E">
        <w:rPr>
          <w:b/>
          <w:i/>
          <w:sz w:val="28"/>
        </w:rPr>
        <w:t>167</w:t>
      </w:r>
    </w:p>
    <w:p w14:paraId="08246E00" w14:textId="393C1F5B" w:rsidR="0032532C" w:rsidRDefault="00DF31F4" w:rsidP="0032532C">
      <w:pPr>
        <w:pStyle w:val="CRCoverPage"/>
        <w:tabs>
          <w:tab w:val="right" w:pos="9639"/>
        </w:tabs>
        <w:spacing w:after="0"/>
        <w:rPr>
          <w:b/>
          <w:noProof/>
          <w:sz w:val="24"/>
        </w:rPr>
      </w:pPr>
      <w:r>
        <w:rPr>
          <w:b/>
          <w:bCs/>
          <w:noProof/>
          <w:sz w:val="24"/>
        </w:rPr>
        <w:t>Athens</w:t>
      </w:r>
      <w:r w:rsidR="0032532C" w:rsidRPr="00056CD5">
        <w:rPr>
          <w:b/>
          <w:bCs/>
          <w:noProof/>
          <w:sz w:val="24"/>
        </w:rPr>
        <w:t>,</w:t>
      </w:r>
      <w:r w:rsidR="004E13F4">
        <w:rPr>
          <w:b/>
          <w:bCs/>
          <w:noProof/>
          <w:sz w:val="24"/>
        </w:rPr>
        <w:t xml:space="preserve"> Greece, </w:t>
      </w:r>
      <w:r>
        <w:rPr>
          <w:b/>
          <w:bCs/>
          <w:noProof/>
          <w:sz w:val="24"/>
        </w:rPr>
        <w:t>February 20-2</w:t>
      </w:r>
      <w:r w:rsidR="004E13F4">
        <w:rPr>
          <w:b/>
          <w:bCs/>
          <w:noProof/>
          <w:sz w:val="24"/>
        </w:rPr>
        <w:t>4</w:t>
      </w:r>
      <w:r>
        <w:rPr>
          <w:b/>
          <w:bCs/>
          <w:noProof/>
          <w:sz w:val="24"/>
        </w:rPr>
        <w:t>, 2023</w:t>
      </w:r>
      <w:r w:rsidR="0032532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2532C" w14:paraId="08246E02" w14:textId="77777777" w:rsidTr="00EB7846">
        <w:tc>
          <w:tcPr>
            <w:tcW w:w="9641" w:type="dxa"/>
            <w:gridSpan w:val="9"/>
            <w:tcBorders>
              <w:top w:val="single" w:sz="4" w:space="0" w:color="auto"/>
              <w:left w:val="single" w:sz="4" w:space="0" w:color="auto"/>
              <w:right w:val="single" w:sz="4" w:space="0" w:color="auto"/>
            </w:tcBorders>
          </w:tcPr>
          <w:p w14:paraId="08246E01" w14:textId="77777777" w:rsidR="0032532C" w:rsidRDefault="0032532C" w:rsidP="00EB7846">
            <w:pPr>
              <w:pStyle w:val="CRCoverPage"/>
              <w:spacing w:after="0"/>
              <w:jc w:val="right"/>
              <w:rPr>
                <w:i/>
                <w:noProof/>
              </w:rPr>
            </w:pPr>
            <w:r>
              <w:rPr>
                <w:i/>
                <w:noProof/>
                <w:sz w:val="14"/>
              </w:rPr>
              <w:t>CR-Form-v12.2</w:t>
            </w:r>
          </w:p>
        </w:tc>
      </w:tr>
      <w:tr w:rsidR="0032532C" w14:paraId="08246E04" w14:textId="77777777" w:rsidTr="00EB7846">
        <w:tc>
          <w:tcPr>
            <w:tcW w:w="9641" w:type="dxa"/>
            <w:gridSpan w:val="9"/>
            <w:tcBorders>
              <w:left w:val="single" w:sz="4" w:space="0" w:color="auto"/>
              <w:right w:val="single" w:sz="4" w:space="0" w:color="auto"/>
            </w:tcBorders>
          </w:tcPr>
          <w:p w14:paraId="08246E03" w14:textId="2DD8BEDF" w:rsidR="0032532C" w:rsidRDefault="00546704" w:rsidP="00EB7846">
            <w:pPr>
              <w:pStyle w:val="CRCoverPage"/>
              <w:spacing w:after="0"/>
              <w:jc w:val="center"/>
              <w:rPr>
                <w:noProof/>
              </w:rPr>
            </w:pPr>
            <w:r>
              <w:rPr>
                <w:b/>
                <w:noProof/>
                <w:sz w:val="32"/>
              </w:rPr>
              <w:t xml:space="preserve">PSEUDO </w:t>
            </w:r>
            <w:r w:rsidR="0032532C">
              <w:rPr>
                <w:b/>
                <w:noProof/>
                <w:sz w:val="32"/>
              </w:rPr>
              <w:t>CHANGE REQUEST</w:t>
            </w:r>
          </w:p>
        </w:tc>
      </w:tr>
      <w:tr w:rsidR="0032532C" w14:paraId="08246E06" w14:textId="77777777" w:rsidTr="00EB7846">
        <w:tc>
          <w:tcPr>
            <w:tcW w:w="9641" w:type="dxa"/>
            <w:gridSpan w:val="9"/>
            <w:tcBorders>
              <w:left w:val="single" w:sz="4" w:space="0" w:color="auto"/>
              <w:right w:val="single" w:sz="4" w:space="0" w:color="auto"/>
            </w:tcBorders>
          </w:tcPr>
          <w:p w14:paraId="08246E05" w14:textId="77777777" w:rsidR="0032532C" w:rsidRDefault="0032532C" w:rsidP="00EB7846">
            <w:pPr>
              <w:pStyle w:val="CRCoverPage"/>
              <w:spacing w:after="0"/>
              <w:rPr>
                <w:noProof/>
                <w:sz w:val="8"/>
                <w:szCs w:val="8"/>
              </w:rPr>
            </w:pPr>
          </w:p>
        </w:tc>
      </w:tr>
      <w:tr w:rsidR="0032532C" w14:paraId="08246E10" w14:textId="77777777" w:rsidTr="00EB7846">
        <w:tc>
          <w:tcPr>
            <w:tcW w:w="142" w:type="dxa"/>
            <w:tcBorders>
              <w:left w:val="single" w:sz="4" w:space="0" w:color="auto"/>
            </w:tcBorders>
          </w:tcPr>
          <w:p w14:paraId="08246E07" w14:textId="77777777" w:rsidR="0032532C" w:rsidRDefault="0032532C" w:rsidP="00EB7846">
            <w:pPr>
              <w:pStyle w:val="CRCoverPage"/>
              <w:spacing w:after="0"/>
              <w:jc w:val="right"/>
              <w:rPr>
                <w:noProof/>
              </w:rPr>
            </w:pPr>
          </w:p>
        </w:tc>
        <w:tc>
          <w:tcPr>
            <w:tcW w:w="1559" w:type="dxa"/>
            <w:shd w:val="pct30" w:color="FFFF00" w:fill="auto"/>
          </w:tcPr>
          <w:p w14:paraId="08246E08" w14:textId="6053E8D4" w:rsidR="0032532C" w:rsidRPr="00410371" w:rsidRDefault="00F94FC1" w:rsidP="00EB7846">
            <w:pPr>
              <w:pStyle w:val="CRCoverPage"/>
              <w:spacing w:after="0"/>
              <w:jc w:val="right"/>
              <w:rPr>
                <w:b/>
                <w:noProof/>
                <w:sz w:val="28"/>
              </w:rPr>
            </w:pPr>
            <w:r>
              <w:fldChar w:fldCharType="begin"/>
            </w:r>
            <w:r>
              <w:instrText>DOCPROPERTY  Spec#  \* MERGEFORMAT</w:instrText>
            </w:r>
            <w:r>
              <w:fldChar w:fldCharType="separate"/>
            </w:r>
            <w:r w:rsidR="0032532C">
              <w:rPr>
                <w:b/>
                <w:noProof/>
                <w:sz w:val="28"/>
              </w:rPr>
              <w:t>2</w:t>
            </w:r>
            <w:r w:rsidR="004E13F4">
              <w:rPr>
                <w:b/>
                <w:noProof/>
                <w:sz w:val="28"/>
              </w:rPr>
              <w:t>6</w:t>
            </w:r>
            <w:r>
              <w:rPr>
                <w:b/>
                <w:noProof/>
                <w:sz w:val="28"/>
              </w:rPr>
              <w:fldChar w:fldCharType="end"/>
            </w:r>
            <w:r w:rsidR="0032532C">
              <w:rPr>
                <w:b/>
                <w:noProof/>
                <w:sz w:val="28"/>
              </w:rPr>
              <w:t>.</w:t>
            </w:r>
            <w:r w:rsidR="00546704">
              <w:rPr>
                <w:b/>
                <w:noProof/>
                <w:sz w:val="28"/>
              </w:rPr>
              <w:t>941</w:t>
            </w:r>
          </w:p>
        </w:tc>
        <w:tc>
          <w:tcPr>
            <w:tcW w:w="709" w:type="dxa"/>
          </w:tcPr>
          <w:p w14:paraId="08246E09" w14:textId="77777777" w:rsidR="0032532C" w:rsidRPr="003C2B83" w:rsidRDefault="0032532C" w:rsidP="00EB7846">
            <w:pPr>
              <w:pStyle w:val="CRCoverPage"/>
              <w:spacing w:after="0"/>
              <w:jc w:val="center"/>
              <w:rPr>
                <w:b/>
                <w:noProof/>
                <w:sz w:val="28"/>
              </w:rPr>
            </w:pPr>
            <w:r>
              <w:rPr>
                <w:b/>
                <w:noProof/>
                <w:sz w:val="28"/>
              </w:rPr>
              <w:t>CR</w:t>
            </w:r>
          </w:p>
        </w:tc>
        <w:tc>
          <w:tcPr>
            <w:tcW w:w="1276" w:type="dxa"/>
            <w:shd w:val="pct30" w:color="FFFF00" w:fill="auto"/>
          </w:tcPr>
          <w:p w14:paraId="08246E0A" w14:textId="606E081F" w:rsidR="0032532C" w:rsidRPr="003C2B83" w:rsidRDefault="003B385E" w:rsidP="00EB7846">
            <w:pPr>
              <w:pStyle w:val="CRCoverPage"/>
              <w:spacing w:after="0"/>
              <w:rPr>
                <w:b/>
                <w:noProof/>
                <w:sz w:val="28"/>
              </w:rPr>
            </w:pPr>
            <w:r>
              <w:rPr>
                <w:b/>
                <w:noProof/>
                <w:sz w:val="28"/>
              </w:rPr>
              <w:t xml:space="preserve"> pseudo</w:t>
            </w:r>
          </w:p>
        </w:tc>
        <w:tc>
          <w:tcPr>
            <w:tcW w:w="709" w:type="dxa"/>
          </w:tcPr>
          <w:p w14:paraId="08246E0B" w14:textId="77777777" w:rsidR="0032532C" w:rsidRDefault="0032532C" w:rsidP="00EB7846">
            <w:pPr>
              <w:pStyle w:val="CRCoverPage"/>
              <w:tabs>
                <w:tab w:val="right" w:pos="625"/>
              </w:tabs>
              <w:spacing w:after="0"/>
              <w:jc w:val="center"/>
              <w:rPr>
                <w:noProof/>
              </w:rPr>
            </w:pPr>
            <w:r>
              <w:rPr>
                <w:b/>
                <w:bCs/>
                <w:noProof/>
                <w:sz w:val="28"/>
              </w:rPr>
              <w:t>rev</w:t>
            </w:r>
          </w:p>
        </w:tc>
        <w:tc>
          <w:tcPr>
            <w:tcW w:w="992" w:type="dxa"/>
            <w:shd w:val="pct30" w:color="FFFF00" w:fill="auto"/>
          </w:tcPr>
          <w:p w14:paraId="08246E0C" w14:textId="32B60F74" w:rsidR="0032532C" w:rsidRPr="00410371" w:rsidRDefault="0032532C" w:rsidP="00EB7846">
            <w:pPr>
              <w:pStyle w:val="CRCoverPage"/>
              <w:spacing w:after="0"/>
              <w:jc w:val="center"/>
              <w:rPr>
                <w:b/>
                <w:noProof/>
              </w:rPr>
            </w:pPr>
          </w:p>
        </w:tc>
        <w:tc>
          <w:tcPr>
            <w:tcW w:w="2410" w:type="dxa"/>
          </w:tcPr>
          <w:p w14:paraId="08246E0D" w14:textId="77777777" w:rsidR="0032532C" w:rsidRDefault="0032532C" w:rsidP="00EB78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246E0E" w14:textId="1CDB1224" w:rsidR="0032532C" w:rsidRPr="00410371" w:rsidRDefault="00F94FC1" w:rsidP="00EB7846">
            <w:pPr>
              <w:pStyle w:val="CRCoverPage"/>
              <w:spacing w:after="0"/>
              <w:jc w:val="center"/>
              <w:rPr>
                <w:noProof/>
                <w:sz w:val="28"/>
              </w:rPr>
            </w:pPr>
            <w:r>
              <w:fldChar w:fldCharType="begin"/>
            </w:r>
            <w:r>
              <w:instrText>DOCPROPERTY  Version  \* MERGEFORMAT</w:instrText>
            </w:r>
            <w:r>
              <w:fldChar w:fldCharType="separate"/>
            </w:r>
            <w:r>
              <w:fldChar w:fldCharType="begin"/>
            </w:r>
            <w:r>
              <w:instrText>DOCPROPERTY  Revision  \* MERGEFORMAT</w:instrText>
            </w:r>
            <w:r>
              <w:fldChar w:fldCharType="separate"/>
            </w:r>
            <w:r w:rsidR="00546704">
              <w:rPr>
                <w:b/>
                <w:noProof/>
                <w:sz w:val="28"/>
              </w:rPr>
              <w:t>0</w:t>
            </w:r>
            <w:r w:rsidR="0032532C" w:rsidRPr="007F2707">
              <w:rPr>
                <w:b/>
                <w:noProof/>
                <w:sz w:val="28"/>
              </w:rPr>
              <w:t>.</w:t>
            </w:r>
            <w:r w:rsidR="00940CDF">
              <w:rPr>
                <w:b/>
                <w:noProof/>
                <w:sz w:val="28"/>
              </w:rPr>
              <w:t>2</w:t>
            </w:r>
            <w:r w:rsidR="0032532C" w:rsidRPr="007F2707">
              <w:rPr>
                <w:b/>
                <w:noProof/>
                <w:sz w:val="28"/>
              </w:rPr>
              <w:t>.</w:t>
            </w:r>
            <w:r w:rsidR="0032532C">
              <w:rPr>
                <w:b/>
                <w:noProof/>
                <w:sz w:val="28"/>
              </w:rPr>
              <w:t>0</w:t>
            </w:r>
            <w:r>
              <w:rPr>
                <w:b/>
                <w:noProof/>
                <w:sz w:val="28"/>
              </w:rPr>
              <w:fldChar w:fldCharType="end"/>
            </w:r>
            <w:r>
              <w:rPr>
                <w:b/>
                <w:noProof/>
                <w:sz w:val="28"/>
              </w:rPr>
              <w:fldChar w:fldCharType="end"/>
            </w:r>
          </w:p>
        </w:tc>
        <w:tc>
          <w:tcPr>
            <w:tcW w:w="143" w:type="dxa"/>
            <w:tcBorders>
              <w:right w:val="single" w:sz="4" w:space="0" w:color="auto"/>
            </w:tcBorders>
          </w:tcPr>
          <w:p w14:paraId="08246E0F" w14:textId="77777777" w:rsidR="0032532C" w:rsidRDefault="0032532C" w:rsidP="00EB7846">
            <w:pPr>
              <w:pStyle w:val="CRCoverPage"/>
              <w:spacing w:after="0"/>
              <w:rPr>
                <w:noProof/>
              </w:rPr>
            </w:pPr>
          </w:p>
        </w:tc>
      </w:tr>
      <w:tr w:rsidR="0032532C" w14:paraId="08246E12" w14:textId="77777777" w:rsidTr="00EB7846">
        <w:tc>
          <w:tcPr>
            <w:tcW w:w="9641" w:type="dxa"/>
            <w:gridSpan w:val="9"/>
            <w:tcBorders>
              <w:left w:val="single" w:sz="4" w:space="0" w:color="auto"/>
              <w:right w:val="single" w:sz="4" w:space="0" w:color="auto"/>
            </w:tcBorders>
          </w:tcPr>
          <w:p w14:paraId="08246E11" w14:textId="77777777" w:rsidR="0032532C" w:rsidRDefault="0032532C" w:rsidP="00EB7846">
            <w:pPr>
              <w:pStyle w:val="CRCoverPage"/>
              <w:spacing w:after="0"/>
              <w:rPr>
                <w:noProof/>
              </w:rPr>
            </w:pPr>
          </w:p>
        </w:tc>
      </w:tr>
      <w:tr w:rsidR="0032532C" w14:paraId="08246E14" w14:textId="77777777" w:rsidTr="00EB7846">
        <w:tc>
          <w:tcPr>
            <w:tcW w:w="9641" w:type="dxa"/>
            <w:gridSpan w:val="9"/>
            <w:tcBorders>
              <w:top w:val="single" w:sz="4" w:space="0" w:color="auto"/>
            </w:tcBorders>
          </w:tcPr>
          <w:p w14:paraId="08246E13" w14:textId="77777777" w:rsidR="0032532C" w:rsidRPr="00F25D98" w:rsidRDefault="0032532C" w:rsidP="00EB7846">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a"/>
                  <w:rFonts w:cs="Arial"/>
                  <w:i/>
                  <w:noProof/>
                </w:rPr>
                <w:t>http://www.3gpp.org/Change-Requests</w:t>
              </w:r>
            </w:hyperlink>
            <w:r w:rsidRPr="00F25D98">
              <w:rPr>
                <w:rFonts w:cs="Arial"/>
                <w:i/>
                <w:noProof/>
              </w:rPr>
              <w:t>.</w:t>
            </w:r>
          </w:p>
        </w:tc>
      </w:tr>
      <w:tr w:rsidR="0032532C" w14:paraId="08246E16" w14:textId="77777777" w:rsidTr="00EB7846">
        <w:tc>
          <w:tcPr>
            <w:tcW w:w="9641" w:type="dxa"/>
            <w:gridSpan w:val="9"/>
          </w:tcPr>
          <w:p w14:paraId="08246E15" w14:textId="77777777" w:rsidR="0032532C" w:rsidRDefault="0032532C" w:rsidP="00EB7846">
            <w:pPr>
              <w:pStyle w:val="CRCoverPage"/>
              <w:spacing w:after="0"/>
              <w:rPr>
                <w:noProof/>
                <w:sz w:val="8"/>
                <w:szCs w:val="8"/>
              </w:rPr>
            </w:pPr>
          </w:p>
        </w:tc>
      </w:tr>
    </w:tbl>
    <w:p w14:paraId="08246E17" w14:textId="77777777" w:rsidR="0032532C" w:rsidRDefault="0032532C" w:rsidP="003253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2532C" w14:paraId="08246E21" w14:textId="77777777" w:rsidTr="00EB7846">
        <w:tc>
          <w:tcPr>
            <w:tcW w:w="2835" w:type="dxa"/>
          </w:tcPr>
          <w:p w14:paraId="08246E18" w14:textId="77777777" w:rsidR="0032532C" w:rsidRDefault="0032532C" w:rsidP="00EB7846">
            <w:pPr>
              <w:pStyle w:val="CRCoverPage"/>
              <w:tabs>
                <w:tab w:val="right" w:pos="2751"/>
              </w:tabs>
              <w:spacing w:after="0"/>
              <w:rPr>
                <w:b/>
                <w:i/>
                <w:noProof/>
              </w:rPr>
            </w:pPr>
            <w:r>
              <w:rPr>
                <w:b/>
                <w:i/>
                <w:noProof/>
              </w:rPr>
              <w:t>Proposed change affects:</w:t>
            </w:r>
          </w:p>
        </w:tc>
        <w:tc>
          <w:tcPr>
            <w:tcW w:w="1418" w:type="dxa"/>
          </w:tcPr>
          <w:p w14:paraId="08246E19" w14:textId="77777777" w:rsidR="0032532C" w:rsidRDefault="0032532C" w:rsidP="00EB78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246E1A" w14:textId="77777777" w:rsidR="0032532C" w:rsidRDefault="0032532C" w:rsidP="00EB7846">
            <w:pPr>
              <w:pStyle w:val="CRCoverPage"/>
              <w:spacing w:after="0"/>
              <w:jc w:val="center"/>
              <w:rPr>
                <w:b/>
                <w:caps/>
                <w:noProof/>
              </w:rPr>
            </w:pPr>
          </w:p>
        </w:tc>
        <w:tc>
          <w:tcPr>
            <w:tcW w:w="709" w:type="dxa"/>
            <w:tcBorders>
              <w:left w:val="single" w:sz="4" w:space="0" w:color="auto"/>
            </w:tcBorders>
          </w:tcPr>
          <w:p w14:paraId="08246E1B" w14:textId="77777777" w:rsidR="0032532C" w:rsidRDefault="0032532C" w:rsidP="00EB78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246E1C" w14:textId="77777777" w:rsidR="0032532C" w:rsidRDefault="0032532C" w:rsidP="00EB7846">
            <w:pPr>
              <w:pStyle w:val="CRCoverPage"/>
              <w:spacing w:after="0"/>
              <w:jc w:val="center"/>
              <w:rPr>
                <w:b/>
                <w:caps/>
                <w:noProof/>
              </w:rPr>
            </w:pPr>
          </w:p>
        </w:tc>
        <w:tc>
          <w:tcPr>
            <w:tcW w:w="2126" w:type="dxa"/>
          </w:tcPr>
          <w:p w14:paraId="08246E1D" w14:textId="77777777" w:rsidR="0032532C" w:rsidRDefault="0032532C" w:rsidP="00EB78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246E1E" w14:textId="528BAF1D" w:rsidR="0032532C" w:rsidRDefault="0032532C" w:rsidP="00EB7846">
            <w:pPr>
              <w:pStyle w:val="CRCoverPage"/>
              <w:spacing w:after="0"/>
              <w:jc w:val="center"/>
              <w:rPr>
                <w:b/>
                <w:caps/>
                <w:noProof/>
              </w:rPr>
            </w:pPr>
          </w:p>
        </w:tc>
        <w:tc>
          <w:tcPr>
            <w:tcW w:w="1418" w:type="dxa"/>
            <w:tcBorders>
              <w:left w:val="nil"/>
            </w:tcBorders>
          </w:tcPr>
          <w:p w14:paraId="08246E1F" w14:textId="77777777" w:rsidR="0032532C" w:rsidRDefault="0032532C" w:rsidP="00EB78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246E20" w14:textId="77777777" w:rsidR="0032532C" w:rsidRDefault="0032532C" w:rsidP="00EB7846">
            <w:pPr>
              <w:pStyle w:val="CRCoverPage"/>
              <w:spacing w:after="0"/>
              <w:jc w:val="center"/>
              <w:rPr>
                <w:b/>
                <w:bCs/>
                <w:caps/>
                <w:noProof/>
              </w:rPr>
            </w:pPr>
            <w:r>
              <w:rPr>
                <w:b/>
                <w:bCs/>
                <w:caps/>
                <w:noProof/>
              </w:rPr>
              <w:t>X</w:t>
            </w:r>
          </w:p>
        </w:tc>
      </w:tr>
    </w:tbl>
    <w:p w14:paraId="08246E22" w14:textId="77777777" w:rsidR="0032532C" w:rsidRDefault="0032532C" w:rsidP="003253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2532C" w14:paraId="08246E24" w14:textId="77777777" w:rsidTr="00EB7846">
        <w:tc>
          <w:tcPr>
            <w:tcW w:w="9640" w:type="dxa"/>
            <w:gridSpan w:val="11"/>
          </w:tcPr>
          <w:p w14:paraId="08246E23" w14:textId="77777777" w:rsidR="0032532C" w:rsidRDefault="0032532C" w:rsidP="00EB7846">
            <w:pPr>
              <w:pStyle w:val="CRCoverPage"/>
              <w:spacing w:after="0"/>
              <w:rPr>
                <w:noProof/>
                <w:sz w:val="8"/>
                <w:szCs w:val="8"/>
              </w:rPr>
            </w:pPr>
          </w:p>
        </w:tc>
      </w:tr>
      <w:tr w:rsidR="001A0CAC" w14:paraId="08246E27" w14:textId="77777777" w:rsidTr="00EB7846">
        <w:tc>
          <w:tcPr>
            <w:tcW w:w="1843" w:type="dxa"/>
            <w:tcBorders>
              <w:top w:val="single" w:sz="4" w:space="0" w:color="auto"/>
              <w:left w:val="single" w:sz="4" w:space="0" w:color="auto"/>
            </w:tcBorders>
          </w:tcPr>
          <w:p w14:paraId="08246E25" w14:textId="77777777" w:rsidR="001A0CAC" w:rsidRDefault="001A0CAC" w:rsidP="001A0C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46E26" w14:textId="51CAD49D" w:rsidR="001A0CAC" w:rsidRDefault="004E13F4" w:rsidP="001A0CAC">
            <w:pPr>
              <w:pStyle w:val="CRCoverPage"/>
              <w:spacing w:after="0"/>
              <w:ind w:left="100"/>
              <w:rPr>
                <w:noProof/>
              </w:rPr>
            </w:pPr>
            <w:r>
              <w:rPr>
                <w:noProof/>
              </w:rPr>
              <w:t>Clarification on</w:t>
            </w:r>
            <w:r w:rsidR="00530747">
              <w:rPr>
                <w:noProof/>
              </w:rPr>
              <w:t xml:space="preserve"> traffic migration to different network slices.</w:t>
            </w:r>
          </w:p>
        </w:tc>
      </w:tr>
      <w:tr w:rsidR="0032532C" w14:paraId="08246E2A" w14:textId="77777777" w:rsidTr="00EB7846">
        <w:tc>
          <w:tcPr>
            <w:tcW w:w="1843" w:type="dxa"/>
            <w:tcBorders>
              <w:left w:val="single" w:sz="4" w:space="0" w:color="auto"/>
            </w:tcBorders>
          </w:tcPr>
          <w:p w14:paraId="08246E28"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29" w14:textId="77777777" w:rsidR="0032532C" w:rsidRDefault="0032532C" w:rsidP="00EB7846">
            <w:pPr>
              <w:pStyle w:val="CRCoverPage"/>
              <w:spacing w:after="0"/>
              <w:rPr>
                <w:noProof/>
                <w:sz w:val="8"/>
                <w:szCs w:val="8"/>
              </w:rPr>
            </w:pPr>
          </w:p>
        </w:tc>
      </w:tr>
      <w:tr w:rsidR="0032532C" w14:paraId="08246E2D" w14:textId="77777777" w:rsidTr="00EB7846">
        <w:tc>
          <w:tcPr>
            <w:tcW w:w="1843" w:type="dxa"/>
            <w:tcBorders>
              <w:left w:val="single" w:sz="4" w:space="0" w:color="auto"/>
            </w:tcBorders>
          </w:tcPr>
          <w:p w14:paraId="08246E2B" w14:textId="77777777" w:rsidR="0032532C" w:rsidRDefault="0032532C" w:rsidP="00EB78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246E2C" w14:textId="7887DE9F" w:rsidR="0032532C" w:rsidRPr="00A56D52" w:rsidRDefault="00DF31F4" w:rsidP="00EB7846">
            <w:pPr>
              <w:pStyle w:val="CRCoverPage"/>
              <w:spacing w:after="0"/>
              <w:ind w:left="100"/>
              <w:rPr>
                <w:rFonts w:eastAsiaTheme="minorEastAsia"/>
                <w:noProof/>
                <w:lang w:eastAsia="zh-CN"/>
              </w:rPr>
            </w:pPr>
            <w:r>
              <w:t xml:space="preserve">Huawei, </w:t>
            </w:r>
            <w:proofErr w:type="spellStart"/>
            <w:r>
              <w:t>HiSilicon</w:t>
            </w:r>
            <w:proofErr w:type="spellEnd"/>
          </w:p>
        </w:tc>
      </w:tr>
      <w:tr w:rsidR="0032532C" w14:paraId="08246E30" w14:textId="77777777" w:rsidTr="00EB7846">
        <w:tc>
          <w:tcPr>
            <w:tcW w:w="1843" w:type="dxa"/>
            <w:tcBorders>
              <w:left w:val="single" w:sz="4" w:space="0" w:color="auto"/>
            </w:tcBorders>
          </w:tcPr>
          <w:p w14:paraId="08246E2E" w14:textId="77777777" w:rsidR="0032532C" w:rsidRDefault="0032532C" w:rsidP="00EB78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46E2F" w14:textId="4443100C" w:rsidR="0032532C" w:rsidRDefault="0032532C" w:rsidP="00EB7846">
            <w:pPr>
              <w:pStyle w:val="CRCoverPage"/>
              <w:spacing w:after="0"/>
              <w:ind w:left="100"/>
              <w:rPr>
                <w:noProof/>
              </w:rPr>
            </w:pPr>
            <w:r>
              <w:t>SA</w:t>
            </w:r>
            <w:r w:rsidR="004E13F4">
              <w:t>4</w:t>
            </w:r>
          </w:p>
        </w:tc>
      </w:tr>
      <w:tr w:rsidR="0032532C" w14:paraId="08246E33" w14:textId="77777777" w:rsidTr="00EB7846">
        <w:tc>
          <w:tcPr>
            <w:tcW w:w="1843" w:type="dxa"/>
            <w:tcBorders>
              <w:left w:val="single" w:sz="4" w:space="0" w:color="auto"/>
            </w:tcBorders>
          </w:tcPr>
          <w:p w14:paraId="08246E31"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32" w14:textId="77777777" w:rsidR="0032532C" w:rsidRDefault="0032532C" w:rsidP="00EB7846">
            <w:pPr>
              <w:pStyle w:val="CRCoverPage"/>
              <w:spacing w:after="0"/>
              <w:rPr>
                <w:noProof/>
                <w:sz w:val="8"/>
                <w:szCs w:val="8"/>
              </w:rPr>
            </w:pPr>
          </w:p>
        </w:tc>
      </w:tr>
      <w:tr w:rsidR="0032532C" w14:paraId="08246E39" w14:textId="77777777" w:rsidTr="00EB7846">
        <w:tc>
          <w:tcPr>
            <w:tcW w:w="1843" w:type="dxa"/>
            <w:tcBorders>
              <w:left w:val="single" w:sz="4" w:space="0" w:color="auto"/>
            </w:tcBorders>
          </w:tcPr>
          <w:p w14:paraId="08246E34" w14:textId="77777777" w:rsidR="0032532C" w:rsidRDefault="0032532C" w:rsidP="00EB7846">
            <w:pPr>
              <w:pStyle w:val="CRCoverPage"/>
              <w:tabs>
                <w:tab w:val="right" w:pos="1759"/>
              </w:tabs>
              <w:spacing w:after="0"/>
              <w:rPr>
                <w:b/>
                <w:i/>
                <w:noProof/>
              </w:rPr>
            </w:pPr>
            <w:r>
              <w:rPr>
                <w:b/>
                <w:i/>
                <w:noProof/>
              </w:rPr>
              <w:t>Work item code:</w:t>
            </w:r>
          </w:p>
        </w:tc>
        <w:tc>
          <w:tcPr>
            <w:tcW w:w="3686" w:type="dxa"/>
            <w:gridSpan w:val="5"/>
            <w:shd w:val="pct30" w:color="FFFF00" w:fill="auto"/>
          </w:tcPr>
          <w:p w14:paraId="08246E35" w14:textId="4537438C" w:rsidR="0032532C" w:rsidRDefault="00915235" w:rsidP="00EB7846">
            <w:pPr>
              <w:pStyle w:val="CRCoverPage"/>
              <w:spacing w:after="0"/>
              <w:ind w:left="100"/>
              <w:rPr>
                <w:noProof/>
              </w:rPr>
            </w:pPr>
            <w:r>
              <w:rPr>
                <w:rFonts w:cs="Arial"/>
                <w:b/>
                <w:color w:val="000000" w:themeColor="text1"/>
              </w:rPr>
              <w:t>FS_MS_NS_Ph2</w:t>
            </w:r>
          </w:p>
        </w:tc>
        <w:tc>
          <w:tcPr>
            <w:tcW w:w="567" w:type="dxa"/>
            <w:tcBorders>
              <w:left w:val="nil"/>
            </w:tcBorders>
          </w:tcPr>
          <w:p w14:paraId="08246E36" w14:textId="77777777" w:rsidR="0032532C" w:rsidRDefault="0032532C" w:rsidP="00EB7846">
            <w:pPr>
              <w:pStyle w:val="CRCoverPage"/>
              <w:spacing w:after="0"/>
              <w:ind w:right="100"/>
              <w:rPr>
                <w:noProof/>
              </w:rPr>
            </w:pPr>
          </w:p>
        </w:tc>
        <w:tc>
          <w:tcPr>
            <w:tcW w:w="1417" w:type="dxa"/>
            <w:gridSpan w:val="3"/>
            <w:tcBorders>
              <w:left w:val="nil"/>
            </w:tcBorders>
          </w:tcPr>
          <w:p w14:paraId="08246E37" w14:textId="77777777" w:rsidR="0032532C" w:rsidRDefault="0032532C" w:rsidP="00EB78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246E38" w14:textId="064896FC" w:rsidR="0032532C" w:rsidRDefault="0032532C" w:rsidP="00EB7846">
            <w:pPr>
              <w:pStyle w:val="CRCoverPage"/>
              <w:spacing w:after="0"/>
              <w:ind w:left="100"/>
              <w:rPr>
                <w:noProof/>
              </w:rPr>
            </w:pPr>
            <w:r>
              <w:t>2023-0</w:t>
            </w:r>
            <w:r w:rsidR="00DF31F4">
              <w:t>2</w:t>
            </w:r>
            <w:r>
              <w:t>-09</w:t>
            </w:r>
          </w:p>
        </w:tc>
      </w:tr>
      <w:tr w:rsidR="0032532C" w14:paraId="08246E3F" w14:textId="77777777" w:rsidTr="00EB7846">
        <w:tc>
          <w:tcPr>
            <w:tcW w:w="1843" w:type="dxa"/>
            <w:tcBorders>
              <w:left w:val="single" w:sz="4" w:space="0" w:color="auto"/>
            </w:tcBorders>
          </w:tcPr>
          <w:p w14:paraId="08246E3A" w14:textId="77777777" w:rsidR="0032532C" w:rsidRDefault="0032532C" w:rsidP="00EB7846">
            <w:pPr>
              <w:pStyle w:val="CRCoverPage"/>
              <w:spacing w:after="0"/>
              <w:rPr>
                <w:b/>
                <w:i/>
                <w:noProof/>
                <w:sz w:val="8"/>
                <w:szCs w:val="8"/>
              </w:rPr>
            </w:pPr>
          </w:p>
        </w:tc>
        <w:tc>
          <w:tcPr>
            <w:tcW w:w="1986" w:type="dxa"/>
            <w:gridSpan w:val="4"/>
          </w:tcPr>
          <w:p w14:paraId="08246E3B" w14:textId="77777777" w:rsidR="0032532C" w:rsidRDefault="0032532C" w:rsidP="00EB7846">
            <w:pPr>
              <w:pStyle w:val="CRCoverPage"/>
              <w:spacing w:after="0"/>
              <w:rPr>
                <w:noProof/>
                <w:sz w:val="8"/>
                <w:szCs w:val="8"/>
              </w:rPr>
            </w:pPr>
          </w:p>
        </w:tc>
        <w:tc>
          <w:tcPr>
            <w:tcW w:w="2267" w:type="dxa"/>
            <w:gridSpan w:val="2"/>
          </w:tcPr>
          <w:p w14:paraId="08246E3C" w14:textId="77777777" w:rsidR="0032532C" w:rsidRDefault="0032532C" w:rsidP="00EB7846">
            <w:pPr>
              <w:pStyle w:val="CRCoverPage"/>
              <w:spacing w:after="0"/>
              <w:rPr>
                <w:noProof/>
                <w:sz w:val="8"/>
                <w:szCs w:val="8"/>
              </w:rPr>
            </w:pPr>
          </w:p>
        </w:tc>
        <w:tc>
          <w:tcPr>
            <w:tcW w:w="1417" w:type="dxa"/>
            <w:gridSpan w:val="3"/>
          </w:tcPr>
          <w:p w14:paraId="08246E3D" w14:textId="77777777" w:rsidR="0032532C" w:rsidRDefault="0032532C" w:rsidP="00EB7846">
            <w:pPr>
              <w:pStyle w:val="CRCoverPage"/>
              <w:spacing w:after="0"/>
              <w:rPr>
                <w:noProof/>
                <w:sz w:val="8"/>
                <w:szCs w:val="8"/>
              </w:rPr>
            </w:pPr>
          </w:p>
        </w:tc>
        <w:tc>
          <w:tcPr>
            <w:tcW w:w="2127" w:type="dxa"/>
            <w:tcBorders>
              <w:right w:val="single" w:sz="4" w:space="0" w:color="auto"/>
            </w:tcBorders>
          </w:tcPr>
          <w:p w14:paraId="08246E3E" w14:textId="77777777" w:rsidR="0032532C" w:rsidRDefault="0032532C" w:rsidP="00EB7846">
            <w:pPr>
              <w:pStyle w:val="CRCoverPage"/>
              <w:spacing w:after="0"/>
              <w:rPr>
                <w:noProof/>
                <w:sz w:val="8"/>
                <w:szCs w:val="8"/>
              </w:rPr>
            </w:pPr>
          </w:p>
        </w:tc>
      </w:tr>
      <w:tr w:rsidR="0032532C" w14:paraId="08246E45" w14:textId="77777777" w:rsidTr="00EB7846">
        <w:trPr>
          <w:cantSplit/>
        </w:trPr>
        <w:tc>
          <w:tcPr>
            <w:tcW w:w="1843" w:type="dxa"/>
            <w:tcBorders>
              <w:left w:val="single" w:sz="4" w:space="0" w:color="auto"/>
            </w:tcBorders>
          </w:tcPr>
          <w:p w14:paraId="08246E40" w14:textId="77777777" w:rsidR="0032532C" w:rsidRDefault="0032532C" w:rsidP="00EB7846">
            <w:pPr>
              <w:pStyle w:val="CRCoverPage"/>
              <w:tabs>
                <w:tab w:val="right" w:pos="1759"/>
              </w:tabs>
              <w:spacing w:after="0"/>
              <w:rPr>
                <w:b/>
                <w:i/>
                <w:noProof/>
              </w:rPr>
            </w:pPr>
            <w:r>
              <w:rPr>
                <w:b/>
                <w:i/>
                <w:noProof/>
              </w:rPr>
              <w:t>Category:</w:t>
            </w:r>
          </w:p>
        </w:tc>
        <w:tc>
          <w:tcPr>
            <w:tcW w:w="851" w:type="dxa"/>
            <w:shd w:val="pct30" w:color="FFFF00" w:fill="auto"/>
          </w:tcPr>
          <w:p w14:paraId="08246E41" w14:textId="7600E582" w:rsidR="0032532C" w:rsidRDefault="004E13F4" w:rsidP="00EB7846">
            <w:pPr>
              <w:pStyle w:val="CRCoverPage"/>
              <w:spacing w:after="0"/>
              <w:ind w:left="100" w:right="-609"/>
              <w:rPr>
                <w:b/>
                <w:noProof/>
              </w:rPr>
            </w:pPr>
            <w:r>
              <w:t>F</w:t>
            </w:r>
          </w:p>
        </w:tc>
        <w:tc>
          <w:tcPr>
            <w:tcW w:w="3402" w:type="dxa"/>
            <w:gridSpan w:val="5"/>
            <w:tcBorders>
              <w:left w:val="nil"/>
            </w:tcBorders>
          </w:tcPr>
          <w:p w14:paraId="08246E42" w14:textId="77777777" w:rsidR="0032532C" w:rsidRDefault="0032532C" w:rsidP="00EB7846">
            <w:pPr>
              <w:pStyle w:val="CRCoverPage"/>
              <w:spacing w:after="0"/>
              <w:rPr>
                <w:noProof/>
              </w:rPr>
            </w:pPr>
          </w:p>
        </w:tc>
        <w:tc>
          <w:tcPr>
            <w:tcW w:w="1417" w:type="dxa"/>
            <w:gridSpan w:val="3"/>
            <w:tcBorders>
              <w:left w:val="nil"/>
            </w:tcBorders>
          </w:tcPr>
          <w:p w14:paraId="08246E43" w14:textId="77777777" w:rsidR="0032532C" w:rsidRDefault="0032532C" w:rsidP="00EB78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46E44" w14:textId="3FEE49C0" w:rsidR="0032532C" w:rsidRDefault="0032532C" w:rsidP="00EB7846">
            <w:pPr>
              <w:pStyle w:val="CRCoverPage"/>
              <w:spacing w:after="0"/>
              <w:ind w:left="100"/>
              <w:rPr>
                <w:noProof/>
              </w:rPr>
            </w:pPr>
            <w:r>
              <w:t>Rel-1</w:t>
            </w:r>
            <w:r w:rsidR="003B385E">
              <w:t>8</w:t>
            </w:r>
          </w:p>
        </w:tc>
      </w:tr>
      <w:tr w:rsidR="0032532C" w14:paraId="08246E4A" w14:textId="77777777" w:rsidTr="00EB7846">
        <w:tc>
          <w:tcPr>
            <w:tcW w:w="1843" w:type="dxa"/>
            <w:tcBorders>
              <w:left w:val="single" w:sz="4" w:space="0" w:color="auto"/>
              <w:bottom w:val="single" w:sz="4" w:space="0" w:color="auto"/>
            </w:tcBorders>
          </w:tcPr>
          <w:p w14:paraId="08246E46" w14:textId="77777777" w:rsidR="0032532C" w:rsidRDefault="0032532C" w:rsidP="00EB7846">
            <w:pPr>
              <w:pStyle w:val="CRCoverPage"/>
              <w:spacing w:after="0"/>
              <w:rPr>
                <w:b/>
                <w:i/>
                <w:noProof/>
              </w:rPr>
            </w:pPr>
          </w:p>
        </w:tc>
        <w:tc>
          <w:tcPr>
            <w:tcW w:w="4677" w:type="dxa"/>
            <w:gridSpan w:val="8"/>
            <w:tcBorders>
              <w:bottom w:val="single" w:sz="4" w:space="0" w:color="auto"/>
            </w:tcBorders>
          </w:tcPr>
          <w:p w14:paraId="08246E47" w14:textId="77777777" w:rsidR="0032532C" w:rsidRDefault="0032532C" w:rsidP="00EB78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246E48" w14:textId="77777777" w:rsidR="0032532C" w:rsidRDefault="0032532C" w:rsidP="00EB7846">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8246E49" w14:textId="77777777" w:rsidR="0032532C" w:rsidRPr="007C2097" w:rsidRDefault="0032532C" w:rsidP="00EB78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2532C" w14:paraId="08246E4D" w14:textId="77777777" w:rsidTr="00EB7846">
        <w:tc>
          <w:tcPr>
            <w:tcW w:w="1843" w:type="dxa"/>
          </w:tcPr>
          <w:p w14:paraId="08246E4B" w14:textId="77777777" w:rsidR="0032532C" w:rsidRDefault="0032532C" w:rsidP="00EB7846">
            <w:pPr>
              <w:pStyle w:val="CRCoverPage"/>
              <w:spacing w:after="0"/>
              <w:rPr>
                <w:b/>
                <w:i/>
                <w:noProof/>
                <w:sz w:val="8"/>
                <w:szCs w:val="8"/>
              </w:rPr>
            </w:pPr>
          </w:p>
        </w:tc>
        <w:tc>
          <w:tcPr>
            <w:tcW w:w="7797" w:type="dxa"/>
            <w:gridSpan w:val="10"/>
          </w:tcPr>
          <w:p w14:paraId="08246E4C" w14:textId="77777777" w:rsidR="0032532C" w:rsidRDefault="0032532C" w:rsidP="00EB7846">
            <w:pPr>
              <w:pStyle w:val="CRCoverPage"/>
              <w:spacing w:after="0"/>
              <w:rPr>
                <w:noProof/>
                <w:sz w:val="8"/>
                <w:szCs w:val="8"/>
              </w:rPr>
            </w:pPr>
          </w:p>
        </w:tc>
      </w:tr>
      <w:tr w:rsidR="0032532C" w14:paraId="08246E50" w14:textId="77777777" w:rsidTr="00EB7846">
        <w:tc>
          <w:tcPr>
            <w:tcW w:w="2694" w:type="dxa"/>
            <w:gridSpan w:val="2"/>
            <w:tcBorders>
              <w:top w:val="single" w:sz="4" w:space="0" w:color="auto"/>
              <w:left w:val="single" w:sz="4" w:space="0" w:color="auto"/>
            </w:tcBorders>
          </w:tcPr>
          <w:p w14:paraId="08246E4E" w14:textId="77777777" w:rsidR="0032532C" w:rsidRDefault="0032532C" w:rsidP="00EB78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246E4F" w14:textId="04EE29B0" w:rsidR="00005A28" w:rsidRPr="00005A28" w:rsidRDefault="00AE1C85" w:rsidP="00EB7846">
            <w:pPr>
              <w:pStyle w:val="CRCoverPage"/>
              <w:spacing w:after="0"/>
              <w:rPr>
                <w:noProof/>
              </w:rPr>
            </w:pPr>
            <w:r>
              <w:rPr>
                <w:noProof/>
              </w:rPr>
              <w:t>Further clarify the existing mechanism and also the latest SA2 progress on the migration of application service to different network slices, including the URSP rule update based on the AF guidance or the network slice replacement in case of slice unavailability (e.g. due to overload)</w:t>
            </w:r>
            <w:r w:rsidR="000A1B4B" w:rsidRPr="00115C23">
              <w:rPr>
                <w:noProof/>
              </w:rPr>
              <w:t xml:space="preserve"> (see S2-2301602 approved in SA2#154AH)</w:t>
            </w:r>
            <w:r w:rsidR="00E763A8">
              <w:rPr>
                <w:noProof/>
              </w:rPr>
              <w:t>.</w:t>
            </w:r>
          </w:p>
        </w:tc>
      </w:tr>
      <w:tr w:rsidR="0032532C" w14:paraId="08246E53" w14:textId="77777777" w:rsidTr="00EB7846">
        <w:tc>
          <w:tcPr>
            <w:tcW w:w="2694" w:type="dxa"/>
            <w:gridSpan w:val="2"/>
            <w:tcBorders>
              <w:left w:val="single" w:sz="4" w:space="0" w:color="auto"/>
            </w:tcBorders>
          </w:tcPr>
          <w:p w14:paraId="08246E51"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2" w14:textId="77777777" w:rsidR="0032532C" w:rsidRDefault="0032532C" w:rsidP="00EB7846">
            <w:pPr>
              <w:pStyle w:val="CRCoverPage"/>
              <w:spacing w:after="0"/>
              <w:rPr>
                <w:noProof/>
                <w:sz w:val="8"/>
                <w:szCs w:val="8"/>
              </w:rPr>
            </w:pPr>
          </w:p>
        </w:tc>
      </w:tr>
      <w:tr w:rsidR="0032532C" w14:paraId="08246E56" w14:textId="77777777" w:rsidTr="00EB7846">
        <w:tc>
          <w:tcPr>
            <w:tcW w:w="2694" w:type="dxa"/>
            <w:gridSpan w:val="2"/>
            <w:tcBorders>
              <w:left w:val="single" w:sz="4" w:space="0" w:color="auto"/>
            </w:tcBorders>
          </w:tcPr>
          <w:p w14:paraId="08246E54" w14:textId="77777777" w:rsidR="0032532C" w:rsidRDefault="0032532C" w:rsidP="00EB78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46E55" w14:textId="55B43D69" w:rsidR="0032532C" w:rsidRDefault="00E763A8" w:rsidP="00AE1C85">
            <w:pPr>
              <w:pStyle w:val="CRCoverPage"/>
              <w:spacing w:after="0"/>
              <w:rPr>
                <w:noProof/>
              </w:rPr>
            </w:pPr>
            <w:r>
              <w:rPr>
                <w:noProof/>
              </w:rPr>
              <w:t xml:space="preserve">Clariify </w:t>
            </w:r>
            <w:r w:rsidR="00AE1C85">
              <w:rPr>
                <w:noProof/>
              </w:rPr>
              <w:t>migration of application service to different network slices</w:t>
            </w:r>
            <w:r w:rsidR="0032532C" w:rsidRPr="001F2D42">
              <w:rPr>
                <w:noProof/>
              </w:rPr>
              <w:t>.</w:t>
            </w:r>
          </w:p>
        </w:tc>
      </w:tr>
      <w:tr w:rsidR="0032532C" w14:paraId="08246E59" w14:textId="77777777" w:rsidTr="00EB7846">
        <w:tc>
          <w:tcPr>
            <w:tcW w:w="2694" w:type="dxa"/>
            <w:gridSpan w:val="2"/>
            <w:tcBorders>
              <w:left w:val="single" w:sz="4" w:space="0" w:color="auto"/>
            </w:tcBorders>
          </w:tcPr>
          <w:p w14:paraId="08246E57"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8" w14:textId="77777777" w:rsidR="0032532C" w:rsidRDefault="0032532C" w:rsidP="00EB7846">
            <w:pPr>
              <w:pStyle w:val="CRCoverPage"/>
              <w:spacing w:after="0"/>
              <w:rPr>
                <w:noProof/>
                <w:sz w:val="8"/>
                <w:szCs w:val="8"/>
              </w:rPr>
            </w:pPr>
          </w:p>
        </w:tc>
      </w:tr>
      <w:tr w:rsidR="0032532C" w14:paraId="08246E5C" w14:textId="77777777" w:rsidTr="00EB7846">
        <w:tc>
          <w:tcPr>
            <w:tcW w:w="2694" w:type="dxa"/>
            <w:gridSpan w:val="2"/>
            <w:tcBorders>
              <w:left w:val="single" w:sz="4" w:space="0" w:color="auto"/>
              <w:bottom w:val="single" w:sz="4" w:space="0" w:color="auto"/>
            </w:tcBorders>
          </w:tcPr>
          <w:p w14:paraId="08246E5A" w14:textId="77777777" w:rsidR="0032532C" w:rsidRDefault="0032532C" w:rsidP="00EB78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46E5B" w14:textId="785E2381" w:rsidR="0032532C" w:rsidRPr="007028CC" w:rsidRDefault="00AE1C85" w:rsidP="00AE1C85">
            <w:pPr>
              <w:pStyle w:val="CRCoverPage"/>
              <w:spacing w:after="0"/>
              <w:rPr>
                <w:rFonts w:eastAsiaTheme="minorEastAsia"/>
                <w:noProof/>
                <w:lang w:eastAsia="zh-CN"/>
              </w:rPr>
            </w:pPr>
            <w:r>
              <w:rPr>
                <w:rFonts w:eastAsiaTheme="minorEastAsia"/>
                <w:noProof/>
                <w:lang w:eastAsia="zh-CN"/>
              </w:rPr>
              <w:t>Existing mechanisms for application service migration to different network slices are missing as the baseline.</w:t>
            </w:r>
          </w:p>
        </w:tc>
      </w:tr>
      <w:tr w:rsidR="0032532C" w14:paraId="08246E5F" w14:textId="77777777" w:rsidTr="00EB7846">
        <w:tc>
          <w:tcPr>
            <w:tcW w:w="2694" w:type="dxa"/>
            <w:gridSpan w:val="2"/>
          </w:tcPr>
          <w:p w14:paraId="08246E5D" w14:textId="77777777" w:rsidR="0032532C" w:rsidRDefault="0032532C" w:rsidP="00EB7846">
            <w:pPr>
              <w:pStyle w:val="CRCoverPage"/>
              <w:spacing w:after="0"/>
              <w:rPr>
                <w:b/>
                <w:i/>
                <w:noProof/>
                <w:sz w:val="8"/>
                <w:szCs w:val="8"/>
              </w:rPr>
            </w:pPr>
          </w:p>
        </w:tc>
        <w:tc>
          <w:tcPr>
            <w:tcW w:w="6946" w:type="dxa"/>
            <w:gridSpan w:val="9"/>
          </w:tcPr>
          <w:p w14:paraId="08246E5E" w14:textId="77777777" w:rsidR="0032532C" w:rsidRDefault="0032532C" w:rsidP="00EB7846">
            <w:pPr>
              <w:pStyle w:val="CRCoverPage"/>
              <w:spacing w:after="0"/>
              <w:rPr>
                <w:noProof/>
                <w:sz w:val="8"/>
                <w:szCs w:val="8"/>
              </w:rPr>
            </w:pPr>
          </w:p>
        </w:tc>
      </w:tr>
      <w:tr w:rsidR="00DA32C4" w14:paraId="08246E62" w14:textId="77777777" w:rsidTr="00EB7846">
        <w:tc>
          <w:tcPr>
            <w:tcW w:w="2694" w:type="dxa"/>
            <w:gridSpan w:val="2"/>
            <w:tcBorders>
              <w:top w:val="single" w:sz="4" w:space="0" w:color="auto"/>
              <w:left w:val="single" w:sz="4" w:space="0" w:color="auto"/>
            </w:tcBorders>
          </w:tcPr>
          <w:p w14:paraId="08246E60" w14:textId="77777777" w:rsidR="00DA32C4" w:rsidRDefault="00DA32C4" w:rsidP="00DA32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246E61" w14:textId="2ED602FF" w:rsidR="00DA32C4" w:rsidRDefault="00AE1C85" w:rsidP="00DA32C4">
            <w:pPr>
              <w:pStyle w:val="CRCoverPage"/>
              <w:spacing w:after="0"/>
              <w:ind w:left="100"/>
              <w:rPr>
                <w:noProof/>
              </w:rPr>
            </w:pPr>
            <w:r>
              <w:rPr>
                <w:rFonts w:cs="Arial"/>
                <w:noProof/>
              </w:rPr>
              <w:t>4.2.2</w:t>
            </w:r>
          </w:p>
        </w:tc>
      </w:tr>
      <w:tr w:rsidR="00DA32C4" w14:paraId="08246E65" w14:textId="77777777" w:rsidTr="00EB7846">
        <w:tc>
          <w:tcPr>
            <w:tcW w:w="2694" w:type="dxa"/>
            <w:gridSpan w:val="2"/>
            <w:tcBorders>
              <w:left w:val="single" w:sz="4" w:space="0" w:color="auto"/>
            </w:tcBorders>
          </w:tcPr>
          <w:p w14:paraId="08246E63" w14:textId="77777777" w:rsidR="00DA32C4" w:rsidRDefault="00DA32C4" w:rsidP="00DA32C4">
            <w:pPr>
              <w:pStyle w:val="CRCoverPage"/>
              <w:spacing w:after="0"/>
              <w:rPr>
                <w:b/>
                <w:i/>
                <w:noProof/>
                <w:sz w:val="8"/>
                <w:szCs w:val="8"/>
              </w:rPr>
            </w:pPr>
          </w:p>
        </w:tc>
        <w:tc>
          <w:tcPr>
            <w:tcW w:w="6946" w:type="dxa"/>
            <w:gridSpan w:val="9"/>
            <w:tcBorders>
              <w:right w:val="single" w:sz="4" w:space="0" w:color="auto"/>
            </w:tcBorders>
          </w:tcPr>
          <w:p w14:paraId="08246E64" w14:textId="77777777" w:rsidR="00DA32C4" w:rsidRDefault="00DA32C4" w:rsidP="00DA32C4">
            <w:pPr>
              <w:pStyle w:val="CRCoverPage"/>
              <w:spacing w:after="0"/>
              <w:rPr>
                <w:noProof/>
                <w:sz w:val="8"/>
                <w:szCs w:val="8"/>
              </w:rPr>
            </w:pPr>
          </w:p>
        </w:tc>
      </w:tr>
      <w:tr w:rsidR="00DA32C4" w14:paraId="08246E6B" w14:textId="77777777" w:rsidTr="00EB7846">
        <w:tc>
          <w:tcPr>
            <w:tcW w:w="2694" w:type="dxa"/>
            <w:gridSpan w:val="2"/>
            <w:tcBorders>
              <w:left w:val="single" w:sz="4" w:space="0" w:color="auto"/>
            </w:tcBorders>
          </w:tcPr>
          <w:p w14:paraId="08246E66" w14:textId="77777777" w:rsidR="00DA32C4" w:rsidRDefault="00DA32C4" w:rsidP="00DA32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46E67" w14:textId="77777777" w:rsidR="00DA32C4" w:rsidRDefault="00DA32C4" w:rsidP="00DA32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246E68" w14:textId="77777777" w:rsidR="00DA32C4" w:rsidRDefault="00DA32C4" w:rsidP="00DA32C4">
            <w:pPr>
              <w:pStyle w:val="CRCoverPage"/>
              <w:spacing w:after="0"/>
              <w:jc w:val="center"/>
              <w:rPr>
                <w:b/>
                <w:caps/>
                <w:noProof/>
              </w:rPr>
            </w:pPr>
            <w:r>
              <w:rPr>
                <w:b/>
                <w:caps/>
                <w:noProof/>
              </w:rPr>
              <w:t>N</w:t>
            </w:r>
          </w:p>
        </w:tc>
        <w:tc>
          <w:tcPr>
            <w:tcW w:w="2977" w:type="dxa"/>
            <w:gridSpan w:val="4"/>
          </w:tcPr>
          <w:p w14:paraId="08246E69" w14:textId="77777777" w:rsidR="00DA32C4" w:rsidRDefault="00DA32C4" w:rsidP="00DA32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246E6A" w14:textId="77777777" w:rsidR="00DA32C4" w:rsidRDefault="00DA32C4" w:rsidP="00DA32C4">
            <w:pPr>
              <w:pStyle w:val="CRCoverPage"/>
              <w:spacing w:after="0"/>
              <w:ind w:left="99"/>
              <w:rPr>
                <w:noProof/>
              </w:rPr>
            </w:pPr>
          </w:p>
        </w:tc>
      </w:tr>
      <w:tr w:rsidR="00DA32C4" w14:paraId="08246E71" w14:textId="77777777" w:rsidTr="00EB7846">
        <w:tc>
          <w:tcPr>
            <w:tcW w:w="2694" w:type="dxa"/>
            <w:gridSpan w:val="2"/>
            <w:tcBorders>
              <w:left w:val="single" w:sz="4" w:space="0" w:color="auto"/>
            </w:tcBorders>
          </w:tcPr>
          <w:p w14:paraId="08246E6C" w14:textId="77777777" w:rsidR="00DA32C4" w:rsidRDefault="00DA32C4" w:rsidP="00DA32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246E6D" w14:textId="5C01DD2D"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6E" w14:textId="4E8EFDF5" w:rsidR="00DA32C4" w:rsidRDefault="00AE1C85" w:rsidP="00DA32C4">
            <w:pPr>
              <w:pStyle w:val="CRCoverPage"/>
              <w:spacing w:after="0"/>
              <w:jc w:val="center"/>
              <w:rPr>
                <w:b/>
                <w:caps/>
                <w:noProof/>
              </w:rPr>
            </w:pPr>
            <w:r>
              <w:rPr>
                <w:b/>
                <w:caps/>
                <w:noProof/>
              </w:rPr>
              <w:t>X</w:t>
            </w:r>
          </w:p>
        </w:tc>
        <w:tc>
          <w:tcPr>
            <w:tcW w:w="2977" w:type="dxa"/>
            <w:gridSpan w:val="4"/>
          </w:tcPr>
          <w:p w14:paraId="08246E6F" w14:textId="77777777" w:rsidR="00DA32C4" w:rsidRDefault="00DA32C4" w:rsidP="00DA32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246E70" w14:textId="5D060A84" w:rsidR="00DA32C4" w:rsidRDefault="00AE1C85" w:rsidP="00DA32C4">
            <w:pPr>
              <w:pStyle w:val="CRCoverPage"/>
              <w:spacing w:after="0"/>
              <w:ind w:left="99"/>
              <w:rPr>
                <w:noProof/>
              </w:rPr>
            </w:pPr>
            <w:r>
              <w:rPr>
                <w:noProof/>
              </w:rPr>
              <w:t>TS/TR ... CR ...</w:t>
            </w:r>
          </w:p>
        </w:tc>
      </w:tr>
      <w:tr w:rsidR="00DA32C4" w14:paraId="08246E77" w14:textId="77777777" w:rsidTr="00EB7846">
        <w:tc>
          <w:tcPr>
            <w:tcW w:w="2694" w:type="dxa"/>
            <w:gridSpan w:val="2"/>
            <w:tcBorders>
              <w:left w:val="single" w:sz="4" w:space="0" w:color="auto"/>
            </w:tcBorders>
          </w:tcPr>
          <w:p w14:paraId="08246E72" w14:textId="77777777" w:rsidR="00DA32C4" w:rsidRDefault="00DA32C4" w:rsidP="00DA32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246E73"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4"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5" w14:textId="77777777" w:rsidR="00DA32C4" w:rsidRDefault="00DA32C4" w:rsidP="00DA32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246E76" w14:textId="77777777" w:rsidR="00DA32C4" w:rsidRDefault="00DA32C4" w:rsidP="00DA32C4">
            <w:pPr>
              <w:pStyle w:val="CRCoverPage"/>
              <w:spacing w:after="0"/>
              <w:ind w:left="99"/>
              <w:rPr>
                <w:noProof/>
              </w:rPr>
            </w:pPr>
            <w:r>
              <w:rPr>
                <w:noProof/>
              </w:rPr>
              <w:t xml:space="preserve">TS/TR ... CR ... </w:t>
            </w:r>
          </w:p>
        </w:tc>
      </w:tr>
      <w:tr w:rsidR="00DA32C4" w14:paraId="08246E7D" w14:textId="77777777" w:rsidTr="00EB7846">
        <w:tc>
          <w:tcPr>
            <w:tcW w:w="2694" w:type="dxa"/>
            <w:gridSpan w:val="2"/>
            <w:tcBorders>
              <w:left w:val="single" w:sz="4" w:space="0" w:color="auto"/>
            </w:tcBorders>
          </w:tcPr>
          <w:p w14:paraId="08246E78" w14:textId="77777777" w:rsidR="00DA32C4" w:rsidRDefault="00DA32C4" w:rsidP="00DA32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246E79"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A"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B" w14:textId="77777777" w:rsidR="00DA32C4" w:rsidRDefault="00DA32C4" w:rsidP="00DA32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46E7C" w14:textId="77777777" w:rsidR="00DA32C4" w:rsidRDefault="00DA32C4" w:rsidP="00DA32C4">
            <w:pPr>
              <w:pStyle w:val="CRCoverPage"/>
              <w:spacing w:after="0"/>
              <w:ind w:left="99"/>
              <w:rPr>
                <w:noProof/>
              </w:rPr>
            </w:pPr>
            <w:r>
              <w:rPr>
                <w:noProof/>
              </w:rPr>
              <w:t xml:space="preserve">TS/TR ... CR ... </w:t>
            </w:r>
          </w:p>
        </w:tc>
      </w:tr>
      <w:tr w:rsidR="00DA32C4" w14:paraId="08246E80" w14:textId="77777777" w:rsidTr="00EB7846">
        <w:tc>
          <w:tcPr>
            <w:tcW w:w="2694" w:type="dxa"/>
            <w:gridSpan w:val="2"/>
            <w:tcBorders>
              <w:left w:val="single" w:sz="4" w:space="0" w:color="auto"/>
            </w:tcBorders>
          </w:tcPr>
          <w:p w14:paraId="08246E7E" w14:textId="77777777" w:rsidR="00DA32C4" w:rsidRDefault="00DA32C4" w:rsidP="00DA32C4">
            <w:pPr>
              <w:pStyle w:val="CRCoverPage"/>
              <w:spacing w:after="0"/>
              <w:rPr>
                <w:b/>
                <w:i/>
                <w:noProof/>
              </w:rPr>
            </w:pPr>
          </w:p>
        </w:tc>
        <w:tc>
          <w:tcPr>
            <w:tcW w:w="6946" w:type="dxa"/>
            <w:gridSpan w:val="9"/>
            <w:tcBorders>
              <w:right w:val="single" w:sz="4" w:space="0" w:color="auto"/>
            </w:tcBorders>
          </w:tcPr>
          <w:p w14:paraId="08246E7F" w14:textId="77777777" w:rsidR="00DA32C4" w:rsidRDefault="00DA32C4" w:rsidP="00DA32C4">
            <w:pPr>
              <w:pStyle w:val="CRCoverPage"/>
              <w:spacing w:after="0"/>
              <w:rPr>
                <w:noProof/>
              </w:rPr>
            </w:pPr>
          </w:p>
        </w:tc>
      </w:tr>
      <w:tr w:rsidR="00DA32C4" w14:paraId="08246E83" w14:textId="77777777" w:rsidTr="00EB7846">
        <w:tc>
          <w:tcPr>
            <w:tcW w:w="2694" w:type="dxa"/>
            <w:gridSpan w:val="2"/>
            <w:tcBorders>
              <w:left w:val="single" w:sz="4" w:space="0" w:color="auto"/>
              <w:bottom w:val="single" w:sz="4" w:space="0" w:color="auto"/>
            </w:tcBorders>
          </w:tcPr>
          <w:p w14:paraId="08246E81" w14:textId="77777777" w:rsidR="00DA32C4" w:rsidRDefault="00DA32C4" w:rsidP="00DA32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46E82" w14:textId="77777777" w:rsidR="00DA32C4" w:rsidRDefault="00DA32C4" w:rsidP="00DA32C4">
            <w:pPr>
              <w:pStyle w:val="CRCoverPage"/>
              <w:tabs>
                <w:tab w:val="left" w:pos="840"/>
              </w:tabs>
              <w:spacing w:after="0"/>
              <w:ind w:left="100"/>
              <w:rPr>
                <w:noProof/>
              </w:rPr>
            </w:pPr>
          </w:p>
        </w:tc>
      </w:tr>
      <w:tr w:rsidR="00DA32C4" w:rsidRPr="008863B9" w14:paraId="08246E86" w14:textId="77777777" w:rsidTr="00EB7846">
        <w:tc>
          <w:tcPr>
            <w:tcW w:w="2694" w:type="dxa"/>
            <w:gridSpan w:val="2"/>
            <w:tcBorders>
              <w:top w:val="single" w:sz="4" w:space="0" w:color="auto"/>
              <w:bottom w:val="single" w:sz="4" w:space="0" w:color="auto"/>
            </w:tcBorders>
          </w:tcPr>
          <w:p w14:paraId="08246E84" w14:textId="77777777" w:rsidR="00DA32C4" w:rsidRPr="008863B9" w:rsidRDefault="00DA32C4" w:rsidP="00DA32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246E85" w14:textId="77777777" w:rsidR="00DA32C4" w:rsidRPr="008863B9" w:rsidRDefault="00DA32C4" w:rsidP="00DA32C4">
            <w:pPr>
              <w:pStyle w:val="CRCoverPage"/>
              <w:spacing w:after="0"/>
              <w:ind w:left="100"/>
              <w:rPr>
                <w:noProof/>
                <w:sz w:val="8"/>
                <w:szCs w:val="8"/>
              </w:rPr>
            </w:pPr>
          </w:p>
        </w:tc>
      </w:tr>
      <w:tr w:rsidR="00DA32C4" w14:paraId="08246E89" w14:textId="77777777" w:rsidTr="00EB7846">
        <w:tc>
          <w:tcPr>
            <w:tcW w:w="2694" w:type="dxa"/>
            <w:gridSpan w:val="2"/>
            <w:tcBorders>
              <w:top w:val="single" w:sz="4" w:space="0" w:color="auto"/>
              <w:left w:val="single" w:sz="4" w:space="0" w:color="auto"/>
              <w:bottom w:val="single" w:sz="4" w:space="0" w:color="auto"/>
            </w:tcBorders>
          </w:tcPr>
          <w:p w14:paraId="08246E87" w14:textId="77777777" w:rsidR="00DA32C4" w:rsidRDefault="00DA32C4" w:rsidP="00DA32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246E88" w14:textId="5FDE6104" w:rsidR="00DA32C4" w:rsidRDefault="00DA32C4" w:rsidP="00DA32C4">
            <w:pPr>
              <w:pStyle w:val="CRCoverPage"/>
              <w:spacing w:after="0"/>
              <w:ind w:left="100"/>
              <w:rPr>
                <w:noProof/>
              </w:rPr>
            </w:pPr>
          </w:p>
        </w:tc>
      </w:tr>
    </w:tbl>
    <w:p w14:paraId="12C5F498" w14:textId="77777777" w:rsidR="00EA7072" w:rsidRDefault="00EA7072" w:rsidP="0032532C">
      <w:pPr>
        <w:rPr>
          <w:noProof/>
        </w:rPr>
        <w:sectPr w:rsidR="00EA7072" w:rsidSect="000B7FED">
          <w:headerReference w:type="default" r:id="rId14"/>
          <w:footnotePr>
            <w:numRestart w:val="eachSect"/>
          </w:footnotePr>
          <w:pgSz w:w="11907" w:h="16840" w:code="9"/>
          <w:pgMar w:top="1418" w:right="1134" w:bottom="1134" w:left="1134" w:header="680" w:footer="567" w:gutter="0"/>
          <w:cols w:space="720"/>
        </w:sectPr>
      </w:pPr>
    </w:p>
    <w:p w14:paraId="08246E8D" w14:textId="2BE50B40" w:rsidR="00A9794E" w:rsidRDefault="00A9794E" w:rsidP="00A9794E">
      <w:pPr>
        <w:pStyle w:val="2"/>
        <w:pBdr>
          <w:top w:val="single" w:sz="4" w:space="1" w:color="auto"/>
          <w:left w:val="single" w:sz="4" w:space="4" w:color="auto"/>
          <w:bottom w:val="single" w:sz="4" w:space="1" w:color="auto"/>
          <w:right w:val="single" w:sz="4" w:space="4" w:color="auto"/>
        </w:pBdr>
        <w:jc w:val="center"/>
        <w:rPr>
          <w:b/>
          <w:bCs/>
          <w:color w:val="FF0000"/>
        </w:rPr>
      </w:pPr>
      <w:bookmarkStart w:id="1" w:name="_Toc27846418"/>
      <w:bookmarkStart w:id="2" w:name="_Toc51768986"/>
      <w:bookmarkStart w:id="3" w:name="_Toc83792942"/>
      <w:bookmarkStart w:id="4" w:name="_Toc83301500"/>
      <w:bookmarkStart w:id="5" w:name="_Toc36187542"/>
      <w:bookmarkStart w:id="6" w:name="_Toc47342288"/>
      <w:bookmarkStart w:id="7" w:name="_Toc45183446"/>
      <w:bookmarkStart w:id="8" w:name="_Toc20149624"/>
      <w:bookmarkStart w:id="9" w:name="_Toc27846415"/>
      <w:bookmarkStart w:id="10" w:name="_Toc36187539"/>
      <w:bookmarkStart w:id="11" w:name="_Toc45183443"/>
      <w:bookmarkStart w:id="12" w:name="_Toc47342285"/>
      <w:bookmarkStart w:id="13" w:name="_Toc51768983"/>
      <w:bookmarkStart w:id="14" w:name="_Toc122440055"/>
      <w:r>
        <w:rPr>
          <w:b/>
          <w:bCs/>
          <w:color w:val="FF0000"/>
        </w:rPr>
        <w:lastRenderedPageBreak/>
        <w:t>FIRST CHANGE</w:t>
      </w:r>
    </w:p>
    <w:p w14:paraId="4C00C5EA" w14:textId="77777777" w:rsidR="00C116DA" w:rsidRPr="004D3578" w:rsidRDefault="00C116DA" w:rsidP="00C116DA">
      <w:pPr>
        <w:pStyle w:val="1"/>
      </w:pPr>
      <w:bookmarkStart w:id="15" w:name="_Toc112314641"/>
      <w:bookmarkStart w:id="16" w:name="_Toc112314632"/>
      <w:r w:rsidRPr="004D3578">
        <w:t>2</w:t>
      </w:r>
      <w:r w:rsidRPr="004D3578">
        <w:tab/>
        <w:t>References</w:t>
      </w:r>
      <w:bookmarkEnd w:id="16"/>
    </w:p>
    <w:p w14:paraId="54B57C85" w14:textId="77777777" w:rsidR="00C116DA" w:rsidRPr="004D3578" w:rsidRDefault="00C116DA" w:rsidP="00C116DA">
      <w:r w:rsidRPr="004D3578">
        <w:t>The following documents contain provisions which, through reference in this text, constitute provisions of the present document.</w:t>
      </w:r>
    </w:p>
    <w:p w14:paraId="5176E457" w14:textId="77777777" w:rsidR="00C116DA" w:rsidRPr="004D3578" w:rsidRDefault="00C116DA" w:rsidP="00C116DA">
      <w:pPr>
        <w:pStyle w:val="B1"/>
      </w:pPr>
      <w:r>
        <w:t>-</w:t>
      </w:r>
      <w:r>
        <w:tab/>
      </w:r>
      <w:r w:rsidRPr="004D3578">
        <w:t>References are either specific (identified by date of publication, edition number, version number, etc.) or non</w:t>
      </w:r>
      <w:r w:rsidRPr="004D3578">
        <w:noBreakHyphen/>
        <w:t>specific.</w:t>
      </w:r>
    </w:p>
    <w:p w14:paraId="5922B844" w14:textId="77777777" w:rsidR="00C116DA" w:rsidRPr="004D3578" w:rsidRDefault="00C116DA" w:rsidP="00C116DA">
      <w:pPr>
        <w:pStyle w:val="B1"/>
      </w:pPr>
      <w:r>
        <w:t>-</w:t>
      </w:r>
      <w:r>
        <w:tab/>
      </w:r>
      <w:r w:rsidRPr="004D3578">
        <w:t>For a specific reference, subsequent revisions do not apply.</w:t>
      </w:r>
    </w:p>
    <w:p w14:paraId="240400AA" w14:textId="77777777" w:rsidR="00C116DA" w:rsidRPr="004D3578" w:rsidRDefault="00C116DA" w:rsidP="00C116D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89A4C2E" w14:textId="77777777" w:rsidR="00C116DA" w:rsidRDefault="00C116DA" w:rsidP="00C116DA">
      <w:pPr>
        <w:pStyle w:val="EX"/>
      </w:pPr>
      <w:r w:rsidRPr="004D3578">
        <w:t>[1]</w:t>
      </w:r>
      <w:r w:rsidRPr="004D3578">
        <w:tab/>
        <w:t xml:space="preserve">3GPP TR 21.905: </w:t>
      </w:r>
      <w:r>
        <w:t>“</w:t>
      </w:r>
      <w:r w:rsidRPr="004D3578">
        <w:t>Vocabulary for 3GPP Specifications</w:t>
      </w:r>
      <w:r>
        <w:t>”</w:t>
      </w:r>
      <w:r w:rsidRPr="004D3578">
        <w:t>.</w:t>
      </w:r>
    </w:p>
    <w:p w14:paraId="6269530E" w14:textId="77777777" w:rsidR="00C116DA" w:rsidRDefault="00C116DA" w:rsidP="00C116DA">
      <w:pPr>
        <w:pStyle w:val="EX"/>
      </w:pPr>
      <w:r>
        <w:t>[2]</w:t>
      </w:r>
      <w:r>
        <w:tab/>
      </w:r>
      <w:r w:rsidRPr="00D135EA">
        <w:t xml:space="preserve">3GPP TR 26.804: </w:t>
      </w:r>
      <w:r>
        <w:t>"</w:t>
      </w:r>
      <w:r w:rsidRPr="00D135EA">
        <w:t>Study on 5G media streaming extensions</w:t>
      </w:r>
      <w:r>
        <w:t>".</w:t>
      </w:r>
    </w:p>
    <w:p w14:paraId="7DA431D3" w14:textId="77777777" w:rsidR="00C116DA" w:rsidRDefault="00C116DA" w:rsidP="00C116DA">
      <w:pPr>
        <w:pStyle w:val="EX"/>
      </w:pPr>
      <w:r>
        <w:t>[3]</w:t>
      </w:r>
      <w:r>
        <w:tab/>
      </w:r>
      <w:r w:rsidRPr="00D135EA">
        <w:t>3GPP TS 28.530: "Management and orchestration; Concepts, use cases and requirements".</w:t>
      </w:r>
    </w:p>
    <w:p w14:paraId="1F186184" w14:textId="77777777" w:rsidR="00C116DA" w:rsidRDefault="00C116DA" w:rsidP="00C116DA">
      <w:pPr>
        <w:pStyle w:val="EX"/>
      </w:pPr>
      <w:r>
        <w:t>[4]</w:t>
      </w:r>
      <w:r>
        <w:tab/>
      </w:r>
      <w:r w:rsidRPr="00D135EA">
        <w:t>3GPP TS 28.531: "Management and orchestration; Provisioning".</w:t>
      </w:r>
    </w:p>
    <w:p w14:paraId="0561D428" w14:textId="77777777" w:rsidR="00C116DA" w:rsidRDefault="00C116DA" w:rsidP="00C116DA">
      <w:pPr>
        <w:pStyle w:val="EX"/>
      </w:pPr>
      <w:r>
        <w:t>[5]</w:t>
      </w:r>
      <w:r>
        <w:tab/>
        <w:t xml:space="preserve">GSM Association </w:t>
      </w:r>
      <w:r w:rsidRPr="00D135EA">
        <w:t>NG.116, “Generic Network Slice Template”,</w:t>
      </w:r>
      <w:r>
        <w:br/>
      </w:r>
      <w:hyperlink r:id="rId15" w:history="1">
        <w:r w:rsidRPr="00D135EA">
          <w:t>https://www.gsma.com/newsroom/wp-content/uploads//NG.116-v6.0.pdf</w:t>
        </w:r>
      </w:hyperlink>
    </w:p>
    <w:p w14:paraId="1514B5C9" w14:textId="77777777" w:rsidR="00C116DA" w:rsidRDefault="00C116DA" w:rsidP="00C116DA">
      <w:pPr>
        <w:pStyle w:val="EX"/>
      </w:pPr>
      <w:r>
        <w:t>[6]</w:t>
      </w:r>
      <w:r>
        <w:tab/>
      </w:r>
      <w:r>
        <w:tab/>
        <w:t>3GPP TR 23.700-40: “Study on enhancement of network slicing; Phase 2”</w:t>
      </w:r>
    </w:p>
    <w:p w14:paraId="568E9CC9" w14:textId="77777777" w:rsidR="00C116DA" w:rsidRDefault="00C116DA" w:rsidP="00C116DA">
      <w:pPr>
        <w:pStyle w:val="EX"/>
      </w:pPr>
      <w:r>
        <w:t>[7]</w:t>
      </w:r>
      <w:r>
        <w:tab/>
      </w:r>
      <w:r w:rsidRPr="00D135EA">
        <w:t>3GPP TS 23.501: "System architecture for the 5G System (5GS)".</w:t>
      </w:r>
    </w:p>
    <w:p w14:paraId="3821B0C6" w14:textId="77777777" w:rsidR="00C116DA" w:rsidRDefault="00C116DA" w:rsidP="00C116DA">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7F876907" w14:textId="77777777" w:rsidR="00C116DA" w:rsidRDefault="00C116DA" w:rsidP="00C116DA">
      <w:pPr>
        <w:pStyle w:val="EX"/>
      </w:pPr>
      <w:r>
        <w:t>[9]</w:t>
      </w:r>
      <w:r>
        <w:tab/>
        <w:t>3GPP TS 23.435: "</w:t>
      </w:r>
      <w:r w:rsidRPr="00CD1665">
        <w:t>Procedures for Network Slice Capability Exposure for Application Layer Enablement</w:t>
      </w:r>
      <w:r>
        <w:t xml:space="preserve"> Service".</w:t>
      </w:r>
    </w:p>
    <w:p w14:paraId="08D52E3A" w14:textId="77777777" w:rsidR="00C116DA" w:rsidRDefault="00C116DA" w:rsidP="00C116DA">
      <w:pPr>
        <w:pStyle w:val="EX"/>
      </w:pPr>
      <w:r>
        <w:t>[10]</w:t>
      </w:r>
      <w:r>
        <w:tab/>
      </w:r>
      <w:r w:rsidRPr="00D135EA">
        <w:t>3GPP TS 28.541: "Management and orchestration; 5G Network Resource Model (NRM); Stage 2 and stage 3".</w:t>
      </w:r>
    </w:p>
    <w:p w14:paraId="755B2422" w14:textId="77777777" w:rsidR="00C116DA" w:rsidRDefault="00C116DA" w:rsidP="00C116DA">
      <w:pPr>
        <w:pStyle w:val="EX"/>
      </w:pPr>
      <w:r>
        <w:t>[11]</w:t>
      </w:r>
      <w:r>
        <w:tab/>
      </w:r>
      <w:r w:rsidRPr="00D135EA">
        <w:t>3GPP TS 28.542: "Management and orchestration of networks and network slicing; 5G Core Network (5GC) Network Resource Model (NRM); Stage 1".</w:t>
      </w:r>
    </w:p>
    <w:p w14:paraId="44862DFA" w14:textId="77777777" w:rsidR="00C116DA" w:rsidRDefault="00C116DA" w:rsidP="00C116DA">
      <w:pPr>
        <w:pStyle w:val="EX"/>
      </w:pPr>
      <w:r>
        <w:t>[12]</w:t>
      </w:r>
      <w:r>
        <w:tab/>
      </w:r>
      <w:r w:rsidRPr="00D135EA">
        <w:t>3GPP TS 28.532: "Management and orchestration; Generic management services".</w:t>
      </w:r>
    </w:p>
    <w:p w14:paraId="6A9EB2F3" w14:textId="77777777" w:rsidR="00C116DA" w:rsidRDefault="00C116DA" w:rsidP="00C116DA">
      <w:pPr>
        <w:pStyle w:val="EX"/>
      </w:pPr>
      <w:r>
        <w:t>[13]</w:t>
      </w:r>
      <w:r>
        <w:tab/>
      </w:r>
      <w:r w:rsidRPr="00D135EA">
        <w:t>3GPP TS 28.545: "Management and orchestration; Fault Supervision (FS)".</w:t>
      </w:r>
    </w:p>
    <w:p w14:paraId="6543FA07" w14:textId="77777777" w:rsidR="00C116DA" w:rsidRDefault="00C116DA" w:rsidP="00C116DA">
      <w:pPr>
        <w:pStyle w:val="EX"/>
      </w:pPr>
      <w:r>
        <w:t>[14]</w:t>
      </w:r>
      <w:r>
        <w:tab/>
      </w:r>
      <w:r w:rsidRPr="00D135EA">
        <w:t>3GPP TS 28.546: "Management and orchestration of networks and network slicing; Fault Supervision (FS); Stage 2 and stage 3".</w:t>
      </w:r>
    </w:p>
    <w:p w14:paraId="7BDBD201" w14:textId="77777777" w:rsidR="00C116DA" w:rsidRDefault="00C116DA" w:rsidP="00C116DA">
      <w:pPr>
        <w:pStyle w:val="EX"/>
      </w:pPr>
      <w:r>
        <w:t>[15]</w:t>
      </w:r>
      <w:r>
        <w:tab/>
      </w:r>
      <w:r w:rsidRPr="00D135EA">
        <w:t>3GPP TS 23.502: "Procedures for the 5G System (5GS)".</w:t>
      </w:r>
    </w:p>
    <w:p w14:paraId="3B146D0B" w14:textId="77777777" w:rsidR="00C116DA" w:rsidRDefault="00C116DA" w:rsidP="00C116DA">
      <w:pPr>
        <w:pStyle w:val="EX"/>
      </w:pPr>
      <w:r>
        <w:t>[16]</w:t>
      </w:r>
      <w:r>
        <w:tab/>
      </w:r>
      <w:r w:rsidRPr="00D135EA">
        <w:t>3GPP TS 23.503: "Policy and charging control framework for the 5G System (5GS); Stage 2".</w:t>
      </w:r>
    </w:p>
    <w:p w14:paraId="19A8226E" w14:textId="77777777" w:rsidR="00C116DA" w:rsidRDefault="00C116DA" w:rsidP="00C116DA">
      <w:pPr>
        <w:pStyle w:val="EX"/>
      </w:pPr>
      <w:r>
        <w:t>[17]</w:t>
      </w:r>
      <w:r>
        <w:tab/>
      </w:r>
      <w:r w:rsidRPr="00203FB3">
        <w:t>3GPP TS 23.434: "Service Enabler Architecture Layer for Verticals (SEAL); Functional architecture and information flows ".</w:t>
      </w:r>
    </w:p>
    <w:p w14:paraId="623D8ADC" w14:textId="77777777" w:rsidR="00C116DA" w:rsidRDefault="00C116DA" w:rsidP="00C116DA">
      <w:pPr>
        <w:pStyle w:val="EX"/>
      </w:pPr>
      <w:r>
        <w:t>[18]</w:t>
      </w:r>
      <w:r>
        <w:tab/>
        <w:t>3GPP TS 27.007: "</w:t>
      </w:r>
      <w:r w:rsidRPr="00FD7DBB">
        <w:t>AT command set for User Equipment (UE)</w:t>
      </w:r>
      <w:r>
        <w:t>".</w:t>
      </w:r>
    </w:p>
    <w:p w14:paraId="6E04FCE6" w14:textId="77777777" w:rsidR="00C116DA" w:rsidRDefault="00C116DA" w:rsidP="00C116DA">
      <w:pPr>
        <w:pStyle w:val="EX"/>
      </w:pPr>
      <w:r>
        <w:t>[19]</w:t>
      </w:r>
      <w:r>
        <w:tab/>
        <w:t>3GPP TS 29.520: "</w:t>
      </w:r>
      <w:r w:rsidRPr="000954D2">
        <w:t>5G System; Network Data Analytics Services; Stage 3</w:t>
      </w:r>
      <w:r>
        <w:t>".</w:t>
      </w:r>
    </w:p>
    <w:p w14:paraId="506701BC" w14:textId="77777777" w:rsidR="00C116DA" w:rsidRDefault="00C116DA" w:rsidP="00C116DA">
      <w:pPr>
        <w:pStyle w:val="EX"/>
      </w:pPr>
      <w:r>
        <w:t>[20]</w:t>
      </w:r>
      <w:r>
        <w:tab/>
        <w:t>3GPP TS 26501: "</w:t>
      </w:r>
      <w:r w:rsidRPr="005B2A50">
        <w:t>5G Media Streaming (5GMS); General description and architecture</w:t>
      </w:r>
      <w:r>
        <w:t>".</w:t>
      </w:r>
    </w:p>
    <w:p w14:paraId="1ABA5EA5" w14:textId="77777777" w:rsidR="00C116DA" w:rsidRDefault="00C116DA" w:rsidP="00C116DA">
      <w:pPr>
        <w:pStyle w:val="EX"/>
      </w:pPr>
      <w:r>
        <w:t>[21]</w:t>
      </w:r>
      <w:r>
        <w:tab/>
        <w:t>3GPP TS 26512: "</w:t>
      </w:r>
      <w:r w:rsidRPr="005B2A50">
        <w:t>5G Media Streaming (5GMS); Protocols</w:t>
      </w:r>
      <w:r>
        <w:t>".</w:t>
      </w:r>
    </w:p>
    <w:p w14:paraId="7ACD8F25" w14:textId="77777777" w:rsidR="00C116DA" w:rsidRDefault="00C116DA" w:rsidP="00C116DA">
      <w:pPr>
        <w:pStyle w:val="EX"/>
      </w:pPr>
      <w:r>
        <w:lastRenderedPageBreak/>
        <w:t>[22]</w:t>
      </w:r>
      <w:r>
        <w:tab/>
      </w:r>
      <w:r w:rsidRPr="00A06E21">
        <w:t>3GPP TS 28.552: "Management and orchestration; 5G performance measurements".</w:t>
      </w:r>
    </w:p>
    <w:p w14:paraId="3AF968EA" w14:textId="77777777" w:rsidR="00C116DA" w:rsidRDefault="00C116DA" w:rsidP="00C116DA">
      <w:pPr>
        <w:pStyle w:val="EX"/>
      </w:pPr>
      <w:r>
        <w:t>[23]</w:t>
      </w:r>
      <w:r>
        <w:tab/>
      </w:r>
      <w:r w:rsidRPr="00A06E21">
        <w:t>3GPP TS 28.554: "Management and orchestration; 5G end to end Key Performance Indicators (KPI)"</w:t>
      </w:r>
      <w:r>
        <w:t>.</w:t>
      </w:r>
    </w:p>
    <w:p w14:paraId="5DF99C19" w14:textId="604A313A" w:rsidR="0037498F" w:rsidRDefault="00C116DA" w:rsidP="0037498F">
      <w:pPr>
        <w:pStyle w:val="EX"/>
        <w:rPr>
          <w:ins w:id="17" w:author="Huawei-Qi Pan-0222" w:date="2023-02-22T09:43:00Z"/>
        </w:rPr>
      </w:pPr>
      <w:r>
        <w:t>[24]</w:t>
      </w:r>
      <w:r>
        <w:tab/>
      </w:r>
      <w:r w:rsidRPr="00CA7246">
        <w:t>3GPP TS 23.558: "Architecture for enabling Edge Applications".</w:t>
      </w:r>
    </w:p>
    <w:p w14:paraId="194F63C0" w14:textId="02156208" w:rsidR="0037498F" w:rsidRPr="004D3578" w:rsidRDefault="0037498F" w:rsidP="000B2DCD">
      <w:pPr>
        <w:pStyle w:val="EX"/>
        <w:rPr>
          <w:rFonts w:hint="eastAsia"/>
          <w:lang w:eastAsia="zh-CN"/>
        </w:rPr>
      </w:pPr>
      <w:ins w:id="18" w:author="Huawei-Qi Pan-0222" w:date="2023-02-22T09:43:00Z">
        <w:r>
          <w:rPr>
            <w:rFonts w:hint="eastAsia"/>
            <w:lang w:eastAsia="zh-CN"/>
          </w:rPr>
          <w:t>[</w:t>
        </w:r>
        <w:r>
          <w:rPr>
            <w:lang w:eastAsia="zh-CN"/>
          </w:rPr>
          <w:t>X]</w:t>
        </w:r>
        <w:r>
          <w:rPr>
            <w:lang w:eastAsia="zh-CN"/>
          </w:rPr>
          <w:tab/>
          <w:t>3GPP T</w:t>
        </w:r>
      </w:ins>
      <w:ins w:id="19" w:author="Huawei-Qi Pan-0222" w:date="2023-02-22T09:44:00Z">
        <w:r>
          <w:rPr>
            <w:lang w:eastAsia="zh-CN"/>
          </w:rPr>
          <w:t>R 23.700-41:</w:t>
        </w:r>
        <w:r w:rsidRPr="0037498F">
          <w:t xml:space="preserve"> </w:t>
        </w:r>
        <w:r w:rsidRPr="00CA7246">
          <w:t>"</w:t>
        </w:r>
        <w:r w:rsidR="000B2DCD" w:rsidRPr="000B2DCD">
          <w:t xml:space="preserve"> </w:t>
        </w:r>
        <w:r w:rsidR="000B2DCD">
          <w:t>Study on enhancement of network slicing;</w:t>
        </w:r>
        <w:r w:rsidR="000B2DCD">
          <w:t xml:space="preserve"> </w:t>
        </w:r>
        <w:r w:rsidR="000B2DCD">
          <w:t>Phase 3</w:t>
        </w:r>
        <w:r w:rsidRPr="00CA7246">
          <w:t>".</w:t>
        </w:r>
      </w:ins>
    </w:p>
    <w:p w14:paraId="48316D99" w14:textId="32F4CB33" w:rsidR="00C116DA" w:rsidRDefault="00C116DA" w:rsidP="00C116DA">
      <w:pPr>
        <w:pStyle w:val="2"/>
        <w:pBdr>
          <w:top w:val="single" w:sz="4" w:space="1" w:color="auto"/>
          <w:left w:val="single" w:sz="4" w:space="4" w:color="auto"/>
          <w:bottom w:val="single" w:sz="4" w:space="1" w:color="auto"/>
          <w:right w:val="single" w:sz="4" w:space="4" w:color="auto"/>
        </w:pBdr>
        <w:jc w:val="center"/>
        <w:rPr>
          <w:b/>
          <w:bCs/>
          <w:color w:val="FF0000"/>
        </w:rPr>
      </w:pPr>
      <w:r>
        <w:rPr>
          <w:b/>
          <w:bCs/>
          <w:color w:val="FF0000"/>
        </w:rPr>
        <w:t>Next</w:t>
      </w:r>
      <w:r>
        <w:rPr>
          <w:b/>
          <w:bCs/>
          <w:color w:val="FF0000"/>
        </w:rPr>
        <w:t xml:space="preserve"> CHANGE</w:t>
      </w:r>
    </w:p>
    <w:p w14:paraId="594F9F08" w14:textId="5046CD78" w:rsidR="00915235" w:rsidRDefault="00915235" w:rsidP="00915235">
      <w:pPr>
        <w:pStyle w:val="3"/>
        <w:rPr>
          <w:lang w:eastAsia="en-GB"/>
        </w:rPr>
      </w:pPr>
      <w:r>
        <w:t>4.2.2</w:t>
      </w:r>
      <w:r>
        <w:tab/>
      </w:r>
      <w:r>
        <w:tab/>
      </w:r>
      <w:r>
        <w:rPr>
          <w:lang w:eastAsia="en-GB"/>
        </w:rPr>
        <w:t>Network slicing for specific applications</w:t>
      </w:r>
      <w:bookmarkEnd w:id="15"/>
    </w:p>
    <w:p w14:paraId="5E94EADE" w14:textId="77777777" w:rsidR="00915235" w:rsidRDefault="00915235" w:rsidP="0091523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1203353F" w14:textId="279A5574" w:rsidR="00915235" w:rsidRDefault="00915235" w:rsidP="0091523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hAnsiTheme="minorEastAsia" w:hint="eastAsia"/>
          <w:lang w:eastAsia="zh-CN"/>
        </w:rPr>
        <w:t>.</w:t>
      </w:r>
      <w:r>
        <w:rPr>
          <w:lang w:eastAsia="en-GB"/>
        </w:rPr>
        <w:t xml:space="preserve"> Depending on the nature of the application guidance, the operator may update the Network Slice Selection policies in the URSP accordingly.</w:t>
      </w:r>
      <w:ins w:id="20" w:author="Huawei-Qi Pan" w:date="2023-02-12T17:49:00Z">
        <w:r w:rsidR="00EC3613">
          <w:rPr>
            <w:lang w:eastAsia="en-GB"/>
          </w:rPr>
          <w:t xml:space="preserve"> </w:t>
        </w:r>
        <w:commentRangeStart w:id="21"/>
        <w:commentRangeStart w:id="22"/>
        <w:r w:rsidR="00EC3613">
          <w:rPr>
            <w:lang w:eastAsia="en-GB"/>
          </w:rPr>
          <w:t>As a consequence</w:t>
        </w:r>
      </w:ins>
      <w:commentRangeEnd w:id="21"/>
      <w:r w:rsidR="004F49DA">
        <w:rPr>
          <w:rStyle w:val="ab"/>
        </w:rPr>
        <w:commentReference w:id="21"/>
      </w:r>
      <w:commentRangeEnd w:id="22"/>
      <w:r w:rsidR="00141CDB">
        <w:rPr>
          <w:rStyle w:val="ab"/>
        </w:rPr>
        <w:commentReference w:id="22"/>
      </w:r>
      <w:ins w:id="23" w:author="Huawei-Qi Pan" w:date="2023-02-12T17:49:00Z">
        <w:r w:rsidR="00EC3613">
          <w:rPr>
            <w:lang w:eastAsia="en-GB"/>
          </w:rPr>
          <w:t xml:space="preserve">, the </w:t>
        </w:r>
      </w:ins>
      <w:ins w:id="24" w:author="Huawei-Qi Pan" w:date="2023-02-12T17:50:00Z">
        <w:r w:rsidR="00EC3613">
          <w:rPr>
            <w:lang w:eastAsia="en-GB"/>
          </w:rPr>
          <w:t xml:space="preserve">application service </w:t>
        </w:r>
      </w:ins>
      <w:ins w:id="25" w:author="Huawei-Qi Pan" w:date="2023-02-14T18:39:00Z">
        <w:del w:id="26" w:author="Huawei-Qi Pan-0220" w:date="2023-02-20T15:35:00Z">
          <w:r w:rsidR="00F92DD8" w:rsidDel="00575C32">
            <w:rPr>
              <w:lang w:eastAsia="en-GB"/>
            </w:rPr>
            <w:delText>will</w:delText>
          </w:r>
        </w:del>
      </w:ins>
      <w:ins w:id="27" w:author="Huawei-Qi Pan-0220" w:date="2023-02-20T15:35:00Z">
        <w:r w:rsidR="00575C32">
          <w:rPr>
            <w:lang w:eastAsia="en-GB"/>
          </w:rPr>
          <w:t>may</w:t>
        </w:r>
      </w:ins>
      <w:ins w:id="28" w:author="Huawei-Qi Pan" w:date="2023-02-12T17:50:00Z">
        <w:r w:rsidR="00EC3613">
          <w:rPr>
            <w:lang w:eastAsia="en-GB"/>
          </w:rPr>
          <w:t xml:space="preserve"> be migrated to the </w:t>
        </w:r>
      </w:ins>
      <w:ins w:id="29" w:author="Huawei-Qi Pan" w:date="2023-02-14T18:39:00Z">
        <w:r w:rsidR="00F92DD8">
          <w:rPr>
            <w:lang w:eastAsia="en-GB"/>
          </w:rPr>
          <w:t>new</w:t>
        </w:r>
      </w:ins>
      <w:ins w:id="30" w:author="Huawei-Qi Pan-0220" w:date="2023-02-20T15:36:00Z">
        <w:r w:rsidR="00575C32">
          <w:rPr>
            <w:lang w:eastAsia="en-GB"/>
          </w:rPr>
          <w:t xml:space="preserve"> pair of</w:t>
        </w:r>
      </w:ins>
      <w:ins w:id="31" w:author="Huawei-Qi Pan" w:date="2023-02-12T17:50:00Z">
        <w:r w:rsidR="00EC3613">
          <w:rPr>
            <w:lang w:eastAsia="en-GB"/>
          </w:rPr>
          <w:t xml:space="preserve"> </w:t>
        </w:r>
        <w:commentRangeStart w:id="32"/>
        <w:commentRangeStart w:id="33"/>
        <w:r w:rsidR="00EC3613">
          <w:rPr>
            <w:lang w:eastAsia="en-GB"/>
          </w:rPr>
          <w:t>network slice</w:t>
        </w:r>
      </w:ins>
      <w:ins w:id="34" w:author="Huawei-Qi Pan-0220" w:date="2023-02-20T15:36:00Z">
        <w:r w:rsidR="00575C32">
          <w:rPr>
            <w:lang w:eastAsia="en-GB"/>
          </w:rPr>
          <w:t>/DNN</w:t>
        </w:r>
      </w:ins>
      <w:ins w:id="35" w:author="Huawei-Qi Pan" w:date="2023-02-12T17:50:00Z">
        <w:r w:rsidR="00EC3613">
          <w:rPr>
            <w:lang w:eastAsia="en-GB"/>
          </w:rPr>
          <w:t xml:space="preserve"> </w:t>
        </w:r>
      </w:ins>
      <w:commentRangeEnd w:id="32"/>
      <w:r w:rsidR="004F49DA">
        <w:rPr>
          <w:rStyle w:val="ab"/>
        </w:rPr>
        <w:commentReference w:id="32"/>
      </w:r>
      <w:commentRangeEnd w:id="33"/>
      <w:r w:rsidR="00575C32">
        <w:rPr>
          <w:rStyle w:val="ab"/>
        </w:rPr>
        <w:commentReference w:id="33"/>
      </w:r>
      <w:ins w:id="36" w:author="Huawei-Qi Pan" w:date="2023-02-14T18:39:00Z">
        <w:r w:rsidR="00F92DD8">
          <w:rPr>
            <w:lang w:eastAsia="en-GB"/>
          </w:rPr>
          <w:t>based on</w:t>
        </w:r>
      </w:ins>
      <w:ins w:id="37" w:author="Huawei-Qi Pan" w:date="2023-02-12T17:50:00Z">
        <w:r w:rsidR="00EC3613">
          <w:rPr>
            <w:lang w:eastAsia="en-GB"/>
          </w:rPr>
          <w:t xml:space="preserve"> the update</w:t>
        </w:r>
      </w:ins>
      <w:ins w:id="38" w:author="Huawei-Qi Pan" w:date="2023-02-14T18:39:00Z">
        <w:r w:rsidR="00F92DD8">
          <w:rPr>
            <w:lang w:eastAsia="en-GB"/>
          </w:rPr>
          <w:t>d</w:t>
        </w:r>
      </w:ins>
      <w:ins w:id="39" w:author="Huawei-Qi Pan" w:date="2023-02-12T17:50:00Z">
        <w:r w:rsidR="00EC3613">
          <w:rPr>
            <w:lang w:eastAsia="en-GB"/>
          </w:rPr>
          <w:t xml:space="preserve"> URSP rule.</w:t>
        </w:r>
      </w:ins>
    </w:p>
    <w:p w14:paraId="201E6943" w14:textId="77777777" w:rsidR="00915235" w:rsidRDefault="00915235" w:rsidP="00915235">
      <w:pPr>
        <w:keepNext/>
        <w:rPr>
          <w:lang w:eastAsia="en-GB"/>
        </w:rPr>
      </w:pPr>
      <w:r>
        <w:rPr>
          <w:lang w:eastAsia="en-GB"/>
        </w:rPr>
        <w:t>The URSP rules in the UE, which are used to associate applications with usage of particular network slices, may be pre-configured or provided by the PCF as defined in TS 23.503 [16]. Each URSP rule is expressed as a traffic descriptor for application detection, e.g. IP descriptors, application descriptors, domain descriptors.</w:t>
      </w:r>
    </w:p>
    <w:p w14:paraId="49B8EBBB" w14:textId="77777777" w:rsidR="00915235" w:rsidRDefault="00915235" w:rsidP="00915235">
      <w:pPr>
        <w:pStyle w:val="NO"/>
        <w:rPr>
          <w:lang w:eastAsia="en-GB"/>
        </w:rPr>
      </w:pPr>
      <w:r>
        <w:rPr>
          <w:lang w:eastAsia="en-GB"/>
        </w:rPr>
        <w:t>NOTE:</w:t>
      </w:r>
      <w:r>
        <w:rPr>
          <w:lang w:eastAsia="en-GB"/>
        </w:rPr>
        <w:tab/>
        <w:t>There is no restriction on which part of UE should (re-)evaluate the URSP rules. This may be done by either the Operating System or the modem layer.</w:t>
      </w:r>
    </w:p>
    <w:p w14:paraId="56384E35" w14:textId="77777777" w:rsidR="00915235" w:rsidRDefault="00915235" w:rsidP="00915235">
      <w:pPr>
        <w:keepNext/>
        <w:rPr>
          <w:lang w:eastAsia="en-GB"/>
        </w:rPr>
      </w:pPr>
      <w:r>
        <w:rPr>
          <w:lang w:eastAsia="en-GB"/>
        </w:rPr>
        <w:t>Once an application is started or detected on the UE, the following procedure is followed:</w:t>
      </w:r>
    </w:p>
    <w:p w14:paraId="491D28F6" w14:textId="77777777" w:rsidR="00915235" w:rsidRDefault="00915235" w:rsidP="00915235">
      <w:pPr>
        <w:pStyle w:val="B1"/>
        <w:keepNext/>
      </w:pPr>
      <w:r>
        <w:rPr>
          <w:lang w:eastAsia="en-GB"/>
        </w:rPr>
        <w:t>1.</w:t>
      </w:r>
      <w:r>
        <w:rPr>
          <w:lang w:eastAsia="en-GB"/>
        </w:rPr>
        <w:tab/>
        <w:t xml:space="preserve">The UE </w:t>
      </w:r>
      <w:r>
        <w:t>evaluates its URSP rules in the order of Rule Precedence and determines whether the application matches the Traffic descriptor of any URSP rule.</w:t>
      </w:r>
    </w:p>
    <w:p w14:paraId="7EB939CF" w14:textId="77777777" w:rsidR="00915235" w:rsidRDefault="00915235" w:rsidP="0091523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22EBAF3D" w14:textId="77777777" w:rsidR="00915235" w:rsidRDefault="00915235" w:rsidP="0091523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6AE8682" w14:textId="5BFC8A1A" w:rsidR="00915235" w:rsidRDefault="00915235" w:rsidP="00915235">
      <w:pPr>
        <w:pStyle w:val="B1"/>
        <w:rPr>
          <w:lang w:eastAsia="en-GB"/>
        </w:rPr>
      </w:pPr>
      <w:r>
        <w:rPr>
          <w:lang w:eastAsia="en-GB"/>
        </w:rPr>
        <w:t>2.</w:t>
      </w:r>
      <w:r>
        <w:rPr>
          <w:lang w:eastAsia="en-GB"/>
        </w:rPr>
        <w:tab/>
        <w:t xml:space="preserve">If there is no matching URSP rule (except the “match all” rule), the UE </w:t>
      </w:r>
      <w:commentRangeStart w:id="40"/>
      <w:del w:id="41" w:author="Richard Bradbury (2023-02-16)" w:date="2023-02-16T14:08:00Z">
        <w:r w:rsidDel="00CB4CCE">
          <w:rPr>
            <w:lang w:eastAsia="en-GB"/>
          </w:rPr>
          <w:delText>shall</w:delText>
        </w:r>
      </w:del>
      <w:commentRangeEnd w:id="40"/>
      <w:r w:rsidR="00CB4CCE">
        <w:rPr>
          <w:rStyle w:val="ab"/>
        </w:rPr>
        <w:commentReference w:id="40"/>
      </w:r>
      <w:del w:id="42" w:author="Richard Bradbury (2023-02-16)" w:date="2023-02-16T14:08:00Z">
        <w:r w:rsidDel="00CB4CCE">
          <w:rPr>
            <w:lang w:eastAsia="en-GB"/>
          </w:rPr>
          <w:delText xml:space="preserve"> </w:delText>
        </w:r>
      </w:del>
      <w:r>
        <w:rPr>
          <w:lang w:eastAsia="en-GB"/>
        </w:rPr>
        <w:t>use</w:t>
      </w:r>
      <w:ins w:id="43" w:author="Richard Bradbury (2023-02-16)" w:date="2023-02-16T14:08:00Z">
        <w:r w:rsidR="00CB4CCE">
          <w:rPr>
            <w:lang w:eastAsia="en-GB"/>
          </w:rPr>
          <w:t>s</w:t>
        </w:r>
      </w:ins>
      <w:r>
        <w:rPr>
          <w:lang w:eastAsia="en-GB"/>
        </w:rPr>
        <w:t xml:space="preserve"> </w:t>
      </w:r>
      <w:del w:id="44" w:author="Richard Bradbury (2023-02-16)" w:date="2023-02-16T14:21:00Z">
        <w:r w:rsidDel="00EA7072">
          <w:rPr>
            <w:lang w:eastAsia="en-GB"/>
          </w:rPr>
          <w:delText xml:space="preserve">the </w:delText>
        </w:r>
      </w:del>
      <w:r>
        <w:rPr>
          <w:lang w:eastAsia="en-GB"/>
        </w:rPr>
        <w:t>its own local configuration (if any) to determine which PDU Session to use.</w:t>
      </w:r>
    </w:p>
    <w:p w14:paraId="306B10C7" w14:textId="77777777" w:rsidR="00915235" w:rsidRDefault="00915235" w:rsidP="00915235">
      <w:pPr>
        <w:pStyle w:val="NO"/>
        <w:rPr>
          <w:lang w:val="en-US"/>
        </w:rPr>
      </w:pPr>
      <w:r>
        <w:rPr>
          <w:lang w:eastAsia="en-GB"/>
        </w:rPr>
        <w:t>NOTE:</w:t>
      </w:r>
      <w:r>
        <w:rPr>
          <w:lang w:eastAsia="en-GB"/>
        </w:rPr>
        <w:tab/>
        <w:t xml:space="preserve">The UE local configuration in this context is </w:t>
      </w:r>
      <w:r>
        <w:t xml:space="preserve">information about the associated application, such as application-specific parameters to set up a PDU Session or end user configuration for specific applications. </w:t>
      </w:r>
      <w:r>
        <w:rPr>
          <w:lang w:eastAsia="en-GB"/>
        </w:rPr>
        <w:t>This can be provisioned in the UE via the application layer, e.g. following interaction between the Edge Enabler Client (EEC) and the Edge Configuration Server (ECS), as defined in TS 23.558 [24].</w:t>
      </w:r>
    </w:p>
    <w:p w14:paraId="166F7D2F" w14:textId="77777777" w:rsidR="00915235" w:rsidRDefault="00915235" w:rsidP="0091523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4E223436" w14:textId="1A3CA45F" w:rsidR="00915235" w:rsidRDefault="00915235" w:rsidP="00915235">
      <w:pPr>
        <w:pStyle w:val="B1"/>
        <w:rPr>
          <w:lang w:eastAsia="en-GB"/>
        </w:rPr>
      </w:pPr>
      <w:r>
        <w:rPr>
          <w:lang w:eastAsia="en-GB"/>
        </w:rPr>
        <w:t>4.</w:t>
      </w:r>
      <w:r>
        <w:rPr>
          <w:lang w:eastAsia="en-GB"/>
        </w:rPr>
        <w:tab/>
        <w:t>Depending on UE implementation, the associations between applications and PDU Sessions may also be re-evaluat</w:t>
      </w:r>
      <w:ins w:id="45" w:author="Richard Bradbury (2023-02-16)" w:date="2023-02-16T14:08:00Z">
        <w:r w:rsidR="00CB4CCE">
          <w:rPr>
            <w:lang w:eastAsia="en-GB"/>
          </w:rPr>
          <w:t>ed</w:t>
        </w:r>
      </w:ins>
      <w:del w:id="46" w:author="Richard Bradbury (2023-02-16)" w:date="2023-02-16T14:08:00Z">
        <w:r w:rsidDel="00CB4CCE">
          <w:rPr>
            <w:lang w:eastAsia="en-GB"/>
          </w:rPr>
          <w:delText>ion</w:delText>
        </w:r>
      </w:del>
      <w:r>
        <w:rPr>
          <w:lang w:eastAsia="en-GB"/>
        </w:rPr>
        <w:t xml:space="preserve"> periodically, independent of any changes to URSP rules.</w:t>
      </w:r>
    </w:p>
    <w:p w14:paraId="6D30DA22" w14:textId="61DE12BC" w:rsidR="00EF5941" w:rsidRDefault="004F5103" w:rsidP="00EF5941">
      <w:pPr>
        <w:rPr>
          <w:ins w:id="47" w:author="Huawei-Qi Pan" w:date="2023-02-12T18:11:00Z"/>
        </w:rPr>
      </w:pPr>
      <w:ins w:id="48" w:author="Huawei-Qi Pan" w:date="2023-02-12T17:50:00Z">
        <w:r>
          <w:rPr>
            <w:rFonts w:hint="eastAsia"/>
            <w:lang w:eastAsia="zh-CN"/>
          </w:rPr>
          <w:t>I</w:t>
        </w:r>
        <w:r>
          <w:rPr>
            <w:lang w:eastAsia="zh-CN"/>
          </w:rPr>
          <w:t xml:space="preserve">n </w:t>
        </w:r>
      </w:ins>
      <w:ins w:id="49" w:author="Richard Bradbury (2023-02-16)" w:date="2023-02-16T14:09:00Z">
        <w:r w:rsidR="00CB4CCE">
          <w:rPr>
            <w:lang w:eastAsia="zh-CN"/>
          </w:rPr>
          <w:t xml:space="preserve">the </w:t>
        </w:r>
      </w:ins>
      <w:ins w:id="50" w:author="Huawei-Qi Pan" w:date="2023-02-12T17:50:00Z">
        <w:r>
          <w:rPr>
            <w:lang w:eastAsia="zh-CN"/>
          </w:rPr>
          <w:t xml:space="preserve">case </w:t>
        </w:r>
      </w:ins>
      <w:ins w:id="51" w:author="Richard Bradbury (2023-02-16)" w:date="2023-02-16T14:09:00Z">
        <w:r w:rsidR="00CB4CCE">
          <w:rPr>
            <w:lang w:eastAsia="zh-CN"/>
          </w:rPr>
          <w:t xml:space="preserve">where a </w:t>
        </w:r>
      </w:ins>
      <w:ins w:id="52" w:author="Huawei-Qi Pan" w:date="2023-02-12T17:51:00Z">
        <w:r>
          <w:rPr>
            <w:lang w:eastAsia="zh-CN"/>
          </w:rPr>
          <w:t>network slice</w:t>
        </w:r>
      </w:ins>
      <w:ins w:id="53" w:author="Huawei-Qi Pan" w:date="2023-02-14T14:05:00Z">
        <w:r w:rsidR="009F4AE1">
          <w:rPr>
            <w:lang w:eastAsia="zh-CN"/>
          </w:rPr>
          <w:t xml:space="preserve"> become</w:t>
        </w:r>
      </w:ins>
      <w:ins w:id="54" w:author="Huawei-Qi Pan" w:date="2023-02-12T17:51:00Z">
        <w:r>
          <w:rPr>
            <w:lang w:eastAsia="zh-CN"/>
          </w:rPr>
          <w:t xml:space="preserve">s </w:t>
        </w:r>
      </w:ins>
      <w:ins w:id="55" w:author="Huawei-Qi Pan" w:date="2023-02-14T14:05:00Z">
        <w:r w:rsidR="009F4AE1">
          <w:rPr>
            <w:lang w:eastAsia="zh-CN"/>
          </w:rPr>
          <w:t>un</w:t>
        </w:r>
      </w:ins>
      <w:ins w:id="56" w:author="Huawei-Qi Pan" w:date="2023-02-12T17:51:00Z">
        <w:r>
          <w:rPr>
            <w:lang w:eastAsia="zh-CN"/>
          </w:rPr>
          <w:t>available</w:t>
        </w:r>
      </w:ins>
      <w:ins w:id="57" w:author="Huawei-Qi Pan" w:date="2023-02-14T14:06:00Z">
        <w:r w:rsidR="009F4AE1">
          <w:rPr>
            <w:lang w:eastAsia="zh-CN"/>
          </w:rPr>
          <w:t xml:space="preserve"> </w:t>
        </w:r>
      </w:ins>
      <w:ins w:id="58" w:author="Huawei-Qi Pan" w:date="2023-02-12T17:51:00Z">
        <w:r>
          <w:rPr>
            <w:lang w:eastAsia="zh-CN"/>
          </w:rPr>
          <w:t>(e.g.</w:t>
        </w:r>
      </w:ins>
      <w:ins w:id="59" w:author="Huawei-Qi Pan" w:date="2023-02-14T14:06:00Z">
        <w:r w:rsidR="009F4AE1">
          <w:rPr>
            <w:lang w:eastAsia="zh-CN"/>
          </w:rPr>
          <w:t xml:space="preserve"> due to </w:t>
        </w:r>
      </w:ins>
      <w:ins w:id="60" w:author="Huawei-Qi Pan" w:date="2023-02-12T17:51:00Z">
        <w:r>
          <w:rPr>
            <w:lang w:eastAsia="zh-CN"/>
          </w:rPr>
          <w:t>overload</w:t>
        </w:r>
      </w:ins>
      <w:ins w:id="61" w:author="Huawei-Qi Pan" w:date="2023-02-12T17:53:00Z">
        <w:r>
          <w:rPr>
            <w:lang w:eastAsia="zh-CN"/>
          </w:rPr>
          <w:t xml:space="preserve">), </w:t>
        </w:r>
      </w:ins>
      <w:ins w:id="62" w:author="Huawei-Qi Pan" w:date="2023-02-12T17:54:00Z">
        <w:r>
          <w:rPr>
            <w:lang w:eastAsia="zh-CN"/>
          </w:rPr>
          <w:t xml:space="preserve">the AMF is triggered to replace </w:t>
        </w:r>
      </w:ins>
      <w:ins w:id="63" w:author="Huawei-Qi Pan" w:date="2023-02-12T17:53:00Z">
        <w:r w:rsidRPr="006C6A1F">
          <w:t>a</w:t>
        </w:r>
      </w:ins>
      <w:ins w:id="64" w:author="Richard Bradbury (2023-02-16)" w:date="2023-02-16T14:12:00Z">
        <w:r w:rsidR="004A4D20">
          <w:t>n</w:t>
        </w:r>
      </w:ins>
      <w:ins w:id="65" w:author="Huawei-Qi Pan" w:date="2023-02-12T17:53:00Z">
        <w:r w:rsidRPr="006C6A1F">
          <w:t xml:space="preserve"> S</w:t>
        </w:r>
      </w:ins>
      <w:ins w:id="66" w:author="Richard Bradbury (2023-02-16)" w:date="2023-02-16T14:12:00Z">
        <w:r w:rsidR="004A4D20">
          <w:noBreakHyphen/>
        </w:r>
      </w:ins>
      <w:ins w:id="67" w:author="Huawei-Qi Pan" w:date="2023-02-12T17:53:00Z">
        <w:r w:rsidRPr="006C6A1F">
          <w:t xml:space="preserve">NSSAI with an alternative S-NSSAI either based on local configuration (e.g. based on trigger from OAM) or based on </w:t>
        </w:r>
      </w:ins>
      <w:ins w:id="68" w:author="Richard Bradbury (2023-02-16)" w:date="2023-02-16T14:12:00Z">
        <w:r w:rsidR="004A4D20">
          <w:t>a</w:t>
        </w:r>
      </w:ins>
      <w:ins w:id="69" w:author="Huawei-Qi Pan" w:date="2023-02-14T14:07:00Z">
        <w:r w:rsidR="009F4AE1">
          <w:t xml:space="preserve"> notification from </w:t>
        </w:r>
      </w:ins>
      <w:ins w:id="70" w:author="Richard Bradbury (2023-02-16)" w:date="2023-02-16T14:09:00Z">
        <w:r w:rsidR="00CB4CCE">
          <w:t xml:space="preserve">the </w:t>
        </w:r>
      </w:ins>
      <w:ins w:id="71" w:author="Huawei-Qi Pan-0220" w:date="2023-02-20T15:37:00Z">
        <w:r w:rsidR="00575C32">
          <w:t xml:space="preserve">Access </w:t>
        </w:r>
      </w:ins>
      <w:ins w:id="72" w:author="Huawei-Qi Pan-0222" w:date="2023-02-22T09:28:00Z">
        <w:r w:rsidR="009732B0">
          <w:t xml:space="preserve">and Mobility </w:t>
        </w:r>
      </w:ins>
      <w:ins w:id="73" w:author="Huawei-Qi Pan-0220" w:date="2023-02-20T15:37:00Z">
        <w:r w:rsidR="00575C32">
          <w:t>Management PCF (</w:t>
        </w:r>
      </w:ins>
      <w:commentRangeStart w:id="74"/>
      <w:commentRangeStart w:id="75"/>
      <w:ins w:id="76" w:author="Huawei-Qi Pan" w:date="2023-02-12T17:53:00Z">
        <w:r w:rsidRPr="006C6A1F">
          <w:t>AM</w:t>
        </w:r>
      </w:ins>
      <w:commentRangeEnd w:id="74"/>
      <w:r w:rsidR="004A4D20">
        <w:rPr>
          <w:rStyle w:val="ab"/>
        </w:rPr>
        <w:commentReference w:id="74"/>
      </w:r>
      <w:commentRangeEnd w:id="75"/>
      <w:r w:rsidR="00575C32">
        <w:rPr>
          <w:rStyle w:val="ab"/>
        </w:rPr>
        <w:commentReference w:id="75"/>
      </w:r>
      <w:ins w:id="77" w:author="Huawei-Qi Pan" w:date="2023-02-12T17:53:00Z">
        <w:r w:rsidRPr="006C6A1F">
          <w:t xml:space="preserve"> PCF</w:t>
        </w:r>
      </w:ins>
      <w:ins w:id="78" w:author="Huawei-Qi Pan-0220" w:date="2023-02-20T15:37:00Z">
        <w:r w:rsidR="00575C32">
          <w:t>)</w:t>
        </w:r>
      </w:ins>
      <w:ins w:id="79" w:author="Huawei-Qi Pan" w:date="2023-02-14T14:07:00Z">
        <w:r w:rsidR="009F4AE1">
          <w:t xml:space="preserve"> or </w:t>
        </w:r>
      </w:ins>
      <w:ins w:id="80" w:author="Huawei-Qi Pan" w:date="2023-02-12T17:53:00Z">
        <w:r w:rsidRPr="006C6A1F">
          <w:t>NSSF</w:t>
        </w:r>
      </w:ins>
      <w:ins w:id="81" w:author="Huawei-Qi Pan-0222" w:date="2023-02-22T09:38:00Z">
        <w:r w:rsidR="009B5C53">
          <w:t xml:space="preserve"> [X]</w:t>
        </w:r>
      </w:ins>
      <w:ins w:id="82" w:author="Huawei-Qi Pan" w:date="2023-02-12T18:05:00Z">
        <w:r>
          <w:rPr>
            <w:rFonts w:hint="eastAsia"/>
            <w:lang w:eastAsia="zh-CN"/>
          </w:rPr>
          <w:t>.</w:t>
        </w:r>
      </w:ins>
      <w:ins w:id="83" w:author="Huawei-Qi Pan" w:date="2023-02-12T18:11:00Z">
        <w:r w:rsidR="00EF5941">
          <w:rPr>
            <w:lang w:eastAsia="zh-CN"/>
          </w:rPr>
          <w:t xml:space="preserve"> </w:t>
        </w:r>
      </w:ins>
      <w:ins w:id="84" w:author="Huawei-Qi Pan" w:date="2023-02-12T18:05:00Z">
        <w:r>
          <w:t>The AMF provides the Alternative S-NSSAI</w:t>
        </w:r>
      </w:ins>
      <w:ins w:id="85" w:author="Huawei-Qi Pan" w:date="2023-02-12T18:06:00Z">
        <w:r>
          <w:t xml:space="preserve"> </w:t>
        </w:r>
      </w:ins>
      <w:ins w:id="86" w:author="Richard Bradbury (2023-02-16)" w:date="2023-02-16T14:14:00Z">
        <w:r w:rsidR="004A4D20">
          <w:t>to the UE as well as</w:t>
        </w:r>
      </w:ins>
      <w:ins w:id="87" w:author="Huawei-Qi Pan" w:date="2023-02-12T18:06:00Z">
        <w:r>
          <w:t xml:space="preserve"> the mapping between S-NSSAI(s) </w:t>
        </w:r>
      </w:ins>
      <w:ins w:id="88" w:author="Richard Bradbury (2023-02-16)" w:date="2023-02-16T14:13:00Z">
        <w:r w:rsidR="004A4D20">
          <w:t>a</w:t>
        </w:r>
      </w:ins>
      <w:ins w:id="89" w:author="Richard Bradbury (2023-02-16)" w:date="2023-02-16T14:14:00Z">
        <w:r w:rsidR="004A4D20">
          <w:t>nd</w:t>
        </w:r>
      </w:ins>
      <w:ins w:id="90" w:author="Huawei-Qi Pan" w:date="2023-02-12T18:06:00Z">
        <w:r>
          <w:t xml:space="preserve"> A</w:t>
        </w:r>
        <w:r>
          <w:rPr>
            <w:rFonts w:hint="eastAsia"/>
            <w:lang w:eastAsia="zh-CN"/>
          </w:rPr>
          <w:t>lter</w:t>
        </w:r>
        <w:r>
          <w:t>native S-NSSAI(s)</w:t>
        </w:r>
      </w:ins>
      <w:ins w:id="91" w:author="Huawei-Qi Pan" w:date="2023-02-12T18:05:00Z">
        <w:r>
          <w:t xml:space="preserve"> in the Allowed NSSAI and/or in the Configured NSSAI</w:t>
        </w:r>
      </w:ins>
      <w:ins w:id="92" w:author="Huawei-Qi Pan" w:date="2023-02-12T18:06:00Z">
        <w:r w:rsidR="00EF5941">
          <w:t>.</w:t>
        </w:r>
      </w:ins>
    </w:p>
    <w:p w14:paraId="15B5089E" w14:textId="0B329518" w:rsidR="00EF5941" w:rsidRDefault="009732B0" w:rsidP="009732B0">
      <w:pPr>
        <w:pStyle w:val="B1"/>
        <w:rPr>
          <w:ins w:id="93" w:author="Huawei-Qi Pan-0222" w:date="2023-02-22T09:31:00Z"/>
        </w:rPr>
      </w:pPr>
      <w:ins w:id="94" w:author="Huawei-Qi Pan-0222" w:date="2023-02-22T09:28:00Z">
        <w:r>
          <w:rPr>
            <w:lang w:eastAsia="zh-CN"/>
          </w:rPr>
          <w:lastRenderedPageBreak/>
          <w:t>-</w:t>
        </w:r>
        <w:r>
          <w:rPr>
            <w:lang w:eastAsia="zh-CN"/>
          </w:rPr>
          <w:tab/>
          <w:t xml:space="preserve">In </w:t>
        </w:r>
      </w:ins>
      <w:ins w:id="95" w:author="Huawei-Qi Pan-0222" w:date="2023-02-22T09:29:00Z">
        <w:r>
          <w:rPr>
            <w:lang w:eastAsia="zh-CN"/>
          </w:rPr>
          <w:t xml:space="preserve">the case </w:t>
        </w:r>
        <w:r w:rsidR="009B5C53">
          <w:rPr>
            <w:lang w:eastAsia="zh-CN"/>
          </w:rPr>
          <w:t xml:space="preserve">where the UE is trying to establish a </w:t>
        </w:r>
      </w:ins>
      <w:commentRangeStart w:id="96"/>
      <w:commentRangeStart w:id="97"/>
      <w:ins w:id="98" w:author="Huawei-Qi Pan" w:date="2023-02-12T18:06:00Z">
        <w:r w:rsidR="00EF5941">
          <w:rPr>
            <w:lang w:eastAsia="zh-CN"/>
          </w:rPr>
          <w:t>new PDU Session</w:t>
        </w:r>
        <w:commentRangeEnd w:id="96"/>
        <w:commentRangeEnd w:id="97"/>
        <w:r w:rsidR="00EF5941">
          <w:rPr>
            <w:lang w:eastAsia="zh-CN"/>
          </w:rPr>
          <w:t xml:space="preserve"> </w:t>
        </w:r>
      </w:ins>
      <w:ins w:id="99" w:author="Huawei-Qi Pan-0222" w:date="2023-02-22T09:46:00Z">
        <w:r w:rsidR="003B4B7F">
          <w:rPr>
            <w:lang w:eastAsia="zh-CN"/>
          </w:rPr>
          <w:t xml:space="preserve">for the 5G Media Streaming service and this PDU Session is </w:t>
        </w:r>
      </w:ins>
      <w:ins w:id="100" w:author="Huawei-Qi Pan-0220" w:date="2023-02-20T15:40:00Z">
        <w:r w:rsidR="00575C32">
          <w:rPr>
            <w:lang w:eastAsia="zh-CN"/>
          </w:rPr>
          <w:t>towards to a</w:t>
        </w:r>
      </w:ins>
      <w:ins w:id="101" w:author="Huawei-Qi Pan-0222" w:date="2023-02-22T09:46:00Z">
        <w:r w:rsidR="003B4B7F">
          <w:rPr>
            <w:lang w:eastAsia="zh-CN"/>
          </w:rPr>
          <w:t>n</w:t>
        </w:r>
      </w:ins>
      <w:ins w:id="102" w:author="Huawei-Qi Pan-0220" w:date="2023-02-20T15:40:00Z">
        <w:r w:rsidR="00575C32">
          <w:rPr>
            <w:lang w:eastAsia="zh-CN"/>
          </w:rPr>
          <w:t xml:space="preserve"> </w:t>
        </w:r>
      </w:ins>
      <w:ins w:id="103" w:author="Huawei-Qi Pan-0220" w:date="2023-02-20T15:47:00Z">
        <w:r w:rsidR="00C06771">
          <w:rPr>
            <w:lang w:eastAsia="zh-CN"/>
          </w:rPr>
          <w:t xml:space="preserve">unavailable </w:t>
        </w:r>
      </w:ins>
      <w:ins w:id="104" w:author="Huawei-Qi Pan-0220" w:date="2023-02-20T15:40:00Z">
        <w:r w:rsidR="00575C32">
          <w:rPr>
            <w:lang w:eastAsia="zh-CN"/>
          </w:rPr>
          <w:t xml:space="preserve">S-NSSAI which </w:t>
        </w:r>
      </w:ins>
      <w:ins w:id="105" w:author="Huawei-Qi Pan-0220" w:date="2023-02-20T15:44:00Z">
        <w:r w:rsidR="002B76D8">
          <w:rPr>
            <w:lang w:eastAsia="zh-CN"/>
          </w:rPr>
          <w:t>would be replaced by an Alternative S-NSSAI</w:t>
        </w:r>
      </w:ins>
      <w:commentRangeStart w:id="106"/>
      <w:ins w:id="107" w:author="Richard Bradbury (2023-02-16)" w:date="2023-02-16T14:17:00Z">
        <w:r w:rsidR="004A4D20">
          <w:rPr>
            <w:rStyle w:val="ab"/>
          </w:rPr>
          <w:commentReference w:id="108"/>
        </w:r>
      </w:ins>
      <w:bookmarkStart w:id="109" w:name="_GoBack"/>
      <w:bookmarkEnd w:id="109"/>
      <w:commentRangeEnd w:id="106"/>
      <w:r w:rsidR="002B76D8">
        <w:rPr>
          <w:rStyle w:val="ab"/>
        </w:rPr>
        <w:commentReference w:id="106"/>
      </w:r>
      <w:ins w:id="110" w:author="Huawei-Qi Pan" w:date="2023-02-12T18:06:00Z">
        <w:r w:rsidR="00EF5941">
          <w:rPr>
            <w:lang w:eastAsia="zh-CN"/>
          </w:rPr>
          <w:t xml:space="preserve">, the UE </w:t>
        </w:r>
      </w:ins>
      <w:ins w:id="111" w:author="Huawei-Qi Pan" w:date="2023-02-12T18:07:00Z">
        <w:r w:rsidR="00EF5941">
          <w:rPr>
            <w:lang w:eastAsia="zh-CN"/>
          </w:rPr>
          <w:t xml:space="preserve">may </w:t>
        </w:r>
      </w:ins>
      <w:ins w:id="112" w:author="Huawei-Qi Pan" w:date="2023-02-12T18:06:00Z">
        <w:r w:rsidR="00EF5941">
          <w:rPr>
            <w:lang w:eastAsia="zh-CN"/>
          </w:rPr>
          <w:t xml:space="preserve">provide both the Alternative S-NSSAI and the </w:t>
        </w:r>
      </w:ins>
      <w:ins w:id="113" w:author="Richard Bradbury (2023-02-16)" w:date="2023-02-16T14:18:00Z">
        <w:r w:rsidR="004A4D20">
          <w:rPr>
            <w:lang w:eastAsia="zh-CN"/>
          </w:rPr>
          <w:t>current</w:t>
        </w:r>
      </w:ins>
      <w:ins w:id="114" w:author="Huawei-Qi Pan" w:date="2023-02-12T18:06:00Z">
        <w:r w:rsidR="00EF5941">
          <w:rPr>
            <w:lang w:eastAsia="zh-CN"/>
          </w:rPr>
          <w:t xml:space="preserve"> S-NSSAI in the PDU Session Establishment message, </w:t>
        </w:r>
      </w:ins>
      <w:ins w:id="115" w:author="Richard Bradbury (2023-02-16)" w:date="2023-02-16T14:15:00Z">
        <w:r w:rsidR="004A4D20">
          <w:rPr>
            <w:lang w:eastAsia="zh-CN"/>
          </w:rPr>
          <w:t xml:space="preserve">in which case </w:t>
        </w:r>
      </w:ins>
      <w:ins w:id="116" w:author="Huawei-Qi Pan" w:date="2023-02-12T18:06:00Z">
        <w:r w:rsidR="00EF5941">
          <w:rPr>
            <w:lang w:eastAsia="zh-CN"/>
          </w:rPr>
          <w:t xml:space="preserve">the AMF </w:t>
        </w:r>
      </w:ins>
      <w:ins w:id="117" w:author="Richard Bradbury (2023-02-16)" w:date="2023-02-16T14:15:00Z">
        <w:r w:rsidR="004A4D20">
          <w:rPr>
            <w:lang w:eastAsia="zh-CN"/>
          </w:rPr>
          <w:t>provides</w:t>
        </w:r>
      </w:ins>
      <w:ins w:id="118" w:author="Huawei-Qi Pan" w:date="2023-02-12T18:06:00Z">
        <w:r w:rsidR="00EF5941">
          <w:rPr>
            <w:lang w:eastAsia="zh-CN"/>
          </w:rPr>
          <w:t xml:space="preserve"> both S-NSSAI </w:t>
        </w:r>
      </w:ins>
      <w:ins w:id="119" w:author="Richard Bradbury (2023-02-16)" w:date="2023-02-16T14:18:00Z">
        <w:r w:rsidR="004A4D20">
          <w:rPr>
            <w:lang w:eastAsia="zh-CN"/>
          </w:rPr>
          <w:t>values</w:t>
        </w:r>
      </w:ins>
      <w:ins w:id="120" w:author="Huawei-Qi Pan" w:date="2023-02-12T18:06:00Z">
        <w:r w:rsidR="00EF5941">
          <w:rPr>
            <w:lang w:eastAsia="zh-CN"/>
          </w:rPr>
          <w:t xml:space="preserve"> to the SMF</w:t>
        </w:r>
      </w:ins>
      <w:ins w:id="121" w:author="Huawei-Qi Pan" w:date="2023-02-12T18:08:00Z">
        <w:r w:rsidR="00EF5941">
          <w:rPr>
            <w:lang w:eastAsia="zh-CN"/>
          </w:rPr>
          <w:t xml:space="preserve"> for</w:t>
        </w:r>
      </w:ins>
      <w:ins w:id="122" w:author="Huawei-Qi Pan" w:date="2023-02-12T18:06:00Z">
        <w:r w:rsidR="00EF5941">
          <w:rPr>
            <w:lang w:eastAsia="zh-CN"/>
          </w:rPr>
          <w:t xml:space="preserve"> the PDU Session establishment</w:t>
        </w:r>
        <w:r w:rsidR="00EF5941">
          <w:t>.</w:t>
        </w:r>
      </w:ins>
      <w:ins w:id="123" w:author="Huawei-Qi Pan" w:date="2023-02-14T14:08:00Z">
        <w:r w:rsidR="009F4AE1">
          <w:t xml:space="preserve"> The SMF proceeds with the PDU Session Establishment using the Alternative S-NSSAI.</w:t>
        </w:r>
      </w:ins>
      <w:ins w:id="124" w:author="Huawei-Qi Pan-0222" w:date="2023-02-22T09:30:00Z">
        <w:r w:rsidR="009B5C53">
          <w:t xml:space="preserve"> As a result, the new PDU Session is established over the Alternative S-NSSAI with a new IP address.</w:t>
        </w:r>
      </w:ins>
    </w:p>
    <w:p w14:paraId="5A75D990" w14:textId="1C395C17" w:rsidR="009B5C53" w:rsidDel="009B5C53" w:rsidRDefault="009B5C53" w:rsidP="009732B0">
      <w:pPr>
        <w:pStyle w:val="B1"/>
        <w:rPr>
          <w:ins w:id="125" w:author="Huawei-Qi Pan" w:date="2023-02-12T18:06:00Z"/>
          <w:del w:id="126" w:author="Huawei-Qi Pan-0222" w:date="2023-02-22T09:31:00Z"/>
          <w:rFonts w:hint="eastAsia"/>
          <w:lang w:eastAsia="zh-CN"/>
        </w:rPr>
        <w:pPrChange w:id="127" w:author="Huawei-Qi Pan-0222" w:date="2023-02-22T09:28:00Z">
          <w:pPr/>
        </w:pPrChange>
      </w:pPr>
      <w:ins w:id="128" w:author="Huawei-Qi Pan-0222" w:date="2023-02-22T09:31:00Z">
        <w:r>
          <w:rPr>
            <w:rFonts w:hint="eastAsia"/>
            <w:lang w:eastAsia="zh-CN"/>
          </w:rPr>
          <w:t>-</w:t>
        </w:r>
        <w:r>
          <w:rPr>
            <w:lang w:eastAsia="zh-CN"/>
          </w:rPr>
          <w:tab/>
        </w:r>
      </w:ins>
    </w:p>
    <w:p w14:paraId="2D7E5CD2" w14:textId="41FEAA75" w:rsidR="004F5103" w:rsidRDefault="009B5C53" w:rsidP="009B5C53">
      <w:pPr>
        <w:pStyle w:val="B1"/>
        <w:rPr>
          <w:ins w:id="129" w:author="Huawei-Qi Pan" w:date="2023-02-14T14:09:00Z"/>
          <w:lang w:eastAsia="zh-CN"/>
        </w:rPr>
        <w:pPrChange w:id="130" w:author="Huawei-Qi Pan-0222" w:date="2023-02-22T09:31:00Z">
          <w:pPr/>
        </w:pPrChange>
      </w:pPr>
      <w:ins w:id="131" w:author="Huawei-Qi Pan-0222" w:date="2023-02-22T09:31:00Z">
        <w:r>
          <w:t xml:space="preserve">In the case where the 5G Media Streaming has been already carried over </w:t>
        </w:r>
      </w:ins>
      <w:ins w:id="132" w:author="Huawei-Qi Pan-0222" w:date="2023-02-22T09:32:00Z">
        <w:r>
          <w:t>an</w:t>
        </w:r>
      </w:ins>
      <w:ins w:id="133" w:author="Huawei-Qi Pan" w:date="2023-02-12T18:06:00Z">
        <w:r w:rsidR="00EF5941">
          <w:t xml:space="preserve"> existing PDU Session associated with an S-NSSAI that is </w:t>
        </w:r>
      </w:ins>
      <w:ins w:id="134" w:author="Huawei-Qi Pan-0222" w:date="2023-02-22T09:32:00Z">
        <w:r>
          <w:t xml:space="preserve">to be </w:t>
        </w:r>
      </w:ins>
      <w:ins w:id="135" w:author="Huawei-Qi Pan" w:date="2023-02-12T18:06:00Z">
        <w:r w:rsidR="00EF5941">
          <w:t xml:space="preserve">replaced with the Alternative S-NSSAI, the AMF </w:t>
        </w:r>
      </w:ins>
      <w:ins w:id="136" w:author="Richard Bradbury (2023-02-16)" w:date="2023-02-16T14:19:00Z">
        <w:r w:rsidR="004A4D20">
          <w:t>informs</w:t>
        </w:r>
      </w:ins>
      <w:ins w:id="137" w:author="Huawei-Qi Pan" w:date="2023-02-12T18:06:00Z">
        <w:r w:rsidR="00EF5941">
          <w:t xml:space="preserve"> the SMF </w:t>
        </w:r>
      </w:ins>
      <w:ins w:id="138" w:author="Richard Bradbury (2023-02-16)" w:date="2023-02-16T14:19:00Z">
        <w:r w:rsidR="004A4D20">
          <w:t>responsible for</w:t>
        </w:r>
      </w:ins>
      <w:ins w:id="139" w:author="Huawei-Qi Pan" w:date="2023-02-12T18:06:00Z">
        <w:r w:rsidR="00EF5941">
          <w:t xml:space="preserve"> the PDU Session</w:t>
        </w:r>
      </w:ins>
      <w:ins w:id="140" w:author="Huawei-Qi Pan" w:date="2023-02-12T18:09:00Z">
        <w:r w:rsidR="00EF5941">
          <w:t xml:space="preserve"> </w:t>
        </w:r>
      </w:ins>
      <w:ins w:id="141" w:author="Huawei-Qi Pan" w:date="2023-02-12T18:06:00Z">
        <w:r w:rsidR="00EF5941">
          <w:rPr>
            <w:lang w:eastAsia="ko-KR"/>
          </w:rPr>
          <w:t xml:space="preserve">that the PDU Session is to be transferred to </w:t>
        </w:r>
        <w:r w:rsidR="00EF5941">
          <w:rPr>
            <w:lang w:eastAsia="zh-CN"/>
          </w:rPr>
          <w:t xml:space="preserve">Alternative </w:t>
        </w:r>
        <w:r w:rsidR="00EF5941">
          <w:rPr>
            <w:lang w:eastAsia="ko-KR"/>
          </w:rPr>
          <w:t>S-NSSAI</w:t>
        </w:r>
      </w:ins>
      <w:ins w:id="142" w:author="Richard Bradbury (2023-02-16)" w:date="2023-02-16T14:19:00Z">
        <w:r w:rsidR="004A4D20">
          <w:rPr>
            <w:lang w:eastAsia="ko-KR"/>
          </w:rPr>
          <w:t>,</w:t>
        </w:r>
      </w:ins>
      <w:ins w:id="143" w:author="Huawei-Qi Pan" w:date="2023-02-12T18:06:00Z">
        <w:r w:rsidR="00EF5941">
          <w:rPr>
            <w:lang w:eastAsia="ko-KR"/>
          </w:rPr>
          <w:t xml:space="preserve"> and </w:t>
        </w:r>
      </w:ins>
      <w:ins w:id="144" w:author="Huawei-Qi Pan" w:date="2023-02-12T18:10:00Z">
        <w:r w:rsidR="00EF5941">
          <w:rPr>
            <w:lang w:eastAsia="ko-KR"/>
          </w:rPr>
          <w:t xml:space="preserve">SMF further updates the network slices in the UE/RAN/UPF </w:t>
        </w:r>
      </w:ins>
      <w:ins w:id="145" w:author="Huawei-Qi Pan" w:date="2023-02-14T14:08:00Z">
        <w:r w:rsidR="009F4AE1">
          <w:rPr>
            <w:lang w:eastAsia="ko-KR"/>
          </w:rPr>
          <w:t>via PDU</w:t>
        </w:r>
      </w:ins>
      <w:ins w:id="146" w:author="Huawei-Qi Pan" w:date="2023-02-14T14:09:00Z">
        <w:r w:rsidR="009F4AE1">
          <w:rPr>
            <w:lang w:eastAsia="ko-KR"/>
          </w:rPr>
          <w:t xml:space="preserve"> Session Modification procedure </w:t>
        </w:r>
      </w:ins>
      <w:ins w:id="147" w:author="Huawei-Qi Pan" w:date="2023-02-12T18:10:00Z">
        <w:r w:rsidR="00EF5941">
          <w:rPr>
            <w:lang w:eastAsia="ko-KR"/>
          </w:rPr>
          <w:t xml:space="preserve">or triggers </w:t>
        </w:r>
        <w:r w:rsidR="00EF5941">
          <w:rPr>
            <w:lang w:eastAsia="zh-CN"/>
          </w:rPr>
          <w:t>the re-establishment of the PDU Session</w:t>
        </w:r>
      </w:ins>
      <w:ins w:id="148" w:author="Huawei-Qi Pan" w:date="2023-02-12T18:11:00Z">
        <w:r w:rsidR="00EF5941">
          <w:rPr>
            <w:lang w:eastAsia="zh-CN"/>
          </w:rPr>
          <w:t xml:space="preserve"> with the Alternative S-NSSAI</w:t>
        </w:r>
      </w:ins>
      <w:ins w:id="149" w:author="Huawei-Qi Pan-0222" w:date="2023-02-22T09:32:00Z">
        <w:r>
          <w:rPr>
            <w:lang w:eastAsia="zh-CN"/>
          </w:rPr>
          <w:t xml:space="preserve"> based on the </w:t>
        </w:r>
      </w:ins>
      <w:ins w:id="150" w:author="Huawei-Qi Pan-0222" w:date="2023-02-22T09:36:00Z">
        <w:r w:rsidRPr="009B5C53">
          <w:rPr>
            <w:lang w:eastAsia="zh-CN"/>
          </w:rPr>
          <w:t>Session and Service Continuity</w:t>
        </w:r>
        <w:r>
          <w:rPr>
            <w:lang w:eastAsia="zh-CN"/>
          </w:rPr>
          <w:t xml:space="preserve"> (SSC) mode</w:t>
        </w:r>
      </w:ins>
      <w:ins w:id="151" w:author="Huawei-Qi Pan-0222" w:date="2023-02-22T09:42:00Z">
        <w:r w:rsidR="007F7591">
          <w:rPr>
            <w:lang w:eastAsia="zh-CN"/>
          </w:rPr>
          <w:t xml:space="preserve"> of the existing PDU Session</w:t>
        </w:r>
      </w:ins>
      <w:ins w:id="152" w:author="Huawei-Qi Pan-0222" w:date="2023-02-22T09:36:00Z">
        <w:r>
          <w:rPr>
            <w:lang w:eastAsia="zh-CN"/>
          </w:rPr>
          <w:t>.</w:t>
        </w:r>
      </w:ins>
      <w:ins w:id="153" w:author="Huawei-Qi Pan-0222" w:date="2023-02-22T09:37:00Z">
        <w:r>
          <w:rPr>
            <w:lang w:eastAsia="zh-CN"/>
          </w:rPr>
          <w:t xml:space="preserve"> If the PDU session modification is triggered, the IP address continuity can be maintained. Otherwise, a new IP address would be allocated during the PDU</w:t>
        </w:r>
      </w:ins>
      <w:ins w:id="154" w:author="Huawei-Qi Pan-0222" w:date="2023-02-22T09:38:00Z">
        <w:r>
          <w:rPr>
            <w:lang w:eastAsia="zh-CN"/>
          </w:rPr>
          <w:t xml:space="preserve"> Session re-establishment for the 5G Media streaming.</w:t>
        </w:r>
      </w:ins>
      <w:ins w:id="155" w:author="Huawei-Qi Pan" w:date="2023-02-12T18:11:00Z">
        <w:del w:id="156" w:author="Huawei-Qi Pan-0222" w:date="2023-02-22T09:32:00Z">
          <w:r w:rsidR="00EF5941" w:rsidDel="009B5C53">
            <w:rPr>
              <w:lang w:eastAsia="zh-CN"/>
            </w:rPr>
            <w:delText>.</w:delText>
          </w:r>
        </w:del>
      </w:ins>
      <w:bookmarkEnd w:id="1"/>
      <w:bookmarkEnd w:id="2"/>
      <w:bookmarkEnd w:id="3"/>
      <w:bookmarkEnd w:id="4"/>
      <w:bookmarkEnd w:id="5"/>
      <w:bookmarkEnd w:id="6"/>
      <w:bookmarkEnd w:id="7"/>
      <w:bookmarkEnd w:id="8"/>
      <w:bookmarkEnd w:id="9"/>
      <w:bookmarkEnd w:id="10"/>
      <w:bookmarkEnd w:id="11"/>
      <w:bookmarkEnd w:id="12"/>
      <w:bookmarkEnd w:id="13"/>
      <w:bookmarkEnd w:id="14"/>
    </w:p>
    <w:p w14:paraId="17AEF397" w14:textId="255EC07C" w:rsidR="009F4AE1" w:rsidRPr="004A4D20" w:rsidRDefault="009F4AE1" w:rsidP="009F4AE1">
      <w:pPr>
        <w:pStyle w:val="EditorsNote"/>
        <w:rPr>
          <w:ins w:id="157" w:author="Huawei-Qi Pan" w:date="2023-02-14T14:09:00Z"/>
        </w:rPr>
      </w:pPr>
      <w:ins w:id="158" w:author="Huawei-Qi Pan" w:date="2023-02-14T14:09:00Z">
        <w:r w:rsidRPr="004A4D20">
          <w:t>Editor’s note: the above descriptions of Network Slice Replacement will be updated to aligned with SA2’s conclusion.</w:t>
        </w:r>
      </w:ins>
    </w:p>
    <w:p w14:paraId="697A662E" w14:textId="77777777" w:rsidR="009F4AE1" w:rsidRPr="00915235" w:rsidRDefault="009F4AE1" w:rsidP="00EF5941">
      <w:pPr>
        <w:rPr>
          <w:lang w:eastAsia="zh-CN"/>
        </w:rPr>
      </w:pPr>
    </w:p>
    <w:sectPr w:rsidR="009F4AE1" w:rsidRPr="00915235"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Thorsten Lohmar r01" w:date="2023-02-20T13:26:00Z" w:initials="TL">
    <w:p w14:paraId="7BDBFDE2" w14:textId="453E8A34" w:rsidR="004F49DA" w:rsidRDefault="004F49DA">
      <w:pPr>
        <w:pStyle w:val="ac"/>
      </w:pPr>
      <w:r>
        <w:rPr>
          <w:rStyle w:val="ab"/>
        </w:rPr>
        <w:annotationRef/>
      </w:r>
      <w:r>
        <w:rPr>
          <w:rStyle w:val="ab"/>
        </w:rPr>
        <w:t>The URSP rules can also be installed by the OS BEFORE the application is started, thus, "migration” is only needed, when a new PDU Session is started, while the application is already running.</w:t>
      </w:r>
    </w:p>
  </w:comment>
  <w:comment w:id="22" w:author="Huawei-Qi Pan-0220" w:date="2023-02-20T15:31:00Z" w:initials="panqi (E)">
    <w:p w14:paraId="24059D06" w14:textId="77777777" w:rsidR="00141CDB" w:rsidRDefault="00141CDB">
      <w:pPr>
        <w:pStyle w:val="ac"/>
      </w:pPr>
      <w:r>
        <w:rPr>
          <w:rStyle w:val="ab"/>
        </w:rPr>
        <w:annotationRef/>
      </w:r>
      <w:r w:rsidR="00575C32">
        <w:t xml:space="preserve">Yes. The URSP is generally evaluated when a new PDU Session is started. When the URSP rule is updated, the UE may evaluate that, which is up to UE implementation. </w:t>
      </w:r>
    </w:p>
    <w:p w14:paraId="4F083C7A" w14:textId="7582F2CF" w:rsidR="00575C32" w:rsidRPr="00141CDB" w:rsidRDefault="00575C32">
      <w:pPr>
        <w:pStyle w:val="ac"/>
        <w:rPr>
          <w:lang w:eastAsia="zh-CN"/>
        </w:rPr>
      </w:pPr>
      <w:r>
        <w:rPr>
          <w:lang w:eastAsia="zh-CN"/>
        </w:rPr>
        <w:t xml:space="preserve">I change the “will” to “may”. </w:t>
      </w:r>
    </w:p>
  </w:comment>
  <w:comment w:id="32" w:author="Thorsten Lohmar r01" w:date="2023-02-20T13:27:00Z" w:initials="TL">
    <w:p w14:paraId="6004F927" w14:textId="52CCC6E0" w:rsidR="004F49DA" w:rsidRDefault="004F49DA">
      <w:pPr>
        <w:pStyle w:val="ac"/>
      </w:pPr>
      <w:r>
        <w:rPr>
          <w:rStyle w:val="ab"/>
        </w:rPr>
        <w:annotationRef/>
      </w:r>
      <w:r>
        <w:t xml:space="preserve">URSP rules are about PDU Sessions. Network Slices missing the DNN part. </w:t>
      </w:r>
    </w:p>
  </w:comment>
  <w:comment w:id="33" w:author="Huawei-Qi Pan-0220" w:date="2023-02-20T15:35:00Z" w:initials="panqi (E)">
    <w:p w14:paraId="69BA4083" w14:textId="4BC86DB1" w:rsidR="00575C32" w:rsidRDefault="00575C32">
      <w:pPr>
        <w:pStyle w:val="ac"/>
        <w:rPr>
          <w:lang w:eastAsia="zh-CN"/>
        </w:rPr>
      </w:pPr>
      <w:r>
        <w:rPr>
          <w:rStyle w:val="ab"/>
        </w:rPr>
        <w:annotationRef/>
      </w:r>
      <w:r>
        <w:rPr>
          <w:lang w:eastAsia="zh-CN"/>
        </w:rPr>
        <w:t xml:space="preserve">Thanks for the remind and I add the DNN for clarification. </w:t>
      </w:r>
    </w:p>
  </w:comment>
  <w:comment w:id="40" w:author="Richard Bradbury (2023-02-16)" w:date="2023-02-16T14:08:00Z" w:initials="RJB">
    <w:p w14:paraId="117DD4B3" w14:textId="1229A651" w:rsidR="00CB4CCE" w:rsidRDefault="00CB4CCE">
      <w:pPr>
        <w:pStyle w:val="ac"/>
      </w:pPr>
      <w:r>
        <w:t>(</w:t>
      </w:r>
      <w:r>
        <w:rPr>
          <w:rStyle w:val="ab"/>
        </w:rPr>
        <w:annotationRef/>
      </w:r>
      <w:r w:rsidR="00EA7072">
        <w:t>Mandatory statements</w:t>
      </w:r>
      <w:r>
        <w:t xml:space="preserve"> not permitted in TR.)</w:t>
      </w:r>
    </w:p>
  </w:comment>
  <w:comment w:id="74" w:author="Richard Bradbury (2023-02-16)" w:date="2023-02-16T14:12:00Z" w:initials="RJB">
    <w:p w14:paraId="4FD5F4B9" w14:textId="7BDF95CC" w:rsidR="004A4D20" w:rsidRDefault="004A4D20">
      <w:pPr>
        <w:pStyle w:val="ac"/>
      </w:pPr>
      <w:r>
        <w:rPr>
          <w:rStyle w:val="ab"/>
        </w:rPr>
        <w:annotationRef/>
      </w:r>
      <w:r>
        <w:t>Application Mobility?</w:t>
      </w:r>
    </w:p>
  </w:comment>
  <w:comment w:id="75" w:author="Huawei-Qi Pan-0220" w:date="2023-02-20T15:37:00Z" w:initials="panqi (E)">
    <w:p w14:paraId="66CD17BC" w14:textId="42199F69" w:rsidR="00575C32" w:rsidRDefault="00575C32">
      <w:pPr>
        <w:pStyle w:val="ac"/>
        <w:rPr>
          <w:lang w:eastAsia="zh-CN"/>
        </w:rPr>
      </w:pPr>
      <w:r>
        <w:rPr>
          <w:rStyle w:val="ab"/>
        </w:rPr>
        <w:annotationRef/>
      </w:r>
      <w:r>
        <w:rPr>
          <w:rFonts w:hint="eastAsia"/>
          <w:lang w:eastAsia="zh-CN"/>
        </w:rPr>
        <w:t>A</w:t>
      </w:r>
      <w:r>
        <w:rPr>
          <w:lang w:eastAsia="zh-CN"/>
        </w:rPr>
        <w:t xml:space="preserve">ccess Management. I add the full name. </w:t>
      </w:r>
    </w:p>
  </w:comment>
  <w:comment w:id="108" w:author="Richard Bradbury (2023-02-16)" w:date="2023-02-16T14:17:00Z" w:initials="RJB">
    <w:p w14:paraId="148522C5" w14:textId="77777777" w:rsidR="004A4D20" w:rsidRDefault="004A4D20">
      <w:pPr>
        <w:pStyle w:val="ac"/>
      </w:pPr>
      <w:r>
        <w:rPr>
          <w:rStyle w:val="ab"/>
        </w:rPr>
        <w:annotationRef/>
      </w:r>
      <w:r>
        <w:t>CHECK!</w:t>
      </w:r>
    </w:p>
    <w:p w14:paraId="4AACF9E9" w14:textId="46815137" w:rsidR="004A4D20" w:rsidRDefault="004A4D20">
      <w:pPr>
        <w:pStyle w:val="ac"/>
      </w:pPr>
      <w:r>
        <w:t>Is this what you meant?</w:t>
      </w:r>
    </w:p>
  </w:comment>
  <w:comment w:id="106" w:author="Huawei-Qi Pan-0220" w:date="2023-02-20T15:43:00Z" w:initials="panqi (E)">
    <w:p w14:paraId="30395B85" w14:textId="2160F6AF" w:rsidR="002B76D8" w:rsidRDefault="002B76D8">
      <w:pPr>
        <w:pStyle w:val="ac"/>
        <w:rPr>
          <w:lang w:eastAsia="zh-CN"/>
        </w:rPr>
      </w:pPr>
      <w:r>
        <w:rPr>
          <w:rStyle w:val="ab"/>
        </w:rPr>
        <w:annotationRef/>
      </w:r>
      <w:r>
        <w:rPr>
          <w:rFonts w:hint="eastAsia"/>
          <w:lang w:eastAsia="zh-CN"/>
        </w:rPr>
        <w:t>I</w:t>
      </w:r>
      <w:r>
        <w:rPr>
          <w:lang w:eastAsia="zh-CN"/>
        </w:rPr>
        <w:t xml:space="preserve"> tried to </w:t>
      </w:r>
      <w:r>
        <w:rPr>
          <w:rFonts w:hint="eastAsia"/>
          <w:lang w:eastAsia="zh-CN"/>
        </w:rPr>
        <w:t>r</w:t>
      </w:r>
      <w:r>
        <w:rPr>
          <w:lang w:eastAsia="zh-CN"/>
        </w:rPr>
        <w:t>eformat to make it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BFDE2" w15:done="0"/>
  <w15:commentEx w15:paraId="4F083C7A" w15:paraIdParent="7BDBFDE2" w15:done="0"/>
  <w15:commentEx w15:paraId="6004F927" w15:done="0"/>
  <w15:commentEx w15:paraId="69BA4083" w15:paraIdParent="6004F927" w15:done="0"/>
  <w15:commentEx w15:paraId="117DD4B3" w15:done="0"/>
  <w15:commentEx w15:paraId="4FD5F4B9" w15:done="0"/>
  <w15:commentEx w15:paraId="66CD17BC" w15:paraIdParent="4FD5F4B9" w15:done="0"/>
  <w15:commentEx w15:paraId="4AACF9E9" w15:done="0"/>
  <w15:commentEx w15:paraId="30395B85" w15:paraIdParent="4AACF9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F391" w16cex:dateUtc="2023-02-20T12:26:00Z"/>
  <w16cex:commentExtensible w16cex:durableId="279DF3D3" w16cex:dateUtc="2023-02-20T12:27:00Z"/>
  <w16cex:commentExtensible w16cex:durableId="2798B766" w16cex:dateUtc="2023-02-16T14:08:00Z"/>
  <w16cex:commentExtensible w16cex:durableId="2798B860" w16cex:dateUtc="2023-02-16T14:12:00Z"/>
  <w16cex:commentExtensible w16cex:durableId="279DF47C" w16cex:dateUtc="2023-02-20T12:30:00Z"/>
  <w16cex:commentExtensible w16cex:durableId="2798B991" w16cex:dateUtc="2023-02-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BFDE2" w16cid:durableId="279DF391"/>
  <w16cid:commentId w16cid:paraId="4F083C7A" w16cid:durableId="279E10D9"/>
  <w16cid:commentId w16cid:paraId="6004F927" w16cid:durableId="279DF3D3"/>
  <w16cid:commentId w16cid:paraId="69BA4083" w16cid:durableId="279E11DF"/>
  <w16cid:commentId w16cid:paraId="117DD4B3" w16cid:durableId="2798B766"/>
  <w16cid:commentId w16cid:paraId="4FD5F4B9" w16cid:durableId="2798B860"/>
  <w16cid:commentId w16cid:paraId="66CD17BC" w16cid:durableId="279E1221"/>
  <w16cid:commentId w16cid:paraId="30395B85" w16cid:durableId="279E13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3DE7" w14:textId="77777777" w:rsidR="00F94FC1" w:rsidRDefault="00F94FC1">
      <w:r>
        <w:separator/>
      </w:r>
    </w:p>
  </w:endnote>
  <w:endnote w:type="continuationSeparator" w:id="0">
    <w:p w14:paraId="43A51AF7" w14:textId="77777777" w:rsidR="00F94FC1" w:rsidRDefault="00F94FC1">
      <w:r>
        <w:continuationSeparator/>
      </w:r>
    </w:p>
  </w:endnote>
  <w:endnote w:type="continuationNotice" w:id="1">
    <w:p w14:paraId="4BF52DC9" w14:textId="77777777" w:rsidR="00F94FC1" w:rsidRDefault="00F94F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5AC6" w14:textId="77777777" w:rsidR="00F94FC1" w:rsidRDefault="00F94FC1">
      <w:r>
        <w:separator/>
      </w:r>
    </w:p>
  </w:footnote>
  <w:footnote w:type="continuationSeparator" w:id="0">
    <w:p w14:paraId="3A73E58C" w14:textId="77777777" w:rsidR="00F94FC1" w:rsidRDefault="00F94FC1">
      <w:r>
        <w:continuationSeparator/>
      </w:r>
    </w:p>
  </w:footnote>
  <w:footnote w:type="continuationNotice" w:id="1">
    <w:p w14:paraId="4DA002B0" w14:textId="77777777" w:rsidR="00F94FC1" w:rsidRDefault="00F94F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6FAC" w14:textId="77777777" w:rsidR="00463EB5" w:rsidRDefault="00463EB5">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E40"/>
    <w:multiLevelType w:val="hybridMultilevel"/>
    <w:tmpl w:val="D8363BFA"/>
    <w:lvl w:ilvl="0" w:tplc="ECDAFF1E">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F63"/>
    <w:multiLevelType w:val="hybridMultilevel"/>
    <w:tmpl w:val="DFB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62D2"/>
    <w:multiLevelType w:val="hybridMultilevel"/>
    <w:tmpl w:val="B7166268"/>
    <w:lvl w:ilvl="0" w:tplc="7E062AB4">
      <w:start w:val="6"/>
      <w:numFmt w:val="bullet"/>
      <w:lvlText w:val=""/>
      <w:lvlJc w:val="left"/>
      <w:pPr>
        <w:ind w:left="408" w:hanging="360"/>
      </w:pPr>
      <w:rPr>
        <w:rFonts w:ascii="Wingdings" w:eastAsia="宋体"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DDC57EC"/>
    <w:multiLevelType w:val="hybridMultilevel"/>
    <w:tmpl w:val="962816BC"/>
    <w:lvl w:ilvl="0" w:tplc="234C6192">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572"/>
    <w:multiLevelType w:val="hybridMultilevel"/>
    <w:tmpl w:val="AC1C5F5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16F2033E"/>
    <w:multiLevelType w:val="hybridMultilevel"/>
    <w:tmpl w:val="6B704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00E13"/>
    <w:multiLevelType w:val="hybridMultilevel"/>
    <w:tmpl w:val="F154AD38"/>
    <w:lvl w:ilvl="0" w:tplc="4C14F594">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6DB"/>
    <w:multiLevelType w:val="hybridMultilevel"/>
    <w:tmpl w:val="F15263B0"/>
    <w:lvl w:ilvl="0" w:tplc="EE748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C922F2"/>
    <w:multiLevelType w:val="hybridMultilevel"/>
    <w:tmpl w:val="2E1C6892"/>
    <w:lvl w:ilvl="0" w:tplc="745EA882">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0BFB"/>
    <w:multiLevelType w:val="hybridMultilevel"/>
    <w:tmpl w:val="33245DE2"/>
    <w:lvl w:ilvl="0" w:tplc="CAD4A46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7E4"/>
    <w:multiLevelType w:val="hybridMultilevel"/>
    <w:tmpl w:val="92F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B243D1"/>
    <w:multiLevelType w:val="hybridMultilevel"/>
    <w:tmpl w:val="2E0AAA50"/>
    <w:lvl w:ilvl="0" w:tplc="91E45BB8">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7381D"/>
    <w:multiLevelType w:val="hybridMultilevel"/>
    <w:tmpl w:val="19727454"/>
    <w:lvl w:ilvl="0" w:tplc="B8B6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CC569A"/>
    <w:multiLevelType w:val="hybridMultilevel"/>
    <w:tmpl w:val="F45E72BA"/>
    <w:lvl w:ilvl="0" w:tplc="D4043C8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3487E"/>
    <w:multiLevelType w:val="hybridMultilevel"/>
    <w:tmpl w:val="CC208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4841"/>
    <w:multiLevelType w:val="hybridMultilevel"/>
    <w:tmpl w:val="BA00060A"/>
    <w:lvl w:ilvl="0" w:tplc="26BAFEE8">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D49"/>
    <w:multiLevelType w:val="hybridMultilevel"/>
    <w:tmpl w:val="E190DAB0"/>
    <w:lvl w:ilvl="0" w:tplc="C39CCA00">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25D4F"/>
    <w:multiLevelType w:val="hybridMultilevel"/>
    <w:tmpl w:val="65C0D464"/>
    <w:lvl w:ilvl="0" w:tplc="83D04F9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BA718A"/>
    <w:multiLevelType w:val="hybridMultilevel"/>
    <w:tmpl w:val="8B3AA04C"/>
    <w:lvl w:ilvl="0" w:tplc="BF801032">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87F"/>
    <w:multiLevelType w:val="hybridMultilevel"/>
    <w:tmpl w:val="818E86A2"/>
    <w:lvl w:ilvl="0" w:tplc="688E88E6">
      <w:start w:val="1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00660E8"/>
    <w:multiLevelType w:val="hybridMultilevel"/>
    <w:tmpl w:val="120E06C8"/>
    <w:lvl w:ilvl="0" w:tplc="5DB444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150681C"/>
    <w:multiLevelType w:val="hybridMultilevel"/>
    <w:tmpl w:val="D390C72A"/>
    <w:lvl w:ilvl="0" w:tplc="EDC2EB90">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4831220"/>
    <w:multiLevelType w:val="hybridMultilevel"/>
    <w:tmpl w:val="7082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46808"/>
    <w:multiLevelType w:val="hybridMultilevel"/>
    <w:tmpl w:val="4CBAE502"/>
    <w:lvl w:ilvl="0" w:tplc="EBC6BD08">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5773"/>
    <w:multiLevelType w:val="hybridMultilevel"/>
    <w:tmpl w:val="E7D43BFC"/>
    <w:lvl w:ilvl="0" w:tplc="D7CC246E">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1"/>
  </w:num>
  <w:num w:numId="5">
    <w:abstractNumId w:val="3"/>
  </w:num>
  <w:num w:numId="6">
    <w:abstractNumId w:val="19"/>
  </w:num>
  <w:num w:numId="7">
    <w:abstractNumId w:val="7"/>
  </w:num>
  <w:num w:numId="8">
    <w:abstractNumId w:val="9"/>
  </w:num>
  <w:num w:numId="9">
    <w:abstractNumId w:val="25"/>
  </w:num>
  <w:num w:numId="10">
    <w:abstractNumId w:val="23"/>
  </w:num>
  <w:num w:numId="11">
    <w:abstractNumId w:val="5"/>
  </w:num>
  <w:num w:numId="12">
    <w:abstractNumId w:val="4"/>
  </w:num>
  <w:num w:numId="13">
    <w:abstractNumId w:val="26"/>
  </w:num>
  <w:num w:numId="14">
    <w:abstractNumId w:val="17"/>
  </w:num>
  <w:num w:numId="15">
    <w:abstractNumId w:val="12"/>
  </w:num>
  <w:num w:numId="16">
    <w:abstractNumId w:val="16"/>
  </w:num>
  <w:num w:numId="17">
    <w:abstractNumId w:val="20"/>
  </w:num>
  <w:num w:numId="18">
    <w:abstractNumId w:val="18"/>
  </w:num>
  <w:num w:numId="19">
    <w:abstractNumId w:val="21"/>
  </w:num>
  <w:num w:numId="20">
    <w:abstractNumId w:val="6"/>
  </w:num>
  <w:num w:numId="21">
    <w:abstractNumId w:val="14"/>
  </w:num>
  <w:num w:numId="22">
    <w:abstractNumId w:val="15"/>
  </w:num>
  <w:num w:numId="23">
    <w:abstractNumId w:val="8"/>
  </w:num>
  <w:num w:numId="24">
    <w:abstractNumId w:val="13"/>
  </w:num>
  <w:num w:numId="25">
    <w:abstractNumId w:val="24"/>
  </w:num>
  <w:num w:numId="26">
    <w:abstractNumId w:val="10"/>
  </w:num>
  <w:num w:numId="27">
    <w:abstractNumId w:val="11"/>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Qi Pan-0222">
    <w15:presenceInfo w15:providerId="None" w15:userId="Huawei-Qi Pan-0222"/>
  </w15:person>
  <w15:person w15:author="Huawei-Qi Pan">
    <w15:presenceInfo w15:providerId="None" w15:userId="Huawei-Qi Pan"/>
  </w15:person>
  <w15:person w15:author="Thorsten Lohmar r01">
    <w15:presenceInfo w15:providerId="None" w15:userId="Thorsten Lohmar r01"/>
  </w15:person>
  <w15:person w15:author="Huawei-Qi Pan-0220">
    <w15:presenceInfo w15:providerId="None" w15:userId="Huawei-Qi Pan-0220"/>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wMzazNDQzMTJT0lEKTi0uzszPAykwrAUALtULbCwAAAA="/>
  </w:docVars>
  <w:rsids>
    <w:rsidRoot w:val="00022E4A"/>
    <w:rsid w:val="0000098E"/>
    <w:rsid w:val="0000122C"/>
    <w:rsid w:val="00002EA9"/>
    <w:rsid w:val="00003A49"/>
    <w:rsid w:val="000042FD"/>
    <w:rsid w:val="00004D38"/>
    <w:rsid w:val="00005A28"/>
    <w:rsid w:val="0000635C"/>
    <w:rsid w:val="0000734E"/>
    <w:rsid w:val="00013280"/>
    <w:rsid w:val="0001403A"/>
    <w:rsid w:val="00016145"/>
    <w:rsid w:val="00016CDB"/>
    <w:rsid w:val="00021ECF"/>
    <w:rsid w:val="00022849"/>
    <w:rsid w:val="00022E4A"/>
    <w:rsid w:val="00023862"/>
    <w:rsid w:val="00024220"/>
    <w:rsid w:val="00024477"/>
    <w:rsid w:val="00024918"/>
    <w:rsid w:val="000270DA"/>
    <w:rsid w:val="00027A90"/>
    <w:rsid w:val="00027FE3"/>
    <w:rsid w:val="00030169"/>
    <w:rsid w:val="0003036C"/>
    <w:rsid w:val="00031502"/>
    <w:rsid w:val="00031C2A"/>
    <w:rsid w:val="00032FB0"/>
    <w:rsid w:val="00034257"/>
    <w:rsid w:val="00034AB2"/>
    <w:rsid w:val="00035D62"/>
    <w:rsid w:val="00035E22"/>
    <w:rsid w:val="00036482"/>
    <w:rsid w:val="000366A0"/>
    <w:rsid w:val="00036C2A"/>
    <w:rsid w:val="00036EBC"/>
    <w:rsid w:val="0004068B"/>
    <w:rsid w:val="00045132"/>
    <w:rsid w:val="000454D5"/>
    <w:rsid w:val="0004597B"/>
    <w:rsid w:val="00046303"/>
    <w:rsid w:val="000475A8"/>
    <w:rsid w:val="0005318C"/>
    <w:rsid w:val="00055847"/>
    <w:rsid w:val="00056415"/>
    <w:rsid w:val="00056D90"/>
    <w:rsid w:val="00057C6C"/>
    <w:rsid w:val="00060881"/>
    <w:rsid w:val="00060D47"/>
    <w:rsid w:val="00061296"/>
    <w:rsid w:val="00061298"/>
    <w:rsid w:val="000651F6"/>
    <w:rsid w:val="000674DB"/>
    <w:rsid w:val="00071203"/>
    <w:rsid w:val="0007375F"/>
    <w:rsid w:val="00073D7E"/>
    <w:rsid w:val="000745DE"/>
    <w:rsid w:val="0007472B"/>
    <w:rsid w:val="000757C2"/>
    <w:rsid w:val="00076C7A"/>
    <w:rsid w:val="0008199F"/>
    <w:rsid w:val="00082001"/>
    <w:rsid w:val="00084A73"/>
    <w:rsid w:val="00087C45"/>
    <w:rsid w:val="00091705"/>
    <w:rsid w:val="000941A1"/>
    <w:rsid w:val="000A1B4B"/>
    <w:rsid w:val="000A27DD"/>
    <w:rsid w:val="000A3ABA"/>
    <w:rsid w:val="000A4082"/>
    <w:rsid w:val="000A570D"/>
    <w:rsid w:val="000A5E51"/>
    <w:rsid w:val="000A6394"/>
    <w:rsid w:val="000A7586"/>
    <w:rsid w:val="000B00E5"/>
    <w:rsid w:val="000B056B"/>
    <w:rsid w:val="000B064B"/>
    <w:rsid w:val="000B1671"/>
    <w:rsid w:val="000B1DCA"/>
    <w:rsid w:val="000B1DD7"/>
    <w:rsid w:val="000B25BB"/>
    <w:rsid w:val="000B27B3"/>
    <w:rsid w:val="000B2DCD"/>
    <w:rsid w:val="000B2F1A"/>
    <w:rsid w:val="000B3A74"/>
    <w:rsid w:val="000B48F8"/>
    <w:rsid w:val="000B5141"/>
    <w:rsid w:val="000B65C4"/>
    <w:rsid w:val="000B6947"/>
    <w:rsid w:val="000B6C5A"/>
    <w:rsid w:val="000B6EF8"/>
    <w:rsid w:val="000B7FED"/>
    <w:rsid w:val="000C038A"/>
    <w:rsid w:val="000C07FF"/>
    <w:rsid w:val="000C1247"/>
    <w:rsid w:val="000C2E3C"/>
    <w:rsid w:val="000C3B6D"/>
    <w:rsid w:val="000C559A"/>
    <w:rsid w:val="000C57F4"/>
    <w:rsid w:val="000C59FE"/>
    <w:rsid w:val="000C6598"/>
    <w:rsid w:val="000C7512"/>
    <w:rsid w:val="000D2381"/>
    <w:rsid w:val="000D31EF"/>
    <w:rsid w:val="000D52C3"/>
    <w:rsid w:val="000D5947"/>
    <w:rsid w:val="000D668B"/>
    <w:rsid w:val="000D7C8A"/>
    <w:rsid w:val="000E0182"/>
    <w:rsid w:val="000E0B75"/>
    <w:rsid w:val="000E5551"/>
    <w:rsid w:val="000F04A0"/>
    <w:rsid w:val="000F063B"/>
    <w:rsid w:val="000F0FE6"/>
    <w:rsid w:val="000F12ED"/>
    <w:rsid w:val="000F1549"/>
    <w:rsid w:val="000F18EA"/>
    <w:rsid w:val="000F1922"/>
    <w:rsid w:val="000F26E7"/>
    <w:rsid w:val="000F6264"/>
    <w:rsid w:val="000F62B1"/>
    <w:rsid w:val="000F7819"/>
    <w:rsid w:val="0010019A"/>
    <w:rsid w:val="00100558"/>
    <w:rsid w:val="001010DA"/>
    <w:rsid w:val="001010DC"/>
    <w:rsid w:val="0010370B"/>
    <w:rsid w:val="001049FD"/>
    <w:rsid w:val="001058FB"/>
    <w:rsid w:val="0010781F"/>
    <w:rsid w:val="00107A10"/>
    <w:rsid w:val="00110E38"/>
    <w:rsid w:val="00111134"/>
    <w:rsid w:val="00113713"/>
    <w:rsid w:val="00114BAC"/>
    <w:rsid w:val="001165E8"/>
    <w:rsid w:val="00116A43"/>
    <w:rsid w:val="00116B8E"/>
    <w:rsid w:val="001206A9"/>
    <w:rsid w:val="00121204"/>
    <w:rsid w:val="001231AB"/>
    <w:rsid w:val="00125192"/>
    <w:rsid w:val="001259B4"/>
    <w:rsid w:val="00125BF2"/>
    <w:rsid w:val="001269A5"/>
    <w:rsid w:val="00131305"/>
    <w:rsid w:val="00132655"/>
    <w:rsid w:val="001329FF"/>
    <w:rsid w:val="001336FE"/>
    <w:rsid w:val="0013389C"/>
    <w:rsid w:val="00133E0F"/>
    <w:rsid w:val="001342C8"/>
    <w:rsid w:val="001351D5"/>
    <w:rsid w:val="0013547B"/>
    <w:rsid w:val="00137DEE"/>
    <w:rsid w:val="00141CDB"/>
    <w:rsid w:val="00142F49"/>
    <w:rsid w:val="001437F1"/>
    <w:rsid w:val="0014549C"/>
    <w:rsid w:val="00145D43"/>
    <w:rsid w:val="00145FF2"/>
    <w:rsid w:val="00146263"/>
    <w:rsid w:val="00150B67"/>
    <w:rsid w:val="00151A1F"/>
    <w:rsid w:val="0015293A"/>
    <w:rsid w:val="00152C75"/>
    <w:rsid w:val="0015592D"/>
    <w:rsid w:val="00157BB3"/>
    <w:rsid w:val="00162A70"/>
    <w:rsid w:val="00164555"/>
    <w:rsid w:val="00172DB5"/>
    <w:rsid w:val="00173B13"/>
    <w:rsid w:val="00175881"/>
    <w:rsid w:val="00177F54"/>
    <w:rsid w:val="00182262"/>
    <w:rsid w:val="001825FC"/>
    <w:rsid w:val="00186767"/>
    <w:rsid w:val="00190B4E"/>
    <w:rsid w:val="00191981"/>
    <w:rsid w:val="00192C46"/>
    <w:rsid w:val="001A050D"/>
    <w:rsid w:val="001A08B3"/>
    <w:rsid w:val="001A0CAC"/>
    <w:rsid w:val="001A1102"/>
    <w:rsid w:val="001A14DE"/>
    <w:rsid w:val="001A1D76"/>
    <w:rsid w:val="001A1FF4"/>
    <w:rsid w:val="001A472F"/>
    <w:rsid w:val="001A59BF"/>
    <w:rsid w:val="001A70AA"/>
    <w:rsid w:val="001A7B60"/>
    <w:rsid w:val="001B22EB"/>
    <w:rsid w:val="001B3E1A"/>
    <w:rsid w:val="001B3F9E"/>
    <w:rsid w:val="001B52F0"/>
    <w:rsid w:val="001B6BC2"/>
    <w:rsid w:val="001B7A65"/>
    <w:rsid w:val="001C13CA"/>
    <w:rsid w:val="001C198A"/>
    <w:rsid w:val="001C1DC7"/>
    <w:rsid w:val="001C235E"/>
    <w:rsid w:val="001C348D"/>
    <w:rsid w:val="001C42F3"/>
    <w:rsid w:val="001C4A62"/>
    <w:rsid w:val="001C4E69"/>
    <w:rsid w:val="001C4F53"/>
    <w:rsid w:val="001C7285"/>
    <w:rsid w:val="001D0D50"/>
    <w:rsid w:val="001D1056"/>
    <w:rsid w:val="001D16F4"/>
    <w:rsid w:val="001D339B"/>
    <w:rsid w:val="001D36B5"/>
    <w:rsid w:val="001D3AB0"/>
    <w:rsid w:val="001D78A5"/>
    <w:rsid w:val="001E058E"/>
    <w:rsid w:val="001E1307"/>
    <w:rsid w:val="001E2B88"/>
    <w:rsid w:val="001E41F3"/>
    <w:rsid w:val="001E4244"/>
    <w:rsid w:val="001E51F4"/>
    <w:rsid w:val="001E52A9"/>
    <w:rsid w:val="001E585B"/>
    <w:rsid w:val="001E67F5"/>
    <w:rsid w:val="001E6882"/>
    <w:rsid w:val="001E7684"/>
    <w:rsid w:val="001F02D7"/>
    <w:rsid w:val="001F1243"/>
    <w:rsid w:val="001F2EAE"/>
    <w:rsid w:val="001F31DA"/>
    <w:rsid w:val="001F32FB"/>
    <w:rsid w:val="001F3482"/>
    <w:rsid w:val="001F4E8B"/>
    <w:rsid w:val="001F4EA5"/>
    <w:rsid w:val="001F5B16"/>
    <w:rsid w:val="001F5B3A"/>
    <w:rsid w:val="001F65D1"/>
    <w:rsid w:val="002061D9"/>
    <w:rsid w:val="00207FEF"/>
    <w:rsid w:val="00210141"/>
    <w:rsid w:val="00211F69"/>
    <w:rsid w:val="002135EB"/>
    <w:rsid w:val="00213AD0"/>
    <w:rsid w:val="00213EEA"/>
    <w:rsid w:val="00214C3B"/>
    <w:rsid w:val="0021626C"/>
    <w:rsid w:val="00216ADD"/>
    <w:rsid w:val="00220544"/>
    <w:rsid w:val="00222985"/>
    <w:rsid w:val="00222FD7"/>
    <w:rsid w:val="00223317"/>
    <w:rsid w:val="0022567E"/>
    <w:rsid w:val="0022674F"/>
    <w:rsid w:val="00226D38"/>
    <w:rsid w:val="002278F5"/>
    <w:rsid w:val="00227AD0"/>
    <w:rsid w:val="002308C1"/>
    <w:rsid w:val="00230C44"/>
    <w:rsid w:val="002321E8"/>
    <w:rsid w:val="00232208"/>
    <w:rsid w:val="00232DD6"/>
    <w:rsid w:val="00233302"/>
    <w:rsid w:val="002339A3"/>
    <w:rsid w:val="002342A4"/>
    <w:rsid w:val="00234FC1"/>
    <w:rsid w:val="002361A5"/>
    <w:rsid w:val="002400E5"/>
    <w:rsid w:val="00240CB7"/>
    <w:rsid w:val="00242400"/>
    <w:rsid w:val="00242BA2"/>
    <w:rsid w:val="00242C6B"/>
    <w:rsid w:val="00242D54"/>
    <w:rsid w:val="0024348C"/>
    <w:rsid w:val="002445D7"/>
    <w:rsid w:val="0025027E"/>
    <w:rsid w:val="002517A6"/>
    <w:rsid w:val="0025200A"/>
    <w:rsid w:val="00253963"/>
    <w:rsid w:val="0025420D"/>
    <w:rsid w:val="002549CD"/>
    <w:rsid w:val="00254A60"/>
    <w:rsid w:val="00254CC2"/>
    <w:rsid w:val="0026004D"/>
    <w:rsid w:val="00260359"/>
    <w:rsid w:val="002636D1"/>
    <w:rsid w:val="00263B97"/>
    <w:rsid w:val="00263FDC"/>
    <w:rsid w:val="002640DD"/>
    <w:rsid w:val="00264CA0"/>
    <w:rsid w:val="0026549A"/>
    <w:rsid w:val="0026668B"/>
    <w:rsid w:val="00266690"/>
    <w:rsid w:val="00267471"/>
    <w:rsid w:val="00270B73"/>
    <w:rsid w:val="002711BB"/>
    <w:rsid w:val="002735A4"/>
    <w:rsid w:val="002741C7"/>
    <w:rsid w:val="002750D5"/>
    <w:rsid w:val="002757AE"/>
    <w:rsid w:val="00275D12"/>
    <w:rsid w:val="00277650"/>
    <w:rsid w:val="00277869"/>
    <w:rsid w:val="002814DA"/>
    <w:rsid w:val="002819D4"/>
    <w:rsid w:val="00283AB7"/>
    <w:rsid w:val="00284468"/>
    <w:rsid w:val="002847F5"/>
    <w:rsid w:val="00284FEB"/>
    <w:rsid w:val="002860C4"/>
    <w:rsid w:val="00287A46"/>
    <w:rsid w:val="002901F2"/>
    <w:rsid w:val="0029109B"/>
    <w:rsid w:val="002911E9"/>
    <w:rsid w:val="00291450"/>
    <w:rsid w:val="00293FC8"/>
    <w:rsid w:val="00294A4F"/>
    <w:rsid w:val="00297F64"/>
    <w:rsid w:val="002A0006"/>
    <w:rsid w:val="002A0672"/>
    <w:rsid w:val="002A18D9"/>
    <w:rsid w:val="002A1E20"/>
    <w:rsid w:val="002A35CC"/>
    <w:rsid w:val="002A47D4"/>
    <w:rsid w:val="002A5A3B"/>
    <w:rsid w:val="002A6853"/>
    <w:rsid w:val="002A688E"/>
    <w:rsid w:val="002A77CD"/>
    <w:rsid w:val="002A7AEA"/>
    <w:rsid w:val="002B232B"/>
    <w:rsid w:val="002B271D"/>
    <w:rsid w:val="002B29D4"/>
    <w:rsid w:val="002B317D"/>
    <w:rsid w:val="002B5436"/>
    <w:rsid w:val="002B5741"/>
    <w:rsid w:val="002B6547"/>
    <w:rsid w:val="002B76D8"/>
    <w:rsid w:val="002C289E"/>
    <w:rsid w:val="002C556F"/>
    <w:rsid w:val="002C655B"/>
    <w:rsid w:val="002C76F8"/>
    <w:rsid w:val="002D09F6"/>
    <w:rsid w:val="002D2203"/>
    <w:rsid w:val="002D4B32"/>
    <w:rsid w:val="002D55A0"/>
    <w:rsid w:val="002D602E"/>
    <w:rsid w:val="002D6BFA"/>
    <w:rsid w:val="002D7321"/>
    <w:rsid w:val="002D78CE"/>
    <w:rsid w:val="002E0A3E"/>
    <w:rsid w:val="002E2207"/>
    <w:rsid w:val="002E47F1"/>
    <w:rsid w:val="002E5AF4"/>
    <w:rsid w:val="002E6ECD"/>
    <w:rsid w:val="002E75D4"/>
    <w:rsid w:val="002F06FF"/>
    <w:rsid w:val="002F0FB1"/>
    <w:rsid w:val="002F13D1"/>
    <w:rsid w:val="002F14F3"/>
    <w:rsid w:val="002F17B1"/>
    <w:rsid w:val="002F289F"/>
    <w:rsid w:val="002F40AB"/>
    <w:rsid w:val="002F4B99"/>
    <w:rsid w:val="002F510E"/>
    <w:rsid w:val="002F5EF1"/>
    <w:rsid w:val="0030006B"/>
    <w:rsid w:val="00301439"/>
    <w:rsid w:val="00304709"/>
    <w:rsid w:val="00304D11"/>
    <w:rsid w:val="0030520A"/>
    <w:rsid w:val="00305409"/>
    <w:rsid w:val="0030645B"/>
    <w:rsid w:val="00310809"/>
    <w:rsid w:val="00314690"/>
    <w:rsid w:val="003168F4"/>
    <w:rsid w:val="003175E1"/>
    <w:rsid w:val="00320E27"/>
    <w:rsid w:val="00321995"/>
    <w:rsid w:val="00322488"/>
    <w:rsid w:val="00323473"/>
    <w:rsid w:val="0032532C"/>
    <w:rsid w:val="00332901"/>
    <w:rsid w:val="003342B8"/>
    <w:rsid w:val="00334978"/>
    <w:rsid w:val="003358D2"/>
    <w:rsid w:val="0033591B"/>
    <w:rsid w:val="00336C81"/>
    <w:rsid w:val="00337975"/>
    <w:rsid w:val="0034198A"/>
    <w:rsid w:val="00341FBE"/>
    <w:rsid w:val="003451D0"/>
    <w:rsid w:val="00354549"/>
    <w:rsid w:val="0035659D"/>
    <w:rsid w:val="00356C19"/>
    <w:rsid w:val="00357C5F"/>
    <w:rsid w:val="003609EF"/>
    <w:rsid w:val="003613B5"/>
    <w:rsid w:val="0036231A"/>
    <w:rsid w:val="0036287C"/>
    <w:rsid w:val="00364921"/>
    <w:rsid w:val="00365F22"/>
    <w:rsid w:val="00367B76"/>
    <w:rsid w:val="00370118"/>
    <w:rsid w:val="003701A1"/>
    <w:rsid w:val="003703B0"/>
    <w:rsid w:val="00371BED"/>
    <w:rsid w:val="00373881"/>
    <w:rsid w:val="00373FBE"/>
    <w:rsid w:val="0037498F"/>
    <w:rsid w:val="00374DD4"/>
    <w:rsid w:val="00375085"/>
    <w:rsid w:val="0037541D"/>
    <w:rsid w:val="00375CBC"/>
    <w:rsid w:val="0037603B"/>
    <w:rsid w:val="00382352"/>
    <w:rsid w:val="00382FD5"/>
    <w:rsid w:val="003866A4"/>
    <w:rsid w:val="00386BDF"/>
    <w:rsid w:val="0038711E"/>
    <w:rsid w:val="003903D8"/>
    <w:rsid w:val="0039124B"/>
    <w:rsid w:val="003912CA"/>
    <w:rsid w:val="00392079"/>
    <w:rsid w:val="003922DC"/>
    <w:rsid w:val="00392A11"/>
    <w:rsid w:val="0039323C"/>
    <w:rsid w:val="00393BBD"/>
    <w:rsid w:val="003945BE"/>
    <w:rsid w:val="00394E51"/>
    <w:rsid w:val="00395CE4"/>
    <w:rsid w:val="00397735"/>
    <w:rsid w:val="00397BF8"/>
    <w:rsid w:val="003A12E3"/>
    <w:rsid w:val="003A171B"/>
    <w:rsid w:val="003A1CF3"/>
    <w:rsid w:val="003A36CC"/>
    <w:rsid w:val="003A38FE"/>
    <w:rsid w:val="003A5446"/>
    <w:rsid w:val="003A6D46"/>
    <w:rsid w:val="003B1FEC"/>
    <w:rsid w:val="003B385E"/>
    <w:rsid w:val="003B3E83"/>
    <w:rsid w:val="003B444D"/>
    <w:rsid w:val="003B489C"/>
    <w:rsid w:val="003B4B7F"/>
    <w:rsid w:val="003B5F1E"/>
    <w:rsid w:val="003B6A2B"/>
    <w:rsid w:val="003C072F"/>
    <w:rsid w:val="003C2204"/>
    <w:rsid w:val="003C239D"/>
    <w:rsid w:val="003C246D"/>
    <w:rsid w:val="003C44AA"/>
    <w:rsid w:val="003C4855"/>
    <w:rsid w:val="003C4F59"/>
    <w:rsid w:val="003C603A"/>
    <w:rsid w:val="003C676B"/>
    <w:rsid w:val="003C6A85"/>
    <w:rsid w:val="003D0B1A"/>
    <w:rsid w:val="003D0DEE"/>
    <w:rsid w:val="003D1474"/>
    <w:rsid w:val="003D197E"/>
    <w:rsid w:val="003D1D80"/>
    <w:rsid w:val="003D2C81"/>
    <w:rsid w:val="003D705B"/>
    <w:rsid w:val="003D7C04"/>
    <w:rsid w:val="003E055F"/>
    <w:rsid w:val="003E1A36"/>
    <w:rsid w:val="003E1BBD"/>
    <w:rsid w:val="003E30B9"/>
    <w:rsid w:val="003E4D71"/>
    <w:rsid w:val="003F085B"/>
    <w:rsid w:val="003F0A91"/>
    <w:rsid w:val="003F293D"/>
    <w:rsid w:val="003F3FCB"/>
    <w:rsid w:val="003F4149"/>
    <w:rsid w:val="0040090C"/>
    <w:rsid w:val="00400C7A"/>
    <w:rsid w:val="00400E5E"/>
    <w:rsid w:val="004014FA"/>
    <w:rsid w:val="00401631"/>
    <w:rsid w:val="00401B20"/>
    <w:rsid w:val="00402CAB"/>
    <w:rsid w:val="0040436C"/>
    <w:rsid w:val="004049F5"/>
    <w:rsid w:val="004060A0"/>
    <w:rsid w:val="004065CF"/>
    <w:rsid w:val="00407004"/>
    <w:rsid w:val="00407550"/>
    <w:rsid w:val="00407FBB"/>
    <w:rsid w:val="00410371"/>
    <w:rsid w:val="00410ADC"/>
    <w:rsid w:val="00411018"/>
    <w:rsid w:val="00412DB8"/>
    <w:rsid w:val="004130E8"/>
    <w:rsid w:val="00413184"/>
    <w:rsid w:val="0041544D"/>
    <w:rsid w:val="0041641A"/>
    <w:rsid w:val="00416717"/>
    <w:rsid w:val="00417BC9"/>
    <w:rsid w:val="0042044A"/>
    <w:rsid w:val="00421C01"/>
    <w:rsid w:val="00421FF3"/>
    <w:rsid w:val="004242F1"/>
    <w:rsid w:val="00424BD2"/>
    <w:rsid w:val="00431A2F"/>
    <w:rsid w:val="0043531E"/>
    <w:rsid w:val="004360F0"/>
    <w:rsid w:val="0043684B"/>
    <w:rsid w:val="00441467"/>
    <w:rsid w:val="00445835"/>
    <w:rsid w:val="00447CE8"/>
    <w:rsid w:val="00450567"/>
    <w:rsid w:val="00453255"/>
    <w:rsid w:val="00453852"/>
    <w:rsid w:val="00455808"/>
    <w:rsid w:val="00455FC5"/>
    <w:rsid w:val="00456705"/>
    <w:rsid w:val="004569B7"/>
    <w:rsid w:val="00457582"/>
    <w:rsid w:val="00460EF5"/>
    <w:rsid w:val="00461C09"/>
    <w:rsid w:val="00463EB5"/>
    <w:rsid w:val="0046430E"/>
    <w:rsid w:val="004652C4"/>
    <w:rsid w:val="00465775"/>
    <w:rsid w:val="00466E04"/>
    <w:rsid w:val="00467712"/>
    <w:rsid w:val="004738B5"/>
    <w:rsid w:val="004744A7"/>
    <w:rsid w:val="00476640"/>
    <w:rsid w:val="00476934"/>
    <w:rsid w:val="00476D14"/>
    <w:rsid w:val="00480521"/>
    <w:rsid w:val="00480F81"/>
    <w:rsid w:val="004814C8"/>
    <w:rsid w:val="0048167B"/>
    <w:rsid w:val="00482847"/>
    <w:rsid w:val="00486FB2"/>
    <w:rsid w:val="00486FDF"/>
    <w:rsid w:val="00491119"/>
    <w:rsid w:val="00491560"/>
    <w:rsid w:val="0049261F"/>
    <w:rsid w:val="00493D80"/>
    <w:rsid w:val="004941A3"/>
    <w:rsid w:val="00495055"/>
    <w:rsid w:val="00495652"/>
    <w:rsid w:val="00495FE6"/>
    <w:rsid w:val="0049629F"/>
    <w:rsid w:val="00496AF8"/>
    <w:rsid w:val="00496BC6"/>
    <w:rsid w:val="004A0753"/>
    <w:rsid w:val="004A1038"/>
    <w:rsid w:val="004A189C"/>
    <w:rsid w:val="004A4128"/>
    <w:rsid w:val="004A4D20"/>
    <w:rsid w:val="004A5D1E"/>
    <w:rsid w:val="004A66E6"/>
    <w:rsid w:val="004B1199"/>
    <w:rsid w:val="004B15C3"/>
    <w:rsid w:val="004B1B97"/>
    <w:rsid w:val="004B5861"/>
    <w:rsid w:val="004B75B7"/>
    <w:rsid w:val="004C0A7C"/>
    <w:rsid w:val="004C0C04"/>
    <w:rsid w:val="004C1B9E"/>
    <w:rsid w:val="004C1BAC"/>
    <w:rsid w:val="004C3343"/>
    <w:rsid w:val="004C3652"/>
    <w:rsid w:val="004C5332"/>
    <w:rsid w:val="004C5376"/>
    <w:rsid w:val="004C7085"/>
    <w:rsid w:val="004C7187"/>
    <w:rsid w:val="004D0337"/>
    <w:rsid w:val="004D096C"/>
    <w:rsid w:val="004D0B7C"/>
    <w:rsid w:val="004D0B90"/>
    <w:rsid w:val="004D3FA2"/>
    <w:rsid w:val="004D5967"/>
    <w:rsid w:val="004D5E58"/>
    <w:rsid w:val="004E13F4"/>
    <w:rsid w:val="004E19F7"/>
    <w:rsid w:val="004E6A91"/>
    <w:rsid w:val="004F0626"/>
    <w:rsid w:val="004F0ED4"/>
    <w:rsid w:val="004F49DA"/>
    <w:rsid w:val="004F5103"/>
    <w:rsid w:val="00503D44"/>
    <w:rsid w:val="0050402F"/>
    <w:rsid w:val="00510420"/>
    <w:rsid w:val="00511438"/>
    <w:rsid w:val="0051331A"/>
    <w:rsid w:val="00513437"/>
    <w:rsid w:val="0051373E"/>
    <w:rsid w:val="0051405A"/>
    <w:rsid w:val="00514E6D"/>
    <w:rsid w:val="00514EA2"/>
    <w:rsid w:val="0051580D"/>
    <w:rsid w:val="005177FF"/>
    <w:rsid w:val="00523BB4"/>
    <w:rsid w:val="0052608D"/>
    <w:rsid w:val="005263A8"/>
    <w:rsid w:val="00526426"/>
    <w:rsid w:val="005267E2"/>
    <w:rsid w:val="00527B63"/>
    <w:rsid w:val="00530747"/>
    <w:rsid w:val="00530867"/>
    <w:rsid w:val="005342C1"/>
    <w:rsid w:val="005347C9"/>
    <w:rsid w:val="00534918"/>
    <w:rsid w:val="00534AB3"/>
    <w:rsid w:val="0053654E"/>
    <w:rsid w:val="005369EF"/>
    <w:rsid w:val="00537382"/>
    <w:rsid w:val="005407E0"/>
    <w:rsid w:val="00540CD6"/>
    <w:rsid w:val="00540D9E"/>
    <w:rsid w:val="00542F66"/>
    <w:rsid w:val="0054360C"/>
    <w:rsid w:val="00546704"/>
    <w:rsid w:val="00546FD9"/>
    <w:rsid w:val="00547111"/>
    <w:rsid w:val="00547DE6"/>
    <w:rsid w:val="005518D7"/>
    <w:rsid w:val="00551E08"/>
    <w:rsid w:val="00553616"/>
    <w:rsid w:val="00555007"/>
    <w:rsid w:val="00556428"/>
    <w:rsid w:val="00556FA9"/>
    <w:rsid w:val="0056196D"/>
    <w:rsid w:val="0056336D"/>
    <w:rsid w:val="00563F66"/>
    <w:rsid w:val="00565FE1"/>
    <w:rsid w:val="00566E5D"/>
    <w:rsid w:val="00567B6C"/>
    <w:rsid w:val="005715EB"/>
    <w:rsid w:val="005723CC"/>
    <w:rsid w:val="00572AF7"/>
    <w:rsid w:val="00573FA6"/>
    <w:rsid w:val="005742F3"/>
    <w:rsid w:val="00575C32"/>
    <w:rsid w:val="005762BB"/>
    <w:rsid w:val="005773C1"/>
    <w:rsid w:val="005801F8"/>
    <w:rsid w:val="0058279C"/>
    <w:rsid w:val="005836F7"/>
    <w:rsid w:val="00584693"/>
    <w:rsid w:val="005870CF"/>
    <w:rsid w:val="005913AD"/>
    <w:rsid w:val="00592AD2"/>
    <w:rsid w:val="00592D74"/>
    <w:rsid w:val="00593C51"/>
    <w:rsid w:val="00593D52"/>
    <w:rsid w:val="005940F0"/>
    <w:rsid w:val="005944E6"/>
    <w:rsid w:val="00595606"/>
    <w:rsid w:val="00596D9E"/>
    <w:rsid w:val="005A041A"/>
    <w:rsid w:val="005A0A85"/>
    <w:rsid w:val="005A2093"/>
    <w:rsid w:val="005A20ED"/>
    <w:rsid w:val="005A29C6"/>
    <w:rsid w:val="005A2C6F"/>
    <w:rsid w:val="005A2F20"/>
    <w:rsid w:val="005A484F"/>
    <w:rsid w:val="005A4D95"/>
    <w:rsid w:val="005A5D12"/>
    <w:rsid w:val="005B087B"/>
    <w:rsid w:val="005B2348"/>
    <w:rsid w:val="005B3504"/>
    <w:rsid w:val="005B3A2D"/>
    <w:rsid w:val="005B3A38"/>
    <w:rsid w:val="005B6B2D"/>
    <w:rsid w:val="005B7C74"/>
    <w:rsid w:val="005C3338"/>
    <w:rsid w:val="005C3415"/>
    <w:rsid w:val="005C7A0A"/>
    <w:rsid w:val="005D04B3"/>
    <w:rsid w:val="005D068C"/>
    <w:rsid w:val="005D0CD0"/>
    <w:rsid w:val="005D1012"/>
    <w:rsid w:val="005D3470"/>
    <w:rsid w:val="005D3583"/>
    <w:rsid w:val="005D3F92"/>
    <w:rsid w:val="005E0D95"/>
    <w:rsid w:val="005E2C44"/>
    <w:rsid w:val="005E36C1"/>
    <w:rsid w:val="005E4F32"/>
    <w:rsid w:val="005E5B7B"/>
    <w:rsid w:val="005F1318"/>
    <w:rsid w:val="005F4DB6"/>
    <w:rsid w:val="005F5EAF"/>
    <w:rsid w:val="005F62BB"/>
    <w:rsid w:val="005F7260"/>
    <w:rsid w:val="005F77D5"/>
    <w:rsid w:val="00601724"/>
    <w:rsid w:val="00601885"/>
    <w:rsid w:val="00601D7B"/>
    <w:rsid w:val="0060403E"/>
    <w:rsid w:val="006046E3"/>
    <w:rsid w:val="00604700"/>
    <w:rsid w:val="006048A9"/>
    <w:rsid w:val="00604A47"/>
    <w:rsid w:val="0060506E"/>
    <w:rsid w:val="0060715F"/>
    <w:rsid w:val="00611BC6"/>
    <w:rsid w:val="00612740"/>
    <w:rsid w:val="006143AC"/>
    <w:rsid w:val="0061517B"/>
    <w:rsid w:val="0062075F"/>
    <w:rsid w:val="00621188"/>
    <w:rsid w:val="006215C8"/>
    <w:rsid w:val="0062397D"/>
    <w:rsid w:val="00623E02"/>
    <w:rsid w:val="006257ED"/>
    <w:rsid w:val="006266B3"/>
    <w:rsid w:val="006277F9"/>
    <w:rsid w:val="00630277"/>
    <w:rsid w:val="00631F10"/>
    <w:rsid w:val="00633700"/>
    <w:rsid w:val="00637341"/>
    <w:rsid w:val="0064012F"/>
    <w:rsid w:val="00642AF3"/>
    <w:rsid w:val="0064351B"/>
    <w:rsid w:val="00644018"/>
    <w:rsid w:val="00645B6B"/>
    <w:rsid w:val="00646F91"/>
    <w:rsid w:val="006473F0"/>
    <w:rsid w:val="00647BB2"/>
    <w:rsid w:val="006504E0"/>
    <w:rsid w:val="00650683"/>
    <w:rsid w:val="00653C89"/>
    <w:rsid w:val="006546D3"/>
    <w:rsid w:val="0065583A"/>
    <w:rsid w:val="00656BF1"/>
    <w:rsid w:val="00657746"/>
    <w:rsid w:val="006577EB"/>
    <w:rsid w:val="00657FFD"/>
    <w:rsid w:val="006604FB"/>
    <w:rsid w:val="0066091C"/>
    <w:rsid w:val="0066128B"/>
    <w:rsid w:val="00661553"/>
    <w:rsid w:val="00661ECE"/>
    <w:rsid w:val="006624D3"/>
    <w:rsid w:val="00662562"/>
    <w:rsid w:val="00662BF8"/>
    <w:rsid w:val="00670B99"/>
    <w:rsid w:val="00671507"/>
    <w:rsid w:val="00671769"/>
    <w:rsid w:val="006723B9"/>
    <w:rsid w:val="00673A09"/>
    <w:rsid w:val="00682074"/>
    <w:rsid w:val="00683747"/>
    <w:rsid w:val="00684D8E"/>
    <w:rsid w:val="006862B1"/>
    <w:rsid w:val="006863DA"/>
    <w:rsid w:val="00686CAE"/>
    <w:rsid w:val="00691BB4"/>
    <w:rsid w:val="00692213"/>
    <w:rsid w:val="006929EF"/>
    <w:rsid w:val="00694F1A"/>
    <w:rsid w:val="006956D4"/>
    <w:rsid w:val="00695808"/>
    <w:rsid w:val="006968F7"/>
    <w:rsid w:val="00696B03"/>
    <w:rsid w:val="006A1782"/>
    <w:rsid w:val="006A1DF0"/>
    <w:rsid w:val="006A469F"/>
    <w:rsid w:val="006A55FF"/>
    <w:rsid w:val="006A6491"/>
    <w:rsid w:val="006B0708"/>
    <w:rsid w:val="006B1A1C"/>
    <w:rsid w:val="006B46FB"/>
    <w:rsid w:val="006B5074"/>
    <w:rsid w:val="006B5C73"/>
    <w:rsid w:val="006C1184"/>
    <w:rsid w:val="006C1563"/>
    <w:rsid w:val="006C1840"/>
    <w:rsid w:val="006C250D"/>
    <w:rsid w:val="006C4205"/>
    <w:rsid w:val="006C424C"/>
    <w:rsid w:val="006C46B2"/>
    <w:rsid w:val="006C4E9A"/>
    <w:rsid w:val="006C6421"/>
    <w:rsid w:val="006C675C"/>
    <w:rsid w:val="006C6819"/>
    <w:rsid w:val="006D2366"/>
    <w:rsid w:val="006D2E11"/>
    <w:rsid w:val="006D5CB0"/>
    <w:rsid w:val="006D6E18"/>
    <w:rsid w:val="006D72EA"/>
    <w:rsid w:val="006E11C8"/>
    <w:rsid w:val="006E1D90"/>
    <w:rsid w:val="006E21FB"/>
    <w:rsid w:val="006E2BFC"/>
    <w:rsid w:val="006E2F03"/>
    <w:rsid w:val="006E4612"/>
    <w:rsid w:val="006E4A24"/>
    <w:rsid w:val="006E6CC0"/>
    <w:rsid w:val="006F2035"/>
    <w:rsid w:val="006F24BE"/>
    <w:rsid w:val="006F299C"/>
    <w:rsid w:val="006F6270"/>
    <w:rsid w:val="006F653E"/>
    <w:rsid w:val="006F7494"/>
    <w:rsid w:val="006F7755"/>
    <w:rsid w:val="00701D01"/>
    <w:rsid w:val="007021DB"/>
    <w:rsid w:val="0070275A"/>
    <w:rsid w:val="007028CC"/>
    <w:rsid w:val="007037FC"/>
    <w:rsid w:val="00704606"/>
    <w:rsid w:val="00704E12"/>
    <w:rsid w:val="007056A3"/>
    <w:rsid w:val="00710A7E"/>
    <w:rsid w:val="00711196"/>
    <w:rsid w:val="00712F83"/>
    <w:rsid w:val="00723A25"/>
    <w:rsid w:val="00723B38"/>
    <w:rsid w:val="0072500E"/>
    <w:rsid w:val="00730482"/>
    <w:rsid w:val="0073367D"/>
    <w:rsid w:val="00733734"/>
    <w:rsid w:val="0073508C"/>
    <w:rsid w:val="00735AD9"/>
    <w:rsid w:val="00735C90"/>
    <w:rsid w:val="007366F4"/>
    <w:rsid w:val="00740045"/>
    <w:rsid w:val="00741FD2"/>
    <w:rsid w:val="007425F2"/>
    <w:rsid w:val="0074330D"/>
    <w:rsid w:val="00744CCC"/>
    <w:rsid w:val="00744E89"/>
    <w:rsid w:val="00745F7D"/>
    <w:rsid w:val="00746CBF"/>
    <w:rsid w:val="00747910"/>
    <w:rsid w:val="007501B4"/>
    <w:rsid w:val="00751629"/>
    <w:rsid w:val="00752351"/>
    <w:rsid w:val="00753580"/>
    <w:rsid w:val="00753A8F"/>
    <w:rsid w:val="00754752"/>
    <w:rsid w:val="00754BBF"/>
    <w:rsid w:val="00754BC1"/>
    <w:rsid w:val="007551DD"/>
    <w:rsid w:val="00755774"/>
    <w:rsid w:val="00755ACC"/>
    <w:rsid w:val="00756A79"/>
    <w:rsid w:val="00756FE1"/>
    <w:rsid w:val="00760390"/>
    <w:rsid w:val="00761FBB"/>
    <w:rsid w:val="00762E63"/>
    <w:rsid w:val="00765C68"/>
    <w:rsid w:val="0076686E"/>
    <w:rsid w:val="00766A8E"/>
    <w:rsid w:val="007671BF"/>
    <w:rsid w:val="00771836"/>
    <w:rsid w:val="00775398"/>
    <w:rsid w:val="0078180D"/>
    <w:rsid w:val="00783ED0"/>
    <w:rsid w:val="0078403E"/>
    <w:rsid w:val="00786DCF"/>
    <w:rsid w:val="0079049B"/>
    <w:rsid w:val="00790A73"/>
    <w:rsid w:val="0079134E"/>
    <w:rsid w:val="00791559"/>
    <w:rsid w:val="00791CCA"/>
    <w:rsid w:val="00792342"/>
    <w:rsid w:val="00793730"/>
    <w:rsid w:val="00793C9F"/>
    <w:rsid w:val="007945D2"/>
    <w:rsid w:val="00794B0F"/>
    <w:rsid w:val="00794F42"/>
    <w:rsid w:val="007958F6"/>
    <w:rsid w:val="00796B9C"/>
    <w:rsid w:val="00796CA6"/>
    <w:rsid w:val="007977A8"/>
    <w:rsid w:val="007A0804"/>
    <w:rsid w:val="007A3833"/>
    <w:rsid w:val="007A3C6B"/>
    <w:rsid w:val="007A3DC2"/>
    <w:rsid w:val="007A5107"/>
    <w:rsid w:val="007A5680"/>
    <w:rsid w:val="007A6657"/>
    <w:rsid w:val="007B4B26"/>
    <w:rsid w:val="007B512A"/>
    <w:rsid w:val="007B58D9"/>
    <w:rsid w:val="007B5E59"/>
    <w:rsid w:val="007B6EB5"/>
    <w:rsid w:val="007C1B9F"/>
    <w:rsid w:val="007C2097"/>
    <w:rsid w:val="007C250E"/>
    <w:rsid w:val="007C39EB"/>
    <w:rsid w:val="007C4C59"/>
    <w:rsid w:val="007C5B56"/>
    <w:rsid w:val="007C790B"/>
    <w:rsid w:val="007C7F13"/>
    <w:rsid w:val="007D1C27"/>
    <w:rsid w:val="007D2353"/>
    <w:rsid w:val="007D350A"/>
    <w:rsid w:val="007D5CB2"/>
    <w:rsid w:val="007D6A07"/>
    <w:rsid w:val="007D706B"/>
    <w:rsid w:val="007E0642"/>
    <w:rsid w:val="007E1DE5"/>
    <w:rsid w:val="007E298F"/>
    <w:rsid w:val="007E36B0"/>
    <w:rsid w:val="007E4785"/>
    <w:rsid w:val="007E4E12"/>
    <w:rsid w:val="007E5561"/>
    <w:rsid w:val="007E72E4"/>
    <w:rsid w:val="007E7685"/>
    <w:rsid w:val="007E76E2"/>
    <w:rsid w:val="007F2456"/>
    <w:rsid w:val="007F3F72"/>
    <w:rsid w:val="007F4770"/>
    <w:rsid w:val="007F49A5"/>
    <w:rsid w:val="007F7259"/>
    <w:rsid w:val="007F7591"/>
    <w:rsid w:val="0080004F"/>
    <w:rsid w:val="00802325"/>
    <w:rsid w:val="008026BF"/>
    <w:rsid w:val="00802B80"/>
    <w:rsid w:val="00803301"/>
    <w:rsid w:val="00804090"/>
    <w:rsid w:val="008040A8"/>
    <w:rsid w:val="00806CBF"/>
    <w:rsid w:val="0080731F"/>
    <w:rsid w:val="008109BA"/>
    <w:rsid w:val="00811046"/>
    <w:rsid w:val="00812DA1"/>
    <w:rsid w:val="00813A8F"/>
    <w:rsid w:val="008155B5"/>
    <w:rsid w:val="00816BAD"/>
    <w:rsid w:val="008202AD"/>
    <w:rsid w:val="008223BC"/>
    <w:rsid w:val="00822A5A"/>
    <w:rsid w:val="00822EBD"/>
    <w:rsid w:val="00823735"/>
    <w:rsid w:val="00824625"/>
    <w:rsid w:val="00825C35"/>
    <w:rsid w:val="00826F13"/>
    <w:rsid w:val="008279FA"/>
    <w:rsid w:val="00827C9F"/>
    <w:rsid w:val="00827EE8"/>
    <w:rsid w:val="0083181C"/>
    <w:rsid w:val="00835A71"/>
    <w:rsid w:val="00836097"/>
    <w:rsid w:val="0083758B"/>
    <w:rsid w:val="00842494"/>
    <w:rsid w:val="00842656"/>
    <w:rsid w:val="00842693"/>
    <w:rsid w:val="00843282"/>
    <w:rsid w:val="00844386"/>
    <w:rsid w:val="008451A6"/>
    <w:rsid w:val="00845D58"/>
    <w:rsid w:val="00846A51"/>
    <w:rsid w:val="00846A80"/>
    <w:rsid w:val="00850915"/>
    <w:rsid w:val="00851256"/>
    <w:rsid w:val="008539D5"/>
    <w:rsid w:val="008544AE"/>
    <w:rsid w:val="00855E2E"/>
    <w:rsid w:val="00857BED"/>
    <w:rsid w:val="0086090C"/>
    <w:rsid w:val="0086108C"/>
    <w:rsid w:val="008626E7"/>
    <w:rsid w:val="00862F12"/>
    <w:rsid w:val="00863B33"/>
    <w:rsid w:val="00863BDF"/>
    <w:rsid w:val="00863D71"/>
    <w:rsid w:val="00863F0D"/>
    <w:rsid w:val="00864514"/>
    <w:rsid w:val="008663EA"/>
    <w:rsid w:val="00866E24"/>
    <w:rsid w:val="00870401"/>
    <w:rsid w:val="00870CFD"/>
    <w:rsid w:val="00870EE7"/>
    <w:rsid w:val="00873E7D"/>
    <w:rsid w:val="008746EB"/>
    <w:rsid w:val="00874A1C"/>
    <w:rsid w:val="0087681F"/>
    <w:rsid w:val="00881A4B"/>
    <w:rsid w:val="008863B9"/>
    <w:rsid w:val="00886FE6"/>
    <w:rsid w:val="0088739E"/>
    <w:rsid w:val="00887FC5"/>
    <w:rsid w:val="0089031F"/>
    <w:rsid w:val="00891933"/>
    <w:rsid w:val="00892699"/>
    <w:rsid w:val="00895759"/>
    <w:rsid w:val="008A2EFF"/>
    <w:rsid w:val="008A359B"/>
    <w:rsid w:val="008A3FA3"/>
    <w:rsid w:val="008A45A6"/>
    <w:rsid w:val="008A5B42"/>
    <w:rsid w:val="008A6384"/>
    <w:rsid w:val="008A7F7F"/>
    <w:rsid w:val="008B0205"/>
    <w:rsid w:val="008B054F"/>
    <w:rsid w:val="008B0C88"/>
    <w:rsid w:val="008B1375"/>
    <w:rsid w:val="008B1D50"/>
    <w:rsid w:val="008B229F"/>
    <w:rsid w:val="008B22CD"/>
    <w:rsid w:val="008B2EA9"/>
    <w:rsid w:val="008B30F5"/>
    <w:rsid w:val="008B4082"/>
    <w:rsid w:val="008B49A2"/>
    <w:rsid w:val="008B4C43"/>
    <w:rsid w:val="008B4F30"/>
    <w:rsid w:val="008B5C92"/>
    <w:rsid w:val="008B626F"/>
    <w:rsid w:val="008B64D9"/>
    <w:rsid w:val="008B6C3B"/>
    <w:rsid w:val="008C24B4"/>
    <w:rsid w:val="008C27CF"/>
    <w:rsid w:val="008C5CAD"/>
    <w:rsid w:val="008C612C"/>
    <w:rsid w:val="008C645E"/>
    <w:rsid w:val="008C6A09"/>
    <w:rsid w:val="008C79A3"/>
    <w:rsid w:val="008C7A2C"/>
    <w:rsid w:val="008D2061"/>
    <w:rsid w:val="008D2E0F"/>
    <w:rsid w:val="008D40B2"/>
    <w:rsid w:val="008D4A36"/>
    <w:rsid w:val="008D56D0"/>
    <w:rsid w:val="008D65F8"/>
    <w:rsid w:val="008D6F7D"/>
    <w:rsid w:val="008E111A"/>
    <w:rsid w:val="008E1446"/>
    <w:rsid w:val="008E4A4A"/>
    <w:rsid w:val="008E56D9"/>
    <w:rsid w:val="008E5E66"/>
    <w:rsid w:val="008E6577"/>
    <w:rsid w:val="008E7153"/>
    <w:rsid w:val="008E75A9"/>
    <w:rsid w:val="008E7830"/>
    <w:rsid w:val="008E7B62"/>
    <w:rsid w:val="008F4D72"/>
    <w:rsid w:val="008F686C"/>
    <w:rsid w:val="008F6D80"/>
    <w:rsid w:val="008F7D9F"/>
    <w:rsid w:val="00901C7C"/>
    <w:rsid w:val="00904212"/>
    <w:rsid w:val="00904BB3"/>
    <w:rsid w:val="00905BFB"/>
    <w:rsid w:val="00906445"/>
    <w:rsid w:val="0090790A"/>
    <w:rsid w:val="009100C8"/>
    <w:rsid w:val="0091083A"/>
    <w:rsid w:val="0091289C"/>
    <w:rsid w:val="00912A0A"/>
    <w:rsid w:val="00912A4F"/>
    <w:rsid w:val="009148DE"/>
    <w:rsid w:val="00914DA5"/>
    <w:rsid w:val="0091513F"/>
    <w:rsid w:val="00915235"/>
    <w:rsid w:val="00915B06"/>
    <w:rsid w:val="00915ED8"/>
    <w:rsid w:val="00916BE2"/>
    <w:rsid w:val="00920AA3"/>
    <w:rsid w:val="00923407"/>
    <w:rsid w:val="0092425E"/>
    <w:rsid w:val="00924630"/>
    <w:rsid w:val="00924ACA"/>
    <w:rsid w:val="00924DB5"/>
    <w:rsid w:val="00930A84"/>
    <w:rsid w:val="00932776"/>
    <w:rsid w:val="00935B4E"/>
    <w:rsid w:val="00937515"/>
    <w:rsid w:val="00937893"/>
    <w:rsid w:val="00940CDF"/>
    <w:rsid w:val="00941E30"/>
    <w:rsid w:val="00942250"/>
    <w:rsid w:val="00944E42"/>
    <w:rsid w:val="00944E58"/>
    <w:rsid w:val="009460E9"/>
    <w:rsid w:val="00946345"/>
    <w:rsid w:val="0094792E"/>
    <w:rsid w:val="00947E6D"/>
    <w:rsid w:val="009509D0"/>
    <w:rsid w:val="00952709"/>
    <w:rsid w:val="009529F1"/>
    <w:rsid w:val="00952DED"/>
    <w:rsid w:val="00953201"/>
    <w:rsid w:val="00953CB8"/>
    <w:rsid w:val="00954046"/>
    <w:rsid w:val="0095429A"/>
    <w:rsid w:val="00957306"/>
    <w:rsid w:val="00957556"/>
    <w:rsid w:val="00965087"/>
    <w:rsid w:val="009655B6"/>
    <w:rsid w:val="00965E72"/>
    <w:rsid w:val="009670B6"/>
    <w:rsid w:val="0096727E"/>
    <w:rsid w:val="00970A14"/>
    <w:rsid w:val="00971671"/>
    <w:rsid w:val="00972068"/>
    <w:rsid w:val="009723D1"/>
    <w:rsid w:val="00972BBB"/>
    <w:rsid w:val="009732B0"/>
    <w:rsid w:val="0097362D"/>
    <w:rsid w:val="00974549"/>
    <w:rsid w:val="0097464A"/>
    <w:rsid w:val="009777D9"/>
    <w:rsid w:val="00977E27"/>
    <w:rsid w:val="00981C3B"/>
    <w:rsid w:val="00983F97"/>
    <w:rsid w:val="0098565D"/>
    <w:rsid w:val="00986AB9"/>
    <w:rsid w:val="00987937"/>
    <w:rsid w:val="00991B88"/>
    <w:rsid w:val="009925AC"/>
    <w:rsid w:val="0099372F"/>
    <w:rsid w:val="009937E5"/>
    <w:rsid w:val="009940BC"/>
    <w:rsid w:val="009964A8"/>
    <w:rsid w:val="009968BF"/>
    <w:rsid w:val="00996961"/>
    <w:rsid w:val="0099763D"/>
    <w:rsid w:val="009977D7"/>
    <w:rsid w:val="009A0B63"/>
    <w:rsid w:val="009A0D3B"/>
    <w:rsid w:val="009A11BC"/>
    <w:rsid w:val="009A304A"/>
    <w:rsid w:val="009A3FF3"/>
    <w:rsid w:val="009A445A"/>
    <w:rsid w:val="009A5753"/>
    <w:rsid w:val="009A579D"/>
    <w:rsid w:val="009A7C3E"/>
    <w:rsid w:val="009A7E02"/>
    <w:rsid w:val="009B0832"/>
    <w:rsid w:val="009B09DB"/>
    <w:rsid w:val="009B102A"/>
    <w:rsid w:val="009B1535"/>
    <w:rsid w:val="009B2E96"/>
    <w:rsid w:val="009B2F3D"/>
    <w:rsid w:val="009B3B57"/>
    <w:rsid w:val="009B55B7"/>
    <w:rsid w:val="009B5C53"/>
    <w:rsid w:val="009B69E0"/>
    <w:rsid w:val="009B6FD1"/>
    <w:rsid w:val="009B7C0B"/>
    <w:rsid w:val="009C0261"/>
    <w:rsid w:val="009C0415"/>
    <w:rsid w:val="009C6298"/>
    <w:rsid w:val="009C6DEB"/>
    <w:rsid w:val="009C7297"/>
    <w:rsid w:val="009D2DBC"/>
    <w:rsid w:val="009D3981"/>
    <w:rsid w:val="009D4355"/>
    <w:rsid w:val="009D4AE3"/>
    <w:rsid w:val="009D4D05"/>
    <w:rsid w:val="009D5C36"/>
    <w:rsid w:val="009D7417"/>
    <w:rsid w:val="009D7D88"/>
    <w:rsid w:val="009E0A48"/>
    <w:rsid w:val="009E26D0"/>
    <w:rsid w:val="009E2974"/>
    <w:rsid w:val="009E3297"/>
    <w:rsid w:val="009E377C"/>
    <w:rsid w:val="009E3878"/>
    <w:rsid w:val="009E6FD3"/>
    <w:rsid w:val="009E7A5A"/>
    <w:rsid w:val="009F135B"/>
    <w:rsid w:val="009F1FDE"/>
    <w:rsid w:val="009F2AE6"/>
    <w:rsid w:val="009F31D7"/>
    <w:rsid w:val="009F4582"/>
    <w:rsid w:val="009F4AE1"/>
    <w:rsid w:val="009F4F15"/>
    <w:rsid w:val="009F734F"/>
    <w:rsid w:val="009F77E2"/>
    <w:rsid w:val="00A00610"/>
    <w:rsid w:val="00A01B6B"/>
    <w:rsid w:val="00A0236B"/>
    <w:rsid w:val="00A031CB"/>
    <w:rsid w:val="00A03B97"/>
    <w:rsid w:val="00A04BAD"/>
    <w:rsid w:val="00A04F51"/>
    <w:rsid w:val="00A0600D"/>
    <w:rsid w:val="00A06E40"/>
    <w:rsid w:val="00A072F5"/>
    <w:rsid w:val="00A11961"/>
    <w:rsid w:val="00A128C7"/>
    <w:rsid w:val="00A1673B"/>
    <w:rsid w:val="00A16B75"/>
    <w:rsid w:val="00A178E2"/>
    <w:rsid w:val="00A20A0E"/>
    <w:rsid w:val="00A20D63"/>
    <w:rsid w:val="00A221C7"/>
    <w:rsid w:val="00A22659"/>
    <w:rsid w:val="00A22FCA"/>
    <w:rsid w:val="00A23081"/>
    <w:rsid w:val="00A23D56"/>
    <w:rsid w:val="00A246B6"/>
    <w:rsid w:val="00A2489E"/>
    <w:rsid w:val="00A250FD"/>
    <w:rsid w:val="00A30097"/>
    <w:rsid w:val="00A30177"/>
    <w:rsid w:val="00A3254D"/>
    <w:rsid w:val="00A330A8"/>
    <w:rsid w:val="00A33B1F"/>
    <w:rsid w:val="00A349C3"/>
    <w:rsid w:val="00A34D17"/>
    <w:rsid w:val="00A355FA"/>
    <w:rsid w:val="00A4049B"/>
    <w:rsid w:val="00A40D45"/>
    <w:rsid w:val="00A4228A"/>
    <w:rsid w:val="00A42D6B"/>
    <w:rsid w:val="00A42E50"/>
    <w:rsid w:val="00A44100"/>
    <w:rsid w:val="00A44C6A"/>
    <w:rsid w:val="00A44DDD"/>
    <w:rsid w:val="00A4577C"/>
    <w:rsid w:val="00A46EDF"/>
    <w:rsid w:val="00A47155"/>
    <w:rsid w:val="00A471F3"/>
    <w:rsid w:val="00A47357"/>
    <w:rsid w:val="00A47E70"/>
    <w:rsid w:val="00A50133"/>
    <w:rsid w:val="00A50CF0"/>
    <w:rsid w:val="00A50E91"/>
    <w:rsid w:val="00A518CE"/>
    <w:rsid w:val="00A528BB"/>
    <w:rsid w:val="00A52F5C"/>
    <w:rsid w:val="00A53E68"/>
    <w:rsid w:val="00A55460"/>
    <w:rsid w:val="00A560D7"/>
    <w:rsid w:val="00A56484"/>
    <w:rsid w:val="00A56AA2"/>
    <w:rsid w:val="00A56D52"/>
    <w:rsid w:val="00A5722D"/>
    <w:rsid w:val="00A600DA"/>
    <w:rsid w:val="00A609F7"/>
    <w:rsid w:val="00A622B9"/>
    <w:rsid w:val="00A62B8D"/>
    <w:rsid w:val="00A641BD"/>
    <w:rsid w:val="00A66081"/>
    <w:rsid w:val="00A66536"/>
    <w:rsid w:val="00A70242"/>
    <w:rsid w:val="00A71F8C"/>
    <w:rsid w:val="00A727A0"/>
    <w:rsid w:val="00A73291"/>
    <w:rsid w:val="00A73652"/>
    <w:rsid w:val="00A73AD5"/>
    <w:rsid w:val="00A7481A"/>
    <w:rsid w:val="00A74C11"/>
    <w:rsid w:val="00A74E4D"/>
    <w:rsid w:val="00A75026"/>
    <w:rsid w:val="00A759E6"/>
    <w:rsid w:val="00A75ADC"/>
    <w:rsid w:val="00A75BE3"/>
    <w:rsid w:val="00A76008"/>
    <w:rsid w:val="00A7671C"/>
    <w:rsid w:val="00A82303"/>
    <w:rsid w:val="00A830FC"/>
    <w:rsid w:val="00A835DD"/>
    <w:rsid w:val="00A83AC1"/>
    <w:rsid w:val="00A842DC"/>
    <w:rsid w:val="00A844D8"/>
    <w:rsid w:val="00A853A3"/>
    <w:rsid w:val="00A85F68"/>
    <w:rsid w:val="00A916D4"/>
    <w:rsid w:val="00A9194A"/>
    <w:rsid w:val="00A91B62"/>
    <w:rsid w:val="00A91D91"/>
    <w:rsid w:val="00A9312D"/>
    <w:rsid w:val="00A9379A"/>
    <w:rsid w:val="00A941AA"/>
    <w:rsid w:val="00A95C45"/>
    <w:rsid w:val="00A96A36"/>
    <w:rsid w:val="00A96B2D"/>
    <w:rsid w:val="00A9794E"/>
    <w:rsid w:val="00AA10AF"/>
    <w:rsid w:val="00AA2CBC"/>
    <w:rsid w:val="00AA3428"/>
    <w:rsid w:val="00AA347B"/>
    <w:rsid w:val="00AA3BC0"/>
    <w:rsid w:val="00AA52BF"/>
    <w:rsid w:val="00AA5BDD"/>
    <w:rsid w:val="00AA5DD5"/>
    <w:rsid w:val="00AA7D35"/>
    <w:rsid w:val="00AB017B"/>
    <w:rsid w:val="00AB0DD5"/>
    <w:rsid w:val="00AB195A"/>
    <w:rsid w:val="00AB226A"/>
    <w:rsid w:val="00AB28C5"/>
    <w:rsid w:val="00AB320D"/>
    <w:rsid w:val="00AB3AF3"/>
    <w:rsid w:val="00AB3F49"/>
    <w:rsid w:val="00AB4163"/>
    <w:rsid w:val="00AB5BDC"/>
    <w:rsid w:val="00AB5BF5"/>
    <w:rsid w:val="00AB6288"/>
    <w:rsid w:val="00AB6CE7"/>
    <w:rsid w:val="00AB7ABD"/>
    <w:rsid w:val="00AC1842"/>
    <w:rsid w:val="00AC1FCD"/>
    <w:rsid w:val="00AC211E"/>
    <w:rsid w:val="00AC4048"/>
    <w:rsid w:val="00AC5083"/>
    <w:rsid w:val="00AC5820"/>
    <w:rsid w:val="00AC5F56"/>
    <w:rsid w:val="00AC6598"/>
    <w:rsid w:val="00AC674F"/>
    <w:rsid w:val="00AC6936"/>
    <w:rsid w:val="00AC73A3"/>
    <w:rsid w:val="00AD002F"/>
    <w:rsid w:val="00AD1CD8"/>
    <w:rsid w:val="00AD22C5"/>
    <w:rsid w:val="00AD2501"/>
    <w:rsid w:val="00AD2502"/>
    <w:rsid w:val="00AD2A35"/>
    <w:rsid w:val="00AD2DD1"/>
    <w:rsid w:val="00AD2F23"/>
    <w:rsid w:val="00AD453D"/>
    <w:rsid w:val="00AD7B14"/>
    <w:rsid w:val="00AE1C85"/>
    <w:rsid w:val="00AE3BFD"/>
    <w:rsid w:val="00AE4D00"/>
    <w:rsid w:val="00AE5D27"/>
    <w:rsid w:val="00AE60E2"/>
    <w:rsid w:val="00AE7692"/>
    <w:rsid w:val="00AF0379"/>
    <w:rsid w:val="00AF367A"/>
    <w:rsid w:val="00AF5072"/>
    <w:rsid w:val="00AF52EE"/>
    <w:rsid w:val="00AF67A4"/>
    <w:rsid w:val="00AF731A"/>
    <w:rsid w:val="00B00BB9"/>
    <w:rsid w:val="00B01FE5"/>
    <w:rsid w:val="00B03D4F"/>
    <w:rsid w:val="00B055DD"/>
    <w:rsid w:val="00B0567D"/>
    <w:rsid w:val="00B06AF1"/>
    <w:rsid w:val="00B108A6"/>
    <w:rsid w:val="00B11445"/>
    <w:rsid w:val="00B11E65"/>
    <w:rsid w:val="00B11F5B"/>
    <w:rsid w:val="00B12605"/>
    <w:rsid w:val="00B12B4D"/>
    <w:rsid w:val="00B15C86"/>
    <w:rsid w:val="00B15D34"/>
    <w:rsid w:val="00B168A0"/>
    <w:rsid w:val="00B16F79"/>
    <w:rsid w:val="00B20692"/>
    <w:rsid w:val="00B21576"/>
    <w:rsid w:val="00B21FFA"/>
    <w:rsid w:val="00B22A6F"/>
    <w:rsid w:val="00B237F8"/>
    <w:rsid w:val="00B24861"/>
    <w:rsid w:val="00B25477"/>
    <w:rsid w:val="00B258BB"/>
    <w:rsid w:val="00B260BD"/>
    <w:rsid w:val="00B2762D"/>
    <w:rsid w:val="00B3090C"/>
    <w:rsid w:val="00B30995"/>
    <w:rsid w:val="00B30C80"/>
    <w:rsid w:val="00B31D2A"/>
    <w:rsid w:val="00B32134"/>
    <w:rsid w:val="00B32168"/>
    <w:rsid w:val="00B32F11"/>
    <w:rsid w:val="00B3357C"/>
    <w:rsid w:val="00B33BC8"/>
    <w:rsid w:val="00B343A0"/>
    <w:rsid w:val="00B37494"/>
    <w:rsid w:val="00B40AED"/>
    <w:rsid w:val="00B41C0B"/>
    <w:rsid w:val="00B42503"/>
    <w:rsid w:val="00B43419"/>
    <w:rsid w:val="00B44B49"/>
    <w:rsid w:val="00B45146"/>
    <w:rsid w:val="00B46088"/>
    <w:rsid w:val="00B46475"/>
    <w:rsid w:val="00B46991"/>
    <w:rsid w:val="00B477AB"/>
    <w:rsid w:val="00B47BAD"/>
    <w:rsid w:val="00B50763"/>
    <w:rsid w:val="00B5116F"/>
    <w:rsid w:val="00B557D3"/>
    <w:rsid w:val="00B55865"/>
    <w:rsid w:val="00B57D76"/>
    <w:rsid w:val="00B6081F"/>
    <w:rsid w:val="00B646C5"/>
    <w:rsid w:val="00B666A4"/>
    <w:rsid w:val="00B66F63"/>
    <w:rsid w:val="00B67B97"/>
    <w:rsid w:val="00B67CA0"/>
    <w:rsid w:val="00B67EC2"/>
    <w:rsid w:val="00B70467"/>
    <w:rsid w:val="00B717A5"/>
    <w:rsid w:val="00B73376"/>
    <w:rsid w:val="00B742EB"/>
    <w:rsid w:val="00B743ED"/>
    <w:rsid w:val="00B749D3"/>
    <w:rsid w:val="00B758D9"/>
    <w:rsid w:val="00B8166A"/>
    <w:rsid w:val="00B81F78"/>
    <w:rsid w:val="00B8349B"/>
    <w:rsid w:val="00B85599"/>
    <w:rsid w:val="00B85DE7"/>
    <w:rsid w:val="00B94497"/>
    <w:rsid w:val="00B94AEC"/>
    <w:rsid w:val="00B94E10"/>
    <w:rsid w:val="00B951C0"/>
    <w:rsid w:val="00B9542A"/>
    <w:rsid w:val="00B96175"/>
    <w:rsid w:val="00B96606"/>
    <w:rsid w:val="00B968C8"/>
    <w:rsid w:val="00B97079"/>
    <w:rsid w:val="00BA05CA"/>
    <w:rsid w:val="00BA2D2D"/>
    <w:rsid w:val="00BA3EC5"/>
    <w:rsid w:val="00BA51D9"/>
    <w:rsid w:val="00BA5818"/>
    <w:rsid w:val="00BA668D"/>
    <w:rsid w:val="00BA6C28"/>
    <w:rsid w:val="00BA736A"/>
    <w:rsid w:val="00BB1E96"/>
    <w:rsid w:val="00BB3D94"/>
    <w:rsid w:val="00BB3E3A"/>
    <w:rsid w:val="00BB53A2"/>
    <w:rsid w:val="00BB54DD"/>
    <w:rsid w:val="00BB5DFC"/>
    <w:rsid w:val="00BC0344"/>
    <w:rsid w:val="00BC0C06"/>
    <w:rsid w:val="00BC5381"/>
    <w:rsid w:val="00BC70A8"/>
    <w:rsid w:val="00BC7695"/>
    <w:rsid w:val="00BD1970"/>
    <w:rsid w:val="00BD279D"/>
    <w:rsid w:val="00BD2D8D"/>
    <w:rsid w:val="00BD3740"/>
    <w:rsid w:val="00BD48D9"/>
    <w:rsid w:val="00BD5261"/>
    <w:rsid w:val="00BD58DF"/>
    <w:rsid w:val="00BD5CB9"/>
    <w:rsid w:val="00BD62D8"/>
    <w:rsid w:val="00BD6BB8"/>
    <w:rsid w:val="00BD6DBC"/>
    <w:rsid w:val="00BD6E7E"/>
    <w:rsid w:val="00BE1346"/>
    <w:rsid w:val="00BE1401"/>
    <w:rsid w:val="00BE4FB9"/>
    <w:rsid w:val="00BE5214"/>
    <w:rsid w:val="00BE6B99"/>
    <w:rsid w:val="00BE6CC0"/>
    <w:rsid w:val="00BE7DC3"/>
    <w:rsid w:val="00BF5744"/>
    <w:rsid w:val="00BF7A8E"/>
    <w:rsid w:val="00C024C9"/>
    <w:rsid w:val="00C02CBC"/>
    <w:rsid w:val="00C04316"/>
    <w:rsid w:val="00C04552"/>
    <w:rsid w:val="00C05698"/>
    <w:rsid w:val="00C06771"/>
    <w:rsid w:val="00C116DA"/>
    <w:rsid w:val="00C11880"/>
    <w:rsid w:val="00C12A9F"/>
    <w:rsid w:val="00C147FC"/>
    <w:rsid w:val="00C14F8F"/>
    <w:rsid w:val="00C150FE"/>
    <w:rsid w:val="00C15CE0"/>
    <w:rsid w:val="00C20892"/>
    <w:rsid w:val="00C23B0F"/>
    <w:rsid w:val="00C25C42"/>
    <w:rsid w:val="00C27948"/>
    <w:rsid w:val="00C35358"/>
    <w:rsid w:val="00C35B6D"/>
    <w:rsid w:val="00C36D26"/>
    <w:rsid w:val="00C40149"/>
    <w:rsid w:val="00C402C6"/>
    <w:rsid w:val="00C40527"/>
    <w:rsid w:val="00C41500"/>
    <w:rsid w:val="00C4171C"/>
    <w:rsid w:val="00C42440"/>
    <w:rsid w:val="00C44097"/>
    <w:rsid w:val="00C461B5"/>
    <w:rsid w:val="00C5174B"/>
    <w:rsid w:val="00C53628"/>
    <w:rsid w:val="00C54942"/>
    <w:rsid w:val="00C550A6"/>
    <w:rsid w:val="00C61085"/>
    <w:rsid w:val="00C614FF"/>
    <w:rsid w:val="00C61ABC"/>
    <w:rsid w:val="00C61B95"/>
    <w:rsid w:val="00C622DF"/>
    <w:rsid w:val="00C623B5"/>
    <w:rsid w:val="00C62A01"/>
    <w:rsid w:val="00C62E8B"/>
    <w:rsid w:val="00C64126"/>
    <w:rsid w:val="00C643C1"/>
    <w:rsid w:val="00C64D03"/>
    <w:rsid w:val="00C6553B"/>
    <w:rsid w:val="00C66BA2"/>
    <w:rsid w:val="00C66FCE"/>
    <w:rsid w:val="00C70F19"/>
    <w:rsid w:val="00C71153"/>
    <w:rsid w:val="00C71E10"/>
    <w:rsid w:val="00C7233A"/>
    <w:rsid w:val="00C732AE"/>
    <w:rsid w:val="00C80485"/>
    <w:rsid w:val="00C8104D"/>
    <w:rsid w:val="00C84A3E"/>
    <w:rsid w:val="00C85CF1"/>
    <w:rsid w:val="00C91024"/>
    <w:rsid w:val="00C91F8F"/>
    <w:rsid w:val="00C9248F"/>
    <w:rsid w:val="00C92AE1"/>
    <w:rsid w:val="00C953E2"/>
    <w:rsid w:val="00C95985"/>
    <w:rsid w:val="00C96077"/>
    <w:rsid w:val="00C97882"/>
    <w:rsid w:val="00CA2222"/>
    <w:rsid w:val="00CA3122"/>
    <w:rsid w:val="00CA37C4"/>
    <w:rsid w:val="00CA37C6"/>
    <w:rsid w:val="00CA4376"/>
    <w:rsid w:val="00CA48CB"/>
    <w:rsid w:val="00CA4C17"/>
    <w:rsid w:val="00CA6FF9"/>
    <w:rsid w:val="00CB2179"/>
    <w:rsid w:val="00CB4CCE"/>
    <w:rsid w:val="00CB5E92"/>
    <w:rsid w:val="00CB6490"/>
    <w:rsid w:val="00CC0628"/>
    <w:rsid w:val="00CC16CC"/>
    <w:rsid w:val="00CC5026"/>
    <w:rsid w:val="00CC68D0"/>
    <w:rsid w:val="00CD0085"/>
    <w:rsid w:val="00CD0266"/>
    <w:rsid w:val="00CD092E"/>
    <w:rsid w:val="00CD1B72"/>
    <w:rsid w:val="00CD1F8B"/>
    <w:rsid w:val="00CD455A"/>
    <w:rsid w:val="00CD5EDF"/>
    <w:rsid w:val="00CD6278"/>
    <w:rsid w:val="00CE0EB5"/>
    <w:rsid w:val="00CE1A6A"/>
    <w:rsid w:val="00CE2E4B"/>
    <w:rsid w:val="00CE3535"/>
    <w:rsid w:val="00CE373F"/>
    <w:rsid w:val="00CE3F1F"/>
    <w:rsid w:val="00CE7A26"/>
    <w:rsid w:val="00CF2260"/>
    <w:rsid w:val="00CF22C3"/>
    <w:rsid w:val="00CF25D3"/>
    <w:rsid w:val="00CF2AB3"/>
    <w:rsid w:val="00CF3AFD"/>
    <w:rsid w:val="00D00565"/>
    <w:rsid w:val="00D00706"/>
    <w:rsid w:val="00D02BE4"/>
    <w:rsid w:val="00D02DAC"/>
    <w:rsid w:val="00D03A75"/>
    <w:rsid w:val="00D03EF9"/>
    <w:rsid w:val="00D03F9A"/>
    <w:rsid w:val="00D04B9A"/>
    <w:rsid w:val="00D0682A"/>
    <w:rsid w:val="00D068EC"/>
    <w:rsid w:val="00D06D51"/>
    <w:rsid w:val="00D077D2"/>
    <w:rsid w:val="00D10ACF"/>
    <w:rsid w:val="00D10B7F"/>
    <w:rsid w:val="00D11FFF"/>
    <w:rsid w:val="00D12C97"/>
    <w:rsid w:val="00D16693"/>
    <w:rsid w:val="00D1774A"/>
    <w:rsid w:val="00D24991"/>
    <w:rsid w:val="00D27A15"/>
    <w:rsid w:val="00D3233F"/>
    <w:rsid w:val="00D33184"/>
    <w:rsid w:val="00D33A9F"/>
    <w:rsid w:val="00D33E67"/>
    <w:rsid w:val="00D34184"/>
    <w:rsid w:val="00D357C3"/>
    <w:rsid w:val="00D3638C"/>
    <w:rsid w:val="00D37A76"/>
    <w:rsid w:val="00D406BC"/>
    <w:rsid w:val="00D41783"/>
    <w:rsid w:val="00D42110"/>
    <w:rsid w:val="00D430FF"/>
    <w:rsid w:val="00D44861"/>
    <w:rsid w:val="00D46BC5"/>
    <w:rsid w:val="00D46F72"/>
    <w:rsid w:val="00D5011F"/>
    <w:rsid w:val="00D50255"/>
    <w:rsid w:val="00D5058A"/>
    <w:rsid w:val="00D50C9D"/>
    <w:rsid w:val="00D522AF"/>
    <w:rsid w:val="00D53374"/>
    <w:rsid w:val="00D53A7A"/>
    <w:rsid w:val="00D56731"/>
    <w:rsid w:val="00D575A4"/>
    <w:rsid w:val="00D57B44"/>
    <w:rsid w:val="00D57E01"/>
    <w:rsid w:val="00D60809"/>
    <w:rsid w:val="00D61D3D"/>
    <w:rsid w:val="00D627CF"/>
    <w:rsid w:val="00D62B67"/>
    <w:rsid w:val="00D639E2"/>
    <w:rsid w:val="00D63F62"/>
    <w:rsid w:val="00D65090"/>
    <w:rsid w:val="00D651C0"/>
    <w:rsid w:val="00D65522"/>
    <w:rsid w:val="00D657E0"/>
    <w:rsid w:val="00D66520"/>
    <w:rsid w:val="00D71369"/>
    <w:rsid w:val="00D72336"/>
    <w:rsid w:val="00D725BF"/>
    <w:rsid w:val="00D7390A"/>
    <w:rsid w:val="00D73D54"/>
    <w:rsid w:val="00D73EA8"/>
    <w:rsid w:val="00D74EDF"/>
    <w:rsid w:val="00D75FE2"/>
    <w:rsid w:val="00D76A5F"/>
    <w:rsid w:val="00D7749C"/>
    <w:rsid w:val="00D80FAC"/>
    <w:rsid w:val="00D81E06"/>
    <w:rsid w:val="00D822C7"/>
    <w:rsid w:val="00D82CF8"/>
    <w:rsid w:val="00D82FC2"/>
    <w:rsid w:val="00D833F8"/>
    <w:rsid w:val="00D85B38"/>
    <w:rsid w:val="00D9547A"/>
    <w:rsid w:val="00D97331"/>
    <w:rsid w:val="00D97925"/>
    <w:rsid w:val="00DA1811"/>
    <w:rsid w:val="00DA1D41"/>
    <w:rsid w:val="00DA2009"/>
    <w:rsid w:val="00DA2034"/>
    <w:rsid w:val="00DA2489"/>
    <w:rsid w:val="00DA32C4"/>
    <w:rsid w:val="00DA568C"/>
    <w:rsid w:val="00DA5C0D"/>
    <w:rsid w:val="00DB01BB"/>
    <w:rsid w:val="00DB02DE"/>
    <w:rsid w:val="00DB0634"/>
    <w:rsid w:val="00DB0780"/>
    <w:rsid w:val="00DB17D3"/>
    <w:rsid w:val="00DB1CF7"/>
    <w:rsid w:val="00DB21E5"/>
    <w:rsid w:val="00DB2914"/>
    <w:rsid w:val="00DB4C7A"/>
    <w:rsid w:val="00DB5543"/>
    <w:rsid w:val="00DB64EF"/>
    <w:rsid w:val="00DB6B2B"/>
    <w:rsid w:val="00DC01F1"/>
    <w:rsid w:val="00DC1C33"/>
    <w:rsid w:val="00DC30DE"/>
    <w:rsid w:val="00DC351D"/>
    <w:rsid w:val="00DC502D"/>
    <w:rsid w:val="00DC6EC8"/>
    <w:rsid w:val="00DD0B57"/>
    <w:rsid w:val="00DD19A4"/>
    <w:rsid w:val="00DD1AAE"/>
    <w:rsid w:val="00DD1BB6"/>
    <w:rsid w:val="00DD5ECC"/>
    <w:rsid w:val="00DD5FAA"/>
    <w:rsid w:val="00DD7217"/>
    <w:rsid w:val="00DD7274"/>
    <w:rsid w:val="00DE0021"/>
    <w:rsid w:val="00DE030D"/>
    <w:rsid w:val="00DE0AFD"/>
    <w:rsid w:val="00DE159A"/>
    <w:rsid w:val="00DE34CF"/>
    <w:rsid w:val="00DE3935"/>
    <w:rsid w:val="00DE5055"/>
    <w:rsid w:val="00DE527F"/>
    <w:rsid w:val="00DE5C4D"/>
    <w:rsid w:val="00DE7EC6"/>
    <w:rsid w:val="00DF31F4"/>
    <w:rsid w:val="00DF38CF"/>
    <w:rsid w:val="00DF5D2C"/>
    <w:rsid w:val="00DF6283"/>
    <w:rsid w:val="00DF6E87"/>
    <w:rsid w:val="00E02ACB"/>
    <w:rsid w:val="00E03BC9"/>
    <w:rsid w:val="00E03E98"/>
    <w:rsid w:val="00E04714"/>
    <w:rsid w:val="00E04D06"/>
    <w:rsid w:val="00E04E05"/>
    <w:rsid w:val="00E06F71"/>
    <w:rsid w:val="00E11A12"/>
    <w:rsid w:val="00E11F41"/>
    <w:rsid w:val="00E13143"/>
    <w:rsid w:val="00E13F3D"/>
    <w:rsid w:val="00E14F79"/>
    <w:rsid w:val="00E20B68"/>
    <w:rsid w:val="00E31F78"/>
    <w:rsid w:val="00E326E9"/>
    <w:rsid w:val="00E328EA"/>
    <w:rsid w:val="00E32CC9"/>
    <w:rsid w:val="00E32CCD"/>
    <w:rsid w:val="00E3371E"/>
    <w:rsid w:val="00E33FF5"/>
    <w:rsid w:val="00E34144"/>
    <w:rsid w:val="00E34898"/>
    <w:rsid w:val="00E34A53"/>
    <w:rsid w:val="00E34B31"/>
    <w:rsid w:val="00E354A7"/>
    <w:rsid w:val="00E4053E"/>
    <w:rsid w:val="00E43162"/>
    <w:rsid w:val="00E44109"/>
    <w:rsid w:val="00E4650A"/>
    <w:rsid w:val="00E4725E"/>
    <w:rsid w:val="00E50219"/>
    <w:rsid w:val="00E51033"/>
    <w:rsid w:val="00E535CB"/>
    <w:rsid w:val="00E53ADD"/>
    <w:rsid w:val="00E544DC"/>
    <w:rsid w:val="00E54B33"/>
    <w:rsid w:val="00E54BC4"/>
    <w:rsid w:val="00E55914"/>
    <w:rsid w:val="00E56515"/>
    <w:rsid w:val="00E606D2"/>
    <w:rsid w:val="00E60E53"/>
    <w:rsid w:val="00E679F3"/>
    <w:rsid w:val="00E702D1"/>
    <w:rsid w:val="00E7046A"/>
    <w:rsid w:val="00E72895"/>
    <w:rsid w:val="00E73089"/>
    <w:rsid w:val="00E74495"/>
    <w:rsid w:val="00E763A8"/>
    <w:rsid w:val="00E808ED"/>
    <w:rsid w:val="00E8104E"/>
    <w:rsid w:val="00E82691"/>
    <w:rsid w:val="00E8285B"/>
    <w:rsid w:val="00E82B61"/>
    <w:rsid w:val="00E83242"/>
    <w:rsid w:val="00E8341F"/>
    <w:rsid w:val="00E83C3B"/>
    <w:rsid w:val="00E84783"/>
    <w:rsid w:val="00E8492A"/>
    <w:rsid w:val="00E86143"/>
    <w:rsid w:val="00E86D52"/>
    <w:rsid w:val="00E905D5"/>
    <w:rsid w:val="00E92D61"/>
    <w:rsid w:val="00E9610D"/>
    <w:rsid w:val="00EA184C"/>
    <w:rsid w:val="00EA1D6B"/>
    <w:rsid w:val="00EA235D"/>
    <w:rsid w:val="00EA63AA"/>
    <w:rsid w:val="00EA7072"/>
    <w:rsid w:val="00EB09B7"/>
    <w:rsid w:val="00EB136F"/>
    <w:rsid w:val="00EB249C"/>
    <w:rsid w:val="00EB27E1"/>
    <w:rsid w:val="00EB3890"/>
    <w:rsid w:val="00EB5D58"/>
    <w:rsid w:val="00EB763D"/>
    <w:rsid w:val="00EB7846"/>
    <w:rsid w:val="00EC24F4"/>
    <w:rsid w:val="00EC25F1"/>
    <w:rsid w:val="00EC3613"/>
    <w:rsid w:val="00EC4C1D"/>
    <w:rsid w:val="00EC67EE"/>
    <w:rsid w:val="00ED0B3F"/>
    <w:rsid w:val="00ED0E92"/>
    <w:rsid w:val="00ED5EEC"/>
    <w:rsid w:val="00ED71EA"/>
    <w:rsid w:val="00ED7C98"/>
    <w:rsid w:val="00EE0B9E"/>
    <w:rsid w:val="00EE23C4"/>
    <w:rsid w:val="00EE49DC"/>
    <w:rsid w:val="00EE55EC"/>
    <w:rsid w:val="00EE6A5F"/>
    <w:rsid w:val="00EE7408"/>
    <w:rsid w:val="00EE7D7C"/>
    <w:rsid w:val="00EE7F3A"/>
    <w:rsid w:val="00EF1914"/>
    <w:rsid w:val="00EF219B"/>
    <w:rsid w:val="00EF36E7"/>
    <w:rsid w:val="00EF5941"/>
    <w:rsid w:val="00EF5AEC"/>
    <w:rsid w:val="00EF5E55"/>
    <w:rsid w:val="00EF648E"/>
    <w:rsid w:val="00F020C6"/>
    <w:rsid w:val="00F05344"/>
    <w:rsid w:val="00F121E2"/>
    <w:rsid w:val="00F12750"/>
    <w:rsid w:val="00F14D29"/>
    <w:rsid w:val="00F15C6A"/>
    <w:rsid w:val="00F17462"/>
    <w:rsid w:val="00F20CEB"/>
    <w:rsid w:val="00F21DC0"/>
    <w:rsid w:val="00F25D98"/>
    <w:rsid w:val="00F300FB"/>
    <w:rsid w:val="00F32178"/>
    <w:rsid w:val="00F3587B"/>
    <w:rsid w:val="00F35F9F"/>
    <w:rsid w:val="00F36C08"/>
    <w:rsid w:val="00F374D4"/>
    <w:rsid w:val="00F37CAC"/>
    <w:rsid w:val="00F40CD0"/>
    <w:rsid w:val="00F433E3"/>
    <w:rsid w:val="00F445DF"/>
    <w:rsid w:val="00F46778"/>
    <w:rsid w:val="00F47315"/>
    <w:rsid w:val="00F47E7C"/>
    <w:rsid w:val="00F512FA"/>
    <w:rsid w:val="00F5194B"/>
    <w:rsid w:val="00F51AF1"/>
    <w:rsid w:val="00F52A10"/>
    <w:rsid w:val="00F5370E"/>
    <w:rsid w:val="00F5460B"/>
    <w:rsid w:val="00F557B2"/>
    <w:rsid w:val="00F55B4A"/>
    <w:rsid w:val="00F56323"/>
    <w:rsid w:val="00F56A48"/>
    <w:rsid w:val="00F60A31"/>
    <w:rsid w:val="00F61BFE"/>
    <w:rsid w:val="00F64E7C"/>
    <w:rsid w:val="00F659D8"/>
    <w:rsid w:val="00F6630C"/>
    <w:rsid w:val="00F66B89"/>
    <w:rsid w:val="00F67630"/>
    <w:rsid w:val="00F70709"/>
    <w:rsid w:val="00F70DAF"/>
    <w:rsid w:val="00F7216E"/>
    <w:rsid w:val="00F7399B"/>
    <w:rsid w:val="00F762B4"/>
    <w:rsid w:val="00F77CFB"/>
    <w:rsid w:val="00F82B0C"/>
    <w:rsid w:val="00F82F26"/>
    <w:rsid w:val="00F8526F"/>
    <w:rsid w:val="00F92DD8"/>
    <w:rsid w:val="00F933AA"/>
    <w:rsid w:val="00F939D4"/>
    <w:rsid w:val="00F94FC1"/>
    <w:rsid w:val="00F96568"/>
    <w:rsid w:val="00F97028"/>
    <w:rsid w:val="00FA0D6B"/>
    <w:rsid w:val="00FA33BA"/>
    <w:rsid w:val="00FA47BD"/>
    <w:rsid w:val="00FA5213"/>
    <w:rsid w:val="00FA668D"/>
    <w:rsid w:val="00FA6C06"/>
    <w:rsid w:val="00FA7178"/>
    <w:rsid w:val="00FA7AFC"/>
    <w:rsid w:val="00FA7B08"/>
    <w:rsid w:val="00FB39AE"/>
    <w:rsid w:val="00FB6386"/>
    <w:rsid w:val="00FB6B32"/>
    <w:rsid w:val="00FC06FB"/>
    <w:rsid w:val="00FC18C3"/>
    <w:rsid w:val="00FC1FEB"/>
    <w:rsid w:val="00FC2A8D"/>
    <w:rsid w:val="00FC493B"/>
    <w:rsid w:val="00FC7064"/>
    <w:rsid w:val="00FC79C9"/>
    <w:rsid w:val="00FD0792"/>
    <w:rsid w:val="00FD1779"/>
    <w:rsid w:val="00FD2233"/>
    <w:rsid w:val="00FD329A"/>
    <w:rsid w:val="00FD34C0"/>
    <w:rsid w:val="00FD3A5A"/>
    <w:rsid w:val="00FD4E50"/>
    <w:rsid w:val="00FE26C7"/>
    <w:rsid w:val="00FE50D6"/>
    <w:rsid w:val="00FE6191"/>
    <w:rsid w:val="00FE674E"/>
    <w:rsid w:val="00FF1608"/>
    <w:rsid w:val="00FF2CE4"/>
    <w:rsid w:val="00FF3254"/>
    <w:rsid w:val="00FF5F57"/>
    <w:rsid w:val="00FF6274"/>
    <w:rsid w:val="00FF665E"/>
    <w:rsid w:val="00FF6762"/>
    <w:rsid w:val="00FF726C"/>
    <w:rsid w:val="051230FC"/>
    <w:rsid w:val="0A959D13"/>
    <w:rsid w:val="3EEB996E"/>
    <w:rsid w:val="4F4BED55"/>
    <w:rsid w:val="631C995A"/>
    <w:rsid w:val="7A472DB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46DFF"/>
  <w15:docId w15:val="{214827C6-5825-48CA-AA8B-FD866DC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0">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uiPriority w:val="99"/>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qFormat/>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qFormat/>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af2">
    <w:name w:val="Revision"/>
    <w:hidden/>
    <w:uiPriority w:val="99"/>
    <w:semiHidden/>
    <w:rsid w:val="00DD5ECC"/>
    <w:rPr>
      <w:rFonts w:ascii="Times New Roman" w:hAnsi="Times New Roman"/>
      <w:lang w:val="en-GB" w:eastAsia="en-US"/>
    </w:rPr>
  </w:style>
  <w:style w:type="paragraph" w:styleId="af3">
    <w:name w:val="List Paragraph"/>
    <w:basedOn w:val="a"/>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 w:type="character" w:customStyle="1" w:styleId="TALChar">
    <w:name w:val="TAL Char"/>
    <w:link w:val="TAL"/>
    <w:qFormat/>
    <w:rsid w:val="005F77D5"/>
    <w:rPr>
      <w:rFonts w:ascii="Arial" w:hAnsi="Arial"/>
      <w:sz w:val="18"/>
      <w:lang w:val="en-GB" w:eastAsia="en-US"/>
    </w:rPr>
  </w:style>
  <w:style w:type="character" w:customStyle="1" w:styleId="TAHCar">
    <w:name w:val="TAH Car"/>
    <w:link w:val="TAH"/>
    <w:qFormat/>
    <w:rsid w:val="005F77D5"/>
    <w:rPr>
      <w:rFonts w:ascii="Arial" w:hAnsi="Arial"/>
      <w:b/>
      <w:sz w:val="18"/>
      <w:lang w:val="en-GB" w:eastAsia="en-US"/>
    </w:rPr>
  </w:style>
  <w:style w:type="character" w:customStyle="1" w:styleId="10">
    <w:name w:val="标题 1 字符"/>
    <w:link w:val="1"/>
    <w:rsid w:val="002D78CE"/>
    <w:rPr>
      <w:rFonts w:ascii="Arial" w:hAnsi="Arial"/>
      <w:sz w:val="36"/>
      <w:lang w:val="en-GB" w:eastAsia="en-US"/>
    </w:rPr>
  </w:style>
  <w:style w:type="character" w:customStyle="1" w:styleId="TANChar">
    <w:name w:val="TAN Char"/>
    <w:link w:val="TAN"/>
    <w:rsid w:val="00C40527"/>
    <w:rPr>
      <w:rFonts w:ascii="Arial" w:hAnsi="Arial"/>
      <w:sz w:val="18"/>
      <w:lang w:val="en-GB" w:eastAsia="en-US"/>
    </w:rPr>
  </w:style>
  <w:style w:type="paragraph" w:styleId="af4">
    <w:name w:val="Body Text"/>
    <w:basedOn w:val="a"/>
    <w:link w:val="af5"/>
    <w:unhideWhenUsed/>
    <w:rsid w:val="007C7F13"/>
    <w:pPr>
      <w:spacing w:after="120"/>
    </w:pPr>
    <w:rPr>
      <w:rFonts w:eastAsia="Times New Roman"/>
    </w:rPr>
  </w:style>
  <w:style w:type="character" w:customStyle="1" w:styleId="af5">
    <w:name w:val="正文文本 字符"/>
    <w:basedOn w:val="a0"/>
    <w:link w:val="af4"/>
    <w:rsid w:val="007C7F13"/>
    <w:rPr>
      <w:rFonts w:ascii="Times New Roman" w:eastAsia="Times New Roman" w:hAnsi="Times New Roman"/>
      <w:lang w:val="en-GB" w:eastAsia="en-US"/>
    </w:rPr>
  </w:style>
  <w:style w:type="character" w:customStyle="1" w:styleId="ad">
    <w:name w:val="批注文字 字符"/>
    <w:link w:val="ac"/>
    <w:uiPriority w:val="99"/>
    <w:rsid w:val="00A7481A"/>
    <w:rPr>
      <w:rFonts w:ascii="Times New Roman" w:hAnsi="Times New Roman"/>
      <w:lang w:val="en-GB" w:eastAsia="en-US"/>
    </w:rPr>
  </w:style>
  <w:style w:type="character" w:customStyle="1" w:styleId="Mention1">
    <w:name w:val="Mention1"/>
    <w:basedOn w:val="a0"/>
    <w:uiPriority w:val="99"/>
    <w:unhideWhenUsed/>
    <w:rsid w:val="00A7481A"/>
    <w:rPr>
      <w:color w:val="2B579A"/>
      <w:shd w:val="clear" w:color="auto" w:fill="E1DFDD"/>
    </w:rPr>
  </w:style>
  <w:style w:type="character" w:customStyle="1" w:styleId="UnresolvedMention1">
    <w:name w:val="Unresolved Mention1"/>
    <w:basedOn w:val="a0"/>
    <w:uiPriority w:val="99"/>
    <w:unhideWhenUsed/>
    <w:rsid w:val="00EF1914"/>
    <w:rPr>
      <w:color w:val="605E5C"/>
      <w:shd w:val="clear" w:color="auto" w:fill="E1DFDD"/>
    </w:rPr>
  </w:style>
  <w:style w:type="character" w:customStyle="1" w:styleId="EXChar">
    <w:name w:val="EX Char"/>
    <w:link w:val="EX"/>
    <w:locked/>
    <w:rsid w:val="00304709"/>
    <w:rPr>
      <w:rFonts w:ascii="Times New Roman" w:hAnsi="Times New Roman"/>
      <w:lang w:val="en-GB" w:eastAsia="en-US"/>
    </w:rPr>
  </w:style>
  <w:style w:type="character" w:customStyle="1" w:styleId="EditorsNoteCharChar">
    <w:name w:val="Editor's Note Char Char"/>
    <w:uiPriority w:val="1"/>
    <w:rsid w:val="00794B0F"/>
    <w:rPr>
      <w:noProof w:val="0"/>
      <w:color w:val="FF0000"/>
      <w:lang w:val="en-US" w:eastAsia="ja-JP"/>
    </w:rPr>
  </w:style>
  <w:style w:type="character" w:customStyle="1" w:styleId="UnresolvedMention2">
    <w:name w:val="Unresolved Mention2"/>
    <w:basedOn w:val="a0"/>
    <w:uiPriority w:val="99"/>
    <w:unhideWhenUsed/>
    <w:rsid w:val="00756A79"/>
    <w:rPr>
      <w:color w:val="605E5C"/>
      <w:shd w:val="clear" w:color="auto" w:fill="E1DFDD"/>
    </w:rPr>
  </w:style>
  <w:style w:type="character" w:customStyle="1" w:styleId="20">
    <w:name w:val="标题 2 字符"/>
    <w:basedOn w:val="a0"/>
    <w:link w:val="2"/>
    <w:rsid w:val="00C116DA"/>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1018">
      <w:bodyDiv w:val="1"/>
      <w:marLeft w:val="0"/>
      <w:marRight w:val="0"/>
      <w:marTop w:val="0"/>
      <w:marBottom w:val="0"/>
      <w:divBdr>
        <w:top w:val="none" w:sz="0" w:space="0" w:color="auto"/>
        <w:left w:val="none" w:sz="0" w:space="0" w:color="auto"/>
        <w:bottom w:val="none" w:sz="0" w:space="0" w:color="auto"/>
        <w:right w:val="none" w:sz="0" w:space="0" w:color="auto"/>
      </w:divBdr>
    </w:div>
    <w:div w:id="204804183">
      <w:bodyDiv w:val="1"/>
      <w:marLeft w:val="0"/>
      <w:marRight w:val="0"/>
      <w:marTop w:val="0"/>
      <w:marBottom w:val="0"/>
      <w:divBdr>
        <w:top w:val="none" w:sz="0" w:space="0" w:color="auto"/>
        <w:left w:val="none" w:sz="0" w:space="0" w:color="auto"/>
        <w:bottom w:val="none" w:sz="0" w:space="0" w:color="auto"/>
        <w:right w:val="none" w:sz="0" w:space="0" w:color="auto"/>
      </w:divBdr>
    </w:div>
    <w:div w:id="828057981">
      <w:bodyDiv w:val="1"/>
      <w:marLeft w:val="0"/>
      <w:marRight w:val="0"/>
      <w:marTop w:val="0"/>
      <w:marBottom w:val="0"/>
      <w:divBdr>
        <w:top w:val="none" w:sz="0" w:space="0" w:color="auto"/>
        <w:left w:val="none" w:sz="0" w:space="0" w:color="auto"/>
        <w:bottom w:val="none" w:sz="0" w:space="0" w:color="auto"/>
        <w:right w:val="none" w:sz="0" w:space="0" w:color="auto"/>
      </w:divBdr>
    </w:div>
    <w:div w:id="980647924">
      <w:bodyDiv w:val="1"/>
      <w:marLeft w:val="0"/>
      <w:marRight w:val="0"/>
      <w:marTop w:val="0"/>
      <w:marBottom w:val="0"/>
      <w:divBdr>
        <w:top w:val="none" w:sz="0" w:space="0" w:color="auto"/>
        <w:left w:val="none" w:sz="0" w:space="0" w:color="auto"/>
        <w:bottom w:val="none" w:sz="0" w:space="0" w:color="auto"/>
        <w:right w:val="none" w:sz="0" w:space="0" w:color="auto"/>
      </w:divBdr>
    </w:div>
    <w:div w:id="985544929">
      <w:bodyDiv w:val="1"/>
      <w:marLeft w:val="0"/>
      <w:marRight w:val="0"/>
      <w:marTop w:val="0"/>
      <w:marBottom w:val="0"/>
      <w:divBdr>
        <w:top w:val="none" w:sz="0" w:space="0" w:color="auto"/>
        <w:left w:val="none" w:sz="0" w:space="0" w:color="auto"/>
        <w:bottom w:val="none" w:sz="0" w:space="0" w:color="auto"/>
        <w:right w:val="none" w:sz="0" w:space="0" w:color="auto"/>
      </w:divBdr>
    </w:div>
    <w:div w:id="1485006232">
      <w:bodyDiv w:val="1"/>
      <w:marLeft w:val="0"/>
      <w:marRight w:val="0"/>
      <w:marTop w:val="0"/>
      <w:marBottom w:val="0"/>
      <w:divBdr>
        <w:top w:val="none" w:sz="0" w:space="0" w:color="auto"/>
        <w:left w:val="none" w:sz="0" w:space="0" w:color="auto"/>
        <w:bottom w:val="none" w:sz="0" w:space="0" w:color="auto"/>
        <w:right w:val="none" w:sz="0" w:space="0" w:color="auto"/>
      </w:divBdr>
    </w:div>
    <w:div w:id="1547792683">
      <w:bodyDiv w:val="1"/>
      <w:marLeft w:val="0"/>
      <w:marRight w:val="0"/>
      <w:marTop w:val="0"/>
      <w:marBottom w:val="0"/>
      <w:divBdr>
        <w:top w:val="none" w:sz="0" w:space="0" w:color="auto"/>
        <w:left w:val="none" w:sz="0" w:space="0" w:color="auto"/>
        <w:bottom w:val="none" w:sz="0" w:space="0" w:color="auto"/>
        <w:right w:val="none" w:sz="0" w:space="0" w:color="auto"/>
      </w:divBdr>
    </w:div>
    <w:div w:id="1631283565">
      <w:bodyDiv w:val="1"/>
      <w:marLeft w:val="0"/>
      <w:marRight w:val="0"/>
      <w:marTop w:val="0"/>
      <w:marBottom w:val="0"/>
      <w:divBdr>
        <w:top w:val="none" w:sz="0" w:space="0" w:color="auto"/>
        <w:left w:val="none" w:sz="0" w:space="0" w:color="auto"/>
        <w:bottom w:val="none" w:sz="0" w:space="0" w:color="auto"/>
        <w:right w:val="none" w:sz="0" w:space="0" w:color="auto"/>
      </w:divBdr>
    </w:div>
    <w:div w:id="1647738830">
      <w:bodyDiv w:val="1"/>
      <w:marLeft w:val="0"/>
      <w:marRight w:val="0"/>
      <w:marTop w:val="0"/>
      <w:marBottom w:val="0"/>
      <w:divBdr>
        <w:top w:val="none" w:sz="0" w:space="0" w:color="auto"/>
        <w:left w:val="none" w:sz="0" w:space="0" w:color="auto"/>
        <w:bottom w:val="none" w:sz="0" w:space="0" w:color="auto"/>
        <w:right w:val="none" w:sz="0" w:space="0" w:color="auto"/>
      </w:divBdr>
    </w:div>
    <w:div w:id="1771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www.gsma.com/newsroom/wp-content/uploads//NG.116-v6.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EC66-7BFF-418F-B634-55EAE6CCE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3.xml><?xml version="1.0" encoding="utf-8"?>
<ds:datastoreItem xmlns:ds="http://schemas.openxmlformats.org/officeDocument/2006/customXml" ds:itemID="{FE2F3436-AD46-47A0-B2D8-8727669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368E0-1B05-4953-8C9B-DA2C98A6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1528</Words>
  <Characters>8714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10222</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rstreijl@peratonlabs.com</dc:creator>
  <cp:lastModifiedBy>Huawei-Qi Pan-0222</cp:lastModifiedBy>
  <cp:revision>3</cp:revision>
  <cp:lastPrinted>1900-01-02T08:00:00Z</cp:lastPrinted>
  <dcterms:created xsi:type="dcterms:W3CDTF">2023-02-22T07:45:00Z</dcterms:created>
  <dcterms:modified xsi:type="dcterms:W3CDTF">2023-02-22T07:47:00Z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y fmtid="{D5CDD505-2E9C-101B-9397-08002B2CF9AE}" pid="22" name="_2015_ms_pID_725343">
    <vt:lpwstr>(3)V7qb1OxwG+MBWAGWz121w0tYC5I63ApSoi1YMezn1ywRb/yjvyIFYl9jG8WH94EE/RzkuAYa
sqib/MkpItoCwD4dbP9QufBzzh+9c35aIHltfrTF1knxyOoVO7yluBt/BNid5eTotdIBUfc1
4GglMaJWiajKsJxoTH8Ispe8JtI8vA1KPoL3eRoKpj3DaFZ/CAlDtcLVO5IU8UpsspQbrzGP
nzWAFbU77GsLKnL9WZ</vt:lpwstr>
  </property>
  <property fmtid="{D5CDD505-2E9C-101B-9397-08002B2CF9AE}" pid="23" name="_2015_ms_pID_7253431">
    <vt:lpwstr>36gr8yOK5snma8CRgSXtdWjHzfwPrPR0go2WmknLGX81tFHVptT1HK
aYsCrt+dg3sslQ6CneVKFaykVXsIB9HSlisxNGCLZq9eoAvSPr+k2hdyyJYjWuWbFEh5HWqr
phRTPSp3djOGTkuvni7E62BDOY+Sgnv5X3uyIQs3j3U2bMvGFRJM0R+WOfo0Af6AX9D1S2x3
Ug1PRRsxz2hzYrVy+JJSvJqpePQGShQIJQPE</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1676818463</vt:lpwstr>
  </property>
</Properties>
</file>