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000000" w:rsidP="00EB7846">
            <w:pPr>
              <w:pStyle w:val="CRCoverPage"/>
              <w:spacing w:after="0"/>
              <w:jc w:val="right"/>
              <w:rPr>
                <w:b/>
                <w:noProof/>
                <w:sz w:val="28"/>
              </w:rPr>
            </w:pPr>
            <w:fldSimple w:instr="DOCPROPERTY  Spec#  \* MERGEFORMAT">
              <w:r w:rsidR="0032532C">
                <w:rPr>
                  <w:b/>
                  <w:noProof/>
                  <w:sz w:val="28"/>
                </w:rPr>
                <w:t>2</w:t>
              </w:r>
              <w:r w:rsidR="004E13F4">
                <w:rPr>
                  <w:b/>
                  <w:noProof/>
                  <w:sz w:val="28"/>
                </w:rPr>
                <w:t>6</w:t>
              </w:r>
            </w:fldSimple>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000000" w:rsidP="00EB7846">
            <w:pPr>
              <w:pStyle w:val="CRCoverPage"/>
              <w:spacing w:after="0"/>
              <w:jc w:val="center"/>
              <w:rPr>
                <w:noProof/>
                <w:sz w:val="28"/>
              </w:rPr>
            </w:pPr>
            <w:fldSimple w:instr="DOCPROPERTY  Version  \* MERGEFORMAT">
              <w:fldSimple w:instr="DOCPROPERTY  Revision  \* MERGEFORMAT">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fldSimple>
            </w:fldSimple>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Huawei, HiSilicon</w:t>
            </w:r>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Heading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594F9F08" w14:textId="77777777" w:rsidR="00915235" w:rsidRDefault="00915235" w:rsidP="00915235">
      <w:pPr>
        <w:pStyle w:val="Heading3"/>
        <w:rPr>
          <w:lang w:eastAsia="en-GB"/>
        </w:rPr>
      </w:pPr>
      <w:bookmarkStart w:id="15" w:name="_Toc112314641"/>
      <w:r>
        <w:t>4.2.2</w:t>
      </w:r>
      <w:r>
        <w:tab/>
      </w:r>
      <w:r>
        <w:tab/>
      </w:r>
      <w:r>
        <w:rPr>
          <w:lang w:eastAsia="en-GB"/>
        </w:rPr>
        <w:t>Network slicing for specific applications</w:t>
      </w:r>
      <w:bookmarkEnd w:id="15"/>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7FD9F168"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16" w:author="Huawei-Qi Pan" w:date="2023-02-12T17:49:00Z">
        <w:r w:rsidR="00EC3613">
          <w:rPr>
            <w:lang w:eastAsia="en-GB"/>
          </w:rPr>
          <w:t xml:space="preserve"> As a consequence, the </w:t>
        </w:r>
      </w:ins>
      <w:ins w:id="17" w:author="Huawei-Qi Pan" w:date="2023-02-12T17:50:00Z">
        <w:r w:rsidR="00EC3613">
          <w:rPr>
            <w:lang w:eastAsia="en-GB"/>
          </w:rPr>
          <w:t xml:space="preserve">application service </w:t>
        </w:r>
      </w:ins>
      <w:ins w:id="18" w:author="Huawei-Qi Pan" w:date="2023-02-14T18:39:00Z">
        <w:r w:rsidR="00F92DD8">
          <w:rPr>
            <w:lang w:eastAsia="en-GB"/>
          </w:rPr>
          <w:t>will</w:t>
        </w:r>
      </w:ins>
      <w:ins w:id="19" w:author="Huawei-Qi Pan" w:date="2023-02-12T17:50:00Z">
        <w:r w:rsidR="00EC3613">
          <w:rPr>
            <w:lang w:eastAsia="en-GB"/>
          </w:rPr>
          <w:t xml:space="preserve"> be migrated to the </w:t>
        </w:r>
      </w:ins>
      <w:ins w:id="20" w:author="Huawei-Qi Pan" w:date="2023-02-14T18:39:00Z">
        <w:r w:rsidR="00F92DD8">
          <w:rPr>
            <w:lang w:eastAsia="en-GB"/>
          </w:rPr>
          <w:t>new</w:t>
        </w:r>
      </w:ins>
      <w:ins w:id="21" w:author="Huawei-Qi Pan" w:date="2023-02-12T17:50:00Z">
        <w:r w:rsidR="00EC3613">
          <w:rPr>
            <w:lang w:eastAsia="en-GB"/>
          </w:rPr>
          <w:t xml:space="preserve"> network slice </w:t>
        </w:r>
      </w:ins>
      <w:ins w:id="22" w:author="Huawei-Qi Pan" w:date="2023-02-14T18:39:00Z">
        <w:r w:rsidR="00F92DD8">
          <w:rPr>
            <w:lang w:eastAsia="en-GB"/>
          </w:rPr>
          <w:t>based on</w:t>
        </w:r>
      </w:ins>
      <w:ins w:id="23" w:author="Huawei-Qi Pan" w:date="2023-02-12T17:50:00Z">
        <w:r w:rsidR="00EC3613">
          <w:rPr>
            <w:lang w:eastAsia="en-GB"/>
          </w:rPr>
          <w:t xml:space="preserve"> the update</w:t>
        </w:r>
      </w:ins>
      <w:ins w:id="24" w:author="Huawei-Qi Pan" w:date="2023-02-14T18:39:00Z">
        <w:r w:rsidR="00F92DD8">
          <w:rPr>
            <w:lang w:eastAsia="en-GB"/>
          </w:rPr>
          <w:t>d</w:t>
        </w:r>
      </w:ins>
      <w:ins w:id="25"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26"/>
      <w:del w:id="27" w:author="Richard Bradbury (2023-02-16)" w:date="2023-02-16T14:08:00Z">
        <w:r w:rsidDel="00CB4CCE">
          <w:rPr>
            <w:lang w:eastAsia="en-GB"/>
          </w:rPr>
          <w:delText>shall</w:delText>
        </w:r>
      </w:del>
      <w:commentRangeEnd w:id="26"/>
      <w:r w:rsidR="00CB4CCE">
        <w:rPr>
          <w:rStyle w:val="CommentReference"/>
        </w:rPr>
        <w:commentReference w:id="26"/>
      </w:r>
      <w:del w:id="28" w:author="Richard Bradbury (2023-02-16)" w:date="2023-02-16T14:08:00Z">
        <w:r w:rsidDel="00CB4CCE">
          <w:rPr>
            <w:lang w:eastAsia="en-GB"/>
          </w:rPr>
          <w:delText xml:space="preserve"> </w:delText>
        </w:r>
      </w:del>
      <w:r>
        <w:rPr>
          <w:lang w:eastAsia="en-GB"/>
        </w:rPr>
        <w:t>use</w:t>
      </w:r>
      <w:ins w:id="29" w:author="Richard Bradbury (2023-02-16)" w:date="2023-02-16T14:08:00Z">
        <w:r w:rsidR="00CB4CCE">
          <w:rPr>
            <w:lang w:eastAsia="en-GB"/>
          </w:rPr>
          <w:t>s</w:t>
        </w:r>
      </w:ins>
      <w:r>
        <w:rPr>
          <w:lang w:eastAsia="en-GB"/>
        </w:rPr>
        <w:t xml:space="preserve"> </w:t>
      </w:r>
      <w:del w:id="30"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31" w:author="Richard Bradbury (2023-02-16)" w:date="2023-02-16T14:08:00Z">
        <w:r w:rsidR="00CB4CCE">
          <w:rPr>
            <w:lang w:eastAsia="en-GB"/>
          </w:rPr>
          <w:t>ed</w:t>
        </w:r>
      </w:ins>
      <w:del w:id="32" w:author="Richard Bradbury (2023-02-16)" w:date="2023-02-16T14:08:00Z">
        <w:r w:rsidDel="00CB4CCE">
          <w:rPr>
            <w:lang w:eastAsia="en-GB"/>
          </w:rPr>
          <w:delText>ion</w:delText>
        </w:r>
      </w:del>
      <w:r>
        <w:rPr>
          <w:lang w:eastAsia="en-GB"/>
        </w:rPr>
        <w:t xml:space="preserve"> periodically, independent of any changes to URSP rules.</w:t>
      </w:r>
    </w:p>
    <w:p w14:paraId="6D30DA22" w14:textId="28404E15" w:rsidR="00EF5941" w:rsidRDefault="004F5103" w:rsidP="00EF5941">
      <w:pPr>
        <w:rPr>
          <w:ins w:id="33" w:author="Huawei-Qi Pan" w:date="2023-02-12T18:11:00Z"/>
        </w:rPr>
      </w:pPr>
      <w:ins w:id="34" w:author="Huawei-Qi Pan" w:date="2023-02-12T17:50:00Z">
        <w:r>
          <w:rPr>
            <w:rFonts w:hint="eastAsia"/>
            <w:lang w:eastAsia="zh-CN"/>
          </w:rPr>
          <w:t>I</w:t>
        </w:r>
        <w:r>
          <w:rPr>
            <w:lang w:eastAsia="zh-CN"/>
          </w:rPr>
          <w:t xml:space="preserve">n </w:t>
        </w:r>
      </w:ins>
      <w:ins w:id="35" w:author="Richard Bradbury (2023-02-16)" w:date="2023-02-16T14:09:00Z">
        <w:r w:rsidR="00CB4CCE">
          <w:rPr>
            <w:lang w:eastAsia="zh-CN"/>
          </w:rPr>
          <w:t xml:space="preserve">the </w:t>
        </w:r>
      </w:ins>
      <w:ins w:id="36" w:author="Huawei-Qi Pan" w:date="2023-02-12T17:50:00Z">
        <w:r>
          <w:rPr>
            <w:lang w:eastAsia="zh-CN"/>
          </w:rPr>
          <w:t xml:space="preserve">case </w:t>
        </w:r>
      </w:ins>
      <w:ins w:id="37" w:author="Richard Bradbury (2023-02-16)" w:date="2023-02-16T14:09:00Z">
        <w:r w:rsidR="00CB4CCE">
          <w:rPr>
            <w:lang w:eastAsia="zh-CN"/>
          </w:rPr>
          <w:t xml:space="preserve">where a </w:t>
        </w:r>
      </w:ins>
      <w:ins w:id="38" w:author="Huawei-Qi Pan" w:date="2023-02-12T17:51:00Z">
        <w:r>
          <w:rPr>
            <w:lang w:eastAsia="zh-CN"/>
          </w:rPr>
          <w:t>network slice</w:t>
        </w:r>
      </w:ins>
      <w:ins w:id="39" w:author="Huawei-Qi Pan" w:date="2023-02-14T14:05:00Z">
        <w:r w:rsidR="009F4AE1">
          <w:rPr>
            <w:lang w:eastAsia="zh-CN"/>
          </w:rPr>
          <w:t xml:space="preserve"> become</w:t>
        </w:r>
      </w:ins>
      <w:ins w:id="40" w:author="Huawei-Qi Pan" w:date="2023-02-12T17:51:00Z">
        <w:r>
          <w:rPr>
            <w:lang w:eastAsia="zh-CN"/>
          </w:rPr>
          <w:t xml:space="preserve">s </w:t>
        </w:r>
      </w:ins>
      <w:ins w:id="41" w:author="Huawei-Qi Pan" w:date="2023-02-14T14:05:00Z">
        <w:r w:rsidR="009F4AE1">
          <w:rPr>
            <w:lang w:eastAsia="zh-CN"/>
          </w:rPr>
          <w:t>un</w:t>
        </w:r>
      </w:ins>
      <w:ins w:id="42" w:author="Huawei-Qi Pan" w:date="2023-02-12T17:51:00Z">
        <w:r>
          <w:rPr>
            <w:lang w:eastAsia="zh-CN"/>
          </w:rPr>
          <w:t>available</w:t>
        </w:r>
      </w:ins>
      <w:ins w:id="43" w:author="Huawei-Qi Pan" w:date="2023-02-14T14:06:00Z">
        <w:r w:rsidR="009F4AE1">
          <w:rPr>
            <w:lang w:eastAsia="zh-CN"/>
          </w:rPr>
          <w:t xml:space="preserve"> </w:t>
        </w:r>
      </w:ins>
      <w:ins w:id="44" w:author="Huawei-Qi Pan" w:date="2023-02-12T17:51:00Z">
        <w:r>
          <w:rPr>
            <w:lang w:eastAsia="zh-CN"/>
          </w:rPr>
          <w:t>(e.g.</w:t>
        </w:r>
      </w:ins>
      <w:ins w:id="45" w:author="Huawei-Qi Pan" w:date="2023-02-14T14:06:00Z">
        <w:r w:rsidR="009F4AE1">
          <w:rPr>
            <w:lang w:eastAsia="zh-CN"/>
          </w:rPr>
          <w:t xml:space="preserve"> due to </w:t>
        </w:r>
      </w:ins>
      <w:ins w:id="46" w:author="Huawei-Qi Pan" w:date="2023-02-12T17:51:00Z">
        <w:r>
          <w:rPr>
            <w:lang w:eastAsia="zh-CN"/>
          </w:rPr>
          <w:t>overload</w:t>
        </w:r>
      </w:ins>
      <w:ins w:id="47" w:author="Huawei-Qi Pan" w:date="2023-02-12T17:53:00Z">
        <w:r>
          <w:rPr>
            <w:lang w:eastAsia="zh-CN"/>
          </w:rPr>
          <w:t xml:space="preserve">), </w:t>
        </w:r>
      </w:ins>
      <w:ins w:id="48" w:author="Huawei-Qi Pan" w:date="2023-02-12T17:54:00Z">
        <w:r>
          <w:rPr>
            <w:lang w:eastAsia="zh-CN"/>
          </w:rPr>
          <w:t xml:space="preserve">the AMF is triggered to replace </w:t>
        </w:r>
      </w:ins>
      <w:ins w:id="49" w:author="Huawei-Qi Pan" w:date="2023-02-12T17:53:00Z">
        <w:r w:rsidRPr="006C6A1F">
          <w:t>a</w:t>
        </w:r>
      </w:ins>
      <w:ins w:id="50" w:author="Richard Bradbury (2023-02-16)" w:date="2023-02-16T14:12:00Z">
        <w:r w:rsidR="004A4D20">
          <w:t>n</w:t>
        </w:r>
      </w:ins>
      <w:ins w:id="51" w:author="Huawei-Qi Pan" w:date="2023-02-12T17:53:00Z">
        <w:r w:rsidRPr="006C6A1F">
          <w:t xml:space="preserve"> S</w:t>
        </w:r>
      </w:ins>
      <w:ins w:id="52" w:author="Richard Bradbury (2023-02-16)" w:date="2023-02-16T14:12:00Z">
        <w:r w:rsidR="004A4D20">
          <w:noBreakHyphen/>
        </w:r>
      </w:ins>
      <w:ins w:id="53" w:author="Huawei-Qi Pan" w:date="2023-02-12T17:53:00Z">
        <w:r w:rsidRPr="006C6A1F">
          <w:t xml:space="preserve">NSSAI with an alternative S-NSSAI either based on local configuration (e.g. based on trigger from OAM) or based on </w:t>
        </w:r>
      </w:ins>
      <w:ins w:id="54" w:author="Huawei-Qi Pan" w:date="2023-02-14T14:07:00Z">
        <w:del w:id="55" w:author="Richard Bradbury (2023-02-16)" w:date="2023-02-16T14:12:00Z">
          <w:r w:rsidR="009F4AE1" w:rsidDel="004A4D20">
            <w:delText>the</w:delText>
          </w:r>
        </w:del>
      </w:ins>
      <w:ins w:id="56" w:author="Richard Bradbury (2023-02-16)" w:date="2023-02-16T14:12:00Z">
        <w:r w:rsidR="004A4D20">
          <w:t>a</w:t>
        </w:r>
      </w:ins>
      <w:ins w:id="57" w:author="Huawei-Qi Pan" w:date="2023-02-14T14:07:00Z">
        <w:r w:rsidR="009F4AE1">
          <w:t xml:space="preserve"> notification from </w:t>
        </w:r>
      </w:ins>
      <w:ins w:id="58" w:author="Richard Bradbury (2023-02-16)" w:date="2023-02-16T14:09:00Z">
        <w:r w:rsidR="00CB4CCE">
          <w:t xml:space="preserve">the </w:t>
        </w:r>
      </w:ins>
      <w:commentRangeStart w:id="59"/>
      <w:ins w:id="60" w:author="Huawei-Qi Pan" w:date="2023-02-12T17:53:00Z">
        <w:r w:rsidRPr="006C6A1F">
          <w:t>AM</w:t>
        </w:r>
      </w:ins>
      <w:commentRangeEnd w:id="59"/>
      <w:r w:rsidR="004A4D20">
        <w:rPr>
          <w:rStyle w:val="CommentReference"/>
        </w:rPr>
        <w:commentReference w:id="59"/>
      </w:r>
      <w:ins w:id="61" w:author="Huawei-Qi Pan" w:date="2023-02-12T17:53:00Z">
        <w:r w:rsidRPr="006C6A1F">
          <w:t xml:space="preserve"> PCF</w:t>
        </w:r>
      </w:ins>
      <w:ins w:id="62" w:author="Huawei-Qi Pan" w:date="2023-02-14T14:07:00Z">
        <w:r w:rsidR="009F4AE1">
          <w:t xml:space="preserve"> or </w:t>
        </w:r>
      </w:ins>
      <w:ins w:id="63" w:author="Huawei-Qi Pan" w:date="2023-02-12T17:53:00Z">
        <w:r w:rsidRPr="006C6A1F">
          <w:t>NSSF</w:t>
        </w:r>
      </w:ins>
      <w:ins w:id="64" w:author="Huawei-Qi Pan" w:date="2023-02-12T18:05:00Z">
        <w:r>
          <w:rPr>
            <w:rFonts w:hint="eastAsia"/>
            <w:lang w:eastAsia="zh-CN"/>
          </w:rPr>
          <w:t>.</w:t>
        </w:r>
      </w:ins>
      <w:ins w:id="65" w:author="Huawei-Qi Pan" w:date="2023-02-12T18:11:00Z">
        <w:r w:rsidR="00EF5941">
          <w:rPr>
            <w:lang w:eastAsia="zh-CN"/>
          </w:rPr>
          <w:t xml:space="preserve"> </w:t>
        </w:r>
      </w:ins>
      <w:ins w:id="66" w:author="Huawei-Qi Pan" w:date="2023-02-12T18:05:00Z">
        <w:r>
          <w:t>The AMF provides the Alternative S-NSSAI</w:t>
        </w:r>
      </w:ins>
      <w:ins w:id="67" w:author="Huawei-Qi Pan" w:date="2023-02-12T18:06:00Z">
        <w:r>
          <w:t xml:space="preserve"> </w:t>
        </w:r>
      </w:ins>
      <w:ins w:id="68" w:author="Richard Bradbury (2023-02-16)" w:date="2023-02-16T14:14:00Z">
        <w:r w:rsidR="004A4D20">
          <w:t xml:space="preserve">to the UE </w:t>
        </w:r>
      </w:ins>
      <w:ins w:id="69" w:author="Huawei-Qi Pan" w:date="2023-02-14T14:07:00Z">
        <w:del w:id="70" w:author="Richard Bradbury (2023-02-16)" w:date="2023-02-16T14:14:00Z">
          <w:r w:rsidR="009F4AE1" w:rsidDel="004A4D20">
            <w:delText>and</w:delText>
          </w:r>
        </w:del>
      </w:ins>
      <w:ins w:id="71" w:author="Richard Bradbury (2023-02-16)" w:date="2023-02-16T14:14:00Z">
        <w:r w:rsidR="004A4D20">
          <w:t>as well as</w:t>
        </w:r>
      </w:ins>
      <w:ins w:id="72" w:author="Huawei-Qi Pan" w:date="2023-02-12T18:06:00Z">
        <w:r>
          <w:t xml:space="preserve"> the mapping between S-NSSAI(s) </w:t>
        </w:r>
        <w:del w:id="73" w:author="Richard Bradbury (2023-02-16)" w:date="2023-02-16T14:13:00Z">
          <w:r w:rsidDel="004A4D20">
            <w:delText>to</w:delText>
          </w:r>
        </w:del>
      </w:ins>
      <w:ins w:id="74" w:author="Richard Bradbury (2023-02-16)" w:date="2023-02-16T14:13:00Z">
        <w:r w:rsidR="004A4D20">
          <w:t>a</w:t>
        </w:r>
      </w:ins>
      <w:ins w:id="75" w:author="Richard Bradbury (2023-02-16)" w:date="2023-02-16T14:14:00Z">
        <w:r w:rsidR="004A4D20">
          <w:t>nd</w:t>
        </w:r>
      </w:ins>
      <w:ins w:id="76" w:author="Huawei-Qi Pan" w:date="2023-02-12T18:06:00Z">
        <w:r>
          <w:t xml:space="preserve"> A</w:t>
        </w:r>
        <w:r>
          <w:rPr>
            <w:rFonts w:hint="eastAsia"/>
            <w:lang w:eastAsia="zh-CN"/>
          </w:rPr>
          <w:t>lter</w:t>
        </w:r>
        <w:r>
          <w:t>native S-NSSAI(s)</w:t>
        </w:r>
      </w:ins>
      <w:ins w:id="77" w:author="Huawei-Qi Pan" w:date="2023-02-12T18:05:00Z">
        <w:r>
          <w:t xml:space="preserve"> in the Allowed NSSAI and/or in the Configured NSSAI</w:t>
        </w:r>
      </w:ins>
      <w:ins w:id="78" w:author="Huawei-Qi Pan" w:date="2023-02-12T18:06:00Z">
        <w:del w:id="79" w:author="Richard Bradbury (2023-02-16)" w:date="2023-02-16T14:14:00Z">
          <w:r w:rsidR="00EF5941" w:rsidDel="004A4D20">
            <w:delText xml:space="preserve"> to UE</w:delText>
          </w:r>
        </w:del>
        <w:r w:rsidR="00EF5941">
          <w:t>.</w:t>
        </w:r>
      </w:ins>
    </w:p>
    <w:p w14:paraId="15B5089E" w14:textId="1C8892FD" w:rsidR="00EF5941" w:rsidRDefault="00EF5941" w:rsidP="00EF5941">
      <w:pPr>
        <w:rPr>
          <w:ins w:id="80" w:author="Huawei-Qi Pan" w:date="2023-02-12T18:06:00Z"/>
        </w:rPr>
      </w:pPr>
      <w:ins w:id="81" w:author="Huawei-Qi Pan" w:date="2023-02-12T18:06:00Z">
        <w:r>
          <w:rPr>
            <w:lang w:eastAsia="zh-CN"/>
          </w:rPr>
          <w:t xml:space="preserve">During the new PDU Session establishment procedure </w:t>
        </w:r>
        <w:commentRangeStart w:id="82"/>
        <w:del w:id="83" w:author="Richard Bradbury (2023-02-16)" w:date="2023-02-16T14:16:00Z">
          <w:r w:rsidDel="004A4D20">
            <w:rPr>
              <w:lang w:eastAsia="zh-CN"/>
            </w:rPr>
            <w:delText>towards</w:delText>
          </w:r>
        </w:del>
        <w:del w:id="84" w:author="Richard Bradbury (2023-02-16)" w:date="2023-02-16T14:17:00Z">
          <w:r w:rsidDel="004A4D20">
            <w:rPr>
              <w:lang w:eastAsia="zh-CN"/>
            </w:rPr>
            <w:delText xml:space="preserve"> an old</w:delText>
          </w:r>
        </w:del>
        <w:r>
          <w:rPr>
            <w:lang w:eastAsia="zh-CN"/>
          </w:rPr>
          <w:t xml:space="preserve"> </w:t>
        </w:r>
      </w:ins>
      <w:ins w:id="85" w:author="Richard Bradbury (2023-02-16)" w:date="2023-02-16T14:17:00Z">
        <w:r w:rsidR="004A4D20">
          <w:rPr>
            <w:lang w:eastAsia="zh-CN"/>
          </w:rPr>
          <w:t xml:space="preserve">when migrating from one </w:t>
        </w:r>
      </w:ins>
      <w:ins w:id="86" w:author="Huawei-Qi Pan" w:date="2023-02-12T18:06:00Z">
        <w:r>
          <w:rPr>
            <w:lang w:eastAsia="zh-CN"/>
          </w:rPr>
          <w:t>S-NSSAI</w:t>
        </w:r>
      </w:ins>
      <w:ins w:id="87" w:author="Richard Bradbury (2023-02-16)" w:date="2023-02-16T14:17:00Z">
        <w:r w:rsidR="004A4D20">
          <w:rPr>
            <w:lang w:eastAsia="zh-CN"/>
          </w:rPr>
          <w:t xml:space="preserve"> to another</w:t>
        </w:r>
        <w:commentRangeEnd w:id="82"/>
        <w:r w:rsidR="004A4D20">
          <w:rPr>
            <w:rStyle w:val="CommentReference"/>
          </w:rPr>
          <w:commentReference w:id="82"/>
        </w:r>
      </w:ins>
      <w:ins w:id="88" w:author="Huawei-Qi Pan" w:date="2023-02-12T18:06:00Z">
        <w:r>
          <w:rPr>
            <w:lang w:eastAsia="zh-CN"/>
          </w:rPr>
          <w:t xml:space="preserve">, the UE </w:t>
        </w:r>
      </w:ins>
      <w:ins w:id="89" w:author="Huawei-Qi Pan" w:date="2023-02-12T18:07:00Z">
        <w:r>
          <w:rPr>
            <w:lang w:eastAsia="zh-CN"/>
          </w:rPr>
          <w:t xml:space="preserve">may </w:t>
        </w:r>
      </w:ins>
      <w:ins w:id="90" w:author="Huawei-Qi Pan" w:date="2023-02-12T18:06:00Z">
        <w:r>
          <w:rPr>
            <w:lang w:eastAsia="zh-CN"/>
          </w:rPr>
          <w:t xml:space="preserve">provide both the Alternative S-NSSAI and the </w:t>
        </w:r>
        <w:del w:id="91" w:author="Richard Bradbury (2023-02-16)" w:date="2023-02-16T14:17:00Z">
          <w:r w:rsidDel="004A4D20">
            <w:rPr>
              <w:lang w:eastAsia="zh-CN"/>
            </w:rPr>
            <w:delText>old</w:delText>
          </w:r>
        </w:del>
      </w:ins>
      <w:ins w:id="92" w:author="Richard Bradbury (2023-02-16)" w:date="2023-02-16T14:18:00Z">
        <w:r w:rsidR="004A4D20">
          <w:rPr>
            <w:lang w:eastAsia="zh-CN"/>
          </w:rPr>
          <w:t>current</w:t>
        </w:r>
      </w:ins>
      <w:ins w:id="93" w:author="Huawei-Qi Pan" w:date="2023-02-12T18:06:00Z">
        <w:r>
          <w:rPr>
            <w:lang w:eastAsia="zh-CN"/>
          </w:rPr>
          <w:t xml:space="preserve"> S-NSSAI in the PDU Session Establishment message, </w:t>
        </w:r>
      </w:ins>
      <w:ins w:id="94" w:author="Richard Bradbury (2023-02-16)" w:date="2023-02-16T14:15:00Z">
        <w:r w:rsidR="004A4D20">
          <w:rPr>
            <w:lang w:eastAsia="zh-CN"/>
          </w:rPr>
          <w:t xml:space="preserve">in which case </w:t>
        </w:r>
      </w:ins>
      <w:ins w:id="95" w:author="Huawei-Qi Pan" w:date="2023-02-12T18:06:00Z">
        <w:r>
          <w:rPr>
            <w:lang w:eastAsia="zh-CN"/>
          </w:rPr>
          <w:t xml:space="preserve">the AMF </w:t>
        </w:r>
        <w:del w:id="96" w:author="Richard Bradbury (2023-02-16)" w:date="2023-02-16T14:15:00Z">
          <w:r w:rsidDel="004A4D20">
            <w:rPr>
              <w:lang w:eastAsia="zh-CN"/>
            </w:rPr>
            <w:delText>includes</w:delText>
          </w:r>
        </w:del>
      </w:ins>
      <w:ins w:id="97" w:author="Richard Bradbury (2023-02-16)" w:date="2023-02-16T14:15:00Z">
        <w:r w:rsidR="004A4D20">
          <w:rPr>
            <w:lang w:eastAsia="zh-CN"/>
          </w:rPr>
          <w:t>provides</w:t>
        </w:r>
      </w:ins>
      <w:ins w:id="98" w:author="Huawei-Qi Pan" w:date="2023-02-12T18:06:00Z">
        <w:r>
          <w:rPr>
            <w:lang w:eastAsia="zh-CN"/>
          </w:rPr>
          <w:t xml:space="preserve"> both </w:t>
        </w:r>
        <w:del w:id="99" w:author="Richard Bradbury (2023-02-16)" w:date="2023-02-16T14:18:00Z">
          <w:r w:rsidDel="004A4D20">
            <w:rPr>
              <w:lang w:eastAsia="zh-CN"/>
            </w:rPr>
            <w:delText xml:space="preserve">the old </w:delText>
          </w:r>
        </w:del>
        <w:r>
          <w:rPr>
            <w:lang w:eastAsia="zh-CN"/>
          </w:rPr>
          <w:t xml:space="preserve">S-NSSAI </w:t>
        </w:r>
        <w:del w:id="100" w:author="Richard Bradbury (2023-02-16)" w:date="2023-02-16T14:18:00Z">
          <w:r w:rsidDel="004A4D20">
            <w:rPr>
              <w:lang w:eastAsia="zh-CN"/>
            </w:rPr>
            <w:delText>and the Alternative S-NSSAI</w:delText>
          </w:r>
        </w:del>
      </w:ins>
      <w:ins w:id="101" w:author="Richard Bradbury (2023-02-16)" w:date="2023-02-16T14:18:00Z">
        <w:r w:rsidR="004A4D20">
          <w:rPr>
            <w:lang w:eastAsia="zh-CN"/>
          </w:rPr>
          <w:t>values</w:t>
        </w:r>
      </w:ins>
      <w:ins w:id="102" w:author="Huawei-Qi Pan" w:date="2023-02-12T18:06:00Z">
        <w:r>
          <w:rPr>
            <w:lang w:eastAsia="zh-CN"/>
          </w:rPr>
          <w:t xml:space="preserve"> to the SMF</w:t>
        </w:r>
      </w:ins>
      <w:ins w:id="103" w:author="Huawei-Qi Pan" w:date="2023-02-12T18:08:00Z">
        <w:r>
          <w:rPr>
            <w:lang w:eastAsia="zh-CN"/>
          </w:rPr>
          <w:t xml:space="preserve"> for</w:t>
        </w:r>
      </w:ins>
      <w:ins w:id="104" w:author="Huawei-Qi Pan" w:date="2023-02-12T18:06:00Z">
        <w:r>
          <w:rPr>
            <w:lang w:eastAsia="zh-CN"/>
          </w:rPr>
          <w:t xml:space="preserve"> the PDU Session establishment</w:t>
        </w:r>
        <w:r>
          <w:t>.</w:t>
        </w:r>
      </w:ins>
      <w:ins w:id="105" w:author="Huawei-Qi Pan" w:date="2023-02-14T14:08:00Z">
        <w:r w:rsidR="009F4AE1">
          <w:t xml:space="preserve"> The SMF proceeds with the PDU Session Establishment using the Alternative S-NSSAI.</w:t>
        </w:r>
      </w:ins>
    </w:p>
    <w:p w14:paraId="2D7E5CD2" w14:textId="0BEF1026" w:rsidR="004F5103" w:rsidRDefault="00EF5941" w:rsidP="00EF5941">
      <w:pPr>
        <w:rPr>
          <w:ins w:id="106" w:author="Huawei-Qi Pan" w:date="2023-02-14T14:09:00Z"/>
          <w:lang w:eastAsia="zh-CN"/>
        </w:rPr>
      </w:pPr>
      <w:ins w:id="107" w:author="Huawei-Qi Pan" w:date="2023-02-12T18:06:00Z">
        <w:r>
          <w:t xml:space="preserve">For existing PDU Session associated with an S-NSSAI that is replaced with the Alternative S-NSSAI, the AMF </w:t>
        </w:r>
        <w:del w:id="108" w:author="Richard Bradbury (2023-02-16)" w:date="2023-02-16T14:19:00Z">
          <w:r w:rsidDel="004A4D20">
            <w:delText>updates</w:delText>
          </w:r>
        </w:del>
      </w:ins>
      <w:ins w:id="109" w:author="Richard Bradbury (2023-02-16)" w:date="2023-02-16T14:19:00Z">
        <w:r w:rsidR="004A4D20">
          <w:t>informs</w:t>
        </w:r>
      </w:ins>
      <w:ins w:id="110" w:author="Huawei-Qi Pan" w:date="2023-02-12T18:06:00Z">
        <w:r>
          <w:t xml:space="preserve"> the SMF </w:t>
        </w:r>
        <w:del w:id="111" w:author="Richard Bradbury (2023-02-16)" w:date="2023-02-16T14:19:00Z">
          <w:r w:rsidDel="004A4D20">
            <w:delText>of</w:delText>
          </w:r>
        </w:del>
      </w:ins>
      <w:ins w:id="112" w:author="Richard Bradbury (2023-02-16)" w:date="2023-02-16T14:19:00Z">
        <w:r w:rsidR="004A4D20">
          <w:t>responsible for</w:t>
        </w:r>
      </w:ins>
      <w:ins w:id="113" w:author="Huawei-Qi Pan" w:date="2023-02-12T18:06:00Z">
        <w:r>
          <w:t xml:space="preserve"> the PDU Session</w:t>
        </w:r>
      </w:ins>
      <w:ins w:id="114" w:author="Huawei-Qi Pan" w:date="2023-02-12T18:09:00Z">
        <w:r>
          <w:t xml:space="preserve"> </w:t>
        </w:r>
      </w:ins>
      <w:ins w:id="115" w:author="Huawei-Qi Pan" w:date="2023-02-12T18:06:00Z">
        <w:r>
          <w:rPr>
            <w:lang w:eastAsia="ko-KR"/>
          </w:rPr>
          <w:t xml:space="preserve">that the PDU Session is to be transferred to </w:t>
        </w:r>
        <w:r>
          <w:rPr>
            <w:lang w:eastAsia="zh-CN"/>
          </w:rPr>
          <w:t xml:space="preserve">Alternative </w:t>
        </w:r>
        <w:r>
          <w:rPr>
            <w:lang w:eastAsia="ko-KR"/>
          </w:rPr>
          <w:t>S-</w:t>
        </w:r>
        <w:r>
          <w:rPr>
            <w:lang w:eastAsia="ko-KR"/>
          </w:rPr>
          <w:lastRenderedPageBreak/>
          <w:t>NSSAI</w:t>
        </w:r>
      </w:ins>
      <w:ins w:id="116" w:author="Richard Bradbury (2023-02-16)" w:date="2023-02-16T14:19:00Z">
        <w:r w:rsidR="004A4D20">
          <w:rPr>
            <w:lang w:eastAsia="ko-KR"/>
          </w:rPr>
          <w:t>,</w:t>
        </w:r>
      </w:ins>
      <w:ins w:id="117" w:author="Huawei-Qi Pan" w:date="2023-02-12T18:06:00Z">
        <w:r>
          <w:rPr>
            <w:lang w:eastAsia="ko-KR"/>
          </w:rPr>
          <w:t xml:space="preserve"> and </w:t>
        </w:r>
      </w:ins>
      <w:ins w:id="118" w:author="Huawei-Qi Pan" w:date="2023-02-12T18:10:00Z">
        <w:r>
          <w:rPr>
            <w:lang w:eastAsia="ko-KR"/>
          </w:rPr>
          <w:t xml:space="preserve">SMF further updates the network slices in the UE/RAN/UPF </w:t>
        </w:r>
      </w:ins>
      <w:ins w:id="119" w:author="Huawei-Qi Pan" w:date="2023-02-14T14:08:00Z">
        <w:r w:rsidR="009F4AE1">
          <w:rPr>
            <w:lang w:eastAsia="ko-KR"/>
          </w:rPr>
          <w:t>via PDU</w:t>
        </w:r>
      </w:ins>
      <w:ins w:id="120" w:author="Huawei-Qi Pan" w:date="2023-02-14T14:09:00Z">
        <w:r w:rsidR="009F4AE1">
          <w:rPr>
            <w:lang w:eastAsia="ko-KR"/>
          </w:rPr>
          <w:t xml:space="preserve"> Session Modification procedure </w:t>
        </w:r>
      </w:ins>
      <w:ins w:id="121" w:author="Huawei-Qi Pan" w:date="2023-02-12T18:10:00Z">
        <w:r>
          <w:rPr>
            <w:lang w:eastAsia="ko-KR"/>
          </w:rPr>
          <w:t xml:space="preserve">or triggers </w:t>
        </w:r>
        <w:r>
          <w:rPr>
            <w:lang w:eastAsia="zh-CN"/>
          </w:rPr>
          <w:t>the re-establishment of the PDU Session</w:t>
        </w:r>
      </w:ins>
      <w:ins w:id="122" w:author="Huawei-Qi Pan" w:date="2023-02-12T18:11:00Z">
        <w:r>
          <w:rPr>
            <w:lang w:eastAsia="zh-CN"/>
          </w:rPr>
          <w:t xml:space="preserve"> with the Alternative S-NSSAI.</w:t>
        </w:r>
      </w:ins>
      <w:bookmarkEnd w:id="1"/>
      <w:bookmarkEnd w:id="2"/>
      <w:bookmarkEnd w:id="3"/>
      <w:bookmarkEnd w:id="4"/>
      <w:bookmarkEnd w:id="5"/>
      <w:bookmarkEnd w:id="6"/>
      <w:bookmarkEnd w:id="7"/>
      <w:bookmarkEnd w:id="8"/>
      <w:bookmarkEnd w:id="9"/>
      <w:bookmarkEnd w:id="10"/>
      <w:bookmarkEnd w:id="11"/>
      <w:bookmarkEnd w:id="12"/>
      <w:bookmarkEnd w:id="13"/>
      <w:bookmarkEnd w:id="14"/>
    </w:p>
    <w:p w14:paraId="17AEF397" w14:textId="255EC07C" w:rsidR="009F4AE1" w:rsidRPr="004A4D20" w:rsidRDefault="009F4AE1" w:rsidP="009F4AE1">
      <w:pPr>
        <w:pStyle w:val="EditorsNote"/>
        <w:rPr>
          <w:ins w:id="123" w:author="Huawei-Qi Pan" w:date="2023-02-14T14:09:00Z"/>
        </w:rPr>
      </w:pPr>
      <w:ins w:id="124" w:author="Huawei-Qi Pan" w:date="2023-02-14T14:09:00Z">
        <w:r w:rsidRPr="004A4D20">
          <w:t>Editor’s note: the above descriptions of Network Slice Replacement will be updated to aligned with SA2’s conclusion.</w:t>
        </w:r>
      </w:ins>
    </w:p>
    <w:p w14:paraId="697A662E" w14:textId="77777777" w:rsidR="009F4AE1" w:rsidRPr="00915235" w:rsidRDefault="009F4AE1" w:rsidP="00EF5941">
      <w:pPr>
        <w:rPr>
          <w:lang w:eastAsia="zh-CN"/>
        </w:rPr>
      </w:pPr>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Richard Bradbury (2023-02-16)" w:date="2023-02-16T14:08:00Z" w:initials="RJB">
    <w:p w14:paraId="117DD4B3" w14:textId="1229A651" w:rsidR="00CB4CCE" w:rsidRDefault="00CB4CCE">
      <w:pPr>
        <w:pStyle w:val="CommentText"/>
      </w:pPr>
      <w:r>
        <w:t>(</w:t>
      </w:r>
      <w:r>
        <w:rPr>
          <w:rStyle w:val="CommentReference"/>
        </w:rPr>
        <w:annotationRef/>
      </w:r>
      <w:r w:rsidR="00EA7072">
        <w:t>Mandatory statements</w:t>
      </w:r>
      <w:r>
        <w:t xml:space="preserve"> not permitted in TR.)</w:t>
      </w:r>
    </w:p>
  </w:comment>
  <w:comment w:id="59" w:author="Richard Bradbury (2023-02-16)" w:date="2023-02-16T14:12:00Z" w:initials="RJB">
    <w:p w14:paraId="4FD5F4B9" w14:textId="7BDF95CC" w:rsidR="004A4D20" w:rsidRDefault="004A4D20">
      <w:pPr>
        <w:pStyle w:val="CommentText"/>
      </w:pPr>
      <w:r>
        <w:rPr>
          <w:rStyle w:val="CommentReference"/>
        </w:rPr>
        <w:annotationRef/>
      </w:r>
      <w:r>
        <w:t>Application Mobility?</w:t>
      </w:r>
    </w:p>
  </w:comment>
  <w:comment w:id="82" w:author="Richard Bradbury (2023-02-16)" w:date="2023-02-16T14:17:00Z" w:initials="RJB">
    <w:p w14:paraId="148522C5" w14:textId="77777777" w:rsidR="004A4D20" w:rsidRDefault="004A4D20">
      <w:pPr>
        <w:pStyle w:val="CommentText"/>
      </w:pPr>
      <w:r>
        <w:rPr>
          <w:rStyle w:val="CommentReference"/>
        </w:rPr>
        <w:annotationRef/>
      </w:r>
      <w:r>
        <w:t>CHECK!</w:t>
      </w:r>
    </w:p>
    <w:p w14:paraId="4AACF9E9" w14:textId="46815137" w:rsidR="004A4D20" w:rsidRDefault="004A4D20">
      <w:pPr>
        <w:pStyle w:val="CommentText"/>
      </w:pPr>
      <w:r>
        <w:t>Is this what you meant?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DD4B3" w15:done="0"/>
  <w15:commentEx w15:paraId="4FD5F4B9" w15:done="0"/>
  <w15:commentEx w15:paraId="4AACF9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B766" w16cex:dateUtc="2023-02-16T14:08:00Z"/>
  <w16cex:commentExtensible w16cex:durableId="2798B860" w16cex:dateUtc="2023-02-16T14:12:00Z"/>
  <w16cex:commentExtensible w16cex:durableId="2798B991" w16cex:dateUtc="2023-02-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DD4B3" w16cid:durableId="2798B766"/>
  <w16cid:commentId w16cid:paraId="4FD5F4B9" w16cid:durableId="2798B860"/>
  <w16cid:commentId w16cid:paraId="4AACF9E9" w16cid:durableId="2798B9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39D8" w14:textId="77777777" w:rsidR="00AB5BDC" w:rsidRDefault="00AB5BDC">
      <w:r>
        <w:separator/>
      </w:r>
    </w:p>
  </w:endnote>
  <w:endnote w:type="continuationSeparator" w:id="0">
    <w:p w14:paraId="0CFB028F" w14:textId="77777777" w:rsidR="00AB5BDC" w:rsidRDefault="00AB5BDC">
      <w:r>
        <w:continuationSeparator/>
      </w:r>
    </w:p>
  </w:endnote>
  <w:endnote w:type="continuationNotice" w:id="1">
    <w:p w14:paraId="056B081F" w14:textId="77777777" w:rsidR="00AB5BDC" w:rsidRDefault="00AB5B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B06C" w14:textId="77777777" w:rsidR="00AB5BDC" w:rsidRDefault="00AB5BDC">
      <w:r>
        <w:separator/>
      </w:r>
    </w:p>
  </w:footnote>
  <w:footnote w:type="continuationSeparator" w:id="0">
    <w:p w14:paraId="650722AD" w14:textId="77777777" w:rsidR="00AB5BDC" w:rsidRDefault="00AB5BDC">
      <w:r>
        <w:continuationSeparator/>
      </w:r>
    </w:p>
  </w:footnote>
  <w:footnote w:type="continuationNotice" w:id="1">
    <w:p w14:paraId="31966C1B" w14:textId="77777777" w:rsidR="00AB5BDC" w:rsidRDefault="00AB5B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6FAC" w14:textId="77777777" w:rsidR="00463EB5" w:rsidRDefault="00463EB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SimSu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499988">
    <w:abstractNumId w:val="22"/>
  </w:num>
  <w:num w:numId="2" w16cid:durableId="548953080">
    <w:abstractNumId w:val="0"/>
  </w:num>
  <w:num w:numId="3" w16cid:durableId="1470853536">
    <w:abstractNumId w:val="27"/>
  </w:num>
  <w:num w:numId="4" w16cid:durableId="2062048796">
    <w:abstractNumId w:val="1"/>
  </w:num>
  <w:num w:numId="5" w16cid:durableId="824202865">
    <w:abstractNumId w:val="3"/>
  </w:num>
  <w:num w:numId="6" w16cid:durableId="1741174693">
    <w:abstractNumId w:val="19"/>
  </w:num>
  <w:num w:numId="7" w16cid:durableId="1710835783">
    <w:abstractNumId w:val="7"/>
  </w:num>
  <w:num w:numId="8" w16cid:durableId="854877603">
    <w:abstractNumId w:val="9"/>
  </w:num>
  <w:num w:numId="9" w16cid:durableId="1634367367">
    <w:abstractNumId w:val="25"/>
  </w:num>
  <w:num w:numId="10" w16cid:durableId="959074594">
    <w:abstractNumId w:val="23"/>
  </w:num>
  <w:num w:numId="11" w16cid:durableId="1550651625">
    <w:abstractNumId w:val="5"/>
  </w:num>
  <w:num w:numId="12" w16cid:durableId="282274788">
    <w:abstractNumId w:val="4"/>
  </w:num>
  <w:num w:numId="13" w16cid:durableId="4408701">
    <w:abstractNumId w:val="26"/>
  </w:num>
  <w:num w:numId="14" w16cid:durableId="1531215759">
    <w:abstractNumId w:val="17"/>
  </w:num>
  <w:num w:numId="15" w16cid:durableId="875854735">
    <w:abstractNumId w:val="12"/>
  </w:num>
  <w:num w:numId="16" w16cid:durableId="1471095338">
    <w:abstractNumId w:val="16"/>
  </w:num>
  <w:num w:numId="17" w16cid:durableId="1915897027">
    <w:abstractNumId w:val="20"/>
  </w:num>
  <w:num w:numId="18" w16cid:durableId="1099256397">
    <w:abstractNumId w:val="18"/>
  </w:num>
  <w:num w:numId="19" w16cid:durableId="815951631">
    <w:abstractNumId w:val="21"/>
  </w:num>
  <w:num w:numId="20" w16cid:durableId="979655203">
    <w:abstractNumId w:val="6"/>
  </w:num>
  <w:num w:numId="21" w16cid:durableId="1218248896">
    <w:abstractNumId w:val="14"/>
  </w:num>
  <w:num w:numId="22" w16cid:durableId="332342641">
    <w:abstractNumId w:val="15"/>
  </w:num>
  <w:num w:numId="23" w16cid:durableId="1122575796">
    <w:abstractNumId w:val="8"/>
  </w:num>
  <w:num w:numId="24" w16cid:durableId="1151294805">
    <w:abstractNumId w:val="13"/>
  </w:num>
  <w:num w:numId="25" w16cid:durableId="1985237451">
    <w:abstractNumId w:val="24"/>
  </w:num>
  <w:num w:numId="26" w16cid:durableId="1260135643">
    <w:abstractNumId w:val="10"/>
  </w:num>
  <w:num w:numId="27" w16cid:durableId="1928074449">
    <w:abstractNumId w:val="11"/>
  </w:num>
  <w:num w:numId="28" w16cid:durableId="11335186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
    <w15:presenceInfo w15:providerId="None" w15:userId="Huawei-Qi Pan"/>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FF4"/>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6C81"/>
    <w:rsid w:val="00337975"/>
    <w:rsid w:val="0034198A"/>
    <w:rsid w:val="00341FBE"/>
    <w:rsid w:val="003451D0"/>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DD4"/>
    <w:rsid w:val="00375085"/>
    <w:rsid w:val="0037541D"/>
    <w:rsid w:val="00375CBC"/>
    <w:rsid w:val="0037603B"/>
    <w:rsid w:val="00382352"/>
    <w:rsid w:val="00382FD5"/>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53E"/>
    <w:rsid w:val="006F7494"/>
    <w:rsid w:val="006F7755"/>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648E"/>
    <w:rsid w:val="00F020C6"/>
    <w:rsid w:val="00F05344"/>
    <w:rsid w:val="00F121E2"/>
    <w:rsid w:val="00F12750"/>
    <w:rsid w:val="00F14D29"/>
    <w:rsid w:val="00F15C6A"/>
    <w:rsid w:val="00F17462"/>
    <w:rsid w:val="00F20CEB"/>
    <w:rsid w:val="00F21DC0"/>
    <w:rsid w:val="00F25D98"/>
    <w:rsid w:val="00F300FB"/>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92DD8"/>
    <w:rsid w:val="00F933AA"/>
    <w:rsid w:val="00F939D4"/>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Revision">
    <w:name w:val="Revision"/>
    <w:hidden/>
    <w:uiPriority w:val="99"/>
    <w:semiHidden/>
    <w:rsid w:val="00DD5ECC"/>
    <w:rPr>
      <w:rFonts w:ascii="Times New Roman" w:hAnsi="Times New Roman"/>
      <w:lang w:val="en-GB" w:eastAsia="en-US"/>
    </w:rPr>
  </w:style>
  <w:style w:type="paragraph" w:styleId="ListParagraph">
    <w:name w:val="List Paragraph"/>
    <w:basedOn w:val="Normal"/>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Heading1Char">
    <w:name w:val="Heading 1 Char"/>
    <w:link w:val="Heading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BodyText">
    <w:name w:val="Body Text"/>
    <w:basedOn w:val="Normal"/>
    <w:link w:val="BodyTextChar"/>
    <w:unhideWhenUsed/>
    <w:rsid w:val="007C7F13"/>
    <w:pPr>
      <w:spacing w:after="120"/>
    </w:pPr>
    <w:rPr>
      <w:rFonts w:eastAsia="Times New Roman"/>
    </w:rPr>
  </w:style>
  <w:style w:type="character" w:customStyle="1" w:styleId="BodyTextChar">
    <w:name w:val="Body Text Char"/>
    <w:basedOn w:val="DefaultParagraphFont"/>
    <w:link w:val="BodyText"/>
    <w:rsid w:val="007C7F13"/>
    <w:rPr>
      <w:rFonts w:ascii="Times New Roman" w:eastAsia="Times New Roman" w:hAnsi="Times New Roman"/>
      <w:lang w:val="en-GB" w:eastAsia="en-US"/>
    </w:rPr>
  </w:style>
  <w:style w:type="character" w:customStyle="1" w:styleId="CommentTextChar">
    <w:name w:val="Comment Text Char"/>
    <w:link w:val="CommentText"/>
    <w:uiPriority w:val="99"/>
    <w:rsid w:val="00A7481A"/>
    <w:rPr>
      <w:rFonts w:ascii="Times New Roman" w:hAnsi="Times New Roman"/>
      <w:lang w:val="en-GB" w:eastAsia="en-US"/>
    </w:rPr>
  </w:style>
  <w:style w:type="character" w:customStyle="1" w:styleId="Mention1">
    <w:name w:val="Mention1"/>
    <w:basedOn w:val="DefaultParagraphFont"/>
    <w:uiPriority w:val="99"/>
    <w:unhideWhenUsed/>
    <w:rsid w:val="00A7481A"/>
    <w:rPr>
      <w:color w:val="2B579A"/>
      <w:shd w:val="clear" w:color="auto" w:fill="E1DFDD"/>
    </w:rPr>
  </w:style>
  <w:style w:type="character" w:customStyle="1" w:styleId="UnresolvedMention1">
    <w:name w:val="Unresolved Mention1"/>
    <w:basedOn w:val="DefaultParagraphFont"/>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DefaultParagraphFont"/>
    <w:uiPriority w:val="99"/>
    <w:unhideWhenUsed/>
    <w:rsid w:val="0075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3.xml><?xml version="1.0" encoding="utf-8"?>
<ds:datastoreItem xmlns:ds="http://schemas.openxmlformats.org/officeDocument/2006/customXml" ds:itemID="{F806B7FD-9B85-43A3-9FF8-17361ECBFA82}">
  <ds:schemaRefs>
    <ds:schemaRef ds:uri="http://schemas.openxmlformats.org/officeDocument/2006/bibliography"/>
  </ds:schemaRefs>
</ds:datastoreItem>
</file>

<file path=customXml/itemProps4.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3</Pages>
  <Words>1012</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6771</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Richard Bradbury (2023-02-16)</cp:lastModifiedBy>
  <cp:revision>3</cp:revision>
  <cp:lastPrinted>1900-01-02T08:00:00Z</cp:lastPrinted>
  <dcterms:created xsi:type="dcterms:W3CDTF">2023-02-16T14:08:00Z</dcterms:created>
  <dcterms:modified xsi:type="dcterms:W3CDTF">2023-02-16T14:21:00Z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(3)PB+2rrpRkAFVXP52eP8QAEM7EM1x0f8/PiCzxdPkKjMIhE12PU5aSvI+LcZCA44zI5HIcmzf
pBt2OksgTuSmThTttzHb06uCUhSIfbhE3lo/QB5woIcO5FDM8XpYTIknBHM3QesIsgzG/jHr
t6z7qTlSwLusW9TE90n6qUWRbzypUE/+V2YbHp+Gac3IQsmB0Gr+854/ZL7KCUdOY428L8L4
Mgv40Uou7oq0YAtXwi</vt:lpwstr>
  </property>
  <property fmtid="{D5CDD505-2E9C-101B-9397-08002B2CF9AE}" pid="23" name="_2015_ms_pID_7253431">
    <vt:lpwstr>zr6xszpPm//sxiq2GhvmSB3gxmDM3fgJE5EdVaIUVoeYx1KTfVWwC+
hNpb6Pw/b+HZaUZlCn8b7aQKKtPzKcPvpfP8PKuntz7X4YTCxMsZ9Ecw5kuQnlB2BIEgtXK9
fwdC6n8QXmGKGt89CZtQV0FFCc6MZx/vjdlTTxyFus1S32D45OF/vHlEVRz4Q1s4UfOxgavs
iqxynCqkrtuQV5rh1Gndcv4zacJvS6JcBCo5</vt:lpwstr>
  </property>
  <property fmtid="{D5CDD505-2E9C-101B-9397-08002B2CF9AE}" pid="24" name="_2015_ms_pID_7253432">
    <vt:lpwstr>9w==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1675254790</vt:lpwstr>
  </property>
</Properties>
</file>