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558" w14:textId="6C989323" w:rsidR="00B97703" w:rsidRDefault="004E3939" w:rsidP="002C01F2">
      <w:pPr>
        <w:pStyle w:val="Header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DB2E4B">
        <w:rPr>
          <w:rFonts w:cs="Arial"/>
          <w:noProof w:val="0"/>
          <w:sz w:val="22"/>
          <w:szCs w:val="22"/>
        </w:rPr>
        <w:t>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r w:rsidR="00F473FD" w:rsidRPr="00037088">
        <w:rPr>
          <w:rFonts w:cs="Arial"/>
          <w:sz w:val="22"/>
          <w:szCs w:val="22"/>
        </w:rPr>
        <w:t>S4</w:t>
      </w:r>
      <w:r w:rsidR="005428DE">
        <w:rPr>
          <w:rFonts w:cs="Arial"/>
          <w:sz w:val="22"/>
          <w:szCs w:val="22"/>
        </w:rPr>
        <w:t>-2</w:t>
      </w:r>
      <w:r w:rsidR="00DB2E4B">
        <w:rPr>
          <w:rFonts w:cs="Arial"/>
          <w:sz w:val="22"/>
          <w:szCs w:val="22"/>
        </w:rPr>
        <w:t>3</w:t>
      </w:r>
      <w:r w:rsidR="003F3645">
        <w:rPr>
          <w:rFonts w:cs="Arial"/>
          <w:sz w:val="22"/>
          <w:szCs w:val="22"/>
        </w:rPr>
        <w:t>0164</w:t>
      </w:r>
    </w:p>
    <w:p w14:paraId="7FE86C43" w14:textId="0F9EC42D" w:rsidR="004E3939" w:rsidRPr="00771251" w:rsidRDefault="00DB2E4B" w:rsidP="008114D7">
      <w:pPr>
        <w:pStyle w:val="Header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A</w:t>
      </w:r>
      <w:r>
        <w:rPr>
          <w:sz w:val="22"/>
          <w:szCs w:val="22"/>
        </w:rPr>
        <w:t>thens, Greece</w:t>
      </w:r>
      <w:r w:rsidR="001C2B1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February 20-24, </w:t>
      </w:r>
      <w:r w:rsidR="001C2B15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771251">
        <w:rPr>
          <w:sz w:val="22"/>
          <w:szCs w:val="22"/>
        </w:rPr>
        <w:tab/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62B5AA67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402EA" w:rsidRPr="002402EA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2402EA">
        <w:rPr>
          <w:rFonts w:ascii="Arial" w:hAnsi="Arial" w:cs="Arial"/>
          <w:b/>
          <w:sz w:val="22"/>
          <w:szCs w:val="22"/>
        </w:rPr>
        <w:t xml:space="preserve"> </w:t>
      </w:r>
      <w:r w:rsidR="00FC2E9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proofErr w:type="spellStart"/>
      <w:r w:rsidR="00DB2E4B" w:rsidRPr="00DB2E4B">
        <w:rPr>
          <w:rFonts w:ascii="Arial" w:hAnsi="Arial" w:cs="Arial"/>
          <w:b/>
          <w:sz w:val="22"/>
          <w:szCs w:val="22"/>
        </w:rPr>
        <w:t>QoE</w:t>
      </w:r>
      <w:proofErr w:type="spellEnd"/>
      <w:r w:rsidR="00DB2E4B" w:rsidRPr="00DB2E4B">
        <w:rPr>
          <w:rFonts w:ascii="Arial" w:hAnsi="Arial" w:cs="Arial"/>
          <w:b/>
          <w:sz w:val="22"/>
          <w:szCs w:val="22"/>
        </w:rPr>
        <w:t xml:space="preserve"> measurements in RRC IDLE/INACTIVE states</w:t>
      </w:r>
    </w:p>
    <w:p w14:paraId="69BD98C2" w14:textId="6A93C2BE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0DF9" w:rsidRPr="00CB0DF9">
        <w:rPr>
          <w:rFonts w:ascii="Arial" w:hAnsi="Arial" w:cs="Arial"/>
          <w:b/>
          <w:bCs/>
          <w:sz w:val="22"/>
          <w:szCs w:val="22"/>
        </w:rPr>
        <w:t>R2-2213054</w:t>
      </w:r>
      <w:r w:rsidR="00FC2E95">
        <w:rPr>
          <w:rFonts w:ascii="Arial" w:hAnsi="Arial" w:cs="Arial"/>
          <w:b/>
          <w:bCs/>
          <w:sz w:val="22"/>
          <w:szCs w:val="22"/>
        </w:rPr>
        <w:t xml:space="preserve"> | S4-</w:t>
      </w:r>
      <w:r w:rsidR="00DD5CA0">
        <w:rPr>
          <w:rFonts w:ascii="Arial" w:hAnsi="Arial" w:cs="Arial"/>
          <w:b/>
          <w:bCs/>
          <w:sz w:val="22"/>
          <w:szCs w:val="22"/>
        </w:rPr>
        <w:t>230007</w:t>
      </w:r>
    </w:p>
    <w:p w14:paraId="299A29B6" w14:textId="170C1681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FC2E95">
        <w:rPr>
          <w:rFonts w:ascii="Arial" w:hAnsi="Arial" w:cs="Arial"/>
          <w:b/>
          <w:bCs/>
          <w:sz w:val="22"/>
          <w:szCs w:val="22"/>
        </w:rPr>
        <w:t>8</w:t>
      </w:r>
    </w:p>
    <w:bookmarkEnd w:id="5"/>
    <w:bookmarkEnd w:id="6"/>
    <w:bookmarkEnd w:id="7"/>
    <w:p w14:paraId="1A3EFFCA" w14:textId="5173322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CB0DF9" w:rsidRPr="00CB0DF9">
        <w:rPr>
          <w:rFonts w:ascii="Arial" w:hAnsi="Arial" w:cs="Arial"/>
          <w:b/>
          <w:bCs/>
          <w:sz w:val="22"/>
          <w:szCs w:val="22"/>
        </w:rPr>
        <w:t>NR_QoE_enh</w:t>
      </w:r>
      <w:proofErr w:type="spellEnd"/>
      <w:r w:rsidR="00CB0DF9" w:rsidRPr="00CB0DF9">
        <w:rPr>
          <w:rFonts w:ascii="Arial" w:hAnsi="Arial" w:cs="Arial"/>
          <w:b/>
          <w:bCs/>
          <w:sz w:val="22"/>
          <w:szCs w:val="22"/>
        </w:rPr>
        <w:t>-Core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8"/>
      <w:bookmarkEnd w:id="9"/>
      <w:bookmarkEnd w:id="10"/>
    </w:p>
    <w:p w14:paraId="7E40653C" w14:textId="426A0989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CB0DF9">
        <w:rPr>
          <w:rFonts w:ascii="Arial" w:hAnsi="Arial" w:cs="Arial"/>
          <w:b/>
          <w:bCs/>
          <w:sz w:val="22"/>
          <w:szCs w:val="22"/>
        </w:rPr>
        <w:t>RAN2</w:t>
      </w:r>
    </w:p>
    <w:p w14:paraId="43A51E65" w14:textId="42941403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1"/>
      <w:bookmarkEnd w:id="12"/>
      <w:bookmarkEnd w:id="13"/>
      <w:r w:rsidR="005474F4">
        <w:rPr>
          <w:rFonts w:ascii="Arial" w:hAnsi="Arial" w:cs="Arial"/>
          <w:b/>
          <w:sz w:val="22"/>
          <w:szCs w:val="22"/>
        </w:rPr>
        <w:t xml:space="preserve">3GPP </w:t>
      </w:r>
      <w:r w:rsidR="00CB0DF9">
        <w:rPr>
          <w:rFonts w:ascii="Arial" w:hAnsi="Arial" w:cs="Arial"/>
          <w:b/>
          <w:sz w:val="22"/>
          <w:szCs w:val="22"/>
        </w:rPr>
        <w:t>RAN3</w:t>
      </w:r>
      <w:r w:rsidR="00FC2E95">
        <w:rPr>
          <w:rFonts w:ascii="Arial" w:hAnsi="Arial" w:cs="Arial"/>
          <w:b/>
          <w:sz w:val="22"/>
          <w:szCs w:val="22"/>
        </w:rPr>
        <w:t>, 3GPP SA5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4"/>
      <w:bookmarkEnd w:id="15"/>
    </w:p>
    <w:p w14:paraId="12B2C984" w14:textId="27E70249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6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0DF9">
        <w:rPr>
          <w:rFonts w:ascii="Arial" w:hAnsi="Arial" w:cs="Arial"/>
          <w:b/>
          <w:bCs/>
          <w:sz w:val="22"/>
          <w:szCs w:val="22"/>
        </w:rPr>
        <w:t>Qi Pan</w:t>
      </w:r>
    </w:p>
    <w:p w14:paraId="6FE994CF" w14:textId="75E3E074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B0DF9">
        <w:rPr>
          <w:rFonts w:ascii="Arial" w:hAnsi="Arial" w:cs="Arial"/>
          <w:b/>
          <w:bCs/>
          <w:sz w:val="22"/>
          <w:szCs w:val="22"/>
        </w:rPr>
        <w:t>panqi8@huawei.com</w:t>
      </w:r>
    </w:p>
    <w:bookmarkEnd w:id="16"/>
    <w:p w14:paraId="1CE3C11C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4F3D91D1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C2E95">
        <w:rPr>
          <w:rFonts w:ascii="Arial" w:hAnsi="Arial" w:cs="Arial"/>
          <w:bCs/>
        </w:rPr>
        <w:t>None</w:t>
      </w:r>
    </w:p>
    <w:p w14:paraId="6919F707" w14:textId="77777777" w:rsidR="00B97703" w:rsidRDefault="000F6242" w:rsidP="00B97703">
      <w:pPr>
        <w:pStyle w:val="Heading1"/>
      </w:pPr>
      <w:bookmarkStart w:id="17" w:name="_Hlk109550030"/>
      <w:r>
        <w:t>1</w:t>
      </w:r>
      <w:r w:rsidR="002F1940">
        <w:tab/>
      </w:r>
      <w:r>
        <w:t>Overall description</w:t>
      </w:r>
    </w:p>
    <w:p w14:paraId="7AB33CB2" w14:textId="1E87AA3B" w:rsidR="00CB0DF9" w:rsidRDefault="008114D7" w:rsidP="00FC2E95">
      <w:pPr>
        <w:rPr>
          <w:rFonts w:cs="Times New Roman"/>
        </w:rPr>
      </w:pPr>
      <w:bookmarkStart w:id="18" w:name="_Hlk109550148"/>
      <w:bookmarkEnd w:id="17"/>
      <w:r>
        <w:rPr>
          <w:rFonts w:cs="Times New Roman"/>
        </w:rPr>
        <w:t xml:space="preserve">SA4 </w:t>
      </w:r>
      <w:r w:rsidR="00FC2E95">
        <w:rPr>
          <w:rFonts w:cs="Times New Roman"/>
        </w:rPr>
        <w:t xml:space="preserve">thanks </w:t>
      </w:r>
      <w:r w:rsidR="00BF5191">
        <w:rPr>
          <w:rFonts w:cs="Times New Roman"/>
        </w:rPr>
        <w:t>RAN2</w:t>
      </w:r>
      <w:r w:rsidR="00FC2E95">
        <w:rPr>
          <w:rFonts w:cs="Times New Roman"/>
        </w:rPr>
        <w:t xml:space="preserve"> for its liaison on the </w:t>
      </w:r>
      <w:proofErr w:type="spellStart"/>
      <w:r w:rsidR="00CB0DF9" w:rsidRPr="00CB0DF9">
        <w:rPr>
          <w:rFonts w:cs="Times New Roman"/>
        </w:rPr>
        <w:t>QoE</w:t>
      </w:r>
      <w:proofErr w:type="spellEnd"/>
      <w:r w:rsidR="00CB0DF9" w:rsidRPr="00CB0DF9">
        <w:rPr>
          <w:rFonts w:cs="Times New Roman"/>
        </w:rPr>
        <w:t xml:space="preserve"> measurements in RRC IDLE/INACTIVE states</w:t>
      </w:r>
      <w:r w:rsidR="00CB0DF9">
        <w:rPr>
          <w:rFonts w:cs="Times New Roman"/>
        </w:rPr>
        <w:t xml:space="preserve">. </w:t>
      </w:r>
    </w:p>
    <w:p w14:paraId="493E5DAE" w14:textId="0EF0AF0B" w:rsidR="00CB0DF9" w:rsidRDefault="00CB0DF9" w:rsidP="00FC2E95">
      <w:pPr>
        <w:rPr>
          <w:rFonts w:cs="Times New Roman"/>
        </w:rPr>
      </w:pPr>
      <w:r>
        <w:rPr>
          <w:rFonts w:cs="Times New Roman"/>
        </w:rPr>
        <w:t xml:space="preserve">Regarding the questions 1-4, SA4 would like to provide following </w:t>
      </w:r>
      <w:r w:rsidR="003F3645">
        <w:rPr>
          <w:rFonts w:cs="Times New Roman"/>
        </w:rPr>
        <w:t>replies</w:t>
      </w:r>
      <w:r>
        <w:rPr>
          <w:rFonts w:cs="Times New Roman"/>
        </w:rPr>
        <w:t xml:space="preserve"> below:</w:t>
      </w:r>
    </w:p>
    <w:p w14:paraId="6FADD635" w14:textId="79C4C0E4" w:rsidR="00CB0DF9" w:rsidRPr="00AD63C1" w:rsidRDefault="00CB0DF9" w:rsidP="00CB0DF9">
      <w:pPr>
        <w:rPr>
          <w:rFonts w:ascii="Arial" w:eastAsia="DengXian" w:hAnsi="Arial" w:cs="Arial"/>
          <w:i/>
          <w:iCs/>
        </w:rPr>
      </w:pPr>
      <w:r w:rsidRPr="00AD63C1">
        <w:rPr>
          <w:rFonts w:ascii="Arial" w:eastAsia="DengXian" w:hAnsi="Arial" w:cs="Arial"/>
          <w:b/>
          <w:i/>
          <w:iCs/>
        </w:rPr>
        <w:t>Question 1:</w:t>
      </w:r>
      <w:r w:rsidRPr="00AD63C1">
        <w:rPr>
          <w:rFonts w:ascii="Arial" w:eastAsia="DengXian" w:hAnsi="Arial" w:cs="Arial"/>
          <w:i/>
          <w:iCs/>
        </w:rPr>
        <w:t xml:space="preserve"> Can information about the applicable area scope of a </w:t>
      </w:r>
      <w:proofErr w:type="spellStart"/>
      <w:r w:rsidRPr="00AD63C1">
        <w:rPr>
          <w:rFonts w:ascii="Arial" w:eastAsia="DengXian" w:hAnsi="Arial" w:cs="Arial"/>
          <w:i/>
          <w:iCs/>
        </w:rPr>
        <w:t>QoE</w:t>
      </w:r>
      <w:proofErr w:type="spellEnd"/>
      <w:r w:rsidRPr="00AD63C1">
        <w:rPr>
          <w:rFonts w:ascii="Arial" w:eastAsia="DengXian" w:hAnsi="Arial" w:cs="Arial"/>
          <w:i/>
          <w:iCs/>
        </w:rPr>
        <w:t xml:space="preserve"> configuration be provided to the application layer in the UE as part of the </w:t>
      </w:r>
      <w:proofErr w:type="spellStart"/>
      <w:r w:rsidRPr="00AD63C1">
        <w:rPr>
          <w:rFonts w:ascii="Arial" w:eastAsia="DengXian" w:hAnsi="Arial" w:cs="Arial"/>
          <w:i/>
          <w:iCs/>
        </w:rPr>
        <w:t>QoE</w:t>
      </w:r>
      <w:proofErr w:type="spellEnd"/>
      <w:r w:rsidRPr="00AD63C1">
        <w:rPr>
          <w:rFonts w:ascii="Arial" w:eastAsia="DengXian" w:hAnsi="Arial" w:cs="Arial"/>
          <w:i/>
          <w:iCs/>
        </w:rPr>
        <w:t xml:space="preserve"> configuration container? If it can, how is this information defined at the application layer, e.g. does it indicate applicable tracking area, applicable cells etc.?</w:t>
      </w:r>
    </w:p>
    <w:p w14:paraId="0C28F573" w14:textId="0FE08D5D" w:rsidR="00CB0DF9" w:rsidRDefault="000E130A" w:rsidP="00CB0DF9">
      <w:pPr>
        <w:rPr>
          <w:rFonts w:ascii="Arial" w:eastAsia="DengXian" w:hAnsi="Arial" w:cs="Arial"/>
          <w:iCs/>
          <w:lang w:eastAsia="zh-CN" w:bidi="ar-SA"/>
        </w:rPr>
      </w:pPr>
      <w:r>
        <w:rPr>
          <w:rFonts w:ascii="Arial" w:eastAsia="DengXian" w:hAnsi="Arial" w:cs="Arial"/>
          <w:b/>
          <w:iCs/>
          <w:lang w:eastAsia="zh-CN"/>
        </w:rPr>
        <w:t>SA4 reply</w:t>
      </w:r>
      <w:r w:rsidR="00CB0DF9">
        <w:rPr>
          <w:rFonts w:ascii="Arial" w:eastAsia="DengXian" w:hAnsi="Arial" w:cs="Arial"/>
          <w:iCs/>
          <w:lang w:eastAsia="zh-CN" w:bidi="ar-SA"/>
        </w:rPr>
        <w:t xml:space="preserve">: </w:t>
      </w:r>
      <w:r w:rsidR="00CB0DF9" w:rsidRPr="003860CA">
        <w:rPr>
          <w:rFonts w:eastAsia="DengXian" w:cs="Times New Roman"/>
          <w:iCs/>
          <w:lang w:eastAsia="zh-CN" w:bidi="ar-SA"/>
        </w:rPr>
        <w:t xml:space="preserve">For QMC of </w:t>
      </w:r>
      <w:r w:rsidR="005A4EBC">
        <w:rPr>
          <w:rFonts w:eastAsia="DengXian" w:cs="Times New Roman"/>
          <w:iCs/>
          <w:lang w:eastAsia="zh-CN" w:bidi="ar-SA"/>
        </w:rPr>
        <w:t xml:space="preserve">3GP-DASH </w:t>
      </w:r>
      <w:r w:rsidR="00CB0DF9" w:rsidRPr="003860CA">
        <w:rPr>
          <w:rFonts w:eastAsia="DengXian" w:cs="Times New Roman"/>
          <w:iCs/>
          <w:lang w:eastAsia="zh-CN" w:bidi="ar-SA"/>
        </w:rPr>
        <w:t>Streaming</w:t>
      </w:r>
      <w:r w:rsidR="005A4EBC">
        <w:rPr>
          <w:rFonts w:eastAsia="DengXian" w:cs="Times New Roman"/>
          <w:iCs/>
          <w:lang w:eastAsia="zh-CN" w:bidi="ar-SA"/>
        </w:rPr>
        <w:t xml:space="preserve">, VR </w:t>
      </w:r>
      <w:r w:rsidR="00A90CD6">
        <w:rPr>
          <w:rFonts w:eastAsia="DengXian" w:cs="Times New Roman"/>
          <w:iCs/>
          <w:lang w:eastAsia="zh-CN" w:bidi="ar-SA"/>
        </w:rPr>
        <w:t>S</w:t>
      </w:r>
      <w:r w:rsidR="005A4EBC">
        <w:rPr>
          <w:rFonts w:eastAsia="DengXian" w:cs="Times New Roman"/>
          <w:iCs/>
          <w:lang w:eastAsia="zh-CN" w:bidi="ar-SA"/>
        </w:rPr>
        <w:t>treaming</w:t>
      </w:r>
      <w:r w:rsidR="00CB0DF9" w:rsidRPr="003860CA">
        <w:rPr>
          <w:rFonts w:eastAsia="DengXian" w:cs="Times New Roman"/>
          <w:iCs/>
          <w:lang w:eastAsia="zh-CN" w:bidi="ar-SA"/>
        </w:rPr>
        <w:t xml:space="preserve"> and MTS</w:t>
      </w:r>
      <w:r w:rsidR="00A90CD6" w:rsidRPr="003860CA">
        <w:rPr>
          <w:rFonts w:eastAsia="DengXian" w:cs="Times New Roman"/>
          <w:iCs/>
          <w:lang w:eastAsia="zh-CN" w:bidi="ar-SA"/>
        </w:rPr>
        <w:t>I</w:t>
      </w:r>
      <w:r w:rsidR="00CB0DF9" w:rsidRPr="003860CA">
        <w:rPr>
          <w:rFonts w:eastAsia="DengXian" w:cs="Times New Roman"/>
          <w:iCs/>
          <w:lang w:eastAsia="zh-CN" w:bidi="ar-SA"/>
        </w:rPr>
        <w:t xml:space="preserve">, the area scope of a </w:t>
      </w:r>
      <w:proofErr w:type="spellStart"/>
      <w:r w:rsidR="00CB0DF9" w:rsidRPr="003860CA">
        <w:rPr>
          <w:rFonts w:eastAsia="DengXian" w:cs="Times New Roman"/>
          <w:iCs/>
          <w:lang w:eastAsia="zh-CN" w:bidi="ar-SA"/>
        </w:rPr>
        <w:t>QoE</w:t>
      </w:r>
      <w:proofErr w:type="spellEnd"/>
      <w:r w:rsidR="00CB0DF9" w:rsidRPr="003860CA">
        <w:rPr>
          <w:rFonts w:eastAsia="DengXian" w:cs="Times New Roman"/>
          <w:iCs/>
          <w:lang w:eastAsia="zh-CN" w:bidi="ar-SA"/>
        </w:rPr>
        <w:t xml:space="preserve"> configuration can be provided within the </w:t>
      </w:r>
      <w:proofErr w:type="spellStart"/>
      <w:r w:rsidR="00CB0DF9" w:rsidRPr="003860CA">
        <w:rPr>
          <w:rFonts w:eastAsia="DengXian" w:cs="Times New Roman"/>
          <w:iCs/>
          <w:lang w:eastAsia="zh-CN" w:bidi="ar-SA"/>
        </w:rPr>
        <w:t>QoE</w:t>
      </w:r>
      <w:proofErr w:type="spellEnd"/>
      <w:r w:rsidR="00CB0DF9" w:rsidRPr="003860CA">
        <w:rPr>
          <w:rFonts w:eastAsia="DengXian" w:cs="Times New Roman"/>
          <w:iCs/>
          <w:lang w:eastAsia="zh-CN" w:bidi="ar-SA"/>
        </w:rPr>
        <w:t xml:space="preserve"> configuration container and it can be indicated via t</w:t>
      </w:r>
      <w:r w:rsidR="00F103ED" w:rsidRPr="003860CA">
        <w:rPr>
          <w:rFonts w:eastAsia="DengXian" w:cs="Times New Roman"/>
          <w:iCs/>
          <w:lang w:eastAsia="zh-CN" w:bidi="ar-SA"/>
        </w:rPr>
        <w:t xml:space="preserve">he </w:t>
      </w:r>
      <w:r w:rsidR="00F103ED" w:rsidRPr="003860CA">
        <w:rPr>
          <w:rFonts w:eastAsia="DengXian" w:cs="Times New Roman"/>
          <w:i/>
          <w:iCs/>
          <w:lang w:eastAsia="zh-CN" w:bidi="ar-SA"/>
        </w:rPr>
        <w:t>Location Filter</w:t>
      </w:r>
      <w:r w:rsidR="00F103ED" w:rsidRPr="003860CA">
        <w:rPr>
          <w:rFonts w:eastAsia="DengXian" w:cs="Times New Roman"/>
          <w:iCs/>
          <w:lang w:eastAsia="zh-CN" w:bidi="ar-SA"/>
        </w:rPr>
        <w:t xml:space="preserve">, </w:t>
      </w:r>
      <w:r w:rsidR="001E3B54">
        <w:rPr>
          <w:rFonts w:eastAsia="DengXian" w:cs="Times New Roman"/>
          <w:iCs/>
          <w:lang w:eastAsia="zh-CN" w:bidi="ar-SA"/>
        </w:rPr>
        <w:t>which can be</w:t>
      </w:r>
      <w:r w:rsidR="00F103ED" w:rsidRPr="003860CA">
        <w:rPr>
          <w:rFonts w:eastAsia="DengXian" w:cs="Times New Roman"/>
          <w:iCs/>
          <w:lang w:eastAsia="zh-CN" w:bidi="ar-SA"/>
        </w:rPr>
        <w:t xml:space="preserve"> </w:t>
      </w:r>
      <w:r w:rsidR="00302AA6" w:rsidRPr="003860CA">
        <w:rPr>
          <w:rFonts w:eastAsia="DengXian" w:cs="Times New Roman"/>
          <w:iCs/>
          <w:lang w:eastAsia="zh-CN" w:bidi="ar-SA"/>
        </w:rPr>
        <w:t xml:space="preserve">a </w:t>
      </w:r>
      <w:r w:rsidR="00F103ED" w:rsidRPr="003860CA">
        <w:rPr>
          <w:rFonts w:eastAsia="DengXian" w:cs="Times New Roman"/>
          <w:iCs/>
          <w:lang w:eastAsia="zh-CN" w:bidi="ar-SA"/>
        </w:rPr>
        <w:t>list</w:t>
      </w:r>
      <w:r w:rsidR="00302AA6" w:rsidRPr="003860CA">
        <w:rPr>
          <w:rFonts w:eastAsia="DengXian" w:cs="Times New Roman"/>
          <w:iCs/>
          <w:lang w:eastAsia="zh-CN" w:bidi="ar-SA"/>
        </w:rPr>
        <w:t xml:space="preserve"> of cell </w:t>
      </w:r>
      <w:r w:rsidR="001E3B54">
        <w:rPr>
          <w:rFonts w:eastAsia="DengXian" w:cs="Times New Roman"/>
          <w:iCs/>
          <w:lang w:eastAsia="zh-CN" w:bidi="ar-SA"/>
        </w:rPr>
        <w:t>ID</w:t>
      </w:r>
      <w:r w:rsidR="00302AA6" w:rsidRPr="003860CA">
        <w:rPr>
          <w:rFonts w:eastAsia="DengXian" w:cs="Times New Roman"/>
          <w:iCs/>
          <w:lang w:eastAsia="zh-CN" w:bidi="ar-SA"/>
        </w:rPr>
        <w:t>s</w:t>
      </w:r>
      <w:r w:rsidR="00F103ED" w:rsidRPr="003860CA">
        <w:rPr>
          <w:rFonts w:eastAsia="DengXian" w:cs="Times New Roman"/>
          <w:iCs/>
          <w:lang w:eastAsia="zh-CN" w:bidi="ar-SA"/>
        </w:rPr>
        <w:t xml:space="preserve"> and</w:t>
      </w:r>
      <w:r w:rsidR="001E3B54">
        <w:rPr>
          <w:rFonts w:eastAsia="DengXian" w:cs="Times New Roman"/>
          <w:iCs/>
          <w:lang w:eastAsia="zh-CN" w:bidi="ar-SA"/>
        </w:rPr>
        <w:t>/or</w:t>
      </w:r>
      <w:r w:rsidR="00F103ED" w:rsidRPr="003860CA">
        <w:rPr>
          <w:rFonts w:eastAsia="DengXian" w:cs="Times New Roman"/>
          <w:iCs/>
          <w:lang w:eastAsia="zh-CN" w:bidi="ar-SA"/>
        </w:rPr>
        <w:t xml:space="preserve"> a geographic area expressed with one or more instances of </w:t>
      </w:r>
      <w:proofErr w:type="spellStart"/>
      <w:r w:rsidR="00F103ED" w:rsidRPr="003860CA">
        <w:rPr>
          <w:rFonts w:eastAsia="DengXian" w:cs="Times New Roman"/>
          <w:i/>
          <w:iCs/>
          <w:lang w:eastAsia="zh-CN" w:bidi="ar-SA"/>
        </w:rPr>
        <w:t>polygonList</w:t>
      </w:r>
      <w:proofErr w:type="spellEnd"/>
      <w:r w:rsidR="00F103ED" w:rsidRPr="003860CA">
        <w:rPr>
          <w:rFonts w:eastAsia="DengXian" w:cs="Times New Roman"/>
          <w:iCs/>
          <w:lang w:eastAsia="zh-CN" w:bidi="ar-SA"/>
        </w:rPr>
        <w:t xml:space="preserve"> and/or </w:t>
      </w:r>
      <w:proofErr w:type="spellStart"/>
      <w:r w:rsidR="00F103ED" w:rsidRPr="003860CA">
        <w:rPr>
          <w:rFonts w:eastAsia="DengXian" w:cs="Times New Roman"/>
          <w:i/>
          <w:iCs/>
          <w:lang w:eastAsia="zh-CN" w:bidi="ar-SA"/>
        </w:rPr>
        <w:t>circularAreaLis</w:t>
      </w:r>
      <w:r w:rsidR="00A90CD6" w:rsidRPr="003860CA">
        <w:rPr>
          <w:rFonts w:eastAsia="DengXian" w:cs="Times New Roman"/>
          <w:i/>
          <w:iCs/>
          <w:lang w:eastAsia="zh-CN" w:bidi="ar-SA"/>
        </w:rPr>
        <w:t>t</w:t>
      </w:r>
      <w:proofErr w:type="spellEnd"/>
      <w:r w:rsidR="00F103ED" w:rsidRPr="003860CA">
        <w:rPr>
          <w:rFonts w:eastAsia="DengXian" w:cs="Times New Roman"/>
          <w:iCs/>
          <w:lang w:eastAsia="zh-CN" w:bidi="ar-SA"/>
        </w:rPr>
        <w:t xml:space="preserve">. </w:t>
      </w:r>
      <w:r w:rsidR="00473AFF">
        <w:rPr>
          <w:rFonts w:eastAsia="DengXian" w:cs="Times New Roman"/>
          <w:iCs/>
          <w:lang w:eastAsia="zh-CN" w:bidi="ar-SA"/>
        </w:rPr>
        <w:t>Tracking area is not supported.</w:t>
      </w:r>
    </w:p>
    <w:p w14:paraId="7AFFA723" w14:textId="77777777" w:rsidR="00CB0DF9" w:rsidRPr="00AD63C1" w:rsidRDefault="00CB0DF9" w:rsidP="00CB0DF9">
      <w:pPr>
        <w:rPr>
          <w:rFonts w:ascii="Arial" w:eastAsia="DengXian" w:hAnsi="Arial" w:cs="Arial"/>
          <w:i/>
          <w:iCs/>
        </w:rPr>
      </w:pPr>
      <w:r w:rsidRPr="00AD63C1">
        <w:rPr>
          <w:rFonts w:ascii="Arial" w:eastAsia="DengXian" w:hAnsi="Arial" w:cs="Arial"/>
          <w:b/>
          <w:i/>
          <w:iCs/>
        </w:rPr>
        <w:t xml:space="preserve">Question 2: </w:t>
      </w:r>
      <w:r w:rsidRPr="00AD63C1">
        <w:rPr>
          <w:rFonts w:ascii="Arial" w:eastAsia="DengXian" w:hAnsi="Arial" w:cs="Arial"/>
          <w:i/>
          <w:iCs/>
        </w:rPr>
        <w:t xml:space="preserve">Can the application layer know the UE location on the proper level (e.g. tracking area, cell) and use this information to decide whether to start </w:t>
      </w:r>
      <w:proofErr w:type="spellStart"/>
      <w:r w:rsidRPr="00AD63C1">
        <w:rPr>
          <w:rFonts w:ascii="Arial" w:eastAsia="DengXian" w:hAnsi="Arial" w:cs="Arial"/>
          <w:i/>
          <w:iCs/>
        </w:rPr>
        <w:t>QoE</w:t>
      </w:r>
      <w:proofErr w:type="spellEnd"/>
      <w:r w:rsidRPr="00AD63C1">
        <w:rPr>
          <w:rFonts w:ascii="Arial" w:eastAsia="DengXian" w:hAnsi="Arial" w:cs="Arial"/>
          <w:i/>
          <w:iCs/>
        </w:rPr>
        <w:t xml:space="preserve"> measurements when triggering conditions are met?</w:t>
      </w:r>
    </w:p>
    <w:p w14:paraId="6CDCCFEF" w14:textId="0DC433A4" w:rsidR="00302AA6" w:rsidRDefault="000E130A" w:rsidP="00CB0DF9">
      <w:pPr>
        <w:rPr>
          <w:rFonts w:eastAsia="DengXian" w:cs="Times New Roman"/>
          <w:iCs/>
          <w:lang w:eastAsia="zh-CN"/>
        </w:rPr>
      </w:pPr>
      <w:r>
        <w:rPr>
          <w:rFonts w:ascii="Arial" w:eastAsia="DengXian" w:hAnsi="Arial" w:cs="Arial"/>
          <w:b/>
          <w:iCs/>
          <w:lang w:eastAsia="zh-CN"/>
        </w:rPr>
        <w:t>SA4 reply</w:t>
      </w:r>
      <w:r w:rsidR="00302AA6">
        <w:rPr>
          <w:rFonts w:ascii="Arial" w:eastAsia="DengXian" w:hAnsi="Arial" w:cs="Arial"/>
          <w:iCs/>
          <w:lang w:eastAsia="zh-CN"/>
        </w:rPr>
        <w:t xml:space="preserve">: </w:t>
      </w:r>
      <w:r w:rsidR="00302AA6" w:rsidRPr="003860CA">
        <w:rPr>
          <w:rFonts w:eastAsia="DengXian" w:cs="Times New Roman"/>
          <w:iCs/>
          <w:lang w:eastAsia="zh-CN"/>
        </w:rPr>
        <w:t>T</w:t>
      </w:r>
      <w:r w:rsidR="001E3B54">
        <w:rPr>
          <w:rFonts w:eastAsia="DengXian" w:cs="Times New Roman"/>
          <w:iCs/>
          <w:lang w:eastAsia="zh-CN"/>
        </w:rPr>
        <w:t>he application layer can know the UE’s location on a proper level (e.g. cell ID, geographical coordinates). T</w:t>
      </w:r>
      <w:r w:rsidR="00302AA6" w:rsidRPr="003860CA">
        <w:rPr>
          <w:rFonts w:eastAsia="DengXian" w:cs="Times New Roman"/>
          <w:iCs/>
          <w:lang w:eastAsia="zh-CN"/>
        </w:rPr>
        <w:t xml:space="preserve">he </w:t>
      </w:r>
      <w:proofErr w:type="spellStart"/>
      <w:r w:rsidR="00302AA6" w:rsidRPr="003860CA">
        <w:rPr>
          <w:rFonts w:eastAsia="DengXian" w:cs="Times New Roman"/>
          <w:iCs/>
          <w:lang w:eastAsia="zh-CN"/>
        </w:rPr>
        <w:t>QoE</w:t>
      </w:r>
      <w:proofErr w:type="spellEnd"/>
      <w:r w:rsidR="00302AA6" w:rsidRPr="003860CA">
        <w:rPr>
          <w:rFonts w:eastAsia="DengXian" w:cs="Times New Roman"/>
          <w:iCs/>
          <w:lang w:eastAsia="zh-CN"/>
        </w:rPr>
        <w:t xml:space="preserve"> configuration </w:t>
      </w:r>
      <w:r w:rsidR="001E3B54">
        <w:rPr>
          <w:rFonts w:eastAsia="DengXian" w:cs="Times New Roman"/>
          <w:iCs/>
          <w:lang w:eastAsia="zh-CN"/>
        </w:rPr>
        <w:t>is then</w:t>
      </w:r>
      <w:r w:rsidR="00302AA6" w:rsidRPr="003860CA">
        <w:rPr>
          <w:rFonts w:eastAsia="DengXian" w:cs="Times New Roman"/>
          <w:iCs/>
          <w:lang w:eastAsia="zh-CN"/>
        </w:rPr>
        <w:t xml:space="preserve"> evaluated by the client at the start of a </w:t>
      </w:r>
      <w:proofErr w:type="spellStart"/>
      <w:r w:rsidR="00302AA6" w:rsidRPr="003860CA">
        <w:rPr>
          <w:rFonts w:eastAsia="DengXian" w:cs="Times New Roman"/>
          <w:iCs/>
          <w:lang w:eastAsia="zh-CN"/>
        </w:rPr>
        <w:t>QoE</w:t>
      </w:r>
      <w:proofErr w:type="spellEnd"/>
      <w:r w:rsidR="00302AA6" w:rsidRPr="003860CA">
        <w:rPr>
          <w:rFonts w:eastAsia="DengXian" w:cs="Times New Roman"/>
          <w:iCs/>
          <w:lang w:eastAsia="zh-CN"/>
        </w:rPr>
        <w:t xml:space="preserve"> measurement and reporting session (“</w:t>
      </w:r>
      <w:proofErr w:type="spellStart"/>
      <w:r w:rsidR="00302AA6" w:rsidRPr="003860CA">
        <w:rPr>
          <w:rFonts w:eastAsia="DengXian" w:cs="Times New Roman"/>
          <w:iCs/>
          <w:lang w:eastAsia="zh-CN"/>
        </w:rPr>
        <w:t>QoE</w:t>
      </w:r>
      <w:proofErr w:type="spellEnd"/>
      <w:r w:rsidR="00302AA6" w:rsidRPr="003860CA">
        <w:rPr>
          <w:rFonts w:eastAsia="DengXian" w:cs="Times New Roman"/>
          <w:iCs/>
          <w:lang w:eastAsia="zh-CN"/>
        </w:rPr>
        <w:t xml:space="preserve"> session”) associated with a streaming session. This includes evaluation of any filtering criteria such as by geographical area</w:t>
      </w:r>
      <w:r w:rsidR="001E3B54">
        <w:rPr>
          <w:rFonts w:eastAsia="DengXian" w:cs="Times New Roman"/>
          <w:iCs/>
          <w:lang w:eastAsia="zh-CN"/>
        </w:rPr>
        <w:t xml:space="preserve"> or cell ID</w:t>
      </w:r>
      <w:r w:rsidR="00302AA6" w:rsidRPr="003860CA">
        <w:rPr>
          <w:rFonts w:eastAsia="DengXian" w:cs="Times New Roman"/>
          <w:iCs/>
          <w:lang w:eastAsia="zh-CN"/>
        </w:rPr>
        <w:t xml:space="preserve">. </w:t>
      </w:r>
      <w:r w:rsidR="00D40D87" w:rsidRPr="003860CA">
        <w:rPr>
          <w:rFonts w:eastAsia="DengXian" w:cs="Times New Roman"/>
          <w:iCs/>
          <w:lang w:eastAsia="zh-CN"/>
        </w:rPr>
        <w:t xml:space="preserve">When the trigger conditions are met, e.g. the UE </w:t>
      </w:r>
      <w:r w:rsidR="00170ECF">
        <w:rPr>
          <w:rFonts w:eastAsia="DengXian" w:cs="Times New Roman"/>
          <w:iCs/>
          <w:lang w:eastAsia="zh-CN"/>
        </w:rPr>
        <w:t>is in</w:t>
      </w:r>
      <w:r w:rsidR="00D40D87" w:rsidRPr="003860CA">
        <w:rPr>
          <w:rFonts w:eastAsia="DengXian" w:cs="Times New Roman"/>
          <w:iCs/>
          <w:lang w:eastAsia="zh-CN"/>
        </w:rPr>
        <w:t xml:space="preserve"> the target area</w:t>
      </w:r>
      <w:r w:rsidR="00170ECF">
        <w:rPr>
          <w:rFonts w:eastAsia="DengXian" w:cs="Times New Roman"/>
          <w:iCs/>
          <w:lang w:eastAsia="zh-CN"/>
        </w:rPr>
        <w:t xml:space="preserve"> at </w:t>
      </w:r>
      <w:r w:rsidR="00B62B1D">
        <w:rPr>
          <w:rFonts w:eastAsia="DengXian" w:cs="Times New Roman"/>
          <w:iCs/>
          <w:lang w:eastAsia="zh-CN"/>
        </w:rPr>
        <w:t xml:space="preserve">the </w:t>
      </w:r>
      <w:r w:rsidR="00170ECF">
        <w:rPr>
          <w:rFonts w:eastAsia="DengXian" w:cs="Times New Roman"/>
          <w:iCs/>
          <w:lang w:eastAsia="zh-CN"/>
        </w:rPr>
        <w:t>start of the session</w:t>
      </w:r>
      <w:r w:rsidR="00D40D87" w:rsidRPr="003860CA">
        <w:rPr>
          <w:rFonts w:eastAsia="DengXian" w:cs="Times New Roman"/>
          <w:iCs/>
          <w:lang w:eastAsia="zh-CN"/>
        </w:rPr>
        <w:t>, the</w:t>
      </w:r>
      <w:r w:rsidR="00302AA6" w:rsidRPr="003860CA">
        <w:rPr>
          <w:rFonts w:eastAsia="DengXian" w:cs="Times New Roman"/>
          <w:iCs/>
          <w:lang w:eastAsia="zh-CN"/>
        </w:rPr>
        <w:t xml:space="preserve"> </w:t>
      </w:r>
      <w:proofErr w:type="spellStart"/>
      <w:r w:rsidR="00302AA6" w:rsidRPr="003860CA">
        <w:rPr>
          <w:rFonts w:eastAsia="DengXian" w:cs="Times New Roman"/>
          <w:iCs/>
          <w:lang w:eastAsia="zh-CN"/>
        </w:rPr>
        <w:t>QoE</w:t>
      </w:r>
      <w:proofErr w:type="spellEnd"/>
      <w:r w:rsidR="00302AA6" w:rsidRPr="003860CA">
        <w:rPr>
          <w:rFonts w:eastAsia="DengXian" w:cs="Times New Roman"/>
          <w:iCs/>
          <w:lang w:eastAsia="zh-CN"/>
        </w:rPr>
        <w:t xml:space="preserve"> session</w:t>
      </w:r>
      <w:r w:rsidR="00D40D87" w:rsidRPr="003860CA">
        <w:rPr>
          <w:rFonts w:eastAsia="DengXian" w:cs="Times New Roman"/>
          <w:iCs/>
          <w:lang w:eastAsia="zh-CN"/>
        </w:rPr>
        <w:t xml:space="preserve"> is</w:t>
      </w:r>
      <w:r w:rsidR="00302AA6" w:rsidRPr="003860CA">
        <w:rPr>
          <w:rFonts w:eastAsia="DengXian" w:cs="Times New Roman"/>
          <w:iCs/>
          <w:lang w:eastAsia="zh-CN"/>
        </w:rPr>
        <w:t xml:space="preserve"> started</w:t>
      </w:r>
      <w:r w:rsidR="00D40D87" w:rsidRPr="003860CA">
        <w:rPr>
          <w:rFonts w:eastAsia="DengXian" w:cs="Times New Roman"/>
          <w:iCs/>
          <w:lang w:eastAsia="zh-CN"/>
        </w:rPr>
        <w:t xml:space="preserve"> for </w:t>
      </w:r>
      <w:proofErr w:type="spellStart"/>
      <w:r w:rsidR="00D40D87" w:rsidRPr="003860CA">
        <w:rPr>
          <w:rFonts w:eastAsia="DengXian" w:cs="Times New Roman"/>
          <w:iCs/>
          <w:lang w:eastAsia="zh-CN"/>
        </w:rPr>
        <w:t>QoE</w:t>
      </w:r>
      <w:proofErr w:type="spellEnd"/>
      <w:r w:rsidR="00D40D87" w:rsidRPr="003860CA">
        <w:rPr>
          <w:rFonts w:eastAsia="DengXian" w:cs="Times New Roman"/>
          <w:iCs/>
          <w:lang w:eastAsia="zh-CN"/>
        </w:rPr>
        <w:t xml:space="preserve"> measurement and reporting</w:t>
      </w:r>
      <w:r w:rsidR="00302AA6" w:rsidRPr="003860CA">
        <w:rPr>
          <w:rFonts w:eastAsia="DengXian" w:cs="Times New Roman"/>
          <w:iCs/>
          <w:lang w:eastAsia="zh-CN"/>
        </w:rPr>
        <w:t>.</w:t>
      </w:r>
    </w:p>
    <w:p w14:paraId="68A04611" w14:textId="22B06912" w:rsidR="008D09FB" w:rsidRDefault="00BF3516" w:rsidP="00CB0DF9">
      <w:pPr>
        <w:rPr>
          <w:rFonts w:eastAsia="DengXian" w:cs="Times New Roman"/>
          <w:iCs/>
          <w:lang w:eastAsia="zh-CN"/>
        </w:rPr>
      </w:pPr>
      <w:r>
        <w:t xml:space="preserve">As a reminder, SA4 specifications assume that </w:t>
      </w:r>
      <w:proofErr w:type="spellStart"/>
      <w:r w:rsidRPr="005916D9">
        <w:rPr>
          <w:i/>
        </w:rPr>
        <w:t>LocationFilter</w:t>
      </w:r>
      <w:proofErr w:type="spellEnd"/>
      <w:r>
        <w:t xml:space="preserve"> can only be included in the </w:t>
      </w:r>
      <w:proofErr w:type="spellStart"/>
      <w:r>
        <w:t>QoE</w:t>
      </w:r>
      <w:proofErr w:type="spellEnd"/>
      <w:r>
        <w:t xml:space="preserve"> </w:t>
      </w:r>
      <w:r w:rsidR="001B36A3">
        <w:t>configuration container</w:t>
      </w:r>
      <w:r>
        <w:t xml:space="preserve">, if geographical filtering is not handled on the network side, </w:t>
      </w:r>
      <w:proofErr w:type="gramStart"/>
      <w:r>
        <w:t>i.e.</w:t>
      </w:r>
      <w:proofErr w:type="gramEnd"/>
      <w:r>
        <w:t xml:space="preserve"> </w:t>
      </w:r>
      <w:del w:id="19" w:author="Charles Lo (022223)" w:date="2023-02-22T09:11:00Z">
        <w:r w:rsidDel="00DD3BF5">
          <w:delText xml:space="preserve">there should be no </w:delText>
        </w:r>
        <w:r w:rsidR="003C0A47" w:rsidDel="00DD3BF5">
          <w:delText>two-consecutive</w:delText>
        </w:r>
        <w:r w:rsidDel="00DD3BF5">
          <w:delText xml:space="preserve"> </w:delText>
        </w:r>
        <w:r w:rsidR="001B36A3" w:rsidDel="00DD3BF5">
          <w:delText>filtering</w:delText>
        </w:r>
      </w:del>
      <w:ins w:id="20" w:author="Charles Lo (022223)" w:date="2023-02-22T09:11:00Z">
        <w:r w:rsidR="00DD3BF5">
          <w:t xml:space="preserve">to avoid </w:t>
        </w:r>
      </w:ins>
      <w:ins w:id="21" w:author="Charles Lo (022223)" w:date="2023-02-22T09:12:00Z">
        <w:r w:rsidR="00DD3BF5">
          <w:t xml:space="preserve">otherwise redundant location filtering </w:t>
        </w:r>
      </w:ins>
      <w:ins w:id="22" w:author="Charles Lo (022223)" w:date="2023-02-22T09:13:00Z">
        <w:r w:rsidR="00DD3BF5">
          <w:t>at</w:t>
        </w:r>
      </w:ins>
      <w:ins w:id="23" w:author="Charles Lo (022223)" w:date="2023-02-22T09:12:00Z">
        <w:r w:rsidR="00DD3BF5">
          <w:t xml:space="preserve"> network and UE sides</w:t>
        </w:r>
      </w:ins>
      <w:r>
        <w:t>, as mentioned in TS 26.247 and TS 26.11</w:t>
      </w:r>
      <w:r>
        <w:rPr>
          <w:rFonts w:eastAsia="DengXian" w:cs="Times New Roman"/>
          <w:iCs/>
          <w:lang w:eastAsia="zh-CN"/>
        </w:rPr>
        <w:t>4</w:t>
      </w:r>
      <w:r w:rsidR="006560C5">
        <w:rPr>
          <w:rFonts w:eastAsia="DengXian" w:cs="Times New Roman"/>
          <w:iCs/>
          <w:lang w:eastAsia="zh-CN"/>
        </w:rPr>
        <w:t>.</w:t>
      </w:r>
      <w:r w:rsidR="002077E1">
        <w:rPr>
          <w:rFonts w:eastAsia="DengXian" w:cs="Times New Roman"/>
          <w:iCs/>
          <w:lang w:eastAsia="zh-CN"/>
        </w:rPr>
        <w:t xml:space="preserve"> </w:t>
      </w:r>
      <w:del w:id="24" w:author="Charles Lo (022223)" w:date="2023-02-22T09:13:00Z">
        <w:r w:rsidDel="00DD3BF5">
          <w:rPr>
            <w:rFonts w:eastAsia="DengXian" w:cs="Times New Roman"/>
            <w:iCs/>
            <w:lang w:eastAsia="zh-CN"/>
          </w:rPr>
          <w:delText>And f</w:delText>
        </w:r>
        <w:r w:rsidR="002077E1" w:rsidDel="00DD3BF5">
          <w:rPr>
            <w:rFonts w:eastAsia="DengXian" w:cs="Times New Roman"/>
            <w:iCs/>
            <w:lang w:eastAsia="zh-CN"/>
          </w:rPr>
          <w:delText>or</w:delText>
        </w:r>
        <w:r w:rsidDel="00DD3BF5">
          <w:rPr>
            <w:rFonts w:eastAsia="DengXian" w:cs="Times New Roman"/>
            <w:iCs/>
            <w:lang w:eastAsia="zh-CN"/>
          </w:rPr>
          <w:delText xml:space="preserve"> the</w:delText>
        </w:r>
      </w:del>
      <w:ins w:id="25" w:author="Charles Lo (022223)" w:date="2023-02-22T09:13:00Z">
        <w:r w:rsidR="00DD3BF5">
          <w:rPr>
            <w:rFonts w:eastAsia="DengXian" w:cs="Times New Roman"/>
            <w:iCs/>
            <w:lang w:eastAsia="zh-CN"/>
          </w:rPr>
          <w:t>As for</w:t>
        </w:r>
      </w:ins>
      <w:r w:rsidR="002077E1">
        <w:rPr>
          <w:rFonts w:eastAsia="DengXian" w:cs="Times New Roman"/>
          <w:iCs/>
          <w:lang w:eastAsia="zh-CN"/>
        </w:rPr>
        <w:t xml:space="preserve"> AS layer </w:t>
      </w:r>
      <w:r w:rsidR="00BC3384">
        <w:rPr>
          <w:rFonts w:eastAsia="DengXian" w:cs="Times New Roman"/>
          <w:iCs/>
          <w:lang w:eastAsia="zh-CN"/>
        </w:rPr>
        <w:t>filtering</w:t>
      </w:r>
      <w:r w:rsidR="002077E1">
        <w:rPr>
          <w:rFonts w:eastAsia="DengXian" w:cs="Times New Roman"/>
          <w:iCs/>
          <w:lang w:eastAsia="zh-CN"/>
        </w:rPr>
        <w:t>,</w:t>
      </w:r>
      <w:r w:rsidR="00626629">
        <w:rPr>
          <w:rFonts w:eastAsia="DengXian" w:cs="Times New Roman"/>
          <w:iCs/>
          <w:lang w:eastAsia="zh-CN"/>
        </w:rPr>
        <w:t xml:space="preserve"> SA4 assume</w:t>
      </w:r>
      <w:r w:rsidR="009D4A2C">
        <w:rPr>
          <w:rFonts w:eastAsia="DengXian" w:cs="Times New Roman"/>
          <w:iCs/>
          <w:lang w:eastAsia="zh-CN"/>
        </w:rPr>
        <w:t>s</w:t>
      </w:r>
      <w:r w:rsidR="00626629">
        <w:rPr>
          <w:rFonts w:eastAsia="DengXian" w:cs="Times New Roman"/>
          <w:iCs/>
          <w:lang w:eastAsia="zh-CN"/>
        </w:rPr>
        <w:t xml:space="preserve"> that </w:t>
      </w:r>
      <w:r w:rsidR="005115D8">
        <w:rPr>
          <w:rFonts w:eastAsia="DengXian" w:cs="Times New Roman"/>
          <w:iCs/>
          <w:lang w:eastAsia="zh-CN"/>
        </w:rPr>
        <w:t xml:space="preserve">the area scope filtering </w:t>
      </w:r>
      <w:r w:rsidR="00EE477C">
        <w:rPr>
          <w:rFonts w:eastAsia="DengXian" w:cs="Times New Roman"/>
          <w:iCs/>
          <w:lang w:eastAsia="zh-CN"/>
        </w:rPr>
        <w:t>will not be based on</w:t>
      </w:r>
      <w:r w:rsidR="005115D8">
        <w:rPr>
          <w:rFonts w:eastAsia="DengXian" w:cs="Times New Roman"/>
          <w:iCs/>
          <w:lang w:eastAsia="zh-CN"/>
        </w:rPr>
        <w:t xml:space="preserve"> GNSS locations and poly</w:t>
      </w:r>
      <w:ins w:id="26" w:author="Charles Lo (022223)" w:date="2023-02-22T09:13:00Z">
        <w:r w:rsidR="00DD3BF5">
          <w:rPr>
            <w:rFonts w:eastAsia="DengXian" w:cs="Times New Roman"/>
            <w:iCs/>
            <w:lang w:eastAsia="zh-CN"/>
          </w:rPr>
          <w:t>g</w:t>
        </w:r>
      </w:ins>
      <w:r w:rsidR="005115D8">
        <w:rPr>
          <w:rFonts w:eastAsia="DengXian" w:cs="Times New Roman"/>
          <w:iCs/>
          <w:lang w:eastAsia="zh-CN"/>
        </w:rPr>
        <w:t>on/circular shapes</w:t>
      </w:r>
      <w:r w:rsidR="00EE477C">
        <w:rPr>
          <w:rFonts w:eastAsia="DengXian" w:cs="Times New Roman"/>
          <w:iCs/>
          <w:lang w:eastAsia="zh-CN"/>
        </w:rPr>
        <w:t xml:space="preserve">, but rather on </w:t>
      </w:r>
      <w:r w:rsidR="00BC3384">
        <w:rPr>
          <w:rFonts w:eastAsia="DengXian" w:cs="Times New Roman"/>
          <w:iCs/>
          <w:lang w:eastAsia="zh-CN"/>
        </w:rPr>
        <w:t>radio network parameters like Cell Id or Tracking Area.</w:t>
      </w:r>
      <w:r w:rsidR="002077E1">
        <w:rPr>
          <w:rFonts w:eastAsia="DengXian" w:cs="Times New Roman"/>
          <w:iCs/>
          <w:lang w:eastAsia="zh-CN"/>
        </w:rPr>
        <w:t xml:space="preserve"> </w:t>
      </w:r>
    </w:p>
    <w:p w14:paraId="658141D6" w14:textId="77777777" w:rsidR="009F209A" w:rsidRDefault="009F209A" w:rsidP="00CB0DF9">
      <w:pPr>
        <w:rPr>
          <w:rFonts w:eastAsia="DengXian" w:cs="Times New Roman"/>
          <w:iCs/>
          <w:lang w:eastAsia="zh-CN"/>
        </w:rPr>
      </w:pPr>
    </w:p>
    <w:p w14:paraId="01213211" w14:textId="4CE025C2" w:rsidR="00672561" w:rsidRPr="009F209A" w:rsidRDefault="00672561" w:rsidP="00CB0DF9">
      <w:pPr>
        <w:rPr>
          <w:rFonts w:eastAsia="DengXian" w:cs="Times New Roman"/>
          <w:iCs/>
          <w:lang w:eastAsia="zh-CN"/>
        </w:rPr>
      </w:pPr>
      <w:r w:rsidRPr="009F209A">
        <w:rPr>
          <w:rFonts w:eastAsia="DengXian" w:cs="Times New Roman"/>
          <w:iCs/>
          <w:lang w:eastAsia="zh-CN"/>
        </w:rPr>
        <w:t xml:space="preserve">Further questions from RAN2 were related to any buffering of </w:t>
      </w:r>
      <w:proofErr w:type="spellStart"/>
      <w:r w:rsidRPr="009F209A">
        <w:rPr>
          <w:rFonts w:eastAsia="DengXian" w:cs="Times New Roman"/>
          <w:iCs/>
          <w:lang w:eastAsia="zh-CN"/>
        </w:rPr>
        <w:t>QoE</w:t>
      </w:r>
      <w:proofErr w:type="spellEnd"/>
      <w:r w:rsidRPr="009F209A">
        <w:rPr>
          <w:rFonts w:eastAsia="DengXian" w:cs="Times New Roman"/>
          <w:iCs/>
          <w:lang w:eastAsia="zh-CN"/>
        </w:rPr>
        <w:t xml:space="preserve"> reports generated in RRC IDLE/INACTIVE state, based on the assumption that the UE should not trigger </w:t>
      </w:r>
      <w:r w:rsidR="00F67055" w:rsidRPr="009F209A">
        <w:rPr>
          <w:rFonts w:eastAsia="DengXian" w:cs="Times New Roman"/>
          <w:iCs/>
          <w:lang w:eastAsia="zh-CN"/>
        </w:rPr>
        <w:t>an</w:t>
      </w:r>
      <w:r w:rsidRPr="009F209A">
        <w:rPr>
          <w:rFonts w:eastAsia="DengXian" w:cs="Times New Roman"/>
          <w:iCs/>
          <w:lang w:eastAsia="zh-CN"/>
        </w:rPr>
        <w:t xml:space="preserve"> RCC connection setup only to send </w:t>
      </w:r>
      <w:proofErr w:type="spellStart"/>
      <w:r w:rsidRPr="009F209A">
        <w:rPr>
          <w:rFonts w:eastAsia="DengXian" w:cs="Times New Roman"/>
          <w:iCs/>
          <w:lang w:eastAsia="zh-CN"/>
        </w:rPr>
        <w:t>QoE</w:t>
      </w:r>
      <w:proofErr w:type="spellEnd"/>
      <w:r w:rsidRPr="009F209A">
        <w:rPr>
          <w:rFonts w:eastAsia="DengXian" w:cs="Times New Roman"/>
          <w:iCs/>
          <w:lang w:eastAsia="zh-CN"/>
        </w:rPr>
        <w:t xml:space="preserve"> reports.</w:t>
      </w:r>
    </w:p>
    <w:p w14:paraId="1A53A827" w14:textId="67F58D8A" w:rsidR="00CB0DF9" w:rsidRDefault="00CB0DF9" w:rsidP="00CB0DF9">
      <w:pPr>
        <w:rPr>
          <w:rFonts w:ascii="Arial" w:eastAsia="DengXian" w:hAnsi="Arial" w:cs="Arial"/>
          <w:iCs/>
        </w:rPr>
      </w:pPr>
      <w:r w:rsidRPr="00AD63C1">
        <w:rPr>
          <w:rFonts w:ascii="Arial" w:eastAsia="DengXian" w:hAnsi="Arial" w:cs="Arial"/>
          <w:b/>
          <w:i/>
          <w:iCs/>
        </w:rPr>
        <w:t>Question 3:</w:t>
      </w:r>
      <w:r w:rsidRPr="00AD63C1">
        <w:rPr>
          <w:rFonts w:ascii="Arial" w:eastAsia="DengXian" w:hAnsi="Arial" w:cs="Arial"/>
          <w:i/>
          <w:iCs/>
        </w:rPr>
        <w:t xml:space="preserve"> Is there a time after which the </w:t>
      </w:r>
      <w:proofErr w:type="spellStart"/>
      <w:r w:rsidRPr="00AD63C1">
        <w:rPr>
          <w:rFonts w:ascii="Arial" w:eastAsia="DengXian" w:hAnsi="Arial" w:cs="Arial"/>
          <w:i/>
          <w:iCs/>
        </w:rPr>
        <w:t>QoE</w:t>
      </w:r>
      <w:proofErr w:type="spellEnd"/>
      <w:r w:rsidRPr="00AD63C1">
        <w:rPr>
          <w:rFonts w:ascii="Arial" w:eastAsia="DengXian" w:hAnsi="Arial" w:cs="Arial"/>
          <w:i/>
          <w:iCs/>
        </w:rPr>
        <w:t xml:space="preserve"> reports collected by the UE are no longer useful for the OAM?</w:t>
      </w:r>
    </w:p>
    <w:p w14:paraId="5243C385" w14:textId="39FD9B6E" w:rsidR="00302AA6" w:rsidRDefault="000E130A" w:rsidP="00CB0DF9">
      <w:pPr>
        <w:rPr>
          <w:rFonts w:ascii="Arial" w:eastAsia="DengXian" w:hAnsi="Arial" w:cs="Arial"/>
          <w:iCs/>
          <w:lang w:eastAsia="zh-CN"/>
        </w:rPr>
      </w:pPr>
      <w:r>
        <w:rPr>
          <w:rFonts w:ascii="Arial" w:eastAsia="DengXian" w:hAnsi="Arial" w:cs="Arial"/>
          <w:b/>
          <w:iCs/>
          <w:lang w:eastAsia="zh-CN"/>
        </w:rPr>
        <w:t>SA4 reply</w:t>
      </w:r>
      <w:r w:rsidR="00302AA6">
        <w:rPr>
          <w:rFonts w:ascii="Arial" w:eastAsia="DengXian" w:hAnsi="Arial" w:cs="Arial"/>
          <w:iCs/>
          <w:lang w:eastAsia="zh-CN"/>
        </w:rPr>
        <w:t xml:space="preserve">: </w:t>
      </w:r>
      <w:r w:rsidR="00BA4355">
        <w:rPr>
          <w:rFonts w:cs="Times New Roman"/>
          <w:lang w:eastAsia="zh-CN"/>
        </w:rPr>
        <w:t>SA4 defers this answer to SA5</w:t>
      </w:r>
      <w:r w:rsidR="00302AA6" w:rsidRPr="00EB28B0">
        <w:rPr>
          <w:rFonts w:eastAsia="DengXian" w:cs="Times New Roman"/>
          <w:iCs/>
          <w:lang w:eastAsia="zh-CN"/>
        </w:rPr>
        <w:t xml:space="preserve"> since </w:t>
      </w:r>
      <w:r w:rsidR="000B1EFC" w:rsidRPr="00EB28B0">
        <w:rPr>
          <w:rFonts w:eastAsia="DengXian" w:cs="Times New Roman"/>
          <w:iCs/>
          <w:lang w:eastAsia="zh-CN"/>
        </w:rPr>
        <w:t>the OAM related issue is under the scope of SA5</w:t>
      </w:r>
      <w:r w:rsidR="00302AA6" w:rsidRPr="00EB28B0">
        <w:rPr>
          <w:rFonts w:eastAsia="DengXian" w:cs="Times New Roman"/>
          <w:iCs/>
          <w:lang w:eastAsia="zh-CN"/>
        </w:rPr>
        <w:t>.</w:t>
      </w:r>
      <w:r w:rsidR="00302AA6">
        <w:rPr>
          <w:rFonts w:ascii="Arial" w:eastAsia="DengXian" w:hAnsi="Arial" w:cs="Arial"/>
          <w:iCs/>
          <w:lang w:eastAsia="zh-CN"/>
        </w:rPr>
        <w:t xml:space="preserve"> </w:t>
      </w:r>
    </w:p>
    <w:p w14:paraId="0E44400A" w14:textId="42CD6E49" w:rsidR="00CB0DF9" w:rsidRPr="00AD63C1" w:rsidRDefault="00CB0DF9" w:rsidP="00CB0DF9">
      <w:pPr>
        <w:rPr>
          <w:rFonts w:ascii="Arial" w:eastAsia="DengXian" w:hAnsi="Arial" w:cs="Arial"/>
          <w:i/>
          <w:iCs/>
        </w:rPr>
      </w:pPr>
      <w:r w:rsidRPr="00AD63C1">
        <w:rPr>
          <w:rFonts w:ascii="Arial" w:eastAsia="DengXian" w:hAnsi="Arial" w:cs="Arial"/>
          <w:b/>
          <w:i/>
          <w:iCs/>
        </w:rPr>
        <w:lastRenderedPageBreak/>
        <w:t xml:space="preserve">Question 4: </w:t>
      </w:r>
      <w:r w:rsidRPr="00AD63C1">
        <w:rPr>
          <w:rFonts w:ascii="Arial" w:eastAsia="DengXian" w:hAnsi="Arial" w:cs="Arial"/>
          <w:i/>
          <w:iCs/>
        </w:rPr>
        <w:t xml:space="preserve">In case of limited storage space for </w:t>
      </w:r>
      <w:proofErr w:type="spellStart"/>
      <w:r w:rsidRPr="00AD63C1">
        <w:rPr>
          <w:rFonts w:ascii="Arial" w:eastAsia="DengXian" w:hAnsi="Arial" w:cs="Arial"/>
          <w:i/>
          <w:iCs/>
        </w:rPr>
        <w:t>QoE</w:t>
      </w:r>
      <w:proofErr w:type="spellEnd"/>
      <w:r w:rsidRPr="00AD63C1">
        <w:rPr>
          <w:rFonts w:ascii="Arial" w:eastAsia="DengXian" w:hAnsi="Arial" w:cs="Arial"/>
          <w:i/>
          <w:iCs/>
        </w:rPr>
        <w:t xml:space="preserve"> reports at the UE, is there any preference from the OAM side on which </w:t>
      </w:r>
      <w:proofErr w:type="spellStart"/>
      <w:r w:rsidRPr="00AD63C1">
        <w:rPr>
          <w:rFonts w:ascii="Arial" w:eastAsia="DengXian" w:hAnsi="Arial" w:cs="Arial"/>
          <w:i/>
          <w:iCs/>
        </w:rPr>
        <w:t>QoE</w:t>
      </w:r>
      <w:proofErr w:type="spellEnd"/>
      <w:r w:rsidRPr="00AD63C1">
        <w:rPr>
          <w:rFonts w:ascii="Arial" w:eastAsia="DengXian" w:hAnsi="Arial" w:cs="Arial"/>
          <w:i/>
          <w:iCs/>
        </w:rPr>
        <w:t xml:space="preserve"> reports should be reported and which should be discarded, e.g. is there a principle that newer or older reports are more useful for the network?</w:t>
      </w:r>
    </w:p>
    <w:p w14:paraId="5E0CB0C6" w14:textId="188A5C79" w:rsidR="000B1EFC" w:rsidRDefault="000E130A" w:rsidP="00CB0DF9">
      <w:pPr>
        <w:rPr>
          <w:rFonts w:cs="Times New Roman"/>
          <w:lang w:eastAsia="zh-CN"/>
        </w:rPr>
      </w:pPr>
      <w:r>
        <w:rPr>
          <w:rFonts w:ascii="Arial" w:eastAsia="DengXian" w:hAnsi="Arial" w:cs="Arial"/>
          <w:b/>
          <w:iCs/>
          <w:lang w:eastAsia="zh-CN"/>
        </w:rPr>
        <w:t>SA4 reply</w:t>
      </w:r>
      <w:r w:rsidR="000B1EFC" w:rsidRPr="00155CE7">
        <w:rPr>
          <w:rFonts w:ascii="Arial" w:eastAsia="DengXian" w:hAnsi="Arial" w:cs="Arial"/>
          <w:iCs/>
          <w:lang w:eastAsia="zh-CN"/>
        </w:rPr>
        <w:t>:</w:t>
      </w:r>
      <w:r w:rsidR="000B1EFC">
        <w:rPr>
          <w:rFonts w:cs="Times New Roman"/>
          <w:lang w:eastAsia="zh-CN"/>
        </w:rPr>
        <w:t xml:space="preserve"> </w:t>
      </w:r>
      <w:r w:rsidR="00BA4355">
        <w:rPr>
          <w:rFonts w:cs="Times New Roman"/>
          <w:lang w:eastAsia="zh-CN"/>
        </w:rPr>
        <w:t xml:space="preserve">SA4 defers this answer to SA5 </w:t>
      </w:r>
      <w:r w:rsidR="000B1EFC" w:rsidRPr="003860CA">
        <w:rPr>
          <w:rFonts w:cs="Times New Roman"/>
          <w:lang w:eastAsia="zh-CN"/>
        </w:rPr>
        <w:t>since the OAM related issue is fully under the scope of SA5</w:t>
      </w:r>
      <w:r w:rsidR="00A90CD6" w:rsidRPr="003860CA">
        <w:rPr>
          <w:rFonts w:cs="Times New Roman"/>
          <w:lang w:eastAsia="zh-CN"/>
        </w:rPr>
        <w:t>.</w:t>
      </w:r>
      <w:r w:rsidR="00BA4355">
        <w:rPr>
          <w:rFonts w:cs="Times New Roman"/>
          <w:lang w:eastAsia="zh-CN"/>
        </w:rPr>
        <w:t xml:space="preserve"> </w:t>
      </w:r>
    </w:p>
    <w:p w14:paraId="7E3D5CD1" w14:textId="682EBD2C" w:rsidR="00B97703" w:rsidRDefault="002F1940" w:rsidP="000F6242">
      <w:pPr>
        <w:pStyle w:val="Heading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1FCE18E9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F5267">
        <w:rPr>
          <w:rFonts w:ascii="Arial" w:hAnsi="Arial" w:cs="Arial"/>
          <w:b/>
        </w:rPr>
        <w:t>RAN2</w:t>
      </w:r>
    </w:p>
    <w:p w14:paraId="429A855E" w14:textId="26C3D9B1" w:rsidR="00AC0D9E" w:rsidRDefault="00B97703" w:rsidP="00AD1F68">
      <w:pPr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>SA4 kindly ask</w:t>
      </w:r>
      <w:r w:rsidR="00BA190A">
        <w:rPr>
          <w:rFonts w:cs="Times New Roman"/>
        </w:rPr>
        <w:t xml:space="preserve">s </w:t>
      </w:r>
      <w:r w:rsidR="00AF5267">
        <w:rPr>
          <w:rFonts w:cs="Times New Roman"/>
        </w:rPr>
        <w:t>RAN2</w:t>
      </w:r>
      <w:r w:rsidR="00AD1F68">
        <w:rPr>
          <w:rFonts w:cs="Times New Roman"/>
        </w:rPr>
        <w:t xml:space="preserve"> to take the above information into account </w:t>
      </w:r>
      <w:r w:rsidR="00AF5267">
        <w:rPr>
          <w:rFonts w:cs="Times New Roman"/>
        </w:rPr>
        <w:t>and provide feedback if any</w:t>
      </w:r>
      <w:r w:rsidR="00AD1F68">
        <w:rPr>
          <w:rFonts w:cs="Times New Roman"/>
        </w:rPr>
        <w:t>.</w:t>
      </w:r>
    </w:p>
    <w:p w14:paraId="19C7E533" w14:textId="58ADCA62" w:rsidR="00B97703" w:rsidRDefault="00B97703" w:rsidP="00F51903">
      <w:pPr>
        <w:pStyle w:val="Heading1"/>
        <w:ind w:left="0" w:firstLine="0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18"/>
    <w:p w14:paraId="6E13DE5F" w14:textId="114914C8" w:rsidR="00AD1F68" w:rsidRDefault="00AD1F68" w:rsidP="00AD1F68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</w:t>
      </w:r>
      <w:r w:rsidR="000E130A">
        <w:t>r</w:t>
      </w:r>
      <w:r>
        <w:t>onic</w:t>
      </w:r>
    </w:p>
    <w:p w14:paraId="1D00DD32" w14:textId="1820AFD5" w:rsidR="00AF5267" w:rsidRPr="009B3428" w:rsidRDefault="00AF5267" w:rsidP="00AD1F68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A4#124</w:t>
      </w:r>
      <w:r>
        <w:rPr>
          <w:lang w:eastAsia="zh-CN"/>
        </w:rPr>
        <w:tab/>
        <w:t>22</w:t>
      </w:r>
      <w:r w:rsidRPr="00AF5267">
        <w:rPr>
          <w:vertAlign w:val="superscript"/>
          <w:lang w:eastAsia="zh-CN"/>
        </w:rPr>
        <w:t>nd</w:t>
      </w:r>
      <w:r>
        <w:rPr>
          <w:lang w:eastAsia="zh-CN"/>
        </w:rPr>
        <w:t>-26</w:t>
      </w:r>
      <w:r w:rsidRPr="00AF5267">
        <w:rPr>
          <w:vertAlign w:val="superscript"/>
          <w:lang w:eastAsia="zh-CN"/>
        </w:rPr>
        <w:t>th</w:t>
      </w:r>
      <w:r>
        <w:rPr>
          <w:lang w:eastAsia="zh-CN"/>
        </w:rPr>
        <w:t xml:space="preserve"> May 2023</w:t>
      </w:r>
      <w:r>
        <w:rPr>
          <w:lang w:eastAsia="zh-CN"/>
        </w:rPr>
        <w:tab/>
      </w:r>
      <w:r>
        <w:rPr>
          <w:lang w:eastAsia="zh-CN"/>
        </w:rPr>
        <w:tab/>
        <w:t>Berlin, Germany</w:t>
      </w:r>
    </w:p>
    <w:sectPr w:rsidR="00AF5267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1D3C" w14:textId="77777777" w:rsidR="006939C9" w:rsidRDefault="006939C9">
      <w:pPr>
        <w:spacing w:after="0"/>
      </w:pPr>
      <w:r>
        <w:separator/>
      </w:r>
    </w:p>
  </w:endnote>
  <w:endnote w:type="continuationSeparator" w:id="0">
    <w:p w14:paraId="54DE35D6" w14:textId="77777777" w:rsidR="006939C9" w:rsidRDefault="006939C9">
      <w:pPr>
        <w:spacing w:after="0"/>
      </w:pPr>
      <w:r>
        <w:continuationSeparator/>
      </w:r>
    </w:p>
  </w:endnote>
  <w:endnote w:type="continuationNotice" w:id="1">
    <w:p w14:paraId="5FFD8127" w14:textId="77777777" w:rsidR="006939C9" w:rsidRDefault="006939C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1B5A" w14:textId="77777777" w:rsidR="006939C9" w:rsidRDefault="006939C9">
      <w:pPr>
        <w:spacing w:after="0"/>
      </w:pPr>
      <w:r>
        <w:separator/>
      </w:r>
    </w:p>
  </w:footnote>
  <w:footnote w:type="continuationSeparator" w:id="0">
    <w:p w14:paraId="29F01607" w14:textId="77777777" w:rsidR="006939C9" w:rsidRDefault="006939C9">
      <w:pPr>
        <w:spacing w:after="0"/>
      </w:pPr>
      <w:r>
        <w:continuationSeparator/>
      </w:r>
    </w:p>
  </w:footnote>
  <w:footnote w:type="continuationNotice" w:id="1">
    <w:p w14:paraId="12626AF2" w14:textId="77777777" w:rsidR="006939C9" w:rsidRDefault="006939C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666245">
    <w:abstractNumId w:val="5"/>
  </w:num>
  <w:num w:numId="2" w16cid:durableId="511722177">
    <w:abstractNumId w:val="4"/>
  </w:num>
  <w:num w:numId="3" w16cid:durableId="1781609147">
    <w:abstractNumId w:val="3"/>
  </w:num>
  <w:num w:numId="4" w16cid:durableId="67196347">
    <w:abstractNumId w:val="0"/>
  </w:num>
  <w:num w:numId="5" w16cid:durableId="379786922">
    <w:abstractNumId w:val="1"/>
  </w:num>
  <w:num w:numId="6" w16cid:durableId="302931044">
    <w:abstractNumId w:val="2"/>
  </w:num>
  <w:num w:numId="7" w16cid:durableId="1234656963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Lo (022223)">
    <w15:presenceInfo w15:providerId="None" w15:userId="Charles Lo (022223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98E"/>
    <w:rsid w:val="00003008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2D93"/>
    <w:rsid w:val="00024ED9"/>
    <w:rsid w:val="00030404"/>
    <w:rsid w:val="00033E06"/>
    <w:rsid w:val="00036886"/>
    <w:rsid w:val="00036CD4"/>
    <w:rsid w:val="00037088"/>
    <w:rsid w:val="00037F2C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935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802B1"/>
    <w:rsid w:val="00083B1F"/>
    <w:rsid w:val="00084D74"/>
    <w:rsid w:val="00086624"/>
    <w:rsid w:val="000877AA"/>
    <w:rsid w:val="00090BE1"/>
    <w:rsid w:val="000937C4"/>
    <w:rsid w:val="00096113"/>
    <w:rsid w:val="00096F69"/>
    <w:rsid w:val="000973BA"/>
    <w:rsid w:val="000A18C0"/>
    <w:rsid w:val="000A310A"/>
    <w:rsid w:val="000A43D8"/>
    <w:rsid w:val="000A69ED"/>
    <w:rsid w:val="000B1A2E"/>
    <w:rsid w:val="000B1EFC"/>
    <w:rsid w:val="000B61C3"/>
    <w:rsid w:val="000C0008"/>
    <w:rsid w:val="000C067E"/>
    <w:rsid w:val="000C15EC"/>
    <w:rsid w:val="000C42D9"/>
    <w:rsid w:val="000C54F4"/>
    <w:rsid w:val="000C69E3"/>
    <w:rsid w:val="000C718E"/>
    <w:rsid w:val="000C759E"/>
    <w:rsid w:val="000D0DF5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130A"/>
    <w:rsid w:val="000E27E4"/>
    <w:rsid w:val="000E3037"/>
    <w:rsid w:val="000E3F58"/>
    <w:rsid w:val="000E4191"/>
    <w:rsid w:val="000E49F2"/>
    <w:rsid w:val="000E4F5A"/>
    <w:rsid w:val="000E5072"/>
    <w:rsid w:val="000E5F43"/>
    <w:rsid w:val="000E6479"/>
    <w:rsid w:val="000F23EF"/>
    <w:rsid w:val="000F3AAA"/>
    <w:rsid w:val="000F45AA"/>
    <w:rsid w:val="000F5BF9"/>
    <w:rsid w:val="000F6242"/>
    <w:rsid w:val="000F6B4D"/>
    <w:rsid w:val="000F7ED5"/>
    <w:rsid w:val="0010322F"/>
    <w:rsid w:val="00103547"/>
    <w:rsid w:val="00103FA9"/>
    <w:rsid w:val="001065E6"/>
    <w:rsid w:val="001079A3"/>
    <w:rsid w:val="001124D7"/>
    <w:rsid w:val="0011305E"/>
    <w:rsid w:val="00114038"/>
    <w:rsid w:val="00114491"/>
    <w:rsid w:val="00116B61"/>
    <w:rsid w:val="00117F06"/>
    <w:rsid w:val="00123814"/>
    <w:rsid w:val="00124A51"/>
    <w:rsid w:val="00131A87"/>
    <w:rsid w:val="00132E85"/>
    <w:rsid w:val="00133087"/>
    <w:rsid w:val="0013311A"/>
    <w:rsid w:val="001345F8"/>
    <w:rsid w:val="0013465E"/>
    <w:rsid w:val="00135DC9"/>
    <w:rsid w:val="001374B2"/>
    <w:rsid w:val="00137F94"/>
    <w:rsid w:val="001403A4"/>
    <w:rsid w:val="00141028"/>
    <w:rsid w:val="00144853"/>
    <w:rsid w:val="0014770E"/>
    <w:rsid w:val="00151B27"/>
    <w:rsid w:val="00155CE7"/>
    <w:rsid w:val="001577A3"/>
    <w:rsid w:val="00160F42"/>
    <w:rsid w:val="00160FFF"/>
    <w:rsid w:val="001625AC"/>
    <w:rsid w:val="00165A4F"/>
    <w:rsid w:val="00170ECF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AC2"/>
    <w:rsid w:val="001A4F24"/>
    <w:rsid w:val="001A6274"/>
    <w:rsid w:val="001A6BF4"/>
    <w:rsid w:val="001A6D2D"/>
    <w:rsid w:val="001A6D70"/>
    <w:rsid w:val="001A7926"/>
    <w:rsid w:val="001B1BCD"/>
    <w:rsid w:val="001B36A3"/>
    <w:rsid w:val="001B4564"/>
    <w:rsid w:val="001B6F5C"/>
    <w:rsid w:val="001B7D42"/>
    <w:rsid w:val="001B7FBC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B54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077E1"/>
    <w:rsid w:val="00211BCC"/>
    <w:rsid w:val="00211FD3"/>
    <w:rsid w:val="00212BB0"/>
    <w:rsid w:val="0022043D"/>
    <w:rsid w:val="0022129D"/>
    <w:rsid w:val="00221702"/>
    <w:rsid w:val="00221DB9"/>
    <w:rsid w:val="00222882"/>
    <w:rsid w:val="00224C23"/>
    <w:rsid w:val="0023067A"/>
    <w:rsid w:val="00230D71"/>
    <w:rsid w:val="00231E11"/>
    <w:rsid w:val="00232611"/>
    <w:rsid w:val="00232F04"/>
    <w:rsid w:val="00235296"/>
    <w:rsid w:val="00237F6F"/>
    <w:rsid w:val="002402EA"/>
    <w:rsid w:val="00240923"/>
    <w:rsid w:val="00241DC4"/>
    <w:rsid w:val="002427DC"/>
    <w:rsid w:val="00242F93"/>
    <w:rsid w:val="002435FA"/>
    <w:rsid w:val="00250555"/>
    <w:rsid w:val="002509EB"/>
    <w:rsid w:val="00250FD1"/>
    <w:rsid w:val="002548A2"/>
    <w:rsid w:val="00255909"/>
    <w:rsid w:val="002614A1"/>
    <w:rsid w:val="00262A13"/>
    <w:rsid w:val="00263DD7"/>
    <w:rsid w:val="00271F28"/>
    <w:rsid w:val="00276793"/>
    <w:rsid w:val="00276FB1"/>
    <w:rsid w:val="002800F8"/>
    <w:rsid w:val="00280C22"/>
    <w:rsid w:val="00281C6E"/>
    <w:rsid w:val="00281F88"/>
    <w:rsid w:val="0028399A"/>
    <w:rsid w:val="002854AD"/>
    <w:rsid w:val="00285889"/>
    <w:rsid w:val="0028727A"/>
    <w:rsid w:val="00292C89"/>
    <w:rsid w:val="00296463"/>
    <w:rsid w:val="002A0A03"/>
    <w:rsid w:val="002A3D99"/>
    <w:rsid w:val="002A42CC"/>
    <w:rsid w:val="002A5561"/>
    <w:rsid w:val="002B0AD8"/>
    <w:rsid w:val="002B35DA"/>
    <w:rsid w:val="002B4A70"/>
    <w:rsid w:val="002B76E4"/>
    <w:rsid w:val="002C01F2"/>
    <w:rsid w:val="002C1A4B"/>
    <w:rsid w:val="002C6C35"/>
    <w:rsid w:val="002D0BF3"/>
    <w:rsid w:val="002D387F"/>
    <w:rsid w:val="002D45EA"/>
    <w:rsid w:val="002D58E4"/>
    <w:rsid w:val="002D70A0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2AA6"/>
    <w:rsid w:val="00303098"/>
    <w:rsid w:val="00303A4F"/>
    <w:rsid w:val="003120C5"/>
    <w:rsid w:val="003166F9"/>
    <w:rsid w:val="00316906"/>
    <w:rsid w:val="00317186"/>
    <w:rsid w:val="0032393F"/>
    <w:rsid w:val="003263E5"/>
    <w:rsid w:val="00330C29"/>
    <w:rsid w:val="00331424"/>
    <w:rsid w:val="00335B07"/>
    <w:rsid w:val="00336BAA"/>
    <w:rsid w:val="0034188C"/>
    <w:rsid w:val="00350F1C"/>
    <w:rsid w:val="00354602"/>
    <w:rsid w:val="00361287"/>
    <w:rsid w:val="003716B6"/>
    <w:rsid w:val="00373D8C"/>
    <w:rsid w:val="00381645"/>
    <w:rsid w:val="00383545"/>
    <w:rsid w:val="00383E91"/>
    <w:rsid w:val="003852EC"/>
    <w:rsid w:val="003860CA"/>
    <w:rsid w:val="0038614C"/>
    <w:rsid w:val="00386697"/>
    <w:rsid w:val="00390DEB"/>
    <w:rsid w:val="00390EA7"/>
    <w:rsid w:val="00392A20"/>
    <w:rsid w:val="00395B60"/>
    <w:rsid w:val="00396E04"/>
    <w:rsid w:val="00397752"/>
    <w:rsid w:val="003A440F"/>
    <w:rsid w:val="003A5C2E"/>
    <w:rsid w:val="003B03BF"/>
    <w:rsid w:val="003B0929"/>
    <w:rsid w:val="003B1026"/>
    <w:rsid w:val="003B18B0"/>
    <w:rsid w:val="003B2041"/>
    <w:rsid w:val="003B2EF1"/>
    <w:rsid w:val="003B333B"/>
    <w:rsid w:val="003B6CEF"/>
    <w:rsid w:val="003B727D"/>
    <w:rsid w:val="003C0A47"/>
    <w:rsid w:val="003C61AC"/>
    <w:rsid w:val="003D0E4A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645"/>
    <w:rsid w:val="003F3883"/>
    <w:rsid w:val="003F586C"/>
    <w:rsid w:val="00403366"/>
    <w:rsid w:val="00403D92"/>
    <w:rsid w:val="00407A57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5004E"/>
    <w:rsid w:val="00463F90"/>
    <w:rsid w:val="00467698"/>
    <w:rsid w:val="00467C4B"/>
    <w:rsid w:val="00470E92"/>
    <w:rsid w:val="00471DC8"/>
    <w:rsid w:val="00471E39"/>
    <w:rsid w:val="00473AFF"/>
    <w:rsid w:val="004754BB"/>
    <w:rsid w:val="00477E92"/>
    <w:rsid w:val="00480E4D"/>
    <w:rsid w:val="00482234"/>
    <w:rsid w:val="004874B6"/>
    <w:rsid w:val="0049181D"/>
    <w:rsid w:val="004939E6"/>
    <w:rsid w:val="00494508"/>
    <w:rsid w:val="00497CE7"/>
    <w:rsid w:val="004A0A45"/>
    <w:rsid w:val="004A2B32"/>
    <w:rsid w:val="004A4DBD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3872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13A9"/>
    <w:rsid w:val="004F494A"/>
    <w:rsid w:val="004F5BD0"/>
    <w:rsid w:val="00500543"/>
    <w:rsid w:val="00501D0B"/>
    <w:rsid w:val="00503A07"/>
    <w:rsid w:val="0051038B"/>
    <w:rsid w:val="005115D8"/>
    <w:rsid w:val="005160F0"/>
    <w:rsid w:val="00523671"/>
    <w:rsid w:val="00527287"/>
    <w:rsid w:val="00532544"/>
    <w:rsid w:val="00535230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90287"/>
    <w:rsid w:val="005916D9"/>
    <w:rsid w:val="005931FF"/>
    <w:rsid w:val="005943C8"/>
    <w:rsid w:val="00594F83"/>
    <w:rsid w:val="00595F72"/>
    <w:rsid w:val="005970A0"/>
    <w:rsid w:val="005A0165"/>
    <w:rsid w:val="005A0186"/>
    <w:rsid w:val="005A1478"/>
    <w:rsid w:val="005A4EBC"/>
    <w:rsid w:val="005A544D"/>
    <w:rsid w:val="005B05BE"/>
    <w:rsid w:val="005B07D7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6783"/>
    <w:rsid w:val="005E27C3"/>
    <w:rsid w:val="005E6C69"/>
    <w:rsid w:val="005E6F0F"/>
    <w:rsid w:val="005F1860"/>
    <w:rsid w:val="005F1E55"/>
    <w:rsid w:val="005F1F70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26629"/>
    <w:rsid w:val="006306B8"/>
    <w:rsid w:val="00632633"/>
    <w:rsid w:val="006337B8"/>
    <w:rsid w:val="00633B5D"/>
    <w:rsid w:val="006341A7"/>
    <w:rsid w:val="0063519E"/>
    <w:rsid w:val="0064174D"/>
    <w:rsid w:val="00642CDF"/>
    <w:rsid w:val="006430C2"/>
    <w:rsid w:val="00646CFD"/>
    <w:rsid w:val="0065186E"/>
    <w:rsid w:val="00651C3C"/>
    <w:rsid w:val="00653F5B"/>
    <w:rsid w:val="00656039"/>
    <w:rsid w:val="006560C5"/>
    <w:rsid w:val="00665FFE"/>
    <w:rsid w:val="0066676E"/>
    <w:rsid w:val="006711BB"/>
    <w:rsid w:val="00672561"/>
    <w:rsid w:val="006736D6"/>
    <w:rsid w:val="006745A0"/>
    <w:rsid w:val="0067725A"/>
    <w:rsid w:val="006772AA"/>
    <w:rsid w:val="006822B1"/>
    <w:rsid w:val="00683AAD"/>
    <w:rsid w:val="00691FC6"/>
    <w:rsid w:val="006928B3"/>
    <w:rsid w:val="006935C9"/>
    <w:rsid w:val="006939C9"/>
    <w:rsid w:val="0069485A"/>
    <w:rsid w:val="00695294"/>
    <w:rsid w:val="006A1004"/>
    <w:rsid w:val="006A277C"/>
    <w:rsid w:val="006A401D"/>
    <w:rsid w:val="006A46F3"/>
    <w:rsid w:val="006A4DF9"/>
    <w:rsid w:val="006B0050"/>
    <w:rsid w:val="006B6D33"/>
    <w:rsid w:val="006B7AB5"/>
    <w:rsid w:val="006B7C63"/>
    <w:rsid w:val="006C76D3"/>
    <w:rsid w:val="006D629B"/>
    <w:rsid w:val="006D6314"/>
    <w:rsid w:val="006E14FE"/>
    <w:rsid w:val="006E6813"/>
    <w:rsid w:val="006F089C"/>
    <w:rsid w:val="006F0CC0"/>
    <w:rsid w:val="006F1A4C"/>
    <w:rsid w:val="006F5D0F"/>
    <w:rsid w:val="006F606A"/>
    <w:rsid w:val="00700C17"/>
    <w:rsid w:val="00700D4E"/>
    <w:rsid w:val="00705758"/>
    <w:rsid w:val="00706C67"/>
    <w:rsid w:val="00710754"/>
    <w:rsid w:val="0071105E"/>
    <w:rsid w:val="00713245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408C5"/>
    <w:rsid w:val="00742225"/>
    <w:rsid w:val="007475DD"/>
    <w:rsid w:val="00752F3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40E2"/>
    <w:rsid w:val="00774666"/>
    <w:rsid w:val="007763D8"/>
    <w:rsid w:val="00776B55"/>
    <w:rsid w:val="0077723E"/>
    <w:rsid w:val="007828B6"/>
    <w:rsid w:val="00782EAD"/>
    <w:rsid w:val="0078645C"/>
    <w:rsid w:val="00792FDA"/>
    <w:rsid w:val="007941FA"/>
    <w:rsid w:val="00794BAC"/>
    <w:rsid w:val="00796FB0"/>
    <w:rsid w:val="007A08A9"/>
    <w:rsid w:val="007A2E79"/>
    <w:rsid w:val="007A5DE5"/>
    <w:rsid w:val="007B04AA"/>
    <w:rsid w:val="007B0C06"/>
    <w:rsid w:val="007B39B9"/>
    <w:rsid w:val="007B3B38"/>
    <w:rsid w:val="007B4586"/>
    <w:rsid w:val="007C6D5F"/>
    <w:rsid w:val="007D2037"/>
    <w:rsid w:val="007D4442"/>
    <w:rsid w:val="007D543A"/>
    <w:rsid w:val="007D75C7"/>
    <w:rsid w:val="007D7883"/>
    <w:rsid w:val="007E3CAE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3572"/>
    <w:rsid w:val="008142BC"/>
    <w:rsid w:val="00816211"/>
    <w:rsid w:val="0081623C"/>
    <w:rsid w:val="00816571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2A07"/>
    <w:rsid w:val="00854462"/>
    <w:rsid w:val="0085466B"/>
    <w:rsid w:val="00855A37"/>
    <w:rsid w:val="0086119E"/>
    <w:rsid w:val="00861DB8"/>
    <w:rsid w:val="00863181"/>
    <w:rsid w:val="00863C4C"/>
    <w:rsid w:val="0086553C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C34E7"/>
    <w:rsid w:val="008D09FB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8F6882"/>
    <w:rsid w:val="009014C5"/>
    <w:rsid w:val="00905A04"/>
    <w:rsid w:val="00906506"/>
    <w:rsid w:val="00907A22"/>
    <w:rsid w:val="00913DC5"/>
    <w:rsid w:val="009147FA"/>
    <w:rsid w:val="00920082"/>
    <w:rsid w:val="00920F08"/>
    <w:rsid w:val="009213FD"/>
    <w:rsid w:val="00921D5D"/>
    <w:rsid w:val="0092679A"/>
    <w:rsid w:val="009279C7"/>
    <w:rsid w:val="009304FC"/>
    <w:rsid w:val="0093114A"/>
    <w:rsid w:val="00934578"/>
    <w:rsid w:val="00936E19"/>
    <w:rsid w:val="00937B14"/>
    <w:rsid w:val="00944522"/>
    <w:rsid w:val="00947D75"/>
    <w:rsid w:val="00951625"/>
    <w:rsid w:val="0095213B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388E"/>
    <w:rsid w:val="00982F95"/>
    <w:rsid w:val="00983A76"/>
    <w:rsid w:val="00997228"/>
    <w:rsid w:val="0099764C"/>
    <w:rsid w:val="009A1B6E"/>
    <w:rsid w:val="009B01C7"/>
    <w:rsid w:val="009B07D8"/>
    <w:rsid w:val="009B0EA3"/>
    <w:rsid w:val="009B278A"/>
    <w:rsid w:val="009B3428"/>
    <w:rsid w:val="009B3508"/>
    <w:rsid w:val="009C1D16"/>
    <w:rsid w:val="009C2207"/>
    <w:rsid w:val="009C2DB5"/>
    <w:rsid w:val="009C37B8"/>
    <w:rsid w:val="009D12E3"/>
    <w:rsid w:val="009D2F59"/>
    <w:rsid w:val="009D411F"/>
    <w:rsid w:val="009D4A2C"/>
    <w:rsid w:val="009D5206"/>
    <w:rsid w:val="009D5486"/>
    <w:rsid w:val="009D7619"/>
    <w:rsid w:val="009D7A67"/>
    <w:rsid w:val="009D7B00"/>
    <w:rsid w:val="009D7BF6"/>
    <w:rsid w:val="009E42C1"/>
    <w:rsid w:val="009E7E97"/>
    <w:rsid w:val="009F209A"/>
    <w:rsid w:val="00A01F7F"/>
    <w:rsid w:val="00A03571"/>
    <w:rsid w:val="00A07AD7"/>
    <w:rsid w:val="00A115A1"/>
    <w:rsid w:val="00A12291"/>
    <w:rsid w:val="00A12B42"/>
    <w:rsid w:val="00A131E0"/>
    <w:rsid w:val="00A13FCA"/>
    <w:rsid w:val="00A14D20"/>
    <w:rsid w:val="00A1601E"/>
    <w:rsid w:val="00A17836"/>
    <w:rsid w:val="00A260B3"/>
    <w:rsid w:val="00A3078F"/>
    <w:rsid w:val="00A35601"/>
    <w:rsid w:val="00A377EF"/>
    <w:rsid w:val="00A40250"/>
    <w:rsid w:val="00A413F8"/>
    <w:rsid w:val="00A419B8"/>
    <w:rsid w:val="00A43029"/>
    <w:rsid w:val="00A47408"/>
    <w:rsid w:val="00A47B3B"/>
    <w:rsid w:val="00A47DC2"/>
    <w:rsid w:val="00A51561"/>
    <w:rsid w:val="00A53B37"/>
    <w:rsid w:val="00A54B4E"/>
    <w:rsid w:val="00A5543B"/>
    <w:rsid w:val="00A6111E"/>
    <w:rsid w:val="00A61BE7"/>
    <w:rsid w:val="00A62080"/>
    <w:rsid w:val="00A70533"/>
    <w:rsid w:val="00A80AC6"/>
    <w:rsid w:val="00A837DE"/>
    <w:rsid w:val="00A84446"/>
    <w:rsid w:val="00A84788"/>
    <w:rsid w:val="00A84A6B"/>
    <w:rsid w:val="00A855D8"/>
    <w:rsid w:val="00A90CD6"/>
    <w:rsid w:val="00A94157"/>
    <w:rsid w:val="00A9436D"/>
    <w:rsid w:val="00A95623"/>
    <w:rsid w:val="00AA0FF6"/>
    <w:rsid w:val="00AA1EB4"/>
    <w:rsid w:val="00AA3F94"/>
    <w:rsid w:val="00AA4983"/>
    <w:rsid w:val="00AB041B"/>
    <w:rsid w:val="00AB119A"/>
    <w:rsid w:val="00AB244D"/>
    <w:rsid w:val="00AB56C9"/>
    <w:rsid w:val="00AC0D9E"/>
    <w:rsid w:val="00AC186F"/>
    <w:rsid w:val="00AC2CAB"/>
    <w:rsid w:val="00AC3F7F"/>
    <w:rsid w:val="00AC7275"/>
    <w:rsid w:val="00AC7760"/>
    <w:rsid w:val="00AD1F68"/>
    <w:rsid w:val="00AD63C1"/>
    <w:rsid w:val="00AE15E0"/>
    <w:rsid w:val="00AE2259"/>
    <w:rsid w:val="00AE40FB"/>
    <w:rsid w:val="00AE4455"/>
    <w:rsid w:val="00AE599E"/>
    <w:rsid w:val="00AE6A88"/>
    <w:rsid w:val="00AF02A7"/>
    <w:rsid w:val="00AF1E7C"/>
    <w:rsid w:val="00AF45E5"/>
    <w:rsid w:val="00AF501D"/>
    <w:rsid w:val="00AF5267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3B8B"/>
    <w:rsid w:val="00B343C6"/>
    <w:rsid w:val="00B37305"/>
    <w:rsid w:val="00B37DE4"/>
    <w:rsid w:val="00B4012A"/>
    <w:rsid w:val="00B46584"/>
    <w:rsid w:val="00B4701B"/>
    <w:rsid w:val="00B47E21"/>
    <w:rsid w:val="00B517E2"/>
    <w:rsid w:val="00B523CE"/>
    <w:rsid w:val="00B53AAB"/>
    <w:rsid w:val="00B542FE"/>
    <w:rsid w:val="00B62476"/>
    <w:rsid w:val="00B62B1D"/>
    <w:rsid w:val="00B64A00"/>
    <w:rsid w:val="00B65295"/>
    <w:rsid w:val="00B67701"/>
    <w:rsid w:val="00B6793A"/>
    <w:rsid w:val="00B70A69"/>
    <w:rsid w:val="00B7176F"/>
    <w:rsid w:val="00B71C5D"/>
    <w:rsid w:val="00B82196"/>
    <w:rsid w:val="00B82379"/>
    <w:rsid w:val="00B84624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4355"/>
    <w:rsid w:val="00BA625E"/>
    <w:rsid w:val="00BB0B23"/>
    <w:rsid w:val="00BB117D"/>
    <w:rsid w:val="00BB5B3E"/>
    <w:rsid w:val="00BC1CAB"/>
    <w:rsid w:val="00BC2688"/>
    <w:rsid w:val="00BC30F2"/>
    <w:rsid w:val="00BC3384"/>
    <w:rsid w:val="00BC43FE"/>
    <w:rsid w:val="00BC489A"/>
    <w:rsid w:val="00BD05C8"/>
    <w:rsid w:val="00BD0601"/>
    <w:rsid w:val="00BD28F2"/>
    <w:rsid w:val="00BD2D70"/>
    <w:rsid w:val="00BD2FF5"/>
    <w:rsid w:val="00BD3C70"/>
    <w:rsid w:val="00BD5E76"/>
    <w:rsid w:val="00BE0A09"/>
    <w:rsid w:val="00BE154F"/>
    <w:rsid w:val="00BE26B2"/>
    <w:rsid w:val="00BE26FD"/>
    <w:rsid w:val="00BE66DA"/>
    <w:rsid w:val="00BE729B"/>
    <w:rsid w:val="00BF0527"/>
    <w:rsid w:val="00BF0F5C"/>
    <w:rsid w:val="00BF3516"/>
    <w:rsid w:val="00BF5191"/>
    <w:rsid w:val="00BF75AB"/>
    <w:rsid w:val="00C0013C"/>
    <w:rsid w:val="00C002BA"/>
    <w:rsid w:val="00C029AC"/>
    <w:rsid w:val="00C02FC6"/>
    <w:rsid w:val="00C05C58"/>
    <w:rsid w:val="00C05E1C"/>
    <w:rsid w:val="00C065E8"/>
    <w:rsid w:val="00C06DAF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30FEA"/>
    <w:rsid w:val="00C3312E"/>
    <w:rsid w:val="00C3544D"/>
    <w:rsid w:val="00C354C7"/>
    <w:rsid w:val="00C35F6C"/>
    <w:rsid w:val="00C43B46"/>
    <w:rsid w:val="00C44B7B"/>
    <w:rsid w:val="00C45A68"/>
    <w:rsid w:val="00C46770"/>
    <w:rsid w:val="00C5167B"/>
    <w:rsid w:val="00C51E67"/>
    <w:rsid w:val="00C54285"/>
    <w:rsid w:val="00C57048"/>
    <w:rsid w:val="00C57137"/>
    <w:rsid w:val="00C65A7A"/>
    <w:rsid w:val="00C7155C"/>
    <w:rsid w:val="00C747ED"/>
    <w:rsid w:val="00C7662E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B0DF9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0132"/>
    <w:rsid w:val="00CF2CF4"/>
    <w:rsid w:val="00CF2F63"/>
    <w:rsid w:val="00CF50A8"/>
    <w:rsid w:val="00CF6087"/>
    <w:rsid w:val="00D02424"/>
    <w:rsid w:val="00D02E69"/>
    <w:rsid w:val="00D05F98"/>
    <w:rsid w:val="00D10E57"/>
    <w:rsid w:val="00D141EE"/>
    <w:rsid w:val="00D1745F"/>
    <w:rsid w:val="00D17CAD"/>
    <w:rsid w:val="00D2153E"/>
    <w:rsid w:val="00D2297A"/>
    <w:rsid w:val="00D24B1C"/>
    <w:rsid w:val="00D253F6"/>
    <w:rsid w:val="00D26474"/>
    <w:rsid w:val="00D2660F"/>
    <w:rsid w:val="00D30420"/>
    <w:rsid w:val="00D30848"/>
    <w:rsid w:val="00D30ADF"/>
    <w:rsid w:val="00D32171"/>
    <w:rsid w:val="00D36F3A"/>
    <w:rsid w:val="00D40730"/>
    <w:rsid w:val="00D40D87"/>
    <w:rsid w:val="00D42F56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35B5"/>
    <w:rsid w:val="00D95E8A"/>
    <w:rsid w:val="00D97441"/>
    <w:rsid w:val="00DA07A5"/>
    <w:rsid w:val="00DA19FD"/>
    <w:rsid w:val="00DA1C3E"/>
    <w:rsid w:val="00DA2E18"/>
    <w:rsid w:val="00DA6731"/>
    <w:rsid w:val="00DA729A"/>
    <w:rsid w:val="00DB08A7"/>
    <w:rsid w:val="00DB0977"/>
    <w:rsid w:val="00DB2451"/>
    <w:rsid w:val="00DB2E4B"/>
    <w:rsid w:val="00DB354F"/>
    <w:rsid w:val="00DB3B12"/>
    <w:rsid w:val="00DB5530"/>
    <w:rsid w:val="00DB7376"/>
    <w:rsid w:val="00DB7D08"/>
    <w:rsid w:val="00DB7FC4"/>
    <w:rsid w:val="00DC0A58"/>
    <w:rsid w:val="00DC20EF"/>
    <w:rsid w:val="00DC3249"/>
    <w:rsid w:val="00DC3B69"/>
    <w:rsid w:val="00DC4C9C"/>
    <w:rsid w:val="00DC4DC3"/>
    <w:rsid w:val="00DC5967"/>
    <w:rsid w:val="00DC5C9B"/>
    <w:rsid w:val="00DC764F"/>
    <w:rsid w:val="00DD29C6"/>
    <w:rsid w:val="00DD3BF5"/>
    <w:rsid w:val="00DD4589"/>
    <w:rsid w:val="00DD5CA0"/>
    <w:rsid w:val="00DD5EFA"/>
    <w:rsid w:val="00DE141E"/>
    <w:rsid w:val="00DE5D3C"/>
    <w:rsid w:val="00DE69FE"/>
    <w:rsid w:val="00DE781E"/>
    <w:rsid w:val="00DF0909"/>
    <w:rsid w:val="00DF25A2"/>
    <w:rsid w:val="00DF27D7"/>
    <w:rsid w:val="00DF3032"/>
    <w:rsid w:val="00DF4B47"/>
    <w:rsid w:val="00DF74DE"/>
    <w:rsid w:val="00DF7B88"/>
    <w:rsid w:val="00E02ADD"/>
    <w:rsid w:val="00E05477"/>
    <w:rsid w:val="00E05913"/>
    <w:rsid w:val="00E06767"/>
    <w:rsid w:val="00E125FE"/>
    <w:rsid w:val="00E15131"/>
    <w:rsid w:val="00E161C2"/>
    <w:rsid w:val="00E17712"/>
    <w:rsid w:val="00E17D01"/>
    <w:rsid w:val="00E24532"/>
    <w:rsid w:val="00E25A14"/>
    <w:rsid w:val="00E2718D"/>
    <w:rsid w:val="00E30135"/>
    <w:rsid w:val="00E314BA"/>
    <w:rsid w:val="00E33B3F"/>
    <w:rsid w:val="00E36157"/>
    <w:rsid w:val="00E427EF"/>
    <w:rsid w:val="00E4299A"/>
    <w:rsid w:val="00E45593"/>
    <w:rsid w:val="00E45E6D"/>
    <w:rsid w:val="00E50ED2"/>
    <w:rsid w:val="00E537DD"/>
    <w:rsid w:val="00E5603E"/>
    <w:rsid w:val="00E70212"/>
    <w:rsid w:val="00E7311F"/>
    <w:rsid w:val="00E75F33"/>
    <w:rsid w:val="00E82036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AC2"/>
    <w:rsid w:val="00EB03F4"/>
    <w:rsid w:val="00EB28B0"/>
    <w:rsid w:val="00EB2BD7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477C"/>
    <w:rsid w:val="00EE6542"/>
    <w:rsid w:val="00EE73C0"/>
    <w:rsid w:val="00EF1059"/>
    <w:rsid w:val="00EF3ED1"/>
    <w:rsid w:val="00EF4719"/>
    <w:rsid w:val="00EF4853"/>
    <w:rsid w:val="00EF535B"/>
    <w:rsid w:val="00EF5F42"/>
    <w:rsid w:val="00EF799F"/>
    <w:rsid w:val="00F00364"/>
    <w:rsid w:val="00F011F9"/>
    <w:rsid w:val="00F04A46"/>
    <w:rsid w:val="00F050EF"/>
    <w:rsid w:val="00F103ED"/>
    <w:rsid w:val="00F131B7"/>
    <w:rsid w:val="00F159A6"/>
    <w:rsid w:val="00F15DCC"/>
    <w:rsid w:val="00F15E77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055"/>
    <w:rsid w:val="00F679A5"/>
    <w:rsid w:val="00F71674"/>
    <w:rsid w:val="00F71791"/>
    <w:rsid w:val="00F73291"/>
    <w:rsid w:val="00F73FA5"/>
    <w:rsid w:val="00F752F5"/>
    <w:rsid w:val="00F80536"/>
    <w:rsid w:val="00F80F6E"/>
    <w:rsid w:val="00F82A7D"/>
    <w:rsid w:val="00F836BD"/>
    <w:rsid w:val="00F841A0"/>
    <w:rsid w:val="00F85534"/>
    <w:rsid w:val="00F8674A"/>
    <w:rsid w:val="00F87906"/>
    <w:rsid w:val="00F8791D"/>
    <w:rsid w:val="00F921A0"/>
    <w:rsid w:val="00F929D2"/>
    <w:rsid w:val="00F93A58"/>
    <w:rsid w:val="00F940B8"/>
    <w:rsid w:val="00F9461F"/>
    <w:rsid w:val="00F96511"/>
    <w:rsid w:val="00F96F7F"/>
    <w:rsid w:val="00FA15F0"/>
    <w:rsid w:val="00FA1CE7"/>
    <w:rsid w:val="00FA2CB9"/>
    <w:rsid w:val="00FB1F10"/>
    <w:rsid w:val="00FB3B82"/>
    <w:rsid w:val="00FB43D3"/>
    <w:rsid w:val="00FB7CF4"/>
    <w:rsid w:val="00FC1F79"/>
    <w:rsid w:val="00FC2E95"/>
    <w:rsid w:val="00FC6A1C"/>
    <w:rsid w:val="00FD0185"/>
    <w:rsid w:val="00FD020A"/>
    <w:rsid w:val="00FD032F"/>
    <w:rsid w:val="00FD04AD"/>
    <w:rsid w:val="00FD1482"/>
    <w:rsid w:val="00FD4FF7"/>
    <w:rsid w:val="00FD5E17"/>
    <w:rsid w:val="00FE08CA"/>
    <w:rsid w:val="00FE123C"/>
    <w:rsid w:val="00FE1706"/>
    <w:rsid w:val="00FE74A9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1C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1A56-2537-47DE-A902-9760A35E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3690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Charles Lo (022223)</cp:lastModifiedBy>
  <cp:revision>2</cp:revision>
  <cp:lastPrinted>2002-04-23T07:10:00Z</cp:lastPrinted>
  <dcterms:created xsi:type="dcterms:W3CDTF">2023-02-22T17:17:00Z</dcterms:created>
  <dcterms:modified xsi:type="dcterms:W3CDTF">2023-02-22T17:17:00Z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(3)eLg/Y4HAOhzrUHBMw1n017DwMFyP8SBNebUJ2Sl7XiyQSxvn5XttMYUKGmZrxPiN7VxzEdhQ
PmERf5SwINNmvvz1CQ5u78fD20ie75YgxVzl5uFAG130V84hX+cFAbcIg04uGoRU2zanUICI
KzK5/OOI21EjuJwfjn7F3QV+eOdjRUgsZBqWNIOWiDWB7OVrIjlUubOSn6UUjrbJIRgH2eZQ
t43dPbSA2lpd2NS+Rd</vt:lpwstr>
  </property>
  <property fmtid="{D5CDD505-2E9C-101B-9397-08002B2CF9AE}" pid="3" name="_2015_ms_pID_7253431">
    <vt:lpwstr>DyxErA0N4Cw1fOh0Wm/O3X/pfx3hAMwhBJPieAS+o5bhqjg94wI6xc
SKGSJK+ThJ0og/FaEEEj0ciFvDI33Vgba4zMRKlOa9r/Cj/CVfG595Hb55nBSudkvqffcm5z
iQqo4qzxinlFDobsCwfLV5nxdZtrEW96uLozy31zG5G/hUnMYGo/UdTRVCwqwBevN2BEgzbb
cD13Qs41VJhiqyZejRqJ87yYkhpC38Jkkkj+</vt:lpwstr>
  </property>
  <property fmtid="{D5CDD505-2E9C-101B-9397-08002B2CF9AE}" pid="4" name="_2015_ms_pID_7253432">
    <vt:lpwstr>cA==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1676818463</vt:lpwstr>
  </property>
</Properties>
</file>