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8558" w14:textId="6C989323" w:rsidR="00B97703" w:rsidRDefault="004E3939" w:rsidP="002C01F2">
      <w:pPr>
        <w:pStyle w:val="Header"/>
        <w:tabs>
          <w:tab w:val="right" w:pos="9781"/>
        </w:tabs>
        <w:rPr>
          <w:rFonts w:cs="Arial"/>
          <w:b w:val="0"/>
          <w:sz w:val="22"/>
        </w:rPr>
      </w:pPr>
      <w:r w:rsidRPr="00DA53A0">
        <w:rPr>
          <w:rFonts w:cs="Arial"/>
          <w:sz w:val="22"/>
          <w:szCs w:val="22"/>
        </w:rPr>
        <w:t xml:space="preserve">3GPP </w:t>
      </w:r>
      <w:bookmarkStart w:id="0" w:name="OLE_LINK50"/>
      <w:bookmarkStart w:id="1" w:name="OLE_LINK51"/>
      <w:bookmarkStart w:id="2" w:name="OLE_LINK52"/>
      <w:r w:rsidRPr="00DA53A0">
        <w:rPr>
          <w:rFonts w:cs="Arial"/>
          <w:sz w:val="22"/>
          <w:szCs w:val="22"/>
        </w:rPr>
        <w:t xml:space="preserve">TSG </w:t>
      </w:r>
      <w:r w:rsidR="002C01F2">
        <w:rPr>
          <w:rFonts w:cs="Arial"/>
          <w:noProof w:val="0"/>
          <w:sz w:val="22"/>
          <w:szCs w:val="22"/>
        </w:rPr>
        <w:t>S</w:t>
      </w:r>
      <w:r w:rsidR="006736D6">
        <w:rPr>
          <w:rFonts w:cs="Arial"/>
          <w:noProof w:val="0"/>
          <w:sz w:val="22"/>
          <w:szCs w:val="22"/>
        </w:rPr>
        <w:t>A</w:t>
      </w:r>
      <w:r w:rsidRPr="00DA53A0">
        <w:rPr>
          <w:rFonts w:cs="Arial"/>
          <w:sz w:val="22"/>
          <w:szCs w:val="22"/>
        </w:rPr>
        <w:t xml:space="preserve"> WG</w:t>
      </w:r>
      <w:bookmarkEnd w:id="0"/>
      <w:bookmarkEnd w:id="1"/>
      <w:bookmarkEnd w:id="2"/>
      <w:r w:rsidR="006736D6">
        <w:rPr>
          <w:rFonts w:cs="Arial"/>
          <w:sz w:val="22"/>
          <w:szCs w:val="22"/>
        </w:rPr>
        <w:t xml:space="preserve">4 </w:t>
      </w:r>
      <w:r w:rsidRPr="00DA53A0">
        <w:rPr>
          <w:rFonts w:cs="Arial"/>
          <w:sz w:val="22"/>
          <w:szCs w:val="22"/>
        </w:rPr>
        <w:t xml:space="preserve">Meeting </w:t>
      </w:r>
      <w:r w:rsidR="000A18C0">
        <w:rPr>
          <w:rFonts w:cs="Arial"/>
          <w:sz w:val="22"/>
          <w:szCs w:val="22"/>
        </w:rPr>
        <w:t>#</w:t>
      </w:r>
      <w:r w:rsidR="002C01F2">
        <w:rPr>
          <w:rFonts w:cs="Arial"/>
          <w:noProof w:val="0"/>
          <w:sz w:val="22"/>
          <w:szCs w:val="22"/>
        </w:rPr>
        <w:t>1</w:t>
      </w:r>
      <w:r w:rsidR="000A18C0">
        <w:rPr>
          <w:rFonts w:cs="Arial"/>
          <w:noProof w:val="0"/>
          <w:sz w:val="22"/>
          <w:szCs w:val="22"/>
        </w:rPr>
        <w:t>2</w:t>
      </w:r>
      <w:r w:rsidR="00DB2E4B">
        <w:rPr>
          <w:rFonts w:cs="Arial"/>
          <w:noProof w:val="0"/>
          <w:sz w:val="22"/>
          <w:szCs w:val="22"/>
        </w:rPr>
        <w:t>2</w:t>
      </w:r>
      <w:r w:rsidRPr="00DA53A0">
        <w:rPr>
          <w:rFonts w:cs="Arial"/>
          <w:sz w:val="22"/>
          <w:szCs w:val="22"/>
        </w:rPr>
        <w:tab/>
      </w:r>
      <w:r w:rsidRPr="00037088">
        <w:rPr>
          <w:rFonts w:cs="Arial"/>
          <w:sz w:val="22"/>
          <w:szCs w:val="22"/>
        </w:rPr>
        <w:t xml:space="preserve">TDoc </w:t>
      </w:r>
      <w:r w:rsidR="00F473FD" w:rsidRPr="00037088">
        <w:rPr>
          <w:rFonts w:cs="Arial"/>
          <w:sz w:val="22"/>
          <w:szCs w:val="22"/>
        </w:rPr>
        <w:t>S4</w:t>
      </w:r>
      <w:r w:rsidR="005428DE">
        <w:rPr>
          <w:rFonts w:cs="Arial"/>
          <w:sz w:val="22"/>
          <w:szCs w:val="22"/>
        </w:rPr>
        <w:t>-2</w:t>
      </w:r>
      <w:r w:rsidR="00DB2E4B">
        <w:rPr>
          <w:rFonts w:cs="Arial"/>
          <w:sz w:val="22"/>
          <w:szCs w:val="22"/>
        </w:rPr>
        <w:t>3</w:t>
      </w:r>
      <w:r w:rsidR="003F3645">
        <w:rPr>
          <w:rFonts w:cs="Arial"/>
          <w:sz w:val="22"/>
          <w:szCs w:val="22"/>
        </w:rPr>
        <w:t>0164</w:t>
      </w:r>
    </w:p>
    <w:p w14:paraId="7FE86C43" w14:textId="0F9EC42D" w:rsidR="004E3939" w:rsidRPr="00771251" w:rsidRDefault="00DB2E4B" w:rsidP="008114D7">
      <w:pPr>
        <w:pStyle w:val="Header"/>
        <w:tabs>
          <w:tab w:val="right" w:pos="9781"/>
        </w:tabs>
        <w:rPr>
          <w:b w:val="0"/>
          <w:bCs w:val="0"/>
          <w:sz w:val="22"/>
          <w:szCs w:val="22"/>
        </w:rPr>
      </w:pPr>
      <w:r>
        <w:rPr>
          <w:rFonts w:hint="eastAsia"/>
          <w:sz w:val="22"/>
          <w:szCs w:val="22"/>
          <w:lang w:eastAsia="zh-CN"/>
        </w:rPr>
        <w:t>A</w:t>
      </w:r>
      <w:r>
        <w:rPr>
          <w:sz w:val="22"/>
          <w:szCs w:val="22"/>
        </w:rPr>
        <w:t>thens, Greece</w:t>
      </w:r>
      <w:r w:rsidR="001C2B15">
        <w:rPr>
          <w:sz w:val="22"/>
          <w:szCs w:val="22"/>
        </w:rPr>
        <w:t xml:space="preserve">, </w:t>
      </w:r>
      <w:r>
        <w:rPr>
          <w:sz w:val="22"/>
          <w:szCs w:val="22"/>
        </w:rPr>
        <w:t xml:space="preserve">February 20-24, </w:t>
      </w:r>
      <w:r w:rsidR="001C2B15">
        <w:rPr>
          <w:sz w:val="22"/>
          <w:szCs w:val="22"/>
        </w:rPr>
        <w:t>202</w:t>
      </w:r>
      <w:r>
        <w:rPr>
          <w:sz w:val="22"/>
          <w:szCs w:val="22"/>
        </w:rPr>
        <w:t>3</w:t>
      </w:r>
      <w:r w:rsidR="00771251">
        <w:rPr>
          <w:sz w:val="22"/>
          <w:szCs w:val="22"/>
        </w:rPr>
        <w:tab/>
      </w:r>
    </w:p>
    <w:p w14:paraId="128E4ABE" w14:textId="77777777" w:rsidR="00B97703" w:rsidRPr="00771251" w:rsidRDefault="00B97703">
      <w:pPr>
        <w:rPr>
          <w:rFonts w:ascii="Arial" w:hAnsi="Arial" w:cs="Arial"/>
        </w:rPr>
      </w:pPr>
    </w:p>
    <w:p w14:paraId="77D60CFF" w14:textId="62B5AA67" w:rsidR="004E3939" w:rsidRPr="004E3939" w:rsidRDefault="004E3939" w:rsidP="000A18C0">
      <w:pPr>
        <w:spacing w:after="60"/>
        <w:ind w:left="1987" w:hanging="1987"/>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2402EA" w:rsidRPr="002402EA">
        <w:rPr>
          <w:rFonts w:ascii="Arial" w:hAnsi="Arial" w:cs="Arial"/>
          <w:b/>
          <w:sz w:val="22"/>
          <w:szCs w:val="22"/>
          <w:highlight w:val="yellow"/>
        </w:rPr>
        <w:t>Draft</w:t>
      </w:r>
      <w:r w:rsidR="002402EA">
        <w:rPr>
          <w:rFonts w:ascii="Arial" w:hAnsi="Arial" w:cs="Arial"/>
          <w:b/>
          <w:sz w:val="22"/>
          <w:szCs w:val="22"/>
        </w:rPr>
        <w:t xml:space="preserve"> </w:t>
      </w:r>
      <w:r w:rsidR="00FC2E95">
        <w:rPr>
          <w:rFonts w:ascii="Arial" w:hAnsi="Arial" w:cs="Arial"/>
          <w:b/>
          <w:sz w:val="22"/>
          <w:szCs w:val="22"/>
        </w:rPr>
        <w:t xml:space="preserve">Reply </w:t>
      </w:r>
      <w:r w:rsidRPr="004E3939">
        <w:rPr>
          <w:rFonts w:ascii="Arial" w:hAnsi="Arial" w:cs="Arial"/>
          <w:b/>
          <w:sz w:val="22"/>
          <w:szCs w:val="22"/>
        </w:rPr>
        <w:t xml:space="preserve">LS </w:t>
      </w:r>
      <w:r w:rsidR="008114D7">
        <w:rPr>
          <w:rFonts w:ascii="Arial" w:hAnsi="Arial" w:cs="Arial"/>
          <w:b/>
          <w:sz w:val="22"/>
          <w:szCs w:val="22"/>
        </w:rPr>
        <w:t xml:space="preserve">on </w:t>
      </w:r>
      <w:r w:rsidR="00DB2E4B" w:rsidRPr="00DB2E4B">
        <w:rPr>
          <w:rFonts w:ascii="Arial" w:hAnsi="Arial" w:cs="Arial"/>
          <w:b/>
          <w:sz w:val="22"/>
          <w:szCs w:val="22"/>
        </w:rPr>
        <w:t>QoE measurements in RRC IDLE/INACTIVE states</w:t>
      </w:r>
    </w:p>
    <w:p w14:paraId="69BD98C2" w14:textId="0760A396" w:rsidR="00B97703" w:rsidRPr="00B97703" w:rsidRDefault="00B97703" w:rsidP="000A18C0">
      <w:pPr>
        <w:spacing w:after="60"/>
        <w:ind w:left="1987" w:hanging="1987"/>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r w:rsidR="00CB0DF9" w:rsidRPr="00CB0DF9">
        <w:rPr>
          <w:rFonts w:ascii="Arial" w:hAnsi="Arial" w:cs="Arial"/>
          <w:b/>
          <w:bCs/>
          <w:sz w:val="22"/>
          <w:szCs w:val="22"/>
        </w:rPr>
        <w:t>R2-2213054</w:t>
      </w:r>
      <w:r w:rsidR="00FC2E95">
        <w:rPr>
          <w:rFonts w:ascii="Arial" w:hAnsi="Arial" w:cs="Arial"/>
          <w:b/>
          <w:bCs/>
          <w:sz w:val="22"/>
          <w:szCs w:val="22"/>
        </w:rPr>
        <w:t xml:space="preserve"> | S4-2</w:t>
      </w:r>
      <w:r w:rsidR="00816571">
        <w:rPr>
          <w:rFonts w:ascii="Arial" w:hAnsi="Arial" w:cs="Arial"/>
          <w:b/>
          <w:bCs/>
          <w:sz w:val="22"/>
          <w:szCs w:val="22"/>
        </w:rPr>
        <w:t>30xxx</w:t>
      </w:r>
    </w:p>
    <w:p w14:paraId="299A29B6" w14:textId="170C1681" w:rsidR="00B97703" w:rsidRPr="004E3939" w:rsidRDefault="00B97703" w:rsidP="000A18C0">
      <w:pPr>
        <w:spacing w:after="60"/>
        <w:ind w:left="1987" w:hanging="1987"/>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2C01F2">
        <w:rPr>
          <w:rFonts w:ascii="Arial" w:hAnsi="Arial" w:cs="Arial"/>
          <w:b/>
          <w:bCs/>
          <w:sz w:val="22"/>
          <w:szCs w:val="22"/>
        </w:rPr>
        <w:t>Rel-1</w:t>
      </w:r>
      <w:r w:rsidR="00FC2E95">
        <w:rPr>
          <w:rFonts w:ascii="Arial" w:hAnsi="Arial" w:cs="Arial"/>
          <w:b/>
          <w:bCs/>
          <w:sz w:val="22"/>
          <w:szCs w:val="22"/>
        </w:rPr>
        <w:t>8</w:t>
      </w:r>
    </w:p>
    <w:bookmarkEnd w:id="5"/>
    <w:bookmarkEnd w:id="6"/>
    <w:bookmarkEnd w:id="7"/>
    <w:p w14:paraId="1A3EFFCA" w14:textId="5173322A"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CB0DF9" w:rsidRPr="00CB0DF9">
        <w:rPr>
          <w:rFonts w:ascii="Arial" w:hAnsi="Arial" w:cs="Arial"/>
          <w:b/>
          <w:bCs/>
          <w:sz w:val="22"/>
          <w:szCs w:val="22"/>
        </w:rPr>
        <w:t>NR_QoE_enh-Core</w:t>
      </w:r>
    </w:p>
    <w:p w14:paraId="7DE7A599" w14:textId="77777777" w:rsidR="00B97703" w:rsidRPr="00467698" w:rsidRDefault="00B97703" w:rsidP="00467698">
      <w:pPr>
        <w:spacing w:after="0"/>
        <w:ind w:left="1985" w:hanging="1985"/>
        <w:rPr>
          <w:rFonts w:ascii="Arial" w:hAnsi="Arial" w:cs="Arial"/>
          <w:bCs/>
        </w:rPr>
      </w:pPr>
    </w:p>
    <w:p w14:paraId="3AC8C7C8" w14:textId="0919099C" w:rsidR="00B97703" w:rsidRPr="004E3939" w:rsidRDefault="004E3939" w:rsidP="000A18C0">
      <w:pPr>
        <w:spacing w:after="60"/>
        <w:ind w:left="1987" w:hanging="1987"/>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bookmarkStart w:id="8" w:name="OLE_LINK12"/>
      <w:bookmarkStart w:id="9" w:name="OLE_LINK13"/>
      <w:bookmarkStart w:id="10" w:name="OLE_LINK14"/>
      <w:r w:rsidR="005E6C69">
        <w:rPr>
          <w:rFonts w:ascii="Arial" w:hAnsi="Arial" w:cs="Arial"/>
          <w:b/>
          <w:sz w:val="22"/>
          <w:szCs w:val="22"/>
        </w:rPr>
        <w:t>3GP</w:t>
      </w:r>
      <w:r w:rsidR="00A03571">
        <w:rPr>
          <w:rFonts w:ascii="Arial" w:hAnsi="Arial" w:cs="Arial"/>
          <w:b/>
          <w:sz w:val="22"/>
          <w:szCs w:val="22"/>
        </w:rPr>
        <w:t>P SA4</w:t>
      </w:r>
      <w:bookmarkEnd w:id="8"/>
      <w:bookmarkEnd w:id="9"/>
      <w:bookmarkEnd w:id="10"/>
    </w:p>
    <w:p w14:paraId="7E40653C" w14:textId="426A0989" w:rsidR="00D02424" w:rsidRDefault="00B97703" w:rsidP="000A18C0">
      <w:pPr>
        <w:spacing w:after="60"/>
        <w:ind w:left="1987" w:hanging="1987"/>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11" w:name="OLE_LINK42"/>
      <w:bookmarkStart w:id="12" w:name="OLE_LINK43"/>
      <w:bookmarkStart w:id="13" w:name="OLE_LINK44"/>
      <w:r w:rsidR="005E27C3">
        <w:rPr>
          <w:rFonts w:ascii="Arial" w:hAnsi="Arial" w:cs="Arial"/>
          <w:b/>
          <w:bCs/>
          <w:sz w:val="22"/>
          <w:szCs w:val="22"/>
        </w:rPr>
        <w:t>3GP</w:t>
      </w:r>
      <w:r w:rsidR="00A03571">
        <w:rPr>
          <w:rFonts w:ascii="Arial" w:hAnsi="Arial" w:cs="Arial"/>
          <w:b/>
          <w:bCs/>
          <w:sz w:val="22"/>
          <w:szCs w:val="22"/>
        </w:rPr>
        <w:t xml:space="preserve">P </w:t>
      </w:r>
      <w:r w:rsidR="00CB0DF9">
        <w:rPr>
          <w:rFonts w:ascii="Arial" w:hAnsi="Arial" w:cs="Arial"/>
          <w:b/>
          <w:bCs/>
          <w:sz w:val="22"/>
          <w:szCs w:val="22"/>
        </w:rPr>
        <w:t>RAN2</w:t>
      </w:r>
    </w:p>
    <w:p w14:paraId="43A51E65" w14:textId="42941403" w:rsidR="00B97703" w:rsidRPr="004E3939" w:rsidRDefault="00D02424" w:rsidP="000A18C0">
      <w:pPr>
        <w:spacing w:after="60"/>
        <w:ind w:left="1987" w:hanging="1987"/>
        <w:rPr>
          <w:rFonts w:ascii="Arial" w:hAnsi="Arial" w:cs="Arial"/>
          <w:b/>
          <w:bCs/>
          <w:sz w:val="22"/>
          <w:szCs w:val="22"/>
        </w:rPr>
      </w:pPr>
      <w:r>
        <w:rPr>
          <w:rFonts w:ascii="Arial" w:hAnsi="Arial" w:cs="Arial"/>
          <w:b/>
          <w:bCs/>
          <w:sz w:val="22"/>
          <w:szCs w:val="22"/>
        </w:rPr>
        <w:t>Cc:</w:t>
      </w:r>
      <w:r>
        <w:rPr>
          <w:rFonts w:ascii="Arial" w:hAnsi="Arial" w:cs="Arial"/>
          <w:b/>
          <w:bCs/>
          <w:sz w:val="22"/>
          <w:szCs w:val="22"/>
        </w:rPr>
        <w:tab/>
      </w:r>
      <w:bookmarkEnd w:id="11"/>
      <w:bookmarkEnd w:id="12"/>
      <w:bookmarkEnd w:id="13"/>
      <w:r w:rsidR="005474F4">
        <w:rPr>
          <w:rFonts w:ascii="Arial" w:hAnsi="Arial" w:cs="Arial"/>
          <w:b/>
          <w:sz w:val="22"/>
          <w:szCs w:val="22"/>
        </w:rPr>
        <w:t xml:space="preserve">3GPP </w:t>
      </w:r>
      <w:r w:rsidR="00CB0DF9">
        <w:rPr>
          <w:rFonts w:ascii="Arial" w:hAnsi="Arial" w:cs="Arial"/>
          <w:b/>
          <w:sz w:val="22"/>
          <w:szCs w:val="22"/>
        </w:rPr>
        <w:t>RAN3</w:t>
      </w:r>
      <w:r w:rsidR="00FC2E95">
        <w:rPr>
          <w:rFonts w:ascii="Arial" w:hAnsi="Arial" w:cs="Arial"/>
          <w:b/>
          <w:sz w:val="22"/>
          <w:szCs w:val="22"/>
        </w:rPr>
        <w:t>, 3GPP SA5</w:t>
      </w:r>
    </w:p>
    <w:p w14:paraId="014D6F48" w14:textId="1D966E6D" w:rsidR="00B97703" w:rsidRDefault="00B97703" w:rsidP="006711BB">
      <w:pPr>
        <w:spacing w:after="60"/>
        <w:ind w:left="1985" w:hanging="1985"/>
        <w:rPr>
          <w:rFonts w:ascii="Arial" w:hAnsi="Arial" w:cs="Arial"/>
          <w:bCs/>
        </w:rPr>
      </w:pPr>
      <w:bookmarkStart w:id="14" w:name="OLE_LINK45"/>
      <w:bookmarkStart w:id="15" w:name="OLE_LINK46"/>
      <w:r w:rsidRPr="004E3939">
        <w:rPr>
          <w:rFonts w:ascii="Arial" w:hAnsi="Arial" w:cs="Arial"/>
          <w:b/>
          <w:bCs/>
          <w:sz w:val="22"/>
          <w:szCs w:val="22"/>
        </w:rPr>
        <w:tab/>
      </w:r>
      <w:bookmarkEnd w:id="14"/>
      <w:bookmarkEnd w:id="15"/>
    </w:p>
    <w:p w14:paraId="12B2C984" w14:textId="27E70249" w:rsidR="00B97703" w:rsidRDefault="00B97703" w:rsidP="000A18C0">
      <w:pPr>
        <w:spacing w:after="60"/>
        <w:ind w:left="1987" w:hanging="1987"/>
        <w:rPr>
          <w:rFonts w:ascii="Arial" w:hAnsi="Arial" w:cs="Arial"/>
          <w:b/>
          <w:bCs/>
          <w:sz w:val="22"/>
          <w:szCs w:val="22"/>
        </w:rPr>
      </w:pPr>
      <w:bookmarkStart w:id="16" w:name="_Hlk109549852"/>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CB0DF9">
        <w:rPr>
          <w:rFonts w:ascii="Arial" w:hAnsi="Arial" w:cs="Arial"/>
          <w:b/>
          <w:bCs/>
          <w:sz w:val="22"/>
          <w:szCs w:val="22"/>
        </w:rPr>
        <w:t>Qi Pan</w:t>
      </w:r>
    </w:p>
    <w:p w14:paraId="6FE994CF" w14:textId="75E3E074" w:rsidR="00B97703" w:rsidRDefault="00B97703" w:rsidP="000A18C0">
      <w:pPr>
        <w:spacing w:after="60"/>
        <w:ind w:left="1987" w:hanging="1987"/>
        <w:rPr>
          <w:rFonts w:ascii="Arial" w:hAnsi="Arial" w:cs="Arial"/>
          <w:b/>
          <w:bCs/>
          <w:sz w:val="22"/>
          <w:szCs w:val="22"/>
        </w:rPr>
      </w:pPr>
      <w:r>
        <w:rPr>
          <w:rFonts w:ascii="Arial" w:hAnsi="Arial" w:cs="Arial"/>
          <w:b/>
          <w:bCs/>
          <w:sz w:val="22"/>
          <w:szCs w:val="22"/>
        </w:rPr>
        <w:tab/>
      </w:r>
      <w:r w:rsidR="00CB0DF9">
        <w:rPr>
          <w:rFonts w:ascii="Arial" w:hAnsi="Arial" w:cs="Arial"/>
          <w:b/>
          <w:bCs/>
          <w:sz w:val="22"/>
          <w:szCs w:val="22"/>
        </w:rPr>
        <w:t>panqi8@huawei.com</w:t>
      </w:r>
    </w:p>
    <w:bookmarkEnd w:id="16"/>
    <w:p w14:paraId="1CE3C11C" w14:textId="77777777" w:rsidR="005E27C3" w:rsidRPr="00467698" w:rsidRDefault="005E27C3" w:rsidP="000A18C0">
      <w:pPr>
        <w:spacing w:after="0"/>
        <w:ind w:left="1987" w:hanging="1987"/>
        <w:rPr>
          <w:rFonts w:ascii="Arial" w:hAnsi="Arial" w:cs="Arial"/>
          <w:bCs/>
        </w:rPr>
      </w:pPr>
    </w:p>
    <w:p w14:paraId="3C9757B0" w14:textId="77777777" w:rsidR="00B97703" w:rsidRPr="00383545" w:rsidRDefault="00383545" w:rsidP="000A18C0">
      <w:pPr>
        <w:spacing w:after="60"/>
        <w:ind w:left="1987" w:hanging="1987"/>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8" w:history="1">
        <w:r w:rsidRPr="00383545">
          <w:rPr>
            <w:rStyle w:val="Hyperlink"/>
            <w:rFonts w:ascii="Arial" w:hAnsi="Arial" w:cs="Arial"/>
            <w:b/>
            <w:sz w:val="22"/>
            <w:szCs w:val="22"/>
          </w:rPr>
          <w:t>mailto:3GPPLiaison@etsi.org</w:t>
        </w:r>
      </w:hyperlink>
    </w:p>
    <w:p w14:paraId="150BD322" w14:textId="77777777" w:rsidR="00383545" w:rsidRDefault="00383545" w:rsidP="000A18C0">
      <w:pPr>
        <w:spacing w:after="0"/>
        <w:ind w:left="1987" w:hanging="1987"/>
        <w:rPr>
          <w:rFonts w:ascii="Arial" w:hAnsi="Arial" w:cs="Arial"/>
          <w:b/>
        </w:rPr>
      </w:pPr>
    </w:p>
    <w:p w14:paraId="6339B810" w14:textId="4F3D91D1" w:rsidR="00D02424" w:rsidRDefault="00B97703" w:rsidP="00C85ACB">
      <w:pPr>
        <w:spacing w:after="60"/>
        <w:ind w:left="1987" w:hanging="1987"/>
        <w:rPr>
          <w:rFonts w:ascii="Arial" w:hAnsi="Arial" w:cs="Arial"/>
          <w:bCs/>
        </w:rPr>
      </w:pPr>
      <w:r w:rsidRPr="00E02ADD">
        <w:rPr>
          <w:rFonts w:ascii="Arial" w:hAnsi="Arial" w:cs="Arial"/>
          <w:b/>
        </w:rPr>
        <w:t>Attachments:</w:t>
      </w:r>
      <w:r>
        <w:rPr>
          <w:rFonts w:ascii="Arial" w:hAnsi="Arial" w:cs="Arial"/>
          <w:bCs/>
        </w:rPr>
        <w:tab/>
      </w:r>
      <w:r w:rsidR="00FC2E95">
        <w:rPr>
          <w:rFonts w:ascii="Arial" w:hAnsi="Arial" w:cs="Arial"/>
          <w:bCs/>
        </w:rPr>
        <w:t>None</w:t>
      </w:r>
    </w:p>
    <w:p w14:paraId="6919F707" w14:textId="77777777" w:rsidR="00B97703" w:rsidRDefault="000F6242" w:rsidP="00B97703">
      <w:pPr>
        <w:pStyle w:val="Heading1"/>
      </w:pPr>
      <w:bookmarkStart w:id="17" w:name="_Hlk109550030"/>
      <w:r>
        <w:t>1</w:t>
      </w:r>
      <w:r w:rsidR="002F1940">
        <w:tab/>
      </w:r>
      <w:r>
        <w:t>Overall description</w:t>
      </w:r>
    </w:p>
    <w:p w14:paraId="7AB33CB2" w14:textId="1E87AA3B" w:rsidR="00CB0DF9" w:rsidRDefault="008114D7" w:rsidP="00FC2E95">
      <w:pPr>
        <w:rPr>
          <w:rFonts w:cs="Times New Roman"/>
        </w:rPr>
      </w:pPr>
      <w:bookmarkStart w:id="18" w:name="_Hlk109550148"/>
      <w:bookmarkEnd w:id="17"/>
      <w:r>
        <w:rPr>
          <w:rFonts w:cs="Times New Roman"/>
        </w:rPr>
        <w:t xml:space="preserve">SA4 </w:t>
      </w:r>
      <w:r w:rsidR="00FC2E95">
        <w:rPr>
          <w:rFonts w:cs="Times New Roman"/>
        </w:rPr>
        <w:t xml:space="preserve">thanks </w:t>
      </w:r>
      <w:r w:rsidR="00BF5191">
        <w:rPr>
          <w:rFonts w:cs="Times New Roman"/>
        </w:rPr>
        <w:t>RAN2</w:t>
      </w:r>
      <w:r w:rsidR="00FC2E95">
        <w:rPr>
          <w:rFonts w:cs="Times New Roman"/>
        </w:rPr>
        <w:t xml:space="preserve"> for its liaison on the </w:t>
      </w:r>
      <w:r w:rsidR="00CB0DF9" w:rsidRPr="00CB0DF9">
        <w:rPr>
          <w:rFonts w:cs="Times New Roman"/>
        </w:rPr>
        <w:t>QoE measurements in RRC IDLE/INACTIVE states</w:t>
      </w:r>
      <w:r w:rsidR="00CB0DF9">
        <w:rPr>
          <w:rFonts w:cs="Times New Roman"/>
        </w:rPr>
        <w:t xml:space="preserve">. </w:t>
      </w:r>
    </w:p>
    <w:p w14:paraId="493E5DAE" w14:textId="0EF0AF0B" w:rsidR="00CB0DF9" w:rsidRDefault="00CB0DF9" w:rsidP="00FC2E95">
      <w:pPr>
        <w:rPr>
          <w:rFonts w:cs="Times New Roman"/>
        </w:rPr>
      </w:pPr>
      <w:r>
        <w:rPr>
          <w:rFonts w:cs="Times New Roman"/>
        </w:rPr>
        <w:t xml:space="preserve">Regarding the questions 1-4, SA4 would like to provide following </w:t>
      </w:r>
      <w:r w:rsidR="003F3645">
        <w:rPr>
          <w:rFonts w:cs="Times New Roman"/>
        </w:rPr>
        <w:t>replies</w:t>
      </w:r>
      <w:r>
        <w:rPr>
          <w:rFonts w:cs="Times New Roman"/>
        </w:rPr>
        <w:t xml:space="preserve"> below:</w:t>
      </w:r>
    </w:p>
    <w:p w14:paraId="6FADD635" w14:textId="79C4C0E4" w:rsidR="00CB0DF9" w:rsidRPr="00AD63C1" w:rsidRDefault="00CB0DF9" w:rsidP="00CB0DF9">
      <w:pPr>
        <w:rPr>
          <w:rFonts w:ascii="Arial" w:eastAsia="DengXian" w:hAnsi="Arial" w:cs="Arial"/>
          <w:i/>
          <w:iCs/>
        </w:rPr>
      </w:pPr>
      <w:r w:rsidRPr="00AD63C1">
        <w:rPr>
          <w:rFonts w:ascii="Arial" w:eastAsia="DengXian" w:hAnsi="Arial" w:cs="Arial"/>
          <w:b/>
          <w:i/>
          <w:iCs/>
        </w:rPr>
        <w:t>Question 1:</w:t>
      </w:r>
      <w:r w:rsidRPr="00AD63C1">
        <w:rPr>
          <w:rFonts w:ascii="Arial" w:eastAsia="DengXian" w:hAnsi="Arial" w:cs="Arial"/>
          <w:i/>
          <w:iCs/>
        </w:rPr>
        <w:t xml:space="preserve"> Can information about the applicable area scope of a QoE configuration be provided to the application layer in the UE as part of the QoE configuration container? If it can, how is this information defined at the application layer, e.g. does it indicate applicable tracking area, applicable cells etc.?</w:t>
      </w:r>
    </w:p>
    <w:p w14:paraId="0C28F573" w14:textId="3F44E136" w:rsidR="00CB0DF9" w:rsidRDefault="000E130A" w:rsidP="00CB0DF9">
      <w:pPr>
        <w:rPr>
          <w:rFonts w:ascii="Arial" w:eastAsia="DengXian" w:hAnsi="Arial" w:cs="Arial"/>
          <w:iCs/>
          <w:lang w:eastAsia="zh-CN" w:bidi="ar-SA"/>
        </w:rPr>
      </w:pPr>
      <w:r>
        <w:rPr>
          <w:rFonts w:ascii="Arial" w:eastAsia="DengXian" w:hAnsi="Arial" w:cs="Arial"/>
          <w:b/>
          <w:iCs/>
          <w:lang w:eastAsia="zh-CN"/>
        </w:rPr>
        <w:t>SA4 reply</w:t>
      </w:r>
      <w:r w:rsidR="00CB0DF9">
        <w:rPr>
          <w:rFonts w:ascii="Arial" w:eastAsia="DengXian" w:hAnsi="Arial" w:cs="Arial"/>
          <w:iCs/>
          <w:lang w:eastAsia="zh-CN" w:bidi="ar-SA"/>
        </w:rPr>
        <w:t xml:space="preserve">: </w:t>
      </w:r>
      <w:r w:rsidR="00CB0DF9" w:rsidRPr="003860CA">
        <w:rPr>
          <w:rFonts w:eastAsia="DengXian" w:cs="Times New Roman"/>
          <w:iCs/>
          <w:lang w:eastAsia="zh-CN" w:bidi="ar-SA"/>
        </w:rPr>
        <w:t xml:space="preserve">For QMC of </w:t>
      </w:r>
      <w:del w:id="19" w:author="Huawei-Qi Pan-0221" w:date="2023-02-21T12:14:00Z">
        <w:r w:rsidR="00CB0DF9" w:rsidRPr="003860CA" w:rsidDel="005A4EBC">
          <w:rPr>
            <w:rFonts w:eastAsia="DengXian" w:cs="Times New Roman"/>
            <w:iCs/>
            <w:lang w:eastAsia="zh-CN" w:bidi="ar-SA"/>
          </w:rPr>
          <w:delText xml:space="preserve">(VR) </w:delText>
        </w:r>
      </w:del>
      <w:ins w:id="20" w:author="Huawei-Qi Pan-0221" w:date="2023-02-21T12:14:00Z">
        <w:r w:rsidR="005A4EBC">
          <w:rPr>
            <w:rFonts w:eastAsia="DengXian" w:cs="Times New Roman"/>
            <w:iCs/>
            <w:lang w:eastAsia="zh-CN" w:bidi="ar-SA"/>
          </w:rPr>
          <w:t>3</w:t>
        </w:r>
      </w:ins>
      <w:ins w:id="21" w:author="Huawei-Qi Pan-0221" w:date="2023-02-21T12:15:00Z">
        <w:r w:rsidR="005A4EBC">
          <w:rPr>
            <w:rFonts w:eastAsia="DengXian" w:cs="Times New Roman"/>
            <w:iCs/>
            <w:lang w:eastAsia="zh-CN" w:bidi="ar-SA"/>
          </w:rPr>
          <w:t xml:space="preserve">GP-DASH </w:t>
        </w:r>
      </w:ins>
      <w:r w:rsidR="00CB0DF9" w:rsidRPr="003860CA">
        <w:rPr>
          <w:rFonts w:eastAsia="DengXian" w:cs="Times New Roman"/>
          <w:iCs/>
          <w:lang w:eastAsia="zh-CN" w:bidi="ar-SA"/>
        </w:rPr>
        <w:t>Streaming</w:t>
      </w:r>
      <w:ins w:id="22" w:author="Huawei-Qi Pan-0221" w:date="2023-02-21T12:15:00Z">
        <w:r w:rsidR="005A4EBC">
          <w:rPr>
            <w:rFonts w:eastAsia="DengXian" w:cs="Times New Roman"/>
            <w:iCs/>
            <w:lang w:eastAsia="zh-CN" w:bidi="ar-SA"/>
          </w:rPr>
          <w:t xml:space="preserve">, VR </w:t>
        </w:r>
        <w:r w:rsidR="00A90CD6">
          <w:rPr>
            <w:rFonts w:eastAsia="DengXian" w:cs="Times New Roman"/>
            <w:iCs/>
            <w:lang w:eastAsia="zh-CN" w:bidi="ar-SA"/>
          </w:rPr>
          <w:t>S</w:t>
        </w:r>
        <w:r w:rsidR="005A4EBC">
          <w:rPr>
            <w:rFonts w:eastAsia="DengXian" w:cs="Times New Roman"/>
            <w:iCs/>
            <w:lang w:eastAsia="zh-CN" w:bidi="ar-SA"/>
          </w:rPr>
          <w:t>treaming</w:t>
        </w:r>
      </w:ins>
      <w:r w:rsidR="00CB0DF9" w:rsidRPr="003860CA">
        <w:rPr>
          <w:rFonts w:eastAsia="DengXian" w:cs="Times New Roman"/>
          <w:iCs/>
          <w:lang w:eastAsia="zh-CN" w:bidi="ar-SA"/>
        </w:rPr>
        <w:t xml:space="preserve"> and MTS</w:t>
      </w:r>
      <w:r w:rsidR="00A90CD6" w:rsidRPr="003860CA">
        <w:rPr>
          <w:rFonts w:eastAsia="DengXian" w:cs="Times New Roman"/>
          <w:iCs/>
          <w:lang w:eastAsia="zh-CN" w:bidi="ar-SA"/>
        </w:rPr>
        <w:t>I</w:t>
      </w:r>
      <w:commentRangeStart w:id="23"/>
      <w:commentRangeEnd w:id="23"/>
      <w:r w:rsidR="00A90CD6">
        <w:rPr>
          <w:rStyle w:val="CommentReference"/>
          <w:rFonts w:ascii="Arial" w:hAnsi="Arial"/>
        </w:rPr>
        <w:commentReference w:id="23"/>
      </w:r>
      <w:commentRangeStart w:id="24"/>
      <w:commentRangeEnd w:id="24"/>
      <w:r w:rsidR="00E05913">
        <w:rPr>
          <w:rStyle w:val="CommentReference"/>
          <w:rFonts w:ascii="Arial" w:hAnsi="Arial"/>
        </w:rPr>
        <w:commentReference w:id="24"/>
      </w:r>
      <w:r w:rsidR="00CB0DF9" w:rsidRPr="003860CA">
        <w:rPr>
          <w:rFonts w:eastAsia="DengXian" w:cs="Times New Roman"/>
          <w:iCs/>
          <w:lang w:eastAsia="zh-CN" w:bidi="ar-SA"/>
        </w:rPr>
        <w:t>, the area scope of a QoE configuration can be provided within the QoE configuration container and it can be indicated via t</w:t>
      </w:r>
      <w:r w:rsidR="00F103ED" w:rsidRPr="003860CA">
        <w:rPr>
          <w:rFonts w:eastAsia="DengXian" w:cs="Times New Roman"/>
          <w:iCs/>
          <w:lang w:eastAsia="zh-CN" w:bidi="ar-SA"/>
        </w:rPr>
        <w:t xml:space="preserve">he </w:t>
      </w:r>
      <w:r w:rsidR="00F103ED" w:rsidRPr="003860CA">
        <w:rPr>
          <w:rFonts w:eastAsia="DengXian" w:cs="Times New Roman"/>
          <w:i/>
          <w:iCs/>
          <w:lang w:eastAsia="zh-CN" w:bidi="ar-SA"/>
        </w:rPr>
        <w:t>Location Filter</w:t>
      </w:r>
      <w:r w:rsidR="00F103ED" w:rsidRPr="003860CA">
        <w:rPr>
          <w:rFonts w:eastAsia="DengXian" w:cs="Times New Roman"/>
          <w:iCs/>
          <w:lang w:eastAsia="zh-CN" w:bidi="ar-SA"/>
        </w:rPr>
        <w:t xml:space="preserve">, </w:t>
      </w:r>
      <w:r w:rsidR="001E3B54">
        <w:rPr>
          <w:rFonts w:eastAsia="DengXian" w:cs="Times New Roman"/>
          <w:iCs/>
          <w:lang w:eastAsia="zh-CN" w:bidi="ar-SA"/>
        </w:rPr>
        <w:t>which can be</w:t>
      </w:r>
      <w:r w:rsidR="00F103ED" w:rsidRPr="003860CA">
        <w:rPr>
          <w:rFonts w:eastAsia="DengXian" w:cs="Times New Roman"/>
          <w:iCs/>
          <w:lang w:eastAsia="zh-CN" w:bidi="ar-SA"/>
        </w:rPr>
        <w:t xml:space="preserve"> </w:t>
      </w:r>
      <w:r w:rsidR="00302AA6" w:rsidRPr="003860CA">
        <w:rPr>
          <w:rFonts w:eastAsia="DengXian" w:cs="Times New Roman"/>
          <w:iCs/>
          <w:lang w:eastAsia="zh-CN" w:bidi="ar-SA"/>
        </w:rPr>
        <w:t xml:space="preserve">a </w:t>
      </w:r>
      <w:r w:rsidR="00F103ED" w:rsidRPr="003860CA">
        <w:rPr>
          <w:rFonts w:eastAsia="DengXian" w:cs="Times New Roman"/>
          <w:iCs/>
          <w:lang w:eastAsia="zh-CN" w:bidi="ar-SA"/>
        </w:rPr>
        <w:t>list</w:t>
      </w:r>
      <w:r w:rsidR="00302AA6" w:rsidRPr="003860CA">
        <w:rPr>
          <w:rFonts w:eastAsia="DengXian" w:cs="Times New Roman"/>
          <w:iCs/>
          <w:lang w:eastAsia="zh-CN" w:bidi="ar-SA"/>
        </w:rPr>
        <w:t xml:space="preserve"> of cell </w:t>
      </w:r>
      <w:r w:rsidR="001E3B54">
        <w:rPr>
          <w:rFonts w:eastAsia="DengXian" w:cs="Times New Roman"/>
          <w:iCs/>
          <w:lang w:eastAsia="zh-CN" w:bidi="ar-SA"/>
        </w:rPr>
        <w:t>ID</w:t>
      </w:r>
      <w:r w:rsidR="00302AA6" w:rsidRPr="003860CA">
        <w:rPr>
          <w:rFonts w:eastAsia="DengXian" w:cs="Times New Roman"/>
          <w:iCs/>
          <w:lang w:eastAsia="zh-CN" w:bidi="ar-SA"/>
        </w:rPr>
        <w:t>s</w:t>
      </w:r>
      <w:r w:rsidR="00F103ED" w:rsidRPr="003860CA">
        <w:rPr>
          <w:rFonts w:eastAsia="DengXian" w:cs="Times New Roman"/>
          <w:iCs/>
          <w:lang w:eastAsia="zh-CN" w:bidi="ar-SA"/>
        </w:rPr>
        <w:t xml:space="preserve"> and</w:t>
      </w:r>
      <w:r w:rsidR="001E3B54">
        <w:rPr>
          <w:rFonts w:eastAsia="DengXian" w:cs="Times New Roman"/>
          <w:iCs/>
          <w:lang w:eastAsia="zh-CN" w:bidi="ar-SA"/>
        </w:rPr>
        <w:t>/or</w:t>
      </w:r>
      <w:r w:rsidR="00F103ED" w:rsidRPr="003860CA">
        <w:rPr>
          <w:rFonts w:eastAsia="DengXian" w:cs="Times New Roman"/>
          <w:iCs/>
          <w:lang w:eastAsia="zh-CN" w:bidi="ar-SA"/>
        </w:rPr>
        <w:t xml:space="preserve"> a geographic area expressed with one or more instances of </w:t>
      </w:r>
      <w:r w:rsidR="00F103ED" w:rsidRPr="003860CA">
        <w:rPr>
          <w:rFonts w:eastAsia="DengXian" w:cs="Times New Roman"/>
          <w:i/>
          <w:iCs/>
          <w:lang w:eastAsia="zh-CN" w:bidi="ar-SA"/>
        </w:rPr>
        <w:t>polygonList</w:t>
      </w:r>
      <w:r w:rsidR="00F103ED" w:rsidRPr="003860CA">
        <w:rPr>
          <w:rFonts w:eastAsia="DengXian" w:cs="Times New Roman"/>
          <w:iCs/>
          <w:lang w:eastAsia="zh-CN" w:bidi="ar-SA"/>
        </w:rPr>
        <w:t xml:space="preserve"> and/or </w:t>
      </w:r>
      <w:r w:rsidR="00F103ED" w:rsidRPr="003860CA">
        <w:rPr>
          <w:rFonts w:eastAsia="DengXian" w:cs="Times New Roman"/>
          <w:i/>
          <w:iCs/>
          <w:lang w:eastAsia="zh-CN" w:bidi="ar-SA"/>
        </w:rPr>
        <w:t>circularAreaLis</w:t>
      </w:r>
      <w:r w:rsidR="00A90CD6" w:rsidRPr="003860CA">
        <w:rPr>
          <w:rFonts w:eastAsia="DengXian" w:cs="Times New Roman"/>
          <w:i/>
          <w:iCs/>
          <w:lang w:eastAsia="zh-CN" w:bidi="ar-SA"/>
        </w:rPr>
        <w:t>t</w:t>
      </w:r>
      <w:commentRangeStart w:id="25"/>
      <w:commentRangeEnd w:id="25"/>
      <w:r w:rsidR="00A90CD6">
        <w:rPr>
          <w:rStyle w:val="CommentReference"/>
          <w:rFonts w:ascii="Arial" w:hAnsi="Arial"/>
        </w:rPr>
        <w:commentReference w:id="25"/>
      </w:r>
      <w:commentRangeStart w:id="26"/>
      <w:commentRangeEnd w:id="26"/>
      <w:r w:rsidR="00E05913">
        <w:rPr>
          <w:rStyle w:val="CommentReference"/>
          <w:rFonts w:ascii="Arial" w:hAnsi="Arial"/>
        </w:rPr>
        <w:commentReference w:id="26"/>
      </w:r>
      <w:r w:rsidR="00F103ED" w:rsidRPr="003860CA">
        <w:rPr>
          <w:rFonts w:eastAsia="DengXian" w:cs="Times New Roman"/>
          <w:iCs/>
          <w:lang w:eastAsia="zh-CN" w:bidi="ar-SA"/>
        </w:rPr>
        <w:t xml:space="preserve">. </w:t>
      </w:r>
      <w:ins w:id="27" w:author="Gunnar Heikkilä" w:date="2023-02-21T08:16:00Z">
        <w:r w:rsidR="00473AFF">
          <w:rPr>
            <w:rFonts w:eastAsia="DengXian" w:cs="Times New Roman"/>
            <w:iCs/>
            <w:lang w:eastAsia="zh-CN" w:bidi="ar-SA"/>
          </w:rPr>
          <w:t>Tracking area is not supported.</w:t>
        </w:r>
      </w:ins>
    </w:p>
    <w:p w14:paraId="7AFFA723" w14:textId="77777777" w:rsidR="00CB0DF9" w:rsidRPr="00AD63C1" w:rsidRDefault="00CB0DF9" w:rsidP="00CB0DF9">
      <w:pPr>
        <w:rPr>
          <w:rFonts w:ascii="Arial" w:eastAsia="DengXian" w:hAnsi="Arial" w:cs="Arial"/>
          <w:i/>
          <w:iCs/>
        </w:rPr>
      </w:pPr>
      <w:r w:rsidRPr="00AD63C1">
        <w:rPr>
          <w:rFonts w:ascii="Arial" w:eastAsia="DengXian" w:hAnsi="Arial" w:cs="Arial"/>
          <w:b/>
          <w:i/>
          <w:iCs/>
        </w:rPr>
        <w:t xml:space="preserve">Question 2: </w:t>
      </w:r>
      <w:r w:rsidRPr="00AD63C1">
        <w:rPr>
          <w:rFonts w:ascii="Arial" w:eastAsia="DengXian" w:hAnsi="Arial" w:cs="Arial"/>
          <w:i/>
          <w:iCs/>
        </w:rPr>
        <w:t>Can the application layer know the UE location on the proper level (e.g. tracking area, cell) and use this information to decide whether to start QoE measurements when triggering conditions are met?</w:t>
      </w:r>
    </w:p>
    <w:p w14:paraId="6CDCCFEF" w14:textId="19122849" w:rsidR="00302AA6" w:rsidRDefault="000E130A" w:rsidP="00CB0DF9">
      <w:pPr>
        <w:rPr>
          <w:ins w:id="28" w:author="Gunnar Heikkilä" w:date="2023-02-21T08:05:00Z"/>
          <w:rFonts w:eastAsia="DengXian" w:cs="Times New Roman"/>
          <w:iCs/>
          <w:lang w:eastAsia="zh-CN"/>
        </w:rPr>
      </w:pPr>
      <w:r>
        <w:rPr>
          <w:rFonts w:ascii="Arial" w:eastAsia="DengXian" w:hAnsi="Arial" w:cs="Arial"/>
          <w:b/>
          <w:iCs/>
          <w:lang w:eastAsia="zh-CN"/>
        </w:rPr>
        <w:t>SA4 reply</w:t>
      </w:r>
      <w:r w:rsidR="00302AA6">
        <w:rPr>
          <w:rFonts w:ascii="Arial" w:eastAsia="DengXian" w:hAnsi="Arial" w:cs="Arial"/>
          <w:iCs/>
          <w:lang w:eastAsia="zh-CN"/>
        </w:rPr>
        <w:t xml:space="preserve">: </w:t>
      </w:r>
      <w:r w:rsidR="00302AA6" w:rsidRPr="003860CA">
        <w:rPr>
          <w:rFonts w:eastAsia="DengXian" w:cs="Times New Roman"/>
          <w:iCs/>
          <w:lang w:eastAsia="zh-CN"/>
        </w:rPr>
        <w:t>T</w:t>
      </w:r>
      <w:r w:rsidR="001E3B54">
        <w:rPr>
          <w:rFonts w:eastAsia="DengXian" w:cs="Times New Roman"/>
          <w:iCs/>
          <w:lang w:eastAsia="zh-CN"/>
        </w:rPr>
        <w:t>he application layer can know the UE’s location on a proper level (e.g. cell ID, geographical coordinates). T</w:t>
      </w:r>
      <w:r w:rsidR="00302AA6" w:rsidRPr="003860CA">
        <w:rPr>
          <w:rFonts w:eastAsia="DengXian" w:cs="Times New Roman"/>
          <w:iCs/>
          <w:lang w:eastAsia="zh-CN"/>
        </w:rPr>
        <w:t xml:space="preserve">he QoE configuration </w:t>
      </w:r>
      <w:r w:rsidR="001E3B54">
        <w:rPr>
          <w:rFonts w:eastAsia="DengXian" w:cs="Times New Roman"/>
          <w:iCs/>
          <w:lang w:eastAsia="zh-CN"/>
        </w:rPr>
        <w:t>is then</w:t>
      </w:r>
      <w:r w:rsidR="00302AA6" w:rsidRPr="003860CA">
        <w:rPr>
          <w:rFonts w:eastAsia="DengXian" w:cs="Times New Roman"/>
          <w:iCs/>
          <w:lang w:eastAsia="zh-CN"/>
        </w:rPr>
        <w:t xml:space="preserve"> evaluated by the client at the start of a QoE measurement and reporting session (“QoE session”) associated with a streaming session. This includes evaluation of any filtering criteria such as by geographical area</w:t>
      </w:r>
      <w:r w:rsidR="001E3B54">
        <w:rPr>
          <w:rFonts w:eastAsia="DengXian" w:cs="Times New Roman"/>
          <w:iCs/>
          <w:lang w:eastAsia="zh-CN"/>
        </w:rPr>
        <w:t xml:space="preserve"> or cell ID</w:t>
      </w:r>
      <w:r w:rsidR="00302AA6" w:rsidRPr="003860CA">
        <w:rPr>
          <w:rFonts w:eastAsia="DengXian" w:cs="Times New Roman"/>
          <w:iCs/>
          <w:lang w:eastAsia="zh-CN"/>
        </w:rPr>
        <w:t xml:space="preserve">. </w:t>
      </w:r>
      <w:r w:rsidR="00D40D87" w:rsidRPr="003860CA">
        <w:rPr>
          <w:rFonts w:eastAsia="DengXian" w:cs="Times New Roman"/>
          <w:iCs/>
          <w:lang w:eastAsia="zh-CN"/>
        </w:rPr>
        <w:t xml:space="preserve">When the trigger conditions are met, e.g. the UE </w:t>
      </w:r>
      <w:ins w:id="29" w:author="Gunnar Heikkilä" w:date="2023-02-21T07:56:00Z">
        <w:r w:rsidR="00170ECF">
          <w:rPr>
            <w:rFonts w:eastAsia="DengXian" w:cs="Times New Roman"/>
            <w:iCs/>
            <w:lang w:eastAsia="zh-CN"/>
          </w:rPr>
          <w:t>is in</w:t>
        </w:r>
      </w:ins>
      <w:del w:id="30" w:author="Gunnar Heikkilä" w:date="2023-02-21T07:56:00Z">
        <w:r w:rsidR="00D40D87" w:rsidRPr="003860CA" w:rsidDel="00170ECF">
          <w:rPr>
            <w:rFonts w:eastAsia="DengXian" w:cs="Times New Roman"/>
            <w:iCs/>
            <w:lang w:eastAsia="zh-CN"/>
          </w:rPr>
          <w:delText>moves into</w:delText>
        </w:r>
      </w:del>
      <w:r w:rsidR="00D40D87" w:rsidRPr="003860CA">
        <w:rPr>
          <w:rFonts w:eastAsia="DengXian" w:cs="Times New Roman"/>
          <w:iCs/>
          <w:lang w:eastAsia="zh-CN"/>
        </w:rPr>
        <w:t xml:space="preserve"> the target area</w:t>
      </w:r>
      <w:ins w:id="31" w:author="Gunnar Heikkilä" w:date="2023-02-21T07:56:00Z">
        <w:r w:rsidR="00170ECF">
          <w:rPr>
            <w:rFonts w:eastAsia="DengXian" w:cs="Times New Roman"/>
            <w:iCs/>
            <w:lang w:eastAsia="zh-CN"/>
          </w:rPr>
          <w:t xml:space="preserve"> at </w:t>
        </w:r>
      </w:ins>
      <w:ins w:id="32" w:author="Gunnar Heikkilä" w:date="2023-02-21T07:59:00Z">
        <w:r w:rsidR="00B62B1D">
          <w:rPr>
            <w:rFonts w:eastAsia="DengXian" w:cs="Times New Roman"/>
            <w:iCs/>
            <w:lang w:eastAsia="zh-CN"/>
          </w:rPr>
          <w:t xml:space="preserve">the </w:t>
        </w:r>
      </w:ins>
      <w:ins w:id="33" w:author="Gunnar Heikkilä" w:date="2023-02-21T07:56:00Z">
        <w:r w:rsidR="00170ECF">
          <w:rPr>
            <w:rFonts w:eastAsia="DengXian" w:cs="Times New Roman"/>
            <w:iCs/>
            <w:lang w:eastAsia="zh-CN"/>
          </w:rPr>
          <w:t>start of the session</w:t>
        </w:r>
      </w:ins>
      <w:r w:rsidR="00D40D87" w:rsidRPr="003860CA">
        <w:rPr>
          <w:rFonts w:eastAsia="DengXian" w:cs="Times New Roman"/>
          <w:iCs/>
          <w:lang w:eastAsia="zh-CN"/>
        </w:rPr>
        <w:t>, the</w:t>
      </w:r>
      <w:r w:rsidR="00302AA6" w:rsidRPr="003860CA">
        <w:rPr>
          <w:rFonts w:eastAsia="DengXian" w:cs="Times New Roman"/>
          <w:iCs/>
          <w:lang w:eastAsia="zh-CN"/>
        </w:rPr>
        <w:t xml:space="preserve"> QoE session</w:t>
      </w:r>
      <w:r w:rsidR="00D40D87" w:rsidRPr="003860CA">
        <w:rPr>
          <w:rFonts w:eastAsia="DengXian" w:cs="Times New Roman"/>
          <w:iCs/>
          <w:lang w:eastAsia="zh-CN"/>
        </w:rPr>
        <w:t xml:space="preserve"> is</w:t>
      </w:r>
      <w:r w:rsidR="00302AA6" w:rsidRPr="003860CA">
        <w:rPr>
          <w:rFonts w:eastAsia="DengXian" w:cs="Times New Roman"/>
          <w:iCs/>
          <w:lang w:eastAsia="zh-CN"/>
        </w:rPr>
        <w:t xml:space="preserve"> started</w:t>
      </w:r>
      <w:r w:rsidR="00D40D87" w:rsidRPr="003860CA">
        <w:rPr>
          <w:rFonts w:eastAsia="DengXian" w:cs="Times New Roman"/>
          <w:iCs/>
          <w:lang w:eastAsia="zh-CN"/>
        </w:rPr>
        <w:t xml:space="preserve"> for QoE measurement and reporting</w:t>
      </w:r>
      <w:r w:rsidR="00302AA6" w:rsidRPr="003860CA">
        <w:rPr>
          <w:rFonts w:eastAsia="DengXian" w:cs="Times New Roman"/>
          <w:iCs/>
          <w:lang w:eastAsia="zh-CN"/>
        </w:rPr>
        <w:t>.</w:t>
      </w:r>
    </w:p>
    <w:p w14:paraId="68A04611" w14:textId="6425BB43" w:rsidR="008D09FB" w:rsidRDefault="008D09FB" w:rsidP="00CB0DF9">
      <w:pPr>
        <w:rPr>
          <w:ins w:id="34" w:author="Gunnar Heikkilä" w:date="2023-02-21T08:11:00Z"/>
          <w:rFonts w:eastAsia="DengXian" w:cs="Times New Roman"/>
          <w:iCs/>
          <w:lang w:eastAsia="zh-CN"/>
        </w:rPr>
      </w:pPr>
      <w:ins w:id="35" w:author="Gunnar Heikkilä" w:date="2023-02-21T08:05:00Z">
        <w:r>
          <w:rPr>
            <w:rFonts w:eastAsia="DengXian" w:cs="Times New Roman"/>
            <w:iCs/>
            <w:lang w:eastAsia="zh-CN"/>
          </w:rPr>
          <w:t xml:space="preserve">However, </w:t>
        </w:r>
      </w:ins>
      <w:ins w:id="36" w:author="Gunnar Heikkilä" w:date="2023-02-21T08:07:00Z">
        <w:r w:rsidR="003B727D">
          <w:rPr>
            <w:rFonts w:eastAsia="DengXian" w:cs="Times New Roman"/>
            <w:iCs/>
            <w:lang w:eastAsia="zh-CN"/>
          </w:rPr>
          <w:t xml:space="preserve">due to the </w:t>
        </w:r>
      </w:ins>
      <w:ins w:id="37" w:author="Gunnar Heikkilä" w:date="2023-02-21T13:19:00Z">
        <w:r w:rsidR="00DA19FD">
          <w:rPr>
            <w:rFonts w:eastAsia="DengXian" w:cs="Times New Roman"/>
            <w:iCs/>
            <w:lang w:eastAsia="zh-CN"/>
          </w:rPr>
          <w:t xml:space="preserve">relatively bulky </w:t>
        </w:r>
      </w:ins>
      <w:ins w:id="38" w:author="Gunnar Heikkilä" w:date="2023-02-21T08:07:00Z">
        <w:r w:rsidR="003B727D">
          <w:rPr>
            <w:rFonts w:eastAsia="DengXian" w:cs="Times New Roman"/>
            <w:iCs/>
            <w:lang w:eastAsia="zh-CN"/>
          </w:rPr>
          <w:t xml:space="preserve">XML format of the QoE configuration, </w:t>
        </w:r>
      </w:ins>
      <w:ins w:id="39" w:author="Gunnar Heikkilä" w:date="2023-02-21T08:06:00Z">
        <w:r w:rsidR="00B67701">
          <w:rPr>
            <w:rFonts w:eastAsia="DengXian" w:cs="Times New Roman"/>
            <w:iCs/>
            <w:lang w:eastAsia="zh-CN"/>
          </w:rPr>
          <w:t xml:space="preserve">delegating the area filtering to the application </w:t>
        </w:r>
        <w:r w:rsidR="00907A22">
          <w:rPr>
            <w:rFonts w:eastAsia="DengXian" w:cs="Times New Roman"/>
            <w:iCs/>
            <w:lang w:eastAsia="zh-CN"/>
          </w:rPr>
          <w:t xml:space="preserve">layer might </w:t>
        </w:r>
        <w:commentRangeStart w:id="40"/>
        <w:r w:rsidR="00907A22">
          <w:rPr>
            <w:rFonts w:eastAsia="DengXian" w:cs="Times New Roman"/>
            <w:iCs/>
            <w:lang w:eastAsia="zh-CN"/>
          </w:rPr>
          <w:t>result in very large QoE configuration messages if the listed area (e.g. cell ID:s) is la</w:t>
        </w:r>
      </w:ins>
      <w:ins w:id="41" w:author="Gunnar Heikkilä" w:date="2023-02-21T08:07:00Z">
        <w:r w:rsidR="00907A22">
          <w:rPr>
            <w:rFonts w:eastAsia="DengXian" w:cs="Times New Roman"/>
            <w:iCs/>
            <w:lang w:eastAsia="zh-CN"/>
          </w:rPr>
          <w:t xml:space="preserve">rge. </w:t>
        </w:r>
        <w:r w:rsidR="003B727D">
          <w:rPr>
            <w:rFonts w:eastAsia="DengXian" w:cs="Times New Roman"/>
            <w:iCs/>
            <w:lang w:eastAsia="zh-CN"/>
          </w:rPr>
          <w:t xml:space="preserve">It </w:t>
        </w:r>
      </w:ins>
      <w:ins w:id="42" w:author="Gunnar Heikkilä" w:date="2023-02-21T08:08:00Z">
        <w:r w:rsidR="003B727D">
          <w:rPr>
            <w:rFonts w:eastAsia="DengXian" w:cs="Times New Roman"/>
            <w:iCs/>
            <w:lang w:eastAsia="zh-CN"/>
          </w:rPr>
          <w:t xml:space="preserve">might be </w:t>
        </w:r>
        <w:r w:rsidR="000D0DF5">
          <w:rPr>
            <w:rFonts w:eastAsia="DengXian" w:cs="Times New Roman"/>
            <w:iCs/>
            <w:lang w:eastAsia="zh-CN"/>
          </w:rPr>
          <w:t xml:space="preserve">more efficient to instead handle this </w:t>
        </w:r>
      </w:ins>
      <w:ins w:id="43" w:author="Gunnar Heikkilä" w:date="2023-02-21T13:19:00Z">
        <w:r w:rsidR="00054935">
          <w:rPr>
            <w:rFonts w:eastAsia="DengXian" w:cs="Times New Roman"/>
            <w:iCs/>
            <w:lang w:eastAsia="zh-CN"/>
          </w:rPr>
          <w:t xml:space="preserve">filtering </w:t>
        </w:r>
      </w:ins>
      <w:ins w:id="44" w:author="Gunnar Heikkilä" w:date="2023-02-21T08:08:00Z">
        <w:r w:rsidR="000D0DF5">
          <w:rPr>
            <w:rFonts w:eastAsia="DengXian" w:cs="Times New Roman"/>
            <w:iCs/>
            <w:lang w:eastAsia="zh-CN"/>
          </w:rPr>
          <w:t>at the AS layer</w:t>
        </w:r>
      </w:ins>
      <w:ins w:id="45" w:author="Huawei-Qi Pan-0221" w:date="2023-02-21T11:21:00Z">
        <w:r w:rsidR="002077E1">
          <w:rPr>
            <w:rFonts w:eastAsia="DengXian" w:cs="Times New Roman"/>
            <w:iCs/>
            <w:lang w:eastAsia="zh-CN"/>
          </w:rPr>
          <w:t xml:space="preserve"> of the UE</w:t>
        </w:r>
      </w:ins>
      <w:ins w:id="46" w:author="Gunnar Heikkilä" w:date="2023-02-21T08:08:00Z">
        <w:r w:rsidR="000D0DF5">
          <w:rPr>
            <w:rFonts w:eastAsia="DengXian" w:cs="Times New Roman"/>
            <w:iCs/>
            <w:lang w:eastAsia="zh-CN"/>
          </w:rPr>
          <w:t>, using ASN.1</w:t>
        </w:r>
      </w:ins>
      <w:ins w:id="47" w:author="Gunnar Heikkilä" w:date="2023-02-21T08:09:00Z">
        <w:r w:rsidR="00F80F6E">
          <w:rPr>
            <w:rFonts w:eastAsia="DengXian" w:cs="Times New Roman"/>
            <w:iCs/>
            <w:lang w:eastAsia="zh-CN"/>
          </w:rPr>
          <w:t xml:space="preserve"> syntax. This also has the benefit of making the QoE area filtering generic for all type of current and future services.</w:t>
        </w:r>
      </w:ins>
      <w:ins w:id="48" w:author="Huawei-Qi Pan-0221" w:date="2023-02-21T11:21:00Z">
        <w:r w:rsidR="002077E1">
          <w:rPr>
            <w:rFonts w:eastAsia="DengXian" w:cs="Times New Roman"/>
            <w:iCs/>
            <w:lang w:eastAsia="zh-CN"/>
          </w:rPr>
          <w:t xml:space="preserve"> </w:t>
        </w:r>
      </w:ins>
      <w:ins w:id="49" w:author="Gunnar Heikkilä" w:date="2023-02-21T13:17:00Z">
        <w:r w:rsidR="00626629">
          <w:rPr>
            <w:rFonts w:eastAsia="DengXian" w:cs="Times New Roman"/>
            <w:iCs/>
            <w:lang w:eastAsia="zh-CN"/>
          </w:rPr>
          <w:t>F</w:t>
        </w:r>
      </w:ins>
      <w:ins w:id="50" w:author="Huawei-Qi Pan-0221" w:date="2023-02-21T11:21:00Z">
        <w:del w:id="51" w:author="Gunnar Heikkilä" w:date="2023-02-21T13:17:00Z">
          <w:r w:rsidR="002077E1" w:rsidDel="00626629">
            <w:rPr>
              <w:rFonts w:eastAsia="DengXian" w:cs="Times New Roman"/>
              <w:iCs/>
              <w:lang w:eastAsia="zh-CN"/>
            </w:rPr>
            <w:delText>But f</w:delText>
          </w:r>
        </w:del>
        <w:r w:rsidR="002077E1">
          <w:rPr>
            <w:rFonts w:eastAsia="DengXian" w:cs="Times New Roman"/>
            <w:iCs/>
            <w:lang w:eastAsia="zh-CN"/>
          </w:rPr>
          <w:t xml:space="preserve">or </w:t>
        </w:r>
      </w:ins>
      <w:ins w:id="52" w:author="Gunnar Heikkilä" w:date="2023-02-21T13:18:00Z">
        <w:r w:rsidR="00BC3384">
          <w:rPr>
            <w:rFonts w:eastAsia="DengXian" w:cs="Times New Roman"/>
            <w:iCs/>
            <w:lang w:eastAsia="zh-CN"/>
          </w:rPr>
          <w:t xml:space="preserve">such </w:t>
        </w:r>
      </w:ins>
      <w:ins w:id="53" w:author="Huawei-Qi Pan-0221" w:date="2023-02-21T11:21:00Z">
        <w:r w:rsidR="002077E1">
          <w:rPr>
            <w:rFonts w:eastAsia="DengXian" w:cs="Times New Roman"/>
            <w:iCs/>
            <w:lang w:eastAsia="zh-CN"/>
          </w:rPr>
          <w:t xml:space="preserve">AS layer </w:t>
        </w:r>
      </w:ins>
      <w:ins w:id="54" w:author="Gunnar Heikkilä" w:date="2023-02-21T13:18:00Z">
        <w:r w:rsidR="00BC3384">
          <w:rPr>
            <w:rFonts w:eastAsia="DengXian" w:cs="Times New Roman"/>
            <w:iCs/>
            <w:lang w:eastAsia="zh-CN"/>
          </w:rPr>
          <w:t>filtering</w:t>
        </w:r>
      </w:ins>
      <w:ins w:id="55" w:author="Huawei-Qi Pan-0221" w:date="2023-02-21T11:21:00Z">
        <w:del w:id="56" w:author="Gunnar Heikkilä" w:date="2023-02-21T13:18:00Z">
          <w:r w:rsidR="002077E1" w:rsidDel="00BC3384">
            <w:rPr>
              <w:rFonts w:eastAsia="DengXian" w:cs="Times New Roman"/>
              <w:iCs/>
              <w:lang w:eastAsia="zh-CN"/>
            </w:rPr>
            <w:delText>handl</w:delText>
          </w:r>
        </w:del>
      </w:ins>
      <w:ins w:id="57" w:author="Huawei-Qi Pan-0221" w:date="2023-02-21T11:22:00Z">
        <w:del w:id="58" w:author="Gunnar Heikkilä" w:date="2023-02-21T13:18:00Z">
          <w:r w:rsidR="002077E1" w:rsidDel="00BC3384">
            <w:rPr>
              <w:rFonts w:eastAsia="DengXian" w:cs="Times New Roman"/>
              <w:iCs/>
              <w:lang w:eastAsia="zh-CN"/>
            </w:rPr>
            <w:delText>ing</w:delText>
          </w:r>
        </w:del>
        <w:r w:rsidR="002077E1">
          <w:rPr>
            <w:rFonts w:eastAsia="DengXian" w:cs="Times New Roman"/>
            <w:iCs/>
            <w:lang w:eastAsia="zh-CN"/>
          </w:rPr>
          <w:t>,</w:t>
        </w:r>
      </w:ins>
      <w:ins w:id="59" w:author="Gunnar Heikkilä" w:date="2023-02-21T13:17:00Z">
        <w:r w:rsidR="00626629">
          <w:rPr>
            <w:rFonts w:eastAsia="DengXian" w:cs="Times New Roman"/>
            <w:iCs/>
            <w:lang w:eastAsia="zh-CN"/>
          </w:rPr>
          <w:t xml:space="preserve"> SA4 assume that </w:t>
        </w:r>
      </w:ins>
      <w:ins w:id="60" w:author="Huawei-Qi Pan-0221" w:date="2023-02-21T11:22:00Z">
        <w:del w:id="61" w:author="Gunnar Heikkilä" w:date="2023-02-21T13:17:00Z">
          <w:r w:rsidR="002077E1" w:rsidDel="00EE477C">
            <w:rPr>
              <w:rFonts w:eastAsia="DengXian" w:cs="Times New Roman"/>
              <w:iCs/>
              <w:lang w:eastAsia="zh-CN"/>
            </w:rPr>
            <w:delText xml:space="preserve"> </w:delText>
          </w:r>
        </w:del>
        <w:r w:rsidR="005115D8">
          <w:rPr>
            <w:rFonts w:eastAsia="DengXian" w:cs="Times New Roman"/>
            <w:iCs/>
            <w:lang w:eastAsia="zh-CN"/>
          </w:rPr>
          <w:t xml:space="preserve">the area scope filtering </w:t>
        </w:r>
        <w:del w:id="62" w:author="Gunnar Heikkilä" w:date="2023-02-21T13:17:00Z">
          <w:r w:rsidR="005115D8" w:rsidDel="00EE477C">
            <w:rPr>
              <w:rFonts w:eastAsia="DengXian" w:cs="Times New Roman"/>
              <w:iCs/>
              <w:lang w:eastAsia="zh-CN"/>
            </w:rPr>
            <w:delText>should be based on the cell IDs instead of</w:delText>
          </w:r>
        </w:del>
      </w:ins>
      <w:ins w:id="63" w:author="Gunnar Heikkilä" w:date="2023-02-21T13:17:00Z">
        <w:r w:rsidR="00EE477C">
          <w:rPr>
            <w:rFonts w:eastAsia="DengXian" w:cs="Times New Roman"/>
            <w:iCs/>
            <w:lang w:eastAsia="zh-CN"/>
          </w:rPr>
          <w:t>will not be based on</w:t>
        </w:r>
      </w:ins>
      <w:ins w:id="64" w:author="Huawei-Qi Pan-0221" w:date="2023-02-21T11:22:00Z">
        <w:r w:rsidR="005115D8">
          <w:rPr>
            <w:rFonts w:eastAsia="DengXian" w:cs="Times New Roman"/>
            <w:iCs/>
            <w:lang w:eastAsia="zh-CN"/>
          </w:rPr>
          <w:t xml:space="preserve"> GNSS locations</w:t>
        </w:r>
      </w:ins>
      <w:ins w:id="65" w:author="Huawei-Qi Pan-0221" w:date="2023-02-21T11:23:00Z">
        <w:r w:rsidR="005115D8">
          <w:rPr>
            <w:rFonts w:eastAsia="DengXian" w:cs="Times New Roman"/>
            <w:iCs/>
            <w:lang w:eastAsia="zh-CN"/>
          </w:rPr>
          <w:t xml:space="preserve"> and polyon/circular shapes</w:t>
        </w:r>
      </w:ins>
      <w:ins w:id="66" w:author="Gunnar Heikkilä" w:date="2023-02-21T13:17:00Z">
        <w:r w:rsidR="00EE477C">
          <w:rPr>
            <w:rFonts w:eastAsia="DengXian" w:cs="Times New Roman"/>
            <w:iCs/>
            <w:lang w:eastAsia="zh-CN"/>
          </w:rPr>
          <w:t xml:space="preserve">, but rather on </w:t>
        </w:r>
      </w:ins>
      <w:ins w:id="67" w:author="Gunnar Heikkilä" w:date="2023-02-21T13:18:00Z">
        <w:r w:rsidR="00BC3384">
          <w:rPr>
            <w:rFonts w:eastAsia="DengXian" w:cs="Times New Roman"/>
            <w:iCs/>
            <w:lang w:eastAsia="zh-CN"/>
          </w:rPr>
          <w:t>radio network parameters like Cell Id or Tracking Area.</w:t>
        </w:r>
      </w:ins>
      <w:ins w:id="68" w:author="Huawei-Qi Pan-0221" w:date="2023-02-21T11:23:00Z">
        <w:del w:id="69" w:author="Gunnar Heikkilä" w:date="2023-02-21T13:17:00Z">
          <w:r w:rsidR="005115D8" w:rsidDel="00EE477C">
            <w:rPr>
              <w:rFonts w:eastAsia="DengXian" w:cs="Times New Roman"/>
              <w:iCs/>
              <w:lang w:eastAsia="zh-CN"/>
            </w:rPr>
            <w:delText>.</w:delText>
          </w:r>
        </w:del>
      </w:ins>
      <w:commentRangeEnd w:id="40"/>
      <w:ins w:id="70" w:author="Huawei-Qi Pan-0221" w:date="2023-02-21T11:25:00Z">
        <w:del w:id="71" w:author="Gunnar Heikkilä" w:date="2023-02-21T13:17:00Z">
          <w:r w:rsidR="005115D8" w:rsidDel="00EE477C">
            <w:rPr>
              <w:rStyle w:val="CommentReference"/>
              <w:rFonts w:ascii="Arial" w:hAnsi="Arial"/>
            </w:rPr>
            <w:commentReference w:id="40"/>
          </w:r>
        </w:del>
      </w:ins>
      <w:ins w:id="72" w:author="Huawei-Qi Pan-0221" w:date="2023-02-21T11:23:00Z">
        <w:del w:id="73" w:author="Gunnar Heikkilä" w:date="2023-02-21T13:17:00Z">
          <w:r w:rsidR="005115D8" w:rsidDel="00EE477C">
            <w:rPr>
              <w:rFonts w:eastAsia="DengXian" w:cs="Times New Roman"/>
              <w:iCs/>
              <w:lang w:eastAsia="zh-CN"/>
            </w:rPr>
            <w:delText xml:space="preserve"> </w:delText>
          </w:r>
        </w:del>
      </w:ins>
      <w:ins w:id="74" w:author="Huawei-Qi Pan-0221" w:date="2023-02-21T11:21:00Z">
        <w:r w:rsidR="002077E1">
          <w:rPr>
            <w:rFonts w:eastAsia="DengXian" w:cs="Times New Roman"/>
            <w:iCs/>
            <w:lang w:eastAsia="zh-CN"/>
          </w:rPr>
          <w:t xml:space="preserve"> </w:t>
        </w:r>
      </w:ins>
    </w:p>
    <w:p w14:paraId="658141D6" w14:textId="77777777" w:rsidR="009F209A" w:rsidRDefault="009F209A" w:rsidP="00CB0DF9">
      <w:pPr>
        <w:rPr>
          <w:ins w:id="75" w:author="Gunnar Heikkilä" w:date="2023-02-21T08:10:00Z"/>
          <w:rFonts w:eastAsia="DengXian" w:cs="Times New Roman"/>
          <w:iCs/>
          <w:lang w:eastAsia="zh-CN"/>
        </w:rPr>
      </w:pPr>
    </w:p>
    <w:p w14:paraId="01213211" w14:textId="4ADFB678" w:rsidR="00672561" w:rsidRPr="009F209A" w:rsidRDefault="00672561" w:rsidP="00CB0DF9">
      <w:pPr>
        <w:rPr>
          <w:rFonts w:eastAsia="DengXian" w:cs="Times New Roman"/>
          <w:iCs/>
          <w:lang w:eastAsia="zh-CN"/>
        </w:rPr>
      </w:pPr>
      <w:ins w:id="76" w:author="Gunnar Heikkilä" w:date="2023-02-21T08:10:00Z">
        <w:r w:rsidRPr="009F209A">
          <w:rPr>
            <w:rFonts w:eastAsia="DengXian" w:cs="Times New Roman"/>
            <w:iCs/>
            <w:lang w:eastAsia="zh-CN"/>
          </w:rPr>
          <w:t xml:space="preserve">Further questions from RAN2 were related to any buffering of QoE reports generated in RRC IDLE/INACTIVE state, based on the assumption that the UE should not trigger </w:t>
        </w:r>
        <w:del w:id="77" w:author="Huawei-Qi Pan-0221" w:date="2023-02-21T10:12:00Z">
          <w:r w:rsidRPr="009F209A" w:rsidDel="00F67055">
            <w:rPr>
              <w:rFonts w:eastAsia="DengXian" w:cs="Times New Roman"/>
              <w:iCs/>
              <w:lang w:eastAsia="zh-CN"/>
            </w:rPr>
            <w:delText>a</w:delText>
          </w:r>
        </w:del>
      </w:ins>
      <w:ins w:id="78" w:author="Huawei-Qi Pan-0221" w:date="2023-02-21T10:12:00Z">
        <w:r w:rsidR="00F67055" w:rsidRPr="009F209A">
          <w:rPr>
            <w:rFonts w:eastAsia="DengXian" w:cs="Times New Roman"/>
            <w:iCs/>
            <w:lang w:eastAsia="zh-CN"/>
          </w:rPr>
          <w:t>an</w:t>
        </w:r>
      </w:ins>
      <w:ins w:id="79" w:author="Gunnar Heikkilä" w:date="2023-02-21T08:10:00Z">
        <w:r w:rsidRPr="009F209A">
          <w:rPr>
            <w:rFonts w:eastAsia="DengXian" w:cs="Times New Roman"/>
            <w:iCs/>
            <w:lang w:eastAsia="zh-CN"/>
          </w:rPr>
          <w:t xml:space="preserve"> RCC connection setup only to send QoE reports.</w:t>
        </w:r>
      </w:ins>
    </w:p>
    <w:p w14:paraId="3CBBDB88" w14:textId="256CDD96" w:rsidR="00CB0DF9" w:rsidRPr="00AD63C1" w:rsidDel="00A47408" w:rsidRDefault="00CB0DF9" w:rsidP="00CB0DF9">
      <w:pPr>
        <w:rPr>
          <w:del w:id="80" w:author="Gunnar Heikkilä" w:date="2023-02-21T08:10:00Z"/>
          <w:rFonts w:ascii="Arial" w:eastAsia="DengXian" w:hAnsi="Arial" w:cs="Arial"/>
          <w:i/>
          <w:iCs/>
        </w:rPr>
      </w:pPr>
      <w:del w:id="81" w:author="Gunnar Heikkilä" w:date="2023-02-21T08:10:00Z">
        <w:r w:rsidRPr="00AD63C1" w:rsidDel="00A47408">
          <w:rPr>
            <w:rFonts w:ascii="Arial" w:eastAsia="DengXian" w:hAnsi="Arial" w:cs="Arial"/>
            <w:i/>
            <w:iCs/>
          </w:rPr>
          <w:delText>Another aspect that RAN2 discussed was related to the buffering of QoE reports generated in RRC IDLE/INACTIVE state. RAN2 assumes that a minimal memory size requirement will be specified for the UE for buffering QoE reports generated in RRC IDLE/INACTIVE state and that the AS or application layer buffers the QoE reports.</w:delText>
        </w:r>
      </w:del>
    </w:p>
    <w:p w14:paraId="299A2A40" w14:textId="4A79A686" w:rsidR="00CB0DF9" w:rsidRPr="00AD63C1" w:rsidDel="00A47408" w:rsidRDefault="00CB0DF9" w:rsidP="00CB0DF9">
      <w:pPr>
        <w:rPr>
          <w:del w:id="82" w:author="Gunnar Heikkilä" w:date="2023-02-21T08:10:00Z"/>
          <w:rFonts w:ascii="Arial" w:eastAsia="DengXian" w:hAnsi="Arial" w:cs="Arial"/>
          <w:i/>
          <w:iCs/>
        </w:rPr>
      </w:pPr>
      <w:del w:id="83" w:author="Gunnar Heikkilä" w:date="2023-02-21T08:10:00Z">
        <w:r w:rsidRPr="00AD63C1" w:rsidDel="00A47408">
          <w:rPr>
            <w:rFonts w:ascii="Arial" w:eastAsia="DengXian" w:hAnsi="Arial" w:cs="Arial"/>
            <w:i/>
            <w:iCs/>
          </w:rPr>
          <w:delText>In this context RAN2 agreed that, as a baseline, UE does not trigger RRC connection setup or resume just for the sake of reporting QoE measurement results (FFS whether there are some cases where we deviate from this principle). This means that, as a baseline, the reports are stored in the UE while the UE is in RRC IDLE or in RRC INACTIVE and can be reported only when the UE establishes a connection with the network for another reason. As a consequence, the UE needs to buffer the unsent QoE reports for as long as it stays in RRC IDLE/INACTIVE. Related to this, there was a discussion in RAN2 on whether there is a time after which the collected QoE reports are no longer useful for the OAM and can be discarded. RAN2 wonders whether the OAM handles the reports differently depending on when they were collected, e.g. are latest reports more useful to the OAM than the reports collected earlier, in case the UE is forced to discard part of QoE reports when the</w:delText>
        </w:r>
        <w:r w:rsidRPr="00AD63C1" w:rsidDel="00A47408">
          <w:rPr>
            <w:i/>
          </w:rPr>
          <w:delText xml:space="preserve"> </w:delText>
        </w:r>
        <w:r w:rsidRPr="00AD63C1" w:rsidDel="00A47408">
          <w:rPr>
            <w:rFonts w:ascii="Arial" w:eastAsia="DengXian" w:hAnsi="Arial" w:cs="Arial"/>
            <w:i/>
            <w:iCs/>
          </w:rPr>
          <w:delText>supported memory storage size is exceeded. Therefore, RAN2 would like to ask the following questions to SA4 and SA5:</w:delText>
        </w:r>
      </w:del>
    </w:p>
    <w:p w14:paraId="1A53A827" w14:textId="67F58D8A" w:rsidR="00CB0DF9" w:rsidRDefault="00CB0DF9" w:rsidP="00CB0DF9">
      <w:pPr>
        <w:rPr>
          <w:rFonts w:ascii="Arial" w:eastAsia="DengXian" w:hAnsi="Arial" w:cs="Arial"/>
          <w:iCs/>
        </w:rPr>
      </w:pPr>
      <w:r w:rsidRPr="00AD63C1">
        <w:rPr>
          <w:rFonts w:ascii="Arial" w:eastAsia="DengXian" w:hAnsi="Arial" w:cs="Arial"/>
          <w:b/>
          <w:i/>
          <w:iCs/>
        </w:rPr>
        <w:t>Question 3:</w:t>
      </w:r>
      <w:r w:rsidRPr="00AD63C1">
        <w:rPr>
          <w:rFonts w:ascii="Arial" w:eastAsia="DengXian" w:hAnsi="Arial" w:cs="Arial"/>
          <w:i/>
          <w:iCs/>
        </w:rPr>
        <w:t xml:space="preserve"> Is there a time after which the QoE reports collected by the UE are no longer useful for the OAM?</w:t>
      </w:r>
    </w:p>
    <w:p w14:paraId="5243C385" w14:textId="6268D538" w:rsidR="00302AA6" w:rsidRDefault="000E130A" w:rsidP="00CB0DF9">
      <w:pPr>
        <w:rPr>
          <w:rFonts w:ascii="Arial" w:eastAsia="DengXian" w:hAnsi="Arial" w:cs="Arial"/>
          <w:iCs/>
          <w:lang w:eastAsia="zh-CN"/>
        </w:rPr>
      </w:pPr>
      <w:r>
        <w:rPr>
          <w:rFonts w:ascii="Arial" w:eastAsia="DengXian" w:hAnsi="Arial" w:cs="Arial"/>
          <w:b/>
          <w:iCs/>
          <w:lang w:eastAsia="zh-CN"/>
        </w:rPr>
        <w:t>SA4 reply</w:t>
      </w:r>
      <w:r w:rsidR="00302AA6">
        <w:rPr>
          <w:rFonts w:ascii="Arial" w:eastAsia="DengXian" w:hAnsi="Arial" w:cs="Arial"/>
          <w:iCs/>
          <w:lang w:eastAsia="zh-CN"/>
        </w:rPr>
        <w:t xml:space="preserve">: </w:t>
      </w:r>
      <w:r w:rsidR="00302AA6" w:rsidRPr="00EB28B0">
        <w:rPr>
          <w:rFonts w:eastAsia="DengXian" w:cs="Times New Roman"/>
          <w:iCs/>
          <w:lang w:eastAsia="zh-CN"/>
        </w:rPr>
        <w:t xml:space="preserve">In SA4’s understanding, the QoE reports indicate the user experience for the media service within a specific time period. It's always useful for further evaluations and network optimizations. However, it depends on the views from SA5 since </w:t>
      </w:r>
      <w:r w:rsidR="000B1EFC" w:rsidRPr="00EB28B0">
        <w:rPr>
          <w:rFonts w:eastAsia="DengXian" w:cs="Times New Roman"/>
          <w:iCs/>
          <w:lang w:eastAsia="zh-CN"/>
        </w:rPr>
        <w:t>the OAM related issue is under the scope of SA5</w:t>
      </w:r>
      <w:r w:rsidR="00302AA6" w:rsidRPr="00EB28B0">
        <w:rPr>
          <w:rFonts w:eastAsia="DengXian" w:cs="Times New Roman"/>
          <w:iCs/>
          <w:lang w:eastAsia="zh-CN"/>
        </w:rPr>
        <w:t>.</w:t>
      </w:r>
      <w:r w:rsidR="00302AA6">
        <w:rPr>
          <w:rFonts w:ascii="Arial" w:eastAsia="DengXian" w:hAnsi="Arial" w:cs="Arial"/>
          <w:iCs/>
          <w:lang w:eastAsia="zh-CN"/>
        </w:rPr>
        <w:t xml:space="preserve"> </w:t>
      </w:r>
    </w:p>
    <w:p w14:paraId="0E44400A" w14:textId="42CD6E49" w:rsidR="00CB0DF9" w:rsidRPr="00AD63C1" w:rsidRDefault="00CB0DF9" w:rsidP="00CB0DF9">
      <w:pPr>
        <w:rPr>
          <w:rFonts w:ascii="Arial" w:eastAsia="DengXian" w:hAnsi="Arial" w:cs="Arial"/>
          <w:i/>
          <w:iCs/>
        </w:rPr>
      </w:pPr>
      <w:r w:rsidRPr="00AD63C1">
        <w:rPr>
          <w:rFonts w:ascii="Arial" w:eastAsia="DengXian" w:hAnsi="Arial" w:cs="Arial"/>
          <w:b/>
          <w:i/>
          <w:iCs/>
        </w:rPr>
        <w:lastRenderedPageBreak/>
        <w:t xml:space="preserve">Question 4: </w:t>
      </w:r>
      <w:r w:rsidRPr="00AD63C1">
        <w:rPr>
          <w:rFonts w:ascii="Arial" w:eastAsia="DengXian" w:hAnsi="Arial" w:cs="Arial"/>
          <w:i/>
          <w:iCs/>
        </w:rPr>
        <w:t>In case of limited storage space for QoE reports at the UE, is there any preference from the OAM side on which QoE reports should be reported and which should be discarded, e.g. is there a principle that newer or older reports are more useful for the network?</w:t>
      </w:r>
    </w:p>
    <w:p w14:paraId="5E0CB0C6" w14:textId="1EC2D8BF" w:rsidR="000B1EFC" w:rsidRDefault="000E130A" w:rsidP="00CB0DF9">
      <w:pPr>
        <w:rPr>
          <w:ins w:id="84" w:author="Gunnar Heikkilä" w:date="2023-02-21T08:00:00Z"/>
          <w:rFonts w:cs="Times New Roman"/>
          <w:lang w:eastAsia="zh-CN"/>
        </w:rPr>
      </w:pPr>
      <w:r>
        <w:rPr>
          <w:rFonts w:ascii="Arial" w:eastAsia="DengXian" w:hAnsi="Arial" w:cs="Arial"/>
          <w:b/>
          <w:iCs/>
          <w:lang w:eastAsia="zh-CN"/>
        </w:rPr>
        <w:t>SA4 reply</w:t>
      </w:r>
      <w:r w:rsidR="000B1EFC" w:rsidRPr="00155CE7">
        <w:rPr>
          <w:rFonts w:ascii="Arial" w:eastAsia="DengXian" w:hAnsi="Arial" w:cs="Arial"/>
          <w:iCs/>
          <w:lang w:eastAsia="zh-CN"/>
        </w:rPr>
        <w:t>:</w:t>
      </w:r>
      <w:r w:rsidR="000B1EFC">
        <w:rPr>
          <w:rFonts w:cs="Times New Roman"/>
          <w:lang w:eastAsia="zh-CN"/>
        </w:rPr>
        <w:t xml:space="preserve"> </w:t>
      </w:r>
      <w:r w:rsidR="00E17D01">
        <w:rPr>
          <w:rFonts w:cs="Times New Roman"/>
          <w:lang w:eastAsia="zh-CN"/>
        </w:rPr>
        <w:t>In SA4’s understanding, the QoE reports</w:t>
      </w:r>
      <w:r w:rsidR="003860CA">
        <w:rPr>
          <w:rFonts w:cs="Times New Roman"/>
          <w:lang w:eastAsia="zh-CN"/>
        </w:rPr>
        <w:t xml:space="preserve"> have to be discarded due to the limited storage space. The old or latest QoE reports may be discarded accordingly. </w:t>
      </w:r>
      <w:r w:rsidR="000B1EFC" w:rsidRPr="003860CA">
        <w:rPr>
          <w:rFonts w:cs="Times New Roman"/>
          <w:lang w:eastAsia="zh-CN"/>
        </w:rPr>
        <w:t>It depends on the views from SA5 since the OAM related issue is fully under the scope of SA5</w:t>
      </w:r>
      <w:ins w:id="85" w:author="Huawei-Qi Pan-0221" w:date="2023-02-21T12:17:00Z">
        <w:r w:rsidR="00A90CD6" w:rsidRPr="003860CA">
          <w:rPr>
            <w:rFonts w:cs="Times New Roman"/>
            <w:lang w:eastAsia="zh-CN"/>
          </w:rPr>
          <w:t>.</w:t>
        </w:r>
        <w:commentRangeStart w:id="86"/>
        <w:commentRangeEnd w:id="86"/>
        <w:r w:rsidR="00A90CD6">
          <w:rPr>
            <w:rStyle w:val="CommentReference"/>
            <w:rFonts w:ascii="Arial" w:hAnsi="Arial"/>
          </w:rPr>
          <w:commentReference w:id="86"/>
        </w:r>
      </w:ins>
      <w:commentRangeStart w:id="87"/>
      <w:commentRangeEnd w:id="87"/>
      <w:ins w:id="88" w:author="Huawei-Qi Pan-0221" w:date="2023-02-21T12:19:00Z">
        <w:r w:rsidR="001A4AC2">
          <w:rPr>
            <w:rStyle w:val="CommentReference"/>
            <w:rFonts w:ascii="Arial" w:hAnsi="Arial"/>
          </w:rPr>
          <w:commentReference w:id="87"/>
        </w:r>
      </w:ins>
    </w:p>
    <w:p w14:paraId="2AB107AB" w14:textId="77777777" w:rsidR="00BE154F" w:rsidRDefault="00BE154F" w:rsidP="00CB0DF9">
      <w:pPr>
        <w:rPr>
          <w:ins w:id="89" w:author="Gunnar Heikkilä" w:date="2023-02-21T08:00:00Z"/>
          <w:rFonts w:cs="Times New Roman"/>
          <w:lang w:eastAsia="zh-CN"/>
        </w:rPr>
      </w:pPr>
    </w:p>
    <w:p w14:paraId="66359DC2" w14:textId="74A18AF0" w:rsidR="00813572" w:rsidRDefault="00BE154F" w:rsidP="00CB0DF9">
      <w:pPr>
        <w:rPr>
          <w:rFonts w:cs="Times New Roman"/>
          <w:lang w:eastAsia="zh-CN"/>
        </w:rPr>
      </w:pPr>
      <w:commentRangeStart w:id="90"/>
      <w:ins w:id="91" w:author="Gunnar Heikkilä" w:date="2023-02-21T08:00:00Z">
        <w:r w:rsidRPr="00BE154F">
          <w:rPr>
            <w:rFonts w:cs="Times New Roman"/>
            <w:lang w:eastAsia="zh-CN"/>
          </w:rPr>
          <w:t xml:space="preserve">Regarding the general issue of buffering of QoE reports in MBS: While QoE handling for 5G MBS is still not specified, SA4 notes that for the existing non-5G </w:t>
        </w:r>
      </w:ins>
      <w:ins w:id="92" w:author="Huawei-Qi Pan-0221" w:date="2023-02-21T10:10:00Z">
        <w:r w:rsidR="00F67055">
          <w:rPr>
            <w:rFonts w:cs="Times New Roman"/>
            <w:lang w:eastAsia="zh-CN"/>
          </w:rPr>
          <w:t>(e)</w:t>
        </w:r>
      </w:ins>
      <w:ins w:id="93" w:author="Gunnar Heikkilä" w:date="2023-02-21T08:00:00Z">
        <w:r w:rsidRPr="00BE154F">
          <w:rPr>
            <w:rFonts w:cs="Times New Roman"/>
            <w:lang w:eastAsia="zh-CN"/>
          </w:rPr>
          <w:t>MB</w:t>
        </w:r>
      </w:ins>
      <w:ins w:id="94" w:author="Huawei-Qi Pan-0221" w:date="2023-02-21T10:10:00Z">
        <w:r w:rsidR="00F67055">
          <w:rPr>
            <w:rFonts w:cs="Times New Roman"/>
            <w:lang w:eastAsia="zh-CN"/>
          </w:rPr>
          <w:t>M</w:t>
        </w:r>
      </w:ins>
      <w:ins w:id="95" w:author="Gunnar Heikkilä" w:date="2023-02-21T08:00:00Z">
        <w:r w:rsidRPr="00BE154F">
          <w:rPr>
            <w:rFonts w:cs="Times New Roman"/>
            <w:lang w:eastAsia="zh-CN"/>
          </w:rPr>
          <w:t>S service (as specified in TS 26.346), the application will send QoE reports also</w:t>
        </w:r>
      </w:ins>
      <w:ins w:id="96" w:author="Gunnar Heikkilä" w:date="2023-02-21T08:02:00Z">
        <w:r w:rsidR="004A4DBD">
          <w:rPr>
            <w:rFonts w:cs="Times New Roman"/>
            <w:lang w:eastAsia="zh-CN"/>
          </w:rPr>
          <w:t xml:space="preserve"> during the session </w:t>
        </w:r>
      </w:ins>
      <w:ins w:id="97" w:author="Gunnar Heikkilä" w:date="2023-02-21T08:03:00Z">
        <w:r w:rsidR="004A0A45">
          <w:rPr>
            <w:rFonts w:cs="Times New Roman"/>
            <w:lang w:eastAsia="zh-CN"/>
          </w:rPr>
          <w:t xml:space="preserve">(and possibly </w:t>
        </w:r>
        <w:del w:id="98" w:author="Huawei-Qi Pan-0221" w:date="2023-02-21T10:12:00Z">
          <w:r w:rsidR="004A0A45" w:rsidDel="00F67055">
            <w:rPr>
              <w:rFonts w:cs="Times New Roman"/>
              <w:lang w:eastAsia="zh-CN"/>
            </w:rPr>
            <w:delText>going into</w:delText>
          </w:r>
        </w:del>
      </w:ins>
      <w:ins w:id="99" w:author="Huawei-Qi Pan-0221" w:date="2023-02-21T10:12:00Z">
        <w:r w:rsidR="00F67055">
          <w:rPr>
            <w:rFonts w:cs="Times New Roman"/>
            <w:lang w:eastAsia="zh-CN"/>
          </w:rPr>
          <w:t>resuming to</w:t>
        </w:r>
      </w:ins>
      <w:ins w:id="100" w:author="Gunnar Heikkilä" w:date="2023-02-21T08:03:00Z">
        <w:r w:rsidR="004A0A45">
          <w:rPr>
            <w:rFonts w:cs="Times New Roman"/>
            <w:lang w:eastAsia="zh-CN"/>
          </w:rPr>
          <w:t xml:space="preserve"> RRC</w:t>
        </w:r>
      </w:ins>
      <w:ins w:id="101" w:author="Huawei-Qi Pan-0221" w:date="2023-02-21T10:12:00Z">
        <w:r w:rsidR="00F67055">
          <w:rPr>
            <w:rFonts w:cs="Times New Roman"/>
            <w:lang w:eastAsia="zh-CN"/>
          </w:rPr>
          <w:t>_CONNECTED</w:t>
        </w:r>
      </w:ins>
      <w:ins w:id="102" w:author="Gunnar Heikkilä" w:date="2023-02-21T08:03:00Z">
        <w:del w:id="103" w:author="Huawei-Qi Pan-0221" w:date="2023-02-21T10:12:00Z">
          <w:r w:rsidR="004A0A45" w:rsidDel="00F67055">
            <w:rPr>
              <w:rFonts w:cs="Times New Roman"/>
              <w:lang w:eastAsia="zh-CN"/>
            </w:rPr>
            <w:delText xml:space="preserve"> Active</w:delText>
          </w:r>
        </w:del>
      </w:ins>
      <w:ins w:id="104" w:author="Gunnar Heikkilä" w:date="2023-02-21T08:05:00Z">
        <w:r w:rsidR="00240923">
          <w:rPr>
            <w:rFonts w:cs="Times New Roman"/>
            <w:lang w:eastAsia="zh-CN"/>
          </w:rPr>
          <w:t xml:space="preserve"> state</w:t>
        </w:r>
      </w:ins>
      <w:ins w:id="105" w:author="Gunnar Heikkilä" w:date="2023-02-21T08:03:00Z">
        <w:r w:rsidR="004A0A45">
          <w:rPr>
            <w:rFonts w:cs="Times New Roman"/>
            <w:lang w:eastAsia="zh-CN"/>
          </w:rPr>
          <w:t>)</w:t>
        </w:r>
      </w:ins>
      <w:ins w:id="106" w:author="Gunnar Heikkilä" w:date="2023-02-21T08:04:00Z">
        <w:r w:rsidR="004A0A45">
          <w:rPr>
            <w:rFonts w:cs="Times New Roman"/>
            <w:lang w:eastAsia="zh-CN"/>
          </w:rPr>
          <w:t xml:space="preserve"> </w:t>
        </w:r>
      </w:ins>
      <w:ins w:id="107" w:author="Gunnar Heikkilä" w:date="2023-02-21T08:02:00Z">
        <w:r w:rsidR="004A4DBD">
          <w:rPr>
            <w:rFonts w:cs="Times New Roman"/>
            <w:lang w:eastAsia="zh-CN"/>
          </w:rPr>
          <w:t xml:space="preserve">if </w:t>
        </w:r>
      </w:ins>
      <w:ins w:id="108" w:author="Gunnar Heikkilä" w:date="2023-02-21T08:00:00Z">
        <w:r w:rsidRPr="00BE154F">
          <w:rPr>
            <w:rFonts w:cs="Times New Roman"/>
            <w:lang w:eastAsia="zh-CN"/>
          </w:rPr>
          <w:t>periodic reporting interval has been specified in the QoE configuration (see TS 26.346, clause 8.3.2.1).</w:t>
        </w:r>
      </w:ins>
      <w:ins w:id="109" w:author="Gunnar Heikkilä" w:date="2023-02-21T08:03:00Z">
        <w:r w:rsidR="004A0A45">
          <w:rPr>
            <w:rFonts w:cs="Times New Roman"/>
            <w:lang w:eastAsia="zh-CN"/>
          </w:rPr>
          <w:t xml:space="preserve"> </w:t>
        </w:r>
      </w:ins>
      <w:ins w:id="110" w:author="Gunnar Heikkilä" w:date="2023-02-21T08:00:00Z">
        <w:r w:rsidRPr="00BE154F">
          <w:rPr>
            <w:rFonts w:cs="Times New Roman"/>
            <w:lang w:eastAsia="zh-CN"/>
          </w:rPr>
          <w:t>If no periodic reporting interval has been specified, only a single QoE report covering the complete session is sent after the end of the session.</w:t>
        </w:r>
      </w:ins>
      <w:commentRangeEnd w:id="90"/>
      <w:r w:rsidR="005115D8">
        <w:rPr>
          <w:rStyle w:val="CommentReference"/>
          <w:rFonts w:ascii="Arial" w:hAnsi="Arial"/>
        </w:rPr>
        <w:commentReference w:id="90"/>
      </w:r>
    </w:p>
    <w:p w14:paraId="7E3D5CD1" w14:textId="682EBD2C" w:rsidR="00B97703" w:rsidRDefault="002F1940" w:rsidP="000F6242">
      <w:pPr>
        <w:pStyle w:val="Heading1"/>
      </w:pPr>
      <w:r>
        <w:t>2</w:t>
      </w:r>
      <w:r>
        <w:tab/>
      </w:r>
      <w:r w:rsidR="000F6242">
        <w:t>Action</w:t>
      </w:r>
      <w:r w:rsidR="00FA15F0">
        <w:t>s</w:t>
      </w:r>
    </w:p>
    <w:p w14:paraId="131EC40D" w14:textId="1FCE18E9"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AF5267">
        <w:rPr>
          <w:rFonts w:ascii="Arial" w:hAnsi="Arial" w:cs="Arial"/>
          <w:b/>
        </w:rPr>
        <w:t>RAN2</w:t>
      </w:r>
    </w:p>
    <w:p w14:paraId="429A855E" w14:textId="26C3D9B1" w:rsidR="00AC0D9E" w:rsidRDefault="00B97703" w:rsidP="00AD1F68">
      <w:pPr>
        <w:ind w:left="994" w:hanging="994"/>
      </w:pPr>
      <w:r>
        <w:rPr>
          <w:rFonts w:ascii="Arial" w:hAnsi="Arial" w:cs="Arial"/>
          <w:b/>
        </w:rPr>
        <w:t>ACTION:</w:t>
      </w:r>
      <w:r w:rsidRPr="00BC2688">
        <w:t xml:space="preserve"> </w:t>
      </w:r>
      <w:r w:rsidRPr="00BC2688">
        <w:tab/>
      </w:r>
      <w:r w:rsidR="009D2F59" w:rsidRPr="009D2F59">
        <w:rPr>
          <w:rFonts w:cs="Times New Roman"/>
        </w:rPr>
        <w:t>SA4 kindly ask</w:t>
      </w:r>
      <w:r w:rsidR="00BA190A">
        <w:rPr>
          <w:rFonts w:cs="Times New Roman"/>
        </w:rPr>
        <w:t xml:space="preserve">s </w:t>
      </w:r>
      <w:r w:rsidR="00AF5267">
        <w:rPr>
          <w:rFonts w:cs="Times New Roman"/>
        </w:rPr>
        <w:t>RAN2</w:t>
      </w:r>
      <w:r w:rsidR="00AD1F68">
        <w:rPr>
          <w:rFonts w:cs="Times New Roman"/>
        </w:rPr>
        <w:t xml:space="preserve"> to take the above information into account </w:t>
      </w:r>
      <w:r w:rsidR="00AF5267">
        <w:rPr>
          <w:rFonts w:cs="Times New Roman"/>
        </w:rPr>
        <w:t>and provide feedback if any</w:t>
      </w:r>
      <w:r w:rsidR="00AD1F68">
        <w:rPr>
          <w:rFonts w:cs="Times New Roman"/>
        </w:rPr>
        <w:t>.</w:t>
      </w:r>
    </w:p>
    <w:p w14:paraId="19C7E533" w14:textId="58ADCA62" w:rsidR="00B97703" w:rsidRDefault="00B97703" w:rsidP="00F51903">
      <w:pPr>
        <w:pStyle w:val="Heading1"/>
        <w:ind w:left="0" w:firstLine="0"/>
      </w:pPr>
      <w:r w:rsidRPr="000F6242">
        <w:t>3</w:t>
      </w:r>
      <w:r w:rsidR="002F1940">
        <w:tab/>
      </w:r>
      <w:r w:rsidR="000F6242" w:rsidRPr="000F6242">
        <w:t>Date</w:t>
      </w:r>
      <w:r w:rsidR="000F6242">
        <w:t>s</w:t>
      </w:r>
      <w:r w:rsidR="000F6242" w:rsidRPr="000F6242">
        <w:t xml:space="preserve"> of next </w:t>
      </w:r>
      <w:r w:rsidR="000F6242" w:rsidRPr="000F6242">
        <w:rPr>
          <w:rFonts w:cs="Arial"/>
          <w:bCs/>
        </w:rPr>
        <w:t xml:space="preserve">TSG </w:t>
      </w:r>
      <w:r w:rsidR="006736D6">
        <w:rPr>
          <w:rFonts w:cs="Arial"/>
        </w:rPr>
        <w:t>SA</w:t>
      </w:r>
      <w:r w:rsidR="000F6242" w:rsidRPr="000F6242">
        <w:rPr>
          <w:rFonts w:cs="Arial"/>
          <w:bCs/>
        </w:rPr>
        <w:t xml:space="preserve"> WG </w:t>
      </w:r>
      <w:r w:rsidR="006736D6">
        <w:rPr>
          <w:rFonts w:cs="Arial"/>
          <w:bCs/>
        </w:rPr>
        <w:t>4</w:t>
      </w:r>
      <w:r w:rsidR="000F6242">
        <w:t xml:space="preserve"> m</w:t>
      </w:r>
      <w:r w:rsidR="000F6242" w:rsidRPr="000F6242">
        <w:t>eetings</w:t>
      </w:r>
    </w:p>
    <w:bookmarkEnd w:id="18"/>
    <w:p w14:paraId="6E13DE5F" w14:textId="114914C8" w:rsidR="00AD1F68" w:rsidRDefault="00AD1F68" w:rsidP="00AD1F68">
      <w:r>
        <w:t>SA4#123-e</w:t>
      </w:r>
      <w:r>
        <w:tab/>
        <w:t>17</w:t>
      </w:r>
      <w:r w:rsidRPr="00D747EA">
        <w:rPr>
          <w:vertAlign w:val="superscript"/>
        </w:rPr>
        <w:t>th</w:t>
      </w:r>
      <w:r>
        <w:t>–21</w:t>
      </w:r>
      <w:r>
        <w:rPr>
          <w:vertAlign w:val="superscript"/>
        </w:rPr>
        <w:t>st</w:t>
      </w:r>
      <w:r>
        <w:t xml:space="preserve"> April 2023</w:t>
      </w:r>
      <w:r>
        <w:tab/>
      </w:r>
      <w:r>
        <w:tab/>
        <w:t>Elect</w:t>
      </w:r>
      <w:r w:rsidR="000E130A">
        <w:t>r</w:t>
      </w:r>
      <w:r>
        <w:t>onic</w:t>
      </w:r>
    </w:p>
    <w:p w14:paraId="1D00DD32" w14:textId="1820AFD5" w:rsidR="00AF5267" w:rsidRPr="009B3428" w:rsidRDefault="00AF5267" w:rsidP="00AD1F68">
      <w:pPr>
        <w:rPr>
          <w:lang w:eastAsia="zh-CN"/>
        </w:rPr>
      </w:pPr>
      <w:r>
        <w:rPr>
          <w:rFonts w:hint="eastAsia"/>
          <w:lang w:eastAsia="zh-CN"/>
        </w:rPr>
        <w:t>S</w:t>
      </w:r>
      <w:r>
        <w:rPr>
          <w:lang w:eastAsia="zh-CN"/>
        </w:rPr>
        <w:t>A4#124</w:t>
      </w:r>
      <w:r>
        <w:rPr>
          <w:lang w:eastAsia="zh-CN"/>
        </w:rPr>
        <w:tab/>
        <w:t>22</w:t>
      </w:r>
      <w:r w:rsidRPr="00AF5267">
        <w:rPr>
          <w:vertAlign w:val="superscript"/>
          <w:lang w:eastAsia="zh-CN"/>
        </w:rPr>
        <w:t>nd</w:t>
      </w:r>
      <w:r>
        <w:rPr>
          <w:lang w:eastAsia="zh-CN"/>
        </w:rPr>
        <w:t>-26</w:t>
      </w:r>
      <w:r w:rsidRPr="00AF5267">
        <w:rPr>
          <w:vertAlign w:val="superscript"/>
          <w:lang w:eastAsia="zh-CN"/>
        </w:rPr>
        <w:t>th</w:t>
      </w:r>
      <w:r>
        <w:rPr>
          <w:lang w:eastAsia="zh-CN"/>
        </w:rPr>
        <w:t xml:space="preserve"> May 2023</w:t>
      </w:r>
      <w:r>
        <w:rPr>
          <w:lang w:eastAsia="zh-CN"/>
        </w:rPr>
        <w:tab/>
      </w:r>
      <w:r>
        <w:rPr>
          <w:lang w:eastAsia="zh-CN"/>
        </w:rPr>
        <w:tab/>
        <w:t>Berlin, Germany</w:t>
      </w:r>
    </w:p>
    <w:sectPr w:rsidR="00AF5267" w:rsidRPr="009B3428">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Charles Lo (021923)" w:date="2023-02-19T09:48:00Z" w:initials="CL19">
    <w:p w14:paraId="3F0E2209" w14:textId="77777777" w:rsidR="00A90CD6" w:rsidRDefault="00A90CD6" w:rsidP="00A90CD6">
      <w:pPr>
        <w:pStyle w:val="CommentText"/>
        <w:jc w:val="left"/>
      </w:pPr>
      <w:r>
        <w:rPr>
          <w:rStyle w:val="CommentReference"/>
        </w:rPr>
        <w:annotationRef/>
      </w:r>
      <w:r>
        <w:t xml:space="preserve">That's fine, but we should also mention that the same location filter support applies to 3GP-DASH per TS 26.247. </w:t>
      </w:r>
    </w:p>
  </w:comment>
  <w:comment w:id="24" w:author="Huawei-Qi Pan-0221" w:date="2023-02-21T12:20:00Z" w:initials="panqi (E)">
    <w:p w14:paraId="7E95DE20" w14:textId="43F91895" w:rsidR="00E05913" w:rsidRDefault="00E05913">
      <w:pPr>
        <w:pStyle w:val="CommentText"/>
        <w:rPr>
          <w:lang w:eastAsia="zh-CN"/>
        </w:rPr>
      </w:pPr>
      <w:r>
        <w:rPr>
          <w:rStyle w:val="CommentReference"/>
        </w:rPr>
        <w:annotationRef/>
      </w:r>
      <w:r>
        <w:rPr>
          <w:lang w:eastAsia="zh-CN"/>
        </w:rPr>
        <w:t>Done.</w:t>
      </w:r>
    </w:p>
  </w:comment>
  <w:comment w:id="25" w:author="Charles Lo (021923)" w:date="2023-02-19T09:45:00Z" w:initials="CL19">
    <w:p w14:paraId="257AD886" w14:textId="77777777" w:rsidR="00A90CD6" w:rsidRDefault="00A90CD6" w:rsidP="00A90CD6">
      <w:pPr>
        <w:pStyle w:val="CommentText"/>
        <w:jc w:val="left"/>
      </w:pPr>
      <w:r>
        <w:rPr>
          <w:rStyle w:val="CommentReference"/>
        </w:rPr>
        <w:annotationRef/>
      </w:r>
      <w:r>
        <w:t>To fully address RAN2's question, we should point out that Tracking Area is currently not included in LocationFilter.</w:t>
      </w:r>
    </w:p>
  </w:comment>
  <w:comment w:id="26" w:author="Huawei-Qi Pan-0221" w:date="2023-02-21T12:20:00Z" w:initials="panqi (E)">
    <w:p w14:paraId="4630DEA0" w14:textId="09D8C75C" w:rsidR="00E05913" w:rsidRDefault="00E05913">
      <w:pPr>
        <w:pStyle w:val="CommentText"/>
        <w:rPr>
          <w:lang w:eastAsia="zh-CN"/>
        </w:rPr>
      </w:pPr>
      <w:r>
        <w:rPr>
          <w:rStyle w:val="CommentReference"/>
        </w:rPr>
        <w:annotationRef/>
      </w:r>
      <w:r>
        <w:rPr>
          <w:lang w:eastAsia="zh-CN"/>
        </w:rPr>
        <w:t>Done by Gunnar</w:t>
      </w:r>
      <w:r>
        <w:rPr>
          <mc:AlternateContent>
            <mc:Choice Requires="w16se"/>
            <mc:Fallback>
              <w:rFonts w:ascii="Segoe UI Emoji" w:eastAsia="Segoe UI Emoji" w:hAnsi="Segoe UI Emoji" w:cs="Segoe UI Emoji"/>
            </mc:Fallback>
          </mc:AlternateContent>
          <w:lang w:eastAsia="zh-CN"/>
        </w:rPr>
        <mc:AlternateContent>
          <mc:Choice Requires="w16se">
            <w16se:symEx w16se:font="Segoe UI Emoji" w16se:char="1F60A"/>
          </mc:Choice>
          <mc:Fallback>
            <w:t>😊</w:t>
          </mc:Fallback>
        </mc:AlternateContent>
      </w:r>
    </w:p>
  </w:comment>
  <w:comment w:id="40" w:author="Huawei-Qi Pan-0221" w:date="2023-02-21T11:25:00Z" w:initials="panqi (E)">
    <w:p w14:paraId="1A03934E" w14:textId="0B6F9C41" w:rsidR="005115D8" w:rsidRDefault="005115D8">
      <w:pPr>
        <w:pStyle w:val="CommentText"/>
        <w:rPr>
          <w:lang w:eastAsia="zh-CN"/>
        </w:rPr>
      </w:pPr>
      <w:r>
        <w:rPr>
          <w:rStyle w:val="CommentReference"/>
        </w:rPr>
        <w:annotationRef/>
      </w:r>
      <w:r>
        <w:rPr>
          <w:lang w:eastAsia="zh-CN"/>
        </w:rPr>
        <w:t>Just noticed another issue:</w:t>
      </w:r>
    </w:p>
    <w:p w14:paraId="403ADD5F" w14:textId="77777777" w:rsidR="005115D8" w:rsidRDefault="005115D8">
      <w:pPr>
        <w:pStyle w:val="CommentText"/>
        <w:rPr>
          <w:lang w:eastAsia="zh-CN"/>
        </w:rPr>
      </w:pPr>
      <w:r>
        <w:rPr>
          <w:lang w:eastAsia="zh-CN"/>
        </w:rPr>
        <w:t>If we’d like to let AS layer handle the area scope filtering, the large</w:t>
      </w:r>
      <w:r w:rsidR="002B0AD8">
        <w:rPr>
          <w:lang w:eastAsia="zh-CN"/>
        </w:rPr>
        <w:t>-</w:t>
      </w:r>
      <w:r>
        <w:rPr>
          <w:lang w:eastAsia="zh-CN"/>
        </w:rPr>
        <w:t xml:space="preserve">size cell IDs </w:t>
      </w:r>
      <w:r w:rsidR="002B0AD8">
        <w:rPr>
          <w:lang w:eastAsia="zh-CN"/>
        </w:rPr>
        <w:t xml:space="preserve">also needs to be sent to the AS layer via the AT command from the app layer or via RRC message from the gNB. </w:t>
      </w:r>
    </w:p>
    <w:p w14:paraId="0A600584" w14:textId="211991C0" w:rsidR="002B0AD8" w:rsidRPr="005115D8" w:rsidRDefault="002B0AD8">
      <w:pPr>
        <w:pStyle w:val="CommentText"/>
        <w:rPr>
          <w:lang w:eastAsia="zh-CN"/>
        </w:rPr>
      </w:pPr>
      <w:r>
        <w:rPr>
          <w:lang w:eastAsia="zh-CN"/>
        </w:rPr>
        <w:t xml:space="preserve">Therefore, is it better to let the app layer handle </w:t>
      </w:r>
      <w:r w:rsidR="00C05C58">
        <w:rPr>
          <w:lang w:eastAsia="zh-CN"/>
        </w:rPr>
        <w:t>the area scope filtering</w:t>
      </w:r>
      <w:r>
        <w:rPr>
          <w:lang w:eastAsia="zh-CN"/>
        </w:rPr>
        <w:t>?</w:t>
      </w:r>
    </w:p>
  </w:comment>
  <w:comment w:id="86" w:author="Charles Lo (021923)" w:date="2023-02-19T09:58:00Z" w:initials="CL19">
    <w:p w14:paraId="56230610" w14:textId="77777777" w:rsidR="00A90CD6" w:rsidRDefault="00A90CD6" w:rsidP="00A90CD6">
      <w:pPr>
        <w:pStyle w:val="CommentText"/>
        <w:jc w:val="left"/>
      </w:pPr>
      <w:r>
        <w:rPr>
          <w:rStyle w:val="CommentReference"/>
        </w:rPr>
        <w:annotationRef/>
      </w:r>
      <w:r>
        <w:t>I think these replies are OK, but since Q3 and Q4 are really targeted for SA5, SA4 could simply say so as more concise reply.'</w:t>
      </w:r>
    </w:p>
    <w:p w14:paraId="18AC67A9" w14:textId="77777777" w:rsidR="00A90CD6" w:rsidRDefault="00A90CD6" w:rsidP="00A90CD6">
      <w:pPr>
        <w:pStyle w:val="CommentText"/>
        <w:jc w:val="left"/>
      </w:pPr>
    </w:p>
    <w:p w14:paraId="29117BB0" w14:textId="77777777" w:rsidR="00A90CD6" w:rsidRDefault="00A90CD6" w:rsidP="00A90CD6">
      <w:pPr>
        <w:pStyle w:val="CommentText"/>
        <w:jc w:val="left"/>
      </w:pPr>
      <w:r>
        <w:t>Should also merge this document with the similar reply LS from Gunnar.</w:t>
      </w:r>
    </w:p>
  </w:comment>
  <w:comment w:id="87" w:author="Huawei-Qi Pan-0221" w:date="2023-02-21T12:19:00Z" w:initials="panqi (E)">
    <w:p w14:paraId="3CBDFA33" w14:textId="16FB1C6B" w:rsidR="001A4AC2" w:rsidRDefault="001A4AC2">
      <w:pPr>
        <w:pStyle w:val="CommentText"/>
        <w:rPr>
          <w:lang w:eastAsia="zh-CN"/>
        </w:rPr>
      </w:pPr>
      <w:r>
        <w:rPr>
          <w:rStyle w:val="CommentReference"/>
        </w:rPr>
        <w:annotationRef/>
      </w:r>
      <w:r>
        <w:rPr>
          <w:lang w:eastAsia="zh-CN"/>
        </w:rPr>
        <w:t>No strong view. I just hope to provide some thoughts from SA4 perspective since these two questions are also for us as asked by RAN2.</w:t>
      </w:r>
    </w:p>
  </w:comment>
  <w:comment w:id="90" w:author="Huawei-Qi Pan-0221" w:date="2023-02-21T11:23:00Z" w:initials="panqi (E)">
    <w:p w14:paraId="704D81DB" w14:textId="11E5B5F4" w:rsidR="005115D8" w:rsidRDefault="005115D8">
      <w:pPr>
        <w:pStyle w:val="CommentText"/>
        <w:rPr>
          <w:lang w:eastAsia="zh-CN"/>
        </w:rPr>
      </w:pPr>
      <w:r>
        <w:rPr>
          <w:rStyle w:val="CommentReference"/>
        </w:rPr>
        <w:annotationRef/>
      </w:r>
      <w:r>
        <w:rPr>
          <w:lang w:eastAsia="zh-CN"/>
        </w:rPr>
        <w:t xml:space="preserve">I suggest to remove this </w:t>
      </w:r>
      <w:r w:rsidR="002B0AD8">
        <w:rPr>
          <w:lang w:eastAsia="zh-CN"/>
        </w:rPr>
        <w:t xml:space="preserve">to avoid confusion </w:t>
      </w:r>
      <w:r>
        <w:rPr>
          <w:lang w:eastAsia="zh-CN"/>
        </w:rPr>
        <w:t>if possible</w:t>
      </w:r>
      <w:r w:rsidR="002B0AD8">
        <w:rPr>
          <w:lang w:eastAsia="zh-CN"/>
        </w:rPr>
        <w:t xml:space="preserve"> This is truly the (e)MBMS QoE reporting which is the AF based QoE collection and reporting and not quite relevant to these questions.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0E2209" w15:done="0"/>
  <w15:commentEx w15:paraId="7E95DE20" w15:paraIdParent="3F0E2209" w15:done="0"/>
  <w15:commentEx w15:paraId="257AD886" w15:done="0"/>
  <w15:commentEx w15:paraId="4630DEA0" w15:paraIdParent="257AD886" w15:done="0"/>
  <w15:commentEx w15:paraId="0A600584" w15:done="0"/>
  <w15:commentEx w15:paraId="29117BB0" w15:done="0"/>
  <w15:commentEx w15:paraId="3CBDFA33" w15:paraIdParent="29117BB0" w15:done="0"/>
  <w15:commentEx w15:paraId="704D81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0E2209" w16cid:durableId="279F3F62"/>
  <w16cid:commentId w16cid:paraId="7E95DE20" w16cid:durableId="279F3F63"/>
  <w16cid:commentId w16cid:paraId="257AD886" w16cid:durableId="279F3F64"/>
  <w16cid:commentId w16cid:paraId="4630DEA0" w16cid:durableId="279F3F65"/>
  <w16cid:commentId w16cid:paraId="0A600584" w16cid:durableId="279F28B0"/>
  <w16cid:commentId w16cid:paraId="29117BB0" w16cid:durableId="279F3F67"/>
  <w16cid:commentId w16cid:paraId="3CBDFA33" w16cid:durableId="279F3F68"/>
  <w16cid:commentId w16cid:paraId="704D81DB" w16cid:durableId="279F28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94268" w14:textId="77777777" w:rsidR="00C5167B" w:rsidRDefault="00C5167B">
      <w:pPr>
        <w:spacing w:after="0"/>
      </w:pPr>
      <w:r>
        <w:separator/>
      </w:r>
    </w:p>
  </w:endnote>
  <w:endnote w:type="continuationSeparator" w:id="0">
    <w:p w14:paraId="30F3AD4C" w14:textId="77777777" w:rsidR="00C5167B" w:rsidRDefault="00C5167B">
      <w:pPr>
        <w:spacing w:after="0"/>
      </w:pPr>
      <w:r>
        <w:continuationSeparator/>
      </w:r>
    </w:p>
  </w:endnote>
  <w:endnote w:type="continuationNotice" w:id="1">
    <w:p w14:paraId="724B8ADF" w14:textId="77777777" w:rsidR="00C5167B" w:rsidRDefault="00C516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honar Bangla">
    <w:charset w:val="00"/>
    <w:family w:val="roman"/>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4D179" w14:textId="77777777" w:rsidR="00C5167B" w:rsidRDefault="00C5167B">
      <w:pPr>
        <w:spacing w:after="0"/>
      </w:pPr>
      <w:r>
        <w:separator/>
      </w:r>
    </w:p>
  </w:footnote>
  <w:footnote w:type="continuationSeparator" w:id="0">
    <w:p w14:paraId="6FA9823A" w14:textId="77777777" w:rsidR="00C5167B" w:rsidRDefault="00C5167B">
      <w:pPr>
        <w:spacing w:after="0"/>
      </w:pPr>
      <w:r>
        <w:continuationSeparator/>
      </w:r>
    </w:p>
  </w:footnote>
  <w:footnote w:type="continuationNotice" w:id="1">
    <w:p w14:paraId="74C94238" w14:textId="77777777" w:rsidR="00C5167B" w:rsidRDefault="00C5167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32EA78BB"/>
    <w:multiLevelType w:val="hybridMultilevel"/>
    <w:tmpl w:val="3FC4B4DC"/>
    <w:lvl w:ilvl="0" w:tplc="DCA64EB0">
      <w:start w:val="1"/>
      <w:numFmt w:val="lowerLetter"/>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627310B"/>
    <w:multiLevelType w:val="hybridMultilevel"/>
    <w:tmpl w:val="173846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 w15:restartNumberingAfterBreak="0">
    <w:nsid w:val="70A360F1"/>
    <w:multiLevelType w:val="hybridMultilevel"/>
    <w:tmpl w:val="B50408D4"/>
    <w:lvl w:ilvl="0" w:tplc="59581CC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0340458">
    <w:abstractNumId w:val="5"/>
  </w:num>
  <w:num w:numId="2" w16cid:durableId="1850607375">
    <w:abstractNumId w:val="4"/>
  </w:num>
  <w:num w:numId="3" w16cid:durableId="1363745158">
    <w:abstractNumId w:val="3"/>
  </w:num>
  <w:num w:numId="4" w16cid:durableId="865211871">
    <w:abstractNumId w:val="0"/>
  </w:num>
  <w:num w:numId="5" w16cid:durableId="1190341483">
    <w:abstractNumId w:val="1"/>
  </w:num>
  <w:num w:numId="6" w16cid:durableId="1702054084">
    <w:abstractNumId w:val="2"/>
  </w:num>
  <w:num w:numId="7" w16cid:durableId="229921922">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Qi Pan-0221">
    <w15:presenceInfo w15:providerId="None" w15:userId="Huawei-Qi Pan-0221"/>
  </w15:person>
  <w15:person w15:author="Charles Lo (021923)">
    <w15:presenceInfo w15:providerId="None" w15:userId="Charles Lo (021923)"/>
  </w15:person>
  <w15:person w15:author="Gunnar Heikkilä">
    <w15:presenceInfo w15:providerId="AD" w15:userId="S::gunnar.heikkila@ericsson.com::fd1b793f-3c9a-49ce-adf7-f4190a371f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attachedTemplate r:id="rId1"/>
  <w:linkStyles/>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0198E"/>
    <w:rsid w:val="00003008"/>
    <w:rsid w:val="00005A5A"/>
    <w:rsid w:val="00006F20"/>
    <w:rsid w:val="00007723"/>
    <w:rsid w:val="00010BB5"/>
    <w:rsid w:val="00013FAF"/>
    <w:rsid w:val="0001787F"/>
    <w:rsid w:val="00017F23"/>
    <w:rsid w:val="0002121E"/>
    <w:rsid w:val="000215E2"/>
    <w:rsid w:val="000227D9"/>
    <w:rsid w:val="00024ED9"/>
    <w:rsid w:val="00030404"/>
    <w:rsid w:val="00033E06"/>
    <w:rsid w:val="00036886"/>
    <w:rsid w:val="00036CD4"/>
    <w:rsid w:val="00037088"/>
    <w:rsid w:val="00037F2C"/>
    <w:rsid w:val="000408B7"/>
    <w:rsid w:val="000415B9"/>
    <w:rsid w:val="0004208C"/>
    <w:rsid w:val="000427F8"/>
    <w:rsid w:val="0004368A"/>
    <w:rsid w:val="0004388A"/>
    <w:rsid w:val="0004410E"/>
    <w:rsid w:val="0004421F"/>
    <w:rsid w:val="0004468F"/>
    <w:rsid w:val="000471B0"/>
    <w:rsid w:val="00047B72"/>
    <w:rsid w:val="0005151D"/>
    <w:rsid w:val="00053969"/>
    <w:rsid w:val="00054935"/>
    <w:rsid w:val="00054BCE"/>
    <w:rsid w:val="000554D4"/>
    <w:rsid w:val="0005615B"/>
    <w:rsid w:val="0005664C"/>
    <w:rsid w:val="00057BE8"/>
    <w:rsid w:val="000600DA"/>
    <w:rsid w:val="00062026"/>
    <w:rsid w:val="000629EA"/>
    <w:rsid w:val="00062B3B"/>
    <w:rsid w:val="00065E38"/>
    <w:rsid w:val="000733E6"/>
    <w:rsid w:val="000802B1"/>
    <w:rsid w:val="00083B1F"/>
    <w:rsid w:val="00084D74"/>
    <w:rsid w:val="00086624"/>
    <w:rsid w:val="00090BE1"/>
    <w:rsid w:val="000937C4"/>
    <w:rsid w:val="00096113"/>
    <w:rsid w:val="00096F69"/>
    <w:rsid w:val="000973BA"/>
    <w:rsid w:val="000A18C0"/>
    <w:rsid w:val="000A310A"/>
    <w:rsid w:val="000A43D8"/>
    <w:rsid w:val="000A69ED"/>
    <w:rsid w:val="000B1A2E"/>
    <w:rsid w:val="000B1EFC"/>
    <w:rsid w:val="000B61C3"/>
    <w:rsid w:val="000C0008"/>
    <w:rsid w:val="000C067E"/>
    <w:rsid w:val="000C15EC"/>
    <w:rsid w:val="000C42D9"/>
    <w:rsid w:val="000C54F4"/>
    <w:rsid w:val="000C69E3"/>
    <w:rsid w:val="000C718E"/>
    <w:rsid w:val="000C759E"/>
    <w:rsid w:val="000D0DF5"/>
    <w:rsid w:val="000D13A5"/>
    <w:rsid w:val="000D197C"/>
    <w:rsid w:val="000D1C1E"/>
    <w:rsid w:val="000D3F7A"/>
    <w:rsid w:val="000D488B"/>
    <w:rsid w:val="000D504E"/>
    <w:rsid w:val="000D6072"/>
    <w:rsid w:val="000D68E9"/>
    <w:rsid w:val="000E02BB"/>
    <w:rsid w:val="000E130A"/>
    <w:rsid w:val="000E27E4"/>
    <w:rsid w:val="000E3037"/>
    <w:rsid w:val="000E3F58"/>
    <w:rsid w:val="000E4191"/>
    <w:rsid w:val="000E49F2"/>
    <w:rsid w:val="000E4F5A"/>
    <w:rsid w:val="000E5F43"/>
    <w:rsid w:val="000E6479"/>
    <w:rsid w:val="000F23EF"/>
    <w:rsid w:val="000F3AAA"/>
    <w:rsid w:val="000F45AA"/>
    <w:rsid w:val="000F5BF9"/>
    <w:rsid w:val="000F6242"/>
    <w:rsid w:val="000F6B4D"/>
    <w:rsid w:val="000F7ED5"/>
    <w:rsid w:val="0010322F"/>
    <w:rsid w:val="00103547"/>
    <w:rsid w:val="00103FA9"/>
    <w:rsid w:val="001065E6"/>
    <w:rsid w:val="001079A3"/>
    <w:rsid w:val="001124D7"/>
    <w:rsid w:val="0011305E"/>
    <w:rsid w:val="00114038"/>
    <w:rsid w:val="00114491"/>
    <w:rsid w:val="00116B61"/>
    <w:rsid w:val="00117F06"/>
    <w:rsid w:val="00123814"/>
    <w:rsid w:val="00124A51"/>
    <w:rsid w:val="00131A87"/>
    <w:rsid w:val="00132E85"/>
    <w:rsid w:val="00133087"/>
    <w:rsid w:val="0013311A"/>
    <w:rsid w:val="001345F8"/>
    <w:rsid w:val="0013465E"/>
    <w:rsid w:val="00135DC9"/>
    <w:rsid w:val="001374B2"/>
    <w:rsid w:val="00137F94"/>
    <w:rsid w:val="001403A4"/>
    <w:rsid w:val="00141028"/>
    <w:rsid w:val="00144853"/>
    <w:rsid w:val="0014770E"/>
    <w:rsid w:val="00151B27"/>
    <w:rsid w:val="00155CE7"/>
    <w:rsid w:val="001577A3"/>
    <w:rsid w:val="00160F42"/>
    <w:rsid w:val="00160FFF"/>
    <w:rsid w:val="001625AC"/>
    <w:rsid w:val="00165A4F"/>
    <w:rsid w:val="00170ECF"/>
    <w:rsid w:val="0017213C"/>
    <w:rsid w:val="00172D7A"/>
    <w:rsid w:val="00172DDB"/>
    <w:rsid w:val="001738D7"/>
    <w:rsid w:val="0017670A"/>
    <w:rsid w:val="0018311B"/>
    <w:rsid w:val="001837C3"/>
    <w:rsid w:val="00187A87"/>
    <w:rsid w:val="00192D7E"/>
    <w:rsid w:val="0019316F"/>
    <w:rsid w:val="00193DFC"/>
    <w:rsid w:val="001943A1"/>
    <w:rsid w:val="00194454"/>
    <w:rsid w:val="00194C5F"/>
    <w:rsid w:val="00195B62"/>
    <w:rsid w:val="00197153"/>
    <w:rsid w:val="00197D08"/>
    <w:rsid w:val="001A032D"/>
    <w:rsid w:val="001A370F"/>
    <w:rsid w:val="001A4AC2"/>
    <w:rsid w:val="001A4F24"/>
    <w:rsid w:val="001A6274"/>
    <w:rsid w:val="001A6BF4"/>
    <w:rsid w:val="001A6D2D"/>
    <w:rsid w:val="001A6D70"/>
    <w:rsid w:val="001A7926"/>
    <w:rsid w:val="001B1BCD"/>
    <w:rsid w:val="001B4564"/>
    <w:rsid w:val="001B6F5C"/>
    <w:rsid w:val="001B7D42"/>
    <w:rsid w:val="001B7FBC"/>
    <w:rsid w:val="001C2B15"/>
    <w:rsid w:val="001C4104"/>
    <w:rsid w:val="001C4BC1"/>
    <w:rsid w:val="001C5B76"/>
    <w:rsid w:val="001C7F09"/>
    <w:rsid w:val="001D0E79"/>
    <w:rsid w:val="001D16BD"/>
    <w:rsid w:val="001D487A"/>
    <w:rsid w:val="001D4A8C"/>
    <w:rsid w:val="001D55DA"/>
    <w:rsid w:val="001E2506"/>
    <w:rsid w:val="001E3B54"/>
    <w:rsid w:val="001E3DC6"/>
    <w:rsid w:val="001E4DEE"/>
    <w:rsid w:val="001E5102"/>
    <w:rsid w:val="001E642A"/>
    <w:rsid w:val="001E7470"/>
    <w:rsid w:val="001E76CE"/>
    <w:rsid w:val="001F04E5"/>
    <w:rsid w:val="001F103F"/>
    <w:rsid w:val="001F2950"/>
    <w:rsid w:val="001F2AA6"/>
    <w:rsid w:val="001F2B09"/>
    <w:rsid w:val="001F52E2"/>
    <w:rsid w:val="001F561B"/>
    <w:rsid w:val="001F79F9"/>
    <w:rsid w:val="00203270"/>
    <w:rsid w:val="002047B8"/>
    <w:rsid w:val="00205F93"/>
    <w:rsid w:val="002075B6"/>
    <w:rsid w:val="002077E1"/>
    <w:rsid w:val="00211BCC"/>
    <w:rsid w:val="00211FD3"/>
    <w:rsid w:val="00212BB0"/>
    <w:rsid w:val="0022043D"/>
    <w:rsid w:val="0022129D"/>
    <w:rsid w:val="00221702"/>
    <w:rsid w:val="00221DB9"/>
    <w:rsid w:val="00222882"/>
    <w:rsid w:val="00224C23"/>
    <w:rsid w:val="00230D71"/>
    <w:rsid w:val="00231E11"/>
    <w:rsid w:val="00232611"/>
    <w:rsid w:val="00232F04"/>
    <w:rsid w:val="00235296"/>
    <w:rsid w:val="00237F6F"/>
    <w:rsid w:val="002402EA"/>
    <w:rsid w:val="00240923"/>
    <w:rsid w:val="00241DC4"/>
    <w:rsid w:val="002427DC"/>
    <w:rsid w:val="00242F93"/>
    <w:rsid w:val="002435FA"/>
    <w:rsid w:val="00250555"/>
    <w:rsid w:val="002509EB"/>
    <w:rsid w:val="00250FD1"/>
    <w:rsid w:val="002548A2"/>
    <w:rsid w:val="00255909"/>
    <w:rsid w:val="002614A1"/>
    <w:rsid w:val="00262A13"/>
    <w:rsid w:val="00263DD7"/>
    <w:rsid w:val="00271F28"/>
    <w:rsid w:val="00276793"/>
    <w:rsid w:val="00276FB1"/>
    <w:rsid w:val="002800F8"/>
    <w:rsid w:val="00280C22"/>
    <w:rsid w:val="00281C6E"/>
    <w:rsid w:val="00281F88"/>
    <w:rsid w:val="0028399A"/>
    <w:rsid w:val="002854AD"/>
    <w:rsid w:val="00285889"/>
    <w:rsid w:val="0028727A"/>
    <w:rsid w:val="00292C89"/>
    <w:rsid w:val="00296463"/>
    <w:rsid w:val="002A0A03"/>
    <w:rsid w:val="002A3D99"/>
    <w:rsid w:val="002A42CC"/>
    <w:rsid w:val="002A5561"/>
    <w:rsid w:val="002B0AD8"/>
    <w:rsid w:val="002B35DA"/>
    <w:rsid w:val="002B4A70"/>
    <w:rsid w:val="002B76E4"/>
    <w:rsid w:val="002C01F2"/>
    <w:rsid w:val="002C1A4B"/>
    <w:rsid w:val="002C6C35"/>
    <w:rsid w:val="002D0BF3"/>
    <w:rsid w:val="002D387F"/>
    <w:rsid w:val="002D45EA"/>
    <w:rsid w:val="002D58E4"/>
    <w:rsid w:val="002D70A0"/>
    <w:rsid w:val="002E1AB9"/>
    <w:rsid w:val="002E34F4"/>
    <w:rsid w:val="002E3826"/>
    <w:rsid w:val="002E4825"/>
    <w:rsid w:val="002E6D58"/>
    <w:rsid w:val="002E7DF1"/>
    <w:rsid w:val="002F1940"/>
    <w:rsid w:val="002F54CB"/>
    <w:rsid w:val="002F6829"/>
    <w:rsid w:val="002F6C1B"/>
    <w:rsid w:val="00301684"/>
    <w:rsid w:val="00301821"/>
    <w:rsid w:val="00301ED4"/>
    <w:rsid w:val="0030277E"/>
    <w:rsid w:val="00302978"/>
    <w:rsid w:val="00302AA6"/>
    <w:rsid w:val="00303098"/>
    <w:rsid w:val="00303A4F"/>
    <w:rsid w:val="003120C5"/>
    <w:rsid w:val="003166F9"/>
    <w:rsid w:val="00316906"/>
    <w:rsid w:val="00317186"/>
    <w:rsid w:val="0032393F"/>
    <w:rsid w:val="003263E5"/>
    <w:rsid w:val="00330C29"/>
    <w:rsid w:val="00331424"/>
    <w:rsid w:val="00335B07"/>
    <w:rsid w:val="00336BAA"/>
    <w:rsid w:val="0034188C"/>
    <w:rsid w:val="00350F1C"/>
    <w:rsid w:val="00354602"/>
    <w:rsid w:val="00361287"/>
    <w:rsid w:val="003716B6"/>
    <w:rsid w:val="00373D8C"/>
    <w:rsid w:val="00381645"/>
    <w:rsid w:val="00383545"/>
    <w:rsid w:val="00383E91"/>
    <w:rsid w:val="003852EC"/>
    <w:rsid w:val="003860CA"/>
    <w:rsid w:val="0038614C"/>
    <w:rsid w:val="00386697"/>
    <w:rsid w:val="00390DEB"/>
    <w:rsid w:val="00390EA7"/>
    <w:rsid w:val="00392A20"/>
    <w:rsid w:val="00395B60"/>
    <w:rsid w:val="00396E04"/>
    <w:rsid w:val="00397752"/>
    <w:rsid w:val="003A440F"/>
    <w:rsid w:val="003A5C2E"/>
    <w:rsid w:val="003B03BF"/>
    <w:rsid w:val="003B0929"/>
    <w:rsid w:val="003B1026"/>
    <w:rsid w:val="003B18B0"/>
    <w:rsid w:val="003B2041"/>
    <w:rsid w:val="003B2EF1"/>
    <w:rsid w:val="003B333B"/>
    <w:rsid w:val="003B6CEF"/>
    <w:rsid w:val="003B727D"/>
    <w:rsid w:val="003C61AC"/>
    <w:rsid w:val="003D0E4A"/>
    <w:rsid w:val="003D4CDD"/>
    <w:rsid w:val="003D74D6"/>
    <w:rsid w:val="003E07E9"/>
    <w:rsid w:val="003E0AD7"/>
    <w:rsid w:val="003E0E40"/>
    <w:rsid w:val="003E24E7"/>
    <w:rsid w:val="003F0052"/>
    <w:rsid w:val="003F0153"/>
    <w:rsid w:val="003F1084"/>
    <w:rsid w:val="003F2119"/>
    <w:rsid w:val="003F25B2"/>
    <w:rsid w:val="003F3645"/>
    <w:rsid w:val="003F3883"/>
    <w:rsid w:val="003F586C"/>
    <w:rsid w:val="00403366"/>
    <w:rsid w:val="00403D92"/>
    <w:rsid w:val="00407A57"/>
    <w:rsid w:val="00413AD4"/>
    <w:rsid w:val="004144FA"/>
    <w:rsid w:val="00414FE5"/>
    <w:rsid w:val="00415F98"/>
    <w:rsid w:val="00416F48"/>
    <w:rsid w:val="00417820"/>
    <w:rsid w:val="004223AA"/>
    <w:rsid w:val="004244E1"/>
    <w:rsid w:val="00424777"/>
    <w:rsid w:val="0042671E"/>
    <w:rsid w:val="004324B7"/>
    <w:rsid w:val="00433500"/>
    <w:rsid w:val="00433F71"/>
    <w:rsid w:val="00436DA9"/>
    <w:rsid w:val="00436F24"/>
    <w:rsid w:val="004377A2"/>
    <w:rsid w:val="004404CC"/>
    <w:rsid w:val="00440A61"/>
    <w:rsid w:val="00440D43"/>
    <w:rsid w:val="004439B5"/>
    <w:rsid w:val="00444C25"/>
    <w:rsid w:val="00445EC9"/>
    <w:rsid w:val="004464E2"/>
    <w:rsid w:val="0045004E"/>
    <w:rsid w:val="00463F90"/>
    <w:rsid w:val="00467698"/>
    <w:rsid w:val="00467C4B"/>
    <w:rsid w:val="00470E92"/>
    <w:rsid w:val="00471DC8"/>
    <w:rsid w:val="00471E39"/>
    <w:rsid w:val="00473AFF"/>
    <w:rsid w:val="004754BB"/>
    <w:rsid w:val="00477E92"/>
    <w:rsid w:val="00480E4D"/>
    <w:rsid w:val="00482234"/>
    <w:rsid w:val="004874B6"/>
    <w:rsid w:val="0049181D"/>
    <w:rsid w:val="004939E6"/>
    <w:rsid w:val="00494508"/>
    <w:rsid w:val="00497CE7"/>
    <w:rsid w:val="004A0A45"/>
    <w:rsid w:val="004A2B32"/>
    <w:rsid w:val="004A4DBD"/>
    <w:rsid w:val="004A541E"/>
    <w:rsid w:val="004A670D"/>
    <w:rsid w:val="004A68F5"/>
    <w:rsid w:val="004B46B8"/>
    <w:rsid w:val="004B5689"/>
    <w:rsid w:val="004B6C50"/>
    <w:rsid w:val="004B6F99"/>
    <w:rsid w:val="004B77E8"/>
    <w:rsid w:val="004C1766"/>
    <w:rsid w:val="004C2255"/>
    <w:rsid w:val="004C2FA6"/>
    <w:rsid w:val="004C7A6A"/>
    <w:rsid w:val="004D0A63"/>
    <w:rsid w:val="004D6E0C"/>
    <w:rsid w:val="004E15C8"/>
    <w:rsid w:val="004E3218"/>
    <w:rsid w:val="004E3939"/>
    <w:rsid w:val="004E4CCF"/>
    <w:rsid w:val="004E6AC4"/>
    <w:rsid w:val="004E776F"/>
    <w:rsid w:val="004F13A9"/>
    <w:rsid w:val="004F494A"/>
    <w:rsid w:val="004F5BD0"/>
    <w:rsid w:val="00500543"/>
    <w:rsid w:val="00501D0B"/>
    <w:rsid w:val="00503A07"/>
    <w:rsid w:val="0051038B"/>
    <w:rsid w:val="005115D8"/>
    <w:rsid w:val="005160F0"/>
    <w:rsid w:val="00523671"/>
    <w:rsid w:val="00527287"/>
    <w:rsid w:val="00532544"/>
    <w:rsid w:val="00535230"/>
    <w:rsid w:val="005428DE"/>
    <w:rsid w:val="00543542"/>
    <w:rsid w:val="0054612E"/>
    <w:rsid w:val="005474F4"/>
    <w:rsid w:val="00552D6C"/>
    <w:rsid w:val="0055451B"/>
    <w:rsid w:val="00554AF5"/>
    <w:rsid w:val="005632D2"/>
    <w:rsid w:val="00563D1F"/>
    <w:rsid w:val="00563F17"/>
    <w:rsid w:val="00564D02"/>
    <w:rsid w:val="00567622"/>
    <w:rsid w:val="00570DEE"/>
    <w:rsid w:val="00572D2B"/>
    <w:rsid w:val="005737D0"/>
    <w:rsid w:val="00575FF1"/>
    <w:rsid w:val="00576655"/>
    <w:rsid w:val="00590287"/>
    <w:rsid w:val="005931FF"/>
    <w:rsid w:val="005943C8"/>
    <w:rsid w:val="00594F83"/>
    <w:rsid w:val="00595F72"/>
    <w:rsid w:val="005970A0"/>
    <w:rsid w:val="005A0165"/>
    <w:rsid w:val="005A0186"/>
    <w:rsid w:val="005A1478"/>
    <w:rsid w:val="005A4EBC"/>
    <w:rsid w:val="005A544D"/>
    <w:rsid w:val="005B05BE"/>
    <w:rsid w:val="005B07D7"/>
    <w:rsid w:val="005B44B9"/>
    <w:rsid w:val="005C1DDF"/>
    <w:rsid w:val="005C4508"/>
    <w:rsid w:val="005C4D00"/>
    <w:rsid w:val="005C533D"/>
    <w:rsid w:val="005C5CB8"/>
    <w:rsid w:val="005C6478"/>
    <w:rsid w:val="005C68AA"/>
    <w:rsid w:val="005D004A"/>
    <w:rsid w:val="005D6783"/>
    <w:rsid w:val="005E27C3"/>
    <w:rsid w:val="005E6C69"/>
    <w:rsid w:val="005E6F0F"/>
    <w:rsid w:val="005F1860"/>
    <w:rsid w:val="005F1E55"/>
    <w:rsid w:val="005F1F70"/>
    <w:rsid w:val="005F6482"/>
    <w:rsid w:val="006024B4"/>
    <w:rsid w:val="00602B1C"/>
    <w:rsid w:val="006045F6"/>
    <w:rsid w:val="006077A5"/>
    <w:rsid w:val="00610E9C"/>
    <w:rsid w:val="0061197A"/>
    <w:rsid w:val="00612075"/>
    <w:rsid w:val="0061529A"/>
    <w:rsid w:val="00616354"/>
    <w:rsid w:val="0062368D"/>
    <w:rsid w:val="00626629"/>
    <w:rsid w:val="006306B8"/>
    <w:rsid w:val="00632633"/>
    <w:rsid w:val="006337B8"/>
    <w:rsid w:val="00633B5D"/>
    <w:rsid w:val="006341A7"/>
    <w:rsid w:val="0063519E"/>
    <w:rsid w:val="0064174D"/>
    <w:rsid w:val="00642CDF"/>
    <w:rsid w:val="006430C2"/>
    <w:rsid w:val="00646CFD"/>
    <w:rsid w:val="0065186E"/>
    <w:rsid w:val="00651C3C"/>
    <w:rsid w:val="00653F5B"/>
    <w:rsid w:val="00656039"/>
    <w:rsid w:val="00665FFE"/>
    <w:rsid w:val="0066676E"/>
    <w:rsid w:val="006711BB"/>
    <w:rsid w:val="00672561"/>
    <w:rsid w:val="006736D6"/>
    <w:rsid w:val="006745A0"/>
    <w:rsid w:val="0067725A"/>
    <w:rsid w:val="006772AA"/>
    <w:rsid w:val="006822B1"/>
    <w:rsid w:val="00683AAD"/>
    <w:rsid w:val="006928B3"/>
    <w:rsid w:val="006935C9"/>
    <w:rsid w:val="0069485A"/>
    <w:rsid w:val="00695294"/>
    <w:rsid w:val="006A1004"/>
    <w:rsid w:val="006A277C"/>
    <w:rsid w:val="006A401D"/>
    <w:rsid w:val="006A46F3"/>
    <w:rsid w:val="006A4DF9"/>
    <w:rsid w:val="006B0050"/>
    <w:rsid w:val="006B6D33"/>
    <w:rsid w:val="006B7AB5"/>
    <w:rsid w:val="006B7C63"/>
    <w:rsid w:val="006C76D3"/>
    <w:rsid w:val="006D629B"/>
    <w:rsid w:val="006D6314"/>
    <w:rsid w:val="006E14FE"/>
    <w:rsid w:val="006E6813"/>
    <w:rsid w:val="006F089C"/>
    <w:rsid w:val="006F0CC0"/>
    <w:rsid w:val="006F1A4C"/>
    <w:rsid w:val="006F5D0F"/>
    <w:rsid w:val="006F606A"/>
    <w:rsid w:val="00700C17"/>
    <w:rsid w:val="00700D4E"/>
    <w:rsid w:val="00705758"/>
    <w:rsid w:val="00706C67"/>
    <w:rsid w:val="00710754"/>
    <w:rsid w:val="0071105E"/>
    <w:rsid w:val="00713245"/>
    <w:rsid w:val="007200E7"/>
    <w:rsid w:val="00720C07"/>
    <w:rsid w:val="00720FAE"/>
    <w:rsid w:val="007224FC"/>
    <w:rsid w:val="0072396D"/>
    <w:rsid w:val="0072442F"/>
    <w:rsid w:val="00730FF0"/>
    <w:rsid w:val="00731377"/>
    <w:rsid w:val="00731DED"/>
    <w:rsid w:val="007325CE"/>
    <w:rsid w:val="00733CE4"/>
    <w:rsid w:val="00735AEC"/>
    <w:rsid w:val="00735B41"/>
    <w:rsid w:val="007408C5"/>
    <w:rsid w:val="00742225"/>
    <w:rsid w:val="007475DD"/>
    <w:rsid w:val="00752F3C"/>
    <w:rsid w:val="00757E6D"/>
    <w:rsid w:val="00763354"/>
    <w:rsid w:val="00763F5C"/>
    <w:rsid w:val="007659B7"/>
    <w:rsid w:val="00770289"/>
    <w:rsid w:val="00770A9E"/>
    <w:rsid w:val="00771251"/>
    <w:rsid w:val="00771417"/>
    <w:rsid w:val="00771A23"/>
    <w:rsid w:val="00771F2D"/>
    <w:rsid w:val="007740E2"/>
    <w:rsid w:val="00774666"/>
    <w:rsid w:val="007763D8"/>
    <w:rsid w:val="00776B55"/>
    <w:rsid w:val="0077723E"/>
    <w:rsid w:val="007828B6"/>
    <w:rsid w:val="00782EAD"/>
    <w:rsid w:val="0078645C"/>
    <w:rsid w:val="00792FDA"/>
    <w:rsid w:val="007941FA"/>
    <w:rsid w:val="00794BAC"/>
    <w:rsid w:val="00796FB0"/>
    <w:rsid w:val="007A08A9"/>
    <w:rsid w:val="007A2E79"/>
    <w:rsid w:val="007A5DE5"/>
    <w:rsid w:val="007B04AA"/>
    <w:rsid w:val="007B0C06"/>
    <w:rsid w:val="007B39B9"/>
    <w:rsid w:val="007B3B38"/>
    <w:rsid w:val="007B4586"/>
    <w:rsid w:val="007C6D5F"/>
    <w:rsid w:val="007D2037"/>
    <w:rsid w:val="007D543A"/>
    <w:rsid w:val="007D75C7"/>
    <w:rsid w:val="007D7883"/>
    <w:rsid w:val="007E3CAE"/>
    <w:rsid w:val="007E7EFC"/>
    <w:rsid w:val="007F4BA0"/>
    <w:rsid w:val="007F4F92"/>
    <w:rsid w:val="007F5DBA"/>
    <w:rsid w:val="00801954"/>
    <w:rsid w:val="008033CC"/>
    <w:rsid w:val="008052A2"/>
    <w:rsid w:val="008056E8"/>
    <w:rsid w:val="008114D7"/>
    <w:rsid w:val="008134CD"/>
    <w:rsid w:val="00813572"/>
    <w:rsid w:val="008142BC"/>
    <w:rsid w:val="00816211"/>
    <w:rsid w:val="0081623C"/>
    <w:rsid w:val="00816571"/>
    <w:rsid w:val="008165EC"/>
    <w:rsid w:val="00817E0A"/>
    <w:rsid w:val="00822B3B"/>
    <w:rsid w:val="008239A1"/>
    <w:rsid w:val="00823D59"/>
    <w:rsid w:val="00827CE9"/>
    <w:rsid w:val="0083012C"/>
    <w:rsid w:val="00830A1A"/>
    <w:rsid w:val="00832047"/>
    <w:rsid w:val="00835AFC"/>
    <w:rsid w:val="0083724A"/>
    <w:rsid w:val="0084072B"/>
    <w:rsid w:val="008439B1"/>
    <w:rsid w:val="00844177"/>
    <w:rsid w:val="00845536"/>
    <w:rsid w:val="0084570D"/>
    <w:rsid w:val="0084761E"/>
    <w:rsid w:val="008479D0"/>
    <w:rsid w:val="00847ED2"/>
    <w:rsid w:val="00852A07"/>
    <w:rsid w:val="00854462"/>
    <w:rsid w:val="0085466B"/>
    <w:rsid w:val="00855A37"/>
    <w:rsid w:val="0086119E"/>
    <w:rsid w:val="00861DB8"/>
    <w:rsid w:val="00863181"/>
    <w:rsid w:val="00863C4C"/>
    <w:rsid w:val="0086553C"/>
    <w:rsid w:val="00873CFF"/>
    <w:rsid w:val="00875021"/>
    <w:rsid w:val="008757FD"/>
    <w:rsid w:val="00875839"/>
    <w:rsid w:val="008778AC"/>
    <w:rsid w:val="008807CE"/>
    <w:rsid w:val="008808EC"/>
    <w:rsid w:val="00884049"/>
    <w:rsid w:val="00884C8D"/>
    <w:rsid w:val="00890627"/>
    <w:rsid w:val="0089274C"/>
    <w:rsid w:val="00892F46"/>
    <w:rsid w:val="00895737"/>
    <w:rsid w:val="00895ABA"/>
    <w:rsid w:val="0089758A"/>
    <w:rsid w:val="00897628"/>
    <w:rsid w:val="008A224D"/>
    <w:rsid w:val="008A610D"/>
    <w:rsid w:val="008A62C3"/>
    <w:rsid w:val="008B08F1"/>
    <w:rsid w:val="008B1AD9"/>
    <w:rsid w:val="008B1E6E"/>
    <w:rsid w:val="008B433D"/>
    <w:rsid w:val="008B4D82"/>
    <w:rsid w:val="008B6474"/>
    <w:rsid w:val="008B6BB8"/>
    <w:rsid w:val="008C1987"/>
    <w:rsid w:val="008C2D6D"/>
    <w:rsid w:val="008C343D"/>
    <w:rsid w:val="008C34E7"/>
    <w:rsid w:val="008D09FB"/>
    <w:rsid w:val="008D19C5"/>
    <w:rsid w:val="008D25A6"/>
    <w:rsid w:val="008D2FA8"/>
    <w:rsid w:val="008D772F"/>
    <w:rsid w:val="008E0489"/>
    <w:rsid w:val="008E11DF"/>
    <w:rsid w:val="008E1A73"/>
    <w:rsid w:val="008E34DD"/>
    <w:rsid w:val="008E44B2"/>
    <w:rsid w:val="008E49CD"/>
    <w:rsid w:val="008E4C0C"/>
    <w:rsid w:val="008E591A"/>
    <w:rsid w:val="008E62E6"/>
    <w:rsid w:val="008E7879"/>
    <w:rsid w:val="008F1919"/>
    <w:rsid w:val="008F1C62"/>
    <w:rsid w:val="008F2E39"/>
    <w:rsid w:val="008F5247"/>
    <w:rsid w:val="008F6882"/>
    <w:rsid w:val="009014C5"/>
    <w:rsid w:val="00905A04"/>
    <w:rsid w:val="00906506"/>
    <w:rsid w:val="00907A22"/>
    <w:rsid w:val="00913DC5"/>
    <w:rsid w:val="009147FA"/>
    <w:rsid w:val="00920082"/>
    <w:rsid w:val="00920F08"/>
    <w:rsid w:val="009213FD"/>
    <w:rsid w:val="00921D5D"/>
    <w:rsid w:val="0092679A"/>
    <w:rsid w:val="009279C7"/>
    <w:rsid w:val="009304FC"/>
    <w:rsid w:val="0093114A"/>
    <w:rsid w:val="00934578"/>
    <w:rsid w:val="00936E19"/>
    <w:rsid w:val="00937B14"/>
    <w:rsid w:val="00944522"/>
    <w:rsid w:val="00947D75"/>
    <w:rsid w:val="00951625"/>
    <w:rsid w:val="0095213B"/>
    <w:rsid w:val="00956BF7"/>
    <w:rsid w:val="00956CC6"/>
    <w:rsid w:val="00957BA7"/>
    <w:rsid w:val="00957EB8"/>
    <w:rsid w:val="009609F4"/>
    <w:rsid w:val="009613DD"/>
    <w:rsid w:val="009615D6"/>
    <w:rsid w:val="00961775"/>
    <w:rsid w:val="0096780A"/>
    <w:rsid w:val="0097388E"/>
    <w:rsid w:val="00982F95"/>
    <w:rsid w:val="00983A76"/>
    <w:rsid w:val="00997228"/>
    <w:rsid w:val="0099764C"/>
    <w:rsid w:val="009A1B6E"/>
    <w:rsid w:val="009B01C7"/>
    <w:rsid w:val="009B07D8"/>
    <w:rsid w:val="009B0EA3"/>
    <w:rsid w:val="009B278A"/>
    <w:rsid w:val="009B3428"/>
    <w:rsid w:val="009B3508"/>
    <w:rsid w:val="009C1D16"/>
    <w:rsid w:val="009C2207"/>
    <w:rsid w:val="009C2DB5"/>
    <w:rsid w:val="009C37B8"/>
    <w:rsid w:val="009D12E3"/>
    <w:rsid w:val="009D2F59"/>
    <w:rsid w:val="009D411F"/>
    <w:rsid w:val="009D5206"/>
    <w:rsid w:val="009D5486"/>
    <w:rsid w:val="009D7619"/>
    <w:rsid w:val="009D7A67"/>
    <w:rsid w:val="009D7B00"/>
    <w:rsid w:val="009D7BF6"/>
    <w:rsid w:val="009E42C1"/>
    <w:rsid w:val="009E7E97"/>
    <w:rsid w:val="009F209A"/>
    <w:rsid w:val="00A01F7F"/>
    <w:rsid w:val="00A03571"/>
    <w:rsid w:val="00A07AD7"/>
    <w:rsid w:val="00A115A1"/>
    <w:rsid w:val="00A12291"/>
    <w:rsid w:val="00A12B42"/>
    <w:rsid w:val="00A131E0"/>
    <w:rsid w:val="00A13FCA"/>
    <w:rsid w:val="00A14D20"/>
    <w:rsid w:val="00A1601E"/>
    <w:rsid w:val="00A17836"/>
    <w:rsid w:val="00A260B3"/>
    <w:rsid w:val="00A3078F"/>
    <w:rsid w:val="00A35601"/>
    <w:rsid w:val="00A377EF"/>
    <w:rsid w:val="00A40250"/>
    <w:rsid w:val="00A413F8"/>
    <w:rsid w:val="00A419B8"/>
    <w:rsid w:val="00A43029"/>
    <w:rsid w:val="00A47408"/>
    <w:rsid w:val="00A47B3B"/>
    <w:rsid w:val="00A47DC2"/>
    <w:rsid w:val="00A51561"/>
    <w:rsid w:val="00A53B37"/>
    <w:rsid w:val="00A54B4E"/>
    <w:rsid w:val="00A5543B"/>
    <w:rsid w:val="00A6111E"/>
    <w:rsid w:val="00A61BE7"/>
    <w:rsid w:val="00A62080"/>
    <w:rsid w:val="00A70533"/>
    <w:rsid w:val="00A80AC6"/>
    <w:rsid w:val="00A837DE"/>
    <w:rsid w:val="00A84446"/>
    <w:rsid w:val="00A84788"/>
    <w:rsid w:val="00A84A6B"/>
    <w:rsid w:val="00A855D8"/>
    <w:rsid w:val="00A90CD6"/>
    <w:rsid w:val="00A94157"/>
    <w:rsid w:val="00A9436D"/>
    <w:rsid w:val="00A95623"/>
    <w:rsid w:val="00AA0FF6"/>
    <w:rsid w:val="00AA1EB4"/>
    <w:rsid w:val="00AA3F94"/>
    <w:rsid w:val="00AA4983"/>
    <w:rsid w:val="00AB041B"/>
    <w:rsid w:val="00AB119A"/>
    <w:rsid w:val="00AB244D"/>
    <w:rsid w:val="00AB56C9"/>
    <w:rsid w:val="00AC0D9E"/>
    <w:rsid w:val="00AC186F"/>
    <w:rsid w:val="00AC2CAB"/>
    <w:rsid w:val="00AC3F7F"/>
    <w:rsid w:val="00AC7275"/>
    <w:rsid w:val="00AC7760"/>
    <w:rsid w:val="00AD1F68"/>
    <w:rsid w:val="00AD63C1"/>
    <w:rsid w:val="00AE15E0"/>
    <w:rsid w:val="00AE2259"/>
    <w:rsid w:val="00AE40FB"/>
    <w:rsid w:val="00AE4455"/>
    <w:rsid w:val="00AE599E"/>
    <w:rsid w:val="00AE6A88"/>
    <w:rsid w:val="00AF02A7"/>
    <w:rsid w:val="00AF1E7C"/>
    <w:rsid w:val="00AF45E5"/>
    <w:rsid w:val="00AF501D"/>
    <w:rsid w:val="00AF5267"/>
    <w:rsid w:val="00AF7DC8"/>
    <w:rsid w:val="00B00543"/>
    <w:rsid w:val="00B00C0C"/>
    <w:rsid w:val="00B01AEF"/>
    <w:rsid w:val="00B03F52"/>
    <w:rsid w:val="00B0536F"/>
    <w:rsid w:val="00B10093"/>
    <w:rsid w:val="00B104A3"/>
    <w:rsid w:val="00B1155A"/>
    <w:rsid w:val="00B16627"/>
    <w:rsid w:val="00B1752B"/>
    <w:rsid w:val="00B231E6"/>
    <w:rsid w:val="00B261B2"/>
    <w:rsid w:val="00B30868"/>
    <w:rsid w:val="00B33B8B"/>
    <w:rsid w:val="00B343C6"/>
    <w:rsid w:val="00B37305"/>
    <w:rsid w:val="00B37DE4"/>
    <w:rsid w:val="00B4012A"/>
    <w:rsid w:val="00B46584"/>
    <w:rsid w:val="00B4701B"/>
    <w:rsid w:val="00B47E21"/>
    <w:rsid w:val="00B517E2"/>
    <w:rsid w:val="00B523CE"/>
    <w:rsid w:val="00B53AAB"/>
    <w:rsid w:val="00B542FE"/>
    <w:rsid w:val="00B62476"/>
    <w:rsid w:val="00B62B1D"/>
    <w:rsid w:val="00B64A00"/>
    <w:rsid w:val="00B65295"/>
    <w:rsid w:val="00B67701"/>
    <w:rsid w:val="00B6793A"/>
    <w:rsid w:val="00B70A69"/>
    <w:rsid w:val="00B7176F"/>
    <w:rsid w:val="00B71C5D"/>
    <w:rsid w:val="00B82379"/>
    <w:rsid w:val="00B84624"/>
    <w:rsid w:val="00B86C9A"/>
    <w:rsid w:val="00B87839"/>
    <w:rsid w:val="00B95286"/>
    <w:rsid w:val="00B960EB"/>
    <w:rsid w:val="00B97379"/>
    <w:rsid w:val="00B97703"/>
    <w:rsid w:val="00BA190A"/>
    <w:rsid w:val="00BA232B"/>
    <w:rsid w:val="00BA362A"/>
    <w:rsid w:val="00BA3D2F"/>
    <w:rsid w:val="00BA625E"/>
    <w:rsid w:val="00BB0B23"/>
    <w:rsid w:val="00BB117D"/>
    <w:rsid w:val="00BB5B3E"/>
    <w:rsid w:val="00BC1CAB"/>
    <w:rsid w:val="00BC2688"/>
    <w:rsid w:val="00BC30F2"/>
    <w:rsid w:val="00BC3384"/>
    <w:rsid w:val="00BC43FE"/>
    <w:rsid w:val="00BC489A"/>
    <w:rsid w:val="00BD05C8"/>
    <w:rsid w:val="00BD0601"/>
    <w:rsid w:val="00BD28F2"/>
    <w:rsid w:val="00BD2D70"/>
    <w:rsid w:val="00BD2FF5"/>
    <w:rsid w:val="00BD3C70"/>
    <w:rsid w:val="00BD5E76"/>
    <w:rsid w:val="00BE0A09"/>
    <w:rsid w:val="00BE154F"/>
    <w:rsid w:val="00BE26B2"/>
    <w:rsid w:val="00BE26FD"/>
    <w:rsid w:val="00BE66DA"/>
    <w:rsid w:val="00BE729B"/>
    <w:rsid w:val="00BF0527"/>
    <w:rsid w:val="00BF0F5C"/>
    <w:rsid w:val="00BF5191"/>
    <w:rsid w:val="00BF75AB"/>
    <w:rsid w:val="00C0013C"/>
    <w:rsid w:val="00C002BA"/>
    <w:rsid w:val="00C029AC"/>
    <w:rsid w:val="00C02FC6"/>
    <w:rsid w:val="00C05C58"/>
    <w:rsid w:val="00C05E1C"/>
    <w:rsid w:val="00C065E8"/>
    <w:rsid w:val="00C06DAF"/>
    <w:rsid w:val="00C078D2"/>
    <w:rsid w:val="00C1005C"/>
    <w:rsid w:val="00C11987"/>
    <w:rsid w:val="00C16B1F"/>
    <w:rsid w:val="00C23EFC"/>
    <w:rsid w:val="00C2443C"/>
    <w:rsid w:val="00C24500"/>
    <w:rsid w:val="00C24B73"/>
    <w:rsid w:val="00C261CA"/>
    <w:rsid w:val="00C26718"/>
    <w:rsid w:val="00C30FEA"/>
    <w:rsid w:val="00C3312E"/>
    <w:rsid w:val="00C3544D"/>
    <w:rsid w:val="00C354C7"/>
    <w:rsid w:val="00C35F6C"/>
    <w:rsid w:val="00C43B46"/>
    <w:rsid w:val="00C44B7B"/>
    <w:rsid w:val="00C45A68"/>
    <w:rsid w:val="00C46770"/>
    <w:rsid w:val="00C5167B"/>
    <w:rsid w:val="00C51E67"/>
    <w:rsid w:val="00C54285"/>
    <w:rsid w:val="00C57048"/>
    <w:rsid w:val="00C57137"/>
    <w:rsid w:val="00C65A7A"/>
    <w:rsid w:val="00C7155C"/>
    <w:rsid w:val="00C747ED"/>
    <w:rsid w:val="00C7662E"/>
    <w:rsid w:val="00C805CA"/>
    <w:rsid w:val="00C80F50"/>
    <w:rsid w:val="00C81E1D"/>
    <w:rsid w:val="00C82C64"/>
    <w:rsid w:val="00C85ACB"/>
    <w:rsid w:val="00C85C47"/>
    <w:rsid w:val="00C87CE8"/>
    <w:rsid w:val="00C91072"/>
    <w:rsid w:val="00C936D6"/>
    <w:rsid w:val="00C93FD5"/>
    <w:rsid w:val="00C94984"/>
    <w:rsid w:val="00C971A9"/>
    <w:rsid w:val="00CA1BF9"/>
    <w:rsid w:val="00CA3D1A"/>
    <w:rsid w:val="00CA5BB0"/>
    <w:rsid w:val="00CA71D5"/>
    <w:rsid w:val="00CA71DA"/>
    <w:rsid w:val="00CA767E"/>
    <w:rsid w:val="00CB0DF9"/>
    <w:rsid w:val="00CC1209"/>
    <w:rsid w:val="00CC5063"/>
    <w:rsid w:val="00CC6577"/>
    <w:rsid w:val="00CD131F"/>
    <w:rsid w:val="00CD34A0"/>
    <w:rsid w:val="00CD7636"/>
    <w:rsid w:val="00CE1E18"/>
    <w:rsid w:val="00CE20AE"/>
    <w:rsid w:val="00CE3648"/>
    <w:rsid w:val="00CE521F"/>
    <w:rsid w:val="00CE6C35"/>
    <w:rsid w:val="00CE7564"/>
    <w:rsid w:val="00CF0065"/>
    <w:rsid w:val="00CF0132"/>
    <w:rsid w:val="00CF2CF4"/>
    <w:rsid w:val="00CF2F63"/>
    <w:rsid w:val="00CF50A8"/>
    <w:rsid w:val="00CF6087"/>
    <w:rsid w:val="00D02424"/>
    <w:rsid w:val="00D02E69"/>
    <w:rsid w:val="00D05F98"/>
    <w:rsid w:val="00D141EE"/>
    <w:rsid w:val="00D1745F"/>
    <w:rsid w:val="00D17CAD"/>
    <w:rsid w:val="00D2153E"/>
    <w:rsid w:val="00D2297A"/>
    <w:rsid w:val="00D24B1C"/>
    <w:rsid w:val="00D253F6"/>
    <w:rsid w:val="00D26474"/>
    <w:rsid w:val="00D2660F"/>
    <w:rsid w:val="00D30420"/>
    <w:rsid w:val="00D30848"/>
    <w:rsid w:val="00D30ADF"/>
    <w:rsid w:val="00D32171"/>
    <w:rsid w:val="00D36F3A"/>
    <w:rsid w:val="00D40730"/>
    <w:rsid w:val="00D40D87"/>
    <w:rsid w:val="00D42F56"/>
    <w:rsid w:val="00D43D8C"/>
    <w:rsid w:val="00D45767"/>
    <w:rsid w:val="00D46905"/>
    <w:rsid w:val="00D47CAB"/>
    <w:rsid w:val="00D50B95"/>
    <w:rsid w:val="00D55CB3"/>
    <w:rsid w:val="00D57B81"/>
    <w:rsid w:val="00D61051"/>
    <w:rsid w:val="00D617DB"/>
    <w:rsid w:val="00D625FE"/>
    <w:rsid w:val="00D63B49"/>
    <w:rsid w:val="00D66D08"/>
    <w:rsid w:val="00D67709"/>
    <w:rsid w:val="00D67E63"/>
    <w:rsid w:val="00D747EA"/>
    <w:rsid w:val="00D761FC"/>
    <w:rsid w:val="00D76F49"/>
    <w:rsid w:val="00D815FC"/>
    <w:rsid w:val="00D841B0"/>
    <w:rsid w:val="00D85C51"/>
    <w:rsid w:val="00D935B5"/>
    <w:rsid w:val="00D95E8A"/>
    <w:rsid w:val="00D97441"/>
    <w:rsid w:val="00DA07A5"/>
    <w:rsid w:val="00DA19FD"/>
    <w:rsid w:val="00DA1C3E"/>
    <w:rsid w:val="00DA2E18"/>
    <w:rsid w:val="00DA6731"/>
    <w:rsid w:val="00DA729A"/>
    <w:rsid w:val="00DB08A7"/>
    <w:rsid w:val="00DB0977"/>
    <w:rsid w:val="00DB2451"/>
    <w:rsid w:val="00DB2E4B"/>
    <w:rsid w:val="00DB354F"/>
    <w:rsid w:val="00DB3B12"/>
    <w:rsid w:val="00DB5530"/>
    <w:rsid w:val="00DB7376"/>
    <w:rsid w:val="00DB7D08"/>
    <w:rsid w:val="00DB7FC4"/>
    <w:rsid w:val="00DC0A58"/>
    <w:rsid w:val="00DC20EF"/>
    <w:rsid w:val="00DC3249"/>
    <w:rsid w:val="00DC3B69"/>
    <w:rsid w:val="00DC4C9C"/>
    <w:rsid w:val="00DC4DC3"/>
    <w:rsid w:val="00DC5967"/>
    <w:rsid w:val="00DC5C9B"/>
    <w:rsid w:val="00DC764F"/>
    <w:rsid w:val="00DD29C6"/>
    <w:rsid w:val="00DD4589"/>
    <w:rsid w:val="00DD5EFA"/>
    <w:rsid w:val="00DE141E"/>
    <w:rsid w:val="00DE5D3C"/>
    <w:rsid w:val="00DE69FE"/>
    <w:rsid w:val="00DE781E"/>
    <w:rsid w:val="00DF0909"/>
    <w:rsid w:val="00DF25A2"/>
    <w:rsid w:val="00DF27D7"/>
    <w:rsid w:val="00DF3032"/>
    <w:rsid w:val="00DF4B47"/>
    <w:rsid w:val="00DF74DE"/>
    <w:rsid w:val="00DF7B88"/>
    <w:rsid w:val="00E02ADD"/>
    <w:rsid w:val="00E05477"/>
    <w:rsid w:val="00E05913"/>
    <w:rsid w:val="00E06767"/>
    <w:rsid w:val="00E125FE"/>
    <w:rsid w:val="00E15131"/>
    <w:rsid w:val="00E17712"/>
    <w:rsid w:val="00E17D01"/>
    <w:rsid w:val="00E24532"/>
    <w:rsid w:val="00E25A14"/>
    <w:rsid w:val="00E2718D"/>
    <w:rsid w:val="00E30135"/>
    <w:rsid w:val="00E314BA"/>
    <w:rsid w:val="00E33B3F"/>
    <w:rsid w:val="00E36157"/>
    <w:rsid w:val="00E427EF"/>
    <w:rsid w:val="00E4299A"/>
    <w:rsid w:val="00E45593"/>
    <w:rsid w:val="00E45E6D"/>
    <w:rsid w:val="00E50ED2"/>
    <w:rsid w:val="00E537DD"/>
    <w:rsid w:val="00E5603E"/>
    <w:rsid w:val="00E70212"/>
    <w:rsid w:val="00E7311F"/>
    <w:rsid w:val="00E75F33"/>
    <w:rsid w:val="00E82036"/>
    <w:rsid w:val="00E909BE"/>
    <w:rsid w:val="00E9217A"/>
    <w:rsid w:val="00E930DF"/>
    <w:rsid w:val="00E933FC"/>
    <w:rsid w:val="00E93729"/>
    <w:rsid w:val="00E93B04"/>
    <w:rsid w:val="00E955F3"/>
    <w:rsid w:val="00EA0B96"/>
    <w:rsid w:val="00EA16B6"/>
    <w:rsid w:val="00EA3AB2"/>
    <w:rsid w:val="00EA4F0D"/>
    <w:rsid w:val="00EA6F34"/>
    <w:rsid w:val="00EA7AC2"/>
    <w:rsid w:val="00EB03F4"/>
    <w:rsid w:val="00EB28B0"/>
    <w:rsid w:val="00EB2BD7"/>
    <w:rsid w:val="00EB5DAF"/>
    <w:rsid w:val="00EC1471"/>
    <w:rsid w:val="00EC2782"/>
    <w:rsid w:val="00EC2DEA"/>
    <w:rsid w:val="00EC52BB"/>
    <w:rsid w:val="00EC57E7"/>
    <w:rsid w:val="00EC6D69"/>
    <w:rsid w:val="00EC743B"/>
    <w:rsid w:val="00EC777B"/>
    <w:rsid w:val="00ED05A4"/>
    <w:rsid w:val="00ED1A1D"/>
    <w:rsid w:val="00ED1E61"/>
    <w:rsid w:val="00ED2792"/>
    <w:rsid w:val="00ED3DD0"/>
    <w:rsid w:val="00EE12FD"/>
    <w:rsid w:val="00EE13E1"/>
    <w:rsid w:val="00EE2752"/>
    <w:rsid w:val="00EE477C"/>
    <w:rsid w:val="00EE6542"/>
    <w:rsid w:val="00EE73C0"/>
    <w:rsid w:val="00EF1059"/>
    <w:rsid w:val="00EF3ED1"/>
    <w:rsid w:val="00EF4719"/>
    <w:rsid w:val="00EF4853"/>
    <w:rsid w:val="00EF535B"/>
    <w:rsid w:val="00EF5F42"/>
    <w:rsid w:val="00EF799F"/>
    <w:rsid w:val="00F00364"/>
    <w:rsid w:val="00F011F9"/>
    <w:rsid w:val="00F04A46"/>
    <w:rsid w:val="00F050EF"/>
    <w:rsid w:val="00F103ED"/>
    <w:rsid w:val="00F131B7"/>
    <w:rsid w:val="00F159A6"/>
    <w:rsid w:val="00F15DCC"/>
    <w:rsid w:val="00F15E77"/>
    <w:rsid w:val="00F21C87"/>
    <w:rsid w:val="00F21E56"/>
    <w:rsid w:val="00F26775"/>
    <w:rsid w:val="00F35EC1"/>
    <w:rsid w:val="00F374BC"/>
    <w:rsid w:val="00F400D8"/>
    <w:rsid w:val="00F453D7"/>
    <w:rsid w:val="00F45B75"/>
    <w:rsid w:val="00F47072"/>
    <w:rsid w:val="00F473FD"/>
    <w:rsid w:val="00F51903"/>
    <w:rsid w:val="00F57E95"/>
    <w:rsid w:val="00F605C1"/>
    <w:rsid w:val="00F62D3E"/>
    <w:rsid w:val="00F64109"/>
    <w:rsid w:val="00F65215"/>
    <w:rsid w:val="00F6685C"/>
    <w:rsid w:val="00F66F41"/>
    <w:rsid w:val="00F67055"/>
    <w:rsid w:val="00F679A5"/>
    <w:rsid w:val="00F71674"/>
    <w:rsid w:val="00F71791"/>
    <w:rsid w:val="00F73291"/>
    <w:rsid w:val="00F73FA5"/>
    <w:rsid w:val="00F752F5"/>
    <w:rsid w:val="00F80536"/>
    <w:rsid w:val="00F80F6E"/>
    <w:rsid w:val="00F82A7D"/>
    <w:rsid w:val="00F836BD"/>
    <w:rsid w:val="00F841A0"/>
    <w:rsid w:val="00F85534"/>
    <w:rsid w:val="00F8674A"/>
    <w:rsid w:val="00F87906"/>
    <w:rsid w:val="00F8791D"/>
    <w:rsid w:val="00F921A0"/>
    <w:rsid w:val="00F929D2"/>
    <w:rsid w:val="00F93A58"/>
    <w:rsid w:val="00F940B8"/>
    <w:rsid w:val="00F96511"/>
    <w:rsid w:val="00F96F7F"/>
    <w:rsid w:val="00FA15F0"/>
    <w:rsid w:val="00FA1CE7"/>
    <w:rsid w:val="00FA2CB9"/>
    <w:rsid w:val="00FB1F10"/>
    <w:rsid w:val="00FB3B82"/>
    <w:rsid w:val="00FB43D3"/>
    <w:rsid w:val="00FB7CF4"/>
    <w:rsid w:val="00FC1F79"/>
    <w:rsid w:val="00FC2E95"/>
    <w:rsid w:val="00FC6A1C"/>
    <w:rsid w:val="00FD0185"/>
    <w:rsid w:val="00FD020A"/>
    <w:rsid w:val="00FD032F"/>
    <w:rsid w:val="00FD04AD"/>
    <w:rsid w:val="00FD1482"/>
    <w:rsid w:val="00FD4FF7"/>
    <w:rsid w:val="00FD5E17"/>
    <w:rsid w:val="00FE08CA"/>
    <w:rsid w:val="00FE123C"/>
    <w:rsid w:val="00FE1706"/>
    <w:rsid w:val="00FE74A9"/>
    <w:rsid w:val="00FF29D8"/>
    <w:rsid w:val="00FF34CF"/>
    <w:rsid w:val="00FF3C8C"/>
    <w:rsid w:val="00FF3C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4C8D31"/>
  <w15:chartTrackingRefBased/>
  <w15:docId w15:val="{8AFDE517-0D2E-4211-A972-CB94143E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F1C"/>
    <w:pPr>
      <w:overflowPunct w:val="0"/>
      <w:autoSpaceDE w:val="0"/>
      <w:autoSpaceDN w:val="0"/>
      <w:adjustRightInd w:val="0"/>
      <w:spacing w:after="180"/>
      <w:textAlignment w:val="baseline"/>
    </w:pPr>
    <w:rPr>
      <w:rFonts w:cs="Shonar Bangla"/>
      <w:lang w:val="en-GB" w:eastAsia="en-GB" w:bidi="bn-IN"/>
    </w:rPr>
  </w:style>
  <w:style w:type="paragraph" w:styleId="Heading1">
    <w:name w:val="heading 1"/>
    <w:aliases w:val="H1,h1"/>
    <w:next w:val="Normal"/>
    <w:qFormat/>
    <w:rsid w:val="00350F1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cs="Shonar Bangla"/>
      <w:sz w:val="36"/>
      <w:szCs w:val="36"/>
      <w:lang w:val="en-GB" w:eastAsia="en-GB" w:bidi="bn-IN"/>
    </w:rPr>
  </w:style>
  <w:style w:type="paragraph" w:styleId="Heading2">
    <w:name w:val="heading 2"/>
    <w:aliases w:val="H2,h2"/>
    <w:basedOn w:val="Heading1"/>
    <w:next w:val="Normal"/>
    <w:qFormat/>
    <w:rsid w:val="00350F1C"/>
    <w:pPr>
      <w:pBdr>
        <w:top w:val="none" w:sz="0" w:space="0" w:color="auto"/>
      </w:pBdr>
      <w:spacing w:before="180"/>
      <w:outlineLvl w:val="1"/>
    </w:pPr>
    <w:rPr>
      <w:sz w:val="32"/>
      <w:szCs w:val="32"/>
    </w:rPr>
  </w:style>
  <w:style w:type="paragraph" w:styleId="Heading3">
    <w:name w:val="heading 3"/>
    <w:aliases w:val="H3,h3"/>
    <w:basedOn w:val="Heading2"/>
    <w:next w:val="Normal"/>
    <w:qFormat/>
    <w:rsid w:val="00350F1C"/>
    <w:pPr>
      <w:spacing w:before="120"/>
      <w:outlineLvl w:val="2"/>
    </w:pPr>
    <w:rPr>
      <w:sz w:val="28"/>
      <w:szCs w:val="28"/>
    </w:rPr>
  </w:style>
  <w:style w:type="paragraph" w:styleId="Heading4">
    <w:name w:val="heading 4"/>
    <w:aliases w:val="h4"/>
    <w:basedOn w:val="Heading3"/>
    <w:next w:val="Normal"/>
    <w:qFormat/>
    <w:rsid w:val="00350F1C"/>
    <w:pPr>
      <w:ind w:left="1418" w:hanging="1418"/>
      <w:outlineLvl w:val="3"/>
    </w:pPr>
    <w:rPr>
      <w:sz w:val="24"/>
      <w:szCs w:val="24"/>
    </w:rPr>
  </w:style>
  <w:style w:type="paragraph" w:styleId="Heading5">
    <w:name w:val="heading 5"/>
    <w:aliases w:val="h5"/>
    <w:basedOn w:val="Heading4"/>
    <w:next w:val="Normal"/>
    <w:qFormat/>
    <w:rsid w:val="00350F1C"/>
    <w:pPr>
      <w:ind w:left="1701" w:hanging="1701"/>
      <w:outlineLvl w:val="4"/>
    </w:pPr>
    <w:rPr>
      <w:sz w:val="22"/>
      <w:szCs w:val="22"/>
    </w:rPr>
  </w:style>
  <w:style w:type="paragraph" w:styleId="Heading6">
    <w:name w:val="heading 6"/>
    <w:aliases w:val="h6"/>
    <w:basedOn w:val="H6"/>
    <w:next w:val="Normal"/>
    <w:qFormat/>
    <w:rsid w:val="00350F1C"/>
    <w:pPr>
      <w:outlineLvl w:val="5"/>
    </w:pPr>
  </w:style>
  <w:style w:type="paragraph" w:styleId="Heading7">
    <w:name w:val="heading 7"/>
    <w:basedOn w:val="H6"/>
    <w:next w:val="Normal"/>
    <w:qFormat/>
    <w:rsid w:val="00350F1C"/>
    <w:pPr>
      <w:outlineLvl w:val="6"/>
    </w:pPr>
  </w:style>
  <w:style w:type="paragraph" w:styleId="Heading8">
    <w:name w:val="heading 8"/>
    <w:basedOn w:val="Heading1"/>
    <w:next w:val="Normal"/>
    <w:qFormat/>
    <w:rsid w:val="00350F1C"/>
    <w:pPr>
      <w:ind w:left="0" w:firstLine="0"/>
      <w:outlineLvl w:val="7"/>
    </w:pPr>
  </w:style>
  <w:style w:type="paragraph" w:styleId="Heading9">
    <w:name w:val="heading 9"/>
    <w:basedOn w:val="Heading8"/>
    <w:next w:val="Normal"/>
    <w:qFormat/>
    <w:rsid w:val="00350F1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350F1C"/>
    <w:pPr>
      <w:widowControl w:val="0"/>
      <w:overflowPunct w:val="0"/>
      <w:autoSpaceDE w:val="0"/>
      <w:autoSpaceDN w:val="0"/>
      <w:adjustRightInd w:val="0"/>
      <w:textAlignment w:val="baseline"/>
    </w:pPr>
    <w:rPr>
      <w:rFonts w:ascii="Arial" w:hAnsi="Arial" w:cs="Shonar Bangla"/>
      <w:b/>
      <w:bCs/>
      <w:noProof/>
      <w:sz w:val="18"/>
      <w:szCs w:val="18"/>
      <w:lang w:val="en-GB" w:eastAsia="en-GB" w:bidi="bn-IN"/>
    </w:rPr>
  </w:style>
  <w:style w:type="paragraph" w:styleId="Footer">
    <w:name w:val="footer"/>
    <w:basedOn w:val="Header"/>
    <w:semiHidden/>
    <w:rsid w:val="00350F1C"/>
    <w:pPr>
      <w:jc w:val="center"/>
    </w:pPr>
    <w:rPr>
      <w:i/>
      <w:iCs/>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350F1C"/>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cs="Shonar Bangla"/>
      <w:b/>
      <w:bCs/>
      <w:noProof/>
      <w:sz w:val="18"/>
      <w:szCs w:val="18"/>
      <w:lang w:val="en-GB" w:eastAsia="en-GB" w:bidi="bn-IN"/>
    </w:rPr>
  </w:style>
  <w:style w:type="paragraph" w:styleId="TOC8">
    <w:name w:val="toc 8"/>
    <w:basedOn w:val="TOC1"/>
    <w:semiHidden/>
    <w:rsid w:val="00350F1C"/>
    <w:pPr>
      <w:spacing w:before="180"/>
      <w:ind w:left="2693" w:hanging="2693"/>
    </w:pPr>
    <w:rPr>
      <w:b/>
      <w:bCs/>
    </w:rPr>
  </w:style>
  <w:style w:type="paragraph" w:styleId="TOC1">
    <w:name w:val="toc 1"/>
    <w:semiHidden/>
    <w:rsid w:val="00350F1C"/>
    <w:pPr>
      <w:keepNext/>
      <w:keepLines/>
      <w:widowControl w:val="0"/>
      <w:tabs>
        <w:tab w:val="right" w:leader="dot" w:pos="9639"/>
      </w:tabs>
      <w:overflowPunct w:val="0"/>
      <w:autoSpaceDE w:val="0"/>
      <w:autoSpaceDN w:val="0"/>
      <w:adjustRightInd w:val="0"/>
      <w:spacing w:before="120"/>
      <w:ind w:left="567" w:right="425" w:hanging="567"/>
      <w:textAlignment w:val="baseline"/>
    </w:pPr>
    <w:rPr>
      <w:rFonts w:cs="Shonar Bangla"/>
      <w:noProof/>
      <w:sz w:val="22"/>
      <w:szCs w:val="22"/>
      <w:lang w:val="en-GB" w:eastAsia="en-GB" w:bidi="bn-IN"/>
    </w:rPr>
  </w:style>
  <w:style w:type="paragraph" w:customStyle="1" w:styleId="ZT">
    <w:name w:val="ZT"/>
    <w:rsid w:val="00350F1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Shonar Bangla"/>
      <w:b/>
      <w:bCs/>
      <w:sz w:val="34"/>
      <w:szCs w:val="34"/>
      <w:lang w:val="en-GB" w:eastAsia="en-GB" w:bidi="bn-IN"/>
    </w:rPr>
  </w:style>
  <w:style w:type="paragraph" w:styleId="TOC5">
    <w:name w:val="toc 5"/>
    <w:basedOn w:val="TOC4"/>
    <w:semiHidden/>
    <w:rsid w:val="00350F1C"/>
    <w:pPr>
      <w:ind w:left="1701" w:hanging="1701"/>
    </w:pPr>
  </w:style>
  <w:style w:type="paragraph" w:styleId="TOC4">
    <w:name w:val="toc 4"/>
    <w:basedOn w:val="TOC3"/>
    <w:semiHidden/>
    <w:rsid w:val="00350F1C"/>
    <w:pPr>
      <w:ind w:left="1418" w:hanging="1418"/>
    </w:pPr>
  </w:style>
  <w:style w:type="paragraph" w:styleId="TOC3">
    <w:name w:val="toc 3"/>
    <w:basedOn w:val="TOC2"/>
    <w:semiHidden/>
    <w:rsid w:val="00350F1C"/>
    <w:pPr>
      <w:ind w:left="1134" w:hanging="1134"/>
    </w:pPr>
  </w:style>
  <w:style w:type="paragraph" w:styleId="TOC2">
    <w:name w:val="toc 2"/>
    <w:basedOn w:val="TOC1"/>
    <w:semiHidden/>
    <w:rsid w:val="00350F1C"/>
    <w:pPr>
      <w:keepNext w:val="0"/>
      <w:spacing w:before="0"/>
      <w:ind w:left="851" w:hanging="851"/>
    </w:pPr>
    <w:rPr>
      <w:sz w:val="20"/>
      <w:szCs w:val="20"/>
    </w:rPr>
  </w:style>
  <w:style w:type="paragraph" w:styleId="Index2">
    <w:name w:val="index 2"/>
    <w:basedOn w:val="Index1"/>
    <w:semiHidden/>
    <w:rsid w:val="00350F1C"/>
    <w:pPr>
      <w:ind w:left="284"/>
    </w:pPr>
  </w:style>
  <w:style w:type="paragraph" w:styleId="Index1">
    <w:name w:val="index 1"/>
    <w:basedOn w:val="Normal"/>
    <w:semiHidden/>
    <w:rsid w:val="00350F1C"/>
    <w:pPr>
      <w:keepLines/>
      <w:spacing w:after="0"/>
    </w:pPr>
  </w:style>
  <w:style w:type="paragraph" w:customStyle="1" w:styleId="ZH">
    <w:name w:val="ZH"/>
    <w:rsid w:val="00350F1C"/>
    <w:pPr>
      <w:framePr w:wrap="notBeside" w:vAnchor="page" w:hAnchor="margin" w:xAlign="center" w:y="6805"/>
      <w:widowControl w:val="0"/>
      <w:overflowPunct w:val="0"/>
      <w:autoSpaceDE w:val="0"/>
      <w:autoSpaceDN w:val="0"/>
      <w:adjustRightInd w:val="0"/>
      <w:textAlignment w:val="baseline"/>
    </w:pPr>
    <w:rPr>
      <w:rFonts w:ascii="Arial" w:hAnsi="Arial" w:cs="Shonar Bangla"/>
      <w:noProof/>
      <w:lang w:val="en-GB" w:eastAsia="en-GB" w:bidi="bn-IN"/>
    </w:rPr>
  </w:style>
  <w:style w:type="paragraph" w:customStyle="1" w:styleId="TT">
    <w:name w:val="TT"/>
    <w:basedOn w:val="Heading1"/>
    <w:next w:val="Normal"/>
    <w:rsid w:val="00350F1C"/>
    <w:pPr>
      <w:outlineLvl w:val="9"/>
    </w:pPr>
  </w:style>
  <w:style w:type="paragraph" w:styleId="ListNumber2">
    <w:name w:val="List Number 2"/>
    <w:basedOn w:val="ListNumber"/>
    <w:semiHidden/>
    <w:rsid w:val="00350F1C"/>
    <w:pPr>
      <w:ind w:left="851"/>
    </w:pPr>
  </w:style>
  <w:style w:type="character" w:styleId="FootnoteReference">
    <w:name w:val="footnote reference"/>
    <w:basedOn w:val="DefaultParagraphFont"/>
    <w:semiHidden/>
    <w:rsid w:val="00350F1C"/>
    <w:rPr>
      <w:b/>
      <w:bCs/>
      <w:position w:val="6"/>
      <w:sz w:val="16"/>
      <w:szCs w:val="16"/>
    </w:rPr>
  </w:style>
  <w:style w:type="paragraph" w:styleId="FootnoteText">
    <w:name w:val="footnote text"/>
    <w:basedOn w:val="Normal"/>
    <w:link w:val="FootnoteTextChar"/>
    <w:semiHidden/>
    <w:rsid w:val="00350F1C"/>
    <w:pPr>
      <w:keepLines/>
      <w:spacing w:after="0"/>
      <w:ind w:left="454" w:hanging="454"/>
    </w:pPr>
    <w:rPr>
      <w:sz w:val="16"/>
      <w:szCs w:val="16"/>
    </w:rPr>
  </w:style>
  <w:style w:type="character" w:customStyle="1" w:styleId="FootnoteTextChar">
    <w:name w:val="Footnote Text Char"/>
    <w:link w:val="FootnoteText"/>
    <w:semiHidden/>
    <w:rsid w:val="004E3939"/>
    <w:rPr>
      <w:rFonts w:cs="Shonar Bangla"/>
      <w:sz w:val="16"/>
      <w:szCs w:val="16"/>
      <w:lang w:val="en-GB" w:eastAsia="en-GB" w:bidi="bn-IN"/>
    </w:rPr>
  </w:style>
  <w:style w:type="paragraph" w:customStyle="1" w:styleId="TAH">
    <w:name w:val="TAH"/>
    <w:basedOn w:val="TAC"/>
    <w:rsid w:val="00350F1C"/>
    <w:rPr>
      <w:b/>
      <w:bCs/>
    </w:rPr>
  </w:style>
  <w:style w:type="paragraph" w:customStyle="1" w:styleId="TAC">
    <w:name w:val="TAC"/>
    <w:basedOn w:val="TAL"/>
    <w:rsid w:val="00350F1C"/>
    <w:pPr>
      <w:jc w:val="center"/>
    </w:pPr>
  </w:style>
  <w:style w:type="paragraph" w:customStyle="1" w:styleId="TF">
    <w:name w:val="TF"/>
    <w:basedOn w:val="TH"/>
    <w:rsid w:val="00350F1C"/>
    <w:pPr>
      <w:keepNext w:val="0"/>
      <w:spacing w:before="0" w:after="240"/>
    </w:pPr>
  </w:style>
  <w:style w:type="paragraph" w:customStyle="1" w:styleId="NO">
    <w:name w:val="NO"/>
    <w:basedOn w:val="Normal"/>
    <w:rsid w:val="00350F1C"/>
    <w:pPr>
      <w:keepLines/>
      <w:ind w:left="1135" w:hanging="851"/>
    </w:pPr>
  </w:style>
  <w:style w:type="paragraph" w:styleId="TOC9">
    <w:name w:val="toc 9"/>
    <w:basedOn w:val="TOC8"/>
    <w:semiHidden/>
    <w:rsid w:val="00350F1C"/>
    <w:pPr>
      <w:ind w:left="1418" w:hanging="1418"/>
    </w:pPr>
  </w:style>
  <w:style w:type="paragraph" w:customStyle="1" w:styleId="EX">
    <w:name w:val="EX"/>
    <w:basedOn w:val="Normal"/>
    <w:rsid w:val="00350F1C"/>
    <w:pPr>
      <w:keepLines/>
      <w:ind w:left="1702" w:hanging="1418"/>
    </w:pPr>
  </w:style>
  <w:style w:type="paragraph" w:customStyle="1" w:styleId="FP">
    <w:name w:val="FP"/>
    <w:basedOn w:val="Normal"/>
    <w:rsid w:val="00350F1C"/>
    <w:pPr>
      <w:spacing w:after="0"/>
    </w:pPr>
  </w:style>
  <w:style w:type="paragraph" w:customStyle="1" w:styleId="LD">
    <w:name w:val="LD"/>
    <w:rsid w:val="00350F1C"/>
    <w:pPr>
      <w:keepNext/>
      <w:keepLines/>
      <w:overflowPunct w:val="0"/>
      <w:autoSpaceDE w:val="0"/>
      <w:autoSpaceDN w:val="0"/>
      <w:adjustRightInd w:val="0"/>
      <w:spacing w:line="180" w:lineRule="exact"/>
      <w:textAlignment w:val="baseline"/>
    </w:pPr>
    <w:rPr>
      <w:rFonts w:ascii="Courier New" w:hAnsi="Courier New" w:cs="Shonar Bangla"/>
      <w:noProof/>
      <w:lang w:val="en-GB" w:eastAsia="en-GB" w:bidi="bn-IN"/>
    </w:rPr>
  </w:style>
  <w:style w:type="paragraph" w:customStyle="1" w:styleId="NW">
    <w:name w:val="NW"/>
    <w:basedOn w:val="NO"/>
    <w:rsid w:val="00350F1C"/>
    <w:pPr>
      <w:spacing w:after="0"/>
    </w:pPr>
  </w:style>
  <w:style w:type="paragraph" w:customStyle="1" w:styleId="EW">
    <w:name w:val="EW"/>
    <w:basedOn w:val="EX"/>
    <w:rsid w:val="00350F1C"/>
    <w:pPr>
      <w:spacing w:after="0"/>
    </w:pPr>
  </w:style>
  <w:style w:type="paragraph" w:styleId="TOC6">
    <w:name w:val="toc 6"/>
    <w:basedOn w:val="TOC5"/>
    <w:next w:val="Normal"/>
    <w:semiHidden/>
    <w:rsid w:val="00350F1C"/>
    <w:pPr>
      <w:ind w:left="1985" w:hanging="1985"/>
    </w:pPr>
  </w:style>
  <w:style w:type="paragraph" w:styleId="TOC7">
    <w:name w:val="toc 7"/>
    <w:basedOn w:val="TOC6"/>
    <w:next w:val="Normal"/>
    <w:semiHidden/>
    <w:rsid w:val="00350F1C"/>
    <w:pPr>
      <w:ind w:left="2268" w:hanging="2268"/>
    </w:pPr>
  </w:style>
  <w:style w:type="paragraph" w:styleId="ListBullet2">
    <w:name w:val="List Bullet 2"/>
    <w:basedOn w:val="ListBullet"/>
    <w:semiHidden/>
    <w:rsid w:val="00350F1C"/>
    <w:pPr>
      <w:ind w:left="851"/>
    </w:pPr>
  </w:style>
  <w:style w:type="paragraph" w:styleId="ListBullet3">
    <w:name w:val="List Bullet 3"/>
    <w:basedOn w:val="ListBullet2"/>
    <w:semiHidden/>
    <w:rsid w:val="00350F1C"/>
    <w:pPr>
      <w:ind w:left="1135"/>
    </w:pPr>
  </w:style>
  <w:style w:type="paragraph" w:styleId="ListNumber">
    <w:name w:val="List Number"/>
    <w:basedOn w:val="List"/>
    <w:semiHidden/>
    <w:rsid w:val="00350F1C"/>
  </w:style>
  <w:style w:type="paragraph" w:customStyle="1" w:styleId="EQ">
    <w:name w:val="EQ"/>
    <w:basedOn w:val="Normal"/>
    <w:next w:val="Normal"/>
    <w:rsid w:val="00350F1C"/>
    <w:pPr>
      <w:keepLines/>
      <w:tabs>
        <w:tab w:val="center" w:pos="4536"/>
        <w:tab w:val="right" w:pos="9072"/>
      </w:tabs>
    </w:pPr>
    <w:rPr>
      <w:noProof/>
    </w:rPr>
  </w:style>
  <w:style w:type="paragraph" w:customStyle="1" w:styleId="TH">
    <w:name w:val="TH"/>
    <w:basedOn w:val="Normal"/>
    <w:rsid w:val="00350F1C"/>
    <w:pPr>
      <w:keepNext/>
      <w:keepLines/>
      <w:spacing w:before="60"/>
      <w:jc w:val="center"/>
    </w:pPr>
    <w:rPr>
      <w:rFonts w:ascii="Arial" w:hAnsi="Arial"/>
      <w:b/>
      <w:bCs/>
    </w:rPr>
  </w:style>
  <w:style w:type="paragraph" w:customStyle="1" w:styleId="NF">
    <w:name w:val="NF"/>
    <w:basedOn w:val="NO"/>
    <w:rsid w:val="00350F1C"/>
    <w:pPr>
      <w:keepNext/>
      <w:spacing w:after="0"/>
    </w:pPr>
    <w:rPr>
      <w:rFonts w:ascii="Arial" w:hAnsi="Arial"/>
      <w:sz w:val="18"/>
      <w:szCs w:val="18"/>
    </w:rPr>
  </w:style>
  <w:style w:type="paragraph" w:customStyle="1" w:styleId="PL">
    <w:name w:val="PL"/>
    <w:rsid w:val="00350F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Shonar Bangla"/>
      <w:noProof/>
      <w:sz w:val="16"/>
      <w:szCs w:val="16"/>
      <w:lang w:val="en-GB" w:eastAsia="en-GB" w:bidi="bn-IN"/>
    </w:rPr>
  </w:style>
  <w:style w:type="paragraph" w:customStyle="1" w:styleId="TAR">
    <w:name w:val="TAR"/>
    <w:basedOn w:val="TAL"/>
    <w:rsid w:val="00350F1C"/>
    <w:pPr>
      <w:jc w:val="right"/>
    </w:pPr>
  </w:style>
  <w:style w:type="paragraph" w:customStyle="1" w:styleId="H6">
    <w:name w:val="H6"/>
    <w:basedOn w:val="Heading5"/>
    <w:next w:val="Normal"/>
    <w:rsid w:val="00350F1C"/>
    <w:pPr>
      <w:ind w:left="1985" w:hanging="1985"/>
      <w:outlineLvl w:val="9"/>
    </w:pPr>
    <w:rPr>
      <w:sz w:val="20"/>
      <w:szCs w:val="20"/>
    </w:rPr>
  </w:style>
  <w:style w:type="paragraph" w:customStyle="1" w:styleId="TAN">
    <w:name w:val="TAN"/>
    <w:basedOn w:val="TAL"/>
    <w:rsid w:val="00350F1C"/>
    <w:pPr>
      <w:ind w:left="851" w:hanging="851"/>
    </w:pPr>
  </w:style>
  <w:style w:type="paragraph" w:customStyle="1" w:styleId="TAL">
    <w:name w:val="TAL"/>
    <w:basedOn w:val="Normal"/>
    <w:rsid w:val="00350F1C"/>
    <w:pPr>
      <w:keepNext/>
      <w:keepLines/>
      <w:spacing w:after="0"/>
    </w:pPr>
    <w:rPr>
      <w:rFonts w:ascii="Arial" w:hAnsi="Arial"/>
      <w:sz w:val="18"/>
      <w:szCs w:val="18"/>
    </w:rPr>
  </w:style>
  <w:style w:type="paragraph" w:customStyle="1" w:styleId="ZA">
    <w:name w:val="ZA"/>
    <w:rsid w:val="00350F1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Shonar Bangla"/>
      <w:noProof/>
      <w:sz w:val="40"/>
      <w:szCs w:val="40"/>
      <w:lang w:val="en-GB" w:eastAsia="en-GB" w:bidi="bn-IN"/>
    </w:rPr>
  </w:style>
  <w:style w:type="paragraph" w:customStyle="1" w:styleId="ZB">
    <w:name w:val="ZB"/>
    <w:rsid w:val="00350F1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Shonar Bangla"/>
      <w:i/>
      <w:iCs/>
      <w:noProof/>
      <w:lang w:val="en-GB" w:eastAsia="en-GB" w:bidi="bn-IN"/>
    </w:rPr>
  </w:style>
  <w:style w:type="paragraph" w:customStyle="1" w:styleId="ZD">
    <w:name w:val="ZD"/>
    <w:rsid w:val="00350F1C"/>
    <w:pPr>
      <w:framePr w:wrap="notBeside" w:vAnchor="page" w:hAnchor="margin" w:y="15764"/>
      <w:widowControl w:val="0"/>
      <w:overflowPunct w:val="0"/>
      <w:autoSpaceDE w:val="0"/>
      <w:autoSpaceDN w:val="0"/>
      <w:adjustRightInd w:val="0"/>
      <w:textAlignment w:val="baseline"/>
    </w:pPr>
    <w:rPr>
      <w:rFonts w:ascii="Arial" w:hAnsi="Arial" w:cs="Shonar Bangla"/>
      <w:noProof/>
      <w:sz w:val="32"/>
      <w:szCs w:val="32"/>
      <w:lang w:val="en-GB" w:eastAsia="en-GB" w:bidi="bn-IN"/>
    </w:rPr>
  </w:style>
  <w:style w:type="paragraph" w:customStyle="1" w:styleId="ZU">
    <w:name w:val="ZU"/>
    <w:rsid w:val="00350F1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Shonar Bangla"/>
      <w:noProof/>
      <w:lang w:val="en-GB" w:eastAsia="en-GB" w:bidi="bn-IN"/>
    </w:rPr>
  </w:style>
  <w:style w:type="paragraph" w:customStyle="1" w:styleId="ZV">
    <w:name w:val="ZV"/>
    <w:basedOn w:val="ZU"/>
    <w:rsid w:val="00350F1C"/>
    <w:pPr>
      <w:framePr w:wrap="notBeside" w:y="16161"/>
    </w:pPr>
  </w:style>
  <w:style w:type="character" w:customStyle="1" w:styleId="ZGSM">
    <w:name w:val="ZGSM"/>
    <w:rsid w:val="00350F1C"/>
  </w:style>
  <w:style w:type="paragraph" w:styleId="List2">
    <w:name w:val="List 2"/>
    <w:basedOn w:val="List"/>
    <w:semiHidden/>
    <w:rsid w:val="00350F1C"/>
    <w:pPr>
      <w:ind w:left="851"/>
    </w:pPr>
  </w:style>
  <w:style w:type="paragraph" w:customStyle="1" w:styleId="ZG">
    <w:name w:val="ZG"/>
    <w:rsid w:val="00350F1C"/>
    <w:pPr>
      <w:framePr w:wrap="notBeside" w:vAnchor="page" w:hAnchor="margin" w:xAlign="right" w:y="6805"/>
      <w:widowControl w:val="0"/>
      <w:overflowPunct w:val="0"/>
      <w:autoSpaceDE w:val="0"/>
      <w:autoSpaceDN w:val="0"/>
      <w:adjustRightInd w:val="0"/>
      <w:jc w:val="right"/>
      <w:textAlignment w:val="baseline"/>
    </w:pPr>
    <w:rPr>
      <w:rFonts w:ascii="Arial" w:hAnsi="Arial" w:cs="Shonar Bangla"/>
      <w:noProof/>
      <w:lang w:val="en-GB" w:eastAsia="en-GB" w:bidi="bn-IN"/>
    </w:rPr>
  </w:style>
  <w:style w:type="paragraph" w:styleId="List3">
    <w:name w:val="List 3"/>
    <w:basedOn w:val="List2"/>
    <w:semiHidden/>
    <w:rsid w:val="00350F1C"/>
    <w:pPr>
      <w:ind w:left="1135"/>
    </w:pPr>
  </w:style>
  <w:style w:type="paragraph" w:styleId="List4">
    <w:name w:val="List 4"/>
    <w:basedOn w:val="List3"/>
    <w:semiHidden/>
    <w:rsid w:val="00350F1C"/>
    <w:pPr>
      <w:ind w:left="1418"/>
    </w:pPr>
  </w:style>
  <w:style w:type="paragraph" w:styleId="List5">
    <w:name w:val="List 5"/>
    <w:basedOn w:val="List4"/>
    <w:semiHidden/>
    <w:rsid w:val="00350F1C"/>
    <w:pPr>
      <w:ind w:left="1702"/>
    </w:pPr>
  </w:style>
  <w:style w:type="paragraph" w:customStyle="1" w:styleId="EditorsNote">
    <w:name w:val="Editor's Note"/>
    <w:basedOn w:val="NO"/>
    <w:rsid w:val="00350F1C"/>
    <w:rPr>
      <w:color w:val="FF0000"/>
    </w:rPr>
  </w:style>
  <w:style w:type="paragraph" w:styleId="List">
    <w:name w:val="List"/>
    <w:basedOn w:val="Normal"/>
    <w:semiHidden/>
    <w:rsid w:val="00350F1C"/>
    <w:pPr>
      <w:ind w:left="568" w:hanging="284"/>
    </w:pPr>
  </w:style>
  <w:style w:type="paragraph" w:styleId="ListBullet">
    <w:name w:val="List Bullet"/>
    <w:basedOn w:val="List"/>
    <w:semiHidden/>
    <w:rsid w:val="00350F1C"/>
  </w:style>
  <w:style w:type="paragraph" w:styleId="ListBullet4">
    <w:name w:val="List Bullet 4"/>
    <w:basedOn w:val="ListBullet3"/>
    <w:semiHidden/>
    <w:rsid w:val="00350F1C"/>
    <w:pPr>
      <w:ind w:left="1418"/>
    </w:pPr>
  </w:style>
  <w:style w:type="paragraph" w:styleId="ListBullet5">
    <w:name w:val="List Bullet 5"/>
    <w:basedOn w:val="ListBullet4"/>
    <w:semiHidden/>
    <w:rsid w:val="00350F1C"/>
    <w:pPr>
      <w:ind w:left="1702"/>
    </w:pPr>
  </w:style>
  <w:style w:type="paragraph" w:customStyle="1" w:styleId="B2">
    <w:name w:val="B2"/>
    <w:basedOn w:val="List2"/>
    <w:rsid w:val="00350F1C"/>
  </w:style>
  <w:style w:type="paragraph" w:customStyle="1" w:styleId="B3">
    <w:name w:val="B3"/>
    <w:basedOn w:val="List3"/>
    <w:rsid w:val="00350F1C"/>
  </w:style>
  <w:style w:type="paragraph" w:customStyle="1" w:styleId="B4">
    <w:name w:val="B4"/>
    <w:basedOn w:val="List4"/>
    <w:rsid w:val="00350F1C"/>
  </w:style>
  <w:style w:type="paragraph" w:customStyle="1" w:styleId="B5">
    <w:name w:val="B5"/>
    <w:basedOn w:val="List5"/>
    <w:rsid w:val="00350F1C"/>
  </w:style>
  <w:style w:type="paragraph" w:customStyle="1" w:styleId="ZTD">
    <w:name w:val="ZTD"/>
    <w:basedOn w:val="ZB"/>
    <w:rsid w:val="00350F1C"/>
    <w:pPr>
      <w:framePr w:hRule="auto" w:wrap="notBeside" w:y="852"/>
    </w:pPr>
    <w:rPr>
      <w:i w:val="0"/>
      <w:iCs w:val="0"/>
      <w:sz w:val="40"/>
      <w:szCs w:val="40"/>
    </w:rPr>
  </w:style>
  <w:style w:type="character" w:styleId="Hyperlink">
    <w:name w:val="Hyperlink"/>
    <w:uiPriority w:val="99"/>
    <w:unhideWhenUsed/>
    <w:rsid w:val="00383545"/>
    <w:rPr>
      <w:color w:val="0000FF"/>
      <w:u w:val="single"/>
    </w:rPr>
  </w:style>
  <w:style w:type="character" w:customStyle="1" w:styleId="Code">
    <w:name w:val="Code"/>
    <w:uiPriority w:val="1"/>
    <w:qFormat/>
    <w:rsid w:val="00BC2688"/>
    <w:rPr>
      <w:rFonts w:ascii="Arial" w:hAnsi="Arial"/>
      <w:i/>
      <w:sz w:val="18"/>
    </w:rPr>
  </w:style>
  <w:style w:type="paragraph" w:styleId="CommentSubject">
    <w:name w:val="annotation subject"/>
    <w:basedOn w:val="CommentText"/>
    <w:next w:val="CommentText"/>
    <w:link w:val="CommentSubjectChar"/>
    <w:uiPriority w:val="99"/>
    <w:semiHidden/>
    <w:unhideWhenUsed/>
    <w:rsid w:val="003A440F"/>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3A440F"/>
    <w:rPr>
      <w:rFonts w:ascii="Arial" w:hAnsi="Arial"/>
    </w:rPr>
  </w:style>
  <w:style w:type="character" w:customStyle="1" w:styleId="CommentSubjectChar">
    <w:name w:val="Comment Subject Char"/>
    <w:link w:val="CommentSubject"/>
    <w:uiPriority w:val="99"/>
    <w:semiHidden/>
    <w:rsid w:val="003A440F"/>
    <w:rPr>
      <w:rFonts w:ascii="Arial" w:hAnsi="Arial"/>
      <w:b/>
      <w:bCs/>
    </w:rPr>
  </w:style>
  <w:style w:type="character" w:styleId="UnresolvedMention">
    <w:name w:val="Unresolved Mention"/>
    <w:uiPriority w:val="99"/>
    <w:semiHidden/>
    <w:unhideWhenUsed/>
    <w:rsid w:val="00830A1A"/>
    <w:rPr>
      <w:color w:val="605E5C"/>
      <w:shd w:val="clear" w:color="auto" w:fill="E1DFDD"/>
    </w:rPr>
  </w:style>
  <w:style w:type="paragraph" w:styleId="ListParagraph">
    <w:name w:val="List Paragraph"/>
    <w:basedOn w:val="Normal"/>
    <w:uiPriority w:val="34"/>
    <w:qFormat/>
    <w:rsid w:val="00BF75AB"/>
    <w:pPr>
      <w:overflowPunct/>
      <w:autoSpaceDE/>
      <w:autoSpaceDN/>
      <w:adjustRightInd/>
      <w:spacing w:after="0"/>
      <w:ind w:firstLineChars="200" w:firstLine="420"/>
      <w:textAlignment w:val="auto"/>
    </w:pPr>
    <w:rPr>
      <w:rFonts w:eastAsia="DengXian" w:cs="Times New Roman"/>
      <w:lang w:eastAsia="en-US" w:bidi="ar-SA"/>
    </w:rPr>
  </w:style>
  <w:style w:type="paragraph" w:styleId="Revision">
    <w:name w:val="Revision"/>
    <w:hidden/>
    <w:uiPriority w:val="99"/>
    <w:semiHidden/>
    <w:rsid w:val="00F374BC"/>
    <w:rPr>
      <w:rFonts w:cs="Shonar Bangla"/>
      <w:szCs w:val="25"/>
      <w:lang w:val="en-GB" w:eastAsia="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549248">
      <w:bodyDiv w:val="1"/>
      <w:marLeft w:val="0"/>
      <w:marRight w:val="0"/>
      <w:marTop w:val="0"/>
      <w:marBottom w:val="0"/>
      <w:divBdr>
        <w:top w:val="none" w:sz="0" w:space="0" w:color="auto"/>
        <w:left w:val="none" w:sz="0" w:space="0" w:color="auto"/>
        <w:bottom w:val="none" w:sz="0" w:space="0" w:color="auto"/>
        <w:right w:val="none" w:sz="0" w:space="0" w:color="auto"/>
      </w:divBdr>
    </w:div>
    <w:div w:id="11163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J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778AB-8241-4C6C-8290-EF9D9A41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2</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6212</CharactersWithSpaces>
  <SharedDoc>false</SharedDoc>
  <HLinks>
    <vt:vector size="12" baseType="variant">
      <vt:variant>
        <vt:i4>720999</vt:i4>
      </vt:variant>
      <vt:variant>
        <vt:i4>3</vt:i4>
      </vt:variant>
      <vt:variant>
        <vt:i4>0</vt:i4>
      </vt:variant>
      <vt:variant>
        <vt:i4>5</vt:i4>
      </vt:variant>
      <vt:variant>
        <vt:lpwstr>https://www.3gpp.org/ftp/TSG_SA/WG4_CODEC/TSGS4_119-e/Docs/S4-220658.zip</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Gunnar Heikkilä</cp:lastModifiedBy>
  <cp:revision>7</cp:revision>
  <cp:lastPrinted>2002-04-23T07:10:00Z</cp:lastPrinted>
  <dcterms:created xsi:type="dcterms:W3CDTF">2023-02-21T12:16:00Z</dcterms:created>
  <dcterms:modified xsi:type="dcterms:W3CDTF">2023-02-21T12:20:00Z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(3)fsxfPOc0OoTWaFPESxTn/uK4bzJYOnZrg4qD3up/fX183NxfjVj4o5o2g9aoTli4K92cYvVA
SfI2+a1T0OlDNF3kDJTDjmopKXf2UpUeaRb0E4qYKymcN79P+8zyclhgjZyeHAQqQ0BfwZkA
wdg2oW9C+5/I+PFB9poagvoNsGlKw6DHIUex+6YL0SBCsr8RgqiuH77V7/VTuoP3ANTa/woV
jd27a1VhOmnFfMIAZB</vt:lpwstr>
  </property>
  <property fmtid="{D5CDD505-2E9C-101B-9397-08002B2CF9AE}" pid="3" name="_2015_ms_pID_7253431">
    <vt:lpwstr>wGKX8/CkxSWRn13ZYE+Fv+ksSyX7r7vUjSt1WOcpKfyy5Xr6Og7UEM
RCKgCeeyoOiKfi5FzMypE5r5XUq6ZkhOSw7JiExO+nKPEUHgCKznd1Akq+OUJeKnpC4XJVTU
DVPbIZhpgk47KFrpwt3STZaSAIJiRryzLQod/bJWGEC+KXrXk0fp9lJgDS2KcR9dsS/q59OD
jLbLYcqoih+xNOmiNmGoENLLY/piBuU7aX+V</vt:lpwstr>
  </property>
  <property fmtid="{D5CDD505-2E9C-101B-9397-08002B2CF9AE}" pid="4" name="_2015_ms_pID_7253432">
    <vt:lpwstr>9w==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1676818463</vt:lpwstr>
  </property>
</Properties>
</file>