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08558" w14:textId="30F353BD" w:rsidR="00B97703" w:rsidRDefault="004E3939" w:rsidP="002C01F2">
      <w:pPr>
        <w:pStyle w:val="a3"/>
        <w:tabs>
          <w:tab w:val="right" w:pos="9781"/>
        </w:tabs>
        <w:rPr>
          <w:rFonts w:cs="Arial"/>
          <w:b w:val="0"/>
          <w:sz w:val="22"/>
        </w:rPr>
      </w:pPr>
      <w:r w:rsidRPr="00DA53A0">
        <w:rPr>
          <w:rFonts w:cs="Arial"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sz w:val="22"/>
          <w:szCs w:val="22"/>
        </w:rPr>
        <w:t xml:space="preserve">TSG </w:t>
      </w:r>
      <w:r w:rsidR="002C01F2">
        <w:rPr>
          <w:rFonts w:cs="Arial"/>
          <w:noProof w:val="0"/>
          <w:sz w:val="22"/>
          <w:szCs w:val="22"/>
        </w:rPr>
        <w:t>S</w:t>
      </w:r>
      <w:r w:rsidR="006736D6">
        <w:rPr>
          <w:rFonts w:cs="Arial"/>
          <w:noProof w:val="0"/>
          <w:sz w:val="22"/>
          <w:szCs w:val="22"/>
        </w:rPr>
        <w:t>A</w:t>
      </w:r>
      <w:r w:rsidRPr="00DA53A0">
        <w:rPr>
          <w:rFonts w:cs="Arial"/>
          <w:sz w:val="22"/>
          <w:szCs w:val="22"/>
        </w:rPr>
        <w:t xml:space="preserve"> WG</w:t>
      </w:r>
      <w:bookmarkEnd w:id="0"/>
      <w:bookmarkEnd w:id="1"/>
      <w:bookmarkEnd w:id="2"/>
      <w:r w:rsidR="006736D6">
        <w:rPr>
          <w:rFonts w:cs="Arial"/>
          <w:sz w:val="22"/>
          <w:szCs w:val="22"/>
        </w:rPr>
        <w:t xml:space="preserve">4 </w:t>
      </w:r>
      <w:r w:rsidRPr="00DA53A0">
        <w:rPr>
          <w:rFonts w:cs="Arial"/>
          <w:sz w:val="22"/>
          <w:szCs w:val="22"/>
        </w:rPr>
        <w:t xml:space="preserve">Meeting </w:t>
      </w:r>
      <w:r w:rsidR="000A18C0">
        <w:rPr>
          <w:rFonts w:cs="Arial"/>
          <w:sz w:val="22"/>
          <w:szCs w:val="22"/>
        </w:rPr>
        <w:t>#</w:t>
      </w:r>
      <w:r w:rsidR="002C01F2">
        <w:rPr>
          <w:rFonts w:cs="Arial"/>
          <w:noProof w:val="0"/>
          <w:sz w:val="22"/>
          <w:szCs w:val="22"/>
        </w:rPr>
        <w:t>1</w:t>
      </w:r>
      <w:r w:rsidR="000A18C0">
        <w:rPr>
          <w:rFonts w:cs="Arial"/>
          <w:noProof w:val="0"/>
          <w:sz w:val="22"/>
          <w:szCs w:val="22"/>
        </w:rPr>
        <w:t>2</w:t>
      </w:r>
      <w:r w:rsidR="00DB2E4B">
        <w:rPr>
          <w:rFonts w:cs="Arial"/>
          <w:noProof w:val="0"/>
          <w:sz w:val="22"/>
          <w:szCs w:val="22"/>
        </w:rPr>
        <w:t>2</w:t>
      </w:r>
      <w:r w:rsidRPr="00DA53A0">
        <w:rPr>
          <w:rFonts w:cs="Arial"/>
          <w:sz w:val="22"/>
          <w:szCs w:val="22"/>
        </w:rPr>
        <w:tab/>
      </w:r>
      <w:r w:rsidRPr="00037088">
        <w:rPr>
          <w:rFonts w:cs="Arial"/>
          <w:sz w:val="22"/>
          <w:szCs w:val="22"/>
        </w:rPr>
        <w:t xml:space="preserve">TDoc </w:t>
      </w:r>
      <w:r w:rsidR="00F473FD" w:rsidRPr="00037088">
        <w:rPr>
          <w:rFonts w:cs="Arial"/>
          <w:sz w:val="22"/>
          <w:szCs w:val="22"/>
        </w:rPr>
        <w:t>S4</w:t>
      </w:r>
      <w:r w:rsidR="005428DE">
        <w:rPr>
          <w:rFonts w:cs="Arial"/>
          <w:sz w:val="22"/>
          <w:szCs w:val="22"/>
        </w:rPr>
        <w:t>-2</w:t>
      </w:r>
      <w:r w:rsidR="00DB2E4B">
        <w:rPr>
          <w:rFonts w:cs="Arial"/>
          <w:sz w:val="22"/>
          <w:szCs w:val="22"/>
        </w:rPr>
        <w:t>3</w:t>
      </w:r>
      <w:r w:rsidR="00634AC0">
        <w:rPr>
          <w:rFonts w:cs="Arial"/>
          <w:sz w:val="22"/>
          <w:szCs w:val="22"/>
        </w:rPr>
        <w:t>0163</w:t>
      </w:r>
    </w:p>
    <w:p w14:paraId="7FE86C43" w14:textId="0F9EC42D" w:rsidR="004E3939" w:rsidRPr="00771251" w:rsidRDefault="00DB2E4B" w:rsidP="008114D7">
      <w:pPr>
        <w:pStyle w:val="a3"/>
        <w:tabs>
          <w:tab w:val="right" w:pos="9781"/>
        </w:tabs>
        <w:rPr>
          <w:b w:val="0"/>
          <w:bCs w:val="0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A</w:t>
      </w:r>
      <w:r>
        <w:rPr>
          <w:sz w:val="22"/>
          <w:szCs w:val="22"/>
        </w:rPr>
        <w:t>thens, Greece</w:t>
      </w:r>
      <w:r w:rsidR="001C2B1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February 20-24, </w:t>
      </w:r>
      <w:r w:rsidR="001C2B15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="00771251">
        <w:rPr>
          <w:sz w:val="22"/>
          <w:szCs w:val="22"/>
        </w:rPr>
        <w:tab/>
      </w:r>
    </w:p>
    <w:p w14:paraId="128E4ABE" w14:textId="77777777" w:rsidR="00B97703" w:rsidRPr="00771251" w:rsidRDefault="00B97703">
      <w:pPr>
        <w:rPr>
          <w:rFonts w:ascii="Arial" w:hAnsi="Arial" w:cs="Arial"/>
        </w:rPr>
      </w:pPr>
    </w:p>
    <w:p w14:paraId="77D60CFF" w14:textId="2A21D413" w:rsidR="004E3939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402EA" w:rsidRPr="002402EA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2402EA">
        <w:rPr>
          <w:rFonts w:ascii="Arial" w:hAnsi="Arial" w:cs="Arial"/>
          <w:b/>
          <w:sz w:val="22"/>
          <w:szCs w:val="22"/>
        </w:rPr>
        <w:t xml:space="preserve"> </w:t>
      </w:r>
      <w:r w:rsidR="00FC2E95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</w:t>
      </w:r>
      <w:r w:rsidR="008114D7">
        <w:rPr>
          <w:rFonts w:ascii="Arial" w:hAnsi="Arial" w:cs="Arial"/>
          <w:b/>
          <w:sz w:val="22"/>
          <w:szCs w:val="22"/>
        </w:rPr>
        <w:t xml:space="preserve">on </w:t>
      </w:r>
      <w:r w:rsidR="002D5514">
        <w:rPr>
          <w:rFonts w:ascii="Arial" w:hAnsi="Arial" w:cs="Arial"/>
          <w:b/>
          <w:sz w:val="22"/>
          <w:szCs w:val="22"/>
        </w:rPr>
        <w:t xml:space="preserve">ID of MBS session in MBS </w:t>
      </w:r>
      <w:proofErr w:type="spellStart"/>
      <w:r w:rsidR="002D5514">
        <w:rPr>
          <w:rFonts w:ascii="Arial" w:hAnsi="Arial" w:cs="Arial"/>
          <w:b/>
          <w:sz w:val="22"/>
          <w:szCs w:val="22"/>
        </w:rPr>
        <w:t>QoE</w:t>
      </w:r>
      <w:proofErr w:type="spellEnd"/>
      <w:r w:rsidR="002D5514">
        <w:rPr>
          <w:rFonts w:ascii="Arial" w:hAnsi="Arial" w:cs="Arial"/>
          <w:b/>
          <w:sz w:val="22"/>
          <w:szCs w:val="22"/>
        </w:rPr>
        <w:t xml:space="preserve"> configuration</w:t>
      </w:r>
    </w:p>
    <w:p w14:paraId="69BD98C2" w14:textId="007863EB" w:rsidR="00B97703" w:rsidRP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D5514" w:rsidRPr="002D5514">
        <w:rPr>
          <w:rFonts w:ascii="Arial" w:hAnsi="Arial" w:cs="Arial"/>
          <w:b/>
          <w:bCs/>
          <w:sz w:val="22"/>
          <w:szCs w:val="22"/>
        </w:rPr>
        <w:t>R3-226916</w:t>
      </w:r>
      <w:r w:rsidR="00FC2E95">
        <w:rPr>
          <w:rFonts w:ascii="Arial" w:hAnsi="Arial" w:cs="Arial"/>
          <w:b/>
          <w:bCs/>
          <w:sz w:val="22"/>
          <w:szCs w:val="22"/>
        </w:rPr>
        <w:t xml:space="preserve"> | S4-2</w:t>
      </w:r>
      <w:r w:rsidR="00816571">
        <w:rPr>
          <w:rFonts w:ascii="Arial" w:hAnsi="Arial" w:cs="Arial"/>
          <w:b/>
          <w:bCs/>
          <w:sz w:val="22"/>
          <w:szCs w:val="22"/>
        </w:rPr>
        <w:t>30xxx</w:t>
      </w:r>
    </w:p>
    <w:p w14:paraId="299A29B6" w14:textId="170C1681" w:rsidR="00B97703" w:rsidRPr="004E3939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C01F2">
        <w:rPr>
          <w:rFonts w:ascii="Arial" w:hAnsi="Arial" w:cs="Arial"/>
          <w:b/>
          <w:bCs/>
          <w:sz w:val="22"/>
          <w:szCs w:val="22"/>
        </w:rPr>
        <w:t>Rel-1</w:t>
      </w:r>
      <w:r w:rsidR="00FC2E95">
        <w:rPr>
          <w:rFonts w:ascii="Arial" w:hAnsi="Arial" w:cs="Arial"/>
          <w:b/>
          <w:bCs/>
          <w:sz w:val="22"/>
          <w:szCs w:val="22"/>
        </w:rPr>
        <w:t>8</w:t>
      </w:r>
    </w:p>
    <w:bookmarkEnd w:id="5"/>
    <w:bookmarkEnd w:id="6"/>
    <w:bookmarkEnd w:id="7"/>
    <w:p w14:paraId="1A3EFFCA" w14:textId="5173322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CB0DF9" w:rsidRPr="00CB0DF9">
        <w:rPr>
          <w:rFonts w:ascii="Arial" w:hAnsi="Arial" w:cs="Arial"/>
          <w:b/>
          <w:bCs/>
          <w:sz w:val="22"/>
          <w:szCs w:val="22"/>
        </w:rPr>
        <w:t>NR_QoE_enh</w:t>
      </w:r>
      <w:proofErr w:type="spellEnd"/>
      <w:r w:rsidR="00CB0DF9" w:rsidRPr="00CB0DF9">
        <w:rPr>
          <w:rFonts w:ascii="Arial" w:hAnsi="Arial" w:cs="Arial"/>
          <w:b/>
          <w:bCs/>
          <w:sz w:val="22"/>
          <w:szCs w:val="22"/>
        </w:rPr>
        <w:t>-Core</w:t>
      </w:r>
    </w:p>
    <w:p w14:paraId="7DE7A599" w14:textId="77777777" w:rsidR="00B97703" w:rsidRPr="00467698" w:rsidRDefault="00B9770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3AC8C7C8" w14:textId="0919099C" w:rsidR="00B97703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8" w:name="OLE_LINK12"/>
      <w:bookmarkStart w:id="9" w:name="OLE_LINK13"/>
      <w:bookmarkStart w:id="10" w:name="OLE_LINK14"/>
      <w:r w:rsidR="005E6C69">
        <w:rPr>
          <w:rFonts w:ascii="Arial" w:hAnsi="Arial" w:cs="Arial"/>
          <w:b/>
          <w:sz w:val="22"/>
          <w:szCs w:val="22"/>
        </w:rPr>
        <w:t>3GP</w:t>
      </w:r>
      <w:r w:rsidR="00A03571">
        <w:rPr>
          <w:rFonts w:ascii="Arial" w:hAnsi="Arial" w:cs="Arial"/>
          <w:b/>
          <w:sz w:val="22"/>
          <w:szCs w:val="22"/>
        </w:rPr>
        <w:t>P SA4</w:t>
      </w:r>
      <w:bookmarkEnd w:id="8"/>
      <w:bookmarkEnd w:id="9"/>
      <w:bookmarkEnd w:id="10"/>
    </w:p>
    <w:p w14:paraId="7E40653C" w14:textId="35A32B5C" w:rsidR="00D02424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1" w:name="OLE_LINK42"/>
      <w:bookmarkStart w:id="12" w:name="OLE_LINK43"/>
      <w:bookmarkStart w:id="13" w:name="OLE_LINK44"/>
      <w:r w:rsidR="005E27C3">
        <w:rPr>
          <w:rFonts w:ascii="Arial" w:hAnsi="Arial" w:cs="Arial"/>
          <w:b/>
          <w:bCs/>
          <w:sz w:val="22"/>
          <w:szCs w:val="22"/>
        </w:rPr>
        <w:t>3GP</w:t>
      </w:r>
      <w:r w:rsidR="00A03571">
        <w:rPr>
          <w:rFonts w:ascii="Arial" w:hAnsi="Arial" w:cs="Arial"/>
          <w:b/>
          <w:bCs/>
          <w:sz w:val="22"/>
          <w:szCs w:val="22"/>
        </w:rPr>
        <w:t xml:space="preserve">P </w:t>
      </w:r>
      <w:r w:rsidR="00CB0DF9">
        <w:rPr>
          <w:rFonts w:ascii="Arial" w:hAnsi="Arial" w:cs="Arial"/>
          <w:b/>
          <w:bCs/>
          <w:sz w:val="22"/>
          <w:szCs w:val="22"/>
        </w:rPr>
        <w:t>RAN</w:t>
      </w:r>
      <w:r w:rsidR="002D5514">
        <w:rPr>
          <w:rFonts w:ascii="Arial" w:hAnsi="Arial" w:cs="Arial"/>
          <w:b/>
          <w:bCs/>
          <w:sz w:val="22"/>
          <w:szCs w:val="22"/>
        </w:rPr>
        <w:t>3</w:t>
      </w:r>
    </w:p>
    <w:p w14:paraId="43A51E65" w14:textId="67FF12DE" w:rsidR="00B97703" w:rsidRPr="004E3939" w:rsidRDefault="00D02424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bookmarkEnd w:id="11"/>
      <w:bookmarkEnd w:id="12"/>
      <w:bookmarkEnd w:id="13"/>
      <w:r w:rsidR="00FC2E95" w:rsidRPr="002D5514">
        <w:rPr>
          <w:rFonts w:ascii="Arial" w:hAnsi="Arial" w:cs="Arial"/>
          <w:b/>
          <w:sz w:val="22"/>
          <w:szCs w:val="22"/>
          <w:highlight w:val="yellow"/>
        </w:rPr>
        <w:t>3GPP SA5</w:t>
      </w:r>
    </w:p>
    <w:p w14:paraId="014D6F48" w14:textId="1D966E6D" w:rsidR="00B97703" w:rsidRDefault="00B97703" w:rsidP="006711BB">
      <w:pPr>
        <w:spacing w:after="60"/>
        <w:ind w:left="1985" w:hanging="1985"/>
        <w:rPr>
          <w:rFonts w:ascii="Arial" w:hAnsi="Arial" w:cs="Arial"/>
          <w:bCs/>
        </w:rPr>
      </w:pPr>
      <w:bookmarkStart w:id="14" w:name="OLE_LINK45"/>
      <w:bookmarkStart w:id="15" w:name="OLE_LINK46"/>
      <w:r w:rsidRPr="004E3939">
        <w:rPr>
          <w:rFonts w:ascii="Arial" w:hAnsi="Arial" w:cs="Arial"/>
          <w:b/>
          <w:bCs/>
          <w:sz w:val="22"/>
          <w:szCs w:val="22"/>
        </w:rPr>
        <w:tab/>
      </w:r>
      <w:bookmarkEnd w:id="14"/>
      <w:bookmarkEnd w:id="15"/>
    </w:p>
    <w:p w14:paraId="12B2C984" w14:textId="27E70249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16" w:name="_Hlk109549852"/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B0DF9">
        <w:rPr>
          <w:rFonts w:ascii="Arial" w:hAnsi="Arial" w:cs="Arial"/>
          <w:b/>
          <w:bCs/>
          <w:sz w:val="22"/>
          <w:szCs w:val="22"/>
        </w:rPr>
        <w:t>Qi Pan</w:t>
      </w:r>
    </w:p>
    <w:p w14:paraId="6FE994CF" w14:textId="75E3E074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CB0DF9">
        <w:rPr>
          <w:rFonts w:ascii="Arial" w:hAnsi="Arial" w:cs="Arial"/>
          <w:b/>
          <w:bCs/>
          <w:sz w:val="22"/>
          <w:szCs w:val="22"/>
        </w:rPr>
        <w:t>panqi8@huawei.com</w:t>
      </w:r>
    </w:p>
    <w:bookmarkEnd w:id="16"/>
    <w:p w14:paraId="1CE3C11C" w14:textId="77777777" w:rsidR="005E27C3" w:rsidRPr="00467698" w:rsidRDefault="005E27C3" w:rsidP="000A18C0">
      <w:pPr>
        <w:spacing w:after="0"/>
        <w:ind w:left="1987" w:hanging="1987"/>
        <w:rPr>
          <w:rFonts w:ascii="Arial" w:hAnsi="Arial" w:cs="Arial"/>
          <w:bCs/>
        </w:rPr>
      </w:pPr>
    </w:p>
    <w:p w14:paraId="3C9757B0" w14:textId="77777777" w:rsidR="00B97703" w:rsidRPr="00383545" w:rsidRDefault="00383545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af4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50BD322" w14:textId="77777777" w:rsidR="00383545" w:rsidRDefault="00383545" w:rsidP="000A18C0">
      <w:pPr>
        <w:spacing w:after="0"/>
        <w:ind w:left="1987" w:hanging="1987"/>
        <w:rPr>
          <w:rFonts w:ascii="Arial" w:hAnsi="Arial" w:cs="Arial"/>
          <w:b/>
        </w:rPr>
      </w:pPr>
    </w:p>
    <w:p w14:paraId="6339B810" w14:textId="4F3D91D1" w:rsidR="00D02424" w:rsidRDefault="00B97703" w:rsidP="00C85ACB">
      <w:pPr>
        <w:spacing w:after="60"/>
        <w:ind w:left="1987" w:hanging="1987"/>
        <w:rPr>
          <w:rFonts w:ascii="Arial" w:hAnsi="Arial" w:cs="Arial"/>
          <w:bCs/>
        </w:rPr>
      </w:pPr>
      <w:r w:rsidRPr="00E02ADD"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FC2E95">
        <w:rPr>
          <w:rFonts w:ascii="Arial" w:hAnsi="Arial" w:cs="Arial"/>
          <w:bCs/>
        </w:rPr>
        <w:t>None</w:t>
      </w:r>
    </w:p>
    <w:p w14:paraId="6919F707" w14:textId="77777777" w:rsidR="00B97703" w:rsidRDefault="000F6242" w:rsidP="00B97703">
      <w:pPr>
        <w:pStyle w:val="1"/>
      </w:pPr>
      <w:bookmarkStart w:id="17" w:name="_Hlk109550030"/>
      <w:r>
        <w:t>1</w:t>
      </w:r>
      <w:r w:rsidR="002F1940">
        <w:tab/>
      </w:r>
      <w:r>
        <w:t>Overall description</w:t>
      </w:r>
    </w:p>
    <w:p w14:paraId="7AB33CB2" w14:textId="741D4087" w:rsidR="00CB0DF9" w:rsidRDefault="008114D7" w:rsidP="00FC2E95">
      <w:pPr>
        <w:rPr>
          <w:rFonts w:cs="Times New Roman"/>
        </w:rPr>
      </w:pPr>
      <w:bookmarkStart w:id="18" w:name="_Hlk109550148"/>
      <w:bookmarkEnd w:id="17"/>
      <w:r>
        <w:rPr>
          <w:rFonts w:cs="Times New Roman"/>
        </w:rPr>
        <w:t xml:space="preserve">SA4 </w:t>
      </w:r>
      <w:r w:rsidR="00FC2E95">
        <w:rPr>
          <w:rFonts w:cs="Times New Roman"/>
        </w:rPr>
        <w:t xml:space="preserve">thanks </w:t>
      </w:r>
      <w:r w:rsidR="002D5514">
        <w:rPr>
          <w:rFonts w:cs="Times New Roman"/>
        </w:rPr>
        <w:t>RAN3</w:t>
      </w:r>
      <w:r w:rsidR="00FC2E95">
        <w:rPr>
          <w:rFonts w:cs="Times New Roman"/>
        </w:rPr>
        <w:t xml:space="preserve"> for its liaison on </w:t>
      </w:r>
      <w:r w:rsidR="002D5514">
        <w:rPr>
          <w:rFonts w:cs="Times New Roman"/>
        </w:rPr>
        <w:t xml:space="preserve">ID of MBS Session in MBS </w:t>
      </w:r>
      <w:proofErr w:type="spellStart"/>
      <w:r w:rsidR="002D5514">
        <w:rPr>
          <w:rFonts w:cs="Times New Roman"/>
        </w:rPr>
        <w:t>QoE</w:t>
      </w:r>
      <w:proofErr w:type="spellEnd"/>
      <w:r w:rsidR="002D5514">
        <w:rPr>
          <w:rFonts w:cs="Times New Roman"/>
        </w:rPr>
        <w:t xml:space="preserve"> configuration</w:t>
      </w:r>
      <w:r w:rsidR="00CB0DF9">
        <w:rPr>
          <w:rFonts w:cs="Times New Roman"/>
        </w:rPr>
        <w:t xml:space="preserve">. </w:t>
      </w:r>
    </w:p>
    <w:p w14:paraId="493E5DAE" w14:textId="3081C338" w:rsidR="00CB0DF9" w:rsidRDefault="00CB0DF9" w:rsidP="00FC2E95">
      <w:pPr>
        <w:rPr>
          <w:rFonts w:cs="Times New Roman"/>
        </w:rPr>
      </w:pPr>
      <w:r>
        <w:rPr>
          <w:rFonts w:cs="Times New Roman"/>
        </w:rPr>
        <w:t>Regarding the questions</w:t>
      </w:r>
      <w:r w:rsidR="002D5514">
        <w:rPr>
          <w:rFonts w:cs="Times New Roman"/>
        </w:rPr>
        <w:t xml:space="preserve"> 1-2</w:t>
      </w:r>
      <w:r>
        <w:rPr>
          <w:rFonts w:cs="Times New Roman"/>
        </w:rPr>
        <w:t xml:space="preserve">, SA4 would like to provide following </w:t>
      </w:r>
      <w:r w:rsidR="004021EC">
        <w:rPr>
          <w:rFonts w:cs="Times New Roman"/>
        </w:rPr>
        <w:t>replies</w:t>
      </w:r>
      <w:r>
        <w:rPr>
          <w:rFonts w:cs="Times New Roman"/>
        </w:rPr>
        <w:t xml:space="preserve"> below:</w:t>
      </w:r>
    </w:p>
    <w:p w14:paraId="4AF16A4B" w14:textId="77777777" w:rsidR="002D5514" w:rsidRPr="002D5514" w:rsidRDefault="002D5514" w:rsidP="002D5514">
      <w:pPr>
        <w:rPr>
          <w:rFonts w:ascii="Arial" w:hAnsi="Arial" w:cs="Arial"/>
          <w:i/>
          <w:color w:val="000000"/>
          <w:lang w:eastAsia="zh-CN" w:bidi="ar-SA"/>
        </w:rPr>
      </w:pPr>
      <w:r w:rsidRPr="002D5514">
        <w:rPr>
          <w:rFonts w:ascii="Arial" w:hAnsi="Arial" w:cs="Arial"/>
          <w:i/>
          <w:color w:val="000000"/>
        </w:rPr>
        <w:t>Q1: Is the UE application layer aware of any ID identifying the MBS session?</w:t>
      </w:r>
      <w:r w:rsidRPr="002D5514">
        <w:rPr>
          <w:rFonts w:ascii="Arial" w:hAnsi="Arial" w:cs="Arial"/>
          <w:i/>
          <w:color w:val="000000"/>
          <w:lang w:val="en-US"/>
        </w:rPr>
        <w:t xml:space="preserve"> E.g. i</w:t>
      </w:r>
      <w:r w:rsidRPr="002D5514">
        <w:rPr>
          <w:rFonts w:ascii="Arial" w:hAnsi="Arial" w:cs="Arial"/>
          <w:i/>
          <w:color w:val="000000"/>
        </w:rPr>
        <w:t>n RAN2 specifications (TS 38.331), MBS session ID is indicated by</w:t>
      </w:r>
      <w:r w:rsidRPr="002D5514">
        <w:rPr>
          <w:i/>
        </w:rPr>
        <w:t xml:space="preserve"> </w:t>
      </w:r>
      <w:r w:rsidRPr="002D5514">
        <w:rPr>
          <w:rFonts w:ascii="Arial" w:hAnsi="Arial" w:cs="Arial"/>
          <w:i/>
          <w:color w:val="000000"/>
        </w:rPr>
        <w:t>TMGI-r17.</w:t>
      </w:r>
    </w:p>
    <w:p w14:paraId="1A526DEF" w14:textId="7479208A" w:rsidR="002D5514" w:rsidRDefault="00C27A33" w:rsidP="002D5514">
      <w:pPr>
        <w:rPr>
          <w:rFonts w:ascii="Arial" w:hAnsi="Arial" w:cs="Arial"/>
          <w:color w:val="000000"/>
          <w:lang w:eastAsia="zh-CN"/>
        </w:rPr>
      </w:pPr>
      <w:r w:rsidRPr="007B5C20">
        <w:rPr>
          <w:rFonts w:cs="Times New Roman"/>
          <w:b/>
          <w:bCs/>
        </w:rPr>
        <w:t>SA4 reply</w:t>
      </w:r>
      <w:r w:rsidR="002D5514">
        <w:rPr>
          <w:rFonts w:ascii="Arial" w:hAnsi="Arial" w:cs="Arial"/>
          <w:color w:val="000000"/>
          <w:lang w:eastAsia="zh-CN"/>
        </w:rPr>
        <w:t xml:space="preserve">: </w:t>
      </w:r>
      <w:r w:rsidR="002D5514" w:rsidRPr="00742004">
        <w:rPr>
          <w:rFonts w:cs="Times New Roman"/>
          <w:color w:val="000000"/>
          <w:lang w:eastAsia="zh-CN"/>
        </w:rPr>
        <w:t>The MBS Session ID (i.e. TMGI-r17</w:t>
      </w:r>
      <w:ins w:id="19" w:author="Huawei-Qi Pan-0220" w:date="2023-02-20T08:29:00Z">
        <w:r w:rsidR="004503F0">
          <w:rPr>
            <w:rFonts w:cs="Times New Roman"/>
            <w:color w:val="000000"/>
            <w:lang w:eastAsia="zh-CN"/>
          </w:rPr>
          <w:t>, Source Specific IP Multicast address</w:t>
        </w:r>
      </w:ins>
      <w:r w:rsidR="002D5514" w:rsidRPr="00742004">
        <w:rPr>
          <w:rFonts w:cs="Times New Roman"/>
          <w:color w:val="000000"/>
          <w:lang w:eastAsia="zh-CN"/>
        </w:rPr>
        <w:t xml:space="preserve">) </w:t>
      </w:r>
      <w:del w:id="20" w:author="Charles Lo (021823)" w:date="2023-02-19T07:43:00Z">
        <w:r w:rsidR="002D5514" w:rsidRPr="00742004" w:rsidDel="00231E5D">
          <w:rPr>
            <w:rFonts w:cs="Times New Roman"/>
            <w:color w:val="000000"/>
            <w:lang w:eastAsia="zh-CN"/>
          </w:rPr>
          <w:delText>can be</w:delText>
        </w:r>
      </w:del>
      <w:ins w:id="21" w:author="Charles Lo (021823)" w:date="2023-02-19T07:43:00Z">
        <w:r w:rsidR="00231E5D">
          <w:rPr>
            <w:rFonts w:cs="Times New Roman"/>
            <w:color w:val="000000"/>
            <w:lang w:eastAsia="zh-CN"/>
          </w:rPr>
          <w:t>is</w:t>
        </w:r>
      </w:ins>
      <w:r w:rsidR="002D5514" w:rsidRPr="00742004">
        <w:rPr>
          <w:rFonts w:cs="Times New Roman"/>
          <w:color w:val="000000"/>
          <w:lang w:eastAsia="zh-CN"/>
        </w:rPr>
        <w:t xml:space="preserve"> known by the UE application layer </w:t>
      </w:r>
      <w:ins w:id="22" w:author="Charles Lo (021823)" w:date="2023-02-19T07:44:00Z">
        <w:r w:rsidR="005F36BE">
          <w:rPr>
            <w:rFonts w:cs="Times New Roman"/>
            <w:color w:val="000000"/>
            <w:lang w:eastAsia="zh-CN"/>
          </w:rPr>
          <w:t xml:space="preserve">(which in SA4’s MBS User Service architecture – see Figure 4.3.1-1 of TS 26.502, corresponds to the collective functional entities in the UE: MBS-Aware Application, MBSF Client and MBSTF Client) </w:t>
        </w:r>
      </w:ins>
      <w:r w:rsidR="002D5514" w:rsidRPr="00742004">
        <w:rPr>
          <w:rFonts w:cs="Times New Roman"/>
          <w:color w:val="000000"/>
          <w:lang w:eastAsia="zh-CN"/>
        </w:rPr>
        <w:t>based on the received MBS User Service Announcement</w:t>
      </w:r>
      <w:r w:rsidR="00F77D09" w:rsidRPr="00742004">
        <w:rPr>
          <w:rFonts w:cs="Times New Roman"/>
          <w:color w:val="000000"/>
          <w:lang w:eastAsia="zh-CN"/>
        </w:rPr>
        <w:t xml:space="preserve"> from the MBSF</w:t>
      </w:r>
      <w:ins w:id="23" w:author="Charles Lo (021823)" w:date="2023-02-19T07:44:00Z">
        <w:r w:rsidR="00A97709">
          <w:rPr>
            <w:rFonts w:cs="Times New Roman"/>
            <w:color w:val="000000"/>
            <w:lang w:eastAsia="zh-CN"/>
          </w:rPr>
          <w:t xml:space="preserve"> </w:t>
        </w:r>
        <w:commentRangeStart w:id="24"/>
        <w:commentRangeStart w:id="25"/>
        <w:r w:rsidR="00A97709">
          <w:rPr>
            <w:rFonts w:cs="Times New Roman"/>
            <w:color w:val="000000"/>
            <w:lang w:eastAsia="zh-CN"/>
          </w:rPr>
          <w:t>(or alternatively, sent directly from the Application Service Provider to the MBS-Aware Application via application-specific means outside the scope of 3GPP)</w:t>
        </w:r>
        <w:r w:rsidR="00A97709" w:rsidRPr="00742004">
          <w:rPr>
            <w:rFonts w:cs="Times New Roman"/>
            <w:color w:val="000000"/>
            <w:lang w:eastAsia="zh-CN"/>
          </w:rPr>
          <w:t>.</w:t>
        </w:r>
        <w:commentRangeEnd w:id="24"/>
        <w:r w:rsidR="00A97709">
          <w:rPr>
            <w:rStyle w:val="ab"/>
            <w:rFonts w:ascii="Arial" w:hAnsi="Arial"/>
          </w:rPr>
          <w:commentReference w:id="24"/>
        </w:r>
      </w:ins>
      <w:commentRangeEnd w:id="25"/>
      <w:r w:rsidR="004503F0">
        <w:rPr>
          <w:rStyle w:val="ab"/>
          <w:rFonts w:ascii="Arial" w:hAnsi="Arial"/>
        </w:rPr>
        <w:commentReference w:id="25"/>
      </w:r>
      <w:r w:rsidR="002D5514" w:rsidRPr="00742004">
        <w:rPr>
          <w:rFonts w:cs="Times New Roman"/>
          <w:color w:val="000000"/>
          <w:lang w:eastAsia="zh-CN"/>
        </w:rPr>
        <w:t>.</w:t>
      </w:r>
    </w:p>
    <w:p w14:paraId="2A87AEAB" w14:textId="0568A36E" w:rsidR="002D5514" w:rsidRPr="00742004" w:rsidRDefault="002D5514" w:rsidP="002D5514">
      <w:pPr>
        <w:rPr>
          <w:rFonts w:ascii="Arial" w:hAnsi="Arial" w:cs="Arial"/>
          <w:i/>
          <w:color w:val="000000"/>
          <w:lang w:val="en-US"/>
        </w:rPr>
      </w:pPr>
      <w:r w:rsidRPr="00742004">
        <w:rPr>
          <w:rFonts w:ascii="Arial" w:hAnsi="Arial" w:cs="Arial"/>
          <w:i/>
          <w:color w:val="000000"/>
        </w:rPr>
        <w:t>Q2: If yes to Q1</w:t>
      </w:r>
      <w:r w:rsidRPr="00742004">
        <w:rPr>
          <w:rFonts w:ascii="Arial" w:hAnsi="Arial" w:cs="Arial"/>
          <w:i/>
          <w:color w:val="000000"/>
          <w:lang w:val="en-US"/>
        </w:rPr>
        <w:t xml:space="preserve">, </w:t>
      </w:r>
      <w:r w:rsidRPr="00742004">
        <w:rPr>
          <w:rFonts w:ascii="Arial" w:hAnsi="Arial" w:cs="Arial"/>
          <w:i/>
          <w:color w:val="000000"/>
        </w:rPr>
        <w:t xml:space="preserve">can the UE application layer collect </w:t>
      </w:r>
      <w:r w:rsidRPr="00742004">
        <w:rPr>
          <w:rFonts w:ascii="Arial" w:hAnsi="Arial" w:cs="Arial"/>
          <w:i/>
          <w:color w:val="000000"/>
          <w:lang w:val="en-US"/>
        </w:rPr>
        <w:t xml:space="preserve">the following aspects </w:t>
      </w:r>
      <w:r w:rsidRPr="00742004">
        <w:rPr>
          <w:rFonts w:ascii="Arial" w:hAnsi="Arial" w:cs="Arial"/>
          <w:i/>
          <w:color w:val="000000"/>
        </w:rPr>
        <w:t xml:space="preserve">per </w:t>
      </w:r>
      <w:r w:rsidRPr="00742004">
        <w:rPr>
          <w:rFonts w:ascii="Arial" w:hAnsi="Arial" w:cs="Arial"/>
          <w:i/>
          <w:color w:val="000000"/>
          <w:lang w:val="en-US"/>
        </w:rPr>
        <w:t>any ID identifying the MBS session:</w:t>
      </w:r>
    </w:p>
    <w:p w14:paraId="32448D6B" w14:textId="77777777" w:rsidR="002D5514" w:rsidRPr="00742004" w:rsidRDefault="002D5514" w:rsidP="002D5514">
      <w:pPr>
        <w:ind w:firstLine="567"/>
        <w:rPr>
          <w:rFonts w:ascii="Arial" w:hAnsi="Arial" w:cs="Arial"/>
          <w:i/>
          <w:color w:val="000000"/>
          <w:lang w:val="en-US"/>
        </w:rPr>
      </w:pPr>
      <w:r w:rsidRPr="00742004">
        <w:rPr>
          <w:rFonts w:ascii="Arial" w:hAnsi="Arial" w:cs="Arial"/>
          <w:i/>
          <w:color w:val="000000"/>
          <w:lang w:val="en-US"/>
        </w:rPr>
        <w:t xml:space="preserve">- Existing </w:t>
      </w:r>
      <w:proofErr w:type="spellStart"/>
      <w:r w:rsidRPr="00742004">
        <w:rPr>
          <w:rFonts w:ascii="Arial" w:hAnsi="Arial" w:cs="Arial"/>
          <w:i/>
          <w:color w:val="000000"/>
          <w:lang w:val="en-US"/>
        </w:rPr>
        <w:t>QoE</w:t>
      </w:r>
      <w:proofErr w:type="spellEnd"/>
      <w:r w:rsidRPr="00742004">
        <w:rPr>
          <w:rFonts w:ascii="Arial" w:hAnsi="Arial" w:cs="Arial"/>
          <w:i/>
          <w:color w:val="000000"/>
          <w:lang w:val="en-US"/>
        </w:rPr>
        <w:t xml:space="preserve"> metrics defined in SA4 specifications (TS 26.247, TS 26.114, TS 26.118)</w:t>
      </w:r>
    </w:p>
    <w:p w14:paraId="0AF21DA9" w14:textId="77777777" w:rsidR="002D5514" w:rsidRPr="00742004" w:rsidRDefault="002D5514" w:rsidP="002D5514">
      <w:pPr>
        <w:ind w:firstLine="567"/>
        <w:rPr>
          <w:rFonts w:ascii="Arial" w:hAnsi="Arial" w:cs="Arial"/>
          <w:i/>
          <w:color w:val="000000"/>
          <w:lang w:val="en-US"/>
        </w:rPr>
      </w:pPr>
      <w:r w:rsidRPr="00742004">
        <w:rPr>
          <w:rFonts w:ascii="Arial" w:hAnsi="Arial" w:cs="Arial"/>
          <w:i/>
          <w:color w:val="000000"/>
          <w:lang w:val="en-US"/>
        </w:rPr>
        <w:t xml:space="preserve">- MBS specific </w:t>
      </w:r>
      <w:proofErr w:type="spellStart"/>
      <w:r w:rsidRPr="00742004">
        <w:rPr>
          <w:rFonts w:ascii="Arial" w:hAnsi="Arial" w:cs="Arial"/>
          <w:i/>
          <w:color w:val="000000"/>
          <w:lang w:val="en-US"/>
        </w:rPr>
        <w:t>QoE</w:t>
      </w:r>
      <w:proofErr w:type="spellEnd"/>
      <w:r w:rsidRPr="00742004">
        <w:rPr>
          <w:rFonts w:ascii="Arial" w:hAnsi="Arial" w:cs="Arial"/>
          <w:i/>
          <w:color w:val="000000"/>
          <w:lang w:val="en-US"/>
        </w:rPr>
        <w:t xml:space="preserve"> metrics (in case any are to be specified)</w:t>
      </w:r>
    </w:p>
    <w:p w14:paraId="5E0CB0C6" w14:textId="5E59283E" w:rsidR="000B1EFC" w:rsidRDefault="00C27A33" w:rsidP="00CB0DF9">
      <w:pPr>
        <w:rPr>
          <w:rFonts w:cs="Times New Roman"/>
          <w:lang w:eastAsia="zh-CN"/>
        </w:rPr>
      </w:pPr>
      <w:r w:rsidRPr="007B5C20">
        <w:rPr>
          <w:rFonts w:cs="Times New Roman"/>
          <w:b/>
          <w:bCs/>
        </w:rPr>
        <w:t>SA4 reply</w:t>
      </w:r>
      <w:r w:rsidRPr="007B5C20">
        <w:rPr>
          <w:rFonts w:cs="Times New Roman"/>
        </w:rPr>
        <w:t>:</w:t>
      </w:r>
      <w:r>
        <w:rPr>
          <w:rFonts w:cs="Times New Roman"/>
        </w:rPr>
        <w:t xml:space="preserve"> If the </w:t>
      </w:r>
      <w:ins w:id="26" w:author="Charles Lo (021823)" w:date="2023-02-19T07:45:00Z">
        <w:r w:rsidR="00447172">
          <w:rPr>
            <w:rFonts w:cs="Times New Roman"/>
          </w:rPr>
          <w:t>contents of an MBS Application Service such as 3GP-</w:t>
        </w:r>
      </w:ins>
      <w:r>
        <w:rPr>
          <w:rFonts w:cs="Times New Roman"/>
        </w:rPr>
        <w:t xml:space="preserve">DASH </w:t>
      </w:r>
      <w:del w:id="27" w:author="Charles Lo (021823)" w:date="2023-02-19T07:45:00Z">
        <w:r w:rsidDel="00447172">
          <w:rPr>
            <w:rFonts w:cs="Times New Roman"/>
          </w:rPr>
          <w:delText xml:space="preserve">streaming </w:delText>
        </w:r>
      </w:del>
      <w:r>
        <w:rPr>
          <w:rFonts w:cs="Times New Roman"/>
        </w:rPr>
        <w:t xml:space="preserve">or VR </w:t>
      </w:r>
      <w:del w:id="28" w:author="Charles Lo (021823)" w:date="2023-02-19T07:45:00Z">
        <w:r w:rsidDel="00447172">
          <w:rPr>
            <w:rFonts w:cs="Times New Roman"/>
          </w:rPr>
          <w:delText xml:space="preserve">streaming </w:delText>
        </w:r>
      </w:del>
      <w:ins w:id="29" w:author="Charles Lo (021823)" w:date="2023-02-19T07:45:00Z">
        <w:r w:rsidR="00447172">
          <w:rPr>
            <w:rFonts w:cs="Times New Roman"/>
          </w:rPr>
          <w:t xml:space="preserve">Streaming </w:t>
        </w:r>
      </w:ins>
      <w:del w:id="30" w:author="Charles Lo (021823)" w:date="2023-02-19T09:07:00Z">
        <w:r w:rsidR="00C308C2" w:rsidDel="00084651">
          <w:rPr>
            <w:rFonts w:cs="Times New Roman"/>
          </w:rPr>
          <w:delText xml:space="preserve">is </w:delText>
        </w:r>
      </w:del>
      <w:ins w:id="31" w:author="Charles Lo (021823)" w:date="2023-02-19T09:07:00Z">
        <w:r w:rsidR="00084651">
          <w:rPr>
            <w:rFonts w:cs="Times New Roman"/>
          </w:rPr>
          <w:t xml:space="preserve">are </w:t>
        </w:r>
      </w:ins>
      <w:r w:rsidR="00C308C2">
        <w:rPr>
          <w:rFonts w:cs="Times New Roman"/>
        </w:rPr>
        <w:t xml:space="preserve">carried over </w:t>
      </w:r>
      <w:del w:id="32" w:author="Charles Lo (021823)" w:date="2023-02-19T09:19:00Z">
        <w:r w:rsidR="00AB04C6" w:rsidDel="000054C1">
          <w:rPr>
            <w:rFonts w:cs="Times New Roman"/>
          </w:rPr>
          <w:delText>the</w:delText>
        </w:r>
        <w:r w:rsidR="00C308C2" w:rsidDel="000054C1">
          <w:rPr>
            <w:rFonts w:cs="Times New Roman"/>
          </w:rPr>
          <w:delText xml:space="preserve"> </w:delText>
        </w:r>
      </w:del>
      <w:ins w:id="33" w:author="Charles Lo (021823)" w:date="2023-02-19T09:19:00Z">
        <w:r w:rsidR="000054C1">
          <w:rPr>
            <w:rFonts w:cs="Times New Roman"/>
          </w:rPr>
          <w:t xml:space="preserve">an </w:t>
        </w:r>
      </w:ins>
      <w:r w:rsidR="00C308C2">
        <w:rPr>
          <w:rFonts w:cs="Times New Roman"/>
        </w:rPr>
        <w:t xml:space="preserve">MBS session, the UE application layer can collect the </w:t>
      </w:r>
      <w:proofErr w:type="spellStart"/>
      <w:r w:rsidR="00C308C2">
        <w:rPr>
          <w:rFonts w:cs="Times New Roman"/>
        </w:rPr>
        <w:t>QoE</w:t>
      </w:r>
      <w:proofErr w:type="spellEnd"/>
      <w:r w:rsidR="00C308C2">
        <w:rPr>
          <w:rFonts w:cs="Times New Roman"/>
        </w:rPr>
        <w:t xml:space="preserve"> metrics for </w:t>
      </w:r>
      <w:del w:id="34" w:author="Charles Lo (021823)" w:date="2023-02-19T07:46:00Z">
        <w:r w:rsidR="00C308C2" w:rsidDel="00BD3181">
          <w:rPr>
            <w:rFonts w:cs="Times New Roman"/>
          </w:rPr>
          <w:delText>the DASH streaming or VR streaming</w:delText>
        </w:r>
      </w:del>
      <w:ins w:id="35" w:author="Charles Lo (021823)" w:date="2023-02-19T07:46:00Z">
        <w:r w:rsidR="00BD3181">
          <w:rPr>
            <w:rFonts w:cs="Times New Roman"/>
          </w:rPr>
          <w:t>that</w:t>
        </w:r>
      </w:ins>
      <w:r w:rsidR="00C308C2">
        <w:rPr>
          <w:rFonts w:cs="Times New Roman"/>
        </w:rPr>
        <w:t xml:space="preserve"> service</w:t>
      </w:r>
      <w:r w:rsidR="006E3D14">
        <w:rPr>
          <w:rFonts w:cs="Times New Roman"/>
        </w:rPr>
        <w:t xml:space="preserve"> as defined in TS 26.247 and TS 26.118</w:t>
      </w:r>
      <w:ins w:id="36" w:author="Charles Lo (021823)" w:date="2023-02-19T07:46:00Z">
        <w:r w:rsidR="003A21AA">
          <w:rPr>
            <w:rFonts w:cs="Times New Roman"/>
          </w:rPr>
          <w:t>, respectively</w:t>
        </w:r>
      </w:ins>
      <w:r w:rsidR="00C308C2">
        <w:rPr>
          <w:rFonts w:cs="Times New Roman"/>
        </w:rPr>
        <w:t xml:space="preserve">. </w:t>
      </w:r>
      <w:del w:id="37" w:author="Charles Lo (021823)" w:date="2023-02-19T07:47:00Z">
        <w:r w:rsidR="00C308C2" w:rsidDel="001160E4">
          <w:rPr>
            <w:rFonts w:cs="Times New Roman"/>
          </w:rPr>
          <w:delText xml:space="preserve">There </w:delText>
        </w:r>
        <w:r w:rsidR="00AB04C6" w:rsidDel="001160E4">
          <w:rPr>
            <w:rFonts w:cs="Times New Roman"/>
          </w:rPr>
          <w:delText>is</w:delText>
        </w:r>
        <w:r w:rsidR="00C308C2" w:rsidDel="001160E4">
          <w:rPr>
            <w:rFonts w:cs="Times New Roman"/>
          </w:rPr>
          <w:delText xml:space="preserve"> no discussion on MTSI services</w:delText>
        </w:r>
        <w:r w:rsidR="00EA763D" w:rsidDel="001160E4">
          <w:rPr>
            <w:rFonts w:cs="Times New Roman"/>
          </w:rPr>
          <w:delText xml:space="preserve"> carried</w:delText>
        </w:r>
        <w:r w:rsidR="00C308C2" w:rsidDel="001160E4">
          <w:rPr>
            <w:rFonts w:cs="Times New Roman"/>
          </w:rPr>
          <w:delText xml:space="preserve"> over MBS session</w:delText>
        </w:r>
        <w:r w:rsidR="00E53B18" w:rsidDel="001160E4">
          <w:rPr>
            <w:rFonts w:cs="Times New Roman"/>
          </w:rPr>
          <w:delText xml:space="preserve"> in SA4</w:delText>
        </w:r>
        <w:r w:rsidR="002967B3" w:rsidDel="001160E4">
          <w:rPr>
            <w:rFonts w:cs="Times New Roman"/>
          </w:rPr>
          <w:delText xml:space="preserve">. </w:delText>
        </w:r>
      </w:del>
      <w:r w:rsidR="002967B3">
        <w:rPr>
          <w:rFonts w:cs="Times New Roman"/>
        </w:rPr>
        <w:t xml:space="preserve">As mentioned in previous LS S4-221289, there </w:t>
      </w:r>
      <w:del w:id="38" w:author="Charles Lo (021823)" w:date="2023-02-19T07:47:00Z">
        <w:r w:rsidR="002967B3" w:rsidDel="001160E4">
          <w:rPr>
            <w:rFonts w:cs="Times New Roman"/>
          </w:rPr>
          <w:delText>are</w:delText>
        </w:r>
        <w:r w:rsidR="002967B3" w:rsidRPr="002967B3" w:rsidDel="001160E4">
          <w:rPr>
            <w:rFonts w:cs="Times New Roman"/>
          </w:rPr>
          <w:delText xml:space="preserve"> </w:delText>
        </w:r>
      </w:del>
      <w:ins w:id="39" w:author="Charles Lo (021823)" w:date="2023-02-19T07:47:00Z">
        <w:r w:rsidR="001160E4">
          <w:rPr>
            <w:rFonts w:cs="Times New Roman"/>
          </w:rPr>
          <w:t>is</w:t>
        </w:r>
        <w:r w:rsidR="001160E4" w:rsidRPr="002967B3">
          <w:rPr>
            <w:rFonts w:cs="Times New Roman"/>
          </w:rPr>
          <w:t xml:space="preserve"> </w:t>
        </w:r>
      </w:ins>
      <w:r w:rsidR="002967B3" w:rsidRPr="002967B3">
        <w:rPr>
          <w:rFonts w:cs="Times New Roman"/>
        </w:rPr>
        <w:t xml:space="preserve">no ongoing Rel-18 study or normative work on MBS </w:t>
      </w:r>
      <w:proofErr w:type="spellStart"/>
      <w:r w:rsidR="002967B3" w:rsidRPr="002967B3">
        <w:rPr>
          <w:rFonts w:cs="Times New Roman"/>
        </w:rPr>
        <w:t>QoE</w:t>
      </w:r>
      <w:proofErr w:type="spellEnd"/>
      <w:r w:rsidR="002967B3" w:rsidRPr="002967B3">
        <w:rPr>
          <w:rFonts w:cs="Times New Roman"/>
        </w:rPr>
        <w:t xml:space="preserve"> in SA4</w:t>
      </w:r>
      <w:r w:rsidR="000B1EFC">
        <w:rPr>
          <w:rFonts w:ascii="Arial" w:eastAsia="等线" w:hAnsi="Arial" w:cs="Arial"/>
          <w:iCs/>
          <w:lang w:eastAsia="zh-CN"/>
        </w:rPr>
        <w:t>.</w:t>
      </w:r>
      <w:r w:rsidR="002967B3">
        <w:rPr>
          <w:rFonts w:ascii="Arial" w:eastAsia="等线" w:hAnsi="Arial" w:cs="Arial"/>
          <w:iCs/>
          <w:lang w:eastAsia="zh-CN"/>
        </w:rPr>
        <w:t xml:space="preserve"> </w:t>
      </w:r>
      <w:del w:id="40" w:author="Charles Lo (021823)" w:date="2023-02-19T07:48:00Z">
        <w:r w:rsidR="002967B3" w:rsidRPr="00AB04C6" w:rsidDel="00370FEF">
          <w:rPr>
            <w:rFonts w:cs="Times New Roman"/>
          </w:rPr>
          <w:delText>If the</w:delText>
        </w:r>
      </w:del>
      <w:ins w:id="41" w:author="Charles Lo (021823)" w:date="2023-02-19T07:57:00Z">
        <w:r w:rsidR="009A1F72">
          <w:rPr>
            <w:rFonts w:cs="Times New Roman"/>
          </w:rPr>
          <w:t>Should</w:t>
        </w:r>
      </w:ins>
      <w:ins w:id="42" w:author="Charles Lo (021823)" w:date="2023-02-19T07:53:00Z">
        <w:r w:rsidR="00B46686">
          <w:rPr>
            <w:rFonts w:cs="Times New Roman"/>
          </w:rPr>
          <w:t xml:space="preserve"> </w:t>
        </w:r>
      </w:ins>
      <w:ins w:id="43" w:author="Charles Lo (021823)" w:date="2023-02-19T07:57:00Z">
        <w:r w:rsidR="009A1F72">
          <w:rPr>
            <w:rFonts w:cs="Times New Roman"/>
          </w:rPr>
          <w:t>SA4</w:t>
        </w:r>
      </w:ins>
      <w:del w:id="44" w:author="Charles Lo (021823)" w:date="2023-02-19T07:53:00Z">
        <w:r w:rsidR="002967B3" w:rsidRPr="00AB04C6" w:rsidDel="00B46686">
          <w:rPr>
            <w:rFonts w:cs="Times New Roman"/>
          </w:rPr>
          <w:delText xml:space="preserve"> </w:delText>
        </w:r>
      </w:del>
      <w:ins w:id="45" w:author="Charles Lo (021823)" w:date="2023-02-19T07:49:00Z">
        <w:r w:rsidR="00361CC1">
          <w:rPr>
            <w:rFonts w:cs="Times New Roman"/>
          </w:rPr>
          <w:t xml:space="preserve"> determine that </w:t>
        </w:r>
      </w:ins>
      <w:r w:rsidR="002967B3" w:rsidRPr="00AB04C6">
        <w:rPr>
          <w:rFonts w:cs="Times New Roman"/>
        </w:rPr>
        <w:t>MBS</w:t>
      </w:r>
      <w:ins w:id="46" w:author="Charles Lo (021823)" w:date="2023-02-19T07:48:00Z">
        <w:r w:rsidR="00370FEF">
          <w:rPr>
            <w:rFonts w:cs="Times New Roman"/>
          </w:rPr>
          <w:t>-</w:t>
        </w:r>
      </w:ins>
      <w:del w:id="47" w:author="Charles Lo (021823)" w:date="2023-02-19T07:48:00Z">
        <w:r w:rsidR="002967B3" w:rsidRPr="00AB04C6" w:rsidDel="00370FEF">
          <w:rPr>
            <w:rFonts w:cs="Times New Roman"/>
          </w:rPr>
          <w:delText xml:space="preserve"> </w:delText>
        </w:r>
      </w:del>
      <w:r w:rsidR="002967B3" w:rsidRPr="00AB04C6">
        <w:rPr>
          <w:rFonts w:cs="Times New Roman" w:hint="eastAsia"/>
        </w:rPr>
        <w:t>specifi</w:t>
      </w:r>
      <w:r w:rsidR="002967B3" w:rsidRPr="00AB04C6">
        <w:rPr>
          <w:rFonts w:cs="Times New Roman"/>
        </w:rPr>
        <w:t xml:space="preserve">c </w:t>
      </w:r>
      <w:proofErr w:type="spellStart"/>
      <w:r w:rsidR="002967B3" w:rsidRPr="00AB04C6">
        <w:rPr>
          <w:rFonts w:cs="Times New Roman"/>
        </w:rPr>
        <w:t>QoE</w:t>
      </w:r>
      <w:proofErr w:type="spellEnd"/>
      <w:r w:rsidR="002967B3" w:rsidRPr="00AB04C6">
        <w:rPr>
          <w:rFonts w:cs="Times New Roman"/>
        </w:rPr>
        <w:t xml:space="preserve"> metrics </w:t>
      </w:r>
      <w:ins w:id="48" w:author="Charles Lo (021823)" w:date="2023-02-19T07:56:00Z">
        <w:r w:rsidR="006F617A">
          <w:rPr>
            <w:rFonts w:cs="Times New Roman"/>
          </w:rPr>
          <w:t>specification</w:t>
        </w:r>
      </w:ins>
      <w:ins w:id="49" w:author="Charles Lo (021823)" w:date="2023-02-19T07:51:00Z">
        <w:r w:rsidR="004C760F">
          <w:rPr>
            <w:rFonts w:cs="Times New Roman"/>
          </w:rPr>
          <w:t xml:space="preserve"> </w:t>
        </w:r>
        <w:r w:rsidR="00FE37A3">
          <w:rPr>
            <w:rFonts w:cs="Times New Roman"/>
          </w:rPr>
          <w:t>will be necessary</w:t>
        </w:r>
      </w:ins>
      <w:ins w:id="50" w:author="Charles Lo (021823)" w:date="2023-02-19T07:50:00Z">
        <w:r w:rsidR="00141049">
          <w:rPr>
            <w:rFonts w:cs="Times New Roman"/>
          </w:rPr>
          <w:t xml:space="preserve"> </w:t>
        </w:r>
      </w:ins>
      <w:del w:id="51" w:author="Charles Lo (021823)" w:date="2023-02-19T07:48:00Z">
        <w:r w:rsidR="002967B3" w:rsidRPr="00AB04C6" w:rsidDel="00370FEF">
          <w:rPr>
            <w:rFonts w:cs="Times New Roman"/>
          </w:rPr>
          <w:delText xml:space="preserve">are </w:delText>
        </w:r>
      </w:del>
      <w:del w:id="52" w:author="Charles Lo (021823)" w:date="2023-02-19T07:51:00Z">
        <w:r w:rsidR="002967B3" w:rsidRPr="00AB04C6" w:rsidDel="00FE37A3">
          <w:rPr>
            <w:rFonts w:cs="Times New Roman"/>
          </w:rPr>
          <w:delText>specified</w:delText>
        </w:r>
        <w:r w:rsidR="00AB04C6" w:rsidRPr="00AB04C6" w:rsidDel="00FE37A3">
          <w:rPr>
            <w:rFonts w:cs="Times New Roman"/>
          </w:rPr>
          <w:delText xml:space="preserve"> </w:delText>
        </w:r>
      </w:del>
      <w:r w:rsidR="00AB04C6" w:rsidRPr="00AB04C6">
        <w:rPr>
          <w:rFonts w:cs="Times New Roman"/>
        </w:rPr>
        <w:t>in the future</w:t>
      </w:r>
      <w:r w:rsidR="002967B3" w:rsidRPr="00AB04C6">
        <w:rPr>
          <w:rFonts w:cs="Times New Roman"/>
        </w:rPr>
        <w:t xml:space="preserve">, </w:t>
      </w:r>
      <w:ins w:id="53" w:author="Charles Lo (021823)" w:date="2023-02-19T07:54:00Z">
        <w:r w:rsidR="0094297B">
          <w:rPr>
            <w:rFonts w:cs="Times New Roman"/>
          </w:rPr>
          <w:t xml:space="preserve">including </w:t>
        </w:r>
        <w:r w:rsidR="006E21F6">
          <w:rPr>
            <w:rFonts w:cs="Times New Roman"/>
          </w:rPr>
          <w:t xml:space="preserve">potential </w:t>
        </w:r>
        <w:r w:rsidR="0094297B">
          <w:rPr>
            <w:rFonts w:cs="Times New Roman"/>
          </w:rPr>
          <w:t>aspects</w:t>
        </w:r>
      </w:ins>
      <w:ins w:id="54" w:author="Charles Lo (021823)" w:date="2023-02-19T07:52:00Z">
        <w:r w:rsidR="00922144">
          <w:rPr>
            <w:rFonts w:cs="Times New Roman"/>
          </w:rPr>
          <w:t xml:space="preserve"> </w:t>
        </w:r>
      </w:ins>
      <w:ins w:id="55" w:author="Charles Lo (021823)" w:date="2023-02-19T07:54:00Z">
        <w:r w:rsidR="006E21F6">
          <w:rPr>
            <w:rFonts w:cs="Times New Roman"/>
          </w:rPr>
          <w:t>of</w:t>
        </w:r>
      </w:ins>
      <w:del w:id="56" w:author="Charles Lo (021823)" w:date="2023-02-19T07:55:00Z">
        <w:r w:rsidR="002967B3" w:rsidRPr="00AB04C6" w:rsidDel="006E21F6">
          <w:rPr>
            <w:rFonts w:cs="Times New Roman"/>
          </w:rPr>
          <w:delText>the</w:delText>
        </w:r>
      </w:del>
      <w:r w:rsidR="002967B3" w:rsidRPr="00AB04C6">
        <w:rPr>
          <w:rFonts w:cs="Times New Roman"/>
        </w:rPr>
        <w:t xml:space="preserve"> UE application layer</w:t>
      </w:r>
      <w:r w:rsidR="00AB04C6" w:rsidRPr="00AB04C6">
        <w:rPr>
          <w:rFonts w:cs="Times New Roman"/>
        </w:rPr>
        <w:t xml:space="preserve"> </w:t>
      </w:r>
      <w:del w:id="57" w:author="Charles Lo (021823)" w:date="2023-02-19T07:55:00Z">
        <w:r w:rsidR="00AB04C6" w:rsidRPr="00AB04C6" w:rsidDel="006E21F6">
          <w:rPr>
            <w:rFonts w:cs="Times New Roman"/>
          </w:rPr>
          <w:delText>can collect</w:delText>
        </w:r>
      </w:del>
      <w:ins w:id="58" w:author="Charles Lo (021823)" w:date="2023-02-19T07:55:00Z">
        <w:r w:rsidR="006E21F6">
          <w:rPr>
            <w:rFonts w:cs="Times New Roman"/>
          </w:rPr>
          <w:t xml:space="preserve">collection of </w:t>
        </w:r>
      </w:ins>
      <w:ins w:id="59" w:author="Charles Lo (021823)" w:date="2023-02-19T07:56:00Z">
        <w:r w:rsidR="00967D5D">
          <w:rPr>
            <w:rFonts w:cs="Times New Roman"/>
          </w:rPr>
          <w:t>any</w:t>
        </w:r>
      </w:ins>
      <w:del w:id="60" w:author="Charles Lo (021823)" w:date="2023-02-19T07:56:00Z">
        <w:r w:rsidR="00AB04C6" w:rsidRPr="00AB04C6" w:rsidDel="00967D5D">
          <w:rPr>
            <w:rFonts w:cs="Times New Roman"/>
          </w:rPr>
          <w:delText xml:space="preserve"> the</w:delText>
        </w:r>
      </w:del>
      <w:r w:rsidR="00AB04C6" w:rsidRPr="00AB04C6">
        <w:rPr>
          <w:rFonts w:cs="Times New Roman"/>
        </w:rPr>
        <w:t xml:space="preserve"> MBS specific </w:t>
      </w:r>
      <w:proofErr w:type="spellStart"/>
      <w:r w:rsidR="00AB04C6" w:rsidRPr="00AB04C6">
        <w:rPr>
          <w:rFonts w:cs="Times New Roman"/>
        </w:rPr>
        <w:t>QoE</w:t>
      </w:r>
      <w:proofErr w:type="spellEnd"/>
      <w:r w:rsidR="00AB04C6" w:rsidRPr="00AB04C6">
        <w:rPr>
          <w:rFonts w:cs="Times New Roman"/>
        </w:rPr>
        <w:t xml:space="preserve"> metrics per MBS session</w:t>
      </w:r>
      <w:ins w:id="61" w:author="Charles Lo (021823)" w:date="2023-02-19T07:58:00Z">
        <w:r w:rsidR="00135CE7">
          <w:rPr>
            <w:rFonts w:cs="Times New Roman"/>
          </w:rPr>
          <w:t>, we will keep RAN3 informe</w:t>
        </w:r>
        <w:bookmarkStart w:id="62" w:name="_GoBack"/>
        <w:bookmarkEnd w:id="62"/>
        <w:r w:rsidR="00135CE7">
          <w:rPr>
            <w:rFonts w:cs="Times New Roman"/>
          </w:rPr>
          <w:t>d</w:t>
        </w:r>
      </w:ins>
      <w:del w:id="63" w:author="Charles Lo (021823)" w:date="2023-02-19T07:55:00Z">
        <w:r w:rsidR="00E235DB" w:rsidDel="006F617A">
          <w:rPr>
            <w:rFonts w:cs="Times New Roman"/>
          </w:rPr>
          <w:delText xml:space="preserve"> as well</w:delText>
        </w:r>
      </w:del>
      <w:r w:rsidR="00AB04C6" w:rsidRPr="00AB04C6">
        <w:rPr>
          <w:rFonts w:cs="Times New Roman"/>
        </w:rPr>
        <w:t>.</w:t>
      </w:r>
      <w:r w:rsidR="002967B3" w:rsidRPr="00AB04C6">
        <w:rPr>
          <w:rFonts w:cs="Times New Roman"/>
        </w:rPr>
        <w:t xml:space="preserve"> </w:t>
      </w:r>
    </w:p>
    <w:p w14:paraId="7E3D5CD1" w14:textId="682EBD2C" w:rsidR="00B97703" w:rsidRDefault="002F1940" w:rsidP="000F6242">
      <w:pPr>
        <w:pStyle w:val="1"/>
      </w:pPr>
      <w:r>
        <w:t>2</w:t>
      </w:r>
      <w:r>
        <w:tab/>
      </w:r>
      <w:r w:rsidR="000F6242">
        <w:t>Action</w:t>
      </w:r>
      <w:r w:rsidR="00FA15F0">
        <w:t>s</w:t>
      </w:r>
    </w:p>
    <w:p w14:paraId="131EC40D" w14:textId="2AE8475B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F5267">
        <w:rPr>
          <w:rFonts w:ascii="Arial" w:hAnsi="Arial" w:cs="Arial"/>
          <w:b/>
        </w:rPr>
        <w:t>RAN</w:t>
      </w:r>
      <w:r w:rsidR="00FB1BF4">
        <w:rPr>
          <w:rFonts w:ascii="Arial" w:hAnsi="Arial" w:cs="Arial"/>
          <w:b/>
        </w:rPr>
        <w:t>3</w:t>
      </w:r>
    </w:p>
    <w:p w14:paraId="429A855E" w14:textId="3D653A42" w:rsidR="00AC0D9E" w:rsidRDefault="00B97703" w:rsidP="00AD1F68">
      <w:pPr>
        <w:ind w:left="994" w:hanging="994"/>
      </w:pPr>
      <w:r>
        <w:rPr>
          <w:rFonts w:ascii="Arial" w:hAnsi="Arial" w:cs="Arial"/>
          <w:b/>
        </w:rPr>
        <w:t>ACTION:</w:t>
      </w:r>
      <w:r w:rsidRPr="00BC2688">
        <w:t xml:space="preserve"> </w:t>
      </w:r>
      <w:r w:rsidRPr="00BC2688">
        <w:tab/>
      </w:r>
      <w:r w:rsidR="009D2F59" w:rsidRPr="009D2F59">
        <w:rPr>
          <w:rFonts w:cs="Times New Roman"/>
        </w:rPr>
        <w:t>SA4 kindly ask</w:t>
      </w:r>
      <w:r w:rsidR="00BA190A">
        <w:rPr>
          <w:rFonts w:cs="Times New Roman"/>
        </w:rPr>
        <w:t xml:space="preserve">s </w:t>
      </w:r>
      <w:r w:rsidR="00AF5267">
        <w:rPr>
          <w:rFonts w:cs="Times New Roman"/>
        </w:rPr>
        <w:t>RAN</w:t>
      </w:r>
      <w:r w:rsidR="005030AB">
        <w:rPr>
          <w:rFonts w:cs="Times New Roman"/>
        </w:rPr>
        <w:t>3</w:t>
      </w:r>
      <w:r w:rsidR="00AD1F68">
        <w:rPr>
          <w:rFonts w:cs="Times New Roman"/>
        </w:rPr>
        <w:t xml:space="preserve"> to take the above information into account </w:t>
      </w:r>
      <w:r w:rsidR="00AF5267">
        <w:rPr>
          <w:rFonts w:cs="Times New Roman"/>
        </w:rPr>
        <w:t>and provide feedback if any</w:t>
      </w:r>
      <w:r w:rsidR="00AD1F68">
        <w:rPr>
          <w:rFonts w:cs="Times New Roman"/>
        </w:rPr>
        <w:t>.</w:t>
      </w:r>
    </w:p>
    <w:p w14:paraId="19C7E533" w14:textId="58ADCA62" w:rsidR="00B97703" w:rsidRDefault="00B97703" w:rsidP="00F51903">
      <w:pPr>
        <w:pStyle w:val="1"/>
        <w:ind w:left="0" w:firstLine="0"/>
      </w:pPr>
      <w:r w:rsidRPr="000F6242">
        <w:lastRenderedPageBreak/>
        <w:t>3</w:t>
      </w:r>
      <w:r w:rsidR="002F1940">
        <w:tab/>
      </w:r>
      <w:r w:rsidR="000F6242" w:rsidRPr="000F6242">
        <w:t>Date</w:t>
      </w:r>
      <w:r w:rsidR="000F6242">
        <w:t>s</w:t>
      </w:r>
      <w:r w:rsidR="000F6242" w:rsidRPr="000F6242">
        <w:t xml:space="preserve"> of next </w:t>
      </w:r>
      <w:r w:rsidR="000F6242" w:rsidRPr="000F6242">
        <w:rPr>
          <w:rFonts w:cs="Arial"/>
          <w:bCs/>
        </w:rPr>
        <w:t xml:space="preserve">TSG </w:t>
      </w:r>
      <w:r w:rsidR="006736D6">
        <w:rPr>
          <w:rFonts w:cs="Arial"/>
        </w:rPr>
        <w:t>SA</w:t>
      </w:r>
      <w:r w:rsidR="000F6242" w:rsidRPr="000F6242">
        <w:rPr>
          <w:rFonts w:cs="Arial"/>
          <w:bCs/>
        </w:rPr>
        <w:t xml:space="preserve"> WG </w:t>
      </w:r>
      <w:r w:rsidR="006736D6">
        <w:rPr>
          <w:rFonts w:cs="Arial"/>
          <w:bCs/>
        </w:rPr>
        <w:t>4</w:t>
      </w:r>
      <w:r w:rsidR="000F6242">
        <w:t xml:space="preserve"> m</w:t>
      </w:r>
      <w:r w:rsidR="000F6242" w:rsidRPr="000F6242">
        <w:t>eetings</w:t>
      </w:r>
    </w:p>
    <w:bookmarkEnd w:id="18"/>
    <w:p w14:paraId="6E13DE5F" w14:textId="3F82F4F6" w:rsidR="00AD1F68" w:rsidRDefault="00AD1F68" w:rsidP="00AD1F68">
      <w:r>
        <w:t>SA4#123-e</w:t>
      </w:r>
      <w:r>
        <w:tab/>
        <w:t>17</w:t>
      </w:r>
      <w:r w:rsidRPr="00D747EA">
        <w:rPr>
          <w:vertAlign w:val="superscript"/>
        </w:rPr>
        <w:t>th</w:t>
      </w:r>
      <w:r>
        <w:t>–21</w:t>
      </w:r>
      <w:r>
        <w:rPr>
          <w:vertAlign w:val="superscript"/>
        </w:rPr>
        <w:t>st</w:t>
      </w:r>
      <w:r>
        <w:t xml:space="preserve"> April 2023</w:t>
      </w:r>
      <w:r>
        <w:tab/>
      </w:r>
      <w:r>
        <w:tab/>
        <w:t>Elect</w:t>
      </w:r>
      <w:r w:rsidR="005813A8">
        <w:t>r</w:t>
      </w:r>
      <w:r>
        <w:t>onic</w:t>
      </w:r>
    </w:p>
    <w:p w14:paraId="1D00DD32" w14:textId="1820AFD5" w:rsidR="00AF5267" w:rsidRPr="009B3428" w:rsidRDefault="00AF5267" w:rsidP="00AD1F68">
      <w:pPr>
        <w:rPr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>A4#124</w:t>
      </w:r>
      <w:r>
        <w:rPr>
          <w:lang w:eastAsia="zh-CN"/>
        </w:rPr>
        <w:tab/>
        <w:t>22</w:t>
      </w:r>
      <w:r w:rsidRPr="00AF5267">
        <w:rPr>
          <w:vertAlign w:val="superscript"/>
          <w:lang w:eastAsia="zh-CN"/>
        </w:rPr>
        <w:t>nd</w:t>
      </w:r>
      <w:r>
        <w:rPr>
          <w:lang w:eastAsia="zh-CN"/>
        </w:rPr>
        <w:t>-26</w:t>
      </w:r>
      <w:r w:rsidRPr="00AF5267">
        <w:rPr>
          <w:vertAlign w:val="superscript"/>
          <w:lang w:eastAsia="zh-CN"/>
        </w:rPr>
        <w:t>th</w:t>
      </w:r>
      <w:r>
        <w:rPr>
          <w:lang w:eastAsia="zh-CN"/>
        </w:rPr>
        <w:t xml:space="preserve"> May 2023</w:t>
      </w:r>
      <w:r>
        <w:rPr>
          <w:lang w:eastAsia="zh-CN"/>
        </w:rPr>
        <w:tab/>
      </w:r>
      <w:r>
        <w:rPr>
          <w:lang w:eastAsia="zh-CN"/>
        </w:rPr>
        <w:tab/>
        <w:t>Berlin, Germany</w:t>
      </w:r>
    </w:p>
    <w:sectPr w:rsidR="00AF5267" w:rsidRPr="009B3428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4" w:author="Charles Lo (021823)" w:date="2023-02-19T07:42:00Z" w:initials="CL18">
    <w:p w14:paraId="1991021C" w14:textId="77777777" w:rsidR="00A97709" w:rsidRDefault="00A97709" w:rsidP="00217684">
      <w:pPr>
        <w:pStyle w:val="a6"/>
        <w:jc w:val="left"/>
      </w:pPr>
      <w:r>
        <w:rPr>
          <w:rStyle w:val="ab"/>
        </w:rPr>
        <w:annotationRef/>
      </w:r>
      <w:r>
        <w:t>Perhaps this additional information is not necessary in the reply (?)</w:t>
      </w:r>
    </w:p>
  </w:comment>
  <w:comment w:id="25" w:author="Huawei-Qi Pan-0220" w:date="2023-02-20T08:30:00Z" w:initials="panqi (E)">
    <w:p w14:paraId="33D042FE" w14:textId="0F444019" w:rsidR="004503F0" w:rsidRDefault="004503F0">
      <w:pPr>
        <w:pStyle w:val="a6"/>
        <w:rPr>
          <w:rFonts w:hint="eastAsia"/>
          <w:lang w:eastAsia="zh-CN"/>
        </w:rPr>
      </w:pPr>
      <w:r>
        <w:rPr>
          <w:rStyle w:val="ab"/>
        </w:rPr>
        <w:annotationRef/>
      </w:r>
      <w:r w:rsidR="006A6DDD">
        <w:rPr>
          <w:lang w:eastAsia="zh-CN"/>
        </w:rPr>
        <w:t>No strong view. Let’s see views form others.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91021C" w15:done="0"/>
  <w15:commentEx w15:paraId="33D042FE" w15:paraIdParent="199102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C514C" w16cex:dateUtc="2023-02-19T1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91021C" w16cid:durableId="279C514C"/>
  <w16cid:commentId w16cid:paraId="33D042FE" w16cid:durableId="279DAE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F7A1E" w14:textId="77777777" w:rsidR="003B4361" w:rsidRDefault="003B4361">
      <w:pPr>
        <w:spacing w:after="0"/>
      </w:pPr>
      <w:r>
        <w:separator/>
      </w:r>
    </w:p>
  </w:endnote>
  <w:endnote w:type="continuationSeparator" w:id="0">
    <w:p w14:paraId="071F7DAC" w14:textId="77777777" w:rsidR="003B4361" w:rsidRDefault="003B4361">
      <w:pPr>
        <w:spacing w:after="0"/>
      </w:pPr>
      <w:r>
        <w:continuationSeparator/>
      </w:r>
    </w:p>
  </w:endnote>
  <w:endnote w:type="continuationNotice" w:id="1">
    <w:p w14:paraId="46F036E0" w14:textId="77777777" w:rsidR="003B4361" w:rsidRDefault="003B436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honar Bangla">
    <w:altName w:val="Times New Roman"/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64A7E" w14:textId="77777777" w:rsidR="003B4361" w:rsidRDefault="003B4361">
      <w:pPr>
        <w:spacing w:after="0"/>
      </w:pPr>
      <w:r>
        <w:separator/>
      </w:r>
    </w:p>
  </w:footnote>
  <w:footnote w:type="continuationSeparator" w:id="0">
    <w:p w14:paraId="5BF0CC71" w14:textId="77777777" w:rsidR="003B4361" w:rsidRDefault="003B4361">
      <w:pPr>
        <w:spacing w:after="0"/>
      </w:pPr>
      <w:r>
        <w:continuationSeparator/>
      </w:r>
    </w:p>
  </w:footnote>
  <w:footnote w:type="continuationNotice" w:id="1">
    <w:p w14:paraId="0ACFF6D7" w14:textId="77777777" w:rsidR="003B4361" w:rsidRDefault="003B436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2EA78BB"/>
    <w:multiLevelType w:val="hybridMultilevel"/>
    <w:tmpl w:val="3FC4B4DC"/>
    <w:lvl w:ilvl="0" w:tplc="DCA64EB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627310B"/>
    <w:multiLevelType w:val="hybridMultilevel"/>
    <w:tmpl w:val="17384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0A360F1"/>
    <w:multiLevelType w:val="hybridMultilevel"/>
    <w:tmpl w:val="B50408D4"/>
    <w:lvl w:ilvl="0" w:tplc="59581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Qi Pan-0220">
    <w15:presenceInfo w15:providerId="None" w15:userId="Huawei-Qi Pan-0220"/>
  </w15:person>
  <w15:person w15:author="Charles Lo (021823)">
    <w15:presenceInfo w15:providerId="None" w15:userId="Charles Lo (021823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attachedTemplate r:id="rId1"/>
  <w:linkStyles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198E"/>
    <w:rsid w:val="00003008"/>
    <w:rsid w:val="000054C1"/>
    <w:rsid w:val="00005A5A"/>
    <w:rsid w:val="00006F20"/>
    <w:rsid w:val="00007723"/>
    <w:rsid w:val="00010BB5"/>
    <w:rsid w:val="00013FAF"/>
    <w:rsid w:val="0001787F"/>
    <w:rsid w:val="00017F23"/>
    <w:rsid w:val="0002121E"/>
    <w:rsid w:val="000215E2"/>
    <w:rsid w:val="000227D9"/>
    <w:rsid w:val="00024ED9"/>
    <w:rsid w:val="00030404"/>
    <w:rsid w:val="00033E06"/>
    <w:rsid w:val="00036886"/>
    <w:rsid w:val="00036CD4"/>
    <w:rsid w:val="00037088"/>
    <w:rsid w:val="00037F2C"/>
    <w:rsid w:val="000408B7"/>
    <w:rsid w:val="000415B9"/>
    <w:rsid w:val="0004208C"/>
    <w:rsid w:val="000427F8"/>
    <w:rsid w:val="0004368A"/>
    <w:rsid w:val="0004388A"/>
    <w:rsid w:val="0004410E"/>
    <w:rsid w:val="0004421F"/>
    <w:rsid w:val="0004468F"/>
    <w:rsid w:val="000471B0"/>
    <w:rsid w:val="00047B72"/>
    <w:rsid w:val="0005151D"/>
    <w:rsid w:val="00053969"/>
    <w:rsid w:val="00054BCE"/>
    <w:rsid w:val="000554D4"/>
    <w:rsid w:val="0005615B"/>
    <w:rsid w:val="0005664C"/>
    <w:rsid w:val="00057BE8"/>
    <w:rsid w:val="000600DA"/>
    <w:rsid w:val="00062026"/>
    <w:rsid w:val="000629EA"/>
    <w:rsid w:val="00062B3B"/>
    <w:rsid w:val="00065E38"/>
    <w:rsid w:val="000733E6"/>
    <w:rsid w:val="000802B1"/>
    <w:rsid w:val="00083B1F"/>
    <w:rsid w:val="00084651"/>
    <w:rsid w:val="00084D74"/>
    <w:rsid w:val="00086624"/>
    <w:rsid w:val="00090BE1"/>
    <w:rsid w:val="000937C4"/>
    <w:rsid w:val="00096113"/>
    <w:rsid w:val="00096F69"/>
    <w:rsid w:val="000973BA"/>
    <w:rsid w:val="000A18C0"/>
    <w:rsid w:val="000A310A"/>
    <w:rsid w:val="000A43D8"/>
    <w:rsid w:val="000A69ED"/>
    <w:rsid w:val="000B0394"/>
    <w:rsid w:val="000B1A2E"/>
    <w:rsid w:val="000B1EFC"/>
    <w:rsid w:val="000B61C3"/>
    <w:rsid w:val="000C0008"/>
    <w:rsid w:val="000C067E"/>
    <w:rsid w:val="000C15EC"/>
    <w:rsid w:val="000C42D9"/>
    <w:rsid w:val="000C54F4"/>
    <w:rsid w:val="000C69E3"/>
    <w:rsid w:val="000C718E"/>
    <w:rsid w:val="000C759E"/>
    <w:rsid w:val="000D13A5"/>
    <w:rsid w:val="000D197C"/>
    <w:rsid w:val="000D1C1E"/>
    <w:rsid w:val="000D3F7A"/>
    <w:rsid w:val="000D41FC"/>
    <w:rsid w:val="000D488B"/>
    <w:rsid w:val="000D504E"/>
    <w:rsid w:val="000D6072"/>
    <w:rsid w:val="000D68E9"/>
    <w:rsid w:val="000E02BB"/>
    <w:rsid w:val="000E27E4"/>
    <w:rsid w:val="000E3037"/>
    <w:rsid w:val="000E3F58"/>
    <w:rsid w:val="000E4191"/>
    <w:rsid w:val="000E49F2"/>
    <w:rsid w:val="000E4F5A"/>
    <w:rsid w:val="000E5F43"/>
    <w:rsid w:val="000F23EF"/>
    <w:rsid w:val="000F3AAA"/>
    <w:rsid w:val="000F45AA"/>
    <w:rsid w:val="000F5BF9"/>
    <w:rsid w:val="000F6242"/>
    <w:rsid w:val="000F7ED5"/>
    <w:rsid w:val="0010322F"/>
    <w:rsid w:val="00103547"/>
    <w:rsid w:val="00103FA9"/>
    <w:rsid w:val="001065E6"/>
    <w:rsid w:val="001079A3"/>
    <w:rsid w:val="001124D7"/>
    <w:rsid w:val="0011305E"/>
    <w:rsid w:val="00114038"/>
    <w:rsid w:val="00114491"/>
    <w:rsid w:val="001160E4"/>
    <w:rsid w:val="00116B61"/>
    <w:rsid w:val="00117F06"/>
    <w:rsid w:val="00123814"/>
    <w:rsid w:val="00124A51"/>
    <w:rsid w:val="00131A87"/>
    <w:rsid w:val="00132E85"/>
    <w:rsid w:val="00133087"/>
    <w:rsid w:val="0013311A"/>
    <w:rsid w:val="001345F8"/>
    <w:rsid w:val="0013465E"/>
    <w:rsid w:val="00135CE7"/>
    <w:rsid w:val="00135DC9"/>
    <w:rsid w:val="001374B2"/>
    <w:rsid w:val="00137F94"/>
    <w:rsid w:val="001403A4"/>
    <w:rsid w:val="00141028"/>
    <w:rsid w:val="00141049"/>
    <w:rsid w:val="00144853"/>
    <w:rsid w:val="0014770E"/>
    <w:rsid w:val="00151B27"/>
    <w:rsid w:val="00155CE7"/>
    <w:rsid w:val="001577A3"/>
    <w:rsid w:val="00160F42"/>
    <w:rsid w:val="00160FFF"/>
    <w:rsid w:val="001625AC"/>
    <w:rsid w:val="00165A4F"/>
    <w:rsid w:val="0017213C"/>
    <w:rsid w:val="00172D7A"/>
    <w:rsid w:val="00172DDB"/>
    <w:rsid w:val="001738D7"/>
    <w:rsid w:val="0017670A"/>
    <w:rsid w:val="0018311B"/>
    <w:rsid w:val="001837C3"/>
    <w:rsid w:val="00187A87"/>
    <w:rsid w:val="00192D7E"/>
    <w:rsid w:val="0019316F"/>
    <w:rsid w:val="00193DFC"/>
    <w:rsid w:val="001943A1"/>
    <w:rsid w:val="00194454"/>
    <w:rsid w:val="00194C5F"/>
    <w:rsid w:val="00195B62"/>
    <w:rsid w:val="00197153"/>
    <w:rsid w:val="00197D08"/>
    <w:rsid w:val="001A032D"/>
    <w:rsid w:val="001A370F"/>
    <w:rsid w:val="001A4F24"/>
    <w:rsid w:val="001A6274"/>
    <w:rsid w:val="001A6BF4"/>
    <w:rsid w:val="001A6D2D"/>
    <w:rsid w:val="001A6D70"/>
    <w:rsid w:val="001A7926"/>
    <w:rsid w:val="001B1BCD"/>
    <w:rsid w:val="001B4564"/>
    <w:rsid w:val="001B6F5C"/>
    <w:rsid w:val="001B7D42"/>
    <w:rsid w:val="001B7FBC"/>
    <w:rsid w:val="001C2B15"/>
    <w:rsid w:val="001C4104"/>
    <w:rsid w:val="001C4BC1"/>
    <w:rsid w:val="001C5B76"/>
    <w:rsid w:val="001C7F09"/>
    <w:rsid w:val="001D0E79"/>
    <w:rsid w:val="001D16BD"/>
    <w:rsid w:val="001D487A"/>
    <w:rsid w:val="001D4A8C"/>
    <w:rsid w:val="001D55DA"/>
    <w:rsid w:val="001E2506"/>
    <w:rsid w:val="001E3DC6"/>
    <w:rsid w:val="001E4DEE"/>
    <w:rsid w:val="001E5102"/>
    <w:rsid w:val="001E642A"/>
    <w:rsid w:val="001E7470"/>
    <w:rsid w:val="001E76CE"/>
    <w:rsid w:val="001F04E5"/>
    <w:rsid w:val="001F103F"/>
    <w:rsid w:val="001F2950"/>
    <w:rsid w:val="001F2AA6"/>
    <w:rsid w:val="001F2B09"/>
    <w:rsid w:val="001F52E2"/>
    <w:rsid w:val="001F561B"/>
    <w:rsid w:val="001F79F9"/>
    <w:rsid w:val="00203270"/>
    <w:rsid w:val="002047B8"/>
    <w:rsid w:val="00205F93"/>
    <w:rsid w:val="002075B6"/>
    <w:rsid w:val="00211FD3"/>
    <w:rsid w:val="00212BB0"/>
    <w:rsid w:val="0022043D"/>
    <w:rsid w:val="0022129D"/>
    <w:rsid w:val="00221702"/>
    <w:rsid w:val="00221DB9"/>
    <w:rsid w:val="00224C23"/>
    <w:rsid w:val="00230D71"/>
    <w:rsid w:val="00231E11"/>
    <w:rsid w:val="00231E5D"/>
    <w:rsid w:val="00232611"/>
    <w:rsid w:val="00232F04"/>
    <w:rsid w:val="00235296"/>
    <w:rsid w:val="00237F6F"/>
    <w:rsid w:val="002402EA"/>
    <w:rsid w:val="00241DC4"/>
    <w:rsid w:val="002427DC"/>
    <w:rsid w:val="00242F93"/>
    <w:rsid w:val="002435FA"/>
    <w:rsid w:val="00250555"/>
    <w:rsid w:val="002509EB"/>
    <w:rsid w:val="00250FD1"/>
    <w:rsid w:val="002548A2"/>
    <w:rsid w:val="00255909"/>
    <w:rsid w:val="002614A1"/>
    <w:rsid w:val="00262A13"/>
    <w:rsid w:val="00263DD7"/>
    <w:rsid w:val="00271F28"/>
    <w:rsid w:val="00276793"/>
    <w:rsid w:val="00276FB1"/>
    <w:rsid w:val="002800F8"/>
    <w:rsid w:val="00280C22"/>
    <w:rsid w:val="00281C6E"/>
    <w:rsid w:val="00281F88"/>
    <w:rsid w:val="0028399A"/>
    <w:rsid w:val="002854AD"/>
    <w:rsid w:val="00285889"/>
    <w:rsid w:val="0028727A"/>
    <w:rsid w:val="00292C89"/>
    <w:rsid w:val="00296463"/>
    <w:rsid w:val="002967B3"/>
    <w:rsid w:val="002A0A03"/>
    <w:rsid w:val="002A3D99"/>
    <w:rsid w:val="002A42CC"/>
    <w:rsid w:val="002A5561"/>
    <w:rsid w:val="002B35DA"/>
    <w:rsid w:val="002B4A70"/>
    <w:rsid w:val="002B76E4"/>
    <w:rsid w:val="002C01F2"/>
    <w:rsid w:val="002C1A4B"/>
    <w:rsid w:val="002C4DDC"/>
    <w:rsid w:val="002C6C35"/>
    <w:rsid w:val="002D0BF3"/>
    <w:rsid w:val="002D387F"/>
    <w:rsid w:val="002D45EA"/>
    <w:rsid w:val="002D5514"/>
    <w:rsid w:val="002D58E4"/>
    <w:rsid w:val="002D70A0"/>
    <w:rsid w:val="002E1AB9"/>
    <w:rsid w:val="002E34F4"/>
    <w:rsid w:val="002E3826"/>
    <w:rsid w:val="002E4825"/>
    <w:rsid w:val="002E6D58"/>
    <w:rsid w:val="002E7DF1"/>
    <w:rsid w:val="002F1940"/>
    <w:rsid w:val="002F54CB"/>
    <w:rsid w:val="002F6829"/>
    <w:rsid w:val="002F6C1B"/>
    <w:rsid w:val="00301684"/>
    <w:rsid w:val="00301821"/>
    <w:rsid w:val="00301ED4"/>
    <w:rsid w:val="0030277E"/>
    <w:rsid w:val="00302978"/>
    <w:rsid w:val="00302AA6"/>
    <w:rsid w:val="00303098"/>
    <w:rsid w:val="00303A4F"/>
    <w:rsid w:val="003120C5"/>
    <w:rsid w:val="003166F9"/>
    <w:rsid w:val="00316906"/>
    <w:rsid w:val="00317186"/>
    <w:rsid w:val="0032393F"/>
    <w:rsid w:val="003263E5"/>
    <w:rsid w:val="00330C29"/>
    <w:rsid w:val="00331424"/>
    <w:rsid w:val="00335B07"/>
    <w:rsid w:val="00336BAA"/>
    <w:rsid w:val="00350F1C"/>
    <w:rsid w:val="00354602"/>
    <w:rsid w:val="00361287"/>
    <w:rsid w:val="00361CC1"/>
    <w:rsid w:val="00370FEF"/>
    <w:rsid w:val="003716B6"/>
    <w:rsid w:val="00373D8C"/>
    <w:rsid w:val="00381645"/>
    <w:rsid w:val="00383545"/>
    <w:rsid w:val="00383E91"/>
    <w:rsid w:val="003852EC"/>
    <w:rsid w:val="0038614C"/>
    <w:rsid w:val="00386697"/>
    <w:rsid w:val="00390DEB"/>
    <w:rsid w:val="00390EA7"/>
    <w:rsid w:val="00392A20"/>
    <w:rsid w:val="00395B60"/>
    <w:rsid w:val="00396E04"/>
    <w:rsid w:val="00397752"/>
    <w:rsid w:val="003A21AA"/>
    <w:rsid w:val="003A440F"/>
    <w:rsid w:val="003A5C2E"/>
    <w:rsid w:val="003B03BF"/>
    <w:rsid w:val="003B0929"/>
    <w:rsid w:val="003B1026"/>
    <w:rsid w:val="003B18B0"/>
    <w:rsid w:val="003B2041"/>
    <w:rsid w:val="003B2EF1"/>
    <w:rsid w:val="003B333B"/>
    <w:rsid w:val="003B4361"/>
    <w:rsid w:val="003B6CEF"/>
    <w:rsid w:val="003C61AC"/>
    <w:rsid w:val="003D0E4A"/>
    <w:rsid w:val="003D3879"/>
    <w:rsid w:val="003D4CDD"/>
    <w:rsid w:val="003D74D6"/>
    <w:rsid w:val="003E07E9"/>
    <w:rsid w:val="003E0AD7"/>
    <w:rsid w:val="003E0E40"/>
    <w:rsid w:val="003E24E7"/>
    <w:rsid w:val="003F0052"/>
    <w:rsid w:val="003F0153"/>
    <w:rsid w:val="003F1084"/>
    <w:rsid w:val="003F2119"/>
    <w:rsid w:val="003F25B2"/>
    <w:rsid w:val="003F3883"/>
    <w:rsid w:val="003F586C"/>
    <w:rsid w:val="004021EC"/>
    <w:rsid w:val="00403366"/>
    <w:rsid w:val="00403D92"/>
    <w:rsid w:val="00407A57"/>
    <w:rsid w:val="00413AD4"/>
    <w:rsid w:val="004144FA"/>
    <w:rsid w:val="00414FE5"/>
    <w:rsid w:val="00415F98"/>
    <w:rsid w:val="00416F48"/>
    <w:rsid w:val="00417820"/>
    <w:rsid w:val="004223AA"/>
    <w:rsid w:val="004244E1"/>
    <w:rsid w:val="00424777"/>
    <w:rsid w:val="0042671E"/>
    <w:rsid w:val="004324B7"/>
    <w:rsid w:val="00433500"/>
    <w:rsid w:val="00433F71"/>
    <w:rsid w:val="00436DA9"/>
    <w:rsid w:val="00436F24"/>
    <w:rsid w:val="004377A2"/>
    <w:rsid w:val="004404CC"/>
    <w:rsid w:val="00440A61"/>
    <w:rsid w:val="00440D43"/>
    <w:rsid w:val="004439B5"/>
    <w:rsid w:val="00444C25"/>
    <w:rsid w:val="00445EC9"/>
    <w:rsid w:val="004464E2"/>
    <w:rsid w:val="00447172"/>
    <w:rsid w:val="0045004E"/>
    <w:rsid w:val="004503F0"/>
    <w:rsid w:val="00463F90"/>
    <w:rsid w:val="00467698"/>
    <w:rsid w:val="00467C4B"/>
    <w:rsid w:val="00470E92"/>
    <w:rsid w:val="00471DC8"/>
    <w:rsid w:val="00471E39"/>
    <w:rsid w:val="004754BB"/>
    <w:rsid w:val="00477E92"/>
    <w:rsid w:val="00480E4D"/>
    <w:rsid w:val="00482234"/>
    <w:rsid w:val="004874B6"/>
    <w:rsid w:val="0049181D"/>
    <w:rsid w:val="004939E6"/>
    <w:rsid w:val="00494508"/>
    <w:rsid w:val="00497CE7"/>
    <w:rsid w:val="004A2B32"/>
    <w:rsid w:val="004A541E"/>
    <w:rsid w:val="004A670D"/>
    <w:rsid w:val="004A68F5"/>
    <w:rsid w:val="004B46B8"/>
    <w:rsid w:val="004B5689"/>
    <w:rsid w:val="004B6C50"/>
    <w:rsid w:val="004B6F99"/>
    <w:rsid w:val="004B77E8"/>
    <w:rsid w:val="004C1766"/>
    <w:rsid w:val="004C2255"/>
    <w:rsid w:val="004C2FA6"/>
    <w:rsid w:val="004C760F"/>
    <w:rsid w:val="004C7A6A"/>
    <w:rsid w:val="004D0A63"/>
    <w:rsid w:val="004D6E0C"/>
    <w:rsid w:val="004E15C8"/>
    <w:rsid w:val="004E3218"/>
    <w:rsid w:val="004E3939"/>
    <w:rsid w:val="004E4CCF"/>
    <w:rsid w:val="004E6AC4"/>
    <w:rsid w:val="004E776F"/>
    <w:rsid w:val="004F494A"/>
    <w:rsid w:val="004F5BD0"/>
    <w:rsid w:val="00500543"/>
    <w:rsid w:val="00501D0B"/>
    <w:rsid w:val="005030AB"/>
    <w:rsid w:val="00503A07"/>
    <w:rsid w:val="0051038B"/>
    <w:rsid w:val="005160F0"/>
    <w:rsid w:val="00523671"/>
    <w:rsid w:val="00527287"/>
    <w:rsid w:val="00532544"/>
    <w:rsid w:val="00535230"/>
    <w:rsid w:val="005428DE"/>
    <w:rsid w:val="00543542"/>
    <w:rsid w:val="0054612E"/>
    <w:rsid w:val="005474F4"/>
    <w:rsid w:val="00552D6C"/>
    <w:rsid w:val="0055451B"/>
    <w:rsid w:val="00554AF5"/>
    <w:rsid w:val="005632D2"/>
    <w:rsid w:val="00563D1F"/>
    <w:rsid w:val="00563F17"/>
    <w:rsid w:val="00564D02"/>
    <w:rsid w:val="00567622"/>
    <w:rsid w:val="00570DEE"/>
    <w:rsid w:val="00572D2B"/>
    <w:rsid w:val="005737D0"/>
    <w:rsid w:val="00575FF1"/>
    <w:rsid w:val="00576655"/>
    <w:rsid w:val="005813A8"/>
    <w:rsid w:val="00590287"/>
    <w:rsid w:val="005931FF"/>
    <w:rsid w:val="005943C8"/>
    <w:rsid w:val="00594F83"/>
    <w:rsid w:val="00595F72"/>
    <w:rsid w:val="005970A0"/>
    <w:rsid w:val="005A0165"/>
    <w:rsid w:val="005A0186"/>
    <w:rsid w:val="005A1478"/>
    <w:rsid w:val="005A544D"/>
    <w:rsid w:val="005B05BE"/>
    <w:rsid w:val="005B07D7"/>
    <w:rsid w:val="005B44B9"/>
    <w:rsid w:val="005C1DDF"/>
    <w:rsid w:val="005C4508"/>
    <w:rsid w:val="005C4D00"/>
    <w:rsid w:val="005C533D"/>
    <w:rsid w:val="005C5CB8"/>
    <w:rsid w:val="005C6478"/>
    <w:rsid w:val="005C68AA"/>
    <w:rsid w:val="005D004A"/>
    <w:rsid w:val="005D6783"/>
    <w:rsid w:val="005E27C3"/>
    <w:rsid w:val="005E6C69"/>
    <w:rsid w:val="005E6F0F"/>
    <w:rsid w:val="005F1860"/>
    <w:rsid w:val="005F1E55"/>
    <w:rsid w:val="005F1F70"/>
    <w:rsid w:val="005F36BE"/>
    <w:rsid w:val="005F6482"/>
    <w:rsid w:val="006024B4"/>
    <w:rsid w:val="00602B1C"/>
    <w:rsid w:val="006045F6"/>
    <w:rsid w:val="006077A5"/>
    <w:rsid w:val="00610E9C"/>
    <w:rsid w:val="0061197A"/>
    <w:rsid w:val="00612075"/>
    <w:rsid w:val="0061529A"/>
    <w:rsid w:val="00616354"/>
    <w:rsid w:val="0062368D"/>
    <w:rsid w:val="006306B8"/>
    <w:rsid w:val="00632633"/>
    <w:rsid w:val="006337B8"/>
    <w:rsid w:val="00633B5D"/>
    <w:rsid w:val="006341A7"/>
    <w:rsid w:val="00634AC0"/>
    <w:rsid w:val="0063519E"/>
    <w:rsid w:val="0064174D"/>
    <w:rsid w:val="00642CDF"/>
    <w:rsid w:val="006430C2"/>
    <w:rsid w:val="00646CFD"/>
    <w:rsid w:val="0065186E"/>
    <w:rsid w:val="00651C3C"/>
    <w:rsid w:val="00653F5B"/>
    <w:rsid w:val="00656039"/>
    <w:rsid w:val="00665FFE"/>
    <w:rsid w:val="0066676E"/>
    <w:rsid w:val="006711BB"/>
    <w:rsid w:val="006736D6"/>
    <w:rsid w:val="006745A0"/>
    <w:rsid w:val="0067725A"/>
    <w:rsid w:val="006772AA"/>
    <w:rsid w:val="006822B1"/>
    <w:rsid w:val="00683AAD"/>
    <w:rsid w:val="006928B3"/>
    <w:rsid w:val="0069485A"/>
    <w:rsid w:val="00695294"/>
    <w:rsid w:val="006A1004"/>
    <w:rsid w:val="006A277C"/>
    <w:rsid w:val="006A401D"/>
    <w:rsid w:val="006A46F3"/>
    <w:rsid w:val="006A4DF9"/>
    <w:rsid w:val="006A6DDD"/>
    <w:rsid w:val="006B0050"/>
    <w:rsid w:val="006B6D33"/>
    <w:rsid w:val="006B7AB5"/>
    <w:rsid w:val="006B7C63"/>
    <w:rsid w:val="006C76D3"/>
    <w:rsid w:val="006D629B"/>
    <w:rsid w:val="006D6314"/>
    <w:rsid w:val="006E14FE"/>
    <w:rsid w:val="006E21F6"/>
    <w:rsid w:val="006E3D14"/>
    <w:rsid w:val="006E6813"/>
    <w:rsid w:val="006F089C"/>
    <w:rsid w:val="006F0CC0"/>
    <w:rsid w:val="006F1A4C"/>
    <w:rsid w:val="006F5D0F"/>
    <w:rsid w:val="006F606A"/>
    <w:rsid w:val="006F617A"/>
    <w:rsid w:val="00700C17"/>
    <w:rsid w:val="00700D4E"/>
    <w:rsid w:val="00705758"/>
    <w:rsid w:val="00706C67"/>
    <w:rsid w:val="00710754"/>
    <w:rsid w:val="0071105E"/>
    <w:rsid w:val="00713245"/>
    <w:rsid w:val="007200E7"/>
    <w:rsid w:val="00720C07"/>
    <w:rsid w:val="00720FAE"/>
    <w:rsid w:val="007224FC"/>
    <w:rsid w:val="0072396D"/>
    <w:rsid w:val="0072442F"/>
    <w:rsid w:val="00730FF0"/>
    <w:rsid w:val="00731377"/>
    <w:rsid w:val="00731DED"/>
    <w:rsid w:val="007325CE"/>
    <w:rsid w:val="00733CE4"/>
    <w:rsid w:val="00735AEC"/>
    <w:rsid w:val="00735B41"/>
    <w:rsid w:val="007408C5"/>
    <w:rsid w:val="00742004"/>
    <w:rsid w:val="00742225"/>
    <w:rsid w:val="007475DD"/>
    <w:rsid w:val="00752F3C"/>
    <w:rsid w:val="00757E6D"/>
    <w:rsid w:val="00763354"/>
    <w:rsid w:val="00763F5C"/>
    <w:rsid w:val="007659B7"/>
    <w:rsid w:val="00770289"/>
    <w:rsid w:val="00770A9E"/>
    <w:rsid w:val="00771251"/>
    <w:rsid w:val="00771417"/>
    <w:rsid w:val="00771A23"/>
    <w:rsid w:val="00771F2D"/>
    <w:rsid w:val="007740E2"/>
    <w:rsid w:val="00774666"/>
    <w:rsid w:val="007763D8"/>
    <w:rsid w:val="00776B55"/>
    <w:rsid w:val="0077723E"/>
    <w:rsid w:val="007828B6"/>
    <w:rsid w:val="00782EAD"/>
    <w:rsid w:val="0078645C"/>
    <w:rsid w:val="00792FDA"/>
    <w:rsid w:val="007941FA"/>
    <w:rsid w:val="00794BAC"/>
    <w:rsid w:val="00796FB0"/>
    <w:rsid w:val="007A08A9"/>
    <w:rsid w:val="007A2E79"/>
    <w:rsid w:val="007A5DE5"/>
    <w:rsid w:val="007B04AA"/>
    <w:rsid w:val="007B0C06"/>
    <w:rsid w:val="007B39B9"/>
    <w:rsid w:val="007B3B38"/>
    <w:rsid w:val="007B4586"/>
    <w:rsid w:val="007C6D5F"/>
    <w:rsid w:val="007D2037"/>
    <w:rsid w:val="007D543A"/>
    <w:rsid w:val="007D75C7"/>
    <w:rsid w:val="007D7883"/>
    <w:rsid w:val="007E3CAE"/>
    <w:rsid w:val="007E7EFC"/>
    <w:rsid w:val="007F4BA0"/>
    <w:rsid w:val="007F4F92"/>
    <w:rsid w:val="007F5DBA"/>
    <w:rsid w:val="00801954"/>
    <w:rsid w:val="008033CC"/>
    <w:rsid w:val="008052A2"/>
    <w:rsid w:val="008056E8"/>
    <w:rsid w:val="008114D7"/>
    <w:rsid w:val="008134CD"/>
    <w:rsid w:val="008142BC"/>
    <w:rsid w:val="00816211"/>
    <w:rsid w:val="0081623C"/>
    <w:rsid w:val="00816571"/>
    <w:rsid w:val="008165EC"/>
    <w:rsid w:val="00817E0A"/>
    <w:rsid w:val="00822B3B"/>
    <w:rsid w:val="008239A1"/>
    <w:rsid w:val="00823D59"/>
    <w:rsid w:val="00827CE9"/>
    <w:rsid w:val="0083012C"/>
    <w:rsid w:val="00830A1A"/>
    <w:rsid w:val="00832047"/>
    <w:rsid w:val="00835AFC"/>
    <w:rsid w:val="0083724A"/>
    <w:rsid w:val="0084072B"/>
    <w:rsid w:val="008439B1"/>
    <w:rsid w:val="00844177"/>
    <w:rsid w:val="00845536"/>
    <w:rsid w:val="0084570D"/>
    <w:rsid w:val="0084761E"/>
    <w:rsid w:val="008479D0"/>
    <w:rsid w:val="00847ED2"/>
    <w:rsid w:val="00854462"/>
    <w:rsid w:val="0085466B"/>
    <w:rsid w:val="0086119E"/>
    <w:rsid w:val="00861DB8"/>
    <w:rsid w:val="00863181"/>
    <w:rsid w:val="00863C4C"/>
    <w:rsid w:val="0086553C"/>
    <w:rsid w:val="00873CFF"/>
    <w:rsid w:val="00875021"/>
    <w:rsid w:val="008757FD"/>
    <w:rsid w:val="00875839"/>
    <w:rsid w:val="008778AC"/>
    <w:rsid w:val="008807CE"/>
    <w:rsid w:val="008808EC"/>
    <w:rsid w:val="00884049"/>
    <w:rsid w:val="00884C8D"/>
    <w:rsid w:val="00890627"/>
    <w:rsid w:val="0089274C"/>
    <w:rsid w:val="00892F46"/>
    <w:rsid w:val="00895737"/>
    <w:rsid w:val="00895ABA"/>
    <w:rsid w:val="0089758A"/>
    <w:rsid w:val="00897628"/>
    <w:rsid w:val="008A224D"/>
    <w:rsid w:val="008A610D"/>
    <w:rsid w:val="008A62C3"/>
    <w:rsid w:val="008B08F1"/>
    <w:rsid w:val="008B1AD9"/>
    <w:rsid w:val="008B1E6E"/>
    <w:rsid w:val="008B433D"/>
    <w:rsid w:val="008B4D82"/>
    <w:rsid w:val="008B6474"/>
    <w:rsid w:val="008B6BB8"/>
    <w:rsid w:val="008C1987"/>
    <w:rsid w:val="008C2D6D"/>
    <w:rsid w:val="008C343D"/>
    <w:rsid w:val="008C5938"/>
    <w:rsid w:val="008D19C5"/>
    <w:rsid w:val="008D25A6"/>
    <w:rsid w:val="008D2FA8"/>
    <w:rsid w:val="008D772F"/>
    <w:rsid w:val="008E0489"/>
    <w:rsid w:val="008E11DF"/>
    <w:rsid w:val="008E1A73"/>
    <w:rsid w:val="008E34DD"/>
    <w:rsid w:val="008E44B2"/>
    <w:rsid w:val="008E49CD"/>
    <w:rsid w:val="008E4C0C"/>
    <w:rsid w:val="008E591A"/>
    <w:rsid w:val="008E62E6"/>
    <w:rsid w:val="008E7879"/>
    <w:rsid w:val="008F1919"/>
    <w:rsid w:val="008F1C62"/>
    <w:rsid w:val="008F2E39"/>
    <w:rsid w:val="008F5247"/>
    <w:rsid w:val="009014C5"/>
    <w:rsid w:val="00905A04"/>
    <w:rsid w:val="00906506"/>
    <w:rsid w:val="00913DC5"/>
    <w:rsid w:val="009147FA"/>
    <w:rsid w:val="00920082"/>
    <w:rsid w:val="00920F08"/>
    <w:rsid w:val="009213FD"/>
    <w:rsid w:val="00921D5D"/>
    <w:rsid w:val="00922144"/>
    <w:rsid w:val="0092679A"/>
    <w:rsid w:val="009279C7"/>
    <w:rsid w:val="009304FC"/>
    <w:rsid w:val="0093114A"/>
    <w:rsid w:val="00934578"/>
    <w:rsid w:val="00936E19"/>
    <w:rsid w:val="00937B14"/>
    <w:rsid w:val="0094297B"/>
    <w:rsid w:val="00944522"/>
    <w:rsid w:val="00947D75"/>
    <w:rsid w:val="00951625"/>
    <w:rsid w:val="0095213B"/>
    <w:rsid w:val="00956BF7"/>
    <w:rsid w:val="00956CC6"/>
    <w:rsid w:val="00957BA7"/>
    <w:rsid w:val="00957EB8"/>
    <w:rsid w:val="009609F4"/>
    <w:rsid w:val="009613DD"/>
    <w:rsid w:val="009615D6"/>
    <w:rsid w:val="00961775"/>
    <w:rsid w:val="0096780A"/>
    <w:rsid w:val="00967D5D"/>
    <w:rsid w:val="0097388E"/>
    <w:rsid w:val="00982F95"/>
    <w:rsid w:val="00983A76"/>
    <w:rsid w:val="00993B38"/>
    <w:rsid w:val="00997228"/>
    <w:rsid w:val="0099764C"/>
    <w:rsid w:val="009A1B6E"/>
    <w:rsid w:val="009A1F72"/>
    <w:rsid w:val="009B01C7"/>
    <w:rsid w:val="009B0EA3"/>
    <w:rsid w:val="009B278A"/>
    <w:rsid w:val="009B3428"/>
    <w:rsid w:val="009B3508"/>
    <w:rsid w:val="009B457F"/>
    <w:rsid w:val="009C2207"/>
    <w:rsid w:val="009C2DB5"/>
    <w:rsid w:val="009C37B8"/>
    <w:rsid w:val="009D12E3"/>
    <w:rsid w:val="009D2F59"/>
    <w:rsid w:val="009D3797"/>
    <w:rsid w:val="009D411F"/>
    <w:rsid w:val="009D5206"/>
    <w:rsid w:val="009D5486"/>
    <w:rsid w:val="009D7619"/>
    <w:rsid w:val="009D7A67"/>
    <w:rsid w:val="009D7B00"/>
    <w:rsid w:val="009D7BF6"/>
    <w:rsid w:val="009E42C1"/>
    <w:rsid w:val="009E7E97"/>
    <w:rsid w:val="00A01F7F"/>
    <w:rsid w:val="00A03571"/>
    <w:rsid w:val="00A07AD7"/>
    <w:rsid w:val="00A115A1"/>
    <w:rsid w:val="00A12291"/>
    <w:rsid w:val="00A12B42"/>
    <w:rsid w:val="00A131E0"/>
    <w:rsid w:val="00A13FCA"/>
    <w:rsid w:val="00A14D20"/>
    <w:rsid w:val="00A1601E"/>
    <w:rsid w:val="00A17836"/>
    <w:rsid w:val="00A260B3"/>
    <w:rsid w:val="00A3078F"/>
    <w:rsid w:val="00A35601"/>
    <w:rsid w:val="00A377EF"/>
    <w:rsid w:val="00A40250"/>
    <w:rsid w:val="00A413F8"/>
    <w:rsid w:val="00A419B8"/>
    <w:rsid w:val="00A43029"/>
    <w:rsid w:val="00A47B3B"/>
    <w:rsid w:val="00A47DC2"/>
    <w:rsid w:val="00A51561"/>
    <w:rsid w:val="00A53B37"/>
    <w:rsid w:val="00A54B4E"/>
    <w:rsid w:val="00A5543B"/>
    <w:rsid w:val="00A6111E"/>
    <w:rsid w:val="00A61BE7"/>
    <w:rsid w:val="00A62080"/>
    <w:rsid w:val="00A70533"/>
    <w:rsid w:val="00A80AC6"/>
    <w:rsid w:val="00A837DE"/>
    <w:rsid w:val="00A84446"/>
    <w:rsid w:val="00A84788"/>
    <w:rsid w:val="00A84A6B"/>
    <w:rsid w:val="00A855D8"/>
    <w:rsid w:val="00A94157"/>
    <w:rsid w:val="00A9436D"/>
    <w:rsid w:val="00A95623"/>
    <w:rsid w:val="00A97709"/>
    <w:rsid w:val="00AA0FF6"/>
    <w:rsid w:val="00AA1EB4"/>
    <w:rsid w:val="00AA3F94"/>
    <w:rsid w:val="00AA4983"/>
    <w:rsid w:val="00AB041B"/>
    <w:rsid w:val="00AB04C6"/>
    <w:rsid w:val="00AB119A"/>
    <w:rsid w:val="00AB244D"/>
    <w:rsid w:val="00AB56C9"/>
    <w:rsid w:val="00AC0D9E"/>
    <w:rsid w:val="00AC186F"/>
    <w:rsid w:val="00AC2CAB"/>
    <w:rsid w:val="00AC7275"/>
    <w:rsid w:val="00AC7760"/>
    <w:rsid w:val="00AD1F68"/>
    <w:rsid w:val="00AD63C1"/>
    <w:rsid w:val="00AE15E0"/>
    <w:rsid w:val="00AE2259"/>
    <w:rsid w:val="00AE40FB"/>
    <w:rsid w:val="00AE4455"/>
    <w:rsid w:val="00AE599E"/>
    <w:rsid w:val="00AE6A88"/>
    <w:rsid w:val="00AF02A7"/>
    <w:rsid w:val="00AF1E7C"/>
    <w:rsid w:val="00AF45E5"/>
    <w:rsid w:val="00AF501D"/>
    <w:rsid w:val="00AF5267"/>
    <w:rsid w:val="00AF7DC8"/>
    <w:rsid w:val="00B00543"/>
    <w:rsid w:val="00B00C0C"/>
    <w:rsid w:val="00B01AEF"/>
    <w:rsid w:val="00B03F52"/>
    <w:rsid w:val="00B0536F"/>
    <w:rsid w:val="00B10093"/>
    <w:rsid w:val="00B104A3"/>
    <w:rsid w:val="00B1155A"/>
    <w:rsid w:val="00B16627"/>
    <w:rsid w:val="00B1752B"/>
    <w:rsid w:val="00B231E6"/>
    <w:rsid w:val="00B261B2"/>
    <w:rsid w:val="00B30868"/>
    <w:rsid w:val="00B33B8B"/>
    <w:rsid w:val="00B343C6"/>
    <w:rsid w:val="00B37305"/>
    <w:rsid w:val="00B37DE4"/>
    <w:rsid w:val="00B4012A"/>
    <w:rsid w:val="00B46584"/>
    <w:rsid w:val="00B46686"/>
    <w:rsid w:val="00B4701B"/>
    <w:rsid w:val="00B47E21"/>
    <w:rsid w:val="00B517E2"/>
    <w:rsid w:val="00B523CE"/>
    <w:rsid w:val="00B53AAB"/>
    <w:rsid w:val="00B542FE"/>
    <w:rsid w:val="00B62358"/>
    <w:rsid w:val="00B62476"/>
    <w:rsid w:val="00B64A00"/>
    <w:rsid w:val="00B65295"/>
    <w:rsid w:val="00B6793A"/>
    <w:rsid w:val="00B70A69"/>
    <w:rsid w:val="00B7176F"/>
    <w:rsid w:val="00B71C5D"/>
    <w:rsid w:val="00B82379"/>
    <w:rsid w:val="00B86C9A"/>
    <w:rsid w:val="00B87839"/>
    <w:rsid w:val="00B95286"/>
    <w:rsid w:val="00B960EB"/>
    <w:rsid w:val="00B97379"/>
    <w:rsid w:val="00B97703"/>
    <w:rsid w:val="00BA190A"/>
    <w:rsid w:val="00BA232B"/>
    <w:rsid w:val="00BA362A"/>
    <w:rsid w:val="00BA3D2F"/>
    <w:rsid w:val="00BA625E"/>
    <w:rsid w:val="00BB0B23"/>
    <w:rsid w:val="00BB117D"/>
    <w:rsid w:val="00BB5B3E"/>
    <w:rsid w:val="00BC1CAB"/>
    <w:rsid w:val="00BC2688"/>
    <w:rsid w:val="00BC30F2"/>
    <w:rsid w:val="00BC43FE"/>
    <w:rsid w:val="00BC489A"/>
    <w:rsid w:val="00BD05C8"/>
    <w:rsid w:val="00BD0601"/>
    <w:rsid w:val="00BD28F2"/>
    <w:rsid w:val="00BD2D70"/>
    <w:rsid w:val="00BD2FF5"/>
    <w:rsid w:val="00BD3181"/>
    <w:rsid w:val="00BD3C70"/>
    <w:rsid w:val="00BD5E76"/>
    <w:rsid w:val="00BD6B6F"/>
    <w:rsid w:val="00BE0A09"/>
    <w:rsid w:val="00BE26B2"/>
    <w:rsid w:val="00BE26FD"/>
    <w:rsid w:val="00BE66DA"/>
    <w:rsid w:val="00BE729B"/>
    <w:rsid w:val="00BF0527"/>
    <w:rsid w:val="00BF0F5C"/>
    <w:rsid w:val="00BF75AB"/>
    <w:rsid w:val="00C0013C"/>
    <w:rsid w:val="00C002BA"/>
    <w:rsid w:val="00C029AC"/>
    <w:rsid w:val="00C02FC6"/>
    <w:rsid w:val="00C05E1C"/>
    <w:rsid w:val="00C065E8"/>
    <w:rsid w:val="00C06DAF"/>
    <w:rsid w:val="00C078D2"/>
    <w:rsid w:val="00C1005C"/>
    <w:rsid w:val="00C11987"/>
    <w:rsid w:val="00C16B1F"/>
    <w:rsid w:val="00C23EFC"/>
    <w:rsid w:val="00C2443C"/>
    <w:rsid w:val="00C24500"/>
    <w:rsid w:val="00C24B73"/>
    <w:rsid w:val="00C261CA"/>
    <w:rsid w:val="00C26718"/>
    <w:rsid w:val="00C27A33"/>
    <w:rsid w:val="00C308C2"/>
    <w:rsid w:val="00C30FEA"/>
    <w:rsid w:val="00C3312E"/>
    <w:rsid w:val="00C33D13"/>
    <w:rsid w:val="00C3544D"/>
    <w:rsid w:val="00C354C7"/>
    <w:rsid w:val="00C35F6C"/>
    <w:rsid w:val="00C43B46"/>
    <w:rsid w:val="00C44B7B"/>
    <w:rsid w:val="00C45A68"/>
    <w:rsid w:val="00C46770"/>
    <w:rsid w:val="00C46F1D"/>
    <w:rsid w:val="00C51E67"/>
    <w:rsid w:val="00C54285"/>
    <w:rsid w:val="00C57048"/>
    <w:rsid w:val="00C57137"/>
    <w:rsid w:val="00C63BD2"/>
    <w:rsid w:val="00C65A7A"/>
    <w:rsid w:val="00C7155C"/>
    <w:rsid w:val="00C747ED"/>
    <w:rsid w:val="00C805CA"/>
    <w:rsid w:val="00C80F50"/>
    <w:rsid w:val="00C81E1D"/>
    <w:rsid w:val="00C82C64"/>
    <w:rsid w:val="00C85ACB"/>
    <w:rsid w:val="00C85C47"/>
    <w:rsid w:val="00C87CE8"/>
    <w:rsid w:val="00C91072"/>
    <w:rsid w:val="00C936D6"/>
    <w:rsid w:val="00C93FD5"/>
    <w:rsid w:val="00C94984"/>
    <w:rsid w:val="00C971A9"/>
    <w:rsid w:val="00CA1BF9"/>
    <w:rsid w:val="00CA3D1A"/>
    <w:rsid w:val="00CA5BB0"/>
    <w:rsid w:val="00CA71D5"/>
    <w:rsid w:val="00CA71DA"/>
    <w:rsid w:val="00CA767E"/>
    <w:rsid w:val="00CB0DF9"/>
    <w:rsid w:val="00CC1209"/>
    <w:rsid w:val="00CC5063"/>
    <w:rsid w:val="00CC6577"/>
    <w:rsid w:val="00CD131F"/>
    <w:rsid w:val="00CD34A0"/>
    <w:rsid w:val="00CD7636"/>
    <w:rsid w:val="00CE1E18"/>
    <w:rsid w:val="00CE20AE"/>
    <w:rsid w:val="00CE3648"/>
    <w:rsid w:val="00CE521F"/>
    <w:rsid w:val="00CE6C35"/>
    <w:rsid w:val="00CE7564"/>
    <w:rsid w:val="00CF0065"/>
    <w:rsid w:val="00CF2CF4"/>
    <w:rsid w:val="00CF2F63"/>
    <w:rsid w:val="00CF50A8"/>
    <w:rsid w:val="00CF6087"/>
    <w:rsid w:val="00D02424"/>
    <w:rsid w:val="00D02E69"/>
    <w:rsid w:val="00D05F98"/>
    <w:rsid w:val="00D141EE"/>
    <w:rsid w:val="00D1745F"/>
    <w:rsid w:val="00D17CAD"/>
    <w:rsid w:val="00D2153E"/>
    <w:rsid w:val="00D2297A"/>
    <w:rsid w:val="00D24B1C"/>
    <w:rsid w:val="00D253F6"/>
    <w:rsid w:val="00D26474"/>
    <w:rsid w:val="00D2660F"/>
    <w:rsid w:val="00D26F28"/>
    <w:rsid w:val="00D30420"/>
    <w:rsid w:val="00D30848"/>
    <w:rsid w:val="00D30ADF"/>
    <w:rsid w:val="00D32171"/>
    <w:rsid w:val="00D36F3A"/>
    <w:rsid w:val="00D40730"/>
    <w:rsid w:val="00D42F56"/>
    <w:rsid w:val="00D43D8C"/>
    <w:rsid w:val="00D45767"/>
    <w:rsid w:val="00D46905"/>
    <w:rsid w:val="00D47CAB"/>
    <w:rsid w:val="00D50B95"/>
    <w:rsid w:val="00D55CB3"/>
    <w:rsid w:val="00D57B81"/>
    <w:rsid w:val="00D61051"/>
    <w:rsid w:val="00D617DB"/>
    <w:rsid w:val="00D625FE"/>
    <w:rsid w:val="00D63B49"/>
    <w:rsid w:val="00D66D08"/>
    <w:rsid w:val="00D67709"/>
    <w:rsid w:val="00D67E63"/>
    <w:rsid w:val="00D747EA"/>
    <w:rsid w:val="00D761FC"/>
    <w:rsid w:val="00D76F49"/>
    <w:rsid w:val="00D815FC"/>
    <w:rsid w:val="00D841B0"/>
    <w:rsid w:val="00D85C51"/>
    <w:rsid w:val="00D935B5"/>
    <w:rsid w:val="00D95E8A"/>
    <w:rsid w:val="00D97441"/>
    <w:rsid w:val="00DA07A5"/>
    <w:rsid w:val="00DA1C3E"/>
    <w:rsid w:val="00DA2E18"/>
    <w:rsid w:val="00DA6731"/>
    <w:rsid w:val="00DA729A"/>
    <w:rsid w:val="00DB08A7"/>
    <w:rsid w:val="00DB0977"/>
    <w:rsid w:val="00DB2451"/>
    <w:rsid w:val="00DB2E4B"/>
    <w:rsid w:val="00DB354F"/>
    <w:rsid w:val="00DB3B12"/>
    <w:rsid w:val="00DB5530"/>
    <w:rsid w:val="00DB7376"/>
    <w:rsid w:val="00DB7D08"/>
    <w:rsid w:val="00DB7FC4"/>
    <w:rsid w:val="00DC0A58"/>
    <w:rsid w:val="00DC20EF"/>
    <w:rsid w:val="00DC3249"/>
    <w:rsid w:val="00DC4C9C"/>
    <w:rsid w:val="00DC4DC3"/>
    <w:rsid w:val="00DC5967"/>
    <w:rsid w:val="00DC5C9B"/>
    <w:rsid w:val="00DC764F"/>
    <w:rsid w:val="00DD29C6"/>
    <w:rsid w:val="00DD4589"/>
    <w:rsid w:val="00DD5EFA"/>
    <w:rsid w:val="00DE141E"/>
    <w:rsid w:val="00DE20C3"/>
    <w:rsid w:val="00DE5D3C"/>
    <w:rsid w:val="00DE69FE"/>
    <w:rsid w:val="00DE781E"/>
    <w:rsid w:val="00DF0909"/>
    <w:rsid w:val="00DF25A2"/>
    <w:rsid w:val="00DF27D7"/>
    <w:rsid w:val="00DF3032"/>
    <w:rsid w:val="00DF4B47"/>
    <w:rsid w:val="00DF74DE"/>
    <w:rsid w:val="00DF7B88"/>
    <w:rsid w:val="00E02ADD"/>
    <w:rsid w:val="00E05477"/>
    <w:rsid w:val="00E06767"/>
    <w:rsid w:val="00E125FE"/>
    <w:rsid w:val="00E15131"/>
    <w:rsid w:val="00E235DB"/>
    <w:rsid w:val="00E24532"/>
    <w:rsid w:val="00E25A14"/>
    <w:rsid w:val="00E2718D"/>
    <w:rsid w:val="00E30135"/>
    <w:rsid w:val="00E314BA"/>
    <w:rsid w:val="00E33B3F"/>
    <w:rsid w:val="00E36157"/>
    <w:rsid w:val="00E427EF"/>
    <w:rsid w:val="00E4299A"/>
    <w:rsid w:val="00E45593"/>
    <w:rsid w:val="00E45E6D"/>
    <w:rsid w:val="00E50ED2"/>
    <w:rsid w:val="00E537DD"/>
    <w:rsid w:val="00E53B18"/>
    <w:rsid w:val="00E5603E"/>
    <w:rsid w:val="00E70212"/>
    <w:rsid w:val="00E7311F"/>
    <w:rsid w:val="00E75F33"/>
    <w:rsid w:val="00E82036"/>
    <w:rsid w:val="00E909BE"/>
    <w:rsid w:val="00E9217A"/>
    <w:rsid w:val="00E930DF"/>
    <w:rsid w:val="00E933FC"/>
    <w:rsid w:val="00E93729"/>
    <w:rsid w:val="00E93B04"/>
    <w:rsid w:val="00E955F3"/>
    <w:rsid w:val="00EA0B96"/>
    <w:rsid w:val="00EA16B6"/>
    <w:rsid w:val="00EA3AB2"/>
    <w:rsid w:val="00EA4F0D"/>
    <w:rsid w:val="00EA6F34"/>
    <w:rsid w:val="00EA763D"/>
    <w:rsid w:val="00EA7AC2"/>
    <w:rsid w:val="00EB03F4"/>
    <w:rsid w:val="00EB2BD7"/>
    <w:rsid w:val="00EB5DAF"/>
    <w:rsid w:val="00EC1471"/>
    <w:rsid w:val="00EC2782"/>
    <w:rsid w:val="00EC2DEA"/>
    <w:rsid w:val="00EC52BB"/>
    <w:rsid w:val="00EC57E7"/>
    <w:rsid w:val="00EC6D69"/>
    <w:rsid w:val="00EC743B"/>
    <w:rsid w:val="00EC777B"/>
    <w:rsid w:val="00ED05A4"/>
    <w:rsid w:val="00ED1A1D"/>
    <w:rsid w:val="00ED1E61"/>
    <w:rsid w:val="00ED2792"/>
    <w:rsid w:val="00ED3DD0"/>
    <w:rsid w:val="00EE12FD"/>
    <w:rsid w:val="00EE13E1"/>
    <w:rsid w:val="00EE2752"/>
    <w:rsid w:val="00EE6542"/>
    <w:rsid w:val="00EE73C0"/>
    <w:rsid w:val="00EF1059"/>
    <w:rsid w:val="00EF3ED1"/>
    <w:rsid w:val="00EF4719"/>
    <w:rsid w:val="00EF4853"/>
    <w:rsid w:val="00EF535B"/>
    <w:rsid w:val="00EF5F42"/>
    <w:rsid w:val="00EF799F"/>
    <w:rsid w:val="00F00364"/>
    <w:rsid w:val="00F011F9"/>
    <w:rsid w:val="00F04A46"/>
    <w:rsid w:val="00F050EF"/>
    <w:rsid w:val="00F103ED"/>
    <w:rsid w:val="00F131B7"/>
    <w:rsid w:val="00F159A6"/>
    <w:rsid w:val="00F15DCC"/>
    <w:rsid w:val="00F15E77"/>
    <w:rsid w:val="00F176AD"/>
    <w:rsid w:val="00F21C87"/>
    <w:rsid w:val="00F21E56"/>
    <w:rsid w:val="00F26775"/>
    <w:rsid w:val="00F35EC1"/>
    <w:rsid w:val="00F374BC"/>
    <w:rsid w:val="00F400D8"/>
    <w:rsid w:val="00F453D7"/>
    <w:rsid w:val="00F45B75"/>
    <w:rsid w:val="00F47072"/>
    <w:rsid w:val="00F473FD"/>
    <w:rsid w:val="00F51903"/>
    <w:rsid w:val="00F57E95"/>
    <w:rsid w:val="00F605C1"/>
    <w:rsid w:val="00F62D3E"/>
    <w:rsid w:val="00F64109"/>
    <w:rsid w:val="00F65215"/>
    <w:rsid w:val="00F6685C"/>
    <w:rsid w:val="00F66F41"/>
    <w:rsid w:val="00F679A5"/>
    <w:rsid w:val="00F71674"/>
    <w:rsid w:val="00F71791"/>
    <w:rsid w:val="00F73291"/>
    <w:rsid w:val="00F73FA5"/>
    <w:rsid w:val="00F752F5"/>
    <w:rsid w:val="00F77D09"/>
    <w:rsid w:val="00F80536"/>
    <w:rsid w:val="00F82A7D"/>
    <w:rsid w:val="00F836BD"/>
    <w:rsid w:val="00F841A0"/>
    <w:rsid w:val="00F85534"/>
    <w:rsid w:val="00F8674A"/>
    <w:rsid w:val="00F87906"/>
    <w:rsid w:val="00F8791D"/>
    <w:rsid w:val="00F921A0"/>
    <w:rsid w:val="00F929D2"/>
    <w:rsid w:val="00F93A58"/>
    <w:rsid w:val="00F940B8"/>
    <w:rsid w:val="00F96511"/>
    <w:rsid w:val="00F96F7F"/>
    <w:rsid w:val="00FA15F0"/>
    <w:rsid w:val="00FA1CE7"/>
    <w:rsid w:val="00FA2CB9"/>
    <w:rsid w:val="00FB1BF4"/>
    <w:rsid w:val="00FB1F10"/>
    <w:rsid w:val="00FB3B82"/>
    <w:rsid w:val="00FB43D3"/>
    <w:rsid w:val="00FB7CF4"/>
    <w:rsid w:val="00FC1F79"/>
    <w:rsid w:val="00FC2E95"/>
    <w:rsid w:val="00FC6A1C"/>
    <w:rsid w:val="00FD0185"/>
    <w:rsid w:val="00FD020A"/>
    <w:rsid w:val="00FD032F"/>
    <w:rsid w:val="00FD04AD"/>
    <w:rsid w:val="00FD1482"/>
    <w:rsid w:val="00FD4FF7"/>
    <w:rsid w:val="00FD5E17"/>
    <w:rsid w:val="00FE08CA"/>
    <w:rsid w:val="00FE123C"/>
    <w:rsid w:val="00FE1706"/>
    <w:rsid w:val="00FE37A3"/>
    <w:rsid w:val="00FE74A9"/>
    <w:rsid w:val="00FF29D8"/>
    <w:rsid w:val="00FF34CF"/>
    <w:rsid w:val="00FF3C8C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C8D31"/>
  <w15:chartTrackingRefBased/>
  <w15:docId w15:val="{8AFDE517-0D2E-4211-A972-CB94143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F1C"/>
    <w:pPr>
      <w:overflowPunct w:val="0"/>
      <w:autoSpaceDE w:val="0"/>
      <w:autoSpaceDN w:val="0"/>
      <w:adjustRightInd w:val="0"/>
      <w:spacing w:after="180"/>
      <w:textAlignment w:val="baseline"/>
    </w:pPr>
    <w:rPr>
      <w:rFonts w:cs="Shonar Bangla"/>
      <w:lang w:val="en-GB" w:eastAsia="en-GB" w:bidi="bn-IN"/>
    </w:rPr>
  </w:style>
  <w:style w:type="paragraph" w:styleId="1">
    <w:name w:val="heading 1"/>
    <w:aliases w:val="H1,h1"/>
    <w:next w:val="a"/>
    <w:qFormat/>
    <w:rsid w:val="00350F1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Shonar Bangla"/>
      <w:sz w:val="36"/>
      <w:szCs w:val="36"/>
      <w:lang w:val="en-GB" w:eastAsia="en-GB" w:bidi="bn-IN"/>
    </w:rPr>
  </w:style>
  <w:style w:type="paragraph" w:styleId="2">
    <w:name w:val="heading 2"/>
    <w:aliases w:val="H2,h2"/>
    <w:basedOn w:val="1"/>
    <w:next w:val="a"/>
    <w:qFormat/>
    <w:rsid w:val="00350F1C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aliases w:val="H3,h3"/>
    <w:basedOn w:val="2"/>
    <w:next w:val="a"/>
    <w:qFormat/>
    <w:rsid w:val="00350F1C"/>
    <w:pPr>
      <w:spacing w:before="120"/>
      <w:outlineLvl w:val="2"/>
    </w:pPr>
    <w:rPr>
      <w:sz w:val="28"/>
      <w:szCs w:val="28"/>
    </w:rPr>
  </w:style>
  <w:style w:type="paragraph" w:styleId="4">
    <w:name w:val="heading 4"/>
    <w:aliases w:val="h4"/>
    <w:basedOn w:val="3"/>
    <w:next w:val="a"/>
    <w:qFormat/>
    <w:rsid w:val="00350F1C"/>
    <w:pPr>
      <w:ind w:left="1418" w:hanging="1418"/>
      <w:outlineLvl w:val="3"/>
    </w:pPr>
    <w:rPr>
      <w:sz w:val="24"/>
      <w:szCs w:val="24"/>
    </w:rPr>
  </w:style>
  <w:style w:type="paragraph" w:styleId="5">
    <w:name w:val="heading 5"/>
    <w:aliases w:val="h5"/>
    <w:basedOn w:val="4"/>
    <w:next w:val="a"/>
    <w:qFormat/>
    <w:rsid w:val="00350F1C"/>
    <w:pPr>
      <w:ind w:left="1701" w:hanging="1701"/>
      <w:outlineLvl w:val="4"/>
    </w:pPr>
    <w:rPr>
      <w:sz w:val="22"/>
      <w:szCs w:val="22"/>
    </w:rPr>
  </w:style>
  <w:style w:type="paragraph" w:styleId="6">
    <w:name w:val="heading 6"/>
    <w:aliases w:val="h6"/>
    <w:basedOn w:val="H6"/>
    <w:next w:val="a"/>
    <w:qFormat/>
    <w:rsid w:val="00350F1C"/>
    <w:pPr>
      <w:outlineLvl w:val="5"/>
    </w:pPr>
  </w:style>
  <w:style w:type="paragraph" w:styleId="7">
    <w:name w:val="heading 7"/>
    <w:basedOn w:val="H6"/>
    <w:next w:val="a"/>
    <w:qFormat/>
    <w:rsid w:val="00350F1C"/>
    <w:pPr>
      <w:outlineLvl w:val="6"/>
    </w:pPr>
  </w:style>
  <w:style w:type="paragraph" w:styleId="8">
    <w:name w:val="heading 8"/>
    <w:basedOn w:val="1"/>
    <w:next w:val="a"/>
    <w:qFormat/>
    <w:rsid w:val="00350F1C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350F1C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350F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a5">
    <w:name w:val="footer"/>
    <w:basedOn w:val="a3"/>
    <w:semiHidden/>
    <w:rsid w:val="00350F1C"/>
    <w:pPr>
      <w:jc w:val="center"/>
    </w:pPr>
    <w:rPr>
      <w:i/>
      <w:iCs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350F1C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批注框文本 字符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TOC8">
    <w:name w:val="toc 8"/>
    <w:basedOn w:val="TOC1"/>
    <w:semiHidden/>
    <w:rsid w:val="00350F1C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350F1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cs="Shonar Bangla"/>
      <w:noProof/>
      <w:sz w:val="22"/>
      <w:szCs w:val="22"/>
      <w:lang w:val="en-GB" w:eastAsia="en-GB" w:bidi="bn-IN"/>
    </w:rPr>
  </w:style>
  <w:style w:type="paragraph" w:customStyle="1" w:styleId="ZT">
    <w:name w:val="ZT"/>
    <w:rsid w:val="00350F1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Shonar Bangla"/>
      <w:b/>
      <w:bCs/>
      <w:sz w:val="34"/>
      <w:szCs w:val="34"/>
      <w:lang w:val="en-GB" w:eastAsia="en-GB" w:bidi="bn-IN"/>
    </w:rPr>
  </w:style>
  <w:style w:type="paragraph" w:styleId="TOC5">
    <w:name w:val="toc 5"/>
    <w:basedOn w:val="TOC4"/>
    <w:semiHidden/>
    <w:rsid w:val="00350F1C"/>
    <w:pPr>
      <w:ind w:left="1701" w:hanging="1701"/>
    </w:pPr>
  </w:style>
  <w:style w:type="paragraph" w:styleId="TOC4">
    <w:name w:val="toc 4"/>
    <w:basedOn w:val="TOC3"/>
    <w:semiHidden/>
    <w:rsid w:val="00350F1C"/>
    <w:pPr>
      <w:ind w:left="1418" w:hanging="1418"/>
    </w:pPr>
  </w:style>
  <w:style w:type="paragraph" w:styleId="TOC3">
    <w:name w:val="toc 3"/>
    <w:basedOn w:val="TOC2"/>
    <w:semiHidden/>
    <w:rsid w:val="00350F1C"/>
    <w:pPr>
      <w:ind w:left="1134" w:hanging="1134"/>
    </w:pPr>
  </w:style>
  <w:style w:type="paragraph" w:styleId="TOC2">
    <w:name w:val="toc 2"/>
    <w:basedOn w:val="TOC1"/>
    <w:semiHidden/>
    <w:rsid w:val="00350F1C"/>
    <w:pPr>
      <w:keepNext w:val="0"/>
      <w:spacing w:before="0"/>
      <w:ind w:left="851" w:hanging="851"/>
    </w:pPr>
    <w:rPr>
      <w:sz w:val="20"/>
      <w:szCs w:val="20"/>
    </w:rPr>
  </w:style>
  <w:style w:type="paragraph" w:styleId="21">
    <w:name w:val="index 2"/>
    <w:basedOn w:val="10"/>
    <w:semiHidden/>
    <w:rsid w:val="00350F1C"/>
    <w:pPr>
      <w:ind w:left="284"/>
    </w:pPr>
  </w:style>
  <w:style w:type="paragraph" w:styleId="10">
    <w:name w:val="index 1"/>
    <w:basedOn w:val="a"/>
    <w:semiHidden/>
    <w:rsid w:val="00350F1C"/>
    <w:pPr>
      <w:keepLines/>
      <w:spacing w:after="0"/>
    </w:pPr>
  </w:style>
  <w:style w:type="paragraph" w:customStyle="1" w:styleId="ZH">
    <w:name w:val="ZH"/>
    <w:rsid w:val="00350F1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TT">
    <w:name w:val="TT"/>
    <w:basedOn w:val="1"/>
    <w:next w:val="a"/>
    <w:rsid w:val="00350F1C"/>
    <w:pPr>
      <w:outlineLvl w:val="9"/>
    </w:pPr>
  </w:style>
  <w:style w:type="paragraph" w:styleId="22">
    <w:name w:val="List Number 2"/>
    <w:basedOn w:val="af"/>
    <w:semiHidden/>
    <w:rsid w:val="00350F1C"/>
    <w:pPr>
      <w:ind w:left="851"/>
    </w:pPr>
  </w:style>
  <w:style w:type="character" w:styleId="af0">
    <w:name w:val="footnote reference"/>
    <w:basedOn w:val="a0"/>
    <w:semiHidden/>
    <w:rsid w:val="00350F1C"/>
    <w:rPr>
      <w:b/>
      <w:bCs/>
      <w:position w:val="6"/>
      <w:sz w:val="16"/>
      <w:szCs w:val="16"/>
    </w:rPr>
  </w:style>
  <w:style w:type="paragraph" w:styleId="af1">
    <w:name w:val="footnote text"/>
    <w:basedOn w:val="a"/>
    <w:link w:val="af2"/>
    <w:semiHidden/>
    <w:rsid w:val="00350F1C"/>
    <w:pPr>
      <w:keepLines/>
      <w:spacing w:after="0"/>
      <w:ind w:left="454" w:hanging="454"/>
    </w:pPr>
    <w:rPr>
      <w:sz w:val="16"/>
      <w:szCs w:val="16"/>
    </w:rPr>
  </w:style>
  <w:style w:type="character" w:customStyle="1" w:styleId="af2">
    <w:name w:val="脚注文本 字符"/>
    <w:link w:val="af1"/>
    <w:semiHidden/>
    <w:rsid w:val="004E3939"/>
    <w:rPr>
      <w:rFonts w:cs="Shonar Bangla"/>
      <w:sz w:val="16"/>
      <w:szCs w:val="16"/>
      <w:lang w:val="en-GB" w:eastAsia="en-GB" w:bidi="bn-IN"/>
    </w:rPr>
  </w:style>
  <w:style w:type="paragraph" w:customStyle="1" w:styleId="TAH">
    <w:name w:val="TAH"/>
    <w:basedOn w:val="TAC"/>
    <w:rsid w:val="00350F1C"/>
    <w:rPr>
      <w:b/>
      <w:bCs/>
    </w:rPr>
  </w:style>
  <w:style w:type="paragraph" w:customStyle="1" w:styleId="TAC">
    <w:name w:val="TAC"/>
    <w:basedOn w:val="TAL"/>
    <w:rsid w:val="00350F1C"/>
    <w:pPr>
      <w:jc w:val="center"/>
    </w:pPr>
  </w:style>
  <w:style w:type="paragraph" w:customStyle="1" w:styleId="TF">
    <w:name w:val="TF"/>
    <w:basedOn w:val="TH"/>
    <w:rsid w:val="00350F1C"/>
    <w:pPr>
      <w:keepNext w:val="0"/>
      <w:spacing w:before="0" w:after="240"/>
    </w:pPr>
  </w:style>
  <w:style w:type="paragraph" w:customStyle="1" w:styleId="NO">
    <w:name w:val="NO"/>
    <w:basedOn w:val="a"/>
    <w:rsid w:val="00350F1C"/>
    <w:pPr>
      <w:keepLines/>
      <w:ind w:left="1135" w:hanging="851"/>
    </w:pPr>
  </w:style>
  <w:style w:type="paragraph" w:styleId="TOC9">
    <w:name w:val="toc 9"/>
    <w:basedOn w:val="TOC8"/>
    <w:semiHidden/>
    <w:rsid w:val="00350F1C"/>
    <w:pPr>
      <w:ind w:left="1418" w:hanging="1418"/>
    </w:pPr>
  </w:style>
  <w:style w:type="paragraph" w:customStyle="1" w:styleId="EX">
    <w:name w:val="EX"/>
    <w:basedOn w:val="a"/>
    <w:rsid w:val="00350F1C"/>
    <w:pPr>
      <w:keepLines/>
      <w:ind w:left="1702" w:hanging="1418"/>
    </w:pPr>
  </w:style>
  <w:style w:type="paragraph" w:customStyle="1" w:styleId="FP">
    <w:name w:val="FP"/>
    <w:basedOn w:val="a"/>
    <w:rsid w:val="00350F1C"/>
    <w:pPr>
      <w:spacing w:after="0"/>
    </w:pPr>
  </w:style>
  <w:style w:type="paragraph" w:customStyle="1" w:styleId="LD">
    <w:name w:val="LD"/>
    <w:rsid w:val="00350F1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Shonar Bangla"/>
      <w:noProof/>
      <w:lang w:val="en-GB" w:eastAsia="en-GB" w:bidi="bn-IN"/>
    </w:rPr>
  </w:style>
  <w:style w:type="paragraph" w:customStyle="1" w:styleId="NW">
    <w:name w:val="NW"/>
    <w:basedOn w:val="NO"/>
    <w:rsid w:val="00350F1C"/>
    <w:pPr>
      <w:spacing w:after="0"/>
    </w:pPr>
  </w:style>
  <w:style w:type="paragraph" w:customStyle="1" w:styleId="EW">
    <w:name w:val="EW"/>
    <w:basedOn w:val="EX"/>
    <w:rsid w:val="00350F1C"/>
    <w:pPr>
      <w:spacing w:after="0"/>
    </w:pPr>
  </w:style>
  <w:style w:type="paragraph" w:styleId="TOC6">
    <w:name w:val="toc 6"/>
    <w:basedOn w:val="TOC5"/>
    <w:next w:val="a"/>
    <w:semiHidden/>
    <w:rsid w:val="00350F1C"/>
    <w:pPr>
      <w:ind w:left="1985" w:hanging="1985"/>
    </w:pPr>
  </w:style>
  <w:style w:type="paragraph" w:styleId="TOC7">
    <w:name w:val="toc 7"/>
    <w:basedOn w:val="TOC6"/>
    <w:next w:val="a"/>
    <w:semiHidden/>
    <w:rsid w:val="00350F1C"/>
    <w:pPr>
      <w:ind w:left="2268" w:hanging="2268"/>
    </w:pPr>
  </w:style>
  <w:style w:type="paragraph" w:styleId="23">
    <w:name w:val="List Bullet 2"/>
    <w:basedOn w:val="af3"/>
    <w:semiHidden/>
    <w:rsid w:val="00350F1C"/>
    <w:pPr>
      <w:ind w:left="851"/>
    </w:pPr>
  </w:style>
  <w:style w:type="paragraph" w:styleId="30">
    <w:name w:val="List Bullet 3"/>
    <w:basedOn w:val="23"/>
    <w:semiHidden/>
    <w:rsid w:val="00350F1C"/>
    <w:pPr>
      <w:ind w:left="1135"/>
    </w:pPr>
  </w:style>
  <w:style w:type="paragraph" w:styleId="af">
    <w:name w:val="List Number"/>
    <w:basedOn w:val="a9"/>
    <w:semiHidden/>
    <w:rsid w:val="00350F1C"/>
  </w:style>
  <w:style w:type="paragraph" w:customStyle="1" w:styleId="EQ">
    <w:name w:val="EQ"/>
    <w:basedOn w:val="a"/>
    <w:next w:val="a"/>
    <w:rsid w:val="00350F1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350F1C"/>
    <w:pPr>
      <w:keepNext/>
      <w:keepLines/>
      <w:spacing w:before="60"/>
      <w:jc w:val="center"/>
    </w:pPr>
    <w:rPr>
      <w:rFonts w:ascii="Arial" w:hAnsi="Arial"/>
      <w:b/>
      <w:bCs/>
    </w:rPr>
  </w:style>
  <w:style w:type="paragraph" w:customStyle="1" w:styleId="NF">
    <w:name w:val="NF"/>
    <w:basedOn w:val="NO"/>
    <w:rsid w:val="00350F1C"/>
    <w:pPr>
      <w:keepNext/>
      <w:spacing w:after="0"/>
    </w:pPr>
    <w:rPr>
      <w:rFonts w:ascii="Arial" w:hAnsi="Arial"/>
      <w:sz w:val="18"/>
      <w:szCs w:val="18"/>
    </w:rPr>
  </w:style>
  <w:style w:type="paragraph" w:customStyle="1" w:styleId="PL">
    <w:name w:val="PL"/>
    <w:rsid w:val="00350F1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Shonar Bangla"/>
      <w:noProof/>
      <w:sz w:val="16"/>
      <w:szCs w:val="16"/>
      <w:lang w:val="en-GB" w:eastAsia="en-GB" w:bidi="bn-IN"/>
    </w:rPr>
  </w:style>
  <w:style w:type="paragraph" w:customStyle="1" w:styleId="TAR">
    <w:name w:val="TAR"/>
    <w:basedOn w:val="TAL"/>
    <w:rsid w:val="00350F1C"/>
    <w:pPr>
      <w:jc w:val="right"/>
    </w:pPr>
  </w:style>
  <w:style w:type="paragraph" w:customStyle="1" w:styleId="H6">
    <w:name w:val="H6"/>
    <w:basedOn w:val="5"/>
    <w:next w:val="a"/>
    <w:rsid w:val="00350F1C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350F1C"/>
    <w:pPr>
      <w:ind w:left="851" w:hanging="851"/>
    </w:pPr>
  </w:style>
  <w:style w:type="paragraph" w:customStyle="1" w:styleId="TAL">
    <w:name w:val="TAL"/>
    <w:basedOn w:val="a"/>
    <w:rsid w:val="00350F1C"/>
    <w:pPr>
      <w:keepNext/>
      <w:keepLines/>
      <w:spacing w:after="0"/>
    </w:pPr>
    <w:rPr>
      <w:rFonts w:ascii="Arial" w:hAnsi="Arial"/>
      <w:sz w:val="18"/>
      <w:szCs w:val="18"/>
    </w:rPr>
  </w:style>
  <w:style w:type="paragraph" w:customStyle="1" w:styleId="ZA">
    <w:name w:val="ZA"/>
    <w:rsid w:val="00350F1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sz w:val="40"/>
      <w:szCs w:val="40"/>
      <w:lang w:val="en-GB" w:eastAsia="en-GB" w:bidi="bn-IN"/>
    </w:rPr>
  </w:style>
  <w:style w:type="paragraph" w:customStyle="1" w:styleId="ZB">
    <w:name w:val="ZB"/>
    <w:rsid w:val="00350F1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Shonar Bangla"/>
      <w:i/>
      <w:iCs/>
      <w:noProof/>
      <w:lang w:val="en-GB" w:eastAsia="en-GB" w:bidi="bn-IN"/>
    </w:rPr>
  </w:style>
  <w:style w:type="paragraph" w:customStyle="1" w:styleId="ZD">
    <w:name w:val="ZD"/>
    <w:rsid w:val="00350F1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sz w:val="32"/>
      <w:szCs w:val="32"/>
      <w:lang w:val="en-GB" w:eastAsia="en-GB" w:bidi="bn-IN"/>
    </w:rPr>
  </w:style>
  <w:style w:type="paragraph" w:customStyle="1" w:styleId="ZU">
    <w:name w:val="ZU"/>
    <w:rsid w:val="00350F1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ZV">
    <w:name w:val="ZV"/>
    <w:basedOn w:val="ZU"/>
    <w:rsid w:val="00350F1C"/>
    <w:pPr>
      <w:framePr w:wrap="notBeside" w:y="16161"/>
    </w:pPr>
  </w:style>
  <w:style w:type="character" w:customStyle="1" w:styleId="ZGSM">
    <w:name w:val="ZGSM"/>
    <w:rsid w:val="00350F1C"/>
  </w:style>
  <w:style w:type="paragraph" w:styleId="24">
    <w:name w:val="List 2"/>
    <w:basedOn w:val="a9"/>
    <w:semiHidden/>
    <w:rsid w:val="00350F1C"/>
    <w:pPr>
      <w:ind w:left="851"/>
    </w:pPr>
  </w:style>
  <w:style w:type="paragraph" w:customStyle="1" w:styleId="ZG">
    <w:name w:val="ZG"/>
    <w:rsid w:val="00350F1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styleId="31">
    <w:name w:val="List 3"/>
    <w:basedOn w:val="24"/>
    <w:semiHidden/>
    <w:rsid w:val="00350F1C"/>
    <w:pPr>
      <w:ind w:left="1135"/>
    </w:pPr>
  </w:style>
  <w:style w:type="paragraph" w:styleId="40">
    <w:name w:val="List 4"/>
    <w:basedOn w:val="31"/>
    <w:semiHidden/>
    <w:rsid w:val="00350F1C"/>
    <w:pPr>
      <w:ind w:left="1418"/>
    </w:pPr>
  </w:style>
  <w:style w:type="paragraph" w:styleId="50">
    <w:name w:val="List 5"/>
    <w:basedOn w:val="40"/>
    <w:semiHidden/>
    <w:rsid w:val="00350F1C"/>
    <w:pPr>
      <w:ind w:left="1702"/>
    </w:pPr>
  </w:style>
  <w:style w:type="paragraph" w:customStyle="1" w:styleId="EditorsNote">
    <w:name w:val="Editor's Note"/>
    <w:basedOn w:val="NO"/>
    <w:rsid w:val="00350F1C"/>
    <w:rPr>
      <w:color w:val="FF0000"/>
    </w:rPr>
  </w:style>
  <w:style w:type="paragraph" w:styleId="a9">
    <w:name w:val="List"/>
    <w:basedOn w:val="a"/>
    <w:semiHidden/>
    <w:rsid w:val="00350F1C"/>
    <w:pPr>
      <w:ind w:left="568" w:hanging="284"/>
    </w:pPr>
  </w:style>
  <w:style w:type="paragraph" w:styleId="af3">
    <w:name w:val="List Bullet"/>
    <w:basedOn w:val="a9"/>
    <w:semiHidden/>
    <w:rsid w:val="00350F1C"/>
  </w:style>
  <w:style w:type="paragraph" w:styleId="41">
    <w:name w:val="List Bullet 4"/>
    <w:basedOn w:val="30"/>
    <w:semiHidden/>
    <w:rsid w:val="00350F1C"/>
    <w:pPr>
      <w:ind w:left="1418"/>
    </w:pPr>
  </w:style>
  <w:style w:type="paragraph" w:styleId="51">
    <w:name w:val="List Bullet 5"/>
    <w:basedOn w:val="41"/>
    <w:semiHidden/>
    <w:rsid w:val="00350F1C"/>
    <w:pPr>
      <w:ind w:left="1702"/>
    </w:pPr>
  </w:style>
  <w:style w:type="paragraph" w:customStyle="1" w:styleId="B2">
    <w:name w:val="B2"/>
    <w:basedOn w:val="24"/>
    <w:rsid w:val="00350F1C"/>
  </w:style>
  <w:style w:type="paragraph" w:customStyle="1" w:styleId="B3">
    <w:name w:val="B3"/>
    <w:basedOn w:val="31"/>
    <w:rsid w:val="00350F1C"/>
  </w:style>
  <w:style w:type="paragraph" w:customStyle="1" w:styleId="B4">
    <w:name w:val="B4"/>
    <w:basedOn w:val="40"/>
    <w:rsid w:val="00350F1C"/>
  </w:style>
  <w:style w:type="paragraph" w:customStyle="1" w:styleId="B5">
    <w:name w:val="B5"/>
    <w:basedOn w:val="50"/>
    <w:rsid w:val="00350F1C"/>
  </w:style>
  <w:style w:type="paragraph" w:customStyle="1" w:styleId="ZTD">
    <w:name w:val="ZTD"/>
    <w:basedOn w:val="ZB"/>
    <w:rsid w:val="00350F1C"/>
    <w:pPr>
      <w:framePr w:hRule="auto" w:wrap="notBeside" w:y="852"/>
    </w:pPr>
    <w:rPr>
      <w:i w:val="0"/>
      <w:iCs w:val="0"/>
      <w:sz w:val="40"/>
      <w:szCs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de">
    <w:name w:val="Code"/>
    <w:uiPriority w:val="1"/>
    <w:qFormat/>
    <w:rsid w:val="00BC2688"/>
    <w:rPr>
      <w:rFonts w:ascii="Arial" w:hAnsi="Arial"/>
      <w:i/>
      <w:sz w:val="18"/>
    </w:rPr>
  </w:style>
  <w:style w:type="paragraph" w:styleId="af5">
    <w:name w:val="annotation subject"/>
    <w:basedOn w:val="a6"/>
    <w:next w:val="a6"/>
    <w:link w:val="af6"/>
    <w:uiPriority w:val="99"/>
    <w:semiHidden/>
    <w:unhideWhenUsed/>
    <w:rsid w:val="003A440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link w:val="a6"/>
    <w:semiHidden/>
    <w:rsid w:val="003A440F"/>
    <w:rPr>
      <w:rFonts w:ascii="Arial" w:hAnsi="Arial"/>
    </w:rPr>
  </w:style>
  <w:style w:type="character" w:customStyle="1" w:styleId="af6">
    <w:name w:val="批注主题 字符"/>
    <w:link w:val="af5"/>
    <w:uiPriority w:val="99"/>
    <w:semiHidden/>
    <w:rsid w:val="003A440F"/>
    <w:rPr>
      <w:rFonts w:ascii="Arial" w:hAnsi="Arial"/>
      <w:b/>
      <w:bCs/>
    </w:rPr>
  </w:style>
  <w:style w:type="character" w:styleId="af7">
    <w:name w:val="Unresolved Mention"/>
    <w:uiPriority w:val="99"/>
    <w:semiHidden/>
    <w:unhideWhenUsed/>
    <w:rsid w:val="00830A1A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BF75AB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eastAsia="等线" w:cs="Times New Roman"/>
      <w:lang w:eastAsia="en-US" w:bidi="ar-SA"/>
    </w:rPr>
  </w:style>
  <w:style w:type="paragraph" w:styleId="af9">
    <w:name w:val="Revision"/>
    <w:hidden/>
    <w:uiPriority w:val="99"/>
    <w:semiHidden/>
    <w:rsid w:val="00F374BC"/>
    <w:rPr>
      <w:rFonts w:cs="Shonar Bangla"/>
      <w:szCs w:val="25"/>
      <w:lang w:val="en-GB"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J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0608-7E42-46F7-B706-147C931970C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387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2634</CharactersWithSpaces>
  <SharedDoc>false</SharedDoc>
  <HLinks>
    <vt:vector size="12" baseType="variant"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https://www.3gpp.org/ftp/TSG_SA/WG4_CODEC/TSGS4_119-e/Docs/S4-220658.zip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Huawei-Qi Pan-0220</cp:lastModifiedBy>
  <cp:revision>2</cp:revision>
  <cp:lastPrinted>2002-04-23T07:10:00Z</cp:lastPrinted>
  <dcterms:created xsi:type="dcterms:W3CDTF">2023-02-20T06:31:00Z</dcterms:created>
  <dcterms:modified xsi:type="dcterms:W3CDTF">2023-02-20T06:31:00Z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(3)K/m+drdez+c3f4URGMM77HFGx1oih8/4MWy0bKCMefq6k0da9zY/8VOgsOi4qsnxYXX8YLmz
xerywaQAqS5ixjtRQSb3ztqtcpTwkEQvdEzalrM/9QDpp+mJRuY5Ob2oXKALN87oDqgO3lz3
KfNLotk4yckOgg2qzHMUbiglNMkYLQmQ75/eFxxOE2M3InTHA+U9mcvQdaYw5oVXL+qmwRaN
Xpmy+t52EPdFF/bCwx</vt:lpwstr>
  </property>
  <property fmtid="{D5CDD505-2E9C-101B-9397-08002B2CF9AE}" pid="3" name="_2015_ms_pID_7253431">
    <vt:lpwstr>f58chLsIscc9M25Bm9kkyZ3p1r1a+XC2/Cgxfti26/5gGZhY044XRX
NLeFwoVdpZhdqE4rk6UlSEcgnqCaujLGWUrjTkNkF8HfhJTYsV6o373Pbppv1syqL88LcKPE
5R/9BfzqqDZD2czcoXlteAO1xvr9r7AjlQYmFH5eSQ+PyKFj8VaISqV638O+Kb2HPRxBqhGN
iqf4LxmfGyV8gN6S9ddP4o2DYMW0QR/DWs13</vt:lpwstr>
  </property>
  <property fmtid="{D5CDD505-2E9C-101B-9397-08002B2CF9AE}" pid="4" name="_2015_ms_pID_7253432">
    <vt:lpwstr>lA==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1676818463</vt:lpwstr>
  </property>
</Properties>
</file>