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651C8C59" w:rsidR="00B4140D" w:rsidRPr="003F15BA" w:rsidRDefault="003F15BA" w:rsidP="00B4140D">
      <w:pPr>
        <w:pStyle w:val="Grilleclaire-Accent32"/>
        <w:tabs>
          <w:tab w:val="right" w:pos="9639"/>
        </w:tabs>
        <w:spacing w:after="0"/>
        <w:ind w:left="0"/>
        <w:rPr>
          <w:b/>
          <w:noProof/>
          <w:sz w:val="24"/>
          <w:lang w:val="de-DE"/>
        </w:rPr>
      </w:pPr>
      <w:bookmarkStart w:id="0" w:name="OLE_LINK2"/>
      <w:r w:rsidRPr="003F15BA">
        <w:rPr>
          <w:b/>
          <w:noProof/>
          <w:sz w:val="24"/>
          <w:lang w:val="de-DE"/>
        </w:rPr>
        <w:t>3GPPSA4</w:t>
      </w:r>
      <w:r w:rsidR="00B80A52">
        <w:rPr>
          <w:b/>
          <w:noProof/>
          <w:sz w:val="24"/>
          <w:lang w:val="de-DE"/>
        </w:rPr>
        <w:t xml:space="preserve"> #</w:t>
      </w:r>
      <w:r w:rsidRPr="003F15BA">
        <w:rPr>
          <w:b/>
          <w:noProof/>
          <w:sz w:val="24"/>
          <w:lang w:val="de-DE"/>
        </w:rPr>
        <w:t>1</w:t>
      </w:r>
      <w:r w:rsidR="00604387">
        <w:rPr>
          <w:b/>
          <w:noProof/>
          <w:sz w:val="24"/>
          <w:lang w:val="de-DE"/>
        </w:rPr>
        <w:t>2</w:t>
      </w:r>
      <w:r w:rsidR="00637DC0">
        <w:rPr>
          <w:b/>
          <w:noProof/>
          <w:sz w:val="24"/>
          <w:lang w:val="de-DE"/>
        </w:rPr>
        <w:t>2</w:t>
      </w:r>
      <w:r w:rsidR="00B4140D" w:rsidRPr="003F15BA">
        <w:rPr>
          <w:b/>
          <w:noProof/>
          <w:sz w:val="24"/>
          <w:lang w:val="de-DE"/>
        </w:rPr>
        <w:tab/>
      </w:r>
      <w:r w:rsidR="006A38B8" w:rsidRPr="00847DD5">
        <w:rPr>
          <w:rFonts w:cs="Arial"/>
          <w:b/>
          <w:bCs/>
          <w:color w:val="auto"/>
          <w:sz w:val="26"/>
          <w:szCs w:val="26"/>
        </w:rPr>
        <w:t>S4-</w:t>
      </w:r>
      <w:r w:rsidR="007C7B2E" w:rsidRPr="003C732A">
        <w:rPr>
          <w:rFonts w:cs="Arial"/>
          <w:b/>
          <w:bCs/>
          <w:color w:val="auto"/>
          <w:sz w:val="26"/>
          <w:szCs w:val="26"/>
        </w:rPr>
        <w:t>2</w:t>
      </w:r>
      <w:r w:rsidR="00637DC0">
        <w:rPr>
          <w:rFonts w:cs="Arial"/>
          <w:b/>
          <w:bCs/>
          <w:color w:val="auto"/>
          <w:sz w:val="26"/>
          <w:szCs w:val="26"/>
        </w:rPr>
        <w:t>3015</w:t>
      </w:r>
      <w:r w:rsidR="00CB1CFE">
        <w:rPr>
          <w:rFonts w:cs="Arial"/>
          <w:b/>
          <w:bCs/>
          <w:color w:val="auto"/>
          <w:sz w:val="26"/>
          <w:szCs w:val="26"/>
        </w:rPr>
        <w:t>3</w:t>
      </w:r>
    </w:p>
    <w:bookmarkEnd w:id="0"/>
    <w:p w14:paraId="52D4CE2D" w14:textId="75EB54F4" w:rsidR="00D83946" w:rsidRPr="00DF40F9" w:rsidRDefault="00DF40F9" w:rsidP="00DF40F9">
      <w:pPr>
        <w:pStyle w:val="CRCoverPage"/>
        <w:outlineLvl w:val="0"/>
        <w:rPr>
          <w:b/>
          <w:noProof/>
          <w:sz w:val="24"/>
        </w:rPr>
      </w:pPr>
      <w:r>
        <w:rPr>
          <w:b/>
          <w:noProof/>
          <w:sz w:val="24"/>
        </w:rPr>
        <w:t>Athens</w:t>
      </w:r>
      <w:r w:rsidRPr="00527FA8">
        <w:rPr>
          <w:b/>
          <w:noProof/>
          <w:sz w:val="24"/>
        </w:rPr>
        <w:t xml:space="preserve">, </w:t>
      </w:r>
      <w:r>
        <w:rPr>
          <w:b/>
          <w:noProof/>
          <w:sz w:val="24"/>
        </w:rPr>
        <w:t>20-24 Feb 2022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7E20F7A0"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6D5C36E3" w:rsidR="001E41F3" w:rsidRPr="00410371" w:rsidRDefault="00DC3278" w:rsidP="00DC3278">
            <w:pPr>
              <w:pStyle w:val="CRCoverPage"/>
              <w:spacing w:after="0"/>
              <w:jc w:val="center"/>
              <w:rPr>
                <w:b/>
                <w:noProof/>
                <w:sz w:val="28"/>
              </w:rPr>
            </w:pPr>
            <w:r w:rsidRPr="00DC3278">
              <w:rPr>
                <w:b/>
                <w:noProof/>
                <w:sz w:val="28"/>
              </w:rPr>
              <w:t>26</w:t>
            </w:r>
            <w:r>
              <w:t>.</w:t>
            </w:r>
            <w:r w:rsidR="00604387">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4F549EF" w:rsidR="001E41F3" w:rsidRPr="00410371" w:rsidRDefault="00847DD5" w:rsidP="00847DD5">
            <w:pPr>
              <w:pStyle w:val="CRCoverPage"/>
              <w:spacing w:after="0"/>
              <w:jc w:val="center"/>
              <w:rPr>
                <w:noProof/>
              </w:rPr>
            </w:pPr>
            <w:r w:rsidRPr="00847DD5">
              <w:rPr>
                <w:b/>
                <w:noProof/>
                <w:sz w:val="28"/>
              </w:rPr>
              <w:t>00</w:t>
            </w:r>
            <w:r w:rsidR="006B6410">
              <w:rPr>
                <w:b/>
                <w:noProof/>
                <w:sz w:val="28"/>
              </w:rPr>
              <w:t>5</w:t>
            </w:r>
            <w:r w:rsidR="00CB1CFE">
              <w:rPr>
                <w:b/>
                <w:noProof/>
                <w:sz w:val="28"/>
              </w:rPr>
              <w:t>1</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4F47B446" w:rsidR="001E41F3" w:rsidRPr="00410371" w:rsidRDefault="006A6C38" w:rsidP="00E13F3D">
            <w:pPr>
              <w:pStyle w:val="CRCoverPage"/>
              <w:spacing w:after="0"/>
              <w:jc w:val="center"/>
              <w:rPr>
                <w:b/>
                <w:noProof/>
              </w:rPr>
            </w:pPr>
            <w:r w:rsidRPr="00BE6FAC">
              <w:rPr>
                <w:b/>
                <w:noProof/>
                <w:sz w:val="28"/>
              </w:rPr>
              <w:t>1</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4529B1A3" w:rsidR="001E41F3" w:rsidRPr="00195208" w:rsidRDefault="00005284">
            <w:pPr>
              <w:pStyle w:val="CRCoverPage"/>
              <w:spacing w:after="0"/>
              <w:jc w:val="center"/>
              <w:rPr>
                <w:b/>
                <w:bCs/>
                <w:noProof/>
                <w:sz w:val="28"/>
              </w:rPr>
            </w:pPr>
            <w:r>
              <w:rPr>
                <w:b/>
                <w:bCs/>
                <w:noProof/>
                <w:sz w:val="28"/>
              </w:rPr>
              <w:t>1</w:t>
            </w:r>
            <w:r w:rsidR="006B6410">
              <w:rPr>
                <w:b/>
                <w:bCs/>
                <w:noProof/>
                <w:sz w:val="28"/>
              </w:rPr>
              <w:t>8</w:t>
            </w:r>
            <w:r>
              <w:rPr>
                <w:b/>
                <w:bCs/>
                <w:noProof/>
                <w:sz w:val="28"/>
              </w:rPr>
              <w:t>.</w:t>
            </w:r>
            <w:r w:rsidR="006B6410">
              <w:rPr>
                <w:b/>
                <w:bCs/>
                <w:noProof/>
                <w:sz w:val="28"/>
              </w:rPr>
              <w:t>0</w:t>
            </w:r>
            <w:r>
              <w:rPr>
                <w:b/>
                <w:bCs/>
                <w:noProof/>
                <w:sz w:val="28"/>
              </w:rPr>
              <w:t>.</w:t>
            </w:r>
            <w:r w:rsidR="006B6410">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0D236608" w:rsidR="00F25D98" w:rsidRDefault="00590DFC"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CFE0A10" w:rsidR="00F25D98" w:rsidRDefault="006A6C38"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2F3B538F" w:rsidR="001E41F3" w:rsidRPr="004F2C53" w:rsidRDefault="009B1142">
            <w:pPr>
              <w:pStyle w:val="CRCoverPage"/>
              <w:spacing w:after="0"/>
              <w:ind w:left="100"/>
              <w:rPr>
                <w:b/>
                <w:bCs/>
                <w:noProof/>
              </w:rPr>
            </w:pPr>
            <w:r w:rsidRPr="009B1142">
              <w:rPr>
                <w:b/>
                <w:bCs/>
              </w:rPr>
              <w:t>[</w:t>
            </w:r>
            <w:r w:rsidR="008F3D87">
              <w:rPr>
                <w:b/>
                <w:bCs/>
              </w:rPr>
              <w:t>5GMS</w:t>
            </w:r>
            <w:r w:rsidR="00CD0152">
              <w:rPr>
                <w:b/>
                <w:bCs/>
              </w:rPr>
              <w:t>_</w:t>
            </w:r>
            <w:r w:rsidR="006B6410">
              <w:rPr>
                <w:b/>
                <w:bCs/>
              </w:rPr>
              <w:t>Ph</w:t>
            </w:r>
            <w:r w:rsidR="008F3D87">
              <w:rPr>
                <w:b/>
                <w:bCs/>
              </w:rPr>
              <w:t>2</w:t>
            </w:r>
            <w:r w:rsidR="00CD0152">
              <w:rPr>
                <w:b/>
                <w:bCs/>
              </w:rPr>
              <w:t xml:space="preserve">] Uplink </w:t>
            </w:r>
            <w:r w:rsidR="006B6410">
              <w:rPr>
                <w:b/>
                <w:bCs/>
              </w:rPr>
              <w:t xml:space="preserve">Remote Control- </w:t>
            </w:r>
            <w:r w:rsidR="00CB1CFE">
              <w:rPr>
                <w:b/>
                <w:bCs/>
              </w:rPr>
              <w:t>procedure</w:t>
            </w:r>
            <w:r w:rsidR="00CD0152">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56A210A" w:rsidR="001E41F3" w:rsidRDefault="00B83B09">
            <w:pPr>
              <w:pStyle w:val="CRCoverPage"/>
              <w:spacing w:after="0"/>
              <w:ind w:left="100"/>
              <w:rPr>
                <w:noProof/>
              </w:rPr>
            </w:pPr>
            <w:r>
              <w:rPr>
                <w:noProof/>
              </w:rPr>
              <w:t>Tencent</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7D3EA1FF" w:rsidR="001E41F3" w:rsidRDefault="006A6C38"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1BBDA0E" w:rsidR="001E41F3" w:rsidRDefault="00CD0152">
            <w:pPr>
              <w:pStyle w:val="CRCoverPage"/>
              <w:spacing w:after="0"/>
              <w:ind w:left="100"/>
              <w:rPr>
                <w:noProof/>
              </w:rPr>
            </w:pPr>
            <w:r>
              <w:t>5</w:t>
            </w:r>
            <w:r w:rsidR="0053535C">
              <w:t>G</w:t>
            </w:r>
            <w:r>
              <w:t>MS_</w:t>
            </w:r>
            <w:r w:rsidR="006A6C38">
              <w:t>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150749B7" w:rsidR="001E41F3" w:rsidRDefault="006B6410">
            <w:pPr>
              <w:pStyle w:val="CRCoverPage"/>
              <w:spacing w:after="0"/>
              <w:ind w:left="100"/>
              <w:rPr>
                <w:noProof/>
              </w:rPr>
            </w:pPr>
            <w:r>
              <w:t>2023-02-13</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BB0B1FF" w:rsidR="001E41F3" w:rsidRDefault="006B6410" w:rsidP="00DC3278">
            <w:pPr>
              <w:pStyle w:val="CRCoverPage"/>
              <w:spacing w:after="0"/>
              <w:ind w:right="-609"/>
              <w:rPr>
                <w:b/>
                <w:noProof/>
              </w:rPr>
            </w:pPr>
            <w:r>
              <w:rPr>
                <w:b/>
                <w:noProof/>
              </w:rPr>
              <w:t>C</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20BA3F1F" w:rsidR="001E41F3" w:rsidRDefault="006A6C38">
            <w:pPr>
              <w:pStyle w:val="CRCoverPage"/>
              <w:spacing w:after="0"/>
              <w:ind w:left="100"/>
              <w:rPr>
                <w:noProof/>
              </w:rPr>
            </w:pPr>
            <w:r>
              <w:t>Rel-18</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7C64A826" w:rsidR="00346378" w:rsidRDefault="009B1142" w:rsidP="00173B4E">
            <w:pPr>
              <w:pStyle w:val="CRCoverPage"/>
              <w:spacing w:after="0"/>
              <w:rPr>
                <w:lang w:eastAsia="fr-FR"/>
              </w:rPr>
            </w:pPr>
            <w:r>
              <w:rPr>
                <w:noProof/>
              </w:rPr>
              <w:t xml:space="preserve">This document </w:t>
            </w:r>
            <w:r w:rsidR="00575A38">
              <w:rPr>
                <w:noProof/>
              </w:rPr>
              <w:t>updates</w:t>
            </w:r>
            <w:r w:rsidR="00346378">
              <w:rPr>
                <w:noProof/>
              </w:rPr>
              <w:t xml:space="preserve"> </w:t>
            </w:r>
            <w:r w:rsidR="00173B4E">
              <w:rPr>
                <w:noProof/>
              </w:rPr>
              <w:t xml:space="preserve">the </w:t>
            </w:r>
            <w:r w:rsidR="00C93046">
              <w:rPr>
                <w:noProof/>
              </w:rPr>
              <w:t>clause on uplink streaming using remote control. It changes the procedure to be conducted through the 5GMS-Aware Application and not through 5GMSu AF.</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61BD4218" w:rsidR="00346378" w:rsidRDefault="00173B4E" w:rsidP="00C76242">
            <w:pPr>
              <w:pStyle w:val="B10"/>
              <w:spacing w:after="0"/>
              <w:ind w:left="0" w:firstLine="0"/>
            </w:pPr>
            <w:r>
              <w:t xml:space="preserve">1. </w:t>
            </w:r>
            <w:r w:rsidR="00C76242">
              <w:t>6.6: updating the r</w:t>
            </w:r>
            <w:r w:rsidR="00843F5D">
              <w:t>emote control procedure</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4EC1C28" w:rsidR="001E41F3" w:rsidRDefault="0091342B">
            <w:pPr>
              <w:pStyle w:val="CRCoverPage"/>
              <w:spacing w:after="0"/>
              <w:ind w:left="100"/>
              <w:rPr>
                <w:noProof/>
              </w:rPr>
            </w:pPr>
            <w:r>
              <w:rPr>
                <w:noProof/>
              </w:rPr>
              <w:t>The current specification is incomplete.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5DB739A1" w:rsidR="001E41F3" w:rsidRDefault="00843F5D">
            <w:pPr>
              <w:pStyle w:val="CRCoverPage"/>
              <w:spacing w:after="0"/>
              <w:ind w:left="100"/>
              <w:rPr>
                <w:noProof/>
              </w:rPr>
            </w:pPr>
            <w:r>
              <w:rPr>
                <w:noProof/>
              </w:rPr>
              <w:t>6.6</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6AD0DE24" w:rsidR="001E41F3" w:rsidRDefault="006900DE">
            <w:pPr>
              <w:pStyle w:val="CRCoverPage"/>
              <w:spacing w:after="0"/>
              <w:jc w:val="center"/>
              <w:rPr>
                <w:b/>
                <w:caps/>
                <w:noProof/>
              </w:rPr>
            </w:pPr>
            <w:r>
              <w:rPr>
                <w:b/>
                <w:caps/>
                <w:noProof/>
              </w:rPr>
              <w:t>X</w:t>
            </w: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69E6E896" w:rsidR="001E41F3" w:rsidRDefault="006900DE">
            <w:pPr>
              <w:pStyle w:val="CRCoverPage"/>
              <w:spacing w:after="0"/>
              <w:jc w:val="center"/>
              <w:rPr>
                <w:b/>
                <w:caps/>
                <w:noProof/>
              </w:rPr>
            </w:pPr>
            <w:r>
              <w:rPr>
                <w:b/>
                <w:caps/>
                <w:noProof/>
              </w:rPr>
              <w:t>X</w:t>
            </w: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5A75C23E" w:rsidR="001E41F3" w:rsidRDefault="006900DE">
            <w:pPr>
              <w:pStyle w:val="CRCoverPage"/>
              <w:spacing w:after="0"/>
              <w:jc w:val="center"/>
              <w:rPr>
                <w:b/>
                <w:caps/>
                <w:noProof/>
              </w:rPr>
            </w:pPr>
            <w:r>
              <w:rPr>
                <w:b/>
                <w:caps/>
                <w:noProof/>
              </w:rPr>
              <w:t>X</w:t>
            </w: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681BFDE8" w:rsidR="0004754C" w:rsidRPr="00B44FAD" w:rsidRDefault="0004754C" w:rsidP="00B44FAD">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2FDE057F" w:rsidR="006A6C38" w:rsidRPr="0039586E" w:rsidRDefault="006A6C38" w:rsidP="0039586E">
            <w:pPr>
              <w:pStyle w:val="CRCoverPage"/>
              <w:spacing w:after="0"/>
              <w:ind w:left="100"/>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6D26907" w14:textId="77777777" w:rsidR="007E6E0B" w:rsidRDefault="007E6E0B" w:rsidP="007E6E0B">
      <w:pPr>
        <w:pStyle w:val="Changefirst"/>
        <w:spacing w:before="0"/>
      </w:pPr>
      <w:r>
        <w:rPr>
          <w:b w:val="0"/>
          <w:highlight w:val="yellow"/>
        </w:rPr>
        <w:lastRenderedPageBreak/>
        <w:fldChar w:fldCharType="begin"/>
      </w:r>
      <w:r>
        <w:rPr>
          <w:highlight w:val="yellow"/>
        </w:rPr>
        <w:instrText xml:space="preserve"> AUTONUM  </w:instrText>
      </w:r>
      <w:r>
        <w:rPr>
          <w:b w:val="0"/>
          <w:highlight w:val="yellow"/>
        </w:rPr>
        <w:fldChar w:fldCharType="end"/>
      </w:r>
      <w:r>
        <w:rPr>
          <w:highlight w:val="yellow"/>
        </w:rPr>
        <w:t xml:space="preserve"> </w:t>
      </w:r>
      <w:r w:rsidRPr="003057AB">
        <w:rPr>
          <w:highlight w:val="yellow"/>
        </w:rPr>
        <w:t>CHANGE</w:t>
      </w:r>
    </w:p>
    <w:p w14:paraId="1D164214" w14:textId="77777777" w:rsidR="00CF59CA" w:rsidRPr="00CA7246" w:rsidRDefault="00CF59CA" w:rsidP="00CF59CA">
      <w:pPr>
        <w:pStyle w:val="Heading2"/>
      </w:pPr>
      <w:bookmarkStart w:id="3" w:name="_Toc123915413"/>
      <w:r w:rsidRPr="00CA7246">
        <w:t>6.6</w:t>
      </w:r>
      <w:r w:rsidRPr="00CA7246">
        <w:tab/>
        <w:t>Providing Remote Control</w:t>
      </w:r>
      <w:bookmarkEnd w:id="3"/>
    </w:p>
    <w:p w14:paraId="455A9394" w14:textId="208E0DD9" w:rsidR="000810BD" w:rsidRDefault="00CF59CA" w:rsidP="00CF59CA">
      <w:pPr>
        <w:rPr>
          <w:ins w:id="4" w:author="Richard Bradbury (2023-02-15)" w:date="2023-02-15T16:51:00Z"/>
        </w:rPr>
      </w:pPr>
      <w:r w:rsidRPr="00CA7246">
        <w:t xml:space="preserve">The procedure defines the remote control from </w:t>
      </w:r>
      <w:del w:id="5" w:author="Iraj Sodagar" w:date="2023-02-14T10:24:00Z">
        <w:r w:rsidRPr="00CA7246" w:rsidDel="00CF59CA">
          <w:delText>a 5GMSu AF</w:delText>
        </w:r>
      </w:del>
      <w:ins w:id="6" w:author="Iraj Sodagar" w:date="2023-02-14T10:25:00Z">
        <w:r w:rsidR="002D688C">
          <w:t xml:space="preserve">a </w:t>
        </w:r>
      </w:ins>
      <w:ins w:id="7" w:author="Richard Bradbury (2023-02-15)" w:date="2023-02-15T17:02:00Z">
        <w:r w:rsidR="003B512F">
          <w:t>R</w:t>
        </w:r>
      </w:ins>
      <w:ins w:id="8" w:author="Iraj Sodagar" w:date="2023-02-14T10:27:00Z">
        <w:r w:rsidR="00DB246F">
          <w:t xml:space="preserve">emote </w:t>
        </w:r>
      </w:ins>
      <w:ins w:id="9" w:author="Richard Bradbury (2023-02-15)" w:date="2023-02-15T17:02:00Z">
        <w:r w:rsidR="003B512F">
          <w:t>C</w:t>
        </w:r>
      </w:ins>
      <w:ins w:id="10" w:author="Iraj Sodagar" w:date="2023-02-14T10:27:00Z">
        <w:r w:rsidR="00DB246F">
          <w:t xml:space="preserve">ontroller </w:t>
        </w:r>
      </w:ins>
      <w:ins w:id="11" w:author="Iraj Sodagar" w:date="2023-02-14T10:24:00Z">
        <w:r w:rsidR="002D688C">
          <w:t>through the 5GMSu-Aware Application</w:t>
        </w:r>
      </w:ins>
      <w:r w:rsidRPr="00CA7246">
        <w:t>.</w:t>
      </w:r>
    </w:p>
    <w:p w14:paraId="79F1C910" w14:textId="27538EF3" w:rsidR="00CF59CA" w:rsidRPr="00CA7246" w:rsidRDefault="000810BD" w:rsidP="000810BD">
      <w:pPr>
        <w:pStyle w:val="NO"/>
        <w:pPrChange w:id="12" w:author="Richard Bradbury (2023-02-15)" w:date="2023-02-15T16:52:00Z">
          <w:pPr/>
        </w:pPrChange>
      </w:pPr>
      <w:ins w:id="13" w:author="Richard Bradbury (2023-02-15)" w:date="2023-02-15T16:51:00Z">
        <w:r>
          <w:t>NOTE:</w:t>
        </w:r>
        <w:r>
          <w:tab/>
        </w:r>
      </w:ins>
      <w:del w:id="14" w:author="Richard Bradbury (2023-02-15)" w:date="2023-02-15T16:51:00Z">
        <w:r w:rsidR="00CF59CA" w:rsidRPr="00CA7246" w:rsidDel="000810BD">
          <w:delText xml:space="preserve"> Note that </w:delText>
        </w:r>
      </w:del>
      <w:ins w:id="15" w:author="Richard Bradbury (2023-02-15)" w:date="2023-02-15T16:51:00Z">
        <w:r>
          <w:t>T</w:t>
        </w:r>
      </w:ins>
      <w:ins w:id="16" w:author="Iraj Sodagar" w:date="2023-02-14T10:25:00Z">
        <w:r w:rsidR="002D688C">
          <w:t xml:space="preserve">he </w:t>
        </w:r>
      </w:ins>
      <w:ins w:id="17" w:author="Iraj Sodagar" w:date="2023-02-14T10:28:00Z">
        <w:r w:rsidR="00DB246F">
          <w:t>remote controller</w:t>
        </w:r>
      </w:ins>
      <w:ins w:id="18" w:author="Iraj Sodagar" w:date="2023-02-14T10:25:00Z">
        <w:r w:rsidR="002D688C">
          <w:t xml:space="preserve"> may</w:t>
        </w:r>
      </w:ins>
      <w:ins w:id="19" w:author="Richard Bradbury (2023-02-15)" w:date="2023-02-15T16:51:00Z">
        <w:r>
          <w:t xml:space="preserve"> </w:t>
        </w:r>
      </w:ins>
      <w:ins w:id="20" w:author="Iraj Sodagar" w:date="2023-02-14T10:25:00Z">
        <w:r w:rsidR="002D688C">
          <w:t xml:space="preserve">be </w:t>
        </w:r>
      </w:ins>
      <w:del w:id="21" w:author="Iraj Sodagar" w:date="2023-02-14T10:24:00Z">
        <w:r w:rsidR="00CF59CA" w:rsidRPr="00CA7246" w:rsidDel="002D688C">
          <w:delText xml:space="preserve">the 5GMSu AF for </w:delText>
        </w:r>
      </w:del>
      <w:del w:id="22" w:author="Iraj Sodagar" w:date="2023-02-14T10:25:00Z">
        <w:r w:rsidR="00CF59CA" w:rsidRPr="00CA7246" w:rsidDel="002D688C">
          <w:delText xml:space="preserve">remote control may be deployed as </w:delText>
        </w:r>
      </w:del>
      <w:r w:rsidR="00CF59CA" w:rsidRPr="00CA7246">
        <w:t>a network</w:t>
      </w:r>
      <w:del w:id="23" w:author="Richard Bradbury (2023-02-15)" w:date="2023-02-15T16:52:00Z">
        <w:r w:rsidR="00CF59CA" w:rsidRPr="00CA7246" w:rsidDel="000810BD">
          <w:delText xml:space="preserve"> </w:delText>
        </w:r>
      </w:del>
      <w:ins w:id="24" w:author="Richard Bradbury (2023-02-15)" w:date="2023-02-15T16:52:00Z">
        <w:r>
          <w:t>-</w:t>
        </w:r>
      </w:ins>
      <w:r w:rsidR="00CF59CA" w:rsidRPr="00CA7246">
        <w:t>based function or a UE-based function.</w:t>
      </w:r>
    </w:p>
    <w:p w14:paraId="4BBB55CF" w14:textId="00F2AE1D" w:rsidR="00CF59CA" w:rsidRPr="00CA7246" w:rsidDel="00DB246F" w:rsidRDefault="00CF59CA" w:rsidP="00CF59CA">
      <w:pPr>
        <w:pStyle w:val="TH"/>
        <w:rPr>
          <w:del w:id="25" w:author="Iraj Sodagar" w:date="2023-02-14T10:27:00Z"/>
        </w:rPr>
      </w:pPr>
      <w:del w:id="26" w:author="Iraj Sodagar" w:date="2023-02-14T10:25:00Z">
        <w:r w:rsidRPr="00CA7246" w:rsidDel="00A25E42">
          <w:object w:dxaOrig="10200" w:dyaOrig="4410" w14:anchorId="0781E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75.5pt" o:ole="">
              <v:imagedata r:id="rId16" o:title=""/>
            </v:shape>
            <o:OLEObject Type="Embed" ProgID="Mscgen.Chart" ShapeID="_x0000_i1025" DrawAspect="Content" ObjectID="_1737986129" r:id="rId17"/>
          </w:object>
        </w:r>
      </w:del>
    </w:p>
    <w:p w14:paraId="3A5FA613" w14:textId="0A1F02A7" w:rsidR="003E5AB1" w:rsidRDefault="003B512F" w:rsidP="003E5AB1">
      <w:pPr>
        <w:pStyle w:val="TF"/>
        <w:rPr>
          <w:ins w:id="27" w:author="Iraj Sodagar" w:date="2023-02-14T10:27:00Z"/>
        </w:rPr>
      </w:pPr>
      <w:ins w:id="28" w:author="Iraj Sodagar" w:date="2023-02-14T10:27:00Z">
        <w:r w:rsidRPr="00CA7246">
          <w:object w:dxaOrig="11230" w:dyaOrig="12000" w14:anchorId="1BA73457">
            <v:shape id="_x0000_i1038" type="#_x0000_t75" style="width:478.5pt;height:455.25pt" o:ole="" o:preferrelative="f" filled="t">
              <v:imagedata r:id="rId18" o:title=""/>
              <o:lock v:ext="edit" aspectratio="f"/>
            </v:shape>
            <o:OLEObject Type="Embed" ProgID="Mscgen.Chart" ShapeID="_x0000_i1038" DrawAspect="Content" ObjectID="_1737986130" r:id="rId19"/>
          </w:object>
        </w:r>
      </w:ins>
    </w:p>
    <w:p w14:paraId="6CD7CEB9" w14:textId="7B2D6291" w:rsidR="00CF59CA" w:rsidRPr="00CA7246" w:rsidRDefault="00CF59CA" w:rsidP="00384B0C">
      <w:pPr>
        <w:pStyle w:val="TF"/>
      </w:pPr>
      <w:r w:rsidRPr="00CA7246">
        <w:t xml:space="preserve">Figure 6.6-1: </w:t>
      </w:r>
      <w:ins w:id="29" w:author="Iraj Sodagar" w:date="2023-02-14T10:28:00Z">
        <w:r w:rsidR="00384B0C" w:rsidRPr="00425ED5">
          <w:t>High-</w:t>
        </w:r>
      </w:ins>
      <w:ins w:id="30" w:author="Richard Bradbury (2023-02-15)" w:date="2023-02-15T16:52:00Z">
        <w:r w:rsidR="000810BD">
          <w:t>l</w:t>
        </w:r>
      </w:ins>
      <w:ins w:id="31" w:author="Iraj Sodagar" w:date="2023-02-14T10:28:00Z">
        <w:r w:rsidR="00384B0C" w:rsidRPr="00425ED5">
          <w:t xml:space="preserve">evel </w:t>
        </w:r>
      </w:ins>
      <w:ins w:id="32" w:author="Richard Bradbury (2023-02-15)" w:date="2023-02-15T16:52:00Z">
        <w:r w:rsidR="000810BD">
          <w:t>p</w:t>
        </w:r>
      </w:ins>
      <w:ins w:id="33" w:author="Iraj Sodagar" w:date="2023-02-14T10:28:00Z">
        <w:r w:rsidR="00384B0C" w:rsidRPr="00425ED5">
          <w:t>rocedure for remote control of a 5GMS uplink streaming session</w:t>
        </w:r>
      </w:ins>
      <w:del w:id="34" w:author="Iraj Sodagar" w:date="2023-02-14T10:28:00Z">
        <w:r w:rsidRPr="00CA7246" w:rsidDel="00384B0C">
          <w:delText>Uplink Streaming Session Establishment</w:delText>
        </w:r>
      </w:del>
    </w:p>
    <w:p w14:paraId="2E2277F5" w14:textId="77777777" w:rsidR="00CF59CA" w:rsidRPr="00CA7246" w:rsidRDefault="00CF59CA" w:rsidP="0088045E">
      <w:pPr>
        <w:keepNext/>
        <w:pPrChange w:id="35" w:author="Richard Bradbury (2023-02-15)" w:date="2023-02-15T16:55:00Z">
          <w:pPr/>
        </w:pPrChange>
      </w:pPr>
      <w:r w:rsidRPr="00CA7246">
        <w:lastRenderedPageBreak/>
        <w:t>Steps:</w:t>
      </w:r>
    </w:p>
    <w:p w14:paraId="7B60C971" w14:textId="68E1C025" w:rsidR="00CF59CA" w:rsidRPr="00660B6D" w:rsidDel="00660B6D" w:rsidRDefault="00CF59CA" w:rsidP="00660B6D">
      <w:pPr>
        <w:pStyle w:val="B10"/>
        <w:rPr>
          <w:del w:id="36" w:author="Iraj Sodagar" w:date="2023-02-14T10:29:00Z"/>
          <w:rFonts w:asciiTheme="majorBidi" w:hAnsiTheme="majorBidi" w:cstheme="majorBidi"/>
          <w:rPrChange w:id="37" w:author="Iraj Sodagar" w:date="2023-02-14T10:29:00Z">
            <w:rPr>
              <w:del w:id="38" w:author="Iraj Sodagar" w:date="2023-02-14T10:29:00Z"/>
            </w:rPr>
          </w:rPrChange>
        </w:rPr>
      </w:pPr>
      <w:del w:id="39" w:author="Iraj Sodagar" w:date="2023-02-14T10:29:00Z">
        <w:r w:rsidRPr="00CA7246" w:rsidDel="00660B6D">
          <w:delText>1:</w:delText>
        </w:r>
        <w:r w:rsidRPr="00CA7246" w:rsidDel="00660B6D">
          <w:tab/>
          <w:delText>An uplink streaming session is active. The Remote Control Session is established with the 5GMSu AF.</w:delText>
        </w:r>
      </w:del>
    </w:p>
    <w:p w14:paraId="4B1CF347" w14:textId="7C312AF0" w:rsidR="00CF59CA" w:rsidRPr="00CA7246" w:rsidDel="00660B6D" w:rsidRDefault="00CF59CA" w:rsidP="00660B6D">
      <w:pPr>
        <w:pStyle w:val="B10"/>
        <w:rPr>
          <w:del w:id="40" w:author="Iraj Sodagar" w:date="2023-02-14T10:29:00Z"/>
        </w:rPr>
      </w:pPr>
      <w:del w:id="41" w:author="Iraj Sodagar" w:date="2023-02-14T10:29:00Z">
        <w:r w:rsidRPr="00CA7246" w:rsidDel="00660B6D">
          <w:delText>2:</w:delText>
        </w:r>
        <w:r w:rsidRPr="00CA7246" w:rsidDel="00660B6D">
          <w:tab/>
          <w:delText>The 5GMSu AF for Remote Control determines the need to send a remote control message.</w:delText>
        </w:r>
      </w:del>
    </w:p>
    <w:p w14:paraId="30ADD51E" w14:textId="63FDB0BA" w:rsidR="00CF59CA" w:rsidRPr="00CA7246" w:rsidDel="00660B6D" w:rsidRDefault="00CF59CA" w:rsidP="00660B6D">
      <w:pPr>
        <w:pStyle w:val="B10"/>
        <w:rPr>
          <w:del w:id="42" w:author="Iraj Sodagar" w:date="2023-02-14T10:29:00Z"/>
        </w:rPr>
      </w:pPr>
      <w:del w:id="43" w:author="Iraj Sodagar" w:date="2023-02-14T10:29:00Z">
        <w:r w:rsidRPr="00CA7246" w:rsidDel="00660B6D">
          <w:delText>3:</w:delText>
        </w:r>
        <w:r w:rsidRPr="00CA7246" w:rsidDel="00660B6D">
          <w:tab/>
          <w:delText>The remote control message is sent to the 5GMSu Client.</w:delText>
        </w:r>
      </w:del>
    </w:p>
    <w:p w14:paraId="17D5B013" w14:textId="251D690C" w:rsidR="00CF59CA" w:rsidRPr="00CA7246" w:rsidDel="00660B6D" w:rsidRDefault="00CF59CA" w:rsidP="00660B6D">
      <w:pPr>
        <w:pStyle w:val="B10"/>
        <w:rPr>
          <w:del w:id="44" w:author="Iraj Sodagar" w:date="2023-02-14T10:29:00Z"/>
        </w:rPr>
      </w:pPr>
      <w:del w:id="45" w:author="Iraj Sodagar" w:date="2023-02-14T10:29:00Z">
        <w:r w:rsidRPr="00CA7246" w:rsidDel="00660B6D">
          <w:delText>4:</w:delText>
        </w:r>
        <w:r w:rsidRPr="00CA7246" w:rsidDel="00660B6D">
          <w:tab/>
          <w:delText>The 5GMSu Client takes the defined action specified in the remote control message.</w:delText>
        </w:r>
      </w:del>
    </w:p>
    <w:p w14:paraId="1E503888" w14:textId="6383BA68" w:rsidR="00660B6D" w:rsidRPr="00406E4D" w:rsidRDefault="00660B6D" w:rsidP="00660B6D">
      <w:pPr>
        <w:pStyle w:val="B10"/>
        <w:rPr>
          <w:ins w:id="46" w:author="Iraj Sodagar" w:date="2023-02-14T10:29:00Z"/>
          <w:rFonts w:asciiTheme="majorBidi" w:hAnsiTheme="majorBidi" w:cstheme="majorBidi"/>
        </w:rPr>
      </w:pPr>
      <w:ins w:id="47" w:author="Iraj Sodagar" w:date="2023-02-14T10:29:00Z">
        <w:r w:rsidRPr="00406E4D">
          <w:rPr>
            <w:rFonts w:asciiTheme="majorBidi" w:hAnsiTheme="majorBidi" w:cstheme="majorBidi"/>
          </w:rPr>
          <w:t>1.</w:t>
        </w:r>
        <w:r w:rsidRPr="00406E4D">
          <w:rPr>
            <w:rFonts w:asciiTheme="majorBidi" w:hAnsiTheme="majorBidi" w:cstheme="majorBidi"/>
          </w:rPr>
          <w:tab/>
          <w:t>The 5GMSu Application Provider creates a Provisioning Session</w:t>
        </w:r>
      </w:ins>
      <w:ins w:id="48" w:author="Richard Bradbury (2023-02-15)" w:date="2023-02-15T16:59:00Z">
        <w:r w:rsidR="0088045E">
          <w:rPr>
            <w:rFonts w:asciiTheme="majorBidi" w:hAnsiTheme="majorBidi" w:cstheme="majorBidi"/>
          </w:rPr>
          <w:t xml:space="preserve"> at reference point M1u</w:t>
        </w:r>
      </w:ins>
      <w:ins w:id="49" w:author="Iraj Sodagar" w:date="2023-02-14T10:29:00Z">
        <w:r w:rsidRPr="00406E4D">
          <w:rPr>
            <w:rFonts w:asciiTheme="majorBidi" w:hAnsiTheme="majorBidi" w:cstheme="majorBidi"/>
          </w:rPr>
          <w:t>, providing its 5GMSu Application Provider identifier as input. 5GMSu Application Provider queries the capabilities and authorized features.</w:t>
        </w:r>
      </w:ins>
    </w:p>
    <w:p w14:paraId="06956970" w14:textId="0A139E8F" w:rsidR="00660B6D" w:rsidRPr="00406E4D" w:rsidRDefault="00660B6D" w:rsidP="00660B6D">
      <w:pPr>
        <w:pStyle w:val="B10"/>
        <w:rPr>
          <w:ins w:id="50" w:author="Iraj Sodagar" w:date="2023-02-14T10:29:00Z"/>
          <w:rFonts w:asciiTheme="majorBidi" w:hAnsiTheme="majorBidi" w:cstheme="majorBidi"/>
        </w:rPr>
      </w:pPr>
      <w:ins w:id="51" w:author="Iraj Sodagar" w:date="2023-02-14T10:29:00Z">
        <w:r w:rsidRPr="00406E4D">
          <w:rPr>
            <w:rFonts w:asciiTheme="majorBidi" w:hAnsiTheme="majorBidi" w:cstheme="majorBidi"/>
          </w:rPr>
          <w:t>2.</w:t>
        </w:r>
        <w:r w:rsidRPr="00406E4D">
          <w:rPr>
            <w:rFonts w:asciiTheme="majorBidi" w:hAnsiTheme="majorBidi" w:cstheme="majorBidi"/>
          </w:rPr>
          <w:tab/>
          <w:t xml:space="preserve">The 5GMSu Application Provider </w:t>
        </w:r>
        <w:r>
          <w:rPr>
            <w:rFonts w:asciiTheme="majorBidi" w:hAnsiTheme="majorBidi" w:cstheme="majorBidi"/>
          </w:rPr>
          <w:t>request</w:t>
        </w:r>
      </w:ins>
      <w:ins w:id="52" w:author="Richard Bradbury (2023-02-15)" w:date="2023-02-15T16:53:00Z">
        <w:r w:rsidR="000810BD">
          <w:rPr>
            <w:rFonts w:asciiTheme="majorBidi" w:hAnsiTheme="majorBidi" w:cstheme="majorBidi"/>
          </w:rPr>
          <w:t>s</w:t>
        </w:r>
      </w:ins>
      <w:ins w:id="53" w:author="Iraj Sodagar" w:date="2023-02-14T10:29:00Z">
        <w:r>
          <w:rPr>
            <w:rFonts w:asciiTheme="majorBidi" w:hAnsiTheme="majorBidi" w:cstheme="majorBidi"/>
          </w:rPr>
          <w:t xml:space="preserve"> </w:t>
        </w:r>
      </w:ins>
      <w:ins w:id="54" w:author="Richard Bradbury (2023-02-15)" w:date="2023-02-15T16:53:00Z">
        <w:r w:rsidR="000810BD">
          <w:rPr>
            <w:rFonts w:asciiTheme="majorBidi" w:hAnsiTheme="majorBidi" w:cstheme="majorBidi"/>
          </w:rPr>
          <w:t>C</w:t>
        </w:r>
      </w:ins>
      <w:ins w:id="55" w:author="Iraj Sodagar" w:date="2023-02-14T10:29:00Z">
        <w:r w:rsidRPr="00406E4D">
          <w:rPr>
            <w:rFonts w:asciiTheme="majorBidi" w:hAnsiTheme="majorBidi" w:cstheme="majorBidi"/>
          </w:rPr>
          <w:t xml:space="preserve">ontent </w:t>
        </w:r>
      </w:ins>
      <w:ins w:id="56" w:author="Richard Bradbury (2023-02-15)" w:date="2023-02-15T16:53:00Z">
        <w:r w:rsidR="000810BD">
          <w:rPr>
            <w:rFonts w:asciiTheme="majorBidi" w:hAnsiTheme="majorBidi" w:cstheme="majorBidi"/>
          </w:rPr>
          <w:t>P</w:t>
        </w:r>
      </w:ins>
      <w:ins w:id="57" w:author="Iraj Sodagar" w:date="2023-02-14T10:29:00Z">
        <w:r w:rsidRPr="00406E4D">
          <w:rPr>
            <w:rFonts w:asciiTheme="majorBidi" w:hAnsiTheme="majorBidi" w:cstheme="majorBidi"/>
          </w:rPr>
          <w:t xml:space="preserve">ublish </w:t>
        </w:r>
      </w:ins>
      <w:ins w:id="58" w:author="Richard Bradbury (2023-02-15)" w:date="2023-02-15T16:55:00Z">
        <w:r w:rsidR="0088045E">
          <w:rPr>
            <w:rFonts w:asciiTheme="majorBidi" w:hAnsiTheme="majorBidi" w:cstheme="majorBidi"/>
          </w:rPr>
          <w:t>C</w:t>
        </w:r>
      </w:ins>
      <w:ins w:id="59" w:author="Iraj Sodagar" w:date="2023-02-14T10:29:00Z">
        <w:r w:rsidRPr="00406E4D">
          <w:rPr>
            <w:rFonts w:asciiTheme="majorBidi" w:hAnsiTheme="majorBidi" w:cstheme="majorBidi"/>
          </w:rPr>
          <w:t>onfiguration provisioning</w:t>
        </w:r>
      </w:ins>
      <w:ins w:id="60" w:author="Richard Bradbury (2023-02-15)" w:date="2023-02-15T16:58:00Z">
        <w:r w:rsidR="0088045E">
          <w:rPr>
            <w:rFonts w:asciiTheme="majorBidi" w:hAnsiTheme="majorBidi" w:cstheme="majorBidi"/>
          </w:rPr>
          <w:t xml:space="preserve"> at ref</w:t>
        </w:r>
      </w:ins>
      <w:ins w:id="61" w:author="Richard Bradbury (2023-02-15)" w:date="2023-02-15T16:59:00Z">
        <w:r w:rsidR="0088045E">
          <w:rPr>
            <w:rFonts w:asciiTheme="majorBidi" w:hAnsiTheme="majorBidi" w:cstheme="majorBidi"/>
          </w:rPr>
          <w:t>erence point M1u</w:t>
        </w:r>
      </w:ins>
      <w:ins w:id="62" w:author="Iraj Sodagar" w:date="2023-02-14T10:29:00Z">
        <w:r w:rsidRPr="00406E4D">
          <w:rPr>
            <w:rFonts w:asciiTheme="majorBidi" w:hAnsiTheme="majorBidi" w:cstheme="majorBidi"/>
          </w:rPr>
          <w:t>.</w:t>
        </w:r>
      </w:ins>
    </w:p>
    <w:p w14:paraId="2CFAB1B9" w14:textId="25D00EE3" w:rsidR="00660B6D" w:rsidRPr="00406E4D" w:rsidRDefault="00660B6D" w:rsidP="00660B6D">
      <w:pPr>
        <w:pStyle w:val="B10"/>
        <w:rPr>
          <w:ins w:id="63" w:author="Iraj Sodagar" w:date="2023-02-14T10:29:00Z"/>
          <w:rFonts w:asciiTheme="majorBidi" w:hAnsiTheme="majorBidi" w:cstheme="majorBidi"/>
        </w:rPr>
      </w:pPr>
      <w:ins w:id="64" w:author="Iraj Sodagar" w:date="2023-02-14T10:29:00Z">
        <w:r w:rsidRPr="00406E4D">
          <w:rPr>
            <w:rFonts w:asciiTheme="majorBidi" w:hAnsiTheme="majorBidi" w:cstheme="majorBidi"/>
          </w:rPr>
          <w:t>3.</w:t>
        </w:r>
        <w:r w:rsidRPr="00406E4D">
          <w:rPr>
            <w:rFonts w:asciiTheme="majorBidi" w:hAnsiTheme="majorBidi" w:cstheme="majorBidi"/>
          </w:rPr>
          <w:tab/>
        </w:r>
        <w:commentRangeStart w:id="65"/>
        <w:del w:id="66" w:author="Richard Bradbury (2023-02-15)" w:date="2023-02-15T16:58:00Z">
          <w:r w:rsidRPr="00406E4D" w:rsidDel="0088045E">
            <w:rPr>
              <w:rFonts w:asciiTheme="majorBidi" w:hAnsiTheme="majorBidi" w:cstheme="majorBidi"/>
            </w:rPr>
            <w:delText>When a content publication is desired,</w:delText>
          </w:r>
        </w:del>
      </w:ins>
      <w:commentRangeEnd w:id="65"/>
      <w:r w:rsidR="0088045E">
        <w:rPr>
          <w:rStyle w:val="CommentReference"/>
        </w:rPr>
        <w:commentReference w:id="65"/>
      </w:r>
      <w:ins w:id="67" w:author="Iraj Sodagar" w:date="2023-02-14T10:29:00Z">
        <w:del w:id="68" w:author="Richard Bradbury (2023-02-15)" w:date="2023-02-15T16:58:00Z">
          <w:r w:rsidRPr="00406E4D" w:rsidDel="0088045E">
            <w:rPr>
              <w:rFonts w:asciiTheme="majorBidi" w:hAnsiTheme="majorBidi" w:cstheme="majorBidi"/>
            </w:rPr>
            <w:delText xml:space="preserve"> </w:delText>
          </w:r>
          <w:r w:rsidR="003B512F" w:rsidRPr="00406E4D" w:rsidDel="0088045E">
            <w:rPr>
              <w:rFonts w:asciiTheme="majorBidi" w:hAnsiTheme="majorBidi" w:cstheme="majorBidi"/>
            </w:rPr>
            <w:delText>T</w:delText>
          </w:r>
        </w:del>
      </w:ins>
      <w:ins w:id="69" w:author="Richard Bradbury (2023-02-15)" w:date="2023-02-15T17:09:00Z">
        <w:r w:rsidR="003B512F">
          <w:rPr>
            <w:rFonts w:asciiTheme="majorBidi" w:hAnsiTheme="majorBidi" w:cstheme="majorBidi"/>
          </w:rPr>
          <w:t>t</w:t>
        </w:r>
      </w:ins>
      <w:ins w:id="70" w:author="Iraj Sodagar" w:date="2023-02-14T10:29:00Z">
        <w:r w:rsidRPr="00406E4D">
          <w:rPr>
            <w:rFonts w:asciiTheme="majorBidi" w:hAnsiTheme="majorBidi" w:cstheme="majorBidi"/>
          </w:rPr>
          <w:t xml:space="preserve">he 5GMSu AF interacts with the 5GMSu AS </w:t>
        </w:r>
      </w:ins>
      <w:ins w:id="71" w:author="Richard Bradbury (2023-02-15)" w:date="2023-02-15T16:58:00Z">
        <w:r w:rsidR="0088045E">
          <w:rPr>
            <w:rFonts w:asciiTheme="majorBidi" w:hAnsiTheme="majorBidi" w:cstheme="majorBidi"/>
          </w:rPr>
          <w:t xml:space="preserve">at reference point M3u </w:t>
        </w:r>
      </w:ins>
      <w:ins w:id="72" w:author="Iraj Sodagar" w:date="2023-02-14T10:29:00Z">
        <w:r w:rsidRPr="00406E4D">
          <w:rPr>
            <w:rFonts w:asciiTheme="majorBidi" w:hAnsiTheme="majorBidi" w:cstheme="majorBidi"/>
          </w:rPr>
          <w:t>to allocate resources for the M2u egest protocol and format. Then the 5GMSu AS responds with the M2u address.</w:t>
        </w:r>
      </w:ins>
    </w:p>
    <w:p w14:paraId="2880DD5A" w14:textId="77777777" w:rsidR="00660B6D" w:rsidRPr="00406E4D" w:rsidRDefault="00660B6D" w:rsidP="00660B6D">
      <w:pPr>
        <w:pStyle w:val="B10"/>
        <w:rPr>
          <w:ins w:id="73" w:author="Iraj Sodagar" w:date="2023-02-14T10:29:00Z"/>
          <w:rFonts w:asciiTheme="majorBidi" w:hAnsiTheme="majorBidi" w:cstheme="majorBidi"/>
        </w:rPr>
      </w:pPr>
      <w:ins w:id="74" w:author="Iraj Sodagar" w:date="2023-02-14T10:29:00Z">
        <w:r w:rsidRPr="00406E4D">
          <w:rPr>
            <w:rFonts w:asciiTheme="majorBidi" w:hAnsiTheme="majorBidi" w:cstheme="majorBidi"/>
          </w:rPr>
          <w:t>4.</w:t>
        </w:r>
        <w:r w:rsidRPr="00406E4D">
          <w:rPr>
            <w:rFonts w:asciiTheme="majorBidi" w:hAnsiTheme="majorBidi" w:cstheme="majorBidi"/>
          </w:rPr>
          <w:tab/>
          <w:t>The 5GMSu</w:t>
        </w:r>
        <w:r w:rsidRPr="00406E4D" w:rsidDel="009F6BF5">
          <w:rPr>
            <w:rFonts w:asciiTheme="majorBidi" w:hAnsiTheme="majorBidi" w:cstheme="majorBidi"/>
          </w:rPr>
          <w:t xml:space="preserve"> </w:t>
        </w:r>
        <w:r w:rsidRPr="00406E4D">
          <w:rPr>
            <w:rFonts w:asciiTheme="majorBidi" w:hAnsiTheme="majorBidi" w:cstheme="majorBidi"/>
          </w:rPr>
          <w:t xml:space="preserve">AF compiles the Service Access Information. The Service Access Information contains access details and options such as the Provisioning Session identifier, and M5u (Media Session Handling) address for an uplink entry point. </w:t>
        </w:r>
      </w:ins>
    </w:p>
    <w:p w14:paraId="72B882AF" w14:textId="6AA84E64" w:rsidR="00660B6D" w:rsidRPr="00406E4D" w:rsidRDefault="00660B6D" w:rsidP="00660B6D">
      <w:pPr>
        <w:pStyle w:val="B10"/>
        <w:rPr>
          <w:ins w:id="75" w:author="Iraj Sodagar" w:date="2023-02-14T10:29:00Z"/>
          <w:rFonts w:asciiTheme="majorBidi" w:hAnsiTheme="majorBidi" w:cstheme="majorBidi"/>
        </w:rPr>
      </w:pPr>
      <w:ins w:id="76" w:author="Iraj Sodagar" w:date="2023-02-14T10:29:00Z">
        <w:r w:rsidRPr="00406E4D">
          <w:rPr>
            <w:rFonts w:asciiTheme="majorBidi" w:hAnsiTheme="majorBidi" w:cstheme="majorBidi"/>
          </w:rPr>
          <w:t>5.</w:t>
        </w:r>
        <w:r w:rsidRPr="00406E4D">
          <w:rPr>
            <w:rFonts w:asciiTheme="majorBidi" w:hAnsiTheme="majorBidi" w:cstheme="majorBidi"/>
          </w:rPr>
          <w:tab/>
          <w:t>The 5GMSu</w:t>
        </w:r>
        <w:r w:rsidRPr="00406E4D" w:rsidDel="009F6BF5">
          <w:rPr>
            <w:rFonts w:asciiTheme="majorBidi" w:hAnsiTheme="majorBidi" w:cstheme="majorBidi"/>
          </w:rPr>
          <w:t xml:space="preserve"> </w:t>
        </w:r>
        <w:r w:rsidRPr="00406E4D">
          <w:rPr>
            <w:rFonts w:asciiTheme="majorBidi" w:hAnsiTheme="majorBidi" w:cstheme="majorBidi"/>
          </w:rPr>
          <w:t xml:space="preserve">AF provides the results </w:t>
        </w:r>
      </w:ins>
      <w:ins w:id="77" w:author="Richard Bradbury (2023-02-15)" w:date="2023-02-15T16:59:00Z">
        <w:r w:rsidR="003B512F">
          <w:rPr>
            <w:rFonts w:asciiTheme="majorBidi" w:hAnsiTheme="majorBidi" w:cstheme="majorBidi"/>
          </w:rPr>
          <w:t xml:space="preserve">of the provisioning request (step 1) </w:t>
        </w:r>
      </w:ins>
      <w:ins w:id="78" w:author="Iraj Sodagar" w:date="2023-02-14T10:29:00Z">
        <w:r w:rsidRPr="00406E4D">
          <w:rPr>
            <w:rFonts w:asciiTheme="majorBidi" w:hAnsiTheme="majorBidi" w:cstheme="majorBidi"/>
          </w:rPr>
          <w:t>to the 5GMSu Application Provider</w:t>
        </w:r>
      </w:ins>
      <w:ins w:id="79" w:author="Richard Bradbury (2023-02-15)" w:date="2023-02-15T16:59:00Z">
        <w:r w:rsidR="0088045E">
          <w:rPr>
            <w:rFonts w:asciiTheme="majorBidi" w:hAnsiTheme="majorBidi" w:cstheme="majorBidi"/>
          </w:rPr>
          <w:t xml:space="preserve"> </w:t>
        </w:r>
        <w:r w:rsidR="003B512F">
          <w:rPr>
            <w:rFonts w:asciiTheme="majorBidi" w:hAnsiTheme="majorBidi" w:cstheme="majorBidi"/>
          </w:rPr>
          <w:t>via</w:t>
        </w:r>
        <w:r w:rsidR="0088045E">
          <w:rPr>
            <w:rFonts w:asciiTheme="majorBidi" w:hAnsiTheme="majorBidi" w:cstheme="majorBidi"/>
          </w:rPr>
          <w:t xml:space="preserve"> reference point M1u</w:t>
        </w:r>
      </w:ins>
      <w:ins w:id="80" w:author="Iraj Sodagar" w:date="2023-02-14T10:29:00Z">
        <w:r w:rsidRPr="00406E4D">
          <w:rPr>
            <w:rFonts w:asciiTheme="majorBidi" w:hAnsiTheme="majorBidi" w:cstheme="majorBidi"/>
          </w:rPr>
          <w:t>.</w:t>
        </w:r>
      </w:ins>
    </w:p>
    <w:p w14:paraId="2B7A6E3C" w14:textId="31C80B47" w:rsidR="00660B6D" w:rsidRPr="00406E4D" w:rsidRDefault="00660B6D" w:rsidP="00660B6D">
      <w:pPr>
        <w:pStyle w:val="B2"/>
        <w:rPr>
          <w:ins w:id="81" w:author="Iraj Sodagar" w:date="2023-02-14T10:29:00Z"/>
          <w:rFonts w:asciiTheme="majorBidi" w:hAnsiTheme="majorBidi" w:cstheme="majorBidi"/>
        </w:rPr>
      </w:pPr>
      <w:ins w:id="82" w:author="Iraj Sodagar" w:date="2023-02-14T10:29:00Z">
        <w:r w:rsidRPr="00406E4D">
          <w:rPr>
            <w:rFonts w:asciiTheme="majorBidi" w:hAnsiTheme="majorBidi" w:cstheme="majorBidi"/>
          </w:rPr>
          <w:t>a.</w:t>
        </w:r>
        <w:r w:rsidRPr="00406E4D">
          <w:rPr>
            <w:rFonts w:asciiTheme="majorBidi" w:hAnsiTheme="majorBidi" w:cstheme="majorBidi"/>
          </w:rPr>
          <w:tab/>
          <w:t>When the 5GMSu Application Provider has selected full-Service Access Information, the results are provided in the form of addresses and configurations for M2u (egest), M5u (Media Session Handling), M4u (Media Uplink Streaming).</w:t>
        </w:r>
      </w:ins>
    </w:p>
    <w:p w14:paraId="12E3B49D" w14:textId="4C0C9F57" w:rsidR="00660B6D" w:rsidRPr="00406E4D" w:rsidRDefault="00660B6D" w:rsidP="00660B6D">
      <w:pPr>
        <w:pStyle w:val="B2"/>
        <w:rPr>
          <w:ins w:id="83" w:author="Iraj Sodagar" w:date="2023-02-14T10:29:00Z"/>
          <w:rFonts w:asciiTheme="majorBidi" w:hAnsiTheme="majorBidi" w:cstheme="majorBidi"/>
        </w:rPr>
      </w:pPr>
      <w:ins w:id="84" w:author="Iraj Sodagar" w:date="2023-02-14T10:29:00Z">
        <w:r w:rsidRPr="00406E4D">
          <w:rPr>
            <w:rFonts w:asciiTheme="majorBidi" w:hAnsiTheme="majorBidi" w:cstheme="majorBidi"/>
          </w:rPr>
          <w:t>b.</w:t>
        </w:r>
        <w:r w:rsidRPr="00406E4D">
          <w:rPr>
            <w:rFonts w:asciiTheme="majorBidi" w:hAnsiTheme="majorBidi" w:cstheme="majorBidi"/>
          </w:rPr>
          <w:tab/>
          <w:t xml:space="preserve">When the 5GMSu Application Provider </w:t>
        </w:r>
      </w:ins>
      <w:ins w:id="85" w:author="Richard Bradbury (2023-02-15)" w:date="2023-02-15T17:00:00Z">
        <w:r w:rsidR="003B512F">
          <w:rPr>
            <w:rFonts w:asciiTheme="majorBidi" w:hAnsiTheme="majorBidi" w:cstheme="majorBidi"/>
          </w:rPr>
          <w:t xml:space="preserve">has </w:t>
        </w:r>
      </w:ins>
      <w:ins w:id="86" w:author="Iraj Sodagar" w:date="2023-02-14T10:29:00Z">
        <w:r w:rsidRPr="00406E4D">
          <w:rPr>
            <w:rFonts w:asciiTheme="majorBidi" w:hAnsiTheme="majorBidi" w:cstheme="majorBidi"/>
          </w:rPr>
          <w:t xml:space="preserve">delegated the </w:t>
        </w:r>
      </w:ins>
      <w:ins w:id="87" w:author="Richard Bradbury (2023-02-15)" w:date="2023-02-15T17:00:00Z">
        <w:r w:rsidR="003B512F">
          <w:rPr>
            <w:rFonts w:asciiTheme="majorBidi" w:hAnsiTheme="majorBidi" w:cstheme="majorBidi"/>
          </w:rPr>
          <w:t>S</w:t>
        </w:r>
      </w:ins>
      <w:ins w:id="88" w:author="Iraj Sodagar" w:date="2023-02-14T10:29:00Z">
        <w:r w:rsidRPr="00406E4D">
          <w:rPr>
            <w:rFonts w:asciiTheme="majorBidi" w:hAnsiTheme="majorBidi" w:cstheme="majorBidi"/>
          </w:rPr>
          <w:t xml:space="preserve">ervice </w:t>
        </w:r>
      </w:ins>
      <w:ins w:id="89" w:author="Richard Bradbury (2023-02-15)" w:date="2023-02-15T17:00:00Z">
        <w:r w:rsidR="003B512F">
          <w:rPr>
            <w:rFonts w:asciiTheme="majorBidi" w:hAnsiTheme="majorBidi" w:cstheme="majorBidi"/>
          </w:rPr>
          <w:t>A</w:t>
        </w:r>
      </w:ins>
      <w:ins w:id="90" w:author="Iraj Sodagar" w:date="2023-02-14T10:29:00Z">
        <w:r w:rsidRPr="00406E4D">
          <w:rPr>
            <w:rFonts w:asciiTheme="majorBidi" w:hAnsiTheme="majorBidi" w:cstheme="majorBidi"/>
          </w:rPr>
          <w:t xml:space="preserve">ccess </w:t>
        </w:r>
      </w:ins>
      <w:ins w:id="91" w:author="Richard Bradbury (2023-02-15)" w:date="2023-02-15T17:00:00Z">
        <w:r w:rsidR="003B512F">
          <w:rPr>
            <w:rFonts w:asciiTheme="majorBidi" w:hAnsiTheme="majorBidi" w:cstheme="majorBidi"/>
          </w:rPr>
          <w:t>I</w:t>
        </w:r>
      </w:ins>
      <w:ins w:id="92" w:author="Iraj Sodagar" w:date="2023-02-14T10:29:00Z">
        <w:r w:rsidRPr="00406E4D">
          <w:rPr>
            <w:rFonts w:asciiTheme="majorBidi" w:hAnsiTheme="majorBidi" w:cstheme="majorBidi"/>
          </w:rPr>
          <w:t>nformation handling to the 5GMS System, then a reference to the Service Access Information (</w:t>
        </w:r>
        <w:proofErr w:type="gramStart"/>
        <w:r w:rsidRPr="00406E4D">
          <w:rPr>
            <w:rFonts w:asciiTheme="majorBidi" w:hAnsiTheme="majorBidi" w:cstheme="majorBidi"/>
          </w:rPr>
          <w:t>e.g.</w:t>
        </w:r>
        <w:proofErr w:type="gramEnd"/>
        <w:r w:rsidRPr="00406E4D">
          <w:rPr>
            <w:rFonts w:asciiTheme="majorBidi" w:hAnsiTheme="majorBidi" w:cstheme="majorBidi"/>
          </w:rPr>
          <w:t xml:space="preserve"> an URL) is provided. The Media Session Handler fetches the full-Service Access Information later from the 5GMSu</w:t>
        </w:r>
        <w:r w:rsidRPr="00406E4D" w:rsidDel="009F6BF5">
          <w:rPr>
            <w:rFonts w:asciiTheme="majorBidi" w:hAnsiTheme="majorBidi" w:cstheme="majorBidi"/>
          </w:rPr>
          <w:t xml:space="preserve"> </w:t>
        </w:r>
        <w:r w:rsidRPr="00406E4D">
          <w:rPr>
            <w:rFonts w:asciiTheme="majorBidi" w:hAnsiTheme="majorBidi" w:cstheme="majorBidi"/>
          </w:rPr>
          <w:t>AF.</w:t>
        </w:r>
      </w:ins>
    </w:p>
    <w:p w14:paraId="4494A315" w14:textId="0293C633" w:rsidR="00660B6D" w:rsidRDefault="00660B6D" w:rsidP="00660B6D">
      <w:pPr>
        <w:pStyle w:val="B10"/>
        <w:rPr>
          <w:ins w:id="93" w:author="Iraj Sodagar" w:date="2023-02-14T10:29:00Z"/>
          <w:rFonts w:asciiTheme="majorBidi" w:hAnsiTheme="majorBidi" w:cstheme="majorBidi"/>
        </w:rPr>
      </w:pPr>
      <w:ins w:id="94" w:author="Iraj Sodagar" w:date="2023-02-14T10:29:00Z">
        <w:r w:rsidRPr="00406E4D">
          <w:rPr>
            <w:rFonts w:asciiTheme="majorBidi" w:hAnsiTheme="majorBidi" w:cstheme="majorBidi"/>
          </w:rPr>
          <w:t>6.</w:t>
        </w:r>
        <w:r>
          <w:rPr>
            <w:rFonts w:asciiTheme="majorBidi" w:hAnsiTheme="majorBidi" w:cstheme="majorBidi"/>
          </w:rPr>
          <w:t xml:space="preserve"> The 5GMSu-Aware Application, the </w:t>
        </w:r>
        <w:r w:rsidRPr="00406E4D">
          <w:rPr>
            <w:rFonts w:asciiTheme="majorBidi" w:hAnsiTheme="majorBidi" w:cstheme="majorBidi"/>
          </w:rPr>
          <w:t>5GMSu Application Provider</w:t>
        </w:r>
        <w:r>
          <w:rPr>
            <w:rFonts w:asciiTheme="majorBidi" w:hAnsiTheme="majorBidi" w:cstheme="majorBidi"/>
          </w:rPr>
          <w:t xml:space="preserve"> and the </w:t>
        </w:r>
      </w:ins>
      <w:proofErr w:type="gramStart"/>
      <w:ins w:id="95" w:author="Richard Bradbury (2023-02-15)" w:date="2023-02-15T17:00:00Z">
        <w:r w:rsidR="003B512F">
          <w:rPr>
            <w:rFonts w:asciiTheme="majorBidi" w:hAnsiTheme="majorBidi" w:cstheme="majorBidi"/>
          </w:rPr>
          <w:t xml:space="preserve">third </w:t>
        </w:r>
      </w:ins>
      <w:ins w:id="96" w:author="Iraj Sodagar" w:date="2023-02-14T10:29:00Z">
        <w:r>
          <w:rPr>
            <w:rFonts w:asciiTheme="majorBidi" w:hAnsiTheme="majorBidi" w:cstheme="majorBidi"/>
          </w:rPr>
          <w:t>party</w:t>
        </w:r>
        <w:proofErr w:type="gramEnd"/>
        <w:r>
          <w:rPr>
            <w:rFonts w:asciiTheme="majorBidi" w:hAnsiTheme="majorBidi" w:cstheme="majorBidi"/>
          </w:rPr>
          <w:t xml:space="preserve"> </w:t>
        </w:r>
      </w:ins>
      <w:ins w:id="97" w:author="Richard Bradbury (2023-02-15)" w:date="2023-02-15T17:02:00Z">
        <w:r w:rsidR="003B512F">
          <w:rPr>
            <w:rFonts w:asciiTheme="majorBidi" w:hAnsiTheme="majorBidi" w:cstheme="majorBidi"/>
          </w:rPr>
          <w:t xml:space="preserve">Remote </w:t>
        </w:r>
      </w:ins>
      <w:ins w:id="98" w:author="Richard Bradbury (2023-02-15)" w:date="2023-02-15T17:03:00Z">
        <w:r w:rsidR="003B512F">
          <w:t xml:space="preserve">Controller </w:t>
        </w:r>
      </w:ins>
      <w:ins w:id="99" w:author="Iraj Sodagar" w:date="2023-02-14T10:29:00Z">
        <w:r>
          <w:rPr>
            <w:rFonts w:asciiTheme="majorBidi" w:hAnsiTheme="majorBidi" w:cstheme="majorBidi"/>
          </w:rPr>
          <w:t xml:space="preserve">negotiate the communication protocol and the command dictionary for remote control, and reach an agreement </w:t>
        </w:r>
      </w:ins>
      <w:ins w:id="100" w:author="Richard Bradbury (2023-02-15)" w:date="2023-02-15T17:03:00Z">
        <w:r w:rsidR="003B512F">
          <w:rPr>
            <w:rFonts w:asciiTheme="majorBidi" w:hAnsiTheme="majorBidi" w:cstheme="majorBidi"/>
          </w:rPr>
          <w:t>(</w:t>
        </w:r>
      </w:ins>
      <w:ins w:id="101" w:author="Iraj Sodagar" w:date="2023-02-14T10:29:00Z">
        <w:r>
          <w:rPr>
            <w:rFonts w:asciiTheme="majorBidi" w:hAnsiTheme="majorBidi" w:cstheme="majorBidi"/>
          </w:rPr>
          <w:t>if any</w:t>
        </w:r>
      </w:ins>
      <w:ins w:id="102" w:author="Richard Bradbury (2023-02-15)" w:date="2023-02-15T17:03:00Z">
        <w:r w:rsidR="003B512F">
          <w:rPr>
            <w:rFonts w:asciiTheme="majorBidi" w:hAnsiTheme="majorBidi" w:cstheme="majorBidi"/>
          </w:rPr>
          <w:t>)</w:t>
        </w:r>
      </w:ins>
      <w:ins w:id="103" w:author="Iraj Sodagar" w:date="2023-02-14T10:29:00Z">
        <w:r>
          <w:rPr>
            <w:rFonts w:asciiTheme="majorBidi" w:hAnsiTheme="majorBidi" w:cstheme="majorBidi"/>
          </w:rPr>
          <w:t>.</w:t>
        </w:r>
      </w:ins>
    </w:p>
    <w:p w14:paraId="15413160" w14:textId="0906077A" w:rsidR="00660B6D" w:rsidRPr="00406E4D" w:rsidRDefault="00660B6D" w:rsidP="00660B6D">
      <w:pPr>
        <w:pStyle w:val="B10"/>
        <w:rPr>
          <w:ins w:id="104" w:author="Iraj Sodagar" w:date="2023-02-14T10:29:00Z"/>
          <w:rFonts w:asciiTheme="majorBidi" w:hAnsiTheme="majorBidi" w:cstheme="majorBidi"/>
        </w:rPr>
      </w:pPr>
      <w:ins w:id="105" w:author="Iraj Sodagar" w:date="2023-02-14T10:29:00Z">
        <w:r>
          <w:rPr>
            <w:rFonts w:asciiTheme="majorBidi" w:hAnsiTheme="majorBidi" w:cstheme="majorBidi"/>
          </w:rPr>
          <w:t xml:space="preserve">7. </w:t>
        </w:r>
        <w:r w:rsidRPr="00406E4D">
          <w:rPr>
            <w:rFonts w:asciiTheme="majorBidi" w:hAnsiTheme="majorBidi" w:cstheme="majorBidi"/>
          </w:rPr>
          <w:t xml:space="preserve">The 5GMSu Application Provider </w:t>
        </w:r>
        <w:del w:id="106" w:author="Richard Bradbury (2023-02-15)" w:date="2023-02-15T17:01:00Z">
          <w:r w:rsidRPr="00406E4D" w:rsidDel="003B512F">
            <w:rPr>
              <w:rFonts w:asciiTheme="majorBidi" w:hAnsiTheme="majorBidi" w:cstheme="majorBidi"/>
            </w:rPr>
            <w:delText>executes Service Announcement and updates the UE</w:delText>
          </w:r>
        </w:del>
      </w:ins>
      <w:ins w:id="107" w:author="Richard Bradbury (2023-02-15)" w:date="2023-02-15T17:01:00Z">
        <w:r w:rsidR="003B512F">
          <w:rPr>
            <w:rFonts w:asciiTheme="majorBidi" w:hAnsiTheme="majorBidi" w:cstheme="majorBidi"/>
          </w:rPr>
          <w:t>announces the uplink streaming service to the 5G</w:t>
        </w:r>
      </w:ins>
      <w:ins w:id="108" w:author="Richard Bradbury (2023-02-15)" w:date="2023-02-15T17:02:00Z">
        <w:r w:rsidR="003B512F">
          <w:rPr>
            <w:rFonts w:asciiTheme="majorBidi" w:hAnsiTheme="majorBidi" w:cstheme="majorBidi"/>
          </w:rPr>
          <w:t>MSu-Aware Application at reference point M8u</w:t>
        </w:r>
      </w:ins>
      <w:ins w:id="109" w:author="Iraj Sodagar" w:date="2023-02-14T10:29:00Z">
        <w:r w:rsidRPr="00406E4D">
          <w:rPr>
            <w:rFonts w:asciiTheme="majorBidi" w:hAnsiTheme="majorBidi" w:cstheme="majorBidi"/>
          </w:rPr>
          <w:t xml:space="preserve"> (during the lifetime of the Provisioning Session).</w:t>
        </w:r>
      </w:ins>
    </w:p>
    <w:p w14:paraId="010FF410" w14:textId="1157B4AF" w:rsidR="00660B6D" w:rsidRPr="00406E4D" w:rsidRDefault="00660B6D" w:rsidP="00660B6D">
      <w:pPr>
        <w:pStyle w:val="B10"/>
        <w:rPr>
          <w:ins w:id="110" w:author="Iraj Sodagar" w:date="2023-02-14T10:29:00Z"/>
          <w:rFonts w:asciiTheme="majorBidi" w:hAnsiTheme="majorBidi" w:cstheme="majorBidi"/>
        </w:rPr>
      </w:pPr>
      <w:ins w:id="111" w:author="Iraj Sodagar" w:date="2023-02-14T10:29:00Z">
        <w:r>
          <w:rPr>
            <w:rFonts w:asciiTheme="majorBidi" w:hAnsiTheme="majorBidi" w:cstheme="majorBidi"/>
          </w:rPr>
          <w:t>8</w:t>
        </w:r>
        <w:r w:rsidRPr="00406E4D">
          <w:rPr>
            <w:rFonts w:asciiTheme="majorBidi" w:hAnsiTheme="majorBidi" w:cstheme="majorBidi"/>
          </w:rPr>
          <w:t xml:space="preserve">. The 5GMSu Application Provider sends the </w:t>
        </w:r>
        <w:proofErr w:type="gramStart"/>
        <w:r w:rsidRPr="00406E4D">
          <w:rPr>
            <w:rFonts w:asciiTheme="majorBidi" w:hAnsiTheme="majorBidi" w:cstheme="majorBidi"/>
          </w:rPr>
          <w:t>remote control</w:t>
        </w:r>
        <w:proofErr w:type="gramEnd"/>
        <w:r w:rsidRPr="00406E4D">
          <w:rPr>
            <w:rFonts w:asciiTheme="majorBidi" w:hAnsiTheme="majorBidi" w:cstheme="majorBidi"/>
          </w:rPr>
          <w:t xml:space="preserve"> info</w:t>
        </w:r>
      </w:ins>
      <w:ins w:id="112" w:author="Richard Bradbury (2023-02-15)" w:date="2023-02-15T17:02:00Z">
        <w:r w:rsidR="003B512F">
          <w:rPr>
            <w:rFonts w:asciiTheme="majorBidi" w:hAnsiTheme="majorBidi" w:cstheme="majorBidi"/>
          </w:rPr>
          <w:t>rmation</w:t>
        </w:r>
      </w:ins>
      <w:ins w:id="113" w:author="Iraj Sodagar" w:date="2023-02-14T10:29:00Z">
        <w:r w:rsidRPr="00406E4D">
          <w:rPr>
            <w:rFonts w:asciiTheme="majorBidi" w:hAnsiTheme="majorBidi" w:cstheme="majorBidi"/>
          </w:rPr>
          <w:t xml:space="preserve"> to the </w:t>
        </w:r>
      </w:ins>
      <w:ins w:id="114" w:author="Richard Bradbury (2023-02-15)" w:date="2023-02-15T17:03:00Z">
        <w:r w:rsidR="003B512F">
          <w:rPr>
            <w:rFonts w:asciiTheme="majorBidi" w:hAnsiTheme="majorBidi" w:cstheme="majorBidi"/>
          </w:rPr>
          <w:t>R</w:t>
        </w:r>
      </w:ins>
      <w:ins w:id="115" w:author="Iraj Sodagar" w:date="2023-02-14T10:29:00Z">
        <w:r>
          <w:rPr>
            <w:rFonts w:asciiTheme="majorBidi" w:hAnsiTheme="majorBidi" w:cstheme="majorBidi"/>
          </w:rPr>
          <w:t>emote</w:t>
        </w:r>
        <w:r w:rsidRPr="00406E4D">
          <w:rPr>
            <w:rFonts w:asciiTheme="majorBidi" w:hAnsiTheme="majorBidi" w:cstheme="majorBidi"/>
          </w:rPr>
          <w:t xml:space="preserve"> </w:t>
        </w:r>
      </w:ins>
      <w:ins w:id="116" w:author="Richard Bradbury (2023-02-15)" w:date="2023-02-15T17:03:00Z">
        <w:r w:rsidR="003B512F">
          <w:rPr>
            <w:rFonts w:asciiTheme="majorBidi" w:hAnsiTheme="majorBidi" w:cstheme="majorBidi"/>
          </w:rPr>
          <w:t>C</w:t>
        </w:r>
      </w:ins>
      <w:ins w:id="117" w:author="Iraj Sodagar" w:date="2023-02-14T10:29:00Z">
        <w:r w:rsidRPr="00406E4D">
          <w:rPr>
            <w:rFonts w:asciiTheme="majorBidi" w:hAnsiTheme="majorBidi" w:cstheme="majorBidi"/>
          </w:rPr>
          <w:t>ontroller.</w:t>
        </w:r>
      </w:ins>
    </w:p>
    <w:p w14:paraId="5C12C887" w14:textId="4508B346" w:rsidR="00660B6D" w:rsidRPr="00406E4D" w:rsidRDefault="00660B6D" w:rsidP="00660B6D">
      <w:pPr>
        <w:pStyle w:val="B10"/>
        <w:rPr>
          <w:ins w:id="118" w:author="Iraj Sodagar" w:date="2023-02-14T10:29:00Z"/>
          <w:rFonts w:asciiTheme="majorBidi" w:hAnsiTheme="majorBidi" w:cstheme="majorBidi"/>
        </w:rPr>
      </w:pPr>
      <w:ins w:id="119" w:author="Iraj Sodagar" w:date="2023-02-14T10:29:00Z">
        <w:r>
          <w:rPr>
            <w:rFonts w:asciiTheme="majorBidi" w:hAnsiTheme="majorBidi" w:cstheme="majorBidi"/>
          </w:rPr>
          <w:t>9</w:t>
        </w:r>
        <w:r w:rsidRPr="00406E4D">
          <w:rPr>
            <w:rFonts w:asciiTheme="majorBidi" w:hAnsiTheme="majorBidi" w:cstheme="majorBidi"/>
          </w:rPr>
          <w:t xml:space="preserve">. The </w:t>
        </w:r>
      </w:ins>
      <w:ins w:id="120" w:author="Richard Bradbury (2023-02-15)" w:date="2023-02-15T17:03:00Z">
        <w:r w:rsidR="003B512F">
          <w:rPr>
            <w:rFonts w:asciiTheme="majorBidi" w:hAnsiTheme="majorBidi" w:cstheme="majorBidi"/>
          </w:rPr>
          <w:t>R</w:t>
        </w:r>
      </w:ins>
      <w:ins w:id="121" w:author="Iraj Sodagar" w:date="2023-02-14T10:29:00Z">
        <w:r>
          <w:rPr>
            <w:rFonts w:asciiTheme="majorBidi" w:hAnsiTheme="majorBidi" w:cstheme="majorBidi"/>
          </w:rPr>
          <w:t xml:space="preserve">emote </w:t>
        </w:r>
      </w:ins>
      <w:ins w:id="122" w:author="Richard Bradbury (2023-02-15)" w:date="2023-02-15T17:03:00Z">
        <w:r w:rsidR="003B512F">
          <w:rPr>
            <w:rFonts w:asciiTheme="majorBidi" w:hAnsiTheme="majorBidi" w:cstheme="majorBidi"/>
          </w:rPr>
          <w:t>C</w:t>
        </w:r>
      </w:ins>
      <w:ins w:id="123" w:author="Iraj Sodagar" w:date="2023-02-14T10:29:00Z">
        <w:r w:rsidRPr="00406E4D">
          <w:rPr>
            <w:rFonts w:asciiTheme="majorBidi" w:hAnsiTheme="majorBidi" w:cstheme="majorBidi"/>
          </w:rPr>
          <w:t xml:space="preserve">ontroller sends a </w:t>
        </w:r>
        <w:proofErr w:type="gramStart"/>
        <w:r w:rsidRPr="00406E4D">
          <w:rPr>
            <w:rFonts w:asciiTheme="majorBidi" w:hAnsiTheme="majorBidi" w:cstheme="majorBidi"/>
          </w:rPr>
          <w:t>remote control</w:t>
        </w:r>
        <w:proofErr w:type="gramEnd"/>
        <w:r w:rsidRPr="00406E4D">
          <w:rPr>
            <w:rFonts w:asciiTheme="majorBidi" w:hAnsiTheme="majorBidi" w:cstheme="majorBidi"/>
          </w:rPr>
          <w:t xml:space="preserve"> command to the </w:t>
        </w:r>
        <w:r>
          <w:rPr>
            <w:rFonts w:asciiTheme="majorBidi" w:hAnsiTheme="majorBidi" w:cstheme="majorBidi"/>
          </w:rPr>
          <w:t>5GMSu-Aware Application</w:t>
        </w:r>
        <w:r w:rsidRPr="00406E4D">
          <w:rPr>
            <w:rFonts w:asciiTheme="majorBidi" w:hAnsiTheme="majorBidi" w:cstheme="majorBidi"/>
          </w:rPr>
          <w:t xml:space="preserve"> using the protocol</w:t>
        </w:r>
      </w:ins>
      <w:ins w:id="124" w:author="Richard Bradbury (2023-02-15)" w:date="2023-02-15T17:03:00Z">
        <w:r w:rsidR="003B512F">
          <w:rPr>
            <w:rFonts w:asciiTheme="majorBidi" w:hAnsiTheme="majorBidi" w:cstheme="majorBidi"/>
          </w:rPr>
          <w:t xml:space="preserve"> negotiated in step 6</w:t>
        </w:r>
      </w:ins>
      <w:ins w:id="125" w:author="Iraj Sodagar" w:date="2023-02-14T10:29:00Z">
        <w:r w:rsidRPr="00406E4D">
          <w:rPr>
            <w:rFonts w:asciiTheme="majorBidi" w:hAnsiTheme="majorBidi" w:cstheme="majorBidi"/>
          </w:rPr>
          <w:t>.</w:t>
        </w:r>
      </w:ins>
    </w:p>
    <w:p w14:paraId="57A3BE28" w14:textId="6E3F5411" w:rsidR="00660B6D" w:rsidRPr="00406E4D" w:rsidRDefault="003B512F" w:rsidP="00660B6D">
      <w:pPr>
        <w:pStyle w:val="B10"/>
        <w:rPr>
          <w:ins w:id="126" w:author="Iraj Sodagar" w:date="2023-02-14T10:29:00Z"/>
          <w:rFonts w:asciiTheme="majorBidi" w:hAnsiTheme="majorBidi" w:cstheme="majorBidi"/>
        </w:rPr>
      </w:pPr>
      <w:ins w:id="127" w:author="Richard Bradbury (2023-02-15)" w:date="2023-02-15T17:04:00Z">
        <w:r>
          <w:rPr>
            <w:rFonts w:asciiTheme="majorBidi" w:hAnsiTheme="majorBidi" w:cstheme="majorBidi"/>
          </w:rPr>
          <w:t>10</w:t>
        </w:r>
      </w:ins>
      <w:ins w:id="128" w:author="Iraj Sodagar" w:date="2023-02-14T10:29:00Z">
        <w:r w:rsidR="00660B6D" w:rsidRPr="00406E4D">
          <w:rPr>
            <w:rFonts w:asciiTheme="majorBidi" w:hAnsiTheme="majorBidi" w:cstheme="majorBidi"/>
          </w:rPr>
          <w:t xml:space="preserve">. </w:t>
        </w:r>
        <w:r w:rsidR="00660B6D">
          <w:rPr>
            <w:rFonts w:asciiTheme="majorBidi" w:hAnsiTheme="majorBidi" w:cstheme="majorBidi"/>
          </w:rPr>
          <w:t>The 5GMSu-Aware Application</w:t>
        </w:r>
        <w:r w:rsidR="00660B6D" w:rsidRPr="00406E4D">
          <w:rPr>
            <w:rFonts w:asciiTheme="majorBidi" w:hAnsiTheme="majorBidi" w:cstheme="majorBidi"/>
          </w:rPr>
          <w:t xml:space="preserve"> sends the </w:t>
        </w:r>
        <w:proofErr w:type="gramStart"/>
        <w:r w:rsidR="00660B6D" w:rsidRPr="00406E4D">
          <w:rPr>
            <w:rFonts w:asciiTheme="majorBidi" w:hAnsiTheme="majorBidi" w:cstheme="majorBidi"/>
          </w:rPr>
          <w:t>remote control</w:t>
        </w:r>
        <w:proofErr w:type="gramEnd"/>
        <w:r w:rsidR="00660B6D" w:rsidRPr="00406E4D">
          <w:rPr>
            <w:rFonts w:asciiTheme="majorBidi" w:hAnsiTheme="majorBidi" w:cstheme="majorBidi"/>
          </w:rPr>
          <w:t xml:space="preserve"> command to the 5GMSu </w:t>
        </w:r>
      </w:ins>
      <w:ins w:id="129" w:author="Richard Bradbury (2023-02-15)" w:date="2023-02-15T17:03:00Z">
        <w:r>
          <w:rPr>
            <w:rFonts w:asciiTheme="majorBidi" w:hAnsiTheme="majorBidi" w:cstheme="majorBidi"/>
          </w:rPr>
          <w:t>C</w:t>
        </w:r>
      </w:ins>
      <w:ins w:id="130" w:author="Iraj Sodagar" w:date="2023-02-14T10:29:00Z">
        <w:r w:rsidR="00660B6D" w:rsidRPr="00406E4D">
          <w:rPr>
            <w:rFonts w:asciiTheme="majorBidi" w:hAnsiTheme="majorBidi" w:cstheme="majorBidi"/>
          </w:rPr>
          <w:t>lient.</w:t>
        </w:r>
      </w:ins>
    </w:p>
    <w:p w14:paraId="3FC2E50A" w14:textId="200B31E4" w:rsidR="00660B6D" w:rsidRPr="00406E4D" w:rsidRDefault="00660B6D" w:rsidP="00660B6D">
      <w:pPr>
        <w:pStyle w:val="B10"/>
        <w:rPr>
          <w:ins w:id="131" w:author="Iraj Sodagar" w:date="2023-02-14T10:29:00Z"/>
          <w:rFonts w:asciiTheme="majorBidi" w:hAnsiTheme="majorBidi" w:cstheme="majorBidi"/>
        </w:rPr>
      </w:pPr>
      <w:ins w:id="132" w:author="Iraj Sodagar" w:date="2023-02-14T10:29:00Z">
        <w:r w:rsidRPr="00406E4D">
          <w:rPr>
            <w:rFonts w:asciiTheme="majorBidi" w:hAnsiTheme="majorBidi" w:cstheme="majorBidi"/>
          </w:rPr>
          <w:t>1</w:t>
        </w:r>
        <w:r>
          <w:rPr>
            <w:rFonts w:asciiTheme="majorBidi" w:hAnsiTheme="majorBidi" w:cstheme="majorBidi"/>
          </w:rPr>
          <w:t>1</w:t>
        </w:r>
        <w:r w:rsidRPr="00406E4D">
          <w:rPr>
            <w:rFonts w:asciiTheme="majorBidi" w:hAnsiTheme="majorBidi" w:cstheme="majorBidi"/>
          </w:rPr>
          <w:t xml:space="preserve">. The 5GMSu </w:t>
        </w:r>
      </w:ins>
      <w:ins w:id="133" w:author="Richard Bradbury (2023-02-15)" w:date="2023-02-15T17:04:00Z">
        <w:r w:rsidR="003B512F">
          <w:rPr>
            <w:rFonts w:asciiTheme="majorBidi" w:hAnsiTheme="majorBidi" w:cstheme="majorBidi"/>
          </w:rPr>
          <w:t>C</w:t>
        </w:r>
      </w:ins>
      <w:ins w:id="134" w:author="Iraj Sodagar" w:date="2023-02-14T10:29:00Z">
        <w:r w:rsidRPr="00406E4D">
          <w:rPr>
            <w:rFonts w:asciiTheme="majorBidi" w:hAnsiTheme="majorBidi" w:cstheme="majorBidi"/>
          </w:rPr>
          <w:t xml:space="preserve">lient takes the required action based on the received </w:t>
        </w:r>
      </w:ins>
      <w:ins w:id="135" w:author="Richard Bradbury (2023-02-15)" w:date="2023-02-15T17:04:00Z">
        <w:r w:rsidR="003B512F">
          <w:rPr>
            <w:rFonts w:asciiTheme="majorBidi" w:hAnsiTheme="majorBidi" w:cstheme="majorBidi"/>
          </w:rPr>
          <w:t xml:space="preserve">remote control </w:t>
        </w:r>
      </w:ins>
      <w:ins w:id="136" w:author="Iraj Sodagar" w:date="2023-02-14T10:29:00Z">
        <w:r w:rsidRPr="00406E4D">
          <w:rPr>
            <w:rFonts w:asciiTheme="majorBidi" w:hAnsiTheme="majorBidi" w:cstheme="majorBidi"/>
          </w:rPr>
          <w:t>command.</w:t>
        </w:r>
      </w:ins>
    </w:p>
    <w:p w14:paraId="32D988AD" w14:textId="0A86EDFD" w:rsidR="00660B6D" w:rsidRPr="00406E4D" w:rsidRDefault="00660B6D" w:rsidP="00660B6D">
      <w:pPr>
        <w:pStyle w:val="B10"/>
        <w:rPr>
          <w:ins w:id="137" w:author="Iraj Sodagar" w:date="2023-02-14T10:29:00Z"/>
          <w:rFonts w:asciiTheme="majorBidi" w:hAnsiTheme="majorBidi" w:cstheme="majorBidi"/>
        </w:rPr>
      </w:pPr>
      <w:ins w:id="138" w:author="Iraj Sodagar" w:date="2023-02-14T10:29:00Z">
        <w:r w:rsidRPr="00406E4D">
          <w:rPr>
            <w:rFonts w:asciiTheme="majorBidi" w:hAnsiTheme="majorBidi" w:cstheme="majorBidi"/>
          </w:rPr>
          <w:t>1</w:t>
        </w:r>
        <w:r>
          <w:rPr>
            <w:rFonts w:asciiTheme="majorBidi" w:hAnsiTheme="majorBidi" w:cstheme="majorBidi"/>
          </w:rPr>
          <w:t>2</w:t>
        </w:r>
        <w:r w:rsidRPr="00406E4D">
          <w:rPr>
            <w:rFonts w:asciiTheme="majorBidi" w:hAnsiTheme="majorBidi" w:cstheme="majorBidi"/>
          </w:rPr>
          <w:t xml:space="preserve">. The 5GMSu </w:t>
        </w:r>
      </w:ins>
      <w:ins w:id="139" w:author="Richard Bradbury (2023-02-15)" w:date="2023-02-15T17:04:00Z">
        <w:r w:rsidR="003B512F">
          <w:rPr>
            <w:rFonts w:asciiTheme="majorBidi" w:hAnsiTheme="majorBidi" w:cstheme="majorBidi"/>
          </w:rPr>
          <w:t>C</w:t>
        </w:r>
      </w:ins>
      <w:ins w:id="140" w:author="Iraj Sodagar" w:date="2023-02-14T10:29:00Z">
        <w:r w:rsidRPr="00406E4D">
          <w:rPr>
            <w:rFonts w:asciiTheme="majorBidi" w:hAnsiTheme="majorBidi" w:cstheme="majorBidi"/>
          </w:rPr>
          <w:t>lient acknowledges</w:t>
        </w:r>
      </w:ins>
      <w:ins w:id="141" w:author="Richard Bradbury (2023-02-15)" w:date="2023-02-15T17:07:00Z">
        <w:r w:rsidR="003B512F">
          <w:rPr>
            <w:rFonts w:asciiTheme="majorBidi" w:hAnsiTheme="majorBidi" w:cstheme="majorBidi"/>
          </w:rPr>
          <w:t xml:space="preserve"> execution of</w:t>
        </w:r>
      </w:ins>
      <w:ins w:id="142" w:author="Iraj Sodagar" w:date="2023-02-14T10:29:00Z">
        <w:r w:rsidRPr="00406E4D">
          <w:rPr>
            <w:rFonts w:asciiTheme="majorBidi" w:hAnsiTheme="majorBidi" w:cstheme="majorBidi"/>
          </w:rPr>
          <w:t xml:space="preserve"> the </w:t>
        </w:r>
      </w:ins>
      <w:proofErr w:type="gramStart"/>
      <w:ins w:id="143" w:author="Richard Bradbury (2023-02-15)" w:date="2023-02-15T17:08:00Z">
        <w:r w:rsidR="003B512F">
          <w:rPr>
            <w:rFonts w:asciiTheme="majorBidi" w:hAnsiTheme="majorBidi" w:cstheme="majorBidi"/>
          </w:rPr>
          <w:t>remote control</w:t>
        </w:r>
        <w:proofErr w:type="gramEnd"/>
        <w:r w:rsidR="003B512F">
          <w:rPr>
            <w:rFonts w:asciiTheme="majorBidi" w:hAnsiTheme="majorBidi" w:cstheme="majorBidi"/>
          </w:rPr>
          <w:t xml:space="preserve"> </w:t>
        </w:r>
      </w:ins>
      <w:ins w:id="144" w:author="Iraj Sodagar" w:date="2023-02-14T10:29:00Z">
        <w:r w:rsidRPr="00406E4D">
          <w:rPr>
            <w:rFonts w:asciiTheme="majorBidi" w:hAnsiTheme="majorBidi" w:cstheme="majorBidi"/>
          </w:rPr>
          <w:t xml:space="preserve">command </w:t>
        </w:r>
        <w:del w:id="145" w:author="Richard Bradbury (2023-02-15)" w:date="2023-02-15T17:04:00Z">
          <w:r w:rsidRPr="00406E4D" w:rsidDel="003B512F">
            <w:rPr>
              <w:rFonts w:asciiTheme="majorBidi" w:hAnsiTheme="majorBidi" w:cstheme="majorBidi"/>
            </w:rPr>
            <w:delText>results</w:delText>
          </w:r>
        </w:del>
        <w:del w:id="146" w:author="Richard Bradbury (2023-02-15)" w:date="2023-02-15T17:07:00Z">
          <w:r w:rsidRPr="00406E4D" w:rsidDel="003B512F">
            <w:rPr>
              <w:rFonts w:asciiTheme="majorBidi" w:hAnsiTheme="majorBidi" w:cstheme="majorBidi"/>
            </w:rPr>
            <w:delText xml:space="preserve"> </w:delText>
          </w:r>
        </w:del>
        <w:r w:rsidRPr="00406E4D">
          <w:rPr>
            <w:rFonts w:asciiTheme="majorBidi" w:hAnsiTheme="majorBidi" w:cstheme="majorBidi"/>
          </w:rPr>
          <w:t xml:space="preserve">to the </w:t>
        </w:r>
        <w:r>
          <w:rPr>
            <w:rFonts w:asciiTheme="majorBidi" w:hAnsiTheme="majorBidi" w:cstheme="majorBidi"/>
          </w:rPr>
          <w:t>5GMSu-Aware Application</w:t>
        </w:r>
      </w:ins>
      <w:ins w:id="147" w:author="Richard Bradbury (2023-02-15)" w:date="2023-02-15T17:07:00Z">
        <w:r w:rsidR="003B512F">
          <w:rPr>
            <w:rFonts w:asciiTheme="majorBidi" w:hAnsiTheme="majorBidi" w:cstheme="majorBidi"/>
          </w:rPr>
          <w:t>, including the results (if any)</w:t>
        </w:r>
      </w:ins>
      <w:ins w:id="148" w:author="Iraj Sodagar" w:date="2023-02-14T10:29:00Z">
        <w:r>
          <w:rPr>
            <w:rFonts w:asciiTheme="majorBidi" w:hAnsiTheme="majorBidi" w:cstheme="majorBidi"/>
          </w:rPr>
          <w:t>.</w:t>
        </w:r>
      </w:ins>
    </w:p>
    <w:p w14:paraId="69A6C8FB" w14:textId="1933D54A" w:rsidR="007B4C92" w:rsidRDefault="00660B6D" w:rsidP="0088045E">
      <w:pPr>
        <w:pStyle w:val="B10"/>
        <w:rPr>
          <w:ins w:id="149" w:author="Richard Bradbury (2023-02-15)" w:date="2023-02-15T17:08:00Z"/>
          <w:rFonts w:asciiTheme="majorBidi" w:hAnsiTheme="majorBidi" w:cstheme="majorBidi"/>
        </w:rPr>
      </w:pPr>
      <w:ins w:id="150" w:author="Iraj Sodagar" w:date="2023-02-14T10:29:00Z">
        <w:r w:rsidRPr="00406E4D">
          <w:rPr>
            <w:rFonts w:asciiTheme="majorBidi" w:hAnsiTheme="majorBidi" w:cstheme="majorBidi"/>
          </w:rPr>
          <w:t>1</w:t>
        </w:r>
        <w:r>
          <w:rPr>
            <w:rFonts w:asciiTheme="majorBidi" w:hAnsiTheme="majorBidi" w:cstheme="majorBidi"/>
          </w:rPr>
          <w:t>3</w:t>
        </w:r>
        <w:r w:rsidRPr="00406E4D">
          <w:rPr>
            <w:rFonts w:asciiTheme="majorBidi" w:hAnsiTheme="majorBidi" w:cstheme="majorBidi"/>
          </w:rPr>
          <w:t xml:space="preserve">. </w:t>
        </w:r>
        <w:r>
          <w:rPr>
            <w:rFonts w:asciiTheme="majorBidi" w:hAnsiTheme="majorBidi" w:cstheme="majorBidi"/>
          </w:rPr>
          <w:t>The 5GMSu-Aware Application</w:t>
        </w:r>
        <w:r w:rsidRPr="00406E4D">
          <w:rPr>
            <w:rFonts w:asciiTheme="majorBidi" w:hAnsiTheme="majorBidi" w:cstheme="majorBidi"/>
          </w:rPr>
          <w:t xml:space="preserve"> acknowledges </w:t>
        </w:r>
      </w:ins>
      <w:ins w:id="151" w:author="Richard Bradbury (2023-02-15)" w:date="2023-02-15T17:07:00Z">
        <w:r w:rsidR="003B512F">
          <w:rPr>
            <w:rFonts w:asciiTheme="majorBidi" w:hAnsiTheme="majorBidi" w:cstheme="majorBidi"/>
          </w:rPr>
          <w:t xml:space="preserve">execution of </w:t>
        </w:r>
      </w:ins>
      <w:ins w:id="152" w:author="Iraj Sodagar" w:date="2023-02-14T10:29:00Z">
        <w:r w:rsidRPr="00406E4D">
          <w:rPr>
            <w:rFonts w:asciiTheme="majorBidi" w:hAnsiTheme="majorBidi" w:cstheme="majorBidi"/>
          </w:rPr>
          <w:t xml:space="preserve">the </w:t>
        </w:r>
      </w:ins>
      <w:proofErr w:type="gramStart"/>
      <w:ins w:id="153" w:author="Richard Bradbury (2023-02-15)" w:date="2023-02-15T17:08:00Z">
        <w:r w:rsidR="003B512F">
          <w:rPr>
            <w:rFonts w:asciiTheme="majorBidi" w:hAnsiTheme="majorBidi" w:cstheme="majorBidi"/>
          </w:rPr>
          <w:t>remote control</w:t>
        </w:r>
        <w:proofErr w:type="gramEnd"/>
        <w:r w:rsidR="003B512F">
          <w:rPr>
            <w:rFonts w:asciiTheme="majorBidi" w:hAnsiTheme="majorBidi" w:cstheme="majorBidi"/>
          </w:rPr>
          <w:t xml:space="preserve"> </w:t>
        </w:r>
      </w:ins>
      <w:ins w:id="154" w:author="Iraj Sodagar" w:date="2023-02-14T10:29:00Z">
        <w:r w:rsidRPr="00406E4D">
          <w:rPr>
            <w:rFonts w:asciiTheme="majorBidi" w:hAnsiTheme="majorBidi" w:cstheme="majorBidi"/>
          </w:rPr>
          <w:t xml:space="preserve">command </w:t>
        </w:r>
        <w:del w:id="155" w:author="Richard Bradbury (2023-02-15)" w:date="2023-02-15T17:08:00Z">
          <w:r w:rsidRPr="00406E4D" w:rsidDel="003B512F">
            <w:rPr>
              <w:rFonts w:asciiTheme="majorBidi" w:hAnsiTheme="majorBidi" w:cstheme="majorBidi"/>
            </w:rPr>
            <w:delText xml:space="preserve">results </w:delText>
          </w:r>
        </w:del>
        <w:r w:rsidRPr="00406E4D">
          <w:rPr>
            <w:rFonts w:asciiTheme="majorBidi" w:hAnsiTheme="majorBidi" w:cstheme="majorBidi"/>
          </w:rPr>
          <w:t xml:space="preserve">to the </w:t>
        </w:r>
      </w:ins>
      <w:ins w:id="156" w:author="Richard Bradbury (2023-02-15)" w:date="2023-02-15T17:08:00Z">
        <w:r w:rsidR="003B512F">
          <w:rPr>
            <w:rFonts w:asciiTheme="majorBidi" w:hAnsiTheme="majorBidi" w:cstheme="majorBidi"/>
          </w:rPr>
          <w:t>R</w:t>
        </w:r>
      </w:ins>
      <w:ins w:id="157" w:author="Iraj Sodagar" w:date="2023-02-14T10:29:00Z">
        <w:r>
          <w:rPr>
            <w:rFonts w:asciiTheme="majorBidi" w:hAnsiTheme="majorBidi" w:cstheme="majorBidi"/>
          </w:rPr>
          <w:t>emote</w:t>
        </w:r>
        <w:r w:rsidRPr="00406E4D">
          <w:rPr>
            <w:rFonts w:asciiTheme="majorBidi" w:hAnsiTheme="majorBidi" w:cstheme="majorBidi"/>
          </w:rPr>
          <w:t xml:space="preserve"> </w:t>
        </w:r>
      </w:ins>
      <w:ins w:id="158" w:author="Richard Bradbury (2023-02-15)" w:date="2023-02-15T17:08:00Z">
        <w:r w:rsidR="003B512F">
          <w:rPr>
            <w:rFonts w:asciiTheme="majorBidi" w:hAnsiTheme="majorBidi" w:cstheme="majorBidi"/>
          </w:rPr>
          <w:t>C</w:t>
        </w:r>
      </w:ins>
      <w:ins w:id="159" w:author="Iraj Sodagar" w:date="2023-02-14T10:29:00Z">
        <w:r w:rsidRPr="00406E4D">
          <w:rPr>
            <w:rFonts w:asciiTheme="majorBidi" w:hAnsiTheme="majorBidi" w:cstheme="majorBidi"/>
          </w:rPr>
          <w:t>ontroller</w:t>
        </w:r>
      </w:ins>
      <w:ins w:id="160" w:author="Richard Bradbury (2023-02-15)" w:date="2023-02-15T17:08:00Z">
        <w:r w:rsidR="003B512F">
          <w:rPr>
            <w:rFonts w:asciiTheme="majorBidi" w:hAnsiTheme="majorBidi" w:cstheme="majorBidi"/>
          </w:rPr>
          <w:t>, including the results (if any)</w:t>
        </w:r>
      </w:ins>
      <w:ins w:id="161" w:author="Iraj Sodagar" w:date="2023-02-14T10:29:00Z">
        <w:r w:rsidRPr="00406E4D">
          <w:rPr>
            <w:rFonts w:asciiTheme="majorBidi" w:hAnsiTheme="majorBidi" w:cstheme="majorBidi"/>
          </w:rPr>
          <w:t>.</w:t>
        </w:r>
      </w:ins>
    </w:p>
    <w:p w14:paraId="36A792CA" w14:textId="14D9D9DE" w:rsidR="00E43C8F" w:rsidRDefault="009924E9" w:rsidP="009924E9">
      <w:pPr>
        <w:pStyle w:val="Changelast"/>
      </w:pPr>
      <w:r>
        <w:t>END OF CHANGES</w:t>
      </w:r>
    </w:p>
    <w:sectPr w:rsidR="00E43C8F"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Richard Bradbury (2023-02-15)" w:date="2023-02-15T16:58:00Z" w:initials="RJB">
    <w:p w14:paraId="0A2B81C1" w14:textId="4D66E022" w:rsidR="0088045E" w:rsidRDefault="0088045E">
      <w:pPr>
        <w:pStyle w:val="CommentText"/>
      </w:pPr>
      <w:r>
        <w:rPr>
          <w:rStyle w:val="CommentReference"/>
        </w:rPr>
        <w:annotationRef/>
      </w:r>
      <w:r>
        <w:t>This doesn't work for a call flow because there is no stimulus specified. Suggest simplifying.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2B81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8DA7" w16cex:dateUtc="2023-02-15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B81C1" w16cid:durableId="27978DA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C9FB" w14:textId="77777777" w:rsidR="001D6788" w:rsidRDefault="001D6788">
      <w:r>
        <w:separator/>
      </w:r>
    </w:p>
  </w:endnote>
  <w:endnote w:type="continuationSeparator" w:id="0">
    <w:p w14:paraId="1B24E505" w14:textId="77777777" w:rsidR="001D6788" w:rsidRDefault="001D6788">
      <w:r>
        <w:continuationSeparator/>
      </w:r>
    </w:p>
  </w:endnote>
  <w:endnote w:type="continuationNotice" w:id="1">
    <w:p w14:paraId="55D385E4" w14:textId="77777777" w:rsidR="001D6788" w:rsidRDefault="001D67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AF14" w14:textId="77777777" w:rsidR="001D6788" w:rsidRDefault="001D6788">
      <w:r>
        <w:separator/>
      </w:r>
    </w:p>
  </w:footnote>
  <w:footnote w:type="continuationSeparator" w:id="0">
    <w:p w14:paraId="51E142EC" w14:textId="77777777" w:rsidR="001D6788" w:rsidRDefault="001D6788">
      <w:r>
        <w:continuationSeparator/>
      </w:r>
    </w:p>
  </w:footnote>
  <w:footnote w:type="continuationNotice" w:id="1">
    <w:p w14:paraId="786D9153" w14:textId="77777777" w:rsidR="001D6788" w:rsidRDefault="001D67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678"/>
    <w:multiLevelType w:val="hybridMultilevel"/>
    <w:tmpl w:val="60145134"/>
    <w:lvl w:ilvl="0" w:tplc="C21C541E">
      <w:start w:val="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53CA0"/>
    <w:multiLevelType w:val="hybridMultilevel"/>
    <w:tmpl w:val="494C444C"/>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A7448B60">
      <w:start w:val="1"/>
      <w:numFmt w:val="decimal"/>
      <w:pStyle w:val="3"/>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175311"/>
    <w:multiLevelType w:val="hybridMultilevel"/>
    <w:tmpl w:val="DBD8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7034C"/>
    <w:multiLevelType w:val="hybridMultilevel"/>
    <w:tmpl w:val="6E0C3ED8"/>
    <w:lvl w:ilvl="0" w:tplc="21E6C2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E0B76"/>
    <w:multiLevelType w:val="hybridMultilevel"/>
    <w:tmpl w:val="D120676E"/>
    <w:lvl w:ilvl="0" w:tplc="C21C541E">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A04E53"/>
    <w:multiLevelType w:val="hybridMultilevel"/>
    <w:tmpl w:val="B0F8B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4260470">
    <w:abstractNumId w:val="2"/>
  </w:num>
  <w:num w:numId="2" w16cid:durableId="2051806837">
    <w:abstractNumId w:val="1"/>
  </w:num>
  <w:num w:numId="3" w16cid:durableId="543181179">
    <w:abstractNumId w:val="4"/>
  </w:num>
  <w:num w:numId="4" w16cid:durableId="758404173">
    <w:abstractNumId w:val="0"/>
  </w:num>
  <w:num w:numId="5" w16cid:durableId="577516585">
    <w:abstractNumId w:val="6"/>
  </w:num>
  <w:num w:numId="6" w16cid:durableId="1332492366">
    <w:abstractNumId w:val="3"/>
  </w:num>
  <w:num w:numId="7" w16cid:durableId="752705434">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2-15)">
    <w15:presenceInfo w15:providerId="None" w15:userId="Richard Bradbury (2023-02-15)"/>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7IAkgYWRoZG5ko6SsGpxcWZ+XkgBea1AJLlXzwsAAAA"/>
  </w:docVars>
  <w:rsids>
    <w:rsidRoot w:val="00022E4A"/>
    <w:rsid w:val="00001EDA"/>
    <w:rsid w:val="00005284"/>
    <w:rsid w:val="000058BB"/>
    <w:rsid w:val="00007A5F"/>
    <w:rsid w:val="00007B20"/>
    <w:rsid w:val="00010430"/>
    <w:rsid w:val="00012416"/>
    <w:rsid w:val="0001268D"/>
    <w:rsid w:val="0001321D"/>
    <w:rsid w:val="00016134"/>
    <w:rsid w:val="000176F1"/>
    <w:rsid w:val="0002087F"/>
    <w:rsid w:val="00020998"/>
    <w:rsid w:val="000213BD"/>
    <w:rsid w:val="00021A24"/>
    <w:rsid w:val="00022C5C"/>
    <w:rsid w:val="00022E4A"/>
    <w:rsid w:val="00025061"/>
    <w:rsid w:val="0002516F"/>
    <w:rsid w:val="000252B9"/>
    <w:rsid w:val="00026720"/>
    <w:rsid w:val="0002710C"/>
    <w:rsid w:val="00032626"/>
    <w:rsid w:val="00033824"/>
    <w:rsid w:val="00034DB8"/>
    <w:rsid w:val="00035A26"/>
    <w:rsid w:val="00035AEC"/>
    <w:rsid w:val="00037AC8"/>
    <w:rsid w:val="00037FC5"/>
    <w:rsid w:val="000405F3"/>
    <w:rsid w:val="00040943"/>
    <w:rsid w:val="00041E6E"/>
    <w:rsid w:val="00041FE9"/>
    <w:rsid w:val="0004754C"/>
    <w:rsid w:val="000552CC"/>
    <w:rsid w:val="00055CF7"/>
    <w:rsid w:val="0005685F"/>
    <w:rsid w:val="000642BA"/>
    <w:rsid w:val="00064BD0"/>
    <w:rsid w:val="00064E30"/>
    <w:rsid w:val="0006549B"/>
    <w:rsid w:val="0006619E"/>
    <w:rsid w:val="00071E54"/>
    <w:rsid w:val="00072702"/>
    <w:rsid w:val="00074286"/>
    <w:rsid w:val="000768C5"/>
    <w:rsid w:val="0007715E"/>
    <w:rsid w:val="00080291"/>
    <w:rsid w:val="000810BD"/>
    <w:rsid w:val="000813F1"/>
    <w:rsid w:val="00082E95"/>
    <w:rsid w:val="0008390E"/>
    <w:rsid w:val="0008548A"/>
    <w:rsid w:val="00087217"/>
    <w:rsid w:val="00087DEC"/>
    <w:rsid w:val="00091B86"/>
    <w:rsid w:val="00092936"/>
    <w:rsid w:val="0009353B"/>
    <w:rsid w:val="00095632"/>
    <w:rsid w:val="00096061"/>
    <w:rsid w:val="000A07BB"/>
    <w:rsid w:val="000A261D"/>
    <w:rsid w:val="000A47C6"/>
    <w:rsid w:val="000A5872"/>
    <w:rsid w:val="000A6394"/>
    <w:rsid w:val="000A7E33"/>
    <w:rsid w:val="000B24F3"/>
    <w:rsid w:val="000B50F5"/>
    <w:rsid w:val="000B576F"/>
    <w:rsid w:val="000B5EA4"/>
    <w:rsid w:val="000B71D2"/>
    <w:rsid w:val="000B74B0"/>
    <w:rsid w:val="000B7FED"/>
    <w:rsid w:val="000C038A"/>
    <w:rsid w:val="000C4312"/>
    <w:rsid w:val="000C5CA5"/>
    <w:rsid w:val="000C62C1"/>
    <w:rsid w:val="000C6460"/>
    <w:rsid w:val="000C6598"/>
    <w:rsid w:val="000C65C4"/>
    <w:rsid w:val="000C6CE6"/>
    <w:rsid w:val="000C6E51"/>
    <w:rsid w:val="000C6EE9"/>
    <w:rsid w:val="000D0676"/>
    <w:rsid w:val="000D1327"/>
    <w:rsid w:val="000D1804"/>
    <w:rsid w:val="000D20B9"/>
    <w:rsid w:val="000D21F7"/>
    <w:rsid w:val="000D3300"/>
    <w:rsid w:val="000D382A"/>
    <w:rsid w:val="000D481E"/>
    <w:rsid w:val="000D4BBA"/>
    <w:rsid w:val="000D5B12"/>
    <w:rsid w:val="000D77E3"/>
    <w:rsid w:val="000E1068"/>
    <w:rsid w:val="000E146B"/>
    <w:rsid w:val="000E2917"/>
    <w:rsid w:val="000E2FBD"/>
    <w:rsid w:val="000E3344"/>
    <w:rsid w:val="000E35ED"/>
    <w:rsid w:val="000E5211"/>
    <w:rsid w:val="000E69BE"/>
    <w:rsid w:val="000F0781"/>
    <w:rsid w:val="000F094C"/>
    <w:rsid w:val="000F0AB6"/>
    <w:rsid w:val="000F0BE0"/>
    <w:rsid w:val="000F33E4"/>
    <w:rsid w:val="000F49F2"/>
    <w:rsid w:val="000F6074"/>
    <w:rsid w:val="000F643F"/>
    <w:rsid w:val="000F6684"/>
    <w:rsid w:val="00101A2E"/>
    <w:rsid w:val="00103AB6"/>
    <w:rsid w:val="00107612"/>
    <w:rsid w:val="001112F1"/>
    <w:rsid w:val="0011188E"/>
    <w:rsid w:val="00113B4D"/>
    <w:rsid w:val="00114026"/>
    <w:rsid w:val="00117049"/>
    <w:rsid w:val="00122053"/>
    <w:rsid w:val="001246C9"/>
    <w:rsid w:val="00126066"/>
    <w:rsid w:val="001268CC"/>
    <w:rsid w:val="00126DB5"/>
    <w:rsid w:val="00134E80"/>
    <w:rsid w:val="001354D9"/>
    <w:rsid w:val="00136544"/>
    <w:rsid w:val="001370A8"/>
    <w:rsid w:val="00140296"/>
    <w:rsid w:val="001406B8"/>
    <w:rsid w:val="0014217A"/>
    <w:rsid w:val="001432C0"/>
    <w:rsid w:val="0014373A"/>
    <w:rsid w:val="00145AA7"/>
    <w:rsid w:val="00145D43"/>
    <w:rsid w:val="00146C78"/>
    <w:rsid w:val="001503CC"/>
    <w:rsid w:val="001509F1"/>
    <w:rsid w:val="00151312"/>
    <w:rsid w:val="00152BDE"/>
    <w:rsid w:val="00152D66"/>
    <w:rsid w:val="001549CA"/>
    <w:rsid w:val="00154AB9"/>
    <w:rsid w:val="00155F4C"/>
    <w:rsid w:val="00156F51"/>
    <w:rsid w:val="00160BCD"/>
    <w:rsid w:val="00161F6C"/>
    <w:rsid w:val="00163676"/>
    <w:rsid w:val="00164859"/>
    <w:rsid w:val="00166914"/>
    <w:rsid w:val="00173122"/>
    <w:rsid w:val="00173B4E"/>
    <w:rsid w:val="0017446E"/>
    <w:rsid w:val="00174E98"/>
    <w:rsid w:val="00180032"/>
    <w:rsid w:val="00180273"/>
    <w:rsid w:val="00182940"/>
    <w:rsid w:val="0018302E"/>
    <w:rsid w:val="00184F94"/>
    <w:rsid w:val="0018506D"/>
    <w:rsid w:val="00186D3B"/>
    <w:rsid w:val="00187B2F"/>
    <w:rsid w:val="00192C46"/>
    <w:rsid w:val="001933BD"/>
    <w:rsid w:val="00193A92"/>
    <w:rsid w:val="0019476E"/>
    <w:rsid w:val="00195208"/>
    <w:rsid w:val="001952DD"/>
    <w:rsid w:val="001965B8"/>
    <w:rsid w:val="001A08B3"/>
    <w:rsid w:val="001A0F44"/>
    <w:rsid w:val="001A18BD"/>
    <w:rsid w:val="001A2087"/>
    <w:rsid w:val="001A3B41"/>
    <w:rsid w:val="001A3F0E"/>
    <w:rsid w:val="001A43A9"/>
    <w:rsid w:val="001A4D5F"/>
    <w:rsid w:val="001A5D28"/>
    <w:rsid w:val="001A7B60"/>
    <w:rsid w:val="001B09EA"/>
    <w:rsid w:val="001B14CA"/>
    <w:rsid w:val="001B17C0"/>
    <w:rsid w:val="001B1EC6"/>
    <w:rsid w:val="001B2314"/>
    <w:rsid w:val="001B26DD"/>
    <w:rsid w:val="001B3020"/>
    <w:rsid w:val="001B52F0"/>
    <w:rsid w:val="001B71FC"/>
    <w:rsid w:val="001B76D4"/>
    <w:rsid w:val="001B7A65"/>
    <w:rsid w:val="001C1B4D"/>
    <w:rsid w:val="001C320F"/>
    <w:rsid w:val="001C7303"/>
    <w:rsid w:val="001C7EEA"/>
    <w:rsid w:val="001C7FBF"/>
    <w:rsid w:val="001D06BB"/>
    <w:rsid w:val="001D0ABC"/>
    <w:rsid w:val="001D0ACD"/>
    <w:rsid w:val="001D1246"/>
    <w:rsid w:val="001D6788"/>
    <w:rsid w:val="001D6EED"/>
    <w:rsid w:val="001D6FB8"/>
    <w:rsid w:val="001D7F9A"/>
    <w:rsid w:val="001E060B"/>
    <w:rsid w:val="001E28EB"/>
    <w:rsid w:val="001E3A55"/>
    <w:rsid w:val="001E41F3"/>
    <w:rsid w:val="001E55E5"/>
    <w:rsid w:val="001E61E3"/>
    <w:rsid w:val="001E7E03"/>
    <w:rsid w:val="001E7E7C"/>
    <w:rsid w:val="001F056B"/>
    <w:rsid w:val="001F50AC"/>
    <w:rsid w:val="001F66B7"/>
    <w:rsid w:val="001F7F14"/>
    <w:rsid w:val="00200087"/>
    <w:rsid w:val="00200C48"/>
    <w:rsid w:val="00200EED"/>
    <w:rsid w:val="00206C2D"/>
    <w:rsid w:val="00206D48"/>
    <w:rsid w:val="00207071"/>
    <w:rsid w:val="00216434"/>
    <w:rsid w:val="002177A9"/>
    <w:rsid w:val="00221355"/>
    <w:rsid w:val="00221449"/>
    <w:rsid w:val="00232A57"/>
    <w:rsid w:val="00234A79"/>
    <w:rsid w:val="00235E0B"/>
    <w:rsid w:val="00237087"/>
    <w:rsid w:val="00243E2D"/>
    <w:rsid w:val="00244B72"/>
    <w:rsid w:val="00245F54"/>
    <w:rsid w:val="00251398"/>
    <w:rsid w:val="00251A5B"/>
    <w:rsid w:val="00251C50"/>
    <w:rsid w:val="00252FE0"/>
    <w:rsid w:val="002543C7"/>
    <w:rsid w:val="002549B3"/>
    <w:rsid w:val="002560FF"/>
    <w:rsid w:val="0026004D"/>
    <w:rsid w:val="00260175"/>
    <w:rsid w:val="00260A3B"/>
    <w:rsid w:val="00261C7C"/>
    <w:rsid w:val="002622C0"/>
    <w:rsid w:val="002640DD"/>
    <w:rsid w:val="00264191"/>
    <w:rsid w:val="00271C7B"/>
    <w:rsid w:val="00271FFF"/>
    <w:rsid w:val="002725DF"/>
    <w:rsid w:val="002727F4"/>
    <w:rsid w:val="002728DC"/>
    <w:rsid w:val="00273F1D"/>
    <w:rsid w:val="00274A56"/>
    <w:rsid w:val="002755B7"/>
    <w:rsid w:val="00275B30"/>
    <w:rsid w:val="00275D12"/>
    <w:rsid w:val="00276775"/>
    <w:rsid w:val="00280EA4"/>
    <w:rsid w:val="00282ECB"/>
    <w:rsid w:val="002840C6"/>
    <w:rsid w:val="002842F2"/>
    <w:rsid w:val="00284FEB"/>
    <w:rsid w:val="0028594C"/>
    <w:rsid w:val="002860C4"/>
    <w:rsid w:val="00287307"/>
    <w:rsid w:val="0029375A"/>
    <w:rsid w:val="002949C8"/>
    <w:rsid w:val="00296518"/>
    <w:rsid w:val="00296788"/>
    <w:rsid w:val="002A3F0C"/>
    <w:rsid w:val="002A4757"/>
    <w:rsid w:val="002A5093"/>
    <w:rsid w:val="002A50A1"/>
    <w:rsid w:val="002A50EB"/>
    <w:rsid w:val="002A5174"/>
    <w:rsid w:val="002A583A"/>
    <w:rsid w:val="002A5EF2"/>
    <w:rsid w:val="002A6398"/>
    <w:rsid w:val="002B0D43"/>
    <w:rsid w:val="002B1261"/>
    <w:rsid w:val="002B1287"/>
    <w:rsid w:val="002B2788"/>
    <w:rsid w:val="002B464D"/>
    <w:rsid w:val="002B5237"/>
    <w:rsid w:val="002B5741"/>
    <w:rsid w:val="002B745C"/>
    <w:rsid w:val="002B7E68"/>
    <w:rsid w:val="002C20CB"/>
    <w:rsid w:val="002C4CC8"/>
    <w:rsid w:val="002C5229"/>
    <w:rsid w:val="002C6EFE"/>
    <w:rsid w:val="002C7DA3"/>
    <w:rsid w:val="002C7F62"/>
    <w:rsid w:val="002D09F2"/>
    <w:rsid w:val="002D0F20"/>
    <w:rsid w:val="002D143C"/>
    <w:rsid w:val="002D1B15"/>
    <w:rsid w:val="002D6149"/>
    <w:rsid w:val="002D623D"/>
    <w:rsid w:val="002D679F"/>
    <w:rsid w:val="002D688C"/>
    <w:rsid w:val="002D6C39"/>
    <w:rsid w:val="002D7381"/>
    <w:rsid w:val="002E0CB3"/>
    <w:rsid w:val="002E2F37"/>
    <w:rsid w:val="002E324E"/>
    <w:rsid w:val="002E59D5"/>
    <w:rsid w:val="002E5C50"/>
    <w:rsid w:val="002F06D9"/>
    <w:rsid w:val="002F3083"/>
    <w:rsid w:val="002F44C4"/>
    <w:rsid w:val="002F5557"/>
    <w:rsid w:val="003008AA"/>
    <w:rsid w:val="00301710"/>
    <w:rsid w:val="00303F8F"/>
    <w:rsid w:val="00305409"/>
    <w:rsid w:val="00312E39"/>
    <w:rsid w:val="003133A9"/>
    <w:rsid w:val="00313C5A"/>
    <w:rsid w:val="00313CF4"/>
    <w:rsid w:val="0031406E"/>
    <w:rsid w:val="00314203"/>
    <w:rsid w:val="003151B0"/>
    <w:rsid w:val="003152BB"/>
    <w:rsid w:val="0031673B"/>
    <w:rsid w:val="00316910"/>
    <w:rsid w:val="0031722B"/>
    <w:rsid w:val="00317621"/>
    <w:rsid w:val="00317753"/>
    <w:rsid w:val="0032013F"/>
    <w:rsid w:val="00320BAD"/>
    <w:rsid w:val="00320E78"/>
    <w:rsid w:val="00321E96"/>
    <w:rsid w:val="00321EE6"/>
    <w:rsid w:val="0032619F"/>
    <w:rsid w:val="003265EF"/>
    <w:rsid w:val="00327408"/>
    <w:rsid w:val="00327C8B"/>
    <w:rsid w:val="00327D07"/>
    <w:rsid w:val="00330DDD"/>
    <w:rsid w:val="00331205"/>
    <w:rsid w:val="00331EEA"/>
    <w:rsid w:val="00332419"/>
    <w:rsid w:val="00333720"/>
    <w:rsid w:val="00334F00"/>
    <w:rsid w:val="00336148"/>
    <w:rsid w:val="00336FAC"/>
    <w:rsid w:val="00337A7C"/>
    <w:rsid w:val="00340B26"/>
    <w:rsid w:val="00340F1D"/>
    <w:rsid w:val="00342D90"/>
    <w:rsid w:val="0034402E"/>
    <w:rsid w:val="003455FA"/>
    <w:rsid w:val="00346378"/>
    <w:rsid w:val="00346D81"/>
    <w:rsid w:val="003503C2"/>
    <w:rsid w:val="00351357"/>
    <w:rsid w:val="00351E44"/>
    <w:rsid w:val="0035340F"/>
    <w:rsid w:val="0035359E"/>
    <w:rsid w:val="00353A42"/>
    <w:rsid w:val="003546B9"/>
    <w:rsid w:val="003609EF"/>
    <w:rsid w:val="00360E0F"/>
    <w:rsid w:val="0036231A"/>
    <w:rsid w:val="00363241"/>
    <w:rsid w:val="003706ED"/>
    <w:rsid w:val="00371388"/>
    <w:rsid w:val="00371704"/>
    <w:rsid w:val="00371CA1"/>
    <w:rsid w:val="0037272A"/>
    <w:rsid w:val="00373288"/>
    <w:rsid w:val="00373A81"/>
    <w:rsid w:val="00374DD4"/>
    <w:rsid w:val="00376A14"/>
    <w:rsid w:val="00377701"/>
    <w:rsid w:val="0038158C"/>
    <w:rsid w:val="00381BCC"/>
    <w:rsid w:val="00384B0C"/>
    <w:rsid w:val="0038522D"/>
    <w:rsid w:val="00386F6A"/>
    <w:rsid w:val="00390505"/>
    <w:rsid w:val="00390ABD"/>
    <w:rsid w:val="00390C4A"/>
    <w:rsid w:val="00391460"/>
    <w:rsid w:val="003926DF"/>
    <w:rsid w:val="003939F2"/>
    <w:rsid w:val="00394A14"/>
    <w:rsid w:val="00395516"/>
    <w:rsid w:val="0039586E"/>
    <w:rsid w:val="00396887"/>
    <w:rsid w:val="00397D5E"/>
    <w:rsid w:val="003A0E4F"/>
    <w:rsid w:val="003A2101"/>
    <w:rsid w:val="003A23EF"/>
    <w:rsid w:val="003A2D73"/>
    <w:rsid w:val="003A2F56"/>
    <w:rsid w:val="003B03A5"/>
    <w:rsid w:val="003B4E28"/>
    <w:rsid w:val="003B50BC"/>
    <w:rsid w:val="003B512F"/>
    <w:rsid w:val="003B5C0F"/>
    <w:rsid w:val="003B5E52"/>
    <w:rsid w:val="003B70C8"/>
    <w:rsid w:val="003B7FAE"/>
    <w:rsid w:val="003C22A1"/>
    <w:rsid w:val="003C2EAA"/>
    <w:rsid w:val="003C53C6"/>
    <w:rsid w:val="003C5C55"/>
    <w:rsid w:val="003C72F3"/>
    <w:rsid w:val="003C732A"/>
    <w:rsid w:val="003D00FE"/>
    <w:rsid w:val="003D0954"/>
    <w:rsid w:val="003D115B"/>
    <w:rsid w:val="003D13B3"/>
    <w:rsid w:val="003D3FB9"/>
    <w:rsid w:val="003E1A36"/>
    <w:rsid w:val="003E543A"/>
    <w:rsid w:val="003E5810"/>
    <w:rsid w:val="003E5A08"/>
    <w:rsid w:val="003E5AB1"/>
    <w:rsid w:val="003E7F15"/>
    <w:rsid w:val="003F15BA"/>
    <w:rsid w:val="003F1BC5"/>
    <w:rsid w:val="003F2138"/>
    <w:rsid w:val="003F298E"/>
    <w:rsid w:val="003F70CA"/>
    <w:rsid w:val="003F741A"/>
    <w:rsid w:val="00400BA9"/>
    <w:rsid w:val="004013E0"/>
    <w:rsid w:val="0040189E"/>
    <w:rsid w:val="00401F6A"/>
    <w:rsid w:val="004020BE"/>
    <w:rsid w:val="0040351F"/>
    <w:rsid w:val="00403885"/>
    <w:rsid w:val="004042B8"/>
    <w:rsid w:val="0040555C"/>
    <w:rsid w:val="00405E80"/>
    <w:rsid w:val="00407233"/>
    <w:rsid w:val="00407B00"/>
    <w:rsid w:val="00407F37"/>
    <w:rsid w:val="00410371"/>
    <w:rsid w:val="0041050A"/>
    <w:rsid w:val="00410BA9"/>
    <w:rsid w:val="0041211C"/>
    <w:rsid w:val="00415F9E"/>
    <w:rsid w:val="004166B8"/>
    <w:rsid w:val="00421721"/>
    <w:rsid w:val="00423355"/>
    <w:rsid w:val="004242F1"/>
    <w:rsid w:val="00425353"/>
    <w:rsid w:val="004258CC"/>
    <w:rsid w:val="004270BD"/>
    <w:rsid w:val="00427C79"/>
    <w:rsid w:val="00431568"/>
    <w:rsid w:val="00431A3C"/>
    <w:rsid w:val="00432FD8"/>
    <w:rsid w:val="00437911"/>
    <w:rsid w:val="00437B84"/>
    <w:rsid w:val="00437E93"/>
    <w:rsid w:val="00443963"/>
    <w:rsid w:val="00443E18"/>
    <w:rsid w:val="004445D0"/>
    <w:rsid w:val="00445973"/>
    <w:rsid w:val="00446353"/>
    <w:rsid w:val="00446A67"/>
    <w:rsid w:val="00450FD9"/>
    <w:rsid w:val="004517B4"/>
    <w:rsid w:val="00453517"/>
    <w:rsid w:val="00455C67"/>
    <w:rsid w:val="004600C6"/>
    <w:rsid w:val="004620DB"/>
    <w:rsid w:val="00463263"/>
    <w:rsid w:val="0046487F"/>
    <w:rsid w:val="00467CA2"/>
    <w:rsid w:val="004702F8"/>
    <w:rsid w:val="0047535A"/>
    <w:rsid w:val="0047553C"/>
    <w:rsid w:val="00476EEB"/>
    <w:rsid w:val="00477415"/>
    <w:rsid w:val="00482C30"/>
    <w:rsid w:val="00482F4E"/>
    <w:rsid w:val="00483802"/>
    <w:rsid w:val="004863AA"/>
    <w:rsid w:val="004864E0"/>
    <w:rsid w:val="00487776"/>
    <w:rsid w:val="004878AF"/>
    <w:rsid w:val="00487EC9"/>
    <w:rsid w:val="004909D7"/>
    <w:rsid w:val="0049118D"/>
    <w:rsid w:val="0049653C"/>
    <w:rsid w:val="00496CFB"/>
    <w:rsid w:val="00496F11"/>
    <w:rsid w:val="004A1A71"/>
    <w:rsid w:val="004A1A91"/>
    <w:rsid w:val="004A298E"/>
    <w:rsid w:val="004A30E4"/>
    <w:rsid w:val="004A33F3"/>
    <w:rsid w:val="004A4906"/>
    <w:rsid w:val="004A4ACF"/>
    <w:rsid w:val="004A5D1E"/>
    <w:rsid w:val="004B0561"/>
    <w:rsid w:val="004B0B0B"/>
    <w:rsid w:val="004B340F"/>
    <w:rsid w:val="004B3504"/>
    <w:rsid w:val="004B4BB9"/>
    <w:rsid w:val="004B4C4B"/>
    <w:rsid w:val="004B75B7"/>
    <w:rsid w:val="004B7F95"/>
    <w:rsid w:val="004C0DDE"/>
    <w:rsid w:val="004C12A9"/>
    <w:rsid w:val="004C5FCD"/>
    <w:rsid w:val="004D0304"/>
    <w:rsid w:val="004D14AF"/>
    <w:rsid w:val="004D43B9"/>
    <w:rsid w:val="004D53D6"/>
    <w:rsid w:val="004D77C9"/>
    <w:rsid w:val="004E22E7"/>
    <w:rsid w:val="004E3181"/>
    <w:rsid w:val="004E5BA2"/>
    <w:rsid w:val="004E5D46"/>
    <w:rsid w:val="004F2C53"/>
    <w:rsid w:val="004F4C73"/>
    <w:rsid w:val="004F6786"/>
    <w:rsid w:val="004F688E"/>
    <w:rsid w:val="00501AA3"/>
    <w:rsid w:val="00503340"/>
    <w:rsid w:val="0050349C"/>
    <w:rsid w:val="005043DC"/>
    <w:rsid w:val="00504403"/>
    <w:rsid w:val="005046DE"/>
    <w:rsid w:val="005047FD"/>
    <w:rsid w:val="005048EF"/>
    <w:rsid w:val="00504967"/>
    <w:rsid w:val="00504A73"/>
    <w:rsid w:val="005056F5"/>
    <w:rsid w:val="005074EA"/>
    <w:rsid w:val="005077C9"/>
    <w:rsid w:val="00512266"/>
    <w:rsid w:val="0051417A"/>
    <w:rsid w:val="00514831"/>
    <w:rsid w:val="0051580D"/>
    <w:rsid w:val="00516AEE"/>
    <w:rsid w:val="005214B9"/>
    <w:rsid w:val="005214CB"/>
    <w:rsid w:val="00522701"/>
    <w:rsid w:val="00524D7C"/>
    <w:rsid w:val="0052514F"/>
    <w:rsid w:val="005262CF"/>
    <w:rsid w:val="00526BFB"/>
    <w:rsid w:val="00526F03"/>
    <w:rsid w:val="00526FE3"/>
    <w:rsid w:val="00527FA8"/>
    <w:rsid w:val="00530F2E"/>
    <w:rsid w:val="00531A70"/>
    <w:rsid w:val="00532536"/>
    <w:rsid w:val="00532739"/>
    <w:rsid w:val="0053281D"/>
    <w:rsid w:val="0053535C"/>
    <w:rsid w:val="0053695E"/>
    <w:rsid w:val="0053758D"/>
    <w:rsid w:val="00537846"/>
    <w:rsid w:val="005404D6"/>
    <w:rsid w:val="00540641"/>
    <w:rsid w:val="00542DFF"/>
    <w:rsid w:val="00543094"/>
    <w:rsid w:val="00544855"/>
    <w:rsid w:val="00545355"/>
    <w:rsid w:val="00546F9A"/>
    <w:rsid w:val="00547111"/>
    <w:rsid w:val="00551657"/>
    <w:rsid w:val="005519D3"/>
    <w:rsid w:val="00551AC6"/>
    <w:rsid w:val="00552F7B"/>
    <w:rsid w:val="00553882"/>
    <w:rsid w:val="005544D6"/>
    <w:rsid w:val="00556A1A"/>
    <w:rsid w:val="00557924"/>
    <w:rsid w:val="00561EC6"/>
    <w:rsid w:val="00567DB0"/>
    <w:rsid w:val="0057239B"/>
    <w:rsid w:val="00573109"/>
    <w:rsid w:val="005736B9"/>
    <w:rsid w:val="00575080"/>
    <w:rsid w:val="00575A38"/>
    <w:rsid w:val="005765F5"/>
    <w:rsid w:val="00576890"/>
    <w:rsid w:val="00577C7D"/>
    <w:rsid w:val="005810FF"/>
    <w:rsid w:val="00581B00"/>
    <w:rsid w:val="005822FC"/>
    <w:rsid w:val="005828A4"/>
    <w:rsid w:val="00583FD3"/>
    <w:rsid w:val="005843F2"/>
    <w:rsid w:val="005850EC"/>
    <w:rsid w:val="00585E94"/>
    <w:rsid w:val="00587209"/>
    <w:rsid w:val="00587DD9"/>
    <w:rsid w:val="00590B57"/>
    <w:rsid w:val="00590DFC"/>
    <w:rsid w:val="00592D74"/>
    <w:rsid w:val="00592DBE"/>
    <w:rsid w:val="00595C42"/>
    <w:rsid w:val="00596878"/>
    <w:rsid w:val="005A0622"/>
    <w:rsid w:val="005A147C"/>
    <w:rsid w:val="005A4375"/>
    <w:rsid w:val="005A4D09"/>
    <w:rsid w:val="005A50FE"/>
    <w:rsid w:val="005A558D"/>
    <w:rsid w:val="005A6801"/>
    <w:rsid w:val="005B163E"/>
    <w:rsid w:val="005B5B34"/>
    <w:rsid w:val="005B5BD5"/>
    <w:rsid w:val="005B64F9"/>
    <w:rsid w:val="005B6B0A"/>
    <w:rsid w:val="005B6C80"/>
    <w:rsid w:val="005C1D49"/>
    <w:rsid w:val="005C1DFB"/>
    <w:rsid w:val="005C4592"/>
    <w:rsid w:val="005C48A2"/>
    <w:rsid w:val="005C4A37"/>
    <w:rsid w:val="005C522F"/>
    <w:rsid w:val="005C5269"/>
    <w:rsid w:val="005C5F0E"/>
    <w:rsid w:val="005C6270"/>
    <w:rsid w:val="005C7296"/>
    <w:rsid w:val="005C7D2C"/>
    <w:rsid w:val="005D12C0"/>
    <w:rsid w:val="005D3264"/>
    <w:rsid w:val="005D430B"/>
    <w:rsid w:val="005D58FD"/>
    <w:rsid w:val="005D5DA9"/>
    <w:rsid w:val="005D74B5"/>
    <w:rsid w:val="005D7645"/>
    <w:rsid w:val="005E2C44"/>
    <w:rsid w:val="005E30B6"/>
    <w:rsid w:val="005E52E9"/>
    <w:rsid w:val="005E72F4"/>
    <w:rsid w:val="005F307E"/>
    <w:rsid w:val="005F4910"/>
    <w:rsid w:val="005F70CE"/>
    <w:rsid w:val="00600121"/>
    <w:rsid w:val="00600303"/>
    <w:rsid w:val="00600443"/>
    <w:rsid w:val="0060221F"/>
    <w:rsid w:val="00602B14"/>
    <w:rsid w:val="00603231"/>
    <w:rsid w:val="0060328C"/>
    <w:rsid w:val="00603C86"/>
    <w:rsid w:val="00604387"/>
    <w:rsid w:val="00606F29"/>
    <w:rsid w:val="00612AC5"/>
    <w:rsid w:val="00612CE3"/>
    <w:rsid w:val="00612F6A"/>
    <w:rsid w:val="00621188"/>
    <w:rsid w:val="006216B7"/>
    <w:rsid w:val="006237A3"/>
    <w:rsid w:val="00624D05"/>
    <w:rsid w:val="006257ED"/>
    <w:rsid w:val="00626EF2"/>
    <w:rsid w:val="0062754E"/>
    <w:rsid w:val="00627AE7"/>
    <w:rsid w:val="0063048C"/>
    <w:rsid w:val="00632F46"/>
    <w:rsid w:val="0063507D"/>
    <w:rsid w:val="006373C0"/>
    <w:rsid w:val="00637DC0"/>
    <w:rsid w:val="00640795"/>
    <w:rsid w:val="00640BB4"/>
    <w:rsid w:val="00642806"/>
    <w:rsid w:val="00642C1F"/>
    <w:rsid w:val="00643A13"/>
    <w:rsid w:val="00644A5B"/>
    <w:rsid w:val="00644EBC"/>
    <w:rsid w:val="00646292"/>
    <w:rsid w:val="00647366"/>
    <w:rsid w:val="00647DD5"/>
    <w:rsid w:val="00654070"/>
    <w:rsid w:val="006544E0"/>
    <w:rsid w:val="00655A37"/>
    <w:rsid w:val="00657193"/>
    <w:rsid w:val="006573C5"/>
    <w:rsid w:val="006605AA"/>
    <w:rsid w:val="00660695"/>
    <w:rsid w:val="00660B6D"/>
    <w:rsid w:val="00660E8F"/>
    <w:rsid w:val="0066173D"/>
    <w:rsid w:val="00661B73"/>
    <w:rsid w:val="0066281D"/>
    <w:rsid w:val="00662D35"/>
    <w:rsid w:val="00664067"/>
    <w:rsid w:val="00665002"/>
    <w:rsid w:val="006653C5"/>
    <w:rsid w:val="00665DAD"/>
    <w:rsid w:val="00666241"/>
    <w:rsid w:val="006665BA"/>
    <w:rsid w:val="00667275"/>
    <w:rsid w:val="00667EFD"/>
    <w:rsid w:val="006719E4"/>
    <w:rsid w:val="00672CE0"/>
    <w:rsid w:val="00675880"/>
    <w:rsid w:val="00675B80"/>
    <w:rsid w:val="00675FBE"/>
    <w:rsid w:val="00676510"/>
    <w:rsid w:val="00677F7C"/>
    <w:rsid w:val="00680A98"/>
    <w:rsid w:val="0068126D"/>
    <w:rsid w:val="0068319E"/>
    <w:rsid w:val="006841AE"/>
    <w:rsid w:val="006842C0"/>
    <w:rsid w:val="006843B8"/>
    <w:rsid w:val="00685218"/>
    <w:rsid w:val="00686E89"/>
    <w:rsid w:val="00686F80"/>
    <w:rsid w:val="006900DE"/>
    <w:rsid w:val="00690CC8"/>
    <w:rsid w:val="006919A9"/>
    <w:rsid w:val="0069343E"/>
    <w:rsid w:val="00693A21"/>
    <w:rsid w:val="006940A9"/>
    <w:rsid w:val="006955E6"/>
    <w:rsid w:val="00695808"/>
    <w:rsid w:val="006960C3"/>
    <w:rsid w:val="006968D5"/>
    <w:rsid w:val="00696E38"/>
    <w:rsid w:val="0069708A"/>
    <w:rsid w:val="00697963"/>
    <w:rsid w:val="006A06AB"/>
    <w:rsid w:val="006A083B"/>
    <w:rsid w:val="006A09CC"/>
    <w:rsid w:val="006A0D17"/>
    <w:rsid w:val="006A1905"/>
    <w:rsid w:val="006A38B8"/>
    <w:rsid w:val="006A3BD2"/>
    <w:rsid w:val="006A6830"/>
    <w:rsid w:val="006A6C38"/>
    <w:rsid w:val="006B082B"/>
    <w:rsid w:val="006B1401"/>
    <w:rsid w:val="006B1A6A"/>
    <w:rsid w:val="006B3614"/>
    <w:rsid w:val="006B42A1"/>
    <w:rsid w:val="006B438C"/>
    <w:rsid w:val="006B46FB"/>
    <w:rsid w:val="006B6410"/>
    <w:rsid w:val="006B7215"/>
    <w:rsid w:val="006C0019"/>
    <w:rsid w:val="006C12C9"/>
    <w:rsid w:val="006C2AF9"/>
    <w:rsid w:val="006C4B6C"/>
    <w:rsid w:val="006C6780"/>
    <w:rsid w:val="006C752F"/>
    <w:rsid w:val="006C7743"/>
    <w:rsid w:val="006D05C7"/>
    <w:rsid w:val="006D1E69"/>
    <w:rsid w:val="006D4F9D"/>
    <w:rsid w:val="006D562C"/>
    <w:rsid w:val="006D6F10"/>
    <w:rsid w:val="006D76A0"/>
    <w:rsid w:val="006E05A6"/>
    <w:rsid w:val="006E21FB"/>
    <w:rsid w:val="006E2542"/>
    <w:rsid w:val="006E258D"/>
    <w:rsid w:val="006E2871"/>
    <w:rsid w:val="006E552C"/>
    <w:rsid w:val="006E68E4"/>
    <w:rsid w:val="006F217A"/>
    <w:rsid w:val="006F6AC0"/>
    <w:rsid w:val="00704A9A"/>
    <w:rsid w:val="007057C6"/>
    <w:rsid w:val="00705E34"/>
    <w:rsid w:val="007069B8"/>
    <w:rsid w:val="00707A92"/>
    <w:rsid w:val="00707B0C"/>
    <w:rsid w:val="00710652"/>
    <w:rsid w:val="00711298"/>
    <w:rsid w:val="00711347"/>
    <w:rsid w:val="00712757"/>
    <w:rsid w:val="00713576"/>
    <w:rsid w:val="00714388"/>
    <w:rsid w:val="00715400"/>
    <w:rsid w:val="00715D6C"/>
    <w:rsid w:val="0071601F"/>
    <w:rsid w:val="0071647C"/>
    <w:rsid w:val="00716D1F"/>
    <w:rsid w:val="00717C3D"/>
    <w:rsid w:val="007212DD"/>
    <w:rsid w:val="00722027"/>
    <w:rsid w:val="00726E1F"/>
    <w:rsid w:val="007275EB"/>
    <w:rsid w:val="00727BCF"/>
    <w:rsid w:val="007315D4"/>
    <w:rsid w:val="007316C0"/>
    <w:rsid w:val="007328BE"/>
    <w:rsid w:val="00733257"/>
    <w:rsid w:val="00733937"/>
    <w:rsid w:val="00733B72"/>
    <w:rsid w:val="00733C56"/>
    <w:rsid w:val="00735D5E"/>
    <w:rsid w:val="007506DE"/>
    <w:rsid w:val="00750AAC"/>
    <w:rsid w:val="007513FC"/>
    <w:rsid w:val="0075199C"/>
    <w:rsid w:val="0075765C"/>
    <w:rsid w:val="00757701"/>
    <w:rsid w:val="0076088E"/>
    <w:rsid w:val="007648D3"/>
    <w:rsid w:val="00766233"/>
    <w:rsid w:val="00767E33"/>
    <w:rsid w:val="00770FEB"/>
    <w:rsid w:val="00771765"/>
    <w:rsid w:val="007728ED"/>
    <w:rsid w:val="00772E97"/>
    <w:rsid w:val="007757C6"/>
    <w:rsid w:val="00776340"/>
    <w:rsid w:val="00776466"/>
    <w:rsid w:val="007836A1"/>
    <w:rsid w:val="00783AD5"/>
    <w:rsid w:val="00784935"/>
    <w:rsid w:val="00784DA8"/>
    <w:rsid w:val="007906EC"/>
    <w:rsid w:val="00790756"/>
    <w:rsid w:val="00791A65"/>
    <w:rsid w:val="00792342"/>
    <w:rsid w:val="00795B05"/>
    <w:rsid w:val="00796358"/>
    <w:rsid w:val="00796496"/>
    <w:rsid w:val="007971D0"/>
    <w:rsid w:val="007977A8"/>
    <w:rsid w:val="007A0B25"/>
    <w:rsid w:val="007A3115"/>
    <w:rsid w:val="007A474B"/>
    <w:rsid w:val="007A4AB2"/>
    <w:rsid w:val="007A4B57"/>
    <w:rsid w:val="007A7BF2"/>
    <w:rsid w:val="007B097C"/>
    <w:rsid w:val="007B24F7"/>
    <w:rsid w:val="007B3010"/>
    <w:rsid w:val="007B4496"/>
    <w:rsid w:val="007B4C92"/>
    <w:rsid w:val="007B512A"/>
    <w:rsid w:val="007B51F5"/>
    <w:rsid w:val="007B7627"/>
    <w:rsid w:val="007C0A44"/>
    <w:rsid w:val="007C0EAA"/>
    <w:rsid w:val="007C118C"/>
    <w:rsid w:val="007C16F2"/>
    <w:rsid w:val="007C1BD2"/>
    <w:rsid w:val="007C1F9B"/>
    <w:rsid w:val="007C2097"/>
    <w:rsid w:val="007C2F4A"/>
    <w:rsid w:val="007C34E1"/>
    <w:rsid w:val="007C35D5"/>
    <w:rsid w:val="007C445E"/>
    <w:rsid w:val="007C44BC"/>
    <w:rsid w:val="007C5700"/>
    <w:rsid w:val="007C60CB"/>
    <w:rsid w:val="007C7B2E"/>
    <w:rsid w:val="007D1FEA"/>
    <w:rsid w:val="007D50B5"/>
    <w:rsid w:val="007D66E7"/>
    <w:rsid w:val="007D6A07"/>
    <w:rsid w:val="007D7240"/>
    <w:rsid w:val="007E174B"/>
    <w:rsid w:val="007E1ADC"/>
    <w:rsid w:val="007E23A6"/>
    <w:rsid w:val="007E3BE2"/>
    <w:rsid w:val="007E53C2"/>
    <w:rsid w:val="007E5DD1"/>
    <w:rsid w:val="007E6067"/>
    <w:rsid w:val="007E6B0D"/>
    <w:rsid w:val="007E6E0B"/>
    <w:rsid w:val="007F0BAF"/>
    <w:rsid w:val="007F1BD9"/>
    <w:rsid w:val="007F473B"/>
    <w:rsid w:val="007F4E8C"/>
    <w:rsid w:val="007F5D87"/>
    <w:rsid w:val="007F6255"/>
    <w:rsid w:val="007F6D47"/>
    <w:rsid w:val="007F7259"/>
    <w:rsid w:val="007F7A71"/>
    <w:rsid w:val="0080173C"/>
    <w:rsid w:val="00802354"/>
    <w:rsid w:val="008025B9"/>
    <w:rsid w:val="00803339"/>
    <w:rsid w:val="008040A8"/>
    <w:rsid w:val="00804E33"/>
    <w:rsid w:val="00805D7C"/>
    <w:rsid w:val="00806522"/>
    <w:rsid w:val="008116EE"/>
    <w:rsid w:val="0081173C"/>
    <w:rsid w:val="00812E14"/>
    <w:rsid w:val="00814B3F"/>
    <w:rsid w:val="00814BE6"/>
    <w:rsid w:val="00815050"/>
    <w:rsid w:val="00816760"/>
    <w:rsid w:val="008204C8"/>
    <w:rsid w:val="008210BF"/>
    <w:rsid w:val="008212A5"/>
    <w:rsid w:val="00822247"/>
    <w:rsid w:val="008223BC"/>
    <w:rsid w:val="00823E65"/>
    <w:rsid w:val="00823F8E"/>
    <w:rsid w:val="00824CF2"/>
    <w:rsid w:val="008279FA"/>
    <w:rsid w:val="00827D42"/>
    <w:rsid w:val="0083244A"/>
    <w:rsid w:val="00833F71"/>
    <w:rsid w:val="00836CDF"/>
    <w:rsid w:val="00843648"/>
    <w:rsid w:val="00843DF5"/>
    <w:rsid w:val="00843F5D"/>
    <w:rsid w:val="00844C56"/>
    <w:rsid w:val="008452D3"/>
    <w:rsid w:val="008467FC"/>
    <w:rsid w:val="00847171"/>
    <w:rsid w:val="00847DD5"/>
    <w:rsid w:val="0085214B"/>
    <w:rsid w:val="008554B2"/>
    <w:rsid w:val="00855C59"/>
    <w:rsid w:val="00860DCB"/>
    <w:rsid w:val="00861995"/>
    <w:rsid w:val="008626E7"/>
    <w:rsid w:val="00863932"/>
    <w:rsid w:val="00866A22"/>
    <w:rsid w:val="00867A0D"/>
    <w:rsid w:val="00867AE9"/>
    <w:rsid w:val="00870C8C"/>
    <w:rsid w:val="00870E68"/>
    <w:rsid w:val="00870EE7"/>
    <w:rsid w:val="00871D02"/>
    <w:rsid w:val="00872AF3"/>
    <w:rsid w:val="00874CD5"/>
    <w:rsid w:val="00877DE8"/>
    <w:rsid w:val="00880266"/>
    <w:rsid w:val="0088045E"/>
    <w:rsid w:val="00880580"/>
    <w:rsid w:val="00881178"/>
    <w:rsid w:val="00882560"/>
    <w:rsid w:val="0088270E"/>
    <w:rsid w:val="00883110"/>
    <w:rsid w:val="008839E5"/>
    <w:rsid w:val="00885115"/>
    <w:rsid w:val="008856AF"/>
    <w:rsid w:val="00885810"/>
    <w:rsid w:val="008863B9"/>
    <w:rsid w:val="00887866"/>
    <w:rsid w:val="00892AC9"/>
    <w:rsid w:val="00895284"/>
    <w:rsid w:val="00896840"/>
    <w:rsid w:val="008977C3"/>
    <w:rsid w:val="008A44E4"/>
    <w:rsid w:val="008A45A6"/>
    <w:rsid w:val="008A4C61"/>
    <w:rsid w:val="008A662A"/>
    <w:rsid w:val="008B1760"/>
    <w:rsid w:val="008B3797"/>
    <w:rsid w:val="008B3A8B"/>
    <w:rsid w:val="008B46FE"/>
    <w:rsid w:val="008B4CAB"/>
    <w:rsid w:val="008B7E2D"/>
    <w:rsid w:val="008C301F"/>
    <w:rsid w:val="008C4238"/>
    <w:rsid w:val="008C4900"/>
    <w:rsid w:val="008C4BF1"/>
    <w:rsid w:val="008D0FD1"/>
    <w:rsid w:val="008D1692"/>
    <w:rsid w:val="008D2C32"/>
    <w:rsid w:val="008D3A06"/>
    <w:rsid w:val="008D3E99"/>
    <w:rsid w:val="008D6457"/>
    <w:rsid w:val="008D6FE9"/>
    <w:rsid w:val="008E1F4A"/>
    <w:rsid w:val="008E2AE4"/>
    <w:rsid w:val="008E367C"/>
    <w:rsid w:val="008E50E6"/>
    <w:rsid w:val="008E58FA"/>
    <w:rsid w:val="008E5AB2"/>
    <w:rsid w:val="008F086E"/>
    <w:rsid w:val="008F08B1"/>
    <w:rsid w:val="008F1FFD"/>
    <w:rsid w:val="008F2827"/>
    <w:rsid w:val="008F284E"/>
    <w:rsid w:val="008F37D9"/>
    <w:rsid w:val="008F3D87"/>
    <w:rsid w:val="008F59FC"/>
    <w:rsid w:val="008F686C"/>
    <w:rsid w:val="00901468"/>
    <w:rsid w:val="009051D2"/>
    <w:rsid w:val="00907E23"/>
    <w:rsid w:val="00910DB5"/>
    <w:rsid w:val="009128DB"/>
    <w:rsid w:val="0091342B"/>
    <w:rsid w:val="009148DE"/>
    <w:rsid w:val="00914F13"/>
    <w:rsid w:val="009165B8"/>
    <w:rsid w:val="0091782F"/>
    <w:rsid w:val="00920371"/>
    <w:rsid w:val="00920B89"/>
    <w:rsid w:val="009219AC"/>
    <w:rsid w:val="009225D0"/>
    <w:rsid w:val="00922DFC"/>
    <w:rsid w:val="00923EF0"/>
    <w:rsid w:val="00924055"/>
    <w:rsid w:val="00925BEE"/>
    <w:rsid w:val="00925F21"/>
    <w:rsid w:val="009276F6"/>
    <w:rsid w:val="00931E75"/>
    <w:rsid w:val="009346DF"/>
    <w:rsid w:val="00937D96"/>
    <w:rsid w:val="00940AD9"/>
    <w:rsid w:val="009412FC"/>
    <w:rsid w:val="00941E30"/>
    <w:rsid w:val="0094299E"/>
    <w:rsid w:val="0094324C"/>
    <w:rsid w:val="00943265"/>
    <w:rsid w:val="00943D68"/>
    <w:rsid w:val="00943FB9"/>
    <w:rsid w:val="00946381"/>
    <w:rsid w:val="0095208A"/>
    <w:rsid w:val="009554F9"/>
    <w:rsid w:val="00955E6A"/>
    <w:rsid w:val="009566EC"/>
    <w:rsid w:val="00956CEB"/>
    <w:rsid w:val="00966994"/>
    <w:rsid w:val="00967E2D"/>
    <w:rsid w:val="0097140E"/>
    <w:rsid w:val="0097234C"/>
    <w:rsid w:val="0097397C"/>
    <w:rsid w:val="00974620"/>
    <w:rsid w:val="00974F64"/>
    <w:rsid w:val="009753BF"/>
    <w:rsid w:val="009770BA"/>
    <w:rsid w:val="009773BF"/>
    <w:rsid w:val="009777D9"/>
    <w:rsid w:val="00981444"/>
    <w:rsid w:val="00982C93"/>
    <w:rsid w:val="00982FDF"/>
    <w:rsid w:val="0098506F"/>
    <w:rsid w:val="00985AE4"/>
    <w:rsid w:val="0098650D"/>
    <w:rsid w:val="00986F81"/>
    <w:rsid w:val="00991B88"/>
    <w:rsid w:val="009924E9"/>
    <w:rsid w:val="00996B4A"/>
    <w:rsid w:val="00996F21"/>
    <w:rsid w:val="009A1063"/>
    <w:rsid w:val="009A3F62"/>
    <w:rsid w:val="009A5753"/>
    <w:rsid w:val="009A579D"/>
    <w:rsid w:val="009A7A9E"/>
    <w:rsid w:val="009B1142"/>
    <w:rsid w:val="009B1ECD"/>
    <w:rsid w:val="009B3907"/>
    <w:rsid w:val="009B41B4"/>
    <w:rsid w:val="009B42A2"/>
    <w:rsid w:val="009B464D"/>
    <w:rsid w:val="009B517F"/>
    <w:rsid w:val="009B5B4F"/>
    <w:rsid w:val="009B5B6B"/>
    <w:rsid w:val="009B6693"/>
    <w:rsid w:val="009B69CB"/>
    <w:rsid w:val="009C16BA"/>
    <w:rsid w:val="009C3496"/>
    <w:rsid w:val="009C34EF"/>
    <w:rsid w:val="009C3A5F"/>
    <w:rsid w:val="009C3A6B"/>
    <w:rsid w:val="009C3AEA"/>
    <w:rsid w:val="009C540F"/>
    <w:rsid w:val="009C6C5E"/>
    <w:rsid w:val="009C779A"/>
    <w:rsid w:val="009C7D19"/>
    <w:rsid w:val="009C7F2C"/>
    <w:rsid w:val="009D0292"/>
    <w:rsid w:val="009D1A8E"/>
    <w:rsid w:val="009D1D9B"/>
    <w:rsid w:val="009D5718"/>
    <w:rsid w:val="009D698B"/>
    <w:rsid w:val="009E0106"/>
    <w:rsid w:val="009E05FD"/>
    <w:rsid w:val="009E08E3"/>
    <w:rsid w:val="009E2FA0"/>
    <w:rsid w:val="009E3297"/>
    <w:rsid w:val="009E3D25"/>
    <w:rsid w:val="009E541D"/>
    <w:rsid w:val="009E6972"/>
    <w:rsid w:val="009F0174"/>
    <w:rsid w:val="009F0682"/>
    <w:rsid w:val="009F089C"/>
    <w:rsid w:val="009F0AF8"/>
    <w:rsid w:val="009F6F6F"/>
    <w:rsid w:val="009F7020"/>
    <w:rsid w:val="009F734F"/>
    <w:rsid w:val="009F79A4"/>
    <w:rsid w:val="00A00145"/>
    <w:rsid w:val="00A018C6"/>
    <w:rsid w:val="00A023BE"/>
    <w:rsid w:val="00A0423E"/>
    <w:rsid w:val="00A048C1"/>
    <w:rsid w:val="00A05D20"/>
    <w:rsid w:val="00A06FA1"/>
    <w:rsid w:val="00A071A0"/>
    <w:rsid w:val="00A07373"/>
    <w:rsid w:val="00A14C82"/>
    <w:rsid w:val="00A17D5C"/>
    <w:rsid w:val="00A20163"/>
    <w:rsid w:val="00A20396"/>
    <w:rsid w:val="00A21E2F"/>
    <w:rsid w:val="00A23016"/>
    <w:rsid w:val="00A23EC6"/>
    <w:rsid w:val="00A246B6"/>
    <w:rsid w:val="00A25E42"/>
    <w:rsid w:val="00A26BA1"/>
    <w:rsid w:val="00A27463"/>
    <w:rsid w:val="00A303DD"/>
    <w:rsid w:val="00A307F3"/>
    <w:rsid w:val="00A339FE"/>
    <w:rsid w:val="00A33C27"/>
    <w:rsid w:val="00A3547C"/>
    <w:rsid w:val="00A37DC3"/>
    <w:rsid w:val="00A40279"/>
    <w:rsid w:val="00A41537"/>
    <w:rsid w:val="00A41E2A"/>
    <w:rsid w:val="00A43C59"/>
    <w:rsid w:val="00A4722A"/>
    <w:rsid w:val="00A47E70"/>
    <w:rsid w:val="00A47FA6"/>
    <w:rsid w:val="00A506DB"/>
    <w:rsid w:val="00A50CF0"/>
    <w:rsid w:val="00A5180D"/>
    <w:rsid w:val="00A53868"/>
    <w:rsid w:val="00A5478A"/>
    <w:rsid w:val="00A55753"/>
    <w:rsid w:val="00A57C09"/>
    <w:rsid w:val="00A57FAE"/>
    <w:rsid w:val="00A61372"/>
    <w:rsid w:val="00A61FD4"/>
    <w:rsid w:val="00A62CEA"/>
    <w:rsid w:val="00A7016F"/>
    <w:rsid w:val="00A70AD1"/>
    <w:rsid w:val="00A70F9A"/>
    <w:rsid w:val="00A7100D"/>
    <w:rsid w:val="00A716C9"/>
    <w:rsid w:val="00A73738"/>
    <w:rsid w:val="00A739DA"/>
    <w:rsid w:val="00A73C3F"/>
    <w:rsid w:val="00A7580D"/>
    <w:rsid w:val="00A75C17"/>
    <w:rsid w:val="00A75E51"/>
    <w:rsid w:val="00A75EF2"/>
    <w:rsid w:val="00A7650A"/>
    <w:rsid w:val="00A7671C"/>
    <w:rsid w:val="00A77A6E"/>
    <w:rsid w:val="00A81952"/>
    <w:rsid w:val="00A819DC"/>
    <w:rsid w:val="00A8285D"/>
    <w:rsid w:val="00A837B0"/>
    <w:rsid w:val="00A83B12"/>
    <w:rsid w:val="00A84762"/>
    <w:rsid w:val="00A849D0"/>
    <w:rsid w:val="00A85A7B"/>
    <w:rsid w:val="00A8671A"/>
    <w:rsid w:val="00A87F51"/>
    <w:rsid w:val="00A91023"/>
    <w:rsid w:val="00A93C04"/>
    <w:rsid w:val="00A963EA"/>
    <w:rsid w:val="00A97B2A"/>
    <w:rsid w:val="00AA0C20"/>
    <w:rsid w:val="00AA0D35"/>
    <w:rsid w:val="00AA13CB"/>
    <w:rsid w:val="00AA1607"/>
    <w:rsid w:val="00AA270E"/>
    <w:rsid w:val="00AA2CBC"/>
    <w:rsid w:val="00AA2F21"/>
    <w:rsid w:val="00AA4E05"/>
    <w:rsid w:val="00AA5A52"/>
    <w:rsid w:val="00AB1242"/>
    <w:rsid w:val="00AB2892"/>
    <w:rsid w:val="00AB4038"/>
    <w:rsid w:val="00AB4995"/>
    <w:rsid w:val="00AB621A"/>
    <w:rsid w:val="00AB6BC3"/>
    <w:rsid w:val="00AB759F"/>
    <w:rsid w:val="00AC311E"/>
    <w:rsid w:val="00AC4C1E"/>
    <w:rsid w:val="00AC52C0"/>
    <w:rsid w:val="00AC5820"/>
    <w:rsid w:val="00AC6B51"/>
    <w:rsid w:val="00AC6F97"/>
    <w:rsid w:val="00AC794D"/>
    <w:rsid w:val="00AD0776"/>
    <w:rsid w:val="00AD1358"/>
    <w:rsid w:val="00AD1A9A"/>
    <w:rsid w:val="00AD1CD8"/>
    <w:rsid w:val="00AD547F"/>
    <w:rsid w:val="00AE0049"/>
    <w:rsid w:val="00AE0A3B"/>
    <w:rsid w:val="00AE22C2"/>
    <w:rsid w:val="00AE2508"/>
    <w:rsid w:val="00AE4080"/>
    <w:rsid w:val="00AF2FF7"/>
    <w:rsid w:val="00B002EC"/>
    <w:rsid w:val="00B03912"/>
    <w:rsid w:val="00B058DD"/>
    <w:rsid w:val="00B07E40"/>
    <w:rsid w:val="00B101F8"/>
    <w:rsid w:val="00B112E1"/>
    <w:rsid w:val="00B12C11"/>
    <w:rsid w:val="00B1326F"/>
    <w:rsid w:val="00B13705"/>
    <w:rsid w:val="00B1371F"/>
    <w:rsid w:val="00B148FA"/>
    <w:rsid w:val="00B17CC6"/>
    <w:rsid w:val="00B2202F"/>
    <w:rsid w:val="00B22F6A"/>
    <w:rsid w:val="00B23A6A"/>
    <w:rsid w:val="00B24CBA"/>
    <w:rsid w:val="00B25140"/>
    <w:rsid w:val="00B2531A"/>
    <w:rsid w:val="00B258BB"/>
    <w:rsid w:val="00B27320"/>
    <w:rsid w:val="00B274C7"/>
    <w:rsid w:val="00B30334"/>
    <w:rsid w:val="00B32546"/>
    <w:rsid w:val="00B32605"/>
    <w:rsid w:val="00B32E43"/>
    <w:rsid w:val="00B32FF4"/>
    <w:rsid w:val="00B35279"/>
    <w:rsid w:val="00B40A0B"/>
    <w:rsid w:val="00B4140D"/>
    <w:rsid w:val="00B41613"/>
    <w:rsid w:val="00B418F5"/>
    <w:rsid w:val="00B4453F"/>
    <w:rsid w:val="00B44FAD"/>
    <w:rsid w:val="00B45EAC"/>
    <w:rsid w:val="00B4706C"/>
    <w:rsid w:val="00B47090"/>
    <w:rsid w:val="00B51C01"/>
    <w:rsid w:val="00B51EB7"/>
    <w:rsid w:val="00B53655"/>
    <w:rsid w:val="00B54AEE"/>
    <w:rsid w:val="00B54D51"/>
    <w:rsid w:val="00B57251"/>
    <w:rsid w:val="00B57C8D"/>
    <w:rsid w:val="00B57FB1"/>
    <w:rsid w:val="00B60530"/>
    <w:rsid w:val="00B609E5"/>
    <w:rsid w:val="00B60BC0"/>
    <w:rsid w:val="00B610F6"/>
    <w:rsid w:val="00B61A87"/>
    <w:rsid w:val="00B61B48"/>
    <w:rsid w:val="00B61D2B"/>
    <w:rsid w:val="00B6334B"/>
    <w:rsid w:val="00B66CB0"/>
    <w:rsid w:val="00B6776B"/>
    <w:rsid w:val="00B67B97"/>
    <w:rsid w:val="00B74CDF"/>
    <w:rsid w:val="00B76E86"/>
    <w:rsid w:val="00B77364"/>
    <w:rsid w:val="00B80214"/>
    <w:rsid w:val="00B802C1"/>
    <w:rsid w:val="00B80881"/>
    <w:rsid w:val="00B80A52"/>
    <w:rsid w:val="00B81396"/>
    <w:rsid w:val="00B82A6D"/>
    <w:rsid w:val="00B838A4"/>
    <w:rsid w:val="00B83B09"/>
    <w:rsid w:val="00B8585B"/>
    <w:rsid w:val="00B93B3C"/>
    <w:rsid w:val="00B9476E"/>
    <w:rsid w:val="00B9497E"/>
    <w:rsid w:val="00B94C84"/>
    <w:rsid w:val="00B94EF1"/>
    <w:rsid w:val="00B95346"/>
    <w:rsid w:val="00B968C8"/>
    <w:rsid w:val="00B97052"/>
    <w:rsid w:val="00B9715B"/>
    <w:rsid w:val="00BA30C3"/>
    <w:rsid w:val="00BA3EC5"/>
    <w:rsid w:val="00BA4045"/>
    <w:rsid w:val="00BA4163"/>
    <w:rsid w:val="00BA4AA6"/>
    <w:rsid w:val="00BA51D9"/>
    <w:rsid w:val="00BA5BEA"/>
    <w:rsid w:val="00BA5BF3"/>
    <w:rsid w:val="00BA646A"/>
    <w:rsid w:val="00BA6537"/>
    <w:rsid w:val="00BB1BD4"/>
    <w:rsid w:val="00BB2D37"/>
    <w:rsid w:val="00BB3348"/>
    <w:rsid w:val="00BB5D21"/>
    <w:rsid w:val="00BB5DFC"/>
    <w:rsid w:val="00BB733B"/>
    <w:rsid w:val="00BB73D8"/>
    <w:rsid w:val="00BB7EEC"/>
    <w:rsid w:val="00BC00D5"/>
    <w:rsid w:val="00BC1FCD"/>
    <w:rsid w:val="00BC4DFC"/>
    <w:rsid w:val="00BD096C"/>
    <w:rsid w:val="00BD0FDA"/>
    <w:rsid w:val="00BD279D"/>
    <w:rsid w:val="00BD329C"/>
    <w:rsid w:val="00BD5115"/>
    <w:rsid w:val="00BD6BB8"/>
    <w:rsid w:val="00BE2766"/>
    <w:rsid w:val="00BE2D0C"/>
    <w:rsid w:val="00BE36E3"/>
    <w:rsid w:val="00BE50A7"/>
    <w:rsid w:val="00BE6FAC"/>
    <w:rsid w:val="00BE7836"/>
    <w:rsid w:val="00BE79D1"/>
    <w:rsid w:val="00BF0430"/>
    <w:rsid w:val="00BF0547"/>
    <w:rsid w:val="00BF0733"/>
    <w:rsid w:val="00BF0B22"/>
    <w:rsid w:val="00BF148D"/>
    <w:rsid w:val="00BF1537"/>
    <w:rsid w:val="00BF3FC5"/>
    <w:rsid w:val="00BF61CD"/>
    <w:rsid w:val="00C00B77"/>
    <w:rsid w:val="00C0196A"/>
    <w:rsid w:val="00C01FFE"/>
    <w:rsid w:val="00C05099"/>
    <w:rsid w:val="00C07C80"/>
    <w:rsid w:val="00C118AE"/>
    <w:rsid w:val="00C124EA"/>
    <w:rsid w:val="00C13216"/>
    <w:rsid w:val="00C133CF"/>
    <w:rsid w:val="00C13402"/>
    <w:rsid w:val="00C140EA"/>
    <w:rsid w:val="00C1415B"/>
    <w:rsid w:val="00C17B88"/>
    <w:rsid w:val="00C17D1B"/>
    <w:rsid w:val="00C20639"/>
    <w:rsid w:val="00C20A07"/>
    <w:rsid w:val="00C2194E"/>
    <w:rsid w:val="00C22C5C"/>
    <w:rsid w:val="00C232A1"/>
    <w:rsid w:val="00C2471A"/>
    <w:rsid w:val="00C24D76"/>
    <w:rsid w:val="00C25F95"/>
    <w:rsid w:val="00C260B8"/>
    <w:rsid w:val="00C273C7"/>
    <w:rsid w:val="00C30D83"/>
    <w:rsid w:val="00C3573E"/>
    <w:rsid w:val="00C36042"/>
    <w:rsid w:val="00C40969"/>
    <w:rsid w:val="00C42232"/>
    <w:rsid w:val="00C43FC7"/>
    <w:rsid w:val="00C50A04"/>
    <w:rsid w:val="00C525A4"/>
    <w:rsid w:val="00C53FE7"/>
    <w:rsid w:val="00C5479A"/>
    <w:rsid w:val="00C54F07"/>
    <w:rsid w:val="00C57A3D"/>
    <w:rsid w:val="00C57A57"/>
    <w:rsid w:val="00C61DCE"/>
    <w:rsid w:val="00C6485E"/>
    <w:rsid w:val="00C660DA"/>
    <w:rsid w:val="00C666D0"/>
    <w:rsid w:val="00C6696D"/>
    <w:rsid w:val="00C66BA2"/>
    <w:rsid w:val="00C67F6B"/>
    <w:rsid w:val="00C73C55"/>
    <w:rsid w:val="00C74ADA"/>
    <w:rsid w:val="00C76242"/>
    <w:rsid w:val="00C77D5D"/>
    <w:rsid w:val="00C80559"/>
    <w:rsid w:val="00C8184F"/>
    <w:rsid w:val="00C81F46"/>
    <w:rsid w:val="00C83463"/>
    <w:rsid w:val="00C8361A"/>
    <w:rsid w:val="00C83C94"/>
    <w:rsid w:val="00C84C00"/>
    <w:rsid w:val="00C858A2"/>
    <w:rsid w:val="00C85F1B"/>
    <w:rsid w:val="00C867E8"/>
    <w:rsid w:val="00C86D90"/>
    <w:rsid w:val="00C87F79"/>
    <w:rsid w:val="00C90F67"/>
    <w:rsid w:val="00C91803"/>
    <w:rsid w:val="00C93046"/>
    <w:rsid w:val="00C9349B"/>
    <w:rsid w:val="00C93D8A"/>
    <w:rsid w:val="00C95985"/>
    <w:rsid w:val="00C96A0D"/>
    <w:rsid w:val="00C9706A"/>
    <w:rsid w:val="00CA0049"/>
    <w:rsid w:val="00CA02C0"/>
    <w:rsid w:val="00CA0A76"/>
    <w:rsid w:val="00CA12A7"/>
    <w:rsid w:val="00CA2540"/>
    <w:rsid w:val="00CA3444"/>
    <w:rsid w:val="00CA370C"/>
    <w:rsid w:val="00CA4B90"/>
    <w:rsid w:val="00CA59F0"/>
    <w:rsid w:val="00CB0027"/>
    <w:rsid w:val="00CB071C"/>
    <w:rsid w:val="00CB0B25"/>
    <w:rsid w:val="00CB1CFE"/>
    <w:rsid w:val="00CB1D8F"/>
    <w:rsid w:val="00CB23EF"/>
    <w:rsid w:val="00CB29CC"/>
    <w:rsid w:val="00CB32FA"/>
    <w:rsid w:val="00CB39A7"/>
    <w:rsid w:val="00CB3A14"/>
    <w:rsid w:val="00CB4D30"/>
    <w:rsid w:val="00CB63BC"/>
    <w:rsid w:val="00CC15C3"/>
    <w:rsid w:val="00CC1CDB"/>
    <w:rsid w:val="00CC2D01"/>
    <w:rsid w:val="00CC2FD0"/>
    <w:rsid w:val="00CC3336"/>
    <w:rsid w:val="00CC3947"/>
    <w:rsid w:val="00CC407D"/>
    <w:rsid w:val="00CC5026"/>
    <w:rsid w:val="00CC56EE"/>
    <w:rsid w:val="00CC6791"/>
    <w:rsid w:val="00CC68D0"/>
    <w:rsid w:val="00CC6A4E"/>
    <w:rsid w:val="00CC7BDE"/>
    <w:rsid w:val="00CD0152"/>
    <w:rsid w:val="00CD1543"/>
    <w:rsid w:val="00CD1F83"/>
    <w:rsid w:val="00CD2270"/>
    <w:rsid w:val="00CD2566"/>
    <w:rsid w:val="00CD2D54"/>
    <w:rsid w:val="00CD604E"/>
    <w:rsid w:val="00CD66AD"/>
    <w:rsid w:val="00CD72DF"/>
    <w:rsid w:val="00CE2D50"/>
    <w:rsid w:val="00CE3E62"/>
    <w:rsid w:val="00CE4EFE"/>
    <w:rsid w:val="00CE51F0"/>
    <w:rsid w:val="00CE640F"/>
    <w:rsid w:val="00CE6B1E"/>
    <w:rsid w:val="00CE7204"/>
    <w:rsid w:val="00CE7D02"/>
    <w:rsid w:val="00CF1E17"/>
    <w:rsid w:val="00CF2C02"/>
    <w:rsid w:val="00CF2DBD"/>
    <w:rsid w:val="00CF40BD"/>
    <w:rsid w:val="00CF4E62"/>
    <w:rsid w:val="00CF59CA"/>
    <w:rsid w:val="00CF7D35"/>
    <w:rsid w:val="00D00031"/>
    <w:rsid w:val="00D01862"/>
    <w:rsid w:val="00D02C31"/>
    <w:rsid w:val="00D03585"/>
    <w:rsid w:val="00D03F9A"/>
    <w:rsid w:val="00D04788"/>
    <w:rsid w:val="00D04C51"/>
    <w:rsid w:val="00D04E8E"/>
    <w:rsid w:val="00D06D51"/>
    <w:rsid w:val="00D06F95"/>
    <w:rsid w:val="00D07E18"/>
    <w:rsid w:val="00D1047B"/>
    <w:rsid w:val="00D118F1"/>
    <w:rsid w:val="00D1256B"/>
    <w:rsid w:val="00D13776"/>
    <w:rsid w:val="00D15319"/>
    <w:rsid w:val="00D16454"/>
    <w:rsid w:val="00D167C4"/>
    <w:rsid w:val="00D16DF3"/>
    <w:rsid w:val="00D17AAA"/>
    <w:rsid w:val="00D224C4"/>
    <w:rsid w:val="00D24991"/>
    <w:rsid w:val="00D262B8"/>
    <w:rsid w:val="00D26360"/>
    <w:rsid w:val="00D26A6F"/>
    <w:rsid w:val="00D27813"/>
    <w:rsid w:val="00D27CFE"/>
    <w:rsid w:val="00D3044D"/>
    <w:rsid w:val="00D306C1"/>
    <w:rsid w:val="00D314F5"/>
    <w:rsid w:val="00D32001"/>
    <w:rsid w:val="00D32A3F"/>
    <w:rsid w:val="00D36B61"/>
    <w:rsid w:val="00D377DF"/>
    <w:rsid w:val="00D41C66"/>
    <w:rsid w:val="00D439E9"/>
    <w:rsid w:val="00D44BF6"/>
    <w:rsid w:val="00D47592"/>
    <w:rsid w:val="00D47E32"/>
    <w:rsid w:val="00D50255"/>
    <w:rsid w:val="00D5114E"/>
    <w:rsid w:val="00D52603"/>
    <w:rsid w:val="00D52961"/>
    <w:rsid w:val="00D5751C"/>
    <w:rsid w:val="00D60D61"/>
    <w:rsid w:val="00D62797"/>
    <w:rsid w:val="00D63E9D"/>
    <w:rsid w:val="00D642AA"/>
    <w:rsid w:val="00D66520"/>
    <w:rsid w:val="00D676B9"/>
    <w:rsid w:val="00D67A49"/>
    <w:rsid w:val="00D7069E"/>
    <w:rsid w:val="00D709AD"/>
    <w:rsid w:val="00D718FB"/>
    <w:rsid w:val="00D725C7"/>
    <w:rsid w:val="00D75430"/>
    <w:rsid w:val="00D764F3"/>
    <w:rsid w:val="00D765D8"/>
    <w:rsid w:val="00D76F0D"/>
    <w:rsid w:val="00D80F8C"/>
    <w:rsid w:val="00D83946"/>
    <w:rsid w:val="00D90C69"/>
    <w:rsid w:val="00D9101C"/>
    <w:rsid w:val="00DA1CED"/>
    <w:rsid w:val="00DA3D49"/>
    <w:rsid w:val="00DA3EAD"/>
    <w:rsid w:val="00DA5438"/>
    <w:rsid w:val="00DA5B88"/>
    <w:rsid w:val="00DB219C"/>
    <w:rsid w:val="00DB2320"/>
    <w:rsid w:val="00DB246F"/>
    <w:rsid w:val="00DB36AF"/>
    <w:rsid w:val="00DB5430"/>
    <w:rsid w:val="00DB7501"/>
    <w:rsid w:val="00DC3278"/>
    <w:rsid w:val="00DC3C56"/>
    <w:rsid w:val="00DC41E2"/>
    <w:rsid w:val="00DC4C58"/>
    <w:rsid w:val="00DC5261"/>
    <w:rsid w:val="00DC56CD"/>
    <w:rsid w:val="00DD0F34"/>
    <w:rsid w:val="00DD16A2"/>
    <w:rsid w:val="00DD2148"/>
    <w:rsid w:val="00DD33D2"/>
    <w:rsid w:val="00DD4D8A"/>
    <w:rsid w:val="00DD68F0"/>
    <w:rsid w:val="00DE15F7"/>
    <w:rsid w:val="00DE1ABE"/>
    <w:rsid w:val="00DE2300"/>
    <w:rsid w:val="00DE2D57"/>
    <w:rsid w:val="00DE34CF"/>
    <w:rsid w:val="00DE3856"/>
    <w:rsid w:val="00DE3F1F"/>
    <w:rsid w:val="00DE5923"/>
    <w:rsid w:val="00DE7194"/>
    <w:rsid w:val="00DE7E4D"/>
    <w:rsid w:val="00DF0AF7"/>
    <w:rsid w:val="00DF18A6"/>
    <w:rsid w:val="00DF3625"/>
    <w:rsid w:val="00DF3795"/>
    <w:rsid w:val="00DF40F9"/>
    <w:rsid w:val="00DF7048"/>
    <w:rsid w:val="00DF7D94"/>
    <w:rsid w:val="00E0572D"/>
    <w:rsid w:val="00E065BB"/>
    <w:rsid w:val="00E10215"/>
    <w:rsid w:val="00E107FA"/>
    <w:rsid w:val="00E11A97"/>
    <w:rsid w:val="00E13561"/>
    <w:rsid w:val="00E13F3D"/>
    <w:rsid w:val="00E1584E"/>
    <w:rsid w:val="00E17093"/>
    <w:rsid w:val="00E200EC"/>
    <w:rsid w:val="00E21AFC"/>
    <w:rsid w:val="00E23F4A"/>
    <w:rsid w:val="00E24C19"/>
    <w:rsid w:val="00E25EC2"/>
    <w:rsid w:val="00E26487"/>
    <w:rsid w:val="00E30123"/>
    <w:rsid w:val="00E30587"/>
    <w:rsid w:val="00E30DBA"/>
    <w:rsid w:val="00E32AE2"/>
    <w:rsid w:val="00E32B63"/>
    <w:rsid w:val="00E34898"/>
    <w:rsid w:val="00E361FC"/>
    <w:rsid w:val="00E40F3C"/>
    <w:rsid w:val="00E43C8F"/>
    <w:rsid w:val="00E44A96"/>
    <w:rsid w:val="00E46583"/>
    <w:rsid w:val="00E47424"/>
    <w:rsid w:val="00E475BE"/>
    <w:rsid w:val="00E50A96"/>
    <w:rsid w:val="00E51E52"/>
    <w:rsid w:val="00E51E62"/>
    <w:rsid w:val="00E51F5F"/>
    <w:rsid w:val="00E5390A"/>
    <w:rsid w:val="00E54872"/>
    <w:rsid w:val="00E5596C"/>
    <w:rsid w:val="00E56FEC"/>
    <w:rsid w:val="00E57F16"/>
    <w:rsid w:val="00E60184"/>
    <w:rsid w:val="00E60422"/>
    <w:rsid w:val="00E60768"/>
    <w:rsid w:val="00E60B8D"/>
    <w:rsid w:val="00E61084"/>
    <w:rsid w:val="00E650A3"/>
    <w:rsid w:val="00E667E4"/>
    <w:rsid w:val="00E66C1E"/>
    <w:rsid w:val="00E70686"/>
    <w:rsid w:val="00E707DB"/>
    <w:rsid w:val="00E73515"/>
    <w:rsid w:val="00E74738"/>
    <w:rsid w:val="00E76DDB"/>
    <w:rsid w:val="00E76DF1"/>
    <w:rsid w:val="00E77A2E"/>
    <w:rsid w:val="00E80530"/>
    <w:rsid w:val="00E82BA9"/>
    <w:rsid w:val="00E8672A"/>
    <w:rsid w:val="00E869C1"/>
    <w:rsid w:val="00E86BFA"/>
    <w:rsid w:val="00E92C65"/>
    <w:rsid w:val="00E94128"/>
    <w:rsid w:val="00E96EF5"/>
    <w:rsid w:val="00EA11EF"/>
    <w:rsid w:val="00EA27ED"/>
    <w:rsid w:val="00EA2F83"/>
    <w:rsid w:val="00EA3AFA"/>
    <w:rsid w:val="00EA40C8"/>
    <w:rsid w:val="00EA7D47"/>
    <w:rsid w:val="00EB09B7"/>
    <w:rsid w:val="00EB248E"/>
    <w:rsid w:val="00EB27C6"/>
    <w:rsid w:val="00EB3511"/>
    <w:rsid w:val="00EB43A4"/>
    <w:rsid w:val="00EB4D9E"/>
    <w:rsid w:val="00EB5CCE"/>
    <w:rsid w:val="00EB6C11"/>
    <w:rsid w:val="00EB6D95"/>
    <w:rsid w:val="00EC3777"/>
    <w:rsid w:val="00EC39E8"/>
    <w:rsid w:val="00EC43EB"/>
    <w:rsid w:val="00EC46E6"/>
    <w:rsid w:val="00EC495C"/>
    <w:rsid w:val="00EC4D6F"/>
    <w:rsid w:val="00EC62A0"/>
    <w:rsid w:val="00EC65ED"/>
    <w:rsid w:val="00ED0071"/>
    <w:rsid w:val="00ED07E2"/>
    <w:rsid w:val="00ED520A"/>
    <w:rsid w:val="00ED565F"/>
    <w:rsid w:val="00EE01EB"/>
    <w:rsid w:val="00EE1994"/>
    <w:rsid w:val="00EE3B8F"/>
    <w:rsid w:val="00EE3BBC"/>
    <w:rsid w:val="00EE49DA"/>
    <w:rsid w:val="00EE5398"/>
    <w:rsid w:val="00EE6E31"/>
    <w:rsid w:val="00EE7D7C"/>
    <w:rsid w:val="00EF134E"/>
    <w:rsid w:val="00EF17F4"/>
    <w:rsid w:val="00EF3BBB"/>
    <w:rsid w:val="00EF5A8A"/>
    <w:rsid w:val="00EF5EA5"/>
    <w:rsid w:val="00EF5F9E"/>
    <w:rsid w:val="00EF6601"/>
    <w:rsid w:val="00EF67F7"/>
    <w:rsid w:val="00EF75A9"/>
    <w:rsid w:val="00F00D75"/>
    <w:rsid w:val="00F03D43"/>
    <w:rsid w:val="00F0618B"/>
    <w:rsid w:val="00F067CF"/>
    <w:rsid w:val="00F077D5"/>
    <w:rsid w:val="00F10AE7"/>
    <w:rsid w:val="00F128AF"/>
    <w:rsid w:val="00F12D5B"/>
    <w:rsid w:val="00F13705"/>
    <w:rsid w:val="00F21151"/>
    <w:rsid w:val="00F22DAA"/>
    <w:rsid w:val="00F23D4C"/>
    <w:rsid w:val="00F25D98"/>
    <w:rsid w:val="00F27443"/>
    <w:rsid w:val="00F300FB"/>
    <w:rsid w:val="00F328A4"/>
    <w:rsid w:val="00F32F2D"/>
    <w:rsid w:val="00F33115"/>
    <w:rsid w:val="00F35240"/>
    <w:rsid w:val="00F36479"/>
    <w:rsid w:val="00F364A8"/>
    <w:rsid w:val="00F368D7"/>
    <w:rsid w:val="00F40938"/>
    <w:rsid w:val="00F4183F"/>
    <w:rsid w:val="00F42776"/>
    <w:rsid w:val="00F42DCD"/>
    <w:rsid w:val="00F460C7"/>
    <w:rsid w:val="00F4700A"/>
    <w:rsid w:val="00F47B7F"/>
    <w:rsid w:val="00F53588"/>
    <w:rsid w:val="00F536B3"/>
    <w:rsid w:val="00F54044"/>
    <w:rsid w:val="00F54A48"/>
    <w:rsid w:val="00F5500D"/>
    <w:rsid w:val="00F55D5B"/>
    <w:rsid w:val="00F56245"/>
    <w:rsid w:val="00F5750B"/>
    <w:rsid w:val="00F61E65"/>
    <w:rsid w:val="00F640FB"/>
    <w:rsid w:val="00F670A5"/>
    <w:rsid w:val="00F6762B"/>
    <w:rsid w:val="00F701CA"/>
    <w:rsid w:val="00F701E4"/>
    <w:rsid w:val="00F70662"/>
    <w:rsid w:val="00F71208"/>
    <w:rsid w:val="00F72A15"/>
    <w:rsid w:val="00F73259"/>
    <w:rsid w:val="00F802CB"/>
    <w:rsid w:val="00F80FCD"/>
    <w:rsid w:val="00F8111D"/>
    <w:rsid w:val="00F81A81"/>
    <w:rsid w:val="00F82C86"/>
    <w:rsid w:val="00F83071"/>
    <w:rsid w:val="00F83663"/>
    <w:rsid w:val="00F85044"/>
    <w:rsid w:val="00F85E3E"/>
    <w:rsid w:val="00F8611D"/>
    <w:rsid w:val="00F90AF4"/>
    <w:rsid w:val="00F91046"/>
    <w:rsid w:val="00F914E4"/>
    <w:rsid w:val="00F9385C"/>
    <w:rsid w:val="00F9747C"/>
    <w:rsid w:val="00FA047C"/>
    <w:rsid w:val="00FA1865"/>
    <w:rsid w:val="00FA1C49"/>
    <w:rsid w:val="00FA32C2"/>
    <w:rsid w:val="00FA353E"/>
    <w:rsid w:val="00FA3906"/>
    <w:rsid w:val="00FA4A1B"/>
    <w:rsid w:val="00FA535B"/>
    <w:rsid w:val="00FA5649"/>
    <w:rsid w:val="00FA627D"/>
    <w:rsid w:val="00FA643B"/>
    <w:rsid w:val="00FA6B92"/>
    <w:rsid w:val="00FA7D63"/>
    <w:rsid w:val="00FA7FF5"/>
    <w:rsid w:val="00FB6386"/>
    <w:rsid w:val="00FB67C8"/>
    <w:rsid w:val="00FC0405"/>
    <w:rsid w:val="00FC0434"/>
    <w:rsid w:val="00FC0DDB"/>
    <w:rsid w:val="00FC1AEC"/>
    <w:rsid w:val="00FC2FBC"/>
    <w:rsid w:val="00FC3277"/>
    <w:rsid w:val="00FC559B"/>
    <w:rsid w:val="00FC55B6"/>
    <w:rsid w:val="00FC5DAD"/>
    <w:rsid w:val="00FD0B7A"/>
    <w:rsid w:val="00FD1835"/>
    <w:rsid w:val="00FD229A"/>
    <w:rsid w:val="00FD2603"/>
    <w:rsid w:val="00FD2677"/>
    <w:rsid w:val="00FD3817"/>
    <w:rsid w:val="00FD4FDA"/>
    <w:rsid w:val="00FD70A9"/>
    <w:rsid w:val="00FE0136"/>
    <w:rsid w:val="00FE4041"/>
    <w:rsid w:val="00FE4C6F"/>
    <w:rsid w:val="00FE553F"/>
    <w:rsid w:val="00FE55FF"/>
    <w:rsid w:val="00FE7DDE"/>
    <w:rsid w:val="00FF13DF"/>
    <w:rsid w:val="00FF2E74"/>
    <w:rsid w:val="00FF3352"/>
    <w:rsid w:val="00FF3FFD"/>
    <w:rsid w:val="00FF400B"/>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0B5EA4"/>
    <w:pPr>
      <w:spacing w:after="160" w:line="259" w:lineRule="auto"/>
    </w:pPr>
    <w:rPr>
      <w:rFonts w:ascii="Times New Roman" w:eastAsiaTheme="minorHAnsi" w:hAnsi="Times New Roman" w:cstheme="minorBidi"/>
      <w:szCs w:val="22"/>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line="240" w:lineRule="exact"/>
    </w:pPr>
    <w:rPr>
      <w:rFonts w:ascii="Arial" w:eastAsia="SimSun" w:hAnsi="Arial" w:cs="Arial"/>
      <w:color w:val="0000FF"/>
      <w:kern w:val="2"/>
      <w:lang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eastAsiaTheme="minorHAnsi" w:hAnsi="Times New Roman" w:cstheme="minorBidi"/>
      <w:szCs w:val="22"/>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paragraph" w:customStyle="1" w:styleId="Changefirst">
    <w:name w:val="Change first"/>
    <w:basedOn w:val="Normal"/>
    <w:next w:val="Normal"/>
    <w:qFormat/>
    <w:rsid w:val="007E6E0B"/>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3">
    <w:name w:val="3"/>
    <w:basedOn w:val="ListParagraph"/>
    <w:qFormat/>
    <w:rsid w:val="00331205"/>
    <w:pPr>
      <w:numPr>
        <w:ilvl w:val="3"/>
        <w:numId w:val="2"/>
      </w:numPr>
      <w:tabs>
        <w:tab w:val="left" w:pos="883"/>
      </w:tabs>
    </w:pPr>
    <w:rPr>
      <w:rFonts w:asciiTheme="majorBidi" w:hAnsiTheme="majorBidi" w:cstheme="majorBidi"/>
    </w:rPr>
  </w:style>
  <w:style w:type="paragraph" w:customStyle="1" w:styleId="Changelast">
    <w:name w:val="Change last"/>
    <w:basedOn w:val="Changefirst"/>
    <w:qFormat/>
    <w:rsid w:val="009924E9"/>
    <w:pPr>
      <w:pageBreakBefore w:val="0"/>
      <w:spacing w:before="240" w:after="0"/>
    </w:pPr>
  </w:style>
  <w:style w:type="paragraph" w:customStyle="1" w:styleId="Snipped">
    <w:name w:val="Snipped"/>
    <w:basedOn w:val="Normal"/>
    <w:qFormat/>
    <w:rsid w:val="00346378"/>
    <w:pPr>
      <w:keepLines/>
      <w:pBdr>
        <w:top w:val="wave" w:sz="12" w:space="1" w:color="8064A2" w:themeColor="accent4"/>
        <w:bottom w:val="wave" w:sz="12" w:space="1" w:color="8064A2" w:themeColor="accent4"/>
      </w:pBdr>
      <w:shd w:val="clear" w:color="auto" w:fill="7030A0"/>
      <w:spacing w:before="120" w:after="120" w:line="240" w:lineRule="auto"/>
      <w:jc w:val="center"/>
    </w:pPr>
    <w:rPr>
      <w:rFonts w:eastAsia="Times New Roman" w:cs="Times New Roman"/>
      <w:i/>
      <w:iCs/>
      <w:color w:val="FFFFFF" w:themeColor="background1"/>
      <w:szCs w:val="20"/>
    </w:rPr>
  </w:style>
  <w:style w:type="paragraph" w:customStyle="1" w:styleId="pf0">
    <w:name w:val="pf0"/>
    <w:basedOn w:val="Normal"/>
    <w:rsid w:val="00795B05"/>
    <w:pPr>
      <w:spacing w:before="100" w:beforeAutospacing="1" w:after="100" w:afterAutospacing="1" w:line="240" w:lineRule="auto"/>
    </w:pPr>
    <w:rPr>
      <w:rFonts w:eastAsia="Times New Roman" w:cs="Times New Roman"/>
      <w:sz w:val="24"/>
      <w:szCs w:val="24"/>
      <w:lang w:val="en-US"/>
    </w:rPr>
  </w:style>
  <w:style w:type="character" w:customStyle="1" w:styleId="cf01">
    <w:name w:val="cf01"/>
    <w:basedOn w:val="DefaultParagraphFont"/>
    <w:rsid w:val="00795B05"/>
    <w:rPr>
      <w:rFonts w:ascii="Segoe UI" w:hAnsi="Segoe UI" w:cs="Segoe UI" w:hint="default"/>
      <w:sz w:val="18"/>
      <w:szCs w:val="18"/>
    </w:rPr>
  </w:style>
  <w:style w:type="character" w:customStyle="1" w:styleId="cf11">
    <w:name w:val="cf11"/>
    <w:basedOn w:val="DefaultParagraphFont"/>
    <w:rsid w:val="00795B05"/>
    <w:rPr>
      <w:rFonts w:ascii="Segoe UI" w:hAnsi="Segoe UI" w:cs="Segoe UI" w:hint="default"/>
      <w:strike/>
      <w:sz w:val="18"/>
      <w:szCs w:val="18"/>
    </w:rPr>
  </w:style>
  <w:style w:type="character" w:customStyle="1" w:styleId="cf21">
    <w:name w:val="cf21"/>
    <w:basedOn w:val="DefaultParagraphFont"/>
    <w:rsid w:val="00795B05"/>
    <w:rPr>
      <w:rFonts w:ascii="Segoe UI" w:hAnsi="Segoe UI" w:cs="Segoe UI" w:hint="default"/>
      <w:color w:val="0000FF"/>
      <w:sz w:val="18"/>
      <w:szCs w:val="18"/>
      <w:u w:val="single"/>
    </w:rPr>
  </w:style>
  <w:style w:type="character" w:customStyle="1" w:styleId="cf31">
    <w:name w:val="cf31"/>
    <w:basedOn w:val="DefaultParagraphFont"/>
    <w:rsid w:val="00795B05"/>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49873417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4224298">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0403472">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09014398">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header" Target="header4.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comments" Target="comment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2.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21</TotalTime>
  <Pages>4</Pages>
  <Words>787</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5267</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(2023-02-15)</cp:lastModifiedBy>
  <cp:revision>4</cp:revision>
  <cp:lastPrinted>1900-01-01T08:00:00Z</cp:lastPrinted>
  <dcterms:created xsi:type="dcterms:W3CDTF">2023-02-15T16:50:00Z</dcterms:created>
  <dcterms:modified xsi:type="dcterms:W3CDTF">2023-02-15T17:09:00Z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GrammarlyDocumentId">
    <vt:lpwstr>17ceba6c69d9efbf27b923d0f215aefea71e12c7b33b0c5a8829c2fc9b7a91ad</vt:lpwstr>
  </property>
</Properties>
</file>