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0023" w14:textId="6D00ED2C" w:rsidR="00F60E69" w:rsidRDefault="00F60E69" w:rsidP="00F60E6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122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S4-23011</w:t>
        </w:r>
        <w:r w:rsidR="004C30E0">
          <w:rPr>
            <w:b/>
            <w:i/>
            <w:noProof/>
            <w:sz w:val="28"/>
          </w:rPr>
          <w:t>2</w:t>
        </w:r>
      </w:fldSimple>
      <w:ins w:id="0" w:author="Gabin, Frederic" w:date="2023-02-22T12:13:00Z">
        <w:r w:rsidR="00A6244F">
          <w:rPr>
            <w:b/>
            <w:i/>
            <w:noProof/>
            <w:sz w:val="28"/>
          </w:rPr>
          <w:t>r01</w:t>
        </w:r>
      </w:ins>
    </w:p>
    <w:p w14:paraId="7CB45193" w14:textId="255B16EA" w:rsidR="001E41F3" w:rsidRDefault="00F60E69" w:rsidP="00F60E6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Athens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Greece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20th Feb 2023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24th Feb 2023</w:t>
        </w:r>
      </w:fldSimple>
      <w:r w:rsidR="007810BE">
        <w:rPr>
          <w:b/>
          <w:noProof/>
          <w:sz w:val="24"/>
        </w:rPr>
        <w:tab/>
      </w:r>
      <w:r w:rsidR="007810BE">
        <w:rPr>
          <w:b/>
          <w:noProof/>
          <w:sz w:val="24"/>
        </w:rPr>
        <w:tab/>
      </w:r>
      <w:r w:rsidR="007810B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C2AC3AB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87C5F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E13F3D" w:rsidRPr="00410371">
                <w:rPr>
                  <w:b/>
                  <w:noProof/>
                  <w:sz w:val="28"/>
                </w:rPr>
                <w:t>26.</w:t>
              </w:r>
              <w:r w:rsidR="0017209E">
                <w:rPr>
                  <w:b/>
                  <w:noProof/>
                  <w:sz w:val="28"/>
                </w:rPr>
                <w:t>511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E405AC" w:rsidR="001E41F3" w:rsidRPr="00410371" w:rsidRDefault="004C30E0" w:rsidP="00547111">
            <w:pPr>
              <w:pStyle w:val="CRCoverPage"/>
              <w:spacing w:after="0"/>
              <w:rPr>
                <w:noProof/>
              </w:rPr>
            </w:pPr>
            <w:r w:rsidRPr="00817DF5">
              <w:rPr>
                <w:b/>
                <w:bCs/>
                <w:noProof/>
                <w:sz w:val="28"/>
                <w:szCs w:val="28"/>
              </w:rPr>
              <w:t>000</w:t>
            </w:r>
            <w:r>
              <w:rPr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DE9FD2" w:rsidR="001E41F3" w:rsidRPr="00410371" w:rsidRDefault="004C30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Gabin, Frederic" w:date="2023-02-22T12:13:00Z">
              <w:r w:rsidDel="00A6244F">
                <w:rPr>
                  <w:b/>
                  <w:noProof/>
                  <w:sz w:val="28"/>
                </w:rPr>
                <w:delText>1</w:delText>
              </w:r>
            </w:del>
            <w:ins w:id="2" w:author="Gabin, Frederic" w:date="2023-02-22T12:13:00Z">
              <w:r w:rsidR="00A6244F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E13F3D" w:rsidRPr="00410371">
                <w:rPr>
                  <w:b/>
                  <w:noProof/>
                  <w:sz w:val="28"/>
                </w:rPr>
                <w:t>17.1.0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9FA051C" w:rsidR="00F25D98" w:rsidRDefault="00F35F1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B5B55DE" w:rsidR="00F25D98" w:rsidRDefault="00F35F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AAB6DA" w:rsidR="001E41F3" w:rsidRDefault="00572782">
            <w:pPr>
              <w:pStyle w:val="CRCoverPage"/>
              <w:spacing w:after="0"/>
              <w:ind w:left="100"/>
              <w:rPr>
                <w:noProof/>
              </w:rPr>
            </w:pPr>
            <w:r w:rsidRPr="00572782">
              <w:t>Upgrade of audio profiles for 5G-Advanced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5D637A" w:rsidR="001E41F3" w:rsidRDefault="00572782">
            <w:pPr>
              <w:pStyle w:val="CRCoverPage"/>
              <w:spacing w:after="0"/>
              <w:ind w:left="100"/>
              <w:rPr>
                <w:noProof/>
              </w:rPr>
            </w:pPr>
            <w:r w:rsidRPr="00EA7494">
              <w:t>Dolby Laboratories Inc.</w:t>
            </w:r>
            <w:r w:rsidR="001F476C">
              <w:t xml:space="preserve">, </w:t>
            </w:r>
            <w:r w:rsidR="001F476C" w:rsidRPr="001F476C">
              <w:t xml:space="preserve">Fraunhofer IIS, </w:t>
            </w:r>
            <w:proofErr w:type="spellStart"/>
            <w:r w:rsidR="001F476C" w:rsidRPr="001F476C">
              <w:t>VoiceAge</w:t>
            </w:r>
            <w:proofErr w:type="spellEnd"/>
            <w:r w:rsidR="001F476C" w:rsidRPr="001F476C">
              <w:t xml:space="preserve"> Corporation, Samsung Electronics Co., Ltd, Philips International B.V.</w:t>
            </w:r>
            <w:r w:rsidR="006F78A7">
              <w:t>, ETRI</w:t>
            </w:r>
            <w:r w:rsidR="00465264">
              <w:t xml:space="preserve">, </w:t>
            </w:r>
            <w:r w:rsidR="00465264" w:rsidRPr="00465264">
              <w:t>Qualcomm incorporated</w:t>
            </w:r>
            <w:r w:rsidR="001549F9">
              <w:t xml:space="preserve">, </w:t>
            </w:r>
            <w:r w:rsidR="001549F9" w:rsidRPr="001549F9">
              <w:t>Panasonic Holdings Corporation</w:t>
            </w:r>
            <w:r w:rsidR="00B50C3C">
              <w:t xml:space="preserve">, </w:t>
            </w:r>
            <w:r w:rsidR="00F21FCD" w:rsidRPr="00F21FCD">
              <w:t>Nokia Corporation</w:t>
            </w:r>
            <w:r w:rsidR="00F60E69">
              <w:t>, Orange, Tencent</w:t>
            </w:r>
            <w:ins w:id="4" w:author="Gabin, Frederic" w:date="2023-02-22T12:13:00Z">
              <w:r w:rsidR="00A6244F">
                <w:t>, […]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6C67570" w:rsidR="001E41F3" w:rsidRDefault="00106F6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  <w:fldSimple w:instr="DOCPROPERTY  SourceIfTsg  \* MERGEFORMAT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C44AD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572782" w:rsidRPr="00572782">
                <w:rPr>
                  <w:noProof/>
                </w:rPr>
                <w:t>5GMS_Audio_Ph2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A4A1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D24991">
                <w:rPr>
                  <w:noProof/>
                </w:rPr>
                <w:t>202</w:t>
              </w:r>
              <w:r w:rsidR="004C30E0">
                <w:rPr>
                  <w:noProof/>
                </w:rPr>
                <w:t>3</w:t>
              </w:r>
              <w:r w:rsidR="00D24991">
                <w:rPr>
                  <w:noProof/>
                </w:rPr>
                <w:t>-</w:t>
              </w:r>
              <w:r w:rsidR="004C30E0">
                <w:rPr>
                  <w:noProof/>
                </w:rPr>
                <w:t>02</w:t>
              </w:r>
              <w:r w:rsidR="00465264">
                <w:rPr>
                  <w:noProof/>
                </w:rPr>
                <w:t>-</w:t>
              </w:r>
              <w:ins w:id="5" w:author="Gabin, Frederic" w:date="2023-02-22T12:13:00Z">
                <w:r w:rsidR="00A6244F">
                  <w:rPr>
                    <w:noProof/>
                  </w:rPr>
                  <w:t>22</w:t>
                </w:r>
              </w:ins>
              <w:del w:id="6" w:author="Gabin, Frederic" w:date="2023-02-22T12:13:00Z">
                <w:r w:rsidR="004C30E0" w:rsidDel="00A6244F">
                  <w:rPr>
                    <w:noProof/>
                  </w:rPr>
                  <w:delText>14</w:delText>
                </w:r>
              </w:del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0BF7E4B" w:rsidR="001E41F3" w:rsidRDefault="0057278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1A1EA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D24991">
                <w:rPr>
                  <w:noProof/>
                </w:rPr>
                <w:t>Rel-1</w:t>
              </w:r>
              <w:r w:rsidR="00932E5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17FC93" w14:textId="462AEDD0" w:rsidR="001E41F3" w:rsidRDefault="00572782">
            <w:pPr>
              <w:pStyle w:val="CRCoverPage"/>
              <w:spacing w:after="0"/>
              <w:ind w:left="100"/>
              <w:rPr>
                <w:ins w:id="7" w:author="Gabin, Frederic" w:date="2023-02-22T12:18:00Z"/>
                <w:noProof/>
              </w:rPr>
            </w:pPr>
            <w:r w:rsidRPr="00572782">
              <w:rPr>
                <w:noProof/>
              </w:rPr>
              <w:t xml:space="preserve">To guarantee interoperability 3GPP specifications should conditionally mandate the support of </w:t>
            </w:r>
            <w:r w:rsidR="004C30E0">
              <w:rPr>
                <w:noProof/>
              </w:rPr>
              <w:t xml:space="preserve">at least one </w:t>
            </w:r>
            <w:r w:rsidRPr="00572782">
              <w:rPr>
                <w:noProof/>
              </w:rPr>
              <w:t xml:space="preserve">Audio codec operation points when the </w:t>
            </w:r>
            <w:ins w:id="8" w:author="Gabin, Frederic" w:date="2023-02-22T12:18:00Z">
              <w:r w:rsidR="00A6244F" w:rsidRPr="00572782">
                <w:rPr>
                  <w:noProof/>
                </w:rPr>
                <w:t xml:space="preserve">streaming default and Television (TV) </w:t>
              </w:r>
            </w:ins>
            <w:del w:id="9" w:author="Gabin, Frederic" w:date="2023-02-22T12:18:00Z">
              <w:r w:rsidRPr="00572782" w:rsidDel="00A6244F">
                <w:rPr>
                  <w:noProof/>
                </w:rPr>
                <w:delText xml:space="preserve">relevant </w:delText>
              </w:r>
            </w:del>
            <w:r w:rsidRPr="00572782">
              <w:rPr>
                <w:noProof/>
              </w:rPr>
              <w:t xml:space="preserve">profiles are supported: </w:t>
            </w:r>
            <w:ins w:id="10" w:author="Gabin, Frederic" w:date="2023-02-22T12:18:00Z">
              <w:r w:rsidR="00A6244F">
                <w:rPr>
                  <w:noProof/>
                </w:rPr>
                <w:t xml:space="preserve">in this case </w:t>
              </w:r>
            </w:ins>
            <w:del w:id="11" w:author="Gabin, Frederic" w:date="2023-02-22T12:18:00Z">
              <w:r w:rsidRPr="00572782" w:rsidDel="00A6244F">
                <w:rPr>
                  <w:noProof/>
                </w:rPr>
                <w:delText xml:space="preserve">i.e. </w:delText>
              </w:r>
            </w:del>
            <w:r w:rsidRPr="00572782">
              <w:rPr>
                <w:noProof/>
              </w:rPr>
              <w:t xml:space="preserve">eAAC+ </w:t>
            </w:r>
            <w:ins w:id="12" w:author="Gabin, Frederic" w:date="2023-02-22T12:18:00Z">
              <w:r w:rsidR="00A6244F">
                <w:rPr>
                  <w:noProof/>
                </w:rPr>
                <w:t>is mandated.</w:t>
              </w:r>
            </w:ins>
            <w:ins w:id="13" w:author="Gabin, Frederic" w:date="2023-02-22T12:19:00Z">
              <w:r w:rsidR="00A6244F">
                <w:rPr>
                  <w:noProof/>
                </w:rPr>
                <w:t xml:space="preserve"> </w:t>
              </w:r>
            </w:ins>
            <w:ins w:id="14" w:author="Gabin, Frederic" w:date="2023-02-22T12:20:00Z">
              <w:r w:rsidR="00A6244F">
                <w:rPr>
                  <w:noProof/>
                </w:rPr>
                <w:t xml:space="preserve">The </w:t>
              </w:r>
            </w:ins>
            <w:ins w:id="15" w:author="Gabin, Frederic" w:date="2023-02-22T12:19:00Z">
              <w:r w:rsidR="00A6244F">
                <w:rPr>
                  <w:noProof/>
                </w:rPr>
                <w:t>xHE-AAC stereo operation point is added as recommended for these profiles</w:t>
              </w:r>
            </w:ins>
            <w:ins w:id="16" w:author="Gabin, Frederic" w:date="2023-02-22T12:20:00Z">
              <w:r w:rsidR="00A6244F">
                <w:rPr>
                  <w:noProof/>
                </w:rPr>
                <w:t xml:space="preserve"> in Rel-18</w:t>
              </w:r>
            </w:ins>
            <w:ins w:id="17" w:author="Gabin, Frederic" w:date="2023-02-22T12:19:00Z">
              <w:r w:rsidR="00A6244F">
                <w:rPr>
                  <w:noProof/>
                </w:rPr>
                <w:t xml:space="preserve">. </w:t>
              </w:r>
            </w:ins>
            <w:del w:id="18" w:author="Gabin, Frederic" w:date="2023-02-22T12:17:00Z">
              <w:r w:rsidRPr="00572782" w:rsidDel="00A6244F">
                <w:rPr>
                  <w:noProof/>
                </w:rPr>
                <w:delText xml:space="preserve">and the newly defined </w:delText>
              </w:r>
              <w:r w:rsidR="004D7567" w:rsidDel="00A6244F">
                <w:rPr>
                  <w:i/>
                  <w:iCs/>
                </w:rPr>
                <w:delText>xHE-</w:delText>
              </w:r>
              <w:r w:rsidR="002261C8" w:rsidDel="00A6244F">
                <w:rPr>
                  <w:i/>
                  <w:iCs/>
                </w:rPr>
                <w:delText xml:space="preserve">AAC stereo </w:delText>
              </w:r>
              <w:r w:rsidRPr="00572782" w:rsidDel="00A6244F">
                <w:rPr>
                  <w:noProof/>
                </w:rPr>
                <w:delText xml:space="preserve">operation point </w:delText>
              </w:r>
            </w:del>
            <w:del w:id="19" w:author="Gabin, Frederic" w:date="2023-02-22T12:18:00Z">
              <w:r w:rsidRPr="00572782" w:rsidDel="00A6244F">
                <w:rPr>
                  <w:noProof/>
                </w:rPr>
                <w:delText>if streaming default and Television (TV) profiles are supported</w:delText>
              </w:r>
            </w:del>
            <w:del w:id="20" w:author="Gabin, Frederic" w:date="2023-02-22T12:17:00Z">
              <w:r w:rsidRPr="00572782" w:rsidDel="00A6244F">
                <w:rPr>
                  <w:noProof/>
                </w:rPr>
                <w:delText xml:space="preserve"> and 3GPP MPEG-H Audio if 360 Virtual Reality (VR) profiles are supported</w:delText>
              </w:r>
            </w:del>
            <w:del w:id="21" w:author="Gabin, Frederic" w:date="2023-02-22T12:18:00Z">
              <w:r w:rsidRPr="00572782" w:rsidDel="00A6244F">
                <w:rPr>
                  <w:noProof/>
                </w:rPr>
                <w:delText>.</w:delText>
              </w:r>
            </w:del>
          </w:p>
          <w:p w14:paraId="708AA7DE" w14:textId="3BA58625" w:rsidR="00A6244F" w:rsidRDefault="00A6244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6F6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06F64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3A36D27" w14:textId="77777777" w:rsidR="00A6244F" w:rsidRDefault="00572782" w:rsidP="00106F64">
            <w:pPr>
              <w:pStyle w:val="CRCoverPage"/>
              <w:spacing w:after="0"/>
              <w:ind w:left="100"/>
              <w:rPr>
                <w:ins w:id="22" w:author="Gabin, Frederic" w:date="2023-02-22T12:20:00Z"/>
                <w:noProof/>
              </w:rPr>
            </w:pPr>
            <w:r w:rsidRPr="001549F9">
              <w:rPr>
                <w:noProof/>
                <w:lang w:val="en-US"/>
              </w:rPr>
              <w:t>Add conditional</w:t>
            </w:r>
            <w:del w:id="23" w:author="Gabin, Frederic" w:date="2023-02-22T12:21:00Z">
              <w:r w:rsidRPr="001549F9" w:rsidDel="00A6244F">
                <w:rPr>
                  <w:noProof/>
                  <w:lang w:val="en-US"/>
                </w:rPr>
                <w:delText>ly</w:delText>
              </w:r>
            </w:del>
            <w:r w:rsidRPr="001549F9">
              <w:rPr>
                <w:noProof/>
                <w:lang w:val="en-US"/>
              </w:rPr>
              <w:t xml:space="preserve"> mandatory support for eAAC+</w:t>
            </w:r>
            <w:ins w:id="24" w:author="Gabin, Frederic" w:date="2023-02-22T12:20:00Z">
              <w:r w:rsidR="00A6244F">
                <w:rPr>
                  <w:noProof/>
                  <w:lang w:val="en-US"/>
                </w:rPr>
                <w:t xml:space="preserve"> for </w:t>
              </w:r>
              <w:r w:rsidR="00A6244F" w:rsidRPr="00572782">
                <w:rPr>
                  <w:noProof/>
                </w:rPr>
                <w:t>streaming default and Television (TV) profiles</w:t>
              </w:r>
              <w:r w:rsidR="00A6244F">
                <w:rPr>
                  <w:noProof/>
                </w:rPr>
                <w:t>.</w:t>
              </w:r>
            </w:ins>
          </w:p>
          <w:p w14:paraId="2568CE3A" w14:textId="77777777" w:rsidR="00A6244F" w:rsidRDefault="00A6244F" w:rsidP="00A6244F">
            <w:pPr>
              <w:pStyle w:val="CRCoverPage"/>
              <w:spacing w:after="0"/>
              <w:ind w:left="100"/>
              <w:rPr>
                <w:ins w:id="25" w:author="Gabin, Frederic" w:date="2023-02-22T12:21:00Z"/>
                <w:noProof/>
              </w:rPr>
            </w:pPr>
            <w:ins w:id="26" w:author="Gabin, Frederic" w:date="2023-02-22T12:20:00Z">
              <w:r>
                <w:rPr>
                  <w:noProof/>
                  <w:lang w:val="en-US"/>
                </w:rPr>
                <w:t>Add</w:t>
              </w:r>
            </w:ins>
            <w:del w:id="27" w:author="Gabin, Frederic" w:date="2023-02-22T12:21:00Z">
              <w:r w:rsidR="00572782" w:rsidRPr="001549F9" w:rsidDel="00A6244F">
                <w:rPr>
                  <w:noProof/>
                  <w:lang w:val="en-US"/>
                </w:rPr>
                <w:delText>, 3GPP MPEG-H Audio and</w:delText>
              </w:r>
            </w:del>
            <w:r w:rsidR="00572782" w:rsidRPr="001549F9">
              <w:rPr>
                <w:noProof/>
                <w:lang w:val="en-US"/>
              </w:rPr>
              <w:t xml:space="preserve"> the newly defined </w:t>
            </w:r>
            <w:proofErr w:type="spellStart"/>
            <w:r w:rsidR="004D7567">
              <w:rPr>
                <w:i/>
                <w:iCs/>
              </w:rPr>
              <w:t>xHE</w:t>
            </w:r>
            <w:proofErr w:type="spellEnd"/>
            <w:r w:rsidR="004D7567">
              <w:rPr>
                <w:i/>
                <w:iCs/>
              </w:rPr>
              <w:t>-</w:t>
            </w:r>
            <w:r w:rsidR="002261C8">
              <w:rPr>
                <w:i/>
                <w:iCs/>
              </w:rPr>
              <w:t xml:space="preserve">AAC stereo </w:t>
            </w:r>
            <w:r w:rsidR="00572782" w:rsidRPr="001549F9">
              <w:rPr>
                <w:noProof/>
                <w:lang w:val="en-US"/>
              </w:rPr>
              <w:t xml:space="preserve">Audio operation point </w:t>
            </w:r>
            <w:ins w:id="28" w:author="Gabin, Frederic" w:date="2023-02-22T12:21:00Z">
              <w:r>
                <w:rPr>
                  <w:noProof/>
                  <w:lang w:val="en-US"/>
                </w:rPr>
                <w:t xml:space="preserve">as recommended </w:t>
              </w:r>
              <w:r>
                <w:rPr>
                  <w:noProof/>
                  <w:lang w:val="en-US"/>
                </w:rPr>
                <w:t xml:space="preserve">for </w:t>
              </w:r>
              <w:r w:rsidRPr="00572782">
                <w:rPr>
                  <w:noProof/>
                </w:rPr>
                <w:t>streaming default and Television (TV) profiles</w:t>
              </w:r>
              <w:r>
                <w:rPr>
                  <w:noProof/>
                </w:rPr>
                <w:t>.</w:t>
              </w:r>
            </w:ins>
          </w:p>
          <w:p w14:paraId="31C656EC" w14:textId="3FA6902D" w:rsidR="00106F64" w:rsidRDefault="00572782" w:rsidP="00106F64">
            <w:pPr>
              <w:pStyle w:val="CRCoverPage"/>
              <w:spacing w:after="0"/>
              <w:ind w:left="100"/>
              <w:rPr>
                <w:noProof/>
              </w:rPr>
            </w:pPr>
            <w:del w:id="29" w:author="Gabin, Frederic" w:date="2023-02-22T12:21:00Z">
              <w:r w:rsidRPr="001549F9" w:rsidDel="00A6244F">
                <w:rPr>
                  <w:noProof/>
                  <w:lang w:val="en-US"/>
                </w:rPr>
                <w:delText>to guarantee interoperability when the appropriate profiles are supported.</w:delText>
              </w:r>
            </w:del>
          </w:p>
        </w:tc>
      </w:tr>
      <w:tr w:rsidR="00106F6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06F64" w:rsidRDefault="00106F64" w:rsidP="00106F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06F64" w:rsidRDefault="00106F64" w:rsidP="00106F6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6F6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06F64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D97803A" w:rsidR="00106F64" w:rsidRDefault="00106F64" w:rsidP="00106F6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06F64" w14:paraId="034AF533" w14:textId="77777777" w:rsidTr="00547111">
        <w:tc>
          <w:tcPr>
            <w:tcW w:w="2694" w:type="dxa"/>
            <w:gridSpan w:val="2"/>
          </w:tcPr>
          <w:p w14:paraId="39D9EB5B" w14:textId="77777777" w:rsidR="00106F64" w:rsidRDefault="00106F64" w:rsidP="00106F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06F64" w:rsidRDefault="00106F64" w:rsidP="00106F6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6F6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06F64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0F0853E" w:rsidR="00106F64" w:rsidRDefault="00162E69" w:rsidP="00106F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5.2.3; 5.2.7.4; 5.2.8.3; 5.3.3; 5.3.5.4; 5.4.2; 5.4.4.3</w:t>
            </w:r>
            <w:del w:id="30" w:author="Gabin, Frederic" w:date="2023-02-22T12:25:00Z">
              <w:r w:rsidDel="00EB0EDC">
                <w:rPr>
                  <w:noProof/>
                </w:rPr>
                <w:delText>; 5.5.2.1; 5.6.2.1</w:delText>
              </w:r>
            </w:del>
          </w:p>
        </w:tc>
      </w:tr>
      <w:tr w:rsidR="00106F6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06F64" w:rsidRDefault="00106F64" w:rsidP="00106F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06F64" w:rsidRDefault="00106F64" w:rsidP="00106F6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6F6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06F64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06F64" w:rsidRDefault="00106F64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06F64" w:rsidRDefault="00106F64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06F64" w:rsidRDefault="00106F64" w:rsidP="00106F6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06F64" w:rsidRDefault="00106F64" w:rsidP="00106F6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06F6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06F64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4B75F02" w:rsidR="00106F64" w:rsidRDefault="00A6244F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1" w:author="Gabin, Frederic" w:date="2023-02-22T12:2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B5640C" w:rsidR="00106F64" w:rsidRDefault="00932E5A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32" w:author="Gabin, Frederic" w:date="2023-02-22T12:21:00Z">
              <w:r w:rsidDel="00A6244F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7DB274D8" w14:textId="77777777" w:rsidR="00106F64" w:rsidRDefault="00106F64" w:rsidP="00106F6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8736542" w:rsidR="00106F64" w:rsidRDefault="00106F64" w:rsidP="00106F6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del w:id="33" w:author="Gabin, Frederic" w:date="2023-02-22T12:21:00Z">
              <w:r w:rsidDel="00A6244F">
                <w:rPr>
                  <w:noProof/>
                </w:rPr>
                <w:delText>/TR</w:delText>
              </w:r>
            </w:del>
            <w:r>
              <w:rPr>
                <w:noProof/>
              </w:rPr>
              <w:t xml:space="preserve"> </w:t>
            </w:r>
            <w:ins w:id="34" w:author="Gabin, Frederic" w:date="2023-02-22T12:22:00Z">
              <w:r w:rsidR="00A6244F">
                <w:rPr>
                  <w:noProof/>
                </w:rPr>
                <w:t>26.117</w:t>
              </w:r>
            </w:ins>
            <w:del w:id="35" w:author="Gabin, Frederic" w:date="2023-02-22T12:22:00Z">
              <w:r w:rsidDel="00A6244F">
                <w:rPr>
                  <w:noProof/>
                </w:rPr>
                <w:delText>...</w:delText>
              </w:r>
            </w:del>
            <w:r>
              <w:rPr>
                <w:noProof/>
              </w:rPr>
              <w:t xml:space="preserve"> CR </w:t>
            </w:r>
            <w:del w:id="36" w:author="Gabin, Frederic" w:date="2023-02-22T12:22:00Z">
              <w:r w:rsidDel="00EB0EDC">
                <w:rPr>
                  <w:noProof/>
                </w:rPr>
                <w:delText xml:space="preserve">... </w:delText>
              </w:r>
            </w:del>
            <w:ins w:id="37" w:author="Gabin, Frederic" w:date="2023-02-22T12:22:00Z">
              <w:r w:rsidR="00EB0EDC">
                <w:rPr>
                  <w:noProof/>
                </w:rPr>
                <w:t>1</w:t>
              </w:r>
              <w:r w:rsidR="00EB0EDC">
                <w:rPr>
                  <w:noProof/>
                </w:rPr>
                <w:t xml:space="preserve"> </w:t>
              </w:r>
            </w:ins>
          </w:p>
        </w:tc>
      </w:tr>
      <w:tr w:rsidR="00106F6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06F64" w:rsidRDefault="00106F64" w:rsidP="00106F6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06F64" w:rsidRDefault="00106F64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172544" w:rsidR="00106F64" w:rsidRDefault="00932E5A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06F64" w:rsidRDefault="00106F64" w:rsidP="00106F6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06F64" w:rsidRDefault="00106F64" w:rsidP="00106F6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6F6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06F64" w:rsidRDefault="00106F64" w:rsidP="00106F6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06F64" w:rsidRDefault="00106F64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6D84150" w:rsidR="00106F64" w:rsidRDefault="00932E5A" w:rsidP="00106F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06F64" w:rsidRDefault="00106F64" w:rsidP="00106F6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06F64" w:rsidRDefault="00106F64" w:rsidP="00106F6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6F6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06F64" w:rsidRDefault="00106F64" w:rsidP="00106F6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06F64" w:rsidRDefault="00106F64" w:rsidP="00106F64">
            <w:pPr>
              <w:pStyle w:val="CRCoverPage"/>
              <w:spacing w:after="0"/>
              <w:rPr>
                <w:noProof/>
              </w:rPr>
            </w:pPr>
          </w:p>
        </w:tc>
      </w:tr>
      <w:tr w:rsidR="00106F6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06F64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06F64" w:rsidRDefault="00106F64" w:rsidP="00106F6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06F6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06F64" w:rsidRPr="008863B9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06F64" w:rsidRPr="008863B9" w:rsidRDefault="00106F64" w:rsidP="00106F6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06F6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06F64" w:rsidRDefault="00106F64" w:rsidP="00106F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512537" w14:textId="77777777" w:rsidR="00106F64" w:rsidRDefault="004C30E0" w:rsidP="00106F64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 xml:space="preserve">Rev1: re-submission as basis for discussion to fullfill objective 2 of the Work Item Description: </w:t>
            </w:r>
            <w:r w:rsidR="00CF5A7A" w:rsidRPr="00CF5A7A">
              <w:rPr>
                <w:i/>
                <w:iCs/>
                <w:noProof/>
              </w:rPr>
              <w:t>2)</w:t>
            </w:r>
            <w:r w:rsidR="00CF5A7A" w:rsidRPr="00CF5A7A">
              <w:rPr>
                <w:i/>
                <w:iCs/>
                <w:noProof/>
              </w:rPr>
              <w:tab/>
              <w:t xml:space="preserve">to review and, when appropriate, possibly modify </w:t>
            </w:r>
            <w:r w:rsidR="00CF5A7A" w:rsidRPr="00CF5A7A">
              <w:rPr>
                <w:i/>
                <w:iCs/>
                <w:noProof/>
              </w:rPr>
              <w:lastRenderedPageBreak/>
              <w:t>requirements (i.e. may, should or shall support) in TS 26.511 applicable to 5GMS Clients for the support of Audio operation Points.</w:t>
            </w:r>
          </w:p>
          <w:p w14:paraId="63613B08" w14:textId="77777777" w:rsidR="00CF5A7A" w:rsidRDefault="00CF5A7A" w:rsidP="00106F64">
            <w:pPr>
              <w:pStyle w:val="CRCoverPage"/>
              <w:spacing w:after="0"/>
              <w:ind w:left="100"/>
              <w:rPr>
                <w:ins w:id="38" w:author="Gabin, Frederic" w:date="2023-02-22T12:22:00Z"/>
                <w:noProof/>
              </w:rPr>
            </w:pPr>
            <w:r w:rsidRPr="00CF5A7A">
              <w:rPr>
                <w:noProof/>
              </w:rPr>
              <w:t>Corrected some cross-references</w:t>
            </w:r>
          </w:p>
          <w:p w14:paraId="6ACA4173" w14:textId="6CC26978" w:rsidR="00EB0EDC" w:rsidRPr="00CF5A7A" w:rsidRDefault="00EB0EDC" w:rsidP="00106F64">
            <w:pPr>
              <w:pStyle w:val="CRCoverPage"/>
              <w:spacing w:after="0"/>
              <w:ind w:left="100"/>
              <w:rPr>
                <w:noProof/>
              </w:rPr>
            </w:pPr>
            <w:ins w:id="39" w:author="Gabin, Frederic" w:date="2023-02-22T12:22:00Z">
              <w:r>
                <w:rPr>
                  <w:noProof/>
                </w:rPr>
                <w:t>Rev2: revised following compromise proposal</w:t>
              </w:r>
            </w:ins>
            <w:ins w:id="40" w:author="Gabin, Frederic" w:date="2023-02-22T12:23:00Z">
              <w:r>
                <w:rPr>
                  <w:noProof/>
                </w:rPr>
                <w:t xml:space="preserve"> discussed at SA4#122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07280A" w14:textId="77777777" w:rsidR="00106F64" w:rsidRDefault="00106F64" w:rsidP="00106F64">
      <w:bookmarkStart w:id="41" w:name="_Toc3722126"/>
      <w:bookmarkStart w:id="42" w:name="_Toc74267001"/>
      <w:bookmarkStart w:id="43" w:name="_Toc75553032"/>
    </w:p>
    <w:p w14:paraId="0E97DCFB" w14:textId="77777777" w:rsidR="00106F64" w:rsidRDefault="00106F64" w:rsidP="00106F64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1st</w:t>
      </w:r>
      <w:r w:rsidRPr="00504AF9">
        <w:rPr>
          <w:b/>
          <w:bCs/>
          <w:noProof/>
          <w:color w:val="800080"/>
          <w:highlight w:val="yellow"/>
        </w:rPr>
        <w:t xml:space="preserve"> CHANGE ======</w:t>
      </w:r>
    </w:p>
    <w:bookmarkEnd w:id="41"/>
    <w:bookmarkEnd w:id="42"/>
    <w:bookmarkEnd w:id="43"/>
    <w:p w14:paraId="09F00C8F" w14:textId="64CF4235" w:rsidR="00106F64" w:rsidRDefault="00106F64" w:rsidP="00106F64"/>
    <w:p w14:paraId="6D7F812A" w14:textId="77777777" w:rsidR="0063080F" w:rsidRPr="00404C3D" w:rsidRDefault="0063080F" w:rsidP="0063080F">
      <w:pPr>
        <w:pStyle w:val="Heading3"/>
      </w:pPr>
      <w:bookmarkStart w:id="44" w:name="_Toc43296290"/>
      <w:bookmarkStart w:id="45" w:name="OLE_LINK20"/>
      <w:bookmarkStart w:id="46" w:name="OLE_LINK21"/>
      <w:bookmarkStart w:id="47" w:name="OLE_LINK22"/>
      <w:r w:rsidRPr="00404C3D">
        <w:t>5.2.3</w:t>
      </w:r>
      <w:r w:rsidRPr="00404C3D">
        <w:tab/>
        <w:t xml:space="preserve">Audio decoding </w:t>
      </w:r>
      <w:bookmarkEnd w:id="44"/>
    </w:p>
    <w:p w14:paraId="4F8B1CFF" w14:textId="77777777" w:rsidR="0063080F" w:rsidRPr="00404C3D" w:rsidRDefault="0063080F" w:rsidP="0063080F">
      <w:r w:rsidRPr="00404C3D">
        <w:t>If the 5GMS</w:t>
      </w:r>
      <w:r>
        <w:t>d</w:t>
      </w:r>
      <w:r w:rsidRPr="00404C3D">
        <w:t xml:space="preserve"> </w:t>
      </w:r>
      <w:r>
        <w:t>C</w:t>
      </w:r>
      <w:r w:rsidRPr="00404C3D">
        <w:t xml:space="preserve">lient supports the reception of audio: </w:t>
      </w:r>
    </w:p>
    <w:p w14:paraId="26E43C7A" w14:textId="68FFED80" w:rsidR="0063080F" w:rsidRDefault="0063080F" w:rsidP="0063080F">
      <w:pPr>
        <w:pStyle w:val="B1"/>
        <w:rPr>
          <w:ins w:id="48" w:author="Döhla, Stefan" w:date="2022-11-08T12:48:00Z"/>
        </w:rPr>
      </w:pPr>
      <w:ins w:id="49" w:author="Gabin, Frederic" w:date="2022-07-13T13:11:00Z">
        <w:r>
          <w:t xml:space="preserve">- </w:t>
        </w:r>
      </w:ins>
      <w:ins w:id="50" w:author="Gabin, Frederic" w:date="2022-07-13T13:14:00Z">
        <w:r>
          <w:tab/>
        </w:r>
      </w:ins>
      <w:proofErr w:type="spellStart"/>
      <w:ins w:id="51" w:author="Gabin, Frederic" w:date="2022-11-08T16:04:00Z">
        <w:r w:rsidR="00B50C3C">
          <w:rPr>
            <w:b/>
            <w:bCs/>
          </w:rPr>
          <w:t>xHE</w:t>
        </w:r>
        <w:proofErr w:type="spellEnd"/>
        <w:r w:rsidR="00B50C3C">
          <w:rPr>
            <w:b/>
            <w:bCs/>
          </w:rPr>
          <w:t>-</w:t>
        </w:r>
      </w:ins>
      <w:ins w:id="52" w:author="Gabin, Frederic" w:date="2022-09-12T16:21:00Z">
        <w:r w:rsidR="00B50C3C" w:rsidRPr="11419E49">
          <w:rPr>
            <w:b/>
            <w:bCs/>
          </w:rPr>
          <w:t xml:space="preserve">AAC stereo </w:t>
        </w:r>
      </w:ins>
      <w:ins w:id="53" w:author="Gabin, Frederic" w:date="2022-07-13T13:14:00Z">
        <w:r w:rsidR="00B50C3C">
          <w:t xml:space="preserve">decoding capability </w:t>
        </w:r>
      </w:ins>
      <w:ins w:id="54" w:author="Gabin, Frederic" w:date="2023-02-22T12:14:00Z">
        <w:r w:rsidR="00A6244F">
          <w:t>should</w:t>
        </w:r>
      </w:ins>
      <w:ins w:id="55" w:author="Gabin, Frederic" w:date="2022-07-13T13:14:00Z">
        <w:r w:rsidR="00B50C3C">
          <w:t xml:space="preserve"> be supported as defined in 3GPP TS 26.117 [4] clause 5.</w:t>
        </w:r>
      </w:ins>
      <w:ins w:id="56" w:author="Gabin, Frederic" w:date="2023-02-14T22:07:00Z">
        <w:r w:rsidR="00CF5A7A">
          <w:t>2</w:t>
        </w:r>
      </w:ins>
      <w:ins w:id="57" w:author="Gabin, Frederic" w:date="2022-07-13T13:14:00Z">
        <w:r w:rsidR="00B50C3C">
          <w:t>.</w:t>
        </w:r>
      </w:ins>
    </w:p>
    <w:p w14:paraId="52D4E0CF" w14:textId="7930A50C" w:rsidR="7F163F60" w:rsidRPr="00B50C3C" w:rsidRDefault="7F163F60" w:rsidP="00B50C3C">
      <w:pPr>
        <w:pStyle w:val="NO"/>
        <w:rPr>
          <w:ins w:id="58" w:author="Gabin, Frederic" w:date="2022-07-13T13:11:00Z"/>
        </w:rPr>
      </w:pPr>
      <w:ins w:id="59" w:author="Döhla, Stefan" w:date="2022-11-08T12:48:00Z">
        <w:r w:rsidRPr="00B50C3C">
          <w:t>NOTE:</w:t>
        </w:r>
        <w:r w:rsidRPr="00B50C3C">
          <w:tab/>
        </w:r>
        <w:proofErr w:type="spellStart"/>
        <w:r w:rsidRPr="00B50C3C">
          <w:t>xHE</w:t>
        </w:r>
        <w:proofErr w:type="spellEnd"/>
        <w:r w:rsidRPr="00B50C3C">
          <w:t>-AAC</w:t>
        </w:r>
      </w:ins>
      <w:ins w:id="60" w:author="Döhla, Stefan" w:date="2022-11-08T15:30:00Z">
        <w:r w:rsidR="00A85881" w:rsidRPr="00B50C3C">
          <w:t>®</w:t>
        </w:r>
      </w:ins>
      <w:ins w:id="61" w:author="Döhla, Stefan" w:date="2022-11-08T12:48:00Z">
        <w:r w:rsidRPr="00B50C3C">
          <w:t xml:space="preserve"> is a registered trademark of Fraunhofer in Germany and other countries and is used with Fraunhofer’s permission.</w:t>
        </w:r>
      </w:ins>
    </w:p>
    <w:p w14:paraId="1CF0E5FF" w14:textId="46FF3125" w:rsidR="0063080F" w:rsidRPr="00404C3D" w:rsidRDefault="0063080F" w:rsidP="0063080F">
      <w:pPr>
        <w:pStyle w:val="B1"/>
      </w:pPr>
      <w:r w:rsidRPr="00404C3D">
        <w:t>-</w:t>
      </w:r>
      <w:r w:rsidRPr="00404C3D">
        <w:rPr>
          <w:b/>
        </w:rPr>
        <w:tab/>
      </w:r>
      <w:proofErr w:type="spellStart"/>
      <w:r w:rsidRPr="00404C3D">
        <w:rPr>
          <w:b/>
        </w:rPr>
        <w:t>eAAC</w:t>
      </w:r>
      <w:proofErr w:type="spellEnd"/>
      <w:r w:rsidRPr="00404C3D">
        <w:rPr>
          <w:b/>
        </w:rPr>
        <w:t>+</w:t>
      </w:r>
      <w:r w:rsidRPr="00404C3D">
        <w:t xml:space="preserve"> decoding capability </w:t>
      </w:r>
      <w:del w:id="62" w:author="Gabin, Frederic" w:date="2022-07-13T13:14:00Z">
        <w:r w:rsidRPr="00404C3D" w:rsidDel="00255413">
          <w:delText xml:space="preserve">should </w:delText>
        </w:r>
      </w:del>
      <w:ins w:id="63" w:author="Gabin, Frederic" w:date="2022-07-13T13:14:00Z">
        <w:r>
          <w:t>shall</w:t>
        </w:r>
        <w:r w:rsidRPr="00404C3D">
          <w:t xml:space="preserve"> </w:t>
        </w:r>
      </w:ins>
      <w:r w:rsidRPr="00404C3D">
        <w:t>be supported as defined in 3GPP TS 26.117 [4] clause 5.</w:t>
      </w:r>
      <w:del w:id="64" w:author="Gabin, Frederic" w:date="2023-02-14T22:07:00Z">
        <w:r w:rsidRPr="00404C3D" w:rsidDel="00CF5A7A">
          <w:delText>3</w:delText>
        </w:r>
      </w:del>
      <w:ins w:id="65" w:author="Gabin, Frederic" w:date="2023-02-14T22:07:00Z">
        <w:r w:rsidR="00CF5A7A">
          <w:t>2</w:t>
        </w:r>
      </w:ins>
      <w:r w:rsidRPr="00404C3D">
        <w:t>.</w:t>
      </w:r>
    </w:p>
    <w:p w14:paraId="60B41AA9" w14:textId="7F0FA875" w:rsidR="0063080F" w:rsidRPr="00404C3D" w:rsidRDefault="0063080F" w:rsidP="0063080F">
      <w:pPr>
        <w:pStyle w:val="B1"/>
      </w:pPr>
      <w:r w:rsidRPr="00404C3D">
        <w:t>-</w:t>
      </w:r>
      <w:r w:rsidRPr="00404C3D">
        <w:tab/>
      </w:r>
      <w:r w:rsidRPr="00404C3D">
        <w:rPr>
          <w:b/>
        </w:rPr>
        <w:t>AMR-WB+</w:t>
      </w:r>
      <w:r w:rsidRPr="00404C3D">
        <w:t xml:space="preserve"> decoding capability may be supported as defined in 3GPP TS 26.117 [4] clause 5.</w:t>
      </w:r>
      <w:del w:id="66" w:author="Gabin, Frederic" w:date="2023-02-14T22:07:00Z">
        <w:r w:rsidRPr="00404C3D" w:rsidDel="00CF5A7A">
          <w:delText>3</w:delText>
        </w:r>
      </w:del>
      <w:ins w:id="67" w:author="Gabin, Frederic" w:date="2023-02-14T22:07:00Z">
        <w:r w:rsidR="00CF5A7A">
          <w:t>2</w:t>
        </w:r>
      </w:ins>
      <w:r w:rsidRPr="00404C3D">
        <w:t>.</w:t>
      </w:r>
    </w:p>
    <w:p w14:paraId="64B1F455" w14:textId="77777777" w:rsidR="00476B32" w:rsidRDefault="00476B32" w:rsidP="00476B32">
      <w:pPr>
        <w:rPr>
          <w:b/>
          <w:bCs/>
          <w:noProof/>
          <w:color w:val="800080"/>
          <w:highlight w:val="yellow"/>
        </w:rPr>
      </w:pPr>
      <w:bookmarkStart w:id="68" w:name="_Toc43296298"/>
    </w:p>
    <w:p w14:paraId="751EADDB" w14:textId="24FF853B" w:rsidR="00476B32" w:rsidRDefault="00476B32" w:rsidP="00476B32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2nd</w:t>
      </w:r>
      <w:r w:rsidRPr="00504AF9">
        <w:rPr>
          <w:b/>
          <w:bCs/>
          <w:noProof/>
          <w:color w:val="800080"/>
          <w:highlight w:val="yellow"/>
        </w:rPr>
        <w:t xml:space="preserve"> CHANGE ======</w:t>
      </w:r>
    </w:p>
    <w:p w14:paraId="79A6EABE" w14:textId="77777777" w:rsidR="00476B32" w:rsidRDefault="00476B32" w:rsidP="00476B32">
      <w:pPr>
        <w:rPr>
          <w:b/>
          <w:bCs/>
          <w:noProof/>
          <w:color w:val="800080"/>
        </w:rPr>
      </w:pPr>
    </w:p>
    <w:p w14:paraId="4FB00122" w14:textId="604EF84D" w:rsidR="0063080F" w:rsidRPr="00404C3D" w:rsidRDefault="0063080F" w:rsidP="0063080F">
      <w:pPr>
        <w:pStyle w:val="Heading4"/>
      </w:pPr>
      <w:r w:rsidRPr="00404C3D">
        <w:t>5.2.7.4</w:t>
      </w:r>
      <w:r w:rsidRPr="00404C3D">
        <w:tab/>
        <w:t>Audio media profiles</w:t>
      </w:r>
      <w:bookmarkEnd w:id="68"/>
    </w:p>
    <w:p w14:paraId="2E28441A" w14:textId="457CD20E" w:rsidR="0063080F" w:rsidRPr="00404C3D" w:rsidRDefault="0063080F" w:rsidP="0063080F">
      <w:pPr>
        <w:rPr>
          <w:ins w:id="69" w:author="Gabin, Frederic" w:date="2022-07-13T13:15:00Z"/>
        </w:rPr>
      </w:pPr>
      <w:ins w:id="70" w:author="Gabin, Frederic" w:date="2022-07-13T13:15:00Z">
        <w:r w:rsidRPr="00404C3D">
          <w:t xml:space="preserve">If the 5GMSd </w:t>
        </w:r>
        <w:r>
          <w:t>C</w:t>
        </w:r>
        <w:r w:rsidRPr="00404C3D">
          <w:t xml:space="preserve">lient supports the reception of audio, then the following </w:t>
        </w:r>
      </w:ins>
      <w:ins w:id="71" w:author="Gabin, Frederic" w:date="2023-02-22T12:15:00Z">
        <w:r w:rsidR="00A6244F">
          <w:t>should</w:t>
        </w:r>
      </w:ins>
      <w:ins w:id="72" w:author="Gabin, Frederic" w:date="2022-07-13T13:15:00Z">
        <w:r>
          <w:t xml:space="preserve"> </w:t>
        </w:r>
        <w:r w:rsidRPr="00404C3D">
          <w:t>be supported:</w:t>
        </w:r>
      </w:ins>
    </w:p>
    <w:p w14:paraId="59C96F9D" w14:textId="4E37EB3C" w:rsidR="0063080F" w:rsidRPr="00404C3D" w:rsidRDefault="0063080F" w:rsidP="0063080F">
      <w:pPr>
        <w:pStyle w:val="B1"/>
        <w:rPr>
          <w:ins w:id="73" w:author="Gabin, Frederic" w:date="2022-07-13T13:15:00Z"/>
        </w:rPr>
      </w:pPr>
      <w:ins w:id="74" w:author="Gabin, Frederic" w:date="2022-07-13T13:15:00Z">
        <w:r w:rsidRPr="00404C3D">
          <w:t>-</w:t>
        </w:r>
        <w:r w:rsidRPr="00404C3D">
          <w:tab/>
          <w:t xml:space="preserve">the </w:t>
        </w:r>
      </w:ins>
      <w:proofErr w:type="spellStart"/>
      <w:ins w:id="75" w:author="Gabin, Frederic" w:date="2022-11-08T16:04:00Z">
        <w:r w:rsidR="00B50C3C">
          <w:rPr>
            <w:b/>
            <w:bCs/>
          </w:rPr>
          <w:t>xHE</w:t>
        </w:r>
        <w:proofErr w:type="spellEnd"/>
        <w:r w:rsidR="00B50C3C">
          <w:rPr>
            <w:b/>
            <w:bCs/>
          </w:rPr>
          <w:t>-</w:t>
        </w:r>
      </w:ins>
      <w:ins w:id="76" w:author="Gabin, Frederic" w:date="2022-09-12T16:21:00Z">
        <w:r w:rsidR="002261C8" w:rsidRPr="002261C8">
          <w:rPr>
            <w:b/>
            <w:bCs/>
          </w:rPr>
          <w:t>AAC stereo</w:t>
        </w:r>
        <w:r w:rsidR="002261C8">
          <w:rPr>
            <w:b/>
            <w:bCs/>
          </w:rPr>
          <w:t xml:space="preserve"> </w:t>
        </w:r>
      </w:ins>
      <w:ins w:id="77" w:author="Gabin, Frederic" w:date="2022-07-13T13:15:00Z">
        <w:r w:rsidRPr="00404C3D">
          <w:t>playback requirements as defined in 3GPP TS 26.117 [4] clause 7.</w:t>
        </w:r>
      </w:ins>
      <w:ins w:id="78" w:author="Gabin, Frederic" w:date="2023-02-14T22:09:00Z">
        <w:r w:rsidR="00CF5A7A">
          <w:t>8.4</w:t>
        </w:r>
      </w:ins>
      <w:ins w:id="79" w:author="Gabin, Frederic" w:date="2022-07-13T13:15:00Z">
        <w:r w:rsidRPr="00404C3D">
          <w:t>.</w:t>
        </w:r>
      </w:ins>
    </w:p>
    <w:p w14:paraId="1FCBAF88" w14:textId="77777777" w:rsidR="0063080F" w:rsidRPr="00404C3D" w:rsidRDefault="0063080F" w:rsidP="0063080F">
      <w:r w:rsidRPr="00404C3D">
        <w:t xml:space="preserve">If the 5GMSd </w:t>
      </w:r>
      <w:r>
        <w:t>C</w:t>
      </w:r>
      <w:r w:rsidRPr="00404C3D">
        <w:t xml:space="preserve">lient supports the reception of audio, then the following </w:t>
      </w:r>
      <w:del w:id="80" w:author="Gabin, Frederic" w:date="2022-07-13T13:15:00Z">
        <w:r w:rsidRPr="00404C3D" w:rsidDel="00255413">
          <w:delText xml:space="preserve">should </w:delText>
        </w:r>
      </w:del>
      <w:ins w:id="81" w:author="Gabin, Frederic" w:date="2022-07-13T13:15:00Z">
        <w:r>
          <w:t>s</w:t>
        </w:r>
      </w:ins>
      <w:ins w:id="82" w:author="Gabin, Frederic" w:date="2022-07-13T13:16:00Z">
        <w:r>
          <w:t>hall</w:t>
        </w:r>
      </w:ins>
      <w:ins w:id="83" w:author="Gabin, Frederic" w:date="2022-07-13T13:15:00Z">
        <w:r w:rsidRPr="00404C3D">
          <w:t xml:space="preserve"> </w:t>
        </w:r>
      </w:ins>
      <w:r w:rsidRPr="00404C3D">
        <w:t>be supported:</w:t>
      </w:r>
    </w:p>
    <w:p w14:paraId="6419B18C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proofErr w:type="spellStart"/>
      <w:r w:rsidRPr="00404C3D">
        <w:rPr>
          <w:b/>
        </w:rPr>
        <w:t>eAAC</w:t>
      </w:r>
      <w:proofErr w:type="spellEnd"/>
      <w:r w:rsidRPr="00404C3D">
        <w:rPr>
          <w:b/>
        </w:rPr>
        <w:t>+ stereo</w:t>
      </w:r>
      <w:r w:rsidRPr="00404C3D">
        <w:t xml:space="preserve"> playback requirements as defined in 3GPP TS 26.117 [4] clause 7.5.2.4.</w:t>
      </w:r>
    </w:p>
    <w:p w14:paraId="48BD2A17" w14:textId="77777777" w:rsidR="0063080F" w:rsidRPr="00404C3D" w:rsidRDefault="0063080F" w:rsidP="0063080F">
      <w:r w:rsidRPr="00404C3D">
        <w:t xml:space="preserve">If the 5GMSd </w:t>
      </w:r>
      <w:r>
        <w:t>C</w:t>
      </w:r>
      <w:r w:rsidRPr="00404C3D">
        <w:t>lient supports the reception of audio, then the following may be supported:</w:t>
      </w:r>
    </w:p>
    <w:p w14:paraId="1C049338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b/>
        </w:rPr>
        <w:t>AMR-WB+</w:t>
      </w:r>
      <w:r w:rsidRPr="00404C3D">
        <w:t xml:space="preserve"> playback requirements as defined in 3GPP TS 26.117 [4] clause 7.6.2.4.</w:t>
      </w:r>
    </w:p>
    <w:p w14:paraId="69816B55" w14:textId="77777777" w:rsidR="00476B32" w:rsidRDefault="00476B32" w:rsidP="00476B32">
      <w:pPr>
        <w:rPr>
          <w:b/>
          <w:bCs/>
          <w:noProof/>
          <w:color w:val="800080"/>
          <w:highlight w:val="yellow"/>
        </w:rPr>
      </w:pPr>
      <w:bookmarkStart w:id="84" w:name="_Toc43296304"/>
    </w:p>
    <w:p w14:paraId="179CC8FF" w14:textId="58AC6A93" w:rsidR="00476B32" w:rsidRDefault="00476B32" w:rsidP="00476B32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3</w:t>
      </w:r>
      <w:r w:rsidRPr="00476B32">
        <w:rPr>
          <w:b/>
          <w:bCs/>
          <w:noProof/>
          <w:color w:val="800080"/>
          <w:highlight w:val="yellow"/>
          <w:vertAlign w:val="superscript"/>
        </w:rPr>
        <w:t>rd</w:t>
      </w:r>
      <w:r>
        <w:rPr>
          <w:b/>
          <w:bCs/>
          <w:noProof/>
          <w:color w:val="800080"/>
          <w:highlight w:val="yellow"/>
        </w:rPr>
        <w:t xml:space="preserve"> </w:t>
      </w:r>
      <w:r w:rsidRPr="00504AF9">
        <w:rPr>
          <w:b/>
          <w:bCs/>
          <w:noProof/>
          <w:color w:val="800080"/>
          <w:highlight w:val="yellow"/>
        </w:rPr>
        <w:t>CHANGE ======</w:t>
      </w:r>
    </w:p>
    <w:p w14:paraId="2BAC9A00" w14:textId="77777777" w:rsidR="00476B32" w:rsidRDefault="00476B32" w:rsidP="0063080F">
      <w:pPr>
        <w:pStyle w:val="Heading4"/>
      </w:pPr>
    </w:p>
    <w:p w14:paraId="066EADC6" w14:textId="41711E85" w:rsidR="0063080F" w:rsidRPr="00404C3D" w:rsidRDefault="0063080F" w:rsidP="0063080F">
      <w:pPr>
        <w:pStyle w:val="Heading4"/>
      </w:pPr>
      <w:r w:rsidRPr="00404C3D">
        <w:t>5.2.8.3</w:t>
      </w:r>
      <w:r w:rsidRPr="00404C3D">
        <w:tab/>
        <w:t>Audio media profiles</w:t>
      </w:r>
      <w:bookmarkEnd w:id="84"/>
    </w:p>
    <w:p w14:paraId="5F0D2EE3" w14:textId="77777777" w:rsidR="0063080F" w:rsidRPr="00404C3D" w:rsidRDefault="0063080F" w:rsidP="0063080F">
      <w:pPr>
        <w:keepNext/>
      </w:pPr>
      <w:r w:rsidRPr="00404C3D">
        <w:t>For AMR</w:t>
      </w:r>
      <w:r>
        <w:t>:</w:t>
      </w:r>
      <w:r w:rsidRPr="00404C3D">
        <w:t xml:space="preserve"> </w:t>
      </w:r>
    </w:p>
    <w:p w14:paraId="17CCAFE1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7.2.2.4 as </w:t>
      </w:r>
      <w:r w:rsidRPr="00404C3D">
        <w:rPr>
          <w:rFonts w:ascii="Courier New" w:hAnsi="Courier New" w:cs="Courier New"/>
        </w:rPr>
        <w:t>audio/mp4 profiles='</w:t>
      </w:r>
      <w:proofErr w:type="spellStart"/>
      <w:r w:rsidRPr="00404C3D">
        <w:rPr>
          <w:rFonts w:ascii="Courier New" w:hAnsi="Courier New" w:cs="Courier New"/>
        </w:rPr>
        <w:t>camr</w:t>
      </w:r>
      <w:proofErr w:type="spellEnd"/>
      <w:r w:rsidRPr="00404C3D">
        <w:rPr>
          <w:rFonts w:ascii="Courier New" w:hAnsi="Courier New" w:cs="Courier New"/>
        </w:rPr>
        <w:t>'</w:t>
      </w:r>
    </w:p>
    <w:p w14:paraId="2284166B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</w:t>
      </w:r>
      <w:proofErr w:type="spellStart"/>
      <w:r w:rsidRPr="00404C3D">
        <w:rPr>
          <w:rFonts w:ascii="Courier New" w:hAnsi="Courier New" w:cs="Courier New"/>
        </w:rPr>
        <w:t>codecss</w:t>
      </w:r>
      <w:proofErr w:type="spellEnd"/>
      <w:r w:rsidRPr="00404C3D">
        <w:rPr>
          <w:rFonts w:ascii="Courier New" w:hAnsi="Courier New" w:cs="Courier New"/>
        </w:rPr>
        <w:t>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7.2.2.4 as </w:t>
      </w:r>
      <w:r w:rsidRPr="00404C3D">
        <w:rPr>
          <w:rFonts w:ascii="Courier New" w:hAnsi="Courier New" w:cs="Courier New"/>
        </w:rPr>
        <w:t>'</w:t>
      </w:r>
      <w:proofErr w:type="spellStart"/>
      <w:r w:rsidRPr="00404C3D">
        <w:rPr>
          <w:rFonts w:ascii="Courier New" w:hAnsi="Courier New" w:cs="Courier New"/>
        </w:rPr>
        <w:t>samr</w:t>
      </w:r>
      <w:proofErr w:type="spellEnd"/>
      <w:r w:rsidRPr="00404C3D">
        <w:rPr>
          <w:rFonts w:ascii="Courier New" w:hAnsi="Courier New" w:cs="Courier New"/>
        </w:rPr>
        <w:t>'</w:t>
      </w:r>
    </w:p>
    <w:p w14:paraId="405CCBE1" w14:textId="77777777" w:rsidR="0063080F" w:rsidRPr="00404C3D" w:rsidRDefault="0063080F" w:rsidP="0063080F">
      <w:r w:rsidRPr="00404C3D">
        <w:t>For AMR-WB</w:t>
      </w:r>
      <w:r>
        <w:t>:</w:t>
      </w:r>
      <w:r w:rsidRPr="00404C3D">
        <w:t xml:space="preserve"> </w:t>
      </w:r>
    </w:p>
    <w:p w14:paraId="43065BBE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7.3.2.4 as </w:t>
      </w:r>
      <w:r w:rsidRPr="00404C3D">
        <w:rPr>
          <w:rFonts w:ascii="Courier New" w:hAnsi="Courier New" w:cs="Courier New"/>
        </w:rPr>
        <w:t>audio/mp4 profiles='</w:t>
      </w:r>
      <w:proofErr w:type="spellStart"/>
      <w:r w:rsidRPr="00404C3D">
        <w:rPr>
          <w:rFonts w:ascii="Courier New" w:hAnsi="Courier New" w:cs="Courier New"/>
        </w:rPr>
        <w:t>camw</w:t>
      </w:r>
      <w:proofErr w:type="spellEnd"/>
      <w:r w:rsidRPr="00404C3D">
        <w:rPr>
          <w:rFonts w:ascii="Courier New" w:hAnsi="Courier New" w:cs="Courier New"/>
        </w:rPr>
        <w:t>'</w:t>
      </w:r>
    </w:p>
    <w:p w14:paraId="65FA5C2A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7.3.2.4 as </w:t>
      </w:r>
      <w:r w:rsidRPr="00404C3D">
        <w:rPr>
          <w:rFonts w:ascii="Courier New" w:hAnsi="Courier New" w:cs="Courier New"/>
        </w:rPr>
        <w:t>'</w:t>
      </w:r>
      <w:proofErr w:type="spellStart"/>
      <w:r w:rsidRPr="00404C3D">
        <w:rPr>
          <w:rFonts w:ascii="Courier New" w:hAnsi="Courier New" w:cs="Courier New"/>
        </w:rPr>
        <w:t>samw</w:t>
      </w:r>
      <w:proofErr w:type="spellEnd"/>
      <w:r w:rsidRPr="00404C3D">
        <w:rPr>
          <w:rFonts w:ascii="Courier New" w:hAnsi="Courier New" w:cs="Courier New"/>
        </w:rPr>
        <w:t>'</w:t>
      </w:r>
    </w:p>
    <w:p w14:paraId="50AEB6C9" w14:textId="77777777" w:rsidR="0063080F" w:rsidRPr="00404C3D" w:rsidRDefault="0063080F" w:rsidP="0063080F">
      <w:r w:rsidRPr="00404C3D">
        <w:t>For EVS</w:t>
      </w:r>
      <w:r>
        <w:t>:</w:t>
      </w:r>
    </w:p>
    <w:p w14:paraId="59A71CB4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7.4.2.4 as </w:t>
      </w:r>
      <w:r w:rsidRPr="00404C3D">
        <w:rPr>
          <w:rFonts w:ascii="Courier New" w:hAnsi="Courier New" w:cs="Courier New"/>
        </w:rPr>
        <w:t>audio/mp4 profiles='</w:t>
      </w:r>
      <w:proofErr w:type="spellStart"/>
      <w:r w:rsidRPr="00404C3D">
        <w:rPr>
          <w:rFonts w:ascii="Courier New" w:hAnsi="Courier New" w:cs="Courier New"/>
        </w:rPr>
        <w:t>cevs</w:t>
      </w:r>
      <w:proofErr w:type="spellEnd"/>
      <w:r w:rsidRPr="00404C3D">
        <w:rPr>
          <w:rFonts w:ascii="Courier New" w:hAnsi="Courier New" w:cs="Courier New"/>
        </w:rPr>
        <w:t>'</w:t>
      </w:r>
    </w:p>
    <w:p w14:paraId="7B04FD81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7.4.2.4 as </w:t>
      </w:r>
      <w:r w:rsidRPr="00404C3D">
        <w:rPr>
          <w:rFonts w:ascii="Courier New" w:hAnsi="Courier New" w:cs="Courier New"/>
        </w:rPr>
        <w:t>'</w:t>
      </w:r>
      <w:proofErr w:type="spellStart"/>
      <w:r w:rsidRPr="00404C3D">
        <w:rPr>
          <w:rFonts w:ascii="Courier New" w:hAnsi="Courier New" w:cs="Courier New"/>
        </w:rPr>
        <w:t>sevs</w:t>
      </w:r>
      <w:proofErr w:type="spellEnd"/>
      <w:r w:rsidRPr="00404C3D">
        <w:rPr>
          <w:rFonts w:ascii="Courier New" w:hAnsi="Courier New" w:cs="Courier New"/>
        </w:rPr>
        <w:t>'</w:t>
      </w:r>
    </w:p>
    <w:p w14:paraId="097E2F15" w14:textId="507A6EE2" w:rsidR="0063080F" w:rsidRPr="00404C3D" w:rsidRDefault="0063080F" w:rsidP="0063080F">
      <w:pPr>
        <w:rPr>
          <w:ins w:id="85" w:author="Gabin, Frederic" w:date="2022-07-13T13:20:00Z"/>
        </w:rPr>
      </w:pPr>
      <w:ins w:id="86" w:author="Gabin, Frederic" w:date="2022-07-13T13:20:00Z">
        <w:r w:rsidRPr="00404C3D">
          <w:t xml:space="preserve">For </w:t>
        </w:r>
      </w:ins>
      <w:proofErr w:type="spellStart"/>
      <w:ins w:id="87" w:author="Gabin, Frederic" w:date="2022-11-08T16:05:00Z">
        <w:r w:rsidR="00B50C3C">
          <w:t>xHE</w:t>
        </w:r>
        <w:proofErr w:type="spellEnd"/>
        <w:r w:rsidR="00B50C3C">
          <w:t>-</w:t>
        </w:r>
      </w:ins>
      <w:ins w:id="88" w:author="Gabin, Frederic" w:date="2022-09-12T16:22:00Z">
        <w:r w:rsidR="002261C8" w:rsidRPr="002261C8">
          <w:t>AAC stereo</w:t>
        </w:r>
      </w:ins>
      <w:ins w:id="89" w:author="Gabin, Frederic" w:date="2022-07-13T13:20:00Z">
        <w:r>
          <w:t>:</w:t>
        </w:r>
      </w:ins>
    </w:p>
    <w:p w14:paraId="48E0FDCA" w14:textId="182C3A85" w:rsidR="0063080F" w:rsidRPr="00404C3D" w:rsidRDefault="0063080F" w:rsidP="0063080F">
      <w:pPr>
        <w:pStyle w:val="B1"/>
        <w:rPr>
          <w:ins w:id="90" w:author="Gabin, Frederic" w:date="2022-07-13T13:20:00Z"/>
        </w:rPr>
      </w:pPr>
      <w:ins w:id="91" w:author="Gabin, Frederic" w:date="2022-07-13T13:20:00Z">
        <w:r w:rsidRPr="00404C3D">
          <w:lastRenderedPageBreak/>
          <w:t>-</w:t>
        </w:r>
        <w:r w:rsidRPr="00404C3D">
          <w:tab/>
          <w:t xml:space="preserve">the </w:t>
        </w:r>
        <w:r w:rsidRPr="00404C3D">
          <w:rPr>
            <w:rFonts w:ascii="Courier New" w:hAnsi="Courier New" w:cs="Courier New"/>
          </w:rPr>
          <w:t>&lt;profiles&gt;</w:t>
        </w:r>
        <w:r w:rsidRPr="00404C3D">
          <w:t xml:space="preserve"> parameter is defined in TS</w:t>
        </w:r>
        <w:r>
          <w:t xml:space="preserve"> </w:t>
        </w:r>
        <w:r w:rsidRPr="00404C3D">
          <w:t xml:space="preserve">26.117, clause </w:t>
        </w:r>
      </w:ins>
      <w:ins w:id="92" w:author="Gabin, Frederic" w:date="2023-02-14T22:11:00Z">
        <w:r w:rsidR="00CF5A7A">
          <w:t>7.8</w:t>
        </w:r>
      </w:ins>
      <w:ins w:id="93" w:author="Gabin, Frederic" w:date="2022-07-13T13:20:00Z">
        <w:r w:rsidRPr="00404C3D">
          <w:t xml:space="preserve"> as </w:t>
        </w:r>
        <w:r w:rsidRPr="00404C3D">
          <w:rPr>
            <w:rFonts w:ascii="Courier New" w:hAnsi="Courier New" w:cs="Courier New"/>
          </w:rPr>
          <w:t>audio/mp4 profiles</w:t>
        </w:r>
        <w:r w:rsidRPr="00CF5A7A">
          <w:rPr>
            <w:rFonts w:ascii="Courier New" w:hAnsi="Courier New" w:cs="Courier New"/>
          </w:rPr>
          <w:t>='</w:t>
        </w:r>
      </w:ins>
      <w:proofErr w:type="spellStart"/>
      <w:ins w:id="94" w:author="Gabin, Frederic" w:date="2023-02-14T22:10:00Z">
        <w:r w:rsidR="00CF5A7A" w:rsidRPr="00CF5A7A">
          <w:rPr>
            <w:rFonts w:ascii="Courier New" w:hAnsi="Courier New" w:cs="Courier New"/>
          </w:rPr>
          <w:t>casu</w:t>
        </w:r>
      </w:ins>
      <w:proofErr w:type="spellEnd"/>
      <w:ins w:id="95" w:author="Gabin, Frederic" w:date="2022-07-13T13:20:00Z">
        <w:r w:rsidRPr="00CF5A7A">
          <w:rPr>
            <w:rFonts w:ascii="Courier New" w:hAnsi="Courier New" w:cs="Courier New"/>
          </w:rPr>
          <w:t>'</w:t>
        </w:r>
      </w:ins>
    </w:p>
    <w:p w14:paraId="7A74FAF5" w14:textId="2916DF2F" w:rsidR="0063080F" w:rsidRPr="00404C3D" w:rsidRDefault="0063080F" w:rsidP="0063080F">
      <w:pPr>
        <w:pStyle w:val="B1"/>
        <w:rPr>
          <w:ins w:id="96" w:author="Gabin, Frederic" w:date="2022-07-13T13:20:00Z"/>
        </w:rPr>
      </w:pPr>
      <w:ins w:id="97" w:author="Gabin, Frederic" w:date="2022-07-13T13:20:00Z">
        <w:r w:rsidRPr="00404C3D">
          <w:t>-</w:t>
        </w:r>
        <w:r w:rsidRPr="00404C3D">
          <w:tab/>
          <w:t xml:space="preserve">the </w:t>
        </w:r>
        <w:r w:rsidRPr="00404C3D">
          <w:rPr>
            <w:rFonts w:ascii="Courier New" w:hAnsi="Courier New" w:cs="Courier New"/>
          </w:rPr>
          <w:t>&lt;codecs&gt;</w:t>
        </w:r>
        <w:r w:rsidRPr="00404C3D">
          <w:t xml:space="preserve"> parameter is defined in TS</w:t>
        </w:r>
        <w:r>
          <w:t xml:space="preserve"> </w:t>
        </w:r>
        <w:r w:rsidRPr="00404C3D">
          <w:t xml:space="preserve">26.117, clause </w:t>
        </w:r>
      </w:ins>
      <w:ins w:id="98" w:author="Gabin, Frederic" w:date="2023-02-14T22:11:00Z">
        <w:r w:rsidR="00CF5A7A">
          <w:t>7.8</w:t>
        </w:r>
      </w:ins>
      <w:ins w:id="99" w:author="Gabin, Frederic" w:date="2022-07-13T13:20:00Z">
        <w:r w:rsidRPr="00404C3D">
          <w:t xml:space="preserve"> as </w:t>
        </w:r>
        <w:r w:rsidRPr="00404C3D">
          <w:rPr>
            <w:rFonts w:ascii="Courier New" w:hAnsi="Courier New" w:cs="Courier New"/>
          </w:rPr>
          <w:t>'mp4a'</w:t>
        </w:r>
      </w:ins>
    </w:p>
    <w:p w14:paraId="74CC7B44" w14:textId="77777777" w:rsidR="0063080F" w:rsidRPr="00404C3D" w:rsidRDefault="0063080F" w:rsidP="0063080F">
      <w:r w:rsidRPr="00404C3D">
        <w:t xml:space="preserve">For </w:t>
      </w:r>
      <w:proofErr w:type="spellStart"/>
      <w:r w:rsidRPr="00404C3D">
        <w:t>eAAC</w:t>
      </w:r>
      <w:proofErr w:type="spellEnd"/>
      <w:r w:rsidRPr="00404C3D">
        <w:t>+ stereo</w:t>
      </w:r>
      <w:r>
        <w:t>:</w:t>
      </w:r>
    </w:p>
    <w:p w14:paraId="63A1E00E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7.6.2.4 as </w:t>
      </w:r>
      <w:r w:rsidRPr="00404C3D">
        <w:rPr>
          <w:rFonts w:ascii="Courier New" w:hAnsi="Courier New" w:cs="Courier New"/>
        </w:rPr>
        <w:t>audio/mp4 profiles='</w:t>
      </w:r>
      <w:proofErr w:type="spellStart"/>
      <w:r w:rsidRPr="00404C3D">
        <w:rPr>
          <w:rFonts w:ascii="Courier New" w:hAnsi="Courier New" w:cs="Courier New"/>
        </w:rPr>
        <w:t>ceac</w:t>
      </w:r>
      <w:proofErr w:type="spellEnd"/>
      <w:r w:rsidRPr="00404C3D">
        <w:rPr>
          <w:rFonts w:ascii="Courier New" w:hAnsi="Courier New" w:cs="Courier New"/>
        </w:rPr>
        <w:t>'</w:t>
      </w:r>
    </w:p>
    <w:p w14:paraId="541D58C5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7.6.2.4 as </w:t>
      </w:r>
      <w:r w:rsidRPr="00404C3D">
        <w:rPr>
          <w:rFonts w:ascii="Courier New" w:hAnsi="Courier New" w:cs="Courier New"/>
        </w:rPr>
        <w:t>'mp4a'</w:t>
      </w:r>
    </w:p>
    <w:p w14:paraId="04E355B0" w14:textId="77777777" w:rsidR="0063080F" w:rsidRPr="00404C3D" w:rsidRDefault="0063080F" w:rsidP="0063080F">
      <w:r w:rsidRPr="00404C3D">
        <w:t>For AMR-WB+</w:t>
      </w:r>
      <w:r>
        <w:t>:</w:t>
      </w:r>
      <w:r w:rsidRPr="00404C3D">
        <w:t xml:space="preserve"> </w:t>
      </w:r>
    </w:p>
    <w:p w14:paraId="205AE56E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>:</w:t>
      </w:r>
      <w:r w:rsidRPr="00404C3D">
        <w:t xml:space="preserve">26.117, clause 7.7.2.4 as </w:t>
      </w:r>
      <w:r w:rsidRPr="00404C3D">
        <w:rPr>
          <w:rFonts w:ascii="Courier New" w:hAnsi="Courier New" w:cs="Courier New"/>
        </w:rPr>
        <w:t>audio/mp4 profiles='camp'</w:t>
      </w:r>
    </w:p>
    <w:p w14:paraId="5A20720B" w14:textId="3D5259CC" w:rsidR="0063080F" w:rsidRDefault="0063080F" w:rsidP="0063080F">
      <w:pPr>
        <w:pStyle w:val="B1"/>
        <w:rPr>
          <w:rFonts w:ascii="Courier New" w:hAnsi="Courier New" w:cs="Courier New"/>
        </w:rPr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&lt;codecs&gt;</w:t>
      </w:r>
      <w:r w:rsidRPr="00404C3D">
        <w:t xml:space="preserve"> parameter is defined in TS</w:t>
      </w:r>
      <w:r>
        <w:t>:</w:t>
      </w:r>
      <w:r w:rsidRPr="00404C3D">
        <w:t xml:space="preserve">26.117, clause 7.7.2.4 as </w:t>
      </w:r>
      <w:r w:rsidRPr="00404C3D">
        <w:rPr>
          <w:rFonts w:ascii="Courier New" w:hAnsi="Courier New" w:cs="Courier New"/>
        </w:rPr>
        <w:t>'</w:t>
      </w:r>
      <w:proofErr w:type="spellStart"/>
      <w:r w:rsidRPr="00404C3D">
        <w:rPr>
          <w:rFonts w:ascii="Courier New" w:hAnsi="Courier New" w:cs="Courier New"/>
        </w:rPr>
        <w:t>sawp</w:t>
      </w:r>
      <w:proofErr w:type="spellEnd"/>
      <w:r w:rsidRPr="00404C3D">
        <w:rPr>
          <w:rFonts w:ascii="Courier New" w:hAnsi="Courier New" w:cs="Courier New"/>
        </w:rPr>
        <w:t>'</w:t>
      </w:r>
    </w:p>
    <w:p w14:paraId="1B4BAEAB" w14:textId="77777777" w:rsidR="00476B32" w:rsidRPr="00404C3D" w:rsidRDefault="00476B32" w:rsidP="0063080F">
      <w:pPr>
        <w:pStyle w:val="B1"/>
        <w:rPr>
          <w:rFonts w:ascii="Courier New" w:hAnsi="Courier New" w:cs="Courier New"/>
        </w:rPr>
      </w:pPr>
    </w:p>
    <w:p w14:paraId="747F222A" w14:textId="2630E873" w:rsidR="00476B32" w:rsidRDefault="00476B32" w:rsidP="00476B32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4</w:t>
      </w:r>
      <w:r w:rsidRPr="00476B32">
        <w:rPr>
          <w:b/>
          <w:bCs/>
          <w:noProof/>
          <w:color w:val="800080"/>
          <w:highlight w:val="yellow"/>
          <w:vertAlign w:val="superscript"/>
        </w:rPr>
        <w:t>th</w:t>
      </w:r>
      <w:r>
        <w:rPr>
          <w:b/>
          <w:bCs/>
          <w:noProof/>
          <w:color w:val="800080"/>
          <w:highlight w:val="yellow"/>
        </w:rPr>
        <w:t xml:space="preserve"> </w:t>
      </w:r>
      <w:r w:rsidRPr="00504AF9">
        <w:rPr>
          <w:b/>
          <w:bCs/>
          <w:noProof/>
          <w:color w:val="800080"/>
          <w:highlight w:val="yellow"/>
        </w:rPr>
        <w:t>CHANGE ======</w:t>
      </w:r>
    </w:p>
    <w:p w14:paraId="08594B92" w14:textId="77777777" w:rsidR="0063080F" w:rsidRPr="00404C3D" w:rsidRDefault="0063080F" w:rsidP="0063080F">
      <w:pPr>
        <w:pStyle w:val="B1"/>
      </w:pPr>
    </w:p>
    <w:p w14:paraId="64B4E6FF" w14:textId="77777777" w:rsidR="0063080F" w:rsidRPr="00404C3D" w:rsidRDefault="0063080F" w:rsidP="0063080F">
      <w:pPr>
        <w:pStyle w:val="Heading3"/>
      </w:pPr>
      <w:bookmarkStart w:id="100" w:name="_Toc43296310"/>
      <w:r w:rsidRPr="00404C3D">
        <w:t>5.3.</w:t>
      </w:r>
      <w:r>
        <w:t>3</w:t>
      </w:r>
      <w:r w:rsidRPr="00404C3D">
        <w:tab/>
        <w:t xml:space="preserve">Audio encoding </w:t>
      </w:r>
      <w:bookmarkEnd w:id="100"/>
    </w:p>
    <w:p w14:paraId="0B0E9F01" w14:textId="77777777" w:rsidR="0063080F" w:rsidRPr="00404C3D" w:rsidRDefault="0063080F" w:rsidP="0063080F">
      <w:pPr>
        <w:keepNext/>
      </w:pPr>
      <w:r w:rsidRPr="00404C3D">
        <w:t>If the 5GMS UE supports the transmission of audio:</w:t>
      </w:r>
    </w:p>
    <w:p w14:paraId="4AF69F16" w14:textId="77777777" w:rsidR="0063080F" w:rsidRDefault="0063080F" w:rsidP="0063080F">
      <w:pPr>
        <w:pStyle w:val="B1"/>
        <w:rPr>
          <w:ins w:id="101" w:author="Gabin, Frederic" w:date="2022-07-13T13:23:00Z"/>
        </w:rPr>
      </w:pPr>
      <w:r w:rsidRPr="00404C3D">
        <w:t>-</w:t>
      </w:r>
      <w:r w:rsidRPr="00404C3D">
        <w:tab/>
        <w:t xml:space="preserve">the sender requirements for the </w:t>
      </w:r>
      <w:proofErr w:type="spellStart"/>
      <w:r w:rsidRPr="00404C3D">
        <w:rPr>
          <w:b/>
        </w:rPr>
        <w:t>eAAC</w:t>
      </w:r>
      <w:proofErr w:type="spellEnd"/>
      <w:r w:rsidRPr="00404C3D">
        <w:rPr>
          <w:b/>
        </w:rPr>
        <w:t>+ stereo</w:t>
      </w:r>
      <w:r w:rsidRPr="00404C3D">
        <w:t xml:space="preserve"> Operation Point as defined in 3GPP TS 26.117 [4] clause 6.3.2.3 </w:t>
      </w:r>
      <w:del w:id="102" w:author="Gabin, Frederic" w:date="2022-07-13T13:23:00Z">
        <w:r w:rsidRPr="00404C3D" w:rsidDel="00332EC1">
          <w:delText xml:space="preserve">should </w:delText>
        </w:r>
      </w:del>
      <w:ins w:id="103" w:author="Gabin, Frederic" w:date="2022-07-13T13:23:00Z">
        <w:r>
          <w:t xml:space="preserve">shall </w:t>
        </w:r>
      </w:ins>
      <w:r w:rsidRPr="00404C3D">
        <w:t>be supported.</w:t>
      </w:r>
    </w:p>
    <w:p w14:paraId="7241F1E5" w14:textId="3853635A" w:rsidR="0063080F" w:rsidRPr="00954825" w:rsidRDefault="0063080F" w:rsidP="0063080F">
      <w:pPr>
        <w:pStyle w:val="B1"/>
      </w:pPr>
      <w:ins w:id="104" w:author="Gabin, Frederic" w:date="2022-07-13T13:23:00Z">
        <w:r>
          <w:t xml:space="preserve">- </w:t>
        </w:r>
        <w:r>
          <w:tab/>
        </w:r>
        <w:r w:rsidRPr="00404C3D">
          <w:t xml:space="preserve">the sender requirements for the </w:t>
        </w:r>
      </w:ins>
      <w:proofErr w:type="spellStart"/>
      <w:ins w:id="105" w:author="Gabin, Frederic" w:date="2022-11-08T16:05:00Z">
        <w:r w:rsidR="00B50C3C">
          <w:rPr>
            <w:b/>
            <w:bCs/>
          </w:rPr>
          <w:t>xHE</w:t>
        </w:r>
        <w:proofErr w:type="spellEnd"/>
        <w:r w:rsidR="00B50C3C">
          <w:rPr>
            <w:b/>
            <w:bCs/>
          </w:rPr>
          <w:t>-</w:t>
        </w:r>
      </w:ins>
      <w:ins w:id="106" w:author="Gabin, Frederic" w:date="2022-09-12T16:27:00Z">
        <w:r w:rsidR="002261C8" w:rsidRPr="002261C8">
          <w:rPr>
            <w:b/>
            <w:bCs/>
          </w:rPr>
          <w:t>AAC stereo</w:t>
        </w:r>
        <w:r w:rsidR="002261C8">
          <w:rPr>
            <w:b/>
            <w:bCs/>
          </w:rPr>
          <w:t xml:space="preserve"> </w:t>
        </w:r>
      </w:ins>
      <w:ins w:id="107" w:author="Gabin, Frederic" w:date="2022-07-13T13:23:00Z">
        <w:r w:rsidRPr="00404C3D">
          <w:t xml:space="preserve">Operation Point as defined in 3GPP TS 26.117 [4] clause </w:t>
        </w:r>
        <w:r w:rsidRPr="00CF5A7A">
          <w:t>6.3.</w:t>
        </w:r>
      </w:ins>
      <w:ins w:id="108" w:author="Gabin, Frederic" w:date="2023-02-14T22:12:00Z">
        <w:r w:rsidR="00CF5A7A" w:rsidRPr="00CF5A7A">
          <w:t>4</w:t>
        </w:r>
      </w:ins>
      <w:ins w:id="109" w:author="Gabin, Frederic" w:date="2022-07-13T13:23:00Z">
        <w:r w:rsidRPr="00CF5A7A">
          <w:t>.3</w:t>
        </w:r>
        <w:r w:rsidRPr="00404C3D">
          <w:t xml:space="preserve"> </w:t>
        </w:r>
      </w:ins>
      <w:ins w:id="110" w:author="Gabin, Frederic" w:date="2023-02-22T12:15:00Z">
        <w:r w:rsidR="00A6244F">
          <w:t>should</w:t>
        </w:r>
      </w:ins>
      <w:ins w:id="111" w:author="Gabin, Frederic" w:date="2022-07-13T13:23:00Z">
        <w:r>
          <w:t xml:space="preserve"> </w:t>
        </w:r>
        <w:r w:rsidRPr="00404C3D">
          <w:t>be supported.</w:t>
        </w:r>
      </w:ins>
    </w:p>
    <w:p w14:paraId="06E9A48B" w14:textId="54F266DF" w:rsidR="0063080F" w:rsidRDefault="0063080F" w:rsidP="0063080F">
      <w:pPr>
        <w:pStyle w:val="B1"/>
      </w:pPr>
    </w:p>
    <w:p w14:paraId="1AE244CD" w14:textId="5146ECD8" w:rsidR="00476B32" w:rsidRDefault="00476B32" w:rsidP="00476B32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5</w:t>
      </w:r>
      <w:r w:rsidRPr="00476B32">
        <w:rPr>
          <w:b/>
          <w:bCs/>
          <w:noProof/>
          <w:color w:val="800080"/>
          <w:highlight w:val="yellow"/>
          <w:vertAlign w:val="superscript"/>
        </w:rPr>
        <w:t>th</w:t>
      </w:r>
      <w:r>
        <w:rPr>
          <w:b/>
          <w:bCs/>
          <w:noProof/>
          <w:color w:val="800080"/>
          <w:highlight w:val="yellow"/>
        </w:rPr>
        <w:t xml:space="preserve"> </w:t>
      </w:r>
      <w:r w:rsidRPr="00504AF9">
        <w:rPr>
          <w:b/>
          <w:bCs/>
          <w:noProof/>
          <w:color w:val="800080"/>
          <w:highlight w:val="yellow"/>
        </w:rPr>
        <w:t>CHANGE ======</w:t>
      </w:r>
    </w:p>
    <w:p w14:paraId="7261540C" w14:textId="77777777" w:rsidR="00476B32" w:rsidRPr="00404C3D" w:rsidRDefault="00476B32" w:rsidP="0063080F">
      <w:pPr>
        <w:pStyle w:val="B1"/>
      </w:pPr>
    </w:p>
    <w:p w14:paraId="4C5A2D34" w14:textId="77777777" w:rsidR="0063080F" w:rsidRPr="00404C3D" w:rsidRDefault="0063080F" w:rsidP="0063080F">
      <w:pPr>
        <w:pStyle w:val="Heading4"/>
      </w:pPr>
      <w:bookmarkStart w:id="112" w:name="_Toc43296316"/>
      <w:r w:rsidRPr="00404C3D">
        <w:t>5.3</w:t>
      </w:r>
      <w:r>
        <w:t>.5</w:t>
      </w:r>
      <w:r w:rsidRPr="00404C3D">
        <w:t>.4</w:t>
      </w:r>
      <w:r w:rsidRPr="00404C3D">
        <w:tab/>
        <w:t>Audio media profile</w:t>
      </w:r>
      <w:bookmarkEnd w:id="112"/>
    </w:p>
    <w:p w14:paraId="3A851362" w14:textId="57B422EC" w:rsidR="0063080F" w:rsidRPr="00404C3D" w:rsidRDefault="0063080F" w:rsidP="0063080F">
      <w:r w:rsidRPr="00404C3D">
        <w:t>If the 5GMS</w:t>
      </w:r>
      <w:r>
        <w:t>u</w:t>
      </w:r>
      <w:r w:rsidRPr="00404C3D">
        <w:t xml:space="preserve"> </w:t>
      </w:r>
      <w:r>
        <w:t>C</w:t>
      </w:r>
      <w:r w:rsidRPr="00404C3D">
        <w:t xml:space="preserve">lient supports the transmission of audio, then the following </w:t>
      </w:r>
      <w:del w:id="113" w:author="Gabin, Frederic" w:date="2022-10-13T15:45:00Z">
        <w:r w:rsidRPr="00404C3D" w:rsidDel="001F476C">
          <w:delText xml:space="preserve">should </w:delText>
        </w:r>
      </w:del>
      <w:ins w:id="114" w:author="Gabin, Frederic" w:date="2022-10-13T15:45:00Z">
        <w:r w:rsidR="001F476C">
          <w:t>shall</w:t>
        </w:r>
        <w:r w:rsidR="001F476C" w:rsidRPr="00404C3D">
          <w:t xml:space="preserve"> </w:t>
        </w:r>
      </w:ins>
      <w:r w:rsidRPr="00404C3D">
        <w:t>be supported:</w:t>
      </w:r>
    </w:p>
    <w:p w14:paraId="1E457B3C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proofErr w:type="spellStart"/>
      <w:r w:rsidRPr="00404C3D">
        <w:t>eAAC</w:t>
      </w:r>
      <w:proofErr w:type="spellEnd"/>
      <w:r w:rsidRPr="00404C3D">
        <w:t>+ stereo content generation requirements as defined in 3GPP TS 26.117 [4] clause 7.6.2.5.</w:t>
      </w:r>
    </w:p>
    <w:p w14:paraId="6A955E19" w14:textId="0C30B7BE" w:rsidR="0063080F" w:rsidRPr="00404C3D" w:rsidRDefault="0063080F" w:rsidP="0063080F">
      <w:pPr>
        <w:rPr>
          <w:ins w:id="115" w:author="Gabin, Frederic" w:date="2022-07-13T13:24:00Z"/>
        </w:rPr>
      </w:pPr>
      <w:bookmarkStart w:id="116" w:name="_Toc43296317"/>
      <w:ins w:id="117" w:author="Gabin, Frederic" w:date="2022-07-13T13:24:00Z">
        <w:r w:rsidRPr="00404C3D">
          <w:t>If the 5GMS</w:t>
        </w:r>
        <w:r>
          <w:t>u</w:t>
        </w:r>
        <w:r w:rsidRPr="00404C3D">
          <w:t xml:space="preserve"> </w:t>
        </w:r>
        <w:r>
          <w:t>C</w:t>
        </w:r>
        <w:r w:rsidRPr="00404C3D">
          <w:t xml:space="preserve">lient supports the transmission of audio, then the following </w:t>
        </w:r>
      </w:ins>
      <w:ins w:id="118" w:author="Gabin, Frederic" w:date="2023-02-22T12:15:00Z">
        <w:r w:rsidR="00A6244F">
          <w:t>should</w:t>
        </w:r>
      </w:ins>
      <w:ins w:id="119" w:author="Gabin, Frederic" w:date="2022-07-13T13:24:00Z">
        <w:r>
          <w:t xml:space="preserve"> </w:t>
        </w:r>
        <w:r w:rsidRPr="00404C3D">
          <w:t>be supported:</w:t>
        </w:r>
      </w:ins>
    </w:p>
    <w:p w14:paraId="7F47D2D9" w14:textId="48705DA9" w:rsidR="0063080F" w:rsidRPr="00404C3D" w:rsidRDefault="0063080F" w:rsidP="0063080F">
      <w:pPr>
        <w:pStyle w:val="B1"/>
        <w:rPr>
          <w:ins w:id="120" w:author="Gabin, Frederic" w:date="2022-07-13T13:24:00Z"/>
        </w:rPr>
      </w:pPr>
      <w:ins w:id="121" w:author="Gabin, Frederic" w:date="2022-07-13T13:24:00Z">
        <w:r w:rsidRPr="00404C3D">
          <w:t>-</w:t>
        </w:r>
        <w:r w:rsidRPr="00404C3D">
          <w:tab/>
          <w:t xml:space="preserve">the </w:t>
        </w:r>
      </w:ins>
      <w:proofErr w:type="spellStart"/>
      <w:ins w:id="122" w:author="Gabin, Frederic" w:date="2022-11-08T16:05:00Z">
        <w:r w:rsidR="00B50C3C">
          <w:t>xHE</w:t>
        </w:r>
        <w:proofErr w:type="spellEnd"/>
        <w:r w:rsidR="00B50C3C">
          <w:t>-</w:t>
        </w:r>
      </w:ins>
      <w:ins w:id="123" w:author="Gabin, Frederic" w:date="2022-09-12T16:28:00Z">
        <w:r w:rsidR="002261C8" w:rsidRPr="002261C8">
          <w:t xml:space="preserve">AAC stereo </w:t>
        </w:r>
      </w:ins>
      <w:ins w:id="124" w:author="Gabin, Frederic" w:date="2022-07-13T13:24:00Z">
        <w:r w:rsidRPr="00404C3D">
          <w:t xml:space="preserve">content generation requirements as defined in 3GPP TS 26.117 [4] clause </w:t>
        </w:r>
      </w:ins>
      <w:ins w:id="125" w:author="Gabin, Frederic" w:date="2023-02-14T22:13:00Z">
        <w:r w:rsidR="00CF5A7A">
          <w:t>7.8.5</w:t>
        </w:r>
      </w:ins>
      <w:ins w:id="126" w:author="Gabin, Frederic" w:date="2022-07-13T13:24:00Z">
        <w:r w:rsidRPr="00404C3D">
          <w:t>.</w:t>
        </w:r>
      </w:ins>
    </w:p>
    <w:p w14:paraId="4901C486" w14:textId="77777777" w:rsidR="00476B32" w:rsidRDefault="00476B32" w:rsidP="0063080F">
      <w:pPr>
        <w:pStyle w:val="Heading2"/>
      </w:pPr>
    </w:p>
    <w:p w14:paraId="60A24A47" w14:textId="55693A1A" w:rsidR="00476B32" w:rsidRDefault="00476B32" w:rsidP="00476B32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6</w:t>
      </w:r>
      <w:r w:rsidRPr="00476B32">
        <w:rPr>
          <w:b/>
          <w:bCs/>
          <w:noProof/>
          <w:color w:val="800080"/>
          <w:highlight w:val="yellow"/>
          <w:vertAlign w:val="superscript"/>
        </w:rPr>
        <w:t>th</w:t>
      </w:r>
      <w:r>
        <w:rPr>
          <w:b/>
          <w:bCs/>
          <w:noProof/>
          <w:color w:val="800080"/>
          <w:highlight w:val="yellow"/>
        </w:rPr>
        <w:t xml:space="preserve"> </w:t>
      </w:r>
      <w:r w:rsidRPr="00504AF9">
        <w:rPr>
          <w:b/>
          <w:bCs/>
          <w:noProof/>
          <w:color w:val="800080"/>
          <w:highlight w:val="yellow"/>
        </w:rPr>
        <w:t>CHANGE ======</w:t>
      </w:r>
    </w:p>
    <w:p w14:paraId="382E3B36" w14:textId="77777777" w:rsidR="00476B32" w:rsidRDefault="00476B32" w:rsidP="0063080F">
      <w:pPr>
        <w:pStyle w:val="Heading2"/>
      </w:pPr>
    </w:p>
    <w:p w14:paraId="7CFD26E5" w14:textId="77777777" w:rsidR="0063080F" w:rsidRPr="00404C3D" w:rsidRDefault="0063080F" w:rsidP="0063080F">
      <w:pPr>
        <w:pStyle w:val="Heading3"/>
      </w:pPr>
      <w:bookmarkStart w:id="127" w:name="_Toc43296321"/>
      <w:bookmarkEnd w:id="116"/>
      <w:r w:rsidRPr="00404C3D">
        <w:t>5.4.2</w:t>
      </w:r>
      <w:r w:rsidRPr="00404C3D">
        <w:tab/>
        <w:t>Audio decoding</w:t>
      </w:r>
      <w:bookmarkEnd w:id="127"/>
    </w:p>
    <w:p w14:paraId="16CA0805" w14:textId="77777777" w:rsidR="0063080F" w:rsidRDefault="0063080F" w:rsidP="0063080F">
      <w:pPr>
        <w:rPr>
          <w:ins w:id="128" w:author="Gabin, Frederic" w:date="2022-07-13T13:25:00Z"/>
        </w:rPr>
      </w:pPr>
      <w:r w:rsidRPr="00404C3D">
        <w:t>If the 5GMS</w:t>
      </w:r>
      <w:r>
        <w:t>d</w:t>
      </w:r>
      <w:r w:rsidRPr="00404C3D">
        <w:t xml:space="preserve"> </w:t>
      </w:r>
      <w:r>
        <w:t>C</w:t>
      </w:r>
      <w:r w:rsidRPr="00404C3D">
        <w:t xml:space="preserve">lient supports the Television (TV) profile, it </w:t>
      </w:r>
      <w:ins w:id="129" w:author="Gabin, Frederic" w:date="2022-07-13T13:25:00Z">
        <w:r>
          <w:t>shall</w:t>
        </w:r>
      </w:ins>
      <w:del w:id="130" w:author="Gabin, Frederic" w:date="2022-07-13T13:25:00Z">
        <w:r w:rsidRPr="00404C3D" w:rsidDel="00332EC1">
          <w:delText>/should</w:delText>
        </w:r>
      </w:del>
      <w:r w:rsidRPr="00404C3D">
        <w:t xml:space="preserve"> support </w:t>
      </w:r>
      <w:proofErr w:type="spellStart"/>
      <w:r w:rsidRPr="00404C3D">
        <w:rPr>
          <w:i/>
        </w:rPr>
        <w:t>eAAC</w:t>
      </w:r>
      <w:proofErr w:type="spellEnd"/>
      <w:r w:rsidRPr="00404C3D">
        <w:rPr>
          <w:i/>
        </w:rPr>
        <w:t>+ stereo</w:t>
      </w:r>
      <w:r w:rsidRPr="00404C3D">
        <w:t xml:space="preserve"> Operation point as defined in 3GPP TS 26. 117 [4], clause 6.3.3.</w:t>
      </w:r>
    </w:p>
    <w:p w14:paraId="5FA25FC9" w14:textId="0CCF71D6" w:rsidR="0063080F" w:rsidRPr="00404C3D" w:rsidRDefault="0063080F" w:rsidP="0063080F">
      <w:ins w:id="131" w:author="Gabin, Frederic" w:date="2022-07-13T13:25:00Z">
        <w:r w:rsidRPr="00404C3D">
          <w:t>If the 5GMS</w:t>
        </w:r>
        <w:r>
          <w:t>d</w:t>
        </w:r>
        <w:r w:rsidRPr="00404C3D">
          <w:t xml:space="preserve"> </w:t>
        </w:r>
        <w:r>
          <w:t>C</w:t>
        </w:r>
        <w:r w:rsidRPr="00404C3D">
          <w:t xml:space="preserve">lient supports the Television (TV) profile, it </w:t>
        </w:r>
      </w:ins>
      <w:ins w:id="132" w:author="Gabin, Frederic" w:date="2023-02-22T12:15:00Z">
        <w:r w:rsidR="00A6244F">
          <w:t>should</w:t>
        </w:r>
      </w:ins>
      <w:ins w:id="133" w:author="Gabin, Frederic" w:date="2022-07-13T13:25:00Z">
        <w:r w:rsidRPr="00404C3D">
          <w:t xml:space="preserve"> support </w:t>
        </w:r>
      </w:ins>
      <w:proofErr w:type="spellStart"/>
      <w:ins w:id="134" w:author="Gabin, Frederic" w:date="2022-11-08T16:05:00Z">
        <w:r w:rsidR="00B50C3C">
          <w:rPr>
            <w:i/>
          </w:rPr>
          <w:t>xHE</w:t>
        </w:r>
        <w:proofErr w:type="spellEnd"/>
        <w:r w:rsidR="00B50C3C">
          <w:rPr>
            <w:i/>
          </w:rPr>
          <w:t>-</w:t>
        </w:r>
      </w:ins>
      <w:ins w:id="135" w:author="Gabin, Frederic" w:date="2022-09-12T16:28:00Z">
        <w:r w:rsidR="002261C8" w:rsidRPr="002261C8">
          <w:rPr>
            <w:i/>
          </w:rPr>
          <w:t xml:space="preserve">AAC stereo </w:t>
        </w:r>
      </w:ins>
      <w:ins w:id="136" w:author="Gabin, Frederic" w:date="2022-07-13T13:25:00Z">
        <w:r w:rsidRPr="00404C3D">
          <w:t xml:space="preserve">Operation point as defined in 3GPP TS 26. 117 [4], clause </w:t>
        </w:r>
        <w:r w:rsidRPr="00CF5A7A">
          <w:t>6.3.</w:t>
        </w:r>
      </w:ins>
      <w:ins w:id="137" w:author="Gabin, Frederic" w:date="2023-02-14T22:14:00Z">
        <w:r w:rsidR="00CF5A7A" w:rsidRPr="00CF5A7A">
          <w:t>4</w:t>
        </w:r>
      </w:ins>
      <w:ins w:id="138" w:author="Gabin, Frederic" w:date="2022-07-13T13:25:00Z">
        <w:r w:rsidRPr="00404C3D">
          <w:t>.</w:t>
        </w:r>
      </w:ins>
    </w:p>
    <w:p w14:paraId="70DB1BFE" w14:textId="77777777" w:rsidR="00476B32" w:rsidRDefault="00476B32" w:rsidP="0063080F">
      <w:pPr>
        <w:pStyle w:val="Heading3"/>
      </w:pPr>
      <w:bookmarkStart w:id="139" w:name="_Toc43296322"/>
    </w:p>
    <w:p w14:paraId="20CDD104" w14:textId="3E0AA32A" w:rsidR="00476B32" w:rsidRDefault="00476B32" w:rsidP="00476B32">
      <w:pPr>
        <w:rPr>
          <w:b/>
          <w:bCs/>
          <w:noProof/>
          <w:color w:val="800080"/>
        </w:rPr>
      </w:pPr>
      <w:bookmarkStart w:id="140" w:name="_Toc43296326"/>
      <w:bookmarkEnd w:id="139"/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6</w:t>
      </w:r>
      <w:r w:rsidRPr="00476B32">
        <w:rPr>
          <w:b/>
          <w:bCs/>
          <w:noProof/>
          <w:color w:val="800080"/>
          <w:highlight w:val="yellow"/>
          <w:vertAlign w:val="superscript"/>
        </w:rPr>
        <w:t>th</w:t>
      </w:r>
      <w:r>
        <w:rPr>
          <w:b/>
          <w:bCs/>
          <w:noProof/>
          <w:color w:val="800080"/>
          <w:highlight w:val="yellow"/>
        </w:rPr>
        <w:t xml:space="preserve"> </w:t>
      </w:r>
      <w:r w:rsidRPr="00504AF9">
        <w:rPr>
          <w:b/>
          <w:bCs/>
          <w:noProof/>
          <w:color w:val="800080"/>
          <w:highlight w:val="yellow"/>
        </w:rPr>
        <w:t>CHANGE ======</w:t>
      </w:r>
    </w:p>
    <w:p w14:paraId="102D38BC" w14:textId="77777777" w:rsidR="0063080F" w:rsidRPr="00404C3D" w:rsidRDefault="0063080F" w:rsidP="0063080F">
      <w:pPr>
        <w:pStyle w:val="Heading4"/>
      </w:pPr>
      <w:r w:rsidRPr="00404C3D">
        <w:lastRenderedPageBreak/>
        <w:t>5.4.4.3</w:t>
      </w:r>
      <w:r w:rsidRPr="00404C3D">
        <w:tab/>
        <w:t>Audio media profiles</w:t>
      </w:r>
      <w:bookmarkEnd w:id="140"/>
    </w:p>
    <w:p w14:paraId="31E64D0E" w14:textId="3DEF2A16" w:rsidR="0063080F" w:rsidRPr="00404C3D" w:rsidRDefault="0063080F" w:rsidP="0063080F">
      <w:r w:rsidRPr="00404C3D">
        <w:t xml:space="preserve">If the 5GMSd </w:t>
      </w:r>
      <w:r>
        <w:t>Client</w:t>
      </w:r>
      <w:r w:rsidRPr="00404C3D">
        <w:t xml:space="preserve"> supports the Television (TV) profile, then the following </w:t>
      </w:r>
      <w:del w:id="141" w:author="Gabin, Frederic" w:date="2022-10-13T15:45:00Z">
        <w:r w:rsidRPr="00404C3D" w:rsidDel="00784EF8">
          <w:delText xml:space="preserve">should </w:delText>
        </w:r>
      </w:del>
      <w:ins w:id="142" w:author="Gabin, Frederic" w:date="2022-10-13T15:45:00Z">
        <w:r w:rsidR="00784EF8">
          <w:t>shall</w:t>
        </w:r>
        <w:r w:rsidR="00784EF8" w:rsidRPr="00404C3D">
          <w:t xml:space="preserve"> </w:t>
        </w:r>
      </w:ins>
      <w:r w:rsidRPr="00404C3D">
        <w:t>be supported:</w:t>
      </w:r>
    </w:p>
    <w:p w14:paraId="6B26D3DF" w14:textId="77777777" w:rsidR="0063080F" w:rsidRDefault="0063080F" w:rsidP="0063080F">
      <w:pPr>
        <w:pStyle w:val="B1"/>
        <w:rPr>
          <w:ins w:id="143" w:author="Gabin, Frederic" w:date="2022-07-13T13:25:00Z"/>
        </w:rPr>
      </w:pPr>
      <w:r w:rsidRPr="00404C3D">
        <w:t>-</w:t>
      </w:r>
      <w:r w:rsidRPr="00404C3D">
        <w:tab/>
        <w:t xml:space="preserve">the </w:t>
      </w:r>
      <w:proofErr w:type="spellStart"/>
      <w:r w:rsidRPr="00404C3D">
        <w:rPr>
          <w:b/>
        </w:rPr>
        <w:t>eAAC</w:t>
      </w:r>
      <w:proofErr w:type="spellEnd"/>
      <w:r w:rsidRPr="00404C3D">
        <w:rPr>
          <w:b/>
        </w:rPr>
        <w:t>+ stereo</w:t>
      </w:r>
      <w:r w:rsidRPr="00404C3D">
        <w:t xml:space="preserve"> playback requirements as defined in 3GPP TS 26.117 [4] clause 7.5.2.4.</w:t>
      </w:r>
    </w:p>
    <w:p w14:paraId="4B9AFE48" w14:textId="672CB82A" w:rsidR="0063080F" w:rsidRPr="00404C3D" w:rsidRDefault="0063080F" w:rsidP="0063080F">
      <w:pPr>
        <w:rPr>
          <w:ins w:id="144" w:author="Gabin, Frederic" w:date="2022-07-13T13:25:00Z"/>
        </w:rPr>
      </w:pPr>
      <w:ins w:id="145" w:author="Gabin, Frederic" w:date="2022-07-13T13:25:00Z">
        <w:r w:rsidRPr="00404C3D">
          <w:t xml:space="preserve">If the 5GMSd </w:t>
        </w:r>
        <w:r>
          <w:t>Client</w:t>
        </w:r>
        <w:r w:rsidRPr="00404C3D">
          <w:t xml:space="preserve"> supports the Television (TV) profile, then the following </w:t>
        </w:r>
      </w:ins>
      <w:ins w:id="146" w:author="Gabin, Frederic" w:date="2023-02-22T12:16:00Z">
        <w:r w:rsidR="00A6244F">
          <w:t>should</w:t>
        </w:r>
      </w:ins>
      <w:ins w:id="147" w:author="Gabin, Frederic" w:date="2022-07-13T13:25:00Z">
        <w:r w:rsidRPr="00404C3D">
          <w:t xml:space="preserve"> be supported:</w:t>
        </w:r>
      </w:ins>
    </w:p>
    <w:p w14:paraId="1419FC22" w14:textId="446D2CE4" w:rsidR="0063080F" w:rsidRPr="00404C3D" w:rsidRDefault="0063080F" w:rsidP="0063080F">
      <w:pPr>
        <w:pStyle w:val="B1"/>
      </w:pPr>
      <w:ins w:id="148" w:author="Gabin, Frederic" w:date="2022-07-13T13:25:00Z">
        <w:r w:rsidRPr="00404C3D">
          <w:t>-</w:t>
        </w:r>
        <w:r w:rsidRPr="00404C3D">
          <w:tab/>
          <w:t xml:space="preserve">the </w:t>
        </w:r>
      </w:ins>
      <w:proofErr w:type="spellStart"/>
      <w:ins w:id="149" w:author="Gabin, Frederic" w:date="2022-11-08T16:05:00Z">
        <w:r w:rsidR="00B50C3C">
          <w:rPr>
            <w:b/>
            <w:bCs/>
          </w:rPr>
          <w:t>xHE</w:t>
        </w:r>
        <w:proofErr w:type="spellEnd"/>
        <w:r w:rsidR="00B50C3C">
          <w:rPr>
            <w:b/>
            <w:bCs/>
          </w:rPr>
          <w:t>-</w:t>
        </w:r>
      </w:ins>
      <w:ins w:id="150" w:author="Gabin, Frederic" w:date="2022-09-12T16:28:00Z">
        <w:r w:rsidR="002261C8" w:rsidRPr="002261C8">
          <w:rPr>
            <w:b/>
            <w:bCs/>
          </w:rPr>
          <w:t>AAC stereo</w:t>
        </w:r>
        <w:r w:rsidR="002261C8">
          <w:rPr>
            <w:b/>
            <w:bCs/>
          </w:rPr>
          <w:t xml:space="preserve"> </w:t>
        </w:r>
      </w:ins>
      <w:ins w:id="151" w:author="Gabin, Frederic" w:date="2022-07-13T13:25:00Z">
        <w:r w:rsidRPr="00404C3D">
          <w:t>playback requirements as defined in 3GPP TS 26.117 [4] clause 7.</w:t>
        </w:r>
      </w:ins>
      <w:ins w:id="152" w:author="Gabin, Frederic" w:date="2023-02-14T22:15:00Z">
        <w:r w:rsidR="00CF5A7A">
          <w:t>8.4</w:t>
        </w:r>
      </w:ins>
      <w:ins w:id="153" w:author="Gabin, Frederic" w:date="2022-07-13T13:25:00Z">
        <w:r w:rsidRPr="00404C3D">
          <w:t>.</w:t>
        </w:r>
      </w:ins>
    </w:p>
    <w:p w14:paraId="710D91B5" w14:textId="77777777" w:rsidR="00476B32" w:rsidRDefault="00476B32" w:rsidP="00476B32">
      <w:pPr>
        <w:rPr>
          <w:b/>
          <w:bCs/>
          <w:noProof/>
          <w:color w:val="800080"/>
          <w:highlight w:val="yellow"/>
        </w:rPr>
      </w:pPr>
      <w:bookmarkStart w:id="154" w:name="_Toc43296335"/>
    </w:p>
    <w:p w14:paraId="39224A90" w14:textId="786EA56E" w:rsidR="00476B32" w:rsidRDefault="00476B32" w:rsidP="00476B32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7</w:t>
      </w:r>
      <w:r w:rsidRPr="00476B32">
        <w:rPr>
          <w:b/>
          <w:bCs/>
          <w:noProof/>
          <w:color w:val="800080"/>
          <w:highlight w:val="yellow"/>
          <w:vertAlign w:val="superscript"/>
        </w:rPr>
        <w:t>th</w:t>
      </w:r>
      <w:r>
        <w:rPr>
          <w:b/>
          <w:bCs/>
          <w:noProof/>
          <w:color w:val="800080"/>
          <w:highlight w:val="yellow"/>
        </w:rPr>
        <w:t xml:space="preserve"> </w:t>
      </w:r>
      <w:r w:rsidRPr="00504AF9">
        <w:rPr>
          <w:b/>
          <w:bCs/>
          <w:noProof/>
          <w:color w:val="800080"/>
          <w:highlight w:val="yellow"/>
        </w:rPr>
        <w:t>CHANGE ======</w:t>
      </w:r>
      <w:ins w:id="155" w:author="Gabin, Frederic" w:date="2023-02-22T12:16:00Z">
        <w:r w:rsidR="00A6244F">
          <w:rPr>
            <w:b/>
            <w:bCs/>
            <w:noProof/>
            <w:color w:val="800080"/>
          </w:rPr>
          <w:t xml:space="preserve"> </w:t>
        </w:r>
      </w:ins>
      <w:ins w:id="156" w:author="Gabin, Frederic" w:date="2023-02-22T12:17:00Z">
        <w:r w:rsidR="00A6244F">
          <w:rPr>
            <w:b/>
            <w:bCs/>
            <w:noProof/>
            <w:color w:val="800080"/>
          </w:rPr>
          <w:t>No changes: t</w:t>
        </w:r>
      </w:ins>
      <w:ins w:id="157" w:author="Gabin, Frederic" w:date="2023-02-22T12:16:00Z">
        <w:r w:rsidR="00A6244F">
          <w:rPr>
            <w:b/>
            <w:bCs/>
            <w:noProof/>
            <w:color w:val="800080"/>
          </w:rPr>
          <w:t>o be removed from the revised CR</w:t>
        </w:r>
      </w:ins>
    </w:p>
    <w:p w14:paraId="77178716" w14:textId="77777777" w:rsidR="00476B32" w:rsidRDefault="00476B32" w:rsidP="0063080F">
      <w:pPr>
        <w:pStyle w:val="Heading4"/>
      </w:pPr>
    </w:p>
    <w:p w14:paraId="1A4FA540" w14:textId="73935B03" w:rsidR="0063080F" w:rsidRPr="00404C3D" w:rsidRDefault="0063080F" w:rsidP="0063080F">
      <w:pPr>
        <w:pStyle w:val="Heading4"/>
      </w:pPr>
      <w:r w:rsidRPr="00404C3D">
        <w:t>5.5.2.1</w:t>
      </w:r>
      <w:r w:rsidRPr="00404C3D">
        <w:tab/>
        <w:t>Operation Points</w:t>
      </w:r>
      <w:bookmarkEnd w:id="154"/>
    </w:p>
    <w:p w14:paraId="7C8335CE" w14:textId="36818FA8" w:rsidR="0063080F" w:rsidRPr="00404C3D" w:rsidRDefault="0063080F" w:rsidP="0063080F">
      <w:r w:rsidRPr="00404C3D">
        <w:t xml:space="preserve">If the 5GMS UE supports 3D/VR audio, it should include a receiver that complies with: </w:t>
      </w:r>
    </w:p>
    <w:p w14:paraId="50B40A75" w14:textId="7777777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3GPP MPEG-H Audio</w:t>
      </w:r>
      <w:r w:rsidRPr="00404C3D">
        <w:t xml:space="preserve"> Operation Point Receiver requirements as specified in TS 26.118 [13], clause 6.1.4. </w:t>
      </w:r>
    </w:p>
    <w:p w14:paraId="399AB242" w14:textId="77777777" w:rsidR="00476B32" w:rsidRDefault="00476B32" w:rsidP="00476B32">
      <w:pPr>
        <w:rPr>
          <w:b/>
          <w:bCs/>
          <w:noProof/>
          <w:color w:val="800080"/>
          <w:highlight w:val="yellow"/>
        </w:rPr>
      </w:pPr>
      <w:bookmarkStart w:id="158" w:name="_Toc43296342"/>
    </w:p>
    <w:p w14:paraId="1F4C49C4" w14:textId="58958D7D" w:rsidR="00476B32" w:rsidRDefault="00476B32" w:rsidP="00476B32">
      <w:pPr>
        <w:rPr>
          <w:b/>
          <w:bCs/>
          <w:noProof/>
          <w:color w:val="800080"/>
        </w:rPr>
      </w:pPr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>8</w:t>
      </w:r>
      <w:r w:rsidRPr="00476B32">
        <w:rPr>
          <w:b/>
          <w:bCs/>
          <w:noProof/>
          <w:color w:val="800080"/>
          <w:highlight w:val="yellow"/>
          <w:vertAlign w:val="superscript"/>
        </w:rPr>
        <w:t>th</w:t>
      </w:r>
      <w:r>
        <w:rPr>
          <w:b/>
          <w:bCs/>
          <w:noProof/>
          <w:color w:val="800080"/>
          <w:highlight w:val="yellow"/>
        </w:rPr>
        <w:t xml:space="preserve"> </w:t>
      </w:r>
      <w:r w:rsidRPr="00504AF9">
        <w:rPr>
          <w:b/>
          <w:bCs/>
          <w:noProof/>
          <w:color w:val="800080"/>
          <w:highlight w:val="yellow"/>
        </w:rPr>
        <w:t>CHANGE ======</w:t>
      </w:r>
      <w:ins w:id="159" w:author="Gabin, Frederic" w:date="2023-02-22T12:17:00Z">
        <w:r w:rsidR="00A6244F">
          <w:rPr>
            <w:b/>
            <w:bCs/>
            <w:noProof/>
            <w:color w:val="800080"/>
          </w:rPr>
          <w:t xml:space="preserve"> No changes: to be removed from the revised CR</w:t>
        </w:r>
      </w:ins>
    </w:p>
    <w:p w14:paraId="0F261C91" w14:textId="77777777" w:rsidR="00476B32" w:rsidRDefault="00476B32" w:rsidP="0063080F">
      <w:pPr>
        <w:pStyle w:val="Heading4"/>
      </w:pPr>
    </w:p>
    <w:p w14:paraId="7EB00F1C" w14:textId="4693863D" w:rsidR="0063080F" w:rsidRPr="00404C3D" w:rsidRDefault="0063080F" w:rsidP="0063080F">
      <w:pPr>
        <w:pStyle w:val="Heading4"/>
      </w:pPr>
      <w:r w:rsidRPr="00404C3D">
        <w:t>5.6.2.1</w:t>
      </w:r>
      <w:r w:rsidRPr="00404C3D">
        <w:tab/>
        <w:t>Operation Points</w:t>
      </w:r>
      <w:bookmarkEnd w:id="158"/>
    </w:p>
    <w:p w14:paraId="4340B1AA" w14:textId="24C0529E" w:rsidR="0063080F" w:rsidRPr="00404C3D" w:rsidRDefault="0063080F" w:rsidP="0063080F">
      <w:r w:rsidRPr="00404C3D">
        <w:t xml:space="preserve">If the 5GMS UE supports 3D/VR audio, it should include an encoder that can encode a bitstream that can be decoded by a receiver that complies with: </w:t>
      </w:r>
    </w:p>
    <w:p w14:paraId="23EC906A" w14:textId="7AA8BA47" w:rsidR="0063080F" w:rsidRPr="00404C3D" w:rsidRDefault="0063080F" w:rsidP="0063080F">
      <w:pPr>
        <w:pStyle w:val="B1"/>
      </w:pPr>
      <w:r w:rsidRPr="00404C3D">
        <w:t>-</w:t>
      </w:r>
      <w:r w:rsidRPr="00404C3D">
        <w:tab/>
        <w:t xml:space="preserve">the 3GPP MPEG-H Audio Operation Point Receiver requirements as specified in TS 26.118 [13], clause 6.1.4. </w:t>
      </w:r>
    </w:p>
    <w:bookmarkEnd w:id="45"/>
    <w:bookmarkEnd w:id="46"/>
    <w:bookmarkEnd w:id="47"/>
    <w:p w14:paraId="68C9CD36" w14:textId="729ACC91" w:rsidR="001E41F3" w:rsidRDefault="001E41F3">
      <w:pPr>
        <w:rPr>
          <w:noProof/>
        </w:rPr>
      </w:pPr>
    </w:p>
    <w:p w14:paraId="1F9AE1EA" w14:textId="000CF402" w:rsidR="00106F64" w:rsidRDefault="00106F64" w:rsidP="00106F64">
      <w:pPr>
        <w:rPr>
          <w:b/>
          <w:bCs/>
          <w:noProof/>
          <w:color w:val="800080"/>
        </w:rPr>
      </w:pPr>
      <w:bookmarkStart w:id="160" w:name="historyclause"/>
      <w:r w:rsidRPr="00504AF9">
        <w:rPr>
          <w:b/>
          <w:bCs/>
          <w:noProof/>
          <w:color w:val="800080"/>
          <w:highlight w:val="yellow"/>
        </w:rPr>
        <w:t xml:space="preserve">====== </w:t>
      </w:r>
      <w:r>
        <w:rPr>
          <w:b/>
          <w:bCs/>
          <w:noProof/>
          <w:color w:val="800080"/>
          <w:highlight w:val="yellow"/>
        </w:rPr>
        <w:t xml:space="preserve">END OF </w:t>
      </w:r>
      <w:r w:rsidRPr="00504AF9">
        <w:rPr>
          <w:b/>
          <w:bCs/>
          <w:noProof/>
          <w:color w:val="800080"/>
          <w:highlight w:val="yellow"/>
        </w:rPr>
        <w:t>CHANGE</w:t>
      </w:r>
      <w:r w:rsidR="00476B32">
        <w:rPr>
          <w:b/>
          <w:bCs/>
          <w:noProof/>
          <w:color w:val="800080"/>
          <w:highlight w:val="yellow"/>
        </w:rPr>
        <w:t>S</w:t>
      </w:r>
      <w:r w:rsidRPr="00504AF9">
        <w:rPr>
          <w:b/>
          <w:bCs/>
          <w:noProof/>
          <w:color w:val="800080"/>
          <w:highlight w:val="yellow"/>
        </w:rPr>
        <w:t xml:space="preserve"> ======</w:t>
      </w:r>
    </w:p>
    <w:bookmarkEnd w:id="160"/>
    <w:p w14:paraId="37A6C160" w14:textId="77777777" w:rsidR="00106F64" w:rsidRDefault="00106F64">
      <w:pPr>
        <w:rPr>
          <w:noProof/>
        </w:rPr>
      </w:pPr>
    </w:p>
    <w:sectPr w:rsidR="00106F64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1D4B" w14:textId="77777777" w:rsidR="007E14CE" w:rsidRDefault="007E14CE">
      <w:r>
        <w:separator/>
      </w:r>
    </w:p>
  </w:endnote>
  <w:endnote w:type="continuationSeparator" w:id="0">
    <w:p w14:paraId="17C5BC52" w14:textId="77777777" w:rsidR="007E14CE" w:rsidRDefault="007E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6661" w14:textId="77777777" w:rsidR="00106F64" w:rsidRDefault="00106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CCC" w14:textId="77777777" w:rsidR="00106F64" w:rsidRDefault="00106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11E8" w14:textId="77777777" w:rsidR="00106F64" w:rsidRDefault="0010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8380" w14:textId="77777777" w:rsidR="007E14CE" w:rsidRDefault="007E14CE">
      <w:r>
        <w:separator/>
      </w:r>
    </w:p>
  </w:footnote>
  <w:footnote w:type="continuationSeparator" w:id="0">
    <w:p w14:paraId="7049ABC8" w14:textId="77777777" w:rsidR="007E14CE" w:rsidRDefault="007E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30A9" w14:textId="77777777" w:rsidR="00106F64" w:rsidRDefault="00106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CA34" w14:textId="77777777" w:rsidR="00106F64" w:rsidRDefault="00106F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1C009E58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52769E4E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0AF54EE1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74802"/>
    <w:multiLevelType w:val="hybridMultilevel"/>
    <w:tmpl w:val="43DA8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33D85"/>
    <w:multiLevelType w:val="hybridMultilevel"/>
    <w:tmpl w:val="BE7894C2"/>
    <w:lvl w:ilvl="0" w:tplc="E19E02C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2880764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6113629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61908560">
    <w:abstractNumId w:val="8"/>
  </w:num>
  <w:num w:numId="4" w16cid:durableId="817766150">
    <w:abstractNumId w:val="24"/>
  </w:num>
  <w:num w:numId="5" w16cid:durableId="1465344228">
    <w:abstractNumId w:val="12"/>
  </w:num>
  <w:num w:numId="6" w16cid:durableId="528837052">
    <w:abstractNumId w:val="17"/>
  </w:num>
  <w:num w:numId="7" w16cid:durableId="441068649">
    <w:abstractNumId w:val="9"/>
  </w:num>
  <w:num w:numId="8" w16cid:durableId="1187282501">
    <w:abstractNumId w:val="20"/>
  </w:num>
  <w:num w:numId="9" w16cid:durableId="1627345307">
    <w:abstractNumId w:val="19"/>
  </w:num>
  <w:num w:numId="10" w16cid:durableId="427308778">
    <w:abstractNumId w:val="6"/>
  </w:num>
  <w:num w:numId="11" w16cid:durableId="1599753861">
    <w:abstractNumId w:val="4"/>
  </w:num>
  <w:num w:numId="12" w16cid:durableId="925531061">
    <w:abstractNumId w:val="3"/>
  </w:num>
  <w:num w:numId="13" w16cid:durableId="452407956">
    <w:abstractNumId w:val="2"/>
  </w:num>
  <w:num w:numId="14" w16cid:durableId="1428691983">
    <w:abstractNumId w:val="1"/>
  </w:num>
  <w:num w:numId="15" w16cid:durableId="923803673">
    <w:abstractNumId w:val="5"/>
  </w:num>
  <w:num w:numId="16" w16cid:durableId="2075615968">
    <w:abstractNumId w:val="0"/>
  </w:num>
  <w:num w:numId="17" w16cid:durableId="810975058">
    <w:abstractNumId w:val="23"/>
  </w:num>
  <w:num w:numId="18" w16cid:durableId="1437990968">
    <w:abstractNumId w:val="13"/>
  </w:num>
  <w:num w:numId="19" w16cid:durableId="1891964375">
    <w:abstractNumId w:val="22"/>
  </w:num>
  <w:num w:numId="20" w16cid:durableId="719550098">
    <w:abstractNumId w:val="14"/>
  </w:num>
  <w:num w:numId="21" w16cid:durableId="1337999155">
    <w:abstractNumId w:val="14"/>
  </w:num>
  <w:num w:numId="22" w16cid:durableId="1427338988">
    <w:abstractNumId w:val="16"/>
  </w:num>
  <w:num w:numId="23" w16cid:durableId="169178951">
    <w:abstractNumId w:val="25"/>
  </w:num>
  <w:num w:numId="24" w16cid:durableId="950936551">
    <w:abstractNumId w:val="21"/>
  </w:num>
  <w:num w:numId="25" w16cid:durableId="2054309182">
    <w:abstractNumId w:val="18"/>
  </w:num>
  <w:num w:numId="26" w16cid:durableId="323973328">
    <w:abstractNumId w:val="11"/>
  </w:num>
  <w:num w:numId="27" w16cid:durableId="263460849">
    <w:abstractNumId w:val="15"/>
  </w:num>
  <w:num w:numId="28" w16cid:durableId="79633466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in, Frederic">
    <w15:presenceInfo w15:providerId="AD" w15:userId="S::fgabi@dolby.com::0af29dc8-bc50-4011-9f4b-b16cfad51dd0"/>
  </w15:person>
  <w15:person w15:author="Döhla, Stefan">
    <w15:presenceInfo w15:providerId="AD" w15:userId="S::stefan.doehla@iis.fraunhofer.de::84aeead1-475a-4ffb-8467-b1a670f5b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359D"/>
    <w:rsid w:val="000A6394"/>
    <w:rsid w:val="000B7FED"/>
    <w:rsid w:val="000C038A"/>
    <w:rsid w:val="000C6598"/>
    <w:rsid w:val="000D44B3"/>
    <w:rsid w:val="00106F64"/>
    <w:rsid w:val="00107565"/>
    <w:rsid w:val="00113C30"/>
    <w:rsid w:val="00145D43"/>
    <w:rsid w:val="001549F9"/>
    <w:rsid w:val="00162E69"/>
    <w:rsid w:val="0017209E"/>
    <w:rsid w:val="00192C46"/>
    <w:rsid w:val="001A08B3"/>
    <w:rsid w:val="001A2CA0"/>
    <w:rsid w:val="001A7B60"/>
    <w:rsid w:val="001B52F0"/>
    <w:rsid w:val="001B7A65"/>
    <w:rsid w:val="001E41F3"/>
    <w:rsid w:val="001F476C"/>
    <w:rsid w:val="00203480"/>
    <w:rsid w:val="002261C8"/>
    <w:rsid w:val="0026004D"/>
    <w:rsid w:val="002640DD"/>
    <w:rsid w:val="00275D12"/>
    <w:rsid w:val="00284FEB"/>
    <w:rsid w:val="002860C4"/>
    <w:rsid w:val="002B5741"/>
    <w:rsid w:val="002E472E"/>
    <w:rsid w:val="00305409"/>
    <w:rsid w:val="00325B9F"/>
    <w:rsid w:val="0034236E"/>
    <w:rsid w:val="003531CF"/>
    <w:rsid w:val="003609EF"/>
    <w:rsid w:val="0036231A"/>
    <w:rsid w:val="00374DD4"/>
    <w:rsid w:val="003C0A4E"/>
    <w:rsid w:val="003E1A36"/>
    <w:rsid w:val="00410371"/>
    <w:rsid w:val="004242F1"/>
    <w:rsid w:val="00465264"/>
    <w:rsid w:val="00476B32"/>
    <w:rsid w:val="00480264"/>
    <w:rsid w:val="004B75B7"/>
    <w:rsid w:val="004C30E0"/>
    <w:rsid w:val="004D7567"/>
    <w:rsid w:val="004E14B2"/>
    <w:rsid w:val="0051580D"/>
    <w:rsid w:val="00547111"/>
    <w:rsid w:val="00572782"/>
    <w:rsid w:val="00592D74"/>
    <w:rsid w:val="00594E50"/>
    <w:rsid w:val="005E2C44"/>
    <w:rsid w:val="00621188"/>
    <w:rsid w:val="006257ED"/>
    <w:rsid w:val="0063080F"/>
    <w:rsid w:val="006421E3"/>
    <w:rsid w:val="00665C47"/>
    <w:rsid w:val="00681F83"/>
    <w:rsid w:val="00695808"/>
    <w:rsid w:val="006B46FB"/>
    <w:rsid w:val="006E21FB"/>
    <w:rsid w:val="006F78A7"/>
    <w:rsid w:val="0070230C"/>
    <w:rsid w:val="007176FF"/>
    <w:rsid w:val="007810BE"/>
    <w:rsid w:val="00784EF8"/>
    <w:rsid w:val="00792342"/>
    <w:rsid w:val="007977A8"/>
    <w:rsid w:val="007B512A"/>
    <w:rsid w:val="007C2097"/>
    <w:rsid w:val="007C7DDB"/>
    <w:rsid w:val="007D1A51"/>
    <w:rsid w:val="007D6A07"/>
    <w:rsid w:val="007E14CE"/>
    <w:rsid w:val="007F7259"/>
    <w:rsid w:val="008040A8"/>
    <w:rsid w:val="008279FA"/>
    <w:rsid w:val="008626E7"/>
    <w:rsid w:val="00870EE7"/>
    <w:rsid w:val="008863B9"/>
    <w:rsid w:val="008A45A6"/>
    <w:rsid w:val="008C4533"/>
    <w:rsid w:val="008F3789"/>
    <w:rsid w:val="008F686C"/>
    <w:rsid w:val="009148DE"/>
    <w:rsid w:val="00932E5A"/>
    <w:rsid w:val="00941E30"/>
    <w:rsid w:val="009777D9"/>
    <w:rsid w:val="00991B88"/>
    <w:rsid w:val="00996AC7"/>
    <w:rsid w:val="009A5753"/>
    <w:rsid w:val="009A579D"/>
    <w:rsid w:val="009E3297"/>
    <w:rsid w:val="009F734F"/>
    <w:rsid w:val="00A246B6"/>
    <w:rsid w:val="00A47E70"/>
    <w:rsid w:val="00A50CF0"/>
    <w:rsid w:val="00A6244F"/>
    <w:rsid w:val="00A7671C"/>
    <w:rsid w:val="00A85881"/>
    <w:rsid w:val="00AA2CBC"/>
    <w:rsid w:val="00AC5820"/>
    <w:rsid w:val="00AD1CD8"/>
    <w:rsid w:val="00B258BB"/>
    <w:rsid w:val="00B50C3C"/>
    <w:rsid w:val="00B67B97"/>
    <w:rsid w:val="00B720BA"/>
    <w:rsid w:val="00B968C8"/>
    <w:rsid w:val="00BA3EC5"/>
    <w:rsid w:val="00BA51D9"/>
    <w:rsid w:val="00BB5DFC"/>
    <w:rsid w:val="00BD279D"/>
    <w:rsid w:val="00BD6BB8"/>
    <w:rsid w:val="00C1651A"/>
    <w:rsid w:val="00C66BA2"/>
    <w:rsid w:val="00C93D2C"/>
    <w:rsid w:val="00C95985"/>
    <w:rsid w:val="00CC5026"/>
    <w:rsid w:val="00CC68D0"/>
    <w:rsid w:val="00CF5A7A"/>
    <w:rsid w:val="00D03F9A"/>
    <w:rsid w:val="00D04877"/>
    <w:rsid w:val="00D06D51"/>
    <w:rsid w:val="00D14429"/>
    <w:rsid w:val="00D24991"/>
    <w:rsid w:val="00D31972"/>
    <w:rsid w:val="00D50255"/>
    <w:rsid w:val="00D66520"/>
    <w:rsid w:val="00D75FC9"/>
    <w:rsid w:val="00DE34CF"/>
    <w:rsid w:val="00E13F3D"/>
    <w:rsid w:val="00E34898"/>
    <w:rsid w:val="00E84268"/>
    <w:rsid w:val="00EB09B7"/>
    <w:rsid w:val="00EB0EDC"/>
    <w:rsid w:val="00EB1C9E"/>
    <w:rsid w:val="00EE7D7C"/>
    <w:rsid w:val="00F21FCD"/>
    <w:rsid w:val="00F25D98"/>
    <w:rsid w:val="00F300FB"/>
    <w:rsid w:val="00F35F1E"/>
    <w:rsid w:val="00F60E69"/>
    <w:rsid w:val="00FB6386"/>
    <w:rsid w:val="11419E49"/>
    <w:rsid w:val="1823CAB9"/>
    <w:rsid w:val="1C0B666F"/>
    <w:rsid w:val="3DC2438D"/>
    <w:rsid w:val="4DAD4FA1"/>
    <w:rsid w:val="7F1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63080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63080F"/>
    <w:rPr>
      <w:rFonts w:ascii="Arial" w:hAnsi="Arial"/>
      <w:sz w:val="32"/>
      <w:lang w:val="en-GB" w:eastAsia="en-US"/>
    </w:rPr>
  </w:style>
  <w:style w:type="character" w:customStyle="1" w:styleId="FooterChar">
    <w:name w:val="Footer Char"/>
    <w:link w:val="Footer"/>
    <w:rsid w:val="0063080F"/>
    <w:rPr>
      <w:rFonts w:ascii="Arial" w:hAnsi="Arial"/>
      <w:b/>
      <w:i/>
      <w:noProof/>
      <w:sz w:val="18"/>
      <w:lang w:val="en-GB" w:eastAsia="en-US"/>
    </w:rPr>
  </w:style>
  <w:style w:type="character" w:customStyle="1" w:styleId="THChar">
    <w:name w:val="TH Char"/>
    <w:link w:val="TH"/>
    <w:rsid w:val="0063080F"/>
    <w:rPr>
      <w:rFonts w:ascii="Arial" w:hAnsi="Arial"/>
      <w:b/>
      <w:lang w:val="en-GB" w:eastAsia="en-US"/>
    </w:rPr>
  </w:style>
  <w:style w:type="paragraph" w:styleId="IndexHeading">
    <w:name w:val="index heading"/>
    <w:basedOn w:val="Normal"/>
    <w:next w:val="Normal"/>
    <w:semiHidden/>
    <w:rsid w:val="0063080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customStyle="1" w:styleId="FL">
    <w:name w:val="FL"/>
    <w:basedOn w:val="Normal"/>
    <w:rsid w:val="006308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TextChar">
    <w:name w:val="Comment Text Char"/>
    <w:link w:val="CommentText"/>
    <w:semiHidden/>
    <w:rsid w:val="0063080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3080F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rsid w:val="0063080F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qFormat/>
    <w:rsid w:val="0063080F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63080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63080F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63080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63080F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3080F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63080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3080F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63080F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3080F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3080F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3080F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3080F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63080F"/>
    <w:rPr>
      <w:rFonts w:ascii="Arial" w:hAnsi="Arial"/>
      <w:b/>
      <w:noProof/>
      <w:sz w:val="18"/>
      <w:lang w:val="en-GB" w:eastAsia="en-US"/>
    </w:rPr>
  </w:style>
  <w:style w:type="paragraph" w:customStyle="1" w:styleId="B10">
    <w:name w:val="B1+"/>
    <w:basedOn w:val="B1"/>
    <w:link w:val="B1Car"/>
    <w:rsid w:val="0063080F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63080F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63080F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3080F"/>
    <w:rPr>
      <w:color w:val="605E5C"/>
      <w:shd w:val="clear" w:color="auto" w:fill="E1DFDD"/>
    </w:rPr>
  </w:style>
  <w:style w:type="character" w:customStyle="1" w:styleId="B1Char">
    <w:name w:val="B1 Char"/>
    <w:link w:val="B1"/>
    <w:rsid w:val="0063080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3080F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63080F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63080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3080F"/>
    <w:rPr>
      <w:lang w:val="en-GB"/>
    </w:rPr>
  </w:style>
  <w:style w:type="paragraph" w:styleId="ListParagraph">
    <w:name w:val="List Paragraph"/>
    <w:basedOn w:val="Normal"/>
    <w:uiPriority w:val="34"/>
    <w:qFormat/>
    <w:rsid w:val="0063080F"/>
    <w:pPr>
      <w:ind w:left="720"/>
      <w:contextualSpacing/>
    </w:pPr>
  </w:style>
  <w:style w:type="character" w:customStyle="1" w:styleId="TFChar">
    <w:name w:val="TF Char"/>
    <w:link w:val="TF"/>
    <w:qFormat/>
    <w:rsid w:val="0063080F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63080F"/>
    <w:rPr>
      <w:rFonts w:ascii="Times New Roman" w:hAnsi="Times New Roman"/>
      <w:sz w:val="16"/>
      <w:lang w:val="en-GB" w:eastAsia="en-US"/>
    </w:rPr>
  </w:style>
  <w:style w:type="character" w:customStyle="1" w:styleId="B2Char">
    <w:name w:val="B2 Char"/>
    <w:link w:val="B2"/>
    <w:rsid w:val="0063080F"/>
    <w:rPr>
      <w:rFonts w:ascii="Times New Roman" w:hAnsi="Times New Roman"/>
      <w:lang w:val="en-GB" w:eastAsia="en-US"/>
    </w:rPr>
  </w:style>
  <w:style w:type="paragraph" w:customStyle="1" w:styleId="NormalCourierNew">
    <w:name w:val="Normal + Courier New"/>
    <w:basedOn w:val="Normal"/>
    <w:rsid w:val="0063080F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DFBBB4296D74BB0729A9F1B1B9C61" ma:contentTypeVersion="7" ma:contentTypeDescription="Create a new document." ma:contentTypeScope="" ma:versionID="7653fb1574caf75b54ffcd329589ddb4">
  <xsd:schema xmlns:xsd="http://www.w3.org/2001/XMLSchema" xmlns:xs="http://www.w3.org/2001/XMLSchema" xmlns:p="http://schemas.microsoft.com/office/2006/metadata/properties" xmlns:ns2="71c5aaf6-e6ce-465b-b873-5148d2a4c105" xmlns:ns3="1b192fbf-1d11-4c68-8621-c91a98372f2d" xmlns:ns4="fa7c1faa-e1ec-421a-982f-3bc2f46c04b8" targetNamespace="http://schemas.microsoft.com/office/2006/metadata/properties" ma:root="true" ma:fieldsID="39aca0fe01f8ab0ba00184a3de40ad77" ns2:_="" ns3:_="" ns4:_="">
    <xsd:import namespace="71c5aaf6-e6ce-465b-b873-5148d2a4c105"/>
    <xsd:import namespace="1b192fbf-1d11-4c68-8621-c91a98372f2d"/>
    <xsd:import namespace="fa7c1faa-e1ec-421a-982f-3bc2f46c04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FastMetadata" minOccurs="0"/>
                <xsd:element ref="ns3:MediaService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2fbf-1d11-4c68-8621-c91a98372f2d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c1faa-e1ec-421a-982f-3bc2f46c0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SPINPQ4IASSB-371785423-242</_dlc_DocId>
    <_dlc_DocIdUrl xmlns="71c5aaf6-e6ce-465b-b873-5148d2a4c105">
      <Url>https://nokia.sharepoint.com/sites/3GPPSA4/_layouts/15/DocIdRedir.aspx?ID=SPINPQ4IASSB-371785423-242</Url>
      <Description>SPINPQ4IASSB-371785423-242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D1FDF-9712-45A1-A3FF-570A66E4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b192fbf-1d11-4c68-8621-c91a98372f2d"/>
    <ds:schemaRef ds:uri="fa7c1faa-e1ec-421a-982f-3bc2f46c0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84720-3E39-4D48-8B5D-6585CA816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0244-F9E0-4D66-B275-93E6E26032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2B130D5D-EE12-4169-96AF-E998D3CCEAD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595A26-EB5A-497C-BD36-BCEAC0674B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Gabin, Frederic</cp:lastModifiedBy>
  <cp:revision>4</cp:revision>
  <cp:lastPrinted>1899-12-31T23:00:00Z</cp:lastPrinted>
  <dcterms:created xsi:type="dcterms:W3CDTF">2023-02-22T11:13:00Z</dcterms:created>
  <dcterms:modified xsi:type="dcterms:W3CDTF">2023-02-22T11:26:00Z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Aug 2022</vt:lpwstr>
  </property>
  <property fmtid="{D5CDD505-2E9C-101B-9397-08002B2CF9AE}" pid="8" name="EndDate">
    <vt:lpwstr>26th Aug 2022</vt:lpwstr>
  </property>
  <property fmtid="{D5CDD505-2E9C-101B-9397-08002B2CF9AE}" pid="9" name="Tdoc#">
    <vt:lpwstr>S4-220918</vt:lpwstr>
  </property>
  <property fmtid="{D5CDD505-2E9C-101B-9397-08002B2CF9AE}" pid="10" name="Spec#">
    <vt:lpwstr>26.223</vt:lpwstr>
  </property>
  <property fmtid="{D5CDD505-2E9C-101B-9397-08002B2CF9AE}" pid="11" name="Cr#">
    <vt:lpwstr>0024</vt:lpwstr>
  </property>
  <property fmtid="{D5CDD505-2E9C-101B-9397-08002B2CF9AE}" pid="12" name="Revision">
    <vt:lpwstr>-</vt:lpwstr>
  </property>
  <property fmtid="{D5CDD505-2E9C-101B-9397-08002B2CF9AE}" pid="13" name="Version">
    <vt:lpwstr>17.1.0</vt:lpwstr>
  </property>
  <property fmtid="{D5CDD505-2E9C-101B-9397-08002B2CF9AE}" pid="14" name="CrTitle">
    <vt:lpwstr>Protocol Stack for Telepresence UE</vt:lpwstr>
  </property>
  <property fmtid="{D5CDD505-2E9C-101B-9397-08002B2CF9AE}" pid="15" name="SourceIfWg">
    <vt:lpwstr>Nokia Corporation</vt:lpwstr>
  </property>
  <property fmtid="{D5CDD505-2E9C-101B-9397-08002B2CF9AE}" pid="16" name="SourceIfTsg">
    <vt:lpwstr/>
  </property>
  <property fmtid="{D5CDD505-2E9C-101B-9397-08002B2CF9AE}" pid="17" name="RelatedWis">
    <vt:lpwstr>ITT4RT, TEI18</vt:lpwstr>
  </property>
  <property fmtid="{D5CDD505-2E9C-101B-9397-08002B2CF9AE}" pid="18" name="Cat">
    <vt:lpwstr>F</vt:lpwstr>
  </property>
  <property fmtid="{D5CDD505-2E9C-101B-9397-08002B2CF9AE}" pid="19" name="ResDate">
    <vt:lpwstr>2022-07-21</vt:lpwstr>
  </property>
  <property fmtid="{D5CDD505-2E9C-101B-9397-08002B2CF9AE}" pid="20" name="Release">
    <vt:lpwstr>Rel-17</vt:lpwstr>
  </property>
  <property fmtid="{D5CDD505-2E9C-101B-9397-08002B2CF9AE}" pid="21" name="ContentTypeId">
    <vt:lpwstr>0x010100F93DFBBB4296D74BB0729A9F1B1B9C61</vt:lpwstr>
  </property>
  <property fmtid="{D5CDD505-2E9C-101B-9397-08002B2CF9AE}" pid="22" name="_dlc_DocIdItemGuid">
    <vt:lpwstr>ea768e15-07ae-4279-9f04-565911f0c00d</vt:lpwstr>
  </property>
</Properties>
</file>