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fldSimple w:instr=" DOCPROPERTY  MtgSeq  \* MERGEFORMAT ">
        <w:r w:rsidR="00EB09B7" w:rsidRPr="00EB09B7">
          <w:rPr>
            <w:b/>
            <w:noProof/>
            <w:sz w:val="24"/>
          </w:rPr>
          <w:t>122</w:t>
        </w:r>
      </w:fldSimple>
      <w:fldSimple w:instr=" DOCPROPERTY  MtgTitle  \* MERGEFORMAT "/>
      <w:r>
        <w:rPr>
          <w:b/>
          <w:i/>
          <w:noProof/>
          <w:sz w:val="28"/>
        </w:rPr>
        <w:tab/>
      </w:r>
      <w:fldSimple w:instr=" DOCPROPERTY  Tdoc#  \* MERGEFORMAT ">
        <w:r w:rsidR="00E13F3D" w:rsidRPr="00E13F3D">
          <w:rPr>
            <w:b/>
            <w:i/>
            <w:noProof/>
            <w:sz w:val="28"/>
          </w:rPr>
          <w:t>S4-230087</w:t>
        </w:r>
      </w:fldSimple>
    </w:p>
    <w:p w14:paraId="7CB45193" w14:textId="10B86A61" w:rsidR="001E41F3" w:rsidRDefault="00000000" w:rsidP="005E2C44">
      <w:pPr>
        <w:pStyle w:val="CRCoverPage"/>
        <w:outlineLvl w:val="0"/>
        <w:rPr>
          <w:b/>
          <w:noProof/>
          <w:sz w:val="24"/>
        </w:rPr>
      </w:pPr>
      <w:fldSimple w:instr=" DOCPROPERTY  Location  \* MERGEFORMAT ">
        <w:r w:rsidR="003609EF" w:rsidRPr="00BA51D9">
          <w:rPr>
            <w:b/>
            <w:noProof/>
            <w:sz w:val="24"/>
          </w:rPr>
          <w:t>Athens</w:t>
        </w:r>
      </w:fldSimple>
      <w:r w:rsidR="001E41F3">
        <w:rPr>
          <w:b/>
          <w:noProof/>
          <w:sz w:val="24"/>
        </w:rPr>
        <w:t xml:space="preserve">, </w:t>
      </w:r>
      <w:fldSimple w:instr=" DOCPROPERTY  Country  \* MERGEFORMAT ">
        <w:r w:rsidR="003609EF" w:rsidRPr="00BA51D9">
          <w:rPr>
            <w:b/>
            <w:noProof/>
            <w:sz w:val="24"/>
          </w:rPr>
          <w:t>Greece</w:t>
        </w:r>
      </w:fldSimple>
      <w:r w:rsidR="001E41F3">
        <w:rPr>
          <w:b/>
          <w:noProof/>
          <w:sz w:val="24"/>
        </w:rPr>
        <w:t xml:space="preserve">, </w:t>
      </w:r>
      <w:fldSimple w:instr=" DOCPROPERTY  StartDate  \* MERGEFORMAT ">
        <w:r w:rsidR="003609EF" w:rsidRPr="00BA51D9">
          <w:rPr>
            <w:b/>
            <w:noProof/>
            <w:sz w:val="24"/>
          </w:rPr>
          <w:t>20th Feb 2023</w:t>
        </w:r>
      </w:fldSimple>
      <w:r w:rsidR="00547111">
        <w:rPr>
          <w:b/>
          <w:noProof/>
          <w:sz w:val="24"/>
        </w:rPr>
        <w:t xml:space="preserve"> - </w:t>
      </w:r>
      <w:fldSimple w:instr=" DOCPROPERTY  EndDate  \* MERGEFORMAT ">
        <w:r w:rsidR="003609EF" w:rsidRPr="00BA51D9">
          <w:rPr>
            <w:b/>
            <w:noProof/>
            <w:sz w:val="24"/>
          </w:rPr>
          <w:t>24th Feb 2023</w:t>
        </w:r>
      </w:fldSimple>
      <w:r w:rsidR="00B51ECA">
        <w:rPr>
          <w:b/>
          <w:noProof/>
          <w:sz w:val="24"/>
        </w:rPr>
        <w:tab/>
      </w:r>
      <w:r w:rsidR="00B51ECA">
        <w:rPr>
          <w:b/>
          <w:noProof/>
          <w:sz w:val="24"/>
        </w:rPr>
        <w:tab/>
      </w:r>
      <w:r w:rsidR="00B51ECA">
        <w:rPr>
          <w:b/>
          <w:noProof/>
          <w:sz w:val="24"/>
        </w:rPr>
        <w:tab/>
      </w:r>
      <w:r w:rsidR="00B51ECA">
        <w:rPr>
          <w:b/>
          <w:noProof/>
          <w:sz w:val="24"/>
        </w:rPr>
        <w:tab/>
      </w:r>
      <w:r w:rsidR="00B51ECA">
        <w:rPr>
          <w:b/>
          <w:noProof/>
          <w:sz w:val="24"/>
        </w:rPr>
        <w:tab/>
      </w:r>
      <w:r w:rsidR="00B51ECA">
        <w:rPr>
          <w:b/>
          <w:noProof/>
          <w:sz w:val="24"/>
        </w:rPr>
        <w:tab/>
      </w:r>
      <w:r w:rsidR="00B51ECA">
        <w:rPr>
          <w:b/>
          <w:noProof/>
          <w:sz w:val="24"/>
        </w:rPr>
        <w:tab/>
      </w:r>
      <w:r w:rsidR="00B51ECA" w:rsidRPr="00581878">
        <w:rPr>
          <w:b/>
          <w:noProof/>
          <w:sz w:val="22"/>
          <w:szCs w:val="18"/>
        </w:rPr>
        <w:t>revision of S4aI2300</w:t>
      </w:r>
      <w:r w:rsidR="00B51ECA">
        <w:rPr>
          <w:b/>
          <w:noProof/>
          <w:sz w:val="22"/>
          <w:szCs w:val="18"/>
        </w:rPr>
        <w:t>16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0003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000000" w:rsidP="00E13F3D">
            <w:pPr>
              <w:pStyle w:val="CRCoverPage"/>
              <w:spacing w:after="0"/>
              <w:jc w:val="center"/>
              <w:rPr>
                <w:b/>
                <w:noProof/>
              </w:rPr>
            </w:pPr>
            <w:fldSimple w:instr=" DOCPROPERTY  Revision  \* MERGEFORMAT ">
              <w:r w:rsidR="00E13F3D" w:rsidRPr="00410371">
                <w:rPr>
                  <w:b/>
                  <w:noProof/>
                  <w:sz w:val="28"/>
                </w:rPr>
                <w:t>3</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17.1.0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3GPP Service and URL Handler</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Qualcomm incorporated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827B21" w:rsidR="001E41F3" w:rsidRDefault="00F30919"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FS_5GMS_EXT, TEI18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B2BB507" w:rsidR="001E41F3" w:rsidRDefault="00F30919" w:rsidP="00F30919">
            <w:pPr>
              <w:pStyle w:val="CRCoverPage"/>
              <w:tabs>
                <w:tab w:val="left" w:pos="555"/>
              </w:tabs>
              <w:spacing w:after="0"/>
              <w:ind w:left="100"/>
              <w:rPr>
                <w:noProof/>
              </w:rPr>
            </w:pPr>
            <w:r>
              <w:t>2023-02-14</w:t>
            </w:r>
            <w:fldSimple w:instr=" DOCPROPERTY  ResDate  \* MERGEFORMAT "/>
            <w:r>
              <w:rPr>
                <w:noProof/>
              </w:rPr>
              <w:tab/>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7AB" w14:paraId="1256F52C" w14:textId="77777777" w:rsidTr="00547111">
        <w:tc>
          <w:tcPr>
            <w:tcW w:w="2694" w:type="dxa"/>
            <w:gridSpan w:val="2"/>
            <w:tcBorders>
              <w:top w:val="single" w:sz="4" w:space="0" w:color="auto"/>
              <w:left w:val="single" w:sz="4" w:space="0" w:color="auto"/>
            </w:tcBorders>
          </w:tcPr>
          <w:p w14:paraId="52C87DB0" w14:textId="77777777" w:rsidR="007477AB" w:rsidRDefault="007477AB" w:rsidP="007477A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AF2CF5" w:rsidR="007477AB" w:rsidRDefault="007477AB" w:rsidP="007477AB">
            <w:pPr>
              <w:pStyle w:val="CRCoverPage"/>
              <w:spacing w:after="0"/>
              <w:ind w:left="100"/>
              <w:rPr>
                <w:noProof/>
              </w:rPr>
            </w:pPr>
            <w:r w:rsidRPr="003F3772">
              <w:rPr>
                <w:lang w:eastAsia="ko-KR"/>
              </w:rPr>
              <w:t>Until now, 3GPP specifications for 5G Media Streaming have been avoiding addressing the detailed question on how to bootstrap 3GPP defined UE and network functions such as the Media Session Handler or the MBMS/MBS client. This was deferred to implementation, device pre-configuration, and so on. However, the lack of having a specification around this topic.</w:t>
            </w:r>
          </w:p>
        </w:tc>
      </w:tr>
      <w:tr w:rsidR="007477AB" w14:paraId="4CA74D09" w14:textId="77777777" w:rsidTr="00547111">
        <w:tc>
          <w:tcPr>
            <w:tcW w:w="2694" w:type="dxa"/>
            <w:gridSpan w:val="2"/>
            <w:tcBorders>
              <w:left w:val="single" w:sz="4" w:space="0" w:color="auto"/>
            </w:tcBorders>
          </w:tcPr>
          <w:p w14:paraId="2D0866D6" w14:textId="77777777" w:rsidR="007477AB" w:rsidRDefault="007477AB" w:rsidP="007477AB">
            <w:pPr>
              <w:pStyle w:val="CRCoverPage"/>
              <w:spacing w:after="0"/>
              <w:rPr>
                <w:b/>
                <w:i/>
                <w:noProof/>
                <w:sz w:val="8"/>
                <w:szCs w:val="8"/>
              </w:rPr>
            </w:pPr>
          </w:p>
        </w:tc>
        <w:tc>
          <w:tcPr>
            <w:tcW w:w="6946" w:type="dxa"/>
            <w:gridSpan w:val="9"/>
            <w:tcBorders>
              <w:right w:val="single" w:sz="4" w:space="0" w:color="auto"/>
            </w:tcBorders>
          </w:tcPr>
          <w:p w14:paraId="365DEF04" w14:textId="77777777" w:rsidR="007477AB" w:rsidRDefault="007477AB" w:rsidP="007477AB">
            <w:pPr>
              <w:pStyle w:val="CRCoverPage"/>
              <w:spacing w:after="0"/>
              <w:rPr>
                <w:noProof/>
                <w:sz w:val="8"/>
                <w:szCs w:val="8"/>
              </w:rPr>
            </w:pPr>
          </w:p>
        </w:tc>
      </w:tr>
      <w:tr w:rsidR="007477AB" w14:paraId="21016551" w14:textId="77777777" w:rsidTr="00547111">
        <w:tc>
          <w:tcPr>
            <w:tcW w:w="2694" w:type="dxa"/>
            <w:gridSpan w:val="2"/>
            <w:tcBorders>
              <w:left w:val="single" w:sz="4" w:space="0" w:color="auto"/>
            </w:tcBorders>
          </w:tcPr>
          <w:p w14:paraId="49433147" w14:textId="77777777" w:rsidR="007477AB" w:rsidRDefault="007477AB" w:rsidP="007477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B5C546C" w:rsidR="007477AB" w:rsidRDefault="007477AB" w:rsidP="007477AB">
            <w:pPr>
              <w:pStyle w:val="CRCoverPage"/>
              <w:spacing w:after="0"/>
              <w:ind w:left="100"/>
              <w:rPr>
                <w:noProof/>
              </w:rPr>
            </w:pPr>
            <w:r>
              <w:rPr>
                <w:rFonts w:cs="Arial"/>
              </w:rPr>
              <w:t>A new key issue is added that addresses the problem and discusses different options. Based on the discussion a concrete proposal for next steps are provided.</w:t>
            </w:r>
          </w:p>
        </w:tc>
      </w:tr>
      <w:tr w:rsidR="007477AB" w14:paraId="1F886379" w14:textId="77777777" w:rsidTr="00547111">
        <w:tc>
          <w:tcPr>
            <w:tcW w:w="2694" w:type="dxa"/>
            <w:gridSpan w:val="2"/>
            <w:tcBorders>
              <w:left w:val="single" w:sz="4" w:space="0" w:color="auto"/>
            </w:tcBorders>
          </w:tcPr>
          <w:p w14:paraId="4D989623" w14:textId="77777777" w:rsidR="007477AB" w:rsidRDefault="007477AB" w:rsidP="007477AB">
            <w:pPr>
              <w:pStyle w:val="CRCoverPage"/>
              <w:spacing w:after="0"/>
              <w:rPr>
                <w:b/>
                <w:i/>
                <w:noProof/>
                <w:sz w:val="8"/>
                <w:szCs w:val="8"/>
              </w:rPr>
            </w:pPr>
          </w:p>
        </w:tc>
        <w:tc>
          <w:tcPr>
            <w:tcW w:w="6946" w:type="dxa"/>
            <w:gridSpan w:val="9"/>
            <w:tcBorders>
              <w:right w:val="single" w:sz="4" w:space="0" w:color="auto"/>
            </w:tcBorders>
          </w:tcPr>
          <w:p w14:paraId="71C4A204" w14:textId="77777777" w:rsidR="007477AB" w:rsidRDefault="007477AB" w:rsidP="007477AB">
            <w:pPr>
              <w:pStyle w:val="CRCoverPage"/>
              <w:spacing w:after="0"/>
              <w:rPr>
                <w:noProof/>
                <w:sz w:val="8"/>
                <w:szCs w:val="8"/>
              </w:rPr>
            </w:pPr>
          </w:p>
        </w:tc>
      </w:tr>
      <w:tr w:rsidR="007477AB" w14:paraId="678D7BF9" w14:textId="77777777" w:rsidTr="00547111">
        <w:tc>
          <w:tcPr>
            <w:tcW w:w="2694" w:type="dxa"/>
            <w:gridSpan w:val="2"/>
            <w:tcBorders>
              <w:left w:val="single" w:sz="4" w:space="0" w:color="auto"/>
              <w:bottom w:val="single" w:sz="4" w:space="0" w:color="auto"/>
            </w:tcBorders>
          </w:tcPr>
          <w:p w14:paraId="4E5CE1B6" w14:textId="77777777" w:rsidR="007477AB" w:rsidRDefault="007477AB" w:rsidP="007477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01F8D87" w:rsidR="007477AB" w:rsidRDefault="007477AB" w:rsidP="007477AB">
            <w:pPr>
              <w:pStyle w:val="CRCoverPage"/>
              <w:spacing w:after="0"/>
              <w:ind w:left="100"/>
              <w:rPr>
                <w:noProof/>
              </w:rPr>
            </w:pPr>
            <w:r>
              <w:rPr>
                <w:noProof/>
              </w:rPr>
              <w:t>5G Media Streaming will stay undeployed.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A93216E" w:rsidR="001E41F3" w:rsidRDefault="007477A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9764550" w:rsidR="001E41F3" w:rsidRDefault="007477A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DEB6C" w:rsidR="001E41F3" w:rsidRDefault="007477A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1800"/>
              <w:gridCol w:w="3870"/>
              <w:gridCol w:w="1575"/>
              <w:gridCol w:w="1710"/>
            </w:tblGrid>
            <w:tr w:rsidR="00763AB1" w14:paraId="63DAA083" w14:textId="77777777" w:rsidTr="00A611A8">
              <w:trPr>
                <w:trHeight w:val="785"/>
              </w:trPr>
              <w:tc>
                <w:tcPr>
                  <w:tcW w:w="1800" w:type="dxa"/>
                  <w:tcBorders>
                    <w:top w:val="single" w:sz="8" w:space="0" w:color="FFFFFF"/>
                    <w:left w:val="single" w:sz="8" w:space="0" w:color="FFFFFF"/>
                    <w:bottom w:val="single" w:sz="8" w:space="0" w:color="FFFFFF"/>
                    <w:right w:val="single" w:sz="8" w:space="0" w:color="FFFFFF"/>
                  </w:tcBorders>
                  <w:shd w:val="clear" w:color="auto" w:fill="D9E2F3"/>
                  <w:tcMar>
                    <w:top w:w="100" w:type="dxa"/>
                    <w:left w:w="100" w:type="dxa"/>
                    <w:bottom w:w="100" w:type="dxa"/>
                    <w:right w:w="100" w:type="dxa"/>
                  </w:tcMar>
                </w:tcPr>
                <w:p w14:paraId="69318EDE" w14:textId="77777777" w:rsidR="00763AB1" w:rsidRDefault="00000000" w:rsidP="00763AB1">
                  <w:pPr>
                    <w:rPr>
                      <w:b/>
                      <w:color w:val="0000FF"/>
                      <w:u w:val="single"/>
                    </w:rPr>
                  </w:pPr>
                  <w:hyperlink r:id="rId12" w:history="1">
                    <w:r w:rsidR="00763AB1">
                      <w:rPr>
                        <w:rStyle w:val="Hyperlink"/>
                        <w:b/>
                      </w:rPr>
                      <w:t>S4-221322</w:t>
                    </w:r>
                  </w:hyperlink>
                </w:p>
              </w:tc>
              <w:tc>
                <w:tcPr>
                  <w:tcW w:w="387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D42C2A6" w14:textId="77777777" w:rsidR="00763AB1" w:rsidRDefault="00763AB1" w:rsidP="00763AB1">
                  <w:r>
                    <w:t>3GPP Service and URL Handler</w:t>
                  </w:r>
                </w:p>
              </w:tc>
              <w:tc>
                <w:tcPr>
                  <w:tcW w:w="1575"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753238A3" w14:textId="77777777" w:rsidR="00763AB1" w:rsidRDefault="00763AB1" w:rsidP="00763AB1">
                  <w:r>
                    <w:t>Qualcomm incorporated</w:t>
                  </w:r>
                </w:p>
              </w:tc>
              <w:tc>
                <w:tcPr>
                  <w:tcW w:w="1710" w:type="dxa"/>
                  <w:tcBorders>
                    <w:top w:val="single" w:sz="8" w:space="0" w:color="FFFFFF"/>
                    <w:left w:val="nil"/>
                    <w:bottom w:val="single" w:sz="8" w:space="0" w:color="FFFFFF"/>
                    <w:right w:val="single" w:sz="8" w:space="0" w:color="FFFFFF"/>
                  </w:tcBorders>
                  <w:shd w:val="clear" w:color="auto" w:fill="D9E2F3"/>
                  <w:tcMar>
                    <w:top w:w="100" w:type="dxa"/>
                    <w:left w:w="100" w:type="dxa"/>
                    <w:bottom w:w="100" w:type="dxa"/>
                    <w:right w:w="100" w:type="dxa"/>
                  </w:tcMar>
                </w:tcPr>
                <w:p w14:paraId="22B3B95B" w14:textId="77777777" w:rsidR="00763AB1" w:rsidRDefault="00763AB1" w:rsidP="00763AB1">
                  <w:r>
                    <w:t>Thomas Stockhammer</w:t>
                  </w:r>
                </w:p>
              </w:tc>
            </w:tr>
          </w:tbl>
          <w:p w14:paraId="554CB43B" w14:textId="77777777" w:rsidR="00763AB1" w:rsidRDefault="00763AB1" w:rsidP="00763AB1">
            <w:r>
              <w:t xml:space="preserve"> </w:t>
            </w:r>
            <w:r>
              <w:rPr>
                <w:b/>
                <w:color w:val="9900FF"/>
              </w:rPr>
              <w:t xml:space="preserve">Presenter: </w:t>
            </w:r>
            <w:r>
              <w:t>Thomas Stockhammer (Qualcomm)</w:t>
            </w:r>
          </w:p>
          <w:p w14:paraId="7AAB11D3" w14:textId="77777777" w:rsidR="00763AB1" w:rsidRDefault="00763AB1" w:rsidP="00763AB1">
            <w:pPr>
              <w:rPr>
                <w:b/>
                <w:color w:val="9900FF"/>
              </w:rPr>
            </w:pPr>
            <w:r>
              <w:rPr>
                <w:b/>
                <w:color w:val="9900FF"/>
              </w:rPr>
              <w:t>Online Discussion:</w:t>
            </w:r>
          </w:p>
          <w:p w14:paraId="0FD7B60E" w14:textId="77777777" w:rsidR="00763AB1" w:rsidRDefault="00763AB1" w:rsidP="00763AB1">
            <w:pPr>
              <w:numPr>
                <w:ilvl w:val="0"/>
                <w:numId w:val="2"/>
              </w:numPr>
              <w:spacing w:after="0" w:line="276" w:lineRule="auto"/>
              <w:ind w:right="1162"/>
            </w:pPr>
            <w:r>
              <w:t xml:space="preserve">Richard: It is very interesting. We have quite the same thing in DVB-MABR with the Rendez-vous service. </w:t>
            </w:r>
          </w:p>
          <w:p w14:paraId="616FE7DD" w14:textId="77777777" w:rsidR="00763AB1" w:rsidRDefault="00763AB1" w:rsidP="00763AB1">
            <w:pPr>
              <w:numPr>
                <w:ilvl w:val="0"/>
                <w:numId w:val="2"/>
              </w:numPr>
              <w:spacing w:after="0" w:line="276" w:lineRule="auto"/>
              <w:ind w:right="1162"/>
            </w:pPr>
            <w:r>
              <w:lastRenderedPageBreak/>
              <w:t>Frederic: This would add key issue 12 and the candidate solution. Is the recommendation also ok?</w:t>
            </w:r>
          </w:p>
          <w:p w14:paraId="1D1EECA4" w14:textId="77777777" w:rsidR="00763AB1" w:rsidRDefault="00763AB1" w:rsidP="00763AB1">
            <w:pPr>
              <w:numPr>
                <w:ilvl w:val="0"/>
                <w:numId w:val="2"/>
              </w:numPr>
              <w:spacing w:after="0" w:line="276" w:lineRule="auto"/>
              <w:ind w:right="1162"/>
            </w:pPr>
            <w:r>
              <w:t>Richard: We probably need a meeting time to think about this.</w:t>
            </w:r>
          </w:p>
          <w:p w14:paraId="466923DF" w14:textId="77777777" w:rsidR="00763AB1" w:rsidRDefault="00763AB1" w:rsidP="00763AB1">
            <w:pPr>
              <w:numPr>
                <w:ilvl w:val="0"/>
                <w:numId w:val="2"/>
              </w:numPr>
              <w:spacing w:after="0" w:line="276" w:lineRule="auto"/>
              <w:ind w:right="1162"/>
            </w:pPr>
            <w:r>
              <w:t xml:space="preserve">Frederic: Can we include it in 5GMS_Phase2? </w:t>
            </w:r>
          </w:p>
          <w:p w14:paraId="4A92091D" w14:textId="77777777" w:rsidR="00763AB1" w:rsidRDefault="00763AB1" w:rsidP="00763AB1">
            <w:pPr>
              <w:numPr>
                <w:ilvl w:val="0"/>
                <w:numId w:val="2"/>
              </w:numPr>
              <w:spacing w:after="0" w:line="276" w:lineRule="auto"/>
              <w:ind w:right="1162"/>
            </w:pPr>
            <w:r>
              <w:t>Thorsten: I would support letting it run as TEI18 in the next meeting.</w:t>
            </w:r>
          </w:p>
          <w:p w14:paraId="5F7474FA" w14:textId="77777777" w:rsidR="00763AB1" w:rsidRDefault="00763AB1" w:rsidP="00763AB1">
            <w:pPr>
              <w:rPr>
                <w:b/>
                <w:color w:val="9900FF"/>
              </w:rPr>
            </w:pPr>
            <w:r>
              <w:rPr>
                <w:b/>
                <w:color w:val="9900FF"/>
              </w:rPr>
              <w:t>Decision:</w:t>
            </w:r>
          </w:p>
          <w:p w14:paraId="11B873B0" w14:textId="77777777" w:rsidR="00763AB1" w:rsidRDefault="00763AB1" w:rsidP="00763AB1">
            <w:pPr>
              <w:numPr>
                <w:ilvl w:val="0"/>
                <w:numId w:val="1"/>
              </w:numPr>
              <w:spacing w:after="0" w:line="276" w:lineRule="auto"/>
            </w:pPr>
            <w:r>
              <w:t>In principle we agree to work on this under TEI18 until the next meeting. Postponed.</w:t>
            </w:r>
          </w:p>
          <w:p w14:paraId="6C3AEABF" w14:textId="77777777" w:rsidR="00763AB1" w:rsidRDefault="00000000" w:rsidP="00763AB1">
            <w:pPr>
              <w:rPr>
                <w:b/>
                <w:color w:val="38761D"/>
              </w:rPr>
            </w:pPr>
            <w:hyperlink r:id="rId13" w:history="1">
              <w:r w:rsidR="00763AB1">
                <w:rPr>
                  <w:rStyle w:val="Hyperlink"/>
                  <w:b/>
                </w:rPr>
                <w:t>S4-221322</w:t>
              </w:r>
            </w:hyperlink>
            <w:r w:rsidR="00763AB1">
              <w:rPr>
                <w:b/>
                <w:color w:val="38761D"/>
              </w:rPr>
              <w:t xml:space="preserve"> </w:t>
            </w:r>
            <w:r w:rsidR="00763AB1">
              <w:t>is</w:t>
            </w:r>
            <w:r w:rsidR="00763AB1">
              <w:rPr>
                <w:b/>
              </w:rPr>
              <w:t xml:space="preserve"> </w:t>
            </w:r>
            <w:r w:rsidR="00763AB1">
              <w:rPr>
                <w:b/>
                <w:color w:val="FF0000"/>
              </w:rPr>
              <w:t>postponed</w:t>
            </w:r>
            <w:r w:rsidR="00763AB1">
              <w:rPr>
                <w:b/>
                <w:color w:val="38761D"/>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152"/>
              <w:gridCol w:w="2457"/>
              <w:gridCol w:w="2344"/>
            </w:tblGrid>
            <w:tr w:rsidR="00763AB1" w14:paraId="4D5EFABE" w14:textId="77777777" w:rsidTr="00A611A8">
              <w:trPr>
                <w:trHeight w:val="75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2B4C89FD" w14:textId="77777777" w:rsidR="00763AB1" w:rsidRDefault="00000000" w:rsidP="00763AB1">
                  <w:pPr>
                    <w:pStyle w:val="NormalWeb"/>
                    <w:spacing w:before="240" w:beforeAutospacing="0" w:after="0" w:afterAutospacing="0"/>
                  </w:pPr>
                  <w:hyperlink r:id="rId14" w:history="1">
                    <w:r w:rsidR="00763AB1">
                      <w:rPr>
                        <w:rStyle w:val="Hyperlink"/>
                        <w:rFonts w:ascii="Arial" w:hAnsi="Arial" w:cs="Arial"/>
                        <w:b/>
                        <w:bCs/>
                        <w:sz w:val="22"/>
                        <w:szCs w:val="22"/>
                      </w:rPr>
                      <w:t>S4aI230002</w:t>
                    </w:r>
                  </w:hyperlink>
                </w:p>
              </w:tc>
              <w:tc>
                <w:tcPr>
                  <w:tcW w:w="315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2567844" w14:textId="77777777" w:rsidR="00763AB1" w:rsidRDefault="00763AB1" w:rsidP="00763AB1">
                  <w:pPr>
                    <w:pStyle w:val="NormalWeb"/>
                    <w:spacing w:before="240" w:beforeAutospacing="0" w:after="0" w:afterAutospacing="0"/>
                  </w:pPr>
                  <w:r>
                    <w:rPr>
                      <w:rFonts w:ascii="Arial" w:hAnsi="Arial" w:cs="Arial"/>
                      <w:color w:val="000000"/>
                      <w:sz w:val="22"/>
                      <w:szCs w:val="22"/>
                    </w:rPr>
                    <w:t>3GPP Service and URL Handler</w:t>
                  </w:r>
                </w:p>
              </w:tc>
              <w:tc>
                <w:tcPr>
                  <w:tcW w:w="245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A509BE0" w14:textId="77777777" w:rsidR="00763AB1" w:rsidRDefault="00763AB1" w:rsidP="00763AB1">
                  <w:pPr>
                    <w:pStyle w:val="NormalWeb"/>
                    <w:spacing w:before="240" w:beforeAutospacing="0" w:after="0" w:afterAutospacing="0"/>
                  </w:pPr>
                  <w:r>
                    <w:rPr>
                      <w:rFonts w:ascii="Arial" w:hAnsi="Arial" w:cs="Arial"/>
                      <w:color w:val="000000"/>
                      <w:sz w:val="22"/>
                      <w:szCs w:val="22"/>
                    </w:rPr>
                    <w:t>Qualcomm incorporated</w:t>
                  </w:r>
                </w:p>
              </w:tc>
              <w:tc>
                <w:tcPr>
                  <w:tcW w:w="2344"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178ABAE" w14:textId="77777777" w:rsidR="00763AB1" w:rsidRDefault="00763AB1" w:rsidP="00763AB1">
                  <w:pPr>
                    <w:pStyle w:val="NormalWeb"/>
                    <w:spacing w:before="240" w:beforeAutospacing="0" w:after="0" w:afterAutospacing="0"/>
                  </w:pPr>
                  <w:r>
                    <w:rPr>
                      <w:rFonts w:ascii="Arial" w:hAnsi="Arial" w:cs="Arial"/>
                      <w:color w:val="000000"/>
                      <w:sz w:val="22"/>
                      <w:szCs w:val="22"/>
                    </w:rPr>
                    <w:t>Thomas Stockhammer</w:t>
                  </w:r>
                </w:p>
              </w:tc>
            </w:tr>
          </w:tbl>
          <w:p w14:paraId="4FC61E45" w14:textId="77777777" w:rsidR="00763AB1" w:rsidRDefault="00763AB1" w:rsidP="00763AB1">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none </w:t>
            </w:r>
          </w:p>
          <w:p w14:paraId="7E840F56" w14:textId="77777777" w:rsidR="00763AB1" w:rsidRDefault="00763AB1" w:rsidP="00763AB1">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2B4D4104" w14:textId="77777777" w:rsidR="00763AB1" w:rsidRDefault="00763AB1" w:rsidP="00763AB1">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w:t>
            </w:r>
          </w:p>
          <w:p w14:paraId="4DC40A26" w14:textId="77777777" w:rsidR="00763AB1" w:rsidRDefault="00763AB1" w:rsidP="00763AB1">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74C62985" w14:textId="77777777" w:rsidR="00763AB1" w:rsidRDefault="00763AB1" w:rsidP="00763AB1">
            <w:pPr>
              <w:pStyle w:val="NormalWeb"/>
              <w:numPr>
                <w:ilvl w:val="0"/>
                <w:numId w:val="3"/>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Resubmission of contribution to SA4#121 Toulouse. Presentation focuses on changes since then.</w:t>
            </w:r>
          </w:p>
          <w:p w14:paraId="7133CBB9" w14:textId="77777777" w:rsidR="00763AB1" w:rsidRDefault="00763AB1" w:rsidP="00763AB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Good that this is being looked at. Hoping to look at this in more detail soon.</w:t>
            </w:r>
          </w:p>
          <w:p w14:paraId="6B1B7483" w14:textId="77777777" w:rsidR="00763AB1" w:rsidRDefault="00763AB1" w:rsidP="00763AB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Originally from the emergency warning Use Case, but Thorsten suggested generalising to bootstrapping 5G Media Streaming.</w:t>
            </w:r>
          </w:p>
          <w:p w14:paraId="1751AC9E" w14:textId="77777777" w:rsidR="00763AB1" w:rsidRDefault="00763AB1" w:rsidP="00763AB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Julien: In the network-only scenario, is there another scenario where the network is outside the 5G System? Could allow a hybrid scenario with protocols outside the 5G System.</w:t>
            </w:r>
          </w:p>
          <w:p w14:paraId="3357F9F3" w14:textId="77777777" w:rsidR="00763AB1" w:rsidRDefault="00763AB1" w:rsidP="00763AB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Similar to AF being outside the trusted domain. Maybe service handler could sit outside too. Generally, it doesn’t necessarily need to be trusted. Could be in user/application space.</w:t>
            </w:r>
          </w:p>
          <w:p w14:paraId="511C9CDE" w14:textId="77777777" w:rsidR="00763AB1" w:rsidRDefault="00763AB1" w:rsidP="00763AB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Fred: Problem space in interesting.</w:t>
            </w:r>
          </w:p>
          <w:p w14:paraId="51BAD653" w14:textId="77777777" w:rsidR="00763AB1" w:rsidRDefault="00763AB1" w:rsidP="00763AB1">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Thomas: Would like to verify by reference implementation as part of the 5G-MAG Reference Tools initiative. (This effort is open to all.)</w:t>
            </w:r>
          </w:p>
          <w:p w14:paraId="07BD1AA7" w14:textId="77777777" w:rsidR="00763AB1" w:rsidRDefault="00763AB1" w:rsidP="00763AB1">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 Note. More review requested.</w:t>
            </w:r>
          </w:p>
          <w:p w14:paraId="7CB42CBD" w14:textId="77777777" w:rsidR="00763AB1" w:rsidRPr="0095073C" w:rsidRDefault="00763AB1" w:rsidP="00763AB1">
            <w:pPr>
              <w:pStyle w:val="NormalWeb"/>
              <w:spacing w:before="240" w:beforeAutospacing="0" w:after="240" w:afterAutospacing="0"/>
            </w:pPr>
            <w:r>
              <w:rPr>
                <w:rFonts w:ascii="Arial" w:hAnsi="Arial" w:cs="Arial"/>
                <w:b/>
                <w:bCs/>
                <w:color w:val="0000FF"/>
                <w:sz w:val="22"/>
                <w:szCs w:val="22"/>
              </w:rPr>
              <w:t>S4aI230007</w:t>
            </w:r>
            <w:r>
              <w:rPr>
                <w:rFonts w:ascii="Arial" w:hAnsi="Arial" w:cs="Arial"/>
                <w:color w:val="000000"/>
                <w:sz w:val="22"/>
                <w:szCs w:val="22"/>
              </w:rPr>
              <w:t xml:space="preserve"> is </w:t>
            </w:r>
            <w:r>
              <w:rPr>
                <w:rFonts w:ascii="Arial" w:hAnsi="Arial" w:cs="Arial"/>
                <w:b/>
                <w:bCs/>
                <w:color w:val="FF0000"/>
                <w:sz w:val="22"/>
                <w:szCs w:val="22"/>
              </w:rPr>
              <w:t>noted</w:t>
            </w:r>
            <w:r>
              <w:rPr>
                <w:rFonts w:ascii="Arial" w:hAnsi="Arial" w:cs="Arial"/>
                <w:color w:val="000000"/>
                <w:sz w:val="22"/>
                <w:szCs w:val="22"/>
              </w:rPr>
              <w:t>.</w:t>
            </w:r>
          </w:p>
          <w:p w14:paraId="27255815" w14:textId="77777777" w:rsidR="00763AB1" w:rsidRDefault="00763AB1" w:rsidP="00763AB1">
            <w:pPr>
              <w:pStyle w:val="CRCoverPage"/>
              <w:spacing w:after="0"/>
              <w:rPr>
                <w:b/>
                <w:color w:val="38761D"/>
              </w:rPr>
            </w:pPr>
            <w:r>
              <w:rPr>
                <w:b/>
                <w:color w:val="38761D"/>
              </w:rPr>
              <w:t xml:space="preserve">This revision addresses the above comments as well as the comments from BBC provided </w:t>
            </w:r>
            <w:hyperlink r:id="rId15" w:history="1">
              <w:r w:rsidRPr="007E1014">
                <w:rPr>
                  <w:rStyle w:val="Hyperlink"/>
                  <w:b/>
                </w:rPr>
                <w:t>here</w:t>
              </w:r>
            </w:hyperlink>
            <w:r>
              <w:rPr>
                <w:b/>
                <w:color w:val="38761D"/>
              </w:rPr>
              <w:t>,</w:t>
            </w:r>
          </w:p>
          <w:p w14:paraId="5EB0D633" w14:textId="77777777" w:rsidR="00763AB1" w:rsidRDefault="00763AB1" w:rsidP="00763AB1">
            <w:pPr>
              <w:pStyle w:val="CRCoverPage"/>
              <w:spacing w:after="0"/>
              <w:rPr>
                <w:b/>
                <w:color w:val="38761D"/>
              </w:rPr>
            </w:pPr>
          </w:p>
          <w:p w14:paraId="411641B0" w14:textId="77777777" w:rsidR="00763AB1" w:rsidRDefault="00763AB1" w:rsidP="00763AB1">
            <w:pPr>
              <w:pStyle w:val="NormalWeb"/>
            </w:pPr>
            <w:r>
              <w:t xml:space="preserve">I still need to think more deeply about how your preferred Solution 1 might work in practice for a content provider such as ourselves. In </w:t>
            </w:r>
            <w:r>
              <w:lastRenderedPageBreak/>
              <w:t>particular, the proposal in clause 5.13.5.1 describes two different URLs and suggests that both might be used:</w:t>
            </w:r>
          </w:p>
          <w:p w14:paraId="0DE2CAA4" w14:textId="77777777" w:rsidR="00763AB1" w:rsidRDefault="00763AB1" w:rsidP="00763AB1">
            <w:pPr>
              <w:numPr>
                <w:ilvl w:val="0"/>
                <w:numId w:val="4"/>
              </w:numPr>
              <w:spacing w:before="100" w:beforeAutospacing="1" w:after="100" w:afterAutospacing="1"/>
            </w:pPr>
            <w:r>
              <w:t xml:space="preserve">An </w:t>
            </w:r>
            <w:r>
              <w:rPr>
                <w:b/>
                <w:bCs/>
              </w:rPr>
              <w:t>entry point URL</w:t>
            </w:r>
            <w:r>
              <w:t xml:space="preserve"> (step 2). For practical purposes, I think this needs to be in the content provider's domain in order to facilitate launching of the Media Service Application via an intent filter, e.g. from a shared link or from a web page link clicked by the user. A concrete example would be </w:t>
            </w:r>
            <w:hyperlink r:id="rId16" w:history="1">
              <w:r>
                <w:rPr>
                  <w:rStyle w:val="Hyperlink"/>
                </w:rPr>
                <w:t>https://www.bbc.co.uk/sounds/play/m001g92h</w:t>
              </w:r>
            </w:hyperlink>
            <w:r>
              <w:t>.</w:t>
            </w:r>
          </w:p>
          <w:p w14:paraId="5084B6EA" w14:textId="77777777" w:rsidR="00763AB1" w:rsidRDefault="00763AB1" w:rsidP="00763AB1">
            <w:pPr>
              <w:numPr>
                <w:ilvl w:val="0"/>
                <w:numId w:val="4"/>
              </w:numPr>
              <w:spacing w:before="100" w:beforeAutospacing="1" w:after="100" w:afterAutospacing="1"/>
            </w:pPr>
            <w:r>
              <w:t xml:space="preserve">A </w:t>
            </w:r>
            <w:r>
              <w:rPr>
                <w:b/>
                <w:bCs/>
              </w:rPr>
              <w:t>bootstrapping URL</w:t>
            </w:r>
            <w:r>
              <w:t xml:space="preserve"> (step 4) in a 3GPP-registered services domain in order to facilitate launching of the 3GPP Service Handler background service/application.</w:t>
            </w:r>
          </w:p>
          <w:p w14:paraId="0F92083F" w14:textId="77777777" w:rsidR="008863B9" w:rsidRDefault="00763AB1" w:rsidP="00763AB1">
            <w:pPr>
              <w:pStyle w:val="CRCoverPage"/>
              <w:spacing w:after="0"/>
              <w:ind w:left="100"/>
            </w:pPr>
            <w:r>
              <w:t>How these two URLs are used in steps 5 and 7 is not entirely obvious to me yet, but this seems critical to the operation of Solution 1. I will continue to think about this prior to our final MBS call of the year on Thursday afternoon.</w:t>
            </w:r>
          </w:p>
          <w:p w14:paraId="3D057DD8" w14:textId="5F756896" w:rsidR="001F0CF1" w:rsidRDefault="001F0CF1" w:rsidP="00763AB1">
            <w:pPr>
              <w:pStyle w:val="CRCoverPage"/>
              <w:spacing w:after="0"/>
              <w:ind w:left="10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3152"/>
              <w:gridCol w:w="2457"/>
              <w:gridCol w:w="2344"/>
            </w:tblGrid>
            <w:tr w:rsidR="00C61280" w14:paraId="6AD3E532" w14:textId="77777777" w:rsidTr="00C61280">
              <w:trPr>
                <w:trHeight w:val="78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515D082A" w14:textId="77777777" w:rsidR="00C61280" w:rsidRDefault="00000000" w:rsidP="00C61280">
                  <w:pPr>
                    <w:pStyle w:val="NormalWeb"/>
                    <w:spacing w:before="240" w:beforeAutospacing="0" w:after="0" w:afterAutospacing="0"/>
                  </w:pPr>
                  <w:hyperlink r:id="rId17" w:history="1">
                    <w:r w:rsidR="00C61280">
                      <w:rPr>
                        <w:rStyle w:val="Hyperlink"/>
                        <w:rFonts w:ascii="Arial" w:hAnsi="Arial" w:cs="Arial"/>
                        <w:sz w:val="22"/>
                        <w:szCs w:val="22"/>
                      </w:rPr>
                      <w:t>S4aI230016</w:t>
                    </w:r>
                  </w:hyperlink>
                </w:p>
              </w:tc>
              <w:tc>
                <w:tcPr>
                  <w:tcW w:w="3152"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90F0168" w14:textId="77777777" w:rsidR="00C61280" w:rsidRDefault="00C61280" w:rsidP="00C61280">
                  <w:pPr>
                    <w:pStyle w:val="NormalWeb"/>
                    <w:spacing w:before="240" w:beforeAutospacing="0" w:after="0" w:afterAutospacing="0"/>
                  </w:pPr>
                  <w:r>
                    <w:rPr>
                      <w:rFonts w:ascii="Arial" w:hAnsi="Arial" w:cs="Arial"/>
                      <w:color w:val="000000"/>
                      <w:sz w:val="22"/>
                      <w:szCs w:val="22"/>
                    </w:rPr>
                    <w:t>3GPP Service and URL Handler</w:t>
                  </w:r>
                </w:p>
              </w:tc>
              <w:tc>
                <w:tcPr>
                  <w:tcW w:w="245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4FB5DDEE" w14:textId="77777777" w:rsidR="00C61280" w:rsidRDefault="00C61280" w:rsidP="00C61280">
                  <w:pPr>
                    <w:pStyle w:val="NormalWeb"/>
                    <w:spacing w:before="240" w:beforeAutospacing="0" w:after="0" w:afterAutospacing="0"/>
                  </w:pPr>
                  <w:r>
                    <w:rPr>
                      <w:rFonts w:ascii="Arial" w:hAnsi="Arial" w:cs="Arial"/>
                      <w:color w:val="000000"/>
                      <w:sz w:val="22"/>
                      <w:szCs w:val="22"/>
                    </w:rPr>
                    <w:t>Qualcomm incorporated</w:t>
                  </w:r>
                </w:p>
              </w:tc>
              <w:tc>
                <w:tcPr>
                  <w:tcW w:w="2344"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0F0FC3B6" w14:textId="77777777" w:rsidR="00C61280" w:rsidRDefault="00C61280" w:rsidP="00C61280">
                  <w:pPr>
                    <w:pStyle w:val="NormalWeb"/>
                    <w:spacing w:before="240" w:beforeAutospacing="0" w:after="0" w:afterAutospacing="0"/>
                  </w:pPr>
                  <w:r>
                    <w:rPr>
                      <w:rFonts w:ascii="Arial" w:hAnsi="Arial" w:cs="Arial"/>
                      <w:color w:val="000000"/>
                      <w:sz w:val="22"/>
                      <w:szCs w:val="22"/>
                    </w:rPr>
                    <w:t>Thomas Stockhammer</w:t>
                  </w:r>
                </w:p>
              </w:tc>
            </w:tr>
          </w:tbl>
          <w:p w14:paraId="5E0CA553" w14:textId="77777777" w:rsidR="00C61280" w:rsidRDefault="00C61280" w:rsidP="00C61280">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96"/>
              <w:gridCol w:w="2017"/>
              <w:gridCol w:w="2047"/>
            </w:tblGrid>
            <w:tr w:rsidR="00C61280" w14:paraId="7919E145" w14:textId="77777777" w:rsidTr="00C61280">
              <w:trPr>
                <w:trHeight w:val="390"/>
              </w:trPr>
              <w:tc>
                <w:tcPr>
                  <w:tcW w:w="5296" w:type="dxa"/>
                  <w:shd w:val="clear" w:color="auto" w:fill="F7F9FE"/>
                  <w:tcMar>
                    <w:top w:w="80" w:type="dxa"/>
                    <w:left w:w="80" w:type="dxa"/>
                    <w:bottom w:w="80" w:type="dxa"/>
                    <w:right w:w="80" w:type="dxa"/>
                  </w:tcMar>
                  <w:hideMark/>
                </w:tcPr>
                <w:p w14:paraId="262F4C3A" w14:textId="77777777" w:rsidR="00C61280" w:rsidRDefault="00000000" w:rsidP="00C61280">
                  <w:pPr>
                    <w:pStyle w:val="NormalWeb"/>
                    <w:spacing w:before="0" w:beforeAutospacing="0" w:after="0" w:afterAutospacing="0"/>
                  </w:pPr>
                  <w:hyperlink r:id="rId18" w:history="1">
                    <w:r w:rsidR="00C61280">
                      <w:rPr>
                        <w:rStyle w:val="Hyperlink"/>
                        <w:rFonts w:ascii="Montserrat" w:hAnsi="Montserrat"/>
                        <w:color w:val="378ACC"/>
                        <w:sz w:val="21"/>
                        <w:szCs w:val="21"/>
                      </w:rPr>
                      <w:t>[FS_5GMS_EXT, TEI18] S4-221322-&gt;S4aI230002: TS 26.804 CR0003r1 on 3GPP service and URL handler</w:t>
                    </w:r>
                  </w:hyperlink>
                </w:p>
              </w:tc>
              <w:tc>
                <w:tcPr>
                  <w:tcW w:w="2017" w:type="dxa"/>
                  <w:shd w:val="clear" w:color="auto" w:fill="F7F9FE"/>
                  <w:tcMar>
                    <w:top w:w="80" w:type="dxa"/>
                    <w:left w:w="80" w:type="dxa"/>
                    <w:bottom w:w="80" w:type="dxa"/>
                    <w:right w:w="80" w:type="dxa"/>
                  </w:tcMar>
                  <w:hideMark/>
                </w:tcPr>
                <w:p w14:paraId="7F8C1632" w14:textId="77777777" w:rsidR="00C61280" w:rsidRDefault="00C61280" w:rsidP="00C61280">
                  <w:pPr>
                    <w:pStyle w:val="NormalWeb"/>
                    <w:spacing w:before="0" w:beforeAutospacing="0" w:after="0" w:afterAutospacing="0"/>
                  </w:pPr>
                  <w:r>
                    <w:rPr>
                      <w:rFonts w:ascii="Montserrat" w:hAnsi="Montserrat"/>
                      <w:color w:val="000000"/>
                      <w:sz w:val="21"/>
                      <w:szCs w:val="21"/>
                    </w:rPr>
                    <w:t>Richard Bradbury</w:t>
                  </w:r>
                </w:p>
              </w:tc>
              <w:tc>
                <w:tcPr>
                  <w:tcW w:w="2047" w:type="dxa"/>
                  <w:shd w:val="clear" w:color="auto" w:fill="F7F9FE"/>
                  <w:tcMar>
                    <w:top w:w="80" w:type="dxa"/>
                    <w:left w:w="80" w:type="dxa"/>
                    <w:bottom w:w="80" w:type="dxa"/>
                    <w:right w:w="80" w:type="dxa"/>
                  </w:tcMar>
                  <w:hideMark/>
                </w:tcPr>
                <w:p w14:paraId="3C3C8728" w14:textId="77777777" w:rsidR="00C61280" w:rsidRDefault="00C61280" w:rsidP="00C61280">
                  <w:pPr>
                    <w:pStyle w:val="NormalWeb"/>
                    <w:spacing w:before="0" w:beforeAutospacing="0" w:after="0" w:afterAutospacing="0"/>
                  </w:pPr>
                  <w:r>
                    <w:rPr>
                      <w:rFonts w:ascii="Montserrat" w:hAnsi="Montserrat"/>
                      <w:color w:val="000000"/>
                      <w:sz w:val="21"/>
                      <w:szCs w:val="21"/>
                    </w:rPr>
                    <w:t>Tue, 20 Dec 2022 20:30:42 +0000</w:t>
                  </w:r>
                </w:p>
              </w:tc>
            </w:tr>
            <w:tr w:rsidR="00C61280" w14:paraId="0F4A4DA8" w14:textId="77777777" w:rsidTr="00C61280">
              <w:trPr>
                <w:trHeight w:val="390"/>
              </w:trPr>
              <w:tc>
                <w:tcPr>
                  <w:tcW w:w="5296" w:type="dxa"/>
                  <w:shd w:val="clear" w:color="auto" w:fill="FFFFFF"/>
                  <w:tcMar>
                    <w:top w:w="80" w:type="dxa"/>
                    <w:left w:w="80" w:type="dxa"/>
                    <w:bottom w:w="80" w:type="dxa"/>
                    <w:right w:w="80" w:type="dxa"/>
                  </w:tcMar>
                  <w:hideMark/>
                </w:tcPr>
                <w:p w14:paraId="70E408CD" w14:textId="77777777" w:rsidR="00C61280" w:rsidRDefault="00000000" w:rsidP="00C61280">
                  <w:pPr>
                    <w:pStyle w:val="NormalWeb"/>
                    <w:spacing w:before="0" w:beforeAutospacing="0" w:after="0" w:afterAutospacing="0"/>
                  </w:pPr>
                  <w:hyperlink r:id="rId19" w:history="1">
                    <w:r w:rsidR="00C61280">
                      <w:rPr>
                        <w:rStyle w:val="Hyperlink"/>
                        <w:rFonts w:ascii="Montserrat" w:hAnsi="Montserrat"/>
                        <w:color w:val="378ACC"/>
                        <w:sz w:val="21"/>
                        <w:szCs w:val="21"/>
                      </w:rPr>
                      <w:t>Re: [FS_5GMS_EXT, TEI18] S4-221322-&gt;S4aI230002: TS 26.804 CR0003r1 on 3GPP service and URL handler</w:t>
                    </w:r>
                  </w:hyperlink>
                </w:p>
              </w:tc>
              <w:tc>
                <w:tcPr>
                  <w:tcW w:w="2017" w:type="dxa"/>
                  <w:shd w:val="clear" w:color="auto" w:fill="FFFFFF"/>
                  <w:tcMar>
                    <w:top w:w="80" w:type="dxa"/>
                    <w:left w:w="80" w:type="dxa"/>
                    <w:bottom w:w="80" w:type="dxa"/>
                    <w:right w:w="80" w:type="dxa"/>
                  </w:tcMar>
                  <w:hideMark/>
                </w:tcPr>
                <w:p w14:paraId="7732A0AC" w14:textId="77777777" w:rsidR="00C61280" w:rsidRDefault="00C61280" w:rsidP="00C61280">
                  <w:pPr>
                    <w:pStyle w:val="NormalWeb"/>
                    <w:spacing w:before="0" w:beforeAutospacing="0" w:after="0" w:afterAutospacing="0"/>
                  </w:pPr>
                  <w:r>
                    <w:rPr>
                      <w:rFonts w:ascii="Montserrat" w:hAnsi="Montserrat"/>
                      <w:color w:val="000000"/>
                      <w:sz w:val="21"/>
                      <w:szCs w:val="21"/>
                    </w:rPr>
                    <w:t>Thomas Stockhammer</w:t>
                  </w:r>
                </w:p>
              </w:tc>
              <w:tc>
                <w:tcPr>
                  <w:tcW w:w="2047" w:type="dxa"/>
                  <w:shd w:val="clear" w:color="auto" w:fill="FFFFFF"/>
                  <w:tcMar>
                    <w:top w:w="80" w:type="dxa"/>
                    <w:left w:w="80" w:type="dxa"/>
                    <w:bottom w:w="80" w:type="dxa"/>
                    <w:right w:w="80" w:type="dxa"/>
                  </w:tcMar>
                  <w:hideMark/>
                </w:tcPr>
                <w:p w14:paraId="6C4ADE98" w14:textId="77777777" w:rsidR="00C61280" w:rsidRDefault="00C61280" w:rsidP="00C61280">
                  <w:pPr>
                    <w:pStyle w:val="NormalWeb"/>
                    <w:spacing w:before="0" w:beforeAutospacing="0" w:after="0" w:afterAutospacing="0"/>
                  </w:pPr>
                  <w:r>
                    <w:rPr>
                      <w:rFonts w:ascii="Montserrat" w:hAnsi="Montserrat"/>
                      <w:color w:val="000000"/>
                      <w:sz w:val="21"/>
                      <w:szCs w:val="21"/>
                    </w:rPr>
                    <w:t>Wed, 21 Dec 2022 07:48:46 +0000</w:t>
                  </w:r>
                </w:p>
              </w:tc>
            </w:tr>
          </w:tbl>
          <w:p w14:paraId="3091D0D1" w14:textId="77777777" w:rsidR="00C61280" w:rsidRDefault="00C61280" w:rsidP="00C61280">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none</w:t>
            </w:r>
          </w:p>
          <w:p w14:paraId="6504B0E6" w14:textId="77777777" w:rsidR="00C61280" w:rsidRDefault="00C61280" w:rsidP="00C61280">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Thomas Stockhammer (Qualcomm)</w:t>
            </w:r>
          </w:p>
          <w:p w14:paraId="000352A2" w14:textId="77777777" w:rsidR="00C61280" w:rsidRDefault="00C61280" w:rsidP="00C61280">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1A85B39F" w14:textId="77777777" w:rsidR="00C61280" w:rsidRDefault="00C61280" w:rsidP="000B47E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There are comments from Richard. I believe I resolved all the comments. </w:t>
            </w:r>
          </w:p>
          <w:p w14:paraId="16489908" w14:textId="77777777" w:rsidR="00C61280" w:rsidRDefault="00C61280" w:rsidP="000B47E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Not going into details, but I provided an example as a contribution. I agree that an offline discussion may be a way forward</w:t>
            </w:r>
          </w:p>
          <w:p w14:paraId="7A238708" w14:textId="77777777" w:rsidR="00C61280" w:rsidRDefault="00C61280" w:rsidP="000B47E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Thomas: Okay, we can try to have a discussion</w:t>
            </w:r>
          </w:p>
          <w:p w14:paraId="40002C2A" w14:textId="77777777" w:rsidR="00C61280" w:rsidRDefault="00C61280" w:rsidP="000B47E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Richard: I read your contribution and tried to work out how it works. Found few gaps. Useful to discuss</w:t>
            </w:r>
          </w:p>
          <w:p w14:paraId="61AB18DA" w14:textId="77777777" w:rsidR="00C61280" w:rsidRDefault="00C61280" w:rsidP="000B47E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Charles: I am trying to understand the notion of portal application and portal service provider. Thomas: Someone to say I have a list e.g., in a web page i.e. an aggregator or services. Portal identifies this, and then you launch the service (e.g., OTT). Question is how to get media streaming involved? </w:t>
            </w:r>
          </w:p>
          <w:p w14:paraId="29067E88" w14:textId="7CBC23A6" w:rsidR="00C61280" w:rsidRPr="000C28B7" w:rsidRDefault="00C61280" w:rsidP="000B47E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Charles: Where is the magic happening with the URLs? Is that portal service provider? Thomas: Not sure what the question is, maybe we can discuss offline</w:t>
            </w:r>
          </w:p>
          <w:p w14:paraId="7930F2DB" w14:textId="77777777" w:rsidR="00C61280" w:rsidRDefault="00C61280" w:rsidP="00C61280">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65E1B863" w14:textId="77777777" w:rsidR="00C61280" w:rsidRDefault="00C61280" w:rsidP="000B47E8">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Take this as the basis for future work.</w:t>
            </w:r>
          </w:p>
          <w:p w14:paraId="363A32F6" w14:textId="7ED13897" w:rsidR="00C61280" w:rsidRDefault="00C61280" w:rsidP="000D42C3">
            <w:pPr>
              <w:pStyle w:val="NormalWeb"/>
              <w:spacing w:before="240" w:beforeAutospacing="0" w:after="240" w:afterAutospacing="0"/>
            </w:pPr>
            <w:r>
              <w:rPr>
                <w:rFonts w:ascii="Arial" w:hAnsi="Arial" w:cs="Arial"/>
                <w:b/>
                <w:bCs/>
                <w:color w:val="0000FF"/>
                <w:sz w:val="22"/>
                <w:szCs w:val="22"/>
              </w:rPr>
              <w:lastRenderedPageBreak/>
              <w:t>S4aI230016</w:t>
            </w:r>
            <w:r>
              <w:rPr>
                <w:rFonts w:ascii="Arial" w:hAnsi="Arial" w:cs="Arial"/>
                <w:color w:val="000000"/>
                <w:sz w:val="22"/>
                <w:szCs w:val="22"/>
              </w:rPr>
              <w:t xml:space="preserve"> is </w:t>
            </w:r>
            <w:r>
              <w:rPr>
                <w:rFonts w:ascii="Arial" w:hAnsi="Arial" w:cs="Arial"/>
                <w:b/>
                <w:bCs/>
                <w:color w:val="FF0000"/>
                <w:sz w:val="22"/>
                <w:szCs w:val="22"/>
              </w:rPr>
              <w:t>endorsed</w:t>
            </w:r>
            <w:r>
              <w:rPr>
                <w:rFonts w:ascii="Arial" w:hAnsi="Arial" w:cs="Arial"/>
                <w:color w:val="000000"/>
                <w:sz w:val="22"/>
                <w:szCs w:val="22"/>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7"/>
              <w:gridCol w:w="5683"/>
              <w:gridCol w:w="653"/>
              <w:gridCol w:w="1617"/>
            </w:tblGrid>
            <w:tr w:rsidR="000C28B7" w14:paraId="5CEA991C" w14:textId="77777777" w:rsidTr="000C28B7">
              <w:trPr>
                <w:trHeight w:val="785"/>
              </w:trPr>
              <w:tc>
                <w:tcPr>
                  <w:tcW w:w="138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3FFA4254" w14:textId="77777777" w:rsidR="000C28B7" w:rsidRDefault="00000000" w:rsidP="000C28B7">
                  <w:pPr>
                    <w:pStyle w:val="NormalWeb"/>
                    <w:spacing w:before="240" w:beforeAutospacing="0" w:after="0" w:afterAutospacing="0"/>
                  </w:pPr>
                  <w:hyperlink r:id="rId20" w:history="1">
                    <w:r w:rsidR="000C28B7">
                      <w:rPr>
                        <w:rStyle w:val="Hyperlink"/>
                        <w:rFonts w:ascii="Arial" w:hAnsi="Arial" w:cs="Arial"/>
                        <w:sz w:val="22"/>
                        <w:szCs w:val="22"/>
                      </w:rPr>
                      <w:t>S4aI230022</w:t>
                    </w:r>
                  </w:hyperlink>
                </w:p>
              </w:tc>
              <w:tc>
                <w:tcPr>
                  <w:tcW w:w="568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ECF5F30" w14:textId="77777777" w:rsidR="000C28B7" w:rsidRDefault="000C28B7" w:rsidP="000C28B7">
                  <w:pPr>
                    <w:pStyle w:val="NormalWeb"/>
                    <w:spacing w:before="240" w:beforeAutospacing="0" w:after="0" w:afterAutospacing="0"/>
                  </w:pPr>
                  <w:r>
                    <w:rPr>
                      <w:rFonts w:ascii="Arial" w:hAnsi="Arial" w:cs="Arial"/>
                      <w:color w:val="000000"/>
                      <w:sz w:val="22"/>
                      <w:szCs w:val="22"/>
                    </w:rPr>
                    <w:t>[5GMS_Ph2] Discussion on Service URLs and Media Session Handler launching</w:t>
                  </w:r>
                </w:p>
              </w:tc>
              <w:tc>
                <w:tcPr>
                  <w:tcW w:w="653"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483A9FF" w14:textId="77777777" w:rsidR="000C28B7" w:rsidRDefault="000C28B7" w:rsidP="000C28B7">
                  <w:pPr>
                    <w:pStyle w:val="NormalWeb"/>
                    <w:spacing w:before="240" w:beforeAutospacing="0" w:after="0" w:afterAutospacing="0"/>
                  </w:pPr>
                  <w:r>
                    <w:rPr>
                      <w:rFonts w:ascii="Arial" w:hAnsi="Arial" w:cs="Arial"/>
                      <w:color w:val="000000"/>
                      <w:sz w:val="22"/>
                      <w:szCs w:val="22"/>
                    </w:rPr>
                    <w:t>BBC</w:t>
                  </w:r>
                </w:p>
              </w:tc>
              <w:tc>
                <w:tcPr>
                  <w:tcW w:w="1617"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14:paraId="7A1D9BB0" w14:textId="77777777" w:rsidR="000C28B7" w:rsidRDefault="000C28B7" w:rsidP="000C28B7">
                  <w:pPr>
                    <w:pStyle w:val="NormalWeb"/>
                    <w:spacing w:before="240" w:beforeAutospacing="0" w:after="0" w:afterAutospacing="0"/>
                  </w:pPr>
                  <w:r>
                    <w:rPr>
                      <w:rFonts w:ascii="Arial" w:hAnsi="Arial" w:cs="Arial"/>
                      <w:color w:val="000000"/>
                      <w:sz w:val="22"/>
                      <w:szCs w:val="22"/>
                    </w:rPr>
                    <w:t>Richard Bradbury</w:t>
                  </w:r>
                </w:p>
              </w:tc>
            </w:tr>
          </w:tbl>
          <w:p w14:paraId="2F00AFD9" w14:textId="77777777" w:rsidR="000C28B7" w:rsidRDefault="000C28B7" w:rsidP="000C28B7">
            <w:pPr>
              <w:pStyle w:val="NormalWeb"/>
              <w:spacing w:before="240" w:beforeAutospacing="0" w:after="240" w:afterAutospacing="0"/>
            </w:pPr>
            <w:r>
              <w:rPr>
                <w:rFonts w:ascii="Arial" w:hAnsi="Arial" w:cs="Arial"/>
                <w:b/>
                <w:bCs/>
                <w:color w:val="0000FF"/>
                <w:sz w:val="22"/>
                <w:szCs w:val="22"/>
              </w:rPr>
              <w:t>E-mail Discussion</w:t>
            </w:r>
            <w:r>
              <w:rPr>
                <w:rFonts w:ascii="Arial" w:hAnsi="Arial" w:cs="Arial"/>
                <w:color w:val="000000"/>
                <w:sz w:val="22"/>
                <w:szCs w:val="22"/>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81"/>
              <w:gridCol w:w="1980"/>
              <w:gridCol w:w="1799"/>
            </w:tblGrid>
            <w:tr w:rsidR="000C28B7" w14:paraId="4AE68A35" w14:textId="77777777" w:rsidTr="000C28B7">
              <w:trPr>
                <w:trHeight w:val="630"/>
              </w:trPr>
              <w:tc>
                <w:tcPr>
                  <w:tcW w:w="5581" w:type="dxa"/>
                  <w:shd w:val="clear" w:color="auto" w:fill="FFFFFF"/>
                  <w:tcMar>
                    <w:top w:w="80" w:type="dxa"/>
                    <w:left w:w="80" w:type="dxa"/>
                    <w:bottom w:w="80" w:type="dxa"/>
                    <w:right w:w="80" w:type="dxa"/>
                  </w:tcMar>
                  <w:hideMark/>
                </w:tcPr>
                <w:p w14:paraId="4866E828" w14:textId="77777777" w:rsidR="000C28B7" w:rsidRDefault="00000000" w:rsidP="000C28B7">
                  <w:pPr>
                    <w:pStyle w:val="NormalWeb"/>
                    <w:spacing w:before="0" w:beforeAutospacing="0" w:after="0" w:afterAutospacing="0"/>
                  </w:pPr>
                  <w:hyperlink r:id="rId21" w:history="1">
                    <w:r w:rsidR="000C28B7">
                      <w:rPr>
                        <w:rStyle w:val="Hyperlink"/>
                        <w:rFonts w:ascii="Montserrat" w:hAnsi="Montserrat"/>
                        <w:color w:val="378ACC"/>
                        <w:sz w:val="21"/>
                        <w:szCs w:val="21"/>
                      </w:rPr>
                      <w:t>Comments on 020 [5GMS_Ph2] Discussion on associating multiple media entry points with a 5GMS distribution configuration</w:t>
                    </w:r>
                  </w:hyperlink>
                </w:p>
              </w:tc>
              <w:tc>
                <w:tcPr>
                  <w:tcW w:w="1980" w:type="dxa"/>
                  <w:shd w:val="clear" w:color="auto" w:fill="FFFFFF"/>
                  <w:tcMar>
                    <w:top w:w="80" w:type="dxa"/>
                    <w:left w:w="80" w:type="dxa"/>
                    <w:bottom w:w="80" w:type="dxa"/>
                    <w:right w:w="80" w:type="dxa"/>
                  </w:tcMar>
                  <w:hideMark/>
                </w:tcPr>
                <w:p w14:paraId="2EE51595" w14:textId="77777777" w:rsidR="000C28B7" w:rsidRDefault="000C28B7" w:rsidP="000C28B7">
                  <w:pPr>
                    <w:pStyle w:val="NormalWeb"/>
                    <w:spacing w:before="0" w:beforeAutospacing="0" w:after="0" w:afterAutospacing="0"/>
                  </w:pPr>
                  <w:r>
                    <w:rPr>
                      <w:rFonts w:ascii="Montserrat" w:hAnsi="Montserrat"/>
                      <w:color w:val="000000"/>
                      <w:sz w:val="21"/>
                      <w:szCs w:val="21"/>
                    </w:rPr>
                    <w:t>Thomas Stockhammer</w:t>
                  </w:r>
                </w:p>
              </w:tc>
              <w:tc>
                <w:tcPr>
                  <w:tcW w:w="1799" w:type="dxa"/>
                  <w:shd w:val="clear" w:color="auto" w:fill="FFFFFF"/>
                  <w:tcMar>
                    <w:top w:w="80" w:type="dxa"/>
                    <w:left w:w="80" w:type="dxa"/>
                    <w:bottom w:w="80" w:type="dxa"/>
                    <w:right w:w="80" w:type="dxa"/>
                  </w:tcMar>
                  <w:hideMark/>
                </w:tcPr>
                <w:p w14:paraId="2579C0CF" w14:textId="77777777" w:rsidR="000C28B7" w:rsidRDefault="000C28B7" w:rsidP="000C28B7">
                  <w:pPr>
                    <w:pStyle w:val="NormalWeb"/>
                    <w:spacing w:before="0" w:beforeAutospacing="0" w:after="0" w:afterAutospacing="0"/>
                  </w:pPr>
                  <w:r>
                    <w:rPr>
                      <w:rFonts w:ascii="Montserrat" w:hAnsi="Montserrat"/>
                      <w:color w:val="000000"/>
                      <w:sz w:val="21"/>
                      <w:szCs w:val="21"/>
                    </w:rPr>
                    <w:t>Thu, 9 Feb 2023 12:07:06 +0000</w:t>
                  </w:r>
                </w:p>
              </w:tc>
            </w:tr>
          </w:tbl>
          <w:p w14:paraId="0950F843" w14:textId="77777777" w:rsidR="000C28B7" w:rsidRDefault="000C28B7" w:rsidP="000C28B7">
            <w:pPr>
              <w:pStyle w:val="NormalWeb"/>
              <w:spacing w:before="240" w:beforeAutospacing="0" w:after="240" w:afterAutospacing="0"/>
            </w:pPr>
            <w:r>
              <w:rPr>
                <w:rFonts w:ascii="Arial" w:hAnsi="Arial" w:cs="Arial"/>
                <w:b/>
                <w:bCs/>
                <w:color w:val="0000FF"/>
                <w:sz w:val="22"/>
                <w:szCs w:val="22"/>
              </w:rPr>
              <w:t>Revisions</w:t>
            </w:r>
            <w:r>
              <w:rPr>
                <w:rFonts w:ascii="Arial" w:hAnsi="Arial" w:cs="Arial"/>
                <w:color w:val="000000"/>
                <w:sz w:val="22"/>
                <w:szCs w:val="22"/>
              </w:rPr>
              <w:t>: </w:t>
            </w:r>
          </w:p>
          <w:p w14:paraId="0250D020" w14:textId="77777777" w:rsidR="000C28B7" w:rsidRDefault="000C28B7" w:rsidP="000C28B7">
            <w:pPr>
              <w:pStyle w:val="NormalWeb"/>
              <w:spacing w:before="240" w:beforeAutospacing="0" w:after="240" w:afterAutospacing="0"/>
            </w:pPr>
            <w:r>
              <w:rPr>
                <w:rFonts w:ascii="Arial" w:hAnsi="Arial" w:cs="Arial"/>
                <w:color w:val="000000"/>
                <w:sz w:val="22"/>
                <w:szCs w:val="22"/>
              </w:rPr>
              <w:t>https://www.3gpp.org/ftp/TSG_SA/WG4_CODEC/3GPP_SA4_AHOC_MTGs/SA4_MBS/Inbox/Drafts/S4aI230020%20Discussion%20on%20associating%20multiple%20media%20entry%20points%20with%20a%205GMS%20distribution%20configuration_QCOM.docx</w:t>
            </w:r>
          </w:p>
          <w:p w14:paraId="714D0E6C" w14:textId="77777777" w:rsidR="000C28B7" w:rsidRDefault="000C28B7" w:rsidP="000C28B7">
            <w:pPr>
              <w:pStyle w:val="NormalWeb"/>
              <w:spacing w:before="240" w:beforeAutospacing="0" w:after="240" w:afterAutospacing="0"/>
            </w:pPr>
            <w:r>
              <w:rPr>
                <w:rFonts w:ascii="Arial" w:hAnsi="Arial" w:cs="Arial"/>
                <w:b/>
                <w:bCs/>
                <w:color w:val="0000FF"/>
                <w:sz w:val="22"/>
                <w:szCs w:val="22"/>
              </w:rPr>
              <w:t>Presenter</w:t>
            </w:r>
            <w:r>
              <w:rPr>
                <w:rFonts w:ascii="Arial" w:hAnsi="Arial" w:cs="Arial"/>
                <w:color w:val="000000"/>
                <w:sz w:val="22"/>
                <w:szCs w:val="22"/>
              </w:rPr>
              <w:t>: Richard Bradbury (BBC)</w:t>
            </w:r>
          </w:p>
          <w:p w14:paraId="342F4B49" w14:textId="77777777" w:rsidR="000C28B7" w:rsidRDefault="000C28B7" w:rsidP="000C28B7">
            <w:pPr>
              <w:pStyle w:val="NormalWeb"/>
              <w:spacing w:before="240" w:beforeAutospacing="0" w:after="240" w:afterAutospacing="0"/>
            </w:pPr>
            <w:r>
              <w:rPr>
                <w:rFonts w:ascii="Arial" w:hAnsi="Arial" w:cs="Arial"/>
                <w:b/>
                <w:bCs/>
                <w:color w:val="0000FF"/>
                <w:sz w:val="22"/>
                <w:szCs w:val="22"/>
              </w:rPr>
              <w:t>Online Discussion</w:t>
            </w:r>
            <w:r>
              <w:rPr>
                <w:rFonts w:ascii="Arial" w:hAnsi="Arial" w:cs="Arial"/>
                <w:color w:val="000000"/>
                <w:sz w:val="22"/>
                <w:szCs w:val="22"/>
              </w:rPr>
              <w:t>:</w:t>
            </w:r>
          </w:p>
          <w:p w14:paraId="1567F847" w14:textId="77777777" w:rsidR="000C28B7" w:rsidRDefault="000C28B7" w:rsidP="000B47E8">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presentation or discussion. Postponed to next meeting</w:t>
            </w:r>
          </w:p>
          <w:p w14:paraId="50AC7D94" w14:textId="77777777" w:rsidR="000C28B7" w:rsidRDefault="000C28B7" w:rsidP="000C28B7">
            <w:pPr>
              <w:pStyle w:val="NormalWeb"/>
              <w:spacing w:before="240" w:beforeAutospacing="0" w:after="240" w:afterAutospacing="0"/>
            </w:pPr>
            <w:r>
              <w:rPr>
                <w:rFonts w:ascii="Arial" w:hAnsi="Arial" w:cs="Arial"/>
                <w:b/>
                <w:bCs/>
                <w:color w:val="0000FF"/>
                <w:sz w:val="22"/>
                <w:szCs w:val="22"/>
              </w:rPr>
              <w:t>Decision</w:t>
            </w:r>
            <w:r>
              <w:rPr>
                <w:rFonts w:ascii="Arial" w:hAnsi="Arial" w:cs="Arial"/>
                <w:color w:val="000000"/>
                <w:sz w:val="22"/>
                <w:szCs w:val="22"/>
              </w:rPr>
              <w:t>:</w:t>
            </w:r>
          </w:p>
          <w:p w14:paraId="045A830A" w14:textId="77777777" w:rsidR="000C28B7" w:rsidRDefault="000C28B7" w:rsidP="000B47E8">
            <w:pPr>
              <w:numPr>
                <w:ilvl w:val="0"/>
                <w:numId w:val="16"/>
              </w:numPr>
              <w:spacing w:before="100" w:beforeAutospacing="1" w:after="100" w:afterAutospacing="1"/>
              <w:textAlignment w:val="baseline"/>
              <w:rPr>
                <w:rFonts w:ascii="Arial" w:hAnsi="Arial" w:cs="Arial"/>
                <w:color w:val="000000"/>
                <w:sz w:val="22"/>
                <w:szCs w:val="22"/>
              </w:rPr>
            </w:pPr>
          </w:p>
          <w:p w14:paraId="6ACA4173" w14:textId="15BD6E71" w:rsidR="001F0CF1" w:rsidRDefault="000C28B7" w:rsidP="000C28B7">
            <w:pPr>
              <w:pStyle w:val="NormalWeb"/>
              <w:spacing w:before="240" w:beforeAutospacing="0" w:after="240" w:afterAutospacing="0"/>
            </w:pPr>
            <w:r>
              <w:rPr>
                <w:rFonts w:ascii="Arial" w:hAnsi="Arial" w:cs="Arial"/>
                <w:b/>
                <w:bCs/>
                <w:color w:val="0000FF"/>
                <w:sz w:val="22"/>
                <w:szCs w:val="22"/>
              </w:rPr>
              <w:t>S4aI230022</w:t>
            </w:r>
            <w:r>
              <w:rPr>
                <w:rFonts w:ascii="Arial" w:hAnsi="Arial" w:cs="Arial"/>
                <w:color w:val="000000"/>
                <w:sz w:val="22"/>
                <w:szCs w:val="22"/>
              </w:rPr>
              <w:t xml:space="preserve"> is </w:t>
            </w:r>
            <w:r>
              <w:rPr>
                <w:rFonts w:ascii="Arial" w:hAnsi="Arial" w:cs="Arial"/>
                <w:b/>
                <w:bCs/>
                <w:color w:val="FF0000"/>
                <w:sz w:val="22"/>
                <w:szCs w:val="22"/>
              </w:rPr>
              <w:t>postponed.</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22"/>
          <w:footnotePr>
            <w:numRestart w:val="eachSect"/>
          </w:footnotePr>
          <w:pgSz w:w="11907" w:h="16840" w:code="9"/>
          <w:pgMar w:top="1418" w:right="1134" w:bottom="1134" w:left="1134" w:header="680" w:footer="567" w:gutter="0"/>
          <w:cols w:space="720"/>
        </w:sectPr>
      </w:pPr>
    </w:p>
    <w:p w14:paraId="08945827" w14:textId="77777777" w:rsidR="00DF7581" w:rsidRDefault="00DF7581" w:rsidP="00DF7581">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E0694F4" w14:textId="77777777" w:rsidR="00DF7581" w:rsidRPr="004D3578" w:rsidRDefault="00DF7581" w:rsidP="00DF7581">
      <w:pPr>
        <w:pStyle w:val="Heading1"/>
        <w:pBdr>
          <w:top w:val="none" w:sz="0" w:space="0" w:color="auto"/>
        </w:pBdr>
      </w:pPr>
      <w:bookmarkStart w:id="1" w:name="_Toc114657562"/>
      <w:r w:rsidRPr="004D3578">
        <w:t>1</w:t>
      </w:r>
      <w:r w:rsidRPr="004D3578">
        <w:tab/>
        <w:t>Scope</w:t>
      </w:r>
      <w:bookmarkEnd w:id="1"/>
    </w:p>
    <w:p w14:paraId="1D8D24BE" w14:textId="77777777" w:rsidR="00DF7581" w:rsidDel="00F646C1" w:rsidRDefault="00DF7581" w:rsidP="00DF7581">
      <w:pPr>
        <w:rPr>
          <w:del w:id="2" w:author="Thomas Stockhammer" w:date="2022-11-07T22:54:00Z"/>
        </w:rPr>
      </w:pPr>
      <w:del w:id="3" w:author="Thomas Stockhammer" w:date="2022-11-07T22:54:00Z">
        <w:r w:rsidRPr="004D3578" w:rsidDel="00F646C1">
          <w:delText>The present document …</w:delText>
        </w:r>
      </w:del>
    </w:p>
    <w:p w14:paraId="4AC7472B" w14:textId="77777777" w:rsidR="00DF7581" w:rsidRDefault="00DF7581" w:rsidP="00DF7581">
      <w:pPr>
        <w:keepNext/>
      </w:pPr>
      <w:r>
        <w:t xml:space="preserve">This Technical Report </w:t>
      </w:r>
      <w:r>
        <w:rPr>
          <w:lang w:val="en-US"/>
        </w:rPr>
        <w:t xml:space="preserve">identifies and evaluates a set of </w:t>
      </w:r>
      <w:r>
        <w:t>potential improvements and extensions, referred to as key topics. The key topics are</w:t>
      </w:r>
    </w:p>
    <w:p w14:paraId="5A0214A9" w14:textId="77777777" w:rsidR="00DF7581" w:rsidRDefault="00DF7581" w:rsidP="00DF7581">
      <w:pPr>
        <w:pStyle w:val="B10"/>
      </w:pPr>
      <w:r w:rsidRPr="00977AFD">
        <w:t>-</w:t>
      </w:r>
      <w:r w:rsidRPr="00977AFD">
        <w:tab/>
        <w:t>Content Preparation</w:t>
      </w:r>
    </w:p>
    <w:p w14:paraId="1CDF81A5" w14:textId="77777777" w:rsidR="00DF7581" w:rsidRDefault="00DF7581" w:rsidP="00DF7581">
      <w:pPr>
        <w:pStyle w:val="B10"/>
      </w:pPr>
      <w:r>
        <w:t>-</w:t>
      </w:r>
      <w:r>
        <w:tab/>
      </w:r>
      <w:r w:rsidRPr="00977AFD">
        <w:t>Traffic Identification</w:t>
      </w:r>
    </w:p>
    <w:p w14:paraId="457D6025" w14:textId="77777777" w:rsidR="00DF7581" w:rsidRPr="00752784" w:rsidRDefault="00DF7581" w:rsidP="00DF7581">
      <w:pPr>
        <w:pStyle w:val="B10"/>
      </w:pPr>
      <w:r>
        <w:t>-</w:t>
      </w:r>
      <w:r>
        <w:tab/>
      </w:r>
      <w:r w:rsidRPr="00752784">
        <w:t>Additional / New transport protocols</w:t>
      </w:r>
    </w:p>
    <w:p w14:paraId="75DE5709" w14:textId="77777777" w:rsidR="00DF7581" w:rsidRPr="00752784" w:rsidRDefault="00DF7581" w:rsidP="00DF7581">
      <w:pPr>
        <w:pStyle w:val="B10"/>
      </w:pPr>
      <w:r>
        <w:t>-</w:t>
      </w:r>
      <w:r>
        <w:tab/>
      </w:r>
      <w:r w:rsidRPr="00752784">
        <w:t>Uplink media streaming</w:t>
      </w:r>
    </w:p>
    <w:p w14:paraId="6DBDEE2D" w14:textId="77777777" w:rsidR="00DF7581" w:rsidRPr="00752784" w:rsidRDefault="00DF7581" w:rsidP="00DF7581">
      <w:pPr>
        <w:pStyle w:val="B10"/>
      </w:pPr>
      <w:r>
        <w:t>-</w:t>
      </w:r>
      <w:r>
        <w:tab/>
      </w:r>
      <w:r w:rsidRPr="00752784">
        <w:t>Background traffic</w:t>
      </w:r>
    </w:p>
    <w:p w14:paraId="2A672292" w14:textId="77777777" w:rsidR="00DF7581" w:rsidRPr="00752784" w:rsidRDefault="00DF7581" w:rsidP="00DF7581">
      <w:pPr>
        <w:pStyle w:val="B10"/>
      </w:pPr>
      <w:r>
        <w:t>-</w:t>
      </w:r>
      <w:r>
        <w:tab/>
      </w:r>
      <w:r w:rsidRPr="00752784">
        <w:t>Content Aware Streaming</w:t>
      </w:r>
    </w:p>
    <w:p w14:paraId="51A5F602" w14:textId="77777777" w:rsidR="00DF7581" w:rsidRPr="00752784" w:rsidRDefault="00DF7581" w:rsidP="00DF7581">
      <w:pPr>
        <w:pStyle w:val="B10"/>
      </w:pPr>
      <w:r>
        <w:t>-</w:t>
      </w:r>
      <w:r>
        <w:tab/>
      </w:r>
      <w:r w:rsidRPr="00752784">
        <w:t>Network Event usage</w:t>
      </w:r>
    </w:p>
    <w:p w14:paraId="66DB82B1" w14:textId="77777777" w:rsidR="00DF7581" w:rsidRPr="00752784" w:rsidRDefault="00DF7581" w:rsidP="00DF7581">
      <w:pPr>
        <w:pStyle w:val="B10"/>
      </w:pPr>
      <w:r>
        <w:t>-</w:t>
      </w:r>
      <w:r>
        <w:tab/>
      </w:r>
      <w:r w:rsidRPr="00752784">
        <w:t>Per-application-authorization</w:t>
      </w:r>
    </w:p>
    <w:p w14:paraId="0E31A396" w14:textId="77777777" w:rsidR="00DF7581" w:rsidRPr="00752784" w:rsidRDefault="00DF7581" w:rsidP="00DF7581">
      <w:pPr>
        <w:pStyle w:val="B10"/>
      </w:pPr>
      <w:r>
        <w:t>-</w:t>
      </w:r>
      <w:r>
        <w:tab/>
      </w:r>
      <w:r w:rsidRPr="00752784">
        <w:t>Support for encrypted and high-value content</w:t>
      </w:r>
    </w:p>
    <w:p w14:paraId="215D5875" w14:textId="77777777" w:rsidR="00DF7581" w:rsidRDefault="00DF7581" w:rsidP="00DF7581">
      <w:pPr>
        <w:pStyle w:val="B10"/>
      </w:pPr>
      <w:r>
        <w:t>-</w:t>
      </w:r>
      <w:r>
        <w:tab/>
      </w:r>
      <w:r w:rsidRPr="00752784">
        <w:t>Scalable distribution of unicast Live Services</w:t>
      </w:r>
    </w:p>
    <w:p w14:paraId="1517455E" w14:textId="77777777" w:rsidR="00DF7581" w:rsidRDefault="00DF7581" w:rsidP="00DF7581">
      <w:pPr>
        <w:pStyle w:val="B10"/>
        <w:rPr>
          <w:ins w:id="4" w:author="Thomas Stockhammer" w:date="2022-11-07T18:02:00Z"/>
        </w:rPr>
      </w:pPr>
      <w:ins w:id="5" w:author="Thomas Stockhammer" w:date="2022-11-07T18:02:00Z">
        <w:r>
          <w:t>-</w:t>
        </w:r>
        <w:r>
          <w:tab/>
          <w:t>Network Slicing Extensions for 5G Media Streaming</w:t>
        </w:r>
      </w:ins>
    </w:p>
    <w:p w14:paraId="38CCD7DA" w14:textId="77777777" w:rsidR="00DF7581" w:rsidRDefault="00DF7581" w:rsidP="00DF7581">
      <w:pPr>
        <w:pStyle w:val="B10"/>
        <w:rPr>
          <w:ins w:id="6" w:author="Thomas Stockhammer" w:date="2022-11-07T18:01:00Z"/>
        </w:rPr>
      </w:pPr>
      <w:ins w:id="7" w:author="Thomas Stockhammer" w:date="2022-11-07T18:02:00Z">
        <w:r>
          <w:t>-</w:t>
        </w:r>
        <w:r>
          <w:tab/>
          <w:t>3GPP Service Handler and URLs</w:t>
        </w:r>
      </w:ins>
    </w:p>
    <w:p w14:paraId="2581A295" w14:textId="77777777" w:rsidR="00DF7581" w:rsidRDefault="00DF7581" w:rsidP="00DF7581">
      <w:pPr>
        <w:keepNext/>
      </w:pPr>
      <w:r>
        <w:t>For each of the above key topics, the following objectives are identified:</w:t>
      </w:r>
    </w:p>
    <w:p w14:paraId="7947068B" w14:textId="77777777" w:rsidR="00DF7581" w:rsidRDefault="00DF7581" w:rsidP="00DF7581">
      <w:pPr>
        <w:pStyle w:val="B10"/>
      </w:pPr>
      <w:r>
        <w:t>1.</w:t>
      </w:r>
      <w:r>
        <w:tab/>
        <w:t>Document the above key topics in more detail, in particular how they relate to the 5GMS Architecture and protocols.</w:t>
      </w:r>
    </w:p>
    <w:p w14:paraId="34D2E939" w14:textId="77777777" w:rsidR="00DF7581" w:rsidRPr="009765C4" w:rsidRDefault="00DF7581" w:rsidP="00DF7581">
      <w:pPr>
        <w:pStyle w:val="B10"/>
      </w:pPr>
      <w:r>
        <w:t>2.</w:t>
      </w:r>
      <w:r>
        <w:tab/>
        <w:t>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1A4A0ABF" w14:textId="77777777" w:rsidR="00DF7581" w:rsidRDefault="00DF7581" w:rsidP="00DF7581">
      <w:pPr>
        <w:pStyle w:val="B10"/>
      </w:pPr>
      <w:r>
        <w:t>3.</w:t>
      </w:r>
      <w:r>
        <w:tab/>
        <w:t>Based on the 5GMS Architecture, develop one or more deployment architectures that address the key topics and the collaboration models.</w:t>
      </w:r>
    </w:p>
    <w:p w14:paraId="258B0F77" w14:textId="77777777" w:rsidR="00DF7581" w:rsidRPr="00465D12" w:rsidRDefault="00DF7581" w:rsidP="00DF7581">
      <w:pPr>
        <w:pStyle w:val="B10"/>
      </w:pPr>
      <w:r>
        <w:t>4.</w:t>
      </w:r>
      <w:r>
        <w:tab/>
        <w:t xml:space="preserve">Map the key topics to </w:t>
      </w:r>
      <w:r w:rsidRPr="008531C2">
        <w:t xml:space="preserve">basic functions </w:t>
      </w:r>
      <w:r>
        <w:t>and develop high-level</w:t>
      </w:r>
      <w:r w:rsidRPr="008531C2">
        <w:t xml:space="preserve"> call flows</w:t>
      </w:r>
      <w:r>
        <w:t>.</w:t>
      </w:r>
    </w:p>
    <w:p w14:paraId="62DD060B" w14:textId="77777777" w:rsidR="00DF7581" w:rsidRDefault="00DF7581" w:rsidP="00DF7581">
      <w:pPr>
        <w:pStyle w:val="B10"/>
      </w:pPr>
      <w:r>
        <w:t>5.</w:t>
      </w:r>
      <w:r>
        <w:tab/>
        <w:t>I</w:t>
      </w:r>
      <w:r w:rsidRPr="00465D12">
        <w:t xml:space="preserve">dentify </w:t>
      </w:r>
      <w:r>
        <w:t>the issues that need to be solved.</w:t>
      </w:r>
    </w:p>
    <w:p w14:paraId="543DCE94" w14:textId="77777777" w:rsidR="00DF7581" w:rsidRPr="00465D12" w:rsidRDefault="00DF7581" w:rsidP="00DF7581">
      <w:pPr>
        <w:pStyle w:val="B10"/>
      </w:pPr>
      <w:r>
        <w:t>6.</w:t>
      </w:r>
      <w:r>
        <w:tab/>
        <w:t>Provide candidate solutions (including call flows) for each of the identified issues.</w:t>
      </w:r>
    </w:p>
    <w:p w14:paraId="622AE3E6" w14:textId="77777777" w:rsidR="00DF7581" w:rsidRDefault="00DF7581" w:rsidP="00DF7581">
      <w:pPr>
        <w:pStyle w:val="B10"/>
      </w:pPr>
      <w:r>
        <w:t>7.</w:t>
      </w:r>
      <w:r>
        <w:tab/>
      </w:r>
      <w:r w:rsidRPr="00465D12">
        <w:t xml:space="preserve">Coordinate work with other 3GPP groups e.g. SA2, SA3, SA5, </w:t>
      </w:r>
      <w:r>
        <w:t>and others as needed.</w:t>
      </w:r>
    </w:p>
    <w:p w14:paraId="2275CA1F" w14:textId="77777777" w:rsidR="00DF7581" w:rsidRPr="00465D12" w:rsidRDefault="00DF7581" w:rsidP="00DF7581">
      <w:pPr>
        <w:pStyle w:val="B10"/>
      </w:pPr>
      <w:r>
        <w:t>8.</w:t>
      </w:r>
      <w:r>
        <w:tab/>
        <w:t>Coordinate work with external organizations such as DASH-IF, CTA WAVE, ISO/IEC JTC29 WG3 (MPEG Systems), or IETF, as needed.</w:t>
      </w:r>
    </w:p>
    <w:p w14:paraId="1BD7B964" w14:textId="77777777" w:rsidR="00DF7581" w:rsidRPr="00752784" w:rsidRDefault="00DF7581" w:rsidP="00DF7581">
      <w:pPr>
        <w:pStyle w:val="B10"/>
      </w:pPr>
      <w:r>
        <w:t>9.</w:t>
      </w:r>
      <w:r>
        <w:tab/>
      </w:r>
      <w:r w:rsidRPr="006A0390">
        <w:t xml:space="preserve">Identify gaps and </w:t>
      </w:r>
      <w:r w:rsidRPr="41003B84">
        <w:t xml:space="preserve">recommend </w:t>
      </w:r>
      <w:r w:rsidRPr="006A0390">
        <w:t>potential normative work</w:t>
      </w:r>
      <w:r>
        <w:t xml:space="preserve"> for stage-2 call flows and possibly stage-3.</w:t>
      </w:r>
    </w:p>
    <w:p w14:paraId="3DEFF8A9" w14:textId="77777777" w:rsidR="00DF7581" w:rsidRDefault="00DF7581" w:rsidP="00DF7581">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A23423D" w14:textId="77777777" w:rsidR="00DF7581" w:rsidRPr="004D3578" w:rsidRDefault="00DF7581" w:rsidP="00DF7581">
      <w:pPr>
        <w:pStyle w:val="Heading1"/>
        <w:pBdr>
          <w:top w:val="none" w:sz="0" w:space="0" w:color="auto"/>
        </w:pBdr>
      </w:pPr>
      <w:bookmarkStart w:id="8" w:name="_Toc114657563"/>
      <w:r w:rsidRPr="004D3578">
        <w:t>2</w:t>
      </w:r>
      <w:r w:rsidRPr="004D3578">
        <w:tab/>
        <w:t>References</w:t>
      </w:r>
      <w:bookmarkEnd w:id="8"/>
    </w:p>
    <w:p w14:paraId="75B0E5A4" w14:textId="77777777" w:rsidR="00DF7581" w:rsidRPr="004D3578" w:rsidRDefault="00DF7581" w:rsidP="00DF7581">
      <w:pPr>
        <w:keepNext/>
      </w:pPr>
      <w:r w:rsidRPr="004D3578">
        <w:t>The following documents contain provisions which, through reference in this text, constitute provisions of the present document.</w:t>
      </w:r>
    </w:p>
    <w:p w14:paraId="1E66A95C" w14:textId="77777777" w:rsidR="00DF7581" w:rsidRPr="004D3578" w:rsidRDefault="00DF7581" w:rsidP="00DF7581">
      <w:pPr>
        <w:pStyle w:val="B10"/>
        <w:keepNext/>
      </w:pPr>
      <w:r>
        <w:t>-</w:t>
      </w:r>
      <w:r>
        <w:tab/>
      </w:r>
      <w:r w:rsidRPr="004D3578">
        <w:t>References are either specific (identified by date of publication, edition number, version number, etc.) or non</w:t>
      </w:r>
      <w:r w:rsidRPr="004D3578">
        <w:noBreakHyphen/>
        <w:t>specific.</w:t>
      </w:r>
    </w:p>
    <w:p w14:paraId="637BEDBC" w14:textId="77777777" w:rsidR="00DF7581" w:rsidRPr="004D3578" w:rsidRDefault="00DF7581" w:rsidP="00DF7581">
      <w:pPr>
        <w:pStyle w:val="B10"/>
        <w:keepNext/>
      </w:pPr>
      <w:r>
        <w:t>-</w:t>
      </w:r>
      <w:r>
        <w:tab/>
      </w:r>
      <w:r w:rsidRPr="004D3578">
        <w:t>For a specific reference, subsequent revisions do not apply.</w:t>
      </w:r>
    </w:p>
    <w:p w14:paraId="245C31CC" w14:textId="77777777" w:rsidR="00DF7581" w:rsidRPr="004D3578" w:rsidRDefault="00DF7581" w:rsidP="00DF7581">
      <w:pPr>
        <w:pStyle w:val="B10"/>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FEF132E" w14:textId="77777777" w:rsidR="00DF7581" w:rsidRPr="004D3578" w:rsidRDefault="00DF7581" w:rsidP="00DF7581">
      <w:pPr>
        <w:pStyle w:val="EX"/>
      </w:pPr>
      <w:r w:rsidRPr="004D3578">
        <w:t>[1]</w:t>
      </w:r>
      <w:r w:rsidRPr="004D3578">
        <w:tab/>
        <w:t>3GPP TR 21.905: "Vocabulary for 3GPP Specifications".</w:t>
      </w:r>
    </w:p>
    <w:p w14:paraId="11BFD522" w14:textId="77777777" w:rsidR="00DF7581" w:rsidRDefault="00DF7581" w:rsidP="00DF7581">
      <w:pPr>
        <w:pStyle w:val="EX"/>
      </w:pPr>
      <w:r>
        <w:t>[2]</w:t>
      </w:r>
      <w:r>
        <w:tab/>
        <w:t>Akamai Blog, "</w:t>
      </w:r>
      <w:r w:rsidRPr="007B046D">
        <w:t>A QUICk Introduction to HTTP/3</w:t>
      </w:r>
      <w:r>
        <w:t xml:space="preserve">", April 2020, </w:t>
      </w:r>
      <w:hyperlink r:id="rId23" w:history="1">
        <w:r w:rsidRPr="00634286">
          <w:rPr>
            <w:rStyle w:val="Hyperlink"/>
          </w:rPr>
          <w:t>https://developer.akamai.com/blog/2020/04/14/quick-introduction-http3</w:t>
        </w:r>
      </w:hyperlink>
    </w:p>
    <w:p w14:paraId="076031ED" w14:textId="77777777" w:rsidR="00DF7581" w:rsidRPr="00A6628B" w:rsidRDefault="00DF7581" w:rsidP="00DF7581">
      <w:pPr>
        <w:pStyle w:val="EX"/>
      </w:pPr>
      <w:r>
        <w:t>[3]</w:t>
      </w:r>
      <w:r>
        <w:tab/>
        <w:t>Fielding, R., Nottingham, M., and J. Reschke, "HTTP/1.1", Work in Progress, Internet-Draft, draft-ietf-httpbis-messaging-13, 14 December 2020, http://www.ietf.org/internet-drafts/draft-ietf-httpbis-messaging-13.txt</w:t>
      </w:r>
    </w:p>
    <w:p w14:paraId="106809E6" w14:textId="77777777" w:rsidR="00DF7581" w:rsidRDefault="00DF7581" w:rsidP="00DF7581">
      <w:pPr>
        <w:pStyle w:val="EX"/>
      </w:pPr>
      <w:r>
        <w:t>[4]</w:t>
      </w:r>
      <w:r>
        <w:tab/>
        <w:t>Belshe, M., Peon, R., and M. Thomson, Ed., "Hypertext Transfer Protocol Version 2 (HTTP/2)", RFC 7540, May 2015, https://www.rfc-editor.org/info/rfc7540</w:t>
      </w:r>
    </w:p>
    <w:p w14:paraId="025063E5" w14:textId="77777777" w:rsidR="00DF7581" w:rsidRDefault="00DF7581" w:rsidP="00DF7581">
      <w:pPr>
        <w:pStyle w:val="EX"/>
      </w:pPr>
      <w:r>
        <w:t>[5]</w:t>
      </w:r>
      <w:r>
        <w:tab/>
      </w:r>
      <w:r w:rsidRPr="00096951">
        <w:t>draft-ietf-quic-http-3</w:t>
      </w:r>
      <w:r>
        <w:t>4, "</w:t>
      </w:r>
      <w:r w:rsidRPr="00F12446">
        <w:t>Hypertext Transfer Protocol Version 3 (HTTP/3)</w:t>
      </w:r>
      <w:r>
        <w:t xml:space="preserve">", February </w:t>
      </w:r>
      <w:r w:rsidRPr="00106161">
        <w:t>202</w:t>
      </w:r>
      <w:r>
        <w:t>1</w:t>
      </w:r>
    </w:p>
    <w:p w14:paraId="61150987" w14:textId="77777777" w:rsidR="00DF7581" w:rsidRPr="00CA1157" w:rsidRDefault="00DF7581" w:rsidP="00DF7581">
      <w:pPr>
        <w:pStyle w:val="EX"/>
      </w:pPr>
      <w:r>
        <w:t>[6]</w:t>
      </w:r>
      <w:r>
        <w:tab/>
      </w:r>
      <w:r w:rsidRPr="008B71CE">
        <w:t>D</w:t>
      </w:r>
      <w:r>
        <w:t>.</w:t>
      </w:r>
      <w:r w:rsidRPr="008B71CE">
        <w:t xml:space="preserve"> Bhat, A</w:t>
      </w:r>
      <w:r>
        <w:t>.</w:t>
      </w:r>
      <w:r w:rsidRPr="008B71CE">
        <w:t xml:space="preserve"> Rizk, </w:t>
      </w:r>
      <w:r>
        <w:t xml:space="preserve">and </w:t>
      </w:r>
      <w:r w:rsidRPr="008B71CE">
        <w:t>M</w:t>
      </w:r>
      <w:r>
        <w:t>.</w:t>
      </w:r>
      <w:r w:rsidRPr="008B71CE">
        <w:t xml:space="preserve"> Zink</w:t>
      </w:r>
      <w:r>
        <w:t>, "</w:t>
      </w:r>
      <w:r w:rsidRPr="00822B95">
        <w:t>Not so QUIC: A Performance Study of DASH over QUIC</w:t>
      </w:r>
      <w:r>
        <w:t xml:space="preserve">," </w:t>
      </w:r>
      <w:r w:rsidRPr="00CD7B59">
        <w:t>NOSSDAV'17: Proceedings of the 27th Workshop on Network and Operating Systems Support for Digital Audio and VideoJune 2017 Pages 13–18</w:t>
      </w:r>
      <w:r>
        <w:t xml:space="preserve"> </w:t>
      </w:r>
      <w:r w:rsidRPr="00CD7B59">
        <w:t>https://doi.org/10.1145/3083165.3083175</w:t>
      </w:r>
    </w:p>
    <w:p w14:paraId="7F1B68DE" w14:textId="77777777" w:rsidR="00DF7581" w:rsidRDefault="00DF7581" w:rsidP="00DF7581">
      <w:pPr>
        <w:pStyle w:val="EX"/>
      </w:pPr>
      <w:r>
        <w:t>[7]</w:t>
      </w:r>
      <w:r>
        <w:tab/>
        <w:t xml:space="preserve">AWS: "Achieving Great Video Quality Without Breaking the Bank", </w:t>
      </w:r>
      <w:r w:rsidRPr="002D5E66">
        <w:t>Streaming Media June 2019</w:t>
      </w:r>
      <w:r>
        <w:t xml:space="preserve">, </w:t>
      </w:r>
      <w:hyperlink r:id="rId24" w:history="1">
        <w:hyperlink r:id="rId25" w:history="1">
          <w:r w:rsidRPr="003201C4">
            <w:rPr>
              <w:rStyle w:val="Hyperlink"/>
            </w:rPr>
            <w:t>https://pages.awscloud.com/rs/112-TZM-766/images/GEN elemental-wp-achieving-great-video-quality-without-breaking-the-bank.pdf</w:t>
          </w:r>
        </w:hyperlink>
      </w:hyperlink>
    </w:p>
    <w:p w14:paraId="599301E9" w14:textId="77777777" w:rsidR="00DF7581" w:rsidRDefault="00DF7581" w:rsidP="00DF7581">
      <w:pPr>
        <w:pStyle w:val="EX"/>
      </w:pPr>
      <w:r>
        <w:t>[8]</w:t>
      </w:r>
      <w:r>
        <w:tab/>
        <w:t xml:space="preserve">Netflix, "Optimized shot-based encodes: Now Streaming!", Netflix Blog, May 2018, </w:t>
      </w:r>
      <w:r w:rsidRPr="00C75851">
        <w:t>https://netflixtechblog.com/optimized-shot-based-encodes-now-streaming-4b9464204830</w:t>
      </w:r>
    </w:p>
    <w:p w14:paraId="77BD2BD2" w14:textId="77777777" w:rsidR="00DF7581" w:rsidRDefault="00DF7581" w:rsidP="00DF7581">
      <w:pPr>
        <w:pStyle w:val="EX"/>
        <w:rPr>
          <w:lang w:val="en-US"/>
        </w:rPr>
      </w:pPr>
      <w:r w:rsidRPr="0078284E">
        <w:rPr>
          <w:lang w:val="en-US"/>
        </w:rPr>
        <w:t>[</w:t>
      </w:r>
      <w:r>
        <w:rPr>
          <w:lang w:val="en-US"/>
        </w:rPr>
        <w:t>9</w:t>
      </w:r>
      <w:r w:rsidRPr="0078284E">
        <w:rPr>
          <w:lang w:val="en-US"/>
        </w:rPr>
        <w:t>]</w:t>
      </w:r>
      <w:r>
        <w:rPr>
          <w:lang w:val="en-US"/>
        </w:rPr>
        <w:tab/>
      </w:r>
      <w:r w:rsidRPr="0078284E">
        <w:rPr>
          <w:lang w:val="en-US"/>
        </w:rPr>
        <w:t>DASH-IF/DVB</w:t>
      </w:r>
      <w:r>
        <w:rPr>
          <w:lang w:val="en-US"/>
        </w:rPr>
        <w:t>:</w:t>
      </w:r>
      <w:r w:rsidRPr="0078284E">
        <w:rPr>
          <w:lang w:val="en-US"/>
        </w:rPr>
        <w:t xml:space="preserve"> </w:t>
      </w:r>
      <w:r>
        <w:rPr>
          <w:lang w:val="en-US"/>
        </w:rPr>
        <w:t>"</w:t>
      </w:r>
      <w:r w:rsidRPr="0078284E">
        <w:rPr>
          <w:lang w:val="en-US"/>
        </w:rPr>
        <w:t>Report on Low-Latency Live Service with DASH</w:t>
      </w:r>
      <w:r>
        <w:rPr>
          <w:lang w:val="en-US"/>
        </w:rPr>
        <w:t>"</w:t>
      </w:r>
      <w:r w:rsidRPr="0078284E">
        <w:rPr>
          <w:lang w:val="en-US"/>
        </w:rPr>
        <w:t xml:space="preserve">, July 2017, available here: </w:t>
      </w:r>
      <w:hyperlink r:id="rId26" w:history="1">
        <w:r w:rsidRPr="00235F00">
          <w:rPr>
            <w:rStyle w:val="Hyperlink"/>
            <w:lang w:val="en-US"/>
          </w:rPr>
          <w:t>https://dash-industry-forum.github.io/docs/Report%20on%20Low%20Latency%20DASH.pdf</w:t>
        </w:r>
      </w:hyperlink>
    </w:p>
    <w:p w14:paraId="2F4711E0" w14:textId="77777777" w:rsidR="00DF7581" w:rsidRDefault="00DF7581" w:rsidP="00DF7581">
      <w:pPr>
        <w:pStyle w:val="EX"/>
        <w:rPr>
          <w:lang w:val="en-US"/>
        </w:rPr>
      </w:pPr>
      <w:r>
        <w:rPr>
          <w:lang w:val="en-US"/>
        </w:rPr>
        <w:t>[10]</w:t>
      </w:r>
      <w:r>
        <w:rPr>
          <w:lang w:val="en-US"/>
        </w:rPr>
        <w:tab/>
        <w:t xml:space="preserve">DASH-IF: "IOP Guidelines v5, </w:t>
      </w:r>
      <w:r w:rsidRPr="00A7021F">
        <w:rPr>
          <w:lang w:val="en-US"/>
        </w:rPr>
        <w:t>Low-latency Modes for DASH</w:t>
      </w:r>
      <w:r>
        <w:rPr>
          <w:lang w:val="en-US"/>
        </w:rPr>
        <w:t xml:space="preserve">", available here: </w:t>
      </w:r>
      <w:hyperlink r:id="rId27" w:history="1">
        <w:r w:rsidRPr="00EE77CF">
          <w:rPr>
            <w:rStyle w:val="Hyperlink"/>
            <w:lang w:val="en-US"/>
          </w:rPr>
          <w:t>https://dash-industry-forum.github.io/docs/CR-Low-Latency-Live-r8.pdf</w:t>
        </w:r>
      </w:hyperlink>
    </w:p>
    <w:p w14:paraId="54857825" w14:textId="77777777" w:rsidR="00DF7581" w:rsidRDefault="00DF7581" w:rsidP="00DF7581">
      <w:pPr>
        <w:pStyle w:val="EX"/>
        <w:rPr>
          <w:lang w:val="en-US"/>
        </w:rPr>
      </w:pPr>
      <w:r>
        <w:rPr>
          <w:lang w:val="en-US"/>
        </w:rPr>
        <w:t>[11]</w:t>
      </w:r>
      <w:r>
        <w:rPr>
          <w:lang w:val="en-US"/>
        </w:rPr>
        <w:tab/>
        <w:t>ISO/IEC 23009-1: "</w:t>
      </w:r>
      <w:r w:rsidRPr="001A4781">
        <w:rPr>
          <w:lang w:val="en-US"/>
        </w:rPr>
        <w:t>Information technology — Dynamic adaptive streaming over HTTP (DASH) — Part 1: Media presentation description and segment formats</w:t>
      </w:r>
      <w:r>
        <w:rPr>
          <w:lang w:val="en-US"/>
        </w:rPr>
        <w:t>".</w:t>
      </w:r>
    </w:p>
    <w:p w14:paraId="1F5EFF02" w14:textId="77777777" w:rsidR="00DF7581" w:rsidRDefault="00DF7581" w:rsidP="00DF7581">
      <w:pPr>
        <w:pStyle w:val="EX"/>
        <w:rPr>
          <w:lang w:val="en-US"/>
        </w:rPr>
      </w:pPr>
      <w:r>
        <w:rPr>
          <w:lang w:val="en-US"/>
        </w:rPr>
        <w:t>[12]</w:t>
      </w:r>
      <w:r>
        <w:rPr>
          <w:lang w:val="en-US"/>
        </w:rPr>
        <w:tab/>
        <w:t>IETF RFC 8673: "</w:t>
      </w:r>
      <w:r w:rsidRPr="006B0A6C">
        <w:rPr>
          <w:lang w:val="en-US"/>
        </w:rPr>
        <w:t>HTTP Random Access and Live Content</w:t>
      </w:r>
      <w:r>
        <w:rPr>
          <w:lang w:val="en-US"/>
        </w:rPr>
        <w:t>".</w:t>
      </w:r>
    </w:p>
    <w:p w14:paraId="1A69A1DB" w14:textId="77777777" w:rsidR="00DF7581" w:rsidRDefault="00DF7581" w:rsidP="00DF7581">
      <w:pPr>
        <w:pStyle w:val="EX"/>
      </w:pPr>
      <w:r>
        <w:t>[13]</w:t>
      </w:r>
      <w:r>
        <w:tab/>
        <w:t xml:space="preserve">3GPP TR 26.939: </w:t>
      </w:r>
      <w:r w:rsidRPr="00FC14BE">
        <w:t>"</w:t>
      </w:r>
      <w:r>
        <w:t>Guidelines on the Framework for Live Uplink Streaming (FLUS)</w:t>
      </w:r>
      <w:r w:rsidRPr="00FC14BE">
        <w:t>".</w:t>
      </w:r>
    </w:p>
    <w:p w14:paraId="617315E3" w14:textId="77777777" w:rsidR="00DF7581" w:rsidRDefault="00DF7581" w:rsidP="00DF7581">
      <w:pPr>
        <w:pStyle w:val="EX"/>
      </w:pPr>
      <w:r>
        <w:t>[14]</w:t>
      </w:r>
      <w:r>
        <w:tab/>
        <w:t xml:space="preserve">3GPP TS 26.238: </w:t>
      </w:r>
      <w:r w:rsidRPr="00FC14BE">
        <w:t>"</w:t>
      </w:r>
      <w:r>
        <w:t>Uplink Streaming</w:t>
      </w:r>
      <w:r w:rsidRPr="00FC14BE">
        <w:t>".</w:t>
      </w:r>
    </w:p>
    <w:p w14:paraId="171BA2AC" w14:textId="77777777" w:rsidR="00DF7581" w:rsidRDefault="00DF7581" w:rsidP="00DF7581">
      <w:pPr>
        <w:pStyle w:val="EX"/>
      </w:pPr>
      <w:r>
        <w:t>[15]</w:t>
      </w:r>
      <w:r>
        <w:tab/>
      </w:r>
      <w:r w:rsidRPr="008253BC">
        <w:t>3GPP TS 26.501</w:t>
      </w:r>
      <w:r w:rsidRPr="00BE0560">
        <w:t>: "5G</w:t>
      </w:r>
      <w:r w:rsidRPr="00BA7E4A">
        <w:t xml:space="preserve"> Media Streaming (5GMS); General description and architecture</w:t>
      </w:r>
      <w:r w:rsidRPr="00FC14BE">
        <w:t>"</w:t>
      </w:r>
      <w:r>
        <w:t>.</w:t>
      </w:r>
    </w:p>
    <w:p w14:paraId="1A3C67F8" w14:textId="77777777" w:rsidR="00DF7581" w:rsidRDefault="00DF7581" w:rsidP="00DF7581">
      <w:pPr>
        <w:pStyle w:val="EX"/>
      </w:pPr>
      <w:r>
        <w:t>[16]</w:t>
      </w:r>
      <w:r>
        <w:tab/>
        <w:t xml:space="preserve">3GPP TS 26.512: </w:t>
      </w:r>
      <w:r w:rsidRPr="00FC14BE">
        <w:t>"</w:t>
      </w:r>
      <w:r>
        <w:t>5G Media Streaming (5GMS); Protocols</w:t>
      </w:r>
      <w:r w:rsidRPr="00FC14BE">
        <w:t>"</w:t>
      </w:r>
      <w:r>
        <w:t>.</w:t>
      </w:r>
    </w:p>
    <w:p w14:paraId="1A6D5383" w14:textId="77777777" w:rsidR="00DF7581" w:rsidRDefault="00DF7581" w:rsidP="00DF7581">
      <w:pPr>
        <w:pStyle w:val="EX"/>
      </w:pPr>
      <w:r>
        <w:t>[17]</w:t>
      </w:r>
      <w:r>
        <w:tab/>
      </w:r>
      <w:r>
        <w:tab/>
        <w:t>ISO/IEC 13818-1:2019: "Information technology — Generic coding of moving pictures and associated audio information — Part 1: Systems".</w:t>
      </w:r>
    </w:p>
    <w:p w14:paraId="6F2987D4" w14:textId="77777777" w:rsidR="00DF7581" w:rsidRDefault="00DF7581" w:rsidP="00DF7581">
      <w:pPr>
        <w:pStyle w:val="EX"/>
      </w:pPr>
      <w:r>
        <w:lastRenderedPageBreak/>
        <w:t>[18]</w:t>
      </w:r>
      <w:r>
        <w:tab/>
        <w:t xml:space="preserve">SCTE 35 2020: "Digital Program Insertion Cueing Message", </w:t>
      </w:r>
      <w:hyperlink r:id="rId28" w:history="1">
        <w:r w:rsidRPr="0056465C">
          <w:rPr>
            <w:rStyle w:val="Hyperlink"/>
          </w:rPr>
          <w:t>https://www.scte.org/pdf-redirect/?url=https://scte-cms-resource-storage.s3.amazonaws.com/SCTE-35-2020_notice-1609861286512.pdf</w:t>
        </w:r>
      </w:hyperlink>
    </w:p>
    <w:p w14:paraId="274CB58C" w14:textId="77777777" w:rsidR="00DF7581" w:rsidRPr="009A5271" w:rsidRDefault="00DF7581" w:rsidP="00DF7581">
      <w:pPr>
        <w:pStyle w:val="EX"/>
      </w:pPr>
      <w:r w:rsidRPr="0078284E">
        <w:rPr>
          <w:lang w:val="en-US"/>
        </w:rPr>
        <w:t>[</w:t>
      </w:r>
      <w:r>
        <w:rPr>
          <w:lang w:val="en-US"/>
        </w:rPr>
        <w:t>19]</w:t>
      </w:r>
      <w:r>
        <w:rPr>
          <w:lang w:val="en-US"/>
        </w:rPr>
        <w:tab/>
      </w:r>
      <w:r w:rsidRPr="0075762F">
        <w:rPr>
          <w:lang w:val="en-US"/>
        </w:rPr>
        <w:t>ISO/IEC 23000-19:2020</w:t>
      </w:r>
      <w:r>
        <w:rPr>
          <w:lang w:val="en-US"/>
        </w:rPr>
        <w:t>: "</w:t>
      </w:r>
      <w:r w:rsidRPr="0075762F">
        <w:rPr>
          <w:lang w:val="en-US"/>
        </w:rPr>
        <w:t>Information technology — Multimedia application format (MPEG-A) —</w:t>
      </w:r>
      <w:r>
        <w:t>Part 19: Common media application format (CMAF) for segmented media".</w:t>
      </w:r>
    </w:p>
    <w:p w14:paraId="44DD7421" w14:textId="77777777" w:rsidR="00DF7581" w:rsidRDefault="00DF7581" w:rsidP="00DF7581">
      <w:pPr>
        <w:pStyle w:val="EX"/>
      </w:pPr>
      <w:r w:rsidRPr="0078284E">
        <w:rPr>
          <w:lang w:val="en-US"/>
        </w:rPr>
        <w:t>[</w:t>
      </w:r>
      <w:r>
        <w:rPr>
          <w:lang w:val="en-US"/>
        </w:rPr>
        <w:t>20</w:t>
      </w:r>
      <w:r w:rsidRPr="0078284E">
        <w:rPr>
          <w:lang w:val="en-US"/>
        </w:rPr>
        <w:t>]</w:t>
      </w:r>
      <w:r>
        <w:rPr>
          <w:lang w:val="en-US"/>
        </w:rPr>
        <w:tab/>
      </w:r>
      <w:r>
        <w:t>ISO/IEC 23009-1:2019/DAMD1: "Information technology — Dynamic adaptive streaming over HTTP (DASH) — Part 1: Media presentation description and segment formats — Amendment 1: CMAF support, events processing model and other extensions".</w:t>
      </w:r>
    </w:p>
    <w:p w14:paraId="7EBCFFA2" w14:textId="77777777" w:rsidR="00DF7581" w:rsidRDefault="00DF7581" w:rsidP="00DF7581">
      <w:pPr>
        <w:pStyle w:val="EX"/>
      </w:pPr>
      <w:r>
        <w:t>[21]</w:t>
      </w:r>
      <w:r>
        <w:tab/>
        <w:t xml:space="preserve">VSF TR-06-01:2020, "RIST Simple Profile", </w:t>
      </w:r>
      <w:r w:rsidRPr="008172C2">
        <w:t>https://vsf.tv/download/technical_recommendations/VSF_TR-06-1_2020_06_25.pdf</w:t>
      </w:r>
    </w:p>
    <w:p w14:paraId="33A7EE67" w14:textId="77777777" w:rsidR="00DF7581" w:rsidRDefault="00DF7581" w:rsidP="00DF7581">
      <w:pPr>
        <w:pStyle w:val="EX"/>
        <w:rPr>
          <w:rStyle w:val="Hyperlink"/>
          <w:lang w:val="en-US"/>
        </w:rPr>
      </w:pPr>
      <w:r>
        <w:t>[22]</w:t>
      </w:r>
      <w:r>
        <w:tab/>
      </w:r>
      <w:r w:rsidRPr="001E629F">
        <w:rPr>
          <w:lang w:val="en-US"/>
        </w:rPr>
        <w:t>VSF TR-06-02</w:t>
      </w:r>
      <w:r>
        <w:rPr>
          <w:lang w:val="en-US"/>
        </w:rPr>
        <w:t>:</w:t>
      </w:r>
      <w:r w:rsidRPr="001E629F">
        <w:rPr>
          <w:lang w:val="en-US"/>
        </w:rPr>
        <w:t xml:space="preserve"> </w:t>
      </w:r>
      <w:r>
        <w:rPr>
          <w:lang w:val="en-US"/>
        </w:rPr>
        <w:t>"</w:t>
      </w:r>
      <w:r w:rsidRPr="001E629F">
        <w:rPr>
          <w:lang w:val="en-US"/>
        </w:rPr>
        <w:t>RIST Main Profile</w:t>
      </w:r>
      <w:r>
        <w:rPr>
          <w:lang w:val="en-US"/>
        </w:rPr>
        <w:t>"</w:t>
      </w:r>
      <w:r w:rsidRPr="001E629F">
        <w:rPr>
          <w:lang w:val="en-US"/>
        </w:rPr>
        <w:t xml:space="preserve">, </w:t>
      </w:r>
      <w:hyperlink r:id="rId29" w:history="1">
        <w:r w:rsidRPr="00022427">
          <w:rPr>
            <w:rStyle w:val="Hyperlink"/>
            <w:lang w:val="en-US"/>
          </w:rPr>
          <w:t>https://www.videoservicesforum.org/download/technical_recommendations/VSF_TR-06-2_2020_03_24.pdf</w:t>
        </w:r>
      </w:hyperlink>
    </w:p>
    <w:p w14:paraId="4C71A555" w14:textId="77777777" w:rsidR="00DF7581" w:rsidRDefault="00DF7581" w:rsidP="00DF7581">
      <w:pPr>
        <w:pStyle w:val="EX"/>
      </w:pPr>
      <w:r>
        <w:t>[23]</w:t>
      </w:r>
      <w:r>
        <w:tab/>
        <w:t>3GPP TS 23.501: "</w:t>
      </w:r>
      <w:r w:rsidRPr="00103371">
        <w:t>System architecture for the 5G System (5GS)</w:t>
      </w:r>
      <w:r>
        <w:t>".</w:t>
      </w:r>
    </w:p>
    <w:p w14:paraId="3EE08565" w14:textId="77777777" w:rsidR="00DF7581" w:rsidRDefault="00DF7581" w:rsidP="00DF7581">
      <w:pPr>
        <w:pStyle w:val="EX"/>
      </w:pPr>
      <w:r>
        <w:t>[24]</w:t>
      </w:r>
      <w:r>
        <w:tab/>
        <w:t>3GPP TS 23.502: "</w:t>
      </w:r>
      <w:r w:rsidRPr="00103371">
        <w:t>Procedures for the 5G System (5GS)</w:t>
      </w:r>
      <w:r>
        <w:t>".</w:t>
      </w:r>
    </w:p>
    <w:p w14:paraId="466A5386" w14:textId="77777777" w:rsidR="00DF7581" w:rsidRPr="0043560F" w:rsidRDefault="00DF7581" w:rsidP="00DF7581">
      <w:pPr>
        <w:pStyle w:val="EX"/>
      </w:pPr>
      <w:r>
        <w:t>[25]</w:t>
      </w:r>
      <w:r>
        <w:tab/>
        <w:t>3GPP TS 29.517: "5G System; Application Function Event Exposure Service; Stage 3".</w:t>
      </w:r>
    </w:p>
    <w:p w14:paraId="781321BB" w14:textId="77777777" w:rsidR="00DF7581" w:rsidRDefault="00DF7581" w:rsidP="00DF7581">
      <w:pPr>
        <w:pStyle w:val="EX"/>
        <w:rPr>
          <w:lang w:eastAsia="zh-CN"/>
        </w:rPr>
      </w:pPr>
      <w:r>
        <w:rPr>
          <w:lang w:eastAsia="zh-CN"/>
        </w:rPr>
        <w:t>[26]</w:t>
      </w:r>
      <w:r>
        <w:rPr>
          <w:lang w:eastAsia="zh-CN"/>
        </w:rPr>
        <w:tab/>
        <w:t>3GPP TS 29.244: "</w:t>
      </w:r>
      <w:r>
        <w:t>Interface between the Control Plane and the User Plane nodes; Stage 3".</w:t>
      </w:r>
    </w:p>
    <w:p w14:paraId="1101EBE9" w14:textId="77777777" w:rsidR="00DF7581" w:rsidRDefault="00DF7581" w:rsidP="00DF7581">
      <w:pPr>
        <w:pStyle w:val="EX"/>
        <w:rPr>
          <w:lang w:eastAsia="zh-CN"/>
        </w:rPr>
      </w:pPr>
      <w:r>
        <w:rPr>
          <w:lang w:eastAsia="zh-CN"/>
        </w:rPr>
        <w:t>[27]</w:t>
      </w:r>
      <w:r>
        <w:rPr>
          <w:lang w:eastAsia="zh-CN"/>
        </w:rPr>
        <w:tab/>
        <w:t>IETF RFC 6733: "</w:t>
      </w:r>
      <w:r w:rsidRPr="00160533">
        <w:rPr>
          <w:lang w:eastAsia="zh-CN"/>
        </w:rPr>
        <w:t>Diameter Base Protocol</w:t>
      </w:r>
      <w:r>
        <w:rPr>
          <w:lang w:eastAsia="zh-CN"/>
        </w:rPr>
        <w:t>".</w:t>
      </w:r>
    </w:p>
    <w:p w14:paraId="11C40F8E" w14:textId="77777777" w:rsidR="00DF7581" w:rsidRDefault="00DF7581" w:rsidP="00DF7581">
      <w:pPr>
        <w:pStyle w:val="EX"/>
        <w:rPr>
          <w:rFonts w:eastAsia="MS Mincho"/>
          <w:lang w:eastAsia="zh-CN"/>
        </w:rPr>
      </w:pPr>
      <w:r>
        <w:rPr>
          <w:lang w:eastAsia="zh-CN"/>
        </w:rPr>
        <w:t>[28]</w:t>
      </w:r>
      <w:r>
        <w:rPr>
          <w:lang w:eastAsia="zh-CN"/>
        </w:rPr>
        <w:tab/>
        <w:t xml:space="preserve">3GPP TS 29.514: "5G System; </w:t>
      </w:r>
      <w:r>
        <w:rPr>
          <w:lang w:eastAsia="ja-JP"/>
        </w:rPr>
        <w:t>Policy and Charging Control over Rx reference point</w:t>
      </w:r>
      <w:r>
        <w:rPr>
          <w:lang w:eastAsia="zh-CN"/>
        </w:rPr>
        <w:t>; Stage 3".</w:t>
      </w:r>
    </w:p>
    <w:p w14:paraId="2995801F" w14:textId="77777777" w:rsidR="00DF7581" w:rsidRDefault="00DF7581" w:rsidP="00DF7581">
      <w:pPr>
        <w:pStyle w:val="EX"/>
      </w:pPr>
      <w:r>
        <w:rPr>
          <w:lang w:eastAsia="zh-CN"/>
        </w:rPr>
        <w:t>[29]</w:t>
      </w:r>
      <w:r>
        <w:rPr>
          <w:lang w:eastAsia="zh-CN"/>
        </w:rPr>
        <w:tab/>
      </w:r>
      <w:r>
        <w:rPr>
          <w:lang w:eastAsia="zh-CN"/>
        </w:rPr>
        <w:tab/>
        <w:t xml:space="preserve">IETF </w:t>
      </w:r>
      <w:r>
        <w:t>RFC 7657: "</w:t>
      </w:r>
      <w:r w:rsidRPr="00A43258">
        <w:t>Differentiated Services (Diffserv) and Real-Time Communication</w:t>
      </w:r>
      <w:r>
        <w:t>", November 1995.</w:t>
      </w:r>
    </w:p>
    <w:p w14:paraId="6760EE51" w14:textId="77777777" w:rsidR="00DF7581" w:rsidRDefault="00DF7581" w:rsidP="00DF7581">
      <w:pPr>
        <w:pStyle w:val="EX"/>
      </w:pPr>
      <w:r>
        <w:t>[30]</w:t>
      </w:r>
      <w:r>
        <w:tab/>
        <w:t>IETF RFC 3168: "</w:t>
      </w:r>
      <w:r w:rsidRPr="00A43258">
        <w:t>The Addition of Explicit Congestion Notification (ECN) to IP</w:t>
      </w:r>
      <w:r>
        <w:t>", September 2001.</w:t>
      </w:r>
    </w:p>
    <w:p w14:paraId="0CA37717" w14:textId="77777777" w:rsidR="00DF7581" w:rsidRDefault="00DF7581" w:rsidP="00DF7581">
      <w:pPr>
        <w:pStyle w:val="EX"/>
      </w:pPr>
      <w:r>
        <w:t>[31]</w:t>
      </w:r>
      <w:r>
        <w:tab/>
      </w:r>
      <w:r w:rsidRPr="008E4C46">
        <w:t>C. Krasic</w:t>
      </w:r>
      <w:r>
        <w:t xml:space="preserve">, M. Bishop, and </w:t>
      </w:r>
      <w:r w:rsidRPr="008E4C46">
        <w:t>A. Frindell, Ed.</w:t>
      </w:r>
      <w:r>
        <w:t xml:space="preserve">, </w:t>
      </w:r>
      <w:r w:rsidRPr="008E4C46">
        <w:t>draft-ietf-quic-qpack-21</w:t>
      </w:r>
      <w:r>
        <w:t>, "</w:t>
      </w:r>
      <w:r w:rsidRPr="00841C70">
        <w:t>QPACK: Header Compression for HTTP/3</w:t>
      </w:r>
      <w:r>
        <w:t>", Work in Progress, Internet-Draft, 2</w:t>
      </w:r>
      <w:r w:rsidRPr="00106161">
        <w:t xml:space="preserve"> </w:t>
      </w:r>
      <w:r>
        <w:t>February 2021.</w:t>
      </w:r>
    </w:p>
    <w:p w14:paraId="761C62C7" w14:textId="77777777" w:rsidR="00DF7581" w:rsidRDefault="00DF7581" w:rsidP="00DF7581">
      <w:pPr>
        <w:pStyle w:val="EX"/>
      </w:pPr>
      <w:r>
        <w:t>[32]</w:t>
      </w:r>
      <w:r>
        <w:tab/>
        <w:t>IETF RFC 9000: "</w:t>
      </w:r>
      <w:r w:rsidRPr="008E4C46">
        <w:t>QUIC: A UDP-Based Multiplexed and Secure Transport</w:t>
      </w:r>
      <w:r>
        <w:t>", May 2021.</w:t>
      </w:r>
    </w:p>
    <w:p w14:paraId="3A0659B0" w14:textId="77777777" w:rsidR="00DF7581" w:rsidRDefault="00DF7581" w:rsidP="00DF7581">
      <w:pPr>
        <w:pStyle w:val="EX"/>
      </w:pPr>
      <w:r>
        <w:t>[33]</w:t>
      </w:r>
      <w:r>
        <w:tab/>
        <w:t>IETF RFC 9001: "</w:t>
      </w:r>
      <w:r w:rsidRPr="00C17C58">
        <w:t>Using TLS to Secure QUIC</w:t>
      </w:r>
      <w:r>
        <w:t>", May 2021.</w:t>
      </w:r>
    </w:p>
    <w:p w14:paraId="20AB9646" w14:textId="77777777" w:rsidR="00DF7581" w:rsidRDefault="00DF7581" w:rsidP="00DF7581">
      <w:pPr>
        <w:pStyle w:val="EX"/>
      </w:pPr>
      <w:r>
        <w:t>[34]</w:t>
      </w:r>
      <w:r>
        <w:tab/>
        <w:t>IETF, RFC 9002: "</w:t>
      </w:r>
      <w:r w:rsidRPr="00DE1B21">
        <w:t>QUIC Loss Detection and Congestion Control</w:t>
      </w:r>
      <w:r>
        <w:t xml:space="preserve">", </w:t>
      </w:r>
      <w:bookmarkStart w:id="9" w:name="_Hlk68099484"/>
      <w:r>
        <w:t>May 2021</w:t>
      </w:r>
      <w:bookmarkEnd w:id="9"/>
      <w:r>
        <w:t>.</w:t>
      </w:r>
    </w:p>
    <w:p w14:paraId="71B0AD08" w14:textId="77777777" w:rsidR="00DF7581" w:rsidRDefault="00DF7581" w:rsidP="00DF7581">
      <w:pPr>
        <w:pStyle w:val="EX"/>
      </w:pPr>
      <w:r>
        <w:t>[35]</w:t>
      </w:r>
      <w:r>
        <w:tab/>
      </w:r>
      <w:r w:rsidRPr="00D06E86">
        <w:t xml:space="preserve">IETF RFC </w:t>
      </w:r>
      <w:r>
        <w:t>5681:</w:t>
      </w:r>
      <w:r w:rsidRPr="00D06E86">
        <w:t xml:space="preserve"> "</w:t>
      </w:r>
      <w:r>
        <w:t>TCP Congestion Control</w:t>
      </w:r>
      <w:r w:rsidRPr="00D06E86">
        <w:t>".</w:t>
      </w:r>
    </w:p>
    <w:p w14:paraId="21EAEF30" w14:textId="77777777" w:rsidR="00DF7581" w:rsidRDefault="00DF7581" w:rsidP="00DF7581">
      <w:pPr>
        <w:pStyle w:val="EX"/>
      </w:pPr>
      <w:r>
        <w:t>[36]</w:t>
      </w:r>
      <w:r>
        <w:tab/>
      </w:r>
      <w:r w:rsidRPr="000B5F12">
        <w:t>M. Kuehlewind</w:t>
      </w:r>
      <w:r>
        <w:t xml:space="preserve"> and B. Trammell, </w:t>
      </w:r>
      <w:r w:rsidRPr="000B5F12">
        <w:t>draft-ietf-quic-manageability-1</w:t>
      </w:r>
      <w:r>
        <w:t>1, "</w:t>
      </w:r>
      <w:r w:rsidRPr="002633D3">
        <w:t>Manageability of the QUIC Transport Protocol</w:t>
      </w:r>
      <w:r>
        <w:t xml:space="preserve">", </w:t>
      </w:r>
      <w:r w:rsidRPr="000B5F12">
        <w:t xml:space="preserve">Work in Progress, Internet-Draft, </w:t>
      </w:r>
      <w:r>
        <w:t xml:space="preserve">30 June </w:t>
      </w:r>
      <w:r w:rsidRPr="000B5F12">
        <w:t>2021</w:t>
      </w:r>
      <w:r>
        <w:t>.</w:t>
      </w:r>
    </w:p>
    <w:p w14:paraId="4CE6D1D7" w14:textId="77777777" w:rsidR="00DF7581" w:rsidRDefault="00DF7581" w:rsidP="00DF7581">
      <w:pPr>
        <w:pStyle w:val="EX"/>
      </w:pPr>
      <w:r>
        <w:t>[37]</w:t>
      </w:r>
      <w:r>
        <w:tab/>
        <w:t xml:space="preserve">N. Cardwell et. al. "BBR Updates: Internal Deployment, Code, Draft Plans", 9 March 2021, </w:t>
      </w:r>
      <w:r w:rsidRPr="00F9728D">
        <w:t>https://datatracker.ietf.org/meeting/110/materials/slides-110-iccrg-bbr-updates-00.pdf</w:t>
      </w:r>
    </w:p>
    <w:p w14:paraId="4E0CF0EF" w14:textId="77777777" w:rsidR="00DF7581" w:rsidRPr="0055631E" w:rsidRDefault="00DF7581" w:rsidP="00DF7581">
      <w:pPr>
        <w:pStyle w:val="EX"/>
        <w:rPr>
          <w:lang w:val="fr-FR"/>
        </w:rPr>
      </w:pPr>
      <w:r w:rsidRPr="0055631E">
        <w:rPr>
          <w:lang w:val="fr-FR"/>
        </w:rPr>
        <w:t xml:space="preserve">[38] </w:t>
      </w:r>
      <w:r w:rsidRPr="0055631E">
        <w:rPr>
          <w:lang w:val="fr-FR"/>
        </w:rPr>
        <w:tab/>
        <w:t>ETSI TS 103 799: "Publicly Available Specification (PAS); DASH-IF Content Protection Information Exchange Format".</w:t>
      </w:r>
    </w:p>
    <w:p w14:paraId="6183D3C5" w14:textId="77777777" w:rsidR="00DF7581" w:rsidRDefault="00DF7581" w:rsidP="00DF7581">
      <w:pPr>
        <w:pStyle w:val="EX"/>
      </w:pPr>
      <w:r>
        <w:t>[39]</w:t>
      </w:r>
      <w:r>
        <w:tab/>
      </w:r>
      <w:r w:rsidRPr="00EE1419">
        <w:t>ISO/IEC JTC1/SC29/WG11/N19062</w:t>
      </w:r>
      <w:r>
        <w:t xml:space="preserve"> 23090</w:t>
      </w:r>
      <w:r>
        <w:noBreakHyphen/>
        <w:t>8 FDIS: "</w:t>
      </w:r>
      <w:r w:rsidRPr="00EE1419">
        <w:t xml:space="preserve">MPEG-I: Network-based Media Processing </w:t>
      </w:r>
      <w:r>
        <w:t>—</w:t>
      </w:r>
      <w:r w:rsidRPr="00EE1419">
        <w:t xml:space="preserve"> Network-Based Media Processing Specification</w:t>
      </w:r>
      <w:r>
        <w:t>".</w:t>
      </w:r>
    </w:p>
    <w:p w14:paraId="19600955" w14:textId="77777777" w:rsidR="00DF7581" w:rsidRDefault="00DF7581" w:rsidP="00DF7581">
      <w:pPr>
        <w:pStyle w:val="EX"/>
      </w:pPr>
      <w:r>
        <w:t>[40]</w:t>
      </w:r>
      <w:r>
        <w:tab/>
        <w:t xml:space="preserve">3GPP TS 26.247: </w:t>
      </w:r>
      <w:r w:rsidRPr="004D3578">
        <w:t>"</w:t>
      </w:r>
      <w:r>
        <w:t>Transparent end-to-end Packet-switched Streaming Service (PSS); Progressive Download and Dynamic Adaptive Streaming over HTTP (3GP-DASH)</w:t>
      </w:r>
      <w:r w:rsidRPr="004D3578">
        <w:t>"</w:t>
      </w:r>
      <w:r>
        <w:t>.[41]</w:t>
      </w:r>
      <w:r>
        <w:tab/>
        <w:t>3GPP TS 23.503: "</w:t>
      </w:r>
      <w:r w:rsidRPr="00B44711">
        <w:t>Policy and charging control framework for the 5G System (5GS); Stage 2</w:t>
      </w:r>
      <w:r>
        <w:t>".</w:t>
      </w:r>
    </w:p>
    <w:p w14:paraId="1452B06A" w14:textId="77777777" w:rsidR="00DF7581" w:rsidRDefault="00DF7581" w:rsidP="00DF7581">
      <w:pPr>
        <w:pStyle w:val="EX"/>
      </w:pPr>
      <w:r>
        <w:t>[42]</w:t>
      </w:r>
      <w:r>
        <w:tab/>
        <w:t>3GPP TS 29.514: "5G System; Policy Authorization Service; Stage 3".</w:t>
      </w:r>
    </w:p>
    <w:p w14:paraId="43467E44" w14:textId="77777777" w:rsidR="00DF7581" w:rsidRDefault="00DF7581" w:rsidP="00DF7581">
      <w:pPr>
        <w:pStyle w:val="EX"/>
      </w:pPr>
      <w:r>
        <w:t>[43]</w:t>
      </w:r>
      <w:r>
        <w:tab/>
        <w:t>3GPP TS 29.522: "</w:t>
      </w:r>
      <w:r w:rsidRPr="00117EDD">
        <w:t>5G System; Network Exposure Function Northbound APIs; Stage 3</w:t>
      </w:r>
      <w:r>
        <w:t>".</w:t>
      </w:r>
    </w:p>
    <w:p w14:paraId="0266D38B" w14:textId="77777777" w:rsidR="00DF7581" w:rsidRDefault="00DF7581" w:rsidP="00DF7581">
      <w:pPr>
        <w:pStyle w:val="EX"/>
      </w:pPr>
      <w:r>
        <w:lastRenderedPageBreak/>
        <w:t>[44]</w:t>
      </w:r>
      <w:r>
        <w:tab/>
        <w:t>3GPP TS 29.122: "</w:t>
      </w:r>
      <w:r w:rsidRPr="008F15E1">
        <w:t>T8 reference point for Northbound APIs</w:t>
      </w:r>
      <w:r>
        <w:t>".</w:t>
      </w:r>
    </w:p>
    <w:p w14:paraId="3DCE30FF" w14:textId="77777777" w:rsidR="00DF7581" w:rsidRDefault="00DF7581" w:rsidP="00DF7581">
      <w:pPr>
        <w:pStyle w:val="EX"/>
      </w:pPr>
      <w:r>
        <w:t>[45]</w:t>
      </w:r>
      <w:r>
        <w:tab/>
        <w:t xml:space="preserve">3GPP TS 29.512: "5G System; </w:t>
      </w:r>
      <w:r w:rsidRPr="00F90342">
        <w:t>Session Management Policy Control Service</w:t>
      </w:r>
      <w:r>
        <w:t>; Stage 3".</w:t>
      </w:r>
    </w:p>
    <w:p w14:paraId="2A3A74A4" w14:textId="77777777" w:rsidR="00DF7581" w:rsidRDefault="00DF7581" w:rsidP="00DF7581">
      <w:pPr>
        <w:pStyle w:val="EX"/>
      </w:pPr>
      <w:bookmarkStart w:id="10" w:name="_Hlk72969183"/>
      <w:r>
        <w:rPr>
          <w:lang w:val="en-US"/>
        </w:rPr>
        <w:t>[46]</w:t>
      </w:r>
      <w:r>
        <w:rPr>
          <w:lang w:val="en-US"/>
        </w:rPr>
        <w:tab/>
        <w:t>3GPP TS</w:t>
      </w:r>
      <w:r>
        <w:t> 26.803: "</w:t>
      </w:r>
      <w:r w:rsidRPr="005570EF">
        <w:t>5G Media Streaming (5GMS); Architecture extensions</w:t>
      </w:r>
      <w:r>
        <w:t>"</w:t>
      </w:r>
      <w:bookmarkEnd w:id="10"/>
      <w:r>
        <w:t>.</w:t>
      </w:r>
    </w:p>
    <w:p w14:paraId="1F99856E" w14:textId="77777777" w:rsidR="00DF7581" w:rsidRDefault="00DF7581" w:rsidP="00DF7581">
      <w:pPr>
        <w:pStyle w:val="EX"/>
      </w:pPr>
      <w:r>
        <w:rPr>
          <w:lang w:val="en-US"/>
        </w:rPr>
        <w:t>[47]</w:t>
      </w:r>
      <w:r>
        <w:rPr>
          <w:lang w:val="en-US"/>
        </w:rPr>
        <w:tab/>
        <w:t>3GPP TS</w:t>
      </w:r>
      <w:r>
        <w:t> 23.558: "Architecture for enabling Edge Applications (EA)".</w:t>
      </w:r>
    </w:p>
    <w:p w14:paraId="5FA09C3C" w14:textId="77777777" w:rsidR="00DF7581" w:rsidRDefault="00DF7581" w:rsidP="00DF7581">
      <w:pPr>
        <w:pStyle w:val="EX"/>
      </w:pPr>
      <w:r>
        <w:rPr>
          <w:lang w:val="en-US"/>
        </w:rPr>
        <w:t>[48]</w:t>
      </w:r>
      <w:r>
        <w:rPr>
          <w:lang w:val="en-US"/>
        </w:rPr>
        <w:tab/>
        <w:t>3GPP TS</w:t>
      </w:r>
      <w:r>
        <w:t> 23.288: "</w:t>
      </w:r>
      <w:r w:rsidRPr="0036275B">
        <w:t>Architecture enhancements for 5G System (5GS) to support network data analytics services</w:t>
      </w:r>
      <w:r>
        <w:t>".</w:t>
      </w:r>
    </w:p>
    <w:p w14:paraId="2F968A61" w14:textId="77777777" w:rsidR="00DF7581" w:rsidRDefault="00DF7581" w:rsidP="00DF7581">
      <w:pPr>
        <w:pStyle w:val="EX"/>
      </w:pPr>
      <w:r>
        <w:rPr>
          <w:lang w:val="en-US" w:eastAsia="ja-JP"/>
        </w:rPr>
        <w:t>[49]</w:t>
      </w:r>
      <w:r>
        <w:rPr>
          <w:lang w:val="en-US" w:eastAsia="ja-JP"/>
        </w:rPr>
        <w:tab/>
      </w:r>
      <w:r>
        <w:rPr>
          <w:lang w:val="en-US"/>
        </w:rPr>
        <w:t>Tdoc</w:t>
      </w:r>
      <w:r>
        <w:rPr>
          <w:lang w:val="en-US" w:eastAsia="ja-JP"/>
        </w:rPr>
        <w:t xml:space="preserve"> S4-210723: </w:t>
      </w:r>
      <w:r>
        <w:t>"</w:t>
      </w:r>
      <w:r w:rsidRPr="002134A3">
        <w:t>Generic architecture for data collection and reporting</w:t>
      </w:r>
      <w:r>
        <w:t>", submission from BBC, Dolby Laboratories Inc., LM Ericsson and Qualcomm Incorporated to SA4#114-e, May 19-28, 2021.</w:t>
      </w:r>
    </w:p>
    <w:p w14:paraId="3D478A3F" w14:textId="77777777" w:rsidR="00DF7581" w:rsidRDefault="00DF7581" w:rsidP="00DF7581">
      <w:pPr>
        <w:pStyle w:val="EX"/>
      </w:pPr>
      <w:r>
        <w:t>[50]</w:t>
      </w:r>
      <w:r>
        <w:tab/>
        <w:t xml:space="preserve">Tdoc S2-2103267: "Extension of Naf_EventExposure for observed service experience data collection from UEs", </w:t>
      </w:r>
      <w:r w:rsidRPr="00642C3E">
        <w:rPr>
          <w:lang w:val="en-US" w:eastAsia="ja-JP"/>
        </w:rPr>
        <w:t>CR</w:t>
      </w:r>
      <w:r>
        <w:t xml:space="preserve"> from InterDigital to SA2#144e, Apr 12-16, 2021.</w:t>
      </w:r>
    </w:p>
    <w:p w14:paraId="7C8F7903" w14:textId="77777777" w:rsidR="00DF7581" w:rsidRDefault="00DF7581" w:rsidP="00DF7581">
      <w:pPr>
        <w:pStyle w:val="EX"/>
      </w:pPr>
      <w:r>
        <w:t>[51]</w:t>
      </w:r>
      <w:r>
        <w:tab/>
        <w:t>3GPP TS 26.114: "IP Multimedia Subsystem (IMS); Multimedia telephony; Media handling and interaction".</w:t>
      </w:r>
    </w:p>
    <w:p w14:paraId="27225809" w14:textId="77777777" w:rsidR="00DF7581" w:rsidRDefault="00DF7581" w:rsidP="00DF7581">
      <w:pPr>
        <w:pStyle w:val="EX"/>
      </w:pPr>
      <w:r>
        <w:t>[52]</w:t>
      </w:r>
      <w:r>
        <w:tab/>
        <w:t>Tdoc S2-2104496: "Extension of Naf_EventExposure for observed service experience data collection from UEs", CR from Qualcomm Incorporated to SA2#145e, May 17-28, 2021.</w:t>
      </w:r>
    </w:p>
    <w:p w14:paraId="6B981321" w14:textId="77777777" w:rsidR="00DF7581" w:rsidRDefault="00DF7581" w:rsidP="00DF7581">
      <w:pPr>
        <w:pStyle w:val="EX"/>
      </w:pPr>
      <w:r>
        <w:t>[53]</w:t>
      </w:r>
      <w:r>
        <w:tab/>
        <w:t>3GPP TS 26.118: "</w:t>
      </w:r>
      <w:r w:rsidRPr="00B83E2F">
        <w:t>Virtual Reality (VR) profiles for streaming applications</w:t>
      </w:r>
      <w:r>
        <w:t>"</w:t>
      </w:r>
      <w:r w:rsidRPr="00B83E2F">
        <w:t>.</w:t>
      </w:r>
    </w:p>
    <w:p w14:paraId="4422CC3A" w14:textId="77777777" w:rsidR="00DF7581" w:rsidRDefault="00DF7581" w:rsidP="00DF7581">
      <w:pPr>
        <w:pStyle w:val="EX"/>
      </w:pPr>
      <w:r>
        <w:t>[54]</w:t>
      </w:r>
      <w:r>
        <w:tab/>
        <w:t>3GPP TS 26.346: "Multimedia Broadcast/Multicast Service (MBMS); Protocols and codecs".</w:t>
      </w:r>
    </w:p>
    <w:p w14:paraId="0601B500" w14:textId="77777777" w:rsidR="00DF7581" w:rsidRDefault="00DF7581" w:rsidP="00DF7581">
      <w:pPr>
        <w:pStyle w:val="EX"/>
      </w:pPr>
      <w:r w:rsidRPr="007A0714">
        <w:t>[55]</w:t>
      </w:r>
      <w:r w:rsidRPr="007A0714">
        <w:tab/>
      </w:r>
      <w:r>
        <w:t>3</w:t>
      </w:r>
      <w:r w:rsidRPr="007A0714">
        <w:t>GPP TS 29.554: "Background Data Transfer Policy Control Service; Stage 3"</w:t>
      </w:r>
      <w:r>
        <w:t>.</w:t>
      </w:r>
    </w:p>
    <w:p w14:paraId="0A897202" w14:textId="77777777" w:rsidR="00DF7581" w:rsidRPr="001552F4" w:rsidRDefault="00DF7581" w:rsidP="00DF7581">
      <w:pPr>
        <w:pStyle w:val="EX"/>
        <w:rPr>
          <w:noProof/>
        </w:rPr>
      </w:pPr>
      <w:r w:rsidRPr="001552F4">
        <w:rPr>
          <w:noProof/>
        </w:rPr>
        <w:t>[</w:t>
      </w:r>
      <w:r>
        <w:rPr>
          <w:noProof/>
        </w:rPr>
        <w:t>56</w:t>
      </w:r>
      <w:r w:rsidRPr="001552F4">
        <w:rPr>
          <w:noProof/>
        </w:rPr>
        <w:t>]</w:t>
      </w:r>
      <w:r w:rsidRPr="001552F4">
        <w:rPr>
          <w:noProof/>
        </w:rPr>
        <w:tab/>
        <w:t>3GPP TS 28.530: "Management and orchestration; Concepts, use cases and requirements".</w:t>
      </w:r>
    </w:p>
    <w:p w14:paraId="55E76242" w14:textId="77777777" w:rsidR="00DF7581" w:rsidRPr="001552F4" w:rsidRDefault="00DF7581" w:rsidP="00DF7581">
      <w:pPr>
        <w:pStyle w:val="EX"/>
        <w:rPr>
          <w:noProof/>
        </w:rPr>
      </w:pPr>
      <w:r w:rsidRPr="001552F4">
        <w:rPr>
          <w:noProof/>
        </w:rPr>
        <w:t>[</w:t>
      </w:r>
      <w:r>
        <w:rPr>
          <w:noProof/>
        </w:rPr>
        <w:t>57</w:t>
      </w:r>
      <w:r w:rsidRPr="001552F4">
        <w:rPr>
          <w:noProof/>
        </w:rPr>
        <w:t>]</w:t>
      </w:r>
      <w:r w:rsidRPr="001552F4">
        <w:rPr>
          <w:noProof/>
        </w:rPr>
        <w:tab/>
        <w:t>3GPP TS 28.531: "Management and orchestration; Provisioning".</w:t>
      </w:r>
    </w:p>
    <w:p w14:paraId="28B16C46" w14:textId="77777777" w:rsidR="00DF7581" w:rsidRPr="001552F4" w:rsidRDefault="00DF7581" w:rsidP="00DF7581">
      <w:pPr>
        <w:pStyle w:val="EX"/>
        <w:rPr>
          <w:noProof/>
        </w:rPr>
      </w:pPr>
      <w:r w:rsidRPr="001552F4">
        <w:rPr>
          <w:noProof/>
        </w:rPr>
        <w:t>[</w:t>
      </w:r>
      <w:r>
        <w:rPr>
          <w:noProof/>
        </w:rPr>
        <w:t>58</w:t>
      </w:r>
      <w:r w:rsidRPr="001552F4">
        <w:rPr>
          <w:noProof/>
        </w:rPr>
        <w:t>]</w:t>
      </w:r>
      <w:r w:rsidRPr="001552F4">
        <w:rPr>
          <w:noProof/>
        </w:rPr>
        <w:tab/>
        <w:t>3GPP TS 28.532: "Management and orchestration; Generic management services".</w:t>
      </w:r>
    </w:p>
    <w:p w14:paraId="39937B4B" w14:textId="77777777" w:rsidR="00DF7581" w:rsidRPr="001552F4" w:rsidRDefault="00DF7581" w:rsidP="00DF7581">
      <w:pPr>
        <w:pStyle w:val="EX"/>
        <w:rPr>
          <w:noProof/>
        </w:rPr>
      </w:pPr>
      <w:r w:rsidRPr="001552F4">
        <w:rPr>
          <w:noProof/>
        </w:rPr>
        <w:t>[</w:t>
      </w:r>
      <w:r>
        <w:rPr>
          <w:noProof/>
        </w:rPr>
        <w:t>59</w:t>
      </w:r>
      <w:r w:rsidRPr="001552F4">
        <w:rPr>
          <w:noProof/>
        </w:rPr>
        <w:t>]</w:t>
      </w:r>
      <w:r w:rsidRPr="001552F4">
        <w:rPr>
          <w:noProof/>
        </w:rPr>
        <w:tab/>
        <w:t>3GPP TS 28.533: "Management and orchestration; Architecture framework".</w:t>
      </w:r>
    </w:p>
    <w:p w14:paraId="69EDB91F" w14:textId="77777777" w:rsidR="00DF7581" w:rsidRPr="001552F4" w:rsidRDefault="00DF7581" w:rsidP="00DF7581">
      <w:pPr>
        <w:pStyle w:val="EX"/>
        <w:rPr>
          <w:noProof/>
        </w:rPr>
      </w:pPr>
      <w:r w:rsidRPr="001552F4">
        <w:rPr>
          <w:noProof/>
        </w:rPr>
        <w:t>[</w:t>
      </w:r>
      <w:r>
        <w:rPr>
          <w:noProof/>
        </w:rPr>
        <w:t>60</w:t>
      </w:r>
      <w:r w:rsidRPr="001552F4">
        <w:rPr>
          <w:noProof/>
        </w:rPr>
        <w:t>]</w:t>
      </w:r>
      <w:r w:rsidRPr="001552F4">
        <w:rPr>
          <w:noProof/>
        </w:rPr>
        <w:tab/>
        <w:t>3GPP TS 28.540: "Management and orchestration; 5G Network Resource Model (NRM); Stage 1".</w:t>
      </w:r>
    </w:p>
    <w:p w14:paraId="5FE3C209" w14:textId="77777777" w:rsidR="00DF7581" w:rsidRPr="001552F4" w:rsidRDefault="00DF7581" w:rsidP="00DF7581">
      <w:pPr>
        <w:pStyle w:val="EX"/>
        <w:rPr>
          <w:noProof/>
        </w:rPr>
      </w:pPr>
      <w:r w:rsidRPr="001552F4">
        <w:rPr>
          <w:noProof/>
        </w:rPr>
        <w:t>[</w:t>
      </w:r>
      <w:r>
        <w:rPr>
          <w:noProof/>
        </w:rPr>
        <w:t>61</w:t>
      </w:r>
      <w:r w:rsidRPr="001552F4">
        <w:rPr>
          <w:noProof/>
        </w:rPr>
        <w:t>]</w:t>
      </w:r>
      <w:r w:rsidRPr="001552F4">
        <w:rPr>
          <w:noProof/>
        </w:rPr>
        <w:tab/>
        <w:t>3GPP TS 28.541: "Management and orchestration; 5G Network Resource Model (NRM); Stage 2 and stage 3".</w:t>
      </w:r>
    </w:p>
    <w:p w14:paraId="3F97C310" w14:textId="77777777" w:rsidR="00DF7581" w:rsidRPr="001552F4" w:rsidRDefault="00DF7581" w:rsidP="00DF7581">
      <w:pPr>
        <w:pStyle w:val="EX"/>
        <w:rPr>
          <w:noProof/>
        </w:rPr>
      </w:pPr>
      <w:r w:rsidRPr="001552F4">
        <w:rPr>
          <w:noProof/>
        </w:rPr>
        <w:t>[</w:t>
      </w:r>
      <w:r>
        <w:rPr>
          <w:noProof/>
        </w:rPr>
        <w:t>62</w:t>
      </w:r>
      <w:r w:rsidRPr="001552F4">
        <w:rPr>
          <w:noProof/>
        </w:rPr>
        <w:t>]</w:t>
      </w:r>
      <w:r w:rsidRPr="001552F4">
        <w:rPr>
          <w:noProof/>
        </w:rPr>
        <w:tab/>
        <w:t>3GPP TS 28.542: "Management and orchestration of networks and network slicing; 5G Core Network (5GC) Network Resource Model (NRM); Stage 1".</w:t>
      </w:r>
    </w:p>
    <w:p w14:paraId="3C2316F4" w14:textId="77777777" w:rsidR="00DF7581" w:rsidRPr="001552F4" w:rsidRDefault="00DF7581" w:rsidP="00DF7581">
      <w:pPr>
        <w:pStyle w:val="EX"/>
        <w:rPr>
          <w:noProof/>
        </w:rPr>
      </w:pPr>
      <w:r w:rsidRPr="001552F4">
        <w:rPr>
          <w:noProof/>
        </w:rPr>
        <w:t>[</w:t>
      </w:r>
      <w:r>
        <w:rPr>
          <w:noProof/>
        </w:rPr>
        <w:t>63</w:t>
      </w:r>
      <w:r w:rsidRPr="001552F4">
        <w:rPr>
          <w:noProof/>
        </w:rPr>
        <w:t>]</w:t>
      </w:r>
      <w:r w:rsidRPr="001552F4">
        <w:rPr>
          <w:noProof/>
        </w:rPr>
        <w:tab/>
        <w:t>3GPP TS 28.543: "Management and orchestration of networks and network slicing; 5G Core Network (5GC) Network Resource Model (NRM); Stage 2 and stage 3".</w:t>
      </w:r>
    </w:p>
    <w:p w14:paraId="293455D3" w14:textId="77777777" w:rsidR="00DF7581" w:rsidRPr="001552F4" w:rsidRDefault="00DF7581" w:rsidP="00DF7581">
      <w:pPr>
        <w:pStyle w:val="EX"/>
        <w:rPr>
          <w:noProof/>
        </w:rPr>
      </w:pPr>
      <w:r w:rsidRPr="001552F4">
        <w:rPr>
          <w:noProof/>
        </w:rPr>
        <w:t>[</w:t>
      </w:r>
      <w:r>
        <w:rPr>
          <w:noProof/>
        </w:rPr>
        <w:t>64</w:t>
      </w:r>
      <w:r w:rsidRPr="001552F4">
        <w:rPr>
          <w:noProof/>
        </w:rPr>
        <w:t>]</w:t>
      </w:r>
      <w:r w:rsidRPr="001552F4">
        <w:rPr>
          <w:noProof/>
        </w:rPr>
        <w:tab/>
        <w:t>3GPP TS 28.545: "Management and orchestration; Fault Supervision (FS)".</w:t>
      </w:r>
    </w:p>
    <w:p w14:paraId="57CD488E" w14:textId="77777777" w:rsidR="00DF7581" w:rsidRPr="001552F4" w:rsidRDefault="00DF7581" w:rsidP="00DF7581">
      <w:pPr>
        <w:pStyle w:val="EX"/>
        <w:rPr>
          <w:noProof/>
        </w:rPr>
      </w:pPr>
      <w:r w:rsidRPr="001552F4">
        <w:rPr>
          <w:noProof/>
        </w:rPr>
        <w:t>[</w:t>
      </w:r>
      <w:r>
        <w:rPr>
          <w:noProof/>
        </w:rPr>
        <w:t>65</w:t>
      </w:r>
      <w:r w:rsidRPr="001552F4">
        <w:rPr>
          <w:noProof/>
        </w:rPr>
        <w:t>]</w:t>
      </w:r>
      <w:r w:rsidRPr="001552F4">
        <w:rPr>
          <w:noProof/>
        </w:rPr>
        <w:tab/>
        <w:t>3GPP TS 28.546: "Management and orchestration of networks and network slicing; Fault Supervision (FS); Stage 2 and stage 3".</w:t>
      </w:r>
    </w:p>
    <w:p w14:paraId="796565AB" w14:textId="77777777" w:rsidR="00DF7581" w:rsidRPr="001552F4" w:rsidRDefault="00DF7581" w:rsidP="00DF7581">
      <w:pPr>
        <w:pStyle w:val="EX"/>
        <w:rPr>
          <w:noProof/>
        </w:rPr>
      </w:pPr>
      <w:r w:rsidRPr="001552F4">
        <w:rPr>
          <w:noProof/>
        </w:rPr>
        <w:t>[</w:t>
      </w:r>
      <w:r>
        <w:rPr>
          <w:noProof/>
        </w:rPr>
        <w:t>66</w:t>
      </w:r>
      <w:r w:rsidRPr="001552F4">
        <w:rPr>
          <w:noProof/>
        </w:rPr>
        <w:t>]</w:t>
      </w:r>
      <w:r w:rsidRPr="001552F4">
        <w:rPr>
          <w:noProof/>
        </w:rPr>
        <w:tab/>
        <w:t>3GPP TS 28.552: "Management and orchestration; 5G performance measurements".</w:t>
      </w:r>
    </w:p>
    <w:p w14:paraId="41FA5B84" w14:textId="77777777" w:rsidR="00DF7581" w:rsidRPr="001552F4" w:rsidRDefault="00DF7581" w:rsidP="00DF7581">
      <w:pPr>
        <w:pStyle w:val="EX"/>
        <w:rPr>
          <w:noProof/>
        </w:rPr>
      </w:pPr>
      <w:r w:rsidRPr="001552F4">
        <w:rPr>
          <w:noProof/>
        </w:rPr>
        <w:t>[</w:t>
      </w:r>
      <w:r>
        <w:rPr>
          <w:noProof/>
        </w:rPr>
        <w:t>67</w:t>
      </w:r>
      <w:r w:rsidRPr="001552F4">
        <w:rPr>
          <w:noProof/>
        </w:rPr>
        <w:t>]</w:t>
      </w:r>
      <w:r w:rsidRPr="001552F4">
        <w:rPr>
          <w:noProof/>
        </w:rPr>
        <w:tab/>
        <w:t>3GPP TS 28.554: "Management and orchestration; 5G end to end Key Performance Indicators (KPI)".</w:t>
      </w:r>
    </w:p>
    <w:p w14:paraId="3C959D50" w14:textId="77777777" w:rsidR="00DF7581" w:rsidRPr="001552F4" w:rsidRDefault="00DF7581" w:rsidP="00DF7581">
      <w:pPr>
        <w:pStyle w:val="EX"/>
        <w:rPr>
          <w:noProof/>
        </w:rPr>
      </w:pPr>
      <w:r w:rsidRPr="001552F4">
        <w:rPr>
          <w:noProof/>
        </w:rPr>
        <w:t>[</w:t>
      </w:r>
      <w:r>
        <w:rPr>
          <w:noProof/>
        </w:rPr>
        <w:t>68</w:t>
      </w:r>
      <w:r w:rsidRPr="001552F4">
        <w:rPr>
          <w:noProof/>
        </w:rPr>
        <w:t>]</w:t>
      </w:r>
      <w:r w:rsidRPr="001552F4">
        <w:rPr>
          <w:noProof/>
        </w:rPr>
        <w:tab/>
        <w:t>3GPP TS 23.434: "</w:t>
      </w:r>
      <w:r w:rsidRPr="001552F4">
        <w:t xml:space="preserve"> Service Enabler Architecture Layer for Verticals (SEAL); Functional architecture and information flows</w:t>
      </w:r>
      <w:r w:rsidRPr="001552F4">
        <w:rPr>
          <w:noProof/>
        </w:rPr>
        <w:t xml:space="preserve"> ".</w:t>
      </w:r>
    </w:p>
    <w:p w14:paraId="52C0CF0B" w14:textId="77777777" w:rsidR="00DF7581" w:rsidRPr="001552F4" w:rsidRDefault="00DF7581" w:rsidP="00DF7581">
      <w:pPr>
        <w:pStyle w:val="EX"/>
        <w:rPr>
          <w:noProof/>
        </w:rPr>
      </w:pPr>
      <w:r w:rsidRPr="001552F4">
        <w:rPr>
          <w:noProof/>
        </w:rPr>
        <w:t>[</w:t>
      </w:r>
      <w:r>
        <w:rPr>
          <w:noProof/>
        </w:rPr>
        <w:t>69</w:t>
      </w:r>
      <w:r w:rsidRPr="001552F4">
        <w:rPr>
          <w:noProof/>
        </w:rPr>
        <w:t>]</w:t>
      </w:r>
      <w:r w:rsidRPr="001552F4">
        <w:rPr>
          <w:noProof/>
        </w:rPr>
        <w:tab/>
        <w:t>3GPP TS 23.700</w:t>
      </w:r>
      <w:r w:rsidRPr="001552F4">
        <w:rPr>
          <w:noProof/>
        </w:rPr>
        <w:noBreakHyphen/>
        <w:t>99: "</w:t>
      </w:r>
      <w:r w:rsidRPr="001552F4">
        <w:t xml:space="preserve"> Study in Network slice capability exposure for application layer enablement (NSCALE)</w:t>
      </w:r>
      <w:r w:rsidRPr="001552F4">
        <w:rPr>
          <w:noProof/>
        </w:rPr>
        <w:t>".</w:t>
      </w:r>
    </w:p>
    <w:p w14:paraId="49D3AFB0" w14:textId="77777777" w:rsidR="00DF7581" w:rsidRPr="001552F4" w:rsidRDefault="00DF7581" w:rsidP="00DF7581">
      <w:pPr>
        <w:pStyle w:val="EX"/>
        <w:rPr>
          <w:noProof/>
        </w:rPr>
      </w:pPr>
      <w:r w:rsidRPr="001552F4">
        <w:rPr>
          <w:noProof/>
        </w:rPr>
        <w:t>[</w:t>
      </w:r>
      <w:r>
        <w:rPr>
          <w:noProof/>
        </w:rPr>
        <w:t>70</w:t>
      </w:r>
      <w:r w:rsidRPr="001552F4">
        <w:rPr>
          <w:noProof/>
        </w:rPr>
        <w:t>]</w:t>
      </w:r>
      <w:r w:rsidRPr="001552F4">
        <w:rPr>
          <w:noProof/>
        </w:rPr>
        <w:tab/>
        <w:t>3GPP TS 29.520: " 5G System; Network Data Analytics Services; Stage 3".</w:t>
      </w:r>
    </w:p>
    <w:p w14:paraId="5907D2D8" w14:textId="77777777" w:rsidR="00DF7581" w:rsidRPr="001552F4" w:rsidRDefault="00DF7581" w:rsidP="00DF7581">
      <w:pPr>
        <w:pStyle w:val="EX"/>
      </w:pPr>
      <w:r w:rsidRPr="001552F4">
        <w:lastRenderedPageBreak/>
        <w:t>[</w:t>
      </w:r>
      <w:r>
        <w:t>71</w:t>
      </w:r>
      <w:r w:rsidRPr="001552F4">
        <w:t>]</w:t>
      </w:r>
      <w:r w:rsidRPr="001552F4">
        <w:tab/>
        <w:t>3GPP TR 23.700-40: "Study on enhancement of network slicing; Phase 2".</w:t>
      </w:r>
    </w:p>
    <w:p w14:paraId="1C30957E" w14:textId="77777777" w:rsidR="00DF7581" w:rsidRPr="001552F4" w:rsidRDefault="00DF7581" w:rsidP="00DF7581">
      <w:pPr>
        <w:pStyle w:val="EX"/>
      </w:pPr>
      <w:r w:rsidRPr="001552F4">
        <w:t>[</w:t>
      </w:r>
      <w:r>
        <w:t>72</w:t>
      </w:r>
      <w:r w:rsidRPr="001552F4">
        <w:t>]</w:t>
      </w:r>
      <w:r w:rsidRPr="001552F4">
        <w:tab/>
        <w:t>3GPP TS 26.531: “Data Collection and Reporting; General Description and Architecture”.</w:t>
      </w:r>
    </w:p>
    <w:p w14:paraId="0EE3C144" w14:textId="77777777" w:rsidR="00DF7581" w:rsidRDefault="00DF7581" w:rsidP="00DF7581">
      <w:pPr>
        <w:pStyle w:val="EX"/>
      </w:pPr>
      <w:r w:rsidRPr="001552F4">
        <w:t>[</w:t>
      </w:r>
      <w:r>
        <w:t>73</w:t>
      </w:r>
      <w:r w:rsidRPr="001552F4">
        <w:t>]</w:t>
      </w:r>
      <w:r w:rsidRPr="001552F4">
        <w:tab/>
        <w:t>3GPP TR 26.802: "Multicast Architecture Enhancement for 5G Media Streaming".</w:t>
      </w:r>
    </w:p>
    <w:p w14:paraId="527A13E9" w14:textId="77777777" w:rsidR="00DF7581" w:rsidRDefault="00DF7581" w:rsidP="00DF7581">
      <w:pPr>
        <w:pStyle w:val="EX"/>
      </w:pPr>
      <w:r>
        <w:t xml:space="preserve">[74] </w:t>
      </w:r>
      <w:r>
        <w:tab/>
        <w:t>IETF RFC 822: "STANDARD FOR THE FORMAT OF ARPA INTERNET TEXT MESSAGES", August 13, 1982.</w:t>
      </w:r>
    </w:p>
    <w:p w14:paraId="305AB30D" w14:textId="77777777" w:rsidR="00DF7581" w:rsidRDefault="00DF7581" w:rsidP="00DF7581">
      <w:pPr>
        <w:pStyle w:val="EX"/>
      </w:pPr>
      <w:r>
        <w:t>[75]</w:t>
      </w:r>
      <w:r>
        <w:tab/>
        <w:t>IETF RFC 1521: "MIME (Multipurpose Internet Mail Extensions)", September 1993.</w:t>
      </w:r>
    </w:p>
    <w:p w14:paraId="2293D8A9" w14:textId="77777777" w:rsidR="00DF7581" w:rsidRDefault="00DF7581" w:rsidP="00DF7581">
      <w:pPr>
        <w:pStyle w:val="EX"/>
      </w:pPr>
      <w:r>
        <w:t>[76]</w:t>
      </w:r>
      <w:r>
        <w:tab/>
        <w:t>IETF RFC 2474: "Definition of the Differentiated Services Field (DS Field) in the IPv4 and IPv6 Headers".</w:t>
      </w:r>
    </w:p>
    <w:p w14:paraId="1CEB8431" w14:textId="77777777" w:rsidR="00DF7581" w:rsidRDefault="00DF7581" w:rsidP="00DF7581">
      <w:pPr>
        <w:pStyle w:val="EX"/>
      </w:pPr>
      <w:r>
        <w:t>[77]</w:t>
      </w:r>
      <w:r>
        <w:tab/>
        <w:t>IETF RFC 2475: "</w:t>
      </w:r>
      <w:r w:rsidRPr="00C8051D">
        <w:t>An Architecture for Differentiated Services</w:t>
      </w:r>
      <w:r>
        <w:t>".</w:t>
      </w:r>
    </w:p>
    <w:p w14:paraId="123B1981" w14:textId="77777777" w:rsidR="00DF7581" w:rsidRDefault="00DF7581" w:rsidP="00DF7581">
      <w:pPr>
        <w:pStyle w:val="EX"/>
      </w:pPr>
      <w:r>
        <w:t>[78]</w:t>
      </w:r>
      <w:r>
        <w:tab/>
        <w:t>IETF RFC 3246: "</w:t>
      </w:r>
      <w:r w:rsidRPr="00C8051D">
        <w:t>An Expedited Forwarding PHB (Per-Hop Behavior)</w:t>
      </w:r>
      <w:r>
        <w:t>".</w:t>
      </w:r>
    </w:p>
    <w:p w14:paraId="004E2B34" w14:textId="77777777" w:rsidR="00DF7581" w:rsidRDefault="00DF7581" w:rsidP="00DF7581">
      <w:pPr>
        <w:pStyle w:val="EX"/>
      </w:pPr>
      <w:r>
        <w:t>[79]</w:t>
      </w:r>
      <w:r>
        <w:tab/>
        <w:t>IETF RFC 2597: "</w:t>
      </w:r>
      <w:r w:rsidRPr="00AD3800">
        <w:t>Assured Forwarding PHB Group</w:t>
      </w:r>
      <w:r>
        <w:t>".</w:t>
      </w:r>
    </w:p>
    <w:p w14:paraId="51DC2C5A" w14:textId="77777777" w:rsidR="00DF7581" w:rsidRDefault="00DF7581" w:rsidP="00DF7581">
      <w:pPr>
        <w:keepLines/>
        <w:ind w:left="1702" w:hanging="1418"/>
      </w:pPr>
      <w:r>
        <w:t>[80]</w:t>
      </w:r>
      <w:r>
        <w:tab/>
        <w:t>S. Hurst, draft-hurst-quic-rtp-tunnelling: "QRT: QUIC RTP Tunnelling", Internet-Draft, Work in Progress.</w:t>
      </w:r>
    </w:p>
    <w:p w14:paraId="069E56F6" w14:textId="77777777" w:rsidR="00DF7581" w:rsidRDefault="00DF7581" w:rsidP="00DF7581">
      <w:pPr>
        <w:keepLines/>
        <w:ind w:left="1702" w:hanging="1418"/>
      </w:pPr>
      <w:r>
        <w:t>[81]</w:t>
      </w:r>
      <w:r>
        <w:tab/>
        <w:t>J. Ott and M. Engelbart, draft-engelbart-rtp-over-quic: "RTP over QUIC", Internet-Draft, Work in Progress.</w:t>
      </w:r>
    </w:p>
    <w:p w14:paraId="037ACA34" w14:textId="77777777" w:rsidR="00DF7581" w:rsidRDefault="00DF7581" w:rsidP="00DF7581">
      <w:pPr>
        <w:keepLines/>
        <w:ind w:left="1702" w:hanging="1418"/>
      </w:pPr>
      <w:r>
        <w:t>[82]</w:t>
      </w:r>
      <w:r>
        <w:tab/>
        <w:t>SRT Alliance, “Secure Reliable Transport (SRT) Protocol”, https://github.com/Haivision/srt</w:t>
      </w:r>
    </w:p>
    <w:p w14:paraId="18ABCE29" w14:textId="77777777" w:rsidR="00DF7581" w:rsidRDefault="00DF7581" w:rsidP="00DF7581">
      <w:pPr>
        <w:keepLines/>
        <w:ind w:left="1702" w:hanging="1418"/>
      </w:pPr>
      <w:r>
        <w:t>[83]</w:t>
      </w:r>
      <w:r>
        <w:tab/>
        <w:t>M.P. Sharabayko and M.A. Sharabayko, draft-sharabayko-srt-over-quic-00 ,“Tunnelling SRT over QUIC”, Internet-Draft, Work in Progress, 28 July 2021.</w:t>
      </w:r>
    </w:p>
    <w:p w14:paraId="1210C740" w14:textId="77777777" w:rsidR="00DF7581" w:rsidRPr="00756D51" w:rsidRDefault="00DF7581" w:rsidP="00DF7581">
      <w:pPr>
        <w:keepLines/>
        <w:ind w:left="1702" w:hanging="1418"/>
      </w:pPr>
      <w:r>
        <w:t>[84]</w:t>
      </w:r>
      <w:r>
        <w:tab/>
      </w:r>
      <w:bookmarkStart w:id="11" w:name="_Hlk86934311"/>
      <w:r w:rsidRPr="00DB1228">
        <w:t>Robin Marx</w:t>
      </w:r>
      <w:r>
        <w:t xml:space="preserve">, </w:t>
      </w:r>
      <w:r w:rsidRPr="00DB1228">
        <w:t>Luca Niccolini</w:t>
      </w:r>
      <w:r>
        <w:t xml:space="preserve">, </w:t>
      </w:r>
      <w:r w:rsidRPr="00DB1228">
        <w:t>Marten Seemann</w:t>
      </w:r>
      <w:r>
        <w:t xml:space="preserve">, </w:t>
      </w:r>
      <w:r w:rsidRPr="00B64737">
        <w:t>draft-ietf-quic-qlog-main-schema-01</w:t>
      </w:r>
      <w:r>
        <w:t>, "</w:t>
      </w:r>
      <w:r w:rsidRPr="00B64737">
        <w:t>Main logging schema for qlog</w:t>
      </w:r>
      <w:r>
        <w:t>", Internet-Draft, Work in Progress, 25 October 2021</w:t>
      </w:r>
      <w:bookmarkEnd w:id="11"/>
      <w:r>
        <w:t>.</w:t>
      </w:r>
    </w:p>
    <w:p w14:paraId="28B89940" w14:textId="77777777" w:rsidR="00DF7581" w:rsidRPr="00756D51" w:rsidRDefault="00DF7581" w:rsidP="00DF7581">
      <w:pPr>
        <w:keepLines/>
        <w:ind w:left="1702" w:hanging="1418"/>
      </w:pPr>
      <w:r>
        <w:t>[85]</w:t>
      </w:r>
      <w:r>
        <w:tab/>
      </w:r>
      <w:r w:rsidRPr="00DB1228">
        <w:t xml:space="preserve">Robin Marx, Luca Niccolini, Marten Seemann, draft-ietf-quic-qlog-h3-events-00, </w:t>
      </w:r>
      <w:r>
        <w:t>"</w:t>
      </w:r>
      <w:r w:rsidRPr="00DB1228">
        <w:t>HTTP/3 and QPACK event definitions for qlog</w:t>
      </w:r>
      <w:r>
        <w:t>"</w:t>
      </w:r>
      <w:r w:rsidRPr="00DB1228">
        <w:t xml:space="preserve">, Internet-Draft, Work in Progress, </w:t>
      </w:r>
      <w:r>
        <w:t xml:space="preserve">10 June </w:t>
      </w:r>
      <w:r w:rsidRPr="00DB1228">
        <w:t>2021</w:t>
      </w:r>
      <w:r>
        <w:t>.</w:t>
      </w:r>
    </w:p>
    <w:p w14:paraId="4CDBEC2A" w14:textId="77777777" w:rsidR="00DF7581" w:rsidRDefault="00DF7581" w:rsidP="00DF7581">
      <w:pPr>
        <w:keepLines/>
        <w:ind w:left="1702" w:hanging="1418"/>
      </w:pPr>
      <w:r>
        <w:t>[86]</w:t>
      </w:r>
      <w:r>
        <w:tab/>
      </w:r>
      <w:r w:rsidRPr="00DB1228">
        <w:t xml:space="preserve">Robin Marx, Luca Niccolini, Marten Seemann, draft-ietf-quic-qlog-quic-events-00, </w:t>
      </w:r>
      <w:r>
        <w:t>"</w:t>
      </w:r>
      <w:r w:rsidRPr="00DB1228">
        <w:t>QUIC event definitions for qlog</w:t>
      </w:r>
      <w:r>
        <w:t>"</w:t>
      </w:r>
      <w:r w:rsidRPr="00DB1228">
        <w:t xml:space="preserve">, Internet-Draft, Work in Progress, </w:t>
      </w:r>
      <w:r>
        <w:t>10 June</w:t>
      </w:r>
      <w:r w:rsidRPr="00DB1228">
        <w:t xml:space="preserve"> 2021</w:t>
      </w:r>
      <w:r>
        <w:t>.</w:t>
      </w:r>
    </w:p>
    <w:p w14:paraId="2BFFDEC7" w14:textId="77777777" w:rsidR="00DF7581" w:rsidRDefault="00DF7581" w:rsidP="00DF7581">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121231C4" w14:textId="77777777" w:rsidR="00DF7581" w:rsidRDefault="00DF7581" w:rsidP="00DF7581">
      <w:pPr>
        <w:pStyle w:val="EX"/>
      </w:pPr>
      <w:r>
        <w:rPr>
          <w:lang w:val="en-US"/>
        </w:rPr>
        <w:t>[88]</w:t>
      </w:r>
      <w:r>
        <w:rPr>
          <w:lang w:val="en-US"/>
        </w:rPr>
        <w:tab/>
        <w:t>3GPP TR 26.925: "</w:t>
      </w:r>
      <w:r>
        <w:t>Typical traffic characteristics of media services on 3GPP networks</w:t>
      </w:r>
      <w:r>
        <w:rPr>
          <w:lang w:val="en-US"/>
        </w:rPr>
        <w:t>".</w:t>
      </w:r>
    </w:p>
    <w:p w14:paraId="5F0BEBE4" w14:textId="77777777" w:rsidR="00DF7581" w:rsidRPr="007121E0" w:rsidRDefault="00DF7581" w:rsidP="00DF7581">
      <w:pPr>
        <w:pStyle w:val="EX"/>
      </w:pPr>
      <w:r>
        <w:rPr>
          <w:lang w:val="en-US"/>
        </w:rPr>
        <w:t>[89]</w:t>
      </w:r>
      <w:r>
        <w:rPr>
          <w:lang w:val="en-US"/>
        </w:rPr>
        <w:tab/>
        <w:t>3GPP TR 26.917: "</w:t>
      </w:r>
      <w:r w:rsidRPr="009958BF">
        <w:t>Multimedia Broadcast Multicast Services (MBMS) and Packet-switchedStreaming Service (PSS) enhancements to support television services</w:t>
      </w:r>
      <w:r>
        <w:rPr>
          <w:lang w:val="en-US"/>
        </w:rPr>
        <w:t>".</w:t>
      </w:r>
    </w:p>
    <w:p w14:paraId="676572CD" w14:textId="77777777" w:rsidR="00DF7581" w:rsidRPr="0007760B" w:rsidRDefault="00DF7581" w:rsidP="00DF7581">
      <w:pPr>
        <w:pStyle w:val="EX"/>
      </w:pPr>
      <w:r>
        <w:t>[90]</w:t>
      </w:r>
      <w:r>
        <w:tab/>
      </w:r>
      <w:r>
        <w:tab/>
        <w:t>"</w:t>
      </w:r>
      <w:r w:rsidRPr="00B64590">
        <w:t>DASH-IF W</w:t>
      </w:r>
      <w:r>
        <w:t>eb</w:t>
      </w:r>
      <w:r w:rsidRPr="00B64590">
        <w:t>RTC-</w:t>
      </w:r>
      <w:r>
        <w:t>based</w:t>
      </w:r>
      <w:r w:rsidRPr="00B64590">
        <w:t xml:space="preserve"> </w:t>
      </w:r>
      <w:r>
        <w:t xml:space="preserve">Streaming", </w:t>
      </w:r>
      <w:r w:rsidRPr="00A26AC2">
        <w:t>https://dashif.org/news/webrtc/</w:t>
      </w:r>
    </w:p>
    <w:p w14:paraId="39F20EAB" w14:textId="77777777" w:rsidR="00DF7581" w:rsidRDefault="00DF7581" w:rsidP="00DF7581">
      <w:pPr>
        <w:pStyle w:val="EX"/>
        <w:rPr>
          <w:noProof/>
        </w:rPr>
      </w:pPr>
      <w:r>
        <w:rPr>
          <w:noProof/>
        </w:rPr>
        <w:t>[91]</w:t>
      </w:r>
      <w:r>
        <w:rPr>
          <w:noProof/>
        </w:rPr>
        <w:tab/>
        <w:t>IETF RFC 6749: "</w:t>
      </w:r>
      <w:r w:rsidRPr="007E3CFC">
        <w:rPr>
          <w:noProof/>
        </w:rPr>
        <w:t>The OAuth 2.0 Authorization Framework</w:t>
      </w:r>
      <w:r>
        <w:rPr>
          <w:noProof/>
        </w:rPr>
        <w:t>".</w:t>
      </w:r>
    </w:p>
    <w:p w14:paraId="16299B0D" w14:textId="77777777" w:rsidR="00DF7581" w:rsidRDefault="00DF7581" w:rsidP="00DF7581">
      <w:pPr>
        <w:pStyle w:val="EX"/>
        <w:rPr>
          <w:noProof/>
        </w:rPr>
      </w:pPr>
      <w:r>
        <w:rPr>
          <w:noProof/>
        </w:rPr>
        <w:t>[92]</w:t>
      </w:r>
      <w:r>
        <w:rPr>
          <w:noProof/>
        </w:rPr>
        <w:tab/>
        <w:t>IETF RFC 6750: "</w:t>
      </w:r>
      <w:r w:rsidRPr="007E3CFC">
        <w:rPr>
          <w:noProof/>
        </w:rPr>
        <w:t>The OAuth 2.0 Authorization Framework: Bearer Token Usage</w:t>
      </w:r>
      <w:r>
        <w:rPr>
          <w:noProof/>
        </w:rPr>
        <w:t>".</w:t>
      </w:r>
    </w:p>
    <w:p w14:paraId="552E0EE6" w14:textId="77777777" w:rsidR="00DF7581" w:rsidRDefault="00DF7581" w:rsidP="00DF7581">
      <w:pPr>
        <w:pStyle w:val="EX"/>
        <w:rPr>
          <w:lang w:val="en-US"/>
        </w:rPr>
      </w:pPr>
      <w:r>
        <w:rPr>
          <w:noProof/>
        </w:rPr>
        <w:t>[93]</w:t>
      </w:r>
      <w:r>
        <w:rPr>
          <w:noProof/>
        </w:rPr>
        <w:tab/>
        <w:t xml:space="preserve">3GPP TS 33.501: </w:t>
      </w:r>
      <w:r>
        <w:rPr>
          <w:lang w:val="en-US"/>
        </w:rPr>
        <w:t>"</w:t>
      </w:r>
      <w:r w:rsidRPr="00BA270C">
        <w:rPr>
          <w:lang w:val="en-US"/>
        </w:rPr>
        <w:t>Security architecture and procedures for 5G System</w:t>
      </w:r>
      <w:r>
        <w:rPr>
          <w:lang w:val="en-US"/>
        </w:rPr>
        <w:t>".</w:t>
      </w:r>
    </w:p>
    <w:p w14:paraId="62FE6AD7" w14:textId="77777777" w:rsidR="00DF7581" w:rsidRDefault="00DF7581" w:rsidP="00DF7581">
      <w:pPr>
        <w:keepLines/>
        <w:ind w:left="1702" w:hanging="1418"/>
        <w:rPr>
          <w:lang w:val="en-US"/>
        </w:rPr>
      </w:pPr>
      <w:r>
        <w:t>[94]</w:t>
      </w:r>
      <w:r>
        <w:tab/>
        <w:t>3GPP TS 26.531</w:t>
      </w:r>
      <w:r>
        <w:rPr>
          <w:noProof/>
        </w:rPr>
        <w:t xml:space="preserve">: </w:t>
      </w:r>
      <w:r>
        <w:rPr>
          <w:lang w:val="en-US"/>
        </w:rPr>
        <w:t>"</w:t>
      </w:r>
      <w:r w:rsidRPr="00BA270C">
        <w:rPr>
          <w:lang w:val="en-US"/>
        </w:rPr>
        <w:t>Data Collection and Reporting; General Description and Architecture</w:t>
      </w:r>
      <w:r>
        <w:rPr>
          <w:lang w:val="en-US"/>
        </w:rPr>
        <w:t>".</w:t>
      </w:r>
    </w:p>
    <w:p w14:paraId="5555996A" w14:textId="77777777" w:rsidR="00DF7581" w:rsidRDefault="00DF7581" w:rsidP="00DF7581">
      <w:pPr>
        <w:keepLines/>
        <w:ind w:left="1702" w:hanging="1418"/>
        <w:rPr>
          <w:lang w:val="en-US"/>
        </w:rPr>
      </w:pPr>
      <w:r>
        <w:rPr>
          <w:lang w:val="en-US"/>
        </w:rPr>
        <w:t>[95]</w:t>
      </w:r>
      <w:r>
        <w:rPr>
          <w:lang w:val="en-US"/>
        </w:rPr>
        <w:tab/>
      </w:r>
      <w:r>
        <w:t>3GPP TS 26.532</w:t>
      </w:r>
      <w:r>
        <w:rPr>
          <w:noProof/>
        </w:rPr>
        <w:t xml:space="preserve">: </w:t>
      </w:r>
      <w:r>
        <w:rPr>
          <w:lang w:val="en-US"/>
        </w:rPr>
        <w:t>"</w:t>
      </w:r>
      <w:r w:rsidRPr="00BA270C">
        <w:rPr>
          <w:lang w:val="en-US"/>
        </w:rPr>
        <w:t>Data Collection and Reporting; Protocols and Formats</w:t>
      </w:r>
      <w:r>
        <w:rPr>
          <w:lang w:val="en-US"/>
        </w:rPr>
        <w:t>".</w:t>
      </w:r>
    </w:p>
    <w:p w14:paraId="4FEB5325" w14:textId="77777777" w:rsidR="00DF7581" w:rsidRDefault="00DF7581" w:rsidP="00DF7581">
      <w:pPr>
        <w:keepLines/>
        <w:ind w:left="1702" w:hanging="1418"/>
        <w:rPr>
          <w:ins w:id="12" w:author="Thomas Stockhammer" w:date="2022-12-07T06:28:00Z"/>
          <w:lang w:val="en-US"/>
        </w:rPr>
      </w:pPr>
      <w:ins w:id="13" w:author="Thomas Stockhammer" w:date="2022-11-07T18:49:00Z">
        <w:r>
          <w:rPr>
            <w:lang w:val="en-US"/>
          </w:rPr>
          <w:t>[96]</w:t>
        </w:r>
        <w:r>
          <w:rPr>
            <w:lang w:val="en-US"/>
          </w:rPr>
          <w:tab/>
        </w:r>
        <w:r>
          <w:t>3GPP TS 26.511</w:t>
        </w:r>
        <w:r>
          <w:rPr>
            <w:noProof/>
          </w:rPr>
          <w:t xml:space="preserve">: </w:t>
        </w:r>
        <w:r>
          <w:rPr>
            <w:lang w:val="en-US"/>
          </w:rPr>
          <w:t>"</w:t>
        </w:r>
        <w:r w:rsidRPr="00AA4BF4">
          <w:rPr>
            <w:lang w:val="en-US"/>
          </w:rPr>
          <w:t>5G Media Streaming (5GMS); Profiles, codecs and formats</w:t>
        </w:r>
        <w:r>
          <w:rPr>
            <w:lang w:val="en-US"/>
          </w:rPr>
          <w:t>".</w:t>
        </w:r>
      </w:ins>
    </w:p>
    <w:p w14:paraId="11E191E7" w14:textId="77777777" w:rsidR="00DF7581" w:rsidRDefault="00DF7581" w:rsidP="00DF7581">
      <w:pPr>
        <w:keepLines/>
        <w:ind w:left="1702" w:hanging="1418"/>
        <w:rPr>
          <w:ins w:id="14" w:author="Thomas Stockhammer" w:date="2022-11-07T18:49:00Z"/>
        </w:rPr>
      </w:pPr>
      <w:ins w:id="15" w:author="Thomas Stockhammer" w:date="2022-12-07T06:28:00Z">
        <w:r>
          <w:rPr>
            <w:lang w:val="en-US"/>
          </w:rPr>
          <w:t>[97]</w:t>
        </w:r>
        <w:r>
          <w:rPr>
            <w:lang w:val="en-US"/>
          </w:rPr>
          <w:tab/>
          <w:t>ETSI TS 103 770</w:t>
        </w:r>
      </w:ins>
      <w:ins w:id="16" w:author="Thomas Stockhammer" w:date="2022-12-07T06:29:00Z">
        <w:r>
          <w:rPr>
            <w:lang w:val="en-US"/>
          </w:rPr>
          <w:t>:</w:t>
        </w:r>
      </w:ins>
      <w:ins w:id="17" w:author="Thomas Stockhammer" w:date="2022-12-07T06:28:00Z">
        <w:r>
          <w:rPr>
            <w:lang w:val="en-US"/>
          </w:rPr>
          <w:t xml:space="preserve"> "</w:t>
        </w:r>
      </w:ins>
      <w:ins w:id="18" w:author="Thomas Stockhammer" w:date="2022-12-07T06:29:00Z">
        <w:r w:rsidRPr="00BD62BE">
          <w:rPr>
            <w:lang w:val="en-US"/>
          </w:rPr>
          <w:t>Digital Video Broadcasting (DVB); Service Discovery and Programme Metadata for DVB-I</w:t>
        </w:r>
      </w:ins>
      <w:ins w:id="19" w:author="Thomas Stockhammer" w:date="2022-12-07T06:28:00Z">
        <w:r>
          <w:rPr>
            <w:lang w:val="en-US"/>
          </w:rPr>
          <w:t>".</w:t>
        </w:r>
      </w:ins>
    </w:p>
    <w:p w14:paraId="15A70E22" w14:textId="77777777" w:rsidR="00DF7581" w:rsidRDefault="00DF7581" w:rsidP="00DF7581">
      <w:pPr>
        <w:pStyle w:val="EX"/>
        <w:rPr>
          <w:ins w:id="20" w:author="Richard Bradbury" w:date="2022-12-19T13:14:00Z"/>
        </w:rPr>
      </w:pPr>
      <w:ins w:id="21" w:author="Richard Bradbury" w:date="2022-12-19T12:16:00Z">
        <w:r w:rsidRPr="00184290">
          <w:t>[98]</w:t>
        </w:r>
        <w:r w:rsidRPr="00184290">
          <w:tab/>
          <w:t xml:space="preserve">Android Developer Documentation: "Handling </w:t>
        </w:r>
      </w:ins>
      <w:ins w:id="22" w:author="Richard Bradbury" w:date="2022-12-19T12:17:00Z">
        <w:r w:rsidRPr="00184290">
          <w:t>Android App Links</w:t>
        </w:r>
      </w:ins>
      <w:ins w:id="23" w:author="Richard Bradbury" w:date="2022-12-19T12:16:00Z">
        <w:r w:rsidRPr="00184290">
          <w:t>"</w:t>
        </w:r>
      </w:ins>
      <w:ins w:id="24" w:author="Richard Bradbury" w:date="2022-12-19T12:17:00Z">
        <w:r w:rsidRPr="00184290">
          <w:t>,</w:t>
        </w:r>
        <w:r w:rsidRPr="00184290">
          <w:br/>
        </w:r>
      </w:ins>
      <w:ins w:id="25" w:author="Richard Bradbury" w:date="2022-12-19T13:14:00Z">
        <w:r w:rsidRPr="00184290">
          <w:fldChar w:fldCharType="begin"/>
        </w:r>
        <w:r w:rsidRPr="00184290">
          <w:instrText xml:space="preserve"> HYPERLINK "</w:instrText>
        </w:r>
      </w:ins>
      <w:ins w:id="26" w:author="Richard Bradbury" w:date="2022-12-19T12:17:00Z">
        <w:r w:rsidRPr="00184290">
          <w:instrText>https://developer.android.com/training/app-links</w:instrText>
        </w:r>
      </w:ins>
      <w:ins w:id="27" w:author="Richard Bradbury" w:date="2022-12-19T13:14:00Z">
        <w:r w:rsidRPr="00184290">
          <w:instrText xml:space="preserve">" </w:instrText>
        </w:r>
        <w:r w:rsidRPr="00184290">
          <w:fldChar w:fldCharType="separate"/>
        </w:r>
      </w:ins>
      <w:ins w:id="28" w:author="Richard Bradbury" w:date="2022-12-19T12:17:00Z">
        <w:r w:rsidRPr="00184290">
          <w:rPr>
            <w:rStyle w:val="Hyperlink"/>
          </w:rPr>
          <w:t>https://developer.android.com/training/app-links</w:t>
        </w:r>
      </w:ins>
      <w:ins w:id="29" w:author="Richard Bradbury" w:date="2022-12-19T13:14:00Z">
        <w:r w:rsidRPr="00184290">
          <w:fldChar w:fldCharType="end"/>
        </w:r>
      </w:ins>
    </w:p>
    <w:p w14:paraId="44D5DF34" w14:textId="77777777" w:rsidR="00DF7581" w:rsidRDefault="00DF7581" w:rsidP="00DF7581">
      <w:pPr>
        <w:pStyle w:val="EX"/>
        <w:rPr>
          <w:ins w:id="30" w:author="Richard Bradbury" w:date="2022-12-19T16:30:00Z"/>
        </w:rPr>
      </w:pPr>
      <w:ins w:id="31" w:author="Richard Bradbury" w:date="2022-12-19T13:14:00Z">
        <w:r>
          <w:lastRenderedPageBreak/>
          <w:t>[99]</w:t>
        </w:r>
        <w:r>
          <w:tab/>
          <w:t>3GPP TS 26.347: "</w:t>
        </w:r>
      </w:ins>
      <w:ins w:id="32" w:author="Thomas Stockhammer" w:date="2022-12-21T07:31:00Z">
        <w:r w:rsidRPr="00BF524F">
          <w:t>Multimedia Broadcast/Multicast Service (MBMS); Application Programming Interface and URL</w:t>
        </w:r>
      </w:ins>
      <w:ins w:id="33" w:author="Richard Bradbury" w:date="2022-12-19T13:14:00Z">
        <w:r>
          <w:t>".</w:t>
        </w:r>
      </w:ins>
    </w:p>
    <w:p w14:paraId="2833926A" w14:textId="77777777" w:rsidR="00571B41" w:rsidRDefault="00DF7581" w:rsidP="00571B41">
      <w:pPr>
        <w:pStyle w:val="EX"/>
        <w:rPr>
          <w:ins w:id="34" w:author="Richard Bradbury" w:date="2022-12-19T12:16:00Z"/>
          <w:highlight w:val="yellow"/>
        </w:rPr>
      </w:pPr>
      <w:ins w:id="35" w:author="Richard Bradbury" w:date="2022-12-19T16:30:00Z">
        <w:r>
          <w:t>[100]</w:t>
        </w:r>
        <w:r>
          <w:tab/>
          <w:t>ETSI TS 103 769: "Digital Video Broadcasting</w:t>
        </w:r>
      </w:ins>
      <w:ins w:id="36" w:author="Richard Bradbury" w:date="2022-12-19T16:31:00Z">
        <w:r>
          <w:t xml:space="preserve"> (DVB)</w:t>
        </w:r>
      </w:ins>
      <w:ins w:id="37" w:author="Richard Bradbury" w:date="2022-12-19T16:30:00Z">
        <w:r>
          <w:t xml:space="preserve">; Adaptive </w:t>
        </w:r>
      </w:ins>
      <w:ins w:id="38" w:author="Richard Bradbury" w:date="2022-12-19T16:31:00Z">
        <w:r>
          <w:t>m</w:t>
        </w:r>
      </w:ins>
      <w:ins w:id="39" w:author="Richard Bradbury" w:date="2022-12-19T16:30:00Z">
        <w:r>
          <w:t xml:space="preserve">edia </w:t>
        </w:r>
      </w:ins>
      <w:ins w:id="40" w:author="Richard Bradbury" w:date="2022-12-19T16:31:00Z">
        <w:r>
          <w:t>s</w:t>
        </w:r>
      </w:ins>
      <w:ins w:id="41" w:author="Richard Bradbury" w:date="2022-12-19T16:30:00Z">
        <w:r>
          <w:t xml:space="preserve">treaming over IP </w:t>
        </w:r>
      </w:ins>
      <w:ins w:id="42" w:author="Richard Bradbury" w:date="2022-12-19T16:31:00Z">
        <w:r>
          <w:t>multicast</w:t>
        </w:r>
      </w:ins>
      <w:ins w:id="43" w:author="Richard Bradbury" w:date="2022-12-19T16:30:00Z">
        <w:r>
          <w:t>".</w:t>
        </w:r>
      </w:ins>
    </w:p>
    <w:p w14:paraId="5707E627" w14:textId="77777777" w:rsidR="00DF7581" w:rsidRDefault="00DF7581" w:rsidP="00DF7581">
      <w:pPr>
        <w:pStyle w:val="EX"/>
        <w:rPr>
          <w:ins w:id="44" w:author="Thomas Stockhammer" w:date="2022-12-21T07:25:00Z"/>
        </w:rPr>
      </w:pPr>
      <w:ins w:id="45" w:author="Thomas Stockhammer" w:date="2022-12-21T07:25:00Z">
        <w:r>
          <w:t>[101]</w:t>
        </w:r>
        <w:r>
          <w:tab/>
          <w:t>3GPP TS 23.</w:t>
        </w:r>
      </w:ins>
      <w:ins w:id="46" w:author="Thomas Stockhammer" w:date="2022-12-21T07:26:00Z">
        <w:r>
          <w:t>2</w:t>
        </w:r>
      </w:ins>
      <w:ins w:id="47" w:author="Thomas Stockhammer" w:date="2022-12-21T07:25:00Z">
        <w:r>
          <w:t>47: "</w:t>
        </w:r>
      </w:ins>
      <w:ins w:id="48" w:author="Thomas Stockhammer" w:date="2022-12-21T07:26:00Z">
        <w:r w:rsidRPr="007B74A2">
          <w:t>Architectural enhancements for 5G multicast-broadcast services</w:t>
        </w:r>
      </w:ins>
      <w:ins w:id="49" w:author="Thomas Stockhammer" w:date="2022-12-21T07:25:00Z">
        <w:r>
          <w:t>".</w:t>
        </w:r>
      </w:ins>
    </w:p>
    <w:p w14:paraId="7D5086DC" w14:textId="77777777" w:rsidR="00DF7581" w:rsidRDefault="00DF7581" w:rsidP="00DF758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552908C" w14:textId="77777777" w:rsidR="00DF7581" w:rsidRDefault="00DF7581" w:rsidP="00DF7581">
      <w:pPr>
        <w:pStyle w:val="Heading1"/>
        <w:pBdr>
          <w:top w:val="none" w:sz="0" w:space="0" w:color="auto"/>
        </w:pBdr>
        <w:rPr>
          <w:ins w:id="50" w:author="Thomas Stockhammer" w:date="2022-11-07T18:03:00Z"/>
        </w:rPr>
      </w:pPr>
      <w:ins w:id="51" w:author="Thomas Stockhammer" w:date="2022-11-07T18:03:00Z">
        <w:r>
          <w:t>4</w:t>
        </w:r>
        <w:r w:rsidRPr="004D3578">
          <w:tab/>
        </w:r>
        <w:r>
          <w:t>5G Media Streaming</w:t>
        </w:r>
      </w:ins>
    </w:p>
    <w:p w14:paraId="1B80109F" w14:textId="77777777" w:rsidR="00DF7581" w:rsidRDefault="00DF7581" w:rsidP="00DF7581">
      <w:pPr>
        <w:keepNext/>
        <w:rPr>
          <w:ins w:id="52" w:author="Thomas Stockhammer" w:date="2022-11-07T18:03:00Z"/>
        </w:rPr>
      </w:pPr>
      <w:ins w:id="53" w:author="Richard Bradbury" w:date="2022-12-19T12:06:00Z">
        <w:r>
          <w:t xml:space="preserve">The </w:t>
        </w:r>
      </w:ins>
      <w:ins w:id="54" w:author="Thomas Stockhammer" w:date="2022-11-07T18:03:00Z">
        <w:r>
          <w:t>5G Media Streaming architecture is defined in TS</w:t>
        </w:r>
      </w:ins>
      <w:ins w:id="55" w:author="Richard Bradbury" w:date="2022-12-19T12:02:00Z">
        <w:r>
          <w:t> </w:t>
        </w:r>
      </w:ins>
      <w:ins w:id="56" w:author="Thomas Stockhammer" w:date="2022-11-07T18:03:00Z">
        <w:r>
          <w:t>26.501</w:t>
        </w:r>
      </w:ins>
      <w:ins w:id="57" w:author="Richard Bradbury" w:date="2022-12-19T12:02:00Z">
        <w:r>
          <w:t> </w:t>
        </w:r>
      </w:ins>
      <w:ins w:id="58" w:author="Thomas Stockhammer" w:date="2022-11-07T18:48:00Z">
        <w:r>
          <w:t>[15]</w:t>
        </w:r>
      </w:ins>
      <w:ins w:id="59" w:author="Thomas Stockhammer" w:date="2022-11-07T18:03:00Z">
        <w:r>
          <w:t>.</w:t>
        </w:r>
      </w:ins>
    </w:p>
    <w:p w14:paraId="1B0A5B5C" w14:textId="77777777" w:rsidR="00DF7581" w:rsidRDefault="00DF7581" w:rsidP="00DF7581">
      <w:pPr>
        <w:rPr>
          <w:ins w:id="60" w:author="Richard Bradbury" w:date="2022-12-19T12:02:00Z"/>
        </w:rPr>
      </w:pPr>
      <w:ins w:id="61" w:author="Thomas Stockhammer" w:date="2022-11-07T18:03:00Z">
        <w:r>
          <w:t xml:space="preserve">Protocols </w:t>
        </w:r>
      </w:ins>
      <w:ins w:id="62" w:author="Richard Bradbury" w:date="2022-12-19T12:02:00Z">
        <w:r>
          <w:t xml:space="preserve">and APIs </w:t>
        </w:r>
      </w:ins>
      <w:ins w:id="63" w:author="Thomas Stockhammer" w:date="2022-11-07T18:03:00Z">
        <w:r>
          <w:t xml:space="preserve">are </w:t>
        </w:r>
        <w:del w:id="64" w:author="Richard Bradbury" w:date="2022-12-19T12:02:00Z">
          <w:r w:rsidDel="005F7CD6">
            <w:delText>provided</w:delText>
          </w:r>
        </w:del>
      </w:ins>
      <w:ins w:id="65" w:author="Richard Bradbury" w:date="2022-12-19T12:02:00Z">
        <w:r>
          <w:t>specified</w:t>
        </w:r>
      </w:ins>
      <w:ins w:id="66" w:author="Thomas Stockhammer" w:date="2022-11-07T18:03:00Z">
        <w:r>
          <w:t xml:space="preserve"> in TS</w:t>
        </w:r>
      </w:ins>
      <w:ins w:id="67" w:author="Richard Bradbury" w:date="2022-12-19T12:03:00Z">
        <w:r>
          <w:t> </w:t>
        </w:r>
      </w:ins>
      <w:ins w:id="68" w:author="Thomas Stockhammer" w:date="2022-11-07T18:03:00Z">
        <w:r>
          <w:t>26.512</w:t>
        </w:r>
      </w:ins>
      <w:ins w:id="69" w:author="Richard Bradbury" w:date="2022-12-19T12:03:00Z">
        <w:r>
          <w:t> </w:t>
        </w:r>
      </w:ins>
      <w:ins w:id="70" w:author="Thomas Stockhammer" w:date="2022-11-07T18:48:00Z">
        <w:r>
          <w:t>[16]</w:t>
        </w:r>
      </w:ins>
      <w:ins w:id="71" w:author="Thomas Stockhammer" w:date="2022-11-07T18:50:00Z">
        <w:r>
          <w:t>.</w:t>
        </w:r>
      </w:ins>
    </w:p>
    <w:p w14:paraId="7E7710E8" w14:textId="77777777" w:rsidR="00571B41" w:rsidRDefault="00DF7581" w:rsidP="00571B41">
      <w:pPr>
        <w:rPr>
          <w:ins w:id="72" w:author="Thomas Stockhammer" w:date="2022-12-21T07:25:00Z"/>
        </w:rPr>
      </w:pPr>
      <w:ins w:id="73" w:author="Thomas Stockhammer" w:date="2022-11-07T18:50:00Z">
        <w:r w:rsidRPr="00AA4BF4">
          <w:t>Profiles, codecs and formats</w:t>
        </w:r>
        <w:r>
          <w:t xml:space="preserve"> </w:t>
        </w:r>
      </w:ins>
      <w:ins w:id="74" w:author="Thomas Stockhammer" w:date="2022-11-07T18:04:00Z">
        <w:r>
          <w:t>are provided in TS</w:t>
        </w:r>
      </w:ins>
      <w:ins w:id="75" w:author="Richard Bradbury" w:date="2022-12-19T12:04:00Z">
        <w:r>
          <w:t> </w:t>
        </w:r>
      </w:ins>
      <w:ins w:id="76" w:author="Thomas Stockhammer" w:date="2022-11-07T18:04:00Z">
        <w:r>
          <w:t>26.511</w:t>
        </w:r>
      </w:ins>
      <w:ins w:id="77" w:author="Richard Bradbury" w:date="2022-12-19T12:04:00Z">
        <w:r>
          <w:t> </w:t>
        </w:r>
      </w:ins>
      <w:ins w:id="78" w:author="Thomas Stockhammer" w:date="2022-11-07T18:50:00Z">
        <w:r>
          <w:t>[96]</w:t>
        </w:r>
      </w:ins>
      <w:ins w:id="79" w:author="Thomas Stockhammer" w:date="2022-11-07T18:04:00Z">
        <w:r>
          <w:t>.</w:t>
        </w:r>
      </w:ins>
    </w:p>
    <w:p w14:paraId="2BFED4C2" w14:textId="77777777" w:rsidR="00DF7581" w:rsidRDefault="00DF7581" w:rsidP="00DF758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34D2F1" w14:textId="77777777" w:rsidR="00DF7581" w:rsidRDefault="00DF7581" w:rsidP="00DF7581">
      <w:pPr>
        <w:pStyle w:val="Heading2"/>
      </w:pPr>
      <w:bookmarkStart w:id="80" w:name="_Toc61872327"/>
      <w:bookmarkStart w:id="81" w:name="_Toc114657569"/>
      <w:r>
        <w:t>5</w:t>
      </w:r>
      <w:r w:rsidRPr="004D3578">
        <w:t>.</w:t>
      </w:r>
      <w:r>
        <w:t>1</w:t>
      </w:r>
      <w:r w:rsidRPr="004D3578">
        <w:tab/>
      </w:r>
      <w:r>
        <w:t>Introduction</w:t>
      </w:r>
      <w:bookmarkEnd w:id="80"/>
      <w:bookmarkEnd w:id="81"/>
    </w:p>
    <w:p w14:paraId="078D57CC" w14:textId="77777777" w:rsidR="00DF7581" w:rsidRPr="005F7CD6" w:rsidRDefault="00DF7581" w:rsidP="00DF7581">
      <w:pPr>
        <w:rPr>
          <w:ins w:id="82" w:author="Thomas Stockhammer" w:date="2022-11-07T18:02:00Z"/>
        </w:rPr>
      </w:pPr>
      <w:ins w:id="83" w:author="Thomas Stockhammer" w:date="2022-11-07T18:02:00Z">
        <w:r>
          <w:t>This clause introduces several key topics related to 5G Media Streaming</w:t>
        </w:r>
      </w:ins>
      <w:ins w:id="84" w:author="Thomas Stockhammer" w:date="2022-11-07T22:56:00Z">
        <w:r>
          <w:t>.</w:t>
        </w:r>
      </w:ins>
    </w:p>
    <w:p w14:paraId="546DE455" w14:textId="77777777" w:rsidR="00DF7581" w:rsidRDefault="00DF7581" w:rsidP="00DF758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6DD65B3" w14:textId="77777777" w:rsidR="00DF7581" w:rsidRDefault="00DF7581" w:rsidP="00DF7581">
      <w:pPr>
        <w:pStyle w:val="Heading3"/>
      </w:pPr>
      <w:bookmarkStart w:id="85" w:name="_Toc114657732"/>
      <w:r>
        <w:t>5.10.2</w:t>
      </w:r>
      <w:r>
        <w:tab/>
        <w:t>Collaboration Scenarios</w:t>
      </w:r>
      <w:bookmarkEnd w:id="85"/>
    </w:p>
    <w:p w14:paraId="46934F2E" w14:textId="77777777" w:rsidR="00DF7581" w:rsidRDefault="00DF7581" w:rsidP="00DF7581">
      <w:pPr>
        <w:keepNext/>
        <w:rPr>
          <w:lang w:val="en-US"/>
        </w:rPr>
      </w:pPr>
      <w:r>
        <w:rPr>
          <w:lang w:val="en-US"/>
        </w:rPr>
        <w:t>It is assumed that the content provider provides DRM protections for the content. However, beyond this different collaboration models between the content provider and 5G System operator/MNO exist.</w:t>
      </w:r>
    </w:p>
    <w:p w14:paraId="1C5178AC" w14:textId="77777777" w:rsidR="00DF7581" w:rsidRDefault="00DF7581" w:rsidP="00DF7581">
      <w:pPr>
        <w:keepNext/>
        <w:rPr>
          <w:lang w:val="en-US"/>
        </w:rPr>
      </w:pPr>
      <w:r>
        <w:rPr>
          <w:lang w:val="en-US"/>
        </w:rPr>
        <w:t>As examples, the MNO provides infrastructure to the content service provider in order to support security related functions.</w:t>
      </w:r>
    </w:p>
    <w:p w14:paraId="7C8F139B" w14:textId="77777777" w:rsidR="00DF7581" w:rsidRDefault="00DF7581" w:rsidP="00DF7581">
      <w:pPr>
        <w:pStyle w:val="B10"/>
        <w:keepNext/>
        <w:rPr>
          <w:lang w:val="en-US"/>
        </w:rPr>
      </w:pPr>
      <w:r>
        <w:rPr>
          <w:lang w:val="en-US"/>
        </w:rPr>
        <w:t>-</w:t>
      </w:r>
      <w:r>
        <w:rPr>
          <w:lang w:val="en-US"/>
        </w:rPr>
        <w:tab/>
        <w:t>The service provider may want to provide scalable access to the content and in particular the key distribution. Hence it uses 5G Media streaming servers to support secure key distribution.</w:t>
      </w:r>
    </w:p>
    <w:p w14:paraId="17F01932" w14:textId="77777777" w:rsidR="00DF7581" w:rsidRPr="007412B2" w:rsidRDefault="00DF7581" w:rsidP="00DF7581">
      <w:pPr>
        <w:pStyle w:val="B10"/>
        <w:keepNext/>
        <w:rPr>
          <w:lang w:val="en-US"/>
        </w:rPr>
      </w:pPr>
      <w:r>
        <w:rPr>
          <w:lang w:val="en-US"/>
        </w:rPr>
        <w:t>-</w:t>
      </w:r>
      <w:r>
        <w:rPr>
          <w:lang w:val="en-US"/>
        </w:rPr>
        <w:tab/>
        <w:t xml:space="preserve">The streaming service provider </w:t>
      </w:r>
      <w:r w:rsidRPr="00CC493B">
        <w:rPr>
          <w:lang w:val="en-US"/>
        </w:rPr>
        <w:t>want</w:t>
      </w:r>
      <w:r>
        <w:rPr>
          <w:lang w:val="en-US"/>
        </w:rPr>
        <w:t>s</w:t>
      </w:r>
      <w:r w:rsidRPr="00CC493B">
        <w:rPr>
          <w:lang w:val="en-US"/>
        </w:rPr>
        <w:t xml:space="preserve"> to</w:t>
      </w:r>
      <w:r>
        <w:rPr>
          <w:lang w:val="en-US"/>
        </w:rPr>
        <w:t xml:space="preserve"> rule playback, for example to</w:t>
      </w:r>
      <w:r w:rsidRPr="00CC493B">
        <w:rPr>
          <w:lang w:val="en-US"/>
        </w:rPr>
        <w:t xml:space="preserve"> avoid </w:t>
      </w:r>
      <w:r>
        <w:rPr>
          <w:lang w:val="en-US"/>
        </w:rPr>
        <w:t>that the situation whereby</w:t>
      </w:r>
      <w:r w:rsidRPr="00CC493B">
        <w:rPr>
          <w:lang w:val="en-US"/>
        </w:rPr>
        <w:t xml:space="preserve"> users can see the </w:t>
      </w:r>
      <w:r>
        <w:rPr>
          <w:lang w:val="en-US"/>
        </w:rPr>
        <w:t xml:space="preserve">streamed </w:t>
      </w:r>
      <w:r w:rsidRPr="00CC493B">
        <w:rPr>
          <w:lang w:val="en-US"/>
        </w:rPr>
        <w:t>content too early</w:t>
      </w:r>
      <w:r>
        <w:rPr>
          <w:lang w:val="en-US"/>
        </w:rPr>
        <w:t xml:space="preserve"> while a</w:t>
      </w:r>
      <w:r w:rsidRPr="007412B2">
        <w:rPr>
          <w:lang w:val="en-US"/>
        </w:rPr>
        <w:t>t the same time, the streaming service provider does not want to delay the distribution artificially either and want to give the clients the ability to download the main content (without buffer underruns).</w:t>
      </w:r>
    </w:p>
    <w:p w14:paraId="71035E9D" w14:textId="77777777" w:rsidR="00DF7581" w:rsidRDefault="00DF7581" w:rsidP="00DF7581">
      <w:pPr>
        <w:pStyle w:val="B10"/>
        <w:keepNext/>
        <w:rPr>
          <w:lang w:val="en-US"/>
        </w:rPr>
      </w:pPr>
      <w:r>
        <w:rPr>
          <w:lang w:val="en-US"/>
        </w:rPr>
        <w:t>-</w:t>
      </w:r>
      <w:r>
        <w:rPr>
          <w:lang w:val="en-US"/>
        </w:rPr>
        <w:tab/>
        <w:t xml:space="preserve">The service provider </w:t>
      </w:r>
      <w:r w:rsidRPr="00CC493B">
        <w:rPr>
          <w:lang w:val="en-US"/>
        </w:rPr>
        <w:t>ask</w:t>
      </w:r>
      <w:r>
        <w:rPr>
          <w:lang w:val="en-US"/>
        </w:rPr>
        <w:t>s</w:t>
      </w:r>
      <w:r w:rsidRPr="00CC493B">
        <w:rPr>
          <w:lang w:val="en-US"/>
        </w:rPr>
        <w:t xml:space="preserve"> for fairness in the client, but the client</w:t>
      </w:r>
      <w:r>
        <w:rPr>
          <w:lang w:val="en-US"/>
        </w:rPr>
        <w:t xml:space="preserve"> cannot be trusted to act</w:t>
      </w:r>
      <w:r w:rsidRPr="00CC493B">
        <w:rPr>
          <w:lang w:val="en-US"/>
        </w:rPr>
        <w:t xml:space="preserve"> fair</w:t>
      </w:r>
      <w:r>
        <w:rPr>
          <w:lang w:val="en-US"/>
        </w:rPr>
        <w:t>ly</w:t>
      </w:r>
      <w:r w:rsidRPr="00CC493B">
        <w:rPr>
          <w:lang w:val="en-US"/>
        </w:rPr>
        <w:t xml:space="preserve">. </w:t>
      </w:r>
      <w:r>
        <w:rPr>
          <w:lang w:val="en-US"/>
        </w:rPr>
        <w:t>H</w:t>
      </w:r>
      <w:r w:rsidRPr="00CC493B">
        <w:rPr>
          <w:lang w:val="en-US"/>
        </w:rPr>
        <w:t>ack</w:t>
      </w:r>
      <w:r>
        <w:rPr>
          <w:lang w:val="en-US"/>
        </w:rPr>
        <w:t>ed</w:t>
      </w:r>
      <w:r w:rsidRPr="00CC493B">
        <w:rPr>
          <w:lang w:val="en-US"/>
        </w:rPr>
        <w:t xml:space="preserve"> </w:t>
      </w:r>
      <w:r>
        <w:rPr>
          <w:lang w:val="en-US"/>
        </w:rPr>
        <w:t>clients are possible</w:t>
      </w:r>
      <w:r w:rsidRPr="00CC493B">
        <w:rPr>
          <w:lang w:val="en-US"/>
        </w:rPr>
        <w:t xml:space="preserve">. </w:t>
      </w:r>
      <w:r>
        <w:rPr>
          <w:lang w:val="en-US"/>
        </w:rPr>
        <w:t>C</w:t>
      </w:r>
      <w:r w:rsidRPr="00CC493B">
        <w:rPr>
          <w:lang w:val="en-US"/>
        </w:rPr>
        <w:t>lients</w:t>
      </w:r>
      <w:r>
        <w:rPr>
          <w:lang w:val="en-US"/>
        </w:rPr>
        <w:t xml:space="preserve"> may</w:t>
      </w:r>
      <w:r w:rsidRPr="00CC493B">
        <w:rPr>
          <w:lang w:val="en-US"/>
        </w:rPr>
        <w:t xml:space="preserve"> have DRM systems that </w:t>
      </w:r>
      <w:r>
        <w:rPr>
          <w:lang w:val="en-US"/>
        </w:rPr>
        <w:t>the service providers will</w:t>
      </w:r>
      <w:r w:rsidRPr="00CC493B">
        <w:rPr>
          <w:lang w:val="en-US"/>
        </w:rPr>
        <w:t xml:space="preserve"> use.</w:t>
      </w:r>
    </w:p>
    <w:p w14:paraId="2951A9DE" w14:textId="77777777" w:rsidR="00DF7581" w:rsidRPr="00CC493B" w:rsidRDefault="00DF7581" w:rsidP="00DF7581">
      <w:pPr>
        <w:pStyle w:val="B10"/>
        <w:rPr>
          <w:lang w:val="en-US"/>
        </w:rPr>
      </w:pPr>
      <w:r>
        <w:rPr>
          <w:lang w:val="en-US"/>
        </w:rPr>
        <w:t>-</w:t>
      </w:r>
      <w:r>
        <w:rPr>
          <w:lang w:val="en-US"/>
        </w:rPr>
        <w:tab/>
        <w:t>The service provider asks for a watermarking solution from the MNO.</w:t>
      </w:r>
    </w:p>
    <w:p w14:paraId="3CEE74CD" w14:textId="77777777" w:rsidR="00DF7581" w:rsidRDefault="00DF7581" w:rsidP="00DF7581">
      <w:pPr>
        <w:rPr>
          <w:lang w:val="en-US"/>
        </w:rPr>
      </w:pPr>
      <w:r>
        <w:rPr>
          <w:lang w:val="en-US"/>
        </w:rPr>
        <w:t>Encryption (as already defined in TS 26.511 [</w:t>
      </w:r>
      <w:ins w:id="86" w:author="Thomas Stockhammer" w:date="2022-11-07T18:50:00Z">
        <w:r>
          <w:rPr>
            <w:lang w:val="en-US"/>
          </w:rPr>
          <w:t>96</w:t>
        </w:r>
      </w:ins>
      <w:del w:id="87" w:author="Thomas Stockhammer" w:date="2022-11-07T18:50:00Z">
        <w:r w:rsidDel="007975A4">
          <w:rPr>
            <w:lang w:val="en-US"/>
          </w:rPr>
          <w:delText>3</w:delText>
        </w:r>
      </w:del>
      <w:r>
        <w:rPr>
          <w:lang w:val="en-US"/>
        </w:rPr>
        <w:t>]) and secure keys may be used for other purposes, for example for conditional access or DRM systems. In some cases, keys are also provided in hierarchically, depending on business rules, security levels and deployment scenarios.</w:t>
      </w:r>
    </w:p>
    <w:p w14:paraId="2303BD6F" w14:textId="77777777" w:rsidR="00DF7581" w:rsidRPr="002D7D3C" w:rsidRDefault="00DF7581" w:rsidP="00DF7581">
      <w:r>
        <w:rPr>
          <w:lang w:val="en-US"/>
        </w:rPr>
        <w:t>In an extension of the above use case, the content is distributed via multiple operators network. In this case, the encryption may be done by the service provider and the service provider provides the keys to the MNO. In another case, the service is offered by the MNO and the MNO does encryption and key management.</w:t>
      </w:r>
    </w:p>
    <w:p w14:paraId="61870072" w14:textId="77777777" w:rsidR="00DF7581" w:rsidRPr="008B247F" w:rsidDel="00A94C7F" w:rsidRDefault="00DF7581" w:rsidP="00DF7581">
      <w:pPr>
        <w:pStyle w:val="EditorsNote"/>
        <w:rPr>
          <w:del w:id="88" w:author="Thomas Stockhammer" w:date="2022-11-07T22:56:00Z"/>
        </w:rPr>
      </w:pPr>
      <w:del w:id="89" w:author="Thomas Stockhammer" w:date="2022-11-07T22:56:00Z">
        <w:r w:rsidDel="00A94C7F">
          <w:delText>Editor’s Note: Study</w:delText>
        </w:r>
        <w:r w:rsidRPr="009765C4" w:rsidDel="00A94C7F">
          <w:delText xml:space="preserve"> collaboration scenarios between </w:delText>
        </w:r>
        <w:r w:rsidDel="00A94C7F">
          <w:delText xml:space="preserve">the </w:delText>
        </w:r>
        <w:r w:rsidRPr="009765C4" w:rsidDel="00A94C7F">
          <w:delText xml:space="preserve">5G System and Application Provider for </w:delText>
        </w:r>
        <w:r w:rsidDel="00A94C7F">
          <w:delText>each of the key</w:delText>
        </w:r>
        <w:r w:rsidRPr="37A0819E" w:rsidDel="00A94C7F">
          <w:delText xml:space="preserve"> </w:delText>
        </w:r>
        <w:r w:rsidDel="00A94C7F">
          <w:delText>topics.</w:delText>
        </w:r>
      </w:del>
    </w:p>
    <w:p w14:paraId="13290D4D" w14:textId="5CF25DB5" w:rsidR="00DF7581" w:rsidRDefault="00DF7581" w:rsidP="00DF7581">
      <w:pPr>
        <w:keepNext/>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w:t>
      </w:r>
      <w:r>
        <w:rPr>
          <w:b/>
          <w:sz w:val="28"/>
          <w:highlight w:val="yellow"/>
        </w:rPr>
        <w:t xml:space="preserve"> (NEW Clause - changes compared to S4</w:t>
      </w:r>
      <w:r w:rsidR="00FB50F2">
        <w:rPr>
          <w:b/>
          <w:sz w:val="28"/>
          <w:highlight w:val="yellow"/>
        </w:rPr>
        <w:t>aV230016</w:t>
      </w:r>
      <w:r>
        <w:rPr>
          <w:b/>
          <w:sz w:val="28"/>
          <w:highlight w:val="yellow"/>
        </w:rPr>
        <w:t>)</w:t>
      </w:r>
      <w:r w:rsidRPr="003057AB">
        <w:rPr>
          <w:b/>
          <w:sz w:val="28"/>
          <w:highlight w:val="yellow"/>
        </w:rPr>
        <w:t xml:space="preserve"> =====</w:t>
      </w:r>
    </w:p>
    <w:p w14:paraId="28F00E6D" w14:textId="77777777" w:rsidR="00DF7581" w:rsidRDefault="00DF7581" w:rsidP="00DF7581">
      <w:pPr>
        <w:pStyle w:val="Heading2"/>
      </w:pPr>
      <w:r>
        <w:t>5.13</w:t>
      </w:r>
      <w:r>
        <w:tab/>
        <w:t>Key Issue #12: 3GPP Service Handler and URLs</w:t>
      </w:r>
    </w:p>
    <w:p w14:paraId="1C664211" w14:textId="77777777" w:rsidR="00DF7581" w:rsidRDefault="00DF7581" w:rsidP="00DF7581">
      <w:pPr>
        <w:pStyle w:val="Heading3"/>
      </w:pPr>
      <w:r>
        <w:t>5.13.1</w:t>
      </w:r>
      <w:r>
        <w:tab/>
        <w:t>Description</w:t>
      </w:r>
    </w:p>
    <w:p w14:paraId="05A947B4" w14:textId="77777777" w:rsidR="00BA7603" w:rsidRDefault="00DF7581" w:rsidP="00DF7581">
      <w:pPr>
        <w:keepNext/>
        <w:keepLines/>
        <w:rPr>
          <w:ins w:id="90" w:author="Richard Bradbury (2023-02-17)" w:date="2023-02-17T11:04:00Z"/>
        </w:rPr>
      </w:pPr>
      <w:r>
        <w:t>In many cases, media services are deployed on top of 3GPP systems, in particular the 5G System. In a typical architecture as shown in Figure 5.13.1-1, a media service is provided as an IP service on top of the 5G System.</w:t>
      </w:r>
    </w:p>
    <w:p w14:paraId="3F9424BB" w14:textId="0A655CB0" w:rsidR="00DF7581" w:rsidRDefault="00DF7581" w:rsidP="00DF7581">
      <w:commentRangeStart w:id="91"/>
      <w:r>
        <w:rPr>
          <w:noProof/>
        </w:rPr>
        <w:drawing>
          <wp:inline distT="0" distB="0" distL="0" distR="0" wp14:anchorId="1F360751" wp14:editId="76C38304">
            <wp:extent cx="5836374" cy="2446575"/>
            <wp:effectExtent l="0" t="0" r="0" b="0"/>
            <wp:docPr id="119" name="Picture 11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Graphical user interface&#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44291" cy="2449894"/>
                    </a:xfrm>
                    <a:prstGeom prst="rect">
                      <a:avLst/>
                    </a:prstGeom>
                    <a:noFill/>
                  </pic:spPr>
                </pic:pic>
              </a:graphicData>
            </a:graphic>
          </wp:inline>
        </w:drawing>
      </w:r>
      <w:commentRangeEnd w:id="91"/>
      <w:r w:rsidR="00563145">
        <w:rPr>
          <w:rStyle w:val="CommentReference"/>
        </w:rPr>
        <w:commentReference w:id="91"/>
      </w:r>
    </w:p>
    <w:p w14:paraId="3151FDAA" w14:textId="77777777" w:rsidR="00DF7581" w:rsidRDefault="00DF7581" w:rsidP="00DF7581">
      <w:pPr>
        <w:pStyle w:val="TF"/>
      </w:pPr>
      <w:r>
        <w:t xml:space="preserve">Figure 5.13.1-1 </w:t>
      </w:r>
      <w:r w:rsidRPr="00BB2093">
        <w:t>Baseline</w:t>
      </w:r>
      <w:r>
        <w:t xml:space="preserve"> Architecture</w:t>
      </w:r>
      <w:r w:rsidRPr="00BB2093">
        <w:t xml:space="preserve"> – Third-party Service Over-the Top</w:t>
      </w:r>
    </w:p>
    <w:p w14:paraId="5EA2E163" w14:textId="1DBE4CFA" w:rsidR="009679B5" w:rsidRDefault="009679B5" w:rsidP="00CA1368">
      <w:pPr>
        <w:rPr>
          <w:ins w:id="92" w:author="Thomas Stockhammer" w:date="2023-02-14T15:47:00Z"/>
          <w:lang w:val="en-US"/>
        </w:rPr>
      </w:pPr>
      <w:ins w:id="93" w:author="Richard Bradbury (2023-02-17)" w:date="2023-02-17T15:44:00Z">
        <w:r>
          <w:rPr>
            <w:lang w:val="en-US"/>
          </w:rPr>
          <w:t xml:space="preserve">In </w:t>
        </w:r>
      </w:ins>
      <w:ins w:id="94" w:author="Richard Bradbury (2023-02-17)" w:date="2023-02-17T15:47:00Z">
        <w:r>
          <w:rPr>
            <w:lang w:val="en-US"/>
          </w:rPr>
          <w:t>this</w:t>
        </w:r>
      </w:ins>
      <w:ins w:id="95" w:author="Richard Bradbury (2023-02-17)" w:date="2023-02-17T15:44:00Z">
        <w:r>
          <w:rPr>
            <w:lang w:val="en-US"/>
          </w:rPr>
          <w:t xml:space="preserve"> scenario, UE application</w:t>
        </w:r>
      </w:ins>
      <w:ins w:id="96" w:author="Richard Bradbury (2023-02-17)" w:date="2023-02-17T15:47:00Z">
        <w:r>
          <w:rPr>
            <w:lang w:val="en-US"/>
          </w:rPr>
          <w:t xml:space="preserve">s are </w:t>
        </w:r>
      </w:ins>
      <w:ins w:id="97" w:author="Richard Bradbury (2023-02-17)" w:date="2023-02-17T15:51:00Z">
        <w:r w:rsidR="00CA1368">
          <w:rPr>
            <w:lang w:val="en-US"/>
          </w:rPr>
          <w:t xml:space="preserve">not </w:t>
        </w:r>
      </w:ins>
      <w:ins w:id="98" w:author="Richard Bradbury (2023-02-17)" w:date="2023-02-17T15:47:00Z">
        <w:r>
          <w:rPr>
            <w:lang w:val="en-US"/>
          </w:rPr>
          <w:t>assumed to have</w:t>
        </w:r>
      </w:ins>
      <w:ins w:id="99" w:author="Richard Bradbury (2023-02-17)" w:date="2023-02-17T15:44:00Z">
        <w:r>
          <w:rPr>
            <w:lang w:val="en-US"/>
          </w:rPr>
          <w:t xml:space="preserve"> knowledge of </w:t>
        </w:r>
      </w:ins>
      <w:ins w:id="100" w:author="Richard Bradbury (2023-02-17)" w:date="2023-02-17T15:46:00Z">
        <w:r>
          <w:rPr>
            <w:lang w:val="en-US"/>
          </w:rPr>
          <w:t>5G Media Streaming, for example a</w:t>
        </w:r>
      </w:ins>
      <w:ins w:id="101" w:author="Richard Bradbury (2023-02-17)" w:date="2023-02-17T17:54:00Z">
        <w:r w:rsidR="00B130D6">
          <w:rPr>
            <w:lang w:val="en-US"/>
          </w:rPr>
          <w:t xml:space="preserve"> </w:t>
        </w:r>
      </w:ins>
      <w:ins w:id="102" w:author="Richard Bradbury (2023-02-17)" w:date="2023-02-17T15:46:00Z">
        <w:r>
          <w:rPr>
            <w:lang w:val="en-US"/>
          </w:rPr>
          <w:t xml:space="preserve">DVB-I Client. </w:t>
        </w:r>
      </w:ins>
      <w:ins w:id="103" w:author="Thomas Stockhammer" w:date="2023-02-14T15:50:00Z">
        <w:del w:id="104" w:author="Richard Bradbury (2023-02-17)" w:date="2023-02-17T15:40:00Z">
          <w:r w:rsidDel="009679B5">
            <w:rPr>
              <w:lang w:val="en-US"/>
            </w:rPr>
            <w:delText>Also</w:delText>
          </w:r>
        </w:del>
      </w:ins>
      <w:ins w:id="105" w:author="Richard Bradbury (2023-02-17)" w:date="2023-02-17T15:47:00Z">
        <w:r>
          <w:rPr>
            <w:lang w:val="en-US"/>
          </w:rPr>
          <w:t>Hence,</w:t>
        </w:r>
      </w:ins>
      <w:ins w:id="106" w:author="Thomas Stockhammer" w:date="2023-02-14T15:50:00Z">
        <w:r>
          <w:rPr>
            <w:lang w:val="en-US"/>
          </w:rPr>
          <w:t xml:space="preserve"> the terms </w:t>
        </w:r>
        <w:r w:rsidRPr="009679B5">
          <w:rPr>
            <w:i/>
            <w:iCs/>
            <w:lang w:val="en-US"/>
          </w:rPr>
          <w:t xml:space="preserve">Media </w:t>
        </w:r>
      </w:ins>
      <w:ins w:id="107" w:author="Richard Bradbury (2023-02-17)" w:date="2023-02-17T15:40:00Z">
        <w:r w:rsidRPr="009679B5">
          <w:rPr>
            <w:i/>
            <w:iCs/>
            <w:lang w:val="en-US"/>
          </w:rPr>
          <w:t xml:space="preserve">Service </w:t>
        </w:r>
      </w:ins>
      <w:ins w:id="108" w:author="Thomas Stockhammer" w:date="2023-02-14T15:50:00Z">
        <w:r w:rsidRPr="009679B5">
          <w:rPr>
            <w:i/>
            <w:iCs/>
            <w:lang w:val="en-US"/>
          </w:rPr>
          <w:t>Application</w:t>
        </w:r>
        <w:r w:rsidRPr="00D940C7">
          <w:rPr>
            <w:lang w:val="en-US"/>
          </w:rPr>
          <w:t xml:space="preserve"> and </w:t>
        </w:r>
        <w:r w:rsidRPr="009679B5">
          <w:rPr>
            <w:i/>
            <w:iCs/>
            <w:lang w:val="en-US"/>
          </w:rPr>
          <w:t>Portal Application</w:t>
        </w:r>
        <w:r>
          <w:rPr>
            <w:lang w:val="en-US"/>
          </w:rPr>
          <w:t xml:space="preserve"> are used</w:t>
        </w:r>
      </w:ins>
      <w:ins w:id="109" w:author="Richard Bradbury (2023-02-17)" w:date="2023-02-17T15:43:00Z">
        <w:r>
          <w:rPr>
            <w:lang w:val="en-US"/>
          </w:rPr>
          <w:t xml:space="preserve"> throughout this Key Iss</w:t>
        </w:r>
      </w:ins>
      <w:ins w:id="110" w:author="Richard Bradbury (2023-02-17)" w:date="2023-02-17T15:48:00Z">
        <w:r>
          <w:rPr>
            <w:lang w:val="en-US"/>
          </w:rPr>
          <w:t>u</w:t>
        </w:r>
      </w:ins>
      <w:ins w:id="111" w:author="Richard Bradbury (2023-02-17)" w:date="2023-02-17T15:43:00Z">
        <w:r>
          <w:rPr>
            <w:lang w:val="en-US"/>
          </w:rPr>
          <w:t>e</w:t>
        </w:r>
      </w:ins>
      <w:ins w:id="112" w:author="Thomas Stockhammer" w:date="2023-02-14T15:51:00Z">
        <w:del w:id="113" w:author="Richard Bradbury (2023-02-17)" w:date="2023-02-17T15:42:00Z">
          <w:r w:rsidDel="009679B5">
            <w:rPr>
              <w:lang w:val="en-US"/>
            </w:rPr>
            <w:delText>, and not referred explicitly to</w:delText>
          </w:r>
        </w:del>
      </w:ins>
      <w:ins w:id="114" w:author="Richard Bradbury (2023-02-17)" w:date="2023-02-17T15:42:00Z">
        <w:r>
          <w:rPr>
            <w:lang w:val="en-US"/>
          </w:rPr>
          <w:t xml:space="preserve"> instea</w:t>
        </w:r>
      </w:ins>
      <w:ins w:id="115" w:author="Richard Bradbury (2023-02-17)" w:date="2023-02-17T15:43:00Z">
        <w:r>
          <w:rPr>
            <w:lang w:val="en-US"/>
          </w:rPr>
          <w:t>d of</w:t>
        </w:r>
      </w:ins>
      <w:ins w:id="116" w:author="Thomas Stockhammer" w:date="2023-02-14T15:51:00Z">
        <w:r>
          <w:rPr>
            <w:lang w:val="en-US"/>
          </w:rPr>
          <w:t xml:space="preserve"> 5GMS-Aware Application.</w:t>
        </w:r>
        <w:del w:id="117" w:author="Richard Bradbury (2023-02-17)" w:date="2023-02-17T15:47:00Z">
          <w:r w:rsidDel="009679B5">
            <w:rPr>
              <w:lang w:val="en-US"/>
            </w:rPr>
            <w:delText xml:space="preserve"> T</w:delText>
          </w:r>
          <w:r w:rsidRPr="009C2799" w:rsidDel="009679B5">
            <w:rPr>
              <w:lang w:val="en-US"/>
            </w:rPr>
            <w:delText xml:space="preserve">he reason why this had been separated is that the you may add the 3GPP service to a portal that has no knowledge of 3GPP/5G, for example in a DVB-I Service list. </w:delText>
          </w:r>
        </w:del>
      </w:ins>
      <w:ins w:id="118" w:author="Thomas Stockhammer" w:date="2023-02-14T15:52:00Z">
        <w:del w:id="119" w:author="Richard Bradbury (2023-02-17)" w:date="2023-02-17T15:47:00Z">
          <w:r w:rsidDel="009679B5">
            <w:rPr>
              <w:lang w:val="en-US"/>
            </w:rPr>
            <w:delText>It is not expected that the UE resident application has knowledge of 5GMS.</w:delText>
          </w:r>
        </w:del>
        <w:del w:id="120" w:author="Richard Bradbury (2023-02-17)" w:date="2023-02-17T15:51:00Z">
          <w:r w:rsidDel="00CA1368">
            <w:rPr>
              <w:lang w:val="en-US"/>
            </w:rPr>
            <w:delText xml:space="preserve"> However, there may be a case </w:delText>
          </w:r>
        </w:del>
        <w:del w:id="121" w:author="Richard Bradbury (2023-02-17)" w:date="2023-02-17T15:48:00Z">
          <w:r w:rsidDel="00CA1368">
            <w:rPr>
              <w:lang w:val="en-US"/>
            </w:rPr>
            <w:delText>for</w:delText>
          </w:r>
        </w:del>
        <w:del w:id="122" w:author="Richard Bradbury (2023-02-17)" w:date="2023-02-17T15:51:00Z">
          <w:r w:rsidDel="00CA1368">
            <w:rPr>
              <w:lang w:val="en-US"/>
            </w:rPr>
            <w:delText xml:space="preserve"> which an application </w:delText>
          </w:r>
        </w:del>
        <w:del w:id="123" w:author="Richard Bradbury (2023-02-17)" w:date="2023-02-17T15:48:00Z">
          <w:r w:rsidDel="00CA1368">
            <w:rPr>
              <w:lang w:val="en-US"/>
            </w:rPr>
            <w:delText>get</w:delText>
          </w:r>
        </w:del>
        <w:del w:id="124" w:author="Richard Bradbury (2023-02-17)" w:date="2023-02-17T15:51:00Z">
          <w:r w:rsidDel="00CA1368">
            <w:rPr>
              <w:lang w:val="en-US"/>
            </w:rPr>
            <w:delText xml:space="preserve">s a regular </w:delText>
          </w:r>
        </w:del>
      </w:ins>
      <w:ins w:id="125" w:author="Thomas Stockhammer" w:date="2023-02-14T15:53:00Z">
        <w:del w:id="126" w:author="Richard Bradbury (2023-02-17)" w:date="2023-02-17T15:51:00Z">
          <w:r w:rsidDel="00CA1368">
            <w:rPr>
              <w:lang w:val="en-US"/>
            </w:rPr>
            <w:delText>Service URL, but has knowledge on 5G edia treaming and converts for the request on the device the URL to a 3GPP service URL.</w:delText>
          </w:r>
        </w:del>
      </w:ins>
    </w:p>
    <w:p w14:paraId="39169541" w14:textId="77777777" w:rsidR="00CA1368" w:rsidRDefault="00CA1368" w:rsidP="00CA1368">
      <w:pPr>
        <w:pStyle w:val="NO"/>
        <w:rPr>
          <w:ins w:id="127" w:author="Richard Bradbury (2023-02-17)" w:date="2023-02-17T15:51:00Z"/>
          <w:lang w:val="en-US"/>
        </w:rPr>
      </w:pPr>
      <w:ins w:id="128" w:author="Richard Bradbury (2023-02-17)" w:date="2023-02-17T15:51:00Z">
        <w:r>
          <w:rPr>
            <w:lang w:val="en-US"/>
          </w:rPr>
          <w:t>NOTE:</w:t>
        </w:r>
        <w:r>
          <w:rPr>
            <w:lang w:val="en-US"/>
          </w:rPr>
          <w:tab/>
          <w:t>The case where a 5GMS-Aware Application translates a conventional media service entry URL to a 3GPP Service URL is not precluded.</w:t>
        </w:r>
      </w:ins>
    </w:p>
    <w:p w14:paraId="119049CC" w14:textId="017FB2B3" w:rsidR="009679B5" w:rsidRDefault="009679B5" w:rsidP="009679B5">
      <w:pPr>
        <w:rPr>
          <w:ins w:id="129" w:author="Thomas Stockhammer" w:date="2023-02-14T15:50:00Z"/>
          <w:lang w:val="en-US"/>
        </w:rPr>
      </w:pPr>
      <w:ins w:id="130" w:author="Thomas Stockhammer" w:date="2023-02-14T15:47:00Z">
        <w:r>
          <w:rPr>
            <w:lang w:val="en-US"/>
          </w:rPr>
          <w:t xml:space="preserve">In </w:t>
        </w:r>
        <w:del w:id="131" w:author="Richard Bradbury (2023-02-17)" w:date="2023-02-17T15:45:00Z">
          <w:r w:rsidDel="009679B5">
            <w:rPr>
              <w:lang w:val="en-US"/>
            </w:rPr>
            <w:delText>the following</w:delText>
          </w:r>
        </w:del>
      </w:ins>
      <w:ins w:id="132" w:author="Richard Bradbury (2023-02-17)" w:date="2023-02-17T15:45:00Z">
        <w:r>
          <w:rPr>
            <w:lang w:val="en-US"/>
          </w:rPr>
          <w:t>this context</w:t>
        </w:r>
      </w:ins>
      <w:ins w:id="133" w:author="Thomas Stockhammer" w:date="2023-02-14T15:47:00Z">
        <w:r>
          <w:rPr>
            <w:lang w:val="en-US"/>
          </w:rPr>
          <w:t xml:space="preserve">, a </w:t>
        </w:r>
        <w:r w:rsidRPr="009679B5">
          <w:rPr>
            <w:i/>
            <w:iCs/>
            <w:lang w:val="en-US"/>
          </w:rPr>
          <w:t xml:space="preserve">Media </w:t>
        </w:r>
        <w:del w:id="134" w:author="Richard Bradbury (2023-02-17)" w:date="2023-02-17T15:45:00Z">
          <w:r w:rsidRPr="009679B5" w:rsidDel="009679B5">
            <w:rPr>
              <w:i/>
              <w:iCs/>
              <w:lang w:val="en-US"/>
            </w:rPr>
            <w:delText>Application</w:delText>
          </w:r>
        </w:del>
      </w:ins>
      <w:ins w:id="135" w:author="Richard Bradbury (2023-02-17)" w:date="2023-02-17T15:45:00Z">
        <w:r>
          <w:rPr>
            <w:i/>
            <w:iCs/>
            <w:lang w:val="en-US"/>
          </w:rPr>
          <w:t>Service</w:t>
        </w:r>
      </w:ins>
      <w:ins w:id="136" w:author="Thomas Stockhammer" w:date="2023-02-14T15:47:00Z">
        <w:r w:rsidRPr="009679B5">
          <w:rPr>
            <w:i/>
            <w:iCs/>
            <w:lang w:val="en-US"/>
          </w:rPr>
          <w:t xml:space="preserve"> Provider</w:t>
        </w:r>
        <w:r>
          <w:rPr>
            <w:lang w:val="en-US"/>
          </w:rPr>
          <w:t xml:space="preserve"> </w:t>
        </w:r>
        <w:del w:id="137" w:author="Richard Bradbury (2023-02-17)" w:date="2023-02-17T15:41:00Z">
          <w:r w:rsidDel="009679B5">
            <w:rPr>
              <w:lang w:val="en-US"/>
            </w:rPr>
            <w:delText xml:space="preserve">is </w:delText>
          </w:r>
        </w:del>
        <w:del w:id="138" w:author="Richard Bradbury (2023-02-17)" w:date="2023-02-17T15:36:00Z">
          <w:r w:rsidDel="001533EC">
            <w:rPr>
              <w:lang w:val="en-US"/>
            </w:rPr>
            <w:delText xml:space="preserve">referred to. </w:delText>
          </w:r>
          <w:r w:rsidRPr="006855DA" w:rsidDel="001533EC">
            <w:rPr>
              <w:lang w:val="en-US"/>
            </w:rPr>
            <w:delText>The Media application provider is an entity</w:delText>
          </w:r>
        </w:del>
      </w:ins>
      <w:ins w:id="139" w:author="Richard Bradbury (2023-02-17)" w:date="2023-02-17T15:41:00Z">
        <w:r>
          <w:rPr>
            <w:lang w:val="en-US"/>
          </w:rPr>
          <w:t xml:space="preserve">refers to </w:t>
        </w:r>
      </w:ins>
      <w:ins w:id="140" w:author="Richard Bradbury (2023-02-17)" w:date="2023-02-17T15:36:00Z">
        <w:r>
          <w:rPr>
            <w:lang w:val="en-US"/>
          </w:rPr>
          <w:t>a party</w:t>
        </w:r>
      </w:ins>
      <w:ins w:id="141" w:author="Thomas Stockhammer" w:date="2023-02-14T15:47:00Z">
        <w:r w:rsidRPr="006855DA">
          <w:rPr>
            <w:lang w:val="en-US"/>
          </w:rPr>
          <w:t xml:space="preserve"> that makes use </w:t>
        </w:r>
      </w:ins>
      <w:ins w:id="142" w:author="Richard Bradbury (2023-02-17)" w:date="2023-02-17T15:36:00Z">
        <w:r>
          <w:rPr>
            <w:lang w:val="en-US"/>
          </w:rPr>
          <w:t xml:space="preserve">of the </w:t>
        </w:r>
      </w:ins>
      <w:ins w:id="143" w:author="Thomas Stockhammer" w:date="2023-02-14T15:47:00Z">
        <w:r w:rsidRPr="006855DA">
          <w:rPr>
            <w:lang w:val="en-US"/>
          </w:rPr>
          <w:t xml:space="preserve">5G </w:t>
        </w:r>
      </w:ins>
      <w:ins w:id="144" w:author="Richard Bradbury (2023-02-17)" w:date="2023-02-17T15:36:00Z">
        <w:r>
          <w:rPr>
            <w:lang w:val="en-US"/>
          </w:rPr>
          <w:t xml:space="preserve">System for media </w:t>
        </w:r>
      </w:ins>
      <w:ins w:id="145" w:author="Thomas Stockhammer" w:date="2023-02-14T15:47:00Z">
        <w:r w:rsidRPr="006855DA">
          <w:rPr>
            <w:lang w:val="en-US"/>
          </w:rPr>
          <w:t>delivery</w:t>
        </w:r>
        <w:del w:id="146" w:author="Richard Bradbury (2023-02-17)" w:date="2023-02-17T15:36:00Z">
          <w:r w:rsidRPr="006855DA" w:rsidDel="001533EC">
            <w:rPr>
              <w:lang w:val="en-US"/>
            </w:rPr>
            <w:delText xml:space="preserve"> system</w:delText>
          </w:r>
        </w:del>
        <w:r>
          <w:rPr>
            <w:lang w:val="en-US"/>
          </w:rPr>
          <w:t xml:space="preserve">, but uses only a subset of the </w:t>
        </w:r>
      </w:ins>
      <w:ins w:id="147" w:author="Thomas Stockhammer" w:date="2023-02-14T15:48:00Z">
        <w:del w:id="148" w:author="Richard Bradbury (2023-02-17)" w:date="2023-02-17T15:37:00Z">
          <w:r w:rsidDel="001533EC">
            <w:rPr>
              <w:lang w:val="en-US"/>
            </w:rPr>
            <w:delText xml:space="preserve">5G System provided </w:delText>
          </w:r>
        </w:del>
        <w:r>
          <w:rPr>
            <w:lang w:val="en-US"/>
          </w:rPr>
          <w:t>functionalities</w:t>
        </w:r>
      </w:ins>
      <w:ins w:id="149" w:author="Richard Bradbury (2023-02-17)" w:date="2023-02-17T15:37:00Z">
        <w:r>
          <w:rPr>
            <w:lang w:val="en-US"/>
          </w:rPr>
          <w:t xml:space="preserve"> provided by the 5G System</w:t>
        </w:r>
      </w:ins>
      <w:ins w:id="150" w:author="Thomas Stockhammer" w:date="2023-02-14T15:48:00Z">
        <w:r>
          <w:rPr>
            <w:lang w:val="en-US"/>
          </w:rPr>
          <w:t>.</w:t>
        </w:r>
      </w:ins>
    </w:p>
    <w:p w14:paraId="51A7099B" w14:textId="35ED3631" w:rsidR="00BA7603" w:rsidRDefault="00BA7603" w:rsidP="00BA7603">
      <w:pPr>
        <w:keepLines/>
      </w:pPr>
      <w:del w:id="151" w:author="Richard Bradbury (2023-02-17)" w:date="2023-02-17T10:46:00Z">
        <w:r w:rsidDel="00563145">
          <w:delText>In addi</w:delText>
        </w:r>
      </w:del>
      <w:del w:id="152" w:author="Richard Bradbury (2023-02-17)" w:date="2023-02-17T10:47:00Z">
        <w:r w:rsidDel="00563145">
          <w:delText>tion, t</w:delText>
        </w:r>
      </w:del>
      <w:ins w:id="153" w:author="Richard Bradbury (2023-02-17)" w:date="2023-02-17T10:47:00Z">
        <w:r>
          <w:t>T</w:t>
        </w:r>
      </w:ins>
      <w:r>
        <w:t xml:space="preserve">he media service is announced in a </w:t>
      </w:r>
      <w:del w:id="154" w:author="Richard Bradbury (2023-02-17)" w:date="2023-02-17T10:47:00Z">
        <w:r w:rsidDel="00563145">
          <w:delText>p</w:delText>
        </w:r>
      </w:del>
      <w:ins w:id="155" w:author="Richard Bradbury (2023-02-17)" w:date="2023-02-17T10:47:00Z">
        <w:r>
          <w:t>P</w:t>
        </w:r>
      </w:ins>
      <w:r>
        <w:t xml:space="preserve">ortal </w:t>
      </w:r>
      <w:del w:id="156" w:author="Richard Bradbury (2023-02-17)" w:date="2023-02-17T10:47:00Z">
        <w:r w:rsidDel="00563145">
          <w:delText>a</w:delText>
        </w:r>
      </w:del>
      <w:ins w:id="157" w:author="Richard Bradbury (2023-02-17)" w:date="2023-02-17T10:47:00Z">
        <w:r>
          <w:t>A</w:t>
        </w:r>
      </w:ins>
      <w:r>
        <w:t>pplication</w:t>
      </w:r>
      <w:ins w:id="158" w:author="Richard Bradbury (2023-02-17)" w:date="2023-02-17T11:00:00Z">
        <w:r>
          <w:t xml:space="preserve"> running in the UE</w:t>
        </w:r>
      </w:ins>
      <w:r>
        <w:t>, for example a portal web page</w:t>
      </w:r>
      <w:ins w:id="159" w:author="Richard Bradbury (2023-02-17)" w:date="2023-02-17T10:56:00Z">
        <w:r>
          <w:t xml:space="preserve"> or similar electronic service guide</w:t>
        </w:r>
      </w:ins>
      <w:r>
        <w:t xml:space="preserve">, </w:t>
      </w:r>
      <w:ins w:id="160" w:author="Richard Bradbury (2023-02-17)" w:date="2023-02-17T10:57:00Z">
        <w:r>
          <w:t xml:space="preserve">as a link published </w:t>
        </w:r>
      </w:ins>
      <w:r>
        <w:t xml:space="preserve">on social media, </w:t>
      </w:r>
      <w:ins w:id="161" w:author="Richard Bradbury (2023-02-17)" w:date="2023-02-17T10:57:00Z">
        <w:r>
          <w:t>or</w:t>
        </w:r>
      </w:ins>
      <w:ins w:id="162" w:author="Richard Bradbury (2023-02-17)" w:date="2023-02-17T11:00:00Z">
        <w:r>
          <w:t xml:space="preserve"> as an entry</w:t>
        </w:r>
      </w:ins>
      <w:ins w:id="163" w:author="Richard Bradbury (2023-02-17)" w:date="2023-02-17T10:57:00Z">
        <w:r>
          <w:t xml:space="preserve"> </w:t>
        </w:r>
      </w:ins>
      <w:r>
        <w:t>in a DVB-I service list [97]</w:t>
      </w:r>
      <w:del w:id="164" w:author="Richard Bradbury (2023-02-17)" w:date="2023-02-17T10:56:00Z">
        <w:r w:rsidDel="00AB0BA6">
          <w:delText xml:space="preserve"> or similar electronic service guide</w:delText>
        </w:r>
      </w:del>
      <w:del w:id="165" w:author="Richard Bradbury (2023-02-17)" w:date="2023-02-17T10:47:00Z">
        <w:r w:rsidDel="00563145">
          <w:delText>s</w:delText>
        </w:r>
      </w:del>
      <w:r>
        <w:t xml:space="preserve">. </w:t>
      </w:r>
      <w:ins w:id="166" w:author="Richard Bradbury (2023-02-17)" w:date="2023-02-17T10:58:00Z">
        <w:r>
          <w:t xml:space="preserve">In all cases, </w:t>
        </w:r>
      </w:ins>
      <w:ins w:id="167" w:author="Richard Bradbury (2023-02-17)" w:date="2023-02-17T10:59:00Z">
        <w:r>
          <w:t>the service announcement includes a media service entry point</w:t>
        </w:r>
      </w:ins>
      <w:ins w:id="168" w:author="Richard Bradbury (2023-02-17)" w:date="2023-02-17T11:00:00Z">
        <w:r>
          <w:t xml:space="preserve"> URL</w:t>
        </w:r>
      </w:ins>
      <w:ins w:id="169" w:author="Richard Bradbury (2023-02-17)" w:date="2023-02-17T10:59:00Z">
        <w:r>
          <w:t xml:space="preserve">. </w:t>
        </w:r>
      </w:ins>
      <w:del w:id="170" w:author="Richard Bradbury (2023-02-17)" w:date="2023-02-17T11:07:00Z">
        <w:r w:rsidDel="00BA7603">
          <w:delText>The</w:delText>
        </w:r>
      </w:del>
      <w:ins w:id="171" w:author="Richard Bradbury (2023-02-17)" w:date="2023-02-17T11:07:00Z">
        <w:r>
          <w:t>When a</w:t>
        </w:r>
      </w:ins>
      <w:r>
        <w:t xml:space="preserve"> service is </w:t>
      </w:r>
      <w:del w:id="172" w:author="Richard Bradbury (2023-02-17)" w:date="2023-02-17T11:02:00Z">
        <w:r w:rsidDel="00BA7603">
          <w:delText xml:space="preserve">launched </w:delText>
        </w:r>
      </w:del>
      <w:del w:id="173" w:author="Richard Bradbury (2023-02-17)" w:date="2023-02-17T11:01:00Z">
        <w:r w:rsidDel="00B92FB9">
          <w:delText xml:space="preserve">in the </w:delText>
        </w:r>
      </w:del>
      <w:del w:id="174" w:author="Richard Bradbury (2023-02-17)" w:date="2023-02-17T10:47:00Z">
        <w:r w:rsidDel="00563145">
          <w:delText>device</w:delText>
        </w:r>
      </w:del>
      <w:del w:id="175" w:author="Richard Bradbury (2023-02-17)" w:date="2023-02-17T11:01:00Z">
        <w:r w:rsidDel="00B92FB9">
          <w:delText xml:space="preserve"> </w:delText>
        </w:r>
        <w:r w:rsidDel="00BA7603">
          <w:delText xml:space="preserve">by the </w:delText>
        </w:r>
      </w:del>
      <w:del w:id="176" w:author="Richard Bradbury (2023-02-17)" w:date="2023-02-17T10:47:00Z">
        <w:r w:rsidDel="00563145">
          <w:delText>p</w:delText>
        </w:r>
      </w:del>
      <w:del w:id="177" w:author="Richard Bradbury (2023-02-17)" w:date="2023-02-17T11:01:00Z">
        <w:r w:rsidDel="00BA7603">
          <w:delText>ort</w:delText>
        </w:r>
      </w:del>
      <w:del w:id="178" w:author="Richard Bradbury (2023-02-17)" w:date="2023-02-17T11:02:00Z">
        <w:r w:rsidDel="00BA7603">
          <w:delText xml:space="preserve">al </w:delText>
        </w:r>
      </w:del>
      <w:del w:id="179" w:author="Richard Bradbury (2023-02-17)" w:date="2023-02-17T10:47:00Z">
        <w:r w:rsidDel="00563145">
          <w:delText>a</w:delText>
        </w:r>
      </w:del>
      <w:del w:id="180" w:author="Richard Bradbury (2023-02-17)" w:date="2023-02-17T11:02:00Z">
        <w:r w:rsidDel="00BA7603">
          <w:delText>pplication based on</w:delText>
        </w:r>
      </w:del>
      <w:ins w:id="181" w:author="Richard Bradbury (2023-02-17)" w:date="2023-02-17T11:03:00Z">
        <w:r>
          <w:t xml:space="preserve">selected in the Portal Application, </w:t>
        </w:r>
      </w:ins>
      <w:ins w:id="182" w:author="Richard Bradbury (2023-02-17)" w:date="2023-02-17T11:07:00Z">
        <w:r>
          <w:t xml:space="preserve">it </w:t>
        </w:r>
      </w:ins>
      <w:ins w:id="183" w:author="Richard Bradbury (2023-02-17)" w:date="2023-02-17T11:03:00Z">
        <w:r>
          <w:t>launches</w:t>
        </w:r>
      </w:ins>
      <w:r>
        <w:t xml:space="preserve"> the URL </w:t>
      </w:r>
      <w:del w:id="184" w:author="Richard Bradbury (2023-02-17)" w:date="2023-02-17T10:47:00Z">
        <w:r w:rsidDel="00563145">
          <w:delText>to</w:delText>
        </w:r>
      </w:del>
      <w:ins w:id="185" w:author="Richard Bradbury (2023-02-17)" w:date="2023-02-17T10:47:00Z">
        <w:r>
          <w:t>of</w:t>
        </w:r>
      </w:ins>
      <w:r>
        <w:t xml:space="preserve"> the </w:t>
      </w:r>
      <w:ins w:id="186" w:author="Richard Bradbury (2023-02-17)" w:date="2023-02-17T11:03:00Z">
        <w:r>
          <w:t xml:space="preserve">corresponding </w:t>
        </w:r>
      </w:ins>
      <w:r>
        <w:t>media service entry point.</w:t>
      </w:r>
    </w:p>
    <w:p w14:paraId="1E2E68ED" w14:textId="22593BB4" w:rsidR="00BA7603" w:rsidRDefault="00BA7603" w:rsidP="00BA7603">
      <w:pPr>
        <w:keepNext/>
        <w:keepLines/>
        <w:rPr>
          <w:ins w:id="187" w:author="Richard Bradbury (2023-02-17)" w:date="2023-02-17T11:05:00Z"/>
        </w:rPr>
      </w:pPr>
      <w:ins w:id="188" w:author="Richard Bradbury (2023-02-17)" w:date="2023-02-17T10:50:00Z">
        <w:r>
          <w:t>In the general case, t</w:t>
        </w:r>
      </w:ins>
      <w:ins w:id="189" w:author="Richard Bradbury (2023-02-17)" w:date="2023-02-17T10:49:00Z">
        <w:r>
          <w:t xml:space="preserve">he media service entry point is consumed by a </w:t>
        </w:r>
      </w:ins>
      <w:ins w:id="190" w:author="Richard Bradbury (2023-02-17)" w:date="2023-02-17T10:51:00Z">
        <w:r>
          <w:t xml:space="preserve">separate </w:t>
        </w:r>
      </w:ins>
      <w:ins w:id="191" w:author="Richard Bradbury (2023-02-17)" w:date="2023-02-17T10:49:00Z">
        <w:r>
          <w:t xml:space="preserve">Media </w:t>
        </w:r>
      </w:ins>
      <w:ins w:id="192" w:author="Richard Bradbury (2023-02-17)" w:date="2023-02-17T10:50:00Z">
        <w:r>
          <w:t>Service Application</w:t>
        </w:r>
      </w:ins>
      <w:ins w:id="193" w:author="Richard Bradbury (2023-02-17)" w:date="2023-02-17T11:06:00Z">
        <w:r>
          <w:t xml:space="preserve"> in the UE </w:t>
        </w:r>
      </w:ins>
      <w:ins w:id="194" w:author="Richard Bradbury (2023-02-17)" w:date="2023-02-17T10:50:00Z">
        <w:r>
          <w:t xml:space="preserve">which takes responsibility for </w:t>
        </w:r>
      </w:ins>
      <w:ins w:id="195" w:author="Richard Bradbury (2023-02-17)" w:date="2023-02-17T10:51:00Z">
        <w:r>
          <w:t xml:space="preserve">interacting with the </w:t>
        </w:r>
      </w:ins>
      <w:ins w:id="196" w:author="Richard Bradbury (2023-02-17)" w:date="2023-02-17T11:06:00Z">
        <w:r>
          <w:t xml:space="preserve">UE </w:t>
        </w:r>
      </w:ins>
      <w:ins w:id="197" w:author="Richard Bradbury (2023-02-17)" w:date="2023-02-17T10:51:00Z">
        <w:r>
          <w:t>modem to stream the media (downlink or uplink)</w:t>
        </w:r>
      </w:ins>
      <w:ins w:id="198" w:author="Richard Bradbury (2023-02-17)" w:date="2023-02-17T10:52:00Z">
        <w:r>
          <w:t xml:space="preserve"> of the selected media service</w:t>
        </w:r>
      </w:ins>
      <w:ins w:id="199" w:author="Richard Bradbury (2023-02-17)" w:date="2023-02-17T10:51:00Z">
        <w:r>
          <w:t>.</w:t>
        </w:r>
      </w:ins>
    </w:p>
    <w:p w14:paraId="757C14A0" w14:textId="0BFA83E1" w:rsidR="00BA7603" w:rsidRDefault="00BA7603" w:rsidP="00BA7603">
      <w:pPr>
        <w:pStyle w:val="NO"/>
        <w:rPr>
          <w:ins w:id="200" w:author="Richard Bradbury (2023-02-17)" w:date="2023-02-17T10:53:00Z"/>
        </w:rPr>
      </w:pPr>
      <w:ins w:id="201" w:author="Richard Bradbury (2023-02-17)" w:date="2023-02-17T10:53:00Z">
        <w:r>
          <w:t>NOTE:</w:t>
        </w:r>
        <w:r>
          <w:tab/>
          <w:t xml:space="preserve">In some deployments, the </w:t>
        </w:r>
      </w:ins>
      <w:ins w:id="202" w:author="Richard Bradbury (2023-02-17)" w:date="2023-02-17T11:20:00Z">
        <w:r w:rsidR="00A31E7B">
          <w:t xml:space="preserve">functions of the Media Service Application are a system service provided by the </w:t>
        </w:r>
      </w:ins>
      <w:ins w:id="203" w:author="Richard Bradbury (2023-02-17)" w:date="2023-02-17T13:43:00Z">
        <w:r w:rsidR="00B47BB0">
          <w:t>UE</w:t>
        </w:r>
      </w:ins>
      <w:ins w:id="204" w:author="Richard Bradbury (2023-02-17)" w:date="2023-02-17T11:20:00Z">
        <w:r w:rsidR="00A31E7B">
          <w:t xml:space="preserve"> </w:t>
        </w:r>
      </w:ins>
      <w:ins w:id="205" w:author="Richard Bradbury (2023-02-17)" w:date="2023-02-17T13:42:00Z">
        <w:r w:rsidR="00B47BB0">
          <w:t>O</w:t>
        </w:r>
      </w:ins>
      <w:ins w:id="206" w:author="Richard Bradbury (2023-02-17)" w:date="2023-02-17T11:20:00Z">
        <w:r w:rsidR="00A31E7B">
          <w:t xml:space="preserve">perating </w:t>
        </w:r>
      </w:ins>
      <w:ins w:id="207" w:author="Richard Bradbury (2023-02-17)" w:date="2023-02-17T13:43:00Z">
        <w:r w:rsidR="00B47BB0">
          <w:t>S</w:t>
        </w:r>
      </w:ins>
      <w:ins w:id="208" w:author="Richard Bradbury (2023-02-17)" w:date="2023-02-17T11:20:00Z">
        <w:r w:rsidR="00A31E7B">
          <w:t xml:space="preserve">ystem, or the </w:t>
        </w:r>
      </w:ins>
      <w:ins w:id="209" w:author="Richard Bradbury (2023-02-17)" w:date="2023-02-17T10:53:00Z">
        <w:r>
          <w:t>Portal Application and the Media Service Application are fused together</w:t>
        </w:r>
      </w:ins>
      <w:ins w:id="210" w:author="Richard Bradbury (2023-02-17)" w:date="2023-02-17T10:54:00Z">
        <w:r>
          <w:t xml:space="preserve"> and installed as a single application</w:t>
        </w:r>
      </w:ins>
      <w:ins w:id="211" w:author="Richard Bradbury (2023-02-17)" w:date="2023-02-17T11:21:00Z">
        <w:r w:rsidR="00A31E7B">
          <w:t>. In such cases,</w:t>
        </w:r>
      </w:ins>
      <w:ins w:id="212" w:author="Richard Bradbury (2023-02-17)" w:date="2023-02-17T11:20:00Z">
        <w:r w:rsidR="00A31E7B">
          <w:t xml:space="preserve"> the Portal Service Provider and Media Service Provider are </w:t>
        </w:r>
      </w:ins>
      <w:ins w:id="213" w:author="Richard Bradbury (2023-02-17)" w:date="2023-02-17T11:21:00Z">
        <w:r w:rsidR="00A31E7B">
          <w:t xml:space="preserve">typically </w:t>
        </w:r>
      </w:ins>
      <w:ins w:id="214" w:author="Richard Bradbury (2023-02-17)" w:date="2023-02-17T11:20:00Z">
        <w:r w:rsidR="00A31E7B">
          <w:t>a single entity</w:t>
        </w:r>
      </w:ins>
      <w:ins w:id="215" w:author="Richard Bradbury (2023-02-17)" w:date="2023-02-17T11:21:00Z">
        <w:r w:rsidR="00A31E7B">
          <w:t xml:space="preserve"> also</w:t>
        </w:r>
      </w:ins>
      <w:ins w:id="216" w:author="Richard Bradbury (2023-02-17)" w:date="2023-02-17T10:53:00Z">
        <w:r>
          <w:t>.</w:t>
        </w:r>
      </w:ins>
    </w:p>
    <w:p w14:paraId="317D3388" w14:textId="16BCFE69" w:rsidR="00DF7581" w:rsidRPr="00FC72B5" w:rsidRDefault="00DF7581" w:rsidP="00DF7581">
      <w:pPr>
        <w:rPr>
          <w:lang w:val="en-US"/>
        </w:rPr>
      </w:pPr>
      <w:r>
        <w:t xml:space="preserve">The </w:t>
      </w:r>
      <w:r w:rsidRPr="00FC72B5">
        <w:rPr>
          <w:lang w:val="en-US"/>
        </w:rPr>
        <w:t xml:space="preserve">Android </w:t>
      </w:r>
      <w:del w:id="217" w:author="Richard Bradbury (2023-02-17)" w:date="2023-02-17T13:43:00Z">
        <w:r w:rsidDel="00B47BB0">
          <w:rPr>
            <w:lang w:val="en-US"/>
          </w:rPr>
          <w:delText>mobile</w:delText>
        </w:r>
      </w:del>
      <w:ins w:id="218" w:author="Richard Bradbury (2023-02-17)" w:date="2023-02-17T13:43:00Z">
        <w:r w:rsidR="00B47BB0">
          <w:rPr>
            <w:lang w:val="en-US"/>
          </w:rPr>
          <w:t>UE</w:t>
        </w:r>
      </w:ins>
      <w:r>
        <w:rPr>
          <w:lang w:val="en-US"/>
        </w:rPr>
        <w:t xml:space="preserve"> </w:t>
      </w:r>
      <w:r w:rsidR="00B47BB0">
        <w:rPr>
          <w:lang w:val="en-US"/>
        </w:rPr>
        <w:t>O</w:t>
      </w:r>
      <w:r>
        <w:rPr>
          <w:lang w:val="en-US"/>
        </w:rPr>
        <w:t xml:space="preserve">perating </w:t>
      </w:r>
      <w:r w:rsidR="00B47BB0">
        <w:rPr>
          <w:lang w:val="en-US"/>
        </w:rPr>
        <w:t>S</w:t>
      </w:r>
      <w:r>
        <w:rPr>
          <w:lang w:val="en-US"/>
        </w:rPr>
        <w:t xml:space="preserve">ystem </w:t>
      </w:r>
      <w:r w:rsidRPr="00FC72B5">
        <w:rPr>
          <w:lang w:val="en-US"/>
        </w:rPr>
        <w:t>allow</w:t>
      </w:r>
      <w:ins w:id="219" w:author="Richard Bradbury (2023-02-17)" w:date="2023-02-17T10:25:00Z">
        <w:r w:rsidR="00571B41">
          <w:rPr>
            <w:lang w:val="en-US"/>
          </w:rPr>
          <w:t>s</w:t>
        </w:r>
      </w:ins>
      <w:r w:rsidRPr="00FC72B5">
        <w:rPr>
          <w:lang w:val="en-US"/>
        </w:rPr>
        <w:t xml:space="preserve"> a URL to </w:t>
      </w:r>
      <w:r>
        <w:rPr>
          <w:lang w:val="en-US"/>
        </w:rPr>
        <w:t xml:space="preserve">be used by one application to </w:t>
      </w:r>
      <w:r w:rsidRPr="00FC72B5">
        <w:rPr>
          <w:lang w:val="en-US"/>
        </w:rPr>
        <w:t>launch</w:t>
      </w:r>
      <w:r>
        <w:rPr>
          <w:lang w:val="en-US"/>
        </w:rPr>
        <w:t xml:space="preserve"> </w:t>
      </w:r>
      <w:r w:rsidRPr="00FC72B5">
        <w:rPr>
          <w:lang w:val="en-US"/>
        </w:rPr>
        <w:t xml:space="preserve">a specific </w:t>
      </w:r>
      <w:r>
        <w:rPr>
          <w:lang w:val="en-US"/>
        </w:rPr>
        <w:t xml:space="preserve">other </w:t>
      </w:r>
      <w:r w:rsidRPr="00FC72B5">
        <w:rPr>
          <w:lang w:val="en-US"/>
        </w:rPr>
        <w:t xml:space="preserve">application on the </w:t>
      </w:r>
      <w:r>
        <w:rPr>
          <w:lang w:val="en-US"/>
        </w:rPr>
        <w:t>same UE [98].</w:t>
      </w:r>
      <w:r w:rsidRPr="00FC72B5">
        <w:rPr>
          <w:lang w:val="en-US"/>
        </w:rPr>
        <w:t xml:space="preserve"> </w:t>
      </w:r>
      <w:r>
        <w:rPr>
          <w:lang w:val="en-US"/>
        </w:rPr>
        <w:t xml:space="preserve">An application wishing to handle certain URI prefixes does so by declaring a suitable </w:t>
      </w:r>
      <w:r w:rsidRPr="002C1ADF">
        <w:rPr>
          <w:i/>
          <w:iCs/>
          <w:lang w:val="en-US"/>
        </w:rPr>
        <w:t>intent fil</w:t>
      </w:r>
      <w:r>
        <w:rPr>
          <w:i/>
          <w:iCs/>
          <w:lang w:val="en-US"/>
        </w:rPr>
        <w:t>t</w:t>
      </w:r>
      <w:r w:rsidRPr="002C1ADF">
        <w:rPr>
          <w:i/>
          <w:iCs/>
          <w:lang w:val="en-US"/>
        </w:rPr>
        <w:t>er</w:t>
      </w:r>
      <w:r>
        <w:rPr>
          <w:lang w:val="en-US"/>
        </w:rPr>
        <w:t xml:space="preserve"> in its</w:t>
      </w:r>
      <w:r w:rsidRPr="00FC72B5">
        <w:rPr>
          <w:lang w:val="en-US"/>
        </w:rPr>
        <w:t xml:space="preserve"> app</w:t>
      </w:r>
      <w:r>
        <w:rPr>
          <w:lang w:val="en-US"/>
        </w:rPr>
        <w:t>lication</w:t>
      </w:r>
      <w:r w:rsidRPr="00FC72B5">
        <w:rPr>
          <w:lang w:val="en-US"/>
        </w:rPr>
        <w:t xml:space="preserve"> manifest</w:t>
      </w:r>
      <w:r>
        <w:rPr>
          <w:lang w:val="en-US"/>
        </w:rPr>
        <w:t xml:space="preserve"> (a so-called </w:t>
      </w:r>
      <w:r w:rsidRPr="00D92E4A">
        <w:rPr>
          <w:i/>
          <w:iCs/>
          <w:lang w:val="en-US"/>
        </w:rPr>
        <w:t>web URI intent</w:t>
      </w:r>
      <w:r>
        <w:rPr>
          <w:lang w:val="en-US"/>
        </w:rPr>
        <w:t xml:space="preserve"> declaration)</w:t>
      </w:r>
      <w:r w:rsidRPr="00FC72B5">
        <w:rPr>
          <w:lang w:val="en-US"/>
        </w:rPr>
        <w:t>.</w:t>
      </w:r>
    </w:p>
    <w:p w14:paraId="2B2EBAE7" w14:textId="16EC2CB1" w:rsidR="00DF7581" w:rsidRPr="00FC72B5" w:rsidRDefault="00DF7581" w:rsidP="00DF7581">
      <w:pPr>
        <w:rPr>
          <w:lang w:val="en-US"/>
        </w:rPr>
      </w:pPr>
      <w:r>
        <w:rPr>
          <w:lang w:val="en-US"/>
        </w:rPr>
        <w:lastRenderedPageBreak/>
        <w:t xml:space="preserve">Android </w:t>
      </w:r>
      <w:proofErr w:type="spellStart"/>
      <w:r>
        <w:rPr>
          <w:lang w:val="en-US"/>
        </w:rPr>
        <w:t>recognises</w:t>
      </w:r>
      <w:proofErr w:type="spellEnd"/>
      <w:r>
        <w:rPr>
          <w:lang w:val="en-US"/>
        </w:rPr>
        <w:t xml:space="preserve"> three d</w:t>
      </w:r>
      <w:r w:rsidRPr="00FC72B5">
        <w:rPr>
          <w:lang w:val="en-US"/>
        </w:rPr>
        <w:t>ifferent types of link</w:t>
      </w:r>
      <w:r>
        <w:rPr>
          <w:lang w:val="en-US"/>
        </w:rPr>
        <w:t>:</w:t>
      </w:r>
    </w:p>
    <w:p w14:paraId="3AC5093C" w14:textId="09981C10" w:rsidR="00DF7581" w:rsidRPr="002A0643" w:rsidRDefault="00DF7581" w:rsidP="00DF7581">
      <w:pPr>
        <w:pStyle w:val="B10"/>
      </w:pPr>
      <w:r>
        <w:t>-</w:t>
      </w:r>
      <w:r>
        <w:tab/>
      </w:r>
      <w:r w:rsidRPr="002A0643">
        <w:rPr>
          <w:i/>
          <w:iCs/>
        </w:rPr>
        <w:t>Deep links</w:t>
      </w:r>
      <w:r w:rsidRPr="002A0643">
        <w:t xml:space="preserve"> are URIs of any scheme that take users directly to a specific part of </w:t>
      </w:r>
      <w:r>
        <w:t>an</w:t>
      </w:r>
      <w:r w:rsidRPr="002A0643">
        <w:t xml:space="preserve"> app</w:t>
      </w:r>
      <w:r>
        <w:t>lication</w:t>
      </w:r>
      <w:r w:rsidRPr="002A0643">
        <w:t>.</w:t>
      </w:r>
    </w:p>
    <w:p w14:paraId="34000A0E" w14:textId="77777777" w:rsidR="00DF7581" w:rsidRDefault="00DF7581" w:rsidP="00DF7581">
      <w:pPr>
        <w:pStyle w:val="B10"/>
        <w:keepNext/>
      </w:pPr>
      <w:r>
        <w:t>-</w:t>
      </w:r>
      <w:r>
        <w:tab/>
      </w:r>
      <w:r w:rsidRPr="002A0643">
        <w:rPr>
          <w:i/>
          <w:iCs/>
        </w:rPr>
        <w:t>Web links</w:t>
      </w:r>
      <w:r>
        <w:t xml:space="preserve"> </w:t>
      </w:r>
      <w:r w:rsidRPr="002A0643">
        <w:t>are deep links that use the HTTP and HTTPS schemes.</w:t>
      </w:r>
    </w:p>
    <w:p w14:paraId="008E8AF7" w14:textId="2B79407F" w:rsidR="00DF7581" w:rsidRPr="002A0643" w:rsidRDefault="00DF7581" w:rsidP="00DF7581">
      <w:pPr>
        <w:pStyle w:val="NO"/>
      </w:pPr>
      <w:r>
        <w:t>NOTE:</w:t>
      </w:r>
      <w:r>
        <w:tab/>
      </w:r>
      <w:r w:rsidRPr="002A0643">
        <w:t>On Android 12 and higher, clicking a web link (that is not an</w:t>
      </w:r>
      <w:r>
        <w:t xml:space="preserve"> </w:t>
      </w:r>
      <w:hyperlink r:id="rId35" w:history="1">
        <w:r w:rsidRPr="002A0643">
          <w:rPr>
            <w:rStyle w:val="Hyperlink"/>
            <w:color w:val="auto"/>
            <w:u w:val="none"/>
          </w:rPr>
          <w:t>Android App Link</w:t>
        </w:r>
      </w:hyperlink>
      <w:r w:rsidRPr="002A0643">
        <w:t>) always shows content in a web browser.</w:t>
      </w:r>
    </w:p>
    <w:p w14:paraId="7775CAF7" w14:textId="575E0A89" w:rsidR="00DF7581" w:rsidRDefault="00DF7581" w:rsidP="00DF7581">
      <w:pPr>
        <w:pStyle w:val="B10"/>
        <w:rPr>
          <w:lang w:val="en-US"/>
        </w:rPr>
      </w:pPr>
      <w:r w:rsidRPr="002A0643">
        <w:t>-</w:t>
      </w:r>
      <w:r w:rsidRPr="002A0643">
        <w:tab/>
      </w:r>
      <w:r w:rsidRPr="002A0643">
        <w:rPr>
          <w:i/>
          <w:iCs/>
        </w:rPr>
        <w:t>Android App Links</w:t>
      </w:r>
      <w:r w:rsidRPr="002A0643">
        <w:t xml:space="preserve">, available </w:t>
      </w:r>
      <w:del w:id="220" w:author="Richard Bradbury (2023-02-17)" w:date="2023-02-17T11:09:00Z">
        <w:r w:rsidRPr="002A0643" w:rsidDel="00BA7603">
          <w:delText>on</w:delText>
        </w:r>
      </w:del>
      <w:ins w:id="221" w:author="Richard Bradbury (2023-02-17)" w:date="2023-02-17T11:09:00Z">
        <w:r w:rsidR="00BA7603">
          <w:t>from</w:t>
        </w:r>
      </w:ins>
      <w:r w:rsidRPr="002A0643">
        <w:t xml:space="preserve"> Android 6.0 </w:t>
      </w:r>
      <w:ins w:id="222" w:author="Richard Bradbury (2023-02-17)" w:date="2023-02-17T11:10:00Z">
        <w:r w:rsidR="00BA7603">
          <w:t xml:space="preserve">onwards </w:t>
        </w:r>
      </w:ins>
      <w:r w:rsidRPr="002A0643">
        <w:t>(API level 23</w:t>
      </w:r>
      <w:del w:id="223" w:author="Richard Bradbury (2023-02-17)" w:date="2023-02-17T11:08:00Z">
        <w:r w:rsidRPr="002A0643" w:rsidDel="00BA7603">
          <w:delText>)</w:delText>
        </w:r>
      </w:del>
      <w:r w:rsidRPr="002A0643">
        <w:t xml:space="preserve"> and higher</w:t>
      </w:r>
      <w:ins w:id="224" w:author="Richard Bradbury (2023-02-17)" w:date="2023-02-17T11:08:00Z">
        <w:r w:rsidR="00BA7603" w:rsidRPr="002A0643">
          <w:t>)</w:t>
        </w:r>
      </w:ins>
      <w:r w:rsidRPr="002A0643">
        <w:t>, are web links that use the HTTP and HTTPS</w:t>
      </w:r>
      <w:r w:rsidRPr="00FC72B5">
        <w:rPr>
          <w:lang w:val="en-US"/>
        </w:rPr>
        <w:t xml:space="preserve"> schemes and contain the </w:t>
      </w:r>
      <w:r w:rsidRPr="002A0643">
        <w:rPr>
          <w:rStyle w:val="Codechar"/>
        </w:rPr>
        <w:t>autoVerify</w:t>
      </w:r>
      <w:r w:rsidRPr="00FC72B5">
        <w:rPr>
          <w:lang w:val="en-US"/>
        </w:rPr>
        <w:t xml:space="preserve"> attribute. This attribute allows </w:t>
      </w:r>
      <w:r>
        <w:rPr>
          <w:lang w:val="en-US"/>
        </w:rPr>
        <w:t>the</w:t>
      </w:r>
      <w:r w:rsidRPr="00FC72B5">
        <w:rPr>
          <w:lang w:val="en-US"/>
        </w:rPr>
        <w:t xml:space="preserve"> app</w:t>
      </w:r>
      <w:r>
        <w:rPr>
          <w:lang w:val="en-US"/>
        </w:rPr>
        <w:t>lication</w:t>
      </w:r>
      <w:r w:rsidRPr="00FC72B5">
        <w:rPr>
          <w:lang w:val="en-US"/>
        </w:rPr>
        <w:t xml:space="preserve"> to designate itself as the default handler of a given type of link.</w:t>
      </w:r>
      <w:r>
        <w:rPr>
          <w:lang w:val="en-US"/>
        </w:rPr>
        <w:t xml:space="preserve"> </w:t>
      </w:r>
      <w:r w:rsidRPr="00FC72B5">
        <w:rPr>
          <w:lang w:val="en-US"/>
        </w:rPr>
        <w:t>Android App Links leverage HTTP URLs and association with a websit</w:t>
      </w:r>
      <w:r>
        <w:rPr>
          <w:lang w:val="en-US"/>
        </w:rPr>
        <w:t xml:space="preserve">e. If no installed </w:t>
      </w:r>
      <w:r w:rsidRPr="00FC72B5">
        <w:rPr>
          <w:lang w:val="en-US"/>
        </w:rPr>
        <w:t>app</w:t>
      </w:r>
      <w:r>
        <w:rPr>
          <w:lang w:val="en-US"/>
        </w:rPr>
        <w:t>lication</w:t>
      </w:r>
      <w:r w:rsidRPr="00FC72B5">
        <w:rPr>
          <w:lang w:val="en-US"/>
        </w:rPr>
        <w:t xml:space="preserve"> </w:t>
      </w:r>
      <w:r>
        <w:rPr>
          <w:lang w:val="en-US"/>
        </w:rPr>
        <w:t>has declared an intent for the trigger URL, the content at that URL is instead displayed in a web browser, from where the user may be invited to install the application</w:t>
      </w:r>
      <w:r w:rsidRPr="00FC72B5">
        <w:rPr>
          <w:lang w:val="en-US"/>
        </w:rPr>
        <w:t>.</w:t>
      </w:r>
    </w:p>
    <w:p w14:paraId="7CF8707F" w14:textId="2E975912" w:rsidR="00DF7581" w:rsidRDefault="00DF7581" w:rsidP="00DF7581">
      <w:r>
        <w:t>iOS supports similar functionalities. Details are for future study.</w:t>
      </w:r>
    </w:p>
    <w:p w14:paraId="6200ACCC" w14:textId="6B512101" w:rsidR="00DF7581" w:rsidRDefault="00DF7581" w:rsidP="00DF7581">
      <w:pPr>
        <w:keepNext/>
      </w:pPr>
      <w:r>
        <w:t xml:space="preserve">A basic call flow </w:t>
      </w:r>
      <w:ins w:id="225" w:author="Richard Bradbury (2023-02-17)" w:date="2023-02-17T11:14:00Z">
        <w:r w:rsidR="00A31E7B">
          <w:t>for the</w:t>
        </w:r>
      </w:ins>
      <w:ins w:id="226" w:author="Richard Bradbury (2023-02-17)" w:date="2023-02-17T11:19:00Z">
        <w:r w:rsidR="00A31E7B">
          <w:t xml:space="preserve"> general</w:t>
        </w:r>
      </w:ins>
      <w:ins w:id="227" w:author="Richard Bradbury (2023-02-17)" w:date="2023-02-17T11:14:00Z">
        <w:r w:rsidR="00A31E7B">
          <w:t xml:space="preserve"> case </w:t>
        </w:r>
      </w:ins>
      <w:ins w:id="228" w:author="Richard Bradbury (2023-02-17)" w:date="2023-02-17T11:19:00Z">
        <w:r w:rsidR="00A31E7B">
          <w:t>(</w:t>
        </w:r>
      </w:ins>
      <w:ins w:id="229" w:author="Richard Bradbury (2023-02-17)" w:date="2023-02-17T11:14:00Z">
        <w:r w:rsidR="00A31E7B">
          <w:t>where the Media Service Application is separate from the Portal Application</w:t>
        </w:r>
      </w:ins>
      <w:ins w:id="230" w:author="Richard Bradbury (2023-02-17)" w:date="2023-02-17T11:19:00Z">
        <w:r w:rsidR="00A31E7B">
          <w:t xml:space="preserve"> and the Media Service Provider is separate from the Portal Service Provider)</w:t>
        </w:r>
      </w:ins>
      <w:ins w:id="231" w:author="Richard Bradbury (2023-02-17)" w:date="2023-02-17T11:14:00Z">
        <w:r w:rsidR="00A31E7B">
          <w:t xml:space="preserve"> </w:t>
        </w:r>
      </w:ins>
      <w:r>
        <w:t>is provided in Figure 5.13.1-2.</w:t>
      </w:r>
    </w:p>
    <w:p w14:paraId="4EF20745" w14:textId="7F40CE7E" w:rsidR="00DF7581" w:rsidRDefault="00DF7581" w:rsidP="00DF7581">
      <w:r>
        <w:rPr>
          <w:noProof/>
          <w:lang w:val="en-US"/>
        </w:rPr>
        <w:drawing>
          <wp:inline distT="0" distB="0" distL="0" distR="0" wp14:anchorId="495E8DB4" wp14:editId="31BEB107">
            <wp:extent cx="6120765" cy="3477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765" cy="3477260"/>
                    </a:xfrm>
                    <a:prstGeom prst="rect">
                      <a:avLst/>
                    </a:prstGeom>
                    <a:noFill/>
                    <a:ln>
                      <a:noFill/>
                    </a:ln>
                  </pic:spPr>
                </pic:pic>
              </a:graphicData>
            </a:graphic>
          </wp:inline>
        </w:drawing>
      </w:r>
    </w:p>
    <w:p w14:paraId="360DB0E4" w14:textId="1380DF14" w:rsidR="00DF7581" w:rsidRDefault="00DF7581" w:rsidP="00DF7581">
      <w:pPr>
        <w:pStyle w:val="TF"/>
      </w:pPr>
      <w:r>
        <w:t xml:space="preserve">Figure 5.13.1-2 </w:t>
      </w:r>
      <w:r w:rsidRPr="00BB2093">
        <w:t>Baseline</w:t>
      </w:r>
      <w:r>
        <w:t xml:space="preserve"> </w:t>
      </w:r>
      <w:r w:rsidR="00A31E7B">
        <w:t>c</w:t>
      </w:r>
      <w:r>
        <w:t xml:space="preserve">all </w:t>
      </w:r>
      <w:r w:rsidR="00A31E7B">
        <w:t>f</w:t>
      </w:r>
      <w:r>
        <w:t>low</w:t>
      </w:r>
      <w:r w:rsidRPr="00BB2093">
        <w:t xml:space="preserve"> – </w:t>
      </w:r>
      <w:ins w:id="232" w:author="Richard Bradbury (2023-02-17)" w:date="2023-02-17T11:15:00Z">
        <w:r w:rsidR="00A31E7B">
          <w:t xml:space="preserve">over-the-top </w:t>
        </w:r>
      </w:ins>
      <w:del w:id="233" w:author="Richard Bradbury (2023-02-17)" w:date="2023-02-17T11:15:00Z">
        <w:r w:rsidRPr="00BB2093" w:rsidDel="00A31E7B">
          <w:delText>T</w:delText>
        </w:r>
      </w:del>
      <w:ins w:id="234" w:author="Richard Bradbury (2023-02-17)" w:date="2023-02-17T11:15:00Z">
        <w:r w:rsidR="00A31E7B">
          <w:t>t</w:t>
        </w:r>
      </w:ins>
      <w:r w:rsidRPr="00BB2093">
        <w:t xml:space="preserve">hird-party </w:t>
      </w:r>
      <w:r w:rsidR="00A31E7B">
        <w:t>s</w:t>
      </w:r>
      <w:r w:rsidRPr="00BB2093">
        <w:t>ervice</w:t>
      </w:r>
      <w:del w:id="235" w:author="Richard Bradbury (2023-02-17)" w:date="2023-02-17T11:15:00Z">
        <w:r w:rsidRPr="00BB2093" w:rsidDel="00A31E7B">
          <w:delText xml:space="preserve"> Over-the Top</w:delText>
        </w:r>
      </w:del>
    </w:p>
    <w:p w14:paraId="4647F7F7" w14:textId="77777777" w:rsidR="00DF7581" w:rsidRDefault="00DF7581" w:rsidP="00DF7581">
      <w:r>
        <w:t>The call flow is as follows:</w:t>
      </w:r>
    </w:p>
    <w:p w14:paraId="5200901A" w14:textId="77777777" w:rsidR="00DF7581" w:rsidRDefault="00DF7581" w:rsidP="000B47E8">
      <w:pPr>
        <w:pStyle w:val="B10"/>
        <w:numPr>
          <w:ilvl w:val="0"/>
          <w:numId w:val="7"/>
        </w:numPr>
      </w:pPr>
      <w:r>
        <w:t>The user installs the Portal Application.</w:t>
      </w:r>
    </w:p>
    <w:p w14:paraId="7AA51952" w14:textId="0FFA57DD" w:rsidR="00DF7581" w:rsidRDefault="00DF7581" w:rsidP="000B47E8">
      <w:pPr>
        <w:pStyle w:val="B10"/>
        <w:numPr>
          <w:ilvl w:val="0"/>
          <w:numId w:val="7"/>
        </w:numPr>
      </w:pPr>
      <w:r>
        <w:t>The user installs the Media Service Application. The manifest of the Media Service Application declares an Intent filter for one or more media entry point URL prefixes.</w:t>
      </w:r>
    </w:p>
    <w:p w14:paraId="2AC963DD" w14:textId="10D8E898" w:rsidR="00DF7581" w:rsidRDefault="00DF7581" w:rsidP="000B47E8">
      <w:pPr>
        <w:pStyle w:val="B10"/>
        <w:numPr>
          <w:ilvl w:val="0"/>
          <w:numId w:val="7"/>
        </w:numPr>
      </w:pPr>
      <w:r>
        <w:t>The Portal Service Provider receives a media service entry point from the Media Service Provider.</w:t>
      </w:r>
    </w:p>
    <w:p w14:paraId="0B08DF8B" w14:textId="77777777" w:rsidR="00DF7581" w:rsidRDefault="00DF7581" w:rsidP="000B47E8">
      <w:pPr>
        <w:pStyle w:val="B10"/>
        <w:numPr>
          <w:ilvl w:val="0"/>
          <w:numId w:val="7"/>
        </w:numPr>
      </w:pPr>
      <w:r>
        <w:t>A UE establishes a connection to the 5G System.</w:t>
      </w:r>
    </w:p>
    <w:p w14:paraId="6E748B32" w14:textId="0CD8D032" w:rsidR="00DF7581" w:rsidRDefault="00DF7581" w:rsidP="000B47E8">
      <w:pPr>
        <w:pStyle w:val="B10"/>
        <w:numPr>
          <w:ilvl w:val="0"/>
          <w:numId w:val="7"/>
        </w:numPr>
      </w:pPr>
      <w:r>
        <w:t>Through this connection (or by other means) the Portal Application discovers the set of currently available media services and their entry point URLs.</w:t>
      </w:r>
    </w:p>
    <w:p w14:paraId="080CE3BF" w14:textId="0EAB8DD4" w:rsidR="00DF7581" w:rsidRDefault="00DF7581" w:rsidP="000B47E8">
      <w:pPr>
        <w:pStyle w:val="B10"/>
        <w:numPr>
          <w:ilvl w:val="0"/>
          <w:numId w:val="7"/>
        </w:numPr>
      </w:pPr>
      <w:r>
        <w:t>The user selects a media service</w:t>
      </w:r>
      <w:ins w:id="236" w:author="Richard Bradbury (2023-02-17)" w:date="2023-02-17T11:25:00Z">
        <w:r w:rsidR="00E07E05">
          <w:t xml:space="preserve"> in the Portal Application's user interface.</w:t>
        </w:r>
      </w:ins>
    </w:p>
    <w:p w14:paraId="7189BD1F" w14:textId="202D5852" w:rsidR="00DF7581" w:rsidRDefault="00DF7581" w:rsidP="000B47E8">
      <w:pPr>
        <w:pStyle w:val="B10"/>
        <w:numPr>
          <w:ilvl w:val="0"/>
          <w:numId w:val="7"/>
        </w:numPr>
      </w:pPr>
      <w:r>
        <w:t>The Portal Application requests the media service entry point</w:t>
      </w:r>
      <w:ins w:id="237" w:author="Richard Bradbury (2023-02-17)" w:date="2023-02-17T11:26:00Z">
        <w:r w:rsidR="00E07E05">
          <w:t xml:space="preserve"> </w:t>
        </w:r>
      </w:ins>
      <w:ins w:id="238" w:author="Richard Bradbury (2023-02-17)" w:date="2023-02-17T15:19:00Z">
        <w:r w:rsidR="005610A2">
          <w:t xml:space="preserve">URL </w:t>
        </w:r>
      </w:ins>
      <w:ins w:id="239" w:author="Richard Bradbury (2023-02-17)" w:date="2023-02-17T11:26:00Z">
        <w:r w:rsidR="00E07E05">
          <w:t>corresponding to the media service selected in the previous step</w:t>
        </w:r>
      </w:ins>
      <w:r>
        <w:t>.</w:t>
      </w:r>
    </w:p>
    <w:p w14:paraId="4C294AF1" w14:textId="0C98FB24" w:rsidR="00DF7581" w:rsidRPr="003B241B" w:rsidRDefault="00DF7581" w:rsidP="000B47E8">
      <w:pPr>
        <w:pStyle w:val="B10"/>
        <w:numPr>
          <w:ilvl w:val="0"/>
          <w:numId w:val="7"/>
        </w:numPr>
        <w:rPr>
          <w:b/>
          <w:bCs/>
        </w:rPr>
      </w:pPr>
      <w:r w:rsidRPr="003B241B">
        <w:rPr>
          <w:b/>
          <w:bCs/>
        </w:rPr>
        <w:lastRenderedPageBreak/>
        <w:t xml:space="preserve">Because the media service entry point URL matches one of the declared Intent filters for the Media Service Application, the </w:t>
      </w:r>
      <w:ins w:id="240" w:author="Richard Bradbury (2023-02-17)" w:date="2023-02-17T13:43:00Z">
        <w:r w:rsidR="00B47BB0">
          <w:rPr>
            <w:b/>
            <w:bCs/>
          </w:rPr>
          <w:t xml:space="preserve">UE </w:t>
        </w:r>
      </w:ins>
      <w:del w:id="241" w:author="Richard Bradbury (2023-02-17)" w:date="2023-02-17T13:43:00Z">
        <w:r w:rsidRPr="003B241B" w:rsidDel="00B47BB0">
          <w:rPr>
            <w:b/>
            <w:bCs/>
          </w:rPr>
          <w:delText>o</w:delText>
        </w:r>
      </w:del>
      <w:ins w:id="242" w:author="Richard Bradbury (2023-02-17)" w:date="2023-02-17T13:43:00Z">
        <w:r w:rsidR="00B47BB0">
          <w:rPr>
            <w:b/>
            <w:bCs/>
          </w:rPr>
          <w:t>O</w:t>
        </w:r>
      </w:ins>
      <w:r w:rsidRPr="003B241B">
        <w:rPr>
          <w:b/>
          <w:bCs/>
        </w:rPr>
        <w:t xml:space="preserve">perating </w:t>
      </w:r>
      <w:del w:id="243" w:author="Richard Bradbury (2023-02-17)" w:date="2023-02-17T13:43:00Z">
        <w:r w:rsidRPr="003B241B" w:rsidDel="00B47BB0">
          <w:rPr>
            <w:b/>
            <w:bCs/>
          </w:rPr>
          <w:delText>s</w:delText>
        </w:r>
      </w:del>
      <w:ins w:id="244" w:author="Richard Bradbury (2023-02-17)" w:date="2023-02-17T13:43:00Z">
        <w:r w:rsidR="00B47BB0">
          <w:rPr>
            <w:b/>
            <w:bCs/>
          </w:rPr>
          <w:t>S</w:t>
        </w:r>
      </w:ins>
      <w:r w:rsidRPr="003B241B">
        <w:rPr>
          <w:b/>
          <w:bCs/>
        </w:rPr>
        <w:t>ystem intercepts the request and instead launches the Media Service Application, passing the URL as a parameter.</w:t>
      </w:r>
    </w:p>
    <w:p w14:paraId="672CE2FB" w14:textId="353848ED" w:rsidR="00DF7581" w:rsidRDefault="00DF7581" w:rsidP="000B47E8">
      <w:pPr>
        <w:pStyle w:val="B10"/>
        <w:numPr>
          <w:ilvl w:val="0"/>
          <w:numId w:val="7"/>
        </w:numPr>
      </w:pPr>
      <w:r>
        <w:t>The Media Service Application now requests content from the Media Service Provider.</w:t>
      </w:r>
    </w:p>
    <w:p w14:paraId="400C9272" w14:textId="77777777" w:rsidR="00DF7581" w:rsidRDefault="00DF7581" w:rsidP="00DF7581">
      <w:pPr>
        <w:pStyle w:val="Heading3"/>
      </w:pPr>
      <w:r>
        <w:t>5.13.2</w:t>
      </w:r>
      <w:r>
        <w:tab/>
        <w:t>Collaboration Scenarios and Deployment Architectures</w:t>
      </w:r>
    </w:p>
    <w:p w14:paraId="3D5B0265" w14:textId="1A4156D8" w:rsidR="00DF7581" w:rsidRDefault="00DF7581" w:rsidP="00DF7581">
      <w:pPr>
        <w:pStyle w:val="B10"/>
        <w:keepNext/>
        <w:keepLines/>
        <w:ind w:left="0" w:firstLine="0"/>
      </w:pPr>
      <w:r w:rsidRPr="002F7F21">
        <w:t xml:space="preserve">3GPP has </w:t>
      </w:r>
      <w:r>
        <w:t xml:space="preserve">developed several specifications </w:t>
      </w:r>
      <w:r w:rsidRPr="002F7F21">
        <w:t>where</w:t>
      </w:r>
      <w:r>
        <w:t>by</w:t>
      </w:r>
      <w:r w:rsidRPr="002F7F21">
        <w:t xml:space="preserve"> a third-party service </w:t>
      </w:r>
      <w:r>
        <w:t>may use</w:t>
      </w:r>
      <w:r w:rsidRPr="002F7F21">
        <w:t xml:space="preserve"> additional 5G System functionalities, either as supporting functions </w:t>
      </w:r>
      <w:r>
        <w:t xml:space="preserve">(e.g. 5GMS Media Session Handler and 5GMS AF) </w:t>
      </w:r>
      <w:r w:rsidRPr="002F7F21">
        <w:t>or as essential functions</w:t>
      </w:r>
      <w:r>
        <w:t xml:space="preserve"> (e.g. delivery via MBMS for which an MBMS Client is needed)</w:t>
      </w:r>
      <w:r w:rsidRPr="002F7F21">
        <w:t>.</w:t>
      </w:r>
      <w:r>
        <w:t xml:space="preserve"> Such </w:t>
      </w:r>
      <w:del w:id="245" w:author="Richard Bradbury (2023-02-17)" w:date="2023-02-17T11:22:00Z">
        <w:r w:rsidDel="00E07E05">
          <w:delText>5GS</w:delText>
        </w:r>
      </w:del>
      <w:ins w:id="246" w:author="Richard Bradbury (2023-02-17)" w:date="2023-02-17T11:22:00Z">
        <w:r w:rsidR="00E07E05">
          <w:t>3GPP</w:t>
        </w:r>
      </w:ins>
      <w:r>
        <w:t xml:space="preserve">-defined functions may be </w:t>
      </w:r>
      <w:del w:id="247" w:author="Richard Bradbury (2023-02-17)" w:date="2023-02-17T10:27:00Z">
        <w:r w:rsidDel="00571B41">
          <w:delText>on</w:delText>
        </w:r>
      </w:del>
      <w:ins w:id="248" w:author="Richard Bradbury (2023-02-17)" w:date="2023-02-17T10:27:00Z">
        <w:r w:rsidR="00571B41">
          <w:t>in the</w:t>
        </w:r>
      </w:ins>
      <w:r>
        <w:t xml:space="preserve"> UE</w:t>
      </w:r>
      <w:ins w:id="249" w:author="Richard Bradbury (2023-02-17)" w:date="2023-02-17T10:27:00Z">
        <w:r w:rsidR="00571B41">
          <w:t>,</w:t>
        </w:r>
      </w:ins>
      <w:r>
        <w:t xml:space="preserve"> </w:t>
      </w:r>
      <w:del w:id="250" w:author="Richard Bradbury (2023-02-17)" w:date="2023-02-17T10:27:00Z">
        <w:r w:rsidDel="00571B41">
          <w:delText xml:space="preserve">or </w:delText>
        </w:r>
      </w:del>
      <w:r>
        <w:t xml:space="preserve">in </w:t>
      </w:r>
      <w:ins w:id="251" w:author="Richard Bradbury (2023-02-17)" w:date="2023-02-17T10:27:00Z">
        <w:r w:rsidR="00571B41">
          <w:t xml:space="preserve">the </w:t>
        </w:r>
      </w:ins>
      <w:r>
        <w:t>network, or both. This is shown in Figure 5.13.2-1.</w:t>
      </w:r>
    </w:p>
    <w:p w14:paraId="6777B481" w14:textId="77777777" w:rsidR="00DF7581" w:rsidRDefault="00DF7581" w:rsidP="00DF7581">
      <w:pPr>
        <w:pStyle w:val="B10"/>
        <w:ind w:left="0" w:firstLine="0"/>
      </w:pPr>
      <w:commentRangeStart w:id="252"/>
      <w:r>
        <w:rPr>
          <w:noProof/>
        </w:rPr>
        <w:drawing>
          <wp:inline distT="0" distB="0" distL="0" distR="0" wp14:anchorId="4586336E" wp14:editId="486FC9EB">
            <wp:extent cx="6083766" cy="2750820"/>
            <wp:effectExtent l="0" t="0" r="0" b="0"/>
            <wp:docPr id="195" name="Picture 195" descr="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Diagram, Team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86479" cy="2752047"/>
                    </a:xfrm>
                    <a:prstGeom prst="rect">
                      <a:avLst/>
                    </a:prstGeom>
                    <a:noFill/>
                  </pic:spPr>
                </pic:pic>
              </a:graphicData>
            </a:graphic>
          </wp:inline>
        </w:drawing>
      </w:r>
      <w:commentRangeEnd w:id="252"/>
      <w:r w:rsidR="00876A37">
        <w:rPr>
          <w:rStyle w:val="CommentReference"/>
        </w:rPr>
        <w:commentReference w:id="252"/>
      </w:r>
    </w:p>
    <w:p w14:paraId="7654B491" w14:textId="77777777" w:rsidR="00DF7581" w:rsidRDefault="00DF7581" w:rsidP="00DF7581">
      <w:pPr>
        <w:pStyle w:val="TF"/>
      </w:pPr>
      <w:r>
        <w:t>Figure 5.13.2-1 Architecture extended with 5GS functions</w:t>
      </w:r>
    </w:p>
    <w:p w14:paraId="2AA01A9C" w14:textId="6A45CE38" w:rsidR="00DF7581" w:rsidRPr="002F7F21" w:rsidRDefault="00DF7581" w:rsidP="00571B41">
      <w:pPr>
        <w:pStyle w:val="B10"/>
        <w:keepNext/>
        <w:ind w:left="0" w:firstLine="0"/>
      </w:pPr>
      <w:r w:rsidRPr="002F7F21">
        <w:t>Examples</w:t>
      </w:r>
      <w:r>
        <w:t xml:space="preserve"> </w:t>
      </w:r>
      <w:ins w:id="253" w:author="Richard Bradbury (2023-02-17)" w:date="2023-02-17T11:22:00Z">
        <w:r w:rsidR="00E07E05">
          <w:t xml:space="preserve">of 3GPP-defined functions </w:t>
        </w:r>
      </w:ins>
      <w:r>
        <w:t>include, but are not limited to:</w:t>
      </w:r>
    </w:p>
    <w:p w14:paraId="5B2996EE" w14:textId="77777777" w:rsidR="00DF7581" w:rsidRPr="002F7F21" w:rsidRDefault="00DF7581" w:rsidP="000B47E8">
      <w:pPr>
        <w:pStyle w:val="B10"/>
        <w:numPr>
          <w:ilvl w:val="0"/>
          <w:numId w:val="6"/>
        </w:numPr>
      </w:pPr>
      <w:r w:rsidRPr="002F7F21">
        <w:t>DASH/HLS Service + using MBMS User Services</w:t>
      </w:r>
      <w:r>
        <w:t>.</w:t>
      </w:r>
    </w:p>
    <w:p w14:paraId="65901481" w14:textId="77777777" w:rsidR="00DF7581" w:rsidRPr="002F7F21" w:rsidRDefault="00DF7581" w:rsidP="000B47E8">
      <w:pPr>
        <w:pStyle w:val="B10"/>
        <w:numPr>
          <w:ilvl w:val="0"/>
          <w:numId w:val="6"/>
        </w:numPr>
      </w:pPr>
      <w:r w:rsidRPr="002F7F21">
        <w:t>DASH/HLS Service + using 5G Broadcast Services (i.e. MBMS R</w:t>
      </w:r>
      <w:r>
        <w:t>eceive-</w:t>
      </w:r>
      <w:r w:rsidRPr="002F7F21">
        <w:t>O</w:t>
      </w:r>
      <w:r>
        <w:t xml:space="preserve">nly </w:t>
      </w:r>
      <w:r w:rsidRPr="002F7F21">
        <w:t>M</w:t>
      </w:r>
      <w:r>
        <w:t>ode</w:t>
      </w:r>
      <w:r w:rsidRPr="002F7F21">
        <w:t>)</w:t>
      </w:r>
      <w:r>
        <w:t>.</w:t>
      </w:r>
    </w:p>
    <w:p w14:paraId="636F9637" w14:textId="77777777" w:rsidR="00DF7581" w:rsidRPr="002F7F21" w:rsidRDefault="00DF7581" w:rsidP="000B47E8">
      <w:pPr>
        <w:pStyle w:val="B10"/>
        <w:numPr>
          <w:ilvl w:val="0"/>
          <w:numId w:val="6"/>
        </w:numPr>
      </w:pPr>
      <w:r w:rsidRPr="002F7F21">
        <w:t>DASH/HLS Service + using MBS User Services</w:t>
      </w:r>
      <w:r>
        <w:t>.</w:t>
      </w:r>
    </w:p>
    <w:p w14:paraId="4AE2B7C3" w14:textId="77777777" w:rsidR="00DF7581" w:rsidRPr="002F7F21" w:rsidRDefault="00DF7581" w:rsidP="000B47E8">
      <w:pPr>
        <w:pStyle w:val="B10"/>
        <w:numPr>
          <w:ilvl w:val="0"/>
          <w:numId w:val="6"/>
        </w:numPr>
      </w:pPr>
      <w:r w:rsidRPr="002F7F21">
        <w:t>DASH/HLS Service + using 5G Media Streaming functionalities</w:t>
      </w:r>
      <w:r>
        <w:t>.</w:t>
      </w:r>
    </w:p>
    <w:p w14:paraId="76B09060" w14:textId="77777777" w:rsidR="00DF7581" w:rsidRPr="002F7F21" w:rsidRDefault="00DF7581" w:rsidP="000B47E8">
      <w:pPr>
        <w:pStyle w:val="B10"/>
        <w:numPr>
          <w:ilvl w:val="0"/>
          <w:numId w:val="6"/>
        </w:numPr>
      </w:pPr>
      <w:r w:rsidRPr="002F7F21">
        <w:t>XR Service using 5G Edge Enablers</w:t>
      </w:r>
      <w:r>
        <w:t>.</w:t>
      </w:r>
    </w:p>
    <w:p w14:paraId="6E9F9939" w14:textId="5D2FB33E" w:rsidR="00DF7581" w:rsidRDefault="00DF7581" w:rsidP="00571B41">
      <w:pPr>
        <w:pStyle w:val="B10"/>
        <w:keepNext/>
        <w:ind w:left="0" w:firstLine="0"/>
      </w:pPr>
      <w:r w:rsidRPr="002F7F21">
        <w:t xml:space="preserve">The third-party service may be served/supported through a 5G </w:t>
      </w:r>
      <w:del w:id="254" w:author="Richard Bradbury (2023-02-17)" w:date="2023-02-17T11:22:00Z">
        <w:r w:rsidRPr="002F7F21" w:rsidDel="00E07E05">
          <w:delText>s</w:delText>
        </w:r>
      </w:del>
      <w:ins w:id="255" w:author="Richard Bradbury (2023-02-17)" w:date="2023-02-17T11:22:00Z">
        <w:r w:rsidR="00E07E05">
          <w:t>S</w:t>
        </w:r>
      </w:ins>
      <w:r w:rsidRPr="002F7F21">
        <w:t>ystem</w:t>
      </w:r>
      <w:r>
        <w:t xml:space="preserve">. </w:t>
      </w:r>
      <w:r w:rsidRPr="002F7F21">
        <w:t>In order to do so, a dedicated client function needs to be initialized in order to carry out specific functions</w:t>
      </w:r>
      <w:r>
        <w:t>, for example:</w:t>
      </w:r>
    </w:p>
    <w:p w14:paraId="7BC624B4" w14:textId="14C110E7" w:rsidR="00DF7581" w:rsidRPr="00571B41" w:rsidRDefault="00DF7581" w:rsidP="00571B41">
      <w:pPr>
        <w:pStyle w:val="B10"/>
        <w:keepNext/>
        <w:numPr>
          <w:ilvl w:val="0"/>
          <w:numId w:val="6"/>
        </w:numPr>
      </w:pPr>
      <w:r w:rsidRPr="00FE79B0">
        <w:t xml:space="preserve">MBMS </w:t>
      </w:r>
      <w:r>
        <w:t>C</w:t>
      </w:r>
      <w:r w:rsidRPr="00FE79B0">
        <w:t>lient (UE) and BMSC (see TS 26.346</w:t>
      </w:r>
      <w:r>
        <w:t> [54]</w:t>
      </w:r>
      <w:r w:rsidRPr="00FE79B0">
        <w:t xml:space="preserve"> and </w:t>
      </w:r>
      <w:r w:rsidRPr="00571B41">
        <w:t>TS 26.347 [99]).</w:t>
      </w:r>
    </w:p>
    <w:p w14:paraId="7B7AF71C" w14:textId="44F19A49" w:rsidR="00DF7581" w:rsidRPr="00FE79B0" w:rsidRDefault="00DF7581" w:rsidP="000B47E8">
      <w:pPr>
        <w:pStyle w:val="B10"/>
        <w:numPr>
          <w:ilvl w:val="0"/>
          <w:numId w:val="6"/>
        </w:numPr>
      </w:pPr>
      <w:r w:rsidRPr="00571B41">
        <w:t>MBS Client (UE) and MBSF/MBSTF (see TS 23.247 [101], TS 26.501</w:t>
      </w:r>
      <w:r>
        <w:t> [15]</w:t>
      </w:r>
      <w:r w:rsidRPr="00FE79B0">
        <w:t>, TS 26.512</w:t>
      </w:r>
      <w:r>
        <w:t> [16]</w:t>
      </w:r>
      <w:r w:rsidRPr="00FE79B0">
        <w:t>)</w:t>
      </w:r>
      <w:r>
        <w:t>.</w:t>
      </w:r>
    </w:p>
    <w:p w14:paraId="3766F8C4" w14:textId="77777777" w:rsidR="00DF7581" w:rsidRPr="00FE79B0" w:rsidRDefault="00DF7581" w:rsidP="00571B41">
      <w:pPr>
        <w:pStyle w:val="B10"/>
        <w:keepNext/>
        <w:numPr>
          <w:ilvl w:val="0"/>
          <w:numId w:val="6"/>
        </w:numPr>
      </w:pPr>
      <w:r>
        <w:t xml:space="preserve">5GMS </w:t>
      </w:r>
      <w:r w:rsidRPr="00FE79B0">
        <w:t>Media Session Handler (UE) and 5GMS AF (see TS 26.501</w:t>
      </w:r>
      <w:r>
        <w:t> [15]</w:t>
      </w:r>
      <w:r w:rsidRPr="00FE79B0">
        <w:t>, TS 26.512</w:t>
      </w:r>
      <w:r>
        <w:t> [16]</w:t>
      </w:r>
      <w:r w:rsidRPr="00FE79B0">
        <w:t>)</w:t>
      </w:r>
      <w:r>
        <w:t>:</w:t>
      </w:r>
    </w:p>
    <w:p w14:paraId="046239F8" w14:textId="77777777" w:rsidR="00DF7581" w:rsidRDefault="00DF7581" w:rsidP="00571B41">
      <w:pPr>
        <w:pStyle w:val="B2"/>
        <w:keepNext/>
        <w:numPr>
          <w:ilvl w:val="1"/>
          <w:numId w:val="6"/>
        </w:numPr>
      </w:pPr>
      <w:r w:rsidRPr="00FE79B0">
        <w:t>Consumption Reporting</w:t>
      </w:r>
      <w:r>
        <w:t>.</w:t>
      </w:r>
    </w:p>
    <w:p w14:paraId="47568C80" w14:textId="77777777" w:rsidR="00DF7581" w:rsidRDefault="00DF7581" w:rsidP="00571B41">
      <w:pPr>
        <w:pStyle w:val="B2"/>
        <w:keepNext/>
        <w:numPr>
          <w:ilvl w:val="1"/>
          <w:numId w:val="6"/>
        </w:numPr>
      </w:pPr>
      <w:r w:rsidRPr="00FE79B0">
        <w:t>Metrics Reporting</w:t>
      </w:r>
      <w:r>
        <w:t>.</w:t>
      </w:r>
    </w:p>
    <w:p w14:paraId="5E58E72F" w14:textId="77777777" w:rsidR="00DF7581" w:rsidRPr="00FE79B0" w:rsidRDefault="00DF7581" w:rsidP="000B47E8">
      <w:pPr>
        <w:pStyle w:val="B2"/>
        <w:numPr>
          <w:ilvl w:val="1"/>
          <w:numId w:val="6"/>
        </w:numPr>
      </w:pPr>
      <w:r w:rsidRPr="00FE79B0">
        <w:t>Dynamic Policies</w:t>
      </w:r>
      <w:r>
        <w:t>.</w:t>
      </w:r>
    </w:p>
    <w:p w14:paraId="13A9EA5E" w14:textId="7C98BEE6" w:rsidR="00DF7581" w:rsidRPr="00FE79B0" w:rsidRDefault="00DF7581" w:rsidP="00DF7581">
      <w:pPr>
        <w:pStyle w:val="B10"/>
      </w:pPr>
      <w:r>
        <w:t>-</w:t>
      </w:r>
      <w:r>
        <w:tab/>
      </w:r>
      <w:r w:rsidRPr="00FE79B0">
        <w:t>5G Broadcast Receiver (UE)</w:t>
      </w:r>
      <w:r>
        <w:t>.</w:t>
      </w:r>
    </w:p>
    <w:p w14:paraId="7890C806" w14:textId="28F3EE16" w:rsidR="00DF7581" w:rsidRPr="008711CD" w:rsidRDefault="00DF7581" w:rsidP="00DF7581">
      <w:pPr>
        <w:pStyle w:val="B10"/>
      </w:pPr>
      <w:r>
        <w:t>-</w:t>
      </w:r>
      <w:r>
        <w:tab/>
      </w:r>
      <w:r w:rsidRPr="00FE79B0">
        <w:t>Edge-</w:t>
      </w:r>
      <w:r>
        <w:t>E</w:t>
      </w:r>
      <w:r w:rsidRPr="00FE79B0">
        <w:t>nabl</w:t>
      </w:r>
      <w:r>
        <w:t>er</w:t>
      </w:r>
      <w:r w:rsidRPr="00FE79B0">
        <w:t xml:space="preserve"> </w:t>
      </w:r>
      <w:r>
        <w:t>C</w:t>
      </w:r>
      <w:r w:rsidRPr="00FE79B0">
        <w:t>lient (UE) and Edge Application Server</w:t>
      </w:r>
      <w:r>
        <w:t>.</w:t>
      </w:r>
    </w:p>
    <w:p w14:paraId="65569101" w14:textId="34D919E3" w:rsidR="00DF7581" w:rsidRDefault="00DF7581" w:rsidP="00DF7581">
      <w:pPr>
        <w:pStyle w:val="Heading3"/>
      </w:pPr>
      <w:r>
        <w:lastRenderedPageBreak/>
        <w:t>5.13.3</w:t>
      </w:r>
      <w:r>
        <w:tab/>
        <w:t xml:space="preserve">Mapping to 5G Media Streaming and </w:t>
      </w:r>
      <w:r w:rsidR="00511598">
        <w:t>h</w:t>
      </w:r>
      <w:r>
        <w:t>igh-</w:t>
      </w:r>
      <w:r w:rsidR="00511598">
        <w:t>l</w:t>
      </w:r>
      <w:r>
        <w:t xml:space="preserve">evel </w:t>
      </w:r>
      <w:r w:rsidR="00511598">
        <w:t>c</w:t>
      </w:r>
      <w:r>
        <w:t xml:space="preserve">all </w:t>
      </w:r>
      <w:r w:rsidR="00511598">
        <w:t>f</w:t>
      </w:r>
      <w:r>
        <w:t>lows</w:t>
      </w:r>
    </w:p>
    <w:p w14:paraId="4505B2E6" w14:textId="77777777" w:rsidR="00DF7581" w:rsidRDefault="00DF7581" w:rsidP="00DF7581">
      <w:pPr>
        <w:pStyle w:val="B10"/>
        <w:keepNext/>
        <w:ind w:left="0" w:firstLine="0"/>
      </w:pPr>
      <w:r>
        <w:t>Figure 5.13.3-1 provides the potential call flow for launching a dedicated 5G System function.</w:t>
      </w:r>
    </w:p>
    <w:p w14:paraId="06ACEBBD" w14:textId="0130789F" w:rsidR="00DF7581" w:rsidRDefault="00DF7581" w:rsidP="00DF7581">
      <w:pPr>
        <w:pStyle w:val="B10"/>
        <w:ind w:left="0" w:firstLine="0"/>
      </w:pPr>
      <w:r w:rsidRPr="00303ADB">
        <w:rPr>
          <w:noProof/>
          <w:lang w:val="en-US"/>
        </w:rPr>
        <w:object w:dxaOrig="16210" w:dyaOrig="7000" w14:anchorId="7E014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08.5pt" o:ole="">
            <v:imagedata r:id="rId38" o:title=""/>
          </v:shape>
          <o:OLEObject Type="Embed" ProgID="Mscgen.Chart" ShapeID="_x0000_i1025" DrawAspect="Content" ObjectID="_1738164566" r:id="rId39"/>
        </w:object>
      </w:r>
    </w:p>
    <w:p w14:paraId="32DC5E65" w14:textId="6A9CEB4B" w:rsidR="00DF7581" w:rsidRDefault="00DF7581" w:rsidP="00DF7581">
      <w:pPr>
        <w:pStyle w:val="TF"/>
      </w:pPr>
      <w:r>
        <w:t xml:space="preserve">Figure 5.13.3-1 Call </w:t>
      </w:r>
      <w:r w:rsidR="00511598">
        <w:t>f</w:t>
      </w:r>
      <w:r>
        <w:t>lows to launch dedicated 5G System functionalities</w:t>
      </w:r>
    </w:p>
    <w:p w14:paraId="4B1E0D07" w14:textId="77777777" w:rsidR="00DF7581" w:rsidRDefault="00DF7581" w:rsidP="00DF7581">
      <w:r>
        <w:t>The call flow is as follows:</w:t>
      </w:r>
    </w:p>
    <w:p w14:paraId="5AE69231" w14:textId="50B7551C" w:rsidR="00DF7581" w:rsidRDefault="00DF7581" w:rsidP="000B47E8">
      <w:pPr>
        <w:pStyle w:val="B10"/>
        <w:numPr>
          <w:ilvl w:val="0"/>
          <w:numId w:val="8"/>
        </w:numPr>
      </w:pPr>
      <w:r>
        <w:t xml:space="preserve">The </w:t>
      </w:r>
      <w:del w:id="256" w:author="Richard Bradbury (2023-02-17)" w:date="2023-02-17T11:23:00Z">
        <w:r w:rsidDel="00E07E05">
          <w:delText>p</w:delText>
        </w:r>
      </w:del>
      <w:ins w:id="257" w:author="Richard Bradbury (2023-02-17)" w:date="2023-02-17T11:23:00Z">
        <w:r w:rsidR="00E07E05">
          <w:t>P</w:t>
        </w:r>
      </w:ins>
      <w:r>
        <w:t xml:space="preserve">ortal </w:t>
      </w:r>
      <w:del w:id="258" w:author="Richard Bradbury (2023-02-17)" w:date="2023-02-17T11:23:00Z">
        <w:r w:rsidDel="00E07E05">
          <w:delText>s</w:delText>
        </w:r>
      </w:del>
      <w:ins w:id="259" w:author="Richard Bradbury (2023-02-17)" w:date="2023-02-17T11:23:00Z">
        <w:r w:rsidR="00E07E05">
          <w:t>S</w:t>
        </w:r>
      </w:ins>
      <w:r>
        <w:t xml:space="preserve">ervice </w:t>
      </w:r>
      <w:del w:id="260" w:author="Richard Bradbury (2023-02-17)" w:date="2023-02-17T11:23:00Z">
        <w:r w:rsidDel="00E07E05">
          <w:delText>p</w:delText>
        </w:r>
      </w:del>
      <w:ins w:id="261" w:author="Richard Bradbury (2023-02-17)" w:date="2023-02-17T11:23:00Z">
        <w:r w:rsidR="00E07E05">
          <w:t>P</w:t>
        </w:r>
      </w:ins>
      <w:r>
        <w:t>rovider receives a media service entry point from the Media Service Provider.</w:t>
      </w:r>
    </w:p>
    <w:p w14:paraId="5A835B09" w14:textId="2E924BAB" w:rsidR="00DF7581" w:rsidRDefault="00DF7581" w:rsidP="000B47E8">
      <w:pPr>
        <w:pStyle w:val="B10"/>
        <w:numPr>
          <w:ilvl w:val="0"/>
          <w:numId w:val="8"/>
        </w:numPr>
      </w:pPr>
      <w:r>
        <w:t xml:space="preserve">The </w:t>
      </w:r>
      <w:del w:id="262" w:author="Richard Bradbury (2023-02-17)" w:date="2023-02-17T11:23:00Z">
        <w:r w:rsidDel="00E07E05">
          <w:delText>m</w:delText>
        </w:r>
      </w:del>
      <w:ins w:id="263" w:author="Richard Bradbury (2023-02-17)" w:date="2023-02-17T11:23:00Z">
        <w:r w:rsidR="00E07E05">
          <w:t>M</w:t>
        </w:r>
      </w:ins>
      <w:r>
        <w:t xml:space="preserve">edia </w:t>
      </w:r>
      <w:del w:id="264" w:author="Richard Bradbury (2023-02-17)" w:date="2023-02-17T11:23:00Z">
        <w:r w:rsidDel="00E07E05">
          <w:delText>s</w:delText>
        </w:r>
      </w:del>
      <w:ins w:id="265" w:author="Richard Bradbury (2023-02-17)" w:date="2023-02-17T11:23:00Z">
        <w:r w:rsidR="00E07E05">
          <w:t>S</w:t>
        </w:r>
      </w:ins>
      <w:r>
        <w:t xml:space="preserve">ervice </w:t>
      </w:r>
      <w:del w:id="266" w:author="Richard Bradbury (2023-02-17)" w:date="2023-02-17T11:23:00Z">
        <w:r w:rsidDel="00E07E05">
          <w:delText>p</w:delText>
        </w:r>
      </w:del>
      <w:ins w:id="267" w:author="Richard Bradbury (2023-02-17)" w:date="2023-02-17T11:23:00Z">
        <w:r w:rsidR="00E07E05">
          <w:t>P</w:t>
        </w:r>
      </w:ins>
      <w:r>
        <w:t>rovider establishes a provisioning session with the 5G System for the service.</w:t>
      </w:r>
    </w:p>
    <w:p w14:paraId="7C483E0F" w14:textId="77777777" w:rsidR="00DF7581" w:rsidRDefault="00DF7581" w:rsidP="000B47E8">
      <w:pPr>
        <w:pStyle w:val="B10"/>
        <w:numPr>
          <w:ilvl w:val="0"/>
          <w:numId w:val="8"/>
        </w:numPr>
      </w:pPr>
      <w:r>
        <w:t>A UE establishes a connection to the 5G System.</w:t>
      </w:r>
    </w:p>
    <w:p w14:paraId="7A81C4D3" w14:textId="2FC57E31" w:rsidR="00DF7581" w:rsidRDefault="00DF7581" w:rsidP="000B47E8">
      <w:pPr>
        <w:pStyle w:val="B10"/>
        <w:numPr>
          <w:ilvl w:val="0"/>
          <w:numId w:val="8"/>
        </w:numPr>
      </w:pPr>
      <w:r>
        <w:t>Through this connection (or by other means) the Portal Application discovers the set of currently available media services and their entry point URLs.</w:t>
      </w:r>
    </w:p>
    <w:p w14:paraId="5F68CAC3" w14:textId="0D8806F5" w:rsidR="00DF7581" w:rsidRDefault="00DF7581" w:rsidP="000B47E8">
      <w:pPr>
        <w:pStyle w:val="B10"/>
        <w:numPr>
          <w:ilvl w:val="0"/>
          <w:numId w:val="8"/>
        </w:numPr>
      </w:pPr>
      <w:r>
        <w:t>The user selects a media service</w:t>
      </w:r>
      <w:ins w:id="268" w:author="Richard Bradbury (2023-02-17)" w:date="2023-02-17T11:24:00Z">
        <w:r w:rsidR="00E07E05">
          <w:t xml:space="preserve"> in the Portal Application's user interface</w:t>
        </w:r>
      </w:ins>
      <w:r>
        <w:t>.</w:t>
      </w:r>
    </w:p>
    <w:p w14:paraId="52377B46" w14:textId="0036FB11" w:rsidR="00DF7581" w:rsidRDefault="00DF7581" w:rsidP="000B47E8">
      <w:pPr>
        <w:pStyle w:val="B10"/>
        <w:numPr>
          <w:ilvl w:val="0"/>
          <w:numId w:val="8"/>
        </w:numPr>
      </w:pPr>
      <w:r>
        <w:t>The Portal Application requests the media service entry point</w:t>
      </w:r>
      <w:ins w:id="269" w:author="Richard Bradbury (2023-02-17)" w:date="2023-02-17T11:25:00Z">
        <w:r w:rsidR="00E07E05">
          <w:t xml:space="preserve"> </w:t>
        </w:r>
      </w:ins>
      <w:ins w:id="270" w:author="Richard Bradbury (2023-02-17)" w:date="2023-02-17T15:19:00Z">
        <w:r w:rsidR="005610A2">
          <w:t xml:space="preserve">URL </w:t>
        </w:r>
      </w:ins>
      <w:ins w:id="271" w:author="Richard Bradbury (2023-02-17)" w:date="2023-02-17T11:25:00Z">
        <w:r w:rsidR="00E07E05">
          <w:t>corresponding to the me</w:t>
        </w:r>
      </w:ins>
      <w:ins w:id="272" w:author="Richard Bradbury (2023-02-17)" w:date="2023-02-17T11:26:00Z">
        <w:r w:rsidR="00E07E05">
          <w:t>dia service selected in the previous step</w:t>
        </w:r>
      </w:ins>
      <w:r>
        <w:t>.</w:t>
      </w:r>
    </w:p>
    <w:p w14:paraId="3580FD81" w14:textId="3CF226D5" w:rsidR="00DF7581" w:rsidRPr="003B241B" w:rsidRDefault="00DF7581" w:rsidP="000B47E8">
      <w:pPr>
        <w:pStyle w:val="B10"/>
        <w:numPr>
          <w:ilvl w:val="0"/>
          <w:numId w:val="8"/>
        </w:numPr>
        <w:rPr>
          <w:b/>
          <w:bCs/>
        </w:rPr>
      </w:pPr>
      <w:r w:rsidRPr="003B241B">
        <w:rPr>
          <w:b/>
          <w:bCs/>
        </w:rPr>
        <w:t xml:space="preserve">Once the entry point is received, </w:t>
      </w:r>
      <w:r w:rsidRPr="003B241B">
        <w:rPr>
          <w:b/>
          <w:bCs/>
          <w:i/>
          <w:iCs/>
        </w:rPr>
        <w:t>now by some magic</w:t>
      </w:r>
      <w:r w:rsidRPr="003B241B">
        <w:rPr>
          <w:b/>
          <w:bCs/>
        </w:rPr>
        <w:t>, the device-centric dedicated 5GS UE function (e.g. 5GMS Media Session Handler, MBMS Client, MBS Client, etc.) is launched.</w:t>
      </w:r>
    </w:p>
    <w:p w14:paraId="308A05DF" w14:textId="30C87EB0" w:rsidR="00DF7581" w:rsidRDefault="00DF7581" w:rsidP="000B47E8">
      <w:pPr>
        <w:pStyle w:val="B10"/>
        <w:numPr>
          <w:ilvl w:val="0"/>
          <w:numId w:val="8"/>
        </w:numPr>
      </w:pPr>
      <w:r>
        <w:t>Once launched, the UE connects to the peer network functions (e.g. 5GMS AF, BM</w:t>
      </w:r>
      <w:r>
        <w:noBreakHyphen/>
        <w:t>SC, MBSF, etc.) and establishes additional functionality.</w:t>
      </w:r>
    </w:p>
    <w:p w14:paraId="3A1004D8" w14:textId="69216759" w:rsidR="00DF7581" w:rsidRPr="003B241B" w:rsidRDefault="00DF7581" w:rsidP="00E07E05">
      <w:pPr>
        <w:pStyle w:val="B10"/>
        <w:keepNext/>
        <w:numPr>
          <w:ilvl w:val="0"/>
          <w:numId w:val="8"/>
        </w:numPr>
        <w:rPr>
          <w:b/>
          <w:bCs/>
        </w:rPr>
      </w:pPr>
      <w:r w:rsidRPr="003B241B">
        <w:rPr>
          <w:b/>
          <w:bCs/>
        </w:rPr>
        <w:t xml:space="preserve">By </w:t>
      </w:r>
      <w:r w:rsidRPr="003B241B">
        <w:rPr>
          <w:b/>
          <w:bCs/>
          <w:i/>
          <w:iCs/>
        </w:rPr>
        <w:t>another magic</w:t>
      </w:r>
      <w:r w:rsidRPr="003B241B">
        <w:rPr>
          <w:b/>
          <w:bCs/>
        </w:rPr>
        <w:t>, the Media Service Application is automatically launched.</w:t>
      </w:r>
    </w:p>
    <w:p w14:paraId="17739710" w14:textId="7E9DE3B8" w:rsidR="00E07E05" w:rsidRDefault="00E07E05" w:rsidP="00E07E05">
      <w:pPr>
        <w:pStyle w:val="NO"/>
        <w:rPr>
          <w:ins w:id="273" w:author="Richard Bradbury (2023-02-17)" w:date="2023-02-17T11:27:00Z"/>
        </w:rPr>
      </w:pPr>
      <w:ins w:id="274" w:author="Richard Bradbury (2023-02-17)" w:date="2023-02-17T11:27:00Z">
        <w:r>
          <w:t>NOTE:</w:t>
        </w:r>
        <w:r>
          <w:tab/>
          <w:t xml:space="preserve">If the Media Service Application </w:t>
        </w:r>
      </w:ins>
      <w:ins w:id="275" w:author="Richard Bradbury (2023-02-17)" w:date="2023-02-17T11:28:00Z">
        <w:r>
          <w:t xml:space="preserve">is fused with the Portal Application, this launch </w:t>
        </w:r>
      </w:ins>
      <w:ins w:id="276" w:author="Richard Bradbury (2023-02-17)" w:date="2023-02-17T13:40:00Z">
        <w:r w:rsidR="00B47BB0">
          <w:t xml:space="preserve">step </w:t>
        </w:r>
      </w:ins>
      <w:ins w:id="277" w:author="Richard Bradbury (2023-02-17)" w:date="2023-02-17T11:28:00Z">
        <w:r>
          <w:t xml:space="preserve">is an internal </w:t>
        </w:r>
      </w:ins>
      <w:ins w:id="278" w:author="Richard Bradbury (2023-02-17)" w:date="2023-02-17T11:29:00Z">
        <w:r w:rsidR="005F0459">
          <w:t>function</w:t>
        </w:r>
      </w:ins>
      <w:ins w:id="279" w:author="Richard Bradbury (2023-02-17)" w:date="2023-02-17T11:28:00Z">
        <w:r>
          <w:t xml:space="preserve"> call.</w:t>
        </w:r>
      </w:ins>
    </w:p>
    <w:p w14:paraId="13969B3A" w14:textId="0471A92B" w:rsidR="00DF7581" w:rsidRPr="00FE79B0" w:rsidRDefault="00DF7581" w:rsidP="000B47E8">
      <w:pPr>
        <w:pStyle w:val="B10"/>
        <w:numPr>
          <w:ilvl w:val="0"/>
          <w:numId w:val="8"/>
        </w:numPr>
      </w:pPr>
      <w:r>
        <w:t>The Media Service Application now requests content from the Media Service Provider and is supported by the 5G System function launched in step 7.</w:t>
      </w:r>
    </w:p>
    <w:p w14:paraId="13CDC1DC" w14:textId="63ABD27F" w:rsidR="00DF7581" w:rsidRDefault="00DF7581" w:rsidP="00DF7581">
      <w:r>
        <w:t>In particular</w:t>
      </w:r>
      <w:ins w:id="280" w:author="Richard Bradbury (2023-02-17)" w:date="2023-02-17T10:29:00Z">
        <w:r w:rsidR="00571B41">
          <w:t>,</w:t>
        </w:r>
      </w:ins>
      <w:r>
        <w:t xml:space="preserve"> the magic execution in steps 7 and 9 have not been discussed in detail</w:t>
      </w:r>
      <w:ins w:id="281" w:author="Richard Bradbury (2023-02-17)" w:date="2023-02-17T10:30:00Z">
        <w:r w:rsidR="00571B41">
          <w:t xml:space="preserve"> before now</w:t>
        </w:r>
      </w:ins>
      <w:r>
        <w:t>. Different implementation options may exist but may require changes to existing applications.</w:t>
      </w:r>
    </w:p>
    <w:p w14:paraId="5792DAD4" w14:textId="77777777" w:rsidR="00DF7581" w:rsidRDefault="00DF7581" w:rsidP="00DF7581">
      <w:pPr>
        <w:pStyle w:val="Heading3"/>
      </w:pPr>
      <w:r>
        <w:lastRenderedPageBreak/>
        <w:t>5.13.4</w:t>
      </w:r>
      <w:r>
        <w:tab/>
        <w:t>Potential open issues</w:t>
      </w:r>
    </w:p>
    <w:p w14:paraId="37E1E2EA" w14:textId="77777777" w:rsidR="00DF7581" w:rsidRPr="00530744" w:rsidRDefault="00DF7581" w:rsidP="00DF7581">
      <w:pPr>
        <w:pStyle w:val="Heading4"/>
      </w:pPr>
      <w:r>
        <w:t>5.13.4.1</w:t>
      </w:r>
      <w:r>
        <w:tab/>
        <w:t>Overview</w:t>
      </w:r>
    </w:p>
    <w:p w14:paraId="6FCAF40F" w14:textId="075C93C6" w:rsidR="00DF7581" w:rsidRDefault="00DF7581" w:rsidP="00DF7581">
      <w:pPr>
        <w:keepNext/>
      </w:pPr>
      <w:r>
        <w:t>As indicated in clause 5.13.3, the main open question in relation to the present document is how the dedicated 5G functions (e.g. 5GMS Media Session Handler, MBMS Client, MBS Client, etc.) are launched. A few options are considered in the following.</w:t>
      </w:r>
    </w:p>
    <w:p w14:paraId="5801E779" w14:textId="242FD209" w:rsidR="00DF7581" w:rsidRPr="007659C0" w:rsidRDefault="00DF7581" w:rsidP="00DF7581">
      <w:pPr>
        <w:pStyle w:val="B10"/>
        <w:keepNext/>
        <w:rPr>
          <w:lang w:val="en-US"/>
        </w:rPr>
      </w:pPr>
      <w:r w:rsidRPr="007659C0">
        <w:rPr>
          <w:lang w:val="en-US"/>
        </w:rPr>
        <w:t>1:</w:t>
      </w:r>
      <w:r>
        <w:rPr>
          <w:lang w:val="en-US"/>
        </w:rPr>
        <w:tab/>
      </w:r>
      <w:r w:rsidRPr="007659C0">
        <w:rPr>
          <w:lang w:val="en-US"/>
        </w:rPr>
        <w:t>An API is created to the device function and the application initializes the function through these APIs – this is</w:t>
      </w:r>
      <w:r>
        <w:rPr>
          <w:lang w:val="en-US"/>
        </w:rPr>
        <w:t>,</w:t>
      </w:r>
      <w:r w:rsidRPr="007659C0">
        <w:rPr>
          <w:lang w:val="en-US"/>
        </w:rPr>
        <w:t xml:space="preserve"> for example</w:t>
      </w:r>
      <w:r>
        <w:rPr>
          <w:lang w:val="en-US"/>
        </w:rPr>
        <w:t>,</w:t>
      </w:r>
      <w:r w:rsidRPr="007659C0">
        <w:rPr>
          <w:lang w:val="en-US"/>
        </w:rPr>
        <w:t xml:space="preserve"> what TS 26.347</w:t>
      </w:r>
      <w:r>
        <w:rPr>
          <w:lang w:val="en-US"/>
        </w:rPr>
        <w:t> [99]</w:t>
      </w:r>
      <w:r w:rsidRPr="007659C0">
        <w:rPr>
          <w:lang w:val="en-US"/>
        </w:rPr>
        <w:t xml:space="preserve"> assumes</w:t>
      </w:r>
      <w:r>
        <w:rPr>
          <w:lang w:val="en-US"/>
        </w:rPr>
        <w:t>.</w:t>
      </w:r>
    </w:p>
    <w:p w14:paraId="5C19E8E5" w14:textId="77777777" w:rsidR="00DF7581" w:rsidRPr="007659C0" w:rsidRDefault="00DF7581" w:rsidP="00DF7581">
      <w:pPr>
        <w:pStyle w:val="B2"/>
        <w:keepNext/>
        <w:rPr>
          <w:lang w:val="en-US"/>
        </w:rPr>
      </w:pPr>
      <w:r>
        <w:rPr>
          <w:lang w:val="en-US"/>
        </w:rPr>
        <w:t>-</w:t>
      </w:r>
      <w:r>
        <w:rPr>
          <w:lang w:val="en-US"/>
        </w:rPr>
        <w:tab/>
      </w:r>
      <w:r w:rsidRPr="007659C0">
        <w:rPr>
          <w:lang w:val="en-US"/>
        </w:rPr>
        <w:t>Problem: the application on the device needs to have specific provisioning to establish this function</w:t>
      </w:r>
      <w:r>
        <w:rPr>
          <w:lang w:val="en-US"/>
        </w:rPr>
        <w:t>.</w:t>
      </w:r>
    </w:p>
    <w:p w14:paraId="69086E28" w14:textId="77777777" w:rsidR="00DF7581" w:rsidRPr="007659C0" w:rsidRDefault="00DF7581" w:rsidP="00DF7581">
      <w:pPr>
        <w:pStyle w:val="B2"/>
        <w:rPr>
          <w:lang w:val="en-US"/>
        </w:rPr>
      </w:pPr>
      <w:r>
        <w:rPr>
          <w:lang w:val="en-US"/>
        </w:rPr>
        <w:t>-</w:t>
      </w:r>
      <w:r>
        <w:rPr>
          <w:lang w:val="en-US"/>
        </w:rPr>
        <w:tab/>
      </w:r>
      <w:r w:rsidRPr="007659C0">
        <w:rPr>
          <w:lang w:val="en-US"/>
        </w:rPr>
        <w:t>Unlikely to be broadly available</w:t>
      </w:r>
      <w:r>
        <w:rPr>
          <w:lang w:val="en-US"/>
        </w:rPr>
        <w:t>.</w:t>
      </w:r>
    </w:p>
    <w:p w14:paraId="0376F3FD" w14:textId="0202244D" w:rsidR="00DF7581" w:rsidRPr="007659C0" w:rsidRDefault="00DF7581" w:rsidP="00DF7581">
      <w:pPr>
        <w:pStyle w:val="B10"/>
        <w:keepNext/>
        <w:rPr>
          <w:lang w:val="en-US"/>
        </w:rPr>
      </w:pPr>
      <w:r w:rsidRPr="007659C0">
        <w:rPr>
          <w:lang w:val="en-US"/>
        </w:rPr>
        <w:t>2:</w:t>
      </w:r>
      <w:r>
        <w:rPr>
          <w:lang w:val="en-US"/>
        </w:rPr>
        <w:tab/>
      </w:r>
      <w:r w:rsidRPr="007659C0">
        <w:rPr>
          <w:lang w:val="en-US"/>
        </w:rPr>
        <w:t xml:space="preserve">Using </w:t>
      </w:r>
      <w:r>
        <w:rPr>
          <w:lang w:val="en-US"/>
        </w:rPr>
        <w:t xml:space="preserve">a </w:t>
      </w:r>
      <w:r w:rsidRPr="007659C0">
        <w:rPr>
          <w:lang w:val="en-US"/>
        </w:rPr>
        <w:t>non-</w:t>
      </w:r>
      <w:r>
        <w:rPr>
          <w:lang w:val="en-US"/>
        </w:rPr>
        <w:t xml:space="preserve">HTTP(S) </w:t>
      </w:r>
      <w:r w:rsidRPr="007659C0">
        <w:rPr>
          <w:lang w:val="en-US"/>
        </w:rPr>
        <w:t xml:space="preserve">URL as a </w:t>
      </w:r>
      <w:r>
        <w:rPr>
          <w:lang w:val="en-US"/>
        </w:rPr>
        <w:t xml:space="preserve">Media </w:t>
      </w:r>
      <w:r w:rsidRPr="007659C0">
        <w:rPr>
          <w:lang w:val="en-US"/>
        </w:rPr>
        <w:t>Entry Point that resolves the link by specific handling</w:t>
      </w:r>
      <w:r>
        <w:rPr>
          <w:lang w:val="en-US"/>
        </w:rPr>
        <w:t>.</w:t>
      </w:r>
    </w:p>
    <w:p w14:paraId="057AE344" w14:textId="77777777" w:rsidR="00DF7581" w:rsidRPr="007659C0" w:rsidRDefault="00DF7581" w:rsidP="00DF7581">
      <w:pPr>
        <w:pStyle w:val="B2"/>
        <w:keepNext/>
        <w:rPr>
          <w:lang w:val="en-US"/>
        </w:rPr>
      </w:pPr>
      <w:r>
        <w:rPr>
          <w:lang w:val="en-US"/>
        </w:rPr>
        <w:t>-</w:t>
      </w:r>
      <w:r>
        <w:rPr>
          <w:lang w:val="en-US"/>
        </w:rPr>
        <w:tab/>
      </w:r>
      <w:r w:rsidRPr="007659C0">
        <w:rPr>
          <w:lang w:val="en-US"/>
        </w:rPr>
        <w:t>This option is</w:t>
      </w:r>
      <w:r>
        <w:rPr>
          <w:lang w:val="en-US"/>
        </w:rPr>
        <w:t>,</w:t>
      </w:r>
      <w:r w:rsidRPr="007659C0">
        <w:rPr>
          <w:lang w:val="en-US"/>
        </w:rPr>
        <w:t xml:space="preserve"> for example</w:t>
      </w:r>
      <w:r>
        <w:rPr>
          <w:lang w:val="en-US"/>
        </w:rPr>
        <w:t>,</w:t>
      </w:r>
      <w:r w:rsidRPr="007659C0">
        <w:rPr>
          <w:lang w:val="en-US"/>
        </w:rPr>
        <w:t xml:space="preserve"> done for MBMS User services in TS 26.347</w:t>
      </w:r>
      <w:r>
        <w:rPr>
          <w:lang w:val="en-US"/>
        </w:rPr>
        <w:t> [99].</w:t>
      </w:r>
    </w:p>
    <w:p w14:paraId="566D5D93" w14:textId="77777777" w:rsidR="00DF7581" w:rsidRPr="007659C0" w:rsidRDefault="00DF7581" w:rsidP="00DF7581">
      <w:pPr>
        <w:pStyle w:val="B2"/>
        <w:keepNext/>
        <w:rPr>
          <w:lang w:val="en-US"/>
        </w:rPr>
      </w:pPr>
      <w:r>
        <w:rPr>
          <w:lang w:val="en-US"/>
        </w:rPr>
        <w:t>-</w:t>
      </w:r>
      <w:r>
        <w:rPr>
          <w:lang w:val="en-US"/>
        </w:rPr>
        <w:tab/>
      </w:r>
      <w:r w:rsidRPr="007659C0">
        <w:rPr>
          <w:lang w:val="en-US"/>
        </w:rPr>
        <w:t xml:space="preserve">The URL contains sufficient information to access </w:t>
      </w:r>
      <w:r>
        <w:rPr>
          <w:lang w:val="en-US"/>
        </w:rPr>
        <w:t xml:space="preserve">the </w:t>
      </w:r>
      <w:r w:rsidRPr="007659C0">
        <w:rPr>
          <w:lang w:val="en-US"/>
        </w:rPr>
        <w:t>service</w:t>
      </w:r>
      <w:r>
        <w:rPr>
          <w:lang w:val="en-US"/>
        </w:rPr>
        <w:t>.</w:t>
      </w:r>
    </w:p>
    <w:p w14:paraId="3CABC13F" w14:textId="1F162465" w:rsidR="00DF7581" w:rsidRPr="007659C0" w:rsidRDefault="00DF7581" w:rsidP="00DF7581">
      <w:pPr>
        <w:pStyle w:val="B2"/>
        <w:rPr>
          <w:lang w:val="en-US"/>
        </w:rPr>
      </w:pPr>
      <w:r>
        <w:rPr>
          <w:lang w:val="en-US"/>
        </w:rPr>
        <w:t>-</w:t>
      </w:r>
      <w:r>
        <w:rPr>
          <w:lang w:val="en-US"/>
        </w:rPr>
        <w:tab/>
      </w:r>
      <w:r w:rsidRPr="007659C0">
        <w:rPr>
          <w:lang w:val="en-US"/>
        </w:rPr>
        <w:t xml:space="preserve">However, the problem here is that the URL is not automatically handled by the </w:t>
      </w:r>
      <w:ins w:id="282" w:author="Richard Bradbury (2023-02-17)" w:date="2023-02-17T13:43:00Z">
        <w:r w:rsidR="00B47BB0">
          <w:rPr>
            <w:lang w:val="en-US"/>
          </w:rPr>
          <w:t>UE</w:t>
        </w:r>
      </w:ins>
      <w:ins w:id="283" w:author="Richard Bradbury (2023-02-17)" w:date="2023-02-17T13:42:00Z">
        <w:r w:rsidR="00B47BB0">
          <w:rPr>
            <w:lang w:val="en-US"/>
          </w:rPr>
          <w:t xml:space="preserve"> </w:t>
        </w:r>
      </w:ins>
      <w:r>
        <w:rPr>
          <w:lang w:val="en-US"/>
        </w:rPr>
        <w:t>Operating System</w:t>
      </w:r>
      <w:r w:rsidRPr="007659C0">
        <w:rPr>
          <w:lang w:val="en-US"/>
        </w:rPr>
        <w:t xml:space="preserve"> (e.g. Android) or browser</w:t>
      </w:r>
      <w:r>
        <w:rPr>
          <w:lang w:val="en-US"/>
        </w:rPr>
        <w:t>.</w:t>
      </w:r>
    </w:p>
    <w:p w14:paraId="2421567F" w14:textId="0B3515A4" w:rsidR="00DF7581" w:rsidRPr="007659C0" w:rsidRDefault="00DF7581" w:rsidP="00DF7581">
      <w:pPr>
        <w:pStyle w:val="B10"/>
        <w:keepNext/>
        <w:rPr>
          <w:lang w:val="en-US"/>
        </w:rPr>
      </w:pPr>
      <w:r w:rsidRPr="007659C0">
        <w:rPr>
          <w:lang w:val="en-US"/>
        </w:rPr>
        <w:t>3:</w:t>
      </w:r>
      <w:r>
        <w:rPr>
          <w:lang w:val="en-US"/>
        </w:rPr>
        <w:tab/>
      </w:r>
      <w:r w:rsidRPr="007659C0">
        <w:rPr>
          <w:lang w:val="en-US"/>
        </w:rPr>
        <w:t>Using a</w:t>
      </w:r>
      <w:r>
        <w:rPr>
          <w:lang w:val="en-US"/>
        </w:rPr>
        <w:t>n</w:t>
      </w:r>
      <w:r w:rsidRPr="007659C0">
        <w:rPr>
          <w:lang w:val="en-US"/>
        </w:rPr>
        <w:t xml:space="preserve"> </w:t>
      </w:r>
      <w:r>
        <w:rPr>
          <w:lang w:val="en-US"/>
        </w:rPr>
        <w:t xml:space="preserve">HTTP(S) </w:t>
      </w:r>
      <w:r w:rsidRPr="007659C0">
        <w:rPr>
          <w:lang w:val="en-US"/>
        </w:rPr>
        <w:t>URL as a</w:t>
      </w:r>
      <w:del w:id="284" w:author="Richard Bradbury (2023-02-17)" w:date="2023-02-17T13:41:00Z">
        <w:r w:rsidRPr="007659C0" w:rsidDel="00B47BB0">
          <w:rPr>
            <w:lang w:val="en-US"/>
          </w:rPr>
          <w:delText>n</w:delText>
        </w:r>
      </w:del>
      <w:r w:rsidRPr="007659C0">
        <w:rPr>
          <w:lang w:val="en-US"/>
        </w:rPr>
        <w:t xml:space="preserve"> </w:t>
      </w:r>
      <w:ins w:id="285" w:author="Richard Bradbury (2023-02-17)" w:date="2023-02-17T13:41:00Z">
        <w:r w:rsidR="00B47BB0">
          <w:rPr>
            <w:lang w:val="en-US"/>
          </w:rPr>
          <w:t xml:space="preserve">Media </w:t>
        </w:r>
      </w:ins>
      <w:r w:rsidRPr="007659C0">
        <w:rPr>
          <w:lang w:val="en-US"/>
        </w:rPr>
        <w:t>Entry Point that triggers some specific actions</w:t>
      </w:r>
    </w:p>
    <w:p w14:paraId="50262D0F" w14:textId="1D017185" w:rsidR="00DF7581" w:rsidRPr="007659C0" w:rsidRDefault="00DF7581" w:rsidP="00DF7581">
      <w:pPr>
        <w:pStyle w:val="B2"/>
        <w:keepNext/>
        <w:rPr>
          <w:lang w:val="en-US"/>
        </w:rPr>
      </w:pPr>
      <w:r>
        <w:rPr>
          <w:lang w:val="en-US"/>
        </w:rPr>
        <w:t>-</w:t>
      </w:r>
      <w:r>
        <w:rPr>
          <w:lang w:val="en-US"/>
        </w:rPr>
        <w:tab/>
      </w:r>
      <w:r w:rsidRPr="007659C0">
        <w:rPr>
          <w:lang w:val="en-US"/>
        </w:rPr>
        <w:t xml:space="preserve">This allows the service </w:t>
      </w:r>
      <w:r>
        <w:rPr>
          <w:lang w:val="en-US"/>
        </w:rPr>
        <w:t>to</w:t>
      </w:r>
      <w:r w:rsidRPr="007659C0">
        <w:rPr>
          <w:lang w:val="en-US"/>
        </w:rPr>
        <w:t xml:space="preserve"> be </w:t>
      </w:r>
      <w:r>
        <w:rPr>
          <w:lang w:val="en-US"/>
        </w:rPr>
        <w:t>activated</w:t>
      </w:r>
      <w:r w:rsidRPr="007659C0">
        <w:rPr>
          <w:lang w:val="en-US"/>
        </w:rPr>
        <w:t xml:space="preserve"> by the user </w:t>
      </w:r>
      <w:r>
        <w:rPr>
          <w:lang w:val="en-US"/>
        </w:rPr>
        <w:t>simply "</w:t>
      </w:r>
      <w:r w:rsidRPr="007659C0">
        <w:rPr>
          <w:lang w:val="en-US"/>
        </w:rPr>
        <w:t>clicking</w:t>
      </w:r>
      <w:r>
        <w:rPr>
          <w:lang w:val="en-US"/>
        </w:rPr>
        <w:t>" it,</w:t>
      </w:r>
      <w:r w:rsidRPr="007659C0">
        <w:rPr>
          <w:lang w:val="en-US"/>
        </w:rPr>
        <w:t xml:space="preserve"> or by </w:t>
      </w:r>
      <w:r>
        <w:rPr>
          <w:lang w:val="en-US"/>
        </w:rPr>
        <w:t>advertising</w:t>
      </w:r>
      <w:r w:rsidRPr="007659C0">
        <w:rPr>
          <w:lang w:val="en-US"/>
        </w:rPr>
        <w:t xml:space="preserve"> </w:t>
      </w:r>
      <w:r>
        <w:rPr>
          <w:lang w:val="en-US"/>
        </w:rPr>
        <w:t>the link</w:t>
      </w:r>
      <w:r w:rsidRPr="007659C0">
        <w:rPr>
          <w:lang w:val="en-US"/>
        </w:rPr>
        <w:t xml:space="preserve"> </w:t>
      </w:r>
      <w:r>
        <w:rPr>
          <w:lang w:val="en-US"/>
        </w:rPr>
        <w:t>in</w:t>
      </w:r>
      <w:r w:rsidRPr="007659C0">
        <w:rPr>
          <w:lang w:val="en-US"/>
        </w:rPr>
        <w:t xml:space="preserve"> some portal</w:t>
      </w:r>
      <w:r>
        <w:rPr>
          <w:lang w:val="en-US"/>
        </w:rPr>
        <w:t>-based user experience</w:t>
      </w:r>
      <w:r w:rsidRPr="007659C0">
        <w:rPr>
          <w:lang w:val="en-US"/>
        </w:rPr>
        <w:t>.</w:t>
      </w:r>
      <w:r>
        <w:rPr>
          <w:lang w:val="en-US"/>
        </w:rPr>
        <w:t xml:space="preserve"> F</w:t>
      </w:r>
      <w:r w:rsidRPr="007659C0">
        <w:rPr>
          <w:lang w:val="en-US"/>
        </w:rPr>
        <w:t>or example</w:t>
      </w:r>
      <w:r>
        <w:rPr>
          <w:lang w:val="en-US"/>
        </w:rPr>
        <w:t>,</w:t>
      </w:r>
      <w:r w:rsidRPr="007659C0">
        <w:rPr>
          <w:lang w:val="en-US"/>
        </w:rPr>
        <w:t xml:space="preserve"> </w:t>
      </w:r>
      <w:r>
        <w:rPr>
          <w:lang w:val="en-US"/>
        </w:rPr>
        <w:t xml:space="preserve">HTTP </w:t>
      </w:r>
      <w:r w:rsidRPr="007659C0">
        <w:rPr>
          <w:lang w:val="en-US"/>
        </w:rPr>
        <w:t>URL</w:t>
      </w:r>
      <w:r>
        <w:rPr>
          <w:lang w:val="en-US"/>
        </w:rPr>
        <w:t>s in SMS text messages are "clickable" in Android.</w:t>
      </w:r>
    </w:p>
    <w:p w14:paraId="639B8398" w14:textId="5B6CC75E" w:rsidR="00DF7581" w:rsidRPr="007659C0" w:rsidRDefault="00DF7581" w:rsidP="00DF7581">
      <w:pPr>
        <w:pStyle w:val="B2"/>
        <w:rPr>
          <w:lang w:val="en-US"/>
        </w:rPr>
      </w:pPr>
      <w:r>
        <w:rPr>
          <w:lang w:val="en-US"/>
        </w:rPr>
        <w:t>-</w:t>
      </w:r>
      <w:r>
        <w:rPr>
          <w:lang w:val="en-US"/>
        </w:rPr>
        <w:tab/>
      </w:r>
      <w:r w:rsidRPr="007659C0">
        <w:rPr>
          <w:lang w:val="en-US"/>
        </w:rPr>
        <w:t xml:space="preserve">Once </w:t>
      </w:r>
      <w:r>
        <w:rPr>
          <w:lang w:val="en-US"/>
        </w:rPr>
        <w:t>the user has selected the link described by the URL</w:t>
      </w:r>
      <w:r w:rsidRPr="007659C0">
        <w:rPr>
          <w:lang w:val="en-US"/>
        </w:rPr>
        <w:t>, the service bootstraps by setting up the appropriate 3GPP functions and connects to the network</w:t>
      </w:r>
      <w:r>
        <w:rPr>
          <w:lang w:val="en-US"/>
        </w:rPr>
        <w:t>.</w:t>
      </w:r>
    </w:p>
    <w:p w14:paraId="601454AE" w14:textId="772948FF" w:rsidR="00DF7581" w:rsidRPr="000911D0" w:rsidRDefault="00DF7581" w:rsidP="00DF7581">
      <w:pPr>
        <w:keepNext/>
      </w:pPr>
      <w:r>
        <w:t xml:space="preserve">In particular option 3 is attractive because it is aligned with existing application development practices. </w:t>
      </w:r>
      <w:r w:rsidRPr="000911D0">
        <w:t>The main issue is to consult a UE-resident URL handler/resolver that bootstraps the service URL and does all the appropriate actions, for example</w:t>
      </w:r>
      <w:r>
        <w:t>:</w:t>
      </w:r>
    </w:p>
    <w:p w14:paraId="070177B9" w14:textId="43598054" w:rsidR="00DF7581" w:rsidRPr="000911D0" w:rsidRDefault="00DF7581" w:rsidP="000B47E8">
      <w:pPr>
        <w:pStyle w:val="B10"/>
        <w:keepNext/>
        <w:numPr>
          <w:ilvl w:val="0"/>
          <w:numId w:val="6"/>
        </w:numPr>
      </w:pPr>
      <w:r>
        <w:t>E</w:t>
      </w:r>
      <w:r w:rsidRPr="000911D0">
        <w:t>nable MBMS reception,</w:t>
      </w:r>
    </w:p>
    <w:p w14:paraId="5E5AA5E2" w14:textId="79DFAAAF" w:rsidR="00DF7581" w:rsidRPr="000911D0" w:rsidRDefault="00DF7581" w:rsidP="000B47E8">
      <w:pPr>
        <w:pStyle w:val="B10"/>
        <w:keepNext/>
        <w:numPr>
          <w:ilvl w:val="0"/>
          <w:numId w:val="6"/>
        </w:numPr>
      </w:pPr>
      <w:r>
        <w:t>S</w:t>
      </w:r>
      <w:r w:rsidRPr="000911D0">
        <w:t xml:space="preserve">et up a 5G </w:t>
      </w:r>
      <w:r>
        <w:t>M</w:t>
      </w:r>
      <w:r w:rsidRPr="000911D0">
        <w:t xml:space="preserve">edia </w:t>
      </w:r>
      <w:r>
        <w:t>S</w:t>
      </w:r>
      <w:r w:rsidRPr="000911D0">
        <w:t>treaming session (M</w:t>
      </w:r>
      <w:r>
        <w:t xml:space="preserve">edia </w:t>
      </w:r>
      <w:r w:rsidRPr="000911D0">
        <w:t>S</w:t>
      </w:r>
      <w:r>
        <w:t xml:space="preserve">ession </w:t>
      </w:r>
      <w:r w:rsidRPr="000911D0">
        <w:t>H</w:t>
      </w:r>
      <w:r>
        <w:t>andler</w:t>
      </w:r>
      <w:r w:rsidRPr="000911D0">
        <w:t xml:space="preserve"> – </w:t>
      </w:r>
      <w:r>
        <w:t>5GMS </w:t>
      </w:r>
      <w:r w:rsidRPr="000911D0">
        <w:t>AF) and so on.</w:t>
      </w:r>
    </w:p>
    <w:p w14:paraId="569AB959" w14:textId="6E06ADC2" w:rsidR="00DF7581" w:rsidRPr="000911D0" w:rsidRDefault="00DF7581" w:rsidP="000B47E8">
      <w:pPr>
        <w:pStyle w:val="B10"/>
        <w:numPr>
          <w:ilvl w:val="0"/>
          <w:numId w:val="6"/>
        </w:numPr>
      </w:pPr>
      <w:r w:rsidRPr="000911D0">
        <w:t xml:space="preserve">In one specific case at least </w:t>
      </w:r>
      <w:r>
        <w:t>(</w:t>
      </w:r>
      <w:r w:rsidRPr="000911D0">
        <w:t>MBMS R</w:t>
      </w:r>
      <w:r>
        <w:t>eceive-</w:t>
      </w:r>
      <w:r w:rsidRPr="000911D0">
        <w:t>O</w:t>
      </w:r>
      <w:r>
        <w:t xml:space="preserve">nly </w:t>
      </w:r>
      <w:r w:rsidRPr="000911D0">
        <w:t>M</w:t>
      </w:r>
      <w:r>
        <w:t>ode</w:t>
      </w:r>
      <w:r w:rsidRPr="000911D0">
        <w:t xml:space="preserve"> service</w:t>
      </w:r>
      <w:r>
        <w:t>)</w:t>
      </w:r>
      <w:r w:rsidRPr="000911D0">
        <w:t xml:space="preserve"> this </w:t>
      </w:r>
      <w:r>
        <w:t xml:space="preserve">needs </w:t>
      </w:r>
      <w:r w:rsidRPr="000911D0">
        <w:t xml:space="preserve">to be done only on the </w:t>
      </w:r>
      <w:r>
        <w:t>UE</w:t>
      </w:r>
      <w:r w:rsidRPr="000911D0">
        <w:t>.</w:t>
      </w:r>
    </w:p>
    <w:p w14:paraId="08C57AE7" w14:textId="2E6A3CDE" w:rsidR="00DF7581" w:rsidRPr="000911D0" w:rsidRDefault="00DF7581" w:rsidP="00DF7581">
      <w:pPr>
        <w:keepNext/>
      </w:pPr>
      <w:r>
        <w:t>The b</w:t>
      </w:r>
      <w:r w:rsidRPr="000911D0">
        <w:t>asic idea</w:t>
      </w:r>
      <w:r>
        <w:t xml:space="preserve"> is to </w:t>
      </w:r>
      <w:r w:rsidRPr="000911D0">
        <w:t>specify 3GPP</w:t>
      </w:r>
      <w:r>
        <w:t>-</w:t>
      </w:r>
      <w:r w:rsidRPr="000911D0">
        <w:t xml:space="preserve">defined </w:t>
      </w:r>
      <w:r>
        <w:t>HTTP</w:t>
      </w:r>
      <w:r w:rsidRPr="000911D0">
        <w:t xml:space="preserve"> URLs that</w:t>
      </w:r>
      <w:r>
        <w:t>:</w:t>
      </w:r>
    </w:p>
    <w:p w14:paraId="381A6CB7" w14:textId="18C0AFE0" w:rsidR="00DF7581" w:rsidRPr="000911D0" w:rsidRDefault="00DF7581" w:rsidP="000B47E8">
      <w:pPr>
        <w:pStyle w:val="B10"/>
        <w:keepNext/>
        <w:numPr>
          <w:ilvl w:val="0"/>
          <w:numId w:val="6"/>
        </w:numPr>
      </w:pPr>
      <w:r>
        <w:t>Initiate e</w:t>
      </w:r>
      <w:r w:rsidRPr="000911D0">
        <w:t>xecut</w:t>
      </w:r>
      <w:r>
        <w:t>ion of</w:t>
      </w:r>
      <w:r w:rsidRPr="000911D0">
        <w:t xml:space="preserve"> this service bootstrapping</w:t>
      </w:r>
      <w:r>
        <w:t xml:space="preserve"> w</w:t>
      </w:r>
      <w:r w:rsidRPr="000911D0">
        <w:t xml:space="preserve">ith a basic function on the </w:t>
      </w:r>
      <w:r>
        <w:t>UE</w:t>
      </w:r>
      <w:r w:rsidRPr="000911D0">
        <w:t xml:space="preserve"> to support</w:t>
      </w:r>
      <w:r>
        <w:t>:</w:t>
      </w:r>
    </w:p>
    <w:p w14:paraId="68C97042" w14:textId="1CE39D19" w:rsidR="00DF7581" w:rsidRDefault="00DF7581" w:rsidP="00DF7581">
      <w:pPr>
        <w:pStyle w:val="B2"/>
      </w:pPr>
      <w:r>
        <w:t>-</w:t>
      </w:r>
      <w:r>
        <w:tab/>
        <w:t>Initiating s</w:t>
      </w:r>
      <w:r w:rsidRPr="000911D0">
        <w:t>ome pre-installed functions (</w:t>
      </w:r>
      <w:r>
        <w:t>e.g.</w:t>
      </w:r>
      <w:r w:rsidRPr="000911D0">
        <w:t xml:space="preserve"> R</w:t>
      </w:r>
      <w:r>
        <w:t>eceive-</w:t>
      </w:r>
      <w:r w:rsidRPr="000911D0">
        <w:t>O</w:t>
      </w:r>
      <w:r>
        <w:t xml:space="preserve">nly </w:t>
      </w:r>
      <w:r w:rsidRPr="000911D0">
        <w:t>M</w:t>
      </w:r>
      <w:r>
        <w:t>ode operation</w:t>
      </w:r>
      <w:r w:rsidRPr="000911D0">
        <w:t>).</w:t>
      </w:r>
    </w:p>
    <w:p w14:paraId="12E494A2" w14:textId="630E9867" w:rsidR="00DF7581" w:rsidRPr="000911D0" w:rsidRDefault="00DF7581" w:rsidP="00DF7581">
      <w:pPr>
        <w:pStyle w:val="B2"/>
      </w:pPr>
      <w:r>
        <w:t>-</w:t>
      </w:r>
      <w:r>
        <w:tab/>
        <w:t>L</w:t>
      </w:r>
      <w:r w:rsidRPr="000911D0">
        <w:t>aunching device functions</w:t>
      </w:r>
      <w:r>
        <w:t>.</w:t>
      </w:r>
    </w:p>
    <w:p w14:paraId="6626B99B" w14:textId="77777777" w:rsidR="00DF7581" w:rsidRPr="000911D0" w:rsidRDefault="00DF7581" w:rsidP="00DF7581">
      <w:pPr>
        <w:pStyle w:val="B10"/>
      </w:pPr>
      <w:r>
        <w:t>-</w:t>
      </w:r>
      <w:r>
        <w:tab/>
      </w:r>
      <w:r w:rsidRPr="000911D0">
        <w:t>Allow additional network functions to support the resolution of the service URL, for example go to a specific AF providing more service-related information and launching network functions</w:t>
      </w:r>
      <w:r>
        <w:t>.</w:t>
      </w:r>
    </w:p>
    <w:p w14:paraId="76AB5655" w14:textId="1479BDE8" w:rsidR="00DF7581" w:rsidRDefault="00DF7581" w:rsidP="00DF7581">
      <w:r w:rsidRPr="000911D0">
        <w:t>Until now, 3GPP has avoid</w:t>
      </w:r>
      <w:r>
        <w:t>ed</w:t>
      </w:r>
      <w:r w:rsidRPr="000911D0">
        <w:t xml:space="preserve"> the detailed question </w:t>
      </w:r>
      <w:del w:id="286" w:author="Richard Bradbury (2023-02-17)" w:date="2023-02-17T10:30:00Z">
        <w:r w:rsidRPr="000911D0" w:rsidDel="00571B41">
          <w:delText>on</w:delText>
        </w:r>
      </w:del>
      <w:ins w:id="287" w:author="Richard Bradbury (2023-02-17)" w:date="2023-02-17T10:30:00Z">
        <w:r w:rsidR="00571B41">
          <w:t>of</w:t>
        </w:r>
      </w:ins>
      <w:r w:rsidRPr="000911D0">
        <w:t xml:space="preserve"> how to bootstrap </w:t>
      </w:r>
      <w:r>
        <w:t xml:space="preserve">5G Media Streaming </w:t>
      </w:r>
      <w:r w:rsidRPr="000911D0">
        <w:t xml:space="preserve">and </w:t>
      </w:r>
      <w:r>
        <w:t xml:space="preserve">has </w:t>
      </w:r>
      <w:r w:rsidRPr="000911D0">
        <w:t>deferred such aspects to implementation, device pre-configuration, and so on.</w:t>
      </w:r>
      <w:r>
        <w:t xml:space="preserve"> We understand that device pre-configuration such as OMA Device Management (DM) is no longer broadly in operation.</w:t>
      </w:r>
    </w:p>
    <w:p w14:paraId="261BF1B8" w14:textId="6BB17296" w:rsidR="00DF7581" w:rsidRDefault="00DF7581" w:rsidP="00DF7581">
      <w:pPr>
        <w:keepNext/>
      </w:pPr>
      <w:r>
        <w:lastRenderedPageBreak/>
        <w:t xml:space="preserve">Hence, candidate solutions for adding a </w:t>
      </w:r>
      <w:r w:rsidRPr="00AA675F">
        <w:rPr>
          <w:i/>
          <w:iCs/>
        </w:rPr>
        <w:t xml:space="preserve">3GPP </w:t>
      </w:r>
      <w:del w:id="288" w:author="Richard Bradbury (2023-02-17)" w:date="2023-02-17T10:31:00Z">
        <w:r w:rsidRPr="00AA675F" w:rsidDel="00571B41">
          <w:rPr>
            <w:i/>
            <w:iCs/>
          </w:rPr>
          <w:delText>s</w:delText>
        </w:r>
      </w:del>
      <w:ins w:id="289" w:author="Richard Bradbury (2023-02-17)" w:date="2023-02-17T10:31:00Z">
        <w:r w:rsidR="00571B41">
          <w:rPr>
            <w:i/>
            <w:iCs/>
          </w:rPr>
          <w:t>S</w:t>
        </w:r>
      </w:ins>
      <w:r w:rsidRPr="00AA675F">
        <w:rPr>
          <w:i/>
          <w:iCs/>
        </w:rPr>
        <w:t xml:space="preserve">ervice </w:t>
      </w:r>
      <w:del w:id="290" w:author="Richard Bradbury (2023-02-17)" w:date="2023-02-17T10:31:00Z">
        <w:r w:rsidRPr="00AA675F" w:rsidDel="00571B41">
          <w:rPr>
            <w:i/>
            <w:iCs/>
          </w:rPr>
          <w:delText>h</w:delText>
        </w:r>
      </w:del>
      <w:ins w:id="291" w:author="Richard Bradbury (2023-02-17)" w:date="2023-02-17T10:31:00Z">
        <w:r w:rsidR="00571B41">
          <w:rPr>
            <w:i/>
            <w:iCs/>
          </w:rPr>
          <w:t>H</w:t>
        </w:r>
      </w:ins>
      <w:r w:rsidRPr="00AA675F">
        <w:rPr>
          <w:i/>
          <w:iCs/>
        </w:rPr>
        <w:t>andler</w:t>
      </w:r>
      <w:r>
        <w:t xml:space="preserve"> in the UE and network for the purpose of 5GMS service launch are considered in the following clause, as shown in Figure 5.13.4-1.</w:t>
      </w:r>
    </w:p>
    <w:p w14:paraId="1914D69E" w14:textId="77777777" w:rsidR="00DF7581" w:rsidRDefault="00DF7581" w:rsidP="00DF7581">
      <w:pPr>
        <w:jc w:val="center"/>
      </w:pPr>
      <w:commentRangeStart w:id="292"/>
      <w:r>
        <w:rPr>
          <w:noProof/>
        </w:rPr>
        <w:drawing>
          <wp:inline distT="0" distB="0" distL="0" distR="0" wp14:anchorId="03A216BD" wp14:editId="7C4F0661">
            <wp:extent cx="6047117" cy="2660529"/>
            <wp:effectExtent l="0" t="0" r="0" b="6985"/>
            <wp:docPr id="196" name="Picture 19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Graphical user interface, application, Team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65663" cy="2668689"/>
                    </a:xfrm>
                    <a:prstGeom prst="rect">
                      <a:avLst/>
                    </a:prstGeom>
                    <a:noFill/>
                  </pic:spPr>
                </pic:pic>
              </a:graphicData>
            </a:graphic>
          </wp:inline>
        </w:drawing>
      </w:r>
      <w:commentRangeEnd w:id="292"/>
      <w:r w:rsidR="00E6051E">
        <w:rPr>
          <w:rStyle w:val="CommentReference"/>
        </w:rPr>
        <w:commentReference w:id="292"/>
      </w:r>
    </w:p>
    <w:p w14:paraId="4F7A3CC5" w14:textId="77777777" w:rsidR="00DF7581" w:rsidRDefault="00DF7581" w:rsidP="00DF7581">
      <w:pPr>
        <w:pStyle w:val="TF"/>
      </w:pPr>
      <w:bookmarkStart w:id="293" w:name="_Hlk118753093"/>
      <w:r>
        <w:t xml:space="preserve">Figure 5.13.4-1 </w:t>
      </w:r>
      <w:bookmarkEnd w:id="293"/>
      <w:r>
        <w:t>Architecture with 3GPP Service Handler</w:t>
      </w:r>
    </w:p>
    <w:p w14:paraId="1F7A3573" w14:textId="6C219C81" w:rsidR="00DF7581" w:rsidRDefault="00DF7581" w:rsidP="00DF7581">
      <w:r>
        <w:t>Based on the Figure 5.13.4-1, different potential solutions exist:</w:t>
      </w:r>
    </w:p>
    <w:p w14:paraId="2E613520" w14:textId="03576068" w:rsidR="00DF7581" w:rsidRPr="00AA675F" w:rsidRDefault="00DF7581" w:rsidP="00AA675F">
      <w:pPr>
        <w:pStyle w:val="B10"/>
        <w:keepNext/>
      </w:pPr>
      <w:r w:rsidRPr="00F61168">
        <w:t>1:</w:t>
      </w:r>
      <w:r>
        <w:tab/>
      </w:r>
      <w:r w:rsidRPr="00511598">
        <w:rPr>
          <w:i/>
          <w:iCs/>
        </w:rPr>
        <w:t>Network-only resolution:</w:t>
      </w:r>
    </w:p>
    <w:p w14:paraId="623FD6E1" w14:textId="3A4F3A5E" w:rsidR="00DF7581" w:rsidRPr="00F61168" w:rsidRDefault="00DF7581" w:rsidP="00AA675F">
      <w:pPr>
        <w:pStyle w:val="B2"/>
        <w:keepNext/>
      </w:pPr>
      <w:r>
        <w:rPr>
          <w:lang w:val="en-US"/>
        </w:rPr>
        <w:t>-</w:t>
      </w:r>
      <w:r>
        <w:rPr>
          <w:lang w:val="en-US"/>
        </w:rPr>
        <w:tab/>
      </w:r>
      <w:del w:id="294" w:author="Richard Bradbury (2023-02-17)" w:date="2023-02-17T18:09:00Z">
        <w:r w:rsidDel="00433151">
          <w:rPr>
            <w:lang w:val="en-US"/>
          </w:rPr>
          <w:delText>Service</w:delText>
        </w:r>
      </w:del>
      <w:ins w:id="295" w:author="Richard Bradbury (2023-02-17)" w:date="2023-02-17T18:09:00Z">
        <w:r w:rsidR="00433151">
          <w:rPr>
            <w:lang w:val="en-US"/>
          </w:rPr>
          <w:t>Request</w:t>
        </w:r>
      </w:ins>
      <w:r>
        <w:rPr>
          <w:lang w:val="en-US"/>
        </w:rPr>
        <w:t xml:space="preserve"> </w:t>
      </w:r>
      <w:r w:rsidRPr="006673BB">
        <w:rPr>
          <w:lang w:val="en-US"/>
        </w:rPr>
        <w:t xml:space="preserve">URL is </w:t>
      </w:r>
      <w:r w:rsidRPr="00F61168">
        <w:t>constructed such that it is resolved in a dedicated 3GPP network function.</w:t>
      </w:r>
    </w:p>
    <w:p w14:paraId="46234FCD" w14:textId="4BD6999F" w:rsidR="00DF7581" w:rsidRPr="00F61168" w:rsidRDefault="00DF7581" w:rsidP="00AA675F">
      <w:pPr>
        <w:pStyle w:val="B2"/>
        <w:keepNext/>
      </w:pPr>
      <w:r w:rsidRPr="00F61168">
        <w:t>-</w:t>
      </w:r>
      <w:r w:rsidRPr="00F61168">
        <w:tab/>
      </w:r>
      <w:del w:id="296" w:author="Richard Bradbury (2023-02-17)" w:date="2023-02-17T18:09:00Z">
        <w:r w:rsidRPr="00F61168" w:rsidDel="00433151">
          <w:delText>Service</w:delText>
        </w:r>
      </w:del>
      <w:ins w:id="297" w:author="Richard Bradbury (2023-02-17)" w:date="2023-02-17T18:09:00Z">
        <w:r w:rsidR="00433151">
          <w:t>Request</w:t>
        </w:r>
      </w:ins>
      <w:r w:rsidRPr="00F61168">
        <w:t xml:space="preserve"> URL resolves to </w:t>
      </w:r>
      <w:r>
        <w:t xml:space="preserve">a </w:t>
      </w:r>
      <w:r w:rsidRPr="00F61168">
        <w:t>network function that triggers some support function in network.</w:t>
      </w:r>
    </w:p>
    <w:p w14:paraId="53B9520C" w14:textId="67CD64BC" w:rsidR="00DF7581" w:rsidRPr="00F61168" w:rsidRDefault="00DF7581" w:rsidP="00AA675F">
      <w:pPr>
        <w:pStyle w:val="B2"/>
        <w:keepNext/>
      </w:pPr>
      <w:r w:rsidRPr="00F61168">
        <w:t>-</w:t>
      </w:r>
      <w:r w:rsidRPr="00F61168">
        <w:tab/>
        <w:t xml:space="preserve">Network </w:t>
      </w:r>
      <w:r>
        <w:t xml:space="preserve">function </w:t>
      </w:r>
      <w:r w:rsidRPr="00F61168">
        <w:t xml:space="preserve">returns </w:t>
      </w:r>
      <w:r>
        <w:t xml:space="preserve">media service </w:t>
      </w:r>
      <w:r w:rsidRPr="00F61168">
        <w:t xml:space="preserve">entry point URL to </w:t>
      </w:r>
      <w:r>
        <w:t>the UE, for example in the form of an HTTP(S) redirection</w:t>
      </w:r>
      <w:r w:rsidRPr="00F61168">
        <w:t>.</w:t>
      </w:r>
    </w:p>
    <w:p w14:paraId="078D89C1" w14:textId="20A814EE" w:rsidR="00DF7581" w:rsidRDefault="00DF7581" w:rsidP="00DF7581">
      <w:pPr>
        <w:pStyle w:val="NO"/>
      </w:pPr>
      <w:r>
        <w:t>NOTE:</w:t>
      </w:r>
      <w:r>
        <w:tab/>
        <w:t>This network functionality resembles that of the DVB</w:t>
      </w:r>
      <w:r>
        <w:noBreakHyphen/>
        <w:t xml:space="preserve">MABR </w:t>
      </w:r>
      <w:r w:rsidRPr="00423881">
        <w:rPr>
          <w:i/>
          <w:iCs/>
        </w:rPr>
        <w:t>Multicast rendezvous service</w:t>
      </w:r>
      <w:r>
        <w:t xml:space="preserve"> when it is deployed in the network (see clause 6.1 of ETSI TS 103 769 [100]</w:t>
      </w:r>
      <w:ins w:id="298" w:author="Richard Bradbury (2023-02-17)" w:date="2023-02-17T18:10:00Z">
        <w:r w:rsidR="00433151">
          <w:t>)</w:t>
        </w:r>
      </w:ins>
      <w:r>
        <w:t>.</w:t>
      </w:r>
    </w:p>
    <w:p w14:paraId="5BEA5A19" w14:textId="45092798" w:rsidR="00DF7581" w:rsidRPr="009F23A2" w:rsidRDefault="00DF7581" w:rsidP="00AA675F">
      <w:pPr>
        <w:pStyle w:val="B2"/>
        <w:rPr>
          <w:lang w:val="en-US"/>
        </w:rPr>
      </w:pPr>
      <w:r w:rsidRPr="00F61168">
        <w:t>-</w:t>
      </w:r>
      <w:r w:rsidRPr="00F61168">
        <w:tab/>
        <w:t xml:space="preserve">Media </w:t>
      </w:r>
      <w:r>
        <w:t>S</w:t>
      </w:r>
      <w:r w:rsidRPr="00F61168">
        <w:t xml:space="preserve">ervice </w:t>
      </w:r>
      <w:r>
        <w:t>A</w:t>
      </w:r>
      <w:r w:rsidRPr="00F61168">
        <w:t>pplicat</w:t>
      </w:r>
      <w:r w:rsidRPr="006673BB">
        <w:rPr>
          <w:lang w:val="en-US"/>
        </w:rPr>
        <w:t xml:space="preserve">ion is launched based on </w:t>
      </w:r>
      <w:r>
        <w:rPr>
          <w:lang w:val="en-US"/>
        </w:rPr>
        <w:t xml:space="preserve">returned media entry point </w:t>
      </w:r>
      <w:r w:rsidRPr="006673BB">
        <w:rPr>
          <w:lang w:val="en-US"/>
        </w:rPr>
        <w:t xml:space="preserve">URL, for example </w:t>
      </w:r>
      <w:del w:id="299" w:author="Richard Bradbury (2023-02-17)" w:date="2023-02-17T18:08:00Z">
        <w:r w:rsidRPr="006673BB" w:rsidDel="00433151">
          <w:rPr>
            <w:lang w:val="en-US"/>
          </w:rPr>
          <w:delText>using</w:delText>
        </w:r>
      </w:del>
      <w:ins w:id="300" w:author="Richard Bradbury (2023-02-17)" w:date="2023-02-17T18:08:00Z">
        <w:r w:rsidR="00433151">
          <w:rPr>
            <w:lang w:val="en-US"/>
          </w:rPr>
          <w:t>by means of</w:t>
        </w:r>
      </w:ins>
      <w:r w:rsidRPr="006673BB">
        <w:rPr>
          <w:lang w:val="en-US"/>
        </w:rPr>
        <w:t xml:space="preserve"> </w:t>
      </w:r>
      <w:r>
        <w:rPr>
          <w:lang w:val="en-US"/>
        </w:rPr>
        <w:t xml:space="preserve">Android </w:t>
      </w:r>
      <w:r w:rsidRPr="006673BB">
        <w:rPr>
          <w:lang w:val="en-US"/>
        </w:rPr>
        <w:t xml:space="preserve">App Link </w:t>
      </w:r>
      <w:ins w:id="301" w:author="Richard Bradbury (2023-02-17)" w:date="2023-02-17T18:07:00Z">
        <w:r w:rsidR="00433151">
          <w:rPr>
            <w:lang w:val="en-US"/>
          </w:rPr>
          <w:t>intent</w:t>
        </w:r>
      </w:ins>
      <w:del w:id="302" w:author="Richard Bradbury (2023-02-17)" w:date="2023-02-17T18:07:00Z">
        <w:r w:rsidRPr="006673BB" w:rsidDel="00433151">
          <w:rPr>
            <w:lang w:val="en-US"/>
          </w:rPr>
          <w:delText>functionality</w:delText>
        </w:r>
      </w:del>
      <w:r>
        <w:rPr>
          <w:lang w:val="en-US"/>
        </w:rPr>
        <w:t>.</w:t>
      </w:r>
    </w:p>
    <w:p w14:paraId="488F58A2" w14:textId="1A195EA5" w:rsidR="00DF7581" w:rsidRPr="009F23A2" w:rsidRDefault="00DF7581" w:rsidP="00AA675F">
      <w:pPr>
        <w:pStyle w:val="B10"/>
        <w:keepNext/>
        <w:rPr>
          <w:lang w:val="en-US"/>
        </w:rPr>
      </w:pPr>
      <w:r w:rsidRPr="00EA466D">
        <w:rPr>
          <w:lang w:val="en-US"/>
        </w:rPr>
        <w:t>2:</w:t>
      </w:r>
      <w:r w:rsidRPr="00EA466D">
        <w:rPr>
          <w:lang w:val="en-US"/>
        </w:rPr>
        <w:tab/>
      </w:r>
      <w:del w:id="303" w:author="Richard Bradbury (2023-02-17)" w:date="2023-02-17T10:35:00Z">
        <w:r w:rsidRPr="00511598" w:rsidDel="00511598">
          <w:rPr>
            <w:i/>
            <w:iCs/>
            <w:lang w:val="en-US"/>
          </w:rPr>
          <w:delText>Device</w:delText>
        </w:r>
      </w:del>
      <w:ins w:id="304" w:author="Richard Bradbury (2023-02-17)" w:date="2023-02-17T10:35:00Z">
        <w:r w:rsidR="00511598" w:rsidRPr="00511598">
          <w:rPr>
            <w:i/>
            <w:iCs/>
            <w:lang w:val="en-US"/>
          </w:rPr>
          <w:t>UE</w:t>
        </w:r>
      </w:ins>
      <w:r w:rsidRPr="00511598">
        <w:rPr>
          <w:i/>
          <w:iCs/>
          <w:lang w:val="en-US"/>
        </w:rPr>
        <w:t>-only resolution:</w:t>
      </w:r>
    </w:p>
    <w:p w14:paraId="3E4819BD" w14:textId="2319E008" w:rsidR="00DF7581" w:rsidRPr="00EE6EAB" w:rsidRDefault="00DF7581" w:rsidP="00DF7581">
      <w:pPr>
        <w:pStyle w:val="B2"/>
        <w:keepNext/>
      </w:pPr>
      <w:r>
        <w:rPr>
          <w:lang w:val="en-US"/>
        </w:rPr>
        <w:t>-</w:t>
      </w:r>
      <w:r>
        <w:rPr>
          <w:lang w:val="en-US"/>
        </w:rPr>
        <w:tab/>
      </w:r>
      <w:ins w:id="305" w:author="Richard Bradbury (2023-02-17)" w:date="2023-02-17T18:10:00Z">
        <w:r w:rsidR="00433151">
          <w:rPr>
            <w:lang w:val="en-US"/>
          </w:rPr>
          <w:t xml:space="preserve">Request </w:t>
        </w:r>
      </w:ins>
      <w:r w:rsidRPr="006673BB">
        <w:rPr>
          <w:lang w:val="en-US"/>
        </w:rPr>
        <w:t xml:space="preserve">URL is </w:t>
      </w:r>
      <w:ins w:id="306" w:author="Richard Bradbury (2023-02-17)" w:date="2023-02-17T18:09:00Z">
        <w:r w:rsidR="00433151">
          <w:rPr>
            <w:lang w:val="en-US"/>
          </w:rPr>
          <w:t xml:space="preserve">a 3GPP Service URL </w:t>
        </w:r>
      </w:ins>
      <w:r w:rsidRPr="006673BB">
        <w:rPr>
          <w:lang w:val="en-US"/>
        </w:rPr>
        <w:t xml:space="preserve">constructed to </w:t>
      </w:r>
      <w:r w:rsidRPr="00EE6EAB">
        <w:t>include service</w:t>
      </w:r>
      <w:ins w:id="307" w:author="Richard Bradbury (2023-02-17)" w:date="2023-02-17T18:10:00Z">
        <w:r w:rsidR="00433151">
          <w:t xml:space="preserve"> information</w:t>
        </w:r>
      </w:ins>
      <w:r w:rsidRPr="00EE6EAB">
        <w:t>, service parameters and media entry point URL</w:t>
      </w:r>
      <w:r>
        <w:t>.</w:t>
      </w:r>
    </w:p>
    <w:p w14:paraId="6F104E29" w14:textId="0FC2D3B6" w:rsidR="00DF7581" w:rsidRPr="009F23A2" w:rsidRDefault="00DF7581" w:rsidP="00AA675F">
      <w:pPr>
        <w:pStyle w:val="B2"/>
        <w:keepNext/>
        <w:rPr>
          <w:lang w:val="en-US"/>
        </w:rPr>
      </w:pPr>
      <w:r w:rsidRPr="00EE6EAB">
        <w:t>-</w:t>
      </w:r>
      <w:r w:rsidRPr="00EE6EAB">
        <w:tab/>
        <w:t xml:space="preserve">In this case, the 3GPP </w:t>
      </w:r>
      <w:del w:id="308" w:author="Richard Bradbury (2023-02-17)" w:date="2023-02-17T18:05:00Z">
        <w:r w:rsidRPr="00EE6EAB" w:rsidDel="00A434CF">
          <w:delText>s</w:delText>
        </w:r>
      </w:del>
      <w:ins w:id="309" w:author="Richard Bradbury (2023-02-17)" w:date="2023-02-17T18:05:00Z">
        <w:r w:rsidR="00A434CF">
          <w:t>S</w:t>
        </w:r>
      </w:ins>
      <w:r w:rsidRPr="00EE6EAB">
        <w:t>ervice</w:t>
      </w:r>
      <w:r w:rsidRPr="006673BB">
        <w:rPr>
          <w:lang w:val="en-US"/>
        </w:rPr>
        <w:t xml:space="preserve"> URL triggers the handling of the URL by</w:t>
      </w:r>
      <w:r>
        <w:rPr>
          <w:lang w:val="en-US"/>
        </w:rPr>
        <w:t>:</w:t>
      </w:r>
    </w:p>
    <w:p w14:paraId="5F936750" w14:textId="30DE23A5" w:rsidR="00DF7581" w:rsidRPr="00EE6EAB" w:rsidRDefault="00DF7581" w:rsidP="00AA675F">
      <w:pPr>
        <w:pStyle w:val="B3"/>
        <w:keepNext/>
      </w:pPr>
      <w:r>
        <w:rPr>
          <w:lang w:val="en-US"/>
        </w:rPr>
        <w:t>-</w:t>
      </w:r>
      <w:r>
        <w:rPr>
          <w:lang w:val="en-US"/>
        </w:rPr>
        <w:tab/>
      </w:r>
      <w:r w:rsidRPr="00EE6EAB">
        <w:t>Launching the dedicated 5G System functions based on the URL parameters</w:t>
      </w:r>
      <w:r>
        <w:t>.</w:t>
      </w:r>
    </w:p>
    <w:p w14:paraId="34EF61F9" w14:textId="5C9822DB" w:rsidR="00DF7581" w:rsidRPr="009F23A2" w:rsidRDefault="00DF7581" w:rsidP="00AA675F">
      <w:pPr>
        <w:pStyle w:val="B3"/>
        <w:rPr>
          <w:lang w:val="en-US"/>
        </w:rPr>
      </w:pPr>
      <w:r w:rsidRPr="00EE6EAB">
        <w:t>-</w:t>
      </w:r>
      <w:r w:rsidRPr="00EE6EAB">
        <w:tab/>
        <w:t>Launching the</w:t>
      </w:r>
      <w:r w:rsidRPr="006673BB">
        <w:rPr>
          <w:lang w:val="en-US"/>
        </w:rPr>
        <w:t xml:space="preserve"> </w:t>
      </w:r>
      <w:r>
        <w:rPr>
          <w:lang w:val="en-US"/>
        </w:rPr>
        <w:t>M</w:t>
      </w:r>
      <w:r w:rsidRPr="006673BB">
        <w:rPr>
          <w:lang w:val="en-US"/>
        </w:rPr>
        <w:t xml:space="preserve">edia </w:t>
      </w:r>
      <w:r>
        <w:rPr>
          <w:lang w:val="en-US"/>
        </w:rPr>
        <w:t>S</w:t>
      </w:r>
      <w:r w:rsidRPr="006673BB">
        <w:rPr>
          <w:lang w:val="en-US"/>
        </w:rPr>
        <w:t xml:space="preserve">ervice </w:t>
      </w:r>
      <w:r>
        <w:rPr>
          <w:lang w:val="en-US"/>
        </w:rPr>
        <w:t>A</w:t>
      </w:r>
      <w:r w:rsidRPr="006673BB">
        <w:rPr>
          <w:lang w:val="en-US"/>
        </w:rPr>
        <w:t>pp</w:t>
      </w:r>
      <w:r>
        <w:rPr>
          <w:lang w:val="en-US"/>
        </w:rPr>
        <w:t>lication</w:t>
      </w:r>
      <w:r w:rsidRPr="006673BB">
        <w:rPr>
          <w:lang w:val="en-US"/>
        </w:rPr>
        <w:t xml:space="preserve"> using the </w:t>
      </w:r>
      <w:del w:id="310" w:author="Richard Bradbury (2023-02-17)" w:date="2023-02-17T18:06:00Z">
        <w:r w:rsidRPr="006673BB" w:rsidDel="00A434CF">
          <w:rPr>
            <w:lang w:val="en-US"/>
          </w:rPr>
          <w:delText>the URL provided as part of the</w:delText>
        </w:r>
      </w:del>
      <w:ins w:id="311" w:author="Richard Bradbury (2023-02-17)" w:date="2023-02-17T18:06:00Z">
        <w:r w:rsidR="00A434CF">
          <w:rPr>
            <w:lang w:val="en-US"/>
          </w:rPr>
          <w:t>media</w:t>
        </w:r>
      </w:ins>
      <w:r w:rsidRPr="006673BB">
        <w:rPr>
          <w:lang w:val="en-US"/>
        </w:rPr>
        <w:t xml:space="preserve"> entry point URL</w:t>
      </w:r>
      <w:ins w:id="312" w:author="Richard Bradbury (2023-02-17)" w:date="2023-02-17T18:06:00Z">
        <w:r w:rsidR="00A434CF">
          <w:rPr>
            <w:lang w:val="en-US"/>
          </w:rPr>
          <w:t xml:space="preserve"> e</w:t>
        </w:r>
      </w:ins>
      <w:ins w:id="313" w:author="Richard Bradbury (2023-02-17)" w:date="2023-02-17T18:07:00Z">
        <w:r w:rsidR="00433151">
          <w:rPr>
            <w:lang w:val="en-US"/>
          </w:rPr>
          <w:t>xtracted from</w:t>
        </w:r>
      </w:ins>
      <w:ins w:id="314" w:author="Richard Bradbury (2023-02-17)" w:date="2023-02-17T18:06:00Z">
        <w:r w:rsidR="00A434CF">
          <w:rPr>
            <w:lang w:val="en-US"/>
          </w:rPr>
          <w:t xml:space="preserve"> the 3GPP Service URL</w:t>
        </w:r>
      </w:ins>
      <w:ins w:id="315" w:author="Richard Bradbury (2023-02-17)" w:date="2023-02-17T18:07:00Z">
        <w:r w:rsidR="00433151">
          <w:rPr>
            <w:lang w:val="en-US"/>
          </w:rPr>
          <w:t xml:space="preserve">, for example </w:t>
        </w:r>
      </w:ins>
      <w:ins w:id="316" w:author="Richard Bradbury (2023-02-17)" w:date="2023-02-17T18:08:00Z">
        <w:r w:rsidR="00433151">
          <w:rPr>
            <w:lang w:val="en-US"/>
          </w:rPr>
          <w:t>by means of</w:t>
        </w:r>
      </w:ins>
      <w:ins w:id="317" w:author="Richard Bradbury (2023-02-17)" w:date="2023-02-17T18:07:00Z">
        <w:r w:rsidR="00433151">
          <w:rPr>
            <w:lang w:val="en-US"/>
          </w:rPr>
          <w:t xml:space="preserve"> </w:t>
        </w:r>
        <w:proofErr w:type="spellStart"/>
        <w:r w:rsidR="00433151">
          <w:rPr>
            <w:lang w:val="en-US"/>
          </w:rPr>
          <w:t>Andoid</w:t>
        </w:r>
        <w:proofErr w:type="spellEnd"/>
        <w:r w:rsidR="00433151">
          <w:rPr>
            <w:lang w:val="en-US"/>
          </w:rPr>
          <w:t xml:space="preserve"> App Link intent</w:t>
        </w:r>
      </w:ins>
      <w:r>
        <w:rPr>
          <w:lang w:val="en-US"/>
        </w:rPr>
        <w:t>.</w:t>
      </w:r>
    </w:p>
    <w:p w14:paraId="5E8E553D" w14:textId="71AEEBDE" w:rsidR="00DF7581" w:rsidRPr="009F23A2" w:rsidRDefault="00DF7581" w:rsidP="00AA675F">
      <w:pPr>
        <w:pStyle w:val="B10"/>
        <w:keepNext/>
        <w:rPr>
          <w:lang w:val="en-US"/>
        </w:rPr>
      </w:pPr>
      <w:r w:rsidRPr="00EA466D">
        <w:rPr>
          <w:lang w:val="en-US"/>
        </w:rPr>
        <w:lastRenderedPageBreak/>
        <w:t>3:</w:t>
      </w:r>
      <w:r>
        <w:rPr>
          <w:lang w:val="en-US"/>
        </w:rPr>
        <w:tab/>
      </w:r>
      <w:ins w:id="318" w:author="Richard Bradbury (2023-02-17)" w:date="2023-02-17T10:35:00Z">
        <w:r w:rsidR="00511598" w:rsidRPr="00511598">
          <w:rPr>
            <w:i/>
            <w:iCs/>
            <w:lang w:val="en-US"/>
          </w:rPr>
          <w:t xml:space="preserve">Combined </w:t>
        </w:r>
      </w:ins>
      <w:del w:id="319" w:author="Richard Bradbury (2023-02-17)" w:date="2023-02-17T10:35:00Z">
        <w:r w:rsidRPr="00511598" w:rsidDel="00511598">
          <w:rPr>
            <w:i/>
            <w:iCs/>
            <w:lang w:val="en-US"/>
          </w:rPr>
          <w:delText>Device</w:delText>
        </w:r>
      </w:del>
      <w:ins w:id="320" w:author="Richard Bradbury (2023-02-17)" w:date="2023-02-17T10:35:00Z">
        <w:r w:rsidR="00511598" w:rsidRPr="00511598">
          <w:rPr>
            <w:i/>
            <w:iCs/>
            <w:lang w:val="en-US"/>
          </w:rPr>
          <w:t>UE</w:t>
        </w:r>
      </w:ins>
      <w:r w:rsidRPr="00511598">
        <w:rPr>
          <w:i/>
          <w:iCs/>
          <w:lang w:val="en-US"/>
        </w:rPr>
        <w:t>- and Network-based resolution:</w:t>
      </w:r>
    </w:p>
    <w:p w14:paraId="1568DF74" w14:textId="4B116DC1" w:rsidR="00DF7581" w:rsidRPr="009F23A2" w:rsidRDefault="00DF7581" w:rsidP="00AA675F">
      <w:pPr>
        <w:pStyle w:val="B2"/>
        <w:keepNext/>
        <w:rPr>
          <w:lang w:val="en-US"/>
        </w:rPr>
      </w:pPr>
      <w:r>
        <w:rPr>
          <w:lang w:val="en-US"/>
        </w:rPr>
        <w:t>-</w:t>
      </w:r>
      <w:r>
        <w:rPr>
          <w:lang w:val="en-US"/>
        </w:rPr>
        <w:tab/>
      </w:r>
      <w:ins w:id="321" w:author="Richard Bradbury (2023-02-17)" w:date="2023-02-17T18:10:00Z">
        <w:r w:rsidR="00433151">
          <w:rPr>
            <w:lang w:val="en-US"/>
          </w:rPr>
          <w:t xml:space="preserve">Request </w:t>
        </w:r>
      </w:ins>
      <w:r w:rsidRPr="006673BB">
        <w:rPr>
          <w:lang w:val="en-US"/>
        </w:rPr>
        <w:t xml:space="preserve">URL is </w:t>
      </w:r>
      <w:ins w:id="322" w:author="Richard Bradbury (2023-02-17)" w:date="2023-02-17T18:10:00Z">
        <w:r w:rsidR="00433151">
          <w:rPr>
            <w:lang w:val="en-US"/>
          </w:rPr>
          <w:t xml:space="preserve">a 3GPP Service URL </w:t>
        </w:r>
      </w:ins>
      <w:r w:rsidRPr="006673BB">
        <w:rPr>
          <w:lang w:val="en-US"/>
        </w:rPr>
        <w:t>constructed to include service information as well as possibly service parameters and media entry point URL</w:t>
      </w:r>
      <w:r>
        <w:rPr>
          <w:lang w:val="en-US"/>
        </w:rPr>
        <w:t>.</w:t>
      </w:r>
    </w:p>
    <w:p w14:paraId="735113E5" w14:textId="5C0E4810" w:rsidR="00DF7581" w:rsidRPr="009F23A2" w:rsidRDefault="00DF7581" w:rsidP="00AA675F">
      <w:pPr>
        <w:pStyle w:val="B2"/>
        <w:keepNext/>
        <w:rPr>
          <w:lang w:val="en-US"/>
        </w:rPr>
      </w:pPr>
      <w:r>
        <w:rPr>
          <w:lang w:val="en-US"/>
        </w:rPr>
        <w:t>-</w:t>
      </w:r>
      <w:r>
        <w:rPr>
          <w:lang w:val="en-US"/>
        </w:rPr>
        <w:tab/>
      </w:r>
      <w:r w:rsidRPr="006673BB">
        <w:rPr>
          <w:lang w:val="en-US"/>
        </w:rPr>
        <w:t xml:space="preserve">In this case, the 3GPP </w:t>
      </w:r>
      <w:del w:id="323" w:author="Richard Bradbury (2023-02-17)" w:date="2023-02-17T18:05:00Z">
        <w:r w:rsidRPr="006673BB" w:rsidDel="00A434CF">
          <w:rPr>
            <w:lang w:val="en-US"/>
          </w:rPr>
          <w:delText>s</w:delText>
        </w:r>
      </w:del>
      <w:ins w:id="324" w:author="Richard Bradbury (2023-02-17)" w:date="2023-02-17T18:05:00Z">
        <w:r w:rsidR="00A434CF">
          <w:rPr>
            <w:lang w:val="en-US"/>
          </w:rPr>
          <w:t>S</w:t>
        </w:r>
      </w:ins>
      <w:r w:rsidRPr="006673BB">
        <w:rPr>
          <w:lang w:val="en-US"/>
        </w:rPr>
        <w:t>ervice URL triggers the handling of the URL by</w:t>
      </w:r>
      <w:r>
        <w:rPr>
          <w:lang w:val="en-US"/>
        </w:rPr>
        <w:t>:</w:t>
      </w:r>
    </w:p>
    <w:p w14:paraId="08751F39" w14:textId="77777777" w:rsidR="00DF7581" w:rsidRPr="00EE6EAB" w:rsidRDefault="00DF7581" w:rsidP="00AA675F">
      <w:pPr>
        <w:pStyle w:val="B3"/>
        <w:keepNext/>
      </w:pPr>
      <w:commentRangeStart w:id="325"/>
      <w:r>
        <w:rPr>
          <w:lang w:val="en-US"/>
        </w:rPr>
        <w:t>-</w:t>
      </w:r>
      <w:r>
        <w:rPr>
          <w:lang w:val="en-US"/>
        </w:rPr>
        <w:tab/>
      </w:r>
      <w:r w:rsidRPr="00EE6EAB">
        <w:t>Communicating with the network function to establish functions in the network (possibly getting additional service parameters and media entry point URL)</w:t>
      </w:r>
      <w:r>
        <w:t>.</w:t>
      </w:r>
      <w:commentRangeEnd w:id="325"/>
      <w:r w:rsidR="00433151">
        <w:rPr>
          <w:rStyle w:val="CommentReference"/>
        </w:rPr>
        <w:commentReference w:id="325"/>
      </w:r>
    </w:p>
    <w:p w14:paraId="103B77E5" w14:textId="0D7636A4" w:rsidR="00DF7581" w:rsidRPr="00EE6EAB" w:rsidRDefault="00DF7581" w:rsidP="00AA675F">
      <w:pPr>
        <w:pStyle w:val="B3"/>
        <w:keepNext/>
      </w:pPr>
      <w:r w:rsidRPr="00EE6EAB">
        <w:t>-</w:t>
      </w:r>
      <w:r w:rsidRPr="00EE6EAB">
        <w:tab/>
        <w:t>Launching the dedicated 5G System functions based on the URL parameters in the UE</w:t>
      </w:r>
      <w:r>
        <w:t>.</w:t>
      </w:r>
    </w:p>
    <w:p w14:paraId="547349C8" w14:textId="7BE0FF1D" w:rsidR="00DF7581" w:rsidRPr="00EE6EAB" w:rsidRDefault="00DF7581" w:rsidP="00AA675F">
      <w:pPr>
        <w:pStyle w:val="B3"/>
      </w:pPr>
      <w:r w:rsidRPr="00EE6EAB">
        <w:t>-</w:t>
      </w:r>
      <w:r w:rsidRPr="00EE6EAB">
        <w:tab/>
        <w:t xml:space="preserve">Launching the </w:t>
      </w:r>
      <w:r>
        <w:t>M</w:t>
      </w:r>
      <w:r w:rsidRPr="00EE6EAB">
        <w:t xml:space="preserve">edia </w:t>
      </w:r>
      <w:r>
        <w:t>S</w:t>
      </w:r>
      <w:r w:rsidRPr="00EE6EAB">
        <w:t xml:space="preserve">ervice </w:t>
      </w:r>
      <w:r>
        <w:t>A</w:t>
      </w:r>
      <w:r w:rsidRPr="00EE6EAB">
        <w:t>pp</w:t>
      </w:r>
      <w:r>
        <w:t>lication</w:t>
      </w:r>
      <w:r w:rsidRPr="00EE6EAB">
        <w:t xml:space="preserve"> using the </w:t>
      </w:r>
      <w:del w:id="326" w:author="Richard Bradbury (2023-02-17)" w:date="2023-02-17T18:07:00Z">
        <w:r w:rsidRPr="00EE6EAB" w:rsidDel="00433151">
          <w:delText>the URL provided as part of the</w:delText>
        </w:r>
      </w:del>
      <w:ins w:id="327" w:author="Richard Bradbury (2023-02-17)" w:date="2023-02-17T18:07:00Z">
        <w:r w:rsidR="00433151">
          <w:t>media</w:t>
        </w:r>
      </w:ins>
      <w:r w:rsidRPr="00EE6EAB">
        <w:t xml:space="preserve"> entry point URL</w:t>
      </w:r>
      <w:ins w:id="328" w:author="Richard Bradbury (2023-02-17)" w:date="2023-02-17T18:07:00Z">
        <w:r w:rsidR="00433151">
          <w:t xml:space="preserve"> extracted from the 3GPP Service URL, for example </w:t>
        </w:r>
      </w:ins>
      <w:ins w:id="329" w:author="Richard Bradbury (2023-02-17)" w:date="2023-02-17T18:08:00Z">
        <w:r w:rsidR="00433151">
          <w:t>by means of Android App Link intent.</w:t>
        </w:r>
      </w:ins>
    </w:p>
    <w:p w14:paraId="65E26355" w14:textId="3168CB29" w:rsidR="00DF7581" w:rsidRPr="00C706B0" w:rsidRDefault="00DF7581" w:rsidP="00DF7581">
      <w:r>
        <w:t>All three solutions are valid and are discussed in more detail in the remainder of this clause.</w:t>
      </w:r>
    </w:p>
    <w:p w14:paraId="3909A060" w14:textId="3BA6B15C" w:rsidR="00DF7581" w:rsidRDefault="00DF7581" w:rsidP="00DF7581">
      <w:pPr>
        <w:pStyle w:val="Heading4"/>
      </w:pPr>
      <w:r>
        <w:t>5.13.4.2</w:t>
      </w:r>
      <w:r>
        <w:tab/>
      </w:r>
      <w:r w:rsidRPr="00991D47">
        <w:t xml:space="preserve">Network-only </w:t>
      </w:r>
      <w:ins w:id="330" w:author="Richard Bradbury (2023-02-17)" w:date="2023-02-17T10:32:00Z">
        <w:r w:rsidR="00511598">
          <w:t>re</w:t>
        </w:r>
      </w:ins>
      <w:r w:rsidRPr="00991D47">
        <w:t>solution</w:t>
      </w:r>
    </w:p>
    <w:p w14:paraId="415A5D50" w14:textId="426B7354" w:rsidR="00DF7581" w:rsidRPr="006673BB" w:rsidRDefault="00DF7581" w:rsidP="00DF7581">
      <w:pPr>
        <w:rPr>
          <w:lang w:val="en-US"/>
        </w:rPr>
      </w:pPr>
      <w:r w:rsidRPr="006673BB">
        <w:rPr>
          <w:lang w:val="en-US"/>
        </w:rPr>
        <w:t xml:space="preserve">If no handler is available </w:t>
      </w:r>
      <w:r>
        <w:rPr>
          <w:lang w:val="en-US"/>
        </w:rPr>
        <w:t xml:space="preserve">for the media service entry point URL </w:t>
      </w:r>
      <w:r w:rsidRPr="006673BB">
        <w:rPr>
          <w:lang w:val="en-US"/>
        </w:rPr>
        <w:t xml:space="preserve">on </w:t>
      </w:r>
      <w:r>
        <w:rPr>
          <w:lang w:val="en-US"/>
        </w:rPr>
        <w:t>the UE</w:t>
      </w:r>
      <w:r w:rsidRPr="006673BB">
        <w:rPr>
          <w:lang w:val="en-US"/>
        </w:rPr>
        <w:t xml:space="preserve">, </w:t>
      </w:r>
      <w:r>
        <w:rPr>
          <w:lang w:val="en-US"/>
        </w:rPr>
        <w:t>it simply</w:t>
      </w:r>
      <w:r w:rsidRPr="006673BB">
        <w:rPr>
          <w:lang w:val="en-US"/>
        </w:rPr>
        <w:t xml:space="preserve"> resolves to a 3GPP network function</w:t>
      </w:r>
      <w:r>
        <w:rPr>
          <w:lang w:val="en-US"/>
        </w:rPr>
        <w:t>. This scenario is shown in Figure 5.13.4.2-1. The application provider’s media service entry point URL is directly handled in the UE.</w:t>
      </w:r>
    </w:p>
    <w:p w14:paraId="42BAA91E" w14:textId="77777777" w:rsidR="00DF7581" w:rsidRDefault="00DF7581" w:rsidP="00DF7581">
      <w:commentRangeStart w:id="331"/>
      <w:r>
        <w:rPr>
          <w:noProof/>
        </w:rPr>
        <w:drawing>
          <wp:inline distT="0" distB="0" distL="0" distR="0" wp14:anchorId="7EB4C081" wp14:editId="774A0C12">
            <wp:extent cx="6062532" cy="2667311"/>
            <wp:effectExtent l="0" t="0" r="0" b="0"/>
            <wp:docPr id="197" name="Picture 197" descr="Graphical user interface, diagram,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Graphical user interface, diagram, application, Teams&#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75960" cy="2673219"/>
                    </a:xfrm>
                    <a:prstGeom prst="rect">
                      <a:avLst/>
                    </a:prstGeom>
                    <a:noFill/>
                  </pic:spPr>
                </pic:pic>
              </a:graphicData>
            </a:graphic>
          </wp:inline>
        </w:drawing>
      </w:r>
      <w:commentRangeEnd w:id="331"/>
      <w:r w:rsidR="00E6051E">
        <w:rPr>
          <w:rStyle w:val="CommentReference"/>
        </w:rPr>
        <w:commentReference w:id="331"/>
      </w:r>
    </w:p>
    <w:p w14:paraId="0DF6C2B0" w14:textId="77777777" w:rsidR="00DF7581" w:rsidRDefault="00DF7581" w:rsidP="00DF7581">
      <w:pPr>
        <w:pStyle w:val="TF"/>
      </w:pPr>
      <w:r>
        <w:t>Figure 5.13.4.2-1 Architecture with 3GPP Service Handler in network only</w:t>
      </w:r>
    </w:p>
    <w:p w14:paraId="4E9784CC" w14:textId="77777777" w:rsidR="00DF7581" w:rsidRDefault="00DF7581" w:rsidP="00DF7581">
      <w:pPr>
        <w:pStyle w:val="B10"/>
        <w:keepNext/>
        <w:ind w:left="0" w:firstLine="0"/>
      </w:pPr>
      <w:r>
        <w:lastRenderedPageBreak/>
        <w:t>Figure 5.13.4.2-2 provides the potential call flow for a network-only solution.</w:t>
      </w:r>
    </w:p>
    <w:p w14:paraId="25CE5C0E" w14:textId="6E291305" w:rsidR="00DF7581" w:rsidRDefault="00DF7581" w:rsidP="00DF7581">
      <w:pPr>
        <w:pStyle w:val="TF"/>
      </w:pPr>
      <w:r w:rsidRPr="003D6168">
        <w:rPr>
          <w:noProof/>
          <w:lang w:val="en-US"/>
        </w:rPr>
        <w:object w:dxaOrig="16230" w:dyaOrig="7760" w14:anchorId="2E29ED2E">
          <v:shape id="_x0000_i1026" type="#_x0000_t75" style="width:482.1pt;height:228.65pt" o:ole="">
            <v:imagedata r:id="rId42" o:title=""/>
          </v:shape>
          <o:OLEObject Type="Embed" ProgID="Mscgen.Chart" ShapeID="_x0000_i1026" DrawAspect="Content" ObjectID="_1738164567" r:id="rId43"/>
        </w:object>
      </w:r>
    </w:p>
    <w:p w14:paraId="78AE45AC" w14:textId="77777777" w:rsidR="00DF7581" w:rsidRDefault="00DF7581" w:rsidP="00DF7581">
      <w:pPr>
        <w:pStyle w:val="TF"/>
      </w:pPr>
      <w:r>
        <w:t>Figure 5.13.4.2-2 Call Flow with 3GPP Service Handler in network only</w:t>
      </w:r>
    </w:p>
    <w:p w14:paraId="50B3C75A" w14:textId="77777777" w:rsidR="00DF7581" w:rsidRDefault="00DF7581" w:rsidP="00DF7581">
      <w:r>
        <w:t>The call flow is as follows:</w:t>
      </w:r>
    </w:p>
    <w:p w14:paraId="1BF3A8E1" w14:textId="47C8DE92" w:rsidR="00DF7581" w:rsidRDefault="00DF7581" w:rsidP="000B47E8">
      <w:pPr>
        <w:pStyle w:val="B10"/>
        <w:numPr>
          <w:ilvl w:val="0"/>
          <w:numId w:val="9"/>
        </w:numPr>
      </w:pPr>
      <w:r>
        <w:t>The Portal Service Provider receives a media service entry point from the Media Service Provider.</w:t>
      </w:r>
    </w:p>
    <w:p w14:paraId="6DA289C4" w14:textId="65BD2C9F" w:rsidR="00DF7581" w:rsidRDefault="00DF7581" w:rsidP="000B47E8">
      <w:pPr>
        <w:pStyle w:val="B10"/>
        <w:numPr>
          <w:ilvl w:val="0"/>
          <w:numId w:val="9"/>
        </w:numPr>
      </w:pPr>
      <w:r>
        <w:t>The Media Service Provider establishes a provisioning session with the 5G System for the service.</w:t>
      </w:r>
    </w:p>
    <w:p w14:paraId="0F8C0FBA" w14:textId="2565ACAD" w:rsidR="00DF7581" w:rsidRDefault="00DF7581" w:rsidP="000B47E8">
      <w:pPr>
        <w:pStyle w:val="B10"/>
        <w:numPr>
          <w:ilvl w:val="0"/>
          <w:numId w:val="9"/>
        </w:numPr>
      </w:pPr>
      <w:r>
        <w:t>A UE establishes a connection with the 5G System.</w:t>
      </w:r>
    </w:p>
    <w:p w14:paraId="0B441F3A" w14:textId="0F9339A2" w:rsidR="00DF7581" w:rsidRDefault="00DF7581" w:rsidP="000B47E8">
      <w:pPr>
        <w:pStyle w:val="B10"/>
        <w:numPr>
          <w:ilvl w:val="0"/>
          <w:numId w:val="9"/>
        </w:numPr>
      </w:pPr>
      <w:r>
        <w:t>Through this connection (or by other means) the Portal Application discovers the set of currently available media services and their entry point URLs.</w:t>
      </w:r>
    </w:p>
    <w:p w14:paraId="4F6EA094" w14:textId="39B3FC93" w:rsidR="00DF7581" w:rsidRDefault="00DF7581" w:rsidP="000B47E8">
      <w:pPr>
        <w:pStyle w:val="B10"/>
        <w:numPr>
          <w:ilvl w:val="0"/>
          <w:numId w:val="9"/>
        </w:numPr>
      </w:pPr>
      <w:r>
        <w:t>The user selects a media service</w:t>
      </w:r>
      <w:ins w:id="332" w:author="Richard Bradbury (2023-02-17)" w:date="2023-02-17T15:17:00Z">
        <w:r w:rsidR="005610A2">
          <w:t xml:space="preserve"> in the Portal Application's user interface</w:t>
        </w:r>
      </w:ins>
      <w:r>
        <w:t>.</w:t>
      </w:r>
    </w:p>
    <w:p w14:paraId="6213238F" w14:textId="6188E554" w:rsidR="00DF7581" w:rsidRDefault="00DF7581" w:rsidP="000B47E8">
      <w:pPr>
        <w:pStyle w:val="B10"/>
        <w:numPr>
          <w:ilvl w:val="0"/>
          <w:numId w:val="9"/>
        </w:numPr>
      </w:pPr>
      <w:r>
        <w:t xml:space="preserve">The Portal Application requests the media service entry point </w:t>
      </w:r>
      <w:ins w:id="333" w:author="Richard Bradbury (2023-02-17)" w:date="2023-02-17T15:19:00Z">
        <w:r w:rsidR="005610A2">
          <w:t xml:space="preserve">URL </w:t>
        </w:r>
      </w:ins>
      <w:r>
        <w:t>corresponding to the service selected in the previous step. This points directly to the 3GPP Serv</w:t>
      </w:r>
      <w:del w:id="334" w:author="Richard Bradbury (2023-02-17)" w:date="2023-02-17T15:19:00Z">
        <w:r w:rsidDel="005610A2">
          <w:delText>o</w:delText>
        </w:r>
      </w:del>
      <w:ins w:id="335" w:author="Richard Bradbury (2023-02-17)" w:date="2023-02-17T15:19:00Z">
        <w:r w:rsidR="005610A2">
          <w:t>i</w:t>
        </w:r>
      </w:ins>
      <w:r>
        <w:t>ce Handler in the network.</w:t>
      </w:r>
    </w:p>
    <w:p w14:paraId="1347FDF8" w14:textId="1B2D9746" w:rsidR="00DF7581" w:rsidRDefault="00DF7581" w:rsidP="000B47E8">
      <w:pPr>
        <w:pStyle w:val="B10"/>
        <w:numPr>
          <w:ilvl w:val="0"/>
          <w:numId w:val="9"/>
        </w:numPr>
      </w:pPr>
      <w:r>
        <w:t>The 3GPP Service Handler in the network launches the relevant network function(s).</w:t>
      </w:r>
    </w:p>
    <w:p w14:paraId="4BE6BE7A" w14:textId="3C98E838" w:rsidR="00DF7581" w:rsidRDefault="00DF7581" w:rsidP="000B47E8">
      <w:pPr>
        <w:pStyle w:val="B10"/>
        <w:numPr>
          <w:ilvl w:val="0"/>
          <w:numId w:val="9"/>
        </w:numPr>
      </w:pPr>
      <w:r>
        <w:t>The 3GPP Service Handler in the network redirectsthe Portal Application to the Media Service Application by returning a URL matching one of the declared intents of the Media Service Application.</w:t>
      </w:r>
    </w:p>
    <w:p w14:paraId="6E262EAD" w14:textId="1C9520A9" w:rsidR="00DF7581" w:rsidRDefault="00DF7581" w:rsidP="000B47E8">
      <w:pPr>
        <w:pStyle w:val="B10"/>
        <w:numPr>
          <w:ilvl w:val="0"/>
          <w:numId w:val="9"/>
        </w:numPr>
      </w:pPr>
      <w:r>
        <w:t>The Media Service Application is automatically launched based on the URL</w:t>
      </w:r>
    </w:p>
    <w:p w14:paraId="49D99351" w14:textId="42AB70DF" w:rsidR="00DF7581" w:rsidRPr="0061432C" w:rsidRDefault="00DF7581" w:rsidP="000B47E8">
      <w:pPr>
        <w:pStyle w:val="B10"/>
        <w:numPr>
          <w:ilvl w:val="0"/>
          <w:numId w:val="9"/>
        </w:numPr>
      </w:pPr>
      <w:r>
        <w:t>The Media Service Application now requests content from the Media Service Provider and is supported by the 5G System function.</w:t>
      </w:r>
    </w:p>
    <w:p w14:paraId="3AF556A1" w14:textId="5230DA5D" w:rsidR="00DF7581" w:rsidRDefault="00DF7581" w:rsidP="00DF7581">
      <w:pPr>
        <w:pStyle w:val="Heading4"/>
      </w:pPr>
      <w:r>
        <w:t>5.13.4.3</w:t>
      </w:r>
      <w:r>
        <w:tab/>
        <w:t>UE</w:t>
      </w:r>
      <w:r w:rsidRPr="00991D47">
        <w:t xml:space="preserve">-only </w:t>
      </w:r>
      <w:del w:id="336" w:author="Richard Bradbury (2023-02-17)" w:date="2023-02-17T10:32:00Z">
        <w:r w:rsidDel="00511598">
          <w:delText>launch</w:delText>
        </w:r>
      </w:del>
      <w:ins w:id="337" w:author="Richard Bradbury (2023-02-17)" w:date="2023-02-17T10:32:00Z">
        <w:r w:rsidR="00511598">
          <w:t>resolution</w:t>
        </w:r>
      </w:ins>
    </w:p>
    <w:p w14:paraId="71092DE9" w14:textId="4615E989" w:rsidR="00DF7581" w:rsidRPr="003E7CDA" w:rsidRDefault="00DF7581" w:rsidP="00DF7581">
      <w:pPr>
        <w:rPr>
          <w:lang w:val="en-US"/>
        </w:rPr>
      </w:pPr>
      <w:r w:rsidRPr="003E7CDA">
        <w:rPr>
          <w:lang w:val="en-US"/>
        </w:rPr>
        <w:t xml:space="preserve">In a </w:t>
      </w:r>
      <w:r>
        <w:rPr>
          <w:lang w:val="en-US"/>
        </w:rPr>
        <w:t>second</w:t>
      </w:r>
      <w:r w:rsidRPr="003E7CDA">
        <w:rPr>
          <w:lang w:val="en-US"/>
        </w:rPr>
        <w:t xml:space="preserve"> </w:t>
      </w:r>
      <w:r>
        <w:rPr>
          <w:lang w:val="en-US"/>
        </w:rPr>
        <w:t>case</w:t>
      </w:r>
      <w:r w:rsidRPr="003E7CDA">
        <w:rPr>
          <w:lang w:val="en-US"/>
        </w:rPr>
        <w:t xml:space="preserve">, the URL </w:t>
      </w:r>
      <w:r>
        <w:rPr>
          <w:lang w:val="en-US"/>
        </w:rPr>
        <w:t xml:space="preserve">is </w:t>
      </w:r>
      <w:r w:rsidRPr="003E7CDA">
        <w:rPr>
          <w:lang w:val="en-US"/>
        </w:rPr>
        <w:t>resolve</w:t>
      </w:r>
      <w:r>
        <w:rPr>
          <w:lang w:val="en-US"/>
        </w:rPr>
        <w:t>d</w:t>
      </w:r>
      <w:r w:rsidRPr="003E7CDA">
        <w:rPr>
          <w:lang w:val="en-US"/>
        </w:rPr>
        <w:t xml:space="preserve"> </w:t>
      </w:r>
      <w:r>
        <w:rPr>
          <w:lang w:val="en-US"/>
        </w:rPr>
        <w:t>by a 3GPP Service Handler function in the UE. This scenario is shown in Figure 5.13.4.3-1. The application provider URL is directly handled in the UE.</w:t>
      </w:r>
    </w:p>
    <w:p w14:paraId="0833322B" w14:textId="77777777" w:rsidR="00DF7581" w:rsidRDefault="00DF7581" w:rsidP="00DF7581">
      <w:commentRangeStart w:id="338"/>
      <w:r>
        <w:rPr>
          <w:noProof/>
        </w:rPr>
        <w:lastRenderedPageBreak/>
        <w:drawing>
          <wp:inline distT="0" distB="0" distL="0" distR="0" wp14:anchorId="6EBE0E70" wp14:editId="0C3CE14A">
            <wp:extent cx="5865963" cy="2580828"/>
            <wp:effectExtent l="0" t="0" r="1905" b="0"/>
            <wp:docPr id="198" name="Picture 19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Graphical user interface, application, Teams&#10;&#10;Description automatically generat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68164" cy="2581796"/>
                    </a:xfrm>
                    <a:prstGeom prst="rect">
                      <a:avLst/>
                    </a:prstGeom>
                    <a:noFill/>
                  </pic:spPr>
                </pic:pic>
              </a:graphicData>
            </a:graphic>
          </wp:inline>
        </w:drawing>
      </w:r>
      <w:commentRangeEnd w:id="338"/>
      <w:r w:rsidR="00E6051E">
        <w:rPr>
          <w:rStyle w:val="CommentReference"/>
        </w:rPr>
        <w:commentReference w:id="338"/>
      </w:r>
    </w:p>
    <w:p w14:paraId="2F184C1A" w14:textId="77777777" w:rsidR="00DF7581" w:rsidRDefault="00DF7581" w:rsidP="00DF7581">
      <w:pPr>
        <w:pStyle w:val="TF"/>
      </w:pPr>
      <w:r>
        <w:t>Figure 5.13.4.3-1 Architecture with 3GPP Service Handler in UE for launch</w:t>
      </w:r>
    </w:p>
    <w:p w14:paraId="522C48ED" w14:textId="77777777" w:rsidR="00DF7581" w:rsidRDefault="00DF7581" w:rsidP="00DF7581">
      <w:pPr>
        <w:pStyle w:val="B10"/>
        <w:keepNext/>
        <w:ind w:left="0" w:firstLine="0"/>
      </w:pPr>
      <w:r>
        <w:t>Figure 5.13.4.3-2 provides the potential call flow for a UE-centric solution.</w:t>
      </w:r>
    </w:p>
    <w:commentRangeStart w:id="339"/>
    <w:p w14:paraId="07F690E1" w14:textId="51AD1465" w:rsidR="00DF7581" w:rsidRDefault="00DF7581" w:rsidP="00DF7581">
      <w:r w:rsidRPr="00CC476C">
        <w:rPr>
          <w:noProof/>
          <w:lang w:val="en-US"/>
        </w:rPr>
        <w:object w:dxaOrig="17420" w:dyaOrig="9580" w14:anchorId="62555133">
          <v:shape id="_x0000_i1027" type="#_x0000_t75" style="width:470.6pt;height:257.45pt" o:ole="">
            <v:imagedata r:id="rId45" o:title=""/>
          </v:shape>
          <o:OLEObject Type="Embed" ProgID="Mscgen.Chart" ShapeID="_x0000_i1027" DrawAspect="Content" ObjectID="_1738164568" r:id="rId46"/>
        </w:object>
      </w:r>
      <w:commentRangeEnd w:id="339"/>
      <w:r>
        <w:rPr>
          <w:rStyle w:val="CommentReference"/>
        </w:rPr>
        <w:commentReference w:id="339"/>
      </w:r>
    </w:p>
    <w:p w14:paraId="1920C6FB" w14:textId="410C15C9" w:rsidR="00DF7581" w:rsidRDefault="00DF7581" w:rsidP="00DF7581">
      <w:pPr>
        <w:pStyle w:val="TF"/>
      </w:pPr>
      <w:r>
        <w:t xml:space="preserve">Figure 5.13.4.3-2 Call </w:t>
      </w:r>
      <w:r w:rsidR="009D0095">
        <w:t>f</w:t>
      </w:r>
      <w:r>
        <w:t>low with launch using UE-based 3GPP Service Handler</w:t>
      </w:r>
    </w:p>
    <w:p w14:paraId="197E4A5A" w14:textId="77777777" w:rsidR="00DF7581" w:rsidRDefault="00DF7581" w:rsidP="00DF7581">
      <w:r>
        <w:t>The call flow is as follows:</w:t>
      </w:r>
    </w:p>
    <w:p w14:paraId="1CF716E5" w14:textId="715D23E5" w:rsidR="00DF7581" w:rsidRDefault="00DF7581" w:rsidP="000B47E8">
      <w:pPr>
        <w:pStyle w:val="B10"/>
        <w:numPr>
          <w:ilvl w:val="0"/>
          <w:numId w:val="10"/>
        </w:numPr>
      </w:pPr>
      <w:r>
        <w:t>The Portal Service Provider receives a media service entry point from the Media Service Provider.</w:t>
      </w:r>
    </w:p>
    <w:p w14:paraId="4E360B82" w14:textId="395D4DA0" w:rsidR="00DF7581" w:rsidRDefault="00DF7581" w:rsidP="000B47E8">
      <w:pPr>
        <w:pStyle w:val="B10"/>
        <w:numPr>
          <w:ilvl w:val="0"/>
          <w:numId w:val="10"/>
        </w:numPr>
      </w:pPr>
      <w:r>
        <w:t>The Media Service Provider establishes a provisioning session with the 5G System for the service.</w:t>
      </w:r>
    </w:p>
    <w:p w14:paraId="0A645C89" w14:textId="77777777" w:rsidR="00DF7581" w:rsidRDefault="00DF7581" w:rsidP="000B47E8">
      <w:pPr>
        <w:pStyle w:val="B10"/>
        <w:numPr>
          <w:ilvl w:val="0"/>
          <w:numId w:val="10"/>
        </w:numPr>
      </w:pPr>
      <w:r>
        <w:t>A UE establishes a connection to the 5G System.</w:t>
      </w:r>
    </w:p>
    <w:p w14:paraId="473EB33C" w14:textId="37B5A0FF" w:rsidR="00DF7581" w:rsidRDefault="00DF7581" w:rsidP="000B47E8">
      <w:pPr>
        <w:pStyle w:val="B10"/>
        <w:numPr>
          <w:ilvl w:val="0"/>
          <w:numId w:val="10"/>
        </w:numPr>
      </w:pPr>
      <w:r>
        <w:t>Through this connection (or by other means) the Portal Appliction discovers the set of currently available media services and their entry point URLs.</w:t>
      </w:r>
    </w:p>
    <w:p w14:paraId="4B6ED8DE" w14:textId="683E1C1E" w:rsidR="00DF7581" w:rsidRDefault="00DF7581" w:rsidP="000B47E8">
      <w:pPr>
        <w:pStyle w:val="B10"/>
        <w:numPr>
          <w:ilvl w:val="0"/>
          <w:numId w:val="10"/>
        </w:numPr>
      </w:pPr>
      <w:r>
        <w:t>The user selects a media service</w:t>
      </w:r>
      <w:ins w:id="340" w:author="Richard Bradbury (2023-02-17)" w:date="2023-02-17T15:17:00Z">
        <w:r w:rsidR="005610A2">
          <w:t xml:space="preserve"> in the Portal Application's user interface</w:t>
        </w:r>
      </w:ins>
      <w:r>
        <w:t>.</w:t>
      </w:r>
    </w:p>
    <w:p w14:paraId="76828ED7" w14:textId="047CC8AD" w:rsidR="00DF7581" w:rsidRDefault="00DF7581" w:rsidP="000B47E8">
      <w:pPr>
        <w:pStyle w:val="B10"/>
        <w:numPr>
          <w:ilvl w:val="0"/>
          <w:numId w:val="10"/>
        </w:numPr>
      </w:pPr>
      <w:r>
        <w:t>The Portal Application requests the media service entry point URL</w:t>
      </w:r>
      <w:ins w:id="341" w:author="Richard Bradbury (2023-02-17)" w:date="2023-02-17T15:19:00Z">
        <w:r w:rsidR="005610A2">
          <w:t xml:space="preserve"> corresponding to the media service selected in the previous step</w:t>
        </w:r>
      </w:ins>
      <w:r>
        <w:t>, which points to the UE-based 3GPP Service Handler.</w:t>
      </w:r>
    </w:p>
    <w:p w14:paraId="09AED847" w14:textId="6001EEAE" w:rsidR="00DF7581" w:rsidRDefault="00DF7581" w:rsidP="000B47E8">
      <w:pPr>
        <w:pStyle w:val="B10"/>
        <w:numPr>
          <w:ilvl w:val="0"/>
          <w:numId w:val="10"/>
        </w:numPr>
      </w:pPr>
      <w:r>
        <w:lastRenderedPageBreak/>
        <w:t>The Service Handler in the UE launches the relevant dedicated 5GS UE function (e.g. MBMS Client, MBS Client).</w:t>
      </w:r>
    </w:p>
    <w:p w14:paraId="13ABCD2C" w14:textId="23778EE9" w:rsidR="00DF7581" w:rsidRDefault="00DF7581" w:rsidP="000B47E8">
      <w:pPr>
        <w:pStyle w:val="B10"/>
        <w:numPr>
          <w:ilvl w:val="0"/>
          <w:numId w:val="10"/>
        </w:numPr>
      </w:pPr>
      <w:r>
        <w:t>The dedicated 5GS UE Function (e.g. MBMS Client, MBS Client) may collect information received over the network.</w:t>
      </w:r>
    </w:p>
    <w:p w14:paraId="40EADF5C" w14:textId="1BBA189C" w:rsidR="00DF7581" w:rsidRDefault="00DF7581" w:rsidP="000B47E8">
      <w:pPr>
        <w:pStyle w:val="B10"/>
        <w:numPr>
          <w:ilvl w:val="0"/>
          <w:numId w:val="10"/>
        </w:numPr>
      </w:pPr>
      <w:commentRangeStart w:id="342"/>
      <w:commentRangeStart w:id="343"/>
      <w:commentRangeStart w:id="344"/>
      <w:commentRangeStart w:id="345"/>
      <w:r>
        <w:t>The 3GPP Service Handler also launches the Media Service Application on the UE using the URL for the media service in the way described in clause 5.13.1, for example through Android app links.</w:t>
      </w:r>
      <w:commentRangeEnd w:id="342"/>
      <w:r>
        <w:rPr>
          <w:rStyle w:val="CommentReference"/>
        </w:rPr>
        <w:commentReference w:id="342"/>
      </w:r>
      <w:commentRangeEnd w:id="343"/>
      <w:r>
        <w:rPr>
          <w:rStyle w:val="CommentReference"/>
        </w:rPr>
        <w:commentReference w:id="343"/>
      </w:r>
      <w:commentRangeEnd w:id="344"/>
      <w:r>
        <w:rPr>
          <w:rStyle w:val="CommentReference"/>
        </w:rPr>
        <w:commentReference w:id="344"/>
      </w:r>
      <w:commentRangeEnd w:id="345"/>
      <w:r w:rsidR="005610A2">
        <w:rPr>
          <w:rStyle w:val="CommentReference"/>
        </w:rPr>
        <w:commentReference w:id="345"/>
      </w:r>
    </w:p>
    <w:p w14:paraId="0D87A61D" w14:textId="5323D20D" w:rsidR="00DF7581" w:rsidRDefault="00DF7581" w:rsidP="000B47E8">
      <w:pPr>
        <w:pStyle w:val="B10"/>
        <w:numPr>
          <w:ilvl w:val="0"/>
          <w:numId w:val="10"/>
        </w:numPr>
      </w:pPr>
      <w:r>
        <w:t>Inter-process communication is established between the Media Service Application, 3GPP Service Handler on the UE and the Dedicated 5GS UE Function (e.g. MBMS Client or MBS Client).</w:t>
      </w:r>
    </w:p>
    <w:p w14:paraId="27FC6A46" w14:textId="56EAABCD" w:rsidR="00DF7581" w:rsidRDefault="00DF7581" w:rsidP="000B47E8">
      <w:pPr>
        <w:pStyle w:val="B10"/>
        <w:numPr>
          <w:ilvl w:val="0"/>
          <w:numId w:val="10"/>
        </w:numPr>
      </w:pPr>
      <w:r>
        <w:t>The Media Service Provider sends content directly to the Dedicated 5GS UE Function (e.g. MBMS Client or MBS Client) via the Dedicated 5GS Network Function (e.g. BM</w:t>
      </w:r>
      <w:r>
        <w:noBreakHyphen/>
        <w:t>SC or MBSTF).</w:t>
      </w:r>
    </w:p>
    <w:p w14:paraId="1985BAB3" w14:textId="18F34D79" w:rsidR="00DF7581" w:rsidRPr="003D6168" w:rsidRDefault="00DF7581" w:rsidP="000B47E8">
      <w:pPr>
        <w:pStyle w:val="B10"/>
        <w:numPr>
          <w:ilvl w:val="0"/>
          <w:numId w:val="10"/>
        </w:numPr>
      </w:pPr>
      <w:r>
        <w:t>The Media Service Application now requests content from the Dedicated 5GS UE Function (e.g. MBMS Client or MBS Client.</w:t>
      </w:r>
    </w:p>
    <w:p w14:paraId="3A583281" w14:textId="60DFDB25" w:rsidR="00DF7581" w:rsidRDefault="00DF7581" w:rsidP="00DF7581">
      <w:pPr>
        <w:pStyle w:val="Heading4"/>
      </w:pPr>
      <w:r>
        <w:t>5.13.4.4</w:t>
      </w:r>
      <w:r>
        <w:tab/>
      </w:r>
      <w:del w:id="346" w:author="Richard Bradbury (2023-02-17)" w:date="2023-02-17T18:41:00Z">
        <w:r w:rsidDel="004F190B">
          <w:delText xml:space="preserve">Combined </w:delText>
        </w:r>
      </w:del>
      <w:r>
        <w:t>UE</w:t>
      </w:r>
      <w:r w:rsidR="004F190B">
        <w:t>-</w:t>
      </w:r>
      <w:ins w:id="347" w:author="Richard Bradbury (2023-02-17)" w:date="2023-02-17T18:40:00Z">
        <w:r w:rsidR="004F190B">
          <w:t xml:space="preserve"> and </w:t>
        </w:r>
      </w:ins>
      <w:r>
        <w:t>network</w:t>
      </w:r>
      <w:ins w:id="348" w:author="Richard Bradbury (2023-02-17)" w:date="2023-02-17T18:40:00Z">
        <w:r w:rsidR="004F190B">
          <w:t>-based</w:t>
        </w:r>
      </w:ins>
      <w:r>
        <w:t xml:space="preserve"> </w:t>
      </w:r>
      <w:ins w:id="349" w:author="Richard Bradbury (2023-02-17)" w:date="2023-02-17T10:33:00Z">
        <w:r w:rsidR="00511598">
          <w:t>re</w:t>
        </w:r>
      </w:ins>
      <w:r>
        <w:t>solution</w:t>
      </w:r>
    </w:p>
    <w:p w14:paraId="649651A8" w14:textId="39AD2CCF" w:rsidR="00DF7581" w:rsidRPr="006673BB" w:rsidRDefault="00DF7581" w:rsidP="00DF7581">
      <w:pPr>
        <w:keepNext/>
        <w:rPr>
          <w:lang w:val="en-US"/>
        </w:rPr>
      </w:pPr>
      <w:r w:rsidRPr="003E7CDA">
        <w:rPr>
          <w:lang w:val="en-US"/>
        </w:rPr>
        <w:t xml:space="preserve">In a </w:t>
      </w:r>
      <w:r>
        <w:rPr>
          <w:lang w:val="en-US"/>
        </w:rPr>
        <w:t>third</w:t>
      </w:r>
      <w:r w:rsidRPr="003E7CDA">
        <w:rPr>
          <w:lang w:val="en-US"/>
        </w:rPr>
        <w:t xml:space="preserve"> </w:t>
      </w:r>
      <w:r>
        <w:rPr>
          <w:lang w:val="en-US"/>
        </w:rPr>
        <w:t>case</w:t>
      </w:r>
      <w:r w:rsidRPr="003E7CDA">
        <w:rPr>
          <w:lang w:val="en-US"/>
        </w:rPr>
        <w:t xml:space="preserve">, the URL </w:t>
      </w:r>
      <w:r>
        <w:rPr>
          <w:lang w:val="en-US"/>
        </w:rPr>
        <w:t xml:space="preserve">is </w:t>
      </w:r>
      <w:r w:rsidRPr="003E7CDA">
        <w:rPr>
          <w:lang w:val="en-US"/>
        </w:rPr>
        <w:t>resolve</w:t>
      </w:r>
      <w:r>
        <w:rPr>
          <w:lang w:val="en-US"/>
        </w:rPr>
        <w:t>d</w:t>
      </w:r>
      <w:r w:rsidRPr="003E7CDA">
        <w:rPr>
          <w:lang w:val="en-US"/>
        </w:rPr>
        <w:t xml:space="preserve"> </w:t>
      </w:r>
      <w:r>
        <w:rPr>
          <w:lang w:val="en-US"/>
        </w:rPr>
        <w:t xml:space="preserve">in a 3GPP Service Handler function </w:t>
      </w:r>
      <w:del w:id="350" w:author="Richard Bradbury (2023-02-17)" w:date="2023-02-17T18:41:00Z">
        <w:r w:rsidDel="004F190B">
          <w:rPr>
            <w:lang w:val="en-US"/>
          </w:rPr>
          <w:delText>in</w:delText>
        </w:r>
      </w:del>
      <w:ins w:id="351" w:author="Richard Bradbury (2023-02-17)" w:date="2023-02-17T18:41:00Z">
        <w:r w:rsidR="004F190B">
          <w:rPr>
            <w:lang w:val="en-US"/>
          </w:rPr>
          <w:t>that is</w:t>
        </w:r>
      </w:ins>
      <w:r>
        <w:rPr>
          <w:lang w:val="en-US"/>
        </w:rPr>
        <w:t xml:space="preserve"> distributed between the UE and the network</w:t>
      </w:r>
      <w:ins w:id="352" w:author="Richard Bradbury (2023-02-17)" w:date="2023-02-17T18:42:00Z">
        <w:r w:rsidR="004F190B">
          <w:rPr>
            <w:lang w:val="en-US"/>
          </w:rPr>
          <w:t xml:space="preserve">, </w:t>
        </w:r>
      </w:ins>
      <w:del w:id="353" w:author="Richard Bradbury (2023-02-17)" w:date="2023-02-17T18:42:00Z">
        <w:r w:rsidDel="004F190B">
          <w:rPr>
            <w:lang w:val="en-US"/>
          </w:rPr>
          <w:delText>. This scenario is</w:delText>
        </w:r>
      </w:del>
      <w:ins w:id="354" w:author="Richard Bradbury (2023-02-17)" w:date="2023-02-17T18:42:00Z">
        <w:r w:rsidR="004F190B">
          <w:rPr>
            <w:lang w:val="en-US"/>
          </w:rPr>
          <w:t>as</w:t>
        </w:r>
      </w:ins>
      <w:r>
        <w:rPr>
          <w:lang w:val="en-US"/>
        </w:rPr>
        <w:t xml:space="preserve"> shown in Figure 5.13.4.4-1. The application provider URL is directly handled in the UE</w:t>
      </w:r>
      <w:ins w:id="355" w:author="Richard Bradbury (2023-02-17)" w:date="2023-02-17T18:42:00Z">
        <w:r w:rsidR="004F190B">
          <w:rPr>
            <w:lang w:val="en-US"/>
          </w:rPr>
          <w:t>-based 3GPP Service Handler</w:t>
        </w:r>
      </w:ins>
      <w:r>
        <w:rPr>
          <w:lang w:val="en-US"/>
        </w:rPr>
        <w:t xml:space="preserve">, but additional service parameters may be obtained </w:t>
      </w:r>
      <w:ins w:id="356" w:author="Richard Bradbury (2023-02-17)" w:date="2023-02-17T18:42:00Z">
        <w:r w:rsidR="004F190B">
          <w:rPr>
            <w:lang w:val="en-US"/>
          </w:rPr>
          <w:t xml:space="preserve">by it </w:t>
        </w:r>
      </w:ins>
      <w:r>
        <w:rPr>
          <w:lang w:val="en-US"/>
        </w:rPr>
        <w:t>from the network</w:t>
      </w:r>
      <w:ins w:id="357" w:author="Richard Bradbury (2023-02-17)" w:date="2023-02-17T18:42:00Z">
        <w:r w:rsidR="004F190B">
          <w:rPr>
            <w:lang w:val="en-US"/>
          </w:rPr>
          <w:t>-based 3GPP Service Handler</w:t>
        </w:r>
      </w:ins>
      <w:r>
        <w:rPr>
          <w:lang w:val="en-US"/>
        </w:rPr>
        <w:t>.</w:t>
      </w:r>
    </w:p>
    <w:p w14:paraId="75C78F37" w14:textId="77777777" w:rsidR="00DF7581" w:rsidRDefault="00DF7581" w:rsidP="00DF7581">
      <w:commentRangeStart w:id="358"/>
      <w:r>
        <w:rPr>
          <w:noProof/>
        </w:rPr>
        <w:drawing>
          <wp:inline distT="0" distB="0" distL="0" distR="0" wp14:anchorId="169B9E70" wp14:editId="6B19FE42">
            <wp:extent cx="6180175" cy="2719070"/>
            <wp:effectExtent l="0" t="0" r="0" b="5080"/>
            <wp:docPr id="199" name="Picture 19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Graphical user interface, application, Teams&#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85553" cy="2721436"/>
                    </a:xfrm>
                    <a:prstGeom prst="rect">
                      <a:avLst/>
                    </a:prstGeom>
                    <a:noFill/>
                  </pic:spPr>
                </pic:pic>
              </a:graphicData>
            </a:graphic>
          </wp:inline>
        </w:drawing>
      </w:r>
      <w:commentRangeEnd w:id="358"/>
      <w:r w:rsidR="00E6051E">
        <w:rPr>
          <w:rStyle w:val="CommentReference"/>
        </w:rPr>
        <w:commentReference w:id="358"/>
      </w:r>
    </w:p>
    <w:p w14:paraId="03CE347C" w14:textId="77777777" w:rsidR="00DF7581" w:rsidRDefault="00DF7581" w:rsidP="00DF7581">
      <w:pPr>
        <w:pStyle w:val="TF"/>
      </w:pPr>
      <w:r>
        <w:t>Figure 5.13.4.4-1 Architecture with 3GPP Service Handler combined in network and UE</w:t>
      </w:r>
    </w:p>
    <w:p w14:paraId="18C02422" w14:textId="77777777" w:rsidR="00DF7581" w:rsidRPr="00852503" w:rsidRDefault="00DF7581" w:rsidP="00DF7581">
      <w:pPr>
        <w:pStyle w:val="B10"/>
        <w:keepNext/>
        <w:ind w:left="0" w:firstLine="0"/>
      </w:pPr>
      <w:r>
        <w:lastRenderedPageBreak/>
        <w:t>Figure 5.13.4.4-2 provides the potential call flow for a combined solution.</w:t>
      </w:r>
    </w:p>
    <w:p w14:paraId="1E36F0D7" w14:textId="5F514706" w:rsidR="00DF7581" w:rsidRDefault="00DF7581" w:rsidP="00DF7581">
      <w:pPr>
        <w:pStyle w:val="TF"/>
      </w:pPr>
      <w:r w:rsidRPr="00ED52A1">
        <w:rPr>
          <w:noProof/>
          <w:lang w:val="en-US"/>
        </w:rPr>
        <w:object w:dxaOrig="16760" w:dyaOrig="9420" w14:anchorId="1ED91200">
          <v:shape id="_x0000_i1028" type="#_x0000_t75" style="width:480.4pt;height:269pt" o:ole="">
            <v:imagedata r:id="rId47" o:title=""/>
          </v:shape>
          <o:OLEObject Type="Embed" ProgID="Mscgen.Chart" ShapeID="_x0000_i1028" DrawAspect="Content" ObjectID="_1738164569" r:id="rId48"/>
        </w:object>
      </w:r>
    </w:p>
    <w:p w14:paraId="3CC21C55" w14:textId="11BC8A5A" w:rsidR="00DF7581" w:rsidRDefault="00DF7581" w:rsidP="00DF7581">
      <w:pPr>
        <w:pStyle w:val="TF"/>
      </w:pPr>
      <w:r>
        <w:t xml:space="preserve">Figure 5.13.4.4-2 Call </w:t>
      </w:r>
      <w:r w:rsidR="009D0095">
        <w:t>f</w:t>
      </w:r>
      <w:r>
        <w:t>low with 3GPP Service Handler with combined solution</w:t>
      </w:r>
    </w:p>
    <w:p w14:paraId="7DC5B381" w14:textId="77777777" w:rsidR="00DF7581" w:rsidRDefault="00DF7581" w:rsidP="00DF7581">
      <w:pPr>
        <w:keepNext/>
      </w:pPr>
      <w:r>
        <w:t>The call flow is as follows:</w:t>
      </w:r>
    </w:p>
    <w:p w14:paraId="248458C5" w14:textId="77777777" w:rsidR="00DF7581" w:rsidRDefault="00DF7581" w:rsidP="000B47E8">
      <w:pPr>
        <w:pStyle w:val="B10"/>
        <w:numPr>
          <w:ilvl w:val="0"/>
          <w:numId w:val="11"/>
        </w:numPr>
      </w:pPr>
      <w:r>
        <w:t>The portal service provider receives a media service entry point from the Media Service Provider.</w:t>
      </w:r>
    </w:p>
    <w:p w14:paraId="044E4F9E" w14:textId="33A6F213" w:rsidR="00DF7581" w:rsidRDefault="00DF7581" w:rsidP="000B47E8">
      <w:pPr>
        <w:pStyle w:val="B10"/>
        <w:numPr>
          <w:ilvl w:val="0"/>
          <w:numId w:val="11"/>
        </w:numPr>
      </w:pPr>
      <w:r>
        <w:t>The Media Service Provider establishes a provisioning session with the 5G System for the service.</w:t>
      </w:r>
    </w:p>
    <w:p w14:paraId="4B510FE7" w14:textId="77777777" w:rsidR="00DF7581" w:rsidRDefault="00DF7581" w:rsidP="000B47E8">
      <w:pPr>
        <w:pStyle w:val="B10"/>
        <w:numPr>
          <w:ilvl w:val="0"/>
          <w:numId w:val="11"/>
        </w:numPr>
      </w:pPr>
      <w:r>
        <w:t>A UE establishes a connection to the 5G System.</w:t>
      </w:r>
    </w:p>
    <w:p w14:paraId="7FDBF0E6" w14:textId="0CF1759A" w:rsidR="00DF7581" w:rsidRDefault="00DF7581" w:rsidP="000B47E8">
      <w:pPr>
        <w:pStyle w:val="B10"/>
        <w:numPr>
          <w:ilvl w:val="0"/>
          <w:numId w:val="11"/>
        </w:numPr>
      </w:pPr>
      <w:r>
        <w:t>Through this connection (or by other means) the Portal Application discovers the set of currently available media services and their entry point URLs.</w:t>
      </w:r>
    </w:p>
    <w:p w14:paraId="33B59B8B" w14:textId="7EA68FD5" w:rsidR="00DF7581" w:rsidRDefault="00DF7581" w:rsidP="000B47E8">
      <w:pPr>
        <w:pStyle w:val="B10"/>
        <w:numPr>
          <w:ilvl w:val="0"/>
          <w:numId w:val="11"/>
        </w:numPr>
      </w:pPr>
      <w:r>
        <w:t>The user selects a media service</w:t>
      </w:r>
      <w:ins w:id="359" w:author="Richard Bradbury (2023-02-17)" w:date="2023-02-17T15:17:00Z">
        <w:r w:rsidR="005610A2">
          <w:t xml:space="preserve"> in the Portal Application's user interface</w:t>
        </w:r>
      </w:ins>
      <w:r>
        <w:t>.</w:t>
      </w:r>
    </w:p>
    <w:p w14:paraId="591D043A" w14:textId="25AE101C" w:rsidR="00DF7581" w:rsidRDefault="00DF7581" w:rsidP="000B47E8">
      <w:pPr>
        <w:pStyle w:val="B10"/>
        <w:numPr>
          <w:ilvl w:val="0"/>
          <w:numId w:val="11"/>
        </w:numPr>
      </w:pPr>
      <w:r>
        <w:t xml:space="preserve">The Portal Application requests the </w:t>
      </w:r>
      <w:ins w:id="360" w:author="Richard Bradbury (2023-02-17)" w:date="2023-02-17T15:18:00Z">
        <w:r w:rsidR="005610A2">
          <w:t xml:space="preserve">media </w:t>
        </w:r>
      </w:ins>
      <w:r>
        <w:t>service entry point</w:t>
      </w:r>
      <w:ins w:id="361" w:author="Richard Bradbury (2023-02-17)" w:date="2023-02-17T15:20:00Z">
        <w:r w:rsidR="005610A2">
          <w:t xml:space="preserve"> URL</w:t>
        </w:r>
      </w:ins>
      <w:r>
        <w:t xml:space="preserve"> </w:t>
      </w:r>
      <w:del w:id="362" w:author="Richard Bradbury (2023-02-17)" w:date="2023-02-17T15:18:00Z">
        <w:r w:rsidDel="005610A2">
          <w:delText>for the selected service</w:delText>
        </w:r>
      </w:del>
      <w:ins w:id="363" w:author="Richard Bradbury (2023-02-17)" w:date="2023-02-17T15:18:00Z">
        <w:r w:rsidR="005610A2">
          <w:t>corresponding to the media service selected in the previous step</w:t>
        </w:r>
      </w:ins>
      <w:r>
        <w:t>, which points to the local 3GPP service handler.</w:t>
      </w:r>
    </w:p>
    <w:p w14:paraId="49381204" w14:textId="0C5282CD" w:rsidR="00DF7581" w:rsidRDefault="00DF7581" w:rsidP="000B47E8">
      <w:pPr>
        <w:pStyle w:val="B10"/>
        <w:numPr>
          <w:ilvl w:val="0"/>
          <w:numId w:val="11"/>
        </w:numPr>
      </w:pPr>
      <w:commentRangeStart w:id="364"/>
      <w:r>
        <w:t>The UE-based 3GPP Service Handler may collect additional service parameters from its peer network-based 3GPP Service Handler.</w:t>
      </w:r>
      <w:commentRangeEnd w:id="364"/>
      <w:r w:rsidR="00A434CF">
        <w:rPr>
          <w:rStyle w:val="CommentReference"/>
        </w:rPr>
        <w:commentReference w:id="364"/>
      </w:r>
    </w:p>
    <w:p w14:paraId="07180158" w14:textId="68476DBD" w:rsidR="00DF7581" w:rsidRDefault="00DF7581" w:rsidP="000B47E8">
      <w:pPr>
        <w:pStyle w:val="B10"/>
        <w:numPr>
          <w:ilvl w:val="0"/>
          <w:numId w:val="11"/>
        </w:numPr>
      </w:pPr>
      <w:r>
        <w:t xml:space="preserve">The UE-based 3GPP Service Handler launches the Dedicated 5GS UE Function (e.g. 5GMS Media Session Handler, MBMS Client, MBS Client, etc.). Launch </w:t>
      </w:r>
      <w:del w:id="365" w:author="Richard Bradbury (2023-02-17)" w:date="2023-02-17T15:25:00Z">
        <w:r w:rsidDel="005610A2">
          <w:delText>can for example happen by implementing</w:delText>
        </w:r>
      </w:del>
      <w:ins w:id="366" w:author="Richard Bradbury (2023-02-17)" w:date="2023-02-17T15:25:00Z">
        <w:r w:rsidR="005610A2">
          <w:t>may be achieved by invoking</w:t>
        </w:r>
      </w:ins>
      <w:r>
        <w:t xml:space="preserve"> the defined APIs of the </w:t>
      </w:r>
      <w:ins w:id="367" w:author="Richard Bradbury (2023-02-17)" w:date="2023-02-17T15:28:00Z">
        <w:r w:rsidR="00995F7B">
          <w:t xml:space="preserve">Dedicated 5GS </w:t>
        </w:r>
      </w:ins>
      <w:r>
        <w:t xml:space="preserve">UE function, for example those for the MBMS </w:t>
      </w:r>
      <w:r w:rsidR="005610A2">
        <w:t>C</w:t>
      </w:r>
      <w:r>
        <w:t xml:space="preserve">lient </w:t>
      </w:r>
      <w:ins w:id="368" w:author="Richard Bradbury (2023-02-17)" w:date="2023-02-17T15:28:00Z">
        <w:r w:rsidR="00995F7B">
          <w:t xml:space="preserve">defined </w:t>
        </w:r>
      </w:ins>
      <w:r>
        <w:t>in TS</w:t>
      </w:r>
      <w:r w:rsidR="00995F7B">
        <w:t> </w:t>
      </w:r>
      <w:r>
        <w:t>26.347</w:t>
      </w:r>
      <w:ins w:id="369" w:author="Richard Bradbury (2023-02-17)" w:date="2023-02-17T15:25:00Z">
        <w:r w:rsidR="005610A2">
          <w:t> [</w:t>
        </w:r>
        <w:r w:rsidR="005610A2" w:rsidRPr="005610A2">
          <w:rPr>
            <w:highlight w:val="yellow"/>
          </w:rPr>
          <w:t>?</w:t>
        </w:r>
        <w:r w:rsidR="005610A2">
          <w:t>]</w:t>
        </w:r>
      </w:ins>
      <w:r>
        <w:t xml:space="preserve">. If these APIs do not exist, then the </w:t>
      </w:r>
      <w:proofErr w:type="spellStart"/>
      <w:r>
        <w:t>the</w:t>
      </w:r>
      <w:proofErr w:type="spellEnd"/>
      <w:r>
        <w:t xml:space="preserve"> </w:t>
      </w:r>
      <w:ins w:id="370" w:author="Richard Bradbury (2023-02-17)" w:date="2023-02-17T15:28:00Z">
        <w:r w:rsidR="00995F7B">
          <w:t xml:space="preserve">UE-based 3GPP </w:t>
        </w:r>
      </w:ins>
      <w:r>
        <w:t xml:space="preserve">Service Handler and the </w:t>
      </w:r>
      <w:ins w:id="371" w:author="Richard Bradbury (2023-02-17)" w:date="2023-02-17T15:29:00Z">
        <w:r w:rsidR="00995F7B">
          <w:t xml:space="preserve">Dedicated </w:t>
        </w:r>
      </w:ins>
      <w:r>
        <w:t xml:space="preserve">5GS UE </w:t>
      </w:r>
      <w:del w:id="372" w:author="Richard Bradbury (2023-02-17)" w:date="2023-02-17T15:33:00Z">
        <w:r w:rsidDel="001533EC">
          <w:delText>f</w:delText>
        </w:r>
      </w:del>
      <w:ins w:id="373" w:author="Richard Bradbury (2023-02-17)" w:date="2023-02-17T15:33:00Z">
        <w:r w:rsidR="001533EC">
          <w:t>F</w:t>
        </w:r>
      </w:ins>
      <w:r>
        <w:t>unction may be considered "one" functional block</w:t>
      </w:r>
      <w:ins w:id="374" w:author="Richard Bradbury (2023-02-17)" w:date="2023-02-17T15:29:00Z">
        <w:r w:rsidR="00995F7B">
          <w:t xml:space="preserve"> and this step is an function call internal to that block</w:t>
        </w:r>
      </w:ins>
      <w:r>
        <w:t>.</w:t>
      </w:r>
    </w:p>
    <w:p w14:paraId="3EF830EF" w14:textId="5248F085" w:rsidR="00DF7581" w:rsidRDefault="00DF7581" w:rsidP="000B47E8">
      <w:pPr>
        <w:pStyle w:val="B10"/>
        <w:numPr>
          <w:ilvl w:val="0"/>
          <w:numId w:val="11"/>
        </w:numPr>
      </w:pPr>
      <w:r>
        <w:t>The Dedicated 5GS UE Function may collect information from its peer Dedicated 5GS Network Function (e.g. 5GMS AS, BM-SC, MBSF, etc.).</w:t>
      </w:r>
    </w:p>
    <w:p w14:paraId="527A21DB" w14:textId="5B6FE20D" w:rsidR="00DF7581" w:rsidRDefault="00DF7581" w:rsidP="000B47E8">
      <w:pPr>
        <w:pStyle w:val="B10"/>
        <w:numPr>
          <w:ilvl w:val="0"/>
          <w:numId w:val="11"/>
        </w:numPr>
      </w:pPr>
      <w:r>
        <w:t>The UE-based 3GPP Service Handler also launches the Media Service Application on the UE.</w:t>
      </w:r>
    </w:p>
    <w:p w14:paraId="3271B104" w14:textId="578B6F41" w:rsidR="00DF7581" w:rsidRDefault="00DF7581" w:rsidP="000B47E8">
      <w:pPr>
        <w:pStyle w:val="B10"/>
        <w:numPr>
          <w:ilvl w:val="0"/>
          <w:numId w:val="11"/>
        </w:numPr>
      </w:pPr>
      <w:commentRangeStart w:id="375"/>
      <w:del w:id="376" w:author="Richard Bradbury (2023-02-17)" w:date="2023-02-17T15:32:00Z">
        <w:r w:rsidDel="001533EC">
          <w:delText>An i</w:delText>
        </w:r>
      </w:del>
      <w:ins w:id="377" w:author="Richard Bradbury (2023-02-17)" w:date="2023-02-17T15:32:00Z">
        <w:r w:rsidR="001533EC">
          <w:t>I</w:t>
        </w:r>
      </w:ins>
      <w:r>
        <w:t xml:space="preserve">nter-process communication </w:t>
      </w:r>
      <w:del w:id="378" w:author="Richard Bradbury (2023-02-17)" w:date="2023-02-17T15:33:00Z">
        <w:r w:rsidDel="001533EC">
          <w:delText>across</w:delText>
        </w:r>
      </w:del>
      <w:ins w:id="379" w:author="Richard Bradbury (2023-02-17)" w:date="2023-02-17T15:33:00Z">
        <w:r w:rsidR="001533EC">
          <w:t>between the</w:t>
        </w:r>
      </w:ins>
      <w:r>
        <w:t xml:space="preserve"> Media Service Application, </w:t>
      </w:r>
      <w:ins w:id="380" w:author="Richard Bradbury (2023-02-17)" w:date="2023-02-17T15:33:00Z">
        <w:r w:rsidR="001533EC">
          <w:t xml:space="preserve">UE-based </w:t>
        </w:r>
      </w:ins>
      <w:r>
        <w:t>3GPP Service Handler</w:t>
      </w:r>
      <w:del w:id="381" w:author="Richard Bradbury (2023-02-17)" w:date="2023-02-17T15:33:00Z">
        <w:r w:rsidDel="001533EC">
          <w:delText xml:space="preserve"> on the UE</w:delText>
        </w:r>
      </w:del>
      <w:r>
        <w:t xml:space="preserve"> and the </w:t>
      </w:r>
      <w:del w:id="382" w:author="Richard Bradbury (2023-02-17)" w:date="2023-02-17T15:33:00Z">
        <w:r w:rsidDel="001533EC">
          <w:delText>d</w:delText>
        </w:r>
      </w:del>
      <w:ins w:id="383" w:author="Richard Bradbury (2023-02-17)" w:date="2023-02-17T15:33:00Z">
        <w:r w:rsidR="001533EC">
          <w:t>D</w:t>
        </w:r>
      </w:ins>
      <w:r>
        <w:t xml:space="preserve">edicated 5GS UE </w:t>
      </w:r>
      <w:del w:id="384" w:author="Richard Bradbury (2023-02-17)" w:date="2023-02-17T15:33:00Z">
        <w:r w:rsidDel="001533EC">
          <w:delText>f</w:delText>
        </w:r>
      </w:del>
      <w:ins w:id="385" w:author="Richard Bradbury (2023-02-17)" w:date="2023-02-17T15:33:00Z">
        <w:r w:rsidR="001533EC">
          <w:t>F</w:t>
        </w:r>
      </w:ins>
      <w:r>
        <w:t>unction is established.</w:t>
      </w:r>
      <w:commentRangeEnd w:id="375"/>
      <w:r w:rsidR="001533EC">
        <w:rPr>
          <w:rStyle w:val="CommentReference"/>
        </w:rPr>
        <w:commentReference w:id="375"/>
      </w:r>
    </w:p>
    <w:p w14:paraId="4EA0B3DA" w14:textId="50BE2D48" w:rsidR="00DF7581" w:rsidRDefault="00DF7581" w:rsidP="000B47E8">
      <w:pPr>
        <w:pStyle w:val="B10"/>
        <w:numPr>
          <w:ilvl w:val="0"/>
          <w:numId w:val="11"/>
        </w:numPr>
      </w:pPr>
      <w:commentRangeStart w:id="386"/>
      <w:commentRangeStart w:id="387"/>
      <w:r>
        <w:lastRenderedPageBreak/>
        <w:t>The Media Service Application now requests content from the Media Service Provider using the URL for the media service in the way described in clause 5.13.1, for example through Android app links, or by using the APIs defined by the Media Service Application to hand over the media URL.</w:t>
      </w:r>
      <w:commentRangeEnd w:id="386"/>
      <w:r>
        <w:rPr>
          <w:rStyle w:val="CommentReference"/>
        </w:rPr>
        <w:commentReference w:id="386"/>
      </w:r>
      <w:commentRangeEnd w:id="387"/>
      <w:r w:rsidR="00995F7B">
        <w:rPr>
          <w:rStyle w:val="CommentReference"/>
        </w:rPr>
        <w:commentReference w:id="387"/>
      </w:r>
    </w:p>
    <w:p w14:paraId="0620A464" w14:textId="2ADC0B4F" w:rsidR="00DF7581" w:rsidRPr="006673BB" w:rsidRDefault="00DF7581" w:rsidP="00DF7581">
      <w:pPr>
        <w:pStyle w:val="Heading3"/>
        <w:rPr>
          <w:lang w:val="en-US"/>
        </w:rPr>
      </w:pPr>
      <w:r>
        <w:t>5.13.5</w:t>
      </w:r>
      <w:r>
        <w:tab/>
        <w:t xml:space="preserve">Candidate Solutions – </w:t>
      </w:r>
      <w:r w:rsidRPr="003E7CDA">
        <w:rPr>
          <w:lang w:val="en-US"/>
        </w:rPr>
        <w:t xml:space="preserve">3GPP Service and URL </w:t>
      </w:r>
      <w:r>
        <w:rPr>
          <w:lang w:val="en-US"/>
        </w:rPr>
        <w:t>h</w:t>
      </w:r>
      <w:r w:rsidRPr="003E7CDA">
        <w:rPr>
          <w:lang w:val="en-US"/>
        </w:rPr>
        <w:t>andle</w:t>
      </w:r>
      <w:r>
        <w:rPr>
          <w:lang w:val="en-US"/>
        </w:rPr>
        <w:t>r</w:t>
      </w:r>
    </w:p>
    <w:p w14:paraId="2D4F3CE9" w14:textId="6A207534" w:rsidR="00DF7581" w:rsidRDefault="00DF7581" w:rsidP="00DF7581">
      <w:pPr>
        <w:pStyle w:val="Heading4"/>
        <w:rPr>
          <w:lang w:val="en-US"/>
        </w:rPr>
      </w:pPr>
      <w:r>
        <w:t>5.13.5.1</w:t>
      </w:r>
      <w:r>
        <w:tab/>
        <w:t xml:space="preserve">Solution 1: </w:t>
      </w:r>
      <w:r w:rsidRPr="003E7CDA">
        <w:rPr>
          <w:lang w:val="en-US"/>
        </w:rPr>
        <w:t xml:space="preserve">3GPP Service and </w:t>
      </w:r>
      <w:r>
        <w:rPr>
          <w:lang w:val="en-US"/>
        </w:rPr>
        <w:t xml:space="preserve">HTTP </w:t>
      </w:r>
      <w:r w:rsidRPr="003E7CDA">
        <w:rPr>
          <w:lang w:val="en-US"/>
        </w:rPr>
        <w:t xml:space="preserve">URL </w:t>
      </w:r>
      <w:r>
        <w:rPr>
          <w:lang w:val="en-US"/>
        </w:rPr>
        <w:t>h</w:t>
      </w:r>
      <w:r w:rsidRPr="003E7CDA">
        <w:rPr>
          <w:lang w:val="en-US"/>
        </w:rPr>
        <w:t>andler</w:t>
      </w:r>
    </w:p>
    <w:p w14:paraId="53E09368" w14:textId="77777777" w:rsidR="00DF7581" w:rsidRPr="00CA6ADD" w:rsidRDefault="00DF7581" w:rsidP="00DF7581">
      <w:pPr>
        <w:keepNext/>
        <w:rPr>
          <w:lang w:val="en-US"/>
        </w:rPr>
      </w:pPr>
      <w:r>
        <w:rPr>
          <w:lang w:val="en-US"/>
        </w:rPr>
        <w:t>In order to address the cases in clause 5.13.4, it is proposed to:</w:t>
      </w:r>
    </w:p>
    <w:p w14:paraId="6983D1AC" w14:textId="760EE94D" w:rsidR="00DF7581" w:rsidRPr="00514E1F" w:rsidRDefault="00DF7581" w:rsidP="00DF7581">
      <w:pPr>
        <w:pStyle w:val="B10"/>
        <w:rPr>
          <w:lang w:val="en-US"/>
        </w:rPr>
      </w:pPr>
      <w:r>
        <w:rPr>
          <w:lang w:val="en-US"/>
        </w:rPr>
        <w:t>-</w:t>
      </w:r>
      <w:bookmarkStart w:id="388" w:name="_Hlk118753160"/>
      <w:r>
        <w:rPr>
          <w:lang w:val="en-US"/>
        </w:rPr>
        <w:tab/>
        <w:t>Register an Internet domain name</w:t>
      </w:r>
      <w:r w:rsidRPr="006673BB">
        <w:rPr>
          <w:lang w:val="en-US"/>
        </w:rPr>
        <w:t xml:space="preserve"> for 3GPP </w:t>
      </w:r>
      <w:r>
        <w:rPr>
          <w:lang w:val="en-US"/>
        </w:rPr>
        <w:t>s</w:t>
      </w:r>
      <w:r w:rsidRPr="006673BB">
        <w:rPr>
          <w:lang w:val="en-US"/>
        </w:rPr>
        <w:t>ervices as part of 3GPP specifications</w:t>
      </w:r>
      <w:r>
        <w:rPr>
          <w:lang w:val="en-US"/>
        </w:rPr>
        <w:t xml:space="preserve"> such that they can be referenced under a controlled URL</w:t>
      </w:r>
      <w:r w:rsidRPr="006673BB">
        <w:rPr>
          <w:lang w:val="en-US"/>
        </w:rPr>
        <w:t xml:space="preserve">, e.g. </w:t>
      </w:r>
      <w:r w:rsidR="001533EC" w:rsidRPr="001533EC">
        <w:rPr>
          <w:lang w:val="en-US"/>
        </w:rPr>
        <w:t>http://services.3gpp.org</w:t>
      </w:r>
      <w:r>
        <w:rPr>
          <w:lang w:val="en-US"/>
        </w:rPr>
        <w:t xml:space="preserve"> and https://</w:t>
      </w:r>
      <w:r w:rsidRPr="004C44D6">
        <w:rPr>
          <w:lang w:val="en-US"/>
        </w:rPr>
        <w:t>services.3gpp.org</w:t>
      </w:r>
      <w:r w:rsidRPr="004A39AC">
        <w:t>.</w:t>
      </w:r>
    </w:p>
    <w:p w14:paraId="010FABF9" w14:textId="69508910" w:rsidR="00DF7581" w:rsidRPr="00514E1F" w:rsidRDefault="00DF7581" w:rsidP="00DF7581">
      <w:pPr>
        <w:pStyle w:val="B2"/>
        <w:rPr>
          <w:lang w:val="en-US"/>
        </w:rPr>
      </w:pPr>
      <w:r>
        <w:rPr>
          <w:lang w:val="en-US"/>
        </w:rPr>
        <w:t>-</w:t>
      </w:r>
      <w:r>
        <w:rPr>
          <w:lang w:val="en-US"/>
        </w:rPr>
        <w:tab/>
      </w:r>
      <w:r w:rsidRPr="00514E1F">
        <w:rPr>
          <w:lang w:val="en-US"/>
        </w:rPr>
        <w:t>Verify ownership of the domain through one of the Android website association methods.</w:t>
      </w:r>
    </w:p>
    <w:p w14:paraId="514525EE" w14:textId="46372B22" w:rsidR="00DF7581" w:rsidRPr="00514E1F" w:rsidRDefault="00DF7581" w:rsidP="00DF7581">
      <w:pPr>
        <w:pStyle w:val="B2"/>
        <w:rPr>
          <w:lang w:val="en-US"/>
        </w:rPr>
      </w:pPr>
      <w:r>
        <w:rPr>
          <w:lang w:val="en-US"/>
        </w:rPr>
        <w:t>-</w:t>
      </w:r>
      <w:r>
        <w:rPr>
          <w:lang w:val="en-US"/>
        </w:rPr>
        <w:tab/>
      </w:r>
      <w:r w:rsidRPr="00514E1F">
        <w:rPr>
          <w:lang w:val="en-US"/>
        </w:rPr>
        <w:t>Create a website/redirection mechanism in case the application is not available on the device</w:t>
      </w:r>
      <w:r>
        <w:rPr>
          <w:lang w:val="en-US"/>
        </w:rPr>
        <w:t>.</w:t>
      </w:r>
    </w:p>
    <w:p w14:paraId="64CCF753" w14:textId="74FB9E6B" w:rsidR="00DF7581" w:rsidRPr="00514E1F" w:rsidRDefault="00DF7581" w:rsidP="00DF7581">
      <w:pPr>
        <w:pStyle w:val="B2"/>
        <w:rPr>
          <w:lang w:val="en-US"/>
        </w:rPr>
      </w:pPr>
      <w:commentRangeStart w:id="389"/>
      <w:commentRangeStart w:id="390"/>
      <w:r>
        <w:rPr>
          <w:lang w:val="en-US"/>
        </w:rPr>
        <w:t xml:space="preserve">- </w:t>
      </w:r>
      <w:r>
        <w:rPr>
          <w:lang w:val="en-US"/>
        </w:rPr>
        <w:tab/>
      </w:r>
      <w:r w:rsidRPr="00514E1F">
        <w:rPr>
          <w:lang w:val="en-US"/>
        </w:rPr>
        <w:t xml:space="preserve">The URL itself needs </w:t>
      </w:r>
      <w:r>
        <w:rPr>
          <w:lang w:val="en-US"/>
        </w:rPr>
        <w:t xml:space="preserve">to be constructed in </w:t>
      </w:r>
      <w:del w:id="391" w:author="Richard Bradbury (2023-02-17)" w:date="2023-02-17T15:56:00Z">
        <w:r w:rsidDel="00E6051E">
          <w:rPr>
            <w:lang w:val="en-US"/>
          </w:rPr>
          <w:delText xml:space="preserve">order </w:delText>
        </w:r>
        <w:r w:rsidRPr="00514E1F" w:rsidDel="00E6051E">
          <w:rPr>
            <w:lang w:val="en-US"/>
          </w:rPr>
          <w:delText>to resolve</w:delText>
        </w:r>
      </w:del>
      <w:ins w:id="392" w:author="Richard Bradbury (2023-02-17)" w:date="2023-02-17T15:56:00Z">
        <w:r w:rsidR="00E6051E">
          <w:rPr>
            <w:lang w:val="en-US"/>
          </w:rPr>
          <w:t>such a way that it can be resolved</w:t>
        </w:r>
      </w:ins>
      <w:r w:rsidRPr="00514E1F">
        <w:rPr>
          <w:lang w:val="en-US"/>
        </w:rPr>
        <w:t xml:space="preserve"> to the </w:t>
      </w:r>
      <w:del w:id="393" w:author="Richard Bradbury (2023-02-17)" w:date="2023-02-17T15:57:00Z">
        <w:r w:rsidRPr="00514E1F" w:rsidDel="00E6051E">
          <w:rPr>
            <w:lang w:val="en-US"/>
          </w:rPr>
          <w:delText>main</w:delText>
        </w:r>
      </w:del>
      <w:ins w:id="394" w:author="Richard Bradbury (2023-02-17)" w:date="2023-02-17T15:57:00Z">
        <w:r w:rsidR="00E6051E">
          <w:rPr>
            <w:lang w:val="en-US"/>
          </w:rPr>
          <w:t>media</w:t>
        </w:r>
      </w:ins>
      <w:r w:rsidRPr="00514E1F">
        <w:rPr>
          <w:lang w:val="en-US"/>
        </w:rPr>
        <w:t xml:space="preserve"> service</w:t>
      </w:r>
      <w:ins w:id="395" w:author="Richard Bradbury (2023-02-17)" w:date="2023-02-17T15:57:00Z">
        <w:r w:rsidR="00E6051E">
          <w:rPr>
            <w:lang w:val="en-US"/>
          </w:rPr>
          <w:t>,</w:t>
        </w:r>
      </w:ins>
      <w:r w:rsidRPr="00514E1F">
        <w:rPr>
          <w:lang w:val="en-US"/>
        </w:rPr>
        <w:t xml:space="preserve"> </w:t>
      </w:r>
      <w:del w:id="396" w:author="Richard Bradbury (2023-02-17)" w:date="2023-02-17T15:57:00Z">
        <w:r w:rsidRPr="00514E1F" w:rsidDel="00E6051E">
          <w:rPr>
            <w:lang w:val="en-US"/>
          </w:rPr>
          <w:delText>and may include the URL to the main service as well</w:delText>
        </w:r>
      </w:del>
      <w:ins w:id="397" w:author="Richard Bradbury (2023-02-17)" w:date="2023-02-17T15:57:00Z">
        <w:r w:rsidR="00E6051E">
          <w:rPr>
            <w:lang w:val="en-US"/>
          </w:rPr>
          <w:t>for example by embedding the media entry point URL</w:t>
        </w:r>
      </w:ins>
      <w:r>
        <w:rPr>
          <w:lang w:val="en-US"/>
        </w:rPr>
        <w:t>.</w:t>
      </w:r>
      <w:commentRangeEnd w:id="389"/>
      <w:r>
        <w:rPr>
          <w:rStyle w:val="CommentReference"/>
        </w:rPr>
        <w:commentReference w:id="389"/>
      </w:r>
      <w:commentRangeEnd w:id="390"/>
      <w:r>
        <w:rPr>
          <w:rStyle w:val="CommentReference"/>
        </w:rPr>
        <w:commentReference w:id="390"/>
      </w:r>
    </w:p>
    <w:p w14:paraId="2639049E" w14:textId="675C2D1B" w:rsidR="00DF7581" w:rsidRPr="00514E1F" w:rsidRDefault="00DF7581" w:rsidP="00DF7581">
      <w:pPr>
        <w:pStyle w:val="B10"/>
        <w:rPr>
          <w:lang w:val="en-US"/>
        </w:rPr>
      </w:pPr>
      <w:r>
        <w:rPr>
          <w:lang w:val="en-US"/>
        </w:rPr>
        <w:t>-</w:t>
      </w:r>
      <w:r>
        <w:rPr>
          <w:lang w:val="en-US"/>
        </w:rPr>
        <w:tab/>
        <w:t>Specify</w:t>
      </w:r>
      <w:r w:rsidRPr="00514E1F">
        <w:rPr>
          <w:lang w:val="en-US"/>
        </w:rPr>
        <w:t xml:space="preserve"> an app</w:t>
      </w:r>
      <w:r>
        <w:rPr>
          <w:lang w:val="en-US"/>
        </w:rPr>
        <w:t>lication</w:t>
      </w:r>
      <w:r w:rsidRPr="00514E1F">
        <w:rPr>
          <w:lang w:val="en-US"/>
        </w:rPr>
        <w:t xml:space="preserve"> that </w:t>
      </w:r>
      <w:r>
        <w:rPr>
          <w:lang w:val="en-US"/>
        </w:rPr>
        <w:t>realises the UE-based 3GPP Service Handler which declares</w:t>
      </w:r>
      <w:r w:rsidRPr="00514E1F">
        <w:rPr>
          <w:lang w:val="en-US"/>
        </w:rPr>
        <w:t xml:space="preserve"> an intent</w:t>
      </w:r>
      <w:r>
        <w:rPr>
          <w:lang w:val="en-US"/>
        </w:rPr>
        <w:t xml:space="preserve"> </w:t>
      </w:r>
      <w:r w:rsidRPr="00514E1F">
        <w:rPr>
          <w:lang w:val="en-US"/>
        </w:rPr>
        <w:t xml:space="preserve">filter </w:t>
      </w:r>
      <w:r>
        <w:rPr>
          <w:lang w:val="en-US"/>
        </w:rPr>
        <w:t xml:space="preserve">so that the application </w:t>
      </w:r>
      <w:r w:rsidRPr="00514E1F">
        <w:rPr>
          <w:lang w:val="en-US"/>
        </w:rPr>
        <w:t>act</w:t>
      </w:r>
      <w:r>
        <w:rPr>
          <w:lang w:val="en-US"/>
        </w:rPr>
        <w:t>s</w:t>
      </w:r>
      <w:r w:rsidRPr="00514E1F">
        <w:rPr>
          <w:lang w:val="en-US"/>
        </w:rPr>
        <w:t xml:space="preserve"> as the default handler</w:t>
      </w:r>
      <w:r>
        <w:rPr>
          <w:lang w:val="en-US"/>
        </w:rPr>
        <w:t xml:space="preserve"> for the 3GPPP Services domain name registered above. The intent filter includes the following declarations:</w:t>
      </w:r>
    </w:p>
    <w:p w14:paraId="7472F697" w14:textId="3D1B12BB" w:rsidR="00DF7581" w:rsidRPr="006673BB" w:rsidRDefault="00DF7581" w:rsidP="00DF7581">
      <w:pPr>
        <w:pStyle w:val="B2"/>
      </w:pPr>
      <w:r>
        <w:rPr>
          <w:lang w:val="en-US"/>
        </w:rPr>
        <w:t>-</w:t>
      </w:r>
      <w:r>
        <w:rPr>
          <w:lang w:val="en-US"/>
        </w:rPr>
        <w:tab/>
        <w:t xml:space="preserve">The </w:t>
      </w:r>
      <w:r w:rsidRPr="00AA675F">
        <w:rPr>
          <w:rFonts w:ascii="Courier New" w:hAnsi="Courier New" w:cs="Courier New"/>
        </w:rPr>
        <w:t>DEFAULT</w:t>
      </w:r>
      <w:r w:rsidRPr="006673BB">
        <w:t xml:space="preserve"> category to allow </w:t>
      </w:r>
      <w:r>
        <w:t>the</w:t>
      </w:r>
      <w:r w:rsidRPr="006673BB">
        <w:t xml:space="preserve"> app</w:t>
      </w:r>
      <w:r>
        <w:t>lication</w:t>
      </w:r>
      <w:r w:rsidRPr="006673BB">
        <w:t xml:space="preserve"> to respond to implicit intents. </w:t>
      </w:r>
    </w:p>
    <w:p w14:paraId="796AECD9" w14:textId="061C12D1" w:rsidR="00DF7581" w:rsidRPr="006673BB" w:rsidRDefault="00DF7581" w:rsidP="00DF7581">
      <w:pPr>
        <w:pStyle w:val="B2"/>
      </w:pPr>
      <w:r>
        <w:t>-</w:t>
      </w:r>
      <w:r>
        <w:tab/>
        <w:t xml:space="preserve">The </w:t>
      </w:r>
      <w:r w:rsidRPr="00AA675F">
        <w:rPr>
          <w:rFonts w:ascii="Courier New" w:hAnsi="Courier New" w:cs="Courier New"/>
        </w:rPr>
        <w:t>BROWSABLE</w:t>
      </w:r>
      <w:r w:rsidRPr="006673BB">
        <w:t xml:space="preserve"> category in order for the intent</w:t>
      </w:r>
      <w:r>
        <w:t xml:space="preserve"> </w:t>
      </w:r>
      <w:r w:rsidRPr="006673BB">
        <w:t xml:space="preserve">filter to be </w:t>
      </w:r>
      <w:r>
        <w:t xml:space="preserve">invoked when </w:t>
      </w:r>
      <w:r w:rsidRPr="006673BB">
        <w:t>clicking a link in a browser.</w:t>
      </w:r>
    </w:p>
    <w:p w14:paraId="160D338D" w14:textId="3621F3AC" w:rsidR="00DF7581" w:rsidRDefault="00DF7581" w:rsidP="00DF7581">
      <w:pPr>
        <w:pStyle w:val="B2"/>
      </w:pPr>
      <w:r>
        <w:t>-</w:t>
      </w:r>
      <w:r>
        <w:tab/>
      </w:r>
      <w:r w:rsidRPr="00AA675F">
        <w:rPr>
          <w:rFonts w:ascii="Courier New" w:hAnsi="Courier New" w:cs="Courier New"/>
        </w:rPr>
        <w:t>&lt;data&gt;</w:t>
      </w:r>
      <w:r w:rsidRPr="006673BB">
        <w:t xml:space="preserve"> tag</w:t>
      </w:r>
      <w:r>
        <w:t>s</w:t>
      </w:r>
      <w:r w:rsidRPr="006673BB">
        <w:t xml:space="preserve"> includ</w:t>
      </w:r>
      <w:r>
        <w:t>ing</w:t>
      </w:r>
      <w:r w:rsidRPr="006673BB">
        <w:t xml:space="preserve"> the android:scheme</w:t>
      </w:r>
      <w:r>
        <w:t xml:space="preserve"> attribute for both HTTP and HTTPS.</w:t>
      </w:r>
    </w:p>
    <w:p w14:paraId="137F5F4C" w14:textId="4F8DEED1" w:rsidR="00DF7581" w:rsidRPr="006673BB" w:rsidRDefault="00DF7581" w:rsidP="00DF7581">
      <w:pPr>
        <w:pStyle w:val="B2"/>
      </w:pPr>
      <w:r>
        <w:t>-</w:t>
      </w:r>
      <w:r>
        <w:tab/>
        <w:t>A</w:t>
      </w:r>
      <w:r w:rsidRPr="006673BB">
        <w:t xml:space="preserve"> </w:t>
      </w:r>
      <w:r w:rsidRPr="004755DC">
        <w:rPr>
          <w:rFonts w:ascii="Courier New" w:hAnsi="Courier New" w:cs="Courier New"/>
        </w:rPr>
        <w:t>&lt;data&gt;</w:t>
      </w:r>
      <w:r w:rsidRPr="006673BB">
        <w:t xml:space="preserve"> tag includ</w:t>
      </w:r>
      <w:r>
        <w:t>ing</w:t>
      </w:r>
      <w:r w:rsidRPr="006673BB">
        <w:t xml:space="preserve"> </w:t>
      </w:r>
      <w:r>
        <w:t xml:space="preserve">the </w:t>
      </w:r>
      <w:r w:rsidRPr="006673BB">
        <w:t>android:host attribute</w:t>
      </w:r>
      <w:r>
        <w:t xml:space="preserve"> with the registered 3GPP Services domain.</w:t>
      </w:r>
    </w:p>
    <w:p w14:paraId="1877AD7F" w14:textId="77777777" w:rsidR="00DF7581" w:rsidRPr="00AE7AD1" w:rsidRDefault="00DF7581" w:rsidP="00DF7581">
      <w:pPr>
        <w:pStyle w:val="B10"/>
        <w:rPr>
          <w:lang w:val="en-US"/>
        </w:rPr>
      </w:pPr>
      <w:r>
        <w:rPr>
          <w:lang w:val="en-US"/>
        </w:rPr>
        <w:t>-</w:t>
      </w:r>
      <w:r>
        <w:rPr>
          <w:lang w:val="en-US"/>
        </w:rPr>
        <w:tab/>
      </w:r>
      <w:r w:rsidRPr="00AE7AD1">
        <w:rPr>
          <w:lang w:val="en-US"/>
        </w:rPr>
        <w:t xml:space="preserve">Verify ownership details see </w:t>
      </w:r>
      <w:hyperlink r:id="rId49" w:history="1">
        <w:r w:rsidRPr="00AE7AD1">
          <w:rPr>
            <w:rStyle w:val="Hyperlink"/>
            <w:lang w:val="en-US"/>
          </w:rPr>
          <w:t>here</w:t>
        </w:r>
      </w:hyperlink>
      <w:r>
        <w:rPr>
          <w:rStyle w:val="Hyperlink"/>
          <w:lang w:val="en-US"/>
        </w:rPr>
        <w:t>.</w:t>
      </w:r>
    </w:p>
    <w:bookmarkEnd w:id="388"/>
    <w:p w14:paraId="42478E2B" w14:textId="77777777" w:rsidR="00DF7581" w:rsidRPr="006673BB" w:rsidRDefault="00DF7581" w:rsidP="00DF7581">
      <w:pPr>
        <w:keepNext/>
        <w:rPr>
          <w:rStyle w:val="Code0"/>
          <w:rFonts w:ascii="Times New Roman" w:hAnsi="Times New Roman"/>
          <w:i w:val="0"/>
          <w:sz w:val="20"/>
          <w:lang w:val="en-US"/>
        </w:rPr>
      </w:pPr>
      <w:r>
        <w:rPr>
          <w:lang w:val="en-US"/>
        </w:rPr>
        <w:t>An example intent filter is provided below:</w:t>
      </w:r>
    </w:p>
    <w:tbl>
      <w:tblPr>
        <w:tblStyle w:val="TableGrid"/>
        <w:tblW w:w="0" w:type="auto"/>
        <w:tblLook w:val="04A0" w:firstRow="1" w:lastRow="0" w:firstColumn="1" w:lastColumn="0" w:noHBand="0" w:noVBand="1"/>
      </w:tblPr>
      <w:tblGrid>
        <w:gridCol w:w="9629"/>
      </w:tblGrid>
      <w:tr w:rsidR="00DF7581" w14:paraId="1F3B928C" w14:textId="77777777" w:rsidTr="008F2262">
        <w:tc>
          <w:tcPr>
            <w:tcW w:w="9629" w:type="dxa"/>
          </w:tcPr>
          <w:p w14:paraId="4E25E7D4" w14:textId="0855AD0C" w:rsidR="00DF7581" w:rsidRDefault="00DF7581" w:rsidP="00A611A8">
            <w:pPr>
              <w:pStyle w:val="PL"/>
              <w:keepNext/>
            </w:pPr>
            <w:r w:rsidRPr="008F2262">
              <w:t>&lt;intent-filter android:autoVerify="true"&gt;</w:t>
            </w:r>
            <w:r w:rsidRPr="008F2262">
              <w:br/>
              <w:t>    &lt;action android:name="android.intent.action.VIEW"</w:t>
            </w:r>
            <w:r w:rsidRPr="00AA675F">
              <w:t xml:space="preserve"> /&gt;</w:t>
            </w:r>
            <w:r w:rsidRPr="00AA675F">
              <w:br/>
              <w:t>    &lt;category android:name=</w:t>
            </w:r>
            <w:r w:rsidRPr="008F2262">
              <w:t>"android.intent.category.DEFAULT"</w:t>
            </w:r>
            <w:r w:rsidRPr="00AA675F">
              <w:t xml:space="preserve"> /&gt;</w:t>
            </w:r>
            <w:r w:rsidRPr="00AA675F">
              <w:br/>
              <w:t>    &lt;category android:name=</w:t>
            </w:r>
            <w:r w:rsidRPr="008F2262">
              <w:t>"android.intent.category.BROWSABLE"</w:t>
            </w:r>
            <w:r w:rsidRPr="00AA675F">
              <w:t xml:space="preserve"> /&gt;</w:t>
            </w:r>
            <w:r w:rsidRPr="00AA675F">
              <w:br/>
            </w:r>
            <w:r w:rsidRPr="00AA675F">
              <w:br/>
              <w:t>    &lt;data android:scheme=</w:t>
            </w:r>
            <w:r w:rsidRPr="008F2262">
              <w:t>"http"</w:t>
            </w:r>
            <w:r w:rsidRPr="00AA675F">
              <w:t xml:space="preserve"> /&gt;</w:t>
            </w:r>
            <w:r w:rsidRPr="00AA675F">
              <w:br/>
              <w:t>    &lt;data android:scheme=</w:t>
            </w:r>
            <w:r w:rsidRPr="008F2262">
              <w:t>"https"</w:t>
            </w:r>
            <w:r w:rsidRPr="00AA675F">
              <w:t xml:space="preserve"> /&gt;</w:t>
            </w:r>
            <w:r w:rsidRPr="00AA675F">
              <w:br/>
            </w:r>
            <w:r w:rsidRPr="00AA675F">
              <w:br/>
              <w:t>    &lt;data android:host=</w:t>
            </w:r>
            <w:r w:rsidRPr="008F2262">
              <w:t>"</w:t>
            </w:r>
            <w:del w:id="398" w:author="Richard Bradbury (2023-02-17)" w:date="2023-02-17T15:35:00Z">
              <w:r w:rsidDel="001533EC">
                <w:delText>services.</w:delText>
              </w:r>
            </w:del>
            <w:r>
              <w:t>services.3gpp.org</w:t>
            </w:r>
            <w:del w:id="399" w:author="Richard Bradbury (2023-02-17)" w:date="2023-02-17T15:35:00Z">
              <w:r w:rsidDel="001533EC">
                <w:delText>.org</w:delText>
              </w:r>
            </w:del>
            <w:r w:rsidRPr="008F2262">
              <w:t>"</w:t>
            </w:r>
            <w:r w:rsidRPr="00AA675F">
              <w:t xml:space="preserve"> /&gt;</w:t>
            </w:r>
            <w:r w:rsidRPr="00AA675F">
              <w:br/>
              <w:t>&lt;/intent-filter&gt;</w:t>
            </w:r>
          </w:p>
        </w:tc>
      </w:tr>
    </w:tbl>
    <w:p w14:paraId="4B71D93A" w14:textId="77777777" w:rsidR="00DF7581" w:rsidRPr="008F2262" w:rsidRDefault="00DF7581" w:rsidP="00DF7581">
      <w:pPr>
        <w:pStyle w:val="TAN"/>
        <w:keepNext w:val="0"/>
      </w:pPr>
    </w:p>
    <w:p w14:paraId="69A77423" w14:textId="6D58C22D" w:rsidR="00DF7581" w:rsidRPr="006673BB" w:rsidRDefault="00DF7581" w:rsidP="00DF7581">
      <w:r>
        <w:rPr>
          <w:lang w:val="en-US"/>
        </w:rPr>
        <w:t>Based on this setup, the following s</w:t>
      </w:r>
      <w:r w:rsidRPr="006673BB">
        <w:rPr>
          <w:lang w:val="en-US"/>
        </w:rPr>
        <w:t>et of actions and call</w:t>
      </w:r>
      <w:r>
        <w:rPr>
          <w:lang w:val="en-US"/>
        </w:rPr>
        <w:t>s happen:</w:t>
      </w:r>
    </w:p>
    <w:p w14:paraId="581F5C66" w14:textId="1618C346" w:rsidR="00DF7581" w:rsidRPr="00CB62D0" w:rsidRDefault="00DF7581" w:rsidP="00DF7581">
      <w:pPr>
        <w:pStyle w:val="B10"/>
        <w:rPr>
          <w:lang w:val="en-US"/>
        </w:rPr>
      </w:pPr>
      <w:r>
        <w:rPr>
          <w:lang w:val="en-US"/>
        </w:rPr>
        <w:t>1.</w:t>
      </w:r>
      <w:r>
        <w:rPr>
          <w:lang w:val="en-US"/>
        </w:rPr>
        <w:tab/>
      </w:r>
      <w:del w:id="400" w:author="Richard Bradbury (2023-02-17)" w:date="2023-02-17T16:02:00Z">
        <w:r w:rsidDel="00A263AF">
          <w:rPr>
            <w:lang w:val="en-US"/>
          </w:rPr>
          <w:delText>UE</w:delText>
        </w:r>
        <w:r w:rsidRPr="00CB62D0" w:rsidDel="00A263AF">
          <w:rPr>
            <w:lang w:val="en-US"/>
          </w:rPr>
          <w:delText xml:space="preserve"> may </w:delText>
        </w:r>
      </w:del>
      <w:ins w:id="401" w:author="Thomas Stockhammer" w:date="2023-02-14T15:44:00Z">
        <w:del w:id="402" w:author="Richard Bradbury (2023-02-17)" w:date="2023-02-17T16:02:00Z">
          <w:r w:rsidR="00C248D5" w:rsidDel="00A263AF">
            <w:rPr>
              <w:lang w:val="en-US"/>
            </w:rPr>
            <w:delText xml:space="preserve">a resident </w:delText>
          </w:r>
        </w:del>
      </w:ins>
      <w:del w:id="403" w:author="Richard Bradbury (2023-02-17)" w:date="2023-02-17T16:02:00Z">
        <w:r w:rsidRPr="00CB62D0" w:rsidDel="00A263AF">
          <w:rPr>
            <w:lang w:val="en-US"/>
          </w:rPr>
          <w:delText>install a background</w:delText>
        </w:r>
        <w:r w:rsidDel="00A263AF">
          <w:rPr>
            <w:lang w:val="en-US"/>
          </w:rPr>
          <w:delText xml:space="preserve"> "helper"</w:delText>
        </w:r>
        <w:r w:rsidRPr="00CB62D0" w:rsidDel="00A263AF">
          <w:rPr>
            <w:lang w:val="en-US"/>
          </w:rPr>
          <w:delText xml:space="preserve"> app</w:delText>
        </w:r>
        <w:r w:rsidDel="00A263AF">
          <w:rPr>
            <w:lang w:val="en-US"/>
          </w:rPr>
          <w:delText>lication (the</w:delText>
        </w:r>
      </w:del>
      <w:ins w:id="404" w:author="Richard Bradbury (2023-02-17)" w:date="2023-02-17T16:02:00Z">
        <w:r w:rsidR="00A263AF">
          <w:rPr>
            <w:lang w:val="en-US"/>
          </w:rPr>
          <w:t>A</w:t>
        </w:r>
      </w:ins>
      <w:r>
        <w:rPr>
          <w:lang w:val="en-US"/>
        </w:rPr>
        <w:t xml:space="preserve"> 3GPP Service Handler</w:t>
      </w:r>
      <w:del w:id="405" w:author="Richard Bradbury (2023-02-17)" w:date="2023-02-17T16:02:00Z">
        <w:r w:rsidDel="00A263AF">
          <w:rPr>
            <w:lang w:val="en-US"/>
          </w:rPr>
          <w:delText>)</w:delText>
        </w:r>
      </w:del>
      <w:ins w:id="406" w:author="Thomas Stockhammer" w:date="2023-02-14T15:44:00Z">
        <w:r w:rsidR="007B67C3">
          <w:rPr>
            <w:lang w:val="en-US"/>
          </w:rPr>
          <w:t xml:space="preserve"> </w:t>
        </w:r>
      </w:ins>
      <w:ins w:id="407" w:author="Richard Bradbury (2023-02-17)" w:date="2023-02-17T16:02:00Z">
        <w:r w:rsidR="00A263AF">
          <w:rPr>
            <w:lang w:val="en-US"/>
          </w:rPr>
          <w:t>background servic</w:t>
        </w:r>
      </w:ins>
      <w:ins w:id="408" w:author="Richard Bradbury (2023-02-17)" w:date="2023-02-17T16:03:00Z">
        <w:r w:rsidR="00A263AF">
          <w:rPr>
            <w:lang w:val="en-US"/>
          </w:rPr>
          <w:t xml:space="preserve">e is </w:t>
        </w:r>
      </w:ins>
      <w:ins w:id="409" w:author="Richard Bradbury (2023-02-17)" w:date="2023-02-17T16:04:00Z">
        <w:r w:rsidR="00A263AF">
          <w:rPr>
            <w:lang w:val="en-US"/>
          </w:rPr>
          <w:t>pre-installed on the UE by the vendor or installed once by the user</w:t>
        </w:r>
      </w:ins>
      <w:ins w:id="410" w:author="Thomas Stockhammer" w:date="2023-02-14T15:44:00Z">
        <w:del w:id="411" w:author="Richard Bradbury (2023-02-17)" w:date="2023-02-17T16:02:00Z">
          <w:r w:rsidR="007B67C3" w:rsidDel="00A263AF">
            <w:rPr>
              <w:lang w:val="en-US"/>
            </w:rPr>
            <w:delText>shipped with t</w:delText>
          </w:r>
        </w:del>
        <w:del w:id="412" w:author="Richard Bradbury (2023-02-17)" w:date="2023-02-17T16:03:00Z">
          <w:r w:rsidR="007B67C3" w:rsidDel="00A263AF">
            <w:rPr>
              <w:lang w:val="en-US"/>
            </w:rPr>
            <w:delText>he device</w:delText>
          </w:r>
        </w:del>
        <w:del w:id="413" w:author="Richard Bradbury (2023-02-17)" w:date="2023-02-17T16:04:00Z">
          <w:r w:rsidR="007B67C3" w:rsidDel="00A263AF">
            <w:rPr>
              <w:lang w:val="en-US"/>
            </w:rPr>
            <w:delText xml:space="preserve"> or </w:delText>
          </w:r>
        </w:del>
        <w:del w:id="414" w:author="Richard Bradbury (2023-02-17)" w:date="2023-02-17T16:03:00Z">
          <w:r w:rsidR="007B67C3" w:rsidDel="00A263AF">
            <w:rPr>
              <w:lang w:val="en-US"/>
            </w:rPr>
            <w:delText>d</w:delText>
          </w:r>
        </w:del>
        <w:del w:id="415" w:author="Richard Bradbury (2023-02-17)" w:date="2023-02-17T16:04:00Z">
          <w:r w:rsidR="007B67C3" w:rsidDel="00A263AF">
            <w:rPr>
              <w:lang w:val="en-US"/>
            </w:rPr>
            <w:delText xml:space="preserve">ownloaded </w:delText>
          </w:r>
        </w:del>
        <w:del w:id="416" w:author="Richard Bradbury (2023-02-17)" w:date="2023-02-17T16:03:00Z">
          <w:r w:rsidR="007B67C3" w:rsidDel="00A263AF">
            <w:rPr>
              <w:lang w:val="en-US"/>
            </w:rPr>
            <w:delText xml:space="preserve">once </w:delText>
          </w:r>
        </w:del>
        <w:del w:id="417" w:author="Richard Bradbury (2023-02-17)" w:date="2023-02-17T16:04:00Z">
          <w:r w:rsidR="007B67C3" w:rsidDel="00A263AF">
            <w:rPr>
              <w:lang w:val="en-US"/>
            </w:rPr>
            <w:delText>from an app store</w:delText>
          </w:r>
        </w:del>
        <w:r w:rsidR="007B67C3">
          <w:rPr>
            <w:lang w:val="en-US"/>
          </w:rPr>
          <w:t xml:space="preserve">. </w:t>
        </w:r>
        <w:del w:id="418" w:author="Richard Bradbury (2023-02-17)" w:date="2023-02-17T16:05:00Z">
          <w:r w:rsidR="007B67C3" w:rsidDel="00A263AF">
            <w:rPr>
              <w:lang w:val="en-US"/>
            </w:rPr>
            <w:delText xml:space="preserve">This </w:delText>
          </w:r>
        </w:del>
        <w:del w:id="419" w:author="Richard Bradbury (2023-02-17)" w:date="2023-02-17T16:04:00Z">
          <w:r w:rsidR="007B67C3" w:rsidDel="00A263AF">
            <w:rPr>
              <w:lang w:val="en-US"/>
            </w:rPr>
            <w:delText>app includes</w:delText>
          </w:r>
        </w:del>
      </w:ins>
      <w:del w:id="420" w:author="Richard Bradbury (2023-02-17)" w:date="2023-02-17T16:04:00Z">
        <w:r w:rsidDel="00A263AF">
          <w:rPr>
            <w:lang w:val="en-US"/>
          </w:rPr>
          <w:delText xml:space="preserve"> </w:delText>
        </w:r>
      </w:del>
      <w:del w:id="421" w:author="Richard Bradbury (2023-02-17)" w:date="2023-02-17T16:05:00Z">
        <w:r w:rsidDel="00A263AF">
          <w:rPr>
            <w:lang w:val="en-US"/>
          </w:rPr>
          <w:delText>with</w:delText>
        </w:r>
      </w:del>
      <w:ins w:id="422" w:author="Richard Bradbury (2023-02-17)" w:date="2023-02-17T16:05:00Z">
        <w:r w:rsidR="00A263AF">
          <w:rPr>
            <w:lang w:val="en-US"/>
          </w:rPr>
          <w:t>The manifest includes</w:t>
        </w:r>
      </w:ins>
      <w:r>
        <w:rPr>
          <w:lang w:val="en-US"/>
        </w:rPr>
        <w:t xml:space="preserve"> an intent filter that declares an interest in the 3GPP Services domain.</w:t>
      </w:r>
    </w:p>
    <w:p w14:paraId="46288E4B" w14:textId="00C6F194" w:rsidR="00DF7581" w:rsidRPr="00CB62D0" w:rsidRDefault="00DF7581" w:rsidP="00DF7581">
      <w:pPr>
        <w:pStyle w:val="B10"/>
        <w:rPr>
          <w:lang w:val="en-US"/>
        </w:rPr>
      </w:pPr>
      <w:r>
        <w:rPr>
          <w:lang w:val="en-US"/>
        </w:rPr>
        <w:t xml:space="preserve">2. </w:t>
      </w:r>
      <w:r>
        <w:rPr>
          <w:lang w:val="en-US"/>
        </w:rPr>
        <w:tab/>
      </w:r>
      <w:ins w:id="423" w:author="Richard Bradbury (2023-02-17)" w:date="2023-02-17T16:05:00Z">
        <w:r w:rsidR="00A263AF">
          <w:rPr>
            <w:lang w:val="en-US"/>
          </w:rPr>
          <w:t xml:space="preserve">The </w:t>
        </w:r>
      </w:ins>
      <w:r w:rsidRPr="00CB62D0">
        <w:rPr>
          <w:lang w:val="en-US"/>
        </w:rPr>
        <w:t xml:space="preserve">Media </w:t>
      </w:r>
      <w:del w:id="424" w:author="Richard Bradbury (2023-02-17)" w:date="2023-02-17T15:52:00Z">
        <w:r w:rsidRPr="00CB62D0" w:rsidDel="00E6051E">
          <w:rPr>
            <w:lang w:val="en-US"/>
          </w:rPr>
          <w:delText>Application</w:delText>
        </w:r>
      </w:del>
      <w:ins w:id="425" w:author="Richard Bradbury (2023-02-17)" w:date="2023-02-17T15:52:00Z">
        <w:r w:rsidR="00E6051E">
          <w:rPr>
            <w:lang w:val="en-US"/>
          </w:rPr>
          <w:t>Service</w:t>
        </w:r>
      </w:ins>
      <w:r w:rsidRPr="00CB62D0">
        <w:rPr>
          <w:lang w:val="en-US"/>
        </w:rPr>
        <w:t xml:space="preserve"> </w:t>
      </w:r>
      <w:r>
        <w:rPr>
          <w:lang w:val="en-US"/>
        </w:rPr>
        <w:t>P</w:t>
      </w:r>
      <w:r w:rsidRPr="00CB62D0">
        <w:rPr>
          <w:lang w:val="en-US"/>
        </w:rPr>
        <w:t>rovider has a service with an entry point URL</w:t>
      </w:r>
      <w:r>
        <w:rPr>
          <w:lang w:val="en-US"/>
        </w:rPr>
        <w:t>.</w:t>
      </w:r>
    </w:p>
    <w:p w14:paraId="1CE7B9E6" w14:textId="119E0A5F" w:rsidR="00DF7581" w:rsidRPr="00CB62D0" w:rsidRDefault="00DF7581" w:rsidP="00DF7581">
      <w:pPr>
        <w:pStyle w:val="B10"/>
        <w:rPr>
          <w:lang w:val="en-US"/>
        </w:rPr>
      </w:pPr>
      <w:r>
        <w:rPr>
          <w:lang w:val="en-US"/>
        </w:rPr>
        <w:t>3.</w:t>
      </w:r>
      <w:r>
        <w:rPr>
          <w:lang w:val="en-US"/>
        </w:rPr>
        <w:tab/>
      </w:r>
      <w:ins w:id="426" w:author="Richard Bradbury (2023-02-17)" w:date="2023-02-17T16:05:00Z">
        <w:r w:rsidR="00A263AF">
          <w:rPr>
            <w:lang w:val="en-US"/>
          </w:rPr>
          <w:t xml:space="preserve">The </w:t>
        </w:r>
      </w:ins>
      <w:r w:rsidRPr="00CB62D0">
        <w:rPr>
          <w:lang w:val="en-US"/>
        </w:rPr>
        <w:t xml:space="preserve">Media </w:t>
      </w:r>
      <w:del w:id="427" w:author="Richard Bradbury (2023-02-17)" w:date="2023-02-17T15:52:00Z">
        <w:r w:rsidRPr="00CB62D0" w:rsidDel="00E6051E">
          <w:rPr>
            <w:lang w:val="en-US"/>
          </w:rPr>
          <w:delText>Application</w:delText>
        </w:r>
      </w:del>
      <w:ins w:id="428" w:author="Richard Bradbury (2023-02-17)" w:date="2023-02-17T15:52:00Z">
        <w:r w:rsidR="00E6051E">
          <w:rPr>
            <w:lang w:val="en-US"/>
          </w:rPr>
          <w:t>Service</w:t>
        </w:r>
      </w:ins>
      <w:r w:rsidRPr="00CB62D0">
        <w:rPr>
          <w:lang w:val="en-US"/>
        </w:rPr>
        <w:t xml:space="preserve"> </w:t>
      </w:r>
      <w:r>
        <w:rPr>
          <w:lang w:val="en-US"/>
        </w:rPr>
        <w:t>P</w:t>
      </w:r>
      <w:r w:rsidRPr="00CB62D0">
        <w:rPr>
          <w:lang w:val="en-US"/>
        </w:rPr>
        <w:t>rovider negotiates all service parameters with the 5G</w:t>
      </w:r>
      <w:r>
        <w:rPr>
          <w:lang w:val="en-US"/>
        </w:rPr>
        <w:t xml:space="preserve"> Sytem (provisioning).</w:t>
      </w:r>
    </w:p>
    <w:p w14:paraId="00D3808E" w14:textId="68AE8FED" w:rsidR="00DF7581" w:rsidRPr="00413EA5" w:rsidRDefault="00DF7581" w:rsidP="00DF7581">
      <w:pPr>
        <w:pStyle w:val="B10"/>
        <w:rPr>
          <w:lang w:val="en-US"/>
        </w:rPr>
      </w:pPr>
      <w:r w:rsidRPr="00413EA5">
        <w:rPr>
          <w:lang w:val="en-US"/>
        </w:rPr>
        <w:t>4.</w:t>
      </w:r>
      <w:r w:rsidRPr="00413EA5">
        <w:rPr>
          <w:lang w:val="en-US"/>
        </w:rPr>
        <w:tab/>
      </w:r>
      <w:ins w:id="429" w:author="Richard Bradbury (2023-02-17)" w:date="2023-02-17T16:05:00Z">
        <w:r w:rsidR="00A263AF">
          <w:rPr>
            <w:lang w:val="en-US"/>
          </w:rPr>
          <w:t xml:space="preserve">The </w:t>
        </w:r>
      </w:ins>
      <w:r w:rsidRPr="00413EA5">
        <w:rPr>
          <w:lang w:val="en-US"/>
        </w:rPr>
        <w:t xml:space="preserve">Media </w:t>
      </w:r>
      <w:del w:id="430" w:author="Richard Bradbury (2023-02-17)" w:date="2023-02-17T15:53:00Z">
        <w:r w:rsidRPr="00413EA5" w:rsidDel="00E6051E">
          <w:rPr>
            <w:lang w:val="en-US"/>
          </w:rPr>
          <w:delText>Application</w:delText>
        </w:r>
      </w:del>
      <w:ins w:id="431" w:author="Richard Bradbury (2023-02-17)" w:date="2023-02-17T15:53:00Z">
        <w:r w:rsidR="00E6051E">
          <w:rPr>
            <w:lang w:val="en-US"/>
          </w:rPr>
          <w:t>Service</w:t>
        </w:r>
      </w:ins>
      <w:r w:rsidRPr="00413EA5">
        <w:rPr>
          <w:lang w:val="en-US"/>
        </w:rPr>
        <w:t xml:space="preserve"> </w:t>
      </w:r>
      <w:r>
        <w:rPr>
          <w:lang w:val="en-US"/>
        </w:rPr>
        <w:t>P</w:t>
      </w:r>
      <w:r w:rsidRPr="00413EA5">
        <w:rPr>
          <w:lang w:val="en-US"/>
        </w:rPr>
        <w:t>rovider creates a bootstrapping URL (much like a landing page URL)</w:t>
      </w:r>
      <w:r>
        <w:rPr>
          <w:lang w:val="en-US"/>
        </w:rPr>
        <w:t>.</w:t>
      </w:r>
    </w:p>
    <w:p w14:paraId="4CF76C73" w14:textId="3DE1BC29" w:rsidR="00DF7581" w:rsidRDefault="00DF7581" w:rsidP="00DF7581">
      <w:pPr>
        <w:pStyle w:val="B2"/>
        <w:rPr>
          <w:ins w:id="432" w:author="Thomas Stockhammer" w:date="2023-02-14T15:48:00Z"/>
          <w:rStyle w:val="Datatypechar"/>
        </w:rPr>
      </w:pPr>
      <w:r w:rsidRPr="006673BB">
        <w:rPr>
          <w:lang w:val="en-US"/>
        </w:rPr>
        <w:t>-</w:t>
      </w:r>
      <w:r w:rsidRPr="006673BB">
        <w:rPr>
          <w:lang w:val="en-US"/>
        </w:rPr>
        <w:tab/>
      </w:r>
      <w:hyperlink r:id="rId50" w:history="1">
        <w:r w:rsidRPr="006673BB">
          <w:rPr>
            <w:rStyle w:val="Datatypechar"/>
          </w:rPr>
          <w:t>http://</w:t>
        </w:r>
        <w:r>
          <w:rPr>
            <w:rStyle w:val="Datatypechar"/>
          </w:rPr>
          <w:t>services.3gpp.org</w:t>
        </w:r>
        <w:r w:rsidRPr="006673BB">
          <w:rPr>
            <w:rStyle w:val="Datatypechar"/>
          </w:rPr>
          <w:t>/&lt;service</w:t>
        </w:r>
      </w:hyperlink>
      <w:r w:rsidRPr="006673BB">
        <w:rPr>
          <w:rStyle w:val="Datatypechar"/>
        </w:rPr>
        <w:t xml:space="preserve"> parameters&gt;/&lt;URL to application service&gt;</w:t>
      </w:r>
    </w:p>
    <w:p w14:paraId="3DA09904" w14:textId="1AFAA953" w:rsidR="00444257" w:rsidRPr="00A263AF" w:rsidRDefault="009F1A33" w:rsidP="00444257">
      <w:pPr>
        <w:pStyle w:val="B2"/>
        <w:rPr>
          <w:ins w:id="433" w:author="Thomas Stockhammer" w:date="2023-02-14T15:49:00Z"/>
          <w:rPrChange w:id="434" w:author="Richard Bradbury (2023-02-17)" w:date="2023-02-17T16:06:00Z">
            <w:rPr>
              <w:ins w:id="435" w:author="Thomas Stockhammer" w:date="2023-02-14T15:49:00Z"/>
              <w:lang w:val="en-US"/>
            </w:rPr>
          </w:rPrChange>
        </w:rPr>
      </w:pPr>
      <w:ins w:id="436" w:author="Thomas Stockhammer" w:date="2023-02-14T15:48:00Z">
        <w:del w:id="437" w:author="Richard Bradbury (2023-02-17)" w:date="2023-02-17T16:05:00Z">
          <w:r w:rsidRPr="00A263AF" w:rsidDel="00A263AF">
            <w:rPr>
              <w:rStyle w:val="B1Char1"/>
            </w:rPr>
            <w:delText>-</w:delText>
          </w:r>
          <w:r w:rsidRPr="00A263AF" w:rsidDel="00A263AF">
            <w:rPr>
              <w:rStyle w:val="B1Char1"/>
            </w:rPr>
            <w:tab/>
          </w:r>
        </w:del>
      </w:ins>
      <w:ins w:id="438" w:author="Richard Bradbury (2023-02-17)" w:date="2023-02-17T16:05:00Z">
        <w:r w:rsidR="00A263AF" w:rsidRPr="00A263AF">
          <w:rPr>
            <w:rStyle w:val="B1Char1"/>
          </w:rPr>
          <w:t xml:space="preserve">Example </w:t>
        </w:r>
      </w:ins>
      <w:ins w:id="439" w:author="Thomas Stockhammer" w:date="2023-02-14T15:49:00Z">
        <w:del w:id="440" w:author="Richard Bradbury (2023-02-17)" w:date="2023-02-17T16:05:00Z">
          <w:r w:rsidR="00444257" w:rsidRPr="00A263AF" w:rsidDel="00A263AF">
            <w:rPr>
              <w:rPrChange w:id="441" w:author="Richard Bradbury (2023-02-17)" w:date="2023-02-17T16:06:00Z">
                <w:rPr>
                  <w:lang w:val="en-US"/>
                </w:rPr>
              </w:rPrChange>
            </w:rPr>
            <w:delText>S</w:delText>
          </w:r>
        </w:del>
      </w:ins>
      <w:ins w:id="442" w:author="Richard Bradbury (2023-02-17)" w:date="2023-02-17T16:06:00Z">
        <w:r w:rsidR="00A263AF" w:rsidRPr="00A263AF">
          <w:rPr>
            <w:rPrChange w:id="443" w:author="Richard Bradbury (2023-02-17)" w:date="2023-02-17T16:06:00Z">
              <w:rPr>
                <w:lang w:val="en-US"/>
              </w:rPr>
            </w:rPrChange>
          </w:rPr>
          <w:t>s</w:t>
        </w:r>
      </w:ins>
      <w:ins w:id="444" w:author="Thomas Stockhammer" w:date="2023-02-14T15:49:00Z">
        <w:r w:rsidR="00444257" w:rsidRPr="00A263AF">
          <w:rPr>
            <w:rPrChange w:id="445" w:author="Richard Bradbury (2023-02-17)" w:date="2023-02-17T16:06:00Z">
              <w:rPr>
                <w:lang w:val="en-US"/>
              </w:rPr>
            </w:rPrChange>
          </w:rPr>
          <w:t xml:space="preserve">ervice parameters could </w:t>
        </w:r>
      </w:ins>
      <w:ins w:id="446" w:author="Richard Bradbury (2023-02-17)" w:date="2023-02-17T16:06:00Z">
        <w:r w:rsidR="00A263AF" w:rsidRPr="00A263AF">
          <w:rPr>
            <w:rPrChange w:id="447" w:author="Richard Bradbury (2023-02-17)" w:date="2023-02-17T16:06:00Z">
              <w:rPr>
                <w:lang w:val="en-US"/>
              </w:rPr>
            </w:rPrChange>
          </w:rPr>
          <w:t>include</w:t>
        </w:r>
      </w:ins>
      <w:ins w:id="448" w:author="Thomas Stockhammer" w:date="2023-02-14T15:49:00Z">
        <w:del w:id="449" w:author="Richard Bradbury (2023-02-17)" w:date="2023-02-17T16:06:00Z">
          <w:r w:rsidR="00444257" w:rsidRPr="00A263AF" w:rsidDel="00A263AF">
            <w:rPr>
              <w:rPrChange w:id="450" w:author="Richard Bradbury (2023-02-17)" w:date="2023-02-17T16:06:00Z">
                <w:rPr>
                  <w:lang w:val="en-US"/>
                </w:rPr>
              </w:rPrChange>
            </w:rPr>
            <w:delText xml:space="preserve">for example </w:delText>
          </w:r>
          <w:r w:rsidR="00AB2FA2" w:rsidRPr="00A263AF" w:rsidDel="00A263AF">
            <w:rPr>
              <w:rPrChange w:id="451" w:author="Richard Bradbury (2023-02-17)" w:date="2023-02-17T16:06:00Z">
                <w:rPr>
                  <w:lang w:val="en-US"/>
                </w:rPr>
              </w:rPrChange>
            </w:rPr>
            <w:delText>be</w:delText>
          </w:r>
        </w:del>
      </w:ins>
      <w:ins w:id="452" w:author="Richard Bradbury (2023-02-17)" w:date="2023-02-17T15:53:00Z">
        <w:r w:rsidR="00E6051E" w:rsidRPr="00A263AF">
          <w:rPr>
            <w:rPrChange w:id="453" w:author="Richard Bradbury (2023-02-17)" w:date="2023-02-17T16:06:00Z">
              <w:rPr>
                <w:lang w:val="en-US"/>
              </w:rPr>
            </w:rPrChange>
          </w:rPr>
          <w:t>:</w:t>
        </w:r>
      </w:ins>
    </w:p>
    <w:p w14:paraId="551B13D5" w14:textId="78E9F100" w:rsidR="00444257" w:rsidRPr="00444257" w:rsidRDefault="00444257" w:rsidP="00A263AF">
      <w:pPr>
        <w:pStyle w:val="B2"/>
        <w:rPr>
          <w:ins w:id="454" w:author="Thomas Stockhammer" w:date="2023-02-14T15:49:00Z"/>
          <w:lang w:val="en-US"/>
        </w:rPr>
      </w:pPr>
      <w:ins w:id="455" w:author="Thomas Stockhammer" w:date="2023-02-14T15:49:00Z">
        <w:r w:rsidRPr="00444257">
          <w:rPr>
            <w:lang w:val="en-US"/>
          </w:rPr>
          <w:t xml:space="preserve">- </w:t>
        </w:r>
        <w:r>
          <w:rPr>
            <w:lang w:val="en-US"/>
          </w:rPr>
          <w:tab/>
        </w:r>
        <w:r w:rsidRPr="00E6051E">
          <w:rPr>
            <w:rStyle w:val="Datatypechar"/>
          </w:rPr>
          <w:t>5gms</w:t>
        </w:r>
        <w:r w:rsidRPr="00444257">
          <w:rPr>
            <w:lang w:val="en-US"/>
          </w:rPr>
          <w:t xml:space="preserve"> </w:t>
        </w:r>
      </w:ins>
      <w:ins w:id="456" w:author="Richard Bradbury (2023-02-17)" w:date="2023-02-17T16:07:00Z">
        <w:r w:rsidR="00A263AF">
          <w:rPr>
            <w:lang w:val="en-US"/>
          </w:rPr>
          <w:t xml:space="preserve">with a </w:t>
        </w:r>
      </w:ins>
      <w:ins w:id="457" w:author="Richard Bradbury (2023-02-17)" w:date="2023-02-17T16:08:00Z">
        <w:r w:rsidR="00A263AF">
          <w:rPr>
            <w:lang w:val="en-US"/>
          </w:rPr>
          <w:t xml:space="preserve">5GMS Provisioning Session identifier </w:t>
        </w:r>
      </w:ins>
      <w:ins w:id="458" w:author="Thomas Stockhammer" w:date="2023-02-14T15:49:00Z">
        <w:r w:rsidRPr="00444257">
          <w:rPr>
            <w:lang w:val="en-US"/>
          </w:rPr>
          <w:t xml:space="preserve">to indicate the necessity to launch the </w:t>
        </w:r>
      </w:ins>
      <w:ins w:id="459" w:author="Richard Bradbury (2023-02-17)" w:date="2023-02-17T16:06:00Z">
        <w:r w:rsidR="00A263AF">
          <w:rPr>
            <w:lang w:val="en-US"/>
          </w:rPr>
          <w:t>5GMS M</w:t>
        </w:r>
      </w:ins>
      <w:ins w:id="460" w:author="Thomas Stockhammer" w:date="2023-02-14T15:49:00Z">
        <w:r w:rsidRPr="00444257">
          <w:rPr>
            <w:lang w:val="en-US"/>
          </w:rPr>
          <w:t xml:space="preserve">edia </w:t>
        </w:r>
      </w:ins>
      <w:ins w:id="461" w:author="Richard Bradbury (2023-02-17)" w:date="2023-02-17T16:06:00Z">
        <w:r w:rsidR="00A263AF">
          <w:rPr>
            <w:lang w:val="en-US"/>
          </w:rPr>
          <w:t>S</w:t>
        </w:r>
      </w:ins>
      <w:ins w:id="462" w:author="Thomas Stockhammer" w:date="2023-02-14T15:49:00Z">
        <w:r w:rsidRPr="00444257">
          <w:rPr>
            <w:lang w:val="en-US"/>
          </w:rPr>
          <w:t xml:space="preserve">ession </w:t>
        </w:r>
      </w:ins>
      <w:ins w:id="463" w:author="Richard Bradbury (2023-02-17)" w:date="2023-02-17T16:07:00Z">
        <w:r w:rsidR="00A263AF">
          <w:rPr>
            <w:lang w:val="en-US"/>
          </w:rPr>
          <w:t>H</w:t>
        </w:r>
      </w:ins>
      <w:ins w:id="464" w:author="Thomas Stockhammer" w:date="2023-02-14T15:49:00Z">
        <w:r w:rsidRPr="00444257">
          <w:rPr>
            <w:lang w:val="en-US"/>
          </w:rPr>
          <w:t>andler</w:t>
        </w:r>
      </w:ins>
      <w:ins w:id="465" w:author="Richard Bradbury (2023-02-17)" w:date="2023-02-17T16:07:00Z">
        <w:r w:rsidR="00A263AF">
          <w:rPr>
            <w:lang w:val="en-US"/>
          </w:rPr>
          <w:t>.</w:t>
        </w:r>
      </w:ins>
    </w:p>
    <w:p w14:paraId="0AD4A301" w14:textId="715B6FAA" w:rsidR="00444257" w:rsidRPr="00444257" w:rsidRDefault="00444257" w:rsidP="00A263AF">
      <w:pPr>
        <w:pStyle w:val="B2"/>
        <w:rPr>
          <w:ins w:id="466" w:author="Thomas Stockhammer" w:date="2023-02-14T15:49:00Z"/>
          <w:lang w:val="en-US"/>
        </w:rPr>
      </w:pPr>
      <w:ins w:id="467" w:author="Thomas Stockhammer" w:date="2023-02-14T15:49:00Z">
        <w:r w:rsidRPr="00444257">
          <w:rPr>
            <w:lang w:val="en-US"/>
          </w:rPr>
          <w:lastRenderedPageBreak/>
          <w:t xml:space="preserve">- </w:t>
        </w:r>
        <w:r>
          <w:rPr>
            <w:lang w:val="en-US"/>
          </w:rPr>
          <w:tab/>
        </w:r>
        <w:r w:rsidRPr="00E6051E">
          <w:rPr>
            <w:rStyle w:val="Datatypechar"/>
          </w:rPr>
          <w:t>mbms</w:t>
        </w:r>
        <w:r w:rsidRPr="00444257">
          <w:rPr>
            <w:lang w:val="en-US"/>
          </w:rPr>
          <w:t xml:space="preserve"> with MBMS parameters for R</w:t>
        </w:r>
      </w:ins>
      <w:ins w:id="468" w:author="Richard Bradbury (2023-02-17)" w:date="2023-02-17T16:07:00Z">
        <w:r w:rsidR="00A263AF">
          <w:rPr>
            <w:lang w:val="en-US"/>
          </w:rPr>
          <w:t>eceive-</w:t>
        </w:r>
      </w:ins>
      <w:ins w:id="469" w:author="Thomas Stockhammer" w:date="2023-02-14T15:49:00Z">
        <w:r w:rsidRPr="00444257">
          <w:rPr>
            <w:lang w:val="en-US"/>
          </w:rPr>
          <w:t>O</w:t>
        </w:r>
      </w:ins>
      <w:ins w:id="470" w:author="Richard Bradbury (2023-02-17)" w:date="2023-02-17T16:07:00Z">
        <w:r w:rsidR="00A263AF">
          <w:rPr>
            <w:lang w:val="en-US"/>
          </w:rPr>
          <w:t xml:space="preserve">nly </w:t>
        </w:r>
      </w:ins>
      <w:ins w:id="471" w:author="Thomas Stockhammer" w:date="2023-02-14T15:49:00Z">
        <w:r w:rsidRPr="00444257">
          <w:rPr>
            <w:lang w:val="en-US"/>
          </w:rPr>
          <w:t>M</w:t>
        </w:r>
      </w:ins>
      <w:ins w:id="472" w:author="Richard Bradbury (2023-02-17)" w:date="2023-02-17T16:07:00Z">
        <w:r w:rsidR="00A263AF">
          <w:rPr>
            <w:lang w:val="en-US"/>
          </w:rPr>
          <w:t xml:space="preserve">ode </w:t>
        </w:r>
      </w:ins>
      <w:ins w:id="473" w:author="Thomas Stockhammer" w:date="2023-02-14T15:49:00Z">
        <w:del w:id="474" w:author="Richard Bradbury (2023-02-17)" w:date="2023-02-17T16:07:00Z">
          <w:r w:rsidRPr="00444257" w:rsidDel="00A263AF">
            <w:rPr>
              <w:lang w:val="en-US"/>
            </w:rPr>
            <w:delText>-only</w:delText>
          </w:r>
        </w:del>
      </w:ins>
      <w:ins w:id="475" w:author="Richard Bradbury (2023-02-17)" w:date="2023-02-17T16:07:00Z">
        <w:r w:rsidR="00A263AF">
          <w:rPr>
            <w:lang w:val="en-US"/>
          </w:rPr>
          <w:t>operation</w:t>
        </w:r>
      </w:ins>
      <w:ins w:id="476" w:author="Richard Bradbury (2023-02-17)" w:date="2023-02-17T16:08:00Z">
        <w:r w:rsidR="00280BFC">
          <w:rPr>
            <w:lang w:val="en-US"/>
          </w:rPr>
          <w:t xml:space="preserve"> to indicate the necessity to launch the MBMS Client</w:t>
        </w:r>
      </w:ins>
      <w:ins w:id="477" w:author="Richard Bradbury (2023-02-17)" w:date="2023-02-17T16:07:00Z">
        <w:r w:rsidR="00A263AF">
          <w:rPr>
            <w:lang w:val="en-US"/>
          </w:rPr>
          <w:t>.</w:t>
        </w:r>
      </w:ins>
    </w:p>
    <w:p w14:paraId="1A7E21ED" w14:textId="7A9985C7" w:rsidR="00444257" w:rsidRPr="00444257" w:rsidRDefault="00444257" w:rsidP="00A263AF">
      <w:pPr>
        <w:pStyle w:val="B2"/>
        <w:rPr>
          <w:ins w:id="478" w:author="Thomas Stockhammer" w:date="2023-02-14T15:49:00Z"/>
          <w:lang w:val="en-US"/>
        </w:rPr>
      </w:pPr>
      <w:ins w:id="479" w:author="Thomas Stockhammer" w:date="2023-02-14T15:49:00Z">
        <w:r w:rsidRPr="00444257">
          <w:rPr>
            <w:lang w:val="en-US"/>
          </w:rPr>
          <w:t xml:space="preserve">- </w:t>
        </w:r>
        <w:r>
          <w:rPr>
            <w:lang w:val="en-US"/>
          </w:rPr>
          <w:tab/>
        </w:r>
        <w:proofErr w:type="spellStart"/>
        <w:r w:rsidRPr="00E6051E">
          <w:rPr>
            <w:rStyle w:val="Datatypechar"/>
          </w:rPr>
          <w:t>mbs</w:t>
        </w:r>
        <w:proofErr w:type="spellEnd"/>
        <w:r w:rsidRPr="00444257">
          <w:rPr>
            <w:lang w:val="en-US"/>
          </w:rPr>
          <w:t xml:space="preserve"> with a</w:t>
        </w:r>
      </w:ins>
      <w:ins w:id="480" w:author="Richard Bradbury (2023-02-17)" w:date="2023-02-17T16:08:00Z">
        <w:r w:rsidR="00280BFC">
          <w:rPr>
            <w:lang w:val="en-US"/>
          </w:rPr>
          <w:t>n MBS</w:t>
        </w:r>
      </w:ins>
      <w:ins w:id="481" w:author="Thomas Stockhammer" w:date="2023-02-14T15:49:00Z">
        <w:r w:rsidRPr="00444257">
          <w:rPr>
            <w:lang w:val="en-US"/>
          </w:rPr>
          <w:t xml:space="preserve"> </w:t>
        </w:r>
      </w:ins>
      <w:ins w:id="482" w:author="Richard Bradbury (2023-02-17)" w:date="2023-02-17T16:08:00Z">
        <w:r w:rsidR="00280BFC">
          <w:rPr>
            <w:lang w:val="en-US"/>
          </w:rPr>
          <w:t>S</w:t>
        </w:r>
      </w:ins>
      <w:ins w:id="483" w:author="Thomas Stockhammer" w:date="2023-02-14T15:49:00Z">
        <w:r w:rsidRPr="00444257">
          <w:rPr>
            <w:lang w:val="en-US"/>
          </w:rPr>
          <w:t>ervice id</w:t>
        </w:r>
      </w:ins>
      <w:ins w:id="484" w:author="Richard Bradbury (2023-02-17)" w:date="2023-02-17T16:08:00Z">
        <w:r w:rsidR="00280BFC">
          <w:rPr>
            <w:lang w:val="en-US"/>
          </w:rPr>
          <w:t>entifier</w:t>
        </w:r>
      </w:ins>
      <w:ins w:id="485" w:author="Richard Bradbury (2023-02-17)" w:date="2023-02-17T16:07:00Z">
        <w:r w:rsidR="00A263AF">
          <w:rPr>
            <w:lang w:val="en-US"/>
          </w:rPr>
          <w:t xml:space="preserve"> to indicate the necessity</w:t>
        </w:r>
      </w:ins>
      <w:ins w:id="486" w:author="Richard Bradbury (2023-02-17)" w:date="2023-02-17T16:08:00Z">
        <w:r w:rsidR="00280BFC">
          <w:rPr>
            <w:lang w:val="en-US"/>
          </w:rPr>
          <w:t xml:space="preserve"> to launch the MBS Client</w:t>
        </w:r>
      </w:ins>
      <w:ins w:id="487" w:author="Richard Bradbury (2023-02-17)" w:date="2023-02-17T16:11:00Z">
        <w:r w:rsidR="00280BFC">
          <w:rPr>
            <w:lang w:val="en-US"/>
          </w:rPr>
          <w:t>.</w:t>
        </w:r>
      </w:ins>
    </w:p>
    <w:p w14:paraId="73E83C4A" w14:textId="2E8166B0" w:rsidR="00444257" w:rsidRPr="00280BFC" w:rsidRDefault="00444257" w:rsidP="00A263AF">
      <w:pPr>
        <w:pStyle w:val="B2"/>
        <w:rPr>
          <w:ins w:id="488" w:author="Thomas Stockhammer" w:date="2023-02-14T15:49:00Z"/>
          <w:rPrChange w:id="489" w:author="Richard Bradbury (2023-02-17)" w:date="2023-02-17T16:09:00Z">
            <w:rPr>
              <w:ins w:id="490" w:author="Thomas Stockhammer" w:date="2023-02-14T15:49:00Z"/>
              <w:lang w:val="en-US"/>
            </w:rPr>
          </w:rPrChange>
        </w:rPr>
      </w:pPr>
      <w:ins w:id="491" w:author="Thomas Stockhammer" w:date="2023-02-14T15:49:00Z">
        <w:r w:rsidRPr="00444257">
          <w:rPr>
            <w:lang w:val="en-US"/>
          </w:rPr>
          <w:t xml:space="preserve">- </w:t>
        </w:r>
        <w:r>
          <w:rPr>
            <w:lang w:val="en-US"/>
          </w:rPr>
          <w:tab/>
        </w:r>
        <w:proofErr w:type="spellStart"/>
        <w:r w:rsidRPr="00E6051E">
          <w:rPr>
            <w:rStyle w:val="Datatypechar"/>
          </w:rPr>
          <w:t>ims</w:t>
        </w:r>
      </w:ins>
      <w:proofErr w:type="spellEnd"/>
      <w:ins w:id="492" w:author="Richard Bradbury (2023-02-17)" w:date="2023-02-17T16:09:00Z">
        <w:r w:rsidR="00280BFC">
          <w:t xml:space="preserve"> to indicate </w:t>
        </w:r>
      </w:ins>
      <w:ins w:id="493" w:author="Richard Bradbury (2023-02-17)" w:date="2023-02-17T16:10:00Z">
        <w:r w:rsidR="00280BFC">
          <w:t>use of the IP Multimedia Subsystem.</w:t>
        </w:r>
      </w:ins>
    </w:p>
    <w:p w14:paraId="17FC4F62" w14:textId="7ECF562C" w:rsidR="009F1A33" w:rsidRPr="00413EA5" w:rsidRDefault="00444257" w:rsidP="00A263AF">
      <w:pPr>
        <w:pStyle w:val="B2"/>
        <w:rPr>
          <w:lang w:val="en-US"/>
        </w:rPr>
      </w:pPr>
      <w:ins w:id="494" w:author="Thomas Stockhammer" w:date="2023-02-14T15:49:00Z">
        <w:r w:rsidRPr="00444257">
          <w:rPr>
            <w:lang w:val="en-US"/>
          </w:rPr>
          <w:t xml:space="preserve">- </w:t>
        </w:r>
        <w:r>
          <w:rPr>
            <w:lang w:val="en-US"/>
          </w:rPr>
          <w:tab/>
        </w:r>
        <w:del w:id="495" w:author="Richard Bradbury (2023-02-17)" w:date="2023-02-17T16:09:00Z">
          <w:r w:rsidDel="00280BFC">
            <w:rPr>
              <w:lang w:val="en-US"/>
            </w:rPr>
            <w:delText>others to be defined</w:delText>
          </w:r>
        </w:del>
      </w:ins>
      <w:ins w:id="496" w:author="Richard Bradbury (2023-02-17)" w:date="2023-02-17T16:09:00Z">
        <w:r w:rsidR="00280BFC">
          <w:rPr>
            <w:lang w:val="en-US"/>
          </w:rPr>
          <w:t>etc.</w:t>
        </w:r>
      </w:ins>
    </w:p>
    <w:p w14:paraId="4B085FB4" w14:textId="63B030B6" w:rsidR="00DF7581" w:rsidRPr="00413EA5" w:rsidRDefault="00DF7581" w:rsidP="00DF7581">
      <w:pPr>
        <w:pStyle w:val="B10"/>
        <w:rPr>
          <w:lang w:val="en-US"/>
        </w:rPr>
      </w:pPr>
      <w:r w:rsidRPr="00413EA5">
        <w:rPr>
          <w:lang w:val="en-US"/>
        </w:rPr>
        <w:t>5.</w:t>
      </w:r>
      <w:r w:rsidRPr="00413EA5">
        <w:rPr>
          <w:lang w:val="en-US"/>
        </w:rPr>
        <w:tab/>
      </w:r>
      <w:ins w:id="497" w:author="Richard Bradbury (2023-02-17)" w:date="2023-02-17T16:10:00Z">
        <w:r w:rsidR="00280BFC">
          <w:rPr>
            <w:lang w:val="en-US"/>
          </w:rPr>
          <w:t xml:space="preserve">The </w:t>
        </w:r>
      </w:ins>
      <w:r w:rsidRPr="00413EA5">
        <w:rPr>
          <w:lang w:val="en-US"/>
        </w:rPr>
        <w:t xml:space="preserve">Media </w:t>
      </w:r>
      <w:del w:id="498" w:author="Richard Bradbury (2023-02-17)" w:date="2023-02-17T15:58:00Z">
        <w:r w:rsidRPr="00413EA5" w:rsidDel="00E6051E">
          <w:rPr>
            <w:lang w:val="en-US"/>
          </w:rPr>
          <w:delText>Application</w:delText>
        </w:r>
      </w:del>
      <w:ins w:id="499" w:author="Richard Bradbury (2023-02-17)" w:date="2023-02-17T15:58:00Z">
        <w:r w:rsidR="00E6051E">
          <w:rPr>
            <w:lang w:val="en-US"/>
          </w:rPr>
          <w:t>Service Provider</w:t>
        </w:r>
      </w:ins>
      <w:r w:rsidRPr="00413EA5">
        <w:rPr>
          <w:lang w:val="en-US"/>
        </w:rPr>
        <w:t xml:space="preserve"> </w:t>
      </w:r>
      <w:r>
        <w:rPr>
          <w:lang w:val="en-US"/>
        </w:rPr>
        <w:t>p</w:t>
      </w:r>
      <w:r w:rsidRPr="00413EA5">
        <w:rPr>
          <w:lang w:val="en-US"/>
        </w:rPr>
        <w:t>rovides</w:t>
      </w:r>
      <w:r>
        <w:rPr>
          <w:lang w:val="en-US"/>
        </w:rPr>
        <w:t>:</w:t>
      </w:r>
    </w:p>
    <w:p w14:paraId="1B4C5F39" w14:textId="5B532732" w:rsidR="00DF7581" w:rsidRPr="00413EA5" w:rsidRDefault="00DF7581" w:rsidP="00DF7581">
      <w:pPr>
        <w:pStyle w:val="B2"/>
        <w:rPr>
          <w:lang w:val="en-US"/>
        </w:rPr>
      </w:pPr>
      <w:r w:rsidRPr="006673BB">
        <w:rPr>
          <w:lang w:val="en-US"/>
        </w:rPr>
        <w:t>-</w:t>
      </w:r>
      <w:r w:rsidRPr="006673BB">
        <w:rPr>
          <w:lang w:val="en-US"/>
        </w:rPr>
        <w:tab/>
      </w:r>
      <w:r w:rsidRPr="00413EA5">
        <w:rPr>
          <w:lang w:val="en-US"/>
        </w:rPr>
        <w:t xml:space="preserve">Only the 3GPP Service URL to a </w:t>
      </w:r>
      <w:r>
        <w:rPr>
          <w:lang w:val="en-US"/>
        </w:rPr>
        <w:t>P</w:t>
      </w:r>
      <w:r w:rsidRPr="00413EA5">
        <w:rPr>
          <w:lang w:val="en-US"/>
        </w:rPr>
        <w:t xml:space="preserve">ortal </w:t>
      </w:r>
      <w:r>
        <w:rPr>
          <w:lang w:val="en-US"/>
        </w:rPr>
        <w:t>Service P</w:t>
      </w:r>
      <w:r w:rsidRPr="00413EA5">
        <w:rPr>
          <w:lang w:val="en-US"/>
        </w:rPr>
        <w:t xml:space="preserve">rovider, search engine, etc., if the service requires </w:t>
      </w:r>
      <w:del w:id="500" w:author="Richard Bradbury (2023-02-17)" w:date="2023-02-17T16:16:00Z">
        <w:r w:rsidRPr="00413EA5" w:rsidDel="00280BFC">
          <w:rPr>
            <w:lang w:val="en-US"/>
          </w:rPr>
          <w:delText xml:space="preserve">the </w:delText>
        </w:r>
      </w:del>
      <w:r w:rsidRPr="00413EA5">
        <w:rPr>
          <w:lang w:val="en-US"/>
        </w:rPr>
        <w:t>3</w:t>
      </w:r>
      <w:r>
        <w:rPr>
          <w:lang w:val="en-US"/>
        </w:rPr>
        <w:t xml:space="preserve">GPP </w:t>
      </w:r>
      <w:r w:rsidRPr="00413EA5">
        <w:rPr>
          <w:lang w:val="en-US"/>
        </w:rPr>
        <w:t>service launch</w:t>
      </w:r>
      <w:r>
        <w:rPr>
          <w:lang w:val="en-US"/>
        </w:rPr>
        <w:t>.</w:t>
      </w:r>
      <w:ins w:id="501" w:author="Richard Bradbury (2023-02-17)" w:date="2023-02-17T16:16:00Z">
        <w:r w:rsidR="00280BFC">
          <w:rPr>
            <w:lang w:val="en-US"/>
          </w:rPr>
          <w:t xml:space="preserve"> This may embed the </w:t>
        </w:r>
        <w:proofErr w:type="spellStart"/>
        <w:r w:rsidR="00280BFC">
          <w:rPr>
            <w:lang w:val="en-US"/>
          </w:rPr>
          <w:t>the</w:t>
        </w:r>
        <w:proofErr w:type="spellEnd"/>
        <w:r w:rsidR="00280BFC">
          <w:rPr>
            <w:lang w:val="en-US"/>
          </w:rPr>
          <w:t xml:space="preserve"> service entry point URL.</w:t>
        </w:r>
      </w:ins>
    </w:p>
    <w:p w14:paraId="5BEDD796" w14:textId="09EDABC0" w:rsidR="00DF7581" w:rsidRPr="00413EA5" w:rsidRDefault="00DF7581" w:rsidP="00DF7581">
      <w:pPr>
        <w:pStyle w:val="B2"/>
        <w:rPr>
          <w:lang w:val="en-US"/>
        </w:rPr>
      </w:pPr>
      <w:r w:rsidRPr="006673BB">
        <w:rPr>
          <w:lang w:val="en-US"/>
        </w:rPr>
        <w:t>-</w:t>
      </w:r>
      <w:r w:rsidRPr="006673BB">
        <w:rPr>
          <w:lang w:val="en-US"/>
        </w:rPr>
        <w:tab/>
      </w:r>
      <w:commentRangeStart w:id="502"/>
      <w:commentRangeStart w:id="503"/>
      <w:r w:rsidRPr="00413EA5">
        <w:rPr>
          <w:lang w:val="en-US"/>
        </w:rPr>
        <w:t xml:space="preserve">Both </w:t>
      </w:r>
      <w:del w:id="504" w:author="Richard Bradbury (2023-02-17)" w:date="2023-02-17T16:12:00Z">
        <w:r w:rsidRPr="00413EA5" w:rsidDel="00280BFC">
          <w:rPr>
            <w:lang w:val="en-US"/>
          </w:rPr>
          <w:delText>URLs</w:delText>
        </w:r>
        <w:r w:rsidDel="00280BFC">
          <w:rPr>
            <w:lang w:val="en-US"/>
          </w:rPr>
          <w:delText>, i.e. the one to the OTT service</w:delText>
        </w:r>
      </w:del>
      <w:ins w:id="505" w:author="Richard Bradbury (2023-02-17)" w:date="2023-02-17T16:12:00Z">
        <w:r w:rsidR="00280BFC">
          <w:rPr>
            <w:lang w:val="en-US"/>
          </w:rPr>
          <w:t xml:space="preserve">the </w:t>
        </w:r>
      </w:ins>
      <w:ins w:id="506" w:author="Richard Bradbury (2023-02-17)" w:date="2023-02-17T16:13:00Z">
        <w:r w:rsidR="00280BFC">
          <w:rPr>
            <w:lang w:val="en-US"/>
          </w:rPr>
          <w:t xml:space="preserve">service </w:t>
        </w:r>
        <w:r w:rsidR="00280BFC" w:rsidRPr="00CB62D0">
          <w:rPr>
            <w:lang w:val="en-US"/>
          </w:rPr>
          <w:t>entry point URL</w:t>
        </w:r>
      </w:ins>
      <w:r>
        <w:rPr>
          <w:lang w:val="en-US"/>
        </w:rPr>
        <w:t xml:space="preserve"> and the 3GPP </w:t>
      </w:r>
      <w:del w:id="507" w:author="Richard Bradbury (2023-02-17)" w:date="2023-02-17T16:13:00Z">
        <w:r w:rsidDel="00280BFC">
          <w:rPr>
            <w:lang w:val="en-US"/>
          </w:rPr>
          <w:delText>s</w:delText>
        </w:r>
      </w:del>
      <w:ins w:id="508" w:author="Richard Bradbury (2023-02-17)" w:date="2023-02-17T16:13:00Z">
        <w:r w:rsidR="00280BFC">
          <w:rPr>
            <w:lang w:val="en-US"/>
          </w:rPr>
          <w:t>S</w:t>
        </w:r>
      </w:ins>
      <w:r>
        <w:rPr>
          <w:lang w:val="en-US"/>
        </w:rPr>
        <w:t>ervice</w:t>
      </w:r>
      <w:ins w:id="509" w:author="Richard Bradbury (2023-02-17)" w:date="2023-02-17T16:13:00Z">
        <w:r w:rsidR="00280BFC">
          <w:rPr>
            <w:lang w:val="en-US"/>
          </w:rPr>
          <w:t xml:space="preserve"> URL</w:t>
        </w:r>
      </w:ins>
      <w:r w:rsidRPr="00413EA5">
        <w:rPr>
          <w:lang w:val="en-US"/>
        </w:rPr>
        <w:t xml:space="preserve">, if the 3GPP service is only an enhancement to </w:t>
      </w:r>
      <w:r>
        <w:rPr>
          <w:lang w:val="en-US"/>
        </w:rPr>
        <w:t>launch</w:t>
      </w:r>
      <w:r w:rsidRPr="00413EA5">
        <w:rPr>
          <w:lang w:val="en-US"/>
        </w:rPr>
        <w:t xml:space="preserve"> the </w:t>
      </w:r>
      <w:r>
        <w:rPr>
          <w:lang w:val="en-US"/>
        </w:rPr>
        <w:t xml:space="preserve">third-party </w:t>
      </w:r>
      <w:r w:rsidRPr="00413EA5">
        <w:rPr>
          <w:lang w:val="en-US"/>
        </w:rPr>
        <w:t>service</w:t>
      </w:r>
      <w:r>
        <w:rPr>
          <w:lang w:val="en-US"/>
        </w:rPr>
        <w:t>.</w:t>
      </w:r>
      <w:commentRangeEnd w:id="502"/>
      <w:r>
        <w:rPr>
          <w:rStyle w:val="CommentReference"/>
        </w:rPr>
        <w:commentReference w:id="502"/>
      </w:r>
      <w:commentRangeEnd w:id="503"/>
      <w:r>
        <w:rPr>
          <w:rStyle w:val="CommentReference"/>
        </w:rPr>
        <w:commentReference w:id="503"/>
      </w:r>
    </w:p>
    <w:p w14:paraId="4E747314" w14:textId="19469A45" w:rsidR="00DF7581" w:rsidRPr="00413EA5" w:rsidRDefault="00DF7581" w:rsidP="00DF7581">
      <w:pPr>
        <w:pStyle w:val="B10"/>
        <w:rPr>
          <w:lang w:val="en-US"/>
        </w:rPr>
      </w:pPr>
      <w:r w:rsidRPr="00413EA5">
        <w:rPr>
          <w:lang w:val="en-US"/>
        </w:rPr>
        <w:t>6.</w:t>
      </w:r>
      <w:r w:rsidRPr="00413EA5">
        <w:rPr>
          <w:lang w:val="en-US"/>
        </w:rPr>
        <w:tab/>
      </w:r>
      <w:ins w:id="510" w:author="Richard Bradbury (2023-02-17)" w:date="2023-02-17T16:13:00Z">
        <w:r w:rsidR="00280BFC">
          <w:rPr>
            <w:lang w:val="en-US"/>
          </w:rPr>
          <w:t xml:space="preserve">The </w:t>
        </w:r>
      </w:ins>
      <w:r w:rsidRPr="00413EA5">
        <w:rPr>
          <w:lang w:val="en-US"/>
        </w:rPr>
        <w:t xml:space="preserve">Portal </w:t>
      </w:r>
      <w:r>
        <w:rPr>
          <w:lang w:val="en-US"/>
        </w:rPr>
        <w:t>Service</w:t>
      </w:r>
      <w:r w:rsidRPr="00413EA5">
        <w:rPr>
          <w:lang w:val="en-US"/>
        </w:rPr>
        <w:t xml:space="preserve"> </w:t>
      </w:r>
      <w:r>
        <w:rPr>
          <w:lang w:val="en-US"/>
        </w:rPr>
        <w:t>P</w:t>
      </w:r>
      <w:r w:rsidRPr="00413EA5">
        <w:rPr>
          <w:lang w:val="en-US"/>
        </w:rPr>
        <w:t xml:space="preserve">rovider provides these URLs to </w:t>
      </w:r>
      <w:r>
        <w:rPr>
          <w:lang w:val="en-US"/>
        </w:rPr>
        <w:t xml:space="preserve">the Portal Application running on </w:t>
      </w:r>
      <w:ins w:id="511" w:author="Richard Bradbury (2023-02-17)" w:date="2023-02-17T16:13:00Z">
        <w:r w:rsidR="00280BFC">
          <w:rPr>
            <w:lang w:val="en-US"/>
          </w:rPr>
          <w:t xml:space="preserve">the </w:t>
        </w:r>
      </w:ins>
      <w:r w:rsidRPr="00413EA5">
        <w:rPr>
          <w:lang w:val="en-US"/>
        </w:rPr>
        <w:t xml:space="preserve">UE, e.g. as part of a script, </w:t>
      </w:r>
      <w:ins w:id="512" w:author="Richard Bradbury (2023-02-17)" w:date="2023-02-17T16:24:00Z">
        <w:r w:rsidR="00150B8F">
          <w:rPr>
            <w:lang w:val="en-US"/>
          </w:rPr>
          <w:t xml:space="preserve">for display in a </w:t>
        </w:r>
      </w:ins>
      <w:r w:rsidRPr="00413EA5">
        <w:rPr>
          <w:lang w:val="en-US"/>
        </w:rPr>
        <w:t xml:space="preserve">web page </w:t>
      </w:r>
      <w:ins w:id="513" w:author="Richard Bradbury (2023-02-17)" w:date="2023-02-17T16:15:00Z">
        <w:r w:rsidR="00280BFC">
          <w:rPr>
            <w:lang w:val="en-US"/>
          </w:rPr>
          <w:t>etc.</w:t>
        </w:r>
      </w:ins>
      <w:del w:id="514" w:author="Richard Bradbury (2023-02-17)" w:date="2023-02-17T16:14:00Z">
        <w:r w:rsidRPr="00413EA5" w:rsidDel="00280BFC">
          <w:rPr>
            <w:lang w:val="en-US"/>
          </w:rPr>
          <w:delText>o</w:delText>
        </w:r>
      </w:del>
      <w:del w:id="515" w:author="Richard Bradbury (2023-02-17)" w:date="2023-02-17T16:15:00Z">
        <w:r w:rsidRPr="00413EA5" w:rsidDel="00280BFC">
          <w:rPr>
            <w:lang w:val="en-US"/>
          </w:rPr>
          <w:delText xml:space="preserve">r another </w:delText>
        </w:r>
      </w:del>
      <w:del w:id="516" w:author="Richard Bradbury (2023-02-17)" w:date="2023-02-17T16:13:00Z">
        <w:r w:rsidRPr="00413EA5" w:rsidDel="00280BFC">
          <w:rPr>
            <w:lang w:val="en-US"/>
          </w:rPr>
          <w:delText>app</w:delText>
        </w:r>
        <w:r w:rsidDel="00280BFC">
          <w:rPr>
            <w:lang w:val="en-US"/>
          </w:rPr>
          <w:delText>licatio</w:delText>
        </w:r>
      </w:del>
      <w:del w:id="517" w:author="Richard Bradbury (2023-02-17)" w:date="2023-02-17T16:14:00Z">
        <w:r w:rsidDel="00280BFC">
          <w:rPr>
            <w:lang w:val="en-US"/>
          </w:rPr>
          <w:delText>n</w:delText>
        </w:r>
      </w:del>
      <w:r>
        <w:rPr>
          <w:lang w:val="en-US"/>
        </w:rPr>
        <w:t>.</w:t>
      </w:r>
    </w:p>
    <w:p w14:paraId="28A3EDE8" w14:textId="240B52EE" w:rsidR="00150B8F" w:rsidRDefault="00150B8F" w:rsidP="00150B8F">
      <w:pPr>
        <w:rPr>
          <w:ins w:id="518" w:author="Richard Bradbury (2023-02-17)" w:date="2023-02-17T16:23:00Z"/>
          <w:lang w:val="en-US"/>
        </w:rPr>
      </w:pPr>
      <w:r>
        <w:rPr>
          <w:lang w:val="en-US"/>
        </w:rPr>
        <w:t xml:space="preserve">When the </w:t>
      </w:r>
      <w:del w:id="519" w:author="Richard Bradbury (2023-02-17)" w:date="2023-02-17T16:22:00Z">
        <w:r w:rsidDel="00150B8F">
          <w:rPr>
            <w:lang w:val="en-US"/>
          </w:rPr>
          <w:delText>URL</w:delText>
        </w:r>
      </w:del>
      <w:ins w:id="520" w:author="Richard Bradbury (2023-02-17)" w:date="2023-02-17T16:22:00Z">
        <w:r>
          <w:rPr>
            <w:lang w:val="en-US"/>
          </w:rPr>
          <w:t>service</w:t>
        </w:r>
      </w:ins>
      <w:r>
        <w:rPr>
          <w:lang w:val="en-US"/>
        </w:rPr>
        <w:t xml:space="preserve"> is selected </w:t>
      </w:r>
      <w:ins w:id="521" w:author="Richard Bradbury (2023-02-17)" w:date="2023-02-17T16:22:00Z">
        <w:r>
          <w:rPr>
            <w:lang w:val="en-US"/>
          </w:rPr>
          <w:t xml:space="preserve">by the user, </w:t>
        </w:r>
      </w:ins>
      <w:del w:id="522" w:author="Richard Bradbury (2023-02-17)" w:date="2023-02-17T16:22:00Z">
        <w:r w:rsidDel="00150B8F">
          <w:rPr>
            <w:lang w:val="en-US"/>
          </w:rPr>
          <w:delText xml:space="preserve">in </w:delText>
        </w:r>
      </w:del>
      <w:r>
        <w:rPr>
          <w:lang w:val="en-US"/>
        </w:rPr>
        <w:t>the Portal Application</w:t>
      </w:r>
      <w:ins w:id="523" w:author="Richard Bradbury (2023-02-17)" w:date="2023-02-17T16:22:00Z">
        <w:r>
          <w:rPr>
            <w:lang w:val="en-US"/>
          </w:rPr>
          <w:t xml:space="preserve"> r</w:t>
        </w:r>
      </w:ins>
      <w:ins w:id="524" w:author="Richard Bradbury (2023-02-17)" w:date="2023-02-17T16:23:00Z">
        <w:r>
          <w:rPr>
            <w:lang w:val="en-US"/>
          </w:rPr>
          <w:t>equests the 3GPP Service URL:</w:t>
        </w:r>
      </w:ins>
    </w:p>
    <w:p w14:paraId="646F9B15" w14:textId="3E8FDC66" w:rsidR="00DF7581" w:rsidRPr="00413EA5" w:rsidRDefault="00DF7581" w:rsidP="00150B8F">
      <w:pPr>
        <w:pStyle w:val="B10"/>
        <w:rPr>
          <w:lang w:val="en-US"/>
        </w:rPr>
      </w:pPr>
      <w:r w:rsidRPr="00413EA5">
        <w:rPr>
          <w:lang w:val="en-US"/>
        </w:rPr>
        <w:t>7.</w:t>
      </w:r>
      <w:r w:rsidRPr="00413EA5">
        <w:rPr>
          <w:lang w:val="en-US"/>
        </w:rPr>
        <w:tab/>
      </w:r>
      <w:ins w:id="525" w:author="Richard Bradbury (2023-02-17)" w:date="2023-02-17T16:24:00Z">
        <w:r w:rsidR="00150B8F">
          <w:rPr>
            <w:lang w:val="en-US"/>
          </w:rPr>
          <w:t xml:space="preserve">If </w:t>
        </w:r>
      </w:ins>
      <w:ins w:id="526" w:author="Richard Bradbury (2023-02-17)" w:date="2023-02-17T16:20:00Z">
        <w:r w:rsidR="00150B8F">
          <w:rPr>
            <w:lang w:val="en-US"/>
          </w:rPr>
          <w:t xml:space="preserve">the 3GPP Service Handler is installed, </w:t>
        </w:r>
      </w:ins>
      <w:r w:rsidRPr="00413EA5">
        <w:rPr>
          <w:lang w:val="en-US"/>
        </w:rPr>
        <w:t xml:space="preserve">the </w:t>
      </w:r>
      <w:r>
        <w:rPr>
          <w:lang w:val="en-US"/>
        </w:rPr>
        <w:t xml:space="preserve">3GPP Service Handler </w:t>
      </w:r>
      <w:r w:rsidRPr="00413EA5">
        <w:rPr>
          <w:lang w:val="en-US"/>
        </w:rPr>
        <w:t>app</w:t>
      </w:r>
      <w:r>
        <w:rPr>
          <w:lang w:val="en-US"/>
        </w:rPr>
        <w:t>lication</w:t>
      </w:r>
      <w:r w:rsidRPr="00413EA5">
        <w:rPr>
          <w:lang w:val="en-US"/>
        </w:rPr>
        <w:t xml:space="preserve"> </w:t>
      </w:r>
      <w:del w:id="527" w:author="Richard Bradbury (2023-02-17)" w:date="2023-02-17T16:21:00Z">
        <w:r w:rsidRPr="00413EA5" w:rsidDel="00150B8F">
          <w:rPr>
            <w:lang w:val="en-US"/>
          </w:rPr>
          <w:delText>starts up</w:delText>
        </w:r>
      </w:del>
      <w:ins w:id="528" w:author="Richard Bradbury (2023-02-17)" w:date="2023-02-17T16:21:00Z">
        <w:r w:rsidR="00150B8F">
          <w:rPr>
            <w:lang w:val="en-US"/>
          </w:rPr>
          <w:t>is invoked</w:t>
        </w:r>
      </w:ins>
      <w:r w:rsidRPr="00413EA5">
        <w:rPr>
          <w:lang w:val="en-US"/>
        </w:rPr>
        <w:t xml:space="preserve"> </w:t>
      </w:r>
      <w:r>
        <w:rPr>
          <w:lang w:val="en-US"/>
        </w:rPr>
        <w:t>in the background</w:t>
      </w:r>
      <w:ins w:id="529" w:author="Richard Bradbury (2023-02-17)" w:date="2023-02-17T16:21:00Z">
        <w:r w:rsidR="00150B8F">
          <w:rPr>
            <w:lang w:val="en-US"/>
          </w:rPr>
          <w:t xml:space="preserve"> by the mobile Operating System via its registered intent filter to handle the URL</w:t>
        </w:r>
      </w:ins>
      <w:r>
        <w:rPr>
          <w:lang w:val="en-US"/>
        </w:rPr>
        <w:t xml:space="preserve"> </w:t>
      </w:r>
      <w:r w:rsidRPr="00413EA5">
        <w:rPr>
          <w:lang w:val="en-US"/>
        </w:rPr>
        <w:t>and</w:t>
      </w:r>
      <w:r>
        <w:rPr>
          <w:lang w:val="en-US"/>
        </w:rPr>
        <w:t>:</w:t>
      </w:r>
    </w:p>
    <w:p w14:paraId="289D6626" w14:textId="601FE894" w:rsidR="00DF7581" w:rsidRPr="00413EA5" w:rsidRDefault="00DF7581" w:rsidP="00DF7581">
      <w:pPr>
        <w:pStyle w:val="B2"/>
        <w:rPr>
          <w:lang w:val="en-US"/>
        </w:rPr>
      </w:pPr>
      <w:r w:rsidRPr="006673BB">
        <w:rPr>
          <w:lang w:val="en-US"/>
        </w:rPr>
        <w:t>-</w:t>
      </w:r>
      <w:r w:rsidRPr="006673BB">
        <w:rPr>
          <w:lang w:val="en-US"/>
        </w:rPr>
        <w:tab/>
      </w:r>
      <w:r w:rsidRPr="00413EA5">
        <w:rPr>
          <w:lang w:val="en-US"/>
        </w:rPr>
        <w:t>Uses the service parameters to establish the 3</w:t>
      </w:r>
      <w:r>
        <w:rPr>
          <w:lang w:val="en-US"/>
        </w:rPr>
        <w:t>GPP</w:t>
      </w:r>
      <w:r w:rsidRPr="00413EA5">
        <w:rPr>
          <w:lang w:val="en-US"/>
        </w:rPr>
        <w:t xml:space="preserve"> service in the background (if appropriate or available) and potentially connects to the network</w:t>
      </w:r>
      <w:r>
        <w:rPr>
          <w:lang w:val="en-US"/>
        </w:rPr>
        <w:t>.</w:t>
      </w:r>
    </w:p>
    <w:p w14:paraId="39647A66" w14:textId="2C8C172D" w:rsidR="00DF7581" w:rsidRDefault="00DF7581" w:rsidP="00DF7581">
      <w:pPr>
        <w:pStyle w:val="B2"/>
        <w:rPr>
          <w:ins w:id="530" w:author="Thomas Stockhammer" w:date="2023-02-14T15:54:00Z"/>
          <w:lang w:val="en-US"/>
        </w:rPr>
      </w:pPr>
      <w:r w:rsidRPr="006673BB">
        <w:rPr>
          <w:lang w:val="en-US"/>
        </w:rPr>
        <w:t>-</w:t>
      </w:r>
      <w:r w:rsidRPr="006673BB">
        <w:rPr>
          <w:lang w:val="en-US"/>
        </w:rPr>
        <w:tab/>
      </w:r>
      <w:del w:id="531" w:author="Richard Bradbury (2023-02-17)" w:date="2023-02-17T17:59:00Z">
        <w:r w:rsidRPr="00413EA5" w:rsidDel="00A434CF">
          <w:rPr>
            <w:lang w:val="en-US"/>
          </w:rPr>
          <w:delText>Uses</w:delText>
        </w:r>
      </w:del>
      <w:ins w:id="532" w:author="Richard Bradbury (2023-02-17)" w:date="2023-02-17T17:59:00Z">
        <w:r w:rsidR="00A434CF">
          <w:rPr>
            <w:lang w:val="en-US"/>
          </w:rPr>
          <w:t>Extracts</w:t>
        </w:r>
      </w:ins>
      <w:r w:rsidRPr="00413EA5">
        <w:rPr>
          <w:lang w:val="en-US"/>
        </w:rPr>
        <w:t xml:space="preserve"> the </w:t>
      </w:r>
      <w:ins w:id="533" w:author="Richard Bradbury (2023-02-17)" w:date="2023-02-17T16:16:00Z">
        <w:r w:rsidR="00280BFC">
          <w:rPr>
            <w:lang w:val="en-US"/>
          </w:rPr>
          <w:t>media service en</w:t>
        </w:r>
      </w:ins>
      <w:ins w:id="534" w:author="Richard Bradbury (2023-02-17)" w:date="2023-02-17T16:17:00Z">
        <w:r w:rsidR="00280BFC">
          <w:rPr>
            <w:lang w:val="en-US"/>
          </w:rPr>
          <w:t xml:space="preserve">try point </w:t>
        </w:r>
      </w:ins>
      <w:r w:rsidRPr="00413EA5">
        <w:rPr>
          <w:lang w:val="en-US"/>
        </w:rPr>
        <w:t>URL</w:t>
      </w:r>
      <w:ins w:id="535" w:author="Richard Bradbury (2023-02-17)" w:date="2023-02-17T18:00:00Z">
        <w:r w:rsidR="00A434CF">
          <w:rPr>
            <w:lang w:val="en-US"/>
          </w:rPr>
          <w:t xml:space="preserve"> from the 3GPP Service URL</w:t>
        </w:r>
      </w:ins>
      <w:r w:rsidRPr="00413EA5">
        <w:rPr>
          <w:lang w:val="en-US"/>
        </w:rPr>
        <w:t xml:space="preserve"> </w:t>
      </w:r>
      <w:del w:id="536" w:author="Richard Bradbury (2023-02-17)" w:date="2023-02-17T17:59:00Z">
        <w:r w:rsidRPr="00413EA5" w:rsidDel="00A434CF">
          <w:rPr>
            <w:lang w:val="en-US"/>
          </w:rPr>
          <w:delText xml:space="preserve">to </w:delText>
        </w:r>
      </w:del>
      <w:del w:id="537" w:author="Richard Bradbury (2023-02-17)" w:date="2023-02-17T16:17:00Z">
        <w:r w:rsidRPr="00413EA5" w:rsidDel="00280BFC">
          <w:rPr>
            <w:lang w:val="en-US"/>
          </w:rPr>
          <w:delText xml:space="preserve">the application service and </w:delText>
        </w:r>
      </w:del>
      <w:del w:id="538" w:author="Richard Bradbury (2023-02-17)" w:date="2023-02-17T17:59:00Z">
        <w:r w:rsidDel="00A434CF">
          <w:rPr>
            <w:lang w:val="en-US"/>
          </w:rPr>
          <w:delText>launches</w:delText>
        </w:r>
      </w:del>
      <w:r w:rsidRPr="00413EA5">
        <w:rPr>
          <w:lang w:val="en-US"/>
        </w:rPr>
        <w:t xml:space="preserve"> </w:t>
      </w:r>
      <w:ins w:id="539" w:author="Richard Bradbury (2023-02-17)" w:date="2023-02-17T18:00:00Z">
        <w:r w:rsidR="00A434CF">
          <w:rPr>
            <w:lang w:val="en-US"/>
          </w:rPr>
          <w:t xml:space="preserve">and uses it to </w:t>
        </w:r>
      </w:ins>
      <w:r w:rsidRPr="00413EA5">
        <w:rPr>
          <w:lang w:val="en-US"/>
        </w:rPr>
        <w:t>the</w:t>
      </w:r>
      <w:r>
        <w:rPr>
          <w:lang w:val="en-US"/>
        </w:rPr>
        <w:t xml:space="preserve"> </w:t>
      </w:r>
      <w:ins w:id="540" w:author="Richard Bradbury (2023-02-17)" w:date="2023-02-17T16:17:00Z">
        <w:r w:rsidR="00280BFC">
          <w:rPr>
            <w:lang w:val="en-US"/>
          </w:rPr>
          <w:t xml:space="preserve">Media Service </w:t>
        </w:r>
      </w:ins>
      <w:del w:id="541" w:author="Richard Bradbury (2023-02-17)" w:date="2023-02-17T16:17:00Z">
        <w:r w:rsidDel="00280BFC">
          <w:rPr>
            <w:lang w:val="en-US"/>
          </w:rPr>
          <w:delText>a</w:delText>
        </w:r>
      </w:del>
      <w:ins w:id="542" w:author="Richard Bradbury (2023-02-17)" w:date="2023-02-17T16:17:00Z">
        <w:r w:rsidR="00280BFC">
          <w:rPr>
            <w:lang w:val="en-US"/>
          </w:rPr>
          <w:t>A</w:t>
        </w:r>
      </w:ins>
      <w:r>
        <w:rPr>
          <w:lang w:val="en-US"/>
        </w:rPr>
        <w:t>pplication</w:t>
      </w:r>
      <w:del w:id="543" w:author="Richard Bradbury (2023-02-17)" w:date="2023-02-17T18:00:00Z">
        <w:r w:rsidRPr="00413EA5" w:rsidDel="00A434CF">
          <w:rPr>
            <w:lang w:val="en-US"/>
          </w:rPr>
          <w:delText xml:space="preserve"> service</w:delText>
        </w:r>
      </w:del>
      <w:r>
        <w:rPr>
          <w:lang w:val="en-US"/>
        </w:rPr>
        <w:t>.</w:t>
      </w:r>
    </w:p>
    <w:p w14:paraId="444A8887" w14:textId="3221536C" w:rsidR="00EF25D3" w:rsidRDefault="00EF25D3" w:rsidP="00DF7581">
      <w:pPr>
        <w:pStyle w:val="B2"/>
        <w:rPr>
          <w:ins w:id="544" w:author="Thomas Stockhammer" w:date="2023-02-14T15:55:00Z"/>
          <w:lang w:val="en-US"/>
        </w:rPr>
      </w:pPr>
      <w:ins w:id="545" w:author="Thomas Stockhammer" w:date="2023-02-14T15:54:00Z">
        <w:r>
          <w:rPr>
            <w:lang w:val="en-US"/>
          </w:rPr>
          <w:t>-</w:t>
        </w:r>
        <w:r>
          <w:rPr>
            <w:lang w:val="en-US"/>
          </w:rPr>
          <w:tab/>
          <w:t xml:space="preserve">Establish </w:t>
        </w:r>
        <w:del w:id="546" w:author="Richard Bradbury (2023-02-17)" w:date="2023-02-17T16:19:00Z">
          <w:r w:rsidDel="00150B8F">
            <w:rPr>
              <w:lang w:val="en-US"/>
            </w:rPr>
            <w:delText>on device I</w:delText>
          </w:r>
        </w:del>
      </w:ins>
      <w:ins w:id="547" w:author="Richard Bradbury (2023-02-17)" w:date="2023-02-17T16:19:00Z">
        <w:r w:rsidR="00150B8F">
          <w:rPr>
            <w:lang w:val="en-US"/>
          </w:rPr>
          <w:t>i</w:t>
        </w:r>
      </w:ins>
      <w:ins w:id="548" w:author="Thomas Stockhammer" w:date="2023-02-14T15:54:00Z">
        <w:r>
          <w:rPr>
            <w:lang w:val="en-US"/>
          </w:rPr>
          <w:t>nter</w:t>
        </w:r>
      </w:ins>
      <w:ins w:id="549" w:author="Richard Bradbury (2023-02-17)" w:date="2023-02-17T16:19:00Z">
        <w:r w:rsidR="00150B8F">
          <w:rPr>
            <w:lang w:val="en-US"/>
          </w:rPr>
          <w:t>-</w:t>
        </w:r>
      </w:ins>
      <w:ins w:id="550" w:author="Thomas Stockhammer" w:date="2023-02-14T15:55:00Z">
        <w:r>
          <w:rPr>
            <w:lang w:val="en-US"/>
          </w:rPr>
          <w:t>process communication</w:t>
        </w:r>
      </w:ins>
      <w:ins w:id="551" w:author="Richard Bradbury (2023-02-17)" w:date="2023-02-17T16:19:00Z">
        <w:r w:rsidR="00150B8F">
          <w:rPr>
            <w:lang w:val="en-US"/>
          </w:rPr>
          <w:t xml:space="preserve"> with other UE functions, as required.</w:t>
        </w:r>
      </w:ins>
    </w:p>
    <w:p w14:paraId="1FDB5183" w14:textId="47EE9FEE" w:rsidR="002B0AFD" w:rsidRPr="00413EA5" w:rsidRDefault="002B0AFD" w:rsidP="00DF7581">
      <w:pPr>
        <w:pStyle w:val="B2"/>
        <w:rPr>
          <w:lang w:val="en-US"/>
        </w:rPr>
      </w:pPr>
      <w:ins w:id="552" w:author="Thomas Stockhammer" w:date="2023-02-14T15:55:00Z">
        <w:r>
          <w:rPr>
            <w:lang w:val="en-US"/>
          </w:rPr>
          <w:t>-</w:t>
        </w:r>
        <w:r>
          <w:rPr>
            <w:lang w:val="en-US"/>
          </w:rPr>
          <w:tab/>
          <w:t>The Media Player may be launched by the service handler</w:t>
        </w:r>
      </w:ins>
      <w:ins w:id="553" w:author="Richard Bradbury (2023-02-17)" w:date="2023-02-17T16:18:00Z">
        <w:r w:rsidR="00150B8F">
          <w:rPr>
            <w:lang w:val="en-US"/>
          </w:rPr>
          <w:t>, if separate from the Media Service Application</w:t>
        </w:r>
      </w:ins>
      <w:ins w:id="554" w:author="Thomas Stockhammer" w:date="2023-02-14T15:55:00Z">
        <w:r w:rsidR="00781049">
          <w:rPr>
            <w:lang w:val="en-US"/>
          </w:rPr>
          <w:t>.</w:t>
        </w:r>
      </w:ins>
    </w:p>
    <w:p w14:paraId="5EB8768A" w14:textId="082005C0" w:rsidR="00DF7581" w:rsidRPr="0038237C" w:rsidRDefault="00DF7581" w:rsidP="00150B8F">
      <w:pPr>
        <w:pStyle w:val="B10"/>
        <w:keepNext/>
      </w:pPr>
      <w:r>
        <w:t>8.</w:t>
      </w:r>
      <w:r>
        <w:tab/>
      </w:r>
      <w:r w:rsidRPr="0038237C">
        <w:t xml:space="preserve">If the 3GPP Service Handler </w:t>
      </w:r>
      <w:proofErr w:type="spellStart"/>
      <w:r w:rsidRPr="0038237C">
        <w:t>applicatiom</w:t>
      </w:r>
      <w:proofErr w:type="spellEnd"/>
      <w:r w:rsidRPr="0038237C">
        <w:t xml:space="preserve"> is not </w:t>
      </w:r>
      <w:ins w:id="555" w:author="Richard Bradbury (2023-02-17)" w:date="2023-02-17T16:19:00Z">
        <w:r w:rsidR="00150B8F">
          <w:t xml:space="preserve">yet </w:t>
        </w:r>
      </w:ins>
      <w:r w:rsidRPr="0038237C">
        <w:t>installed:</w:t>
      </w:r>
    </w:p>
    <w:p w14:paraId="65A88404" w14:textId="442DACE2" w:rsidR="00DF7581" w:rsidRPr="00413EA5" w:rsidRDefault="00DF7581" w:rsidP="00DF7581">
      <w:pPr>
        <w:pStyle w:val="B2"/>
        <w:rPr>
          <w:lang w:val="en-US"/>
        </w:rPr>
      </w:pPr>
      <w:r w:rsidRPr="006673BB">
        <w:rPr>
          <w:lang w:val="en-US"/>
        </w:rPr>
        <w:t xml:space="preserve">- </w:t>
      </w:r>
      <w:r w:rsidRPr="006673BB">
        <w:rPr>
          <w:lang w:val="en-US"/>
        </w:rPr>
        <w:tab/>
      </w:r>
      <w:r>
        <w:rPr>
          <w:lang w:val="en-US"/>
        </w:rPr>
        <w:t>A</w:t>
      </w:r>
      <w:r w:rsidRPr="00413EA5">
        <w:rPr>
          <w:lang w:val="en-US"/>
        </w:rPr>
        <w:t xml:space="preserve"> network service is called and runs the </w:t>
      </w:r>
      <w:ins w:id="556" w:author="Richard Bradbury (2023-02-17)" w:date="2023-02-17T16:25:00Z">
        <w:r w:rsidR="00150B8F">
          <w:rPr>
            <w:lang w:val="en-US"/>
          </w:rPr>
          <w:t>3GPP S</w:t>
        </w:r>
      </w:ins>
      <w:del w:id="557" w:author="Richard Bradbury (2023-02-17)" w:date="2023-02-17T16:25:00Z">
        <w:r w:rsidRPr="00413EA5" w:rsidDel="00150B8F">
          <w:rPr>
            <w:lang w:val="en-US"/>
          </w:rPr>
          <w:delText>s</w:delText>
        </w:r>
      </w:del>
      <w:r w:rsidRPr="00413EA5">
        <w:rPr>
          <w:lang w:val="en-US"/>
        </w:rPr>
        <w:t xml:space="preserve">ervice URL resolution. </w:t>
      </w:r>
      <w:commentRangeStart w:id="558"/>
      <w:commentRangeStart w:id="559"/>
      <w:r w:rsidRPr="00413EA5">
        <w:rPr>
          <w:lang w:val="en-US"/>
        </w:rPr>
        <w:t xml:space="preserve">In the simplest case, this resolution redirects to the </w:t>
      </w:r>
      <w:r>
        <w:rPr>
          <w:lang w:val="en-US"/>
        </w:rPr>
        <w:t>media</w:t>
      </w:r>
      <w:r w:rsidRPr="00413EA5">
        <w:rPr>
          <w:lang w:val="en-US"/>
        </w:rPr>
        <w:t xml:space="preserve"> service</w:t>
      </w:r>
      <w:commentRangeEnd w:id="558"/>
      <w:r>
        <w:rPr>
          <w:rStyle w:val="CommentReference"/>
        </w:rPr>
        <w:commentReference w:id="558"/>
      </w:r>
      <w:commentRangeEnd w:id="559"/>
      <w:r w:rsidR="00150B8F">
        <w:rPr>
          <w:rStyle w:val="CommentReference"/>
        </w:rPr>
        <w:commentReference w:id="559"/>
      </w:r>
      <w:r w:rsidRPr="00B86662">
        <w:t xml:space="preserve"> or</w:t>
      </w:r>
    </w:p>
    <w:p w14:paraId="0CDD7F46" w14:textId="6DA419CB" w:rsidR="00DF7581" w:rsidRPr="006673BB" w:rsidRDefault="00DF7581" w:rsidP="00DF7581">
      <w:pPr>
        <w:pStyle w:val="B2"/>
        <w:rPr>
          <w:lang w:val="en-US"/>
        </w:rPr>
      </w:pPr>
      <w:r w:rsidRPr="006673BB">
        <w:rPr>
          <w:lang w:val="en-US"/>
        </w:rPr>
        <w:t xml:space="preserve">- </w:t>
      </w:r>
      <w:r w:rsidRPr="006673BB">
        <w:rPr>
          <w:lang w:val="en-US"/>
        </w:rPr>
        <w:tab/>
      </w:r>
      <w:r w:rsidRPr="00413EA5">
        <w:rPr>
          <w:lang w:val="en-US"/>
        </w:rPr>
        <w:t>a 404 is returned</w:t>
      </w:r>
      <w:r>
        <w:rPr>
          <w:lang w:val="en-US"/>
        </w:rPr>
        <w:t xml:space="preserve"> by the </w:t>
      </w:r>
      <w:ins w:id="560" w:author="Richard Bradbury (2023-02-17)" w:date="2023-02-17T13:44:00Z">
        <w:r w:rsidR="00B47BB0">
          <w:rPr>
            <w:lang w:val="en-US"/>
          </w:rPr>
          <w:t xml:space="preserve">UE </w:t>
        </w:r>
      </w:ins>
      <w:r>
        <w:rPr>
          <w:lang w:val="en-US"/>
        </w:rPr>
        <w:t>Operating System</w:t>
      </w:r>
      <w:r w:rsidRPr="00413EA5">
        <w:rPr>
          <w:lang w:val="en-US"/>
        </w:rPr>
        <w:t xml:space="preserve"> and the </w:t>
      </w:r>
      <w:r>
        <w:rPr>
          <w:lang w:val="en-US"/>
        </w:rPr>
        <w:t>P</w:t>
      </w:r>
      <w:r w:rsidRPr="00413EA5">
        <w:rPr>
          <w:lang w:val="en-US"/>
        </w:rPr>
        <w:t xml:space="preserve">ortal </w:t>
      </w:r>
      <w:r>
        <w:rPr>
          <w:lang w:val="en-US"/>
        </w:rPr>
        <w:t>A</w:t>
      </w:r>
      <w:r w:rsidRPr="00413EA5">
        <w:rPr>
          <w:lang w:val="en-US"/>
        </w:rPr>
        <w:t>pplication either terminates the service or uses the alternate over-the-top entry point</w:t>
      </w:r>
      <w:r>
        <w:rPr>
          <w:lang w:val="en-US"/>
        </w:rPr>
        <w:t>.</w:t>
      </w:r>
    </w:p>
    <w:p w14:paraId="28685089" w14:textId="77777777" w:rsidR="00DF7581" w:rsidRDefault="00DF7581" w:rsidP="00DF7581">
      <w:pPr>
        <w:pStyle w:val="Heading4"/>
      </w:pPr>
      <w:r>
        <w:t>5.13.5.2</w:t>
      </w:r>
      <w:r>
        <w:tab/>
        <w:t xml:space="preserve">Solution 2: Extended Media Service Application URL </w:t>
      </w:r>
    </w:p>
    <w:p w14:paraId="44E662C6" w14:textId="1A8AC78B" w:rsidR="00DF7581" w:rsidRDefault="00DF7581" w:rsidP="00DF7581">
      <w:pPr>
        <w:rPr>
          <w:lang w:val="en-US"/>
        </w:rPr>
      </w:pPr>
      <w:r>
        <w:rPr>
          <w:lang w:val="en-US"/>
        </w:rPr>
        <w:t xml:space="preserve">In this case the media service URL is extended with query parameters (or similar) of interest to the 3GPP Service Handler. This </w:t>
      </w:r>
      <w:r w:rsidRPr="006673BB">
        <w:rPr>
          <w:lang w:val="en-US"/>
        </w:rPr>
        <w:t xml:space="preserve">requires the </w:t>
      </w:r>
      <w:r>
        <w:rPr>
          <w:lang w:val="en-US"/>
        </w:rPr>
        <w:t>M</w:t>
      </w:r>
      <w:r w:rsidRPr="006673BB">
        <w:rPr>
          <w:lang w:val="en-US"/>
        </w:rPr>
        <w:t xml:space="preserve">edia </w:t>
      </w:r>
      <w:r>
        <w:rPr>
          <w:lang w:val="en-US"/>
        </w:rPr>
        <w:t>Service A</w:t>
      </w:r>
      <w:r w:rsidRPr="006673BB">
        <w:rPr>
          <w:lang w:val="en-US"/>
        </w:rPr>
        <w:t>pplication</w:t>
      </w:r>
      <w:r>
        <w:rPr>
          <w:lang w:val="en-US"/>
        </w:rPr>
        <w:t xml:space="preserve"> to</w:t>
      </w:r>
      <w:r w:rsidRPr="006673BB">
        <w:rPr>
          <w:lang w:val="en-US"/>
        </w:rPr>
        <w:t xml:space="preserve"> understand that it requires/benefits from a 3GPP service and </w:t>
      </w:r>
      <w:r>
        <w:rPr>
          <w:lang w:val="en-US"/>
        </w:rPr>
        <w:t xml:space="preserve">requires it to </w:t>
      </w:r>
      <w:r w:rsidRPr="006673BB">
        <w:rPr>
          <w:lang w:val="en-US"/>
        </w:rPr>
        <w:t xml:space="preserve">launche the 3GPP </w:t>
      </w:r>
      <w:r>
        <w:rPr>
          <w:lang w:val="en-US"/>
        </w:rPr>
        <w:t>S</w:t>
      </w:r>
      <w:r w:rsidRPr="006673BB">
        <w:rPr>
          <w:lang w:val="en-US"/>
        </w:rPr>
        <w:t xml:space="preserve">ervice </w:t>
      </w:r>
      <w:r>
        <w:rPr>
          <w:lang w:val="en-US"/>
        </w:rPr>
        <w:t xml:space="preserve">Handler </w:t>
      </w:r>
      <w:r w:rsidRPr="006673BB">
        <w:rPr>
          <w:lang w:val="en-US"/>
        </w:rPr>
        <w:t>app</w:t>
      </w:r>
      <w:r>
        <w:rPr>
          <w:lang w:val="en-US"/>
        </w:rPr>
        <w:t>lication</w:t>
      </w:r>
      <w:r w:rsidRPr="006673BB">
        <w:rPr>
          <w:lang w:val="en-US"/>
        </w:rPr>
        <w:t xml:space="preserve">. </w:t>
      </w:r>
      <w:r>
        <w:rPr>
          <w:lang w:val="en-US"/>
        </w:rPr>
        <w:t xml:space="preserve">The Media Service </w:t>
      </w:r>
      <w:r w:rsidRPr="006673BB">
        <w:rPr>
          <w:lang w:val="en-US"/>
        </w:rPr>
        <w:t>Application needs to be specifically built for this, adding for example intent filters</w:t>
      </w:r>
      <w:r>
        <w:rPr>
          <w:lang w:val="en-US"/>
        </w:rPr>
        <w:t>.</w:t>
      </w:r>
    </w:p>
    <w:p w14:paraId="556818F3" w14:textId="35CCC64F" w:rsidR="00DF7581" w:rsidRDefault="00DF7581" w:rsidP="00DF7581">
      <w:pPr>
        <w:pStyle w:val="EX"/>
        <w:rPr>
          <w:lang w:val="en-US"/>
        </w:rPr>
      </w:pPr>
      <w:r w:rsidRPr="006673BB">
        <w:rPr>
          <w:rStyle w:val="Datatypechar"/>
        </w:rPr>
        <w:t>http://&lt;</w:t>
      </w:r>
      <w:r>
        <w:rPr>
          <w:rStyle w:val="Datatypechar"/>
        </w:rPr>
        <w:t>media</w:t>
      </w:r>
      <w:r w:rsidRPr="006673BB">
        <w:rPr>
          <w:rStyle w:val="Datatypechar"/>
        </w:rPr>
        <w:t xml:space="preserve"> service</w:t>
      </w:r>
      <w:r>
        <w:rPr>
          <w:rStyle w:val="Datatypechar"/>
        </w:rPr>
        <w:t xml:space="preserve"> application host and path</w:t>
      </w:r>
      <w:r w:rsidRPr="006673BB">
        <w:rPr>
          <w:rStyle w:val="Datatypechar"/>
        </w:rPr>
        <w:t>&gt;/?</w:t>
      </w:r>
      <w:commentRangeStart w:id="561"/>
      <w:commentRangeStart w:id="562"/>
      <w:r w:rsidRPr="006673BB">
        <w:rPr>
          <w:rStyle w:val="Datatypechar"/>
        </w:rPr>
        <w:t>3GPP-service=&lt;service</w:t>
      </w:r>
      <w:r w:rsidRPr="003E7CDA">
        <w:rPr>
          <w:rStyle w:val="Datatypechar"/>
        </w:rPr>
        <w:t xml:space="preserve"> parameters</w:t>
      </w:r>
      <w:r>
        <w:rPr>
          <w:rStyle w:val="Datatypechar"/>
        </w:rPr>
        <w:t xml:space="preserve">  or URL</w:t>
      </w:r>
      <w:r w:rsidRPr="003E7CDA">
        <w:rPr>
          <w:rStyle w:val="Datatypechar"/>
        </w:rPr>
        <w:t>&gt;</w:t>
      </w:r>
      <w:commentRangeEnd w:id="561"/>
      <w:r>
        <w:rPr>
          <w:rStyle w:val="CommentReference"/>
        </w:rPr>
        <w:commentReference w:id="561"/>
      </w:r>
      <w:commentRangeEnd w:id="562"/>
      <w:r>
        <w:rPr>
          <w:rStyle w:val="CommentReference"/>
        </w:rPr>
        <w:commentReference w:id="562"/>
      </w:r>
    </w:p>
    <w:p w14:paraId="15920603" w14:textId="77777777" w:rsidR="00DF7581" w:rsidRDefault="00DF7581" w:rsidP="00DF7581">
      <w:pPr>
        <w:pStyle w:val="Heading4"/>
      </w:pPr>
      <w:r>
        <w:t>5.13.5.3</w:t>
      </w:r>
      <w:r>
        <w:tab/>
        <w:t xml:space="preserve">Solution 3: Dedicated URL and DNS Resolution </w:t>
      </w:r>
    </w:p>
    <w:p w14:paraId="1DFD4B80" w14:textId="77777777" w:rsidR="00DF7581" w:rsidRPr="001A23C4" w:rsidRDefault="00DF7581" w:rsidP="00DF7581">
      <w:r>
        <w:t>In another option, at least the first option may be addressed with a DNS resolution. In this case</w:t>
      </w:r>
    </w:p>
    <w:p w14:paraId="19464000" w14:textId="77777777" w:rsidR="00DF7581" w:rsidRPr="00EE3CF0" w:rsidRDefault="00DF7581" w:rsidP="000B47E8">
      <w:pPr>
        <w:pStyle w:val="B10"/>
        <w:numPr>
          <w:ilvl w:val="0"/>
          <w:numId w:val="12"/>
        </w:numPr>
        <w:rPr>
          <w:lang w:val="en-US"/>
        </w:rPr>
      </w:pPr>
      <w:r w:rsidRPr="00EE3CF0">
        <w:rPr>
          <w:lang w:val="en-US"/>
        </w:rPr>
        <w:t>A common 3gpp: URL scheme automatically launches a 3GPP resolver</w:t>
      </w:r>
      <w:r>
        <w:rPr>
          <w:lang w:val="en-US"/>
        </w:rPr>
        <w:t>.</w:t>
      </w:r>
    </w:p>
    <w:p w14:paraId="3711F2F4" w14:textId="0BE0A476" w:rsidR="00DF7581" w:rsidRPr="00EE3CF0" w:rsidRDefault="00DF7581" w:rsidP="000B47E8">
      <w:pPr>
        <w:pStyle w:val="B10"/>
        <w:numPr>
          <w:ilvl w:val="0"/>
          <w:numId w:val="12"/>
        </w:numPr>
        <w:rPr>
          <w:lang w:val="en-US"/>
        </w:rPr>
      </w:pPr>
      <w:r w:rsidRPr="00EE3CF0">
        <w:rPr>
          <w:lang w:val="en-US"/>
        </w:rPr>
        <w:t xml:space="preserve">The 3GPP resolver </w:t>
      </w:r>
      <w:r>
        <w:rPr>
          <w:lang w:val="en-US"/>
        </w:rPr>
        <w:t>uses</w:t>
      </w:r>
      <w:r w:rsidRPr="00EE3CF0">
        <w:rPr>
          <w:lang w:val="en-US"/>
        </w:rPr>
        <w:t xml:space="preserve"> DNS service resolution to request </w:t>
      </w:r>
      <w:r w:rsidRPr="0038237C">
        <w:rPr>
          <w:rStyle w:val="Codechar"/>
        </w:rPr>
        <w:t>SRV</w:t>
      </w:r>
      <w:r w:rsidRPr="00EE3CF0">
        <w:rPr>
          <w:lang w:val="en-US"/>
        </w:rPr>
        <w:t xml:space="preserve"> records</w:t>
      </w:r>
      <w:r>
        <w:rPr>
          <w:lang w:val="en-US"/>
        </w:rPr>
        <w:t>.</w:t>
      </w:r>
    </w:p>
    <w:p w14:paraId="46A241E6" w14:textId="4411FB97" w:rsidR="00DF7581" w:rsidRPr="00EE3CF0" w:rsidRDefault="00DF7581" w:rsidP="000B47E8">
      <w:pPr>
        <w:pStyle w:val="B10"/>
        <w:numPr>
          <w:ilvl w:val="0"/>
          <w:numId w:val="12"/>
        </w:numPr>
        <w:rPr>
          <w:lang w:val="en-US"/>
        </w:rPr>
      </w:pPr>
      <w:r w:rsidRPr="00EE3CF0">
        <w:rPr>
          <w:lang w:val="en-US"/>
        </w:rPr>
        <w:t>The resolution provide</w:t>
      </w:r>
      <w:r>
        <w:rPr>
          <w:lang w:val="en-US"/>
        </w:rPr>
        <w:t>s</w:t>
      </w:r>
      <w:r w:rsidRPr="00EE3CF0">
        <w:rPr>
          <w:lang w:val="en-US"/>
        </w:rPr>
        <w:t xml:space="preserve"> all required service parameters</w:t>
      </w:r>
      <w:r>
        <w:rPr>
          <w:lang w:val="en-US"/>
        </w:rPr>
        <w:t>.</w:t>
      </w:r>
    </w:p>
    <w:p w14:paraId="59C6E46D" w14:textId="7416C3D5" w:rsidR="00DF7581" w:rsidRPr="00EE3CF0" w:rsidRDefault="00DF7581" w:rsidP="000B47E8">
      <w:pPr>
        <w:pStyle w:val="B10"/>
        <w:numPr>
          <w:ilvl w:val="0"/>
          <w:numId w:val="12"/>
        </w:numPr>
        <w:rPr>
          <w:lang w:val="en-US"/>
        </w:rPr>
      </w:pPr>
      <w:r w:rsidRPr="00EE3CF0">
        <w:rPr>
          <w:lang w:val="en-US"/>
        </w:rPr>
        <w:t xml:space="preserve">In case of </w:t>
      </w:r>
      <w:r>
        <w:rPr>
          <w:lang w:val="en-US"/>
        </w:rPr>
        <w:t>R</w:t>
      </w:r>
      <w:r w:rsidRPr="00EE3CF0">
        <w:rPr>
          <w:lang w:val="en-US"/>
        </w:rPr>
        <w:t>eceive-</w:t>
      </w:r>
      <w:r>
        <w:rPr>
          <w:lang w:val="en-US"/>
        </w:rPr>
        <w:t>O</w:t>
      </w:r>
      <w:r w:rsidRPr="00EE3CF0">
        <w:rPr>
          <w:lang w:val="en-US"/>
        </w:rPr>
        <w:t>nly</w:t>
      </w:r>
      <w:r>
        <w:rPr>
          <w:lang w:val="en-US"/>
        </w:rPr>
        <w:t xml:space="preserve"> Mode operation</w:t>
      </w:r>
      <w:r w:rsidRPr="00EE3CF0">
        <w:rPr>
          <w:lang w:val="en-US"/>
        </w:rPr>
        <w:t xml:space="preserve">, DNS service resolution may happen within </w:t>
      </w:r>
      <w:r>
        <w:rPr>
          <w:lang w:val="en-US"/>
        </w:rPr>
        <w:t>the UE</w:t>
      </w:r>
      <w:r w:rsidRPr="00EE3CF0">
        <w:rPr>
          <w:lang w:val="en-US"/>
        </w:rPr>
        <w:t xml:space="preserve"> based on pre-configuration</w:t>
      </w:r>
      <w:r>
        <w:rPr>
          <w:lang w:val="en-US"/>
        </w:rPr>
        <w:t>.</w:t>
      </w:r>
    </w:p>
    <w:p w14:paraId="3E361B90" w14:textId="77777777" w:rsidR="00DF7581" w:rsidRPr="00EE3CF0" w:rsidRDefault="00DF7581" w:rsidP="000B47E8">
      <w:pPr>
        <w:pStyle w:val="B10"/>
        <w:numPr>
          <w:ilvl w:val="0"/>
          <w:numId w:val="12"/>
        </w:numPr>
        <w:rPr>
          <w:lang w:val="en-US"/>
        </w:rPr>
      </w:pPr>
      <w:r w:rsidRPr="00EE3CF0">
        <w:rPr>
          <w:lang w:val="en-US"/>
        </w:rPr>
        <w:t>Alternative or new record types may be defined</w:t>
      </w:r>
      <w:r>
        <w:rPr>
          <w:lang w:val="en-US"/>
        </w:rPr>
        <w:t>.</w:t>
      </w:r>
    </w:p>
    <w:p w14:paraId="3CCC47B8" w14:textId="77777777" w:rsidR="00DF7581" w:rsidRDefault="00DF7581" w:rsidP="00DF7581">
      <w:pPr>
        <w:pStyle w:val="B2"/>
        <w:keepNext/>
        <w:rPr>
          <w:lang w:val="en-US"/>
        </w:rPr>
      </w:pPr>
      <w:r>
        <w:rPr>
          <w:lang w:val="en-US"/>
        </w:rPr>
        <w:lastRenderedPageBreak/>
        <w:t xml:space="preserve">- </w:t>
      </w:r>
      <w:r>
        <w:rPr>
          <w:lang w:val="en-US"/>
        </w:rPr>
        <w:tab/>
      </w:r>
      <w:r w:rsidRPr="00EE3CF0">
        <w:rPr>
          <w:lang w:val="en-US"/>
        </w:rPr>
        <w:t>URI DNS record may be suitable for this use case</w:t>
      </w:r>
      <w:r>
        <w:rPr>
          <w:lang w:val="en-US"/>
        </w:rPr>
        <w:t>.</w:t>
      </w:r>
    </w:p>
    <w:p w14:paraId="03E8209C" w14:textId="3D56A223" w:rsidR="00DF7581" w:rsidRPr="006673BB" w:rsidRDefault="00DF7581" w:rsidP="00DF7581">
      <w:pPr>
        <w:pStyle w:val="B2"/>
        <w:ind w:firstLine="0"/>
        <w:rPr>
          <w:rStyle w:val="Datatypechar"/>
        </w:rPr>
      </w:pPr>
      <w:r w:rsidRPr="006673BB">
        <w:rPr>
          <w:rStyle w:val="Datatypechar"/>
        </w:rPr>
        <w:t>mbs://netflux.com/series8</w:t>
      </w:r>
      <w:r w:rsidRPr="0038237C">
        <w:t xml:space="preserve"> </w:t>
      </w:r>
      <w:r w:rsidRPr="0038237C">
        <w:sym w:font="Wingdings" w:char="F0E8"/>
      </w:r>
      <w:r w:rsidRPr="0038237C">
        <w:t xml:space="preserve"> mbs </w:t>
      </w:r>
      <w:r w:rsidRPr="0038237C">
        <w:sym w:font="Wingdings" w:char="F0E8"/>
      </w:r>
      <w:r w:rsidRPr="0038237C">
        <w:t xml:space="preserve"> URI-DNS </w:t>
      </w:r>
      <w:r w:rsidRPr="0038237C">
        <w:sym w:font="Wingdings" w:char="F0E8"/>
      </w:r>
      <w:r w:rsidRPr="0038237C">
        <w:t xml:space="preserve"> DNS query URI </w:t>
      </w:r>
      <w:r w:rsidRPr="006673BB">
        <w:rPr>
          <w:rStyle w:val="Datatypechar"/>
        </w:rPr>
        <w:t>dns://netflux.com</w:t>
      </w:r>
    </w:p>
    <w:p w14:paraId="7B37AE13" w14:textId="77777777" w:rsidR="00DF7581" w:rsidRPr="00050EE0" w:rsidRDefault="00DF7581" w:rsidP="00DF7581">
      <w:pPr>
        <w:keepNext/>
      </w:pPr>
      <w:r>
        <w:t>An e</w:t>
      </w:r>
      <w:r w:rsidRPr="00050EE0">
        <w:t>xample URI DNS record</w:t>
      </w:r>
      <w:r>
        <w:t xml:space="preserve"> is provided as follows:</w:t>
      </w:r>
    </w:p>
    <w:p w14:paraId="221E11F4" w14:textId="77777777" w:rsidR="00DF7581" w:rsidRDefault="00DF7581" w:rsidP="00DF7581">
      <w:pPr>
        <w:ind w:left="720"/>
        <w:rPr>
          <w:rStyle w:val="Datatypechar"/>
        </w:rPr>
      </w:pPr>
      <w:r w:rsidRPr="006673BB">
        <w:rPr>
          <w:rStyle w:val="Datatypechar"/>
        </w:rPr>
        <w:t xml:space="preserve">_mbs-rom._tcp IN URI   10 1 </w:t>
      </w:r>
      <w:r>
        <w:rPr>
          <w:rStyle w:val="Datatypechar"/>
        </w:rPr>
        <w:t>"</w:t>
      </w:r>
      <w:r w:rsidRPr="006673BB">
        <w:rPr>
          <w:rStyle w:val="Datatypechar"/>
        </w:rPr>
        <w:t>http://www.example.com/path/service-announcement</w:t>
      </w:r>
      <w:r>
        <w:rPr>
          <w:rStyle w:val="Datatypechar"/>
        </w:rPr>
        <w:t>"</w:t>
      </w:r>
    </w:p>
    <w:p w14:paraId="1F6BF0BA" w14:textId="22D889D0" w:rsidR="00DF7581" w:rsidRDefault="00DF7581" w:rsidP="00AB33FB">
      <w:pPr>
        <w:keepNext/>
      </w:pPr>
      <w:r>
        <w:t>Figure 5.13.5.3-1</w:t>
      </w:r>
      <w:r w:rsidRPr="009E5E51">
        <w:t xml:space="preserve"> </w:t>
      </w:r>
      <w:r>
        <w:t>provides a service architecture with DNS functionality.</w:t>
      </w:r>
      <w:r>
        <w:rPr>
          <w:noProof/>
        </w:rPr>
        <w:drawing>
          <wp:inline distT="0" distB="0" distL="0" distR="0" wp14:anchorId="5F3C266E" wp14:editId="219B3EED">
            <wp:extent cx="6092669" cy="2554012"/>
            <wp:effectExtent l="0" t="0" r="3810" b="0"/>
            <wp:docPr id="200" name="Picture 200" descr="Graphical user interface, application, 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Graphical user interface, application, Teams&#10;&#10;Description automatically generated with medium confidenc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00456" cy="2557276"/>
                    </a:xfrm>
                    <a:prstGeom prst="rect">
                      <a:avLst/>
                    </a:prstGeom>
                    <a:noFill/>
                  </pic:spPr>
                </pic:pic>
              </a:graphicData>
            </a:graphic>
          </wp:inline>
        </w:drawing>
      </w:r>
    </w:p>
    <w:p w14:paraId="0AFEC90B" w14:textId="77777777" w:rsidR="00DF7581" w:rsidRDefault="00DF7581" w:rsidP="00DF7581">
      <w:pPr>
        <w:pStyle w:val="TF"/>
      </w:pPr>
      <w:r>
        <w:t>Figure 5.13.5.3-1 Service architecture with DNS functionality</w:t>
      </w:r>
    </w:p>
    <w:p w14:paraId="6B736AAF" w14:textId="6ED35332" w:rsidR="00DF7581" w:rsidRPr="006673BB" w:rsidRDefault="00DF7581" w:rsidP="00150B8F">
      <w:pPr>
        <w:rPr>
          <w:rStyle w:val="Datatypechar"/>
          <w:rFonts w:ascii="Times New Roman" w:hAnsi="Times New Roman" w:cs="Times New Roman"/>
          <w:w w:val="100"/>
        </w:rPr>
      </w:pPr>
      <w:r>
        <w:t>The problem with such an approach is that the URL does not use the HTTP scheme and hence is not supported by the Android intent filter mechanism. A dedicated DNS query would have to be implemented.</w:t>
      </w:r>
    </w:p>
    <w:p w14:paraId="45D0A48C" w14:textId="4A536AB9" w:rsidR="00DF7581" w:rsidRDefault="00DF7581" w:rsidP="00DF7581">
      <w:pPr>
        <w:pStyle w:val="Heading4"/>
      </w:pPr>
      <w:r>
        <w:t>5.13.5.4</w:t>
      </w:r>
      <w:r>
        <w:tab/>
        <w:t>Assessment of solutions</w:t>
      </w:r>
    </w:p>
    <w:p w14:paraId="70457B21" w14:textId="5CC86AB1" w:rsidR="00DF7581" w:rsidRPr="00E03BE6" w:rsidRDefault="00DF7581" w:rsidP="00DF7581">
      <w:r>
        <w:t>Solution 1, registering a 3GPP Service domain for use in URLs as described in clause 5.3.5.1, has multiple benefits in comparison with the other candidate solutions:</w:t>
      </w:r>
    </w:p>
    <w:p w14:paraId="34918CE3" w14:textId="77777777" w:rsidR="00DF7581" w:rsidRPr="00CD6152" w:rsidRDefault="00DF7581" w:rsidP="00DF7581">
      <w:pPr>
        <w:pStyle w:val="B10"/>
        <w:rPr>
          <w:lang w:val="en-US"/>
        </w:rPr>
      </w:pPr>
      <w:r>
        <w:rPr>
          <w:lang w:val="en-US"/>
        </w:rPr>
        <w:t xml:space="preserve">- </w:t>
      </w:r>
      <w:r>
        <w:rPr>
          <w:lang w:val="en-US"/>
        </w:rPr>
        <w:tab/>
      </w:r>
      <w:r w:rsidRPr="003E7CDA">
        <w:rPr>
          <w:lang w:val="en-US"/>
        </w:rPr>
        <w:t>URL is clickable, and can for example be added to web pages, text messages and so on</w:t>
      </w:r>
      <w:r>
        <w:rPr>
          <w:lang w:val="en-US"/>
        </w:rPr>
        <w:t>. This is not the case for solution 3.</w:t>
      </w:r>
    </w:p>
    <w:p w14:paraId="4ED6A985" w14:textId="77777777" w:rsidR="00DF7581" w:rsidRPr="00CD6152" w:rsidRDefault="00DF7581" w:rsidP="00DF7581">
      <w:pPr>
        <w:pStyle w:val="B10"/>
        <w:rPr>
          <w:lang w:val="en-US"/>
        </w:rPr>
      </w:pPr>
      <w:r>
        <w:rPr>
          <w:lang w:val="en-US"/>
        </w:rPr>
        <w:t xml:space="preserve">- </w:t>
      </w:r>
      <w:r>
        <w:rPr>
          <w:lang w:val="en-US"/>
        </w:rPr>
        <w:tab/>
      </w:r>
      <w:r w:rsidRPr="003E7CDA">
        <w:rPr>
          <w:lang w:val="en-US"/>
        </w:rPr>
        <w:t>If service is not found, this can be returned to portal and alternative URL may be used</w:t>
      </w:r>
      <w:r>
        <w:rPr>
          <w:lang w:val="en-US"/>
        </w:rPr>
        <w:t>.</w:t>
      </w:r>
    </w:p>
    <w:p w14:paraId="1C3230FB" w14:textId="77777777" w:rsidR="00DF7581" w:rsidRPr="00CD6152" w:rsidRDefault="00DF7581" w:rsidP="00DF7581">
      <w:pPr>
        <w:pStyle w:val="B10"/>
        <w:rPr>
          <w:lang w:val="en-US"/>
        </w:rPr>
      </w:pPr>
      <w:r>
        <w:rPr>
          <w:lang w:val="en-US"/>
        </w:rPr>
        <w:t>-</w:t>
      </w:r>
      <w:r>
        <w:rPr>
          <w:lang w:val="en-US"/>
        </w:rPr>
        <w:tab/>
      </w:r>
      <w:r w:rsidRPr="003E7CDA">
        <w:rPr>
          <w:lang w:val="en-US"/>
        </w:rPr>
        <w:t>Can be applied for any third-party application and does not require any changes to app</w:t>
      </w:r>
      <w:r>
        <w:rPr>
          <w:lang w:val="en-US"/>
        </w:rPr>
        <w:t>. This is not the case for solution 2.</w:t>
      </w:r>
    </w:p>
    <w:p w14:paraId="4C8DC29B" w14:textId="77777777" w:rsidR="00DF7581" w:rsidRPr="00CD6152" w:rsidRDefault="00DF7581" w:rsidP="00DF7581">
      <w:pPr>
        <w:pStyle w:val="B10"/>
        <w:rPr>
          <w:lang w:val="en-US"/>
        </w:rPr>
      </w:pPr>
      <w:r>
        <w:rPr>
          <w:lang w:val="en-US"/>
        </w:rPr>
        <w:t>-</w:t>
      </w:r>
      <w:r>
        <w:rPr>
          <w:lang w:val="en-US"/>
        </w:rPr>
        <w:tab/>
      </w:r>
      <w:r w:rsidRPr="003E7CDA">
        <w:rPr>
          <w:lang w:val="en-US"/>
        </w:rPr>
        <w:t>Is likely extensible also to iOS to install a similar function on the device</w:t>
      </w:r>
      <w:r>
        <w:rPr>
          <w:lang w:val="en-US"/>
        </w:rPr>
        <w:t>.</w:t>
      </w:r>
    </w:p>
    <w:p w14:paraId="756FA1B3" w14:textId="77777777" w:rsidR="00DF7581" w:rsidRDefault="00DF7581" w:rsidP="00DF7581">
      <w:pPr>
        <w:ind w:firstLine="284"/>
        <w:rPr>
          <w:lang w:val="en-US"/>
        </w:rPr>
      </w:pPr>
      <w:r>
        <w:rPr>
          <w:lang w:val="en-US"/>
        </w:rPr>
        <w:t>-</w:t>
      </w:r>
      <w:r>
        <w:rPr>
          <w:lang w:val="en-US"/>
        </w:rPr>
        <w:tab/>
      </w:r>
      <w:r w:rsidRPr="003E7CDA">
        <w:rPr>
          <w:lang w:val="en-US"/>
        </w:rPr>
        <w:t>Service can be launched including Interprocess Communication (IPC)</w:t>
      </w:r>
      <w:r>
        <w:rPr>
          <w:lang w:val="en-US"/>
        </w:rPr>
        <w:t>. Not the case for solution 2 and 3.</w:t>
      </w:r>
    </w:p>
    <w:p w14:paraId="569B57B9" w14:textId="77777777" w:rsidR="00DF7581" w:rsidRDefault="00DF7581" w:rsidP="00DF7581">
      <w:pPr>
        <w:pStyle w:val="Heading4"/>
        <w:rPr>
          <w:lang w:val="en-US"/>
        </w:rPr>
      </w:pPr>
      <w:r>
        <w:rPr>
          <w:lang w:val="en-US"/>
        </w:rPr>
        <w:t>5.13.5.5</w:t>
      </w:r>
      <w:r>
        <w:rPr>
          <w:lang w:val="en-US"/>
        </w:rPr>
        <w:tab/>
        <w:t>Open issues</w:t>
      </w:r>
    </w:p>
    <w:p w14:paraId="20812C40" w14:textId="77777777" w:rsidR="00DF7581" w:rsidRPr="00D429EE" w:rsidRDefault="00DF7581" w:rsidP="00DF7581">
      <w:r>
        <w:rPr>
          <w:lang w:val="en-US"/>
        </w:rPr>
        <w:t>A few open issues still exist, but may be left to implementation:</w:t>
      </w:r>
    </w:p>
    <w:p w14:paraId="168B5723" w14:textId="39BB5F89" w:rsidR="00DF7581" w:rsidRPr="003E7CDA" w:rsidRDefault="00DF7581" w:rsidP="00DF7581">
      <w:pPr>
        <w:pStyle w:val="B10"/>
        <w:rPr>
          <w:lang w:val="en-US"/>
        </w:rPr>
      </w:pPr>
      <w:r>
        <w:rPr>
          <w:lang w:val="en-US"/>
        </w:rPr>
        <w:t>-</w:t>
      </w:r>
      <w:r>
        <w:rPr>
          <w:lang w:val="en-US"/>
        </w:rPr>
        <w:tab/>
        <w:t>It is u</w:t>
      </w:r>
      <w:r w:rsidRPr="003E7CDA">
        <w:rPr>
          <w:lang w:val="en-US"/>
        </w:rPr>
        <w:t xml:space="preserve">nclear if </w:t>
      </w:r>
      <w:r>
        <w:rPr>
          <w:lang w:val="en-US"/>
        </w:rPr>
        <w:t>the 3GPP Service Handler application</w:t>
      </w:r>
      <w:r w:rsidRPr="003E7CDA">
        <w:rPr>
          <w:lang w:val="en-US"/>
        </w:rPr>
        <w:t xml:space="preserve"> can be launched as a background service</w:t>
      </w:r>
      <w:r>
        <w:rPr>
          <w:lang w:val="en-US"/>
        </w:rPr>
        <w:t xml:space="preserve"> on common UE Operating Systems.</w:t>
      </w:r>
    </w:p>
    <w:p w14:paraId="7A9AA2EB" w14:textId="644CCB6E" w:rsidR="00DF7581" w:rsidRPr="003E7CDA" w:rsidRDefault="00DF7581" w:rsidP="00DF7581">
      <w:pPr>
        <w:pStyle w:val="B10"/>
        <w:rPr>
          <w:lang w:val="en-US"/>
        </w:rPr>
      </w:pPr>
      <w:r>
        <w:rPr>
          <w:lang w:val="en-US"/>
        </w:rPr>
        <w:t>-</w:t>
      </w:r>
      <w:r>
        <w:rPr>
          <w:lang w:val="en-US"/>
        </w:rPr>
        <w:tab/>
      </w:r>
      <w:r w:rsidRPr="003E7CDA">
        <w:rPr>
          <w:lang w:val="en-US"/>
        </w:rPr>
        <w:t xml:space="preserve">How could this </w:t>
      </w:r>
      <w:r>
        <w:rPr>
          <w:lang w:val="en-US"/>
        </w:rPr>
        <w:t>model work</w:t>
      </w:r>
      <w:r w:rsidRPr="003E7CDA">
        <w:rPr>
          <w:lang w:val="en-US"/>
        </w:rPr>
        <w:t xml:space="preserve"> for webRTC</w:t>
      </w:r>
      <w:r>
        <w:rPr>
          <w:lang w:val="en-US"/>
        </w:rPr>
        <w:t>-</w:t>
      </w:r>
      <w:r w:rsidRPr="003E7CDA">
        <w:rPr>
          <w:lang w:val="en-US"/>
        </w:rPr>
        <w:t>based services</w:t>
      </w:r>
      <w:r>
        <w:rPr>
          <w:lang w:val="en-US"/>
        </w:rPr>
        <w:t>?</w:t>
      </w:r>
    </w:p>
    <w:p w14:paraId="1968FCF9" w14:textId="77777777" w:rsidR="00DF7581" w:rsidRPr="003E7CDA" w:rsidRDefault="00DF7581" w:rsidP="00DF7581">
      <w:pPr>
        <w:pStyle w:val="B10"/>
        <w:rPr>
          <w:lang w:val="en-US"/>
        </w:rPr>
      </w:pPr>
      <w:r>
        <w:rPr>
          <w:lang w:val="en-US"/>
        </w:rPr>
        <w:t>-</w:t>
      </w:r>
      <w:r>
        <w:rPr>
          <w:lang w:val="en-US"/>
        </w:rPr>
        <w:tab/>
      </w:r>
      <w:r w:rsidRPr="003E7CDA">
        <w:rPr>
          <w:lang w:val="en-US"/>
        </w:rPr>
        <w:t>Does the service scale properly?</w:t>
      </w:r>
    </w:p>
    <w:p w14:paraId="6BBD89A3" w14:textId="77777777" w:rsidR="00DF7581" w:rsidRPr="003E7CDA" w:rsidRDefault="00DF7581" w:rsidP="00DF7581">
      <w:pPr>
        <w:pStyle w:val="B10"/>
        <w:rPr>
          <w:lang w:val="en-US"/>
        </w:rPr>
      </w:pPr>
      <w:r>
        <w:rPr>
          <w:lang w:val="en-US"/>
        </w:rPr>
        <w:t>-</w:t>
      </w:r>
      <w:r>
        <w:rPr>
          <w:lang w:val="en-US"/>
        </w:rPr>
        <w:tab/>
      </w:r>
      <w:r w:rsidRPr="003E7CDA">
        <w:rPr>
          <w:lang w:val="en-US"/>
        </w:rPr>
        <w:t>What are security/authorization aspects?</w:t>
      </w:r>
    </w:p>
    <w:p w14:paraId="6156205C" w14:textId="3AF43C19" w:rsidR="00DF7581" w:rsidRPr="003E7CDA" w:rsidRDefault="00DF7581" w:rsidP="00DF7581">
      <w:pPr>
        <w:pStyle w:val="B10"/>
        <w:rPr>
          <w:lang w:val="en-US"/>
        </w:rPr>
      </w:pPr>
      <w:r>
        <w:rPr>
          <w:lang w:val="en-US"/>
        </w:rPr>
        <w:t>-</w:t>
      </w:r>
      <w:r>
        <w:rPr>
          <w:lang w:val="en-US"/>
        </w:rPr>
        <w:tab/>
      </w:r>
      <w:r w:rsidRPr="003E7CDA">
        <w:rPr>
          <w:lang w:val="en-US"/>
        </w:rPr>
        <w:t xml:space="preserve">What </w:t>
      </w:r>
      <w:r>
        <w:rPr>
          <w:lang w:val="en-US"/>
        </w:rPr>
        <w:t>are the implications of</w:t>
      </w:r>
      <w:r w:rsidRPr="003E7CDA">
        <w:rPr>
          <w:lang w:val="en-US"/>
        </w:rPr>
        <w:t xml:space="preserve"> every MNO </w:t>
      </w:r>
      <w:r>
        <w:rPr>
          <w:lang w:val="en-US"/>
        </w:rPr>
        <w:t>running</w:t>
      </w:r>
      <w:r w:rsidRPr="003E7CDA">
        <w:rPr>
          <w:lang w:val="en-US"/>
        </w:rPr>
        <w:t xml:space="preserve"> its own </w:t>
      </w:r>
      <w:r>
        <w:rPr>
          <w:lang w:val="en-US"/>
        </w:rPr>
        <w:t xml:space="preserve">3GPP Service Handler as a </w:t>
      </w:r>
      <w:r w:rsidRPr="003E7CDA">
        <w:rPr>
          <w:lang w:val="en-US"/>
        </w:rPr>
        <w:t>background service</w:t>
      </w:r>
      <w:r>
        <w:rPr>
          <w:lang w:val="en-US"/>
        </w:rPr>
        <w:t>?</w:t>
      </w:r>
    </w:p>
    <w:p w14:paraId="402443DC" w14:textId="227044D7" w:rsidR="00DF7581" w:rsidRPr="003E7CDA" w:rsidRDefault="00DF7581" w:rsidP="00DF7581">
      <w:pPr>
        <w:pStyle w:val="B10"/>
        <w:rPr>
          <w:lang w:val="en-US"/>
        </w:rPr>
      </w:pPr>
      <w:r>
        <w:rPr>
          <w:lang w:val="en-US"/>
        </w:rPr>
        <w:lastRenderedPageBreak/>
        <w:t>-</w:t>
      </w:r>
      <w:r>
        <w:rPr>
          <w:lang w:val="en-US"/>
        </w:rPr>
        <w:tab/>
      </w:r>
      <w:r w:rsidRPr="003E7CDA">
        <w:rPr>
          <w:lang w:val="en-US"/>
        </w:rPr>
        <w:t xml:space="preserve">Can such a </w:t>
      </w:r>
      <w:r>
        <w:rPr>
          <w:lang w:val="en-US"/>
        </w:rPr>
        <w:t>3GPP Service H</w:t>
      </w:r>
      <w:r w:rsidRPr="003E7CDA">
        <w:rPr>
          <w:lang w:val="en-US"/>
        </w:rPr>
        <w:t>andler be pre-installed on a device</w:t>
      </w:r>
      <w:r>
        <w:rPr>
          <w:lang w:val="en-US"/>
        </w:rPr>
        <w:t xml:space="preserve"> by the UE vendor as a common </w:t>
      </w:r>
      <w:ins w:id="563" w:author="Richard Bradbury (2023-02-17)" w:date="2023-02-17T13:44:00Z">
        <w:r w:rsidR="00B47BB0">
          <w:rPr>
            <w:lang w:val="en-US"/>
          </w:rPr>
          <w:t xml:space="preserve">UE </w:t>
        </w:r>
      </w:ins>
      <w:r>
        <w:rPr>
          <w:lang w:val="en-US"/>
        </w:rPr>
        <w:t>Operating System function</w:t>
      </w:r>
      <w:r w:rsidRPr="003E7CDA">
        <w:rPr>
          <w:lang w:val="en-US"/>
        </w:rPr>
        <w:t>?</w:t>
      </w:r>
    </w:p>
    <w:p w14:paraId="4A4C31FA" w14:textId="1684C2C2" w:rsidR="00DF7581" w:rsidRPr="003E7CDA" w:rsidRDefault="00DF7581" w:rsidP="00DF7581">
      <w:pPr>
        <w:pStyle w:val="B10"/>
        <w:rPr>
          <w:lang w:val="en-US"/>
        </w:rPr>
      </w:pPr>
      <w:r>
        <w:rPr>
          <w:lang w:val="en-US"/>
        </w:rPr>
        <w:t>-</w:t>
      </w:r>
      <w:r>
        <w:rPr>
          <w:lang w:val="en-US"/>
        </w:rPr>
        <w:tab/>
      </w:r>
      <w:r w:rsidRPr="003E7CDA">
        <w:rPr>
          <w:lang w:val="en-US"/>
        </w:rPr>
        <w:t xml:space="preserve">API communication between 3GPP </w:t>
      </w:r>
      <w:r>
        <w:rPr>
          <w:lang w:val="en-US"/>
        </w:rPr>
        <w:t>S</w:t>
      </w:r>
      <w:r w:rsidRPr="003E7CDA">
        <w:rPr>
          <w:lang w:val="en-US"/>
        </w:rPr>
        <w:t xml:space="preserve">ervice </w:t>
      </w:r>
      <w:r>
        <w:rPr>
          <w:lang w:val="en-US"/>
        </w:rPr>
        <w:t xml:space="preserve">Handler </w:t>
      </w:r>
      <w:r w:rsidRPr="003E7CDA">
        <w:rPr>
          <w:lang w:val="en-US"/>
        </w:rPr>
        <w:t>and third party-app</w:t>
      </w:r>
      <w:r>
        <w:rPr>
          <w:lang w:val="en-US"/>
        </w:rPr>
        <w:t>lication</w:t>
      </w:r>
      <w:r w:rsidRPr="003E7CDA">
        <w:rPr>
          <w:lang w:val="en-US"/>
        </w:rPr>
        <w:t xml:space="preserve"> </w:t>
      </w:r>
      <w:r>
        <w:rPr>
          <w:lang w:val="en-US"/>
        </w:rPr>
        <w:t xml:space="preserve">may not be </w:t>
      </w:r>
      <w:commentRangeStart w:id="564"/>
      <w:r w:rsidRPr="003E7CDA">
        <w:rPr>
          <w:lang w:val="en-US"/>
        </w:rPr>
        <w:t>established</w:t>
      </w:r>
      <w:commentRangeEnd w:id="564"/>
      <w:r>
        <w:rPr>
          <w:rStyle w:val="CommentReference"/>
        </w:rPr>
        <w:commentReference w:id="564"/>
      </w:r>
      <w:r>
        <w:rPr>
          <w:lang w:val="en-US"/>
        </w:rPr>
        <w:t>.</w:t>
      </w:r>
    </w:p>
    <w:p w14:paraId="6826229A" w14:textId="3DB5D523" w:rsidR="00DF7581" w:rsidRPr="006673BB" w:rsidRDefault="00DF7581" w:rsidP="00DF7581">
      <w:pPr>
        <w:pStyle w:val="B10"/>
        <w:rPr>
          <w:lang w:val="en-US"/>
        </w:rPr>
      </w:pPr>
      <w:r>
        <w:rPr>
          <w:lang w:val="en-US"/>
        </w:rPr>
        <w:t>-</w:t>
      </w:r>
      <w:r>
        <w:rPr>
          <w:lang w:val="en-US"/>
        </w:rPr>
        <w:tab/>
      </w:r>
      <w:r w:rsidRPr="003E7CDA">
        <w:rPr>
          <w:lang w:val="en-US"/>
        </w:rPr>
        <w:t xml:space="preserve">How can </w:t>
      </w:r>
      <w:r>
        <w:rPr>
          <w:lang w:val="en-US"/>
        </w:rPr>
        <w:t xml:space="preserve"> the life-cycle of</w:t>
      </w:r>
      <w:r w:rsidRPr="003E7CDA">
        <w:rPr>
          <w:lang w:val="en-US"/>
        </w:rPr>
        <w:t xml:space="preserve"> the 3GPP </w:t>
      </w:r>
      <w:r>
        <w:rPr>
          <w:lang w:val="en-US"/>
        </w:rPr>
        <w:t>S</w:t>
      </w:r>
      <w:r w:rsidRPr="003E7CDA">
        <w:rPr>
          <w:lang w:val="en-US"/>
        </w:rPr>
        <w:t>ervice</w:t>
      </w:r>
      <w:r>
        <w:rPr>
          <w:lang w:val="en-US"/>
        </w:rPr>
        <w:t xml:space="preserve"> Handler background application managed and monitored</w:t>
      </w:r>
      <w:r w:rsidRPr="003E7CDA">
        <w:rPr>
          <w:lang w:val="en-US"/>
        </w:rPr>
        <w:t>?</w:t>
      </w:r>
    </w:p>
    <w:p w14:paraId="1A0A6589" w14:textId="77777777" w:rsidR="00DF7581" w:rsidRDefault="00DF7581" w:rsidP="00DF7581">
      <w:pPr>
        <w:pStyle w:val="Heading3"/>
      </w:pPr>
      <w:r>
        <w:t>5.13.6</w:t>
      </w:r>
      <w:r>
        <w:tab/>
      </w:r>
      <w:r w:rsidRPr="00F1360F">
        <w:t>Specific case: MBMS-ROM Service + CMAS-based launch of service</w:t>
      </w:r>
    </w:p>
    <w:p w14:paraId="1BE5E85A" w14:textId="77777777" w:rsidR="00DF7581" w:rsidRDefault="00DF7581" w:rsidP="00DF7581">
      <w:pPr>
        <w:keepNext/>
      </w:pPr>
      <w:r>
        <w:t>In this case, an Emergency Service Provider also wants to distribute the Emergency Alerts through LTE-based 5G Broadcast. This is for example relevant in at least two cases:</w:t>
      </w:r>
    </w:p>
    <w:p w14:paraId="5E0F8548" w14:textId="3A982D4C" w:rsidR="00DF7581" w:rsidRPr="00EA5CE6" w:rsidRDefault="00DF7581" w:rsidP="00DF7581">
      <w:pPr>
        <w:pStyle w:val="B10"/>
      </w:pPr>
      <w:r>
        <w:t>1.</w:t>
      </w:r>
      <w:r>
        <w:tab/>
      </w:r>
      <w:r w:rsidRPr="00EA5CE6">
        <w:t>UE consumes service from broadcast network</w:t>
      </w:r>
      <w:r>
        <w:t xml:space="preserve"> and hence is camped on the LTE-based 5G Broadcast ROM service and therefore receives the SIB messages from the MBMS ROM system.</w:t>
      </w:r>
    </w:p>
    <w:p w14:paraId="14790B07" w14:textId="785B5AB5" w:rsidR="00DF7581" w:rsidRDefault="00DF7581" w:rsidP="00DF7581">
      <w:pPr>
        <w:pStyle w:val="B10"/>
      </w:pPr>
      <w:r>
        <w:t>2.</w:t>
      </w:r>
      <w:r>
        <w:tab/>
      </w:r>
      <w:r w:rsidRPr="00EA5CE6">
        <w:t xml:space="preserve">MNO PLMN is not accessible and </w:t>
      </w:r>
      <w:r>
        <w:t xml:space="preserve">therefore the </w:t>
      </w:r>
      <w:r w:rsidRPr="00EA5CE6">
        <w:t xml:space="preserve">UE camps </w:t>
      </w:r>
      <w:r>
        <w:t>on the</w:t>
      </w:r>
      <w:r w:rsidRPr="00EA5CE6">
        <w:t xml:space="preserve"> broadcast network</w:t>
      </w:r>
      <w:r>
        <w:t xml:space="preserve"> because it is the only available system, for example in disaster situations during which the mobile network is not up and running, or in remote coverage areas.</w:t>
      </w:r>
    </w:p>
    <w:p w14:paraId="02A8C64A" w14:textId="77777777" w:rsidR="00DF7581" w:rsidRPr="005B4793" w:rsidRDefault="00DF7581" w:rsidP="00DF7581">
      <w:r>
        <w:t>In addition, an Emergency Media Broadcast Service may be provided. Assume the setup documented in Figure 5.13.6</w:t>
      </w:r>
      <w:r>
        <w:noBreakHyphen/>
        <w:t>1.</w:t>
      </w:r>
    </w:p>
    <w:p w14:paraId="1FCBC7F2" w14:textId="77777777" w:rsidR="00DF7581" w:rsidRDefault="00DF7581" w:rsidP="00DF7581">
      <w:r w:rsidRPr="00F1360F">
        <w:rPr>
          <w:noProof/>
        </w:rPr>
        <w:drawing>
          <wp:inline distT="0" distB="0" distL="0" distR="0" wp14:anchorId="5BC9D254" wp14:editId="6896BE40">
            <wp:extent cx="6122035" cy="3206750"/>
            <wp:effectExtent l="0" t="0" r="0" b="0"/>
            <wp:docPr id="201" name="Picture 5" descr="Timeline&#10;&#10;Description automatically generated">
              <a:extLst xmlns:a="http://schemas.openxmlformats.org/drawingml/2006/main">
                <a:ext uri="{FF2B5EF4-FFF2-40B4-BE49-F238E27FC236}">
                  <a16:creationId xmlns:a16="http://schemas.microsoft.com/office/drawing/2014/main" id="{DA7598C9-5663-DA7D-6B93-A05BC81085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5" descr="Timeline&#10;&#10;Description automatically generated">
                      <a:extLst>
                        <a:ext uri="{FF2B5EF4-FFF2-40B4-BE49-F238E27FC236}">
                          <a16:creationId xmlns:a16="http://schemas.microsoft.com/office/drawing/2014/main" id="{DA7598C9-5663-DA7D-6B93-A05BC81085DD}"/>
                        </a:ext>
                      </a:extLst>
                    </pic:cNvPr>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22035" cy="3206750"/>
                    </a:xfrm>
                    <a:prstGeom prst="rect">
                      <a:avLst/>
                    </a:prstGeom>
                    <a:noFill/>
                  </pic:spPr>
                </pic:pic>
              </a:graphicData>
            </a:graphic>
          </wp:inline>
        </w:drawing>
      </w:r>
    </w:p>
    <w:p w14:paraId="67C25832" w14:textId="77777777" w:rsidR="00DF7581" w:rsidRDefault="00DF7581" w:rsidP="00DF7581">
      <w:pPr>
        <w:pStyle w:val="TF"/>
      </w:pPr>
      <w:r>
        <w:t xml:space="preserve">Figure 5.13.6-1 </w:t>
      </w:r>
      <w:r w:rsidRPr="00637998">
        <w:t>Potential Architecture for Emergency Warning through 5G Broadcast</w:t>
      </w:r>
      <w:r>
        <w:t xml:space="preserve"> with pointers to media services</w:t>
      </w:r>
    </w:p>
    <w:p w14:paraId="25BE595F" w14:textId="029C0C00" w:rsidR="00DF7581" w:rsidRDefault="00DF7581" w:rsidP="00DF7581">
      <w:r>
        <w:t>Using the principles of Solution 1,</w:t>
      </w:r>
    </w:p>
    <w:p w14:paraId="127757DF" w14:textId="04A74468" w:rsidR="00DF7581" w:rsidRPr="00695A7A" w:rsidRDefault="00DF7581" w:rsidP="00DF7581">
      <w:pPr>
        <w:pStyle w:val="B10"/>
        <w:rPr>
          <w:lang w:val="en-US"/>
        </w:rPr>
      </w:pPr>
      <w:r>
        <w:rPr>
          <w:lang w:val="en-US"/>
        </w:rPr>
        <w:t xml:space="preserve">- </w:t>
      </w:r>
      <w:r>
        <w:rPr>
          <w:lang w:val="en-US"/>
        </w:rPr>
        <w:tab/>
      </w:r>
      <w:r w:rsidRPr="006673BB">
        <w:rPr>
          <w:lang w:val="en-US"/>
        </w:rPr>
        <w:t xml:space="preserve">Define a URL for 3GPP </w:t>
      </w:r>
      <w:r>
        <w:rPr>
          <w:lang w:val="en-US"/>
        </w:rPr>
        <w:t>s</w:t>
      </w:r>
      <w:r w:rsidRPr="006673BB">
        <w:rPr>
          <w:lang w:val="en-US"/>
        </w:rPr>
        <w:t xml:space="preserve">ervices as part of 3GPP specifications, e.g. </w:t>
      </w:r>
      <w:r>
        <w:rPr>
          <w:lang w:val="en-US"/>
        </w:rPr>
        <w:t>services.3gpp.org</w:t>
      </w:r>
    </w:p>
    <w:p w14:paraId="0772CEFF" w14:textId="77777777" w:rsidR="00DF7581" w:rsidRPr="00695A7A" w:rsidRDefault="00DF7581" w:rsidP="00DF7581">
      <w:pPr>
        <w:pStyle w:val="B2"/>
        <w:rPr>
          <w:lang w:val="en-US"/>
        </w:rPr>
      </w:pPr>
      <w:r>
        <w:rPr>
          <w:lang w:val="en-US"/>
        </w:rPr>
        <w:t>-</w:t>
      </w:r>
      <w:r>
        <w:rPr>
          <w:lang w:val="en-US"/>
        </w:rPr>
        <w:tab/>
      </w:r>
      <w:r w:rsidRPr="006673BB">
        <w:rPr>
          <w:lang w:val="en-US"/>
        </w:rPr>
        <w:t xml:space="preserve">Define a service sub-domain </w:t>
      </w:r>
      <w:r w:rsidRPr="006673BB">
        <w:rPr>
          <w:rStyle w:val="Datatypechar"/>
        </w:rPr>
        <w:t>mbms</w:t>
      </w:r>
    </w:p>
    <w:p w14:paraId="5A7BBCF7" w14:textId="77777777" w:rsidR="00DF7581" w:rsidRPr="00695A7A" w:rsidRDefault="00DF7581" w:rsidP="00DF7581">
      <w:pPr>
        <w:pStyle w:val="B2"/>
        <w:rPr>
          <w:lang w:val="en-US"/>
        </w:rPr>
      </w:pPr>
      <w:r>
        <w:rPr>
          <w:lang w:val="en-US"/>
        </w:rPr>
        <w:t>-</w:t>
      </w:r>
      <w:r>
        <w:rPr>
          <w:lang w:val="en-US"/>
        </w:rPr>
        <w:tab/>
      </w:r>
      <w:r w:rsidRPr="006673BB">
        <w:rPr>
          <w:lang w:val="en-US"/>
        </w:rPr>
        <w:t>Add the relevant parameters from mbms-URL as defined in TS 26.347, clause 8.4 to the URL</w:t>
      </w:r>
    </w:p>
    <w:p w14:paraId="580D2FA3" w14:textId="77777777" w:rsidR="00DF7581" w:rsidRPr="00695A7A" w:rsidRDefault="00DF7581" w:rsidP="00DF7581">
      <w:pPr>
        <w:pStyle w:val="B10"/>
        <w:rPr>
          <w:lang w:val="en-US"/>
        </w:rPr>
      </w:pPr>
      <w:r w:rsidRPr="006673BB">
        <w:rPr>
          <w:lang w:val="en-US"/>
        </w:rPr>
        <w:t>-</w:t>
      </w:r>
      <w:r w:rsidRPr="006673BB">
        <w:rPr>
          <w:lang w:val="en-US"/>
        </w:rPr>
        <w:tab/>
        <w:t>In operation,</w:t>
      </w:r>
    </w:p>
    <w:p w14:paraId="0CE96D3D" w14:textId="77777777" w:rsidR="00DF7581" w:rsidRPr="00695A7A" w:rsidRDefault="00DF7581" w:rsidP="00DF7581">
      <w:pPr>
        <w:pStyle w:val="B2"/>
        <w:rPr>
          <w:lang w:val="en-US"/>
        </w:rPr>
      </w:pPr>
      <w:r>
        <w:rPr>
          <w:lang w:val="en-US"/>
        </w:rPr>
        <w:t>-</w:t>
      </w:r>
      <w:r>
        <w:rPr>
          <w:lang w:val="en-US"/>
        </w:rPr>
        <w:tab/>
      </w:r>
      <w:r w:rsidRPr="006673BB">
        <w:rPr>
          <w:lang w:val="en-US"/>
        </w:rPr>
        <w:t>install a background app that handles the URL</w:t>
      </w:r>
      <w:r>
        <w:rPr>
          <w:lang w:val="en-US"/>
        </w:rPr>
        <w:t>.</w:t>
      </w:r>
    </w:p>
    <w:p w14:paraId="72107BA6" w14:textId="77777777" w:rsidR="00DF7581" w:rsidRPr="00695A7A" w:rsidRDefault="00DF7581" w:rsidP="00DF7581">
      <w:pPr>
        <w:pStyle w:val="B2"/>
        <w:rPr>
          <w:lang w:val="en-US"/>
        </w:rPr>
      </w:pPr>
      <w:r>
        <w:rPr>
          <w:lang w:val="en-US"/>
        </w:rPr>
        <w:t>-</w:t>
      </w:r>
      <w:r>
        <w:rPr>
          <w:lang w:val="en-US"/>
        </w:rPr>
        <w:tab/>
      </w:r>
      <w:r w:rsidRPr="00695A7A">
        <w:rPr>
          <w:lang w:val="en-US"/>
        </w:rPr>
        <w:t>Emergency media application provider has a service and wants to provide it through MBMS</w:t>
      </w:r>
      <w:r>
        <w:rPr>
          <w:lang w:val="en-US"/>
        </w:rPr>
        <w:t>.</w:t>
      </w:r>
    </w:p>
    <w:p w14:paraId="7D647BDF" w14:textId="77777777" w:rsidR="00DF7581" w:rsidRPr="00695A7A" w:rsidRDefault="00DF7581" w:rsidP="00DF7581">
      <w:pPr>
        <w:pStyle w:val="B2"/>
        <w:rPr>
          <w:lang w:val="en-US"/>
        </w:rPr>
      </w:pPr>
      <w:r>
        <w:rPr>
          <w:lang w:val="en-US"/>
        </w:rPr>
        <w:t>-</w:t>
      </w:r>
      <w:r>
        <w:rPr>
          <w:lang w:val="en-US"/>
        </w:rPr>
        <w:tab/>
      </w:r>
      <w:r w:rsidRPr="00695A7A">
        <w:rPr>
          <w:lang w:val="en-US"/>
        </w:rPr>
        <w:t>The 3GPP System provides a URL to the Emergency service provider with all relevant parameter</w:t>
      </w:r>
    </w:p>
    <w:p w14:paraId="12F121DC" w14:textId="77777777" w:rsidR="00DF7581" w:rsidRPr="006673BB" w:rsidRDefault="00DF7581" w:rsidP="00DF7581">
      <w:pPr>
        <w:pStyle w:val="B3"/>
        <w:rPr>
          <w:rStyle w:val="Datatypechar"/>
        </w:rPr>
      </w:pPr>
      <w:r w:rsidRPr="006673BB">
        <w:rPr>
          <w:rStyle w:val="Datatypechar"/>
        </w:rPr>
        <w:lastRenderedPageBreak/>
        <w:t>-</w:t>
      </w:r>
      <w:r w:rsidRPr="006673BB">
        <w:rPr>
          <w:rStyle w:val="Datatypechar"/>
        </w:rPr>
        <w:tab/>
      </w:r>
      <w:hyperlink r:id="rId53" w:history="1">
        <w:r w:rsidRPr="006673BB">
          <w:rPr>
            <w:rStyle w:val="Datatypechar"/>
          </w:rPr>
          <w:t>http://3</w:t>
        </w:r>
      </w:hyperlink>
      <w:r w:rsidRPr="006673BB">
        <w:rPr>
          <w:rStyle w:val="Datatypechar"/>
        </w:rPr>
        <w:t>gpp-services.com/mbms/&lt;service parameters&gt;/&lt;URL to application service&gt;</w:t>
      </w:r>
    </w:p>
    <w:p w14:paraId="47ACB489" w14:textId="77777777" w:rsidR="00DF7581" w:rsidRPr="00695A7A" w:rsidRDefault="00DF7581" w:rsidP="00DF7581">
      <w:pPr>
        <w:pStyle w:val="B2"/>
        <w:rPr>
          <w:lang w:val="en-US"/>
        </w:rPr>
      </w:pPr>
      <w:r>
        <w:rPr>
          <w:lang w:val="en-US"/>
        </w:rPr>
        <w:t>-</w:t>
      </w:r>
      <w:r>
        <w:rPr>
          <w:lang w:val="en-US"/>
        </w:rPr>
        <w:tab/>
      </w:r>
      <w:r w:rsidRPr="00695A7A">
        <w:rPr>
          <w:lang w:val="en-US"/>
        </w:rPr>
        <w:t>The Emergency media application service provider provides to the CMAS provider</w:t>
      </w:r>
      <w:r>
        <w:rPr>
          <w:lang w:val="en-US"/>
        </w:rPr>
        <w:t>.</w:t>
      </w:r>
    </w:p>
    <w:p w14:paraId="4796CDC7" w14:textId="77777777" w:rsidR="00DF7581" w:rsidRPr="00695A7A" w:rsidRDefault="00DF7581" w:rsidP="00DF7581">
      <w:pPr>
        <w:pStyle w:val="B3"/>
        <w:rPr>
          <w:lang w:val="en-US"/>
        </w:rPr>
      </w:pPr>
      <w:r>
        <w:rPr>
          <w:lang w:val="en-US"/>
        </w:rPr>
        <w:t>-</w:t>
      </w:r>
      <w:r>
        <w:rPr>
          <w:lang w:val="en-US"/>
        </w:rPr>
        <w:tab/>
      </w:r>
      <w:r w:rsidRPr="00695A7A">
        <w:rPr>
          <w:lang w:val="en-US"/>
        </w:rPr>
        <w:t>Only the 3GPP MBMS Service URL, if the service is only available over MBMS</w:t>
      </w:r>
      <w:r>
        <w:rPr>
          <w:lang w:val="en-US"/>
        </w:rPr>
        <w:t>.</w:t>
      </w:r>
    </w:p>
    <w:p w14:paraId="7F61153E" w14:textId="77777777" w:rsidR="00DF7581" w:rsidRPr="00695A7A" w:rsidRDefault="00DF7581" w:rsidP="00DF7581">
      <w:pPr>
        <w:pStyle w:val="B3"/>
        <w:rPr>
          <w:lang w:val="en-US"/>
        </w:rPr>
      </w:pPr>
      <w:r>
        <w:rPr>
          <w:lang w:val="en-US"/>
        </w:rPr>
        <w:t>-</w:t>
      </w:r>
      <w:r>
        <w:rPr>
          <w:lang w:val="en-US"/>
        </w:rPr>
        <w:tab/>
      </w:r>
      <w:r w:rsidRPr="00695A7A">
        <w:rPr>
          <w:lang w:val="en-US"/>
        </w:rPr>
        <w:t>Both URLs, the unicast and the 3GPP service URL, if the 3GPP service is available on both</w:t>
      </w:r>
      <w:r>
        <w:rPr>
          <w:lang w:val="en-US"/>
        </w:rPr>
        <w:t>.</w:t>
      </w:r>
    </w:p>
    <w:p w14:paraId="4A78F671" w14:textId="77777777" w:rsidR="00DF7581" w:rsidRPr="00695A7A" w:rsidRDefault="00DF7581" w:rsidP="00DF7581">
      <w:pPr>
        <w:pStyle w:val="B2"/>
        <w:rPr>
          <w:lang w:val="en-US"/>
        </w:rPr>
      </w:pPr>
      <w:r>
        <w:rPr>
          <w:lang w:val="en-US"/>
        </w:rPr>
        <w:t>-</w:t>
      </w:r>
      <w:r>
        <w:rPr>
          <w:lang w:val="en-US"/>
        </w:rPr>
        <w:tab/>
      </w:r>
      <w:r w:rsidRPr="00695A7A">
        <w:rPr>
          <w:lang w:val="en-US"/>
        </w:rPr>
        <w:t>The emergency service provider adds the URLs to a CMAS message as a textual description</w:t>
      </w:r>
      <w:r>
        <w:rPr>
          <w:lang w:val="en-US"/>
        </w:rPr>
        <w:t>.</w:t>
      </w:r>
    </w:p>
    <w:p w14:paraId="1D931DE7" w14:textId="77777777" w:rsidR="00DF7581" w:rsidRPr="00695A7A" w:rsidRDefault="00DF7581" w:rsidP="00DF7581">
      <w:pPr>
        <w:pStyle w:val="B2"/>
        <w:rPr>
          <w:lang w:val="en-US"/>
        </w:rPr>
      </w:pPr>
      <w:r>
        <w:rPr>
          <w:lang w:val="en-US"/>
        </w:rPr>
        <w:t>-</w:t>
      </w:r>
      <w:r>
        <w:rPr>
          <w:lang w:val="en-US"/>
        </w:rPr>
        <w:tab/>
      </w:r>
      <w:r w:rsidRPr="00695A7A">
        <w:rPr>
          <w:lang w:val="en-US"/>
        </w:rPr>
        <w:t>The user reads the message and clicks on the 3GPP Service URL</w:t>
      </w:r>
      <w:r>
        <w:rPr>
          <w:lang w:val="en-US"/>
        </w:rPr>
        <w:t>.</w:t>
      </w:r>
    </w:p>
    <w:p w14:paraId="2FEEDA05" w14:textId="77777777" w:rsidR="00DF7581" w:rsidRPr="00695A7A" w:rsidRDefault="00DF7581" w:rsidP="00DF7581">
      <w:pPr>
        <w:pStyle w:val="B2"/>
        <w:rPr>
          <w:lang w:val="en-US"/>
        </w:rPr>
      </w:pPr>
      <w:r>
        <w:rPr>
          <w:lang w:val="en-US"/>
        </w:rPr>
        <w:t>-</w:t>
      </w:r>
      <w:r>
        <w:rPr>
          <w:lang w:val="en-US"/>
        </w:rPr>
        <w:tab/>
      </w:r>
      <w:r w:rsidRPr="00695A7A">
        <w:rPr>
          <w:lang w:val="en-US"/>
        </w:rPr>
        <w:t>The click deep-links to the 3GPP Service app and the service app</w:t>
      </w:r>
      <w:r>
        <w:rPr>
          <w:lang w:val="en-US"/>
        </w:rPr>
        <w:t>.</w:t>
      </w:r>
    </w:p>
    <w:p w14:paraId="792EC702" w14:textId="77777777" w:rsidR="00DF7581" w:rsidRPr="00695A7A" w:rsidRDefault="00DF7581" w:rsidP="00DF7581">
      <w:pPr>
        <w:pStyle w:val="B3"/>
        <w:rPr>
          <w:lang w:val="en-US"/>
        </w:rPr>
      </w:pPr>
      <w:r>
        <w:rPr>
          <w:lang w:val="en-US"/>
        </w:rPr>
        <w:t>-</w:t>
      </w:r>
      <w:r>
        <w:rPr>
          <w:lang w:val="en-US"/>
        </w:rPr>
        <w:tab/>
      </w:r>
      <w:r w:rsidRPr="00695A7A">
        <w:rPr>
          <w:lang w:val="en-US"/>
        </w:rPr>
        <w:t>identifies MBMS and launches the MBMS client</w:t>
      </w:r>
      <w:r>
        <w:rPr>
          <w:lang w:val="en-US"/>
        </w:rPr>
        <w:t>.</w:t>
      </w:r>
    </w:p>
    <w:p w14:paraId="129585B9" w14:textId="77777777" w:rsidR="00DF7581" w:rsidRDefault="00DF7581" w:rsidP="00DF7581">
      <w:pPr>
        <w:pStyle w:val="B3"/>
        <w:rPr>
          <w:lang w:val="en-US"/>
        </w:rPr>
      </w:pPr>
      <w:r>
        <w:rPr>
          <w:lang w:val="en-US"/>
        </w:rPr>
        <w:t>-</w:t>
      </w:r>
      <w:r>
        <w:rPr>
          <w:lang w:val="en-US"/>
        </w:rPr>
        <w:tab/>
      </w:r>
      <w:r w:rsidRPr="00695A7A">
        <w:rPr>
          <w:lang w:val="en-US"/>
        </w:rPr>
        <w:t>Identifies the third</w:t>
      </w:r>
      <w:r>
        <w:rPr>
          <w:lang w:val="en-US"/>
        </w:rPr>
        <w:t>-</w:t>
      </w:r>
      <w:r w:rsidRPr="00695A7A">
        <w:rPr>
          <w:lang w:val="en-US"/>
        </w:rPr>
        <w:t>party entry point and launches the URL</w:t>
      </w:r>
      <w:r>
        <w:rPr>
          <w:lang w:val="en-US"/>
        </w:rPr>
        <w:t>.</w:t>
      </w:r>
    </w:p>
    <w:p w14:paraId="0D37D690" w14:textId="77777777" w:rsidR="00DF7581" w:rsidRDefault="00DF7581" w:rsidP="00DF7581">
      <w:pPr>
        <w:pStyle w:val="B3"/>
        <w:ind w:left="0" w:firstLine="0"/>
        <w:rPr>
          <w:lang w:val="en-US"/>
        </w:rPr>
      </w:pPr>
      <w:r>
        <w:rPr>
          <w:lang w:val="en-US"/>
        </w:rPr>
        <w:t>Figure 5.13.6-2 provides the architecture and messages exchanged for the above use cases.</w:t>
      </w:r>
    </w:p>
    <w:p w14:paraId="322F0950" w14:textId="77777777" w:rsidR="00DF7581" w:rsidRDefault="00DF7581" w:rsidP="00DF7581">
      <w:pPr>
        <w:jc w:val="center"/>
        <w:rPr>
          <w:lang w:val="en-US"/>
        </w:rPr>
      </w:pPr>
      <w:r>
        <w:rPr>
          <w:noProof/>
          <w:lang w:val="en-US"/>
        </w:rPr>
        <w:drawing>
          <wp:inline distT="0" distB="0" distL="0" distR="0" wp14:anchorId="7A0D8001" wp14:editId="72F48FA2">
            <wp:extent cx="4625507" cy="3312290"/>
            <wp:effectExtent l="0" t="0" r="0" b="2540"/>
            <wp:docPr id="202" name="Picture 20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Graphical user interface, text, application, chat or text messag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27241" cy="3313532"/>
                    </a:xfrm>
                    <a:prstGeom prst="rect">
                      <a:avLst/>
                    </a:prstGeom>
                    <a:noFill/>
                  </pic:spPr>
                </pic:pic>
              </a:graphicData>
            </a:graphic>
          </wp:inline>
        </w:drawing>
      </w:r>
    </w:p>
    <w:p w14:paraId="518501FA" w14:textId="77777777" w:rsidR="00DF7581" w:rsidRDefault="00DF7581" w:rsidP="00DF7581">
      <w:pPr>
        <w:pStyle w:val="TF"/>
      </w:pPr>
      <w:r>
        <w:t>Figure 5.13.6-2 Architecture and messages to CMAS-based service launch</w:t>
      </w:r>
    </w:p>
    <w:p w14:paraId="76A9AB55" w14:textId="77777777" w:rsidR="00DF7581" w:rsidRPr="00B657E6" w:rsidRDefault="00DF7581" w:rsidP="00DF7581">
      <w:pPr>
        <w:pStyle w:val="B3"/>
        <w:ind w:left="0" w:firstLine="0"/>
        <w:rPr>
          <w:lang w:val="en-US"/>
        </w:rPr>
      </w:pPr>
      <w:r>
        <w:rPr>
          <w:lang w:val="en-US"/>
        </w:rPr>
        <w:t>The following call flow and actions happen.</w:t>
      </w:r>
    </w:p>
    <w:p w14:paraId="661EE213" w14:textId="77777777" w:rsidR="00DF7581" w:rsidRPr="00736446" w:rsidRDefault="00DF7581" w:rsidP="00DF7581">
      <w:pPr>
        <w:pStyle w:val="B10"/>
        <w:rPr>
          <w:lang w:val="en-US"/>
        </w:rPr>
      </w:pPr>
      <w:r w:rsidRPr="00736446">
        <w:rPr>
          <w:lang w:val="en-US"/>
        </w:rPr>
        <w:t>1. User gets emergency notifications, click on “registered” URL.</w:t>
      </w:r>
    </w:p>
    <w:p w14:paraId="49D3D908" w14:textId="77777777" w:rsidR="00DF7581" w:rsidRPr="00736446" w:rsidRDefault="00DF7581" w:rsidP="00DF7581">
      <w:pPr>
        <w:pStyle w:val="B10"/>
        <w:rPr>
          <w:lang w:val="en-US"/>
        </w:rPr>
      </w:pPr>
      <w:r w:rsidRPr="00736446">
        <w:rPr>
          <w:lang w:val="en-US"/>
        </w:rPr>
        <w:t>2. Android system sends the URL to the service handler (background app).</w:t>
      </w:r>
    </w:p>
    <w:p w14:paraId="5F39D17C" w14:textId="77777777" w:rsidR="00DF7581" w:rsidRPr="00736446" w:rsidRDefault="00DF7581" w:rsidP="00DF7581">
      <w:pPr>
        <w:pStyle w:val="B10"/>
        <w:rPr>
          <w:lang w:val="en-US"/>
        </w:rPr>
      </w:pPr>
      <w:r w:rsidRPr="00736446">
        <w:rPr>
          <w:lang w:val="en-US"/>
        </w:rPr>
        <w:t>3. The service handler does two things:</w:t>
      </w:r>
    </w:p>
    <w:p w14:paraId="48266A1F" w14:textId="1FF7FE75" w:rsidR="00DF7581" w:rsidRPr="00736446" w:rsidRDefault="00DF7581" w:rsidP="00DF7581">
      <w:pPr>
        <w:pStyle w:val="B2"/>
        <w:rPr>
          <w:lang w:val="en-US"/>
        </w:rPr>
      </w:pPr>
      <w:r w:rsidRPr="00736446">
        <w:rPr>
          <w:lang w:val="en-US"/>
        </w:rPr>
        <w:t>a: Start the middleware based on part of the URL (e.g. frequency, TMGI).</w:t>
      </w:r>
    </w:p>
    <w:p w14:paraId="04C20C92" w14:textId="07E99C95" w:rsidR="00DF7581" w:rsidRPr="00736446" w:rsidRDefault="00DF7581" w:rsidP="00DF7581">
      <w:pPr>
        <w:pStyle w:val="B2"/>
        <w:rPr>
          <w:lang w:val="en-US"/>
        </w:rPr>
      </w:pPr>
      <w:r w:rsidRPr="00736446">
        <w:rPr>
          <w:lang w:val="en-US"/>
        </w:rPr>
        <w:t>b: Start the application and send a URL</w:t>
      </w:r>
      <w:r>
        <w:rPr>
          <w:lang w:val="en-US"/>
        </w:rPr>
        <w:t>.</w:t>
      </w:r>
    </w:p>
    <w:p w14:paraId="2368E055" w14:textId="77777777" w:rsidR="00DF7581" w:rsidRPr="00736446" w:rsidRDefault="00DF7581" w:rsidP="00DF7581">
      <w:pPr>
        <w:pStyle w:val="B10"/>
        <w:rPr>
          <w:lang w:val="en-US"/>
        </w:rPr>
      </w:pPr>
      <w:r w:rsidRPr="00736446">
        <w:rPr>
          <w:lang w:val="en-US"/>
        </w:rPr>
        <w:t>4. The “UE Service Handler” serves as an HTTP proxy for the Application#2</w:t>
      </w:r>
      <w:r>
        <w:rPr>
          <w:lang w:val="en-US"/>
        </w:rPr>
        <w:t>.</w:t>
      </w:r>
    </w:p>
    <w:p w14:paraId="0972E590" w14:textId="2828BDF2" w:rsidR="00DF7581" w:rsidRPr="00736446" w:rsidRDefault="00DF7581" w:rsidP="00DF7581">
      <w:pPr>
        <w:pStyle w:val="B2"/>
        <w:rPr>
          <w:lang w:val="en-US"/>
        </w:rPr>
      </w:pPr>
      <w:r w:rsidRPr="00736446">
        <w:rPr>
          <w:lang w:val="en-US"/>
        </w:rPr>
        <w:t>a. Gets files from the MW</w:t>
      </w:r>
      <w:r>
        <w:rPr>
          <w:lang w:val="en-US"/>
        </w:rPr>
        <w:t>.</w:t>
      </w:r>
    </w:p>
    <w:p w14:paraId="17DD8022" w14:textId="3E0BC122" w:rsidR="00DF7581" w:rsidRDefault="00DF7581" w:rsidP="00DF7581">
      <w:pPr>
        <w:pStyle w:val="B2"/>
        <w:rPr>
          <w:lang w:val="en-US"/>
        </w:rPr>
      </w:pPr>
      <w:r w:rsidRPr="00736446">
        <w:rPr>
          <w:lang w:val="en-US"/>
        </w:rPr>
        <w:t>b. Serves files to Media app.</w:t>
      </w:r>
    </w:p>
    <w:p w14:paraId="27896262" w14:textId="77777777" w:rsidR="00DF7581" w:rsidRPr="00736446" w:rsidRDefault="00DF7581" w:rsidP="00DF7581">
      <w:pPr>
        <w:pStyle w:val="B2"/>
        <w:ind w:left="0" w:firstLine="0"/>
        <w:rPr>
          <w:lang w:val="en-US"/>
        </w:rPr>
      </w:pPr>
      <w:r>
        <w:rPr>
          <w:lang w:val="en-US"/>
        </w:rPr>
        <w:lastRenderedPageBreak/>
        <w:t xml:space="preserve">In this case, it may not be necessary that the </w:t>
      </w:r>
      <w:r w:rsidRPr="00567494">
        <w:rPr>
          <w:lang w:val="en-US"/>
        </w:rPr>
        <w:t>URL include</w:t>
      </w:r>
      <w:r>
        <w:rPr>
          <w:lang w:val="en-US"/>
        </w:rPr>
        <w:t>s</w:t>
      </w:r>
      <w:r w:rsidRPr="00567494">
        <w:rPr>
          <w:lang w:val="en-US"/>
        </w:rPr>
        <w:t xml:space="preserve"> the application service entry point, but the entry point is included in a service announcement file related to the 5G UE functions. As an example, the service entry point is part of the MBMS User Service Description.</w:t>
      </w:r>
    </w:p>
    <w:p w14:paraId="5C900EC2" w14:textId="77777777" w:rsidR="00DF7581" w:rsidRDefault="00DF7581" w:rsidP="00DF7581">
      <w:pPr>
        <w:pStyle w:val="Heading3"/>
      </w:pPr>
      <w:r>
        <w:t>5.13.7</w:t>
      </w:r>
      <w:r>
        <w:tab/>
        <w:t>Conclusion</w:t>
      </w:r>
    </w:p>
    <w:p w14:paraId="1D931B6B" w14:textId="6AF13567" w:rsidR="00DF7581" w:rsidRDefault="00DF7581" w:rsidP="00DF7581">
      <w:pPr>
        <w:keepLines/>
      </w:pPr>
      <w:r>
        <w:t xml:space="preserve">Until now, 3GPP specifications for 5G Media Streaming have </w:t>
      </w:r>
      <w:del w:id="565" w:author="Richard Bradbury (2023-02-17)" w:date="2023-02-17T16:32:00Z">
        <w:r w:rsidDel="00AB33FB">
          <w:delText xml:space="preserve">been </w:delText>
        </w:r>
      </w:del>
      <w:r>
        <w:t>avoid</w:t>
      </w:r>
      <w:ins w:id="566" w:author="Richard Bradbury (2023-02-17)" w:date="2023-02-17T16:32:00Z">
        <w:r w:rsidR="00AB33FB">
          <w:t>ed</w:t>
        </w:r>
      </w:ins>
      <w:del w:id="567" w:author="Richard Bradbury (2023-02-17)" w:date="2023-02-17T16:32:00Z">
        <w:r w:rsidDel="00AB33FB">
          <w:delText>ing</w:delText>
        </w:r>
      </w:del>
      <w:r>
        <w:t xml:space="preserve"> addressing </w:t>
      </w:r>
      <w:r w:rsidRPr="000911D0">
        <w:t xml:space="preserve">the detailed question </w:t>
      </w:r>
      <w:del w:id="568" w:author="Richard Bradbury (2023-02-17)" w:date="2023-02-17T16:32:00Z">
        <w:r w:rsidRPr="000911D0" w:rsidDel="00AB33FB">
          <w:delText>on</w:delText>
        </w:r>
      </w:del>
      <w:ins w:id="569" w:author="Richard Bradbury (2023-02-17)" w:date="2023-02-17T16:32:00Z">
        <w:r w:rsidR="00AB33FB">
          <w:t>of</w:t>
        </w:r>
      </w:ins>
      <w:r w:rsidRPr="000911D0">
        <w:t xml:space="preserve"> how to bootstrap </w:t>
      </w:r>
      <w:r>
        <w:t>3GPP</w:t>
      </w:r>
      <w:r w:rsidR="00AB33FB">
        <w:t>-</w:t>
      </w:r>
      <w:r>
        <w:t xml:space="preserve">defined UE and network functions such as the Media Session Handler or the MBMS/MBS </w:t>
      </w:r>
      <w:r w:rsidR="00AB33FB">
        <w:t>C</w:t>
      </w:r>
      <w:r>
        <w:t xml:space="preserve">lient. This </w:t>
      </w:r>
      <w:del w:id="570" w:author="Richard Bradbury (2023-02-17)" w:date="2023-02-17T16:32:00Z">
        <w:r w:rsidDel="00AB33FB">
          <w:delText>wa</w:delText>
        </w:r>
      </w:del>
      <w:ins w:id="571" w:author="Richard Bradbury (2023-02-17)" w:date="2023-02-17T16:32:00Z">
        <w:r w:rsidR="00AB33FB">
          <w:t>i</w:t>
        </w:r>
      </w:ins>
      <w:r>
        <w:t xml:space="preserve">s </w:t>
      </w:r>
      <w:r w:rsidRPr="000911D0">
        <w:t>deferred to implementation, device pre-configuration, and so on.</w:t>
      </w:r>
      <w:r>
        <w:t xml:space="preserve"> However, the lack of </w:t>
      </w:r>
      <w:del w:id="572" w:author="Richard Bradbury (2023-02-17)" w:date="2023-02-17T16:30:00Z">
        <w:r w:rsidDel="00AB33FB">
          <w:delText xml:space="preserve">having </w:delText>
        </w:r>
      </w:del>
      <w:del w:id="573" w:author="Richard Bradbury (2023-02-17)" w:date="2023-02-17T16:32:00Z">
        <w:r w:rsidDel="00AB33FB">
          <w:delText>a</w:delText>
        </w:r>
      </w:del>
      <w:r>
        <w:t xml:space="preserve"> specification </w:t>
      </w:r>
      <w:del w:id="574" w:author="Richard Bradbury (2023-02-17)" w:date="2023-02-17T16:32:00Z">
        <w:r w:rsidDel="00AB33FB">
          <w:delText>around this topic</w:delText>
        </w:r>
      </w:del>
      <w:ins w:id="575" w:author="Richard Bradbury (2023-02-17)" w:date="2023-02-17T16:33:00Z">
        <w:r w:rsidR="00AB33FB">
          <w:t>covering this Key Issue</w:t>
        </w:r>
      </w:ins>
      <w:r>
        <w:t xml:space="preserve"> is hindering adoption of 5GS-supported media services </w:t>
      </w:r>
      <w:del w:id="576" w:author="Richard Bradbury (2023-02-17)" w:date="2023-02-17T16:31:00Z">
        <w:r w:rsidDel="00AB33FB">
          <w:delText>as</w:delText>
        </w:r>
      </w:del>
      <w:ins w:id="577" w:author="Richard Bradbury (2023-02-17)" w:date="2023-02-17T16:31:00Z">
        <w:r w:rsidR="00AB33FB">
          <w:t>because today UE</w:t>
        </w:r>
      </w:ins>
      <w:r>
        <w:t xml:space="preserve"> app</w:t>
      </w:r>
      <w:ins w:id="578" w:author="Richard Bradbury (2023-02-17)" w:date="2023-02-17T16:31:00Z">
        <w:r w:rsidR="00AB33FB">
          <w:t>lication</w:t>
        </w:r>
      </w:ins>
      <w:r>
        <w:t>s may have to be modified in order to support such services.</w:t>
      </w:r>
    </w:p>
    <w:p w14:paraId="2F8FA3C6" w14:textId="50578F86" w:rsidR="00DF7581" w:rsidRDefault="00DF7581" w:rsidP="00DF7581">
      <w:r>
        <w:t>3GPP defines the ability to use DNS Resolution and non-</w:t>
      </w:r>
      <w:del w:id="579" w:author="Richard Bradbury (2023-02-17)" w:date="2023-02-17T16:33:00Z">
        <w:r w:rsidDel="00AB33FB">
          <w:delText>http</w:delText>
        </w:r>
      </w:del>
      <w:ins w:id="580" w:author="Richard Bradbury (2023-02-17)" w:date="2023-02-17T16:33:00Z">
        <w:r w:rsidR="00AB33FB">
          <w:t>HTTP</w:t>
        </w:r>
      </w:ins>
      <w:r>
        <w:t xml:space="preserve"> URL handling. However, handling non-3GPP URLs in common devices is not broadly supported by commonly available high-level UE Operating Systems and HTTP-based URL handling is preferred. </w:t>
      </w:r>
      <w:del w:id="581" w:author="Richard Bradbury (2023-02-17)" w:date="2023-02-17T16:34:00Z">
        <w:r w:rsidDel="00AB33FB">
          <w:delText>Based on this study a solution following</w:delText>
        </w:r>
      </w:del>
      <w:ins w:id="582" w:author="Richard Bradbury (2023-02-17)" w:date="2023-02-17T16:34:00Z">
        <w:r w:rsidR="00AB33FB">
          <w:t>Of the candidate solutions studied in clause 5.13.5,</w:t>
        </w:r>
      </w:ins>
      <w:r>
        <w:t xml:space="preserve"> </w:t>
      </w:r>
      <w:del w:id="583" w:author="Richard Bradbury (2023-02-17)" w:date="2023-02-17T16:34:00Z">
        <w:r w:rsidDel="00AB33FB">
          <w:delText>s</w:delText>
        </w:r>
      </w:del>
      <w:ins w:id="584" w:author="Richard Bradbury (2023-02-17)" w:date="2023-02-17T16:34:00Z">
        <w:r w:rsidR="00AB33FB">
          <w:t>S</w:t>
        </w:r>
      </w:ins>
      <w:r>
        <w:t>olution</w:t>
      </w:r>
      <w:r w:rsidR="00AB33FB">
        <w:t> </w:t>
      </w:r>
      <w:r>
        <w:t>1</w:t>
      </w:r>
      <w:ins w:id="585" w:author="Richard Bradbury (2023-02-17)" w:date="2023-02-17T16:30:00Z">
        <w:r w:rsidR="00AB33FB">
          <w:t xml:space="preserve"> </w:t>
        </w:r>
      </w:ins>
      <w:ins w:id="586" w:author="Richard Bradbury (2023-02-17)" w:date="2023-02-17T16:34:00Z">
        <w:r w:rsidR="00AB33FB">
          <w:t>(c</w:t>
        </w:r>
      </w:ins>
      <w:ins w:id="587" w:author="Richard Bradbury (2023-02-17)" w:date="2023-02-17T16:30:00Z">
        <w:r w:rsidR="00AB33FB">
          <w:t>lause 5.13.5.1</w:t>
        </w:r>
      </w:ins>
      <w:ins w:id="588" w:author="Richard Bradbury (2023-02-17)" w:date="2023-02-17T16:34:00Z">
        <w:r w:rsidR="00AB33FB">
          <w:t>)</w:t>
        </w:r>
      </w:ins>
      <w:r>
        <w:t xml:space="preserve">, namely creating an HTTP(S) URL that is 3GPP-owned, is </w:t>
      </w:r>
      <w:del w:id="589" w:author="Richard Bradbury (2023-02-17)" w:date="2023-02-17T16:35:00Z">
        <w:r w:rsidDel="00AB33FB">
          <w:delText>beneficial</w:delText>
        </w:r>
      </w:del>
      <w:ins w:id="590" w:author="Richard Bradbury (2023-02-17)" w:date="2023-02-17T16:35:00Z">
        <w:r w:rsidR="00AB33FB">
          <w:t>preferred</w:t>
        </w:r>
      </w:ins>
      <w:r>
        <w:t>.</w:t>
      </w:r>
    </w:p>
    <w:p w14:paraId="348ABCD8" w14:textId="34439C9A" w:rsidR="00DF7581" w:rsidRDefault="00DF7581" w:rsidP="00AB33FB">
      <w:pPr>
        <w:keepNext/>
      </w:pPr>
      <w:r>
        <w:t xml:space="preserve">Based on this </w:t>
      </w:r>
      <w:del w:id="591" w:author="Richard Bradbury (2023-02-17)" w:date="2023-02-17T16:35:00Z">
        <w:r w:rsidDel="00AB33FB">
          <w:delText>discussion</w:delText>
        </w:r>
      </w:del>
      <w:ins w:id="592" w:author="Richard Bradbury (2023-02-17)" w:date="2023-02-17T16:35:00Z">
        <w:r w:rsidR="00AB33FB">
          <w:t>conclusion</w:t>
        </w:r>
      </w:ins>
      <w:r>
        <w:t>, it is proposed to:</w:t>
      </w:r>
    </w:p>
    <w:p w14:paraId="497B831C" w14:textId="12B0D069" w:rsidR="00DF7581" w:rsidRDefault="00DF7581" w:rsidP="000B47E8">
      <w:pPr>
        <w:pStyle w:val="B10"/>
        <w:numPr>
          <w:ilvl w:val="0"/>
          <w:numId w:val="6"/>
        </w:numPr>
      </w:pPr>
      <w:r>
        <w:t xml:space="preserve">Extend </w:t>
      </w:r>
      <w:ins w:id="593" w:author="Richard Bradbury (2023-02-17)" w:date="2023-02-17T16:37:00Z">
        <w:r w:rsidR="00AB33FB">
          <w:t xml:space="preserve">the baseline </w:t>
        </w:r>
      </w:ins>
      <w:r>
        <w:t xml:space="preserve">5G Media Streaming </w:t>
      </w:r>
      <w:del w:id="594" w:author="Richard Bradbury (2023-02-17)" w:date="2023-02-17T16:35:00Z">
        <w:r w:rsidDel="00AB33FB">
          <w:delText>A</w:delText>
        </w:r>
      </w:del>
      <w:ins w:id="595" w:author="Richard Bradbury (2023-02-17)" w:date="2023-02-17T16:35:00Z">
        <w:r w:rsidR="00AB33FB">
          <w:t>a</w:t>
        </w:r>
      </w:ins>
      <w:r>
        <w:t xml:space="preserve">rchitecture to add a 3GPP Service and URL Handler in the UE and the network according to </w:t>
      </w:r>
      <w:r w:rsidRPr="008A5843">
        <w:t>Figure 5.13.4-1</w:t>
      </w:r>
      <w:r>
        <w:t>.</w:t>
      </w:r>
    </w:p>
    <w:p w14:paraId="22619E71" w14:textId="77777777" w:rsidR="00DF7581" w:rsidRDefault="00DF7581" w:rsidP="000B47E8">
      <w:pPr>
        <w:pStyle w:val="B10"/>
        <w:numPr>
          <w:ilvl w:val="0"/>
          <w:numId w:val="6"/>
        </w:numPr>
      </w:pPr>
      <w:r>
        <w:t>Address provisioning, message exchange and call flows in order to support different use cases, namely the case for which the URL is resolved in the network, the URL is resolved in the UE, and the case for which the URL is resolved in a combination of network and UE as discussed in clause 5.13.4.</w:t>
      </w:r>
    </w:p>
    <w:p w14:paraId="160823A7" w14:textId="7D871774" w:rsidR="00DF7581" w:rsidRDefault="00DF7581" w:rsidP="000B47E8">
      <w:pPr>
        <w:pStyle w:val="B10"/>
        <w:numPr>
          <w:ilvl w:val="0"/>
          <w:numId w:val="6"/>
        </w:numPr>
      </w:pPr>
      <w:del w:id="596" w:author="Richard Bradbury (2023-02-17)" w:date="2023-02-17T16:37:00Z">
        <w:r w:rsidDel="00AB33FB">
          <w:delText>Provide</w:delText>
        </w:r>
      </w:del>
      <w:ins w:id="597" w:author="Richard Bradbury (2023-02-17)" w:date="2023-02-17T16:38:00Z">
        <w:r w:rsidR="00AB33FB">
          <w:t>Specify</w:t>
        </w:r>
      </w:ins>
      <w:r>
        <w:t xml:space="preserve"> a concrete URL </w:t>
      </w:r>
      <w:ins w:id="598" w:author="Richard Bradbury (2023-02-17)" w:date="2023-02-17T16:38:00Z">
        <w:r w:rsidR="00AB33FB">
          <w:t xml:space="preserve">format </w:t>
        </w:r>
      </w:ins>
      <w:r>
        <w:t xml:space="preserve">for 3GPP services and </w:t>
      </w:r>
      <w:del w:id="599" w:author="Richard Bradbury (2023-02-17)" w:date="2023-02-17T16:38:00Z">
        <w:r w:rsidDel="00AB33FB">
          <w:delText>C</w:delText>
        </w:r>
        <w:r w:rsidDel="00B16D1F">
          <w:delText>reate</w:delText>
        </w:r>
      </w:del>
      <w:ins w:id="600" w:author="Richard Bradbury (2023-02-17)" w:date="2023-02-17T16:38:00Z">
        <w:r w:rsidR="00B16D1F">
          <w:t>reserve</w:t>
        </w:r>
      </w:ins>
      <w:r>
        <w:t xml:space="preserve"> a URL </w:t>
      </w:r>
      <w:ins w:id="601" w:author="Richard Bradbury (2023-02-17)" w:date="2023-02-17T16:38:00Z">
        <w:r w:rsidR="00B16D1F">
          <w:t xml:space="preserve">prefix </w:t>
        </w:r>
      </w:ins>
      <w:r w:rsidR="00B16D1F">
        <w:t xml:space="preserve">(e.g. services.3gpp.org) </w:t>
      </w:r>
      <w:r>
        <w:t xml:space="preserve">for 3GPP Services as part of 3GPP specifications, and </w:t>
      </w:r>
      <w:del w:id="602" w:author="Richard Bradbury (2023-02-17)" w:date="2023-02-17T16:39:00Z">
        <w:r w:rsidDel="00B16D1F">
          <w:delText xml:space="preserve">make </w:delText>
        </w:r>
      </w:del>
      <w:ins w:id="603" w:author="Richard Bradbury (2023-02-17)" w:date="2023-02-17T16:39:00Z">
        <w:r w:rsidR="00B16D1F">
          <w:t>en</w:t>
        </w:r>
      </w:ins>
      <w:r>
        <w:t>sure that this can be used in the context of 3GPP-based services, namely:</w:t>
      </w:r>
    </w:p>
    <w:p w14:paraId="514C85E6" w14:textId="629CA582" w:rsidR="00DF7581" w:rsidRDefault="00DF7581" w:rsidP="00DF7581">
      <w:pPr>
        <w:pStyle w:val="B2"/>
      </w:pPr>
      <w:r>
        <w:t>-</w:t>
      </w:r>
      <w:r>
        <w:tab/>
        <w:t>Verify ownership of the domain through one of the Android website association methods.</w:t>
      </w:r>
    </w:p>
    <w:p w14:paraId="7FB9A649" w14:textId="200AB5A1" w:rsidR="00DF7581" w:rsidRDefault="00DF7581" w:rsidP="00DF7581">
      <w:pPr>
        <w:pStyle w:val="B2"/>
      </w:pPr>
      <w:r>
        <w:t>-</w:t>
      </w:r>
      <w:r>
        <w:tab/>
        <w:t>Create a suitable website redirection mechanism in case the application is not available on the device.</w:t>
      </w:r>
    </w:p>
    <w:p w14:paraId="102D47A4" w14:textId="408B739A" w:rsidR="00DF7581" w:rsidRDefault="00DF7581" w:rsidP="00B16D1F">
      <w:pPr>
        <w:pStyle w:val="B10"/>
      </w:pPr>
      <w:r>
        <w:tab/>
        <w:t xml:space="preserve">The URL itself needs to be sufficiently unambiguous to resolve to the </w:t>
      </w:r>
      <w:del w:id="604" w:author="Richard Bradbury (2023-02-17)" w:date="2023-02-17T16:39:00Z">
        <w:r w:rsidDel="00B16D1F">
          <w:delText xml:space="preserve">main </w:delText>
        </w:r>
      </w:del>
      <w:r>
        <w:t xml:space="preserve">service </w:t>
      </w:r>
      <w:ins w:id="605" w:author="Richard Bradbury (2023-02-17)" w:date="2023-02-17T16:39:00Z">
        <w:r w:rsidR="00B16D1F">
          <w:t xml:space="preserve">entry point URL </w:t>
        </w:r>
      </w:ins>
      <w:r>
        <w:t xml:space="preserve">and may </w:t>
      </w:r>
      <w:del w:id="606" w:author="Richard Bradbury (2023-02-17)" w:date="2023-02-17T16:39:00Z">
        <w:r w:rsidDel="00B16D1F">
          <w:delText>include</w:delText>
        </w:r>
      </w:del>
      <w:ins w:id="607" w:author="Richard Bradbury (2023-02-17)" w:date="2023-02-17T16:39:00Z">
        <w:r w:rsidR="00B16D1F">
          <w:t>embed</w:t>
        </w:r>
      </w:ins>
      <w:r>
        <w:t xml:space="preserve"> the </w:t>
      </w:r>
      <w:ins w:id="608" w:author="Richard Bradbury (2023-02-17)" w:date="2023-02-17T16:40:00Z">
        <w:r w:rsidR="00B16D1F">
          <w:t xml:space="preserve">service entry point </w:t>
        </w:r>
      </w:ins>
      <w:r>
        <w:t>URL</w:t>
      </w:r>
      <w:del w:id="609" w:author="Richard Bradbury (2023-02-17)" w:date="2023-02-17T16:40:00Z">
        <w:r w:rsidDel="00B16D1F">
          <w:delText xml:space="preserve"> to the main service</w:delText>
        </w:r>
      </w:del>
      <w:r>
        <w:t xml:space="preserve"> as well.</w:t>
      </w:r>
    </w:p>
    <w:p w14:paraId="0E5D6BDA" w14:textId="7427B7DE" w:rsidR="00B16D1F" w:rsidRDefault="00DF7581" w:rsidP="000B47E8">
      <w:pPr>
        <w:pStyle w:val="B10"/>
        <w:numPr>
          <w:ilvl w:val="0"/>
          <w:numId w:val="6"/>
        </w:numPr>
      </w:pPr>
      <w:del w:id="610" w:author="Richard Bradbury (2023-02-17)" w:date="2023-02-17T16:40:00Z">
        <w:r w:rsidDel="00B16D1F">
          <w:delText>Address</w:delText>
        </w:r>
      </w:del>
      <w:ins w:id="611" w:author="Richard Bradbury (2023-02-17)" w:date="2023-02-17T16:40:00Z">
        <w:r w:rsidR="00B16D1F">
          <w:t>Specify</w:t>
        </w:r>
      </w:ins>
      <w:ins w:id="612" w:author="Richard Bradbury (2023-02-17)" w:date="2023-02-17T16:41:00Z">
        <w:r w:rsidR="00B16D1F">
          <w:t xml:space="preserve"> 3GPP Service URL</w:t>
        </w:r>
      </w:ins>
      <w:r>
        <w:t xml:space="preserve"> instantiations </w:t>
      </w:r>
      <w:del w:id="613" w:author="Richard Bradbury (2023-02-17)" w:date="2023-02-17T16:41:00Z">
        <w:r w:rsidDel="00B16D1F">
          <w:delText xml:space="preserve">for a service URL at least </w:delText>
        </w:r>
      </w:del>
      <w:ins w:id="614" w:author="Richard Bradbury (2023-02-17)" w:date="2023-02-17T16:41:00Z">
        <w:r w:rsidR="00B16D1F">
          <w:t xml:space="preserve">with parameters suitable </w:t>
        </w:r>
      </w:ins>
      <w:r>
        <w:t xml:space="preserve">for </w:t>
      </w:r>
      <w:ins w:id="615" w:author="Richard Bradbury (2023-02-17)" w:date="2023-02-17T16:41:00Z">
        <w:r w:rsidR="00B16D1F">
          <w:t>launching at least</w:t>
        </w:r>
      </w:ins>
      <w:ins w:id="616" w:author="Richard Bradbury (2023-02-17)" w:date="2023-02-17T16:42:00Z">
        <w:r w:rsidR="00B16D1F">
          <w:t xml:space="preserve"> </w:t>
        </w:r>
      </w:ins>
      <w:ins w:id="617" w:author="Richard Bradbury (2023-02-17)" w:date="2023-02-17T16:41:00Z">
        <w:r w:rsidR="00B16D1F">
          <w:t xml:space="preserve">the </w:t>
        </w:r>
      </w:ins>
      <w:ins w:id="618" w:author="Richard Bradbury (2023-02-17)" w:date="2023-02-17T16:42:00Z">
        <w:r w:rsidR="00B16D1F">
          <w:t xml:space="preserve">Media Session Handler </w:t>
        </w:r>
      </w:ins>
      <w:ins w:id="619" w:author="Richard Bradbury (2023-02-17)" w:date="2023-02-17T16:45:00Z">
        <w:r w:rsidR="00B16D1F">
          <w:t>for</w:t>
        </w:r>
      </w:ins>
      <w:ins w:id="620" w:author="Richard Bradbury (2023-02-17)" w:date="2023-02-17T16:42:00Z">
        <w:r w:rsidR="00B16D1F">
          <w:t xml:space="preserve"> 5G Media Streaming, </w:t>
        </w:r>
      </w:ins>
      <w:r>
        <w:t>MBMS Client</w:t>
      </w:r>
      <w:ins w:id="621" w:author="Richard Bradbury (2023-02-17)" w:date="2023-02-17T16:42:00Z">
        <w:r w:rsidR="00B16D1F">
          <w:t xml:space="preserve"> (including Receive-Only Mode services)</w:t>
        </w:r>
      </w:ins>
      <w:del w:id="622" w:author="Richard Bradbury (2023-02-17)" w:date="2023-02-17T16:42:00Z">
        <w:r w:rsidDel="00B16D1F">
          <w:delText>,</w:delText>
        </w:r>
      </w:del>
      <w:r>
        <w:t xml:space="preserve"> </w:t>
      </w:r>
      <w:ins w:id="623" w:author="Richard Bradbury (2023-02-17)" w:date="2023-02-17T16:43:00Z">
        <w:r w:rsidR="00B16D1F">
          <w:t xml:space="preserve">and </w:t>
        </w:r>
      </w:ins>
      <w:r>
        <w:t>MBS Client</w:t>
      </w:r>
      <w:del w:id="624" w:author="Richard Bradbury (2023-02-17)" w:date="2023-02-17T16:42:00Z">
        <w:r w:rsidDel="00B16D1F">
          <w:delText xml:space="preserve"> as well for Media Session Handler in 5G Media Streaming, including ROM services</w:delText>
        </w:r>
      </w:del>
      <w:r>
        <w:t>.</w:t>
      </w:r>
    </w:p>
    <w:p w14:paraId="243FC76B" w14:textId="68629EBA" w:rsidR="00B16D1F" w:rsidRDefault="005D2725" w:rsidP="00B16D1F">
      <w:pPr>
        <w:pStyle w:val="B10"/>
        <w:numPr>
          <w:ilvl w:val="0"/>
          <w:numId w:val="6"/>
        </w:numPr>
        <w:rPr>
          <w:ins w:id="625" w:author="Thomas Stockhammer" w:date="2023-02-14T15:56:00Z"/>
        </w:rPr>
      </w:pPr>
      <w:ins w:id="626" w:author="Thomas Stockhammer" w:date="2023-02-14T15:56:00Z">
        <w:r>
          <w:t xml:space="preserve">Provide the ability </w:t>
        </w:r>
        <w:del w:id="627" w:author="Richard Bradbury (2023-02-17)" w:date="2023-02-17T16:44:00Z">
          <w:r w:rsidDel="00B16D1F">
            <w:delText>that</w:delText>
          </w:r>
        </w:del>
      </w:ins>
      <w:ins w:id="628" w:author="Richard Bradbury (2023-02-17)" w:date="2023-02-17T16:44:00Z">
        <w:r w:rsidR="00B16D1F">
          <w:t>for</w:t>
        </w:r>
      </w:ins>
      <w:ins w:id="629" w:author="Thomas Stockhammer" w:date="2023-02-14T15:56:00Z">
        <w:r>
          <w:t xml:space="preserve"> a 5GMS-</w:t>
        </w:r>
      </w:ins>
      <w:ins w:id="630" w:author="Richard Bradbury (2023-02-17)" w:date="2023-02-17T16:43:00Z">
        <w:r w:rsidR="00B16D1F">
          <w:t>A</w:t>
        </w:r>
      </w:ins>
      <w:ins w:id="631" w:author="Thomas Stockhammer" w:date="2023-02-14T15:56:00Z">
        <w:r>
          <w:t xml:space="preserve">ware application </w:t>
        </w:r>
        <w:del w:id="632" w:author="Richard Bradbury (2023-02-17)" w:date="2023-02-17T16:43:00Z">
          <w:r w:rsidDel="00B16D1F">
            <w:delText xml:space="preserve">is able </w:delText>
          </w:r>
        </w:del>
        <w:r>
          <w:t xml:space="preserve">to create a </w:t>
        </w:r>
        <w:r w:rsidR="000B47E8">
          <w:t xml:space="preserve">Service URL in order to </w:t>
        </w:r>
      </w:ins>
      <w:ins w:id="633" w:author="Thomas Stockhammer" w:date="2023-02-14T15:57:00Z">
        <w:r w:rsidR="000B47E8">
          <w:t>bootstrap 5G Media Streaming.</w:t>
        </w:r>
      </w:ins>
    </w:p>
    <w:p w14:paraId="1C7159DC" w14:textId="00C6BA82" w:rsidR="00DF7581" w:rsidRPr="00702596" w:rsidRDefault="00DF7581" w:rsidP="000B47E8">
      <w:pPr>
        <w:pStyle w:val="B10"/>
        <w:numPr>
          <w:ilvl w:val="0"/>
          <w:numId w:val="6"/>
        </w:numPr>
      </w:pPr>
      <w:commentRangeStart w:id="634"/>
      <w:r>
        <w:t>Investigate and study the application of 3GPP services and URL handling beyond 5G Media Streaming.</w:t>
      </w:r>
      <w:commentRangeEnd w:id="634"/>
      <w:r w:rsidR="00C269A8">
        <w:rPr>
          <w:rStyle w:val="CommentReference"/>
        </w:rPr>
        <w:commentReference w:id="634"/>
      </w:r>
    </w:p>
    <w:p w14:paraId="43911920" w14:textId="234227E1" w:rsidR="00DF7581" w:rsidRDefault="00DF7581" w:rsidP="00DF7581">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 xml:space="preserve">CHANGE </w:t>
      </w:r>
      <w:r>
        <w:rPr>
          <w:b/>
          <w:sz w:val="28"/>
          <w:highlight w:val="yellow"/>
        </w:rPr>
        <w:t>(</w:t>
      </w:r>
      <w:r w:rsidR="00AA675F">
        <w:rPr>
          <w:b/>
          <w:sz w:val="28"/>
          <w:highlight w:val="yellow"/>
        </w:rPr>
        <w:t>NEW Clause - changes compared to S4aV230016</w:t>
      </w:r>
      <w:r>
        <w:rPr>
          <w:b/>
          <w:sz w:val="28"/>
          <w:highlight w:val="yellow"/>
        </w:rPr>
        <w:t xml:space="preserve">) </w:t>
      </w:r>
      <w:r w:rsidRPr="003057AB">
        <w:rPr>
          <w:b/>
          <w:sz w:val="28"/>
          <w:highlight w:val="yellow"/>
        </w:rPr>
        <w:t>=====</w:t>
      </w:r>
    </w:p>
    <w:p w14:paraId="307DB00D" w14:textId="77777777" w:rsidR="00DF7581" w:rsidRDefault="00DF7581" w:rsidP="00DF7581">
      <w:pPr>
        <w:pStyle w:val="Heading2"/>
      </w:pPr>
      <w:r>
        <w:t>6.13</w:t>
      </w:r>
      <w:r>
        <w:tab/>
        <w:t>3GPP Service Handler and URLs</w:t>
      </w:r>
    </w:p>
    <w:p w14:paraId="306AF062" w14:textId="77777777" w:rsidR="00B16D1F" w:rsidRDefault="00B16D1F" w:rsidP="00B16D1F">
      <w:pPr>
        <w:keepLines/>
      </w:pPr>
      <w:r>
        <w:t xml:space="preserve">Until now, 3GPP specifications for 5G Media Streaming have </w:t>
      </w:r>
      <w:del w:id="635" w:author="Richard Bradbury (2023-02-17)" w:date="2023-02-17T16:32:00Z">
        <w:r w:rsidDel="00AB33FB">
          <w:delText xml:space="preserve">been </w:delText>
        </w:r>
      </w:del>
      <w:r>
        <w:t>avoid</w:t>
      </w:r>
      <w:ins w:id="636" w:author="Richard Bradbury (2023-02-17)" w:date="2023-02-17T16:32:00Z">
        <w:r>
          <w:t>ed</w:t>
        </w:r>
      </w:ins>
      <w:del w:id="637" w:author="Richard Bradbury (2023-02-17)" w:date="2023-02-17T16:32:00Z">
        <w:r w:rsidDel="00AB33FB">
          <w:delText>ing</w:delText>
        </w:r>
      </w:del>
      <w:r>
        <w:t xml:space="preserve"> addressing </w:t>
      </w:r>
      <w:r w:rsidRPr="000911D0">
        <w:t xml:space="preserve">the detailed question </w:t>
      </w:r>
      <w:del w:id="638" w:author="Richard Bradbury (2023-02-17)" w:date="2023-02-17T16:32:00Z">
        <w:r w:rsidRPr="000911D0" w:rsidDel="00AB33FB">
          <w:delText>on</w:delText>
        </w:r>
      </w:del>
      <w:ins w:id="639" w:author="Richard Bradbury (2023-02-17)" w:date="2023-02-17T16:32:00Z">
        <w:r>
          <w:t>of</w:t>
        </w:r>
      </w:ins>
      <w:r w:rsidRPr="000911D0">
        <w:t xml:space="preserve"> how to bootstrap </w:t>
      </w:r>
      <w:r>
        <w:t xml:space="preserve">3GPP-defined UE and network functions such as the Media Session Handler or the MBMS/MBS Client. This </w:t>
      </w:r>
      <w:del w:id="640" w:author="Richard Bradbury (2023-02-17)" w:date="2023-02-17T16:32:00Z">
        <w:r w:rsidDel="00AB33FB">
          <w:delText>wa</w:delText>
        </w:r>
      </w:del>
      <w:ins w:id="641" w:author="Richard Bradbury (2023-02-17)" w:date="2023-02-17T16:32:00Z">
        <w:r>
          <w:t>i</w:t>
        </w:r>
      </w:ins>
      <w:r>
        <w:t xml:space="preserve">s </w:t>
      </w:r>
      <w:r w:rsidRPr="000911D0">
        <w:t>deferred to implementation, device pre-configuration, and so on.</w:t>
      </w:r>
      <w:r>
        <w:t xml:space="preserve"> However, the lack of </w:t>
      </w:r>
      <w:del w:id="642" w:author="Richard Bradbury (2023-02-17)" w:date="2023-02-17T16:30:00Z">
        <w:r w:rsidDel="00AB33FB">
          <w:delText xml:space="preserve">having </w:delText>
        </w:r>
      </w:del>
      <w:del w:id="643" w:author="Richard Bradbury (2023-02-17)" w:date="2023-02-17T16:32:00Z">
        <w:r w:rsidDel="00AB33FB">
          <w:delText>a</w:delText>
        </w:r>
      </w:del>
      <w:r>
        <w:t xml:space="preserve"> specification </w:t>
      </w:r>
      <w:del w:id="644" w:author="Richard Bradbury (2023-02-17)" w:date="2023-02-17T16:32:00Z">
        <w:r w:rsidDel="00AB33FB">
          <w:delText>around this topic</w:delText>
        </w:r>
      </w:del>
      <w:ins w:id="645" w:author="Richard Bradbury (2023-02-17)" w:date="2023-02-17T16:33:00Z">
        <w:r>
          <w:t>covering this Key Issue</w:t>
        </w:r>
      </w:ins>
      <w:r>
        <w:t xml:space="preserve"> is hindering adoption of 5GS-supported media services </w:t>
      </w:r>
      <w:del w:id="646" w:author="Richard Bradbury (2023-02-17)" w:date="2023-02-17T16:31:00Z">
        <w:r w:rsidDel="00AB33FB">
          <w:delText>as</w:delText>
        </w:r>
      </w:del>
      <w:ins w:id="647" w:author="Richard Bradbury (2023-02-17)" w:date="2023-02-17T16:31:00Z">
        <w:r>
          <w:t>because today UE</w:t>
        </w:r>
      </w:ins>
      <w:r>
        <w:t xml:space="preserve"> app</w:t>
      </w:r>
      <w:ins w:id="648" w:author="Richard Bradbury (2023-02-17)" w:date="2023-02-17T16:31:00Z">
        <w:r>
          <w:t>lication</w:t>
        </w:r>
      </w:ins>
      <w:r>
        <w:t>s may have to be modified in order to support such services.</w:t>
      </w:r>
    </w:p>
    <w:p w14:paraId="11949DDF" w14:textId="77777777" w:rsidR="00B16D1F" w:rsidRDefault="00B16D1F" w:rsidP="00B16D1F">
      <w:r>
        <w:t>3GPP defines the ability to use DNS Resolution and non-</w:t>
      </w:r>
      <w:del w:id="649" w:author="Richard Bradbury (2023-02-17)" w:date="2023-02-17T16:33:00Z">
        <w:r w:rsidDel="00AB33FB">
          <w:delText>http</w:delText>
        </w:r>
      </w:del>
      <w:ins w:id="650" w:author="Richard Bradbury (2023-02-17)" w:date="2023-02-17T16:33:00Z">
        <w:r>
          <w:t>HTTP</w:t>
        </w:r>
      </w:ins>
      <w:r>
        <w:t xml:space="preserve"> URL handling. However, handling non-3GPP URLs in common devices is not broadly supported by commonly available high-level UE Operating Systems and HTTP-based URL handling is preferred. </w:t>
      </w:r>
      <w:del w:id="651" w:author="Richard Bradbury (2023-02-17)" w:date="2023-02-17T16:34:00Z">
        <w:r w:rsidDel="00AB33FB">
          <w:delText>Based on this study a solution following</w:delText>
        </w:r>
      </w:del>
      <w:ins w:id="652" w:author="Richard Bradbury (2023-02-17)" w:date="2023-02-17T16:34:00Z">
        <w:r>
          <w:t>Of the candidate solutions studied in clause 5.13.5,</w:t>
        </w:r>
      </w:ins>
      <w:r>
        <w:t xml:space="preserve"> </w:t>
      </w:r>
      <w:del w:id="653" w:author="Richard Bradbury (2023-02-17)" w:date="2023-02-17T16:34:00Z">
        <w:r w:rsidDel="00AB33FB">
          <w:delText>s</w:delText>
        </w:r>
      </w:del>
      <w:ins w:id="654" w:author="Richard Bradbury (2023-02-17)" w:date="2023-02-17T16:34:00Z">
        <w:r>
          <w:t>S</w:t>
        </w:r>
      </w:ins>
      <w:r>
        <w:t>olution 1</w:t>
      </w:r>
      <w:ins w:id="655" w:author="Richard Bradbury (2023-02-17)" w:date="2023-02-17T16:30:00Z">
        <w:r>
          <w:t xml:space="preserve"> </w:t>
        </w:r>
      </w:ins>
      <w:ins w:id="656" w:author="Richard Bradbury (2023-02-17)" w:date="2023-02-17T16:34:00Z">
        <w:r>
          <w:t>(c</w:t>
        </w:r>
      </w:ins>
      <w:ins w:id="657" w:author="Richard Bradbury (2023-02-17)" w:date="2023-02-17T16:30:00Z">
        <w:r>
          <w:t>lause 5.13.5.1</w:t>
        </w:r>
      </w:ins>
      <w:ins w:id="658" w:author="Richard Bradbury (2023-02-17)" w:date="2023-02-17T16:34:00Z">
        <w:r>
          <w:t>)</w:t>
        </w:r>
      </w:ins>
      <w:r>
        <w:t xml:space="preserve">, namely creating an HTTP(S) URL that is 3GPP-owned, is </w:t>
      </w:r>
      <w:del w:id="659" w:author="Richard Bradbury (2023-02-17)" w:date="2023-02-17T16:35:00Z">
        <w:r w:rsidDel="00AB33FB">
          <w:delText>beneficial</w:delText>
        </w:r>
      </w:del>
      <w:ins w:id="660" w:author="Richard Bradbury (2023-02-17)" w:date="2023-02-17T16:35:00Z">
        <w:r>
          <w:t>preferred</w:t>
        </w:r>
      </w:ins>
      <w:r>
        <w:t>.</w:t>
      </w:r>
    </w:p>
    <w:p w14:paraId="0D792551" w14:textId="77777777" w:rsidR="00B16D1F" w:rsidRDefault="00B16D1F" w:rsidP="00B16D1F">
      <w:pPr>
        <w:keepNext/>
      </w:pPr>
      <w:r>
        <w:lastRenderedPageBreak/>
        <w:t xml:space="preserve">Based on this </w:t>
      </w:r>
      <w:del w:id="661" w:author="Richard Bradbury (2023-02-17)" w:date="2023-02-17T16:35:00Z">
        <w:r w:rsidDel="00AB33FB">
          <w:delText>discussion</w:delText>
        </w:r>
      </w:del>
      <w:ins w:id="662" w:author="Richard Bradbury (2023-02-17)" w:date="2023-02-17T16:35:00Z">
        <w:r>
          <w:t>conclusion</w:t>
        </w:r>
      </w:ins>
      <w:r>
        <w:t>, it is proposed to:</w:t>
      </w:r>
    </w:p>
    <w:p w14:paraId="7B995BD4" w14:textId="77777777" w:rsidR="00B16D1F" w:rsidRDefault="00B16D1F" w:rsidP="00B16D1F">
      <w:pPr>
        <w:pStyle w:val="B10"/>
        <w:numPr>
          <w:ilvl w:val="0"/>
          <w:numId w:val="6"/>
        </w:numPr>
      </w:pPr>
      <w:r>
        <w:t xml:space="preserve">Extend </w:t>
      </w:r>
      <w:ins w:id="663" w:author="Richard Bradbury (2023-02-17)" w:date="2023-02-17T16:37:00Z">
        <w:r>
          <w:t xml:space="preserve">the baseline </w:t>
        </w:r>
      </w:ins>
      <w:r>
        <w:t xml:space="preserve">5G Media Streaming </w:t>
      </w:r>
      <w:del w:id="664" w:author="Richard Bradbury (2023-02-17)" w:date="2023-02-17T16:35:00Z">
        <w:r w:rsidDel="00AB33FB">
          <w:delText>A</w:delText>
        </w:r>
      </w:del>
      <w:ins w:id="665" w:author="Richard Bradbury (2023-02-17)" w:date="2023-02-17T16:35:00Z">
        <w:r>
          <w:t>a</w:t>
        </w:r>
      </w:ins>
      <w:r>
        <w:t xml:space="preserve">rchitecture to add a 3GPP Service and URL Handler in the UE and the network according to </w:t>
      </w:r>
      <w:r w:rsidRPr="008A5843">
        <w:t>Figure 5.13.4-1</w:t>
      </w:r>
      <w:r>
        <w:t>.</w:t>
      </w:r>
    </w:p>
    <w:p w14:paraId="4564D830" w14:textId="77777777" w:rsidR="00B16D1F" w:rsidRDefault="00B16D1F" w:rsidP="00B16D1F">
      <w:pPr>
        <w:pStyle w:val="B10"/>
        <w:numPr>
          <w:ilvl w:val="0"/>
          <w:numId w:val="6"/>
        </w:numPr>
      </w:pPr>
      <w:r>
        <w:t>Address provisioning, message exchange and call flows in order to support different use cases, namely the case for which the URL is resolved in the network, the URL is resolved in the UE, and the case for which the URL is resolved in a combination of network and UE as discussed in clause 5.13.4.</w:t>
      </w:r>
    </w:p>
    <w:p w14:paraId="48C69329" w14:textId="77777777" w:rsidR="00B16D1F" w:rsidRDefault="00B16D1F" w:rsidP="00B16D1F">
      <w:pPr>
        <w:pStyle w:val="B10"/>
        <w:numPr>
          <w:ilvl w:val="0"/>
          <w:numId w:val="6"/>
        </w:numPr>
      </w:pPr>
      <w:del w:id="666" w:author="Richard Bradbury (2023-02-17)" w:date="2023-02-17T16:37:00Z">
        <w:r w:rsidDel="00AB33FB">
          <w:delText>Provide</w:delText>
        </w:r>
      </w:del>
      <w:ins w:id="667" w:author="Richard Bradbury (2023-02-17)" w:date="2023-02-17T16:38:00Z">
        <w:r>
          <w:t>Specify</w:t>
        </w:r>
      </w:ins>
      <w:r>
        <w:t xml:space="preserve"> a concrete URL </w:t>
      </w:r>
      <w:ins w:id="668" w:author="Richard Bradbury (2023-02-17)" w:date="2023-02-17T16:38:00Z">
        <w:r>
          <w:t xml:space="preserve">format </w:t>
        </w:r>
      </w:ins>
      <w:r>
        <w:t xml:space="preserve">for 3GPP services and </w:t>
      </w:r>
      <w:del w:id="669" w:author="Richard Bradbury (2023-02-17)" w:date="2023-02-17T16:38:00Z">
        <w:r w:rsidDel="00AB33FB">
          <w:delText>C</w:delText>
        </w:r>
        <w:r w:rsidDel="00B16D1F">
          <w:delText>reate</w:delText>
        </w:r>
      </w:del>
      <w:ins w:id="670" w:author="Richard Bradbury (2023-02-17)" w:date="2023-02-17T16:38:00Z">
        <w:r>
          <w:t>reserve</w:t>
        </w:r>
      </w:ins>
      <w:r>
        <w:t xml:space="preserve"> a URL </w:t>
      </w:r>
      <w:ins w:id="671" w:author="Richard Bradbury (2023-02-17)" w:date="2023-02-17T16:38:00Z">
        <w:r>
          <w:t xml:space="preserve">prefix </w:t>
        </w:r>
      </w:ins>
      <w:r>
        <w:t xml:space="preserve">(e.g. services.3gpp.org) for 3GPP Services as part of 3GPP specifications, and </w:t>
      </w:r>
      <w:del w:id="672" w:author="Richard Bradbury (2023-02-17)" w:date="2023-02-17T16:39:00Z">
        <w:r w:rsidDel="00B16D1F">
          <w:delText xml:space="preserve">make </w:delText>
        </w:r>
      </w:del>
      <w:ins w:id="673" w:author="Richard Bradbury (2023-02-17)" w:date="2023-02-17T16:39:00Z">
        <w:r>
          <w:t>en</w:t>
        </w:r>
      </w:ins>
      <w:r>
        <w:t>sure that this can be used in the context of 3GPP-based services, namely:</w:t>
      </w:r>
    </w:p>
    <w:p w14:paraId="0508710D" w14:textId="77777777" w:rsidR="00B16D1F" w:rsidRDefault="00B16D1F" w:rsidP="00B16D1F">
      <w:pPr>
        <w:pStyle w:val="B2"/>
      </w:pPr>
      <w:r>
        <w:t>-</w:t>
      </w:r>
      <w:r>
        <w:tab/>
        <w:t>Verify ownership of the domain through one of the Android website association methods.</w:t>
      </w:r>
    </w:p>
    <w:p w14:paraId="2FE5BB71" w14:textId="77777777" w:rsidR="00B16D1F" w:rsidRDefault="00B16D1F" w:rsidP="00B16D1F">
      <w:pPr>
        <w:pStyle w:val="B2"/>
      </w:pPr>
      <w:r>
        <w:t>-</w:t>
      </w:r>
      <w:r>
        <w:tab/>
        <w:t>Create a suitable website redirection mechanism in case the application is not available on the device.</w:t>
      </w:r>
    </w:p>
    <w:p w14:paraId="1B54AEFA" w14:textId="77777777" w:rsidR="00B16D1F" w:rsidRDefault="00B16D1F" w:rsidP="00B16D1F">
      <w:pPr>
        <w:pStyle w:val="B10"/>
      </w:pPr>
      <w:r>
        <w:tab/>
        <w:t xml:space="preserve">The URL itself needs to be sufficiently unambiguous to resolve to the </w:t>
      </w:r>
      <w:del w:id="674" w:author="Richard Bradbury (2023-02-17)" w:date="2023-02-17T16:39:00Z">
        <w:r w:rsidDel="00B16D1F">
          <w:delText xml:space="preserve">main </w:delText>
        </w:r>
      </w:del>
      <w:r>
        <w:t xml:space="preserve">service </w:t>
      </w:r>
      <w:ins w:id="675" w:author="Richard Bradbury (2023-02-17)" w:date="2023-02-17T16:39:00Z">
        <w:r>
          <w:t xml:space="preserve">entry point URL </w:t>
        </w:r>
      </w:ins>
      <w:r>
        <w:t xml:space="preserve">and may </w:t>
      </w:r>
      <w:del w:id="676" w:author="Richard Bradbury (2023-02-17)" w:date="2023-02-17T16:39:00Z">
        <w:r w:rsidDel="00B16D1F">
          <w:delText>include</w:delText>
        </w:r>
      </w:del>
      <w:ins w:id="677" w:author="Richard Bradbury (2023-02-17)" w:date="2023-02-17T16:39:00Z">
        <w:r>
          <w:t>embed</w:t>
        </w:r>
      </w:ins>
      <w:r>
        <w:t xml:space="preserve"> the </w:t>
      </w:r>
      <w:ins w:id="678" w:author="Richard Bradbury (2023-02-17)" w:date="2023-02-17T16:40:00Z">
        <w:r>
          <w:t xml:space="preserve">service entry point </w:t>
        </w:r>
      </w:ins>
      <w:r>
        <w:t>URL</w:t>
      </w:r>
      <w:del w:id="679" w:author="Richard Bradbury (2023-02-17)" w:date="2023-02-17T16:40:00Z">
        <w:r w:rsidDel="00B16D1F">
          <w:delText xml:space="preserve"> to the main service</w:delText>
        </w:r>
      </w:del>
      <w:r>
        <w:t xml:space="preserve"> as well.</w:t>
      </w:r>
    </w:p>
    <w:p w14:paraId="1AC966E4" w14:textId="77777777" w:rsidR="00B16D1F" w:rsidRDefault="00B16D1F" w:rsidP="00B16D1F">
      <w:pPr>
        <w:pStyle w:val="B10"/>
        <w:numPr>
          <w:ilvl w:val="0"/>
          <w:numId w:val="6"/>
        </w:numPr>
      </w:pPr>
      <w:del w:id="680" w:author="Richard Bradbury (2023-02-17)" w:date="2023-02-17T16:40:00Z">
        <w:r w:rsidDel="00B16D1F">
          <w:delText>Address</w:delText>
        </w:r>
      </w:del>
      <w:ins w:id="681" w:author="Richard Bradbury (2023-02-17)" w:date="2023-02-17T16:40:00Z">
        <w:r>
          <w:t>Specify</w:t>
        </w:r>
      </w:ins>
      <w:ins w:id="682" w:author="Richard Bradbury (2023-02-17)" w:date="2023-02-17T16:41:00Z">
        <w:r>
          <w:t xml:space="preserve"> 3GPP Service URL</w:t>
        </w:r>
      </w:ins>
      <w:r>
        <w:t xml:space="preserve"> instantiations </w:t>
      </w:r>
      <w:del w:id="683" w:author="Richard Bradbury (2023-02-17)" w:date="2023-02-17T16:41:00Z">
        <w:r w:rsidDel="00B16D1F">
          <w:delText xml:space="preserve">for a service URL at least </w:delText>
        </w:r>
      </w:del>
      <w:ins w:id="684" w:author="Richard Bradbury (2023-02-17)" w:date="2023-02-17T16:41:00Z">
        <w:r>
          <w:t xml:space="preserve">with parameters suitable </w:t>
        </w:r>
      </w:ins>
      <w:r>
        <w:t xml:space="preserve">for </w:t>
      </w:r>
      <w:ins w:id="685" w:author="Richard Bradbury (2023-02-17)" w:date="2023-02-17T16:41:00Z">
        <w:r>
          <w:t>launching at least</w:t>
        </w:r>
      </w:ins>
      <w:ins w:id="686" w:author="Richard Bradbury (2023-02-17)" w:date="2023-02-17T16:42:00Z">
        <w:r>
          <w:t xml:space="preserve"> </w:t>
        </w:r>
      </w:ins>
      <w:ins w:id="687" w:author="Richard Bradbury (2023-02-17)" w:date="2023-02-17T16:41:00Z">
        <w:r>
          <w:t xml:space="preserve">the </w:t>
        </w:r>
      </w:ins>
      <w:ins w:id="688" w:author="Richard Bradbury (2023-02-17)" w:date="2023-02-17T16:42:00Z">
        <w:r>
          <w:t xml:space="preserve">Media Session Handler </w:t>
        </w:r>
      </w:ins>
      <w:ins w:id="689" w:author="Richard Bradbury (2023-02-17)" w:date="2023-02-17T16:45:00Z">
        <w:r>
          <w:t>for</w:t>
        </w:r>
      </w:ins>
      <w:ins w:id="690" w:author="Richard Bradbury (2023-02-17)" w:date="2023-02-17T16:42:00Z">
        <w:r>
          <w:t xml:space="preserve"> 5G Media Streaming, </w:t>
        </w:r>
      </w:ins>
      <w:r>
        <w:t>MBMS Client</w:t>
      </w:r>
      <w:ins w:id="691" w:author="Richard Bradbury (2023-02-17)" w:date="2023-02-17T16:42:00Z">
        <w:r>
          <w:t xml:space="preserve"> (including Receive-Only Mode services)</w:t>
        </w:r>
      </w:ins>
      <w:del w:id="692" w:author="Richard Bradbury (2023-02-17)" w:date="2023-02-17T16:42:00Z">
        <w:r w:rsidDel="00B16D1F">
          <w:delText>,</w:delText>
        </w:r>
      </w:del>
      <w:r>
        <w:t xml:space="preserve"> </w:t>
      </w:r>
      <w:ins w:id="693" w:author="Richard Bradbury (2023-02-17)" w:date="2023-02-17T16:43:00Z">
        <w:r>
          <w:t xml:space="preserve">and </w:t>
        </w:r>
      </w:ins>
      <w:r>
        <w:t>MBS Client</w:t>
      </w:r>
      <w:del w:id="694" w:author="Richard Bradbury (2023-02-17)" w:date="2023-02-17T16:42:00Z">
        <w:r w:rsidDel="00B16D1F">
          <w:delText xml:space="preserve"> as well for Media Session Handler in 5G Media Streaming, including ROM services</w:delText>
        </w:r>
      </w:del>
      <w:r>
        <w:t>.</w:t>
      </w:r>
    </w:p>
    <w:p w14:paraId="3B7D09E7" w14:textId="77777777" w:rsidR="00B16D1F" w:rsidRDefault="00B16D1F" w:rsidP="00B16D1F">
      <w:pPr>
        <w:pStyle w:val="B10"/>
        <w:numPr>
          <w:ilvl w:val="0"/>
          <w:numId w:val="6"/>
        </w:numPr>
        <w:rPr>
          <w:ins w:id="695" w:author="Thomas Stockhammer" w:date="2023-02-14T15:56:00Z"/>
        </w:rPr>
      </w:pPr>
      <w:ins w:id="696" w:author="Thomas Stockhammer" w:date="2023-02-14T15:56:00Z">
        <w:r>
          <w:t xml:space="preserve">Provide the ability </w:t>
        </w:r>
        <w:del w:id="697" w:author="Richard Bradbury (2023-02-17)" w:date="2023-02-17T16:44:00Z">
          <w:r w:rsidDel="00B16D1F">
            <w:delText>that</w:delText>
          </w:r>
        </w:del>
      </w:ins>
      <w:ins w:id="698" w:author="Richard Bradbury (2023-02-17)" w:date="2023-02-17T16:44:00Z">
        <w:r>
          <w:t>for</w:t>
        </w:r>
      </w:ins>
      <w:ins w:id="699" w:author="Thomas Stockhammer" w:date="2023-02-14T15:56:00Z">
        <w:r>
          <w:t xml:space="preserve"> a 5GMS-</w:t>
        </w:r>
      </w:ins>
      <w:ins w:id="700" w:author="Richard Bradbury (2023-02-17)" w:date="2023-02-17T16:43:00Z">
        <w:r>
          <w:t>A</w:t>
        </w:r>
      </w:ins>
      <w:ins w:id="701" w:author="Thomas Stockhammer" w:date="2023-02-14T15:56:00Z">
        <w:r>
          <w:t xml:space="preserve">ware application </w:t>
        </w:r>
        <w:del w:id="702" w:author="Richard Bradbury (2023-02-17)" w:date="2023-02-17T16:43:00Z">
          <w:r w:rsidDel="00B16D1F">
            <w:delText xml:space="preserve">is able </w:delText>
          </w:r>
        </w:del>
        <w:r>
          <w:t xml:space="preserve">to create a Service URL in order to </w:t>
        </w:r>
      </w:ins>
      <w:ins w:id="703" w:author="Thomas Stockhammer" w:date="2023-02-14T15:57:00Z">
        <w:r>
          <w:t>bootstrap 5G Media Streaming.</w:t>
        </w:r>
      </w:ins>
    </w:p>
    <w:p w14:paraId="46F1AAED" w14:textId="77777777" w:rsidR="00B16D1F" w:rsidRPr="00702596" w:rsidRDefault="00B16D1F" w:rsidP="00B16D1F">
      <w:pPr>
        <w:pStyle w:val="B10"/>
        <w:numPr>
          <w:ilvl w:val="0"/>
          <w:numId w:val="6"/>
        </w:numPr>
      </w:pPr>
      <w:r>
        <w:t>Investigate and study the application of 3GPP services and URL handling beyond 5G Media Streaming.</w:t>
      </w:r>
    </w:p>
    <w:p w14:paraId="229294A8" w14:textId="77777777" w:rsidR="00DF7581" w:rsidRDefault="00DF7581" w:rsidP="00DF7581">
      <w:pPr>
        <w:keepNext/>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C5DA4A8" w14:textId="77777777" w:rsidR="00DF7581" w:rsidRDefault="00DF7581" w:rsidP="00DF7581">
      <w:pPr>
        <w:pStyle w:val="Heading1"/>
        <w:pBdr>
          <w:top w:val="none" w:sz="0" w:space="0" w:color="auto"/>
        </w:pBdr>
        <w:rPr>
          <w:noProof/>
          <w:lang w:val="en-US"/>
        </w:rPr>
      </w:pPr>
      <w:bookmarkStart w:id="704" w:name="_Toc114657785"/>
      <w:r>
        <w:t>7</w:t>
      </w:r>
      <w:r>
        <w:tab/>
        <w:t>Recommendations</w:t>
      </w:r>
      <w:bookmarkEnd w:id="704"/>
    </w:p>
    <w:p w14:paraId="5F82A0A3" w14:textId="77777777" w:rsidR="00DF7581" w:rsidRDefault="00DF7581" w:rsidP="00DF7581">
      <w:pPr>
        <w:rPr>
          <w:shd w:val="clear" w:color="auto" w:fill="FFFFFF"/>
          <w:lang w:eastAsia="ko-KR"/>
        </w:rPr>
      </w:pPr>
      <w:r>
        <w:rPr>
          <w:lang w:val="en-US" w:eastAsia="ko-KR"/>
        </w:rPr>
        <w:t>5G Media Streaming provides significant opportunities to integrate operator and third-party media streaming services into 5G Systems. The report provides at set of considered extensions to 5G Media Streaming as defined in TS 26.501, as well as the format and protocol specifications in TS 26.511 and TS 26.512, respectively. Advances in 5G System technologies, external enhancement and developments in other SDOs such as IETF, DASH-IF or MPEG, as well as initial experiences from deployments have led to a set of conclusions in clause 6.</w:t>
      </w:r>
    </w:p>
    <w:p w14:paraId="315984BA" w14:textId="77777777" w:rsidR="00DF7581" w:rsidRPr="009905AC" w:rsidRDefault="00DF7581" w:rsidP="00DF7581">
      <w:pPr>
        <w:keepNext/>
      </w:pPr>
      <w:r w:rsidRPr="009905AC">
        <w:t>Based on the details in the report, the following next steps are proposed.</w:t>
      </w:r>
    </w:p>
    <w:p w14:paraId="5245A28B" w14:textId="77777777" w:rsidR="00DF7581" w:rsidRDefault="00DF7581" w:rsidP="00DF7581">
      <w:pPr>
        <w:pStyle w:val="B10"/>
        <w:keepNext/>
      </w:pPr>
      <w:r>
        <w:t>1.</w:t>
      </w:r>
      <w:r>
        <w:tab/>
        <w:t xml:space="preserve">Initiate stage 2 and stage </w:t>
      </w:r>
      <w:r w:rsidRPr="00BA270C">
        <w:t>3 work on Network Event usage</w:t>
      </w:r>
      <w:r w:rsidRPr="006F1B55">
        <w:t xml:space="preserve"> based on the conclusions in clause 6.8. Note that this is already addressed in TS 26.531 </w:t>
      </w:r>
      <w:r w:rsidRPr="00534430">
        <w:t>[9</w:t>
      </w:r>
      <w:r>
        <w:t>4</w:t>
      </w:r>
      <w:r w:rsidRPr="00534430">
        <w:t>]</w:t>
      </w:r>
      <w:r w:rsidRPr="00BA270C">
        <w:t xml:space="preserve"> and TS 26.532 </w:t>
      </w:r>
      <w:r w:rsidRPr="00534430">
        <w:t>[9</w:t>
      </w:r>
      <w:r>
        <w:t>5</w:t>
      </w:r>
      <w:r w:rsidRPr="00534430">
        <w:t>]</w:t>
      </w:r>
      <w:r w:rsidRPr="00BA270C">
        <w:t>, respectively</w:t>
      </w:r>
      <w:r>
        <w:t>.</w:t>
      </w:r>
    </w:p>
    <w:p w14:paraId="54799991" w14:textId="77777777" w:rsidR="00DF7581" w:rsidRDefault="00DF7581" w:rsidP="00DF7581">
      <w:pPr>
        <w:pStyle w:val="B10"/>
      </w:pPr>
      <w:r>
        <w:t>2.</w:t>
      </w:r>
      <w:r>
        <w:tab/>
        <w:t>Provide relevant extensions to the 5G Media Streaming architecture based on the conclusions in clause 6. Candidates for these extensions are:</w:t>
      </w:r>
    </w:p>
    <w:p w14:paraId="58053F2B" w14:textId="77777777" w:rsidR="00DF7581" w:rsidRDefault="00DF7581" w:rsidP="00DF7581">
      <w:pPr>
        <w:pStyle w:val="B2"/>
      </w:pPr>
      <w:r>
        <w:t>a)</w:t>
      </w:r>
      <w:r>
        <w:tab/>
        <w:t xml:space="preserve">Content preparation </w:t>
      </w:r>
      <w:r w:rsidRPr="004C1A34">
        <w:t>deployment</w:t>
      </w:r>
      <w:r>
        <w:t xml:space="preserve"> scenarios and associated call flows in Stage 2 according to clause 6.2</w:t>
      </w:r>
      <w:ins w:id="705" w:author="Richard Bradbury" w:date="2022-12-20T19:45:00Z">
        <w:r>
          <w:t>.</w:t>
        </w:r>
      </w:ins>
    </w:p>
    <w:p w14:paraId="5C553940" w14:textId="77777777" w:rsidR="00DF7581" w:rsidRDefault="00DF7581" w:rsidP="00DF7581">
      <w:pPr>
        <w:pStyle w:val="B2"/>
      </w:pPr>
      <w:r>
        <w:t>b)</w:t>
      </w:r>
      <w:r>
        <w:tab/>
      </w:r>
      <w:r w:rsidRPr="0021687C">
        <w:t>Inclusion of collaboration scenarios and associated call flows in Stage 2</w:t>
      </w:r>
      <w:r>
        <w:t xml:space="preserve"> for uplink media streaming according to clause 6.5</w:t>
      </w:r>
      <w:ins w:id="706" w:author="Richard Bradbury" w:date="2022-12-20T19:45:00Z">
        <w:r>
          <w:t>.</w:t>
        </w:r>
      </w:ins>
    </w:p>
    <w:p w14:paraId="4C8223EA" w14:textId="77777777" w:rsidR="00DF7581" w:rsidRDefault="00DF7581" w:rsidP="00DF7581">
      <w:pPr>
        <w:pStyle w:val="B2"/>
      </w:pPr>
      <w:r>
        <w:t>c)</w:t>
      </w:r>
      <w:r>
        <w:tab/>
        <w:t>Inclusion and extensions of procedures and call flows for end-to-end low latency live streaming based on the conclusions in clause 6.11.</w:t>
      </w:r>
    </w:p>
    <w:p w14:paraId="37A8B5C7" w14:textId="1469DCC9" w:rsidR="00DF7581" w:rsidRDefault="00DF7581" w:rsidP="00DF7581">
      <w:pPr>
        <w:pStyle w:val="B2"/>
        <w:rPr>
          <w:ins w:id="707" w:author="Thomas Stockhammer" w:date="2022-11-07T17:58:00Z"/>
        </w:rPr>
      </w:pPr>
      <w:ins w:id="708" w:author="Thomas Stockhammer" w:date="2022-11-07T17:58:00Z">
        <w:r>
          <w:t>d)</w:t>
        </w:r>
        <w:r>
          <w:tab/>
          <w:t xml:space="preserve">Architecture </w:t>
        </w:r>
        <w:del w:id="709" w:author="Richard Bradbury (2023-02-17)" w:date="2023-02-17T16:47:00Z">
          <w:r w:rsidDel="00B16D1F">
            <w:delText>to add</w:delText>
          </w:r>
        </w:del>
      </w:ins>
      <w:ins w:id="710" w:author="Richard Bradbury (2023-02-17)" w:date="2023-02-17T16:47:00Z">
        <w:r w:rsidR="00B16D1F">
          <w:t>for</w:t>
        </w:r>
      </w:ins>
      <w:ins w:id="711" w:author="Thomas Stockhammer" w:date="2022-11-07T17:58:00Z">
        <w:r>
          <w:t xml:space="preserve"> 3GPP Service </w:t>
        </w:r>
      </w:ins>
      <w:ins w:id="712" w:author="Richard Bradbury (2023-02-17)" w:date="2023-02-17T16:46:00Z">
        <w:r w:rsidR="00B16D1F">
          <w:t>H</w:t>
        </w:r>
      </w:ins>
      <w:ins w:id="713" w:author="Thomas Stockhammer" w:date="2022-11-07T17:58:00Z">
        <w:r>
          <w:t>and</w:t>
        </w:r>
      </w:ins>
      <w:ins w:id="714" w:author="Thomas Stockhammer" w:date="2022-11-07T17:59:00Z">
        <w:r>
          <w:t xml:space="preserve">ler and </w:t>
        </w:r>
      </w:ins>
      <w:ins w:id="715" w:author="Richard Bradbury (2023-02-17)" w:date="2023-02-17T16:46:00Z">
        <w:r w:rsidR="00B16D1F">
          <w:t xml:space="preserve">3GPP Service </w:t>
        </w:r>
      </w:ins>
      <w:ins w:id="716" w:author="Thomas Stockhammer" w:date="2022-11-07T17:59:00Z">
        <w:r>
          <w:t>URLs including architecture extensions and call flows based on the conclusions in clause</w:t>
        </w:r>
      </w:ins>
      <w:ins w:id="717" w:author="Richard Bradbury (2023-02-17)" w:date="2023-02-17T16:47:00Z">
        <w:r w:rsidR="00B16D1F">
          <w:t> </w:t>
        </w:r>
      </w:ins>
      <w:ins w:id="718" w:author="Thomas Stockhammer" w:date="2022-11-07T17:59:00Z">
        <w:r>
          <w:t>6.13.</w:t>
        </w:r>
      </w:ins>
    </w:p>
    <w:p w14:paraId="5E52711A" w14:textId="77777777" w:rsidR="00DF7581" w:rsidRDefault="00DF7581" w:rsidP="00DF7581">
      <w:pPr>
        <w:pStyle w:val="B10"/>
      </w:pPr>
      <w:bookmarkStart w:id="719" w:name="OLE_LINK3"/>
      <w:r>
        <w:t>3.</w:t>
      </w:r>
      <w:r>
        <w:tab/>
        <w:t>Provide relevant extensions to 5G Media Streaming protocols and formats based on the conclusions in clause 6. Candidates for these extensions are:</w:t>
      </w:r>
    </w:p>
    <w:bookmarkEnd w:id="719"/>
    <w:p w14:paraId="1BC9DC2C" w14:textId="77777777" w:rsidR="00DF7581" w:rsidRDefault="00DF7581" w:rsidP="00DF7581">
      <w:pPr>
        <w:pStyle w:val="B2"/>
      </w:pPr>
      <w:r>
        <w:t>a)</w:t>
      </w:r>
      <w:r>
        <w:tab/>
        <w:t>Stage-3 follow-up work from 5G Media Streaming architecture extensions referred to above based on conclusions in clauses 6.2, 6.5, or 6.11.</w:t>
      </w:r>
    </w:p>
    <w:p w14:paraId="2A1042C7" w14:textId="77777777" w:rsidR="00DF7581" w:rsidRDefault="00DF7581" w:rsidP="00DF7581">
      <w:pPr>
        <w:pStyle w:val="B2"/>
      </w:pPr>
      <w:r>
        <w:lastRenderedPageBreak/>
        <w:t>b)</w:t>
      </w:r>
      <w:r>
        <w:tab/>
        <w:t>Extensions to 5GMS protocols to support traffic identification based on the conclusions in clause 6.3</w:t>
      </w:r>
      <w:ins w:id="720" w:author="Richard Bradbury" w:date="2022-12-20T19:45:00Z">
        <w:r>
          <w:t>.</w:t>
        </w:r>
      </w:ins>
    </w:p>
    <w:p w14:paraId="4CDE8803" w14:textId="77777777" w:rsidR="00DF7581" w:rsidRDefault="00DF7581" w:rsidP="00DF7581">
      <w:pPr>
        <w:pStyle w:val="B2"/>
      </w:pPr>
      <w:r>
        <w:t>c)</w:t>
      </w:r>
      <w:r>
        <w:tab/>
        <w:t>Addition of HTTP/3 to the 5GMS protocols as an optional alternative based on the conclusions in clause 6.4.</w:t>
      </w:r>
    </w:p>
    <w:p w14:paraId="1014AC04" w14:textId="77777777" w:rsidR="00DF7581" w:rsidRDefault="00DF7581" w:rsidP="00DF7581">
      <w:pPr>
        <w:pStyle w:val="B2"/>
      </w:pPr>
      <w:r>
        <w:t>d)</w:t>
      </w:r>
      <w:r>
        <w:tab/>
        <w:t xml:space="preserve">Addition of </w:t>
      </w:r>
      <w:r w:rsidRPr="00C42E2C">
        <w:t>necessary parameter extensions to the M1, M5, and M6 reference points to provide access to B</w:t>
      </w:r>
      <w:r>
        <w:t>ackground Data Transfer based on the conclusions in clause 6.6.</w:t>
      </w:r>
    </w:p>
    <w:p w14:paraId="0417CF87" w14:textId="4E94E955" w:rsidR="00DF7581" w:rsidRDefault="00DF7581" w:rsidP="00DF7581">
      <w:pPr>
        <w:pStyle w:val="B2"/>
      </w:pPr>
      <w:r>
        <w:t>e)</w:t>
      </w:r>
      <w:r>
        <w:tab/>
        <w:t xml:space="preserve">Specification of the </w:t>
      </w:r>
      <w:r w:rsidRPr="00C42E2C">
        <w:t>usage of O</w:t>
      </w:r>
      <w:del w:id="721" w:author="Richard Bradbury (2023-02-17)" w:date="2023-02-17T16:48:00Z">
        <w:r w:rsidRPr="00C42E2C" w:rsidDel="00B16D1F">
          <w:delText>a</w:delText>
        </w:r>
      </w:del>
      <w:ins w:id="722" w:author="Richard Bradbury (2023-02-17)" w:date="2023-02-17T16:48:00Z">
        <w:r w:rsidR="00B16D1F">
          <w:t>A</w:t>
        </w:r>
      </w:ins>
      <w:r w:rsidRPr="00C42E2C">
        <w:t>uth 2.0 (according to the SA3 guidelines)</w:t>
      </w:r>
      <w:r>
        <w:t xml:space="preserve"> for 5GMS protocols based on the conclusions in clause 6.9.</w:t>
      </w:r>
    </w:p>
    <w:p w14:paraId="208118C1" w14:textId="1BBEA7DB" w:rsidR="00DF7581" w:rsidRDefault="00DF7581" w:rsidP="00DF7581">
      <w:pPr>
        <w:pStyle w:val="B2"/>
        <w:rPr>
          <w:ins w:id="723" w:author="Thomas Stockhammer" w:date="2022-11-07T17:59:00Z"/>
        </w:rPr>
      </w:pPr>
      <w:ins w:id="724" w:author="Thomas Stockhammer" w:date="2022-11-07T17:59:00Z">
        <w:r>
          <w:t>f)</w:t>
        </w:r>
        <w:r>
          <w:tab/>
          <w:t xml:space="preserve">Specifications for the </w:t>
        </w:r>
      </w:ins>
      <w:ins w:id="725" w:author="Thomas Stockhammer" w:date="2022-11-07T18:00:00Z">
        <w:r>
          <w:t xml:space="preserve">3GPP Service Handler and </w:t>
        </w:r>
      </w:ins>
      <w:ins w:id="726" w:author="Richard Bradbury (2023-02-17)" w:date="2023-02-17T16:48:00Z">
        <w:r w:rsidR="00C269A8">
          <w:t xml:space="preserve">3GPP Service </w:t>
        </w:r>
      </w:ins>
      <w:ins w:id="727" w:author="Thomas Stockhammer" w:date="2022-11-07T18:00:00Z">
        <w:r>
          <w:t xml:space="preserve">URL including the necessary </w:t>
        </w:r>
      </w:ins>
      <w:ins w:id="728" w:author="Richard Bradbury (2023-02-17)" w:date="2023-02-17T16:48:00Z">
        <w:r w:rsidR="00C269A8">
          <w:t xml:space="preserve">UE </w:t>
        </w:r>
      </w:ins>
      <w:ins w:id="729" w:author="Thomas Stockhammer" w:date="2022-11-07T18:00:00Z">
        <w:r>
          <w:t xml:space="preserve">functions </w:t>
        </w:r>
        <w:del w:id="730" w:author="Richard Bradbury (2023-02-17)" w:date="2023-02-17T16:48:00Z">
          <w:r w:rsidDel="00C269A8">
            <w:delText xml:space="preserve">on UE and device </w:delText>
          </w:r>
        </w:del>
        <w:r>
          <w:t>to support automatic launch of 5G System services in the context of 5G Media Streaming based on the conclusions i</w:t>
        </w:r>
      </w:ins>
      <w:ins w:id="731" w:author="Thomas Stockhammer" w:date="2022-11-07T18:01:00Z">
        <w:r>
          <w:t>n clause</w:t>
        </w:r>
      </w:ins>
      <w:ins w:id="732" w:author="Richard Bradbury (2023-02-17)" w:date="2023-02-17T16:49:00Z">
        <w:r w:rsidR="00C269A8">
          <w:t> </w:t>
        </w:r>
      </w:ins>
      <w:ins w:id="733" w:author="Thomas Stockhammer" w:date="2022-11-07T18:01:00Z">
        <w:r>
          <w:t>6.13.</w:t>
        </w:r>
      </w:ins>
    </w:p>
    <w:p w14:paraId="139F6C1F" w14:textId="77777777" w:rsidR="00DF7581" w:rsidRDefault="00DF7581" w:rsidP="00C269A8">
      <w:pPr>
        <w:pStyle w:val="B10"/>
        <w:keepNext/>
      </w:pPr>
      <w:r>
        <w:t>4.</w:t>
      </w:r>
      <w:r>
        <w:tab/>
        <w:t>Continue the study of additional extensions to 5G Media Streaming. Potential candidate topics based on this Technical Report are:</w:t>
      </w:r>
    </w:p>
    <w:p w14:paraId="6603AA17" w14:textId="77777777" w:rsidR="00DF7581" w:rsidRDefault="00DF7581" w:rsidP="00C269A8">
      <w:pPr>
        <w:pStyle w:val="B2"/>
        <w:keepNext/>
      </w:pPr>
      <w:r>
        <w:t>a)</w:t>
      </w:r>
      <w:r>
        <w:tab/>
        <w:t>Content-aware streaming based on the initial considerations in clause 5.7.</w:t>
      </w:r>
    </w:p>
    <w:p w14:paraId="35A1237A" w14:textId="77777777" w:rsidR="00DF7581" w:rsidRDefault="00DF7581" w:rsidP="00DF7581">
      <w:pPr>
        <w:pStyle w:val="B2"/>
      </w:pPr>
      <w:r>
        <w:t>b)</w:t>
      </w:r>
      <w:r>
        <w:tab/>
        <w:t xml:space="preserve">Study even lower-latency streaming technologies based on the use cases and considerations of the DASH-IF WebRTC streaming report </w:t>
      </w:r>
      <w:r w:rsidRPr="00A567EE">
        <w:t>[</w:t>
      </w:r>
      <w:r>
        <w:t>94</w:t>
      </w:r>
      <w:r w:rsidRPr="00A567EE">
        <w:t>]</w:t>
      </w:r>
      <w:r>
        <w:t>.</w:t>
      </w:r>
    </w:p>
    <w:p w14:paraId="01DAC11D" w14:textId="77777777" w:rsidR="00DF7581" w:rsidRDefault="00DF7581" w:rsidP="00DF7581">
      <w:pPr>
        <w:pStyle w:val="B2"/>
      </w:pPr>
      <w:r>
        <w:t>c)</w:t>
      </w:r>
      <w:r>
        <w:tab/>
        <w:t>Distribution of encrypted and high-value content based on the considerations in clause 5.10.</w:t>
      </w:r>
    </w:p>
    <w:p w14:paraId="402F1515" w14:textId="77777777" w:rsidR="00DF7581" w:rsidRDefault="00DF7581" w:rsidP="00DF7581">
      <w:pPr>
        <w:pStyle w:val="B2"/>
      </w:pPr>
      <w:r>
        <w:t>d)</w:t>
      </w:r>
      <w:r>
        <w:tab/>
      </w:r>
      <w:r w:rsidRPr="00493977">
        <w:t xml:space="preserve">Network </w:t>
      </w:r>
      <w:r>
        <w:t>s</w:t>
      </w:r>
      <w:r w:rsidRPr="00493977">
        <w:t xml:space="preserve">licing </w:t>
      </w:r>
      <w:r>
        <w:t>e</w:t>
      </w:r>
      <w:r w:rsidRPr="00493977">
        <w:t xml:space="preserve">xtensions for 5G </w:t>
      </w:r>
      <w:del w:id="734" w:author="Richard Bradbury" w:date="2022-12-20T19:45:00Z">
        <w:r w:rsidDel="0038237C">
          <w:delText>m</w:delText>
        </w:r>
      </w:del>
      <w:ins w:id="735" w:author="Richard Bradbury" w:date="2022-12-20T19:45:00Z">
        <w:r>
          <w:t>M</w:t>
        </w:r>
      </w:ins>
      <w:r w:rsidRPr="00493977">
        <w:t xml:space="preserve">edia </w:t>
      </w:r>
      <w:del w:id="736" w:author="Richard Bradbury" w:date="2022-12-20T19:45:00Z">
        <w:r w:rsidDel="0038237C">
          <w:delText>s</w:delText>
        </w:r>
      </w:del>
      <w:ins w:id="737" w:author="Richard Bradbury" w:date="2022-12-20T19:45:00Z">
        <w:r>
          <w:t>S</w:t>
        </w:r>
      </w:ins>
      <w:r w:rsidRPr="00493977">
        <w:t>treaming</w:t>
      </w:r>
      <w:r>
        <w:t xml:space="preserve"> based on the conclusions in clause 6.12.</w:t>
      </w:r>
    </w:p>
    <w:p w14:paraId="68C9CD36" w14:textId="3D8E18C4" w:rsidR="001E41F3" w:rsidRDefault="00DF7581">
      <w:pPr>
        <w:rPr>
          <w:noProof/>
        </w:rPr>
      </w:pPr>
      <w:r w:rsidRPr="009905AC">
        <w:t xml:space="preserve">All work </w:t>
      </w:r>
      <w:r>
        <w:t>topics will benefit from</w:t>
      </w:r>
      <w:r w:rsidRPr="009905AC">
        <w:t xml:space="preserve"> </w:t>
      </w:r>
      <w:r>
        <w:t xml:space="preserve">continuously checking relevance and support across 3GPP members. In addition, </w:t>
      </w:r>
      <w:r w:rsidRPr="009905AC">
        <w:t>close coordination with other groups in 3GPP on 5G System and radio</w:t>
      </w:r>
      <w:r>
        <w:t>-</w:t>
      </w:r>
      <w:r w:rsidRPr="009905AC">
        <w:t>related matters, edge computing</w:t>
      </w:r>
      <w:r>
        <w:t xml:space="preserve">, applications, operational management and security </w:t>
      </w:r>
      <w:r w:rsidRPr="009905AC">
        <w:t>as well</w:t>
      </w:r>
      <w:r>
        <w:t>,</w:t>
      </w:r>
      <w:r w:rsidRPr="009905AC">
        <w:t xml:space="preserve"> in communication with experts in MPEG</w:t>
      </w:r>
      <w:r>
        <w:t>, DASH-IF, CTA WAVE</w:t>
      </w:r>
      <w:r w:rsidRPr="009905AC">
        <w:t xml:space="preserve"> on </w:t>
      </w:r>
      <w:r>
        <w:t xml:space="preserve">DASH, HLS and CMAF, </w:t>
      </w:r>
      <w:r w:rsidRPr="009905AC">
        <w:t xml:space="preserve">as well as with </w:t>
      </w:r>
      <w:r>
        <w:t>IETF on new protocols</w:t>
      </w:r>
      <w:r w:rsidRPr="009905AC">
        <w:t>.</w:t>
      </w:r>
    </w:p>
    <w:sectPr w:rsidR="001E41F3" w:rsidSect="000B7FED">
      <w:headerReference w:type="even" r:id="rId55"/>
      <w:headerReference w:type="default" r:id="rId56"/>
      <w:headerReference w:type="first" r:id="rId5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1" w:author="Richard Bradbury (2023-02-17)" w:date="2023-02-17T10:44:00Z" w:initials="RJB">
    <w:p w14:paraId="333DB835" w14:textId="77777777" w:rsidR="00563145" w:rsidRDefault="00563145">
      <w:pPr>
        <w:pStyle w:val="CommentText"/>
      </w:pPr>
      <w:r>
        <w:rPr>
          <w:rStyle w:val="CommentReference"/>
        </w:rPr>
        <w:annotationRef/>
      </w:r>
      <w:r>
        <w:t>for consistency with later call flow sequence diagrams:</w:t>
      </w:r>
    </w:p>
    <w:p w14:paraId="454F28E4" w14:textId="1D7171E8" w:rsidR="00563145" w:rsidRDefault="00563145" w:rsidP="00563145">
      <w:pPr>
        <w:pStyle w:val="CommentText"/>
        <w:numPr>
          <w:ilvl w:val="0"/>
          <w:numId w:val="17"/>
        </w:numPr>
      </w:pPr>
      <w:r>
        <w:t>Application #1 should be labelled "Portal Application".</w:t>
      </w:r>
    </w:p>
    <w:p w14:paraId="2C88FF67" w14:textId="77777777" w:rsidR="00563145" w:rsidRDefault="00563145" w:rsidP="00563145">
      <w:pPr>
        <w:pStyle w:val="CommentText"/>
        <w:numPr>
          <w:ilvl w:val="0"/>
          <w:numId w:val="17"/>
        </w:numPr>
      </w:pPr>
      <w:r>
        <w:t>Application #2 should be labelled "Media Service Application".</w:t>
      </w:r>
    </w:p>
    <w:p w14:paraId="35AE758B" w14:textId="013619D4" w:rsidR="00563145" w:rsidRDefault="00563145">
      <w:pPr>
        <w:pStyle w:val="CommentText"/>
      </w:pPr>
      <w:r>
        <w:rPr>
          <w:rStyle w:val="CommentReference"/>
        </w:rPr>
        <w:annotationRef/>
      </w:r>
      <w:r>
        <w:t>Could probably then lose "Application #1" and "Application #2" prefixes altogether.</w:t>
      </w:r>
    </w:p>
  </w:comment>
  <w:comment w:id="252" w:author="Richard Bradbury (2023-02-17)" w:date="2023-02-17T10:41:00Z" w:initials="RJB">
    <w:p w14:paraId="08294DC6" w14:textId="71B55B96" w:rsidR="00876A37" w:rsidRDefault="00876A37">
      <w:pPr>
        <w:pStyle w:val="CommentText"/>
      </w:pPr>
      <w:r>
        <w:rPr>
          <w:rStyle w:val="CommentReference"/>
        </w:rPr>
        <w:annotationRef/>
      </w:r>
      <w:r w:rsidR="00A31E7B">
        <w:t xml:space="preserve">Relabel </w:t>
      </w:r>
      <w:r w:rsidR="00E07E05">
        <w:t>Application #1 and Application #2</w:t>
      </w:r>
      <w:r>
        <w:t xml:space="preserve"> for consistency with the call flow sequence diagrams.</w:t>
      </w:r>
    </w:p>
  </w:comment>
  <w:comment w:id="292" w:author="Richard Bradbury (2023-02-17)" w:date="2023-02-17T15:55:00Z" w:initials="RJB">
    <w:p w14:paraId="7D2A42A7" w14:textId="43454D8D" w:rsidR="00E6051E" w:rsidRDefault="00E6051E">
      <w:pPr>
        <w:pStyle w:val="CommentText"/>
      </w:pPr>
      <w:r>
        <w:rPr>
          <w:rStyle w:val="CommentReference"/>
        </w:rPr>
        <w:annotationRef/>
      </w:r>
      <w:r>
        <w:t>Fix names of Application #1 and Application #2.</w:t>
      </w:r>
    </w:p>
  </w:comment>
  <w:comment w:id="325" w:author="Richard Bradbury (2023-02-17)" w:date="2023-02-17T18:12:00Z" w:initials="RJB">
    <w:p w14:paraId="4E1379F0" w14:textId="64B55A3D" w:rsidR="00433151" w:rsidRDefault="00433151">
      <w:pPr>
        <w:pStyle w:val="CommentText"/>
      </w:pPr>
      <w:r>
        <w:rPr>
          <w:rStyle w:val="CommentReference"/>
        </w:rPr>
        <w:annotationRef/>
      </w:r>
      <w:r>
        <w:t>(This is the only difference with solution 2, so could be folded in</w:t>
      </w:r>
      <w:r w:rsidR="00556DBC">
        <w:t>to that</w:t>
      </w:r>
      <w:r>
        <w:t xml:space="preserve"> as an optional interaction.)</w:t>
      </w:r>
    </w:p>
  </w:comment>
  <w:comment w:id="331" w:author="Richard Bradbury (2023-02-17)" w:date="2023-02-17T15:55:00Z" w:initials="RJB">
    <w:p w14:paraId="46E33F6F" w14:textId="2823E2A6" w:rsidR="00E6051E" w:rsidRDefault="00E6051E">
      <w:pPr>
        <w:pStyle w:val="CommentText"/>
      </w:pPr>
      <w:r>
        <w:rPr>
          <w:rStyle w:val="CommentReference"/>
        </w:rPr>
        <w:annotationRef/>
      </w:r>
      <w:r>
        <w:t>Fix names of Application #1 and Application #2.</w:t>
      </w:r>
    </w:p>
  </w:comment>
  <w:comment w:id="338" w:author="Richard Bradbury (2023-02-17)" w:date="2023-02-17T15:55:00Z" w:initials="RJB">
    <w:p w14:paraId="500D12C6" w14:textId="219E0763" w:rsidR="00E6051E" w:rsidRDefault="00E6051E">
      <w:pPr>
        <w:pStyle w:val="CommentText"/>
      </w:pPr>
      <w:r>
        <w:rPr>
          <w:rStyle w:val="CommentReference"/>
        </w:rPr>
        <w:annotationRef/>
      </w:r>
      <w:r>
        <w:t>Fix names of Application#1 and Application #2.</w:t>
      </w:r>
    </w:p>
  </w:comment>
  <w:comment w:id="339" w:author="Richard Bradbury" w:date="2022-12-19T16:19:00Z" w:initials="RJB">
    <w:p w14:paraId="01EBAF21" w14:textId="77777777" w:rsidR="00DF7581" w:rsidRDefault="00DF7581" w:rsidP="00DF7581">
      <w:pPr>
        <w:pStyle w:val="CommentText"/>
      </w:pPr>
      <w:r>
        <w:t>(</w:t>
      </w:r>
      <w:r>
        <w:rPr>
          <w:rStyle w:val="CommentReference"/>
        </w:rPr>
        <w:annotationRef/>
      </w:r>
      <w:r>
        <w:t>Network-</w:t>
      </w:r>
      <w:proofErr w:type="spellStart"/>
      <w:r>
        <w:t>sde</w:t>
      </w:r>
      <w:proofErr w:type="spellEnd"/>
      <w:r>
        <w:t xml:space="preserve"> service handler can be hidden.)</w:t>
      </w:r>
    </w:p>
  </w:comment>
  <w:comment w:id="342" w:author="Richard Bradbury" w:date="2022-12-19T16:53:00Z" w:initials="RJB">
    <w:p w14:paraId="49AA3026" w14:textId="77777777" w:rsidR="00DF7581" w:rsidRDefault="00DF7581" w:rsidP="00DF7581">
      <w:pPr>
        <w:pStyle w:val="CommentText"/>
      </w:pPr>
      <w:r>
        <w:rPr>
          <w:rStyle w:val="CommentReference"/>
        </w:rPr>
        <w:annotationRef/>
      </w:r>
      <w:r>
        <w:t>How?</w:t>
      </w:r>
    </w:p>
  </w:comment>
  <w:comment w:id="343" w:author="Richard Bradbury" w:date="2022-12-19T17:01:00Z" w:initials="RJB">
    <w:p w14:paraId="2105ED43" w14:textId="77777777" w:rsidR="00DF7581" w:rsidRDefault="00DF7581" w:rsidP="00DF7581">
      <w:pPr>
        <w:pStyle w:val="CommentText"/>
      </w:pPr>
      <w:r>
        <w:rPr>
          <w:rStyle w:val="CommentReference"/>
        </w:rPr>
        <w:annotationRef/>
      </w:r>
      <w:r>
        <w:t xml:space="preserve">In DVB-NIP, the </w:t>
      </w:r>
      <w:r w:rsidRPr="009D6121">
        <w:rPr>
          <w:i/>
          <w:iCs/>
        </w:rPr>
        <w:t>Multicast rendezvous service</w:t>
      </w:r>
      <w:r>
        <w:t xml:space="preserve"> function is co-located with the </w:t>
      </w:r>
      <w:r w:rsidRPr="009D6121">
        <w:rPr>
          <w:i/>
          <w:iCs/>
        </w:rPr>
        <w:t>Multicast gateway</w:t>
      </w:r>
      <w:r>
        <w:t xml:space="preserve"> function in the terminal device, but it still issues an HTTP redirect.</w:t>
      </w:r>
    </w:p>
    <w:p w14:paraId="7B6BEA72" w14:textId="77777777" w:rsidR="00DF7581" w:rsidRDefault="00DF7581" w:rsidP="00DF7581">
      <w:pPr>
        <w:pStyle w:val="CommentText"/>
      </w:pPr>
      <w:r>
        <w:t xml:space="preserve">Something similar could be achieved here by smuggling the content provider’s URL in the </w:t>
      </w:r>
    </w:p>
  </w:comment>
  <w:comment w:id="344" w:author="Thomas Stockhammer" w:date="2022-12-21T07:40:00Z" w:initials="TS">
    <w:p w14:paraId="760DFFB6" w14:textId="77777777" w:rsidR="00DF7581" w:rsidRDefault="00DF7581" w:rsidP="00DF7581">
      <w:pPr>
        <w:pStyle w:val="CommentText"/>
      </w:pPr>
      <w:r>
        <w:rPr>
          <w:rStyle w:val="CommentReference"/>
        </w:rPr>
        <w:annotationRef/>
      </w:r>
      <w:r>
        <w:rPr>
          <w:lang w:val="de-DE"/>
        </w:rPr>
        <w:t>Yes, this is my understanding that the URL to the service is included in eth original URL.</w:t>
      </w:r>
    </w:p>
  </w:comment>
  <w:comment w:id="345" w:author="Richard Bradbury (2023-02-17)" w:date="2023-02-17T15:23:00Z" w:initials="RJB">
    <w:p w14:paraId="24BEC90A" w14:textId="4D3EE4C1" w:rsidR="005610A2" w:rsidRDefault="005610A2">
      <w:pPr>
        <w:pStyle w:val="CommentText"/>
      </w:pPr>
      <w:r>
        <w:rPr>
          <w:rStyle w:val="CommentReference"/>
        </w:rPr>
        <w:annotationRef/>
      </w:r>
      <w:r>
        <w:t>Thanks.</w:t>
      </w:r>
    </w:p>
  </w:comment>
  <w:comment w:id="358" w:author="Richard Bradbury (2023-02-17)" w:date="2023-02-17T15:54:00Z" w:initials="RJB">
    <w:p w14:paraId="72950968" w14:textId="7275124E" w:rsidR="00E6051E" w:rsidRDefault="00E6051E">
      <w:pPr>
        <w:pStyle w:val="CommentText"/>
      </w:pPr>
      <w:r>
        <w:rPr>
          <w:rStyle w:val="CommentReference"/>
        </w:rPr>
        <w:annotationRef/>
      </w:r>
      <w:r>
        <w:t>Fix names of Application #1 and Application #2.</w:t>
      </w:r>
    </w:p>
  </w:comment>
  <w:comment w:id="364" w:author="Richard Bradbury (2023-02-17)" w:date="2023-02-17T17:56:00Z" w:initials="RJB">
    <w:p w14:paraId="247F666B" w14:textId="4DD398EE" w:rsidR="00A434CF" w:rsidRDefault="00A434CF">
      <w:pPr>
        <w:pStyle w:val="CommentText"/>
      </w:pPr>
      <w:r>
        <w:rPr>
          <w:rStyle w:val="CommentReference"/>
        </w:rPr>
        <w:annotationRef/>
      </w:r>
      <w:r>
        <w:t>(This step is the only difference with the UE-based resolution. So, this is still UE-based resolution at the end of the day with optional help from a back-end service.</w:t>
      </w:r>
    </w:p>
  </w:comment>
  <w:comment w:id="375" w:author="Richard Bradbury (2023-02-17)" w:date="2023-02-17T15:34:00Z" w:initials="RJB">
    <w:p w14:paraId="7461718F" w14:textId="4E32CAAB" w:rsidR="001533EC" w:rsidRDefault="001533EC">
      <w:pPr>
        <w:pStyle w:val="CommentText"/>
      </w:pPr>
      <w:r>
        <w:rPr>
          <w:rStyle w:val="CommentReference"/>
        </w:rPr>
        <w:annotationRef/>
      </w:r>
      <w:r>
        <w:t>For what purpose?</w:t>
      </w:r>
    </w:p>
  </w:comment>
  <w:comment w:id="386" w:author="Richard Bradbury [2]" w:date="2022-12-20T11:38:00Z" w:initials="RB">
    <w:p w14:paraId="6A0C10DF" w14:textId="77777777" w:rsidR="00DF7581" w:rsidRDefault="00DF7581" w:rsidP="00DF7581">
      <w:pPr>
        <w:pStyle w:val="CommentText"/>
      </w:pPr>
      <w:r>
        <w:rPr>
          <w:rStyle w:val="CommentReference"/>
        </w:rPr>
        <w:annotationRef/>
      </w:r>
      <w:r>
        <w:t>By what mechanism? Another URL-based intent?</w:t>
      </w:r>
    </w:p>
  </w:comment>
  <w:comment w:id="387" w:author="Richard Bradbury (2023-02-17)" w:date="2023-02-17T15:31:00Z" w:initials="RJB">
    <w:p w14:paraId="2C9BAFA3" w14:textId="77777777" w:rsidR="00995F7B" w:rsidRDefault="00995F7B">
      <w:pPr>
        <w:pStyle w:val="CommentText"/>
      </w:pPr>
      <w:r>
        <w:rPr>
          <w:rStyle w:val="CommentReference"/>
        </w:rPr>
        <w:annotationRef/>
      </w:r>
      <w:r>
        <w:t>I wonder if I have confused myself with my earlier comment on this step.</w:t>
      </w:r>
    </w:p>
    <w:p w14:paraId="59E47024" w14:textId="13024C8D" w:rsidR="00995F7B" w:rsidRDefault="00995F7B">
      <w:pPr>
        <w:pStyle w:val="CommentText"/>
      </w:pPr>
      <w:r>
        <w:t>Is this step as media retrieval over reference point M4d (or equivalent)?</w:t>
      </w:r>
    </w:p>
  </w:comment>
  <w:comment w:id="389" w:author="Richard Bradbury [2]" w:date="2022-12-20T11:38:00Z" w:initials="RB">
    <w:p w14:paraId="7B3F1CC5" w14:textId="77777777" w:rsidR="00DF7581" w:rsidRDefault="00DF7581" w:rsidP="00DF7581">
      <w:pPr>
        <w:pStyle w:val="CommentText"/>
      </w:pPr>
      <w:r>
        <w:rPr>
          <w:rStyle w:val="CommentReference"/>
        </w:rPr>
        <w:annotationRef/>
      </w:r>
      <w:r>
        <w:t>What does this mean?</w:t>
      </w:r>
    </w:p>
  </w:comment>
  <w:comment w:id="390" w:author="Thomas Stockhammer" w:date="2022-12-21T07:58:00Z" w:initials="TS">
    <w:p w14:paraId="3F3FA7E1" w14:textId="77777777" w:rsidR="00DF7581" w:rsidRDefault="00DF7581" w:rsidP="00DF7581">
      <w:pPr>
        <w:pStyle w:val="CommentText"/>
      </w:pPr>
      <w:r>
        <w:rPr>
          <w:rStyle w:val="CommentReference"/>
        </w:rPr>
        <w:annotationRef/>
      </w:r>
      <w:r>
        <w:rPr>
          <w:lang w:val="de-DE"/>
        </w:rPr>
        <w:t>Tried to resolve</w:t>
      </w:r>
    </w:p>
  </w:comment>
  <w:comment w:id="502" w:author="Richard Bradbury" w:date="2022-12-20T19:19:00Z" w:initials="RJB">
    <w:p w14:paraId="08183563" w14:textId="77777777" w:rsidR="00DF7581" w:rsidRDefault="00DF7581" w:rsidP="00DF7581">
      <w:pPr>
        <w:pStyle w:val="CommentText"/>
      </w:pPr>
      <w:r>
        <w:rPr>
          <w:rStyle w:val="CommentReference"/>
        </w:rPr>
        <w:annotationRef/>
      </w:r>
      <w:r>
        <w:t>What does this mean?</w:t>
      </w:r>
    </w:p>
  </w:comment>
  <w:comment w:id="503" w:author="Thomas Stockhammer" w:date="2022-12-21T08:02:00Z" w:initials="TS">
    <w:p w14:paraId="23C4D7DB" w14:textId="77777777" w:rsidR="00DF7581" w:rsidRDefault="00DF7581" w:rsidP="00DF7581">
      <w:pPr>
        <w:pStyle w:val="CommentText"/>
      </w:pPr>
      <w:r>
        <w:rPr>
          <w:rStyle w:val="CommentReference"/>
        </w:rPr>
        <w:annotationRef/>
      </w:r>
      <w:r>
        <w:rPr>
          <w:lang w:val="de-DE"/>
        </w:rPr>
        <w:t>Tried to resolve</w:t>
      </w:r>
    </w:p>
  </w:comment>
  <w:comment w:id="558" w:author="Richard Bradbury" w:date="2022-12-20T19:22:00Z" w:initials="RJB">
    <w:p w14:paraId="3CAC8C1A" w14:textId="77777777" w:rsidR="00DF7581" w:rsidRDefault="00DF7581" w:rsidP="00DF7581">
      <w:pPr>
        <w:pStyle w:val="CommentText"/>
      </w:pPr>
      <w:r>
        <w:rPr>
          <w:rStyle w:val="CommentReference"/>
        </w:rPr>
        <w:annotationRef/>
      </w:r>
      <w:r>
        <w:t>Unclear what the application service is in this context.</w:t>
      </w:r>
    </w:p>
    <w:p w14:paraId="4287A301" w14:textId="77777777" w:rsidR="00DF7581" w:rsidRDefault="00DF7581" w:rsidP="00DF7581">
      <w:pPr>
        <w:pStyle w:val="CommentText"/>
      </w:pPr>
      <w:r>
        <w:t>Do you mean the application service available via over-the-top unicast, rendered in a web browser?</w:t>
      </w:r>
    </w:p>
  </w:comment>
  <w:comment w:id="559" w:author="Richard Bradbury (2023-02-17)" w:date="2023-02-17T16:26:00Z" w:initials="RJB">
    <w:p w14:paraId="52F68A18" w14:textId="7690388C" w:rsidR="00150B8F" w:rsidRDefault="00150B8F">
      <w:pPr>
        <w:pStyle w:val="CommentText"/>
      </w:pPr>
      <w:r>
        <w:rPr>
          <w:rStyle w:val="CommentReference"/>
        </w:rPr>
        <w:annotationRef/>
      </w:r>
      <w:r>
        <w:t>If the URL is services.3gpp.org, does this redirect need to be performed by a server in the MNO network?</w:t>
      </w:r>
    </w:p>
  </w:comment>
  <w:comment w:id="561" w:author="Richard Bradbury" w:date="2022-12-20T19:35:00Z" w:initials="RJB">
    <w:p w14:paraId="510390E9" w14:textId="77777777" w:rsidR="00DF7581" w:rsidRDefault="00DF7581" w:rsidP="00DF7581">
      <w:pPr>
        <w:pStyle w:val="CommentText"/>
      </w:pPr>
      <w:r>
        <w:rPr>
          <w:rStyle w:val="CommentReference"/>
        </w:rPr>
        <w:annotationRef/>
      </w:r>
      <w:r>
        <w:t>This query parameter could itself be another full URL that can be invoked by the Media Service Application in order to launch eh 3GPP Service Handler application via its intent</w:t>
      </w:r>
    </w:p>
  </w:comment>
  <w:comment w:id="562" w:author="Thomas Stockhammer" w:date="2022-12-21T08:03:00Z" w:initials="TS">
    <w:p w14:paraId="10DB1B4E" w14:textId="77777777" w:rsidR="00DF7581" w:rsidRDefault="00DF7581" w:rsidP="00DF7581">
      <w:pPr>
        <w:pStyle w:val="CommentText"/>
      </w:pPr>
      <w:r>
        <w:rPr>
          <w:rStyle w:val="CommentReference"/>
        </w:rPr>
        <w:annotationRef/>
      </w:r>
      <w:r>
        <w:rPr>
          <w:lang w:val="de-DE"/>
        </w:rPr>
        <w:t>ok</w:t>
      </w:r>
    </w:p>
  </w:comment>
  <w:comment w:id="564" w:author="Richard Bradbury" w:date="2022-12-20T19:59:00Z" w:initials="RJB">
    <w:p w14:paraId="40B33EF3" w14:textId="77777777" w:rsidR="00DF7581" w:rsidRDefault="00DF7581" w:rsidP="00DF7581">
      <w:pPr>
        <w:pStyle w:val="CommentText"/>
      </w:pPr>
      <w:r>
        <w:rPr>
          <w:rStyle w:val="CommentReference"/>
        </w:rPr>
        <w:annotationRef/>
      </w:r>
      <w:r>
        <w:t>What does this mean?</w:t>
      </w:r>
    </w:p>
  </w:comment>
  <w:comment w:id="634" w:author="Richard Bradbury (2023-02-17)" w:date="2023-02-17T16:49:00Z" w:initials="RJB">
    <w:p w14:paraId="04AFBA81" w14:textId="7ECD422E" w:rsidR="00C269A8" w:rsidRDefault="00C269A8">
      <w:pPr>
        <w:pStyle w:val="CommentText"/>
      </w:pPr>
      <w:r>
        <w:rPr>
          <w:rStyle w:val="CommentReference"/>
        </w:rPr>
        <w:annotationRef/>
      </w:r>
      <w:r>
        <w:t>This recommendation for further study isn't carried through to point 4 of clause 7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E758B" w15:done="0"/>
  <w15:commentEx w15:paraId="08294DC6" w15:done="0"/>
  <w15:commentEx w15:paraId="7D2A42A7" w15:done="0"/>
  <w15:commentEx w15:paraId="4E1379F0" w15:done="0"/>
  <w15:commentEx w15:paraId="46E33F6F" w15:done="0"/>
  <w15:commentEx w15:paraId="500D12C6" w15:done="0"/>
  <w15:commentEx w15:paraId="01EBAF21" w15:done="1"/>
  <w15:commentEx w15:paraId="49AA3026" w15:done="1"/>
  <w15:commentEx w15:paraId="7B6BEA72" w15:paraIdParent="49AA3026" w15:done="1"/>
  <w15:commentEx w15:paraId="760DFFB6" w15:paraIdParent="49AA3026" w15:done="1"/>
  <w15:commentEx w15:paraId="24BEC90A" w15:paraIdParent="49AA3026" w15:done="1"/>
  <w15:commentEx w15:paraId="72950968" w15:done="0"/>
  <w15:commentEx w15:paraId="247F666B" w15:done="0"/>
  <w15:commentEx w15:paraId="7461718F" w15:done="0"/>
  <w15:commentEx w15:paraId="6A0C10DF" w15:done="1"/>
  <w15:commentEx w15:paraId="59E47024" w15:done="0"/>
  <w15:commentEx w15:paraId="7B3F1CC5" w15:done="0"/>
  <w15:commentEx w15:paraId="3F3FA7E1" w15:paraIdParent="7B3F1CC5" w15:done="0"/>
  <w15:commentEx w15:paraId="08183563" w15:done="0"/>
  <w15:commentEx w15:paraId="23C4D7DB" w15:paraIdParent="08183563" w15:done="0"/>
  <w15:commentEx w15:paraId="4287A301" w15:done="0"/>
  <w15:commentEx w15:paraId="52F68A18" w15:paraIdParent="4287A301" w15:done="0"/>
  <w15:commentEx w15:paraId="510390E9" w15:done="1"/>
  <w15:commentEx w15:paraId="10DB1B4E" w15:paraIdParent="510390E9" w15:done="1"/>
  <w15:commentEx w15:paraId="40B33EF3" w15:done="0"/>
  <w15:commentEx w15:paraId="04AFBA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D900" w16cex:dateUtc="2023-02-17T10:44:00Z"/>
  <w16cex:commentExtensible w16cex:durableId="2799D864" w16cex:dateUtc="2023-02-17T10:41:00Z"/>
  <w16cex:commentExtensible w16cex:durableId="279A21F9" w16cex:dateUtc="2023-02-17T15:55:00Z"/>
  <w16cex:commentExtensible w16cex:durableId="279A421F" w16cex:dateUtc="2023-02-17T18:12:00Z"/>
  <w16cex:commentExtensible w16cex:durableId="279A21E7" w16cex:dateUtc="2023-02-17T15:55:00Z"/>
  <w16cex:commentExtensible w16cex:durableId="279A21D5" w16cex:dateUtc="2023-02-17T15:55:00Z"/>
  <w16cex:commentExtensible w16cex:durableId="274B0D95" w16cex:dateUtc="2022-12-19T16:19:00Z"/>
  <w16cex:commentExtensible w16cex:durableId="274B15A2" w16cex:dateUtc="2022-12-19T16:53:00Z"/>
  <w16cex:commentExtensible w16cex:durableId="274B1775" w16cex:dateUtc="2022-12-19T17:01:00Z"/>
  <w16cex:commentExtensible w16cex:durableId="274D36EA" w16cex:dateUtc="2022-12-21T06:40:00Z"/>
  <w16cex:commentExtensible w16cex:durableId="279A1A82" w16cex:dateUtc="2023-02-17T15:23:00Z"/>
  <w16cex:commentExtensible w16cex:durableId="279A21C1" w16cex:dateUtc="2023-02-17T15:54:00Z"/>
  <w16cex:commentExtensible w16cex:durableId="279A3E4C" w16cex:dateUtc="2023-02-17T17:56:00Z"/>
  <w16cex:commentExtensible w16cex:durableId="279A1CEE" w16cex:dateUtc="2023-02-17T15:34:00Z"/>
  <w16cex:commentExtensible w16cex:durableId="274C1D37" w16cex:dateUtc="2022-12-20T11:38:00Z"/>
  <w16cex:commentExtensible w16cex:durableId="279A1C5D" w16cex:dateUtc="2023-02-17T15:31:00Z"/>
  <w16cex:commentExtensible w16cex:durableId="274C1D1C" w16cex:dateUtc="2022-12-20T11:38:00Z"/>
  <w16cex:commentExtensible w16cex:durableId="274D3B34" w16cex:dateUtc="2022-12-21T06:58:00Z"/>
  <w16cex:commentExtensible w16cex:durableId="274C892A" w16cex:dateUtc="2022-12-20T19:19:00Z"/>
  <w16cex:commentExtensible w16cex:durableId="274D3C02" w16cex:dateUtc="2022-12-21T07:02:00Z"/>
  <w16cex:commentExtensible w16cex:durableId="274C89F3" w16cex:dateUtc="2022-12-20T19:22:00Z"/>
  <w16cex:commentExtensible w16cex:durableId="279A292A" w16cex:dateUtc="2023-02-17T16:26:00Z"/>
  <w16cex:commentExtensible w16cex:durableId="274C8CFF" w16cex:dateUtc="2022-12-20T19:35:00Z"/>
  <w16cex:commentExtensible w16cex:durableId="274D3C6F" w16cex:dateUtc="2022-12-21T07:03:00Z"/>
  <w16cex:commentExtensible w16cex:durableId="274C92AC" w16cex:dateUtc="2022-12-20T19:59:00Z"/>
  <w16cex:commentExtensible w16cex:durableId="279A2EB2" w16cex:dateUtc="2023-02-17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E758B" w16cid:durableId="2799D900"/>
  <w16cid:commentId w16cid:paraId="08294DC6" w16cid:durableId="2799D864"/>
  <w16cid:commentId w16cid:paraId="7D2A42A7" w16cid:durableId="279A21F9"/>
  <w16cid:commentId w16cid:paraId="4E1379F0" w16cid:durableId="279A421F"/>
  <w16cid:commentId w16cid:paraId="46E33F6F" w16cid:durableId="279A21E7"/>
  <w16cid:commentId w16cid:paraId="500D12C6" w16cid:durableId="279A21D5"/>
  <w16cid:commentId w16cid:paraId="01EBAF21" w16cid:durableId="274B0D95"/>
  <w16cid:commentId w16cid:paraId="49AA3026" w16cid:durableId="274B15A2"/>
  <w16cid:commentId w16cid:paraId="7B6BEA72" w16cid:durableId="274B1775"/>
  <w16cid:commentId w16cid:paraId="760DFFB6" w16cid:durableId="274D36EA"/>
  <w16cid:commentId w16cid:paraId="24BEC90A" w16cid:durableId="279A1A82"/>
  <w16cid:commentId w16cid:paraId="72950968" w16cid:durableId="279A21C1"/>
  <w16cid:commentId w16cid:paraId="247F666B" w16cid:durableId="279A3E4C"/>
  <w16cid:commentId w16cid:paraId="7461718F" w16cid:durableId="279A1CEE"/>
  <w16cid:commentId w16cid:paraId="6A0C10DF" w16cid:durableId="274C1D37"/>
  <w16cid:commentId w16cid:paraId="59E47024" w16cid:durableId="279A1C5D"/>
  <w16cid:commentId w16cid:paraId="7B3F1CC5" w16cid:durableId="274C1D1C"/>
  <w16cid:commentId w16cid:paraId="3F3FA7E1" w16cid:durableId="274D3B34"/>
  <w16cid:commentId w16cid:paraId="08183563" w16cid:durableId="274C892A"/>
  <w16cid:commentId w16cid:paraId="23C4D7DB" w16cid:durableId="274D3C02"/>
  <w16cid:commentId w16cid:paraId="4287A301" w16cid:durableId="274C89F3"/>
  <w16cid:commentId w16cid:paraId="52F68A18" w16cid:durableId="279A292A"/>
  <w16cid:commentId w16cid:paraId="510390E9" w16cid:durableId="274C8CFF"/>
  <w16cid:commentId w16cid:paraId="10DB1B4E" w16cid:durableId="274D3C6F"/>
  <w16cid:commentId w16cid:paraId="40B33EF3" w16cid:durableId="274C92AC"/>
  <w16cid:commentId w16cid:paraId="04AFBA81" w16cid:durableId="279A2EB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7438" w14:textId="77777777" w:rsidR="002B7CD3" w:rsidRDefault="002B7CD3">
      <w:r>
        <w:separator/>
      </w:r>
    </w:p>
  </w:endnote>
  <w:endnote w:type="continuationSeparator" w:id="0">
    <w:p w14:paraId="4A1A78C2" w14:textId="77777777" w:rsidR="002B7CD3" w:rsidRDefault="002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D127" w14:textId="77777777" w:rsidR="002B7CD3" w:rsidRDefault="002B7CD3">
      <w:r>
        <w:separator/>
      </w:r>
    </w:p>
  </w:footnote>
  <w:footnote w:type="continuationSeparator" w:id="0">
    <w:p w14:paraId="4A05CAB6" w14:textId="77777777" w:rsidR="002B7CD3" w:rsidRDefault="002B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10B1"/>
    <w:multiLevelType w:val="hybridMultilevel"/>
    <w:tmpl w:val="02CA5798"/>
    <w:lvl w:ilvl="0" w:tplc="4FD87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7D54006"/>
    <w:multiLevelType w:val="multilevel"/>
    <w:tmpl w:val="E5BA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0372F"/>
    <w:multiLevelType w:val="multilevel"/>
    <w:tmpl w:val="7494D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D61B7"/>
    <w:multiLevelType w:val="multilevel"/>
    <w:tmpl w:val="104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76690B"/>
    <w:multiLevelType w:val="multilevel"/>
    <w:tmpl w:val="28AA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F25A4"/>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40B513BB"/>
    <w:multiLevelType w:val="hybridMultilevel"/>
    <w:tmpl w:val="C8BA272A"/>
    <w:lvl w:ilvl="0" w:tplc="C3D6A5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12B5DF2"/>
    <w:multiLevelType w:val="hybridMultilevel"/>
    <w:tmpl w:val="DB5017D8"/>
    <w:lvl w:ilvl="0" w:tplc="4DB22B2E">
      <w:start w:val="5"/>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4F941487"/>
    <w:multiLevelType w:val="multilevel"/>
    <w:tmpl w:val="6C46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41611"/>
    <w:multiLevelType w:val="multilevel"/>
    <w:tmpl w:val="761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75927"/>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6B740E5B"/>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6BED229C"/>
    <w:multiLevelType w:val="hybridMultilevel"/>
    <w:tmpl w:val="AFD4D19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6CE558E9"/>
    <w:multiLevelType w:val="multilevel"/>
    <w:tmpl w:val="5DB8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A1D7A"/>
    <w:multiLevelType w:val="multilevel"/>
    <w:tmpl w:val="FC84E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6021FA"/>
    <w:multiLevelType w:val="hybridMultilevel"/>
    <w:tmpl w:val="537C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001158">
    <w:abstractNumId w:val="4"/>
  </w:num>
  <w:num w:numId="2" w16cid:durableId="2141264828">
    <w:abstractNumId w:val="15"/>
  </w:num>
  <w:num w:numId="3" w16cid:durableId="1080518739">
    <w:abstractNumId w:val="14"/>
  </w:num>
  <w:num w:numId="4" w16cid:durableId="23288961">
    <w:abstractNumId w:val="2"/>
  </w:num>
  <w:num w:numId="5" w16cid:durableId="2018534859">
    <w:abstractNumId w:val="3"/>
  </w:num>
  <w:num w:numId="6" w16cid:durableId="507409730">
    <w:abstractNumId w:val="8"/>
  </w:num>
  <w:num w:numId="7" w16cid:durableId="1122654998">
    <w:abstractNumId w:val="0"/>
  </w:num>
  <w:num w:numId="8" w16cid:durableId="482626561">
    <w:abstractNumId w:val="13"/>
  </w:num>
  <w:num w:numId="9" w16cid:durableId="719940630">
    <w:abstractNumId w:val="12"/>
  </w:num>
  <w:num w:numId="10" w16cid:durableId="1525243178">
    <w:abstractNumId w:val="11"/>
  </w:num>
  <w:num w:numId="11" w16cid:durableId="1834293804">
    <w:abstractNumId w:val="6"/>
  </w:num>
  <w:num w:numId="12" w16cid:durableId="1283271969">
    <w:abstractNumId w:val="7"/>
  </w:num>
  <w:num w:numId="13" w16cid:durableId="94175878">
    <w:abstractNumId w:val="10"/>
  </w:num>
  <w:num w:numId="14" w16cid:durableId="1803958986">
    <w:abstractNumId w:val="5"/>
  </w:num>
  <w:num w:numId="15" w16cid:durableId="1183203440">
    <w:abstractNumId w:val="1"/>
  </w:num>
  <w:num w:numId="16" w16cid:durableId="1470708642">
    <w:abstractNumId w:val="9"/>
  </w:num>
  <w:num w:numId="17" w16cid:durableId="1634096159">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Richard Bradbury">
    <w15:presenceInfo w15:providerId="None" w15:userId="Richard Bradbury"/>
  </w15:person>
  <w15:person w15:author="Richard Bradbury (2023-02-17)">
    <w15:presenceInfo w15:providerId="None" w15:userId="Richard Bradbury (2023-02-17)"/>
  </w15:person>
  <w15:person w15:author="Richard Bradbury [2]">
    <w15:presenceInfo w15:providerId="Windows Live" w15:userId="496542575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47E8"/>
    <w:rsid w:val="000B5B78"/>
    <w:rsid w:val="000B7FED"/>
    <w:rsid w:val="000C038A"/>
    <w:rsid w:val="000C28B7"/>
    <w:rsid w:val="000C6598"/>
    <w:rsid w:val="000D42C3"/>
    <w:rsid w:val="000D44B3"/>
    <w:rsid w:val="00145D43"/>
    <w:rsid w:val="00150B8F"/>
    <w:rsid w:val="001533EC"/>
    <w:rsid w:val="00192C46"/>
    <w:rsid w:val="001A08B3"/>
    <w:rsid w:val="001A2CA0"/>
    <w:rsid w:val="001A7B60"/>
    <w:rsid w:val="001B52F0"/>
    <w:rsid w:val="001B7A65"/>
    <w:rsid w:val="001E41F3"/>
    <w:rsid w:val="001F0CF1"/>
    <w:rsid w:val="0022005F"/>
    <w:rsid w:val="0026004D"/>
    <w:rsid w:val="002640DD"/>
    <w:rsid w:val="00275D12"/>
    <w:rsid w:val="00280BFC"/>
    <w:rsid w:val="00284FEB"/>
    <w:rsid w:val="002860C4"/>
    <w:rsid w:val="002B0AFD"/>
    <w:rsid w:val="002B5741"/>
    <w:rsid w:val="002B7CD3"/>
    <w:rsid w:val="002E472E"/>
    <w:rsid w:val="00305409"/>
    <w:rsid w:val="003609EF"/>
    <w:rsid w:val="0036231A"/>
    <w:rsid w:val="00374DD4"/>
    <w:rsid w:val="003B241B"/>
    <w:rsid w:val="003E1A36"/>
    <w:rsid w:val="00410371"/>
    <w:rsid w:val="004242F1"/>
    <w:rsid w:val="00433151"/>
    <w:rsid w:val="00444257"/>
    <w:rsid w:val="004B75B7"/>
    <w:rsid w:val="004F190B"/>
    <w:rsid w:val="00511598"/>
    <w:rsid w:val="0051580D"/>
    <w:rsid w:val="00547111"/>
    <w:rsid w:val="00556DBC"/>
    <w:rsid w:val="005610A2"/>
    <w:rsid w:val="00563145"/>
    <w:rsid w:val="00571B41"/>
    <w:rsid w:val="00592D74"/>
    <w:rsid w:val="005D2725"/>
    <w:rsid w:val="005E2C44"/>
    <w:rsid w:val="005F0459"/>
    <w:rsid w:val="00603D4B"/>
    <w:rsid w:val="00621188"/>
    <w:rsid w:val="006257ED"/>
    <w:rsid w:val="00665C47"/>
    <w:rsid w:val="006855DA"/>
    <w:rsid w:val="00695808"/>
    <w:rsid w:val="006B46FB"/>
    <w:rsid w:val="006E21FB"/>
    <w:rsid w:val="007176FF"/>
    <w:rsid w:val="007477AB"/>
    <w:rsid w:val="00763AB1"/>
    <w:rsid w:val="00781049"/>
    <w:rsid w:val="00792342"/>
    <w:rsid w:val="007977A8"/>
    <w:rsid w:val="007B512A"/>
    <w:rsid w:val="007B67C3"/>
    <w:rsid w:val="007C2097"/>
    <w:rsid w:val="007D6A07"/>
    <w:rsid w:val="007E2011"/>
    <w:rsid w:val="007F7259"/>
    <w:rsid w:val="008040A8"/>
    <w:rsid w:val="008279FA"/>
    <w:rsid w:val="008626E7"/>
    <w:rsid w:val="00870EE7"/>
    <w:rsid w:val="00876A37"/>
    <w:rsid w:val="008863B9"/>
    <w:rsid w:val="008A45A6"/>
    <w:rsid w:val="008F3789"/>
    <w:rsid w:val="008F686C"/>
    <w:rsid w:val="009148DE"/>
    <w:rsid w:val="00941E30"/>
    <w:rsid w:val="00960C7E"/>
    <w:rsid w:val="009679B5"/>
    <w:rsid w:val="0097009C"/>
    <w:rsid w:val="009777D9"/>
    <w:rsid w:val="00991B88"/>
    <w:rsid w:val="00995F7B"/>
    <w:rsid w:val="009A5753"/>
    <w:rsid w:val="009A579D"/>
    <w:rsid w:val="009C2799"/>
    <w:rsid w:val="009D0095"/>
    <w:rsid w:val="009E3297"/>
    <w:rsid w:val="009F1A33"/>
    <w:rsid w:val="009F734F"/>
    <w:rsid w:val="00A246B6"/>
    <w:rsid w:val="00A263AF"/>
    <w:rsid w:val="00A31E7B"/>
    <w:rsid w:val="00A434CF"/>
    <w:rsid w:val="00A471CB"/>
    <w:rsid w:val="00A47E70"/>
    <w:rsid w:val="00A50CF0"/>
    <w:rsid w:val="00A7671C"/>
    <w:rsid w:val="00AA2CBC"/>
    <w:rsid w:val="00AA675F"/>
    <w:rsid w:val="00AB0BA6"/>
    <w:rsid w:val="00AB2FA2"/>
    <w:rsid w:val="00AB33FB"/>
    <w:rsid w:val="00AC5820"/>
    <w:rsid w:val="00AD1CD8"/>
    <w:rsid w:val="00B130D6"/>
    <w:rsid w:val="00B16D1F"/>
    <w:rsid w:val="00B258BB"/>
    <w:rsid w:val="00B47BB0"/>
    <w:rsid w:val="00B51ECA"/>
    <w:rsid w:val="00B67B97"/>
    <w:rsid w:val="00B92FB9"/>
    <w:rsid w:val="00B968C8"/>
    <w:rsid w:val="00BA3EC5"/>
    <w:rsid w:val="00BA51D9"/>
    <w:rsid w:val="00BA7603"/>
    <w:rsid w:val="00BB5DFC"/>
    <w:rsid w:val="00BD279D"/>
    <w:rsid w:val="00BD6BB8"/>
    <w:rsid w:val="00C248D5"/>
    <w:rsid w:val="00C269A8"/>
    <w:rsid w:val="00C450E8"/>
    <w:rsid w:val="00C61280"/>
    <w:rsid w:val="00C66BA2"/>
    <w:rsid w:val="00C95985"/>
    <w:rsid w:val="00CA1368"/>
    <w:rsid w:val="00CB47A3"/>
    <w:rsid w:val="00CC5026"/>
    <w:rsid w:val="00CC68D0"/>
    <w:rsid w:val="00D03F9A"/>
    <w:rsid w:val="00D06D51"/>
    <w:rsid w:val="00D24991"/>
    <w:rsid w:val="00D50255"/>
    <w:rsid w:val="00D61EF5"/>
    <w:rsid w:val="00D65420"/>
    <w:rsid w:val="00D66520"/>
    <w:rsid w:val="00D940C7"/>
    <w:rsid w:val="00D97601"/>
    <w:rsid w:val="00DE34CF"/>
    <w:rsid w:val="00DF7581"/>
    <w:rsid w:val="00E07E05"/>
    <w:rsid w:val="00E13F3D"/>
    <w:rsid w:val="00E34898"/>
    <w:rsid w:val="00E541EB"/>
    <w:rsid w:val="00E6051E"/>
    <w:rsid w:val="00EB09B7"/>
    <w:rsid w:val="00EE7D7C"/>
    <w:rsid w:val="00EF25D3"/>
    <w:rsid w:val="00F20CB9"/>
    <w:rsid w:val="00F25D98"/>
    <w:rsid w:val="00F300FB"/>
    <w:rsid w:val="00F30919"/>
    <w:rsid w:val="00FB50F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D1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NormalWeb">
    <w:name w:val="Normal (Web)"/>
    <w:basedOn w:val="Normal"/>
    <w:uiPriority w:val="99"/>
    <w:unhideWhenUsed/>
    <w:rsid w:val="00763AB1"/>
    <w:pPr>
      <w:spacing w:before="100" w:beforeAutospacing="1" w:after="100" w:afterAutospacing="1"/>
    </w:pPr>
    <w:rPr>
      <w:sz w:val="24"/>
      <w:szCs w:val="24"/>
      <w:lang w:val="en-US"/>
    </w:rPr>
  </w:style>
  <w:style w:type="character" w:customStyle="1" w:styleId="CommentTextChar">
    <w:name w:val="Comment Text Char"/>
    <w:link w:val="CommentText"/>
    <w:uiPriority w:val="99"/>
    <w:rsid w:val="00DF7581"/>
    <w:rPr>
      <w:rFonts w:ascii="Times New Roman" w:hAnsi="Times New Roman"/>
      <w:lang w:val="en-GB" w:eastAsia="en-US"/>
    </w:rPr>
  </w:style>
  <w:style w:type="character" w:customStyle="1" w:styleId="B1Char1">
    <w:name w:val="B1 Char1"/>
    <w:link w:val="B10"/>
    <w:rsid w:val="00DF7581"/>
    <w:rPr>
      <w:rFonts w:ascii="Times New Roman" w:hAnsi="Times New Roman"/>
      <w:lang w:val="en-GB" w:eastAsia="en-US"/>
    </w:rPr>
  </w:style>
  <w:style w:type="character" w:customStyle="1" w:styleId="THChar">
    <w:name w:val="TH Char"/>
    <w:link w:val="TH"/>
    <w:qFormat/>
    <w:rsid w:val="00DF7581"/>
    <w:rPr>
      <w:rFonts w:ascii="Arial" w:hAnsi="Arial"/>
      <w:b/>
      <w:lang w:val="en-GB" w:eastAsia="en-US"/>
    </w:rPr>
  </w:style>
  <w:style w:type="paragraph" w:styleId="ListParagraph">
    <w:name w:val="List Paragraph"/>
    <w:basedOn w:val="Normal"/>
    <w:link w:val="ListParagraphChar"/>
    <w:uiPriority w:val="34"/>
    <w:qFormat/>
    <w:rsid w:val="00DF7581"/>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ListParagraphChar">
    <w:name w:val="List Paragraph Char"/>
    <w:link w:val="ListParagraph"/>
    <w:uiPriority w:val="34"/>
    <w:locked/>
    <w:rsid w:val="00DF7581"/>
    <w:rPr>
      <w:rFonts w:ascii="Arial" w:eastAsia="SimSun" w:hAnsi="Arial"/>
      <w:sz w:val="22"/>
      <w:lang w:val="en-GB" w:eastAsia="en-US"/>
    </w:rPr>
  </w:style>
  <w:style w:type="character" w:styleId="LineNumber">
    <w:name w:val="line number"/>
    <w:rsid w:val="00DF7581"/>
    <w:rPr>
      <w:rFonts w:ascii="Arial" w:hAnsi="Arial"/>
      <w:color w:val="808080"/>
      <w:sz w:val="14"/>
    </w:rPr>
  </w:style>
  <w:style w:type="character" w:styleId="PageNumber">
    <w:name w:val="page number"/>
    <w:basedOn w:val="DefaultParagraphFont"/>
    <w:rsid w:val="00DF7581"/>
  </w:style>
  <w:style w:type="table" w:styleId="TableGrid">
    <w:name w:val="Table Grid"/>
    <w:basedOn w:val="TableNormal"/>
    <w:rsid w:val="00DF7581"/>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F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DF7581"/>
    <w:rPr>
      <w:rFonts w:ascii="Courier New" w:eastAsia="MS Mincho" w:hAnsi="Courier New"/>
      <w:lang w:val="x-none" w:eastAsia="x-none"/>
    </w:rPr>
  </w:style>
  <w:style w:type="table" w:styleId="Table3Deffects1">
    <w:name w:val="Table 3D effects 1"/>
    <w:basedOn w:val="TableNormal"/>
    <w:rsid w:val="00DF7581"/>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iPriority w:val="35"/>
    <w:qFormat/>
    <w:rsid w:val="00DF7581"/>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F7581"/>
    <w:pPr>
      <w:widowControl w:val="0"/>
      <w:spacing w:after="120" w:line="240" w:lineRule="atLeast"/>
      <w:ind w:left="1260" w:hanging="551"/>
    </w:pPr>
    <w:rPr>
      <w:rFonts w:ascii="Arial" w:eastAsia="MS Mincho" w:hAnsi="Arial"/>
      <w:b/>
      <w:sz w:val="22"/>
    </w:rPr>
  </w:style>
  <w:style w:type="character" w:styleId="HTMLTypewriter">
    <w:name w:val="HTML Typewriter"/>
    <w:rsid w:val="00DF7581"/>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F7581"/>
    <w:pPr>
      <w:spacing w:after="160" w:line="240" w:lineRule="exact"/>
    </w:pPr>
    <w:rPr>
      <w:rFonts w:ascii="Arial" w:eastAsia="SimSun" w:hAnsi="Arial" w:cs="Arial"/>
      <w:color w:val="0000FF"/>
      <w:kern w:val="2"/>
      <w:lang w:val="en-US" w:eastAsia="zh-CN"/>
    </w:rPr>
  </w:style>
  <w:style w:type="character" w:customStyle="1" w:styleId="CommentSubjectChar">
    <w:name w:val="Comment Subject Char"/>
    <w:link w:val="CommentSubject"/>
    <w:rsid w:val="00DF7581"/>
    <w:rPr>
      <w:rFonts w:ascii="Times New Roman" w:hAnsi="Times New Roman"/>
      <w:b/>
      <w:bCs/>
      <w:lang w:val="en-GB" w:eastAsia="en-US"/>
    </w:rPr>
  </w:style>
  <w:style w:type="paragraph" w:customStyle="1" w:styleId="zzCover">
    <w:name w:val="zzCover"/>
    <w:basedOn w:val="Normal"/>
    <w:rsid w:val="00DF7581"/>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F7581"/>
    <w:pPr>
      <w:spacing w:before="1800" w:after="960"/>
    </w:pPr>
    <w:rPr>
      <w:rFonts w:ascii="Arial" w:eastAsia="SimSun" w:hAnsi="Arial"/>
      <w:b/>
      <w:noProof/>
      <w:sz w:val="48"/>
      <w:szCs w:val="24"/>
      <w:lang w:val="en-US" w:eastAsia="ja-JP"/>
    </w:rPr>
  </w:style>
  <w:style w:type="paragraph" w:styleId="ListContinue">
    <w:name w:val="List Continue"/>
    <w:basedOn w:val="Normal"/>
    <w:rsid w:val="00DF7581"/>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DF7581"/>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DF7581"/>
    <w:rPr>
      <w:rFonts w:ascii="Times New Roman" w:eastAsia="MS Mincho" w:hAnsi="Times New Roman"/>
      <w:lang w:val="en-GB" w:eastAsia="en-US"/>
    </w:rPr>
  </w:style>
  <w:style w:type="character" w:styleId="EndnoteReference">
    <w:name w:val="endnote reference"/>
    <w:rsid w:val="00DF7581"/>
    <w:rPr>
      <w:vertAlign w:val="superscript"/>
    </w:rPr>
  </w:style>
  <w:style w:type="paragraph" w:customStyle="1" w:styleId="Default">
    <w:name w:val="Default"/>
    <w:rsid w:val="00DF7581"/>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F7581"/>
  </w:style>
  <w:style w:type="character" w:styleId="Strong">
    <w:name w:val="Strong"/>
    <w:uiPriority w:val="22"/>
    <w:qFormat/>
    <w:rsid w:val="00DF7581"/>
    <w:rPr>
      <w:b/>
      <w:bCs/>
    </w:rPr>
  </w:style>
  <w:style w:type="character" w:customStyle="1" w:styleId="tgc">
    <w:name w:val="_tgc"/>
    <w:rsid w:val="00DF7581"/>
  </w:style>
  <w:style w:type="character" w:customStyle="1" w:styleId="d8e">
    <w:name w:val="_d8e"/>
    <w:rsid w:val="00DF7581"/>
  </w:style>
  <w:style w:type="character" w:customStyle="1" w:styleId="HeadingCar">
    <w:name w:val="Heading Car"/>
    <w:aliases w:val="1_ Car"/>
    <w:link w:val="Heading"/>
    <w:rsid w:val="00DF7581"/>
    <w:rPr>
      <w:rFonts w:ascii="Arial" w:eastAsia="MS Mincho" w:hAnsi="Arial"/>
      <w:b/>
      <w:sz w:val="22"/>
      <w:lang w:val="en-GB" w:eastAsia="en-US"/>
    </w:rPr>
  </w:style>
  <w:style w:type="paragraph" w:styleId="Revision">
    <w:name w:val="Revision"/>
    <w:hidden/>
    <w:uiPriority w:val="99"/>
    <w:rsid w:val="00DF7581"/>
    <w:rPr>
      <w:rFonts w:ascii="Times New Roman" w:eastAsia="MS Mincho" w:hAnsi="Times New Roman"/>
      <w:sz w:val="24"/>
      <w:lang w:val="en-GB" w:eastAsia="en-US"/>
    </w:rPr>
  </w:style>
  <w:style w:type="character" w:styleId="UnresolvedMention">
    <w:name w:val="Unresolved Mention"/>
    <w:uiPriority w:val="99"/>
    <w:rsid w:val="00DF7581"/>
    <w:rPr>
      <w:color w:val="605E5C"/>
      <w:shd w:val="clear" w:color="auto" w:fill="E1DFDD"/>
    </w:rPr>
  </w:style>
  <w:style w:type="paragraph" w:customStyle="1" w:styleId="B1">
    <w:name w:val="B1+"/>
    <w:basedOn w:val="B10"/>
    <w:link w:val="B1Car"/>
    <w:rsid w:val="00DF7581"/>
    <w:pPr>
      <w:numPr>
        <w:numId w:val="5"/>
      </w:numPr>
      <w:overflowPunct w:val="0"/>
      <w:autoSpaceDE w:val="0"/>
      <w:autoSpaceDN w:val="0"/>
      <w:adjustRightInd w:val="0"/>
      <w:textAlignment w:val="baseline"/>
    </w:pPr>
  </w:style>
  <w:style w:type="character" w:customStyle="1" w:styleId="B2Char">
    <w:name w:val="B2 Char"/>
    <w:link w:val="B2"/>
    <w:rsid w:val="00DF7581"/>
    <w:rPr>
      <w:rFonts w:ascii="Times New Roman" w:hAnsi="Times New Roman"/>
      <w:lang w:val="en-GB" w:eastAsia="en-US"/>
    </w:rPr>
  </w:style>
  <w:style w:type="table" w:styleId="GridTable4">
    <w:name w:val="Grid Table 4"/>
    <w:basedOn w:val="TableNormal"/>
    <w:uiPriority w:val="49"/>
    <w:rsid w:val="00DF7581"/>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Normal"/>
    <w:uiPriority w:val="50"/>
    <w:rsid w:val="00DF7581"/>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Normal"/>
    <w:next w:val="TableGrid"/>
    <w:uiPriority w:val="39"/>
    <w:rsid w:val="00DF7581"/>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F7581"/>
    <w:pPr>
      <w:spacing w:before="100" w:beforeAutospacing="1" w:after="100" w:afterAutospacing="1"/>
    </w:pPr>
    <w:rPr>
      <w:sz w:val="24"/>
      <w:szCs w:val="24"/>
      <w:lang w:val="en-US"/>
    </w:rPr>
  </w:style>
  <w:style w:type="character" w:customStyle="1" w:styleId="normaltextrun">
    <w:name w:val="normaltextrun"/>
    <w:basedOn w:val="DefaultParagraphFont"/>
    <w:rsid w:val="00DF7581"/>
  </w:style>
  <w:style w:type="character" w:customStyle="1" w:styleId="eop">
    <w:name w:val="eop"/>
    <w:basedOn w:val="DefaultParagraphFont"/>
    <w:rsid w:val="00DF7581"/>
  </w:style>
  <w:style w:type="character" w:customStyle="1" w:styleId="EXChar">
    <w:name w:val="EX Char"/>
    <w:link w:val="EX"/>
    <w:rsid w:val="00DF7581"/>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rsid w:val="00DF7581"/>
    <w:rPr>
      <w:rFonts w:ascii="Arial" w:hAnsi="Arial"/>
      <w:sz w:val="28"/>
      <w:lang w:val="en-GB" w:eastAsia="en-US"/>
    </w:rPr>
  </w:style>
  <w:style w:type="paragraph" w:customStyle="1" w:styleId="Grilleclaire-Accent32">
    <w:name w:val="Grille claire - Accent 32"/>
    <w:basedOn w:val="Normal"/>
    <w:rsid w:val="00DF7581"/>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DF7581"/>
    <w:rPr>
      <w:rFonts w:ascii="Arial" w:hAnsi="Arial"/>
      <w:b/>
      <w:sz w:val="18"/>
      <w:lang w:val="en-GB" w:eastAsia="en-US"/>
    </w:rPr>
  </w:style>
  <w:style w:type="paragraph" w:customStyle="1" w:styleId="TAJ">
    <w:name w:val="TAJ"/>
    <w:basedOn w:val="TH"/>
    <w:rsid w:val="00DF7581"/>
  </w:style>
  <w:style w:type="paragraph" w:customStyle="1" w:styleId="Guidance">
    <w:name w:val="Guidance"/>
    <w:basedOn w:val="Normal"/>
    <w:rsid w:val="00DF7581"/>
    <w:rPr>
      <w:i/>
      <w:color w:val="0000FF"/>
    </w:rPr>
  </w:style>
  <w:style w:type="character" w:customStyle="1" w:styleId="BalloonTextChar">
    <w:name w:val="Balloon Text Char"/>
    <w:link w:val="BalloonText"/>
    <w:rsid w:val="00DF7581"/>
    <w:rPr>
      <w:rFonts w:ascii="Tahoma" w:hAnsi="Tahoma" w:cs="Tahoma"/>
      <w:sz w:val="16"/>
      <w:szCs w:val="16"/>
      <w:lang w:val="en-GB" w:eastAsia="en-US"/>
    </w:rPr>
  </w:style>
  <w:style w:type="character" w:customStyle="1" w:styleId="EWChar">
    <w:name w:val="EW Char"/>
    <w:link w:val="EW"/>
    <w:locked/>
    <w:rsid w:val="00DF7581"/>
    <w:rPr>
      <w:rFonts w:ascii="Times New Roman" w:hAnsi="Times New Roman"/>
      <w:lang w:val="en-GB" w:eastAsia="en-US"/>
    </w:rPr>
  </w:style>
  <w:style w:type="character" w:customStyle="1" w:styleId="TALChar">
    <w:name w:val="TAL Char"/>
    <w:link w:val="TAL"/>
    <w:qFormat/>
    <w:rsid w:val="00DF7581"/>
    <w:rPr>
      <w:rFonts w:ascii="Arial" w:hAnsi="Arial"/>
      <w:sz w:val="18"/>
      <w:lang w:val="en-GB" w:eastAsia="en-US"/>
    </w:rPr>
  </w:style>
  <w:style w:type="table" w:styleId="GridTable5Dark-Accent3">
    <w:name w:val="Grid Table 5 Dark Accent 3"/>
    <w:basedOn w:val="TableNormal"/>
    <w:uiPriority w:val="50"/>
    <w:rsid w:val="00DF7581"/>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DF7581"/>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rsid w:val="00DF7581"/>
    <w:rPr>
      <w:rFonts w:ascii="Times New Roman" w:eastAsia="MS Mincho" w:hAnsi="Times New Roman"/>
      <w:b/>
      <w:bCs/>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F7581"/>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DF7581"/>
    <w:rPr>
      <w:rFonts w:ascii="Arial" w:hAnsi="Arial"/>
      <w:sz w:val="32"/>
      <w:lang w:val="en-GB" w:eastAsia="en-US"/>
    </w:rPr>
  </w:style>
  <w:style w:type="table" w:styleId="GridTable5Dark">
    <w:name w:val="Grid Table 5 Dark"/>
    <w:basedOn w:val="TableNormal"/>
    <w:uiPriority w:val="50"/>
    <w:rsid w:val="00DF758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Heading8Char">
    <w:name w:val="Heading 8 Char"/>
    <w:aliases w:val="Alt+8 Char,Alt+81 Char,Alt+82 Char,Alt+83 Char,Alt+84 Char,Alt+85 Char,Alt+86 Char,Alt+87 Char,Alt+88 Char,Alt+89 Char,Alt+810 Char,Alt+811 Char,Alt+812 Char,Alt+813 Char"/>
    <w:basedOn w:val="DefaultParagraphFont"/>
    <w:link w:val="Heading8"/>
    <w:rsid w:val="00DF7581"/>
    <w:rPr>
      <w:rFonts w:ascii="Arial" w:hAnsi="Arial"/>
      <w:sz w:val="36"/>
      <w:lang w:val="en-GB" w:eastAsia="en-US"/>
    </w:rPr>
  </w:style>
  <w:style w:type="character" w:customStyle="1" w:styleId="FootnoteTextChar">
    <w:name w:val="Footnote Text Char"/>
    <w:basedOn w:val="DefaultParagraphFont"/>
    <w:link w:val="FootnoteText"/>
    <w:rsid w:val="00DF7581"/>
    <w:rPr>
      <w:rFonts w:ascii="Times New Roman" w:hAnsi="Times New Roman"/>
      <w:sz w:val="16"/>
      <w:lang w:val="en-GB" w:eastAsia="en-US"/>
    </w:rPr>
  </w:style>
  <w:style w:type="character" w:customStyle="1" w:styleId="DocumentMapChar">
    <w:name w:val="Document Map Char"/>
    <w:basedOn w:val="DefaultParagraphFont"/>
    <w:link w:val="DocumentMap"/>
    <w:rsid w:val="00DF7581"/>
    <w:rPr>
      <w:rFonts w:ascii="Tahoma" w:hAnsi="Tahoma" w:cs="Tahoma"/>
      <w:shd w:val="clear" w:color="auto" w:fill="000080"/>
      <w:lang w:val="en-GB" w:eastAsia="en-US"/>
    </w:rPr>
  </w:style>
  <w:style w:type="character" w:customStyle="1" w:styleId="hvr">
    <w:name w:val="hvr"/>
    <w:rsid w:val="00DF7581"/>
  </w:style>
  <w:style w:type="character" w:customStyle="1" w:styleId="TFChar">
    <w:name w:val="TF Char"/>
    <w:link w:val="TF"/>
    <w:qFormat/>
    <w:rsid w:val="00DF7581"/>
    <w:rPr>
      <w:rFonts w:ascii="Arial" w:hAnsi="Arial"/>
      <w:b/>
      <w:lang w:val="en-GB" w:eastAsia="en-US"/>
    </w:rPr>
  </w:style>
  <w:style w:type="character" w:customStyle="1" w:styleId="B1Car">
    <w:name w:val="B1+ Car"/>
    <w:link w:val="B1"/>
    <w:rsid w:val="00DF7581"/>
    <w:rPr>
      <w:rFonts w:ascii="Times New Roman" w:hAnsi="Times New Roman"/>
      <w:lang w:val="en-GB" w:eastAsia="en-US"/>
    </w:rPr>
  </w:style>
  <w:style w:type="paragraph" w:styleId="IndexHeading">
    <w:name w:val="index heading"/>
    <w:basedOn w:val="Normal"/>
    <w:next w:val="Normal"/>
    <w:rsid w:val="00DF7581"/>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DF7581"/>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F7581"/>
    <w:rPr>
      <w:rFonts w:ascii="Courier New" w:hAnsi="Courier New"/>
      <w:lang w:val="nb-NO" w:eastAsia="x-none"/>
    </w:rPr>
  </w:style>
  <w:style w:type="paragraph" w:styleId="BodyText">
    <w:name w:val="Body Text"/>
    <w:basedOn w:val="Normal"/>
    <w:link w:val="BodyTextChar"/>
    <w:rsid w:val="00DF7581"/>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F7581"/>
    <w:rPr>
      <w:rFonts w:ascii="Times New Roman" w:hAnsi="Times New Roman"/>
      <w:lang w:val="en-GB" w:eastAsia="x-none"/>
    </w:rPr>
  </w:style>
  <w:style w:type="paragraph" w:styleId="BodyText2">
    <w:name w:val="Body Text 2"/>
    <w:basedOn w:val="Normal"/>
    <w:link w:val="BodyText2Char"/>
    <w:rsid w:val="00DF7581"/>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F7581"/>
    <w:rPr>
      <w:rFonts w:ascii="Arial" w:hAnsi="Arial"/>
      <w:sz w:val="24"/>
      <w:szCs w:val="24"/>
      <w:lang w:val="en-GB" w:eastAsia="x-none"/>
    </w:rPr>
  </w:style>
  <w:style w:type="paragraph" w:styleId="BodyTextIndent3">
    <w:name w:val="Body Text Indent 3"/>
    <w:basedOn w:val="Normal"/>
    <w:link w:val="BodyTextIndent3Char"/>
    <w:rsid w:val="00DF7581"/>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F7581"/>
    <w:rPr>
      <w:rFonts w:ascii="Arial" w:hAnsi="Arial"/>
      <w:sz w:val="22"/>
      <w:lang w:val="en-GB" w:eastAsia="x-none"/>
    </w:rPr>
  </w:style>
  <w:style w:type="paragraph" w:styleId="BodyTextIndent2">
    <w:name w:val="Body Text Indent 2"/>
    <w:basedOn w:val="Normal"/>
    <w:link w:val="BodyTextIndent2Char"/>
    <w:rsid w:val="00DF7581"/>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F7581"/>
    <w:rPr>
      <w:rFonts w:ascii="Arial" w:hAnsi="Arial"/>
      <w:sz w:val="22"/>
      <w:szCs w:val="22"/>
      <w:lang w:val="x-none" w:eastAsia="x-none"/>
    </w:rPr>
  </w:style>
  <w:style w:type="paragraph" w:styleId="BodyText3">
    <w:name w:val="Body Text 3"/>
    <w:basedOn w:val="Normal"/>
    <w:link w:val="BodyText3Char"/>
    <w:rsid w:val="00DF7581"/>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F7581"/>
    <w:rPr>
      <w:rFonts w:ascii="Times New Roman" w:hAnsi="Times New Roman"/>
      <w:color w:val="FF0000"/>
      <w:lang w:val="en-GB" w:eastAsia="x-none"/>
    </w:rPr>
  </w:style>
  <w:style w:type="paragraph" w:styleId="BodyTextIndent">
    <w:name w:val="Body Text Indent"/>
    <w:basedOn w:val="Normal"/>
    <w:link w:val="BodyTextIndentChar"/>
    <w:rsid w:val="00DF7581"/>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F7581"/>
    <w:rPr>
      <w:rFonts w:ascii="Times New Roman" w:hAnsi="Times New Roman"/>
      <w:sz w:val="24"/>
      <w:szCs w:val="24"/>
      <w:lang w:val="x-none"/>
    </w:rPr>
  </w:style>
  <w:style w:type="paragraph" w:styleId="Title">
    <w:name w:val="Title"/>
    <w:basedOn w:val="Normal"/>
    <w:link w:val="TitleChar"/>
    <w:qFormat/>
    <w:rsid w:val="00DF7581"/>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F7581"/>
    <w:rPr>
      <w:rFonts w:ascii="Arial" w:hAnsi="Arial"/>
      <w:b/>
      <w:bCs/>
      <w:kern w:val="28"/>
      <w:sz w:val="32"/>
      <w:szCs w:val="32"/>
      <w:lang w:val="en-GB" w:eastAsia="x-none"/>
    </w:rPr>
  </w:style>
  <w:style w:type="paragraph" w:customStyle="1" w:styleId="FL">
    <w:name w:val="FL"/>
    <w:basedOn w:val="Normal"/>
    <w:rsid w:val="00DF7581"/>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F7581"/>
    <w:rPr>
      <w:rFonts w:ascii="Times New Roman" w:hAnsi="Times New Roman"/>
      <w:lang w:val="en-GB" w:eastAsia="en-US"/>
    </w:rPr>
  </w:style>
  <w:style w:type="paragraph" w:styleId="NoSpacing">
    <w:name w:val="No Spacing"/>
    <w:qFormat/>
    <w:rsid w:val="00DF7581"/>
    <w:rPr>
      <w:rFonts w:ascii="Times New Roman" w:hAnsi="Times New Roman"/>
      <w:lang w:val="en-GB" w:eastAsia="en-US"/>
    </w:rPr>
  </w:style>
  <w:style w:type="character" w:customStyle="1" w:styleId="msoins0">
    <w:name w:val="msoins"/>
    <w:rsid w:val="00DF7581"/>
  </w:style>
  <w:style w:type="character" w:customStyle="1" w:styleId="B1Char2">
    <w:name w:val="B1 Char2"/>
    <w:rsid w:val="00DF7581"/>
    <w:rPr>
      <w:rFonts w:ascii="Times New Roman" w:hAnsi="Times New Roman"/>
      <w:lang w:val="en-GB" w:eastAsia="en-US"/>
    </w:rPr>
  </w:style>
  <w:style w:type="character" w:customStyle="1" w:styleId="B1Char">
    <w:name w:val="B1 Char"/>
    <w:qFormat/>
    <w:rsid w:val="00DF7581"/>
    <w:rPr>
      <w:rFonts w:ascii="Times New Roman" w:hAnsi="Times New Roman"/>
      <w:lang w:val="en-GB" w:eastAsia="en-US"/>
    </w:rPr>
  </w:style>
  <w:style w:type="character" w:customStyle="1" w:styleId="TALCar">
    <w:name w:val="TAL Car"/>
    <w:locked/>
    <w:rsid w:val="00DF7581"/>
    <w:rPr>
      <w:rFonts w:ascii="Arial" w:hAnsi="Arial"/>
      <w:sz w:val="18"/>
      <w:lang w:val="en-GB" w:eastAsia="en-US"/>
    </w:rPr>
  </w:style>
  <w:style w:type="character" w:customStyle="1" w:styleId="NOZchn">
    <w:name w:val="NO Zchn"/>
    <w:rsid w:val="00DF7581"/>
    <w:rPr>
      <w:rFonts w:ascii="Times New Roman" w:hAnsi="Times New Roman"/>
      <w:lang w:val="en-GB"/>
    </w:rPr>
  </w:style>
  <w:style w:type="character" w:customStyle="1" w:styleId="TAHChar">
    <w:name w:val="TAH Char"/>
    <w:rsid w:val="00DF7581"/>
    <w:rPr>
      <w:rFonts w:ascii="Arial" w:hAnsi="Arial"/>
      <w:b/>
      <w:sz w:val="18"/>
      <w:lang w:val="en-GB" w:eastAsia="en-US"/>
    </w:rPr>
  </w:style>
  <w:style w:type="character" w:customStyle="1" w:styleId="Code-XMLCharacter">
    <w:name w:val="Code - XML Character"/>
    <w:uiPriority w:val="99"/>
    <w:rsid w:val="00DF7581"/>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F7581"/>
    <w:rPr>
      <w:color w:val="808080"/>
      <w:shd w:val="clear" w:color="auto" w:fill="E6E6E6"/>
    </w:rPr>
  </w:style>
  <w:style w:type="paragraph" w:customStyle="1" w:styleId="code">
    <w:name w:val="code"/>
    <w:basedOn w:val="Normal"/>
    <w:next w:val="Closing"/>
    <w:qFormat/>
    <w:rsid w:val="00DF7581"/>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DF7581"/>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DF7581"/>
    <w:rPr>
      <w:rFonts w:ascii="Times New Roman" w:hAnsi="Times New Roman"/>
      <w:lang w:val="en-GB" w:eastAsia="x-none"/>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DF7581"/>
    <w:rPr>
      <w:rFonts w:ascii="Arial" w:hAnsi="Arial"/>
      <w:sz w:val="24"/>
      <w:lang w:val="en-GB" w:eastAsia="en-US"/>
    </w:rPr>
  </w:style>
  <w:style w:type="table" w:styleId="GridTable4-Accent1">
    <w:name w:val="Grid Table 4 Accent 1"/>
    <w:basedOn w:val="TableNormal"/>
    <w:uiPriority w:val="47"/>
    <w:rsid w:val="00DF7581"/>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ode">
    <w:name w:val="HTML Code"/>
    <w:basedOn w:val="DefaultParagraphFont"/>
    <w:uiPriority w:val="99"/>
    <w:unhideWhenUsed/>
    <w:rsid w:val="00DF7581"/>
    <w:rPr>
      <w:rFonts w:ascii="Courier New" w:eastAsia="Times New Roman" w:hAnsi="Courier New" w:cs="Courier New"/>
      <w:sz w:val="20"/>
      <w:szCs w:val="20"/>
    </w:rPr>
  </w:style>
  <w:style w:type="character" w:styleId="Emphasis">
    <w:name w:val="Emphasis"/>
    <w:basedOn w:val="DefaultParagraphFont"/>
    <w:uiPriority w:val="20"/>
    <w:qFormat/>
    <w:rsid w:val="00DF7581"/>
    <w:rPr>
      <w:i/>
      <w:iCs/>
    </w:rPr>
  </w:style>
  <w:style w:type="character" w:styleId="PlaceholderText">
    <w:name w:val="Placeholder Text"/>
    <w:basedOn w:val="DefaultParagraphFont"/>
    <w:uiPriority w:val="99"/>
    <w:semiHidden/>
    <w:rsid w:val="00DF7581"/>
    <w:rPr>
      <w:color w:val="80808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DF7581"/>
    <w:rPr>
      <w:rFonts w:ascii="Arial" w:hAnsi="Arial"/>
      <w:sz w:val="22"/>
      <w:lang w:val="en-GB" w:eastAsia="en-US"/>
    </w:rPr>
  </w:style>
  <w:style w:type="character" w:customStyle="1" w:styleId="Heading6Char">
    <w:name w:val="Heading 6 Char"/>
    <w:aliases w:val="Alt+6 Char"/>
    <w:basedOn w:val="DefaultParagraphFont"/>
    <w:link w:val="Heading6"/>
    <w:rsid w:val="00DF7581"/>
    <w:rPr>
      <w:rFonts w:ascii="Arial" w:hAnsi="Arial"/>
      <w:lang w:val="en-GB" w:eastAsia="en-US"/>
    </w:rPr>
  </w:style>
  <w:style w:type="character" w:customStyle="1" w:styleId="TACChar">
    <w:name w:val="TAC Char"/>
    <w:link w:val="TAC"/>
    <w:rsid w:val="00DF7581"/>
    <w:rPr>
      <w:rFonts w:ascii="Arial" w:hAnsi="Arial"/>
      <w:sz w:val="18"/>
      <w:lang w:val="en-GB" w:eastAsia="en-US"/>
    </w:rPr>
  </w:style>
  <w:style w:type="character" w:customStyle="1" w:styleId="Heading9Char">
    <w:name w:val="Heading 9 Char"/>
    <w:aliases w:val="Alt+9 Char"/>
    <w:basedOn w:val="DefaultParagraphFont"/>
    <w:link w:val="Heading9"/>
    <w:rsid w:val="00DF7581"/>
    <w:rPr>
      <w:rFonts w:ascii="Arial" w:hAnsi="Arial"/>
      <w:sz w:val="36"/>
      <w:lang w:val="en-GB" w:eastAsia="en-US"/>
    </w:rPr>
  </w:style>
  <w:style w:type="character" w:customStyle="1" w:styleId="Codechar">
    <w:name w:val="Code (char)"/>
    <w:basedOn w:val="DefaultParagraphFont"/>
    <w:uiPriority w:val="1"/>
    <w:qFormat/>
    <w:rsid w:val="00DF7581"/>
    <w:rPr>
      <w:rFonts w:ascii="Arial" w:hAnsi="Arial"/>
      <w:i/>
      <w:sz w:val="17"/>
    </w:rPr>
  </w:style>
  <w:style w:type="character" w:customStyle="1" w:styleId="TANChar">
    <w:name w:val="TAN Char"/>
    <w:link w:val="TAN"/>
    <w:rsid w:val="00DF7581"/>
    <w:rPr>
      <w:rFonts w:ascii="Arial" w:hAnsi="Arial"/>
      <w:sz w:val="18"/>
      <w:lang w:val="en-GB" w:eastAsia="en-US"/>
    </w:rPr>
  </w:style>
  <w:style w:type="character" w:customStyle="1" w:styleId="Code0">
    <w:name w:val="Code"/>
    <w:uiPriority w:val="1"/>
    <w:qFormat/>
    <w:rsid w:val="00DF7581"/>
    <w:rPr>
      <w:rFonts w:ascii="Arial" w:hAnsi="Arial"/>
      <w:i/>
      <w:sz w:val="18"/>
    </w:rPr>
  </w:style>
  <w:style w:type="paragraph" w:customStyle="1" w:styleId="Normalaftertable">
    <w:name w:val="Normal after table"/>
    <w:basedOn w:val="Normal"/>
    <w:qFormat/>
    <w:rsid w:val="00DF7581"/>
    <w:pPr>
      <w:spacing w:beforeLines="100" w:before="100"/>
    </w:pPr>
    <w:rPr>
      <w:rFonts w:eastAsiaTheme="minorEastAsia"/>
    </w:rPr>
  </w:style>
  <w:style w:type="character" w:customStyle="1" w:styleId="HTTPMethod">
    <w:name w:val="HTTP Method"/>
    <w:uiPriority w:val="1"/>
    <w:qFormat/>
    <w:rsid w:val="00DF7581"/>
    <w:rPr>
      <w:rFonts w:ascii="Courier New" w:hAnsi="Courier New"/>
      <w:i w:val="0"/>
      <w:sz w:val="18"/>
    </w:rPr>
  </w:style>
  <w:style w:type="paragraph" w:customStyle="1" w:styleId="TALcontinuation">
    <w:name w:val="TAL continuation"/>
    <w:basedOn w:val="TAL"/>
    <w:qFormat/>
    <w:rsid w:val="00DF7581"/>
    <w:pPr>
      <w:keepNext w:val="0"/>
      <w:spacing w:beforeLines="25" w:before="25"/>
    </w:pPr>
    <w:rPr>
      <w:lang w:val="en-US"/>
    </w:rPr>
  </w:style>
  <w:style w:type="character" w:customStyle="1" w:styleId="Datatypechar">
    <w:name w:val="Data type (char)"/>
    <w:basedOn w:val="DefaultParagraphFont"/>
    <w:uiPriority w:val="1"/>
    <w:qFormat/>
    <w:rsid w:val="00DF7581"/>
    <w:rPr>
      <w:rFonts w:ascii="Courier New" w:hAnsi="Courier New" w:cs="Courier New" w:hint="default"/>
      <w:w w:val="90"/>
    </w:rPr>
  </w:style>
  <w:style w:type="character" w:customStyle="1" w:styleId="URLchar">
    <w:name w:val="URL char"/>
    <w:uiPriority w:val="1"/>
    <w:qFormat/>
    <w:rsid w:val="00DF7581"/>
    <w:rPr>
      <w:rFonts w:ascii="Courier New" w:hAnsi="Courier New"/>
      <w:w w:val="90"/>
    </w:rPr>
  </w:style>
  <w:style w:type="paragraph" w:styleId="BodyTextFirstIndent2">
    <w:name w:val="Body Text First Indent 2"/>
    <w:basedOn w:val="BodyTextIndent"/>
    <w:link w:val="BodyTextFirstIndent2Char"/>
    <w:unhideWhenUsed/>
    <w:rsid w:val="00DF7581"/>
    <w:pPr>
      <w:overflowPunct/>
      <w:autoSpaceDE/>
      <w:autoSpaceDN/>
      <w:adjustRightInd/>
      <w:spacing w:after="180"/>
      <w:ind w:left="360" w:firstLine="360"/>
      <w:textAlignment w:val="auto"/>
    </w:pPr>
    <w:rPr>
      <w:sz w:val="20"/>
      <w:szCs w:val="20"/>
      <w:lang w:val="en-GB" w:eastAsia="en-US"/>
    </w:rPr>
  </w:style>
  <w:style w:type="character" w:customStyle="1" w:styleId="BodyTextFirstIndent2Char">
    <w:name w:val="Body Text First Indent 2 Char"/>
    <w:basedOn w:val="BodyTextIndentChar"/>
    <w:link w:val="BodyTextFirstIndent2"/>
    <w:rsid w:val="00DF7581"/>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8489">
      <w:bodyDiv w:val="1"/>
      <w:marLeft w:val="0"/>
      <w:marRight w:val="0"/>
      <w:marTop w:val="0"/>
      <w:marBottom w:val="0"/>
      <w:divBdr>
        <w:top w:val="none" w:sz="0" w:space="0" w:color="auto"/>
        <w:left w:val="none" w:sz="0" w:space="0" w:color="auto"/>
        <w:bottom w:val="none" w:sz="0" w:space="0" w:color="auto"/>
        <w:right w:val="none" w:sz="0" w:space="0" w:color="auto"/>
      </w:divBdr>
    </w:div>
    <w:div w:id="15100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sa/WG4_CODEC/TSGS4_121_Toulouse/Docs/S4-221322.zip" TargetMode="External"/><Relationship Id="rId18" Type="http://schemas.openxmlformats.org/officeDocument/2006/relationships/hyperlink" Target="https://list.etsi.org/scripts/wa.exe?A2=3GPP_TSG_SA_WG4_MBS;c35c8948.2212C&amp;S=" TargetMode="External"/><Relationship Id="rId26" Type="http://schemas.openxmlformats.org/officeDocument/2006/relationships/hyperlink" Target="https://dash-industry-forum.github.io/docs/Report%20on%20Low%20Latency%20DASH.pdf" TargetMode="External"/><Relationship Id="rId39" Type="http://schemas.openxmlformats.org/officeDocument/2006/relationships/oleObject" Target="embeddings/oleObject1.bin"/><Relationship Id="rId21" Type="http://schemas.openxmlformats.org/officeDocument/2006/relationships/hyperlink" Target="https://list.etsi.org/scripts/wa.exe?A2=3GPP_TSG_SA_WG4_MBS;9c686135.2302B&amp;S=" TargetMode="External"/><Relationship Id="rId34" Type="http://schemas.microsoft.com/office/2018/08/relationships/commentsExtensible" Target="commentsExtensible.xml"/><Relationship Id="rId42" Type="http://schemas.openxmlformats.org/officeDocument/2006/relationships/image" Target="media/image7.wmf"/><Relationship Id="rId47" Type="http://schemas.openxmlformats.org/officeDocument/2006/relationships/image" Target="media/image10.wmf"/><Relationship Id="rId50" Type="http://schemas.openxmlformats.org/officeDocument/2006/relationships/hyperlink" Target="http://3gpp-services.com/%3cservice"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3gpp.org/ftp/tsg_sa/WG4_CODEC/TSGS4_121_Toulouse/Docs/S4-221322.zip" TargetMode="External"/><Relationship Id="rId17" Type="http://schemas.openxmlformats.org/officeDocument/2006/relationships/hyperlink" Target="https://www.3gpp.org/ftp/TSG_SA/WG4_CODEC/3GPP_SA4_AHOC_MTGs/SA4_MBS/Docs/S4aI230016.zip" TargetMode="External"/><Relationship Id="rId25" Type="http://schemas.openxmlformats.org/officeDocument/2006/relationships/hyperlink" Target="https://pages.awscloud.com/rs/112-TZM-766/images/GEN%20elemental-wp-achieving-great-video-quality-without-breaking-the-bank.pdf" TargetMode="External"/><Relationship Id="rId33" Type="http://schemas.microsoft.com/office/2016/09/relationships/commentsIds" Target="commentsIds.xml"/><Relationship Id="rId38" Type="http://schemas.openxmlformats.org/officeDocument/2006/relationships/image" Target="media/image4.wmf"/><Relationship Id="rId46" Type="http://schemas.openxmlformats.org/officeDocument/2006/relationships/oleObject" Target="embeddings/oleObject3.bin"/><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bbc.co.uk/sounds/play/m001g92h" TargetMode="External"/><Relationship Id="rId20" Type="http://schemas.openxmlformats.org/officeDocument/2006/relationships/hyperlink" Target="https://www.3gpp.org/ftp/TSG_SA/WG4_CODEC/3GPP_SA4_AHOC_MTGs/SA4_MBS/Docs/S4aI230022.zip" TargetMode="External"/><Relationship Id="rId29" Type="http://schemas.openxmlformats.org/officeDocument/2006/relationships/hyperlink" Target="https://www.videoservicesforum.org/download/technical_recommendations/VSF_TR-06-2_2020_03_24.pdf" TargetMode="External"/><Relationship Id="rId41" Type="http://schemas.openxmlformats.org/officeDocument/2006/relationships/image" Target="media/image6.png"/><Relationship Id="rId54" Type="http://schemas.openxmlformats.org/officeDocument/2006/relationships/image" Target="media/image13.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yperlink" Target="https://pages.awscloud.com/rs/112-TZM-766/images/GEN%20elemental-wp-achieving-great-video-quality-without-breaking-the-bank.pdf" TargetMode="External"/><Relationship Id="rId32" Type="http://schemas.microsoft.com/office/2011/relationships/commentsExtended" Target="commentsExtended.xml"/><Relationship Id="rId37" Type="http://schemas.openxmlformats.org/officeDocument/2006/relationships/image" Target="media/image3.png"/><Relationship Id="rId40" Type="http://schemas.openxmlformats.org/officeDocument/2006/relationships/image" Target="media/image5.png"/><Relationship Id="rId45" Type="http://schemas.openxmlformats.org/officeDocument/2006/relationships/image" Target="media/image9.wmf"/><Relationship Id="rId53" Type="http://schemas.openxmlformats.org/officeDocument/2006/relationships/hyperlink" Target="http://3"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st.etsi.org/scripts/wa.exe?A2=3GPP_TSG_SA_WG4_MBS;c35c8948.2212C&amp;S=" TargetMode="External"/><Relationship Id="rId23" Type="http://schemas.openxmlformats.org/officeDocument/2006/relationships/hyperlink" Target="https://developer.akamai.com/blog/2020/04/14/quick-introduction-http3" TargetMode="External"/><Relationship Id="rId28" Type="http://schemas.openxmlformats.org/officeDocument/2006/relationships/hyperlink" Target="https://www.scte.org/pdf-redirect/?url=https://scte-cms-resource-storage.s3.amazonaws.com/SCTE-35-2020_notice-1609861286512.pdf" TargetMode="External"/><Relationship Id="rId36" Type="http://schemas.openxmlformats.org/officeDocument/2006/relationships/image" Target="media/image2.wmf"/><Relationship Id="rId49" Type="http://schemas.openxmlformats.org/officeDocument/2006/relationships/hyperlink" Target="https://blog.branch.io/how-to-open-an-android-app-from-the-browser-2/" TargetMode="External"/><Relationship Id="rId57"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hyperlink" Target="https://list.etsi.org/scripts/wa.exe?A2=3GPP_TSG_SA_WG4_MBS;1c81082a.2212C&amp;S=" TargetMode="External"/><Relationship Id="rId31" Type="http://schemas.openxmlformats.org/officeDocument/2006/relationships/comments" Target="comments.xml"/><Relationship Id="rId44" Type="http://schemas.openxmlformats.org/officeDocument/2006/relationships/image" Target="media/image8.png"/><Relationship Id="rId52" Type="http://schemas.openxmlformats.org/officeDocument/2006/relationships/image" Target="media/image12.png"/><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4_CODEC/3GPP_SA4_AHOC_MTGs/SA4_MBS/Docs/S4aI230002.zip" TargetMode="External"/><Relationship Id="rId22" Type="http://schemas.openxmlformats.org/officeDocument/2006/relationships/header" Target="header1.xml"/><Relationship Id="rId27" Type="http://schemas.openxmlformats.org/officeDocument/2006/relationships/hyperlink" Target="https://dash-industry-forum.github.io/docs/CR-Low-Latency-Live-r8.pdf" TargetMode="External"/><Relationship Id="rId30" Type="http://schemas.openxmlformats.org/officeDocument/2006/relationships/image" Target="media/image1.png"/><Relationship Id="rId35" Type="http://schemas.openxmlformats.org/officeDocument/2006/relationships/hyperlink" Target="https://developer.android.com/training/app-links" TargetMode="External"/><Relationship Id="rId43" Type="http://schemas.openxmlformats.org/officeDocument/2006/relationships/oleObject" Target="embeddings/oleObject2.bin"/><Relationship Id="rId48" Type="http://schemas.openxmlformats.org/officeDocument/2006/relationships/oleObject" Target="embeddings/oleObject4.bin"/><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11.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402</TotalTime>
  <Pages>29</Pages>
  <Words>9764</Words>
  <Characters>55659</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65293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(2023-02-17)</cp:lastModifiedBy>
  <cp:revision>19</cp:revision>
  <cp:lastPrinted>1900-01-01T00:00:00Z</cp:lastPrinted>
  <dcterms:created xsi:type="dcterms:W3CDTF">2023-02-17T10:21:00Z</dcterms:created>
  <dcterms:modified xsi:type="dcterms:W3CDTF">2023-02-17T18:43:00Z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122</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20th Feb 2023</vt:lpwstr>
  </property>
  <property fmtid="{D5CDD505-2E9C-101B-9397-08002B2CF9AE}" pid="8" name="EndDate">
    <vt:lpwstr>24th Feb 2023</vt:lpwstr>
  </property>
  <property fmtid="{D5CDD505-2E9C-101B-9397-08002B2CF9AE}" pid="9" name="Tdoc#">
    <vt:lpwstr>S4-230087</vt:lpwstr>
  </property>
  <property fmtid="{D5CDD505-2E9C-101B-9397-08002B2CF9AE}" pid="10" name="Spec#">
    <vt:lpwstr>26.804</vt:lpwstr>
  </property>
  <property fmtid="{D5CDD505-2E9C-101B-9397-08002B2CF9AE}" pid="11" name="Cr#">
    <vt:lpwstr>0003</vt:lpwstr>
  </property>
  <property fmtid="{D5CDD505-2E9C-101B-9397-08002B2CF9AE}" pid="12" name="Revision">
    <vt:lpwstr>3</vt:lpwstr>
  </property>
  <property fmtid="{D5CDD505-2E9C-101B-9397-08002B2CF9AE}" pid="13" name="Version">
    <vt:lpwstr>17.1.0</vt:lpwstr>
  </property>
  <property fmtid="{D5CDD505-2E9C-101B-9397-08002B2CF9AE}" pid="14" name="CrTitle">
    <vt:lpwstr>3GPP Service and URL Handler</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FS_5GMS_EXT, TEI18</vt:lpwstr>
  </property>
  <property fmtid="{D5CDD505-2E9C-101B-9397-08002B2CF9AE}" pid="18" name="Cat">
    <vt:lpwstr>B</vt:lpwstr>
  </property>
  <property fmtid="{D5CDD505-2E9C-101B-9397-08002B2CF9AE}" pid="19" name="ResDate">
    <vt:lpwstr/>
  </property>
  <property fmtid="{D5CDD505-2E9C-101B-9397-08002B2CF9AE}" pid="20" name="Release">
    <vt:lpwstr>Rel-18</vt:lpwstr>
  </property>
</Properties>
</file>