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fldSimple w:instr=" DOCPROPERTY  MtgTitle  \* MERGEFORMAT "/>
      <w:r>
        <w:rPr>
          <w:b/>
          <w:i/>
          <w:noProof/>
          <w:sz w:val="28"/>
        </w:rPr>
        <w:tab/>
      </w:r>
      <w:fldSimple w:instr=" DOCPROPERTY  Tdoc#  \* MERGEFORMAT ">
        <w:r w:rsidR="00E13F3D" w:rsidRPr="00E13F3D">
          <w:rPr>
            <w:b/>
            <w:i/>
            <w:noProof/>
            <w:sz w:val="28"/>
          </w:rPr>
          <w:t>S4-230082</w:t>
        </w:r>
      </w:fldSimple>
    </w:p>
    <w:p w14:paraId="7CB45193" w14:textId="2CC05B40" w:rsidR="001E41F3" w:rsidRDefault="0000000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r w:rsidR="00E90400">
        <w:rPr>
          <w:b/>
          <w:noProof/>
          <w:sz w:val="24"/>
        </w:rPr>
        <w:tab/>
      </w:r>
      <w:r w:rsidR="00E90400">
        <w:rPr>
          <w:b/>
          <w:noProof/>
          <w:sz w:val="24"/>
        </w:rPr>
        <w:tab/>
      </w:r>
      <w:r w:rsidR="00E90400">
        <w:rPr>
          <w:b/>
          <w:noProof/>
          <w:sz w:val="24"/>
        </w:rPr>
        <w:tab/>
      </w:r>
      <w:r w:rsidR="00E90400">
        <w:rPr>
          <w:b/>
          <w:noProof/>
          <w:sz w:val="24"/>
        </w:rPr>
        <w:tab/>
      </w:r>
      <w:r w:rsidR="00E90400">
        <w:rPr>
          <w:b/>
          <w:noProof/>
          <w:sz w:val="24"/>
        </w:rPr>
        <w:tab/>
      </w:r>
      <w:r w:rsidR="00E90400">
        <w:rPr>
          <w:b/>
          <w:noProof/>
          <w:sz w:val="24"/>
        </w:rPr>
        <w:tab/>
        <w:t>revision of S4aI230003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0046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46F7C0" w:rsidR="00F25D98" w:rsidRDefault="001055C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89B5BDD" w:rsidR="00F25D98" w:rsidRDefault="001055C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[5GMSA_Ph2] Downlink Streaming to Media Players with Different Manifests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DE5A9C" w:rsidR="001E41F3" w:rsidRDefault="001055C9"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15AC38" w:rsidR="001E41F3" w:rsidRDefault="001055C9">
            <w:pPr>
              <w:pStyle w:val="CRCoverPage"/>
              <w:spacing w:after="0"/>
              <w:ind w:left="100"/>
              <w:rPr>
                <w:noProof/>
              </w:rPr>
            </w:pPr>
            <w:r>
              <w:t>2023/02/14</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4646C" w14:paraId="1256F52C" w14:textId="77777777" w:rsidTr="00547111">
        <w:tc>
          <w:tcPr>
            <w:tcW w:w="2694" w:type="dxa"/>
            <w:gridSpan w:val="2"/>
            <w:tcBorders>
              <w:top w:val="single" w:sz="4" w:space="0" w:color="auto"/>
              <w:left w:val="single" w:sz="4" w:space="0" w:color="auto"/>
            </w:tcBorders>
          </w:tcPr>
          <w:p w14:paraId="52C87DB0" w14:textId="77777777" w:rsidR="00B4646C" w:rsidRDefault="00B4646C" w:rsidP="00B4646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EAC6D5" w14:textId="77777777" w:rsidR="00B4646C" w:rsidRDefault="00B4646C" w:rsidP="00B4646C">
            <w:pPr>
              <w:pStyle w:val="CRCoverPage"/>
              <w:spacing w:after="0"/>
              <w:ind w:left="100"/>
              <w:rPr>
                <w:noProof/>
              </w:rPr>
            </w:pPr>
            <w:r>
              <w:rPr>
                <w:noProof/>
              </w:rPr>
              <w:t xml:space="preserve">The work item in </w:t>
            </w:r>
            <w:r w:rsidRPr="00031448">
              <w:rPr>
                <w:noProof/>
              </w:rPr>
              <w:t>SP-220614</w:t>
            </w:r>
            <w:r>
              <w:rPr>
                <w:noProof/>
              </w:rPr>
              <w:t xml:space="preserve"> asks among others for the following:</w:t>
            </w:r>
          </w:p>
          <w:p w14:paraId="71DAA953" w14:textId="77777777" w:rsidR="00B4646C" w:rsidRDefault="00B4646C" w:rsidP="00B4646C">
            <w:pPr>
              <w:pStyle w:val="CRCoverPage"/>
              <w:spacing w:after="0"/>
              <w:ind w:left="100"/>
              <w:rPr>
                <w:noProof/>
              </w:rPr>
            </w:pPr>
          </w:p>
          <w:p w14:paraId="6C9ECE16" w14:textId="77777777" w:rsidR="00B4646C" w:rsidRPr="009F4B08" w:rsidRDefault="00B4646C" w:rsidP="00B4646C">
            <w:pPr>
              <w:pStyle w:val="B1"/>
              <w:numPr>
                <w:ilvl w:val="0"/>
                <w:numId w:val="1"/>
              </w:numPr>
              <w:rPr>
                <w:rFonts w:ascii="Arial" w:hAnsi="Arial" w:cs="Arial"/>
                <w:lang w:val="en-US"/>
              </w:rPr>
            </w:pPr>
            <w:r w:rsidRPr="009F4B08">
              <w:rPr>
                <w:rFonts w:ascii="Arial" w:hAnsi="Arial" w:cs="Arial"/>
                <w:lang w:val="en-US"/>
              </w:rPr>
              <w:t>Hybrid DASH/HLS operation</w:t>
            </w:r>
          </w:p>
          <w:p w14:paraId="708AA7DE" w14:textId="2355026D" w:rsidR="00B4646C" w:rsidRDefault="00B4646C" w:rsidP="00B4646C">
            <w:pPr>
              <w:pStyle w:val="CRCoverPage"/>
              <w:spacing w:after="0"/>
              <w:ind w:left="100"/>
              <w:rPr>
                <w:noProof/>
              </w:rPr>
            </w:pPr>
            <w:r w:rsidRPr="009F4B08">
              <w:rPr>
                <w:rFonts w:eastAsia="MS Mincho" w:cs="Arial"/>
                <w:lang w:val="en-US" w:eastAsia="ja-JP"/>
              </w:rPr>
              <w:t>Updating existing call flows and procedures to support hybrid DASH/HLS delivery in 5GMS architecture</w:t>
            </w:r>
          </w:p>
        </w:tc>
      </w:tr>
      <w:tr w:rsidR="00B4646C" w14:paraId="4CA74D09" w14:textId="77777777" w:rsidTr="00547111">
        <w:tc>
          <w:tcPr>
            <w:tcW w:w="2694" w:type="dxa"/>
            <w:gridSpan w:val="2"/>
            <w:tcBorders>
              <w:left w:val="single" w:sz="4" w:space="0" w:color="auto"/>
            </w:tcBorders>
          </w:tcPr>
          <w:p w14:paraId="2D0866D6" w14:textId="77777777" w:rsidR="00B4646C" w:rsidRDefault="00B4646C" w:rsidP="00B4646C">
            <w:pPr>
              <w:pStyle w:val="CRCoverPage"/>
              <w:spacing w:after="0"/>
              <w:rPr>
                <w:b/>
                <w:i/>
                <w:noProof/>
                <w:sz w:val="8"/>
                <w:szCs w:val="8"/>
              </w:rPr>
            </w:pPr>
          </w:p>
        </w:tc>
        <w:tc>
          <w:tcPr>
            <w:tcW w:w="6946" w:type="dxa"/>
            <w:gridSpan w:val="9"/>
            <w:tcBorders>
              <w:right w:val="single" w:sz="4" w:space="0" w:color="auto"/>
            </w:tcBorders>
          </w:tcPr>
          <w:p w14:paraId="365DEF04" w14:textId="77777777" w:rsidR="00B4646C" w:rsidRDefault="00B4646C" w:rsidP="00B4646C">
            <w:pPr>
              <w:pStyle w:val="CRCoverPage"/>
              <w:spacing w:after="0"/>
              <w:rPr>
                <w:noProof/>
                <w:sz w:val="8"/>
                <w:szCs w:val="8"/>
              </w:rPr>
            </w:pPr>
          </w:p>
        </w:tc>
      </w:tr>
      <w:tr w:rsidR="00B4646C" w14:paraId="21016551" w14:textId="77777777" w:rsidTr="00547111">
        <w:tc>
          <w:tcPr>
            <w:tcW w:w="2694" w:type="dxa"/>
            <w:gridSpan w:val="2"/>
            <w:tcBorders>
              <w:left w:val="single" w:sz="4" w:space="0" w:color="auto"/>
            </w:tcBorders>
          </w:tcPr>
          <w:p w14:paraId="49433147" w14:textId="77777777" w:rsidR="00B4646C" w:rsidRDefault="00B4646C" w:rsidP="00B4646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4AE0C0" w14:textId="77777777" w:rsidR="00B4646C" w:rsidRDefault="00B4646C" w:rsidP="00B4646C">
            <w:pPr>
              <w:pStyle w:val="B1"/>
              <w:spacing w:after="0"/>
              <w:ind w:left="0" w:firstLine="0"/>
              <w:rPr>
                <w:rFonts w:ascii="Arial" w:hAnsi="Arial" w:cs="Arial"/>
              </w:rPr>
            </w:pPr>
            <w:r w:rsidRPr="00DD2CC3">
              <w:rPr>
                <w:rFonts w:ascii="Arial" w:hAnsi="Arial" w:cs="Arial"/>
              </w:rPr>
              <w:t>The CR addresses the above objectives by adding</w:t>
            </w:r>
            <w:r>
              <w:rPr>
                <w:rFonts w:ascii="Arial" w:hAnsi="Arial" w:cs="Arial"/>
              </w:rPr>
              <w:t>:</w:t>
            </w:r>
          </w:p>
          <w:p w14:paraId="469CCE5C" w14:textId="77777777" w:rsidR="00B4646C" w:rsidRDefault="00B4646C" w:rsidP="00B4646C">
            <w:pPr>
              <w:pStyle w:val="B1"/>
              <w:numPr>
                <w:ilvl w:val="0"/>
                <w:numId w:val="2"/>
              </w:numPr>
              <w:spacing w:after="0"/>
              <w:rPr>
                <w:rFonts w:ascii="Arial" w:hAnsi="Arial" w:cs="Arial"/>
              </w:rPr>
            </w:pPr>
            <w:r>
              <w:rPr>
                <w:rFonts w:ascii="Arial" w:hAnsi="Arial" w:cs="Arial"/>
              </w:rPr>
              <w:t>New References</w:t>
            </w:r>
          </w:p>
          <w:p w14:paraId="08A58A80" w14:textId="77777777" w:rsidR="00B4646C" w:rsidRDefault="00B4646C" w:rsidP="00B4646C">
            <w:pPr>
              <w:pStyle w:val="B1"/>
              <w:numPr>
                <w:ilvl w:val="0"/>
                <w:numId w:val="2"/>
              </w:numPr>
              <w:spacing w:after="0"/>
              <w:rPr>
                <w:rFonts w:ascii="Arial" w:hAnsi="Arial" w:cs="Arial"/>
              </w:rPr>
            </w:pPr>
            <w:r>
              <w:rPr>
                <w:rFonts w:ascii="Arial" w:hAnsi="Arial" w:cs="Arial"/>
              </w:rPr>
              <w:t>The possibility to have multiple formats for a session including multiple presentation formats</w:t>
            </w:r>
          </w:p>
          <w:p w14:paraId="51BEF344" w14:textId="77777777" w:rsidR="00B4646C" w:rsidRDefault="00B4646C" w:rsidP="00B4646C">
            <w:pPr>
              <w:pStyle w:val="B1"/>
              <w:numPr>
                <w:ilvl w:val="0"/>
                <w:numId w:val="2"/>
              </w:numPr>
              <w:spacing w:after="0"/>
              <w:rPr>
                <w:rFonts w:ascii="Arial" w:hAnsi="Arial" w:cs="Arial"/>
              </w:rPr>
            </w:pPr>
            <w:r>
              <w:rPr>
                <w:rFonts w:ascii="Arial" w:hAnsi="Arial" w:cs="Arial"/>
              </w:rPr>
              <w:t>Extension of architecture</w:t>
            </w:r>
          </w:p>
          <w:p w14:paraId="25875C55" w14:textId="77777777" w:rsidR="00B4646C" w:rsidRDefault="00B4646C" w:rsidP="00B4646C">
            <w:pPr>
              <w:pStyle w:val="B1"/>
              <w:numPr>
                <w:ilvl w:val="0"/>
                <w:numId w:val="2"/>
              </w:numPr>
              <w:spacing w:after="0"/>
              <w:rPr>
                <w:rFonts w:ascii="Arial" w:hAnsi="Arial" w:cs="Arial"/>
              </w:rPr>
            </w:pPr>
            <w:r>
              <w:rPr>
                <w:rFonts w:ascii="Arial" w:hAnsi="Arial" w:cs="Arial"/>
              </w:rPr>
              <w:t>Procecures for downlink streaming</w:t>
            </w:r>
          </w:p>
          <w:p w14:paraId="54EE008B" w14:textId="77777777" w:rsidR="00B4646C" w:rsidRPr="00DD2CC3" w:rsidRDefault="00B4646C" w:rsidP="00B4646C">
            <w:pPr>
              <w:pStyle w:val="B1"/>
              <w:numPr>
                <w:ilvl w:val="0"/>
                <w:numId w:val="2"/>
              </w:numPr>
              <w:spacing w:after="0"/>
              <w:rPr>
                <w:rFonts w:ascii="Arial" w:hAnsi="Arial" w:cs="Arial"/>
              </w:rPr>
            </w:pPr>
            <w:r>
              <w:rPr>
                <w:rFonts w:ascii="Arial" w:hAnsi="Arial" w:cs="Arial"/>
              </w:rPr>
              <w:t>Updates to Media ingest procedures</w:t>
            </w:r>
          </w:p>
          <w:p w14:paraId="31C656EC" w14:textId="77777777" w:rsidR="00B4646C" w:rsidRDefault="00B4646C" w:rsidP="00B4646C">
            <w:pPr>
              <w:pStyle w:val="CRCoverPage"/>
              <w:spacing w:after="0"/>
              <w:ind w:left="100"/>
              <w:rPr>
                <w:noProof/>
              </w:rPr>
            </w:pPr>
          </w:p>
        </w:tc>
      </w:tr>
      <w:tr w:rsidR="00B4646C" w14:paraId="1F886379" w14:textId="77777777" w:rsidTr="00547111">
        <w:tc>
          <w:tcPr>
            <w:tcW w:w="2694" w:type="dxa"/>
            <w:gridSpan w:val="2"/>
            <w:tcBorders>
              <w:left w:val="single" w:sz="4" w:space="0" w:color="auto"/>
            </w:tcBorders>
          </w:tcPr>
          <w:p w14:paraId="4D989623" w14:textId="77777777" w:rsidR="00B4646C" w:rsidRDefault="00B4646C" w:rsidP="00B4646C">
            <w:pPr>
              <w:pStyle w:val="CRCoverPage"/>
              <w:spacing w:after="0"/>
              <w:rPr>
                <w:b/>
                <w:i/>
                <w:noProof/>
                <w:sz w:val="8"/>
                <w:szCs w:val="8"/>
              </w:rPr>
            </w:pPr>
          </w:p>
        </w:tc>
        <w:tc>
          <w:tcPr>
            <w:tcW w:w="6946" w:type="dxa"/>
            <w:gridSpan w:val="9"/>
            <w:tcBorders>
              <w:right w:val="single" w:sz="4" w:space="0" w:color="auto"/>
            </w:tcBorders>
          </w:tcPr>
          <w:p w14:paraId="71C4A204" w14:textId="77777777" w:rsidR="00B4646C" w:rsidRDefault="00B4646C" w:rsidP="00B4646C">
            <w:pPr>
              <w:pStyle w:val="CRCoverPage"/>
              <w:spacing w:after="0"/>
              <w:rPr>
                <w:noProof/>
                <w:sz w:val="8"/>
                <w:szCs w:val="8"/>
              </w:rPr>
            </w:pPr>
          </w:p>
        </w:tc>
      </w:tr>
      <w:tr w:rsidR="00B4646C" w14:paraId="678D7BF9" w14:textId="77777777" w:rsidTr="00547111">
        <w:tc>
          <w:tcPr>
            <w:tcW w:w="2694" w:type="dxa"/>
            <w:gridSpan w:val="2"/>
            <w:tcBorders>
              <w:left w:val="single" w:sz="4" w:space="0" w:color="auto"/>
              <w:bottom w:val="single" w:sz="4" w:space="0" w:color="auto"/>
            </w:tcBorders>
          </w:tcPr>
          <w:p w14:paraId="4E5CE1B6" w14:textId="77777777" w:rsidR="00B4646C" w:rsidRDefault="00B4646C" w:rsidP="00B464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997C244" w:rsidR="00B4646C" w:rsidRDefault="00B4646C" w:rsidP="00B4646C">
            <w:pPr>
              <w:pStyle w:val="CRCoverPage"/>
              <w:spacing w:after="0"/>
              <w:ind w:left="100"/>
              <w:rPr>
                <w:noProof/>
              </w:rPr>
            </w:pPr>
            <w:r>
              <w:rPr>
                <w:noProof/>
              </w:rPr>
              <w:t>Work Item objectives not complete</w:t>
            </w:r>
          </w:p>
        </w:tc>
      </w:tr>
      <w:tr w:rsidR="00B4646C" w14:paraId="034AF533" w14:textId="77777777" w:rsidTr="00547111">
        <w:tc>
          <w:tcPr>
            <w:tcW w:w="2694" w:type="dxa"/>
            <w:gridSpan w:val="2"/>
          </w:tcPr>
          <w:p w14:paraId="39D9EB5B" w14:textId="77777777" w:rsidR="00B4646C" w:rsidRDefault="00B4646C" w:rsidP="00B4646C">
            <w:pPr>
              <w:pStyle w:val="CRCoverPage"/>
              <w:spacing w:after="0"/>
              <w:rPr>
                <w:b/>
                <w:i/>
                <w:noProof/>
                <w:sz w:val="8"/>
                <w:szCs w:val="8"/>
              </w:rPr>
            </w:pPr>
          </w:p>
        </w:tc>
        <w:tc>
          <w:tcPr>
            <w:tcW w:w="6946" w:type="dxa"/>
            <w:gridSpan w:val="9"/>
          </w:tcPr>
          <w:p w14:paraId="7826CB1C" w14:textId="77777777" w:rsidR="00B4646C" w:rsidRDefault="00B4646C" w:rsidP="00B4646C">
            <w:pPr>
              <w:pStyle w:val="CRCoverPage"/>
              <w:spacing w:after="0"/>
              <w:rPr>
                <w:noProof/>
                <w:sz w:val="8"/>
                <w:szCs w:val="8"/>
              </w:rPr>
            </w:pPr>
          </w:p>
        </w:tc>
      </w:tr>
      <w:tr w:rsidR="00B4646C" w14:paraId="6A17D7AC" w14:textId="77777777" w:rsidTr="00547111">
        <w:tc>
          <w:tcPr>
            <w:tcW w:w="2694" w:type="dxa"/>
            <w:gridSpan w:val="2"/>
            <w:tcBorders>
              <w:top w:val="single" w:sz="4" w:space="0" w:color="auto"/>
              <w:left w:val="single" w:sz="4" w:space="0" w:color="auto"/>
            </w:tcBorders>
          </w:tcPr>
          <w:p w14:paraId="6DAD5B19" w14:textId="77777777" w:rsidR="00B4646C" w:rsidRDefault="00B4646C" w:rsidP="00B464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048883" w:rsidR="00B4646C" w:rsidRDefault="00B4646C" w:rsidP="00B4646C">
            <w:pPr>
              <w:pStyle w:val="CRCoverPage"/>
              <w:spacing w:after="0"/>
              <w:ind w:left="100"/>
              <w:rPr>
                <w:noProof/>
              </w:rPr>
            </w:pPr>
            <w:r>
              <w:rPr>
                <w:noProof/>
              </w:rPr>
              <w:t>2, 4.2.3, 4.X (new), 5.2.X (new), 5.4.2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B200254" w:rsidR="001E41F3" w:rsidRDefault="001055C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063093" w:rsidR="001E41F3" w:rsidRDefault="001055C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6824BFF" w:rsidR="001E41F3" w:rsidRDefault="001055C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B4A52D" w14:textId="77777777" w:rsidR="003360D1" w:rsidRDefault="003360D1" w:rsidP="003360D1">
            <w:pPr>
              <w:spacing w:before="120" w:after="0"/>
              <w:rPr>
                <w:rFonts w:ascii="Arial" w:hAnsi="Arial" w:cs="Arial"/>
                <w:b/>
                <w:bCs/>
                <w:color w:val="FF0000"/>
                <w:lang w:val="en-US"/>
              </w:rPr>
            </w:pPr>
            <w:r>
              <w:rPr>
                <w:rFonts w:ascii="Arial" w:hAnsi="Arial" w:cs="Arial"/>
                <w:b/>
                <w:bCs/>
                <w:color w:val="FF0000"/>
                <w:lang w:val="en-US"/>
              </w:rPr>
              <w:t xml:space="preserve">Draft CRs Revision 1 in </w:t>
            </w:r>
            <w:r w:rsidRPr="00E1654F">
              <w:rPr>
                <w:rFonts w:ascii="Arial" w:hAnsi="Arial" w:cs="Arial"/>
                <w:b/>
                <w:bCs/>
                <w:color w:val="FF0000"/>
                <w:lang w:val="en-US"/>
              </w:rPr>
              <w:t>S4-221141</w:t>
            </w:r>
            <w:r>
              <w:rPr>
                <w:rFonts w:ascii="Arial" w:hAnsi="Arial" w:cs="Arial"/>
                <w:b/>
                <w:bCs/>
                <w:color w:val="FF0000"/>
                <w:lang w:val="en-US"/>
              </w:rPr>
              <w:t xml:space="preserve"> was agreed as basis for future work</w:t>
            </w:r>
          </w:p>
          <w:p w14:paraId="7C316C1C" w14:textId="77777777" w:rsidR="003360D1" w:rsidRDefault="003360D1" w:rsidP="003360D1">
            <w:pPr>
              <w:spacing w:before="120" w:after="0"/>
              <w:rPr>
                <w:rFonts w:ascii="Arial" w:hAnsi="Arial" w:cs="Arial"/>
                <w:b/>
                <w:bCs/>
                <w:color w:val="FF0000"/>
                <w:lang w:val="en-US"/>
              </w:rPr>
            </w:pPr>
            <w:r>
              <w:rPr>
                <w:rFonts w:ascii="Arial" w:hAnsi="Arial" w:cs="Arial"/>
                <w:b/>
                <w:bCs/>
                <w:color w:val="FF0000"/>
                <w:lang w:val="en-US"/>
              </w:rPr>
              <w:t xml:space="preserve">Draft CRs Revision 2 in S4aI221372 just cleans the agreements in S4-221141 and is proposed as basis for future work during the telcos. </w:t>
            </w:r>
          </w:p>
          <w:p w14:paraId="0F0D7A4B" w14:textId="77777777" w:rsidR="003360D1" w:rsidRDefault="003360D1" w:rsidP="003360D1">
            <w:pPr>
              <w:spacing w:before="120" w:after="0"/>
              <w:rPr>
                <w:rFonts w:ascii="Arial" w:hAnsi="Arial" w:cs="Arial"/>
                <w:b/>
                <w:bCs/>
                <w:color w:val="FF0000"/>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4140"/>
              <w:gridCol w:w="1896"/>
              <w:gridCol w:w="1917"/>
            </w:tblGrid>
            <w:tr w:rsidR="003360D1" w14:paraId="13DEE0BF" w14:textId="77777777" w:rsidTr="008E79E7">
              <w:trPr>
                <w:trHeight w:val="102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13193623" w14:textId="77777777" w:rsidR="003360D1" w:rsidRDefault="00000000" w:rsidP="003360D1">
                  <w:pPr>
                    <w:pStyle w:val="NormalWeb"/>
                    <w:spacing w:before="240" w:beforeAutospacing="0" w:after="0" w:afterAutospacing="0"/>
                  </w:pPr>
                  <w:hyperlink r:id="rId12" w:history="1">
                    <w:r w:rsidR="003360D1">
                      <w:rPr>
                        <w:rStyle w:val="Hyperlink"/>
                        <w:rFonts w:ascii="Arial" w:hAnsi="Arial" w:cs="Arial"/>
                        <w:b/>
                        <w:bCs/>
                        <w:sz w:val="22"/>
                        <w:szCs w:val="22"/>
                      </w:rPr>
                      <w:t>S4aI221373</w:t>
                    </w:r>
                  </w:hyperlink>
                </w:p>
              </w:tc>
              <w:tc>
                <w:tcPr>
                  <w:tcW w:w="4140"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493E9A9B" w14:textId="77777777" w:rsidR="003360D1" w:rsidRDefault="003360D1" w:rsidP="003360D1">
                  <w:pPr>
                    <w:pStyle w:val="NormalWeb"/>
                    <w:spacing w:before="240" w:beforeAutospacing="0" w:after="0" w:afterAutospacing="0"/>
                  </w:pPr>
                  <w:r>
                    <w:rPr>
                      <w:rFonts w:ascii="Arial" w:hAnsi="Arial" w:cs="Arial"/>
                      <w:color w:val="000000"/>
                      <w:sz w:val="22"/>
                      <w:szCs w:val="22"/>
                    </w:rPr>
                    <w:t>[5GMSA_Ph2] Downlink Streaming to Media Players with different Manifests</w:t>
                  </w:r>
                </w:p>
              </w:tc>
              <w:tc>
                <w:tcPr>
                  <w:tcW w:w="1896"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1BE0780" w14:textId="77777777" w:rsidR="003360D1" w:rsidRDefault="003360D1" w:rsidP="003360D1">
                  <w:pPr>
                    <w:pStyle w:val="NormalWeb"/>
                    <w:spacing w:before="240" w:beforeAutospacing="0" w:after="0" w:afterAutospacing="0"/>
                  </w:pPr>
                  <w:r>
                    <w:rPr>
                      <w:rFonts w:ascii="Arial" w:hAnsi="Arial" w:cs="Arial"/>
                      <w:color w:val="000000"/>
                      <w:sz w:val="22"/>
                      <w:szCs w:val="22"/>
                    </w:rPr>
                    <w:t>Qualcomm incorporated</w:t>
                  </w:r>
                </w:p>
              </w:tc>
              <w:tc>
                <w:tcPr>
                  <w:tcW w:w="191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2326F25" w14:textId="77777777" w:rsidR="003360D1" w:rsidRDefault="003360D1" w:rsidP="003360D1">
                  <w:pPr>
                    <w:pStyle w:val="NormalWeb"/>
                    <w:spacing w:before="240" w:beforeAutospacing="0" w:after="0" w:afterAutospacing="0"/>
                  </w:pPr>
                  <w:r>
                    <w:rPr>
                      <w:rFonts w:ascii="Arial" w:hAnsi="Arial" w:cs="Arial"/>
                      <w:color w:val="000000"/>
                      <w:sz w:val="22"/>
                      <w:szCs w:val="22"/>
                    </w:rPr>
                    <w:t>Thomas Stockhammer</w:t>
                  </w:r>
                </w:p>
              </w:tc>
            </w:tr>
          </w:tbl>
          <w:p w14:paraId="6860C4FE" w14:textId="77777777" w:rsidR="003360D1" w:rsidRDefault="003360D1" w:rsidP="003360D1"/>
          <w:p w14:paraId="63723AA9" w14:textId="77777777" w:rsidR="003360D1" w:rsidRDefault="003360D1" w:rsidP="003360D1">
            <w:pPr>
              <w:pStyle w:val="NormalWeb"/>
              <w:spacing w:before="0" w:beforeAutospacing="0" w:after="0" w:afterAutospacing="0"/>
            </w:pPr>
            <w:r>
              <w:rPr>
                <w:rFonts w:ascii="Arial" w:hAnsi="Arial" w:cs="Arial"/>
                <w:b/>
                <w:bCs/>
                <w:color w:val="000000"/>
                <w:sz w:val="20"/>
                <w:szCs w:val="20"/>
              </w:rPr>
              <w:t>Revisions</w:t>
            </w:r>
          </w:p>
          <w:p w14:paraId="30413EEF" w14:textId="77777777" w:rsidR="003360D1" w:rsidRDefault="003360D1" w:rsidP="003360D1">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521832FC" w14:textId="77777777" w:rsidR="003360D1" w:rsidRDefault="003360D1" w:rsidP="003360D1">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0568D76D" w14:textId="77777777" w:rsidR="003360D1" w:rsidRDefault="003360D1" w:rsidP="003360D1"/>
          <w:p w14:paraId="221D16F7" w14:textId="77777777" w:rsidR="003360D1" w:rsidRDefault="003360D1" w:rsidP="003360D1">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5106B535" w14:textId="77777777" w:rsidR="003360D1" w:rsidRDefault="003360D1" w:rsidP="003360D1">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Based on S4-221141, previously agreed as the basis for further work, again with basic cleaning. Forgot to accept changes to make it easier to see future modifications.</w:t>
            </w:r>
          </w:p>
          <w:p w14:paraId="096283EE" w14:textId="77777777" w:rsidR="003360D1" w:rsidRDefault="003360D1" w:rsidP="003360D1">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236BF47D" w14:textId="77777777" w:rsidR="003360D1" w:rsidRDefault="003360D1" w:rsidP="003360D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Agreed as the basis for further work. Author will continue working on this contribution.</w:t>
            </w:r>
          </w:p>
          <w:p w14:paraId="7F8F2DA2" w14:textId="77777777" w:rsidR="003360D1" w:rsidRDefault="003360D1" w:rsidP="003360D1">
            <w:pPr>
              <w:pStyle w:val="NormalWeb"/>
              <w:spacing w:before="0" w:beforeAutospacing="0" w:after="0" w:afterAutospacing="0"/>
              <w:rPr>
                <w:rFonts w:ascii="Arial" w:hAnsi="Arial" w:cs="Arial"/>
                <w:b/>
                <w:bCs/>
                <w:color w:val="FF0000"/>
                <w:sz w:val="20"/>
                <w:szCs w:val="20"/>
              </w:rPr>
            </w:pPr>
            <w:r>
              <w:rPr>
                <w:rFonts w:ascii="Arial" w:hAnsi="Arial" w:cs="Arial"/>
                <w:b/>
                <w:bCs/>
                <w:color w:val="0000FF"/>
                <w:sz w:val="20"/>
                <w:szCs w:val="20"/>
              </w:rPr>
              <w:t>S4aI221373</w:t>
            </w:r>
            <w:r>
              <w:rPr>
                <w:rFonts w:ascii="Arial" w:hAnsi="Arial" w:cs="Arial"/>
                <w:color w:val="000000"/>
                <w:sz w:val="20"/>
                <w:szCs w:val="20"/>
              </w:rPr>
              <w:t xml:space="preserve"> is</w:t>
            </w:r>
            <w:r>
              <w:rPr>
                <w:rFonts w:ascii="Arial" w:hAnsi="Arial" w:cs="Arial"/>
                <w:b/>
                <w:bCs/>
                <w:color w:val="FF0000"/>
                <w:sz w:val="20"/>
                <w:szCs w:val="20"/>
              </w:rPr>
              <w:t xml:space="preserve"> agreed.</w:t>
            </w:r>
          </w:p>
          <w:p w14:paraId="32D691F8" w14:textId="77777777" w:rsidR="003360D1" w:rsidRDefault="003360D1" w:rsidP="003360D1">
            <w:pPr>
              <w:pStyle w:val="NormalWeb"/>
              <w:spacing w:before="0" w:beforeAutospacing="0" w:after="0" w:afterAutospacing="0"/>
              <w:rPr>
                <w:rFonts w:ascii="Arial" w:hAnsi="Arial" w:cs="Arial"/>
                <w:b/>
                <w:bCs/>
                <w:color w:val="FF0000"/>
                <w:sz w:val="20"/>
                <w:szCs w:val="20"/>
              </w:rPr>
            </w:pPr>
          </w:p>
          <w:tbl>
            <w:tblPr>
              <w:tblW w:w="8955" w:type="dxa"/>
              <w:tblBorders>
                <w:top w:val="nil"/>
                <w:left w:val="nil"/>
                <w:bottom w:val="nil"/>
                <w:right w:val="nil"/>
                <w:insideH w:val="nil"/>
                <w:insideV w:val="nil"/>
              </w:tblBorders>
              <w:tblLayout w:type="fixed"/>
              <w:tblLook w:val="0600" w:firstRow="0" w:lastRow="0" w:firstColumn="0" w:lastColumn="0" w:noHBand="1" w:noVBand="1"/>
            </w:tblPr>
            <w:tblGrid>
              <w:gridCol w:w="1785"/>
              <w:gridCol w:w="3885"/>
              <w:gridCol w:w="1575"/>
              <w:gridCol w:w="1710"/>
            </w:tblGrid>
            <w:tr w:rsidR="003360D1" w:rsidRPr="009F4B08" w14:paraId="1B30F2B5" w14:textId="77777777" w:rsidTr="008E79E7">
              <w:trPr>
                <w:trHeight w:val="1055"/>
              </w:trPr>
              <w:tc>
                <w:tcPr>
                  <w:tcW w:w="178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CAAA325" w14:textId="77777777" w:rsidR="003360D1" w:rsidRPr="009F4B08" w:rsidRDefault="00000000" w:rsidP="003360D1">
                  <w:pPr>
                    <w:rPr>
                      <w:rFonts w:ascii="Arial" w:hAnsi="Arial" w:cs="Arial"/>
                      <w:b/>
                      <w:color w:val="0000FF"/>
                      <w:u w:val="single"/>
                    </w:rPr>
                  </w:pPr>
                  <w:hyperlink r:id="rId13" w:history="1">
                    <w:r w:rsidR="003360D1" w:rsidRPr="009F4B08">
                      <w:rPr>
                        <w:rStyle w:val="Hyperlink"/>
                        <w:rFonts w:ascii="Arial" w:hAnsi="Arial" w:cs="Arial"/>
                        <w:b/>
                      </w:rPr>
                      <w:t>S4-221309</w:t>
                    </w:r>
                  </w:hyperlink>
                </w:p>
              </w:tc>
              <w:tc>
                <w:tcPr>
                  <w:tcW w:w="38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941AA4A" w14:textId="77777777" w:rsidR="003360D1" w:rsidRPr="009F4B08" w:rsidRDefault="003360D1" w:rsidP="003360D1">
                  <w:pPr>
                    <w:rPr>
                      <w:rFonts w:ascii="Arial" w:hAnsi="Arial" w:cs="Arial"/>
                    </w:rPr>
                  </w:pPr>
                  <w:r w:rsidRPr="009F4B08">
                    <w:rPr>
                      <w:rFonts w:ascii="Arial" w:hAnsi="Arial" w:cs="Arial"/>
                    </w:rPr>
                    <w:t>[5GMSA_Ph2] Downlink Streaming to Media Players with Different Manifests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72ECFCC" w14:textId="77777777" w:rsidR="003360D1" w:rsidRPr="009F4B08" w:rsidRDefault="003360D1" w:rsidP="003360D1">
                  <w:pPr>
                    <w:rPr>
                      <w:rFonts w:ascii="Arial" w:hAnsi="Arial" w:cs="Arial"/>
                    </w:rPr>
                  </w:pPr>
                  <w:r w:rsidRPr="009F4B08">
                    <w:rPr>
                      <w:rFonts w:ascii="Arial" w:hAnsi="Arial" w:cs="Arial"/>
                    </w:rPr>
                    <w:t>Qualcomm incorporated</w:t>
                  </w:r>
                </w:p>
              </w:tc>
              <w:tc>
                <w:tcPr>
                  <w:tcW w:w="17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9E682B2" w14:textId="77777777" w:rsidR="003360D1" w:rsidRPr="009F4B08" w:rsidRDefault="003360D1" w:rsidP="003360D1">
                  <w:pPr>
                    <w:rPr>
                      <w:rFonts w:ascii="Arial" w:hAnsi="Arial" w:cs="Arial"/>
                    </w:rPr>
                  </w:pPr>
                  <w:r w:rsidRPr="009F4B08">
                    <w:rPr>
                      <w:rFonts w:ascii="Arial" w:hAnsi="Arial" w:cs="Arial"/>
                    </w:rPr>
                    <w:t>Thomas Stockhammer</w:t>
                  </w:r>
                </w:p>
              </w:tc>
            </w:tr>
          </w:tbl>
          <w:p w14:paraId="3FDBCFF6" w14:textId="77777777" w:rsidR="003360D1" w:rsidRPr="009F4B08" w:rsidRDefault="003360D1" w:rsidP="003360D1">
            <w:pPr>
              <w:rPr>
                <w:rFonts w:ascii="Arial" w:hAnsi="Arial" w:cs="Arial"/>
              </w:rPr>
            </w:pPr>
            <w:r w:rsidRPr="009F4B08">
              <w:rPr>
                <w:rFonts w:ascii="Arial" w:hAnsi="Arial" w:cs="Arial"/>
                <w:b/>
                <w:color w:val="9900FF"/>
              </w:rPr>
              <w:t xml:space="preserve">Presenter: </w:t>
            </w:r>
            <w:r w:rsidRPr="009F4B08">
              <w:rPr>
                <w:rFonts w:ascii="Arial" w:hAnsi="Arial" w:cs="Arial"/>
              </w:rPr>
              <w:t>Thomas Stockhammer (Qualcomm)</w:t>
            </w:r>
          </w:p>
          <w:p w14:paraId="6EC5F1C5" w14:textId="77777777" w:rsidR="003360D1" w:rsidRPr="009F4B08" w:rsidRDefault="003360D1" w:rsidP="003360D1">
            <w:pPr>
              <w:rPr>
                <w:rFonts w:ascii="Arial" w:hAnsi="Arial" w:cs="Arial"/>
                <w:b/>
                <w:color w:val="9900FF"/>
              </w:rPr>
            </w:pPr>
            <w:r w:rsidRPr="009F4B08">
              <w:rPr>
                <w:rFonts w:ascii="Arial" w:hAnsi="Arial" w:cs="Arial"/>
                <w:b/>
                <w:color w:val="9900FF"/>
              </w:rPr>
              <w:t>Online Discussion:</w:t>
            </w:r>
          </w:p>
          <w:p w14:paraId="3AD917DD" w14:textId="77777777" w:rsidR="003360D1" w:rsidRPr="009F4B08" w:rsidRDefault="003360D1" w:rsidP="003360D1">
            <w:pPr>
              <w:numPr>
                <w:ilvl w:val="0"/>
                <w:numId w:val="7"/>
              </w:numPr>
              <w:spacing w:after="0" w:line="276" w:lineRule="auto"/>
              <w:ind w:right="1162"/>
              <w:rPr>
                <w:rFonts w:ascii="Arial" w:hAnsi="Arial" w:cs="Arial"/>
              </w:rPr>
            </w:pPr>
            <w:r w:rsidRPr="009F4B08">
              <w:rPr>
                <w:rFonts w:ascii="Arial" w:hAnsi="Arial" w:cs="Arial"/>
              </w:rPr>
              <w:t xml:space="preserve"> None.</w:t>
            </w:r>
          </w:p>
          <w:p w14:paraId="35755885" w14:textId="77777777" w:rsidR="003360D1" w:rsidRPr="009F4B08" w:rsidRDefault="003360D1" w:rsidP="003360D1">
            <w:pPr>
              <w:rPr>
                <w:rFonts w:ascii="Arial" w:hAnsi="Arial" w:cs="Arial"/>
                <w:b/>
                <w:color w:val="9900FF"/>
              </w:rPr>
            </w:pPr>
            <w:r w:rsidRPr="009F4B08">
              <w:rPr>
                <w:rFonts w:ascii="Arial" w:hAnsi="Arial" w:cs="Arial"/>
                <w:b/>
                <w:color w:val="9900FF"/>
              </w:rPr>
              <w:t>Decision:</w:t>
            </w:r>
          </w:p>
          <w:p w14:paraId="71D1BAFC" w14:textId="77777777" w:rsidR="003360D1" w:rsidRPr="009F4B08" w:rsidRDefault="003360D1" w:rsidP="003360D1">
            <w:pPr>
              <w:numPr>
                <w:ilvl w:val="0"/>
                <w:numId w:val="6"/>
              </w:numPr>
              <w:spacing w:after="0" w:line="276" w:lineRule="auto"/>
              <w:rPr>
                <w:rFonts w:ascii="Arial" w:hAnsi="Arial" w:cs="Arial"/>
              </w:rPr>
            </w:pPr>
            <w:r w:rsidRPr="009F4B08">
              <w:rPr>
                <w:rFonts w:ascii="Arial" w:hAnsi="Arial" w:cs="Arial"/>
              </w:rPr>
              <w:t xml:space="preserve">Agreed as basis for further work. </w:t>
            </w:r>
          </w:p>
          <w:p w14:paraId="15FF3921" w14:textId="77777777" w:rsidR="003360D1" w:rsidRDefault="00000000" w:rsidP="003360D1">
            <w:pPr>
              <w:pStyle w:val="CRCoverPage"/>
              <w:spacing w:after="0"/>
              <w:ind w:left="100"/>
              <w:rPr>
                <w:rFonts w:cs="Arial"/>
                <w:b/>
                <w:color w:val="38761D"/>
              </w:rPr>
            </w:pPr>
            <w:hyperlink r:id="rId14" w:history="1">
              <w:r w:rsidR="003360D1" w:rsidRPr="009F4B08">
                <w:rPr>
                  <w:rStyle w:val="Hyperlink"/>
                  <w:rFonts w:cs="Arial"/>
                  <w:b/>
                </w:rPr>
                <w:t>S4-221309</w:t>
              </w:r>
            </w:hyperlink>
            <w:r w:rsidR="003360D1" w:rsidRPr="009F4B08">
              <w:rPr>
                <w:rFonts w:cs="Arial"/>
                <w:b/>
                <w:color w:val="38761D"/>
              </w:rPr>
              <w:t xml:space="preserve"> </w:t>
            </w:r>
            <w:r w:rsidR="003360D1" w:rsidRPr="009F4B08">
              <w:rPr>
                <w:rFonts w:cs="Arial"/>
              </w:rPr>
              <w:t>is</w:t>
            </w:r>
            <w:r w:rsidR="003360D1" w:rsidRPr="009F4B08">
              <w:rPr>
                <w:rFonts w:cs="Arial"/>
                <w:b/>
              </w:rPr>
              <w:t xml:space="preserve"> </w:t>
            </w:r>
            <w:r w:rsidR="003360D1" w:rsidRPr="009F4B08">
              <w:rPr>
                <w:rFonts w:cs="Arial"/>
                <w:b/>
                <w:color w:val="FF0000"/>
              </w:rPr>
              <w:t>endorsed</w:t>
            </w:r>
            <w:r w:rsidR="003360D1" w:rsidRPr="009F4B08">
              <w:rPr>
                <w:rFonts w:cs="Arial"/>
                <w:b/>
                <w:color w:val="38761D"/>
              </w:rPr>
              <w:t>.</w:t>
            </w:r>
          </w:p>
          <w:p w14:paraId="7B3F69E5" w14:textId="77777777" w:rsidR="003360D1" w:rsidRDefault="003360D1" w:rsidP="003360D1">
            <w:pPr>
              <w:pStyle w:val="CRCoverPage"/>
              <w:spacing w:after="0"/>
              <w:ind w:left="100"/>
              <w:rPr>
                <w:rFonts w:cs="Arial"/>
                <w:b/>
                <w:color w:val="38761D"/>
              </w:rPr>
            </w:pPr>
          </w:p>
          <w:p w14:paraId="0474EC53" w14:textId="77777777" w:rsidR="008863B9" w:rsidRDefault="003360D1" w:rsidP="003360D1">
            <w:pPr>
              <w:pStyle w:val="CRCoverPage"/>
              <w:spacing w:after="0"/>
              <w:ind w:left="100"/>
              <w:rPr>
                <w:rFonts w:cs="Arial"/>
                <w:b/>
                <w:color w:val="38761D"/>
              </w:rPr>
            </w:pPr>
            <w:r>
              <w:rPr>
                <w:rFonts w:cs="Arial"/>
                <w:b/>
                <w:color w:val="38761D"/>
              </w:rPr>
              <w:t>This revision addresses further updates.</w:t>
            </w:r>
          </w:p>
          <w:p w14:paraId="158A6944" w14:textId="77777777" w:rsidR="003360D1" w:rsidRDefault="003360D1" w:rsidP="003360D1">
            <w:pPr>
              <w:pStyle w:val="CRCoverPage"/>
              <w:spacing w:after="0"/>
              <w:ind w:left="100"/>
              <w:rPr>
                <w:rFonts w:cs="Arial"/>
                <w:b/>
                <w:color w:val="38761D"/>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4143"/>
              <w:gridCol w:w="1894"/>
              <w:gridCol w:w="1916"/>
            </w:tblGrid>
            <w:tr w:rsidR="006757C3" w14:paraId="0012B518" w14:textId="77777777" w:rsidTr="006757C3">
              <w:trPr>
                <w:trHeight w:val="1085"/>
              </w:trPr>
              <w:tc>
                <w:tcPr>
                  <w:tcW w:w="138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1A29DED0" w14:textId="77777777" w:rsidR="006757C3" w:rsidRDefault="00000000" w:rsidP="006757C3">
                  <w:pPr>
                    <w:pStyle w:val="NormalWeb"/>
                    <w:spacing w:before="240" w:beforeAutospacing="0" w:after="0" w:afterAutospacing="0"/>
                  </w:pPr>
                  <w:hyperlink r:id="rId15" w:history="1">
                    <w:r w:rsidR="006757C3">
                      <w:rPr>
                        <w:rStyle w:val="Hyperlink"/>
                        <w:rFonts w:ascii="Arial" w:hAnsi="Arial" w:cs="Arial"/>
                        <w:sz w:val="22"/>
                        <w:szCs w:val="22"/>
                      </w:rPr>
                      <w:t>S4aI230003</w:t>
                    </w:r>
                  </w:hyperlink>
                </w:p>
              </w:tc>
              <w:tc>
                <w:tcPr>
                  <w:tcW w:w="4143"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355A2B6" w14:textId="77777777" w:rsidR="006757C3" w:rsidRDefault="006757C3" w:rsidP="006757C3">
                  <w:pPr>
                    <w:pStyle w:val="NormalWeb"/>
                    <w:spacing w:before="240" w:beforeAutospacing="0" w:after="0" w:afterAutospacing="0"/>
                  </w:pPr>
                  <w:r>
                    <w:rPr>
                      <w:rFonts w:ascii="Arial" w:hAnsi="Arial" w:cs="Arial"/>
                      <w:color w:val="000000"/>
                      <w:sz w:val="22"/>
                      <w:szCs w:val="22"/>
                    </w:rPr>
                    <w:t>[5GMSA_Ph2] Downlink Streaming to Media Players with Different Manifests</w:t>
                  </w:r>
                </w:p>
              </w:tc>
              <w:tc>
                <w:tcPr>
                  <w:tcW w:w="1894"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174FEF18" w14:textId="77777777" w:rsidR="006757C3" w:rsidRDefault="006757C3" w:rsidP="006757C3">
                  <w:pPr>
                    <w:pStyle w:val="NormalWeb"/>
                    <w:spacing w:before="240" w:beforeAutospacing="0" w:after="0" w:afterAutospacing="0"/>
                  </w:pPr>
                  <w:r>
                    <w:rPr>
                      <w:rFonts w:ascii="Arial" w:hAnsi="Arial" w:cs="Arial"/>
                      <w:color w:val="000000"/>
                      <w:sz w:val="22"/>
                      <w:szCs w:val="22"/>
                    </w:rPr>
                    <w:t>Qualcomm incorporated</w:t>
                  </w:r>
                </w:p>
              </w:tc>
              <w:tc>
                <w:tcPr>
                  <w:tcW w:w="1916"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7094306D" w14:textId="77777777" w:rsidR="006757C3" w:rsidRDefault="006757C3" w:rsidP="006757C3">
                  <w:pPr>
                    <w:pStyle w:val="NormalWeb"/>
                    <w:spacing w:before="240" w:beforeAutospacing="0" w:after="0" w:afterAutospacing="0"/>
                  </w:pPr>
                  <w:r>
                    <w:rPr>
                      <w:rFonts w:ascii="Arial" w:hAnsi="Arial" w:cs="Arial"/>
                      <w:color w:val="000000"/>
                      <w:sz w:val="22"/>
                      <w:szCs w:val="22"/>
                    </w:rPr>
                    <w:t>Thomas Stockhammer</w:t>
                  </w:r>
                </w:p>
              </w:tc>
            </w:tr>
          </w:tbl>
          <w:p w14:paraId="68BA17FB" w14:textId="77777777" w:rsidR="006757C3" w:rsidRDefault="006757C3" w:rsidP="006757C3">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 Charles mentioned he provided private comments to Thomas</w:t>
            </w:r>
          </w:p>
          <w:p w14:paraId="4636F637" w14:textId="77777777" w:rsidR="006757C3" w:rsidRDefault="006757C3" w:rsidP="006757C3">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45907106" w14:textId="77777777" w:rsidR="006757C3" w:rsidRDefault="006757C3" w:rsidP="006757C3">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 (Qualcomm)</w:t>
            </w:r>
          </w:p>
          <w:p w14:paraId="514CD33D" w14:textId="77777777" w:rsidR="006757C3" w:rsidRDefault="006757C3" w:rsidP="006757C3">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0B509FC2"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Is this CR targeting Rel-18? A: yes</w:t>
            </w:r>
          </w:p>
          <w:p w14:paraId="2F0D8BBA"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nothing in scope of 5GMS over MBS previously? Thomas: yes this is a gap</w:t>
            </w:r>
          </w:p>
          <w:p w14:paraId="35B62587"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Doable for both CMAF and non CMAF case; for non-CMAF there could be a single content ingest but that content gets converted to different formats inside the AS</w:t>
            </w:r>
          </w:p>
          <w:p w14:paraId="27CA8669"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Thorsten: Steps 5 and 6 in call flow 5.2.X-1, my view is that the smart phone is either HLS capable or DASH capable. Can a preference be provided - e.g. please use DASH. Is this the only sequence or is this an example sequence to always ask the application what is the preference? Thomas: There may be other alternatives. The Service Access information needs to provide multiple entries.</w:t>
            </w:r>
          </w:p>
          <w:p w14:paraId="1F931FDF"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Thorsten: do we assume default support for single type of media player or multiple players?</w:t>
            </w:r>
          </w:p>
          <w:p w14:paraId="6A3A6A8D"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both are possible/allowed.</w:t>
            </w:r>
          </w:p>
          <w:p w14:paraId="5E169A6F"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Throsten: Media Session Handler might not need to query the Application but instead the Media Player on media player capabilities</w:t>
            </w:r>
          </w:p>
          <w:p w14:paraId="242F6DCA"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Charles: You say media player entries could be DASH or HLS playlists, or just be the URL of the resource locators of specific piece of content. Thomas: The initial semantics of media player entries is not changed. Maybe the legacy text is wrong in Table 4.2.3-1a. Maybe it should only be pointers rather than full documents. </w:t>
            </w:r>
          </w:p>
          <w:p w14:paraId="4A93B393"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Charles: It is a little unclear. Maybe it could be improved.</w:t>
            </w:r>
          </w:p>
          <w:p w14:paraId="1F5CFC66"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Agree with M5 Service access information provides all media player entries. Maybe the MSH is actually serving multiple media players installed with different capabilities. SO, allowing clients to do capability exchange is understandable.</w:t>
            </w:r>
          </w:p>
          <w:p w14:paraId="4D4BA168" w14:textId="77777777" w:rsidR="006757C3" w:rsidRDefault="006757C3" w:rsidP="006757C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Maybe reading RIchard contribution and combining it is a right direction. The issue of multiple manifests is actually a subset.</w:t>
            </w:r>
          </w:p>
          <w:p w14:paraId="697BF024" w14:textId="77777777" w:rsidR="006757C3" w:rsidRDefault="006757C3" w:rsidP="006757C3">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52B87B5B" w14:textId="77777777" w:rsidR="006757C3" w:rsidRDefault="006757C3" w:rsidP="006757C3">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 further on the document and look at Richard’s contribution</w:t>
            </w:r>
          </w:p>
          <w:p w14:paraId="0A612994" w14:textId="77777777" w:rsidR="006757C3" w:rsidRDefault="006757C3" w:rsidP="006757C3">
            <w:pPr>
              <w:pStyle w:val="NormalWeb"/>
              <w:spacing w:before="240" w:beforeAutospacing="0" w:after="240" w:afterAutospacing="0"/>
            </w:pPr>
            <w:r>
              <w:rPr>
                <w:rFonts w:ascii="Arial" w:hAnsi="Arial" w:cs="Arial"/>
                <w:b/>
                <w:bCs/>
                <w:color w:val="0000FF"/>
                <w:sz w:val="22"/>
                <w:szCs w:val="22"/>
              </w:rPr>
              <w:t>S4aI230003</w:t>
            </w:r>
            <w:r>
              <w:rPr>
                <w:rFonts w:ascii="Arial" w:hAnsi="Arial" w:cs="Arial"/>
                <w:color w:val="000000"/>
                <w:sz w:val="22"/>
                <w:szCs w:val="22"/>
              </w:rPr>
              <w:t xml:space="preserve"> is </w:t>
            </w:r>
            <w:r>
              <w:rPr>
                <w:rFonts w:ascii="Arial" w:hAnsi="Arial" w:cs="Arial"/>
                <w:b/>
                <w:bCs/>
                <w:color w:val="FF0000"/>
                <w:sz w:val="22"/>
                <w:szCs w:val="22"/>
              </w:rPr>
              <w:t>noted.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5813"/>
              <w:gridCol w:w="653"/>
              <w:gridCol w:w="1487"/>
            </w:tblGrid>
            <w:tr w:rsidR="001F6734" w14:paraId="52756E94" w14:textId="77777777" w:rsidTr="001F6734">
              <w:trPr>
                <w:trHeight w:val="105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412CD49" w14:textId="77777777" w:rsidR="001F6734" w:rsidRDefault="00000000" w:rsidP="001F6734">
                  <w:pPr>
                    <w:pStyle w:val="NormalWeb"/>
                    <w:spacing w:before="240" w:beforeAutospacing="0" w:after="0" w:afterAutospacing="0"/>
                  </w:pPr>
                  <w:hyperlink r:id="rId16" w:history="1">
                    <w:r w:rsidR="001F6734">
                      <w:rPr>
                        <w:rStyle w:val="Hyperlink"/>
                        <w:rFonts w:ascii="Arial" w:hAnsi="Arial" w:cs="Arial"/>
                        <w:sz w:val="22"/>
                        <w:szCs w:val="22"/>
                      </w:rPr>
                      <w:t>S4aI230020</w:t>
                    </w:r>
                  </w:hyperlink>
                </w:p>
              </w:tc>
              <w:tc>
                <w:tcPr>
                  <w:tcW w:w="581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105A5A5D" w14:textId="77777777" w:rsidR="001F6734" w:rsidRDefault="001F6734" w:rsidP="001F6734">
                  <w:pPr>
                    <w:pStyle w:val="NormalWeb"/>
                    <w:spacing w:before="240" w:beforeAutospacing="0" w:after="0" w:afterAutospacing="0"/>
                  </w:pPr>
                  <w:r>
                    <w:rPr>
                      <w:rFonts w:ascii="Arial" w:hAnsi="Arial" w:cs="Arial"/>
                      <w:color w:val="000000"/>
                      <w:sz w:val="22"/>
                      <w:szCs w:val="22"/>
                    </w:rPr>
                    <w:t>[5GMS_Ph2] Discussion on associating multiple media entry points with a 5GMS distribution configuration</w:t>
                  </w:r>
                </w:p>
              </w:tc>
              <w:tc>
                <w:tcPr>
                  <w:tcW w:w="65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5496A8A" w14:textId="77777777" w:rsidR="001F6734" w:rsidRDefault="001F6734" w:rsidP="001F6734">
                  <w:pPr>
                    <w:pStyle w:val="NormalWeb"/>
                    <w:spacing w:before="240" w:beforeAutospacing="0" w:after="0" w:afterAutospacing="0"/>
                  </w:pPr>
                  <w:r>
                    <w:rPr>
                      <w:rFonts w:ascii="Arial" w:hAnsi="Arial" w:cs="Arial"/>
                      <w:color w:val="000000"/>
                      <w:sz w:val="22"/>
                      <w:szCs w:val="22"/>
                    </w:rPr>
                    <w:t>BBC</w:t>
                  </w:r>
                </w:p>
              </w:tc>
              <w:tc>
                <w:tcPr>
                  <w:tcW w:w="14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1C891849" w14:textId="77777777" w:rsidR="001F6734" w:rsidRDefault="001F6734" w:rsidP="001F6734">
                  <w:pPr>
                    <w:pStyle w:val="NormalWeb"/>
                    <w:spacing w:before="240" w:beforeAutospacing="0" w:after="0" w:afterAutospacing="0"/>
                  </w:pPr>
                  <w:r>
                    <w:rPr>
                      <w:rFonts w:ascii="Arial" w:hAnsi="Arial" w:cs="Arial"/>
                      <w:color w:val="000000"/>
                      <w:sz w:val="22"/>
                      <w:szCs w:val="22"/>
                    </w:rPr>
                    <w:t>Richard Bradbury</w:t>
                  </w:r>
                </w:p>
              </w:tc>
            </w:tr>
          </w:tbl>
          <w:p w14:paraId="7E1FF73B" w14:textId="77777777" w:rsidR="001F6734" w:rsidRDefault="001F6734" w:rsidP="001F6734">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81"/>
              <w:gridCol w:w="1980"/>
              <w:gridCol w:w="1799"/>
            </w:tblGrid>
            <w:tr w:rsidR="001F6734" w14:paraId="3B3A9EC4" w14:textId="77777777" w:rsidTr="001F6734">
              <w:trPr>
                <w:trHeight w:val="630"/>
              </w:trPr>
              <w:tc>
                <w:tcPr>
                  <w:tcW w:w="5581" w:type="dxa"/>
                  <w:shd w:val="clear" w:color="auto" w:fill="FFFFFF"/>
                  <w:tcMar>
                    <w:top w:w="80" w:type="dxa"/>
                    <w:left w:w="80" w:type="dxa"/>
                    <w:bottom w:w="80" w:type="dxa"/>
                    <w:right w:w="80" w:type="dxa"/>
                  </w:tcMar>
                  <w:hideMark/>
                </w:tcPr>
                <w:p w14:paraId="2B5C9FFA" w14:textId="77777777" w:rsidR="001F6734" w:rsidRDefault="00000000" w:rsidP="001F6734">
                  <w:pPr>
                    <w:pStyle w:val="NormalWeb"/>
                    <w:spacing w:before="0" w:beforeAutospacing="0" w:after="0" w:afterAutospacing="0"/>
                  </w:pPr>
                  <w:hyperlink r:id="rId17" w:history="1">
                    <w:r w:rsidR="001F6734">
                      <w:rPr>
                        <w:rStyle w:val="Hyperlink"/>
                        <w:rFonts w:ascii="Montserrat" w:hAnsi="Montserrat"/>
                        <w:color w:val="378ACC"/>
                        <w:sz w:val="21"/>
                        <w:szCs w:val="21"/>
                      </w:rPr>
                      <w:t>Comments on 020 [5GMS_Ph2] Discussion on associating multiple media entry points with a 5GMS distribution configuration</w:t>
                    </w:r>
                  </w:hyperlink>
                </w:p>
              </w:tc>
              <w:tc>
                <w:tcPr>
                  <w:tcW w:w="1980" w:type="dxa"/>
                  <w:shd w:val="clear" w:color="auto" w:fill="FFFFFF"/>
                  <w:tcMar>
                    <w:top w:w="80" w:type="dxa"/>
                    <w:left w:w="80" w:type="dxa"/>
                    <w:bottom w:w="80" w:type="dxa"/>
                    <w:right w:w="80" w:type="dxa"/>
                  </w:tcMar>
                  <w:hideMark/>
                </w:tcPr>
                <w:p w14:paraId="1B71F1F2" w14:textId="77777777" w:rsidR="001F6734" w:rsidRDefault="001F6734" w:rsidP="001F6734">
                  <w:pPr>
                    <w:pStyle w:val="NormalWeb"/>
                    <w:spacing w:before="0" w:beforeAutospacing="0" w:after="0" w:afterAutospacing="0"/>
                  </w:pPr>
                  <w:r>
                    <w:rPr>
                      <w:rFonts w:ascii="Montserrat" w:hAnsi="Montserrat"/>
                      <w:color w:val="000000"/>
                      <w:sz w:val="21"/>
                      <w:szCs w:val="21"/>
                    </w:rPr>
                    <w:t>Thomas Stockhammer</w:t>
                  </w:r>
                </w:p>
              </w:tc>
              <w:tc>
                <w:tcPr>
                  <w:tcW w:w="1799" w:type="dxa"/>
                  <w:shd w:val="clear" w:color="auto" w:fill="FFFFFF"/>
                  <w:tcMar>
                    <w:top w:w="80" w:type="dxa"/>
                    <w:left w:w="80" w:type="dxa"/>
                    <w:bottom w:w="80" w:type="dxa"/>
                    <w:right w:w="80" w:type="dxa"/>
                  </w:tcMar>
                  <w:hideMark/>
                </w:tcPr>
                <w:p w14:paraId="7D5B8642" w14:textId="77777777" w:rsidR="001F6734" w:rsidRDefault="001F6734" w:rsidP="001F6734">
                  <w:pPr>
                    <w:pStyle w:val="NormalWeb"/>
                    <w:spacing w:before="0" w:beforeAutospacing="0" w:after="0" w:afterAutospacing="0"/>
                  </w:pPr>
                  <w:r>
                    <w:rPr>
                      <w:rFonts w:ascii="Montserrat" w:hAnsi="Montserrat"/>
                      <w:color w:val="000000"/>
                      <w:sz w:val="21"/>
                      <w:szCs w:val="21"/>
                    </w:rPr>
                    <w:t>Thu, 9 Feb 2023 12:07:06 +0000</w:t>
                  </w:r>
                </w:p>
              </w:tc>
            </w:tr>
          </w:tbl>
          <w:p w14:paraId="52E9AABB" w14:textId="77777777" w:rsidR="001F6734" w:rsidRDefault="001F6734" w:rsidP="001F6734">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w:t>
            </w:r>
          </w:p>
          <w:p w14:paraId="6947A67E" w14:textId="77777777" w:rsidR="001F6734" w:rsidRDefault="001F6734" w:rsidP="001F6734">
            <w:pPr>
              <w:pStyle w:val="NormalWeb"/>
              <w:spacing w:before="240" w:beforeAutospacing="0" w:after="240" w:afterAutospacing="0"/>
            </w:pPr>
            <w:r>
              <w:rPr>
                <w:rFonts w:ascii="Arial" w:hAnsi="Arial" w:cs="Arial"/>
                <w:color w:val="000000"/>
                <w:sz w:val="22"/>
                <w:szCs w:val="22"/>
              </w:rPr>
              <w:t>https://www.3gpp.org/ftp/TSG_SA/WG4_CODEC/3GPP_SA4_AHOC_MTGs/SA4_MBS/Inbox/Drafts/S4aI230022%20Discussion%20on%20Service%20URLs%20and%20Media%20Session%20Handler%20launching_QCOM.docx</w:t>
            </w:r>
          </w:p>
          <w:p w14:paraId="7CCB1273" w14:textId="77777777" w:rsidR="001F6734" w:rsidRDefault="001F6734" w:rsidP="001F6734">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Richard Bradbury (BBC)</w:t>
            </w:r>
          </w:p>
          <w:p w14:paraId="158FCE73" w14:textId="77777777" w:rsidR="001F6734" w:rsidRDefault="001F6734" w:rsidP="001F6734">
            <w:pPr>
              <w:pStyle w:val="NormalWeb"/>
              <w:spacing w:before="240" w:beforeAutospacing="0" w:after="240" w:afterAutospacing="0"/>
            </w:pPr>
            <w:r>
              <w:rPr>
                <w:rFonts w:ascii="Arial" w:hAnsi="Arial" w:cs="Arial"/>
                <w:b/>
                <w:bCs/>
                <w:color w:val="0000FF"/>
                <w:sz w:val="22"/>
                <w:szCs w:val="22"/>
              </w:rPr>
              <w:lastRenderedPageBreak/>
              <w:t>Online Discussion</w:t>
            </w:r>
            <w:r>
              <w:rPr>
                <w:rFonts w:ascii="Arial" w:hAnsi="Arial" w:cs="Arial"/>
                <w:color w:val="000000"/>
                <w:sz w:val="22"/>
                <w:szCs w:val="22"/>
              </w:rPr>
              <w:t>:</w:t>
            </w:r>
          </w:p>
          <w:p w14:paraId="48EFD13E" w14:textId="77777777" w:rsidR="001F6734" w:rsidRDefault="001F6734" w:rsidP="001F673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Imed: It would be good to see CR. We proposed similar CR. It will be good address these gaps. Any reason why we cannot go back to Rel-16? Richard: Do you think we could justify going back to Rel-16? Imed: If it breaks existing deployments we should not go, otherwise we should go back. Chairman: Formally we cannot go back. Rel-16 is frozen. Imed: If this a correction? Chairman: Not questioning the validity, there may be risk going back to Rel-16. </w:t>
            </w:r>
          </w:p>
          <w:p w14:paraId="333B0B98" w14:textId="77777777" w:rsidR="001F6734" w:rsidRDefault="001F6734" w:rsidP="001F673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Imed: What if there are multiple pieces of content? Richard: My assumption is that for those cases we would not specify any entry points at all. We give the catalog through M8 instead. Imed: This could be misused for the use cases with multiple pieces of content.   </w:t>
            </w:r>
          </w:p>
          <w:p w14:paraId="7B389869" w14:textId="77777777" w:rsidR="001F6734" w:rsidRDefault="001F6734" w:rsidP="001F6734">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453BFE50" w14:textId="77777777" w:rsidR="001F6734" w:rsidRDefault="001F6734" w:rsidP="001F6734">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Agreed for Rel-17. </w:t>
            </w:r>
          </w:p>
          <w:p w14:paraId="29981ACE" w14:textId="77777777" w:rsidR="001F6734" w:rsidRDefault="001F6734" w:rsidP="001F6734">
            <w:pPr>
              <w:pStyle w:val="NormalWeb"/>
              <w:spacing w:before="240" w:beforeAutospacing="0" w:after="240" w:afterAutospacing="0"/>
            </w:pPr>
            <w:r>
              <w:rPr>
                <w:rFonts w:ascii="Arial" w:hAnsi="Arial" w:cs="Arial"/>
                <w:b/>
                <w:bCs/>
                <w:color w:val="0000FF"/>
                <w:sz w:val="22"/>
                <w:szCs w:val="22"/>
              </w:rPr>
              <w:t>S4aI230020</w:t>
            </w:r>
            <w:r>
              <w:rPr>
                <w:rFonts w:ascii="Arial" w:hAnsi="Arial" w:cs="Arial"/>
                <w:color w:val="000000"/>
                <w:sz w:val="22"/>
                <w:szCs w:val="22"/>
              </w:rPr>
              <w:t xml:space="preserve"> is </w:t>
            </w:r>
            <w:r>
              <w:rPr>
                <w:rFonts w:ascii="Arial" w:hAnsi="Arial" w:cs="Arial"/>
                <w:b/>
                <w:bCs/>
                <w:color w:val="FF0000"/>
                <w:sz w:val="22"/>
                <w:szCs w:val="22"/>
              </w:rPr>
              <w:t>agreed.</w:t>
            </w:r>
          </w:p>
          <w:p w14:paraId="6ACA4173" w14:textId="149AE686" w:rsidR="003360D1" w:rsidRDefault="003360D1" w:rsidP="001F6734">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50D5C576" w14:textId="77777777" w:rsidR="00E21228" w:rsidRDefault="00E21228" w:rsidP="00E21228">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4052BC4" w14:textId="77777777" w:rsidR="00E21228" w:rsidRPr="00E63420" w:rsidRDefault="00E21228" w:rsidP="00E21228">
      <w:pPr>
        <w:pStyle w:val="Heading1"/>
      </w:pPr>
      <w:bookmarkStart w:id="2" w:name="_Toc26271231"/>
      <w:bookmarkStart w:id="3" w:name="_Toc36234901"/>
      <w:bookmarkStart w:id="4" w:name="_Toc36234972"/>
      <w:bookmarkStart w:id="5" w:name="_Toc36235044"/>
      <w:bookmarkStart w:id="6" w:name="_Toc36235116"/>
      <w:bookmarkStart w:id="7" w:name="_Toc41632786"/>
      <w:bookmarkStart w:id="8" w:name="_Toc51790664"/>
      <w:bookmarkStart w:id="9" w:name="_Toc61546974"/>
      <w:bookmarkStart w:id="10" w:name="_Toc75606621"/>
      <w:r w:rsidRPr="00E63420">
        <w:t>2</w:t>
      </w:r>
      <w:r w:rsidRPr="00E63420">
        <w:tab/>
        <w:t>References</w:t>
      </w:r>
      <w:bookmarkEnd w:id="2"/>
      <w:bookmarkEnd w:id="3"/>
      <w:bookmarkEnd w:id="4"/>
      <w:bookmarkEnd w:id="5"/>
      <w:bookmarkEnd w:id="6"/>
      <w:bookmarkEnd w:id="7"/>
      <w:bookmarkEnd w:id="8"/>
      <w:bookmarkEnd w:id="9"/>
      <w:bookmarkEnd w:id="10"/>
    </w:p>
    <w:p w14:paraId="456CC742" w14:textId="77777777" w:rsidR="00E21228" w:rsidRPr="00E63420" w:rsidRDefault="00E21228" w:rsidP="00E21228">
      <w:r w:rsidRPr="00E63420">
        <w:t>The following documents contain provisions which, through reference in this text, constitute provisions of the present document.</w:t>
      </w:r>
    </w:p>
    <w:p w14:paraId="79250CA2" w14:textId="77777777" w:rsidR="00E21228" w:rsidRPr="00E63420" w:rsidRDefault="00E21228" w:rsidP="00E21228">
      <w:pPr>
        <w:pStyle w:val="B1"/>
      </w:pPr>
      <w:bookmarkStart w:id="11" w:name="OLE_LINK2"/>
      <w:bookmarkStart w:id="12" w:name="OLE_LINK3"/>
      <w:bookmarkStart w:id="13" w:name="OLE_LINK4"/>
      <w:r w:rsidRPr="00E63420">
        <w:t>-</w:t>
      </w:r>
      <w:r w:rsidRPr="00E63420">
        <w:tab/>
        <w:t>References are either specific (identified by date of publication, edition number, version number, etc.) or non</w:t>
      </w:r>
      <w:r w:rsidRPr="00E63420">
        <w:noBreakHyphen/>
        <w:t>specific.</w:t>
      </w:r>
    </w:p>
    <w:p w14:paraId="1D62A501" w14:textId="77777777" w:rsidR="00E21228" w:rsidRPr="00E63420" w:rsidRDefault="00E21228" w:rsidP="00E21228">
      <w:pPr>
        <w:pStyle w:val="B1"/>
      </w:pPr>
      <w:r w:rsidRPr="00E63420">
        <w:t>-</w:t>
      </w:r>
      <w:r w:rsidRPr="00E63420">
        <w:tab/>
        <w:t>For a specific reference, subsequent revisions do not apply.</w:t>
      </w:r>
    </w:p>
    <w:p w14:paraId="6C60DE78" w14:textId="77777777" w:rsidR="00E21228" w:rsidRPr="00E63420" w:rsidRDefault="00E21228" w:rsidP="00E21228">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1"/>
    <w:bookmarkEnd w:id="12"/>
    <w:bookmarkEnd w:id="13"/>
    <w:p w14:paraId="5B4389E5" w14:textId="5861A9DC" w:rsidR="00E21228" w:rsidRDefault="00E21228" w:rsidP="00E21228">
      <w:pPr>
        <w:pStyle w:val="EX"/>
        <w:rPr>
          <w:ins w:id="14" w:author="Richard Bradbury (2023-02-15)" w:date="2023-02-15T17:18:00Z"/>
          <w:lang w:val="en-US"/>
        </w:rPr>
      </w:pPr>
      <w:ins w:id="15" w:author="Thomas Stockhammer" w:date="2022-08-11T22:37:00Z">
        <w:r>
          <w:rPr>
            <w:lang w:val="en-US"/>
          </w:rPr>
          <w:t>[X]</w:t>
        </w:r>
        <w:r>
          <w:rPr>
            <w:lang w:val="en-US"/>
          </w:rPr>
          <w:tab/>
          <w:t>CTA-5005: "</w:t>
        </w:r>
        <w:r w:rsidRPr="00BB35AD">
          <w:rPr>
            <w:lang w:val="en-US"/>
          </w:rPr>
          <w:t>Web Application Video Ecosystem – DASH-HLS Interoperability Specification</w:t>
        </w:r>
        <w:r>
          <w:rPr>
            <w:lang w:val="en-US"/>
          </w:rPr>
          <w:t>"</w:t>
        </w:r>
      </w:ins>
      <w:r w:rsidR="00F9263F">
        <w:rPr>
          <w:lang w:val="en-US"/>
        </w:rPr>
        <w:t>.</w:t>
      </w:r>
    </w:p>
    <w:p w14:paraId="490DEA09" w14:textId="77777777" w:rsidR="00E21228" w:rsidRDefault="00E21228" w:rsidP="00E21228">
      <w:pPr>
        <w:pStyle w:val="EX"/>
        <w:rPr>
          <w:ins w:id="16" w:author="Thomas Stockhammer" w:date="2022-12-21T09:22:00Z"/>
          <w:lang w:val="en-US"/>
        </w:rPr>
      </w:pPr>
      <w:ins w:id="17" w:author="Thomas Stockhammer" w:date="2022-12-21T09:22:00Z">
        <w:r>
          <w:rPr>
            <w:lang w:val="en-US"/>
          </w:rPr>
          <w:t>[26.511]</w:t>
        </w:r>
        <w:r>
          <w:rPr>
            <w:lang w:val="en-US"/>
          </w:rPr>
          <w:tab/>
        </w:r>
      </w:ins>
      <w:ins w:id="18" w:author="Thomas Stockhammer" w:date="2022-12-21T09:23:00Z">
        <w:r w:rsidRPr="003B6CA9">
          <w:rPr>
            <w:lang w:val="en-US"/>
          </w:rPr>
          <w:t>3GPP TS 26.5</w:t>
        </w:r>
        <w:r>
          <w:rPr>
            <w:lang w:val="en-US"/>
          </w:rPr>
          <w:t>1</w:t>
        </w:r>
        <w:r w:rsidRPr="003B6CA9">
          <w:rPr>
            <w:lang w:val="en-US"/>
          </w:rPr>
          <w:t xml:space="preserve">1: "5G Media Streaming (5GMS); </w:t>
        </w:r>
        <w:r w:rsidRPr="00174BE6">
          <w:rPr>
            <w:lang w:val="en-US"/>
          </w:rPr>
          <w:t>Profiles, Codecs and Formats</w:t>
        </w:r>
        <w:r w:rsidRPr="003B6CA9">
          <w:rPr>
            <w:lang w:val="en-US"/>
          </w:rPr>
          <w:t>".</w:t>
        </w:r>
      </w:ins>
    </w:p>
    <w:p w14:paraId="35D83EED" w14:textId="688A3A5E" w:rsidR="00E21228" w:rsidRDefault="00E21228" w:rsidP="00E21228">
      <w:pPr>
        <w:pStyle w:val="EX"/>
        <w:rPr>
          <w:ins w:id="19" w:author="Richard Bradbury (2023-02-15)" w:date="2023-02-15T17:18:00Z"/>
          <w:lang w:val="en-US"/>
        </w:rPr>
      </w:pPr>
      <w:ins w:id="20" w:author="Thomas Stockhammer" w:date="2022-08-11T22:37:00Z">
        <w:r>
          <w:rPr>
            <w:lang w:val="en-US"/>
          </w:rPr>
          <w:t>[</w:t>
        </w:r>
      </w:ins>
      <w:ins w:id="21" w:author="Thomas Stockhammer" w:date="2022-12-21T09:05:00Z">
        <w:r>
          <w:rPr>
            <w:lang w:val="en-US"/>
          </w:rPr>
          <w:t>CMAF</w:t>
        </w:r>
      </w:ins>
      <w:ins w:id="22" w:author="Thomas Stockhammer" w:date="2022-08-11T22:37:00Z">
        <w:r>
          <w:rPr>
            <w:lang w:val="en-US"/>
          </w:rPr>
          <w:t>]</w:t>
        </w:r>
        <w:r>
          <w:rPr>
            <w:lang w:val="en-US"/>
          </w:rPr>
          <w:tab/>
        </w:r>
      </w:ins>
      <w:ins w:id="23" w:author="Thomas Stockhammer" w:date="2022-12-21T09:09:00Z">
        <w:r w:rsidRPr="001B1FBF">
          <w:rPr>
            <w:lang w:val="en-US"/>
          </w:rPr>
          <w:t>ISO/IEC 23000-19: "Information Technology Multimedia Application Format (MPEG-A) – Part 19: Common Media Application Format (CMAF) for segmented media".</w:t>
        </w:r>
      </w:ins>
    </w:p>
    <w:p w14:paraId="43F2D3E7" w14:textId="4F1DCCCC" w:rsidR="00E21228" w:rsidRDefault="00E21228" w:rsidP="00E21228">
      <w:pPr>
        <w:pStyle w:val="EX"/>
        <w:rPr>
          <w:ins w:id="24" w:author="Richard Bradbury (2023-02-15)" w:date="2023-02-15T17:18:00Z"/>
          <w:lang w:val="en-US"/>
        </w:rPr>
      </w:pPr>
      <w:ins w:id="25" w:author="Thomas Stockhammer" w:date="2022-08-11T22:37:00Z">
        <w:r>
          <w:rPr>
            <w:lang w:val="en-US"/>
          </w:rPr>
          <w:t>[</w:t>
        </w:r>
      </w:ins>
      <w:ins w:id="26" w:author="Thomas Stockhammer" w:date="2022-12-21T09:05:00Z">
        <w:r>
          <w:rPr>
            <w:lang w:val="en-US"/>
          </w:rPr>
          <w:t>HLS</w:t>
        </w:r>
      </w:ins>
      <w:ins w:id="27" w:author="Thomas Stockhammer" w:date="2022-08-11T22:37:00Z">
        <w:r>
          <w:rPr>
            <w:lang w:val="en-US"/>
          </w:rPr>
          <w:t>]</w:t>
        </w:r>
        <w:r>
          <w:rPr>
            <w:lang w:val="en-US"/>
          </w:rPr>
          <w:tab/>
        </w:r>
      </w:ins>
      <w:ins w:id="28" w:author="Thomas Stockhammer" w:date="2022-12-21T09:10:00Z">
        <w:r w:rsidRPr="00731058">
          <w:rPr>
            <w:lang w:val="en-US"/>
          </w:rPr>
          <w:t>IETF RFC 8216: "HTTP Live Streaming"</w:t>
        </w:r>
        <w:r>
          <w:rPr>
            <w:lang w:val="en-US"/>
          </w:rPr>
          <w:t>.</w:t>
        </w:r>
      </w:ins>
    </w:p>
    <w:p w14:paraId="13052FB6" w14:textId="6602D773" w:rsidR="00E21228" w:rsidRDefault="00E21228" w:rsidP="00E21228">
      <w:pPr>
        <w:pStyle w:val="EX"/>
        <w:rPr>
          <w:ins w:id="29" w:author="Thomas Stockhammer" w:date="2022-08-11T22:37:00Z"/>
          <w:lang w:val="en-US"/>
        </w:rPr>
      </w:pPr>
      <w:ins w:id="30" w:author="Thomas Stockhammer" w:date="2022-08-11T22:37:00Z">
        <w:r>
          <w:rPr>
            <w:lang w:val="en-US"/>
          </w:rPr>
          <w:t>[</w:t>
        </w:r>
      </w:ins>
      <w:ins w:id="31" w:author="Thomas Stockhammer" w:date="2022-12-21T09:05:00Z">
        <w:r>
          <w:rPr>
            <w:lang w:val="en-US"/>
          </w:rPr>
          <w:t>DASH</w:t>
        </w:r>
      </w:ins>
      <w:ins w:id="32" w:author="Thomas Stockhammer" w:date="2022-08-11T22:37:00Z">
        <w:r>
          <w:rPr>
            <w:lang w:val="en-US"/>
          </w:rPr>
          <w:t>]</w:t>
        </w:r>
        <w:r>
          <w:rPr>
            <w:lang w:val="en-US"/>
          </w:rPr>
          <w:tab/>
        </w:r>
      </w:ins>
      <w:ins w:id="33" w:author="Thomas Stockhammer" w:date="2022-12-21T09:09:00Z">
        <w:r w:rsidRPr="00484652">
          <w:rPr>
            <w:lang w:val="en-US"/>
          </w:rPr>
          <w:t>ISO/IEC 23009-1: "Information Technology - Dynamic Adaptive Streaming Over HTTP (DASH) - Part 1: Media Presentation Description and Segment Formats".</w:t>
        </w:r>
      </w:ins>
    </w:p>
    <w:p w14:paraId="490423E5" w14:textId="77777777" w:rsidR="00E21228" w:rsidRDefault="00E21228" w:rsidP="00E21228">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E1ECAC" w14:textId="77777777" w:rsidR="00E21228" w:rsidRDefault="00E21228" w:rsidP="00E21228">
      <w:pPr>
        <w:pStyle w:val="Heading3"/>
      </w:pPr>
      <w:bookmarkStart w:id="34" w:name="_Toc106274323"/>
      <w:r w:rsidRPr="00CA7246">
        <w:t>4.2.3</w:t>
      </w:r>
      <w:r w:rsidRPr="00CA7246">
        <w:tab/>
        <w:t>Service Access Information for Downlink Media Streaming</w:t>
      </w:r>
      <w:bookmarkEnd w:id="34"/>
    </w:p>
    <w:p w14:paraId="7C414C36" w14:textId="77777777" w:rsidR="00E21228" w:rsidRPr="00CA7246" w:rsidRDefault="00E21228" w:rsidP="00E21228">
      <w:r w:rsidRPr="00CA7246">
        <w:t>The Service Access Information is the set of parameters and addresses which are needed by the 5GMSd Client to activate and control the reception of a downlink streaming session, and to report service/content consumption and/or QoE metrics.</w:t>
      </w:r>
    </w:p>
    <w:p w14:paraId="7015A9A0" w14:textId="77777777" w:rsidR="00E21228" w:rsidRPr="00CA7246" w:rsidRDefault="00E21228" w:rsidP="00E21228">
      <w:r w:rsidRPr="00CA7246">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0A1962A1" w14:textId="77777777" w:rsidR="00E21228" w:rsidRPr="00CA7246" w:rsidRDefault="00E21228" w:rsidP="00E21228">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21228" w:rsidRPr="00CA7246" w14:paraId="5CC5EB0D"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AE96593" w14:textId="77777777" w:rsidR="00E21228" w:rsidRPr="00CA7246" w:rsidRDefault="00E21228"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EA7CE3" w14:textId="77777777" w:rsidR="00E21228" w:rsidRPr="00CA7246" w:rsidRDefault="00E21228" w:rsidP="008E79E7">
            <w:pPr>
              <w:pStyle w:val="TAH"/>
            </w:pPr>
            <w:r w:rsidRPr="00CA7246">
              <w:t>Description</w:t>
            </w:r>
          </w:p>
        </w:tc>
      </w:tr>
      <w:tr w:rsidR="00E21228" w:rsidRPr="00CA7246" w14:paraId="2C5CE12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D742B7" w14:textId="77777777" w:rsidR="00E21228" w:rsidRPr="00CA7246" w:rsidRDefault="00E21228" w:rsidP="008E79E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273D05" w14:textId="77777777" w:rsidR="00E21228" w:rsidRPr="00CA7246" w:rsidRDefault="00E21228" w:rsidP="008E79E7">
            <w:pPr>
              <w:pStyle w:val="TAL"/>
            </w:pPr>
            <w:r w:rsidRPr="00CA7246">
              <w:t>Unique identification of the M1d Provisioning Session.</w:t>
            </w:r>
          </w:p>
        </w:tc>
      </w:tr>
    </w:tbl>
    <w:p w14:paraId="02366439" w14:textId="77777777" w:rsidR="00E21228" w:rsidRPr="00CA7246" w:rsidRDefault="00E21228" w:rsidP="00E21228">
      <w:pPr>
        <w:pStyle w:val="FP"/>
        <w:rPr>
          <w:lang w:val="en-US"/>
        </w:rPr>
      </w:pPr>
    </w:p>
    <w:p w14:paraId="7BAF8405" w14:textId="77777777" w:rsidR="00E21228" w:rsidRPr="00CA7246" w:rsidRDefault="00E21228" w:rsidP="00E21228">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17689F32" w14:textId="77777777" w:rsidR="00E21228" w:rsidRPr="00CA7246" w:rsidRDefault="00E21228" w:rsidP="00E21228">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21228" w:rsidRPr="00CA7246" w14:paraId="5D8D8BC3"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3AFF072" w14:textId="77777777" w:rsidR="00E21228" w:rsidRPr="00CA7246" w:rsidRDefault="00E21228"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FA8107E" w14:textId="77777777" w:rsidR="00E21228" w:rsidRPr="00CA7246" w:rsidRDefault="00E21228" w:rsidP="008E79E7">
            <w:pPr>
              <w:pStyle w:val="TAH"/>
            </w:pPr>
            <w:r w:rsidRPr="00CA7246">
              <w:t>Description</w:t>
            </w:r>
          </w:p>
        </w:tc>
      </w:tr>
      <w:tr w:rsidR="00E21228" w:rsidRPr="00CA7246" w14:paraId="34033E13"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379773" w14:textId="77777777" w:rsidR="00E21228" w:rsidRPr="00CA7246" w:rsidRDefault="00E21228" w:rsidP="008E79E7">
            <w:pPr>
              <w:pStyle w:val="TAL"/>
            </w:pPr>
            <w:r w:rsidRPr="00CA7246">
              <w:t>Media Player Entr</w:t>
            </w:r>
            <w:ins w:id="35" w:author="Thomas Stockhammer" w:date="2022-08-11T22:38:00Z">
              <w:r>
                <w:t>ies</w:t>
              </w:r>
            </w:ins>
            <w:del w:id="36" w:author="Thomas Stockhammer" w:date="2022-08-11T22:38:00Z">
              <w:r w:rsidRPr="00CA7246" w:rsidDel="00A436CB">
                <w:delText>y</w:delText>
              </w:r>
            </w:del>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DA7C22" w14:textId="4C914FDB" w:rsidR="00E21228" w:rsidRDefault="00E21228" w:rsidP="008E79E7">
            <w:pPr>
              <w:pStyle w:val="TAL"/>
              <w:rPr>
                <w:ins w:id="37" w:author="Thomas Stockhammer" w:date="2023-02-14T21:08:00Z"/>
              </w:rPr>
            </w:pPr>
            <w:r w:rsidRPr="00F9263F">
              <w:t xml:space="preserve">A </w:t>
            </w:r>
            <w:del w:id="38" w:author="Richard Bradbury (2023-02-15)" w:date="2023-02-15T17:19:00Z">
              <w:r w:rsidRPr="00F9263F" w:rsidDel="00F9263F">
                <w:delText>document or</w:delText>
              </w:r>
              <w:r w:rsidRPr="00CA7246" w:rsidDel="00F9263F">
                <w:delText xml:space="preserve"> a </w:delText>
              </w:r>
            </w:del>
            <w:ins w:id="39" w:author="Thomas Stockhammer" w:date="2022-08-11T22:38:00Z">
              <w:r>
                <w:t xml:space="preserve">set of </w:t>
              </w:r>
            </w:ins>
            <w:r w:rsidRPr="00CA7246">
              <w:t>pointer</w:t>
            </w:r>
            <w:ins w:id="40" w:author="Thomas Stockhammer" w:date="2022-08-11T22:38:00Z">
              <w:r>
                <w:t>s</w:t>
              </w:r>
            </w:ins>
            <w:r w:rsidRPr="00CA7246">
              <w:t xml:space="preserve"> to </w:t>
            </w:r>
            <w:del w:id="41" w:author="Richard Bradbury (2023-02-15)" w:date="2023-02-15T17:19:00Z">
              <w:r w:rsidRPr="00CA7246" w:rsidDel="00F9263F">
                <w:delText xml:space="preserve">a </w:delText>
              </w:r>
            </w:del>
            <w:r w:rsidRPr="00CA7246">
              <w:t>document</w:t>
            </w:r>
            <w:ins w:id="42" w:author="Richard Bradbury (2023-02-15)" w:date="2023-02-15T17:19:00Z">
              <w:r w:rsidR="00F9263F">
                <w:t>s</w:t>
              </w:r>
            </w:ins>
            <w:r w:rsidRPr="00CA7246">
              <w:t xml:space="preserve"> that </w:t>
            </w:r>
            <w:ins w:id="43" w:author="Thomas Stockhammer" w:date="2022-08-11T22:38:00Z">
              <w:r>
                <w:t xml:space="preserve">each </w:t>
              </w:r>
            </w:ins>
            <w:r w:rsidRPr="00CA7246">
              <w:t>define</w:t>
            </w:r>
            <w:del w:id="44" w:author="Richard Bradbury (2023-02-15)" w:date="2023-02-15T17:19:00Z">
              <w:r w:rsidRPr="00CA7246" w:rsidDel="00F9263F">
                <w:delText>s</w:delText>
              </w:r>
            </w:del>
            <w:r w:rsidRPr="00CA7246">
              <w:t xml:space="preserve"> a</w:t>
            </w:r>
            <w:ins w:id="45" w:author="Thomas Stockhammer" w:date="2022-08-11T22:39:00Z">
              <w:r>
                <w:t>n equivalent</w:t>
              </w:r>
            </w:ins>
            <w:r w:rsidRPr="00CA7246">
              <w:t xml:space="preserve"> media presentation</w:t>
            </w:r>
            <w:ins w:id="46" w:author="Richard Bradbury (2023-02-15)" w:date="2023-02-15T19:13:00Z">
              <w:r w:rsidR="00CA6BA8">
                <w:t xml:space="preserve"> (see NOTE</w:t>
              </w:r>
            </w:ins>
            <w:ins w:id="47" w:author="Richard Bradbury (2023-02-15)" w:date="2023-02-15T19:14:00Z">
              <w:r w:rsidR="00CA6BA8">
                <w:t>)</w:t>
              </w:r>
            </w:ins>
            <w:ins w:id="48" w:author="Thomas Stockhammer" w:date="2022-12-07T21:39:00Z">
              <w:r>
                <w:t>,</w:t>
              </w:r>
            </w:ins>
            <w:r w:rsidRPr="00CA7246">
              <w:t xml:space="preserve"> e.g. MPD for DASH content or URL to a video clip file.</w:t>
            </w:r>
          </w:p>
          <w:p w14:paraId="61B9E7EC" w14:textId="5F7BB78C" w:rsidR="00F94561" w:rsidRPr="00CA7246" w:rsidRDefault="00F9263F" w:rsidP="00F9263F">
            <w:pPr>
              <w:pStyle w:val="TALcontinuation"/>
            </w:pPr>
            <w:ins w:id="49" w:author="Richard Bradbury (2023-02-15)" w:date="2023-02-15T17:20:00Z">
              <w:r>
                <w:t>Each</w:t>
              </w:r>
            </w:ins>
            <w:ins w:id="50" w:author="Thomas Stockhammer" w:date="2023-02-14T21:08:00Z">
              <w:r w:rsidR="00F94561">
                <w:t xml:space="preserve"> </w:t>
              </w:r>
            </w:ins>
            <w:ins w:id="51" w:author="Richard Bradbury (2023-02-15)" w:date="2023-02-15T17:20:00Z">
              <w:r>
                <w:t>member of the set</w:t>
              </w:r>
            </w:ins>
            <w:ins w:id="52" w:author="Thomas Stockhammer" w:date="2023-02-14T21:08:00Z">
              <w:r w:rsidR="00F94561">
                <w:t xml:space="preserve"> may </w:t>
              </w:r>
            </w:ins>
            <w:ins w:id="53" w:author="Richard Bradbury (2023-02-15)" w:date="2023-02-15T17:21:00Z">
              <w:r>
                <w:t>specify</w:t>
              </w:r>
            </w:ins>
            <w:ins w:id="54" w:author="Richard Bradbury (2023-02-15)" w:date="2023-02-15T17:23:00Z">
              <w:r w:rsidR="00B13DFB">
                <w:t xml:space="preserve"> additional</w:t>
              </w:r>
            </w:ins>
            <w:ins w:id="55" w:author="Thomas Stockhammer" w:date="2023-02-14T21:08:00Z">
              <w:r w:rsidR="0030241E">
                <w:t xml:space="preserve"> details </w:t>
              </w:r>
            </w:ins>
            <w:ins w:id="56" w:author="Richard Bradbury (2023-02-15)" w:date="2023-02-15T17:21:00Z">
              <w:r>
                <w:t>to aid</w:t>
              </w:r>
            </w:ins>
            <w:ins w:id="57" w:author="Thomas Stockhammer" w:date="2023-02-14T21:08:00Z">
              <w:r w:rsidR="0030241E">
                <w:t xml:space="preserve"> </w:t>
              </w:r>
            </w:ins>
            <w:ins w:id="58" w:author="Thomas Stockhammer" w:date="2023-02-14T21:09:00Z">
              <w:r w:rsidR="0030241E">
                <w:t>selection</w:t>
              </w:r>
            </w:ins>
            <w:ins w:id="59" w:author="Richard Bradbury (2023-02-15)" w:date="2023-02-15T17:23:00Z">
              <w:r>
                <w:t xml:space="preserve"> by the MBMS Client</w:t>
              </w:r>
            </w:ins>
            <w:ins w:id="60" w:author="Thomas Stockhammer" w:date="2023-02-14T21:09:00Z">
              <w:r w:rsidR="0030241E">
                <w:t xml:space="preserve">, including </w:t>
              </w:r>
              <w:r w:rsidR="0045223D">
                <w:t>content type, profile indicator</w:t>
              </w:r>
            </w:ins>
            <w:ins w:id="61" w:author="Richard Bradbury (2023-02-15)" w:date="2023-02-15T17:21:00Z">
              <w:r>
                <w:t>s</w:t>
              </w:r>
            </w:ins>
            <w:ins w:id="62" w:author="Thomas Stockhammer" w:date="2023-02-14T21:09:00Z">
              <w:r w:rsidR="0045223D">
                <w:t xml:space="preserve"> and pre</w:t>
              </w:r>
            </w:ins>
            <w:ins w:id="63" w:author="Richard Bradbury (2023-02-15)" w:date="2023-02-15T17:22:00Z">
              <w:r>
                <w:t>ced</w:t>
              </w:r>
            </w:ins>
            <w:ins w:id="64" w:author="Thomas Stockhammer" w:date="2023-02-14T21:09:00Z">
              <w:r w:rsidR="0045223D">
                <w:t>ence.</w:t>
              </w:r>
            </w:ins>
          </w:p>
        </w:tc>
      </w:tr>
      <w:tr w:rsidR="00BD01E0" w:rsidRPr="00CA7246" w14:paraId="5A74AB2C" w14:textId="77777777" w:rsidTr="00A10833">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63C476" w14:textId="7CDE2742" w:rsidR="00BD01E0" w:rsidRPr="00BD01E0" w:rsidRDefault="00BD01E0" w:rsidP="00BD01E0">
            <w:pPr>
              <w:pStyle w:val="TAN"/>
              <w:rPr>
                <w:lang w:val="en-US"/>
              </w:rPr>
            </w:pPr>
            <w:ins w:id="65" w:author="Richard Bradbury (2023-02-15)" w:date="2023-02-15T17:36:00Z">
              <w:r>
                <w:rPr>
                  <w:lang w:val="en-US"/>
                </w:rPr>
                <w:t>NOTE:</w:t>
              </w:r>
              <w:r>
                <w:rPr>
                  <w:lang w:val="en-US"/>
                </w:rPr>
                <w:tab/>
              </w:r>
            </w:ins>
            <w:ins w:id="66" w:author="Iraj Sodagar" w:date="2023-02-13T16:28:00Z">
              <w:r>
                <w:rPr>
                  <w:lang w:val="en-US"/>
                </w:rPr>
                <w:t xml:space="preserve">An equivalent media presentation is </w:t>
              </w:r>
            </w:ins>
            <w:ins w:id="67" w:author="Richard Bradbury (2023-02-15)" w:date="2023-02-15T17:37:00Z">
              <w:r>
                <w:rPr>
                  <w:lang w:val="en-US"/>
                </w:rPr>
                <w:t>one</w:t>
              </w:r>
            </w:ins>
            <w:ins w:id="68" w:author="Iraj Sodagar" w:date="2023-02-13T16:29:00Z">
              <w:r>
                <w:rPr>
                  <w:lang w:val="en-US"/>
                </w:rPr>
                <w:t xml:space="preserve"> which has the same content but may result in a different </w:t>
              </w:r>
            </w:ins>
            <w:ins w:id="69" w:author="Richard Bradbury (2023-02-15)" w:date="2023-02-15T17:36:00Z">
              <w:r>
                <w:rPr>
                  <w:lang w:val="en-US"/>
                </w:rPr>
                <w:t>Q</w:t>
              </w:r>
            </w:ins>
            <w:ins w:id="70" w:author="Iraj Sodagar" w:date="2023-02-13T16:29:00Z">
              <w:r>
                <w:rPr>
                  <w:lang w:val="en-US"/>
                </w:rPr>
                <w:t xml:space="preserve">uality of </w:t>
              </w:r>
            </w:ins>
            <w:ins w:id="71" w:author="Richard Bradbury (2023-02-15)" w:date="2023-02-15T17:36:00Z">
              <w:r>
                <w:rPr>
                  <w:lang w:val="en-US"/>
                </w:rPr>
                <w:t>E</w:t>
              </w:r>
            </w:ins>
            <w:ins w:id="72" w:author="Iraj Sodagar" w:date="2023-02-13T16:29:00Z">
              <w:r>
                <w:rPr>
                  <w:lang w:val="en-US"/>
                </w:rPr>
                <w:t>xperience.</w:t>
              </w:r>
            </w:ins>
          </w:p>
        </w:tc>
      </w:tr>
    </w:tbl>
    <w:p w14:paraId="7B71239C" w14:textId="77777777" w:rsidR="00E21228" w:rsidRPr="00CA7246" w:rsidRDefault="00E21228" w:rsidP="00E21228">
      <w:pPr>
        <w:pStyle w:val="FP"/>
        <w:rPr>
          <w:lang w:val="en-US"/>
        </w:rPr>
      </w:pPr>
    </w:p>
    <w:p w14:paraId="3E70072A" w14:textId="77777777" w:rsidR="00E21228" w:rsidRPr="00CA7246" w:rsidRDefault="00E21228" w:rsidP="00E21228">
      <w:pPr>
        <w:pStyle w:val="Normalafterfloat"/>
        <w:keepNext/>
      </w:pPr>
      <w:r w:rsidRPr="00CA7246">
        <w:lastRenderedPageBreak/>
        <w:t>When the consumption reporting feature is activated for a downlink streaming session, the parameters from Table 4.2.3</w:t>
      </w:r>
      <w:r w:rsidRPr="00CA7246">
        <w:noBreakHyphen/>
        <w:t>2 below are additionally present.</w:t>
      </w:r>
    </w:p>
    <w:p w14:paraId="6ACFBAE2" w14:textId="77777777" w:rsidR="00E21228" w:rsidRPr="00CA7246" w:rsidRDefault="00E21228" w:rsidP="00E21228">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21228" w:rsidRPr="00CA7246" w14:paraId="595D110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E416E22" w14:textId="77777777" w:rsidR="00E21228" w:rsidRPr="00CA7246" w:rsidRDefault="00E21228"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F2AD5E8" w14:textId="77777777" w:rsidR="00E21228" w:rsidRPr="00CA7246" w:rsidRDefault="00E21228" w:rsidP="008E79E7">
            <w:pPr>
              <w:pStyle w:val="TAH"/>
            </w:pPr>
            <w:r w:rsidRPr="00CA7246">
              <w:t>Description</w:t>
            </w:r>
          </w:p>
        </w:tc>
      </w:tr>
      <w:tr w:rsidR="00E21228" w:rsidRPr="00CA7246" w14:paraId="67A7237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631B2C" w14:textId="77777777" w:rsidR="00E21228" w:rsidRPr="00CA7246" w:rsidRDefault="00E21228" w:rsidP="008E79E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165AD4" w14:textId="77777777" w:rsidR="00E21228" w:rsidRPr="00CA7246" w:rsidRDefault="00E21228" w:rsidP="008E79E7">
            <w:pPr>
              <w:pStyle w:val="TAL"/>
            </w:pPr>
            <w:r w:rsidRPr="00CA7246">
              <w:t>Identifies the interval between consumption reports being sent by the Media Session Handler.</w:t>
            </w:r>
          </w:p>
        </w:tc>
      </w:tr>
      <w:tr w:rsidR="00E21228" w:rsidRPr="00CA7246" w14:paraId="2D780D0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07C19B" w14:textId="77777777" w:rsidR="00E21228" w:rsidRPr="00CA7246" w:rsidRDefault="00E21228" w:rsidP="008E79E7">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9B0E15" w14:textId="77777777" w:rsidR="00E21228" w:rsidRPr="00CA7246" w:rsidRDefault="00E21228" w:rsidP="008E79E7">
            <w:pPr>
              <w:pStyle w:val="TAL"/>
            </w:pPr>
            <w:r w:rsidRPr="00CA7246">
              <w:t>A list of 5GMSd AF addresses where the consumption reports are sent by the Media Session Handler.</w:t>
            </w:r>
          </w:p>
        </w:tc>
      </w:tr>
      <w:tr w:rsidR="00E21228" w:rsidRPr="00CA7246" w14:paraId="4E020CF8"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979CE0" w14:textId="77777777" w:rsidR="00E21228" w:rsidRPr="00CA7246" w:rsidRDefault="00E21228" w:rsidP="008E79E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6A4272" w14:textId="77777777" w:rsidR="00E21228" w:rsidRPr="00CA7246" w:rsidRDefault="00E21228" w:rsidP="008E79E7">
            <w:pPr>
              <w:pStyle w:val="TAL"/>
            </w:pPr>
            <w:r w:rsidRPr="00CA7246">
              <w:t>The proportion of clients that shall report media consumption.</w:t>
            </w:r>
          </w:p>
          <w:p w14:paraId="67840007" w14:textId="77777777" w:rsidR="00E21228" w:rsidRPr="00CA7246" w:rsidRDefault="00E21228" w:rsidP="008E79E7">
            <w:pPr>
              <w:pStyle w:val="TAL"/>
            </w:pPr>
            <w:r w:rsidRPr="00CA7246">
              <w:t>If not specified, all clients shall send reports.</w:t>
            </w:r>
          </w:p>
        </w:tc>
      </w:tr>
      <w:tr w:rsidR="00E21228" w:rsidRPr="00CA7246" w14:paraId="757EA3F0"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B86CAC" w14:textId="77777777" w:rsidR="00E21228" w:rsidRPr="00CA7246" w:rsidRDefault="00E21228" w:rsidP="008E79E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2DCF83" w14:textId="77777777" w:rsidR="00E21228" w:rsidRPr="00CA7246" w:rsidRDefault="00E21228" w:rsidP="008E79E7">
            <w:pPr>
              <w:pStyle w:val="TAL"/>
            </w:pPr>
            <w:r w:rsidRPr="00CA7246">
              <w:t>Identify whether the Media Session Handler provides location data to the 5GMSd AF (in case of MNO or trusted third parties)</w:t>
            </w:r>
          </w:p>
        </w:tc>
      </w:tr>
    </w:tbl>
    <w:p w14:paraId="166415BE" w14:textId="77777777" w:rsidR="00E21228" w:rsidRPr="00CA7246" w:rsidRDefault="00E21228" w:rsidP="00E21228">
      <w:pPr>
        <w:pStyle w:val="FP"/>
        <w:rPr>
          <w:lang w:val="en-US"/>
        </w:rPr>
      </w:pPr>
    </w:p>
    <w:p w14:paraId="18A2CEB3" w14:textId="77777777" w:rsidR="00E21228" w:rsidRPr="00CA7246" w:rsidRDefault="00E21228" w:rsidP="00E21228">
      <w:r w:rsidRPr="00CA7246">
        <w:t>When the dynamic policy invocation feature is activated for a downlink streaming session the parameters from Table 4.2.3</w:t>
      </w:r>
      <w:r w:rsidRPr="00CA7246">
        <w:noBreakHyphen/>
        <w:t>3 below are additionally present.</w:t>
      </w:r>
    </w:p>
    <w:p w14:paraId="38E0771A" w14:textId="77777777" w:rsidR="00E21228" w:rsidRPr="00CA7246" w:rsidRDefault="00E21228" w:rsidP="00E21228">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21228" w:rsidRPr="00CA7246" w14:paraId="17FA0A1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64604A1" w14:textId="77777777" w:rsidR="00E21228" w:rsidRPr="00CA7246" w:rsidRDefault="00E21228"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2C4259" w14:textId="77777777" w:rsidR="00E21228" w:rsidRPr="00CA7246" w:rsidRDefault="00E21228" w:rsidP="008E79E7">
            <w:pPr>
              <w:pStyle w:val="TAH"/>
            </w:pPr>
            <w:r w:rsidRPr="00CA7246">
              <w:t>Description</w:t>
            </w:r>
          </w:p>
        </w:tc>
      </w:tr>
      <w:tr w:rsidR="00E21228" w:rsidRPr="00CA7246" w14:paraId="0DB057C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626301" w14:textId="77777777" w:rsidR="00E21228" w:rsidRPr="00CA7246" w:rsidRDefault="00E21228" w:rsidP="008E79E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7D1C37" w14:textId="77777777" w:rsidR="00E21228" w:rsidRPr="00CA7246" w:rsidRDefault="00E21228" w:rsidP="008E79E7">
            <w:pPr>
              <w:pStyle w:val="TAL"/>
            </w:pPr>
            <w:r w:rsidRPr="00CA7246">
              <w:t>A list of 5GMSd AF addresses (in the form of opaque URLs) which offer the APIs for dynamic policy invocation sent by the 5GMS Media Session Handler.</w:t>
            </w:r>
          </w:p>
        </w:tc>
      </w:tr>
      <w:tr w:rsidR="00E21228" w:rsidRPr="00CA7246" w14:paraId="7AFBF4A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233E8F" w14:textId="77777777" w:rsidR="00E21228" w:rsidRPr="00CA7246" w:rsidRDefault="00E21228" w:rsidP="008E79E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23DDAD" w14:textId="77777777" w:rsidR="00E21228" w:rsidRPr="00CA7246" w:rsidRDefault="00E21228" w:rsidP="008E79E7">
            <w:pPr>
              <w:pStyle w:val="TAL"/>
            </w:pPr>
            <w:r w:rsidRPr="00CA7246">
              <w:t>A list of Policy Template identifiers which the 5GMSd Client is authorized to use.</w:t>
            </w:r>
          </w:p>
        </w:tc>
      </w:tr>
      <w:tr w:rsidR="00E21228" w:rsidRPr="00CA7246" w14:paraId="32F8B7E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E4F34C" w14:textId="77777777" w:rsidR="00E21228" w:rsidRPr="00CA7246" w:rsidRDefault="00E21228" w:rsidP="008E79E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5689FF" w14:textId="77777777" w:rsidR="00E21228" w:rsidRPr="00CA7246" w:rsidRDefault="00E21228" w:rsidP="008E79E7">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E21228" w:rsidRPr="00CA7246" w14:paraId="509EF6E4"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B30E14" w14:textId="77777777" w:rsidR="00E21228" w:rsidRPr="00CA7246" w:rsidRDefault="00E21228" w:rsidP="008E79E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2FD8DB" w14:textId="77777777" w:rsidR="00E21228" w:rsidRPr="00CA7246" w:rsidRDefault="00E21228" w:rsidP="008E79E7">
            <w:pPr>
              <w:pStyle w:val="TAL"/>
            </w:pPr>
            <w:r w:rsidRPr="00CA7246">
              <w:t>Additional identifier for this Policy Template, unique within the scope of its Provisioning Session, that can be cross-referenced with external metadata about the streaming session.</w:t>
            </w:r>
          </w:p>
        </w:tc>
      </w:tr>
    </w:tbl>
    <w:p w14:paraId="7D725E8B" w14:textId="77777777" w:rsidR="00E21228" w:rsidRPr="00CA7246" w:rsidRDefault="00E21228" w:rsidP="00E21228">
      <w:pPr>
        <w:pStyle w:val="FP"/>
        <w:rPr>
          <w:lang w:val="en-US"/>
        </w:rPr>
      </w:pPr>
    </w:p>
    <w:p w14:paraId="27A1F2E8" w14:textId="77777777" w:rsidR="00E21228" w:rsidRPr="00CA7246" w:rsidRDefault="00E21228" w:rsidP="00E21228">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0AF0843A" w14:textId="77777777" w:rsidR="00E21228" w:rsidRPr="00CA7246" w:rsidRDefault="00E21228" w:rsidP="00E21228">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21228" w:rsidRPr="00CA7246" w14:paraId="7144D1A9"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0D65A9" w14:textId="77777777" w:rsidR="00E21228" w:rsidRPr="00CA7246" w:rsidRDefault="00E21228"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501CDE6" w14:textId="77777777" w:rsidR="00E21228" w:rsidRPr="00CA7246" w:rsidRDefault="00E21228" w:rsidP="008E79E7">
            <w:pPr>
              <w:pStyle w:val="TAH"/>
            </w:pPr>
            <w:r w:rsidRPr="00CA7246">
              <w:t>Description</w:t>
            </w:r>
          </w:p>
        </w:tc>
      </w:tr>
      <w:tr w:rsidR="00E21228" w:rsidRPr="00CA7246" w14:paraId="2F4712B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82C29D1" w14:textId="77777777" w:rsidR="00E21228" w:rsidRPr="00CA7246" w:rsidRDefault="00E21228" w:rsidP="008E79E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14D26A5" w14:textId="77777777" w:rsidR="00E21228" w:rsidRPr="00CA7246" w:rsidRDefault="00E21228" w:rsidP="008E79E7">
            <w:pPr>
              <w:pStyle w:val="TAL"/>
            </w:pPr>
            <w:r w:rsidRPr="00CA7246">
              <w:t>The scheme associated with this metrics configuration set. A scheme may be associated with 3GPP or with a non-3GPP entity. If not specified, a default 3GPP metrics scheme shall apply.</w:t>
            </w:r>
          </w:p>
          <w:p w14:paraId="17D05B31" w14:textId="77777777" w:rsidR="00E21228" w:rsidRPr="00CA7246" w:rsidRDefault="00E21228" w:rsidP="008E79E7">
            <w:pPr>
              <w:pStyle w:val="TAL"/>
            </w:pPr>
            <w:r w:rsidRPr="00CA7246">
              <w:t>Metrics schemes shall be uniquely identified by URIs.</w:t>
            </w:r>
          </w:p>
        </w:tc>
      </w:tr>
      <w:tr w:rsidR="00E21228" w:rsidRPr="00CA7246" w14:paraId="7E81928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A59487" w14:textId="77777777" w:rsidR="00E21228" w:rsidRPr="00CA7246" w:rsidRDefault="00E21228" w:rsidP="008E79E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3FD2A9" w14:textId="77777777" w:rsidR="00E21228" w:rsidRPr="00CA7246" w:rsidRDefault="00E21228" w:rsidP="008E79E7">
            <w:pPr>
              <w:pStyle w:val="TAL"/>
            </w:pPr>
            <w:r w:rsidRPr="00CA7246">
              <w:t>A list of 5GMSd AF addresses to which metric reports shall be sent for this metrics configuration set.</w:t>
            </w:r>
          </w:p>
        </w:tc>
      </w:tr>
      <w:tr w:rsidR="00E21228" w:rsidRPr="00CA7246" w14:paraId="02C4BF18"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DE5B78" w14:textId="77777777" w:rsidR="00E21228" w:rsidRPr="00CA7246" w:rsidRDefault="00E21228" w:rsidP="008E79E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67E722" w14:textId="77777777" w:rsidR="00E21228" w:rsidRPr="00CA7246" w:rsidRDefault="00E21228" w:rsidP="008E79E7">
            <w:pPr>
              <w:pStyle w:val="TAL"/>
            </w:pPr>
            <w:r w:rsidRPr="00CA7246">
              <w:t>The Data Network Name (DNN) which shall be used when sending metrics report for this metrics configuration set.</w:t>
            </w:r>
          </w:p>
          <w:p w14:paraId="291AC358" w14:textId="77777777" w:rsidR="00E21228" w:rsidRPr="00CA7246" w:rsidRDefault="00E21228" w:rsidP="008E79E7">
            <w:pPr>
              <w:pStyle w:val="TAL"/>
            </w:pPr>
            <w:r w:rsidRPr="00CA7246">
              <w:t>If not specified, the default DNN shall be used.</w:t>
            </w:r>
          </w:p>
        </w:tc>
      </w:tr>
      <w:tr w:rsidR="00E21228" w:rsidRPr="00CA7246" w14:paraId="5F9B04F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E3B111" w14:textId="77777777" w:rsidR="00E21228" w:rsidRPr="00CA7246" w:rsidRDefault="00E21228" w:rsidP="008E79E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0CBF9B" w14:textId="77777777" w:rsidR="00E21228" w:rsidRPr="00CA7246" w:rsidRDefault="00E21228" w:rsidP="008E79E7">
            <w:pPr>
              <w:pStyle w:val="TAL"/>
            </w:pPr>
            <w:r w:rsidRPr="00CA7246">
              <w:t>The sending interval between metrics reports for this metrics configuration set.</w:t>
            </w:r>
          </w:p>
          <w:p w14:paraId="661F7366" w14:textId="77777777" w:rsidR="00E21228" w:rsidRPr="00CA7246" w:rsidRDefault="00E21228" w:rsidP="008E79E7">
            <w:pPr>
              <w:pStyle w:val="TAL"/>
            </w:pPr>
            <w:r w:rsidRPr="00CA7246">
              <w:t>If not specified, a single final report shall be sent after the streaming session has ended.</w:t>
            </w:r>
          </w:p>
        </w:tc>
      </w:tr>
      <w:tr w:rsidR="00E21228" w:rsidRPr="00CA7246" w14:paraId="01D819DE"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19792D" w14:textId="77777777" w:rsidR="00E21228" w:rsidRPr="00CA7246" w:rsidRDefault="00E21228" w:rsidP="008E79E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4A9534" w14:textId="77777777" w:rsidR="00E21228" w:rsidRPr="00CA7246" w:rsidRDefault="00E21228" w:rsidP="008E79E7">
            <w:pPr>
              <w:pStyle w:val="TAL"/>
            </w:pPr>
            <w:r w:rsidRPr="00CA7246">
              <w:t>The proportion of streaming sessions that shall report metrics for this metrics configuration set.</w:t>
            </w:r>
          </w:p>
          <w:p w14:paraId="654ACE45" w14:textId="77777777" w:rsidR="00E21228" w:rsidRPr="00CA7246" w:rsidRDefault="00E21228" w:rsidP="008E79E7">
            <w:pPr>
              <w:pStyle w:val="TAL"/>
            </w:pPr>
            <w:r w:rsidRPr="00CA7246">
              <w:t>If not specified, reports shall be sent for all sessions.</w:t>
            </w:r>
          </w:p>
        </w:tc>
      </w:tr>
      <w:tr w:rsidR="00E21228" w:rsidRPr="00CA7246" w14:paraId="2DE09AC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65033B" w14:textId="77777777" w:rsidR="00E21228" w:rsidRPr="00CA7246" w:rsidRDefault="00E21228" w:rsidP="008E79E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39E75E" w14:textId="77777777" w:rsidR="00E21228" w:rsidRPr="00CA7246" w:rsidRDefault="00E21228" w:rsidP="008E79E7">
            <w:pPr>
              <w:pStyle w:val="TAL"/>
            </w:pPr>
            <w:r w:rsidRPr="00CA7246">
              <w:t>A list of content URL patterns for which metrics reporting shall be done for this metrics configuration set.</w:t>
            </w:r>
          </w:p>
          <w:p w14:paraId="786DF86E" w14:textId="77777777" w:rsidR="00E21228" w:rsidRPr="00CA7246" w:rsidRDefault="00E21228" w:rsidP="008E79E7">
            <w:pPr>
              <w:pStyle w:val="TAL"/>
            </w:pPr>
            <w:r w:rsidRPr="00CA7246">
              <w:t>If not specified, reporting shall be done for all URLs.</w:t>
            </w:r>
          </w:p>
        </w:tc>
      </w:tr>
      <w:tr w:rsidR="00E21228" w:rsidRPr="00CA7246" w14:paraId="16C45ABD"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9DD5A0" w14:textId="77777777" w:rsidR="00E21228" w:rsidRPr="00CA7246" w:rsidRDefault="00E21228" w:rsidP="008E79E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192A19" w14:textId="77777777" w:rsidR="00E21228" w:rsidRPr="00CA7246" w:rsidRDefault="00E21228" w:rsidP="008E79E7">
            <w:pPr>
              <w:pStyle w:val="TAL"/>
            </w:pPr>
            <w:r w:rsidRPr="00CA7246">
              <w:t>A list of metrics which shall be collected and reported for this metrics configuration set.</w:t>
            </w:r>
          </w:p>
          <w:p w14:paraId="5670EC27" w14:textId="77777777" w:rsidR="00E21228" w:rsidRPr="00CA7246" w:rsidRDefault="00E21228" w:rsidP="008E79E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452083BC" w14:textId="77777777" w:rsidR="00E21228" w:rsidRPr="00CA7246" w:rsidRDefault="00E21228" w:rsidP="008E79E7">
            <w:pPr>
              <w:pStyle w:val="TAL"/>
            </w:pPr>
            <w:r w:rsidRPr="00CA7246">
              <w:t>In addition, for the 3GPP metrics scheme as applied to DASH streaming, the quality reporting scheme and quality reporting protocol as defined in clauses 10.5 and 10.6, respectively, of [7] shall be used.</w:t>
            </w:r>
          </w:p>
          <w:p w14:paraId="0B6AAEE6" w14:textId="77777777" w:rsidR="00E21228" w:rsidRPr="00CA7246" w:rsidRDefault="00E21228" w:rsidP="008E79E7">
            <w:pPr>
              <w:pStyle w:val="TAL"/>
            </w:pPr>
            <w:r w:rsidRPr="00CA7246">
              <w:t>If not specified, a complete (or default if applicable) set of metrics will be collected and reported.</w:t>
            </w:r>
          </w:p>
        </w:tc>
      </w:tr>
    </w:tbl>
    <w:p w14:paraId="05D9CC72" w14:textId="77777777" w:rsidR="00E21228" w:rsidRPr="00CA7246" w:rsidRDefault="00E21228" w:rsidP="00E21228">
      <w:pPr>
        <w:pStyle w:val="FP"/>
        <w:rPr>
          <w:lang w:val="en-US"/>
        </w:rPr>
      </w:pPr>
    </w:p>
    <w:p w14:paraId="0F84E558" w14:textId="77777777" w:rsidR="00E21228" w:rsidRPr="00CA7246" w:rsidRDefault="00E21228" w:rsidP="00E21228">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785F0FB9" w14:textId="77777777" w:rsidR="00E21228" w:rsidRPr="00CA7246" w:rsidRDefault="00E21228" w:rsidP="00E21228">
      <w:pPr>
        <w:pStyle w:val="TH"/>
        <w:rPr>
          <w:lang w:val="en-US"/>
        </w:rPr>
      </w:pPr>
      <w:r w:rsidRPr="00CA7246">
        <w:rPr>
          <w:lang w:val="en-US"/>
        </w:rPr>
        <w:lastRenderedPageBreak/>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21228" w:rsidRPr="00CA7246" w14:paraId="5A32D4FF"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1EB133B" w14:textId="77777777" w:rsidR="00E21228" w:rsidRPr="00CA7246" w:rsidRDefault="00E21228"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4DB558" w14:textId="77777777" w:rsidR="00E21228" w:rsidRPr="00CA7246" w:rsidRDefault="00E21228" w:rsidP="008E79E7">
            <w:pPr>
              <w:pStyle w:val="TAH"/>
            </w:pPr>
            <w:r w:rsidRPr="00CA7246">
              <w:t>Description</w:t>
            </w:r>
          </w:p>
        </w:tc>
      </w:tr>
      <w:tr w:rsidR="00E21228" w:rsidRPr="00CA7246" w14:paraId="64C4854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222748" w14:textId="77777777" w:rsidR="00E21228" w:rsidRPr="00CA7246" w:rsidRDefault="00E21228" w:rsidP="008E79E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49DD89" w14:textId="77777777" w:rsidR="00E21228" w:rsidRPr="00CA7246" w:rsidRDefault="00E21228" w:rsidP="008E79E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623A74BF" w14:textId="77777777" w:rsidR="00E21228" w:rsidRDefault="00E21228" w:rsidP="00CA6BA8">
      <w:pPr>
        <w:pStyle w:val="TAN"/>
        <w:keepNext w:val="0"/>
        <w:rPr>
          <w:highlight w:val="yellow"/>
          <w:lang w:val="en-US"/>
        </w:rPr>
      </w:pPr>
    </w:p>
    <w:p w14:paraId="779DAFCE" w14:textId="77777777" w:rsidR="00E21228" w:rsidRDefault="00E21228" w:rsidP="00CA6BA8">
      <w:pPr>
        <w:keepNext/>
        <w:spacing w:before="480"/>
        <w:rPr>
          <w:b/>
          <w:sz w:val="28"/>
          <w:highlight w:val="yellow"/>
          <w:lang w:val="en-US"/>
        </w:rPr>
      </w:pPr>
      <w:r w:rsidRPr="00495F7E">
        <w:rPr>
          <w:b/>
          <w:sz w:val="28"/>
          <w:highlight w:val="yellow"/>
          <w:lang w:val="en-US"/>
        </w:rPr>
        <w:t xml:space="preserve">===== </w:t>
      </w:r>
      <w:r>
        <w:rPr>
          <w:b/>
          <w:sz w:val="28"/>
          <w:highlight w:val="yellow"/>
        </w:rPr>
        <w:fldChar w:fldCharType="begin"/>
      </w:r>
      <w:r w:rsidRPr="00495F7E">
        <w:rPr>
          <w:b/>
          <w:sz w:val="28"/>
          <w:highlight w:val="yellow"/>
          <w:lang w:val="en-US"/>
        </w:rPr>
        <w:instrText xml:space="preserve"> AUTONUM  </w:instrText>
      </w:r>
      <w:r>
        <w:rPr>
          <w:b/>
          <w:sz w:val="28"/>
          <w:highlight w:val="yellow"/>
        </w:rPr>
        <w:fldChar w:fldCharType="end"/>
      </w:r>
      <w:r w:rsidRPr="00495F7E">
        <w:rPr>
          <w:b/>
          <w:sz w:val="28"/>
          <w:highlight w:val="yellow"/>
          <w:lang w:val="en-US"/>
        </w:rPr>
        <w:t xml:space="preserve"> CHANGE =====</w:t>
      </w:r>
    </w:p>
    <w:p w14:paraId="776E6BAB" w14:textId="77777777" w:rsidR="00E21228" w:rsidRDefault="00E21228" w:rsidP="00E21228">
      <w:pPr>
        <w:pStyle w:val="Heading2"/>
        <w:rPr>
          <w:ins w:id="73" w:author="Thomas Stockhammer" w:date="2022-09-07T11:25:00Z"/>
        </w:rPr>
      </w:pPr>
      <w:ins w:id="74" w:author="Thomas Stockhammer" w:date="2022-09-07T11:25:00Z">
        <w:r>
          <w:t>4.X</w:t>
        </w:r>
        <w:r w:rsidRPr="00CA7246">
          <w:tab/>
        </w:r>
        <w:bookmarkStart w:id="75" w:name="_Hlk112320855"/>
        <w:r>
          <w:t xml:space="preserve">Downlink streaming to Media Players with </w:t>
        </w:r>
      </w:ins>
      <w:ins w:id="76" w:author="Thomas Stockhammer" w:date="2022-12-21T09:41:00Z">
        <w:r>
          <w:t>multiple formats</w:t>
        </w:r>
      </w:ins>
      <w:bookmarkEnd w:id="75"/>
    </w:p>
    <w:p w14:paraId="62256672" w14:textId="77777777" w:rsidR="00E21228" w:rsidRPr="00D652DE" w:rsidRDefault="00E21228" w:rsidP="00E21228">
      <w:pPr>
        <w:pStyle w:val="Heading3"/>
        <w:rPr>
          <w:ins w:id="77" w:author="Thomas Stockhammer" w:date="2022-09-07T11:25:00Z"/>
        </w:rPr>
      </w:pPr>
      <w:ins w:id="78" w:author="Thomas Stockhammer" w:date="2022-09-07T11:25:00Z">
        <w:r>
          <w:t>4.X.1</w:t>
        </w:r>
        <w:r>
          <w:tab/>
          <w:t xml:space="preserve">General </w:t>
        </w:r>
      </w:ins>
    </w:p>
    <w:p w14:paraId="14E071D5" w14:textId="5FFA4A36" w:rsidR="00BD01E0" w:rsidRDefault="00E21228" w:rsidP="00E21228">
      <w:pPr>
        <w:rPr>
          <w:ins w:id="79" w:author="Richard Bradbury (2023-02-15)" w:date="2023-02-15T17:39:00Z"/>
        </w:rPr>
      </w:pPr>
      <w:ins w:id="80" w:author="Thomas Stockhammer" w:date="2022-09-07T11:25:00Z">
        <w:r>
          <w:t xml:space="preserve">This clause considers downlink streaming </w:t>
        </w:r>
        <w:r w:rsidRPr="00573149">
          <w:t xml:space="preserve">in which a </w:t>
        </w:r>
        <w:r>
          <w:t>5GMS</w:t>
        </w:r>
      </w:ins>
      <w:ins w:id="81" w:author="Richard Bradbury (2023-02-15)" w:date="2023-02-15T17:24:00Z">
        <w:r w:rsidR="00B13DFB">
          <w:t>d</w:t>
        </w:r>
      </w:ins>
      <w:ins w:id="82" w:author="Thomas Stockhammer" w:date="2022-09-07T11:25:00Z">
        <w:r>
          <w:t xml:space="preserve"> Application Provider publishes </w:t>
        </w:r>
      </w:ins>
      <w:ins w:id="83" w:author="Thomas Stockhammer" w:date="2022-12-21T09:42:00Z">
        <w:r>
          <w:t xml:space="preserve">the same service in different </w:t>
        </w:r>
      </w:ins>
      <w:ins w:id="84" w:author="Richard Bradbury (2023-02-15)" w:date="2023-02-15T17:28:00Z">
        <w:r w:rsidR="00B13DFB">
          <w:t xml:space="preserve">media </w:t>
        </w:r>
      </w:ins>
      <w:ins w:id="85" w:author="Thomas Stockhammer" w:date="2022-12-21T09:42:00Z">
        <w:r>
          <w:t xml:space="preserve">formats, all to be </w:t>
        </w:r>
        <w:del w:id="86" w:author="Richard Bradbury (2023-02-15)" w:date="2023-02-15T17:30:00Z">
          <w:r w:rsidDel="00B13DFB">
            <w:delText xml:space="preserve">provisioned and </w:delText>
          </w:r>
        </w:del>
        <w:r>
          <w:t>ingest</w:t>
        </w:r>
      </w:ins>
      <w:ins w:id="87" w:author="Richard Bradbury (2023-02-15)" w:date="2023-02-15T17:24:00Z">
        <w:r w:rsidR="00B13DFB">
          <w:t>ed</w:t>
        </w:r>
      </w:ins>
      <w:ins w:id="88" w:author="Thomas Stockhammer" w:date="2022-12-21T09:42:00Z">
        <w:r>
          <w:t xml:space="preserve"> </w:t>
        </w:r>
      </w:ins>
      <w:ins w:id="89" w:author="Richard Bradbury (2023-02-15)" w:date="2023-02-15T17:24:00Z">
        <w:r w:rsidR="00B13DFB">
          <w:t>by</w:t>
        </w:r>
      </w:ins>
      <w:ins w:id="90" w:author="Thomas Stockhammer" w:date="2022-12-21T09:42:00Z">
        <w:r>
          <w:t xml:space="preserve"> the </w:t>
        </w:r>
      </w:ins>
      <w:ins w:id="91" w:author="Richard Bradbury (2023-02-15)" w:date="2023-02-15T17:25:00Z">
        <w:r w:rsidR="00B13DFB">
          <w:t xml:space="preserve">same logical </w:t>
        </w:r>
      </w:ins>
      <w:ins w:id="92" w:author="Thomas Stockhammer" w:date="2022-12-21T09:42:00Z">
        <w:r>
          <w:t>5GMSd</w:t>
        </w:r>
      </w:ins>
      <w:ins w:id="93" w:author="Richard Bradbury (2023-02-15)" w:date="2023-02-15T17:26:00Z">
        <w:r w:rsidR="00B13DFB">
          <w:t> </w:t>
        </w:r>
      </w:ins>
      <w:ins w:id="94" w:author="Richard Bradbury (2023-02-15)" w:date="2023-02-15T17:24:00Z">
        <w:r w:rsidR="00B13DFB">
          <w:t>A</w:t>
        </w:r>
      </w:ins>
      <w:ins w:id="95" w:author="Thomas Stockhammer" w:date="2022-12-21T09:42:00Z">
        <w:r>
          <w:t>S.</w:t>
        </w:r>
      </w:ins>
      <w:ins w:id="96" w:author="Richard Bradbury (2023-02-15)" w:date="2023-02-15T17:30:00Z">
        <w:r w:rsidR="00B13DFB">
          <w:t xml:space="preserve"> The different media formats of the service </w:t>
        </w:r>
      </w:ins>
      <w:ins w:id="97" w:author="Richard Bradbury (2023-02-15)" w:date="2023-02-15T17:38:00Z">
        <w:r w:rsidR="00BD01E0">
          <w:t>are described by different presentation manifests (e.g.</w:t>
        </w:r>
      </w:ins>
      <w:ins w:id="98" w:author="Richard Bradbury (2023-02-15)" w:date="2023-02-15T17:42:00Z">
        <w:r w:rsidR="00BD01E0" w:rsidRPr="00BD01E0">
          <w:t xml:space="preserve"> </w:t>
        </w:r>
        <w:r w:rsidR="00BD01E0">
          <w:t>Dynamic Adaptive Streaming over HTTP [DASH]</w:t>
        </w:r>
      </w:ins>
      <w:ins w:id="99" w:author="Richard Bradbury (2023-02-15)" w:date="2023-02-15T17:43:00Z">
        <w:r w:rsidR="00BD01E0">
          <w:t xml:space="preserve"> and </w:t>
        </w:r>
        <w:r w:rsidR="00BD01E0">
          <w:t>HTTP Live Streaming [HLS]</w:t>
        </w:r>
      </w:ins>
      <w:ins w:id="100" w:author="Richard Bradbury (2023-02-15)" w:date="2023-02-15T17:39:00Z">
        <w:r w:rsidR="00BD01E0">
          <w:t xml:space="preserve">) but </w:t>
        </w:r>
      </w:ins>
      <w:ins w:id="101" w:author="Richard Bradbury (2023-02-15)" w:date="2023-02-15T17:30:00Z">
        <w:r w:rsidR="00B13DFB">
          <w:t xml:space="preserve">are </w:t>
        </w:r>
      </w:ins>
      <w:ins w:id="102" w:author="Richard Bradbury (2023-02-15)" w:date="2023-02-15T17:39:00Z">
        <w:r w:rsidR="00BD01E0">
          <w:t>described by</w:t>
        </w:r>
      </w:ins>
      <w:ins w:id="103" w:author="Richard Bradbury (2023-02-15)" w:date="2023-02-15T17:30:00Z">
        <w:r w:rsidR="00B13DFB">
          <w:t xml:space="preserve"> a </w:t>
        </w:r>
      </w:ins>
      <w:ins w:id="104" w:author="Richard Bradbury (2023-02-15)" w:date="2023-02-15T17:43:00Z">
        <w:r w:rsidR="00BD01E0">
          <w:t>common</w:t>
        </w:r>
      </w:ins>
      <w:ins w:id="105" w:author="Richard Bradbury (2023-02-15)" w:date="2023-02-15T17:30:00Z">
        <w:r w:rsidR="00B13DFB">
          <w:t xml:space="preserve"> Content Hosting Configuration</w:t>
        </w:r>
        <w:r w:rsidR="00B13DFB">
          <w:t xml:space="preserve"> </w:t>
        </w:r>
      </w:ins>
      <w:ins w:id="106" w:author="Richard Bradbury (2023-02-15)" w:date="2023-02-15T17:44:00Z">
        <w:r w:rsidR="00B877F8">
          <w:t xml:space="preserve">(see clause 5.4) </w:t>
        </w:r>
      </w:ins>
      <w:ins w:id="107" w:author="Richard Bradbury (2023-02-15)" w:date="2023-02-15T17:30:00Z">
        <w:r w:rsidR="00B13DFB">
          <w:t>under a single Provisioning Session</w:t>
        </w:r>
      </w:ins>
      <w:ins w:id="108" w:author="Richard Bradbury (2023-02-15)" w:date="2023-02-15T17:44:00Z">
        <w:r w:rsidR="00B877F8">
          <w:t xml:space="preserve"> (see clause 5.3)</w:t>
        </w:r>
      </w:ins>
      <w:ins w:id="109" w:author="Richard Bradbury (2023-02-15)" w:date="2023-02-15T17:30:00Z">
        <w:r w:rsidR="00B13DFB">
          <w:t>.</w:t>
        </w:r>
      </w:ins>
      <w:ins w:id="110" w:author="Richard Bradbury (2023-02-15)" w:date="2023-02-15T17:41:00Z">
        <w:r w:rsidR="00BD01E0">
          <w:t xml:space="preserve"> T</w:t>
        </w:r>
      </w:ins>
      <w:ins w:id="111" w:author="Iraj Sodagar" w:date="2023-02-13T16:53:00Z">
        <w:r w:rsidR="00BD01E0">
          <w:t xml:space="preserve">he </w:t>
        </w:r>
      </w:ins>
      <w:ins w:id="112" w:author="Richard Bradbury (2023-02-15)" w:date="2023-02-15T17:35:00Z">
        <w:r w:rsidR="00BD01E0">
          <w:t>different media</w:t>
        </w:r>
      </w:ins>
      <w:ins w:id="113" w:author="Iraj Sodagar" w:date="2023-02-13T16:53:00Z">
        <w:r w:rsidR="00BD01E0">
          <w:t xml:space="preserve"> format</w:t>
        </w:r>
      </w:ins>
      <w:ins w:id="114" w:author="Richard Bradbury (2023-02-15)" w:date="2023-02-15T17:35:00Z">
        <w:r w:rsidR="00BD01E0">
          <w:t>s</w:t>
        </w:r>
      </w:ins>
      <w:ins w:id="115" w:author="Iraj Sodagar" w:date="2023-02-13T16:53:00Z">
        <w:r w:rsidR="00BD01E0">
          <w:t xml:space="preserve"> may or may not share the media resources described </w:t>
        </w:r>
      </w:ins>
      <w:ins w:id="116" w:author="Richard Bradbury (2023-02-15)" w:date="2023-02-15T17:39:00Z">
        <w:r w:rsidR="00BD01E0">
          <w:t xml:space="preserve">by their respective </w:t>
        </w:r>
        <w:proofErr w:type="spellStart"/>
        <w:r w:rsidR="00BD01E0">
          <w:t>presrentation</w:t>
        </w:r>
        <w:proofErr w:type="spellEnd"/>
        <w:r w:rsidR="00BD01E0">
          <w:t xml:space="preserve"> manifests</w:t>
        </w:r>
      </w:ins>
      <w:ins w:id="117" w:author="Iraj Sodagar" w:date="2023-02-13T16:53:00Z">
        <w:r w:rsidR="00BD01E0">
          <w:t>.</w:t>
        </w:r>
      </w:ins>
    </w:p>
    <w:p w14:paraId="2EE45837" w14:textId="30DEB95E" w:rsidR="00E21228" w:rsidRDefault="00E21228" w:rsidP="00E21228">
      <w:pPr>
        <w:rPr>
          <w:ins w:id="118" w:author="Thomas Stockhammer" w:date="2022-09-07T11:25:00Z"/>
        </w:rPr>
      </w:pPr>
      <w:ins w:id="119" w:author="Thomas Stockhammer" w:date="2022-12-21T09:42:00Z">
        <w:del w:id="120" w:author="Richard Bradbury (2023-02-15)" w:date="2023-02-15T17:27:00Z">
          <w:r w:rsidDel="00B13DFB">
            <w:delText xml:space="preserve">In </w:delText>
          </w:r>
        </w:del>
        <w:del w:id="121" w:author="Richard Bradbury (2023-02-15)" w:date="2023-02-15T17:25:00Z">
          <w:r w:rsidDel="00B13DFB">
            <w:delText>an embodiment of using</w:delText>
          </w:r>
        </w:del>
        <w:del w:id="122" w:author="Richard Bradbury (2023-02-15)" w:date="2023-02-15T17:27:00Z">
          <w:r w:rsidDel="00B13DFB">
            <w:delText xml:space="preserve"> </w:delText>
          </w:r>
        </w:del>
      </w:ins>
      <w:ins w:id="123" w:author="Thomas Stockhammer" w:date="2022-12-21T09:43:00Z">
        <w:del w:id="124" w:author="Richard Bradbury (2023-02-15)" w:date="2023-02-15T17:27:00Z">
          <w:r w:rsidDel="00B13DFB">
            <w:delText>different media formats, several or many</w:delText>
          </w:r>
        </w:del>
        <w:del w:id="125" w:author="Richard Bradbury (2023-02-15)" w:date="2023-02-15T17:31:00Z">
          <w:r w:rsidDel="00B13DFB">
            <w:delText xml:space="preserve"> media objects may be shared across</w:delText>
          </w:r>
        </w:del>
      </w:ins>
      <w:ins w:id="126" w:author="Richard Bradbury (2023-02-15)" w:date="2023-02-15T17:40:00Z">
        <w:r w:rsidR="00BD01E0">
          <w:t>Where</w:t>
        </w:r>
      </w:ins>
      <w:ins w:id="127" w:author="Thomas Stockhammer" w:date="2022-12-21T09:43:00Z">
        <w:r>
          <w:t xml:space="preserve"> the</w:t>
        </w:r>
      </w:ins>
      <w:ins w:id="128" w:author="Thomas Stockhammer" w:date="2022-12-21T09:44:00Z">
        <w:r>
          <w:t xml:space="preserve"> </w:t>
        </w:r>
      </w:ins>
      <w:ins w:id="129" w:author="Thomas Stockhammer" w:date="2022-12-21T09:43:00Z">
        <w:r>
          <w:t>different</w:t>
        </w:r>
      </w:ins>
      <w:ins w:id="130" w:author="Thomas Stockhammer" w:date="2022-12-21T09:44:00Z">
        <w:r>
          <w:t xml:space="preserve"> media format</w:t>
        </w:r>
      </w:ins>
      <w:ins w:id="131" w:author="Richard Bradbury (2023-02-15)" w:date="2023-02-15T17:31:00Z">
        <w:r w:rsidR="00B13DFB">
          <w:t xml:space="preserve">s </w:t>
        </w:r>
      </w:ins>
      <w:ins w:id="132" w:author="Richard Bradbury (2023-02-15)" w:date="2023-02-15T17:40:00Z">
        <w:r w:rsidR="00BD01E0">
          <w:t>do</w:t>
        </w:r>
      </w:ins>
      <w:ins w:id="133" w:author="Richard Bradbury (2023-02-15)" w:date="2023-02-15T17:31:00Z">
        <w:r w:rsidR="00B13DFB">
          <w:t xml:space="preserve"> share the same media objects</w:t>
        </w:r>
      </w:ins>
      <w:ins w:id="134" w:author="Thomas Stockhammer" w:date="2022-12-21T09:44:00Z">
        <w:del w:id="135" w:author="Richard Bradbury (2023-02-15)" w:date="2023-02-15T17:40:00Z">
          <w:r w:rsidDel="00BD01E0">
            <w:delText xml:space="preserve">. </w:delText>
          </w:r>
        </w:del>
        <w:del w:id="136" w:author="Richard Bradbury (2023-02-15)" w:date="2023-02-15T17:27:00Z">
          <w:r w:rsidDel="00B13DFB">
            <w:delText>As</w:delText>
          </w:r>
        </w:del>
      </w:ins>
      <w:ins w:id="137" w:author="Thomas Stockhammer" w:date="2022-12-21T09:43:00Z">
        <w:del w:id="138" w:author="Richard Bradbury (2023-02-15)" w:date="2023-02-15T17:27:00Z">
          <w:r w:rsidDel="00B13DFB">
            <w:delText xml:space="preserve"> </w:delText>
          </w:r>
        </w:del>
      </w:ins>
      <w:ins w:id="139" w:author="Thomas Stockhammer" w:date="2022-12-21T09:44:00Z">
        <w:del w:id="140" w:author="Richard Bradbury (2023-02-15)" w:date="2023-02-15T17:27:00Z">
          <w:r w:rsidDel="00B13DFB">
            <w:delText>a concrete</w:delText>
          </w:r>
        </w:del>
      </w:ins>
      <w:ins w:id="141" w:author="Richard Bradbury (2023-02-15)" w:date="2023-02-15T17:40:00Z">
        <w:r w:rsidR="00BD01E0">
          <w:t>(for</w:t>
        </w:r>
      </w:ins>
      <w:ins w:id="142" w:author="Thomas Stockhammer" w:date="2022-12-21T09:44:00Z">
        <w:r>
          <w:t xml:space="preserve"> example, </w:t>
        </w:r>
      </w:ins>
      <w:ins w:id="143" w:author="Thomas Stockhammer" w:date="2022-09-07T11:25:00Z">
        <w:r>
          <w:t>an</w:t>
        </w:r>
        <w:r w:rsidRPr="00573149">
          <w:t xml:space="preserve"> ISO MPEG Common Media Application Format </w:t>
        </w:r>
        <w:r>
          <w:t>(CMAF)</w:t>
        </w:r>
        <w:r w:rsidRPr="00573149">
          <w:t xml:space="preserve"> presentation</w:t>
        </w:r>
        <w:r>
          <w:t> </w:t>
        </w:r>
        <w:r w:rsidRPr="00573149">
          <w:t>[CMAF]</w:t>
        </w:r>
        <w:del w:id="144" w:author="Richard Bradbury (2023-02-15)" w:date="2023-02-15T17:31:00Z">
          <w:r w:rsidDel="00B13DFB">
            <w:delText>, for example</w:delText>
          </w:r>
        </w:del>
        <w:r>
          <w:t xml:space="preserve"> according to the content format specified in TS 26.511 [</w:t>
        </w:r>
      </w:ins>
      <w:ins w:id="145" w:author="Thomas Stockhammer" w:date="2022-12-21T09:23:00Z">
        <w:r>
          <w:t>26.511</w:t>
        </w:r>
      </w:ins>
      <w:ins w:id="146" w:author="Thomas Stockhammer" w:date="2022-09-07T11:25:00Z">
        <w:r>
          <w:t>]</w:t>
        </w:r>
      </w:ins>
      <w:ins w:id="147" w:author="Thomas Stockhammer" w:date="2022-12-21T09:44:00Z">
        <w:del w:id="148" w:author="Richard Bradbury (2023-02-15)" w:date="2023-02-15T17:32:00Z">
          <w:r w:rsidDel="00B13DFB">
            <w:delText>,</w:delText>
          </w:r>
        </w:del>
        <w:del w:id="149" w:author="Richard Bradbury (2023-02-15)" w:date="2023-02-15T17:40:00Z">
          <w:r w:rsidDel="00BD01E0">
            <w:delText xml:space="preserve"> may be used with different streaming manifests</w:delText>
          </w:r>
        </w:del>
      </w:ins>
      <w:ins w:id="150" w:author="Thomas Stockhammer" w:date="2022-09-07T11:25:00Z">
        <w:del w:id="151" w:author="Richard Bradbury (2023-02-15)" w:date="2023-02-15T17:40:00Z">
          <w:r w:rsidRPr="00573149" w:rsidDel="00BD01E0">
            <w:delText>.</w:delText>
          </w:r>
        </w:del>
      </w:ins>
      <w:ins w:id="152" w:author="Richard Bradbury (2023-02-15)" w:date="2023-02-15T17:40:00Z">
        <w:r w:rsidR="00BD01E0">
          <w:t>)</w:t>
        </w:r>
      </w:ins>
      <w:ins w:id="153" w:author="Thomas Stockhammer" w:date="2022-09-07T11:26:00Z">
        <w:r>
          <w:t xml:space="preserve"> </w:t>
        </w:r>
      </w:ins>
      <w:ins w:id="154" w:author="Thomas Stockhammer" w:date="2022-09-07T11:25:00Z">
        <w:del w:id="155" w:author="Richard Bradbury (2023-02-15)" w:date="2023-02-15T17:40:00Z">
          <w:r w:rsidDel="00BD01E0">
            <w:delText>T</w:delText>
          </w:r>
        </w:del>
      </w:ins>
      <w:ins w:id="156" w:author="Richard Bradbury (2023-02-15)" w:date="2023-02-15T17:40:00Z">
        <w:r w:rsidR="00BD01E0">
          <w:t>t</w:t>
        </w:r>
      </w:ins>
      <w:ins w:id="157" w:author="Thomas Stockhammer" w:date="2022-09-07T11:25:00Z">
        <w:r>
          <w:t xml:space="preserve">he same CMAF content </w:t>
        </w:r>
      </w:ins>
      <w:ins w:id="158" w:author="Richard Bradbury (2023-02-15)" w:date="2023-02-15T17:33:00Z">
        <w:r w:rsidR="00BD01E0">
          <w:t>may</w:t>
        </w:r>
      </w:ins>
      <w:ins w:id="159" w:author="Thomas Stockhammer" w:date="2022-09-07T11:25:00Z">
        <w:r>
          <w:t xml:space="preserve"> then </w:t>
        </w:r>
        <w:proofErr w:type="spellStart"/>
        <w:r>
          <w:t>provided</w:t>
        </w:r>
        <w:proofErr w:type="spellEnd"/>
        <w:r>
          <w:t xml:space="preserve"> to </w:t>
        </w:r>
      </w:ins>
      <w:ins w:id="160" w:author="Richard Bradbury (2023-02-15)" w:date="2023-02-15T17:32:00Z">
        <w:r w:rsidR="00B13DFB">
          <w:t>different</w:t>
        </w:r>
      </w:ins>
      <w:ins w:id="161" w:author="Richard Bradbury (2023-02-15)" w:date="2023-02-15T17:33:00Z">
        <w:r w:rsidR="00B13DFB">
          <w:t xml:space="preserve"> kinds of</w:t>
        </w:r>
      </w:ins>
      <w:ins w:id="162" w:author="Thomas Stockhammer" w:date="2022-09-07T11:25:00Z">
        <w:r>
          <w:t xml:space="preserve"> Media Player</w:t>
        </w:r>
        <w:del w:id="163" w:author="Richard Bradbury (2023-02-15)" w:date="2023-02-15T17:42:00Z">
          <w:r w:rsidDel="00BD01E0">
            <w:delText>s</w:delText>
          </w:r>
        </w:del>
        <w:r w:rsidR="00B877F8">
          <w:t>, for example</w:t>
        </w:r>
      </w:ins>
      <w:ins w:id="164" w:author="Richard Bradbury (2023-02-15)" w:date="2023-02-15T17:42:00Z">
        <w:r w:rsidR="00B877F8">
          <w:t xml:space="preserve"> </w:t>
        </w:r>
      </w:ins>
      <w:ins w:id="165" w:author="Thomas Stockhammer" w:date="2022-09-07T11:25:00Z">
        <w:r w:rsidR="00B877F8">
          <w:t>HTTP Live Streaming [HLS] and Dynamic Adaptive Streaming over HTTP [DASH]</w:t>
        </w:r>
      </w:ins>
      <w:commentRangeStart w:id="166"/>
      <w:ins w:id="167" w:author="Thomas Stockhammer" w:date="2022-12-21T09:23:00Z">
        <w:r>
          <w:t xml:space="preserve">, </w:t>
        </w:r>
        <w:del w:id="168" w:author="Richard Bradbury (2023-02-15)" w:date="2023-02-15T17:33:00Z">
          <w:r w:rsidDel="00B13DFB">
            <w:delText>pos</w:delText>
          </w:r>
        </w:del>
      </w:ins>
      <w:ins w:id="169" w:author="Thomas Stockhammer" w:date="2022-12-21T09:24:00Z">
        <w:del w:id="170" w:author="Richard Bradbury (2023-02-15)" w:date="2023-02-15T17:33:00Z">
          <w:r w:rsidDel="00B13DFB">
            <w:delText>sibly</w:delText>
          </w:r>
        </w:del>
      </w:ins>
      <w:commentRangeEnd w:id="166"/>
      <w:r w:rsidR="00B13DFB">
        <w:rPr>
          <w:rStyle w:val="CommentReference"/>
        </w:rPr>
        <w:commentReference w:id="166"/>
      </w:r>
      <w:ins w:id="171" w:author="Thomas Stockhammer" w:date="2022-09-07T11:25:00Z">
        <w:del w:id="172" w:author="Richard Bradbury (2023-02-15)" w:date="2023-02-15T17:45:00Z">
          <w:r w:rsidDel="00B877F8">
            <w:delText xml:space="preserve"> </w:delText>
          </w:r>
        </w:del>
        <w:r>
          <w:t>requiring different presentation manifest formats. This approach is aligned with CTA-5005 [X], which primarily focusses on creating interoperable CMAF content such that it can be used at the same time with DASH and HLS to the greatest possible extent.</w:t>
        </w:r>
      </w:ins>
    </w:p>
    <w:p w14:paraId="0E0A0B3B" w14:textId="77777777" w:rsidR="00B877F8" w:rsidRDefault="00E21228" w:rsidP="00E21228">
      <w:pPr>
        <w:rPr>
          <w:ins w:id="173" w:author="Richard Bradbury (2023-02-15)" w:date="2023-02-15T17:50:00Z"/>
        </w:rPr>
      </w:pPr>
      <w:ins w:id="174" w:author="Thomas Stockhammer" w:date="2022-09-07T11:25:00Z">
        <w:del w:id="175" w:author="Richard Bradbury (2023-02-15)" w:date="2023-02-15T17:48:00Z">
          <w:r w:rsidRPr="00A45B42" w:rsidDel="00B877F8">
            <w:delText>An overview of the envisaged</w:delText>
          </w:r>
        </w:del>
      </w:ins>
      <w:ins w:id="176" w:author="Richard Bradbury (2023-02-15)" w:date="2023-02-15T17:48:00Z">
        <w:r w:rsidR="00B877F8">
          <w:t>The</w:t>
        </w:r>
      </w:ins>
      <w:ins w:id="177" w:author="Thomas Stockhammer" w:date="2022-09-07T11:25:00Z">
        <w:r w:rsidRPr="00A45B42">
          <w:t xml:space="preserve"> deployment architecture</w:t>
        </w:r>
      </w:ins>
      <w:ins w:id="178" w:author="Richard Bradbury (2023-02-15)" w:date="2023-02-15T17:48:00Z">
        <w:r w:rsidR="00B877F8">
          <w:t xml:space="preserve"> for this scenario</w:t>
        </w:r>
      </w:ins>
      <w:ins w:id="179" w:author="Thomas Stockhammer" w:date="2022-09-07T11:25:00Z">
        <w:r w:rsidRPr="00A45B42">
          <w:t xml:space="preserve"> </w:t>
        </w:r>
        <w:del w:id="180" w:author="Richard Bradbury (2023-02-15)" w:date="2023-02-15T17:46:00Z">
          <w:r w:rsidRPr="00A45B42" w:rsidDel="00B877F8">
            <w:delText xml:space="preserve">with impacted interfaces and reference points </w:delText>
          </w:r>
        </w:del>
        <w:r w:rsidRPr="00A45B42">
          <w:t xml:space="preserve">is documented in </w:t>
        </w:r>
      </w:ins>
      <w:ins w:id="181" w:author="Richard Bradbury (2023-02-15)" w:date="2023-02-15T17:45:00Z">
        <w:r w:rsidR="00B877F8">
          <w:t>f</w:t>
        </w:r>
      </w:ins>
      <w:ins w:id="182" w:author="Thomas Stockhammer" w:date="2022-09-07T11:25:00Z">
        <w:r w:rsidRPr="00A45B42">
          <w:t>igure 5.4.3-1.</w:t>
        </w:r>
      </w:ins>
      <w:ins w:id="183" w:author="Thomas Stockhammer" w:date="2022-12-21T09:38:00Z">
        <w:r w:rsidRPr="00A45B42">
          <w:t xml:space="preserve"> In this case, the 5GMSd </w:t>
        </w:r>
      </w:ins>
      <w:ins w:id="184" w:author="Richard Bradbury (2023-02-15)" w:date="2023-02-15T17:46:00Z">
        <w:r w:rsidR="00B877F8">
          <w:t>A</w:t>
        </w:r>
      </w:ins>
      <w:ins w:id="185" w:author="Thomas Stockhammer" w:date="2022-12-21T09:38:00Z">
        <w:r w:rsidRPr="00A45B42">
          <w:t xml:space="preserve">pplication </w:t>
        </w:r>
      </w:ins>
      <w:ins w:id="186" w:author="Richard Bradbury (2023-02-15)" w:date="2023-02-15T17:46:00Z">
        <w:r w:rsidR="00B877F8">
          <w:t>P</w:t>
        </w:r>
      </w:ins>
      <w:ins w:id="187" w:author="Thomas Stockhammer" w:date="2022-12-21T09:38:00Z">
        <w:r w:rsidRPr="00A45B42">
          <w:t xml:space="preserve">rovider provisions </w:t>
        </w:r>
      </w:ins>
      <w:ins w:id="188" w:author="Richard Bradbury (2023-02-15)" w:date="2023-02-15T17:49:00Z">
        <w:r w:rsidR="00B877F8">
          <w:t xml:space="preserve">a single downlink media streaming session </w:t>
        </w:r>
      </w:ins>
      <w:ins w:id="189" w:author="Thomas Stockhammer" w:date="2022-12-21T09:38:00Z">
        <w:r w:rsidRPr="00A45B42">
          <w:t xml:space="preserve">and triggers the </w:t>
        </w:r>
      </w:ins>
      <w:ins w:id="190" w:author="Thomas Stockhammer" w:date="2022-12-21T09:39:00Z">
        <w:r w:rsidRPr="00A45B42">
          <w:t xml:space="preserve">content to be served to </w:t>
        </w:r>
      </w:ins>
      <w:ins w:id="191" w:author="Richard Bradbury (2023-02-15)" w:date="2023-02-15T17:48:00Z">
        <w:r w:rsidR="00B877F8">
          <w:t>5GMS C</w:t>
        </w:r>
      </w:ins>
      <w:ins w:id="192" w:author="Thomas Stockhammer" w:date="2022-12-21T09:39:00Z">
        <w:r w:rsidRPr="00A45B42">
          <w:t>lient</w:t>
        </w:r>
      </w:ins>
      <w:ins w:id="193" w:author="Richard Bradbury (2023-02-15)" w:date="2023-02-15T17:48:00Z">
        <w:r w:rsidR="00B877F8">
          <w:t>s</w:t>
        </w:r>
      </w:ins>
      <w:ins w:id="194" w:author="Thomas Stockhammer" w:date="2022-12-21T09:39:00Z">
        <w:r w:rsidRPr="00A45B42">
          <w:t xml:space="preserve"> </w:t>
        </w:r>
      </w:ins>
      <w:ins w:id="195" w:author="Richard Bradbury (2023-02-15)" w:date="2023-02-15T17:49:00Z">
        <w:r w:rsidR="00B877F8">
          <w:t>that consume</w:t>
        </w:r>
      </w:ins>
      <w:ins w:id="196" w:author="Thomas Stockhammer" w:date="2022-12-21T09:39:00Z">
        <w:r w:rsidRPr="00A45B42">
          <w:t xml:space="preserve"> different media formats, </w:t>
        </w:r>
        <w:del w:id="197" w:author="Richard Bradbury (2023-02-15)" w:date="2023-02-15T17:49:00Z">
          <w:r w:rsidRPr="00A45B42" w:rsidDel="00B877F8">
            <w:delText>despite being the "same" service</w:delText>
          </w:r>
        </w:del>
      </w:ins>
      <w:ins w:id="198" w:author="Thomas Stockhammer" w:date="2022-12-21T09:40:00Z">
        <w:del w:id="199" w:author="Richard Bradbury (2023-02-15)" w:date="2023-02-15T17:49:00Z">
          <w:r w:rsidRPr="00A45B42" w:rsidDel="00B877F8">
            <w:delText>,</w:delText>
          </w:r>
        </w:del>
        <w:r w:rsidRPr="00A45B42">
          <w:t xml:space="preserve"> indicated</w:t>
        </w:r>
        <w:r w:rsidR="00B877F8" w:rsidRPr="00A45B42">
          <w:t xml:space="preserve"> in the figure</w:t>
        </w:r>
        <w:r w:rsidRPr="00A45B42">
          <w:t xml:space="preserve"> with an </w:t>
        </w:r>
        <w:del w:id="200" w:author="Richard Bradbury (2023-02-15)" w:date="2023-02-15T17:49:00Z">
          <w:r w:rsidRPr="00A45B42" w:rsidDel="00B877F8">
            <w:delText>'*'</w:delText>
          </w:r>
        </w:del>
      </w:ins>
      <w:ins w:id="201" w:author="Richard Bradbury (2023-02-15)" w:date="2023-02-15T17:50:00Z">
        <w:r w:rsidR="00B877F8">
          <w:t>asterisk</w:t>
        </w:r>
      </w:ins>
      <w:ins w:id="202" w:author="Thomas Stockhammer" w:date="2022-12-21T09:39:00Z">
        <w:r w:rsidRPr="00A45B42">
          <w:t>.</w:t>
        </w:r>
      </w:ins>
    </w:p>
    <w:p w14:paraId="576BB724" w14:textId="03111563" w:rsidR="00B877F8" w:rsidRDefault="00B877F8" w:rsidP="00B877F8">
      <w:pPr>
        <w:pStyle w:val="B1"/>
        <w:rPr>
          <w:ins w:id="203" w:author="Richard Bradbury (2023-02-15)" w:date="2023-02-15T17:50:00Z"/>
        </w:rPr>
      </w:pPr>
      <w:ins w:id="204" w:author="Richard Bradbury (2023-02-15)" w:date="2023-02-15T17:50:00Z">
        <w:r>
          <w:t>-</w:t>
        </w:r>
        <w:r>
          <w:tab/>
        </w:r>
      </w:ins>
      <w:ins w:id="205" w:author="Thomas Stockhammer" w:date="2022-12-21T09:40:00Z">
        <w:r w:rsidR="00E21228" w:rsidRPr="00A45B42">
          <w:t>Provisioning a</w:t>
        </w:r>
      </w:ins>
      <w:ins w:id="206" w:author="Thomas Stockhammer" w:date="2023-01-12T15:44:00Z">
        <w:r w:rsidR="00E21228" w:rsidRPr="00A45B42">
          <w:t>n</w:t>
        </w:r>
      </w:ins>
      <w:ins w:id="207" w:author="Thomas Stockhammer" w:date="2022-12-21T09:40:00Z">
        <w:r w:rsidR="00E21228" w:rsidRPr="00A45B42">
          <w:t xml:space="preserve">d </w:t>
        </w:r>
      </w:ins>
      <w:ins w:id="208" w:author="Richard Bradbury (2023-02-15)" w:date="2023-02-15T17:47:00Z">
        <w:r>
          <w:t xml:space="preserve">content </w:t>
        </w:r>
      </w:ins>
      <w:ins w:id="209" w:author="Thomas Stockhammer" w:date="2022-12-21T09:40:00Z">
        <w:r w:rsidR="00E21228" w:rsidRPr="00A45B42">
          <w:t xml:space="preserve">ingest </w:t>
        </w:r>
      </w:ins>
      <w:ins w:id="210" w:author="Richard Bradbury (2023-02-15)" w:date="2023-02-15T17:47:00Z">
        <w:r>
          <w:t xml:space="preserve">shall </w:t>
        </w:r>
      </w:ins>
      <w:ins w:id="211" w:author="Thomas Stockhammer" w:date="2023-02-14T21:11:00Z">
        <w:r w:rsidR="00A45B42" w:rsidRPr="00B13DFB">
          <w:t>support the ability</w:t>
        </w:r>
      </w:ins>
      <w:ins w:id="212" w:author="Thomas Stockhammer" w:date="2022-12-21T09:40:00Z">
        <w:r w:rsidR="00E21228" w:rsidRPr="00A45B42">
          <w:t xml:space="preserve"> to serve different formats</w:t>
        </w:r>
      </w:ins>
      <w:ins w:id="213" w:author="Thomas Stockhammer" w:date="2023-02-14T21:11:00Z">
        <w:r w:rsidR="00A45B42" w:rsidRPr="00B13DFB">
          <w:t>.</w:t>
        </w:r>
      </w:ins>
    </w:p>
    <w:p w14:paraId="0918F6CC" w14:textId="58BD52F5" w:rsidR="00E21228" w:rsidRDefault="00B877F8" w:rsidP="00B877F8">
      <w:pPr>
        <w:pStyle w:val="B1"/>
        <w:rPr>
          <w:ins w:id="214" w:author="Thomas Stockhammer" w:date="2022-12-21T09:25:00Z"/>
        </w:rPr>
      </w:pPr>
      <w:ins w:id="215" w:author="Richard Bradbury (2023-02-15)" w:date="2023-02-15T17:50:00Z">
        <w:r>
          <w:t>-</w:t>
        </w:r>
        <w:r>
          <w:tab/>
        </w:r>
      </w:ins>
      <w:ins w:id="216" w:author="Thomas Stockhammer" w:date="2023-02-14T21:11:00Z">
        <w:r w:rsidR="00A45B42" w:rsidRPr="00B13DFB">
          <w:t xml:space="preserve">Provisioning and </w:t>
        </w:r>
      </w:ins>
      <w:ins w:id="217" w:author="Richard Bradbury (2023-02-15)" w:date="2023-02-15T17:50:00Z">
        <w:r>
          <w:t xml:space="preserve">content </w:t>
        </w:r>
      </w:ins>
      <w:ins w:id="218" w:author="Thomas Stockhammer" w:date="2023-02-14T21:11:00Z">
        <w:r w:rsidR="00A45B42" w:rsidRPr="00B13DFB">
          <w:t xml:space="preserve">ingest </w:t>
        </w:r>
      </w:ins>
      <w:ins w:id="219" w:author="Richard Bradbury (2023-02-15)" w:date="2023-02-15T17:47:00Z">
        <w:r>
          <w:t>shall</w:t>
        </w:r>
      </w:ins>
      <w:ins w:id="220" w:author="Thomas Stockhammer" w:date="2023-02-14T21:11:00Z">
        <w:r w:rsidR="00A45B42" w:rsidRPr="00B13DFB">
          <w:t xml:space="preserve"> </w:t>
        </w:r>
      </w:ins>
      <w:ins w:id="221" w:author="Thomas Stockhammer" w:date="2023-02-14T21:12:00Z">
        <w:r w:rsidR="00A45B42" w:rsidRPr="00B13DFB">
          <w:t>support</w:t>
        </w:r>
        <w:del w:id="222" w:author="Richard Bradbury (2023-02-15)" w:date="2023-02-15T17:50:00Z">
          <w:r w:rsidR="00A45B42" w:rsidRPr="00B13DFB" w:rsidDel="00B877F8">
            <w:delText>s</w:delText>
          </w:r>
        </w:del>
        <w:r w:rsidR="00A45B42" w:rsidRPr="00B13DFB">
          <w:t xml:space="preserve"> </w:t>
        </w:r>
      </w:ins>
      <w:ins w:id="223" w:author="Richard Bradbury (2023-02-15)" w:date="2023-02-15T17:47:00Z">
        <w:r>
          <w:t xml:space="preserve">the possibility </w:t>
        </w:r>
      </w:ins>
      <w:ins w:id="224" w:author="Thomas Stockhammer" w:date="2023-02-14T21:12:00Z">
        <w:r w:rsidR="00A45B42" w:rsidRPr="00B13DFB">
          <w:t>that different formats</w:t>
        </w:r>
      </w:ins>
      <w:ins w:id="225" w:author="Thomas Stockhammer" w:date="2022-12-21T09:40:00Z">
        <w:r w:rsidR="00E21228" w:rsidRPr="00A45B42">
          <w:t xml:space="preserve"> </w:t>
        </w:r>
      </w:ins>
      <w:ins w:id="226" w:author="Thomas Stockhammer" w:date="2023-02-14T21:12:00Z">
        <w:r w:rsidR="00A45B42" w:rsidRPr="00B13DFB">
          <w:t>may share</w:t>
        </w:r>
      </w:ins>
      <w:ins w:id="227" w:author="Thomas Stockhammer" w:date="2022-12-21T09:40:00Z">
        <w:r w:rsidR="00E21228" w:rsidRPr="00A45B42">
          <w:t xml:space="preserve"> comm</w:t>
        </w:r>
      </w:ins>
      <w:ins w:id="228" w:author="Thomas Stockhammer" w:date="2022-12-21T09:41:00Z">
        <w:r w:rsidR="00E21228" w:rsidRPr="00A45B42">
          <w:t>on media files</w:t>
        </w:r>
      </w:ins>
      <w:ins w:id="229" w:author="Thomas Stockhammer" w:date="2023-02-14T21:12:00Z">
        <w:r w:rsidR="00A45B42" w:rsidRPr="00B13DFB">
          <w:t>, for example CMAF to be used for DASH and HLS</w:t>
        </w:r>
      </w:ins>
      <w:ins w:id="230" w:author="Thomas Stockhammer" w:date="2022-12-21T09:41:00Z">
        <w:r w:rsidR="00E21228" w:rsidRPr="00A45B42">
          <w:t>.</w:t>
        </w:r>
      </w:ins>
    </w:p>
    <w:p w14:paraId="1DC0A828" w14:textId="77777777" w:rsidR="00E21228" w:rsidRPr="00BA3990" w:rsidRDefault="00E21228" w:rsidP="00E21228">
      <w:pPr>
        <w:rPr>
          <w:ins w:id="231" w:author="Thomas Stockhammer" w:date="2022-09-07T11:25:00Z"/>
        </w:rPr>
      </w:pPr>
      <w:ins w:id="232" w:author="Thomas Stockhammer" w:date="2022-12-21T09:25:00Z">
        <w:r w:rsidRPr="00CA7246">
          <w:object w:dxaOrig="24315" w:dyaOrig="15300" w14:anchorId="747C3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311.5pt" o:ole="">
              <v:imagedata r:id="rId23" o:title=""/>
            </v:shape>
            <o:OLEObject Type="Embed" ProgID="Visio.Drawing.15" ShapeID="_x0000_i1025" DrawAspect="Content" ObjectID="_1737993896" r:id="rId24"/>
          </w:object>
        </w:r>
      </w:ins>
    </w:p>
    <w:p w14:paraId="02FFDB47" w14:textId="10A51F63" w:rsidR="00E21228" w:rsidRPr="00CA7246" w:rsidRDefault="00E21228" w:rsidP="00E21228">
      <w:pPr>
        <w:pStyle w:val="TF"/>
        <w:keepNext/>
        <w:rPr>
          <w:ins w:id="233" w:author="Thomas Stockhammer" w:date="2022-09-07T11:25:00Z"/>
        </w:rPr>
      </w:pPr>
      <w:ins w:id="234" w:author="Thomas Stockhammer" w:date="2022-09-07T11:25:00Z">
        <w:r w:rsidRPr="00CA7246">
          <w:t>Figure 5.4</w:t>
        </w:r>
        <w:r>
          <w:t>.3</w:t>
        </w:r>
        <w:r w:rsidRPr="00CA7246">
          <w:t xml:space="preserve">-1: </w:t>
        </w:r>
        <w:r>
          <w:t xml:space="preserve">Deployment </w:t>
        </w:r>
      </w:ins>
      <w:ins w:id="235" w:author="Richard Bradbury (2023-02-15)" w:date="2023-02-15T17:51:00Z">
        <w:r w:rsidR="00B877F8">
          <w:t>a</w:t>
        </w:r>
      </w:ins>
      <w:ins w:id="236" w:author="Thomas Stockhammer" w:date="2022-09-07T11:25:00Z">
        <w:r>
          <w:t xml:space="preserve">rchitecture for </w:t>
        </w:r>
      </w:ins>
      <w:ins w:id="237" w:author="Richard Bradbury (2023-02-15)" w:date="2023-02-15T17:51:00Z">
        <w:r w:rsidR="00B877F8">
          <w:t>d</w:t>
        </w:r>
      </w:ins>
      <w:ins w:id="238" w:author="Thomas Stockhammer" w:date="2022-09-07T11:25:00Z">
        <w:r>
          <w:t xml:space="preserve">ownlink </w:t>
        </w:r>
      </w:ins>
      <w:ins w:id="239" w:author="Richard Bradbury (2023-02-15)" w:date="2023-02-15T17:51:00Z">
        <w:r w:rsidR="00B877F8">
          <w:t>s</w:t>
        </w:r>
      </w:ins>
      <w:ins w:id="240" w:author="Thomas Stockhammer" w:date="2022-09-07T11:25:00Z">
        <w:r>
          <w:t xml:space="preserve">treaming to Media Players with </w:t>
        </w:r>
      </w:ins>
      <w:ins w:id="241" w:author="Richard Bradbury (2023-02-15)" w:date="2023-02-15T17:51:00Z">
        <w:r w:rsidR="00B877F8">
          <w:t>d</w:t>
        </w:r>
      </w:ins>
      <w:ins w:id="242" w:author="Thomas Stockhammer" w:date="2022-09-07T11:25:00Z">
        <w:r>
          <w:t xml:space="preserve">ifferent </w:t>
        </w:r>
      </w:ins>
      <w:ins w:id="243" w:author="Richard Bradbury (2023-02-15)" w:date="2023-02-15T17:51:00Z">
        <w:r w:rsidR="00B877F8">
          <w:t>f</w:t>
        </w:r>
      </w:ins>
      <w:ins w:id="244" w:author="Thomas Stockhammer" w:date="2022-12-21T09:44:00Z">
        <w:r>
          <w:t>orm</w:t>
        </w:r>
      </w:ins>
      <w:ins w:id="245" w:author="Thomas Stockhammer" w:date="2022-12-21T09:45:00Z">
        <w:r>
          <w:t>ats</w:t>
        </w:r>
      </w:ins>
    </w:p>
    <w:p w14:paraId="2C8BF6FB" w14:textId="77777777" w:rsidR="00E21228" w:rsidRDefault="00E21228" w:rsidP="00E21228">
      <w:pPr>
        <w:pStyle w:val="Heading3"/>
        <w:rPr>
          <w:ins w:id="246" w:author="Thomas Stockhammer" w:date="2022-08-25T10:30:00Z"/>
        </w:rPr>
      </w:pPr>
      <w:ins w:id="247" w:author="Thomas Stockhammer" w:date="2022-08-25T10:29:00Z">
        <w:r>
          <w:t>4.X.</w:t>
        </w:r>
      </w:ins>
      <w:ins w:id="248" w:author="Thomas Stockhammer" w:date="2022-08-25T10:30:00Z">
        <w:r>
          <w:t>2</w:t>
        </w:r>
      </w:ins>
      <w:ins w:id="249" w:author="Thomas Stockhammer" w:date="2022-08-25T10:29:00Z">
        <w:r>
          <w:tab/>
        </w:r>
      </w:ins>
      <w:ins w:id="250" w:author="Thomas Stockhammer" w:date="2022-08-25T10:30:00Z">
        <w:r>
          <w:t xml:space="preserve">Extensions to 5G Media Downlink Streaming </w:t>
        </w:r>
      </w:ins>
      <w:ins w:id="251" w:author="Thomas Stockhammer" w:date="2022-09-07T11:24:00Z">
        <w:r>
          <w:t>for d</w:t>
        </w:r>
        <w:r w:rsidRPr="003678D1">
          <w:t>ownlink streaming to Media Players with different presentation manifests</w:t>
        </w:r>
      </w:ins>
    </w:p>
    <w:p w14:paraId="108EB9E7" w14:textId="799232AF" w:rsidR="00E21228" w:rsidRDefault="00E21228" w:rsidP="00E21228">
      <w:pPr>
        <w:pStyle w:val="EditorsNote"/>
        <w:rPr>
          <w:ins w:id="252" w:author="Thomas Stockhammer" w:date="2022-08-25T10:30:00Z"/>
        </w:rPr>
      </w:pPr>
      <w:ins w:id="253" w:author="Thomas Stockhammer" w:date="2022-08-25T10:30:00Z">
        <w:r>
          <w:t xml:space="preserve">Editor’s Note: </w:t>
        </w:r>
      </w:ins>
      <w:proofErr w:type="spellStart"/>
      <w:ins w:id="254" w:author="Thomas Stockhammer" w:date="2022-08-25T10:31:00Z">
        <w:r>
          <w:t>tbd</w:t>
        </w:r>
      </w:ins>
      <w:proofErr w:type="spellEnd"/>
    </w:p>
    <w:p w14:paraId="4E7E9EAB" w14:textId="77777777" w:rsidR="00E21228" w:rsidRPr="006D1F15" w:rsidRDefault="00E21228" w:rsidP="00CA6BA8">
      <w:pPr>
        <w:keepNext/>
        <w:spacing w:before="480"/>
        <w:rPr>
          <w:b/>
          <w:sz w:val="28"/>
          <w:highlight w:val="yellow"/>
          <w:lang w:val="en-US"/>
        </w:rPr>
      </w:pPr>
      <w:bookmarkStart w:id="255" w:name="_Toc106274368"/>
      <w:r w:rsidRPr="00495F7E">
        <w:rPr>
          <w:b/>
          <w:sz w:val="28"/>
          <w:highlight w:val="yellow"/>
          <w:lang w:val="en-US"/>
        </w:rPr>
        <w:t xml:space="preserve">===== </w:t>
      </w:r>
      <w:r>
        <w:rPr>
          <w:b/>
          <w:sz w:val="28"/>
          <w:highlight w:val="yellow"/>
        </w:rPr>
        <w:fldChar w:fldCharType="begin"/>
      </w:r>
      <w:r w:rsidRPr="00495F7E">
        <w:rPr>
          <w:b/>
          <w:sz w:val="28"/>
          <w:highlight w:val="yellow"/>
          <w:lang w:val="en-US"/>
        </w:rPr>
        <w:instrText xml:space="preserve"> AUTONUM  </w:instrText>
      </w:r>
      <w:r>
        <w:rPr>
          <w:b/>
          <w:sz w:val="28"/>
          <w:highlight w:val="yellow"/>
        </w:rPr>
        <w:fldChar w:fldCharType="end"/>
      </w:r>
      <w:r w:rsidRPr="00495F7E">
        <w:rPr>
          <w:b/>
          <w:sz w:val="28"/>
          <w:highlight w:val="yellow"/>
          <w:lang w:val="en-US"/>
        </w:rPr>
        <w:t xml:space="preserve"> CHANGE =====</w:t>
      </w:r>
    </w:p>
    <w:bookmarkEnd w:id="255"/>
    <w:p w14:paraId="6A99F876" w14:textId="77777777" w:rsidR="00E21228" w:rsidRDefault="00E21228" w:rsidP="00E21228">
      <w:pPr>
        <w:pStyle w:val="Heading3"/>
        <w:rPr>
          <w:ins w:id="256" w:author="Thomas Stockhammer" w:date="2022-12-21T09:47:00Z"/>
        </w:rPr>
      </w:pPr>
      <w:ins w:id="257" w:author="Thomas Stockhammer" w:date="2022-09-07T11:23:00Z">
        <w:r w:rsidRPr="00CA7246">
          <w:t>5.2.</w:t>
        </w:r>
        <w:r>
          <w:t>X</w:t>
        </w:r>
        <w:r w:rsidRPr="00CA7246">
          <w:tab/>
        </w:r>
        <w:r>
          <w:t>Procedures for d</w:t>
        </w:r>
        <w:r w:rsidRPr="003678D1">
          <w:t xml:space="preserve">ownlink streaming to Media Players with different </w:t>
        </w:r>
      </w:ins>
      <w:ins w:id="258" w:author="Thomas Stockhammer" w:date="2022-12-21T09:48:00Z">
        <w:r>
          <w:t>presentation manifests</w:t>
        </w:r>
      </w:ins>
    </w:p>
    <w:p w14:paraId="2F9551F6" w14:textId="46EF7AF4" w:rsidR="00500F51" w:rsidRPr="00CA7246" w:rsidRDefault="00500F51" w:rsidP="00500F51">
      <w:pPr>
        <w:rPr>
          <w:ins w:id="259" w:author="Thomas Stockhammer" w:date="2022-12-21T09:47:00Z"/>
        </w:rPr>
      </w:pPr>
      <w:ins w:id="260" w:author="Thomas Stockhammer" w:date="2022-12-21T09:51:00Z">
        <w:r>
          <w:t>Fig</w:t>
        </w:r>
      </w:ins>
      <w:ins w:id="261" w:author="Richard Bradbury (2023-02-15)" w:date="2023-02-15T17:53:00Z">
        <w:r>
          <w:t>u</w:t>
        </w:r>
      </w:ins>
      <w:ins w:id="262" w:author="Thomas Stockhammer" w:date="2022-12-21T09:51:00Z">
        <w:r>
          <w:t>re</w:t>
        </w:r>
      </w:ins>
      <w:ins w:id="263" w:author="Richard Bradbury (2023-02-15)" w:date="2023-02-15T17:59:00Z">
        <w:r>
          <w:t> </w:t>
        </w:r>
      </w:ins>
      <w:ins w:id="264" w:author="Thomas Stockhammer" w:date="2022-12-21T09:51:00Z">
        <w:r>
          <w:t>5.2.</w:t>
        </w:r>
      </w:ins>
      <w:ins w:id="265" w:author="Thomas Stockhammer" w:date="2022-12-21T09:52:00Z">
        <w:r>
          <w:t xml:space="preserve">X-1 </w:t>
        </w:r>
      </w:ins>
      <w:ins w:id="266" w:author="Richard Bradbury (2023-02-15)" w:date="2023-02-15T17:58:00Z">
        <w:r>
          <w:t>illustrates</w:t>
        </w:r>
      </w:ins>
      <w:ins w:id="267" w:author="Thomas Stockhammer" w:date="2022-12-21T09:52:00Z">
        <w:r>
          <w:t xml:space="preserve"> </w:t>
        </w:r>
      </w:ins>
      <w:ins w:id="268" w:author="Richard Bradbury (2023-02-15)" w:date="2023-02-15T17:53:00Z">
        <w:r>
          <w:t xml:space="preserve">a </w:t>
        </w:r>
      </w:ins>
      <w:ins w:id="269" w:author="Richard Bradbury (2023-02-15)" w:date="2023-02-15T17:54:00Z">
        <w:r>
          <w:t>h</w:t>
        </w:r>
      </w:ins>
      <w:ins w:id="270" w:author="Thomas Stockhammer" w:date="2022-12-21T09:52:00Z">
        <w:r w:rsidRPr="00CA7246">
          <w:t>igh</w:t>
        </w:r>
      </w:ins>
      <w:ins w:id="271" w:author="Richard Bradbury (2023-02-15)" w:date="2023-02-15T17:54:00Z">
        <w:r>
          <w:t>-l</w:t>
        </w:r>
      </w:ins>
      <w:ins w:id="272" w:author="Thomas Stockhammer" w:date="2022-12-21T09:52:00Z">
        <w:r w:rsidRPr="00CA7246">
          <w:t xml:space="preserve">evel </w:t>
        </w:r>
      </w:ins>
      <w:ins w:id="273" w:author="Richard Bradbury (2023-02-15)" w:date="2023-02-15T17:54:00Z">
        <w:r>
          <w:t>p</w:t>
        </w:r>
      </w:ins>
      <w:ins w:id="274" w:author="Thomas Stockhammer" w:date="2022-12-21T09:52:00Z">
        <w:r w:rsidRPr="00CA7246">
          <w:t xml:space="preserve">rocedure for </w:t>
        </w:r>
        <w:r>
          <w:t>d</w:t>
        </w:r>
        <w:r w:rsidRPr="003678D1">
          <w:t xml:space="preserve">ownlink streaming to Media Players with different </w:t>
        </w:r>
        <w:r>
          <w:t xml:space="preserve">presentation manifests. </w:t>
        </w:r>
      </w:ins>
      <w:ins w:id="275" w:author="Thomas Stockhammer" w:date="2022-12-21T09:50:00Z">
        <w:r>
          <w:t>The extensions compa</w:t>
        </w:r>
      </w:ins>
      <w:ins w:id="276" w:author="Thomas Stockhammer" w:date="2022-12-21T09:51:00Z">
        <w:r>
          <w:t>red to the DASH streaming in clause 5.2.2 are indicated in bold.</w:t>
        </w:r>
      </w:ins>
    </w:p>
    <w:p w14:paraId="3FF3C3DE" w14:textId="75740A57" w:rsidR="00500F51" w:rsidRDefault="00500F51" w:rsidP="00500F51">
      <w:pPr>
        <w:keepNext/>
        <w:rPr>
          <w:ins w:id="277" w:author="Richard Bradbury (2023-02-15)" w:date="2023-02-15T17:55:00Z"/>
        </w:rPr>
      </w:pPr>
      <w:ins w:id="278" w:author="Richard Bradbury (2023-02-15)" w:date="2023-02-15T17:55:00Z">
        <w:r>
          <w:t xml:space="preserve">The </w:t>
        </w:r>
      </w:ins>
      <w:ins w:id="279" w:author="Richard Bradbury (2023-02-15)" w:date="2023-02-15T17:57:00Z">
        <w:r>
          <w:t xml:space="preserve">procedure makes the </w:t>
        </w:r>
      </w:ins>
      <w:ins w:id="280" w:author="Richard Bradbury (2023-02-15)" w:date="2023-02-15T17:55:00Z">
        <w:r>
          <w:t>following assumptions:</w:t>
        </w:r>
      </w:ins>
    </w:p>
    <w:p w14:paraId="2FDDA7C0" w14:textId="5869D96D" w:rsidR="00E21228" w:rsidRDefault="00500F51" w:rsidP="00500F51">
      <w:pPr>
        <w:pStyle w:val="B1"/>
        <w:keepNext/>
        <w:rPr>
          <w:ins w:id="281" w:author="Thomas Stockhammer" w:date="2022-12-21T09:50:00Z"/>
        </w:rPr>
      </w:pPr>
      <w:r>
        <w:t>-</w:t>
      </w:r>
      <w:r>
        <w:tab/>
      </w:r>
      <w:ins w:id="282" w:author="Thomas Stockhammer" w:date="2022-12-21T09:49:00Z">
        <w:del w:id="283" w:author="Richard Bradbury (2023-02-15)" w:date="2023-02-15T17:52:00Z">
          <w:r w:rsidR="00E21228" w:rsidDel="00B877F8">
            <w:delText>In this case it is</w:delText>
          </w:r>
        </w:del>
        <w:del w:id="284" w:author="Richard Bradbury (2023-02-15)" w:date="2023-02-15T17:54:00Z">
          <w:r w:rsidR="00E21228" w:rsidDel="00500F51">
            <w:delText xml:space="preserve"> assume</w:delText>
          </w:r>
        </w:del>
        <w:del w:id="285" w:author="Richard Bradbury (2023-02-15)" w:date="2023-02-15T17:52:00Z">
          <w:r w:rsidR="00E21228" w:rsidDel="00B877F8">
            <w:delText>d</w:delText>
          </w:r>
        </w:del>
        <w:del w:id="286" w:author="Richard Bradbury (2023-02-15)" w:date="2023-02-15T17:54:00Z">
          <w:r w:rsidR="00E21228" w:rsidDel="00500F51">
            <w:delText xml:space="preserve"> </w:delText>
          </w:r>
        </w:del>
        <w:del w:id="287" w:author="Richard Bradbury (2023-02-15)" w:date="2023-02-15T17:52:00Z">
          <w:r w:rsidR="00E21228" w:rsidDel="00B877F8">
            <w:delText xml:space="preserve">that the concrete example from 4.X.1, namely </w:delText>
          </w:r>
        </w:del>
        <w:del w:id="288" w:author="Richard Bradbury (2023-02-15)" w:date="2023-02-15T17:56:00Z">
          <w:r w:rsidR="00E21228" w:rsidDel="00500F51">
            <w:delText>he use of c</w:delText>
          </w:r>
        </w:del>
      </w:ins>
      <w:ins w:id="289" w:author="Richard Bradbury (2023-02-15)" w:date="2023-02-15T17:56:00Z">
        <w:r>
          <w:t>C</w:t>
        </w:r>
      </w:ins>
      <w:ins w:id="290" w:author="Thomas Stockhammer" w:date="2022-12-21T09:49:00Z">
        <w:r w:rsidR="00E21228">
          <w:t xml:space="preserve">ommon </w:t>
        </w:r>
      </w:ins>
      <w:ins w:id="291" w:author="Richard Bradbury (2023-02-15)" w:date="2023-02-15T17:52:00Z">
        <w:r w:rsidR="00B877F8">
          <w:t xml:space="preserve">media </w:t>
        </w:r>
      </w:ins>
      <w:ins w:id="292" w:author="Thomas Stockhammer" w:date="2022-12-21T09:49:00Z">
        <w:r w:rsidR="00E21228">
          <w:t>segment</w:t>
        </w:r>
      </w:ins>
      <w:ins w:id="293" w:author="Richard Bradbury (2023-02-15)" w:date="2023-02-15T17:52:00Z">
        <w:r w:rsidR="00B877F8">
          <w:t>s</w:t>
        </w:r>
      </w:ins>
      <w:ins w:id="294" w:author="Thomas Stockhammer" w:date="2022-12-21T09:49:00Z">
        <w:r w:rsidR="00E21228">
          <w:t xml:space="preserve"> </w:t>
        </w:r>
        <w:del w:id="295" w:author="Richard Bradbury (2023-02-15)" w:date="2023-02-15T17:52:00Z">
          <w:r w:rsidR="00E21228" w:rsidDel="00B877F8">
            <w:delText>content</w:delText>
          </w:r>
        </w:del>
      </w:ins>
      <w:ins w:id="296" w:author="Richard Bradbury (2023-02-15)" w:date="2023-02-15T17:52:00Z">
        <w:r w:rsidR="00B877F8">
          <w:t>(e.g.</w:t>
        </w:r>
      </w:ins>
      <w:ins w:id="297" w:author="Thomas Stockhammer" w:date="2022-12-21T09:49:00Z">
        <w:r w:rsidR="00E21228">
          <w:t xml:space="preserve"> based on CMAF</w:t>
        </w:r>
      </w:ins>
      <w:ins w:id="298" w:author="Richard Bradbury (2023-02-15)" w:date="2023-02-15T17:52:00Z">
        <w:r w:rsidR="00B877F8">
          <w:t> [CMAF])</w:t>
        </w:r>
      </w:ins>
      <w:ins w:id="299" w:author="Thomas Stockhammer" w:date="2022-12-21T09:49:00Z">
        <w:del w:id="300" w:author="Richard Bradbury (2023-02-15)" w:date="2023-02-15T17:52:00Z">
          <w:r w:rsidR="00E21228" w:rsidDel="00B877F8">
            <w:delText>,</w:delText>
          </w:r>
        </w:del>
        <w:r w:rsidR="00E21228">
          <w:t xml:space="preserve"> </w:t>
        </w:r>
        <w:del w:id="301" w:author="Richard Bradbury (2023-02-15)" w:date="2023-02-15T17:52:00Z">
          <w:r w:rsidR="00E21228" w:rsidDel="00B877F8">
            <w:delText>is</w:delText>
          </w:r>
        </w:del>
      </w:ins>
      <w:ins w:id="302" w:author="Richard Bradbury (2023-02-15)" w:date="2023-02-15T17:57:00Z">
        <w:r>
          <w:t>are</w:t>
        </w:r>
      </w:ins>
      <w:ins w:id="303" w:author="Thomas Stockhammer" w:date="2022-12-21T09:49:00Z">
        <w:r w:rsidR="00E21228">
          <w:t xml:space="preserve"> sh</w:t>
        </w:r>
      </w:ins>
      <w:ins w:id="304" w:author="Thomas Stockhammer" w:date="2022-12-21T09:50:00Z">
        <w:r w:rsidR="00E21228">
          <w:t xml:space="preserve">ared </w:t>
        </w:r>
        <w:del w:id="305" w:author="Richard Bradbury (2023-02-15)" w:date="2023-02-15T17:52:00Z">
          <w:r w:rsidR="00E21228" w:rsidDel="00B877F8">
            <w:delText>with</w:delText>
          </w:r>
        </w:del>
      </w:ins>
      <w:ins w:id="306" w:author="Richard Bradbury (2023-02-15)" w:date="2023-02-15T17:52:00Z">
        <w:r w:rsidR="00B877F8">
          <w:t>between</w:t>
        </w:r>
      </w:ins>
      <w:ins w:id="307" w:author="Thomas Stockhammer" w:date="2022-12-21T09:50:00Z">
        <w:r w:rsidR="00E21228">
          <w:t xml:space="preserve"> multiple </w:t>
        </w:r>
        <w:del w:id="308" w:author="Richard Bradbury (2023-02-15)" w:date="2023-02-15T17:52:00Z">
          <w:r w:rsidR="00E21228" w:rsidDel="00B877F8">
            <w:delText>clients</w:delText>
          </w:r>
        </w:del>
      </w:ins>
      <w:ins w:id="309" w:author="Richard Bradbury (2023-02-15)" w:date="2023-02-15T17:52:00Z">
        <w:r w:rsidR="00B877F8">
          <w:t>Media Playe</w:t>
        </w:r>
      </w:ins>
      <w:ins w:id="310" w:author="Richard Bradbury (2023-02-15)" w:date="2023-02-15T17:53:00Z">
        <w:r w:rsidR="00B877F8">
          <w:t>rs</w:t>
        </w:r>
      </w:ins>
      <w:ins w:id="311" w:author="Thomas Stockhammer" w:date="2022-12-21T09:50:00Z">
        <w:r w:rsidR="00E21228">
          <w:t xml:space="preserve"> </w:t>
        </w:r>
        <w:del w:id="312" w:author="Richard Bradbury (2023-02-15)" w:date="2023-02-15T17:53:00Z">
          <w:r w:rsidR="00E21228" w:rsidDel="00B877F8">
            <w:delText>with</w:delText>
          </w:r>
        </w:del>
      </w:ins>
      <w:ins w:id="313" w:author="Richard Bradbury (2023-02-15)" w:date="2023-02-15T17:53:00Z">
        <w:r w:rsidR="00B877F8">
          <w:t>requiring</w:t>
        </w:r>
      </w:ins>
      <w:ins w:id="314" w:author="Thomas Stockhammer" w:date="2022-12-21T09:50:00Z">
        <w:r w:rsidR="00E21228">
          <w:t xml:space="preserve"> different presentation formats</w:t>
        </w:r>
      </w:ins>
      <w:ins w:id="315" w:author="Richard Bradbury (2023-02-15)" w:date="2023-02-15T17:54:00Z">
        <w:r>
          <w:t xml:space="preserve"> (see </w:t>
        </w:r>
      </w:ins>
      <w:ins w:id="316" w:author="Richard Bradbury (2023-02-15)" w:date="2023-02-15T17:53:00Z">
        <w:r w:rsidR="00B877F8">
          <w:t>clause 4.X.1</w:t>
        </w:r>
      </w:ins>
      <w:ins w:id="317" w:author="Richard Bradbury (2023-02-15)" w:date="2023-02-15T17:54:00Z">
        <w:r>
          <w:t>)</w:t>
        </w:r>
      </w:ins>
      <w:ins w:id="318" w:author="Thomas Stockhammer" w:date="2022-12-21T09:50:00Z">
        <w:r w:rsidR="00E21228">
          <w:t>.</w:t>
        </w:r>
      </w:ins>
    </w:p>
    <w:p w14:paraId="65794544" w14:textId="7D66F6EF" w:rsidR="00E21228" w:rsidRDefault="00500F51" w:rsidP="00500F51">
      <w:pPr>
        <w:pStyle w:val="B1"/>
        <w:rPr>
          <w:ins w:id="319" w:author="Thomas Stockhammer" w:date="2022-12-21T09:50:00Z"/>
        </w:rPr>
      </w:pPr>
      <w:r>
        <w:t>-</w:t>
      </w:r>
      <w:r>
        <w:tab/>
      </w:r>
      <w:ins w:id="320" w:author="Thomas Stockhammer" w:date="2022-12-21T09:47:00Z">
        <w:del w:id="321" w:author="Richard Bradbury (2023-02-15)" w:date="2023-02-15T17:56:00Z">
          <w:r w:rsidR="00E21228" w:rsidRPr="00CA7246" w:rsidDel="00500F51">
            <w:delText xml:space="preserve">It is assumed </w:delText>
          </w:r>
        </w:del>
        <w:del w:id="322" w:author="Richard Bradbury (2023-02-15)" w:date="2023-02-15T17:55:00Z">
          <w:r w:rsidR="00E21228" w:rsidRPr="00CA7246" w:rsidDel="00500F51">
            <w:delText xml:space="preserve">here </w:delText>
          </w:r>
        </w:del>
        <w:del w:id="323" w:author="Richard Bradbury (2023-02-15)" w:date="2023-02-15T17:56:00Z">
          <w:r w:rsidR="00E21228" w:rsidRPr="00CA7246" w:rsidDel="00500F51">
            <w:delText>that the k</w:delText>
          </w:r>
        </w:del>
      </w:ins>
      <w:ins w:id="324" w:author="Richard Bradbury (2023-02-15)" w:date="2023-02-15T17:56:00Z">
        <w:r>
          <w:t>K</w:t>
        </w:r>
      </w:ins>
      <w:ins w:id="325" w:author="Thomas Stockhammer" w:date="2022-12-21T09:47:00Z">
        <w:r w:rsidR="00E21228" w:rsidRPr="00CA7246">
          <w:t>ey information to initialize the media decoding and rendering pipeline is present in the Media Player Entr</w:t>
        </w:r>
      </w:ins>
      <w:ins w:id="326" w:author="Thomas Stockhammer" w:date="2022-12-21T09:50:00Z">
        <w:r w:rsidR="00E21228">
          <w:t>ies</w:t>
        </w:r>
      </w:ins>
      <w:ins w:id="327" w:author="Thomas Stockhammer" w:date="2022-12-21T09:47:00Z">
        <w:r w:rsidR="00E21228" w:rsidRPr="00CA7246">
          <w:t xml:space="preserve"> (or referenced by the Media Player Entr</w:t>
        </w:r>
      </w:ins>
      <w:ins w:id="328" w:author="Thomas Stockhammer" w:date="2022-12-21T09:50:00Z">
        <w:r w:rsidR="00E21228">
          <w:t>ies</w:t>
        </w:r>
      </w:ins>
      <w:ins w:id="329" w:author="Thomas Stockhammer" w:date="2022-12-21T09:47:00Z">
        <w:r w:rsidR="00E21228" w:rsidRPr="00CA7246">
          <w:t>).</w:t>
        </w:r>
      </w:ins>
    </w:p>
    <w:p w14:paraId="12433A33" w14:textId="39D4596E" w:rsidR="00E21228" w:rsidRPr="00CA7246" w:rsidRDefault="00500F51" w:rsidP="00E21228">
      <w:pPr>
        <w:pStyle w:val="TH"/>
        <w:rPr>
          <w:ins w:id="330" w:author="Thomas Stockhammer" w:date="2022-12-21T09:47:00Z"/>
        </w:rPr>
      </w:pPr>
      <w:ins w:id="331" w:author="Thomas Stockhammer" w:date="2022-12-21T10:13:00Z">
        <w:r w:rsidRPr="00CA7246">
          <w:object w:dxaOrig="17745" w:dyaOrig="14025" w14:anchorId="5B6BF091">
            <v:shape id="_x0000_i1026" type="#_x0000_t75" style="width:481pt;height:391.5pt" o:ole="">
              <v:imagedata r:id="rId25" o:title=""/>
              <o:lock v:ext="edit" aspectratio="f"/>
            </v:shape>
            <o:OLEObject Type="Embed" ProgID="Mscgen.Chart" ShapeID="_x0000_i1026" DrawAspect="Content" ObjectID="_1737993897" r:id="rId26"/>
          </w:object>
        </w:r>
      </w:ins>
    </w:p>
    <w:p w14:paraId="381C6A4E" w14:textId="0E54905A" w:rsidR="00E21228" w:rsidRPr="00CA7246" w:rsidRDefault="00E21228" w:rsidP="00E21228">
      <w:pPr>
        <w:pStyle w:val="TF"/>
        <w:rPr>
          <w:ins w:id="332" w:author="Thomas Stockhammer" w:date="2022-12-21T09:47:00Z"/>
        </w:rPr>
      </w:pPr>
      <w:ins w:id="333" w:author="Thomas Stockhammer" w:date="2022-12-21T09:47:00Z">
        <w:r w:rsidRPr="00CA7246">
          <w:t>Figure 5.2</w:t>
        </w:r>
      </w:ins>
      <w:ins w:id="334" w:author="Richard Bradbury (2023-02-15)" w:date="2023-02-15T19:15:00Z">
        <w:r w:rsidR="00936DAE">
          <w:t>.X</w:t>
        </w:r>
      </w:ins>
      <w:ins w:id="335" w:author="Thomas Stockhammer" w:date="2022-12-21T09:47:00Z">
        <w:r w:rsidRPr="00CA7246">
          <w:t>-</w:t>
        </w:r>
      </w:ins>
      <w:ins w:id="336" w:author="Richard Bradbury (2023-02-15)" w:date="2023-02-15T19:15:00Z">
        <w:r w:rsidR="00936DAE">
          <w:t>1</w:t>
        </w:r>
      </w:ins>
      <w:ins w:id="337" w:author="Thomas Stockhammer" w:date="2022-12-21T09:47:00Z">
        <w:r w:rsidRPr="00CA7246">
          <w:t>: High</w:t>
        </w:r>
      </w:ins>
      <w:ins w:id="338" w:author="Richard Bradbury (2023-02-15)" w:date="2023-02-15T17:59:00Z">
        <w:r w:rsidR="00500F51">
          <w:t>-l</w:t>
        </w:r>
      </w:ins>
      <w:ins w:id="339" w:author="Thomas Stockhammer" w:date="2022-12-21T09:47:00Z">
        <w:r w:rsidRPr="00CA7246">
          <w:t xml:space="preserve">evel </w:t>
        </w:r>
      </w:ins>
      <w:ins w:id="340" w:author="Richard Bradbury (2023-02-15)" w:date="2023-02-15T17:59:00Z">
        <w:r w:rsidR="00500F51">
          <w:t>p</w:t>
        </w:r>
      </w:ins>
      <w:ins w:id="341" w:author="Thomas Stockhammer" w:date="2022-12-21T09:47:00Z">
        <w:r w:rsidRPr="00CA7246">
          <w:t xml:space="preserve">rocedure for </w:t>
        </w:r>
        <w:del w:id="342" w:author="Richard Bradbury (2023-02-15)" w:date="2023-02-15T17:59:00Z">
          <w:r w:rsidRPr="00CA7246" w:rsidDel="00500F51">
            <w:delText>DASH</w:delText>
          </w:r>
        </w:del>
      </w:ins>
      <w:ins w:id="343" w:author="Richard Bradbury (2023-02-15)" w:date="2023-02-15T17:59:00Z">
        <w:r w:rsidR="00500F51">
          <w:t>CMAF</w:t>
        </w:r>
      </w:ins>
      <w:ins w:id="344" w:author="Thomas Stockhammer" w:date="2022-12-21T09:47:00Z">
        <w:r w:rsidRPr="00CA7246">
          <w:t xml:space="preserve"> content</w:t>
        </w:r>
      </w:ins>
      <w:ins w:id="345" w:author="Richard Bradbury (2023-02-15)" w:date="2023-02-15T18:00:00Z">
        <w:r w:rsidR="00500F51">
          <w:t xml:space="preserve"> shared by different Media Players</w:t>
        </w:r>
      </w:ins>
    </w:p>
    <w:p w14:paraId="3526F985" w14:textId="77777777" w:rsidR="00E21228" w:rsidRPr="00CA7246" w:rsidRDefault="00E21228" w:rsidP="00E21228">
      <w:pPr>
        <w:rPr>
          <w:ins w:id="346" w:author="Thomas Stockhammer" w:date="2022-12-21T09:47:00Z"/>
        </w:rPr>
      </w:pPr>
      <w:ins w:id="347" w:author="Thomas Stockhammer" w:date="2022-12-21T09:47:00Z">
        <w:r w:rsidRPr="00CA7246">
          <w:t>Prerequisites:</w:t>
        </w:r>
      </w:ins>
    </w:p>
    <w:p w14:paraId="333F2C39" w14:textId="6CE38378" w:rsidR="00E21228" w:rsidRPr="00CA7246" w:rsidRDefault="00E21228" w:rsidP="00E21228">
      <w:pPr>
        <w:pStyle w:val="B1"/>
        <w:rPr>
          <w:ins w:id="348" w:author="Thomas Stockhammer" w:date="2022-12-21T09:47:00Z"/>
        </w:rPr>
      </w:pPr>
      <w:ins w:id="349" w:author="Thomas Stockhammer" w:date="2022-12-21T09:47:00Z">
        <w:r w:rsidRPr="00CA7246">
          <w:t>-</w:t>
        </w:r>
        <w:r w:rsidRPr="00CA7246">
          <w:tab/>
          <w:t>The 5GMSd Application Provider has provisioned the 5G Media Streaming System</w:t>
        </w:r>
      </w:ins>
      <w:ins w:id="350" w:author="Richard Bradbury (2023-02-15)" w:date="2023-02-15T18:01:00Z">
        <w:r w:rsidR="00EE4D32">
          <w:t>,</w:t>
        </w:r>
      </w:ins>
      <w:ins w:id="351" w:author="Thomas Stockhammer" w:date="2022-12-21T09:47:00Z">
        <w:r w:rsidRPr="00CA7246">
          <w:t xml:space="preserve"> </w:t>
        </w:r>
        <w:del w:id="352" w:author="Richard Bradbury (2023-02-15)" w:date="2023-02-15T18:01:00Z">
          <w:r w:rsidRPr="00CA7246" w:rsidDel="00EE4D32">
            <w:delText>and has setup content ingest</w:delText>
          </w:r>
        </w:del>
      </w:ins>
      <w:ins w:id="353" w:author="Richard Bradbury (2023-02-15)" w:date="2023-02-15T18:01:00Z">
        <w:r w:rsidR="00EE4D32">
          <w:t>including content hosting</w:t>
        </w:r>
      </w:ins>
      <w:ins w:id="354" w:author="Thomas Stockhammer" w:date="2022-12-21T09:47:00Z">
        <w:r w:rsidRPr="00CA7246">
          <w:t>.</w:t>
        </w:r>
      </w:ins>
    </w:p>
    <w:p w14:paraId="1990566F" w14:textId="7D68946D" w:rsidR="00E21228" w:rsidRPr="00CA7246" w:rsidDel="00EE4D32" w:rsidRDefault="00E21228" w:rsidP="00E21228">
      <w:pPr>
        <w:pStyle w:val="B1"/>
        <w:rPr>
          <w:ins w:id="355" w:author="Thomas Stockhammer" w:date="2022-12-21T09:47:00Z"/>
          <w:del w:id="356" w:author="Richard Bradbury (2023-02-15)" w:date="2023-02-15T18:01:00Z"/>
        </w:rPr>
      </w:pPr>
      <w:commentRangeStart w:id="357"/>
      <w:ins w:id="358" w:author="Thomas Stockhammer" w:date="2022-12-21T09:47:00Z">
        <w:del w:id="359" w:author="Richard Bradbury (2023-02-15)" w:date="2023-02-15T18:01:00Z">
          <w:r w:rsidRPr="00CA7246" w:rsidDel="00EE4D32">
            <w:delText>-</w:delText>
          </w:r>
          <w:r w:rsidRPr="00CA7246" w:rsidDel="00EE4D32">
            <w:tab/>
            <w:delText>The 5GMSdAware Application has received the service announcement from the 5GMS Application Provider.</w:delText>
          </w:r>
        </w:del>
      </w:ins>
      <w:commentRangeEnd w:id="357"/>
      <w:r w:rsidR="00EE4D32">
        <w:rPr>
          <w:rStyle w:val="CommentReference"/>
        </w:rPr>
        <w:commentReference w:id="357"/>
      </w:r>
    </w:p>
    <w:p w14:paraId="51509DFD" w14:textId="77777777" w:rsidR="00E21228" w:rsidRPr="00CA7246" w:rsidRDefault="00E21228" w:rsidP="00E21228">
      <w:pPr>
        <w:rPr>
          <w:ins w:id="360" w:author="Thomas Stockhammer" w:date="2022-12-21T09:47:00Z"/>
        </w:rPr>
      </w:pPr>
      <w:ins w:id="361" w:author="Thomas Stockhammer" w:date="2022-12-21T09:47:00Z">
        <w:r w:rsidRPr="00CA7246">
          <w:t>Steps:</w:t>
        </w:r>
      </w:ins>
    </w:p>
    <w:p w14:paraId="1CC9DF8F" w14:textId="75AB2B01" w:rsidR="00E21228" w:rsidRPr="00CA7246" w:rsidRDefault="00E21228" w:rsidP="00E21228">
      <w:pPr>
        <w:pStyle w:val="B1"/>
        <w:rPr>
          <w:ins w:id="362" w:author="Thomas Stockhammer" w:date="2022-12-21T09:47:00Z"/>
        </w:rPr>
      </w:pPr>
      <w:ins w:id="363" w:author="Thomas Stockhammer" w:date="2022-12-21T09:47:00Z">
        <w:r w:rsidRPr="00CA7246">
          <w:t>1:</w:t>
        </w:r>
        <w:r w:rsidRPr="00CA7246">
          <w:tab/>
          <w:t>The 5GMSd</w:t>
        </w:r>
      </w:ins>
      <w:ins w:id="364" w:author="Richard Bradbury (2023-02-15)" w:date="2023-02-15T18:02:00Z">
        <w:r w:rsidR="00EE4D32">
          <w:t>-</w:t>
        </w:r>
      </w:ins>
      <w:ins w:id="365" w:author="Thomas Stockhammer" w:date="2022-12-21T09:47:00Z">
        <w:r w:rsidRPr="00CA7246">
          <w:t xml:space="preserve">Aware Application triggers the Service Announcement and Service and Content Discovery </w:t>
        </w:r>
        <w:proofErr w:type="spellStart"/>
        <w:r w:rsidRPr="00CA7246">
          <w:t>procedure</w:t>
        </w:r>
        <w:del w:id="366" w:author="Richard Bradbury (2023-02-15)" w:date="2023-02-15T18:02:00Z">
          <w:r w:rsidRPr="00CA7246" w:rsidDel="00EE4D32">
            <w:delText>. The Service and Content Discovery procedure only involves the App and the external Application Server</w:delText>
          </w:r>
        </w:del>
      </w:ins>
      <w:ins w:id="367" w:author="Richard Bradbury (2023-02-15)" w:date="2023-02-15T18:02:00Z">
        <w:r w:rsidR="00EE4D32">
          <w:t>with</w:t>
        </w:r>
        <w:proofErr w:type="spellEnd"/>
        <w:r w:rsidR="00EE4D32">
          <w:t xml:space="preserve"> the 5GMSd Application Provider</w:t>
        </w:r>
      </w:ins>
      <w:ins w:id="368" w:author="Thomas Stockhammer" w:date="2022-12-21T09:47:00Z">
        <w:r w:rsidRPr="00CA7246">
          <w:t xml:space="preserve">. The Service Announcement includes either the whole Service Access Information (i.e. details for Media Session Handling (M5d) and for Media Streaming access (M4d)) or a reference to the </w:t>
        </w:r>
      </w:ins>
      <w:ins w:id="369" w:author="Richard Bradbury (2023-02-15)" w:date="2023-02-15T18:03:00Z">
        <w:r w:rsidR="00EE4D32">
          <w:t>S</w:t>
        </w:r>
      </w:ins>
      <w:ins w:id="370" w:author="Thomas Stockhammer" w:date="2022-12-21T09:47:00Z">
        <w:r w:rsidRPr="00CA7246">
          <w:t xml:space="preserve">ervice </w:t>
        </w:r>
      </w:ins>
      <w:ins w:id="371" w:author="Richard Bradbury (2023-02-15)" w:date="2023-02-15T18:03:00Z">
        <w:r w:rsidR="00EE4D32">
          <w:t>A</w:t>
        </w:r>
      </w:ins>
      <w:ins w:id="372" w:author="Thomas Stockhammer" w:date="2022-12-21T09:47:00Z">
        <w:r w:rsidRPr="00CA7246">
          <w:t xml:space="preserve">ccess </w:t>
        </w:r>
      </w:ins>
      <w:ins w:id="373" w:author="Richard Bradbury (2023-02-15)" w:date="2023-02-15T18:03:00Z">
        <w:r w:rsidR="00EE4D32">
          <w:t>I</w:t>
        </w:r>
      </w:ins>
      <w:ins w:id="374" w:author="Thomas Stockhammer" w:date="2022-12-21T09:47:00Z">
        <w:r w:rsidRPr="00CA7246">
          <w:t>nformation.</w:t>
        </w:r>
      </w:ins>
    </w:p>
    <w:p w14:paraId="079232F7" w14:textId="77777777" w:rsidR="00E21228" w:rsidRPr="00CA7246" w:rsidRDefault="00E21228" w:rsidP="00E21228">
      <w:pPr>
        <w:pStyle w:val="B1"/>
        <w:rPr>
          <w:ins w:id="375" w:author="Thomas Stockhammer" w:date="2022-12-21T09:47:00Z"/>
        </w:rPr>
      </w:pPr>
      <w:ins w:id="376" w:author="Thomas Stockhammer" w:date="2022-12-21T09:47:00Z">
        <w:r w:rsidRPr="00CA7246">
          <w:t>2:</w:t>
        </w:r>
        <w:r w:rsidRPr="00CA7246">
          <w:tab/>
          <w:t>A media content item is selected.</w:t>
        </w:r>
      </w:ins>
    </w:p>
    <w:p w14:paraId="0EB9E22F" w14:textId="77777777" w:rsidR="00E21228" w:rsidRPr="00CA7246" w:rsidRDefault="00E21228" w:rsidP="00E21228">
      <w:pPr>
        <w:pStyle w:val="B1"/>
        <w:rPr>
          <w:ins w:id="377" w:author="Thomas Stockhammer" w:date="2022-12-21T09:47:00Z"/>
        </w:rPr>
      </w:pPr>
      <w:ins w:id="378" w:author="Thomas Stockhammer" w:date="2022-12-21T09:47:00Z">
        <w:r w:rsidRPr="00CA7246">
          <w:t>3:</w:t>
        </w:r>
        <w:r w:rsidRPr="00CA7246">
          <w:tab/>
          <w:t xml:space="preserve">The 5GMSd-Aware Application triggers the 5GMSd Client to </w:t>
        </w:r>
      </w:ins>
      <w:ins w:id="379" w:author="Thomas Stockhammer" w:date="2022-12-21T10:49:00Z">
        <w:r>
          <w:t xml:space="preserve">initiate the </w:t>
        </w:r>
        <w:r w:rsidRPr="00500F51">
          <w:rPr>
            <w:b/>
            <w:bCs/>
          </w:rPr>
          <w:t>5G Media Streaming Service</w:t>
        </w:r>
      </w:ins>
      <w:ins w:id="380" w:author="Thomas Stockhammer" w:date="2022-12-21T09:47:00Z">
        <w:r w:rsidRPr="00CA7246">
          <w:t>.</w:t>
        </w:r>
      </w:ins>
    </w:p>
    <w:p w14:paraId="0C26DE3F" w14:textId="1AD40501" w:rsidR="00E21228" w:rsidRPr="00CA7246" w:rsidRDefault="00E21228" w:rsidP="00E21228">
      <w:pPr>
        <w:pStyle w:val="B1"/>
        <w:rPr>
          <w:ins w:id="381" w:author="Thomas Stockhammer" w:date="2022-12-21T09:47:00Z"/>
        </w:rPr>
      </w:pPr>
      <w:ins w:id="382" w:author="Thomas Stockhammer" w:date="2022-12-21T09:47:00Z">
        <w:r w:rsidRPr="00CA7246">
          <w:t>4:</w:t>
        </w:r>
        <w:r w:rsidRPr="00CA7246">
          <w:tab/>
          <w:t>When the 5GMS-Aware Application has received only a reference to the Service Access Information (see step</w:t>
        </w:r>
      </w:ins>
      <w:ins w:id="383" w:author="Richard Bradbury (2023-02-15)" w:date="2023-02-15T18:03:00Z">
        <w:r w:rsidR="00EE4D32">
          <w:t> </w:t>
        </w:r>
      </w:ins>
      <w:ins w:id="384" w:author="Thomas Stockhammer" w:date="2022-12-21T09:47:00Z">
        <w:r w:rsidRPr="00CA7246">
          <w:t>1), the Media Session Handler interacts with the 5GMSd</w:t>
        </w:r>
      </w:ins>
      <w:ins w:id="385" w:author="Richard Bradbury (2023-02-15)" w:date="2023-02-15T18:03:00Z">
        <w:r w:rsidR="00EE4D32">
          <w:t> </w:t>
        </w:r>
      </w:ins>
      <w:ins w:id="386" w:author="Thomas Stockhammer" w:date="2022-12-21T09:47:00Z">
        <w:r w:rsidRPr="00CA7246">
          <w:t>AF to acquire the whole Service Access Information.</w:t>
        </w:r>
      </w:ins>
      <w:ins w:id="387" w:author="Thomas Stockhammer" w:date="2022-12-21T10:50:00Z">
        <w:r>
          <w:t xml:space="preserve"> </w:t>
        </w:r>
        <w:r w:rsidRPr="00500F51">
          <w:rPr>
            <w:b/>
            <w:bCs/>
          </w:rPr>
          <w:t xml:space="preserve">The </w:t>
        </w:r>
      </w:ins>
      <w:ins w:id="388" w:author="Richard Bradbury (2023-02-15)" w:date="2023-02-15T18:03:00Z">
        <w:r w:rsidR="00EE4D32">
          <w:rPr>
            <w:b/>
            <w:bCs/>
          </w:rPr>
          <w:t>S</w:t>
        </w:r>
      </w:ins>
      <w:ins w:id="389" w:author="Thomas Stockhammer" w:date="2022-12-21T10:50:00Z">
        <w:r w:rsidRPr="00500F51">
          <w:rPr>
            <w:b/>
            <w:bCs/>
          </w:rPr>
          <w:t xml:space="preserve">ervice </w:t>
        </w:r>
      </w:ins>
      <w:ins w:id="390" w:author="Richard Bradbury (2023-02-15)" w:date="2023-02-15T18:03:00Z">
        <w:r w:rsidR="00EE4D32">
          <w:rPr>
            <w:b/>
            <w:bCs/>
          </w:rPr>
          <w:t>A</w:t>
        </w:r>
      </w:ins>
      <w:ins w:id="391" w:author="Thomas Stockhammer" w:date="2022-12-21T10:50:00Z">
        <w:r w:rsidRPr="00500F51">
          <w:rPr>
            <w:b/>
            <w:bCs/>
          </w:rPr>
          <w:t xml:space="preserve">ccess </w:t>
        </w:r>
      </w:ins>
      <w:ins w:id="392" w:author="Richard Bradbury (2023-02-15)" w:date="2023-02-15T18:03:00Z">
        <w:r w:rsidR="00EE4D32">
          <w:rPr>
            <w:b/>
            <w:bCs/>
          </w:rPr>
          <w:t>I</w:t>
        </w:r>
      </w:ins>
      <w:ins w:id="393" w:author="Thomas Stockhammer" w:date="2022-12-21T10:50:00Z">
        <w:r w:rsidRPr="00500F51">
          <w:rPr>
            <w:b/>
            <w:bCs/>
          </w:rPr>
          <w:t xml:space="preserve">nformation may include multiple Media </w:t>
        </w:r>
        <w:del w:id="394" w:author="Richard Bradbury (2023-02-15)" w:date="2023-02-15T18:04:00Z">
          <w:r w:rsidRPr="00500F51" w:rsidDel="00D06445">
            <w:rPr>
              <w:b/>
              <w:bCs/>
            </w:rPr>
            <w:delText>Streaming Service e</w:delText>
          </w:r>
        </w:del>
      </w:ins>
      <w:ins w:id="395" w:author="Richard Bradbury (2023-02-15)" w:date="2023-02-15T18:04:00Z">
        <w:r w:rsidR="00D06445">
          <w:rPr>
            <w:b/>
            <w:bCs/>
          </w:rPr>
          <w:t>E</w:t>
        </w:r>
      </w:ins>
      <w:ins w:id="396" w:author="Thomas Stockhammer" w:date="2022-12-21T10:50:00Z">
        <w:r w:rsidRPr="00500F51">
          <w:rPr>
            <w:b/>
            <w:bCs/>
          </w:rPr>
          <w:t xml:space="preserve">ntry </w:t>
        </w:r>
        <w:del w:id="397" w:author="Richard Bradbury (2023-02-15)" w:date="2023-02-15T18:04:00Z">
          <w:r w:rsidRPr="00500F51" w:rsidDel="00D06445">
            <w:rPr>
              <w:b/>
              <w:bCs/>
            </w:rPr>
            <w:delText>p</w:delText>
          </w:r>
        </w:del>
      </w:ins>
      <w:ins w:id="398" w:author="Richard Bradbury (2023-02-15)" w:date="2023-02-15T18:04:00Z">
        <w:r w:rsidR="00D06445">
          <w:rPr>
            <w:b/>
            <w:bCs/>
          </w:rPr>
          <w:t>P</w:t>
        </w:r>
      </w:ins>
      <w:ins w:id="399" w:author="Thomas Stockhammer" w:date="2022-12-21T10:50:00Z">
        <w:r w:rsidRPr="00500F51">
          <w:rPr>
            <w:b/>
            <w:bCs/>
          </w:rPr>
          <w:t>oints</w:t>
        </w:r>
        <w:r>
          <w:t>.</w:t>
        </w:r>
      </w:ins>
    </w:p>
    <w:p w14:paraId="4A28E111" w14:textId="2886E988" w:rsidR="00E21228" w:rsidRDefault="00E21228" w:rsidP="00E21228">
      <w:pPr>
        <w:pStyle w:val="B1"/>
        <w:rPr>
          <w:ins w:id="400" w:author="Thomas Stockhammer" w:date="2022-12-21T10:51:00Z"/>
          <w:b/>
          <w:bCs/>
        </w:rPr>
      </w:pPr>
      <w:ins w:id="401" w:author="Thomas Stockhammer" w:date="2022-12-21T09:47:00Z">
        <w:r w:rsidRPr="00500F51">
          <w:rPr>
            <w:b/>
            <w:bCs/>
          </w:rPr>
          <w:lastRenderedPageBreak/>
          <w:t>5:</w:t>
        </w:r>
        <w:r w:rsidRPr="00CA7246">
          <w:tab/>
        </w:r>
      </w:ins>
      <w:ins w:id="402" w:author="Thomas Stockhammer" w:date="2022-12-21T10:50:00Z">
        <w:r w:rsidRPr="00500F51">
          <w:rPr>
            <w:b/>
            <w:bCs/>
          </w:rPr>
          <w:t>The Me</w:t>
        </w:r>
      </w:ins>
      <w:ins w:id="403" w:author="Thomas Stockhammer" w:date="2022-12-21T10:51:00Z">
        <w:r w:rsidRPr="00500F51">
          <w:rPr>
            <w:b/>
            <w:bCs/>
          </w:rPr>
          <w:t xml:space="preserve">dia Session Handler provides the </w:t>
        </w:r>
        <w:del w:id="404" w:author="Richard Bradbury (2023-02-15)" w:date="2023-02-15T18:04:00Z">
          <w:r w:rsidRPr="00500F51" w:rsidDel="00D06445">
            <w:rPr>
              <w:b/>
              <w:bCs/>
            </w:rPr>
            <w:delText>mul</w:delText>
          </w:r>
        </w:del>
        <w:del w:id="405" w:author="Richard Bradbury (2023-02-15)" w:date="2023-02-15T18:05:00Z">
          <w:r w:rsidRPr="00500F51" w:rsidDel="00D06445">
            <w:rPr>
              <w:b/>
              <w:bCs/>
            </w:rPr>
            <w:delText>tiple service</w:delText>
          </w:r>
        </w:del>
      </w:ins>
      <w:ins w:id="406" w:author="Richard Bradbury (2023-02-15)" w:date="2023-02-15T18:05:00Z">
        <w:r w:rsidR="00D06445">
          <w:rPr>
            <w:b/>
            <w:bCs/>
          </w:rPr>
          <w:t>Media</w:t>
        </w:r>
      </w:ins>
      <w:ins w:id="407" w:author="Thomas Stockhammer" w:date="2022-12-21T10:51:00Z">
        <w:r w:rsidRPr="00500F51">
          <w:rPr>
            <w:b/>
            <w:bCs/>
          </w:rPr>
          <w:t xml:space="preserve"> </w:t>
        </w:r>
        <w:del w:id="408" w:author="Richard Bradbury (2023-02-15)" w:date="2023-02-15T18:05:00Z">
          <w:r w:rsidRPr="00500F51" w:rsidDel="00D06445">
            <w:rPr>
              <w:b/>
              <w:bCs/>
            </w:rPr>
            <w:delText>e</w:delText>
          </w:r>
        </w:del>
      </w:ins>
      <w:ins w:id="409" w:author="Richard Bradbury (2023-02-15)" w:date="2023-02-15T18:05:00Z">
        <w:r w:rsidR="00D06445">
          <w:rPr>
            <w:b/>
            <w:bCs/>
          </w:rPr>
          <w:t>E</w:t>
        </w:r>
      </w:ins>
      <w:ins w:id="410" w:author="Thomas Stockhammer" w:date="2022-12-21T10:51:00Z">
        <w:r w:rsidRPr="00500F51">
          <w:rPr>
            <w:b/>
            <w:bCs/>
          </w:rPr>
          <w:t xml:space="preserve">ntry </w:t>
        </w:r>
        <w:del w:id="411" w:author="Richard Bradbury (2023-02-15)" w:date="2023-02-15T18:05:00Z">
          <w:r w:rsidRPr="00500F51" w:rsidDel="00D06445">
            <w:rPr>
              <w:b/>
              <w:bCs/>
            </w:rPr>
            <w:delText>p</w:delText>
          </w:r>
        </w:del>
      </w:ins>
      <w:ins w:id="412" w:author="Richard Bradbury (2023-02-15)" w:date="2023-02-15T18:05:00Z">
        <w:r w:rsidR="00D06445">
          <w:rPr>
            <w:b/>
            <w:bCs/>
          </w:rPr>
          <w:t>P</w:t>
        </w:r>
      </w:ins>
      <w:ins w:id="413" w:author="Thomas Stockhammer" w:date="2022-12-21T10:51:00Z">
        <w:r w:rsidRPr="00500F51">
          <w:rPr>
            <w:b/>
            <w:bCs/>
          </w:rPr>
          <w:t xml:space="preserve">oints to the </w:t>
        </w:r>
      </w:ins>
      <w:ins w:id="414" w:author="Richard Bradbury (2023-02-15)" w:date="2023-02-15T18:05:00Z">
        <w:r w:rsidR="00D06445">
          <w:rPr>
            <w:b/>
            <w:bCs/>
          </w:rPr>
          <w:t>5GMS-Aware A</w:t>
        </w:r>
      </w:ins>
      <w:ins w:id="415" w:author="Thomas Stockhammer" w:date="2022-12-21T10:51:00Z">
        <w:del w:id="416" w:author="Richard Bradbury (2023-02-15)" w:date="2023-02-15T18:05:00Z">
          <w:r w:rsidRPr="00500F51" w:rsidDel="00D06445">
            <w:rPr>
              <w:b/>
              <w:bCs/>
            </w:rPr>
            <w:delText>a</w:delText>
          </w:r>
        </w:del>
        <w:r w:rsidRPr="00500F51">
          <w:rPr>
            <w:b/>
            <w:bCs/>
          </w:rPr>
          <w:t>pplication</w:t>
        </w:r>
      </w:ins>
      <w:ins w:id="417" w:author="Thomas Stockhammer" w:date="2023-02-14T21:05:00Z">
        <w:r w:rsidR="00412A1D">
          <w:rPr>
            <w:b/>
            <w:bCs/>
          </w:rPr>
          <w:t xml:space="preserve">. The information may </w:t>
        </w:r>
        <w:del w:id="418" w:author="Richard Bradbury (2023-02-15)" w:date="2023-02-15T18:04:00Z">
          <w:r w:rsidR="00412A1D" w:rsidDel="00D06445">
            <w:rPr>
              <w:b/>
              <w:bCs/>
            </w:rPr>
            <w:delText>provide</w:delText>
          </w:r>
        </w:del>
      </w:ins>
      <w:ins w:id="419" w:author="Richard Bradbury (2023-02-15)" w:date="2023-02-15T18:04:00Z">
        <w:r w:rsidR="00D06445">
          <w:rPr>
            <w:b/>
            <w:bCs/>
          </w:rPr>
          <w:t>indicate</w:t>
        </w:r>
      </w:ins>
      <w:ins w:id="420" w:author="Thomas Stockhammer" w:date="2023-02-14T21:05:00Z">
        <w:r w:rsidR="00412A1D">
          <w:rPr>
            <w:b/>
            <w:bCs/>
          </w:rPr>
          <w:t xml:space="preserve"> a pre</w:t>
        </w:r>
        <w:del w:id="421" w:author="Richard Bradbury (2023-02-15)" w:date="2023-02-15T18:05:00Z">
          <w:r w:rsidR="00412A1D" w:rsidDel="00D06445">
            <w:rPr>
              <w:b/>
              <w:bCs/>
            </w:rPr>
            <w:delText>fer</w:delText>
          </w:r>
        </w:del>
      </w:ins>
      <w:ins w:id="422" w:author="Richard Bradbury (2023-02-15)" w:date="2023-02-15T18:05:00Z">
        <w:r w:rsidR="00D06445">
          <w:rPr>
            <w:b/>
            <w:bCs/>
          </w:rPr>
          <w:t>ced</w:t>
        </w:r>
      </w:ins>
      <w:ins w:id="423" w:author="Thomas Stockhammer" w:date="2023-02-14T21:05:00Z">
        <w:r w:rsidR="00412A1D">
          <w:rPr>
            <w:b/>
            <w:bCs/>
          </w:rPr>
          <w:t xml:space="preserve">ence </w:t>
        </w:r>
      </w:ins>
      <w:ins w:id="424" w:author="Richard Bradbury (2023-02-15)" w:date="2023-02-15T18:06:00Z">
        <w:r w:rsidR="00D06445">
          <w:rPr>
            <w:b/>
            <w:bCs/>
          </w:rPr>
          <w:t xml:space="preserve">order </w:t>
        </w:r>
      </w:ins>
      <w:ins w:id="425" w:author="Thomas Stockhammer" w:date="2023-02-14T21:05:00Z">
        <w:r w:rsidR="00412A1D">
          <w:rPr>
            <w:b/>
            <w:bCs/>
          </w:rPr>
          <w:t xml:space="preserve">for </w:t>
        </w:r>
      </w:ins>
      <w:ins w:id="426" w:author="Richard Bradbury (2023-02-15)" w:date="2023-02-15T18:05:00Z">
        <w:r w:rsidR="00D06445">
          <w:rPr>
            <w:b/>
            <w:bCs/>
          </w:rPr>
          <w:t>these</w:t>
        </w:r>
      </w:ins>
      <w:ins w:id="427" w:author="Thomas Stockhammer" w:date="2023-02-14T21:05:00Z">
        <w:del w:id="428" w:author="Richard Bradbury (2023-02-15)" w:date="2023-02-15T18:05:00Z">
          <w:r w:rsidR="00412A1D" w:rsidDel="00D06445">
            <w:rPr>
              <w:b/>
              <w:bCs/>
            </w:rPr>
            <w:delText>a media service entry point</w:delText>
          </w:r>
        </w:del>
        <w:r w:rsidR="00412A1D">
          <w:rPr>
            <w:b/>
            <w:bCs/>
          </w:rPr>
          <w:t>,</w:t>
        </w:r>
      </w:ins>
    </w:p>
    <w:p w14:paraId="1D4F1C46" w14:textId="0025F0D3" w:rsidR="00E21228" w:rsidRDefault="00E21228" w:rsidP="00E21228">
      <w:pPr>
        <w:pStyle w:val="B1"/>
        <w:rPr>
          <w:ins w:id="429" w:author="Thomas Stockhammer" w:date="2022-12-21T10:52:00Z"/>
          <w:b/>
          <w:bCs/>
        </w:rPr>
      </w:pPr>
      <w:ins w:id="430" w:author="Thomas Stockhammer" w:date="2022-12-21T10:51:00Z">
        <w:r>
          <w:rPr>
            <w:b/>
            <w:bCs/>
          </w:rPr>
          <w:t>6:</w:t>
        </w:r>
        <w:r>
          <w:rPr>
            <w:b/>
            <w:bCs/>
          </w:rPr>
          <w:tab/>
          <w:t xml:space="preserve">The </w:t>
        </w:r>
      </w:ins>
      <w:ins w:id="431" w:author="Richard Bradbury (2023-02-15)" w:date="2023-02-15T18:06:00Z">
        <w:r w:rsidR="00D06445">
          <w:rPr>
            <w:b/>
            <w:bCs/>
          </w:rPr>
          <w:t>5GMSd-Aware A</w:t>
        </w:r>
      </w:ins>
      <w:ins w:id="432" w:author="Thomas Stockhammer" w:date="2022-12-21T10:51:00Z">
        <w:r>
          <w:rPr>
            <w:b/>
            <w:bCs/>
          </w:rPr>
          <w:t xml:space="preserve">pplication queries the </w:t>
        </w:r>
      </w:ins>
      <w:ins w:id="433" w:author="Richard Bradbury (2023-02-15)" w:date="2023-02-15T18:06:00Z">
        <w:r w:rsidR="00D06445">
          <w:rPr>
            <w:b/>
            <w:bCs/>
          </w:rPr>
          <w:t>M</w:t>
        </w:r>
      </w:ins>
      <w:ins w:id="434" w:author="Thomas Stockhammer" w:date="2022-12-21T10:51:00Z">
        <w:r>
          <w:rPr>
            <w:b/>
            <w:bCs/>
          </w:rPr>
          <w:t xml:space="preserve">edia </w:t>
        </w:r>
      </w:ins>
      <w:ins w:id="435" w:author="Richard Bradbury (2023-02-15)" w:date="2023-02-15T18:06:00Z">
        <w:r w:rsidR="00D06445">
          <w:rPr>
            <w:b/>
            <w:bCs/>
          </w:rPr>
          <w:t>P</w:t>
        </w:r>
      </w:ins>
      <w:ins w:id="436" w:author="Thomas Stockhammer" w:date="2022-12-21T10:51:00Z">
        <w:r>
          <w:rPr>
            <w:b/>
            <w:bCs/>
          </w:rPr>
          <w:t>layer capabilities</w:t>
        </w:r>
      </w:ins>
      <w:ins w:id="437" w:author="Thomas Stockhammer" w:date="2022-12-21T10:52:00Z">
        <w:r>
          <w:rPr>
            <w:b/>
            <w:bCs/>
          </w:rPr>
          <w:t xml:space="preserve"> for different manifests</w:t>
        </w:r>
      </w:ins>
      <w:ins w:id="438" w:author="Thomas Stockhammer" w:date="2023-02-14T21:05:00Z">
        <w:r w:rsidR="00412A1D">
          <w:rPr>
            <w:b/>
            <w:bCs/>
          </w:rPr>
          <w:t>. If multiple stream</w:t>
        </w:r>
      </w:ins>
      <w:ins w:id="439" w:author="Thomas Stockhammer" w:date="2023-02-14T21:06:00Z">
        <w:r w:rsidR="00412A1D">
          <w:rPr>
            <w:b/>
            <w:bCs/>
          </w:rPr>
          <w:t>i</w:t>
        </w:r>
      </w:ins>
      <w:ins w:id="440" w:author="Richard Bradbury (2023-02-15)" w:date="2023-02-15T19:05:00Z">
        <w:r w:rsidR="00CA6BA8">
          <w:rPr>
            <w:b/>
            <w:bCs/>
          </w:rPr>
          <w:t>n</w:t>
        </w:r>
      </w:ins>
      <w:ins w:id="441" w:author="Thomas Stockhammer" w:date="2023-02-14T21:06:00Z">
        <w:r w:rsidR="00412A1D">
          <w:rPr>
            <w:b/>
            <w:bCs/>
          </w:rPr>
          <w:t xml:space="preserve">g formats are supported, </w:t>
        </w:r>
        <w:r w:rsidR="001D7DE5">
          <w:rPr>
            <w:b/>
            <w:bCs/>
          </w:rPr>
          <w:t xml:space="preserve">a preferred one may be </w:t>
        </w:r>
        <w:del w:id="442" w:author="Richard Bradbury (2023-02-15)" w:date="2023-02-15T19:05:00Z">
          <w:r w:rsidR="001D7DE5" w:rsidDel="00CA6BA8">
            <w:rPr>
              <w:b/>
              <w:bCs/>
            </w:rPr>
            <w:delText>chosen</w:delText>
          </w:r>
        </w:del>
      </w:ins>
      <w:ins w:id="443" w:author="Richard Bradbury (2023-02-15)" w:date="2023-02-15T19:05:00Z">
        <w:r w:rsidR="00CA6BA8">
          <w:rPr>
            <w:b/>
            <w:bCs/>
          </w:rPr>
          <w:t>indicated in the response</w:t>
        </w:r>
      </w:ins>
      <w:ins w:id="444" w:author="Thomas Stockhammer" w:date="2023-02-14T21:06:00Z">
        <w:r w:rsidR="001D7DE5">
          <w:rPr>
            <w:b/>
            <w:bCs/>
          </w:rPr>
          <w:t>.</w:t>
        </w:r>
      </w:ins>
    </w:p>
    <w:p w14:paraId="7EFC6DC3" w14:textId="4F399555" w:rsidR="00E21228" w:rsidRDefault="00E21228" w:rsidP="00E21228">
      <w:pPr>
        <w:pStyle w:val="B1"/>
        <w:rPr>
          <w:ins w:id="445" w:author="Thomas Stockhammer" w:date="2022-12-21T10:52:00Z"/>
          <w:b/>
          <w:bCs/>
        </w:rPr>
      </w:pPr>
      <w:ins w:id="446" w:author="Thomas Stockhammer" w:date="2022-12-21T10:52:00Z">
        <w:r>
          <w:rPr>
            <w:b/>
            <w:bCs/>
          </w:rPr>
          <w:t>7:</w:t>
        </w:r>
        <w:r>
          <w:rPr>
            <w:b/>
            <w:bCs/>
          </w:rPr>
          <w:tab/>
          <w:t xml:space="preserve">The </w:t>
        </w:r>
      </w:ins>
      <w:ins w:id="447" w:author="Richard Bradbury (2023-02-15)" w:date="2023-02-15T19:04:00Z">
        <w:r w:rsidR="00CA6BA8">
          <w:rPr>
            <w:b/>
            <w:bCs/>
          </w:rPr>
          <w:t>5GMSd-Aware A</w:t>
        </w:r>
      </w:ins>
      <w:ins w:id="448" w:author="Thomas Stockhammer" w:date="2022-12-21T10:52:00Z">
        <w:r>
          <w:rPr>
            <w:b/>
            <w:bCs/>
          </w:rPr>
          <w:t xml:space="preserve">pplication selects </w:t>
        </w:r>
        <w:del w:id="449" w:author="Richard Bradbury (2023-02-15)" w:date="2023-02-15T19:04:00Z">
          <w:r w:rsidDel="00CA6BA8">
            <w:rPr>
              <w:b/>
              <w:bCs/>
            </w:rPr>
            <w:delText>the appropriate presentation format</w:delText>
          </w:r>
        </w:del>
      </w:ins>
      <w:ins w:id="450" w:author="Richard Bradbury (2023-02-15)" w:date="2023-02-15T19:05:00Z">
        <w:r w:rsidR="00CA6BA8">
          <w:rPr>
            <w:b/>
            <w:bCs/>
          </w:rPr>
          <w:t xml:space="preserve">one of the </w:t>
        </w:r>
      </w:ins>
      <w:ins w:id="451" w:author="Richard Bradbury (2023-02-15)" w:date="2023-02-15T19:06:00Z">
        <w:r w:rsidR="00CA6BA8">
          <w:rPr>
            <w:b/>
            <w:bCs/>
          </w:rPr>
          <w:t>Media Entry Points based on the information provided in steps 5 and 6 above</w:t>
        </w:r>
      </w:ins>
      <w:ins w:id="452" w:author="Thomas Stockhammer" w:date="2022-12-21T10:52:00Z">
        <w:r>
          <w:rPr>
            <w:b/>
            <w:bCs/>
          </w:rPr>
          <w:t>.</w:t>
        </w:r>
      </w:ins>
    </w:p>
    <w:p w14:paraId="350BC4DB" w14:textId="33407B50" w:rsidR="00E21228" w:rsidRDefault="00E21228" w:rsidP="00E21228">
      <w:pPr>
        <w:pStyle w:val="B1"/>
        <w:rPr>
          <w:ins w:id="453" w:author="Thomas Stockhammer" w:date="2022-12-21T10:50:00Z"/>
        </w:rPr>
      </w:pPr>
      <w:commentRangeStart w:id="454"/>
      <w:ins w:id="455" w:author="Thomas Stockhammer" w:date="2022-12-21T10:52:00Z">
        <w:r>
          <w:rPr>
            <w:b/>
            <w:bCs/>
          </w:rPr>
          <w:t>8:</w:t>
        </w:r>
        <w:r>
          <w:rPr>
            <w:b/>
            <w:bCs/>
          </w:rPr>
          <w:tab/>
          <w:t xml:space="preserve">The </w:t>
        </w:r>
      </w:ins>
      <w:ins w:id="456" w:author="Richard Bradbury (2023-02-15)" w:date="2023-02-15T19:06:00Z">
        <w:r w:rsidR="00CA6BA8">
          <w:rPr>
            <w:b/>
            <w:bCs/>
          </w:rPr>
          <w:t xml:space="preserve">5GMSd-Aware </w:t>
        </w:r>
        <w:r w:rsidR="00CA6BA8">
          <w:rPr>
            <w:b/>
            <w:bCs/>
          </w:rPr>
          <w:t>A</w:t>
        </w:r>
      </w:ins>
      <w:ins w:id="457" w:author="Thomas Stockhammer" w:date="2022-12-21T10:52:00Z">
        <w:r>
          <w:rPr>
            <w:b/>
            <w:bCs/>
          </w:rPr>
          <w:t xml:space="preserve">pplication </w:t>
        </w:r>
      </w:ins>
      <w:ins w:id="458" w:author="Thomas Stockhammer" w:date="2022-12-21T10:53:00Z">
        <w:del w:id="459" w:author="Richard Bradbury (2023-02-15)" w:date="2023-02-15T19:08:00Z">
          <w:r w:rsidDel="00CA6BA8">
            <w:rPr>
              <w:b/>
              <w:bCs/>
            </w:rPr>
            <w:delText>provides the information of the selected streaming format to</w:delText>
          </w:r>
        </w:del>
      </w:ins>
      <w:ins w:id="460" w:author="Richard Bradbury (2023-02-15)" w:date="2023-02-15T19:08:00Z">
        <w:r w:rsidR="00CA6BA8">
          <w:rPr>
            <w:b/>
            <w:bCs/>
          </w:rPr>
          <w:t>informs</w:t>
        </w:r>
      </w:ins>
      <w:ins w:id="461" w:author="Thomas Stockhammer" w:date="2022-12-21T10:53:00Z">
        <w:r>
          <w:rPr>
            <w:b/>
            <w:bCs/>
          </w:rPr>
          <w:t xml:space="preserve"> the Media Session Handler</w:t>
        </w:r>
      </w:ins>
      <w:ins w:id="462" w:author="Richard Bradbury (2023-02-15)" w:date="2023-02-15T19:08:00Z">
        <w:r w:rsidR="00CA6BA8">
          <w:rPr>
            <w:b/>
            <w:bCs/>
          </w:rPr>
          <w:t xml:space="preserve"> about the </w:t>
        </w:r>
      </w:ins>
      <w:ins w:id="463" w:author="Richard Bradbury (2023-02-15)" w:date="2023-02-15T19:16:00Z">
        <w:r w:rsidR="00936DAE">
          <w:rPr>
            <w:b/>
            <w:bCs/>
          </w:rPr>
          <w:t xml:space="preserve">streaming format of the </w:t>
        </w:r>
      </w:ins>
      <w:ins w:id="464" w:author="Richard Bradbury (2023-02-15)" w:date="2023-02-15T19:08:00Z">
        <w:r w:rsidR="00CA6BA8">
          <w:rPr>
            <w:b/>
            <w:bCs/>
          </w:rPr>
          <w:t>chosen Media Entry Point</w:t>
        </w:r>
      </w:ins>
      <w:ins w:id="465" w:author="Richard Bradbury (2023-02-15)" w:date="2023-02-15T19:11:00Z">
        <w:r w:rsidR="00CA6BA8">
          <w:rPr>
            <w:b/>
            <w:bCs/>
          </w:rPr>
          <w:t>.</w:t>
        </w:r>
        <w:commentRangeEnd w:id="454"/>
        <w:r w:rsidR="00CA6BA8">
          <w:rPr>
            <w:rStyle w:val="CommentReference"/>
          </w:rPr>
          <w:commentReference w:id="454"/>
        </w:r>
      </w:ins>
    </w:p>
    <w:p w14:paraId="1F8BD882" w14:textId="1F39FEFC" w:rsidR="00E21228" w:rsidRPr="00CA7246" w:rsidRDefault="00E21228" w:rsidP="00E21228">
      <w:pPr>
        <w:pStyle w:val="B1"/>
        <w:rPr>
          <w:ins w:id="466" w:author="Thomas Stockhammer" w:date="2022-12-21T09:47:00Z"/>
        </w:rPr>
      </w:pPr>
      <w:ins w:id="467" w:author="Thomas Stockhammer" w:date="2022-12-21T10:53:00Z">
        <w:r>
          <w:t>9:</w:t>
        </w:r>
        <w:r>
          <w:tab/>
        </w:r>
      </w:ins>
      <w:ins w:id="468" w:author="Thomas Stockhammer" w:date="2022-12-21T09:47:00Z">
        <w:r w:rsidRPr="00CA7246">
          <w:t>In parallel, the Media Player is invoked</w:t>
        </w:r>
      </w:ins>
      <w:ins w:id="469" w:author="Thomas Stockhammer" w:date="2022-12-21T10:53:00Z">
        <w:r w:rsidR="00CA6BA8">
          <w:t xml:space="preserve"> with the </w:t>
        </w:r>
        <w:r w:rsidR="00CA6BA8" w:rsidRPr="00D06445">
          <w:rPr>
            <w:b/>
            <w:bCs/>
          </w:rPr>
          <w:t xml:space="preserve">selected </w:t>
        </w:r>
      </w:ins>
      <w:ins w:id="470" w:author="Richard Bradbury (2023-02-15)" w:date="2023-02-15T18:06:00Z">
        <w:r w:rsidR="00CA6BA8">
          <w:rPr>
            <w:b/>
            <w:bCs/>
          </w:rPr>
          <w:t>M</w:t>
        </w:r>
      </w:ins>
      <w:ins w:id="471" w:author="Thomas Stockhammer" w:date="2022-12-21T10:53:00Z">
        <w:r w:rsidR="00CA6BA8" w:rsidRPr="00D06445">
          <w:rPr>
            <w:b/>
            <w:bCs/>
          </w:rPr>
          <w:t xml:space="preserve">edia </w:t>
        </w:r>
      </w:ins>
      <w:ins w:id="472" w:author="Richard Bradbury (2023-02-15)" w:date="2023-02-15T18:07:00Z">
        <w:r w:rsidR="00CA6BA8">
          <w:rPr>
            <w:b/>
            <w:bCs/>
          </w:rPr>
          <w:t>E</w:t>
        </w:r>
      </w:ins>
      <w:ins w:id="473" w:author="Thomas Stockhammer" w:date="2022-12-21T10:53:00Z">
        <w:r w:rsidR="00CA6BA8" w:rsidRPr="00D06445">
          <w:rPr>
            <w:b/>
            <w:bCs/>
          </w:rPr>
          <w:t xml:space="preserve">ntry </w:t>
        </w:r>
      </w:ins>
      <w:ins w:id="474" w:author="Richard Bradbury (2023-02-15)" w:date="2023-02-15T18:07:00Z">
        <w:r w:rsidR="00CA6BA8">
          <w:rPr>
            <w:b/>
            <w:bCs/>
          </w:rPr>
          <w:t>P</w:t>
        </w:r>
      </w:ins>
      <w:ins w:id="475" w:author="Thomas Stockhammer" w:date="2022-12-21T10:53:00Z">
        <w:r w:rsidR="00CA6BA8" w:rsidRPr="00D06445">
          <w:rPr>
            <w:b/>
            <w:bCs/>
          </w:rPr>
          <w:t>oint</w:t>
        </w:r>
      </w:ins>
      <w:ins w:id="476" w:author="Thomas Stockhammer" w:date="2022-12-21T09:47:00Z">
        <w:r w:rsidRPr="00CA7246">
          <w:t xml:space="preserve"> to start media access and playback.</w:t>
        </w:r>
      </w:ins>
    </w:p>
    <w:p w14:paraId="52FDA9A0" w14:textId="3FFD948B" w:rsidR="00E21228" w:rsidRPr="00C7108D" w:rsidRDefault="00E21228" w:rsidP="00CA6BA8">
      <w:pPr>
        <w:rPr>
          <w:ins w:id="477" w:author="Thomas Stockhammer" w:date="2022-09-07T11:23:00Z"/>
        </w:rPr>
      </w:pPr>
      <w:ins w:id="478" w:author="Thomas Stockhammer" w:date="2022-12-21T10:54:00Z">
        <w:r>
          <w:t>Steps 10 to 23 are identical to steps 6 t</w:t>
        </w:r>
      </w:ins>
      <w:ins w:id="479" w:author="Thomas Stockhammer" w:date="2022-12-21T10:55:00Z">
        <w:r>
          <w:t>o 19</w:t>
        </w:r>
        <w:r w:rsidR="00CA6BA8">
          <w:t>, respectively</w:t>
        </w:r>
      </w:ins>
      <w:ins w:id="480" w:author="Richard Bradbury (2023-02-15)" w:date="2023-02-15T19:12:00Z">
        <w:r w:rsidR="00CA6BA8">
          <w:t>,</w:t>
        </w:r>
      </w:ins>
      <w:ins w:id="481" w:author="Thomas Stockhammer" w:date="2022-12-21T10:55:00Z">
        <w:r>
          <w:t xml:space="preserve"> in clause</w:t>
        </w:r>
      </w:ins>
      <w:ins w:id="482" w:author="Richard Bradbury (2023-02-15)" w:date="2023-02-15T19:12:00Z">
        <w:r w:rsidR="00CA6BA8">
          <w:t> </w:t>
        </w:r>
      </w:ins>
      <w:ins w:id="483" w:author="Thomas Stockhammer" w:date="2022-12-21T10:55:00Z">
        <w:r>
          <w:t>5.2.2.</w:t>
        </w:r>
      </w:ins>
    </w:p>
    <w:p w14:paraId="741575EF" w14:textId="77777777" w:rsidR="00E21228" w:rsidRPr="00495F7E" w:rsidRDefault="00E21228" w:rsidP="00CA6BA8">
      <w:pPr>
        <w:keepNext/>
        <w:spacing w:before="480"/>
        <w:rPr>
          <w:b/>
          <w:sz w:val="28"/>
          <w:highlight w:val="yellow"/>
          <w:lang w:val="en-US"/>
        </w:rPr>
      </w:pPr>
      <w:r w:rsidRPr="00495F7E">
        <w:rPr>
          <w:b/>
          <w:sz w:val="28"/>
          <w:highlight w:val="yellow"/>
          <w:lang w:val="en-US"/>
        </w:rPr>
        <w:t xml:space="preserve">===== </w:t>
      </w:r>
      <w:r>
        <w:rPr>
          <w:b/>
          <w:sz w:val="28"/>
          <w:highlight w:val="yellow"/>
        </w:rPr>
        <w:fldChar w:fldCharType="begin"/>
      </w:r>
      <w:r w:rsidRPr="00495F7E">
        <w:rPr>
          <w:b/>
          <w:sz w:val="28"/>
          <w:highlight w:val="yellow"/>
          <w:lang w:val="en-US"/>
        </w:rPr>
        <w:instrText xml:space="preserve"> AUTONUM  </w:instrText>
      </w:r>
      <w:r>
        <w:rPr>
          <w:b/>
          <w:sz w:val="28"/>
          <w:highlight w:val="yellow"/>
        </w:rPr>
        <w:fldChar w:fldCharType="end"/>
      </w:r>
      <w:r w:rsidRPr="00495F7E">
        <w:rPr>
          <w:b/>
          <w:sz w:val="28"/>
          <w:highlight w:val="yellow"/>
          <w:lang w:val="en-US"/>
        </w:rPr>
        <w:t xml:space="preserve"> CHANGE =====</w:t>
      </w:r>
    </w:p>
    <w:p w14:paraId="765A5505" w14:textId="34E4856C" w:rsidR="00E21228" w:rsidRDefault="00E21228" w:rsidP="00E21228">
      <w:pPr>
        <w:pStyle w:val="Heading3"/>
      </w:pPr>
      <w:bookmarkStart w:id="484" w:name="_Toc106274374"/>
      <w:r w:rsidRPr="00CA7246">
        <w:t>5.4.2</w:t>
      </w:r>
      <w:r w:rsidRPr="00CA7246">
        <w:tab/>
        <w:t>Media ingest procedure</w:t>
      </w:r>
      <w:bookmarkEnd w:id="484"/>
    </w:p>
    <w:p w14:paraId="70B68F21" w14:textId="637D4255" w:rsidR="00D06445" w:rsidRPr="00CA7246" w:rsidRDefault="00D06445" w:rsidP="00D06445">
      <w:r w:rsidRPr="00CA7246">
        <w:t xml:space="preserve">The media ingest procedure is </w:t>
      </w:r>
      <w:del w:id="485" w:author="Richard Bradbury (2023-02-15)" w:date="2023-02-15T18:09:00Z">
        <w:r w:rsidRPr="00CA7246" w:rsidDel="00D06445">
          <w:delText>as follows</w:delText>
        </w:r>
      </w:del>
      <w:ins w:id="486" w:author="Richard Bradbury (2023-02-15)" w:date="2023-02-15T18:09:00Z">
        <w:r>
          <w:t>illustrated in figure 5.4</w:t>
        </w:r>
        <w:r>
          <w:noBreakHyphen/>
          <w:t>1</w:t>
        </w:r>
      </w:ins>
      <w:r w:rsidRPr="00CA7246">
        <w:t>:</w:t>
      </w:r>
    </w:p>
    <w:p w14:paraId="02726D09" w14:textId="48A846F0" w:rsidR="00D06445" w:rsidRPr="00CA7246" w:rsidRDefault="008F535D" w:rsidP="00D06445">
      <w:pPr>
        <w:pStyle w:val="TH"/>
        <w:rPr>
          <w:ins w:id="487" w:author="Thomas Stockhammer" w:date="2022-12-21T11:16:00Z"/>
        </w:rPr>
      </w:pPr>
      <w:del w:id="488" w:author="Richard Bradbury (2023-02-15)" w:date="2023-02-15T18:25:00Z">
        <w:r w:rsidRPr="00CA7246" w:rsidDel="008F535D">
          <w:object w:dxaOrig="10370" w:dyaOrig="3700" w14:anchorId="5EE2A525">
            <v:shape id="_x0000_i1038" type="#_x0000_t75" style="width:479pt;height:171.5pt" o:ole="">
              <v:imagedata r:id="rId27" o:title=""/>
            </v:shape>
            <o:OLEObject Type="Embed" ProgID="Mscgen.Chart" ShapeID="_x0000_i1038" DrawAspect="Content" ObjectID="_1737993898" r:id="rId28"/>
          </w:object>
        </w:r>
      </w:del>
      <w:ins w:id="489" w:author="Thomas Stockhammer" w:date="2022-12-21T11:16:00Z">
        <w:r w:rsidR="00D06445" w:rsidRPr="00CA7246">
          <w:object w:dxaOrig="10365" w:dyaOrig="3420" w14:anchorId="6C1F28F0">
            <v:shape id="_x0000_i1035" type="#_x0000_t75" style="width:478.5pt;height:159pt" o:ole="">
              <v:imagedata r:id="rId29" o:title=""/>
            </v:shape>
            <o:OLEObject Type="Embed" ProgID="Mscgen.Chart" ShapeID="_x0000_i1035" DrawAspect="Content" ObjectID="_1737993899" r:id="rId30"/>
          </w:object>
        </w:r>
      </w:ins>
    </w:p>
    <w:p w14:paraId="0E0D4CFD" w14:textId="77777777" w:rsidR="00D06445" w:rsidRPr="00CA7246" w:rsidRDefault="00D06445" w:rsidP="00D06445">
      <w:pPr>
        <w:pStyle w:val="TF"/>
        <w:keepNext/>
      </w:pPr>
      <w:r w:rsidRPr="00CA7246">
        <w:t>Figure 5.4-1: Media Ingest procedure</w:t>
      </w:r>
    </w:p>
    <w:p w14:paraId="2F4F3BDC" w14:textId="77777777" w:rsidR="00D06445" w:rsidRPr="00CA7246" w:rsidRDefault="00D06445" w:rsidP="00D06445">
      <w:r w:rsidRPr="00CA7246">
        <w:t>The steps are as follows:</w:t>
      </w:r>
    </w:p>
    <w:p w14:paraId="0DB8385F" w14:textId="77777777" w:rsidR="00D06445" w:rsidRPr="00CA7246" w:rsidRDefault="00D06445" w:rsidP="00D06445">
      <w:pPr>
        <w:pStyle w:val="B1"/>
      </w:pPr>
      <w:r w:rsidRPr="00CA7246">
        <w:t>1:</w:t>
      </w:r>
      <w:r w:rsidRPr="00CA7246">
        <w:tab/>
      </w:r>
      <w:r w:rsidRPr="008F535D">
        <w:rPr>
          <w:i/>
          <w:iCs/>
          <w:rPrChange w:id="490" w:author="Richard Bradbury (2023-02-15)" w:date="2023-02-15T18:25:00Z">
            <w:rPr/>
          </w:rPrChange>
        </w:rPr>
        <w:t>Initialization:</w:t>
      </w:r>
      <w:r w:rsidRPr="00CA7246">
        <w:t xml:space="preserve"> the 5GMSd Application Provider discovers the entry point and authenticates itself with the 5GMSd AF.</w:t>
      </w:r>
    </w:p>
    <w:p w14:paraId="6F5758FE" w14:textId="397EA44F" w:rsidR="00D06445" w:rsidRPr="00CA7246" w:rsidRDefault="00D06445" w:rsidP="00D06445">
      <w:pPr>
        <w:pStyle w:val="B1"/>
      </w:pPr>
      <w:r w:rsidRPr="00CA7246">
        <w:lastRenderedPageBreak/>
        <w:t>2:</w:t>
      </w:r>
      <w:r w:rsidRPr="00CA7246">
        <w:tab/>
      </w:r>
      <w:r w:rsidRPr="008F535D">
        <w:rPr>
          <w:i/>
          <w:iCs/>
          <w:rPrChange w:id="491" w:author="Richard Bradbury (2023-02-15)" w:date="2023-02-15T18:25:00Z">
            <w:rPr/>
          </w:rPrChange>
        </w:rPr>
        <w:t>Create Content Hosting Configuration:</w:t>
      </w:r>
      <w:r w:rsidRPr="00CA7246">
        <w:t xml:space="preserve"> the 5GMSd Application Provider creates a new Content Hosting Configuration for </w:t>
      </w:r>
      <w:ins w:id="492" w:author="Richard Bradbury (2023-02-15)" w:date="2023-02-15T18:16:00Z">
        <w:r w:rsidR="00EB76F6">
          <w:t xml:space="preserve">all media formats of </w:t>
        </w:r>
      </w:ins>
      <w:r w:rsidRPr="00CA7246">
        <w:t>its content through the 5GMSd AF. The configuration specifies a domain name, supplies a certificate for HTTPS access to the content, sets the caching rules per media type, indicates the distribution area (e.g. through geofencing), distribution protocol, the desired content preparation, URL signing, etc. Upon successful configuration, the 5GMSd AF responds with a Content Hosting Configuration identifier, and the location of the 5GMSd AS to which to send the content (if using the push mode).</w:t>
      </w:r>
    </w:p>
    <w:p w14:paraId="04FE093B" w14:textId="64B5F5FD" w:rsidR="00D06445" w:rsidRPr="00CA7246" w:rsidRDefault="00D06445" w:rsidP="00EB76F6">
      <w:pPr>
        <w:pStyle w:val="B1"/>
      </w:pPr>
      <w:r w:rsidRPr="00CA7246">
        <w:t>3:</w:t>
      </w:r>
      <w:r w:rsidRPr="00CA7246">
        <w:tab/>
      </w:r>
      <w:r w:rsidRPr="008F535D">
        <w:rPr>
          <w:i/>
          <w:iCs/>
          <w:rPrChange w:id="493" w:author="Richard Bradbury (2023-02-15)" w:date="2023-02-15T18:25:00Z">
            <w:rPr/>
          </w:rPrChange>
        </w:rPr>
        <w:t>Provision 5GMSd AS(s):</w:t>
      </w:r>
      <w:r w:rsidRPr="00CA7246">
        <w:t xml:space="preserve"> The 5GMSd AF configures the related 5GMSd AS(s) to prepare for media ingest for that particular Content Hosting Configuration. This step may involve instructing the 5GMSd AS(s) to set appropriate caching rules, to perform URL signature validation and to limit access through geofencing. The 5GMSd AS(s) will respond whether the configuration is successful or not.</w:t>
      </w:r>
    </w:p>
    <w:p w14:paraId="2396590F" w14:textId="77777777" w:rsidR="00EB76F6" w:rsidRDefault="00EB76F6" w:rsidP="00EB76F6">
      <w:pPr>
        <w:pStyle w:val="B1"/>
        <w:ind w:firstLine="0"/>
        <w:rPr>
          <w:ins w:id="494" w:author="Richard Bradbury (2023-02-15)" w:date="2023-02-15T18:19:00Z"/>
        </w:rPr>
      </w:pPr>
      <w:ins w:id="495" w:author="Richard Bradbury (2023-02-15)" w:date="2023-02-15T18:19:00Z">
        <w:r>
          <w:t>In case of partial failure, the configuration shall be removed from all 5GMS AS(s) that succeeded.</w:t>
        </w:r>
      </w:ins>
    </w:p>
    <w:p w14:paraId="20B4C0C7" w14:textId="068B2851" w:rsidR="00D06445" w:rsidRPr="00CA7246" w:rsidRDefault="00D06445" w:rsidP="00D06445">
      <w:pPr>
        <w:pStyle w:val="B1"/>
      </w:pPr>
      <w:r w:rsidRPr="00CA7246">
        <w:t>4:</w:t>
      </w:r>
      <w:r w:rsidRPr="00CA7246">
        <w:tab/>
      </w:r>
      <w:r w:rsidRPr="00CA6BA8">
        <w:rPr>
          <w:i/>
          <w:iCs/>
          <w:rPrChange w:id="496" w:author="Richard Bradbury (2023-02-15)" w:date="2023-02-15T19:04:00Z">
            <w:rPr/>
          </w:rPrChange>
        </w:rPr>
        <w:t>Confirm configuration information:</w:t>
      </w:r>
      <w:r w:rsidRPr="00CA7246">
        <w:t xml:space="preserve"> The 5GMSd AF communicates the Content Hosting Configuration of the 5GMSd AS(s) back to the 5GMSd Application Provider for further media push or pull.</w:t>
      </w:r>
    </w:p>
    <w:p w14:paraId="21FAE12B" w14:textId="15D8CEE1" w:rsidR="00EB76F6" w:rsidRDefault="00EB76F6" w:rsidP="00EB76F6">
      <w:pPr>
        <w:pStyle w:val="B1"/>
        <w:ind w:firstLine="0"/>
        <w:rPr>
          <w:ins w:id="497" w:author="Richard Bradbury (2023-02-15)" w:date="2023-02-15T18:19:00Z"/>
        </w:rPr>
      </w:pPr>
      <w:ins w:id="498" w:author="Richard Bradbury (2023-02-15)" w:date="2023-02-15T18:19:00Z">
        <w:r>
          <w:t xml:space="preserve">In </w:t>
        </w:r>
      </w:ins>
      <w:ins w:id="499" w:author="Richard Bradbury (2023-02-15)" w:date="2023-02-15T18:20:00Z">
        <w:r>
          <w:t xml:space="preserve">the case where not all requested media formats </w:t>
        </w:r>
      </w:ins>
      <w:ins w:id="500" w:author="Richard Bradbury (2023-02-15)" w:date="2023-02-15T18:21:00Z">
        <w:r>
          <w:t>could be accommodated</w:t>
        </w:r>
      </w:ins>
      <w:ins w:id="501" w:author="Richard Bradbury (2023-02-15)" w:date="2023-02-15T18:23:00Z">
        <w:r>
          <w:t xml:space="preserve"> during the previous </w:t>
        </w:r>
      </w:ins>
      <w:ins w:id="502" w:author="Richard Bradbury (2023-02-15)" w:date="2023-02-15T18:24:00Z">
        <w:r>
          <w:t>step</w:t>
        </w:r>
      </w:ins>
      <w:ins w:id="503" w:author="Richard Bradbury (2023-02-15)" w:date="2023-02-15T18:20:00Z">
        <w:r>
          <w:t xml:space="preserve">, the 5GMSd AF shall indicate </w:t>
        </w:r>
      </w:ins>
      <w:ins w:id="504" w:author="Richard Bradbury (2023-02-15)" w:date="2023-02-15T18:21:00Z">
        <w:r>
          <w:t>these in the failure response</w:t>
        </w:r>
      </w:ins>
      <w:ins w:id="505" w:author="Richard Bradbury (2023-02-15)" w:date="2023-02-15T18:19:00Z">
        <w:r>
          <w:t>.</w:t>
        </w:r>
      </w:ins>
    </w:p>
    <w:p w14:paraId="51544971" w14:textId="3820B780" w:rsidR="00D06445" w:rsidRPr="00CA7246" w:rsidRDefault="00D06445" w:rsidP="00D06445">
      <w:pPr>
        <w:pStyle w:val="B1"/>
      </w:pPr>
      <w:r w:rsidRPr="00CA7246">
        <w:t>5:</w:t>
      </w:r>
      <w:r w:rsidRPr="00CA7246">
        <w:tab/>
      </w:r>
      <w:r w:rsidRPr="00CA6BA8">
        <w:rPr>
          <w:i/>
          <w:iCs/>
          <w:rPrChange w:id="506" w:author="Richard Bradbury (2023-02-15)" w:date="2023-02-15T19:04:00Z">
            <w:rPr/>
          </w:rPrChange>
        </w:rPr>
        <w:t>Publish Media Player Entr</w:t>
      </w:r>
      <w:ins w:id="507" w:author="Richard Bradbury (2023-02-15)" w:date="2023-02-15T18:14:00Z">
        <w:r w:rsidR="00EB76F6" w:rsidRPr="00CA6BA8">
          <w:rPr>
            <w:i/>
            <w:iCs/>
            <w:rPrChange w:id="508" w:author="Richard Bradbury (2023-02-15)" w:date="2023-02-15T19:04:00Z">
              <w:rPr/>
            </w:rPrChange>
          </w:rPr>
          <w:t>ies</w:t>
        </w:r>
      </w:ins>
      <w:del w:id="509" w:author="Richard Bradbury (2023-02-15)" w:date="2023-02-15T18:14:00Z">
        <w:r w:rsidRPr="00CA6BA8" w:rsidDel="00EB76F6">
          <w:rPr>
            <w:i/>
            <w:iCs/>
            <w:rPrChange w:id="510" w:author="Richard Bradbury (2023-02-15)" w:date="2023-02-15T19:04:00Z">
              <w:rPr/>
            </w:rPrChange>
          </w:rPr>
          <w:delText>y</w:delText>
        </w:r>
      </w:del>
      <w:r w:rsidRPr="00CA6BA8">
        <w:rPr>
          <w:i/>
          <w:iCs/>
          <w:rPrChange w:id="511" w:author="Richard Bradbury (2023-02-15)" w:date="2023-02-15T19:04:00Z">
            <w:rPr/>
          </w:rPrChange>
        </w:rPr>
        <w:t>:</w:t>
      </w:r>
      <w:r w:rsidRPr="00CA7246">
        <w:t xml:space="preserve"> The 5GMSd Application Provider shall then publish the Media Player Entr</w:t>
      </w:r>
      <w:ins w:id="512" w:author="Richard Bradbury (2023-02-15)" w:date="2023-02-15T18:15:00Z">
        <w:r w:rsidR="00EB76F6">
          <w:t>ies</w:t>
        </w:r>
      </w:ins>
      <w:del w:id="513" w:author="Richard Bradbury (2023-02-15)" w:date="2023-02-15T18:15:00Z">
        <w:r w:rsidRPr="00CA7246" w:rsidDel="00EB76F6">
          <w:delText>y</w:delText>
        </w:r>
      </w:del>
      <w:r w:rsidRPr="00CA7246">
        <w:t xml:space="preserve"> to the 5GMSd-Aware Application to enable access to the content</w:t>
      </w:r>
      <w:ins w:id="514" w:author="Thomas Stockhammer" w:date="2022-12-21T11:16:00Z">
        <w:r w:rsidR="00EB76F6">
          <w:t>, possibly in different formats</w:t>
        </w:r>
      </w:ins>
      <w:r w:rsidRPr="00CA7246">
        <w:t>.</w:t>
      </w:r>
    </w:p>
    <w:p w14:paraId="299241E7" w14:textId="77777777" w:rsidR="00D06445" w:rsidRPr="00CA7246" w:rsidRDefault="00D06445" w:rsidP="00D06445">
      <w:pPr>
        <w:pStyle w:val="B1"/>
      </w:pPr>
      <w:r w:rsidRPr="00CA7246">
        <w:t>6:</w:t>
      </w:r>
      <w:r w:rsidRPr="00CA7246">
        <w:tab/>
      </w:r>
      <w:r w:rsidRPr="00CA6BA8">
        <w:rPr>
          <w:i/>
          <w:iCs/>
          <w:rPrChange w:id="515" w:author="Richard Bradbury (2023-02-15)" w:date="2023-02-15T19:04:00Z">
            <w:rPr/>
          </w:rPrChange>
        </w:rPr>
        <w:t>Media ingest:</w:t>
      </w:r>
      <w:r w:rsidRPr="00CA7246">
        <w:t xml:space="preserve"> The 5GMSd AS(s) may start pulling or receiving content (if using push mode) from the 5GMSd Application Provider. The 5GMSd AS performs the requested content preparation prior to providing access to the content.</w:t>
      </w:r>
    </w:p>
    <w:p w14:paraId="6AF70A31" w14:textId="77777777" w:rsidR="00D06445" w:rsidRPr="00CA7246" w:rsidRDefault="00D06445" w:rsidP="00D06445">
      <w:pPr>
        <w:pStyle w:val="NO"/>
      </w:pPr>
      <w:r w:rsidRPr="00CA7246">
        <w:t>NOTE:</w:t>
      </w:r>
      <w:r w:rsidRPr="00CA7246">
        <w:tab/>
        <w:t>Pull of media content from the external 5GMSd AS(s) may be triggered by a request from the 5MGSd Client.</w:t>
      </w:r>
    </w:p>
    <w:p w14:paraId="68C9CD36" w14:textId="3C1C05D3" w:rsidR="001E41F3" w:rsidRDefault="00D06445">
      <w:pPr>
        <w:rPr>
          <w:noProof/>
        </w:rPr>
      </w:pPr>
      <w:r w:rsidRPr="00CA7246">
        <w:rPr>
          <w:noProof/>
        </w:rPr>
        <w:t>The 5GMSd Application Provider may update a Content Hosting Configuration subsequently to modify some of its parameters. The subset of parameters that can be updated may be limited by the 5GMSd AF.</w:t>
      </w:r>
    </w:p>
    <w:sectPr w:rsidR="001E41F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6" w:author="Richard Bradbury (2023-02-15)" w:date="2023-02-15T17:33:00Z" w:initials="RJB">
    <w:p w14:paraId="6896970B" w14:textId="4E64D4CA" w:rsidR="00B13DFB" w:rsidRDefault="00B13DFB">
      <w:pPr>
        <w:pStyle w:val="CommentText"/>
      </w:pPr>
      <w:r>
        <w:t>(</w:t>
      </w:r>
      <w:r>
        <w:rPr>
          <w:rStyle w:val="CommentReference"/>
        </w:rPr>
        <w:annotationRef/>
      </w:r>
      <w:r>
        <w:t>If they are of different kinds, this becomes a certainty.)</w:t>
      </w:r>
    </w:p>
  </w:comment>
  <w:comment w:id="357" w:author="Richard Bradbury (2023-02-15)" w:date="2023-02-15T18:02:00Z" w:initials="RJB">
    <w:p w14:paraId="7D5209ED" w14:textId="01CD9734" w:rsidR="00EE4D32" w:rsidRDefault="00EE4D32">
      <w:pPr>
        <w:pStyle w:val="CommentText"/>
      </w:pPr>
      <w:r>
        <w:rPr>
          <w:rStyle w:val="CommentReference"/>
        </w:rPr>
        <w:annotationRef/>
      </w:r>
      <w:r>
        <w:t>This is step 1, so not a pre-requisite.</w:t>
      </w:r>
    </w:p>
  </w:comment>
  <w:comment w:id="454" w:author="Richard Bradbury (2023-02-15)" w:date="2023-02-15T19:11:00Z" w:initials="RJB">
    <w:p w14:paraId="1EA94309" w14:textId="77777777" w:rsidR="00CA6BA8" w:rsidRDefault="00CA6BA8">
      <w:pPr>
        <w:pStyle w:val="CommentText"/>
      </w:pPr>
      <w:r>
        <w:rPr>
          <w:rStyle w:val="CommentReference"/>
        </w:rPr>
        <w:annotationRef/>
      </w:r>
      <w:r>
        <w:t>What is the purpose of this step?</w:t>
      </w:r>
    </w:p>
    <w:p w14:paraId="42292601" w14:textId="7A692E5E" w:rsidR="00936DAE" w:rsidRDefault="00936DAE">
      <w:pPr>
        <w:pStyle w:val="CommentText"/>
      </w:pPr>
      <w:r>
        <w:t>Why does the Media Session Handler need to know?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96970B" w15:done="0"/>
  <w15:commentEx w15:paraId="7D5209ED" w15:done="0"/>
  <w15:commentEx w15:paraId="422926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95E4" w16cex:dateUtc="2023-02-15T17:33:00Z"/>
  <w16cex:commentExtensible w16cex:durableId="27979C98" w16cex:dateUtc="2023-02-15T18:02:00Z"/>
  <w16cex:commentExtensible w16cex:durableId="2797ACED" w16cex:dateUtc="2023-02-15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96970B" w16cid:durableId="279795E4"/>
  <w16cid:commentId w16cid:paraId="7D5209ED" w16cid:durableId="27979C98"/>
  <w16cid:commentId w16cid:paraId="42292601" w16cid:durableId="2797AC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487B" w14:textId="77777777" w:rsidR="001C0A0C" w:rsidRDefault="001C0A0C">
      <w:r>
        <w:separator/>
      </w:r>
    </w:p>
  </w:endnote>
  <w:endnote w:type="continuationSeparator" w:id="0">
    <w:p w14:paraId="4FED34DF" w14:textId="77777777" w:rsidR="001C0A0C" w:rsidRDefault="001C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C109" w14:textId="77777777" w:rsidR="001C0A0C" w:rsidRDefault="001C0A0C">
      <w:r>
        <w:separator/>
      </w:r>
    </w:p>
  </w:footnote>
  <w:footnote w:type="continuationSeparator" w:id="0">
    <w:p w14:paraId="6B6E4063" w14:textId="77777777" w:rsidR="001C0A0C" w:rsidRDefault="001C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56B8"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0B6F" w14:textId="77777777" w:rsidR="0031673B"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ABDC"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FA2"/>
    <w:multiLevelType w:val="hybridMultilevel"/>
    <w:tmpl w:val="C7B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D61B7"/>
    <w:multiLevelType w:val="multilevel"/>
    <w:tmpl w:val="104A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75B1B"/>
    <w:multiLevelType w:val="multilevel"/>
    <w:tmpl w:val="E72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D4FC6"/>
    <w:multiLevelType w:val="multilevel"/>
    <w:tmpl w:val="2858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20165"/>
    <w:multiLevelType w:val="multilevel"/>
    <w:tmpl w:val="39F6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60704"/>
    <w:multiLevelType w:val="multilevel"/>
    <w:tmpl w:val="90FA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35A94"/>
    <w:multiLevelType w:val="multilevel"/>
    <w:tmpl w:val="6B44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B1931"/>
    <w:multiLevelType w:val="multilevel"/>
    <w:tmpl w:val="662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452EA"/>
    <w:multiLevelType w:val="hybridMultilevel"/>
    <w:tmpl w:val="5A0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A1D7A"/>
    <w:multiLevelType w:val="multilevel"/>
    <w:tmpl w:val="FC84E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233CD8"/>
    <w:multiLevelType w:val="multilevel"/>
    <w:tmpl w:val="EB8E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138834">
    <w:abstractNumId w:val="8"/>
  </w:num>
  <w:num w:numId="2" w16cid:durableId="1024021294">
    <w:abstractNumId w:val="0"/>
  </w:num>
  <w:num w:numId="3" w16cid:durableId="41292323">
    <w:abstractNumId w:val="2"/>
  </w:num>
  <w:num w:numId="4" w16cid:durableId="1786459263">
    <w:abstractNumId w:val="3"/>
  </w:num>
  <w:num w:numId="5" w16cid:durableId="1010452157">
    <w:abstractNumId w:val="5"/>
  </w:num>
  <w:num w:numId="6" w16cid:durableId="244537087">
    <w:abstractNumId w:val="1"/>
  </w:num>
  <w:num w:numId="7" w16cid:durableId="1021667587">
    <w:abstractNumId w:val="9"/>
  </w:num>
  <w:num w:numId="8" w16cid:durableId="729577156">
    <w:abstractNumId w:val="10"/>
  </w:num>
  <w:num w:numId="9" w16cid:durableId="224991579">
    <w:abstractNumId w:val="7"/>
  </w:num>
  <w:num w:numId="10" w16cid:durableId="1345593979">
    <w:abstractNumId w:val="6"/>
  </w:num>
  <w:num w:numId="11" w16cid:durableId="2826575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2-15)">
    <w15:presenceInfo w15:providerId="None" w15:userId="Richard Bradbury (2023-02-15)"/>
  </w15:person>
  <w15:person w15:author="Thomas Stockhammer">
    <w15:presenceInfo w15:providerId="AD" w15:userId="S::tsto@qti.qualcomm.com::2aa20ba2-ba43-46c1-9e8b-e40494025eed"/>
  </w15:person>
  <w15:person w15:author="Iraj Sodagar">
    <w15:presenceInfo w15:providerId="AD" w15:userId="S::irajsodagar@global.tencent.com::275b5aff-af14-44f5-b3e5-ec725549e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055C9"/>
    <w:rsid w:val="00145D43"/>
    <w:rsid w:val="00192C46"/>
    <w:rsid w:val="001A08B3"/>
    <w:rsid w:val="001A2CA0"/>
    <w:rsid w:val="001A7B60"/>
    <w:rsid w:val="001B52F0"/>
    <w:rsid w:val="001B7A65"/>
    <w:rsid w:val="001C0A0C"/>
    <w:rsid w:val="001D7DE5"/>
    <w:rsid w:val="001E41F3"/>
    <w:rsid w:val="001F6734"/>
    <w:rsid w:val="0026004D"/>
    <w:rsid w:val="002640DD"/>
    <w:rsid w:val="00275D12"/>
    <w:rsid w:val="00284FEB"/>
    <w:rsid w:val="002860C4"/>
    <w:rsid w:val="002B5741"/>
    <w:rsid w:val="002D6863"/>
    <w:rsid w:val="002E472E"/>
    <w:rsid w:val="0030241E"/>
    <w:rsid w:val="00305409"/>
    <w:rsid w:val="003360D1"/>
    <w:rsid w:val="003609EF"/>
    <w:rsid w:val="0036231A"/>
    <w:rsid w:val="00374DD4"/>
    <w:rsid w:val="003E1A36"/>
    <w:rsid w:val="00410371"/>
    <w:rsid w:val="00412A1D"/>
    <w:rsid w:val="004242F1"/>
    <w:rsid w:val="0045223D"/>
    <w:rsid w:val="004A0B50"/>
    <w:rsid w:val="004B75B7"/>
    <w:rsid w:val="00500F51"/>
    <w:rsid w:val="0051580D"/>
    <w:rsid w:val="00547111"/>
    <w:rsid w:val="00592D74"/>
    <w:rsid w:val="005E2C44"/>
    <w:rsid w:val="00621188"/>
    <w:rsid w:val="006257ED"/>
    <w:rsid w:val="00665C47"/>
    <w:rsid w:val="006757C3"/>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535D"/>
    <w:rsid w:val="008F686C"/>
    <w:rsid w:val="009148DE"/>
    <w:rsid w:val="00936DAE"/>
    <w:rsid w:val="00941E30"/>
    <w:rsid w:val="009777D9"/>
    <w:rsid w:val="00991B88"/>
    <w:rsid w:val="009A5753"/>
    <w:rsid w:val="009A579D"/>
    <w:rsid w:val="009E3297"/>
    <w:rsid w:val="009F734F"/>
    <w:rsid w:val="00A07392"/>
    <w:rsid w:val="00A246B6"/>
    <w:rsid w:val="00A45B42"/>
    <w:rsid w:val="00A47E70"/>
    <w:rsid w:val="00A50CF0"/>
    <w:rsid w:val="00A7671C"/>
    <w:rsid w:val="00AA2CBC"/>
    <w:rsid w:val="00AC5820"/>
    <w:rsid w:val="00AD1CD8"/>
    <w:rsid w:val="00B13DFB"/>
    <w:rsid w:val="00B258BB"/>
    <w:rsid w:val="00B4646C"/>
    <w:rsid w:val="00B67B97"/>
    <w:rsid w:val="00B877F8"/>
    <w:rsid w:val="00B968C8"/>
    <w:rsid w:val="00BA3EC5"/>
    <w:rsid w:val="00BA51D9"/>
    <w:rsid w:val="00BB5DFC"/>
    <w:rsid w:val="00BD01E0"/>
    <w:rsid w:val="00BD279D"/>
    <w:rsid w:val="00BD6BB8"/>
    <w:rsid w:val="00C66BA2"/>
    <w:rsid w:val="00C95985"/>
    <w:rsid w:val="00CA6BA8"/>
    <w:rsid w:val="00CC5026"/>
    <w:rsid w:val="00CC68D0"/>
    <w:rsid w:val="00D03F9A"/>
    <w:rsid w:val="00D06445"/>
    <w:rsid w:val="00D06D51"/>
    <w:rsid w:val="00D24991"/>
    <w:rsid w:val="00D50255"/>
    <w:rsid w:val="00D66520"/>
    <w:rsid w:val="00DE34CF"/>
    <w:rsid w:val="00E13F3D"/>
    <w:rsid w:val="00E21228"/>
    <w:rsid w:val="00E34898"/>
    <w:rsid w:val="00E90400"/>
    <w:rsid w:val="00EB09B7"/>
    <w:rsid w:val="00EB76F6"/>
    <w:rsid w:val="00EE30BA"/>
    <w:rsid w:val="00EE4D32"/>
    <w:rsid w:val="00EE7D7C"/>
    <w:rsid w:val="00F25D98"/>
    <w:rsid w:val="00F300FB"/>
    <w:rsid w:val="00F9263F"/>
    <w:rsid w:val="00F94561"/>
    <w:rsid w:val="00FB6386"/>
    <w:rsid w:val="00FC53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B4646C"/>
    <w:rPr>
      <w:rFonts w:ascii="Times New Roman" w:hAnsi="Times New Roman"/>
      <w:lang w:val="en-GB" w:eastAsia="en-US"/>
    </w:rPr>
  </w:style>
  <w:style w:type="paragraph" w:styleId="NormalWeb">
    <w:name w:val="Normal (Web)"/>
    <w:basedOn w:val="Normal"/>
    <w:uiPriority w:val="99"/>
    <w:unhideWhenUsed/>
    <w:rsid w:val="003360D1"/>
    <w:pPr>
      <w:spacing w:before="100" w:beforeAutospacing="1" w:after="100" w:afterAutospacing="1"/>
    </w:pPr>
    <w:rPr>
      <w:sz w:val="24"/>
      <w:szCs w:val="24"/>
      <w:lang w:val="en-US"/>
    </w:rPr>
  </w:style>
  <w:style w:type="character" w:customStyle="1" w:styleId="THChar">
    <w:name w:val="TH Char"/>
    <w:link w:val="TH"/>
    <w:qFormat/>
    <w:rsid w:val="00E21228"/>
    <w:rPr>
      <w:rFonts w:ascii="Arial" w:hAnsi="Arial"/>
      <w:b/>
      <w:lang w:val="en-GB" w:eastAsia="en-US"/>
    </w:rPr>
  </w:style>
  <w:style w:type="character" w:customStyle="1" w:styleId="EXChar">
    <w:name w:val="EX Char"/>
    <w:link w:val="EX"/>
    <w:rsid w:val="00E21228"/>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E21228"/>
    <w:rPr>
      <w:rFonts w:ascii="Arial" w:hAnsi="Arial"/>
      <w:sz w:val="28"/>
      <w:lang w:val="en-GB" w:eastAsia="en-US"/>
    </w:rPr>
  </w:style>
  <w:style w:type="character" w:customStyle="1" w:styleId="TAHCar">
    <w:name w:val="TAH Car"/>
    <w:link w:val="TAH"/>
    <w:rsid w:val="00E21228"/>
    <w:rPr>
      <w:rFonts w:ascii="Arial" w:hAnsi="Arial"/>
      <w:b/>
      <w:sz w:val="18"/>
      <w:lang w:val="en-GB" w:eastAsia="en-US"/>
    </w:rPr>
  </w:style>
  <w:style w:type="character" w:customStyle="1" w:styleId="TALChar">
    <w:name w:val="TAL Char"/>
    <w:link w:val="TAL"/>
    <w:rsid w:val="00E21228"/>
    <w:rPr>
      <w:rFonts w:ascii="Arial" w:hAnsi="Arial"/>
      <w:sz w:val="18"/>
      <w:lang w:val="en-GB" w:eastAsia="en-US"/>
    </w:rPr>
  </w:style>
  <w:style w:type="character" w:customStyle="1" w:styleId="NOChar">
    <w:name w:val="NO Char"/>
    <w:link w:val="NO"/>
    <w:rsid w:val="00E21228"/>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E21228"/>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E21228"/>
    <w:rPr>
      <w:rFonts w:ascii="Arial" w:hAnsi="Arial"/>
      <w:sz w:val="32"/>
      <w:lang w:val="en-GB" w:eastAsia="en-US"/>
    </w:rPr>
  </w:style>
  <w:style w:type="character" w:customStyle="1" w:styleId="TFChar">
    <w:name w:val="TF Char"/>
    <w:link w:val="TF"/>
    <w:qFormat/>
    <w:rsid w:val="00E21228"/>
    <w:rPr>
      <w:rFonts w:ascii="Arial" w:hAnsi="Arial"/>
      <w:b/>
      <w:lang w:val="en-GB" w:eastAsia="en-US"/>
    </w:rPr>
  </w:style>
  <w:style w:type="paragraph" w:customStyle="1" w:styleId="Normalafterfloat">
    <w:name w:val="Normal after float"/>
    <w:basedOn w:val="Normal"/>
    <w:next w:val="Normal"/>
    <w:qFormat/>
    <w:rsid w:val="00E21228"/>
    <w:pPr>
      <w:overflowPunct w:val="0"/>
      <w:autoSpaceDE w:val="0"/>
      <w:autoSpaceDN w:val="0"/>
      <w:adjustRightInd w:val="0"/>
      <w:spacing w:before="240"/>
      <w:textAlignment w:val="baseline"/>
    </w:pPr>
    <w:rPr>
      <w:lang w:eastAsia="en-GB"/>
    </w:rPr>
  </w:style>
  <w:style w:type="paragraph" w:styleId="Revision">
    <w:name w:val="Revision"/>
    <w:hidden/>
    <w:uiPriority w:val="99"/>
    <w:semiHidden/>
    <w:rsid w:val="002D6863"/>
    <w:rPr>
      <w:rFonts w:ascii="Times New Roman" w:hAnsi="Times New Roman"/>
      <w:lang w:val="en-GB" w:eastAsia="en-US"/>
    </w:rPr>
  </w:style>
  <w:style w:type="paragraph" w:customStyle="1" w:styleId="TALcontinuation">
    <w:name w:val="TAL continuation"/>
    <w:basedOn w:val="TAL"/>
    <w:qFormat/>
    <w:rsid w:val="00F9263F"/>
    <w:pPr>
      <w:spacing w:before="40"/>
      <w:pPrChange w:id="0" w:author="Richard Bradbury (2023-02-15)" w:date="2023-02-15T17:19:00Z">
        <w:pPr>
          <w:keepNext/>
          <w:keepLines/>
        </w:pPr>
      </w:pPrChange>
    </w:pPr>
    <w:rPr>
      <w:rPrChange w:id="0" w:author="Richard Bradbury (2023-02-15)" w:date="2023-02-15T17:19:00Z">
        <w:rPr>
          <w:rFonts w:ascii="Arial" w:hAnsi="Arial"/>
          <w:sz w:val="18"/>
          <w:lang w:val="en-GB"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7767">
      <w:bodyDiv w:val="1"/>
      <w:marLeft w:val="0"/>
      <w:marRight w:val="0"/>
      <w:marTop w:val="0"/>
      <w:marBottom w:val="0"/>
      <w:divBdr>
        <w:top w:val="none" w:sz="0" w:space="0" w:color="auto"/>
        <w:left w:val="none" w:sz="0" w:space="0" w:color="auto"/>
        <w:bottom w:val="none" w:sz="0" w:space="0" w:color="auto"/>
        <w:right w:val="none" w:sz="0" w:space="0" w:color="auto"/>
      </w:divBdr>
    </w:div>
    <w:div w:id="17511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4_CODEC/TSGS4_121_Toulouse/Docs/S4-221309.zip" TargetMode="External"/><Relationship Id="rId18" Type="http://schemas.openxmlformats.org/officeDocument/2006/relationships/header" Target="header1.xml"/><Relationship Id="rId26" Type="http://schemas.openxmlformats.org/officeDocument/2006/relationships/oleObject" Target="embeddings/oleObject1.bin"/><Relationship Id="rId3" Type="http://schemas.openxmlformats.org/officeDocument/2006/relationships/numbering" Target="numbering.xml"/><Relationship Id="rId21" Type="http://schemas.microsoft.com/office/2016/09/relationships/commentsIds" Target="commentsIds.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SA/WG4_CODEC/3GPP_SA4_AHOC_MTGs/SA4_MBS/Docs/S4aI221373.zip" TargetMode="External"/><Relationship Id="rId17" Type="http://schemas.openxmlformats.org/officeDocument/2006/relationships/hyperlink" Target="https://list.etsi.org/scripts/wa.exe?A2=3GPP_TSG_SA_WG4_MBS;9c686135.2302B&amp;S=" TargetMode="External"/><Relationship Id="rId25" Type="http://schemas.openxmlformats.org/officeDocument/2006/relationships/image" Target="media/image2.w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s://www.3gpp.org/ftp/TSG_SA/WG4_CODEC/3GPP_SA4_AHOC_MTGs/SA4_MBS/Docs/S4aI230020.zip" TargetMode="External"/><Relationship Id="rId20" Type="http://schemas.microsoft.com/office/2011/relationships/commentsExtended" Target="commentsExtended.xml"/><Relationship Id="rId29" Type="http://schemas.openxmlformats.org/officeDocument/2006/relationships/image" Target="media/image4.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vsdx"/><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SA/WG4_CODEC/3GPP_SA4_AHOC_MTGs/SA4_MBS/Docs/S4aI230003.zip" TargetMode="External"/><Relationship Id="rId23" Type="http://schemas.openxmlformats.org/officeDocument/2006/relationships/image" Target="media/image1.emf"/><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comments" Target="comments.xm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TSGS4_121_Toulouse/Docs/S4-221309.zip" TargetMode="External"/><Relationship Id="rId22" Type="http://schemas.microsoft.com/office/2018/08/relationships/commentsExtensible" Target="commentsExtensible.xml"/><Relationship Id="rId27" Type="http://schemas.openxmlformats.org/officeDocument/2006/relationships/image" Target="media/image3.wmf"/><Relationship Id="rId30" Type="http://schemas.openxmlformats.org/officeDocument/2006/relationships/oleObject" Target="embeddings/oleObject3.bin"/><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122</TotalTime>
  <Pages>11</Pages>
  <Words>3490</Words>
  <Characters>19898</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(2023-02-15)</cp:lastModifiedBy>
  <cp:revision>5</cp:revision>
  <cp:lastPrinted>1900-01-01T00:00:00Z</cp:lastPrinted>
  <dcterms:created xsi:type="dcterms:W3CDTF">2023-02-15T17:18:00Z</dcterms:created>
  <dcterms:modified xsi:type="dcterms:W3CDTF">2023-02-15T19:17:00Z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S4-230082</vt:lpwstr>
  </property>
  <property fmtid="{D5CDD505-2E9C-101B-9397-08002B2CF9AE}" pid="10" name="Spec#">
    <vt:lpwstr>26.501</vt:lpwstr>
  </property>
  <property fmtid="{D5CDD505-2E9C-101B-9397-08002B2CF9AE}" pid="11" name="Cr#">
    <vt:lpwstr>0046</vt:lpwstr>
  </property>
  <property fmtid="{D5CDD505-2E9C-101B-9397-08002B2CF9AE}" pid="12" name="Revision">
    <vt:lpwstr>2</vt:lpwstr>
  </property>
  <property fmtid="{D5CDD505-2E9C-101B-9397-08002B2CF9AE}" pid="13" name="Version">
    <vt:lpwstr>18.0.0</vt:lpwstr>
  </property>
  <property fmtid="{D5CDD505-2E9C-101B-9397-08002B2CF9AE}" pid="14" name="CrTitle">
    <vt:lpwstr>[5GMSA_Ph2] Downlink Streaming to Media Players with Different Manifests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