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S4-230080</w:t>
        </w:r>
      </w:fldSimple>
    </w:p>
    <w:p w14:paraId="7CB45193" w14:textId="49BE9C86"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8B4E90">
        <w:rPr>
          <w:b/>
          <w:noProof/>
          <w:sz w:val="24"/>
        </w:rPr>
        <w:tab/>
      </w:r>
      <w:r w:rsidR="008B4E90">
        <w:rPr>
          <w:b/>
          <w:noProof/>
          <w:sz w:val="24"/>
        </w:rPr>
        <w:tab/>
      </w:r>
      <w:r w:rsidR="008B4E90">
        <w:rPr>
          <w:b/>
          <w:noProof/>
          <w:sz w:val="24"/>
        </w:rPr>
        <w:tab/>
      </w:r>
      <w:r w:rsidR="00921F38">
        <w:rPr>
          <w:b/>
          <w:noProof/>
          <w:sz w:val="24"/>
        </w:rPr>
        <w:tab/>
      </w:r>
      <w:r w:rsidR="00921F38">
        <w:rPr>
          <w:b/>
          <w:noProof/>
          <w:sz w:val="24"/>
        </w:rPr>
        <w:tab/>
      </w:r>
      <w:r w:rsidR="00921F38">
        <w:rPr>
          <w:b/>
          <w:noProof/>
          <w:sz w:val="24"/>
        </w:rPr>
        <w:tab/>
      </w:r>
      <w:r w:rsidR="008B4E90">
        <w:rPr>
          <w:b/>
          <w:noProof/>
          <w:sz w:val="24"/>
        </w:rPr>
        <w:t>revision of S4aI23000</w:t>
      </w:r>
      <w:r w:rsidR="00921F3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4163E3" w:rsidR="00F25D98" w:rsidRDefault="0021187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A1E0D8" w:rsidR="00F25D98" w:rsidRDefault="002118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[5GMSA_Ph2] End-to-end low latency live 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4EC596" w:rsidR="001E41F3" w:rsidRDefault="006D5222"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D0E0F" w:rsidR="001E41F3" w:rsidRDefault="006D5222">
            <w:pPr>
              <w:pStyle w:val="CRCoverPage"/>
              <w:spacing w:after="0"/>
              <w:ind w:left="100"/>
              <w:rPr>
                <w:noProof/>
              </w:rPr>
            </w:pPr>
            <w:r>
              <w:t>2023</w:t>
            </w:r>
            <w:r w:rsidR="0021187F">
              <w:t>-02-14</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24226" w14:paraId="1256F52C" w14:textId="77777777" w:rsidTr="00547111">
        <w:tc>
          <w:tcPr>
            <w:tcW w:w="2694" w:type="dxa"/>
            <w:gridSpan w:val="2"/>
            <w:tcBorders>
              <w:top w:val="single" w:sz="4" w:space="0" w:color="auto"/>
              <w:left w:val="single" w:sz="4" w:space="0" w:color="auto"/>
            </w:tcBorders>
          </w:tcPr>
          <w:p w14:paraId="52C87DB0" w14:textId="77777777" w:rsidR="00724226" w:rsidRDefault="00724226" w:rsidP="007242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0FC66A" w14:textId="77777777" w:rsidR="00724226" w:rsidRDefault="00724226" w:rsidP="00724226">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483B869B" w14:textId="77777777" w:rsidR="00724226" w:rsidRDefault="00724226" w:rsidP="00724226">
            <w:pPr>
              <w:pStyle w:val="CRCoverPage"/>
              <w:spacing w:after="0"/>
              <w:ind w:left="100"/>
              <w:rPr>
                <w:noProof/>
              </w:rPr>
            </w:pPr>
          </w:p>
          <w:p w14:paraId="2EA7C7B2" w14:textId="77777777" w:rsidR="00724226" w:rsidRPr="00BE627D" w:rsidRDefault="00724226" w:rsidP="00724226">
            <w:pPr>
              <w:pStyle w:val="B1"/>
            </w:pPr>
            <w:r>
              <w:t>2.</w:t>
            </w:r>
            <w:r>
              <w:tab/>
            </w:r>
            <w:r w:rsidRPr="00BE627D">
              <w:t>End-to-end low latency live streaming:</w:t>
            </w:r>
          </w:p>
          <w:p w14:paraId="75A4B3E7" w14:textId="77777777" w:rsidR="00724226" w:rsidRPr="00BE627D" w:rsidRDefault="00724226" w:rsidP="00724226">
            <w:pPr>
              <w:pStyle w:val="B2"/>
            </w:pPr>
            <w:r>
              <w:t>-</w:t>
            </w:r>
            <w:r>
              <w:tab/>
            </w:r>
            <w:r w:rsidRPr="00BE627D">
              <w:t>Inclusion of the collaboration scenarios and call flows for end-to-end low latency live streaming.</w:t>
            </w:r>
          </w:p>
          <w:p w14:paraId="4A96A69E" w14:textId="77777777" w:rsidR="00724226" w:rsidRDefault="00724226" w:rsidP="00724226">
            <w:pPr>
              <w:pStyle w:val="B2"/>
            </w:pPr>
            <w:r>
              <w:t>-</w:t>
            </w:r>
            <w:r>
              <w:tab/>
            </w:r>
            <w:r w:rsidRPr="00BE627D">
              <w:t>Updating the reference point to support low latency live streaming services.</w:t>
            </w:r>
          </w:p>
          <w:p w14:paraId="708AA7DE" w14:textId="1082E56D" w:rsidR="00724226" w:rsidRDefault="00724226" w:rsidP="00724226">
            <w:pPr>
              <w:pStyle w:val="CRCoverPage"/>
              <w:spacing w:after="0"/>
              <w:ind w:left="100"/>
              <w:rPr>
                <w:noProof/>
              </w:rPr>
            </w:pPr>
            <w:r>
              <w:t>-</w:t>
            </w:r>
            <w:r>
              <w:tab/>
            </w:r>
            <w:r w:rsidRPr="00BE627D">
              <w:t>Inclusion of the typical operational points</w:t>
            </w:r>
            <w:r>
              <w:t>.</w:t>
            </w:r>
          </w:p>
        </w:tc>
      </w:tr>
      <w:tr w:rsidR="00724226" w14:paraId="4CA74D09" w14:textId="77777777" w:rsidTr="00547111">
        <w:tc>
          <w:tcPr>
            <w:tcW w:w="2694" w:type="dxa"/>
            <w:gridSpan w:val="2"/>
            <w:tcBorders>
              <w:left w:val="single" w:sz="4" w:space="0" w:color="auto"/>
            </w:tcBorders>
          </w:tcPr>
          <w:p w14:paraId="2D0866D6"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365DEF04" w14:textId="77777777" w:rsidR="00724226" w:rsidRDefault="00724226" w:rsidP="00724226">
            <w:pPr>
              <w:pStyle w:val="CRCoverPage"/>
              <w:spacing w:after="0"/>
              <w:rPr>
                <w:noProof/>
                <w:sz w:val="8"/>
                <w:szCs w:val="8"/>
              </w:rPr>
            </w:pPr>
          </w:p>
        </w:tc>
      </w:tr>
      <w:tr w:rsidR="00724226" w14:paraId="21016551" w14:textId="77777777" w:rsidTr="00547111">
        <w:tc>
          <w:tcPr>
            <w:tcW w:w="2694" w:type="dxa"/>
            <w:gridSpan w:val="2"/>
            <w:tcBorders>
              <w:left w:val="single" w:sz="4" w:space="0" w:color="auto"/>
            </w:tcBorders>
          </w:tcPr>
          <w:p w14:paraId="49433147" w14:textId="77777777" w:rsidR="00724226" w:rsidRDefault="00724226" w:rsidP="007242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A83AE7" w14:textId="77777777" w:rsidR="00724226" w:rsidRPr="00DD2CC3" w:rsidRDefault="00724226" w:rsidP="00724226">
            <w:pPr>
              <w:pStyle w:val="B1"/>
              <w:spacing w:after="0"/>
              <w:ind w:left="0" w:firstLine="0"/>
              <w:rPr>
                <w:rFonts w:ascii="Arial" w:hAnsi="Arial" w:cs="Arial"/>
              </w:rPr>
            </w:pPr>
            <w:r w:rsidRPr="00DD2CC3">
              <w:rPr>
                <w:rFonts w:ascii="Arial" w:hAnsi="Arial" w:cs="Arial"/>
              </w:rPr>
              <w:t>The CR addresses the above objectives by adding</w:t>
            </w:r>
          </w:p>
          <w:p w14:paraId="38E85B27" w14:textId="77777777" w:rsidR="00724226" w:rsidRDefault="00724226" w:rsidP="00724226">
            <w:pPr>
              <w:pStyle w:val="B2"/>
              <w:keepNext/>
              <w:ind w:left="568"/>
            </w:pPr>
            <w:r>
              <w:t>a)   one call flow into that documents provisioning, ingest, distribution, presentation and monitoring aspects of low-latency live streaming services using CMAF Chunks.</w:t>
            </w:r>
          </w:p>
          <w:p w14:paraId="44FDB997" w14:textId="77777777" w:rsidR="00724226" w:rsidRDefault="00724226" w:rsidP="00724226">
            <w:pPr>
              <w:pStyle w:val="B2"/>
              <w:ind w:left="568"/>
            </w:pPr>
            <w:r>
              <w:t>b)</w:t>
            </w:r>
            <w:r>
              <w:tab/>
              <w:t>Updates to reference points to support provisioning, ingest, distribution, presentation and monitoring aspects of low-latency live services using CMAF Chunks.</w:t>
            </w:r>
          </w:p>
          <w:p w14:paraId="31C656EC" w14:textId="54C5A833" w:rsidR="00724226" w:rsidRDefault="00724226" w:rsidP="00724226">
            <w:pPr>
              <w:pStyle w:val="CRCoverPage"/>
              <w:spacing w:after="0"/>
              <w:ind w:left="100"/>
              <w:rPr>
                <w:noProof/>
              </w:rPr>
            </w:pPr>
            <w:r>
              <w:t>c)</w:t>
            </w:r>
            <w:r>
              <w:tab/>
              <w:t>Typical configurable service parameters and operation points in terms of bit rates, latencies, Audience Drift Gaps, etc.</w:t>
            </w:r>
          </w:p>
        </w:tc>
      </w:tr>
      <w:tr w:rsidR="00724226" w14:paraId="1F886379" w14:textId="77777777" w:rsidTr="00547111">
        <w:tc>
          <w:tcPr>
            <w:tcW w:w="2694" w:type="dxa"/>
            <w:gridSpan w:val="2"/>
            <w:tcBorders>
              <w:left w:val="single" w:sz="4" w:space="0" w:color="auto"/>
            </w:tcBorders>
          </w:tcPr>
          <w:p w14:paraId="4D989623"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71C4A204" w14:textId="77777777" w:rsidR="00724226" w:rsidRDefault="00724226" w:rsidP="00724226">
            <w:pPr>
              <w:pStyle w:val="CRCoverPage"/>
              <w:spacing w:after="0"/>
              <w:rPr>
                <w:noProof/>
                <w:sz w:val="8"/>
                <w:szCs w:val="8"/>
              </w:rPr>
            </w:pPr>
          </w:p>
        </w:tc>
      </w:tr>
      <w:tr w:rsidR="00724226" w14:paraId="678D7BF9" w14:textId="77777777" w:rsidTr="00547111">
        <w:tc>
          <w:tcPr>
            <w:tcW w:w="2694" w:type="dxa"/>
            <w:gridSpan w:val="2"/>
            <w:tcBorders>
              <w:left w:val="single" w:sz="4" w:space="0" w:color="auto"/>
              <w:bottom w:val="single" w:sz="4" w:space="0" w:color="auto"/>
            </w:tcBorders>
          </w:tcPr>
          <w:p w14:paraId="4E5CE1B6" w14:textId="77777777" w:rsidR="00724226" w:rsidRDefault="00724226" w:rsidP="007242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D29E45" w:rsidR="00724226" w:rsidRDefault="00724226" w:rsidP="00724226">
            <w:pPr>
              <w:pStyle w:val="CRCoverPage"/>
              <w:spacing w:after="0"/>
              <w:ind w:left="100"/>
              <w:rPr>
                <w:noProof/>
              </w:rPr>
            </w:pPr>
            <w:r>
              <w:rPr>
                <w:noProof/>
              </w:rPr>
              <w:t>Work Item objectives not complete</w:t>
            </w:r>
          </w:p>
        </w:tc>
      </w:tr>
      <w:tr w:rsidR="00724226" w14:paraId="034AF533" w14:textId="77777777" w:rsidTr="00547111">
        <w:tc>
          <w:tcPr>
            <w:tcW w:w="2694" w:type="dxa"/>
            <w:gridSpan w:val="2"/>
          </w:tcPr>
          <w:p w14:paraId="39D9EB5B" w14:textId="77777777" w:rsidR="00724226" w:rsidRDefault="00724226" w:rsidP="00724226">
            <w:pPr>
              <w:pStyle w:val="CRCoverPage"/>
              <w:spacing w:after="0"/>
              <w:rPr>
                <w:b/>
                <w:i/>
                <w:noProof/>
                <w:sz w:val="8"/>
                <w:szCs w:val="8"/>
              </w:rPr>
            </w:pPr>
          </w:p>
        </w:tc>
        <w:tc>
          <w:tcPr>
            <w:tcW w:w="6946" w:type="dxa"/>
            <w:gridSpan w:val="9"/>
          </w:tcPr>
          <w:p w14:paraId="7826CB1C" w14:textId="77777777" w:rsidR="00724226" w:rsidRDefault="00724226" w:rsidP="00724226">
            <w:pPr>
              <w:pStyle w:val="CRCoverPage"/>
              <w:spacing w:after="0"/>
              <w:rPr>
                <w:noProof/>
                <w:sz w:val="8"/>
                <w:szCs w:val="8"/>
              </w:rPr>
            </w:pPr>
          </w:p>
        </w:tc>
      </w:tr>
      <w:tr w:rsidR="00724226" w14:paraId="6A17D7AC" w14:textId="77777777" w:rsidTr="00547111">
        <w:tc>
          <w:tcPr>
            <w:tcW w:w="2694" w:type="dxa"/>
            <w:gridSpan w:val="2"/>
            <w:tcBorders>
              <w:top w:val="single" w:sz="4" w:space="0" w:color="auto"/>
              <w:left w:val="single" w:sz="4" w:space="0" w:color="auto"/>
            </w:tcBorders>
          </w:tcPr>
          <w:p w14:paraId="6DAD5B19" w14:textId="77777777" w:rsidR="00724226" w:rsidRDefault="00724226" w:rsidP="007242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724226" w:rsidRDefault="00724226" w:rsidP="00724226">
            <w:pPr>
              <w:pStyle w:val="CRCoverPage"/>
              <w:spacing w:after="0"/>
              <w:ind w:left="100"/>
              <w:rPr>
                <w:noProof/>
              </w:rPr>
            </w:pPr>
          </w:p>
        </w:tc>
      </w:tr>
      <w:tr w:rsidR="00724226" w14:paraId="56E1E6C3" w14:textId="77777777" w:rsidTr="00547111">
        <w:tc>
          <w:tcPr>
            <w:tcW w:w="2694" w:type="dxa"/>
            <w:gridSpan w:val="2"/>
            <w:tcBorders>
              <w:left w:val="single" w:sz="4" w:space="0" w:color="auto"/>
            </w:tcBorders>
          </w:tcPr>
          <w:p w14:paraId="2FB9DE77"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0898542D" w14:textId="77777777" w:rsidR="00724226" w:rsidRDefault="00724226" w:rsidP="00724226">
            <w:pPr>
              <w:pStyle w:val="CRCoverPage"/>
              <w:spacing w:after="0"/>
              <w:rPr>
                <w:noProof/>
                <w:sz w:val="8"/>
                <w:szCs w:val="8"/>
              </w:rPr>
            </w:pPr>
          </w:p>
        </w:tc>
      </w:tr>
      <w:tr w:rsidR="00724226" w14:paraId="76F95A8B" w14:textId="77777777" w:rsidTr="00547111">
        <w:tc>
          <w:tcPr>
            <w:tcW w:w="2694" w:type="dxa"/>
            <w:gridSpan w:val="2"/>
            <w:tcBorders>
              <w:left w:val="single" w:sz="4" w:space="0" w:color="auto"/>
            </w:tcBorders>
          </w:tcPr>
          <w:p w14:paraId="335EAB52" w14:textId="77777777" w:rsidR="00724226" w:rsidRDefault="00724226" w:rsidP="007242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24226" w:rsidRDefault="00724226" w:rsidP="007242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24226" w:rsidRDefault="00724226" w:rsidP="00724226">
            <w:pPr>
              <w:pStyle w:val="CRCoverPage"/>
              <w:spacing w:after="0"/>
              <w:jc w:val="center"/>
              <w:rPr>
                <w:b/>
                <w:caps/>
                <w:noProof/>
              </w:rPr>
            </w:pPr>
            <w:r>
              <w:rPr>
                <w:b/>
                <w:caps/>
                <w:noProof/>
              </w:rPr>
              <w:t>N</w:t>
            </w:r>
          </w:p>
        </w:tc>
        <w:tc>
          <w:tcPr>
            <w:tcW w:w="2977" w:type="dxa"/>
            <w:gridSpan w:val="4"/>
          </w:tcPr>
          <w:p w14:paraId="304CCBCB" w14:textId="77777777" w:rsidR="00724226" w:rsidRDefault="00724226" w:rsidP="007242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24226" w:rsidRDefault="00724226" w:rsidP="00724226">
            <w:pPr>
              <w:pStyle w:val="CRCoverPage"/>
              <w:spacing w:after="0"/>
              <w:ind w:left="99"/>
              <w:rPr>
                <w:noProof/>
              </w:rPr>
            </w:pPr>
          </w:p>
        </w:tc>
      </w:tr>
      <w:tr w:rsidR="00724226" w14:paraId="34ACE2EB" w14:textId="77777777" w:rsidTr="00547111">
        <w:tc>
          <w:tcPr>
            <w:tcW w:w="2694" w:type="dxa"/>
            <w:gridSpan w:val="2"/>
            <w:tcBorders>
              <w:left w:val="single" w:sz="4" w:space="0" w:color="auto"/>
            </w:tcBorders>
          </w:tcPr>
          <w:p w14:paraId="571382F3" w14:textId="77777777" w:rsidR="00724226" w:rsidRDefault="00724226" w:rsidP="007242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3B8F18" w:rsidR="00724226" w:rsidRDefault="00724226" w:rsidP="00724226">
            <w:pPr>
              <w:pStyle w:val="CRCoverPage"/>
              <w:spacing w:after="0"/>
              <w:jc w:val="center"/>
              <w:rPr>
                <w:b/>
                <w:caps/>
                <w:noProof/>
              </w:rPr>
            </w:pPr>
            <w:r>
              <w:rPr>
                <w:b/>
                <w:caps/>
                <w:noProof/>
              </w:rPr>
              <w:t>X</w:t>
            </w:r>
          </w:p>
        </w:tc>
        <w:tc>
          <w:tcPr>
            <w:tcW w:w="2977" w:type="dxa"/>
            <w:gridSpan w:val="4"/>
          </w:tcPr>
          <w:p w14:paraId="7DB274D8" w14:textId="77777777" w:rsidR="00724226" w:rsidRDefault="00724226" w:rsidP="007242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24226" w:rsidRDefault="00724226" w:rsidP="00724226">
            <w:pPr>
              <w:pStyle w:val="CRCoverPage"/>
              <w:spacing w:after="0"/>
              <w:ind w:left="99"/>
              <w:rPr>
                <w:noProof/>
              </w:rPr>
            </w:pPr>
            <w:r>
              <w:rPr>
                <w:noProof/>
              </w:rPr>
              <w:t xml:space="preserve">TS/TR ... CR ... </w:t>
            </w:r>
          </w:p>
        </w:tc>
      </w:tr>
      <w:tr w:rsidR="00724226" w14:paraId="446DDBAC" w14:textId="77777777" w:rsidTr="00547111">
        <w:tc>
          <w:tcPr>
            <w:tcW w:w="2694" w:type="dxa"/>
            <w:gridSpan w:val="2"/>
            <w:tcBorders>
              <w:left w:val="single" w:sz="4" w:space="0" w:color="auto"/>
            </w:tcBorders>
          </w:tcPr>
          <w:p w14:paraId="678A1AA6" w14:textId="77777777" w:rsidR="00724226" w:rsidRDefault="00724226" w:rsidP="007242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ED5047" w:rsidR="00724226" w:rsidRDefault="00724226" w:rsidP="00724226">
            <w:pPr>
              <w:pStyle w:val="CRCoverPage"/>
              <w:spacing w:after="0"/>
              <w:jc w:val="center"/>
              <w:rPr>
                <w:b/>
                <w:caps/>
                <w:noProof/>
              </w:rPr>
            </w:pPr>
            <w:r>
              <w:rPr>
                <w:b/>
                <w:caps/>
                <w:noProof/>
              </w:rPr>
              <w:t>X</w:t>
            </w:r>
          </w:p>
        </w:tc>
        <w:tc>
          <w:tcPr>
            <w:tcW w:w="2977" w:type="dxa"/>
            <w:gridSpan w:val="4"/>
          </w:tcPr>
          <w:p w14:paraId="1A4306D9" w14:textId="77777777" w:rsidR="00724226" w:rsidRDefault="00724226" w:rsidP="007242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24226" w:rsidRDefault="00724226" w:rsidP="00724226">
            <w:pPr>
              <w:pStyle w:val="CRCoverPage"/>
              <w:spacing w:after="0"/>
              <w:ind w:left="99"/>
              <w:rPr>
                <w:noProof/>
              </w:rPr>
            </w:pPr>
            <w:r>
              <w:rPr>
                <w:noProof/>
              </w:rPr>
              <w:t xml:space="preserve">TS/TR ... CR ... </w:t>
            </w:r>
          </w:p>
        </w:tc>
      </w:tr>
      <w:tr w:rsidR="00724226" w14:paraId="55C714D2" w14:textId="77777777" w:rsidTr="00547111">
        <w:tc>
          <w:tcPr>
            <w:tcW w:w="2694" w:type="dxa"/>
            <w:gridSpan w:val="2"/>
            <w:tcBorders>
              <w:left w:val="single" w:sz="4" w:space="0" w:color="auto"/>
            </w:tcBorders>
          </w:tcPr>
          <w:p w14:paraId="45913E62" w14:textId="77777777" w:rsidR="00724226" w:rsidRDefault="00724226" w:rsidP="007242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2D9559" w:rsidR="00724226" w:rsidRDefault="00724226" w:rsidP="00724226">
            <w:pPr>
              <w:pStyle w:val="CRCoverPage"/>
              <w:spacing w:after="0"/>
              <w:jc w:val="center"/>
              <w:rPr>
                <w:b/>
                <w:caps/>
                <w:noProof/>
              </w:rPr>
            </w:pPr>
            <w:r>
              <w:rPr>
                <w:b/>
                <w:caps/>
                <w:noProof/>
              </w:rPr>
              <w:t>X</w:t>
            </w:r>
          </w:p>
        </w:tc>
        <w:tc>
          <w:tcPr>
            <w:tcW w:w="2977" w:type="dxa"/>
            <w:gridSpan w:val="4"/>
          </w:tcPr>
          <w:p w14:paraId="1B4FF921" w14:textId="77777777" w:rsidR="00724226" w:rsidRDefault="00724226" w:rsidP="007242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24226" w:rsidRDefault="00724226" w:rsidP="00724226">
            <w:pPr>
              <w:pStyle w:val="CRCoverPage"/>
              <w:spacing w:after="0"/>
              <w:ind w:left="99"/>
              <w:rPr>
                <w:noProof/>
              </w:rPr>
            </w:pPr>
            <w:r>
              <w:rPr>
                <w:noProof/>
              </w:rPr>
              <w:t xml:space="preserve">TS/TR ... CR ... </w:t>
            </w:r>
          </w:p>
        </w:tc>
      </w:tr>
      <w:tr w:rsidR="00724226" w14:paraId="60DF82CC" w14:textId="77777777" w:rsidTr="008863B9">
        <w:tc>
          <w:tcPr>
            <w:tcW w:w="2694" w:type="dxa"/>
            <w:gridSpan w:val="2"/>
            <w:tcBorders>
              <w:left w:val="single" w:sz="4" w:space="0" w:color="auto"/>
            </w:tcBorders>
          </w:tcPr>
          <w:p w14:paraId="517696CD" w14:textId="77777777" w:rsidR="00724226" w:rsidRDefault="00724226" w:rsidP="00724226">
            <w:pPr>
              <w:pStyle w:val="CRCoverPage"/>
              <w:spacing w:after="0"/>
              <w:rPr>
                <w:b/>
                <w:i/>
                <w:noProof/>
              </w:rPr>
            </w:pPr>
          </w:p>
        </w:tc>
        <w:tc>
          <w:tcPr>
            <w:tcW w:w="6946" w:type="dxa"/>
            <w:gridSpan w:val="9"/>
            <w:tcBorders>
              <w:right w:val="single" w:sz="4" w:space="0" w:color="auto"/>
            </w:tcBorders>
          </w:tcPr>
          <w:p w14:paraId="4D84207F" w14:textId="77777777" w:rsidR="00724226" w:rsidRDefault="00724226" w:rsidP="00724226">
            <w:pPr>
              <w:pStyle w:val="CRCoverPage"/>
              <w:spacing w:after="0"/>
              <w:rPr>
                <w:noProof/>
              </w:rPr>
            </w:pPr>
          </w:p>
        </w:tc>
      </w:tr>
      <w:tr w:rsidR="00724226" w14:paraId="556B87B6" w14:textId="77777777" w:rsidTr="008863B9">
        <w:tc>
          <w:tcPr>
            <w:tcW w:w="2694" w:type="dxa"/>
            <w:gridSpan w:val="2"/>
            <w:tcBorders>
              <w:left w:val="single" w:sz="4" w:space="0" w:color="auto"/>
              <w:bottom w:val="single" w:sz="4" w:space="0" w:color="auto"/>
            </w:tcBorders>
          </w:tcPr>
          <w:p w14:paraId="79A9C411" w14:textId="77777777" w:rsidR="00724226" w:rsidRDefault="00724226" w:rsidP="00724226">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724226" w:rsidRDefault="00724226" w:rsidP="00724226">
            <w:pPr>
              <w:pStyle w:val="CRCoverPage"/>
              <w:spacing w:after="0"/>
              <w:ind w:left="100"/>
              <w:rPr>
                <w:noProof/>
              </w:rPr>
            </w:pPr>
          </w:p>
        </w:tc>
      </w:tr>
      <w:tr w:rsidR="00724226" w:rsidRPr="008863B9" w14:paraId="45BFE792" w14:textId="77777777" w:rsidTr="008863B9">
        <w:tc>
          <w:tcPr>
            <w:tcW w:w="2694" w:type="dxa"/>
            <w:gridSpan w:val="2"/>
            <w:tcBorders>
              <w:top w:val="single" w:sz="4" w:space="0" w:color="auto"/>
              <w:bottom w:val="single" w:sz="4" w:space="0" w:color="auto"/>
            </w:tcBorders>
          </w:tcPr>
          <w:p w14:paraId="194242DD" w14:textId="77777777" w:rsidR="00724226" w:rsidRPr="008863B9" w:rsidRDefault="00724226" w:rsidP="007242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24226" w:rsidRPr="008863B9" w:rsidRDefault="00724226" w:rsidP="00724226">
            <w:pPr>
              <w:pStyle w:val="CRCoverPage"/>
              <w:spacing w:after="0"/>
              <w:ind w:left="100"/>
              <w:rPr>
                <w:noProof/>
                <w:sz w:val="8"/>
                <w:szCs w:val="8"/>
              </w:rPr>
            </w:pPr>
          </w:p>
        </w:tc>
      </w:tr>
      <w:tr w:rsidR="0072422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24226" w:rsidRDefault="00724226" w:rsidP="007242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BB7975"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Draft CRs</w:t>
            </w:r>
          </w:p>
          <w:p w14:paraId="5C2F45CF"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25 was agreed as basis for future work</w:t>
            </w:r>
          </w:p>
          <w:p w14:paraId="1C95FAE8"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40C74E8D" w14:textId="77777777" w:rsidR="00A7494C" w:rsidRDefault="00A7494C" w:rsidP="00A7494C">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A7494C" w14:paraId="2D726F9F" w14:textId="77777777" w:rsidTr="008E79E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91D60DF" w14:textId="77777777" w:rsidR="00A7494C" w:rsidRDefault="00000000" w:rsidP="00A7494C">
                  <w:pPr>
                    <w:pStyle w:val="NormalWeb"/>
                    <w:spacing w:before="240" w:beforeAutospacing="0" w:after="0" w:afterAutospacing="0"/>
                  </w:pPr>
                  <w:hyperlink r:id="rId12" w:history="1">
                    <w:r w:rsidR="00A7494C">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71A2933" w14:textId="77777777" w:rsidR="00A7494C" w:rsidRDefault="00A7494C" w:rsidP="00A7494C">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1AB495F" w14:textId="77777777" w:rsidR="00A7494C" w:rsidRDefault="00A7494C" w:rsidP="00A7494C">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32A6BB3" w14:textId="77777777" w:rsidR="00A7494C" w:rsidRDefault="00A7494C" w:rsidP="00A7494C">
                  <w:pPr>
                    <w:pStyle w:val="NormalWeb"/>
                    <w:spacing w:before="240" w:beforeAutospacing="0" w:after="0" w:afterAutospacing="0"/>
                  </w:pPr>
                  <w:r>
                    <w:rPr>
                      <w:rFonts w:ascii="Arial" w:hAnsi="Arial" w:cs="Arial"/>
                      <w:color w:val="000000"/>
                      <w:sz w:val="22"/>
                      <w:szCs w:val="22"/>
                    </w:rPr>
                    <w:t>Thomas Stockhammer</w:t>
                  </w:r>
                </w:p>
              </w:tc>
            </w:tr>
          </w:tbl>
          <w:p w14:paraId="1A30FD15" w14:textId="77777777" w:rsidR="00A7494C" w:rsidRDefault="00A7494C" w:rsidP="00A7494C"/>
          <w:p w14:paraId="6469CBB2" w14:textId="77777777" w:rsidR="00A7494C" w:rsidRDefault="00A7494C" w:rsidP="00A7494C">
            <w:pPr>
              <w:pStyle w:val="NormalWeb"/>
              <w:spacing w:before="0" w:beforeAutospacing="0" w:after="0" w:afterAutospacing="0"/>
            </w:pPr>
            <w:r>
              <w:rPr>
                <w:rFonts w:ascii="Arial" w:hAnsi="Arial" w:cs="Arial"/>
                <w:b/>
                <w:bCs/>
                <w:color w:val="000000"/>
                <w:sz w:val="20"/>
                <w:szCs w:val="20"/>
              </w:rPr>
              <w:t>Revisions</w:t>
            </w:r>
          </w:p>
          <w:p w14:paraId="49B846ED" w14:textId="77777777" w:rsidR="00A7494C" w:rsidRDefault="00A7494C" w:rsidP="00A7494C">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3D85D514" w14:textId="77777777" w:rsidR="00A7494C" w:rsidRDefault="00A7494C" w:rsidP="00A7494C">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524C3815" w14:textId="77777777" w:rsidR="00A7494C" w:rsidRDefault="00A7494C" w:rsidP="00A7494C"/>
          <w:p w14:paraId="511052F9" w14:textId="77777777" w:rsidR="00A7494C" w:rsidRDefault="00A7494C" w:rsidP="00A7494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7A4BF00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4E4400A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21D9E4DB"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Low latency can work on OTT. How to highlight the parts becoming possible using 5GMS, e.g. activating QoS?</w:t>
            </w:r>
          </w:p>
          <w:p w14:paraId="3F2D656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Want to make use of Dynamic Policies and Service Operation Point signalling. The description in TS 26.501 at present isn’t sufficient. Idea is to focus first on the Dynamic Policies clause. Then use this to maintain latency and bit rate requirements.</w:t>
            </w:r>
          </w:p>
          <w:p w14:paraId="4B97CA9A"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Chunk-based ingest can be done OTT. Service Operation Point gives guidance to Media Player or Media Session Handler which representation achieves a certain latecy, for example. If you pick one of these, what is needed to get the benefit that would make the use of 5GMS worthwhile rather than just OTT? Need more than just the DASH-IF specification for ingest.</w:t>
            </w:r>
          </w:p>
          <w:p w14:paraId="194459E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Agrees. Focus initially on Service Operation Point signalling. Stage 3 then follows.</w:t>
            </w:r>
          </w:p>
          <w:p w14:paraId="6E39B23B" w14:textId="77777777" w:rsidR="00A7494C" w:rsidRDefault="00A7494C" w:rsidP="00A7494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36776DEE" w14:textId="77777777" w:rsidR="00A7494C" w:rsidRDefault="00A7494C" w:rsidP="00A7494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1EC11DE7" w14:textId="77777777" w:rsidR="00A7494C" w:rsidRDefault="00A7494C" w:rsidP="00A7494C">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71A4E39B" w14:textId="77777777" w:rsidR="00A7494C" w:rsidRDefault="00A7494C" w:rsidP="00A7494C">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A7494C" w14:paraId="0570C635" w14:textId="77777777" w:rsidTr="008E79E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DBCB674" w14:textId="77777777" w:rsidR="00A7494C" w:rsidRDefault="00000000" w:rsidP="00A7494C">
                  <w:pPr>
                    <w:pStyle w:val="NormalWeb"/>
                    <w:spacing w:before="0" w:beforeAutospacing="0" w:after="0" w:afterAutospacing="0"/>
                  </w:pPr>
                  <w:hyperlink r:id="rId13" w:history="1">
                    <w:r w:rsidR="00A7494C">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B077CD" w14:textId="77777777" w:rsidR="00A7494C" w:rsidRDefault="00A7494C" w:rsidP="00A7494C">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F0D063" w14:textId="77777777" w:rsidR="00A7494C" w:rsidRDefault="00A7494C" w:rsidP="00A7494C">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077226E" w14:textId="77777777" w:rsidR="00A7494C" w:rsidRDefault="00A7494C" w:rsidP="00A7494C">
                  <w:pPr>
                    <w:pStyle w:val="NormalWeb"/>
                    <w:spacing w:before="0" w:beforeAutospacing="0" w:after="0" w:afterAutospacing="0"/>
                  </w:pPr>
                  <w:r>
                    <w:rPr>
                      <w:rFonts w:ascii="Arial" w:hAnsi="Arial" w:cs="Arial"/>
                      <w:color w:val="000000"/>
                      <w:sz w:val="22"/>
                      <w:szCs w:val="22"/>
                    </w:rPr>
                    <w:t>Thomas Stockhammer</w:t>
                  </w:r>
                </w:p>
              </w:tc>
            </w:tr>
          </w:tbl>
          <w:p w14:paraId="5270967A" w14:textId="77777777" w:rsidR="00A7494C" w:rsidRDefault="00A7494C" w:rsidP="00A7494C">
            <w:pPr>
              <w:pStyle w:val="NormalWeb"/>
              <w:spacing w:before="0" w:beforeAutospacing="0" w:after="0" w:afterAutospacing="0"/>
            </w:pPr>
            <w:r>
              <w:rPr>
                <w:rFonts w:ascii="Arial" w:hAnsi="Arial" w:cs="Arial"/>
                <w:color w:val="000000"/>
                <w:sz w:val="22"/>
                <w:szCs w:val="22"/>
              </w:rPr>
              <w:t>  </w:t>
            </w:r>
          </w:p>
          <w:p w14:paraId="44499B24" w14:textId="77777777" w:rsidR="00A7494C" w:rsidRDefault="00A7494C" w:rsidP="00A7494C">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56D17F3B" w14:textId="77777777" w:rsidR="00A7494C" w:rsidRDefault="00A7494C" w:rsidP="00A7494C"/>
          <w:p w14:paraId="3E0ADB64" w14:textId="77777777" w:rsidR="00A7494C" w:rsidRDefault="00A7494C" w:rsidP="00A7494C">
            <w:pPr>
              <w:pStyle w:val="NormalWeb"/>
              <w:spacing w:before="0" w:beforeAutospacing="0" w:after="0" w:afterAutospacing="0"/>
            </w:pPr>
            <w:r>
              <w:rPr>
                <w:rFonts w:ascii="Arial" w:hAnsi="Arial" w:cs="Arial"/>
                <w:b/>
                <w:bCs/>
                <w:color w:val="9900FF"/>
                <w:sz w:val="22"/>
                <w:szCs w:val="22"/>
              </w:rPr>
              <w:t>Online Discussion:</w:t>
            </w:r>
          </w:p>
          <w:p w14:paraId="418F66D1" w14:textId="77777777" w:rsidR="00A7494C" w:rsidRDefault="00A7494C" w:rsidP="00A7494C">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35683173" w14:textId="77777777" w:rsidR="00A7494C" w:rsidRDefault="00A7494C" w:rsidP="00A7494C">
            <w:pPr>
              <w:pStyle w:val="NormalWeb"/>
              <w:spacing w:before="0" w:beforeAutospacing="0" w:after="0" w:afterAutospacing="0"/>
            </w:pPr>
            <w:r>
              <w:rPr>
                <w:rFonts w:ascii="Arial" w:hAnsi="Arial" w:cs="Arial"/>
                <w:b/>
                <w:bCs/>
                <w:color w:val="9900FF"/>
                <w:sz w:val="22"/>
                <w:szCs w:val="22"/>
              </w:rPr>
              <w:t>Decision:</w:t>
            </w:r>
          </w:p>
          <w:p w14:paraId="793DD43A" w14:textId="77777777" w:rsidR="00A7494C" w:rsidRDefault="00A7494C" w:rsidP="00A7494C">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5403B1E6" w14:textId="77777777" w:rsidR="00A7494C" w:rsidRDefault="00A7494C" w:rsidP="00A7494C">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4678CCC0" w14:textId="77777777" w:rsidR="00A7494C" w:rsidRDefault="00A7494C" w:rsidP="008B4E9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8B4E90" w14:paraId="558B0399" w14:textId="77777777" w:rsidTr="008B4E90">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B485BF" w14:textId="77777777" w:rsidR="008B4E90" w:rsidRDefault="00000000" w:rsidP="008B4E90">
                  <w:pPr>
                    <w:pStyle w:val="NormalWeb"/>
                    <w:spacing w:before="240" w:beforeAutospacing="0" w:after="0" w:afterAutospacing="0"/>
                  </w:pPr>
                  <w:hyperlink r:id="rId14" w:history="1">
                    <w:r w:rsidR="008B4E9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A7BCC06" w14:textId="77777777" w:rsidR="008B4E90" w:rsidRDefault="008B4E90" w:rsidP="008B4E9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4EE1A4" w14:textId="77777777" w:rsidR="008B4E90" w:rsidRDefault="008B4E90" w:rsidP="008B4E9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F3313CA" w14:textId="77777777" w:rsidR="008B4E90" w:rsidRDefault="008B4E90" w:rsidP="008B4E90">
                  <w:pPr>
                    <w:pStyle w:val="NormalWeb"/>
                    <w:spacing w:before="240" w:beforeAutospacing="0" w:after="0" w:afterAutospacing="0"/>
                  </w:pPr>
                  <w:r>
                    <w:rPr>
                      <w:rFonts w:ascii="Arial" w:hAnsi="Arial" w:cs="Arial"/>
                      <w:color w:val="000000"/>
                      <w:sz w:val="22"/>
                      <w:szCs w:val="22"/>
                    </w:rPr>
                    <w:t>Thomas Stockhammer</w:t>
                  </w:r>
                </w:p>
              </w:tc>
            </w:tr>
          </w:tbl>
          <w:p w14:paraId="5115EEE8" w14:textId="77777777" w:rsidR="008B4E90" w:rsidRDefault="008B4E90" w:rsidP="008B4E9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517B0A74" w14:textId="77777777" w:rsidR="008B4E90" w:rsidRDefault="008B4E90" w:rsidP="008B4E9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84CEB9D" w14:textId="77777777" w:rsidR="008B4E90" w:rsidRDefault="008B4E90" w:rsidP="008B4E9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39F7E052" w14:textId="77777777" w:rsidR="008B4E90" w:rsidRDefault="008B4E90" w:rsidP="008B4E9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5656E0C" w14:textId="77777777" w:rsidR="008B4E90" w:rsidRDefault="008B4E90" w:rsidP="008B4E9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4F3BAE68" w14:textId="77777777" w:rsidR="008B4E90" w:rsidRDefault="008B4E90" w:rsidP="008B4E9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3F9EA2EC" w14:textId="77777777" w:rsidR="008B4E90" w:rsidRDefault="008B4E90" w:rsidP="008B4E9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3DD1B17" w14:textId="77777777" w:rsidR="008B4E90" w:rsidRDefault="008B4E90" w:rsidP="008B4E9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6ACA4173" w14:textId="4D722E21" w:rsidR="00A7494C" w:rsidRPr="008B4E90" w:rsidRDefault="008B4E90" w:rsidP="008B4E90">
            <w:pPr>
              <w:pStyle w:val="CRCoverPage"/>
              <w:spacing w:after="0"/>
              <w:ind w:left="100"/>
              <w:rPr>
                <w:rFonts w:cs="Arial"/>
                <w:b/>
                <w:bCs/>
                <w:color w:val="38761D"/>
                <w:sz w:val="22"/>
                <w:szCs w:val="22"/>
              </w:rPr>
            </w:pPr>
            <w:r>
              <w:rPr>
                <w:rFonts w:cs="Arial"/>
                <w:b/>
                <w:bCs/>
                <w:color w:val="38761D"/>
                <w:sz w:val="22"/>
                <w:szCs w:val="22"/>
              </w:rPr>
              <w:t>The revision addresses primarily the requested fixes on the cover page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2C473F7" w14:textId="77777777" w:rsidR="006C1C2F" w:rsidRDefault="006C1C2F" w:rsidP="006C1C2F">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5A1B8A7" w14:textId="77777777" w:rsidR="006C1C2F" w:rsidRPr="00E63420" w:rsidRDefault="006C1C2F" w:rsidP="006C1C2F">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835A40D" w14:textId="77777777" w:rsidR="006C1C2F" w:rsidRPr="00E63420" w:rsidRDefault="006C1C2F" w:rsidP="006C1C2F">
      <w:r w:rsidRPr="00E63420">
        <w:t>The following documents contain provisions which, through reference in this text, constitute provisions of the present document.</w:t>
      </w:r>
    </w:p>
    <w:p w14:paraId="4CE36834" w14:textId="77777777" w:rsidR="006C1C2F" w:rsidRPr="00E63420" w:rsidRDefault="006C1C2F" w:rsidP="006C1C2F">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B2178CB" w14:textId="77777777" w:rsidR="006C1C2F" w:rsidRPr="00E63420" w:rsidRDefault="006C1C2F" w:rsidP="006C1C2F">
      <w:pPr>
        <w:pStyle w:val="B1"/>
      </w:pPr>
      <w:r w:rsidRPr="00E63420">
        <w:t>-</w:t>
      </w:r>
      <w:r w:rsidRPr="00E63420">
        <w:tab/>
        <w:t>For a specific reference, subsequent revisions do not apply.</w:t>
      </w:r>
    </w:p>
    <w:p w14:paraId="5E23DEC8" w14:textId="77777777" w:rsidR="006C1C2F" w:rsidRPr="00E63420" w:rsidRDefault="006C1C2F" w:rsidP="006C1C2F">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21269319" w14:textId="77777777" w:rsidR="006C1C2F" w:rsidRDefault="006C1C2F" w:rsidP="006C1C2F">
      <w:pPr>
        <w:pStyle w:val="EX"/>
        <w:rPr>
          <w:ins w:id="13" w:author="Thomas Stockhammer" w:date="2022-08-11T22:24:00Z"/>
          <w:lang w:val="en-US"/>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5FE5E3E5"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64C2C7" w14:textId="77777777" w:rsidR="006C1C2F" w:rsidRPr="00CA7246" w:rsidRDefault="006C1C2F" w:rsidP="006C1C2F">
      <w:pPr>
        <w:pStyle w:val="Heading2"/>
      </w:pPr>
      <w:bookmarkStart w:id="15" w:name="_Toc106274315"/>
      <w:r w:rsidRPr="00CA7246">
        <w:t>3.1</w:t>
      </w:r>
      <w:r w:rsidRPr="00CA7246">
        <w:tab/>
        <w:t>Terms</w:t>
      </w:r>
      <w:bookmarkEnd w:id="15"/>
    </w:p>
    <w:p w14:paraId="61910610" w14:textId="77777777" w:rsidR="006C1C2F" w:rsidRPr="00CA7246" w:rsidRDefault="006C1C2F" w:rsidP="006C1C2F">
      <w:pPr>
        <w:keepNext/>
      </w:pPr>
      <w:r w:rsidRPr="00CA7246">
        <w:t>For the purposes of the present document, the terms given in TR 21.905 [1] and the following apply. A term defined in the present document takes precedence over the definition of the same term, if any, in TR 21.905 [1].</w:t>
      </w:r>
    </w:p>
    <w:p w14:paraId="13A26F61" w14:textId="77777777" w:rsidR="006C1C2F" w:rsidRPr="00CA7246" w:rsidRDefault="006C1C2F" w:rsidP="006C1C2F">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59978E5D" w14:textId="77777777" w:rsidR="006C1C2F" w:rsidRPr="00CA7246" w:rsidRDefault="006C1C2F" w:rsidP="006C1C2F">
      <w:pPr>
        <w:pStyle w:val="NO"/>
      </w:pPr>
      <w:r w:rsidRPr="00CA7246">
        <w:t>NOTE 1:</w:t>
      </w:r>
      <w:r w:rsidRPr="00CA7246">
        <w:tab/>
        <w:t>The components of a 5GMS System may be provided by an MNO as part of a 5GS and/or by a 5GMS Application Provider.</w:t>
      </w:r>
    </w:p>
    <w:p w14:paraId="263D737B" w14:textId="77777777" w:rsidR="006C1C2F" w:rsidRPr="00CA7246" w:rsidRDefault="006C1C2F" w:rsidP="006C1C2F">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E840C87" w14:textId="77777777" w:rsidR="006C1C2F" w:rsidRPr="00CA7246" w:rsidRDefault="006C1C2F" w:rsidP="006C1C2F">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4AE15E86" w14:textId="77777777" w:rsidR="006C1C2F" w:rsidRPr="00CA7246" w:rsidRDefault="006C1C2F" w:rsidP="006C1C2F">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42F41F75" w14:textId="77777777" w:rsidR="006C1C2F" w:rsidRPr="00CA7246" w:rsidRDefault="006C1C2F" w:rsidP="006C1C2F">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2A67B11C" w14:textId="77777777" w:rsidR="006C1C2F" w:rsidRPr="00CA7246" w:rsidRDefault="006C1C2F" w:rsidP="006C1C2F">
      <w:pPr>
        <w:rPr>
          <w:bCs/>
        </w:rPr>
      </w:pPr>
      <w:r w:rsidRPr="00CA7246">
        <w:rPr>
          <w:b/>
        </w:rPr>
        <w:t>5GMS Client:</w:t>
      </w:r>
      <w:r w:rsidRPr="00CA7246">
        <w:rPr>
          <w:bCs/>
        </w:rPr>
        <w:t xml:space="preserve"> A UE function that is either a 5GMSd Client or a 5GMSu Client, or both.</w:t>
      </w:r>
    </w:p>
    <w:p w14:paraId="67023E56" w14:textId="77777777" w:rsidR="006C1C2F" w:rsidRPr="00CA7246" w:rsidRDefault="006C1C2F" w:rsidP="006C1C2F">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5C1E47CD" w14:textId="77777777" w:rsidR="006C1C2F" w:rsidRPr="00CA7246" w:rsidRDefault="006C1C2F" w:rsidP="006C1C2F">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0B56628" w14:textId="77777777" w:rsidR="006C1C2F" w:rsidRPr="00CA7246" w:rsidRDefault="006C1C2F" w:rsidP="006C1C2F">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1A1CC87A" w14:textId="77777777" w:rsidR="006C1C2F" w:rsidRPr="00CA7246" w:rsidRDefault="006C1C2F" w:rsidP="006C1C2F">
      <w:pPr>
        <w:pStyle w:val="NO"/>
      </w:pPr>
      <w:r w:rsidRPr="00CA7246">
        <w:t>NOTE 4:</w:t>
      </w:r>
      <w:r w:rsidRPr="00CA7246">
        <w:tab/>
        <w:t>The 5GMSu Media Streamer receives a Media Streamer Entry to initiate an uplink streaming session.</w:t>
      </w:r>
    </w:p>
    <w:p w14:paraId="5D43AFC8" w14:textId="77777777" w:rsidR="006C1C2F" w:rsidRPr="00CA7246" w:rsidRDefault="006C1C2F" w:rsidP="006C1C2F">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08BB8618" w14:textId="77777777" w:rsidR="006C1C2F" w:rsidRPr="00CA7246" w:rsidRDefault="006C1C2F" w:rsidP="006C1C2F">
      <w:r w:rsidRPr="00CA7246">
        <w:rPr>
          <w:b/>
        </w:rPr>
        <w:lastRenderedPageBreak/>
        <w:t xml:space="preserve">Dynamic policy: </w:t>
      </w:r>
      <w:r w:rsidRPr="00CA7246">
        <w:t>A Dynamic PCC Rule (c.f. TS 23.503[4]) for an uplink or downlink application flow during a media session.</w:t>
      </w:r>
    </w:p>
    <w:p w14:paraId="1D13F28E" w14:textId="77777777" w:rsidR="006C1C2F" w:rsidRPr="00CA7246" w:rsidRDefault="006C1C2F" w:rsidP="006C1C2F">
      <w:r w:rsidRPr="00CA7246">
        <w:rPr>
          <w:b/>
        </w:rPr>
        <w:t>Egest Session</w:t>
      </w:r>
      <w:r w:rsidRPr="00CA7246">
        <w:t>: An uplink media streaming session from the 5GMSu AS towards the 5GMSu Application Provider.</w:t>
      </w:r>
    </w:p>
    <w:p w14:paraId="214CEF08" w14:textId="77777777" w:rsidR="006C1C2F" w:rsidRPr="00CA7246" w:rsidRDefault="006C1C2F" w:rsidP="006C1C2F">
      <w:r w:rsidRPr="00CA7246">
        <w:rPr>
          <w:b/>
        </w:rPr>
        <w:t xml:space="preserve">Ingest Session: </w:t>
      </w:r>
      <w:r w:rsidRPr="00CA7246">
        <w:t>A</w:t>
      </w:r>
      <w:r w:rsidRPr="00CA7246">
        <w:rPr>
          <w:b/>
        </w:rPr>
        <w:t xml:space="preserve"> </w:t>
      </w:r>
      <w:r w:rsidRPr="00CA7246">
        <w:t>session to upload the media content into a 5GMSd AS.</w:t>
      </w:r>
    </w:p>
    <w:p w14:paraId="1F7AB749" w14:textId="77777777" w:rsidR="006C1C2F" w:rsidRPr="00CA7246" w:rsidRDefault="006C1C2F" w:rsidP="006C1C2F">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41D639E5" w14:textId="77777777" w:rsidR="006C1C2F" w:rsidRPr="00CA7246" w:rsidRDefault="006C1C2F" w:rsidP="006C1C2F">
      <w:pPr>
        <w:rPr>
          <w:lang w:val="en-US"/>
        </w:rPr>
      </w:pPr>
      <w:r w:rsidRPr="00CA7246">
        <w:rPr>
          <w:b/>
          <w:bCs/>
          <w:lang w:val="en-US"/>
        </w:rPr>
        <w:t>Policy Template Id</w:t>
      </w:r>
      <w:r w:rsidRPr="00CA7246">
        <w:rPr>
          <w:lang w:val="en-US"/>
        </w:rPr>
        <w:t>: Identifies the desired policy template, which is used by 5GMSd AF to select the appropriate PCF/NEF API towards the 5G System so that the PCF can compile the desired PCC Rule.</w:t>
      </w:r>
    </w:p>
    <w:p w14:paraId="5277DFE1" w14:textId="77777777" w:rsidR="006C1C2F" w:rsidRPr="00CA7246" w:rsidRDefault="006C1C2F" w:rsidP="006C1C2F">
      <w:r w:rsidRPr="00CA7246">
        <w:rPr>
          <w:b/>
        </w:rPr>
        <w:t>Media Player Entry:</w:t>
      </w:r>
      <w:r w:rsidRPr="00CA7246">
        <w:t xml:space="preserve"> a document or a pointer to a document that defines a media presentation e.g. MPD for DASH content or URL to a video clip file.</w:t>
      </w:r>
    </w:p>
    <w:p w14:paraId="5BD4A4D6" w14:textId="77777777" w:rsidR="006C1C2F" w:rsidRPr="00CA7246" w:rsidRDefault="006C1C2F" w:rsidP="006C1C2F">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7C48761" w14:textId="77777777" w:rsidR="006C1C2F" w:rsidRPr="00CA7246" w:rsidRDefault="006C1C2F" w:rsidP="006C1C2F">
      <w:r w:rsidRPr="00CA7246">
        <w:rPr>
          <w:b/>
        </w:rPr>
        <w:t>Media Streamer Entry:</w:t>
      </w:r>
      <w:r w:rsidRPr="00CA7246">
        <w:t xml:space="preserve"> A pointer (e.g. in the form of a URL) that defines an entry point of an uplink media streaming session.</w:t>
      </w:r>
    </w:p>
    <w:p w14:paraId="198A3B5B" w14:textId="77777777" w:rsidR="006C1C2F" w:rsidRPr="00CA7246" w:rsidRDefault="006C1C2F" w:rsidP="006C1C2F">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713BE7D" w14:textId="77777777" w:rsidR="006C1C2F" w:rsidRPr="00CA7246" w:rsidRDefault="006C1C2F" w:rsidP="006C1C2F">
      <w:r w:rsidRPr="00CA7246">
        <w:rPr>
          <w:b/>
        </w:rPr>
        <w:t>presentation entry:</w:t>
      </w:r>
      <w:r w:rsidRPr="00CA7246">
        <w:t xml:space="preserve"> A document or a pointer to a document that defines an application presentation e.g. an HTML5 document as defined in e.g. TS 26.307 [6].</w:t>
      </w:r>
    </w:p>
    <w:p w14:paraId="7B7FB698" w14:textId="77777777" w:rsidR="006C1C2F" w:rsidRPr="00CA7246" w:rsidRDefault="006C1C2F" w:rsidP="006C1C2F">
      <w:pPr>
        <w:rPr>
          <w:b/>
        </w:rPr>
      </w:pPr>
      <w:r w:rsidRPr="00CA7246">
        <w:rPr>
          <w:b/>
        </w:rPr>
        <w:t>Provisioning Session:</w:t>
      </w:r>
      <w:r w:rsidRPr="00CA7246">
        <w:rPr>
          <w:bCs/>
        </w:rPr>
        <w:t xml:space="preserve"> a data structure supplied at interface M1 by a 5GMS Application Provider that configures the 5GMS features relevant to a set of 5GMS-Aware Applications.</w:t>
      </w:r>
    </w:p>
    <w:p w14:paraId="6D8CE8B7" w14:textId="77777777" w:rsidR="006C1C2F" w:rsidRPr="00CA7246" w:rsidRDefault="006C1C2F" w:rsidP="006C1C2F">
      <w:pPr>
        <w:keepNext/>
      </w:pPr>
      <w:r w:rsidRPr="00CA7246">
        <w:rPr>
          <w:b/>
        </w:rPr>
        <w:t>5GMSd Media Player:</w:t>
      </w:r>
      <w:r w:rsidRPr="00CA7246">
        <w:t xml:space="preserve"> UE function that enables playback and rendering of a media presentation based on a media player entry and exposing some basic controls such as play, pause, seek, stop to the 5GMSd-Aware Application.</w:t>
      </w:r>
    </w:p>
    <w:p w14:paraId="51C8AC4A" w14:textId="77777777" w:rsidR="006C1C2F" w:rsidRPr="00CA7246" w:rsidRDefault="006C1C2F" w:rsidP="006C1C2F">
      <w:pPr>
        <w:pStyle w:val="NO"/>
      </w:pPr>
      <w:r w:rsidRPr="00CA7246">
        <w:t>NOTE 6:</w:t>
      </w:r>
      <w:r w:rsidRPr="00CA7246">
        <w:tab/>
        <w:t>A 5GMSd Media Player is expected to include a Media Access Client, Media Decoders, Media rendering/presentation, and possibly also a DRM Client , a Consumption Measurement and Logging Client and a Metrics Measurement and Logging Client.. The 5GMSd Media Player's Media Access Client receives a Media Player Entry. The 5GMSd Media Player renders the media on the provided output devices, such as a display in case of video.</w:t>
      </w:r>
    </w:p>
    <w:p w14:paraId="1A867DCF" w14:textId="77777777" w:rsidR="006C1C2F" w:rsidRPr="00CA7246" w:rsidRDefault="006C1C2F" w:rsidP="006C1C2F">
      <w:pPr>
        <w:pStyle w:val="NO"/>
      </w:pPr>
      <w:r w:rsidRPr="00CA7246">
        <w:t>NOTE 7:</w:t>
      </w:r>
      <w:r w:rsidRPr="00CA7246">
        <w:tab/>
        <w:t>The 5GMSd Media Player is functionally similar to the combination of a TS 26.247 [7] 3GP-DASH client and a TS 26.234 [8] PSS media decoder and renderer.</w:t>
      </w:r>
    </w:p>
    <w:p w14:paraId="34952965" w14:textId="77777777" w:rsidR="006C1C2F" w:rsidRPr="00CA7246" w:rsidRDefault="006C1C2F" w:rsidP="006C1C2F">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961CE33" w14:textId="77777777" w:rsidR="006C1C2F" w:rsidRPr="00CA7246" w:rsidRDefault="006C1C2F" w:rsidP="006C1C2F">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18305172" w14:textId="77777777" w:rsidR="006C1C2F" w:rsidRPr="00CA7246" w:rsidRDefault="006C1C2F" w:rsidP="006C1C2F">
      <w:pPr>
        <w:pStyle w:val="NO"/>
      </w:pPr>
      <w:r w:rsidRPr="00CA7246">
        <w:t>NOTE 8:</w:t>
      </w:r>
      <w:r w:rsidRPr="00CA7246">
        <w:tab/>
        <w:t>The Service and Content Discovery functionality and procedures are outside the scope of this specification.</w:t>
      </w:r>
    </w:p>
    <w:p w14:paraId="10B150DE" w14:textId="77777777" w:rsidR="006C1C2F" w:rsidRPr="00CA7246" w:rsidRDefault="006C1C2F" w:rsidP="006C1C2F">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D780EF0" w14:textId="77777777" w:rsidR="006C1C2F" w:rsidRPr="00CA7246" w:rsidRDefault="006C1C2F" w:rsidP="006C1C2F">
      <w:r w:rsidRPr="00CA7246">
        <w:rPr>
          <w:b/>
        </w:rPr>
        <w:t>Service Data Flow:</w:t>
      </w:r>
      <w:r w:rsidRPr="00CA7246">
        <w:t xml:space="preserve"> As defined in TS 23.503 [4] ("An aggregate set of packet flows carried through the UPF that matches a service data flow template").</w:t>
      </w:r>
    </w:p>
    <w:p w14:paraId="01E21988" w14:textId="77777777" w:rsidR="006C1C2F" w:rsidRPr="00CA7246" w:rsidRDefault="006C1C2F" w:rsidP="006C1C2F">
      <w:pPr>
        <w:rPr>
          <w:b/>
        </w:rPr>
      </w:pPr>
      <w:r w:rsidRPr="00CA7246">
        <w:rPr>
          <w:b/>
        </w:rPr>
        <w:t xml:space="preserve">Service Data Flow Description: </w:t>
      </w:r>
      <w:r w:rsidRPr="00CA7246">
        <w:t>A set of parameters and/or parameter ranges used by the 5GMS AF to create a Service Data Flow Template.</w:t>
      </w:r>
    </w:p>
    <w:p w14:paraId="59FA321F" w14:textId="26CB88D5" w:rsidR="006C1C2F" w:rsidRDefault="006C1C2F" w:rsidP="006C1C2F">
      <w:pPr>
        <w:rPr>
          <w:ins w:id="16" w:author="Thomas Stockhammer" w:date="2022-08-22T12:44:00Z"/>
        </w:rPr>
      </w:pPr>
      <w:ins w:id="17" w:author="Thomas Stockhammer" w:date="2022-08-22T12:44:00Z">
        <w:r w:rsidRPr="004E6233">
          <w:rPr>
            <w:b/>
            <w:bCs/>
          </w:rPr>
          <w:lastRenderedPageBreak/>
          <w:t xml:space="preserve">Service </w:t>
        </w:r>
        <w:r>
          <w:rPr>
            <w:b/>
            <w:bCs/>
          </w:rPr>
          <w:t>Description</w:t>
        </w:r>
        <w:r>
          <w:t xml:space="preserve">: A set of </w:t>
        </w:r>
        <w:r w:rsidRPr="00CA7246">
          <w:t xml:space="preserve">parameters and/or parameter ranges </w:t>
        </w:r>
        <w:r>
          <w:t>descr</w:t>
        </w:r>
      </w:ins>
      <w:ins w:id="18" w:author="Thomas Stockhammer" w:date="2022-08-22T12:45:00Z">
        <w:r>
          <w:t>ibing the requirements of the</w:t>
        </w:r>
      </w:ins>
      <w:ins w:id="19" w:author="Thomas Stockhammer" w:date="2022-08-22T12:44:00Z">
        <w:r>
          <w:t xml:space="preserve"> streaming service </w:t>
        </w:r>
        <w:r w:rsidRPr="00CA7246">
          <w:t xml:space="preserve">used by </w:t>
        </w:r>
      </w:ins>
      <w:ins w:id="20" w:author="Thomas Stockhammer" w:date="2022-08-22T12:45:00Z">
        <w:r>
          <w:t>the Media Player to follow the service requirements</w:t>
        </w:r>
      </w:ins>
      <w:ins w:id="21" w:author="Thomas Stockhammer" w:date="2022-08-22T12:48:00Z">
        <w:r>
          <w:t xml:space="preserve"> and associated </w:t>
        </w:r>
      </w:ins>
      <w:ins w:id="22" w:author="Richard Bradbury (2023-02-15)" w:date="2023-02-16T12:05:00Z">
        <w:r w:rsidR="00EF3BDB">
          <w:t>with a</w:t>
        </w:r>
      </w:ins>
      <w:ins w:id="23" w:author="Thomas Stockhammer" w:date="2022-08-22T12:48:00Z">
        <w:r>
          <w:t xml:space="preserve"> Service Operation Point.</w:t>
        </w:r>
      </w:ins>
    </w:p>
    <w:p w14:paraId="6E61C68C" w14:textId="77777777" w:rsidR="006C1C2F" w:rsidRPr="00EF3BDB" w:rsidRDefault="006C1C2F" w:rsidP="006C1C2F">
      <w:pPr>
        <w:rPr>
          <w:ins w:id="24" w:author="Thomas Stockhammer" w:date="2022-08-22T12:18:00Z"/>
        </w:rPr>
      </w:pPr>
      <w:ins w:id="25" w:author="Thomas Stockhammer" w:date="2022-08-22T12:18:00Z">
        <w:r w:rsidRPr="00EF3BDB">
          <w:rPr>
            <w:b/>
            <w:bCs/>
          </w:rPr>
          <w:t>Service Operation Point</w:t>
        </w:r>
        <w:r>
          <w:t xml:space="preserve">: </w:t>
        </w:r>
      </w:ins>
      <w:ins w:id="26" w:author="Thomas Stockhammer" w:date="2022-08-22T12:42:00Z">
        <w:r>
          <w:t xml:space="preserve">A set of </w:t>
        </w:r>
        <w:r w:rsidRPr="00CA7246">
          <w:t xml:space="preserve">parameters and/or parameter ranges </w:t>
        </w:r>
      </w:ins>
      <w:ins w:id="27" w:author="Thomas Stockhammer" w:date="2022-08-22T12:43:00Z">
        <w:r>
          <w:t xml:space="preserve">and </w:t>
        </w:r>
        <w:r w:rsidRPr="00CA7246">
          <w:t>used by the 5GMS AF</w:t>
        </w:r>
        <w:r>
          <w:t xml:space="preserve"> to determine dynamic policies and QoS parameters</w:t>
        </w:r>
      </w:ins>
      <w:ins w:id="28" w:author="Thomas Stockhammer" w:date="2022-08-22T12:45:00Z">
        <w:r>
          <w:t xml:space="preserve"> based on the Service Description</w:t>
        </w:r>
      </w:ins>
      <w:ins w:id="29" w:author="Thomas Stockhammer" w:date="2022-08-22T12:43:00Z">
        <w:r>
          <w:t>.</w:t>
        </w:r>
      </w:ins>
    </w:p>
    <w:p w14:paraId="380AE04C" w14:textId="77777777" w:rsidR="006C1C2F" w:rsidRPr="00CA7246" w:rsidRDefault="006C1C2F" w:rsidP="006C1C2F">
      <w:r w:rsidRPr="00CA7246">
        <w:rPr>
          <w:b/>
        </w:rPr>
        <w:t>third party player:</w:t>
      </w:r>
      <w:r w:rsidRPr="00CA7246">
        <w:t xml:space="preserve"> Part of an application that uses APIs to exercise selected 5GMSd functions to play back media content.</w:t>
      </w:r>
    </w:p>
    <w:p w14:paraId="144B8BC5" w14:textId="77777777" w:rsidR="006C1C2F" w:rsidRPr="00CA7246" w:rsidRDefault="006C1C2F" w:rsidP="006C1C2F">
      <w:pPr>
        <w:pStyle w:val="NO"/>
      </w:pPr>
      <w:r w:rsidRPr="00CA7246">
        <w:t>NOTE 9:</w:t>
      </w:r>
      <w:r w:rsidRPr="00CA7246">
        <w:tab/>
        <w:t>Such APIs are for example defined in TS 26.307 [6] when using the Media Source Extensions for media playback. This type of player is downloaded by or built into an application, or it is downloaded with the Presentation Entry (e.g. as a JavaScript library).</w:t>
      </w:r>
    </w:p>
    <w:p w14:paraId="313DB4F9" w14:textId="77777777" w:rsidR="006C1C2F" w:rsidRPr="00CA7246" w:rsidRDefault="006C1C2F" w:rsidP="006C1C2F">
      <w:r w:rsidRPr="00CA7246">
        <w:rPr>
          <w:b/>
        </w:rPr>
        <w:t>third party uplink streamer:</w:t>
      </w:r>
      <w:r w:rsidRPr="00CA7246">
        <w:t xml:space="preserve"> Part of an application that uses APIs to exercise selected 5GMSu functions to capture and stream media content.</w:t>
      </w:r>
    </w:p>
    <w:p w14:paraId="275474F9" w14:textId="77777777" w:rsidR="006C1C2F" w:rsidRPr="00CA7246" w:rsidRDefault="006C1C2F" w:rsidP="006C1C2F">
      <w:pPr>
        <w:pStyle w:val="NO"/>
      </w:pPr>
      <w:r w:rsidRPr="00CA7246">
        <w:t>NOTE 10:</w:t>
      </w:r>
      <w:r w:rsidRPr="00CA7246">
        <w:tab/>
        <w:t>This type of streamer is typically implemented as downloadable software.</w:t>
      </w:r>
    </w:p>
    <w:p w14:paraId="32029381" w14:textId="77777777" w:rsidR="006C1C2F" w:rsidRDefault="006C1C2F" w:rsidP="00EF3BDB">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E17EA0" w14:textId="77777777" w:rsidR="006C1C2F" w:rsidRDefault="006C1C2F" w:rsidP="006C1C2F">
      <w:pPr>
        <w:pStyle w:val="Heading3"/>
      </w:pPr>
      <w:bookmarkStart w:id="30" w:name="_Toc106274323"/>
      <w:r w:rsidRPr="00CA7246">
        <w:t>4.2.3</w:t>
      </w:r>
      <w:r w:rsidRPr="00CA7246">
        <w:tab/>
        <w:t>Service Access Information for Downlink Media Streaming</w:t>
      </w:r>
      <w:bookmarkEnd w:id="30"/>
    </w:p>
    <w:p w14:paraId="10C393E6" w14:textId="77777777" w:rsidR="006C1C2F" w:rsidRPr="00CA7246" w:rsidRDefault="006C1C2F" w:rsidP="006C1C2F">
      <w:r w:rsidRPr="00CA7246">
        <w:t>The Service Access Information is the set of parameters and addresses which are needed by the 5GMSd Client to activate and control the reception of a downlink streaming session, and to report service/content consumption and/or QoE metrics.</w:t>
      </w:r>
    </w:p>
    <w:p w14:paraId="3A0D94E1" w14:textId="77777777" w:rsidR="006C1C2F" w:rsidRPr="00CA7246" w:rsidRDefault="006C1C2F" w:rsidP="006C1C2F">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1549AA" w14:textId="77777777" w:rsidR="006C1C2F" w:rsidRPr="00CA7246" w:rsidRDefault="006C1C2F" w:rsidP="006C1C2F">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7C09B73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9B7D500"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C733D76" w14:textId="77777777" w:rsidR="006C1C2F" w:rsidRPr="00CA7246" w:rsidRDefault="006C1C2F" w:rsidP="008E79E7">
            <w:pPr>
              <w:pStyle w:val="TAH"/>
            </w:pPr>
            <w:r w:rsidRPr="00CA7246">
              <w:t>Description</w:t>
            </w:r>
          </w:p>
        </w:tc>
      </w:tr>
      <w:tr w:rsidR="006C1C2F" w:rsidRPr="00CA7246" w14:paraId="3D714B2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7F4DC" w14:textId="77777777" w:rsidR="006C1C2F" w:rsidRPr="00CA7246" w:rsidRDefault="006C1C2F" w:rsidP="008E79E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0950E5" w14:textId="77777777" w:rsidR="006C1C2F" w:rsidRPr="00CA7246" w:rsidRDefault="006C1C2F" w:rsidP="008E79E7">
            <w:pPr>
              <w:pStyle w:val="TAL"/>
            </w:pPr>
            <w:r w:rsidRPr="00CA7246">
              <w:t>Unique identification of the M1d Provisioning Session.</w:t>
            </w:r>
          </w:p>
        </w:tc>
      </w:tr>
    </w:tbl>
    <w:p w14:paraId="3E5C77C6" w14:textId="77777777" w:rsidR="006C1C2F" w:rsidRPr="00CA7246" w:rsidRDefault="006C1C2F" w:rsidP="006C1C2F">
      <w:pPr>
        <w:pStyle w:val="FP"/>
        <w:rPr>
          <w:lang w:val="en-US"/>
        </w:rPr>
      </w:pPr>
    </w:p>
    <w:p w14:paraId="7C6BBCA5" w14:textId="77777777" w:rsidR="006C1C2F" w:rsidRPr="00CA7246" w:rsidRDefault="006C1C2F" w:rsidP="006C1C2F">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4C30FE5A" w14:textId="77777777" w:rsidR="006C1C2F" w:rsidRPr="00CA7246" w:rsidRDefault="006C1C2F" w:rsidP="006C1C2F">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03B4172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9A98A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DE8C2A" w14:textId="77777777" w:rsidR="006C1C2F" w:rsidRPr="00CA7246" w:rsidRDefault="006C1C2F" w:rsidP="008E79E7">
            <w:pPr>
              <w:pStyle w:val="TAH"/>
            </w:pPr>
            <w:r w:rsidRPr="00CA7246">
              <w:t>Description</w:t>
            </w:r>
          </w:p>
        </w:tc>
      </w:tr>
      <w:tr w:rsidR="006C1C2F" w:rsidRPr="00CA7246" w14:paraId="66CBE4B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E807BC" w14:textId="77777777" w:rsidR="006C1C2F" w:rsidRPr="00CA7246" w:rsidRDefault="006C1C2F" w:rsidP="008E79E7">
            <w:pPr>
              <w:pStyle w:val="TAL"/>
            </w:pPr>
            <w:r w:rsidRPr="00CA7246">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7D7A5C" w14:textId="77777777" w:rsidR="006C1C2F" w:rsidRPr="00CA7246" w:rsidRDefault="006C1C2F" w:rsidP="008E79E7">
            <w:pPr>
              <w:pStyle w:val="TAL"/>
            </w:pPr>
            <w:r w:rsidRPr="00CA7246">
              <w:t>A document or a pointer to a document that defines a media presentation e.g. MPD for DASH content or URL to a video clip file.</w:t>
            </w:r>
          </w:p>
        </w:tc>
      </w:tr>
      <w:tr w:rsidR="006C1C2F" w:rsidRPr="00CA7246" w14:paraId="211D2119" w14:textId="77777777" w:rsidTr="008E79E7">
        <w:trPr>
          <w:jc w:val="center"/>
          <w:ins w:id="31"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19998" w14:textId="210D29BB" w:rsidR="006C1C2F" w:rsidRPr="00CA7246" w:rsidRDefault="006C1C2F" w:rsidP="008E79E7">
            <w:pPr>
              <w:pStyle w:val="TAL"/>
              <w:rPr>
                <w:ins w:id="32" w:author="Thomas Stockhammer" w:date="2022-08-11T22:31:00Z"/>
              </w:rPr>
            </w:pPr>
            <w:commentRangeStart w:id="33"/>
            <w:ins w:id="34" w:author="Thomas Stockhammer" w:date="2022-08-11T22:31:00Z">
              <w:r>
                <w:t xml:space="preserve">Service </w:t>
              </w:r>
            </w:ins>
            <w:ins w:id="35" w:author="Thomas Stockhammer" w:date="2022-08-22T12:53:00Z">
              <w:r>
                <w:t>Operation Point</w:t>
              </w:r>
            </w:ins>
            <w:ins w:id="36" w:author="Richard Bradbury (2023-02-16)" w:date="2023-02-16T12:41:00Z">
              <w:r w:rsidR="00147D6B">
                <w:t>s</w:t>
              </w:r>
              <w:commentRangeEnd w:id="33"/>
              <w:r w:rsidR="002C7829">
                <w:rPr>
                  <w:rStyle w:val="CommentReference"/>
                  <w:rFonts w:ascii="Times New Roman" w:hAnsi="Times New Roman"/>
                </w:rPr>
                <w:commentReference w:id="33"/>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3E2BA5" w14:textId="1E13B23C" w:rsidR="006C1C2F" w:rsidRPr="00CA7246" w:rsidRDefault="006C1C2F" w:rsidP="008E79E7">
            <w:pPr>
              <w:pStyle w:val="TAL"/>
              <w:rPr>
                <w:ins w:id="37" w:author="Thomas Stockhammer" w:date="2022-08-11T22:31:00Z"/>
              </w:rPr>
            </w:pPr>
            <w:ins w:id="38" w:author="Thomas Stockhammer" w:date="2022-08-11T22:31:00Z">
              <w:del w:id="39" w:author="Richard Bradbury (2023-02-16)" w:date="2023-02-16T12:07:00Z">
                <w:r w:rsidDel="00EF3BDB">
                  <w:delText>Detailed information about the pa</w:delText>
                </w:r>
              </w:del>
            </w:ins>
            <w:ins w:id="40" w:author="Thomas Stockhammer" w:date="2022-08-11T22:32:00Z">
              <w:del w:id="41" w:author="Richard Bradbury (2023-02-16)" w:date="2023-02-16T12:07:00Z">
                <w:r w:rsidDel="00EF3BDB">
                  <w:delText xml:space="preserve">rameters that </w:delText>
                </w:r>
              </w:del>
            </w:ins>
            <w:ins w:id="42" w:author="Thomas Stockhammer" w:date="2022-08-22T12:53:00Z">
              <w:del w:id="43" w:author="Richard Bradbury (2023-02-16)" w:date="2023-02-16T12:07:00Z">
                <w:r w:rsidDel="00EF3BDB">
                  <w:delText>are associated to se selected Service Description</w:delText>
                </w:r>
              </w:del>
            </w:ins>
            <w:ins w:id="44" w:author="Thomas Stockhammer" w:date="2022-08-11T22:32:00Z">
              <w:del w:id="45" w:author="Richard Bradbury (2023-02-16)" w:date="2023-02-16T12:07:00Z">
                <w:r w:rsidDel="00EF3BDB">
                  <w:delText xml:space="preserve"> to support the requirements, such as latency </w:delText>
                </w:r>
              </w:del>
            </w:ins>
            <w:ins w:id="46" w:author="Thomas Stockhammer" w:date="2022-08-22T12:53:00Z">
              <w:del w:id="47" w:author="Richard Bradbury (2023-02-16)" w:date="2023-02-16T12:07:00Z">
                <w:r w:rsidDel="00EF3BDB">
                  <w:delText xml:space="preserve">and bitrate </w:delText>
                </w:r>
              </w:del>
            </w:ins>
            <w:ins w:id="48" w:author="Thomas Stockhammer" w:date="2022-08-11T22:32:00Z">
              <w:del w:id="49" w:author="Richard Bradbury (2023-02-16)" w:date="2023-02-16T12:07:00Z">
                <w:r w:rsidDel="00EF3BDB">
                  <w:delText>targets and so on</w:delText>
                </w:r>
              </w:del>
            </w:ins>
            <w:ins w:id="50" w:author="Richard Bradbury (2023-02-16)" w:date="2023-02-16T12:41:00Z">
              <w:r w:rsidR="00147D6B">
                <w:t>S</w:t>
              </w:r>
            </w:ins>
            <w:ins w:id="51" w:author="Richard Bradbury (2023-02-16)" w:date="2023-02-16T12:07:00Z">
              <w:r w:rsidR="00EF3BDB">
                <w:t>et</w:t>
              </w:r>
            </w:ins>
            <w:ins w:id="52" w:author="Richard Bradbury (2023-02-16)" w:date="2023-02-16T12:41:00Z">
              <w:r w:rsidR="00147D6B">
                <w:t>s</w:t>
              </w:r>
            </w:ins>
            <w:ins w:id="53" w:author="Richard Bradbury (2023-02-16)" w:date="2023-02-16T12:07:00Z">
              <w:r w:rsidR="00EF3BDB">
                <w:t xml:space="preserve"> of media streaming parameters, such as bit rate and target latency, </w:t>
              </w:r>
            </w:ins>
            <w:ins w:id="54" w:author="Richard Bradbury (2023-02-16)" w:date="2023-02-16T12:41:00Z">
              <w:r w:rsidR="00147D6B">
                <w:t xml:space="preserve">each set being </w:t>
              </w:r>
            </w:ins>
            <w:ins w:id="55" w:author="Richard Bradbury (2023-02-16)" w:date="2023-02-16T12:07:00Z">
              <w:r w:rsidR="00EF3BDB">
                <w:t>associated with a provisioned Policy Template and with a Service Description in a Media Player Entry document.</w:t>
              </w:r>
            </w:ins>
          </w:p>
        </w:tc>
      </w:tr>
    </w:tbl>
    <w:p w14:paraId="758B92D9" w14:textId="77777777" w:rsidR="006C1C2F" w:rsidRPr="00CA7246" w:rsidRDefault="006C1C2F" w:rsidP="006C1C2F">
      <w:pPr>
        <w:pStyle w:val="FP"/>
        <w:rPr>
          <w:lang w:val="en-US"/>
        </w:rPr>
      </w:pPr>
    </w:p>
    <w:p w14:paraId="068D75B6" w14:textId="77777777" w:rsidR="006C1C2F" w:rsidRPr="00CA7246" w:rsidRDefault="006C1C2F" w:rsidP="006C1C2F">
      <w:pPr>
        <w:pStyle w:val="Normalafterfloat"/>
        <w:keepNext/>
      </w:pPr>
      <w:r w:rsidRPr="00CA7246">
        <w:lastRenderedPageBreak/>
        <w:t>When the consumption reporting feature is activated for a downlink streaming session, the parameters from Table 4.2.3</w:t>
      </w:r>
      <w:r w:rsidRPr="00CA7246">
        <w:noBreakHyphen/>
        <w:t>2 below are additionally present.</w:t>
      </w:r>
    </w:p>
    <w:p w14:paraId="7BE989BA" w14:textId="77777777" w:rsidR="006C1C2F" w:rsidRPr="00CA7246" w:rsidRDefault="006C1C2F" w:rsidP="006C1C2F">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6F02A9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5590C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F9421" w14:textId="77777777" w:rsidR="006C1C2F" w:rsidRPr="00CA7246" w:rsidRDefault="006C1C2F" w:rsidP="008E79E7">
            <w:pPr>
              <w:pStyle w:val="TAH"/>
            </w:pPr>
            <w:r w:rsidRPr="00CA7246">
              <w:t>Description</w:t>
            </w:r>
          </w:p>
        </w:tc>
      </w:tr>
      <w:tr w:rsidR="006C1C2F" w:rsidRPr="00CA7246" w14:paraId="4522D3F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2E7D7A" w14:textId="77777777" w:rsidR="006C1C2F" w:rsidRPr="00CA7246" w:rsidRDefault="006C1C2F" w:rsidP="008E79E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909EA5" w14:textId="77777777" w:rsidR="006C1C2F" w:rsidRPr="00CA7246" w:rsidRDefault="006C1C2F" w:rsidP="008E79E7">
            <w:pPr>
              <w:pStyle w:val="TAL"/>
            </w:pPr>
            <w:r w:rsidRPr="00CA7246">
              <w:t>Identifies the interval between consumption reports being sent by the Media Session Handler.</w:t>
            </w:r>
          </w:p>
        </w:tc>
      </w:tr>
      <w:tr w:rsidR="006C1C2F" w:rsidRPr="00CA7246" w14:paraId="414E261C"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29A0A3" w14:textId="77777777" w:rsidR="006C1C2F" w:rsidRPr="00CA7246" w:rsidRDefault="006C1C2F" w:rsidP="008E79E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04701F" w14:textId="77777777" w:rsidR="006C1C2F" w:rsidRPr="00CA7246" w:rsidRDefault="006C1C2F" w:rsidP="008E79E7">
            <w:pPr>
              <w:pStyle w:val="TAL"/>
            </w:pPr>
            <w:r w:rsidRPr="00CA7246">
              <w:t>A list of 5GMSd AF addresses where the consumption reports are sent by the Media Session Handler.</w:t>
            </w:r>
          </w:p>
        </w:tc>
      </w:tr>
      <w:tr w:rsidR="006C1C2F" w:rsidRPr="00CA7246" w14:paraId="2AFA248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8D9A2" w14:textId="77777777" w:rsidR="006C1C2F" w:rsidRPr="00CA7246" w:rsidRDefault="006C1C2F" w:rsidP="008E79E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621768" w14:textId="77777777" w:rsidR="006C1C2F" w:rsidRPr="00CA7246" w:rsidRDefault="006C1C2F" w:rsidP="008E79E7">
            <w:pPr>
              <w:pStyle w:val="TAL"/>
            </w:pPr>
            <w:r w:rsidRPr="00CA7246">
              <w:t>The proportion of clients that shall report media consumption.</w:t>
            </w:r>
          </w:p>
          <w:p w14:paraId="3028DEDA" w14:textId="77777777" w:rsidR="006C1C2F" w:rsidRPr="00CA7246" w:rsidRDefault="006C1C2F" w:rsidP="008E79E7">
            <w:pPr>
              <w:pStyle w:val="TAL"/>
            </w:pPr>
            <w:r w:rsidRPr="00CA7246">
              <w:t>If not specified, all clients shall send reports.</w:t>
            </w:r>
          </w:p>
        </w:tc>
      </w:tr>
      <w:tr w:rsidR="006C1C2F" w:rsidRPr="00CA7246" w14:paraId="642AD92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57B531" w14:textId="77777777" w:rsidR="006C1C2F" w:rsidRPr="00CA7246" w:rsidRDefault="006C1C2F" w:rsidP="008E79E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FF75" w14:textId="77777777" w:rsidR="006C1C2F" w:rsidRPr="00CA7246" w:rsidRDefault="006C1C2F" w:rsidP="008E79E7">
            <w:pPr>
              <w:pStyle w:val="TAL"/>
            </w:pPr>
            <w:r w:rsidRPr="00CA7246">
              <w:t>Identify whether the Media Session Handler provides location data to the 5GMSd AF (in case of MNO or trusted third parties)</w:t>
            </w:r>
          </w:p>
        </w:tc>
      </w:tr>
    </w:tbl>
    <w:p w14:paraId="5AD8DEF1" w14:textId="77777777" w:rsidR="006C1C2F" w:rsidRPr="00CA7246" w:rsidRDefault="006C1C2F" w:rsidP="006C1C2F">
      <w:pPr>
        <w:pStyle w:val="FP"/>
        <w:rPr>
          <w:lang w:val="en-US"/>
        </w:rPr>
      </w:pPr>
    </w:p>
    <w:p w14:paraId="4CEDAB7A" w14:textId="77777777" w:rsidR="006C1C2F" w:rsidRPr="00CA7246" w:rsidRDefault="006C1C2F" w:rsidP="006C1C2F">
      <w:r w:rsidRPr="00CA7246">
        <w:t>When the dynamic policy invocation feature is activated for a downlink streaming session the parameters from Table 4.2.3</w:t>
      </w:r>
      <w:r w:rsidRPr="00CA7246">
        <w:noBreakHyphen/>
        <w:t>3 below are additionally present.</w:t>
      </w:r>
    </w:p>
    <w:p w14:paraId="54D83EB0" w14:textId="77777777" w:rsidR="006C1C2F" w:rsidRPr="00CA7246" w:rsidRDefault="006C1C2F" w:rsidP="006C1C2F">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254332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E9B7D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3E54AC" w14:textId="77777777" w:rsidR="006C1C2F" w:rsidRPr="00CA7246" w:rsidRDefault="006C1C2F" w:rsidP="008E79E7">
            <w:pPr>
              <w:pStyle w:val="TAH"/>
            </w:pPr>
            <w:r w:rsidRPr="00CA7246">
              <w:t>Description</w:t>
            </w:r>
          </w:p>
        </w:tc>
      </w:tr>
      <w:tr w:rsidR="006C1C2F" w:rsidRPr="00CA7246" w14:paraId="5282F02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FD3CFF"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19C40D" w14:textId="77777777" w:rsidR="006C1C2F" w:rsidRPr="00CA7246" w:rsidRDefault="006C1C2F" w:rsidP="008E79E7">
            <w:pPr>
              <w:pStyle w:val="TAL"/>
            </w:pPr>
            <w:r w:rsidRPr="00CA7246">
              <w:t>A list of 5GMSd AF addresses (in the form of opaque URLs) which offer the APIs for dynamic policy invocation sent by the 5GMS Media Session Handler.</w:t>
            </w:r>
          </w:p>
        </w:tc>
      </w:tr>
      <w:tr w:rsidR="006C1C2F" w:rsidRPr="00CA7246" w14:paraId="2F94220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43E250" w14:textId="77777777" w:rsidR="006C1C2F" w:rsidRPr="00CA7246" w:rsidRDefault="006C1C2F" w:rsidP="008E79E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DB7E2" w14:textId="77777777" w:rsidR="006C1C2F" w:rsidRPr="00CA7246" w:rsidRDefault="006C1C2F" w:rsidP="008E79E7">
            <w:pPr>
              <w:pStyle w:val="TAL"/>
            </w:pPr>
            <w:r w:rsidRPr="00CA7246">
              <w:t>A list of Policy Template identifiers which the 5GMSd Client is authorized to use.</w:t>
            </w:r>
          </w:p>
        </w:tc>
      </w:tr>
      <w:tr w:rsidR="006C1C2F" w:rsidRPr="00CA7246" w14:paraId="6B22B47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E97673" w14:textId="77777777" w:rsidR="006C1C2F" w:rsidRPr="00CA7246" w:rsidRDefault="006C1C2F" w:rsidP="008E79E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1FDCE" w14:textId="77777777" w:rsidR="006C1C2F" w:rsidRPr="00CA7246" w:rsidRDefault="006C1C2F" w:rsidP="008E79E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6C1C2F" w:rsidRPr="00CA7246" w14:paraId="7222E2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2BB36" w14:textId="77777777" w:rsidR="006C1C2F" w:rsidRPr="00CA7246" w:rsidRDefault="006C1C2F" w:rsidP="008E79E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84C915" w14:textId="77777777" w:rsidR="006C1C2F" w:rsidRPr="00CA7246" w:rsidRDefault="006C1C2F" w:rsidP="008E79E7">
            <w:pPr>
              <w:pStyle w:val="TAL"/>
            </w:pPr>
            <w:r w:rsidRPr="00CA7246">
              <w:t>Additional identifier for this Policy Template, unique within the scope of its Provisioning Session, that can be cross-referenced with external metadata about the streaming session.</w:t>
            </w:r>
          </w:p>
        </w:tc>
      </w:tr>
    </w:tbl>
    <w:p w14:paraId="3F591BDA" w14:textId="77777777" w:rsidR="006C1C2F" w:rsidRPr="00CA7246" w:rsidRDefault="006C1C2F" w:rsidP="006C1C2F">
      <w:pPr>
        <w:pStyle w:val="FP"/>
        <w:rPr>
          <w:lang w:val="en-US"/>
        </w:rPr>
      </w:pPr>
    </w:p>
    <w:p w14:paraId="588E46B2" w14:textId="77777777" w:rsidR="006C1C2F" w:rsidRPr="00CA7246" w:rsidRDefault="006C1C2F" w:rsidP="006C1C2F">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653B05F6" w14:textId="77777777" w:rsidR="006C1C2F" w:rsidRPr="00CA7246" w:rsidRDefault="006C1C2F" w:rsidP="006C1C2F">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220C95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608C6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F723AF" w14:textId="77777777" w:rsidR="006C1C2F" w:rsidRPr="00CA7246" w:rsidRDefault="006C1C2F" w:rsidP="008E79E7">
            <w:pPr>
              <w:pStyle w:val="TAH"/>
            </w:pPr>
            <w:r w:rsidRPr="00CA7246">
              <w:t>Description</w:t>
            </w:r>
          </w:p>
        </w:tc>
      </w:tr>
      <w:tr w:rsidR="006C1C2F" w:rsidRPr="00CA7246" w14:paraId="14014DF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D9D7FD" w14:textId="77777777" w:rsidR="006C1C2F" w:rsidRPr="00CA7246" w:rsidRDefault="006C1C2F" w:rsidP="008E79E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3FF1A2" w14:textId="77777777" w:rsidR="006C1C2F" w:rsidRPr="00CA7246" w:rsidRDefault="006C1C2F" w:rsidP="008E79E7">
            <w:pPr>
              <w:pStyle w:val="TAL"/>
            </w:pPr>
            <w:r w:rsidRPr="00CA7246">
              <w:t>The scheme associated with this metrics configuration set. A scheme may be associated with 3GPP or with a non-3GPP entity. If not specified, a default 3GPP metrics scheme shall apply.</w:t>
            </w:r>
          </w:p>
          <w:p w14:paraId="4E259CE8" w14:textId="77777777" w:rsidR="006C1C2F" w:rsidRPr="00CA7246" w:rsidRDefault="006C1C2F" w:rsidP="008E79E7">
            <w:pPr>
              <w:pStyle w:val="TAL"/>
            </w:pPr>
            <w:r w:rsidRPr="00CA7246">
              <w:t>Metrics schemes shall be uniquely identified by URIs.</w:t>
            </w:r>
          </w:p>
        </w:tc>
      </w:tr>
      <w:tr w:rsidR="006C1C2F" w:rsidRPr="00CA7246" w14:paraId="6FDCE08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17F257"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8BAA3" w14:textId="77777777" w:rsidR="006C1C2F" w:rsidRPr="00CA7246" w:rsidRDefault="006C1C2F" w:rsidP="008E79E7">
            <w:pPr>
              <w:pStyle w:val="TAL"/>
            </w:pPr>
            <w:r w:rsidRPr="00CA7246">
              <w:t>A list of 5GMSd AF addresses to which metric reports shall be sent for this metrics configuration set.</w:t>
            </w:r>
          </w:p>
        </w:tc>
      </w:tr>
      <w:tr w:rsidR="006C1C2F" w:rsidRPr="00CA7246" w14:paraId="3B1719C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9F32D4" w14:textId="77777777" w:rsidR="006C1C2F" w:rsidRPr="00CA7246" w:rsidRDefault="006C1C2F" w:rsidP="008E79E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AC16" w14:textId="77777777" w:rsidR="006C1C2F" w:rsidRPr="00CA7246" w:rsidRDefault="006C1C2F" w:rsidP="008E79E7">
            <w:pPr>
              <w:pStyle w:val="TAL"/>
            </w:pPr>
            <w:r w:rsidRPr="00CA7246">
              <w:t>The Data Network Name (DNN) which shall be used when sending metrics report for this metrics configuration set.</w:t>
            </w:r>
          </w:p>
          <w:p w14:paraId="676F7CE4" w14:textId="77777777" w:rsidR="006C1C2F" w:rsidRPr="00CA7246" w:rsidRDefault="006C1C2F" w:rsidP="008E79E7">
            <w:pPr>
              <w:pStyle w:val="TAL"/>
            </w:pPr>
            <w:r w:rsidRPr="00CA7246">
              <w:t>If not specified, the default DNN shall be used.</w:t>
            </w:r>
          </w:p>
        </w:tc>
      </w:tr>
      <w:tr w:rsidR="006C1C2F" w:rsidRPr="00CA7246" w14:paraId="3A0057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45FD7C" w14:textId="77777777" w:rsidR="006C1C2F" w:rsidRPr="00CA7246" w:rsidRDefault="006C1C2F" w:rsidP="008E79E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1A2503" w14:textId="77777777" w:rsidR="006C1C2F" w:rsidRPr="00CA7246" w:rsidRDefault="006C1C2F" w:rsidP="008E79E7">
            <w:pPr>
              <w:pStyle w:val="TAL"/>
            </w:pPr>
            <w:r w:rsidRPr="00CA7246">
              <w:t>The sending interval between metrics reports for this metrics configuration set.</w:t>
            </w:r>
          </w:p>
          <w:p w14:paraId="3E0AA8F3" w14:textId="77777777" w:rsidR="006C1C2F" w:rsidRPr="00CA7246" w:rsidRDefault="006C1C2F" w:rsidP="008E79E7">
            <w:pPr>
              <w:pStyle w:val="TAL"/>
            </w:pPr>
            <w:r w:rsidRPr="00CA7246">
              <w:t>If not specified, a single final report shall be sent after the streaming session has ended.</w:t>
            </w:r>
          </w:p>
        </w:tc>
      </w:tr>
      <w:tr w:rsidR="006C1C2F" w:rsidRPr="00CA7246" w14:paraId="5E7FC99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31C094" w14:textId="77777777" w:rsidR="006C1C2F" w:rsidRPr="00CA7246" w:rsidRDefault="006C1C2F" w:rsidP="008E79E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B5B0FA" w14:textId="77777777" w:rsidR="006C1C2F" w:rsidRPr="00CA7246" w:rsidRDefault="006C1C2F" w:rsidP="008E79E7">
            <w:pPr>
              <w:pStyle w:val="TAL"/>
            </w:pPr>
            <w:r w:rsidRPr="00CA7246">
              <w:t>The proportion of streaming sessions that shall report metrics for this metrics configuration set.</w:t>
            </w:r>
          </w:p>
          <w:p w14:paraId="52533E09" w14:textId="77777777" w:rsidR="006C1C2F" w:rsidRPr="00CA7246" w:rsidRDefault="006C1C2F" w:rsidP="008E79E7">
            <w:pPr>
              <w:pStyle w:val="TAL"/>
            </w:pPr>
            <w:r w:rsidRPr="00CA7246">
              <w:t>If not specified, reports shall be sent for all sessions.</w:t>
            </w:r>
          </w:p>
        </w:tc>
      </w:tr>
      <w:tr w:rsidR="006C1C2F" w:rsidRPr="00CA7246" w14:paraId="2DCDC7B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59C64" w14:textId="77777777" w:rsidR="006C1C2F" w:rsidRPr="00CA7246" w:rsidRDefault="006C1C2F" w:rsidP="008E79E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D8FCE" w14:textId="77777777" w:rsidR="006C1C2F" w:rsidRPr="00CA7246" w:rsidRDefault="006C1C2F" w:rsidP="008E79E7">
            <w:pPr>
              <w:pStyle w:val="TAL"/>
            </w:pPr>
            <w:r w:rsidRPr="00CA7246">
              <w:t>A list of content URL patterns for which metrics reporting shall be done for this metrics configuration set.</w:t>
            </w:r>
          </w:p>
          <w:p w14:paraId="2EF2A5C2" w14:textId="77777777" w:rsidR="006C1C2F" w:rsidRPr="00CA7246" w:rsidRDefault="006C1C2F" w:rsidP="008E79E7">
            <w:pPr>
              <w:pStyle w:val="TAL"/>
            </w:pPr>
            <w:r w:rsidRPr="00CA7246">
              <w:t>If not specified, reporting shall be done for all URLs.</w:t>
            </w:r>
          </w:p>
        </w:tc>
      </w:tr>
      <w:tr w:rsidR="006C1C2F" w:rsidRPr="00CA7246" w14:paraId="787C48A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746358" w14:textId="77777777" w:rsidR="006C1C2F" w:rsidRPr="00CA7246" w:rsidRDefault="006C1C2F" w:rsidP="008E79E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3FDF5" w14:textId="77777777" w:rsidR="006C1C2F" w:rsidRPr="00CA7246" w:rsidRDefault="006C1C2F" w:rsidP="008E79E7">
            <w:pPr>
              <w:pStyle w:val="TAL"/>
            </w:pPr>
            <w:r w:rsidRPr="00CA7246">
              <w:t>A list of metrics which shall be collected and reported for this metrics configuration set.</w:t>
            </w:r>
          </w:p>
          <w:p w14:paraId="10029BCA" w14:textId="77777777" w:rsidR="006C1C2F" w:rsidRPr="00CA7246" w:rsidRDefault="006C1C2F" w:rsidP="008E79E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4F1F4A8E" w14:textId="77777777" w:rsidR="006C1C2F" w:rsidRPr="00CA7246" w:rsidRDefault="006C1C2F" w:rsidP="008E79E7">
            <w:pPr>
              <w:pStyle w:val="TAL"/>
            </w:pPr>
            <w:r w:rsidRPr="00CA7246">
              <w:t>In addition, for the 3GPP metrics scheme as applied to DASH streaming, the quality reporting scheme and quality reporting protocol as defined in clauses 10.5 and 10.6, respectively, of [7] shall be used.</w:t>
            </w:r>
          </w:p>
          <w:p w14:paraId="7E7C0FEF" w14:textId="77777777" w:rsidR="006C1C2F" w:rsidRPr="00CA7246" w:rsidRDefault="006C1C2F" w:rsidP="008E79E7">
            <w:pPr>
              <w:pStyle w:val="TAL"/>
            </w:pPr>
            <w:r w:rsidRPr="00CA7246">
              <w:t>If not specified, a complete (or default if applicable) set of metrics will be collected and reported.</w:t>
            </w:r>
          </w:p>
        </w:tc>
      </w:tr>
    </w:tbl>
    <w:p w14:paraId="52FCCA45" w14:textId="77777777" w:rsidR="006C1C2F" w:rsidRPr="00CA7246" w:rsidRDefault="006C1C2F" w:rsidP="006C1C2F">
      <w:pPr>
        <w:pStyle w:val="FP"/>
        <w:rPr>
          <w:lang w:val="en-US"/>
        </w:rPr>
      </w:pPr>
    </w:p>
    <w:p w14:paraId="46E8A689" w14:textId="77777777" w:rsidR="006C1C2F" w:rsidRPr="00CA7246" w:rsidRDefault="006C1C2F" w:rsidP="006C1C2F">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6649BE11" w14:textId="77777777" w:rsidR="006C1C2F" w:rsidRPr="00CA7246" w:rsidRDefault="006C1C2F" w:rsidP="006C1C2F">
      <w:pPr>
        <w:pStyle w:val="TH"/>
        <w:rPr>
          <w:lang w:val="en-US"/>
        </w:rPr>
      </w:pPr>
      <w:r w:rsidRPr="00CA7246">
        <w:rPr>
          <w:lang w:val="en-US"/>
        </w:rPr>
        <w:lastRenderedPageBreak/>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0EC00C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0D8C62"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CF6F42" w14:textId="77777777" w:rsidR="006C1C2F" w:rsidRPr="00CA7246" w:rsidRDefault="006C1C2F" w:rsidP="008E79E7">
            <w:pPr>
              <w:pStyle w:val="TAH"/>
            </w:pPr>
            <w:r w:rsidRPr="00CA7246">
              <w:t>Description</w:t>
            </w:r>
          </w:p>
        </w:tc>
      </w:tr>
      <w:tr w:rsidR="006C1C2F" w:rsidRPr="00CA7246" w14:paraId="5E64CC4A"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E6CF46" w14:textId="77777777" w:rsidR="006C1C2F" w:rsidRPr="00CA7246" w:rsidRDefault="006C1C2F" w:rsidP="008E79E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AA895F" w14:textId="77777777" w:rsidR="006C1C2F" w:rsidRPr="00CA7246" w:rsidRDefault="006C1C2F" w:rsidP="008E79E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5BFE175C" w14:textId="77777777" w:rsidR="006C1C2F" w:rsidRDefault="006C1C2F" w:rsidP="00EF3BDB">
      <w:pPr>
        <w:pStyle w:val="TAN"/>
        <w:rPr>
          <w:highlight w:val="yellow"/>
        </w:rPr>
      </w:pPr>
    </w:p>
    <w:p w14:paraId="3DD31484" w14:textId="77777777" w:rsidR="006C1C2F" w:rsidRDefault="006C1C2F" w:rsidP="00EF3BDB">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 xml:space="preserve"> (new clause accepts S4-221125 text)</w:t>
      </w:r>
    </w:p>
    <w:p w14:paraId="65C6DB9A" w14:textId="2F613E54" w:rsidR="006C1C2F" w:rsidRDefault="006C1C2F" w:rsidP="009069B7">
      <w:pPr>
        <w:pStyle w:val="Heading3"/>
        <w:pPrChange w:id="56" w:author="Richard Bradbury (2023-02-16)" w:date="2023-02-16T12:56:00Z">
          <w:pPr>
            <w:pStyle w:val="Heading2"/>
          </w:pPr>
        </w:pPrChange>
      </w:pPr>
      <w:bookmarkStart w:id="57" w:name="_Toc106274369"/>
      <w:r w:rsidRPr="00CA7246">
        <w:t>5.</w:t>
      </w:r>
      <w:del w:id="58" w:author="Richard Bradbury (2023-02-16)" w:date="2023-02-16T12:56:00Z">
        <w:r w:rsidDel="009069B7">
          <w:delText>X</w:delText>
        </w:r>
      </w:del>
      <w:ins w:id="59" w:author="Richard Bradbury (2023-02-16)" w:date="2023-02-16T12:56:00Z">
        <w:r w:rsidR="009069B7">
          <w:t>7.6</w:t>
        </w:r>
      </w:ins>
      <w:r w:rsidRPr="00CA7246">
        <w:tab/>
      </w:r>
      <w:bookmarkEnd w:id="57"/>
      <w:r>
        <w:t xml:space="preserve">Dynamic Policy </w:t>
      </w:r>
      <w:ins w:id="60" w:author="Richard Bradbury (2023-02-16)" w:date="2023-02-16T12:57:00Z">
        <w:r w:rsidR="008364F0">
          <w:t xml:space="preserve">selection </w:t>
        </w:r>
      </w:ins>
      <w:r>
        <w:t>based on Service Operation Point signalling</w:t>
      </w:r>
    </w:p>
    <w:p w14:paraId="18E38002" w14:textId="1D7F49C3" w:rsidR="006C1C2F" w:rsidRPr="00C12A22" w:rsidDel="009069B7" w:rsidRDefault="006C1C2F" w:rsidP="006C1C2F">
      <w:pPr>
        <w:pStyle w:val="Heading3"/>
        <w:rPr>
          <w:del w:id="61" w:author="Richard Bradbury (2023-02-16)" w:date="2023-02-16T12:55:00Z"/>
        </w:rPr>
      </w:pPr>
      <w:del w:id="62" w:author="Richard Bradbury (2023-02-16)" w:date="2023-02-16T12:55:00Z">
        <w:r w:rsidDel="009069B7">
          <w:delText>5.X.1</w:delText>
        </w:r>
        <w:r w:rsidDel="009069B7">
          <w:tab/>
          <w:delText>Procedure</w:delText>
        </w:r>
      </w:del>
    </w:p>
    <w:p w14:paraId="6AB29721" w14:textId="5CBBE582" w:rsidR="006C1C2F" w:rsidRDefault="006C1C2F" w:rsidP="006C1C2F">
      <w:pPr>
        <w:pStyle w:val="B1"/>
        <w:keepNext/>
        <w:ind w:left="0" w:firstLine="0"/>
      </w:pPr>
      <w:r>
        <w:t>This clause provides an extension to the general call flow in clause 5.2.3 in order to address the usage of Servic Descriptions and Service Operation Points in downlink 5G Media Streaming services.</w:t>
      </w:r>
      <w:ins w:id="63" w:author="Thomas Stockhammer" w:date="2023-02-14T21:58:00Z">
        <w:r w:rsidR="003C6864">
          <w:t xml:space="preserve"> Details are shown in Figure 5.X.1-1</w:t>
        </w:r>
        <w:r w:rsidR="00A04407">
          <w:t>.</w:t>
        </w:r>
      </w:ins>
    </w:p>
    <w:p w14:paraId="605CB4FD" w14:textId="77777777" w:rsidR="006C1C2F" w:rsidRDefault="006C1C2F" w:rsidP="006C1C2F">
      <w:pPr>
        <w:pStyle w:val="TF"/>
      </w:pPr>
      <w:r w:rsidRPr="00E63420">
        <w:object w:dxaOrig="16050" w:dyaOrig="14610" w14:anchorId="7B540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30.5pt" o:ole="">
            <v:imagedata r:id="rId20" o:title=""/>
            <o:lock v:ext="edit" aspectratio="f"/>
          </v:shape>
          <o:OLEObject Type="Embed" ProgID="Mscgen.Chart" ShapeID="_x0000_i1025" DrawAspect="Content" ObjectID="_1738057468" r:id="rId21"/>
        </w:object>
      </w:r>
    </w:p>
    <w:p w14:paraId="5F982C3E" w14:textId="610D5E4C" w:rsidR="006C1C2F" w:rsidRPr="00E63420" w:rsidRDefault="006C1C2F" w:rsidP="006C1C2F">
      <w:pPr>
        <w:pStyle w:val="TF"/>
      </w:pPr>
      <w:r w:rsidRPr="00E63420">
        <w:t xml:space="preserve">Figure </w:t>
      </w:r>
      <w:r>
        <w:t>5.</w:t>
      </w:r>
      <w:ins w:id="64" w:author="Thomas Stockhammer" w:date="2023-02-14T21:58:00Z">
        <w:r w:rsidR="003E28FB">
          <w:t>X</w:t>
        </w:r>
      </w:ins>
      <w:del w:id="65" w:author="Thomas Stockhammer" w:date="2023-02-14T21:58:00Z">
        <w:r w:rsidDel="003E28FB">
          <w:delText>11</w:delText>
        </w:r>
      </w:del>
      <w:r w:rsidRPr="00E63420">
        <w:t>.</w:t>
      </w:r>
      <w:ins w:id="66" w:author="Thomas Stockhammer" w:date="2023-02-14T21:58:00Z">
        <w:r w:rsidR="003E28FB">
          <w:t>1</w:t>
        </w:r>
      </w:ins>
      <w:del w:id="67" w:author="Thomas Stockhammer" w:date="2023-02-14T21:58:00Z">
        <w:r w:rsidDel="003E28FB">
          <w:delText>4.1</w:delText>
        </w:r>
      </w:del>
      <w:r w:rsidRPr="00E63420">
        <w:t>-</w:t>
      </w:r>
      <w:r>
        <w:t>1</w:t>
      </w:r>
      <w:r w:rsidRPr="00E63420">
        <w:t>: High</w:t>
      </w:r>
      <w:r>
        <w:t>-l</w:t>
      </w:r>
      <w:r w:rsidRPr="00E63420">
        <w:t xml:space="preserve">evel </w:t>
      </w:r>
      <w:r>
        <w:t>p</w:t>
      </w:r>
      <w:r w:rsidRPr="00E63420">
        <w:t>rocedure for DASH content</w:t>
      </w:r>
      <w:r>
        <w:t xml:space="preserve"> for Operation Point handling</w:t>
      </w:r>
    </w:p>
    <w:p w14:paraId="6BE63AA9" w14:textId="77777777" w:rsidR="006C1C2F" w:rsidRDefault="006C1C2F" w:rsidP="006C1C2F">
      <w:pPr>
        <w:keepNext/>
      </w:pPr>
      <w:r>
        <w:lastRenderedPageBreak/>
        <w:t>Prerequisites:</w:t>
      </w:r>
    </w:p>
    <w:p w14:paraId="7A65540F" w14:textId="378DF0B6" w:rsidR="006C1C2F" w:rsidRDefault="006C1C2F" w:rsidP="006C1C2F">
      <w:pPr>
        <w:pStyle w:val="B1"/>
        <w:keepNext/>
      </w:pPr>
      <w:r>
        <w:t>-</w:t>
      </w:r>
      <w:r>
        <w:tab/>
        <w:t xml:space="preserve">The 5GMSd Application Provider has provisioned the 5G Media Streaming System and has </w:t>
      </w:r>
      <w:del w:id="68" w:author="Richard Bradbury (2023-02-16)" w:date="2023-02-16T12:09:00Z">
        <w:r w:rsidDel="00EF3BDB">
          <w:delText>set up content ingest</w:delText>
        </w:r>
      </w:del>
      <w:ins w:id="69" w:author="Richard Bradbury (2023-02-16)" w:date="2023-02-16T12:09:00Z">
        <w:r w:rsidR="00EF3BDB">
          <w:t>provisioned content hosting</w:t>
        </w:r>
      </w:ins>
      <w:r>
        <w:t>.</w:t>
      </w:r>
    </w:p>
    <w:p w14:paraId="1C56CE98" w14:textId="77777777" w:rsidR="006C1C2F" w:rsidRDefault="006C1C2F" w:rsidP="006C1C2F">
      <w:pPr>
        <w:pStyle w:val="B1"/>
      </w:pPr>
      <w:r>
        <w:t>-</w:t>
      </w:r>
      <w:r>
        <w:tab/>
        <w:t>The 5GMSd-Aware Application has received the Service Announcement from the 5GMSd Application Provider.</w:t>
      </w:r>
    </w:p>
    <w:p w14:paraId="49405C88" w14:textId="77777777" w:rsidR="006C1C2F" w:rsidRPr="00E63420" w:rsidRDefault="006C1C2F" w:rsidP="006C1C2F">
      <w:pPr>
        <w:keepNext/>
      </w:pPr>
      <w:bookmarkStart w:id="70" w:name="_Hlk24635898"/>
      <w:r>
        <w:t xml:space="preserve">Extended </w:t>
      </w:r>
      <w:r w:rsidRPr="00E63420">
        <w:t>Steps:</w:t>
      </w:r>
    </w:p>
    <w:p w14:paraId="452AB9E7" w14:textId="3C101AB4" w:rsidR="006C1C2F" w:rsidRPr="00E63420" w:rsidRDefault="006C1C2F" w:rsidP="006C1C2F">
      <w:pPr>
        <w:pStyle w:val="B1"/>
        <w:keepNext/>
      </w:pPr>
      <w:r w:rsidRPr="00E63420">
        <w:t>1:</w:t>
      </w:r>
      <w:r>
        <w:tab/>
        <w:t xml:space="preserve">Policy Templates are </w:t>
      </w:r>
      <w:del w:id="71" w:author="Richard Bradbury (2023-02-16)" w:date="2023-02-16T12:37:00Z">
        <w:r w:rsidDel="00147D6B">
          <w:delText>defined</w:delText>
        </w:r>
      </w:del>
      <w:ins w:id="72" w:author="Richard Bradbury (2023-02-16)" w:date="2023-02-16T12:37:00Z">
        <w:r w:rsidR="00147D6B">
          <w:t>provisioned in the 5GMSd AF.</w:t>
        </w:r>
      </w:ins>
    </w:p>
    <w:p w14:paraId="132AAD5C" w14:textId="08FF6E9C" w:rsidR="006C1C2F" w:rsidRPr="00E63420" w:rsidRDefault="006C1C2F" w:rsidP="006C1C2F">
      <w:pPr>
        <w:pStyle w:val="B1"/>
      </w:pPr>
      <w:r>
        <w:t>1</w:t>
      </w:r>
      <w:r w:rsidRPr="00E63420">
        <w:t>2:</w:t>
      </w:r>
      <w:r>
        <w:tab/>
      </w:r>
      <w:ins w:id="73" w:author="Richard Bradbury (2023-02-16)" w:date="2023-02-16T12:37:00Z">
        <w:r w:rsidR="00147D6B">
          <w:t xml:space="preserve">The </w:t>
        </w:r>
      </w:ins>
      <w:r>
        <w:t xml:space="preserve">Media Player informs </w:t>
      </w:r>
      <w:ins w:id="74" w:author="Richard Bradbury (2023-02-16)" w:date="2023-02-16T12:37:00Z">
        <w:r w:rsidR="00147D6B">
          <w:t>the 5GMS-Aware A</w:t>
        </w:r>
      </w:ins>
      <w:del w:id="75" w:author="Richard Bradbury (2023-02-16)" w:date="2023-02-16T12:37:00Z">
        <w:r w:rsidDel="00147D6B">
          <w:delText>a</w:delText>
        </w:r>
      </w:del>
      <w:r>
        <w:t xml:space="preserve">pplication about the </w:t>
      </w:r>
      <w:del w:id="76" w:author="Richard Bradbury (2023-02-16)" w:date="2023-02-16T12:45:00Z">
        <w:r w:rsidDel="002C7829">
          <w:delText xml:space="preserve">current </w:delText>
        </w:r>
      </w:del>
      <w:r>
        <w:t>set of Service Descriptions</w:t>
      </w:r>
      <w:ins w:id="77" w:author="Richard Bradbury (2023-02-16)" w:date="2023-02-16T12:45:00Z">
        <w:r w:rsidR="002C7829">
          <w:t xml:space="preserve"> associated with the Media Player Entry document </w:t>
        </w:r>
      </w:ins>
      <w:ins w:id="78" w:author="Richard Bradbury (2023-02-16)" w:date="2023-02-16T12:46:00Z">
        <w:r w:rsidR="002C7829">
          <w:t>for the content selected in step 3</w:t>
        </w:r>
      </w:ins>
      <w:r w:rsidRPr="00E63420">
        <w:t>.</w:t>
      </w:r>
    </w:p>
    <w:p w14:paraId="67495F1D" w14:textId="4393851E" w:rsidR="006C1C2F" w:rsidRDefault="006C1C2F" w:rsidP="006C1C2F">
      <w:pPr>
        <w:pStyle w:val="B1"/>
      </w:pPr>
      <w:r>
        <w:t>1</w:t>
      </w:r>
      <w:r w:rsidRPr="00E63420">
        <w:t>3:</w:t>
      </w:r>
      <w:r>
        <w:tab/>
      </w:r>
      <w:ins w:id="79" w:author="Richard Bradbury (2023-02-16)" w:date="2023-02-16T12:38:00Z">
        <w:r w:rsidR="00147D6B">
          <w:t xml:space="preserve">The </w:t>
        </w:r>
      </w:ins>
      <w:r>
        <w:t xml:space="preserve">5GMSd-Aware Application selects </w:t>
      </w:r>
      <w:del w:id="80" w:author="Richard Bradbury (2023-02-16)" w:date="2023-02-16T12:38:00Z">
        <w:r w:rsidDel="00147D6B">
          <w:delText>a</w:delText>
        </w:r>
      </w:del>
      <w:ins w:id="81" w:author="Richard Bradbury (2023-02-16)" w:date="2023-02-16T12:38:00Z">
        <w:r w:rsidR="00147D6B">
          <w:t>one of the available</w:t>
        </w:r>
      </w:ins>
      <w:r>
        <w:t xml:space="preserve"> Service Description</w:t>
      </w:r>
      <w:ins w:id="82" w:author="Richard Bradbury (2023-02-16)" w:date="2023-02-16T12:38:00Z">
        <w:r w:rsidR="00147D6B">
          <w:t>s</w:t>
        </w:r>
      </w:ins>
      <w:r>
        <w:t>.</w:t>
      </w:r>
    </w:p>
    <w:p w14:paraId="04D2BA53" w14:textId="5D2C9409" w:rsidR="006C1C2F" w:rsidRPr="00E63420" w:rsidRDefault="006C1C2F" w:rsidP="006C1C2F">
      <w:pPr>
        <w:pStyle w:val="B1"/>
      </w:pPr>
      <w:r>
        <w:t>14:</w:t>
      </w:r>
      <w:r>
        <w:tab/>
      </w:r>
      <w:ins w:id="83" w:author="Richard Bradbury (2023-02-16)" w:date="2023-02-16T12:38:00Z">
        <w:r w:rsidR="00147D6B">
          <w:t xml:space="preserve">The </w:t>
        </w:r>
      </w:ins>
      <w:r>
        <w:t xml:space="preserve">Media Player provides </w:t>
      </w:r>
      <w:del w:id="84" w:author="Richard Bradbury (2023-02-16)" w:date="2023-02-16T12:38:00Z">
        <w:r w:rsidDel="00147D6B">
          <w:delText xml:space="preserve">associated </w:delText>
        </w:r>
      </w:del>
      <w:r>
        <w:t xml:space="preserve">Service Operation Point parameters </w:t>
      </w:r>
      <w:ins w:id="85" w:author="Richard Bradbury (2023-02-16)" w:date="2023-02-16T12:38:00Z">
        <w:r w:rsidR="00147D6B">
          <w:t>associated with the selected Service Descripti</w:t>
        </w:r>
      </w:ins>
      <w:ins w:id="86" w:author="Richard Bradbury (2023-02-16)" w:date="2023-02-16T12:39:00Z">
        <w:r w:rsidR="00147D6B">
          <w:t xml:space="preserve">on </w:t>
        </w:r>
      </w:ins>
      <w:r>
        <w:t>to the Media Session Handler.</w:t>
      </w:r>
    </w:p>
    <w:p w14:paraId="2342AD03" w14:textId="4561AACB" w:rsidR="006C1C2F" w:rsidRDefault="006C1C2F" w:rsidP="006C1C2F">
      <w:pPr>
        <w:pStyle w:val="B1"/>
      </w:pPr>
      <w:r>
        <w:t>15</w:t>
      </w:r>
      <w:r w:rsidRPr="00E63420">
        <w:t>:</w:t>
      </w:r>
      <w:r>
        <w:tab/>
      </w:r>
      <w:ins w:id="87" w:author="Richard Bradbury (2023-02-16)" w:date="2023-02-16T12:39:00Z">
        <w:r w:rsidR="00147D6B">
          <w:t xml:space="preserve">The </w:t>
        </w:r>
      </w:ins>
      <w:r>
        <w:t>Media Session Handler selects a Dynamic Policy based on the provided Service Operation Point parameters</w:t>
      </w:r>
      <w:ins w:id="88" w:author="Richard Bradbury (2023-02-16)" w:date="2023-02-16T12:39:00Z">
        <w:r w:rsidR="00147D6B">
          <w:t>, using an identifier to correlate the two</w:t>
        </w:r>
      </w:ins>
      <w:r>
        <w:t>.</w:t>
      </w:r>
    </w:p>
    <w:p w14:paraId="4FF42208" w14:textId="0CF849CF" w:rsidR="006C1C2F" w:rsidRDefault="006C1C2F" w:rsidP="006C1C2F">
      <w:pPr>
        <w:pStyle w:val="B1"/>
      </w:pPr>
      <w:r>
        <w:t>21:</w:t>
      </w:r>
      <w:r>
        <w:tab/>
      </w:r>
      <w:ins w:id="89" w:author="Richard Bradbury (2023-02-16)" w:date="2023-02-16T12:40:00Z">
        <w:r w:rsidR="00147D6B">
          <w:t xml:space="preserve">The </w:t>
        </w:r>
      </w:ins>
      <w:r>
        <w:t>Media Player provides Service Description metrics to the Media Session Handler.</w:t>
      </w:r>
    </w:p>
    <w:p w14:paraId="63CA73DB" w14:textId="5E9B5FF0" w:rsidR="006C1C2F" w:rsidRDefault="006C1C2F" w:rsidP="006C1C2F">
      <w:pPr>
        <w:pStyle w:val="B1"/>
      </w:pPr>
      <w:r>
        <w:t>22:</w:t>
      </w:r>
      <w:r>
        <w:tab/>
      </w:r>
      <w:ins w:id="90" w:author="Richard Bradbury (2023-02-16)" w:date="2023-02-16T12:40:00Z">
        <w:r w:rsidR="00147D6B">
          <w:t xml:space="preserve">The </w:t>
        </w:r>
      </w:ins>
      <w:r>
        <w:t>Media Session Handler sends Service Operation Point measurements and events to the 5GMSd AF</w:t>
      </w:r>
      <w:bookmarkEnd w:id="70"/>
      <w:r>
        <w:t>.</w:t>
      </w:r>
    </w:p>
    <w:p w14:paraId="68CB886D" w14:textId="43C59BDD" w:rsidR="006C1C2F" w:rsidRDefault="006C1C2F" w:rsidP="006C1C2F">
      <w:pPr>
        <w:pStyle w:val="Heading3"/>
      </w:pPr>
      <w:r>
        <w:t>5.</w:t>
      </w:r>
      <w:del w:id="91" w:author="Richard Bradbury (2023-02-16)" w:date="2023-02-16T12:57:00Z">
        <w:r w:rsidDel="008364F0">
          <w:delText>X.2</w:delText>
        </w:r>
      </w:del>
      <w:ins w:id="92" w:author="Richard Bradbury (2023-02-16)" w:date="2023-02-16T12:57:00Z">
        <w:r w:rsidR="008364F0">
          <w:t>7.7</w:t>
        </w:r>
      </w:ins>
      <w:r>
        <w:tab/>
        <w:t>Use of Service Operation Point signalling to optimise delivery of low-latency live media streaming services (informative)</w:t>
      </w:r>
    </w:p>
    <w:p w14:paraId="633D9EB4" w14:textId="1B09AC22" w:rsidR="006C1C2F" w:rsidRDefault="006C1C2F" w:rsidP="006C1C2F">
      <w:pPr>
        <w:pStyle w:val="Heading4"/>
      </w:pPr>
      <w:r>
        <w:t>5.</w:t>
      </w:r>
      <w:del w:id="93" w:author="Richard Bradbury (2023-02-16)" w:date="2023-02-16T12:57:00Z">
        <w:r w:rsidDel="008364F0">
          <w:delText>X.2</w:delText>
        </w:r>
      </w:del>
      <w:ins w:id="94" w:author="Richard Bradbury (2023-02-16)" w:date="2023-02-16T12:57:00Z">
        <w:r w:rsidR="008364F0">
          <w:t>7.7</w:t>
        </w:r>
      </w:ins>
      <w:r>
        <w:t>.1</w:t>
      </w:r>
      <w:r>
        <w:tab/>
        <w:t>5GMS System acts as a CDN</w:t>
      </w:r>
    </w:p>
    <w:p w14:paraId="4DFE48D0" w14:textId="77777777" w:rsidR="006C1C2F" w:rsidRDefault="006C1C2F" w:rsidP="006C1C2F">
      <w:pPr>
        <w:keepNext/>
      </w:pPr>
      <w:r>
        <w:t>In this case, the specific aspects are as follows:</w:t>
      </w:r>
    </w:p>
    <w:p w14:paraId="2F3C4335" w14:textId="77777777" w:rsidR="006C1C2F" w:rsidRDefault="006C1C2F" w:rsidP="006C1C2F">
      <w:pPr>
        <w:pStyle w:val="B1"/>
        <w:ind w:left="644" w:hanging="360"/>
      </w:pPr>
      <w:r>
        <w:t>1)</w:t>
      </w:r>
      <w:r>
        <w:tab/>
        <w:t xml:space="preserve">A provisioning agreement is struck between the 5GMS Application Provider and the operator of the 5GMS System in the form of one or several Servcie Operation Points and/or Policy Templates. (Service Operation Points may be derived from Policy Templates if the latter are omitted, or </w:t>
      </w:r>
      <w:r w:rsidRPr="00546E19">
        <w:rPr>
          <w:i/>
          <w:iCs/>
        </w:rPr>
        <w:t>vice versa</w:t>
      </w:r>
      <w:r>
        <w:t>.)</w:t>
      </w:r>
    </w:p>
    <w:p w14:paraId="35EB1475" w14:textId="77777777" w:rsidR="006C1C2F" w:rsidRDefault="006C1C2F" w:rsidP="006C1C2F">
      <w:pPr>
        <w:pStyle w:val="B1"/>
        <w:keepNext/>
        <w:ind w:left="644" w:hanging="360"/>
      </w:pPr>
      <w:r>
        <w:t>2)</w:t>
      </w:r>
      <w:r>
        <w:tab/>
        <w:t>DASH or HLS content is provided externally. The content is published to the 5GMS System for distribution over downlink media streaming.</w:t>
      </w:r>
    </w:p>
    <w:p w14:paraId="167C9BEE" w14:textId="065E7F9B" w:rsidR="006C1C2F" w:rsidRDefault="006C1C2F" w:rsidP="006C1C2F">
      <w:pPr>
        <w:pStyle w:val="B1"/>
        <w:keepNext/>
        <w:ind w:left="644" w:hanging="360"/>
      </w:pPr>
      <w:r>
        <w:t>3)</w:t>
      </w:r>
      <w:r>
        <w:tab/>
        <w:t xml:space="preserve">Content is ingested </w:t>
      </w:r>
      <w:ins w:id="95" w:author="Richard Bradbury (2023-02-16)" w:date="2023-02-16T12:22:00Z">
        <w:r w:rsidR="00E36D83">
          <w:t xml:space="preserve">by the 5GMSd AS </w:t>
        </w:r>
      </w:ins>
      <w:r>
        <w:t>at reference point M2d such that the latency requirements can be met.</w:t>
      </w:r>
    </w:p>
    <w:p w14:paraId="4576C19E" w14:textId="77777777" w:rsidR="006C1C2F" w:rsidRDefault="006C1C2F" w:rsidP="006C1C2F">
      <w:pPr>
        <w:pStyle w:val="B1"/>
        <w:ind w:left="644" w:hanging="360"/>
      </w:pPr>
      <w:r>
        <w:t>4)</w:t>
      </w:r>
      <w:r>
        <w:tab/>
        <w:t>The 5GMS System distributes the ingested content according to the agreed Service Operation Points, i.e. meeting bit rate and latency requirements.</w:t>
      </w:r>
    </w:p>
    <w:p w14:paraId="77EEA12A" w14:textId="073777EF" w:rsidR="006C1C2F" w:rsidRDefault="006C1C2F" w:rsidP="006C1C2F">
      <w:pPr>
        <w:pStyle w:val="B1"/>
        <w:ind w:left="644" w:hanging="360"/>
      </w:pPr>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p>
    <w:p w14:paraId="61F57714" w14:textId="75322649" w:rsidR="003E28FB" w:rsidRDefault="00A04407" w:rsidP="003E28FB">
      <w:pPr>
        <w:pStyle w:val="B1"/>
        <w:keepNext/>
        <w:ind w:left="0" w:firstLine="0"/>
        <w:rPr>
          <w:ins w:id="96" w:author="Thomas Stockhammer" w:date="2023-02-14T21:57:00Z"/>
        </w:rPr>
      </w:pPr>
      <w:commentRangeStart w:id="97"/>
      <w:ins w:id="98" w:author="Thomas Stockhammer" w:date="2023-02-14T21:59:00Z">
        <w:r>
          <w:lastRenderedPageBreak/>
          <w:t xml:space="preserve">An extended call flow </w:t>
        </w:r>
        <w:r w:rsidR="003D6E4B">
          <w:t>is provided in Figure 5.X.2.1-1.</w:t>
        </w:r>
      </w:ins>
    </w:p>
    <w:p w14:paraId="20E62378" w14:textId="1FA7CD84" w:rsidR="003E28FB" w:rsidRDefault="008B5197" w:rsidP="003E28FB">
      <w:pPr>
        <w:pStyle w:val="TF"/>
        <w:rPr>
          <w:ins w:id="99" w:author="Thomas Stockhammer" w:date="2023-02-14T21:57:00Z"/>
        </w:rPr>
      </w:pPr>
      <w:ins w:id="100" w:author="Thomas Stockhammer" w:date="2023-02-14T21:57:00Z">
        <w:r w:rsidRPr="00E63420">
          <w:object w:dxaOrig="18300" w:dyaOrig="15165" w14:anchorId="4359AAAD">
            <v:shape id="_x0000_i1026" type="#_x0000_t75" style="width:474pt;height:396pt" o:ole="">
              <v:imagedata r:id="rId22" o:title=""/>
              <o:lock v:ext="edit" aspectratio="f"/>
            </v:shape>
            <o:OLEObject Type="Embed" ProgID="Mscgen.Chart" ShapeID="_x0000_i1026" DrawAspect="Content" ObjectID="_1738057469" r:id="rId23"/>
          </w:object>
        </w:r>
      </w:ins>
    </w:p>
    <w:p w14:paraId="37EB66F8" w14:textId="359AAF46" w:rsidR="003E28FB" w:rsidRPr="00E63420" w:rsidRDefault="003E28FB" w:rsidP="003E28FB">
      <w:pPr>
        <w:pStyle w:val="TF"/>
        <w:rPr>
          <w:ins w:id="101" w:author="Thomas Stockhammer" w:date="2023-02-14T21:57:00Z"/>
        </w:rPr>
      </w:pPr>
      <w:ins w:id="102" w:author="Thomas Stockhammer" w:date="2023-02-14T21:57:00Z">
        <w:r w:rsidRPr="00E63420">
          <w:t xml:space="preserve">Figure </w:t>
        </w:r>
        <w:r>
          <w:t>5.X</w:t>
        </w:r>
        <w:r w:rsidRPr="00E63420">
          <w:t>.</w:t>
        </w:r>
      </w:ins>
      <w:ins w:id="103" w:author="Thomas Stockhammer" w:date="2023-02-14T21:59:00Z">
        <w:r w:rsidR="003D6E4B">
          <w:t>2</w:t>
        </w:r>
      </w:ins>
      <w:ins w:id="104" w:author="Thomas Stockhammer" w:date="2023-02-14T21:57:00Z">
        <w:r>
          <w:t>.1</w:t>
        </w:r>
        <w:r w:rsidRPr="00E63420">
          <w:t>-</w:t>
        </w:r>
        <w:r>
          <w:t>1</w:t>
        </w:r>
        <w:r w:rsidRPr="00E63420">
          <w:t>: High</w:t>
        </w:r>
        <w:r>
          <w:t>-l</w:t>
        </w:r>
        <w:r w:rsidRPr="00E63420">
          <w:t xml:space="preserve">evel </w:t>
        </w:r>
        <w:r>
          <w:t>p</w:t>
        </w:r>
        <w:r w:rsidRPr="00E63420">
          <w:t>rocedure</w:t>
        </w:r>
      </w:ins>
      <w:ins w:id="105" w:author="Thomas Stockhammer" w:date="2023-02-14T22:20:00Z">
        <w:r w:rsidR="00AC28F4">
          <w:t xml:space="preserve"> for low-latency streaming:</w:t>
        </w:r>
      </w:ins>
      <w:ins w:id="106" w:author="Thomas Stockhammer" w:date="2023-02-14T22:00:00Z">
        <w:r w:rsidR="003D6E4B">
          <w:t xml:space="preserve"> 5GMS System acts as a CDN</w:t>
        </w:r>
      </w:ins>
      <w:commentRangeEnd w:id="97"/>
      <w:r w:rsidR="007F0F91">
        <w:rPr>
          <w:rStyle w:val="CommentReference"/>
          <w:rFonts w:ascii="Times New Roman" w:hAnsi="Times New Roman"/>
          <w:b w:val="0"/>
        </w:rPr>
        <w:commentReference w:id="97"/>
      </w:r>
    </w:p>
    <w:p w14:paraId="61D71ADC" w14:textId="206B987D" w:rsidR="003B5749" w:rsidRDefault="00054297" w:rsidP="00054297">
      <w:pPr>
        <w:keepNext/>
        <w:rPr>
          <w:ins w:id="107" w:author="Thomas Stockhammer" w:date="2023-02-14T22:19:00Z"/>
        </w:rPr>
      </w:pPr>
      <w:ins w:id="108" w:author="Thomas Stockhammer" w:date="2023-02-14T22:19:00Z">
        <w:r>
          <w:t xml:space="preserve">The basic call flow </w:t>
        </w:r>
        <w:r w:rsidR="003B5749">
          <w:t>as defined in clause 5.X.1 is assumed.</w:t>
        </w:r>
      </w:ins>
      <w:ins w:id="109" w:author="Thomas Stockhammer" w:date="2023-02-14T22:20:00Z">
        <w:r w:rsidR="00257454">
          <w:t xml:space="preserve"> </w:t>
        </w:r>
      </w:ins>
      <w:ins w:id="110" w:author="Thomas Stockhammer" w:date="2023-02-14T22:19:00Z">
        <w:r w:rsidR="003B5749">
          <w:t xml:space="preserve">For low-latency </w:t>
        </w:r>
      </w:ins>
      <w:ins w:id="111" w:author="Thomas Stockhammer" w:date="2023-02-14T22:20:00Z">
        <w:r w:rsidR="00AC28F4">
          <w:t xml:space="preserve">streaming when the </w:t>
        </w:r>
        <w:r w:rsidR="00AC28F4" w:rsidRPr="00AC28F4">
          <w:t>5GMS System acts as a CDN</w:t>
        </w:r>
        <w:r w:rsidR="00AC28F4">
          <w:t>, the basic call flow is extended</w:t>
        </w:r>
        <w:r w:rsidR="00257454">
          <w:t xml:space="preserve"> as follows</w:t>
        </w:r>
      </w:ins>
    </w:p>
    <w:p w14:paraId="6CF02164" w14:textId="642E45A1" w:rsidR="00054297" w:rsidRPr="00E63420" w:rsidRDefault="00054297" w:rsidP="00054297">
      <w:pPr>
        <w:keepNext/>
        <w:rPr>
          <w:ins w:id="112" w:author="Thomas Stockhammer" w:date="2023-02-14T22:19:00Z"/>
        </w:rPr>
      </w:pPr>
      <w:ins w:id="113" w:author="Thomas Stockhammer" w:date="2023-02-14T22:19:00Z">
        <w:r>
          <w:t xml:space="preserve">Extended </w:t>
        </w:r>
        <w:r w:rsidRPr="00E63420">
          <w:t>Steps:</w:t>
        </w:r>
      </w:ins>
    </w:p>
    <w:p w14:paraId="533DF808" w14:textId="07729E86" w:rsidR="00054297" w:rsidRPr="00E63420" w:rsidRDefault="00054297" w:rsidP="00054297">
      <w:pPr>
        <w:pStyle w:val="B1"/>
        <w:keepNext/>
        <w:rPr>
          <w:ins w:id="114" w:author="Thomas Stockhammer" w:date="2023-02-14T22:19:00Z"/>
        </w:rPr>
      </w:pPr>
      <w:ins w:id="115" w:author="Thomas Stockhammer" w:date="2023-02-14T22:19:00Z">
        <w:r w:rsidRPr="00E63420">
          <w:t>1:</w:t>
        </w:r>
        <w:r>
          <w:tab/>
          <w:t>Policy Templates are defined</w:t>
        </w:r>
      </w:ins>
      <w:ins w:id="116" w:author="Thomas Stockhammer" w:date="2023-02-14T22:21:00Z">
        <w:r w:rsidR="00257454">
          <w:t xml:space="preserve"> including a low-latency distribution</w:t>
        </w:r>
      </w:ins>
      <w:ins w:id="117" w:author="Richard Bradbury (2023-02-16)" w:date="2023-02-16T12:22:00Z">
        <w:r w:rsidR="00E36D83">
          <w:t>.</w:t>
        </w:r>
      </w:ins>
    </w:p>
    <w:p w14:paraId="6C939349" w14:textId="4407E5A0" w:rsidR="00257454" w:rsidRPr="00E63420" w:rsidRDefault="00257454" w:rsidP="00257454">
      <w:pPr>
        <w:pStyle w:val="B1"/>
        <w:keepNext/>
        <w:rPr>
          <w:ins w:id="118" w:author="Thomas Stockhammer" w:date="2023-02-14T22:21:00Z"/>
        </w:rPr>
      </w:pPr>
      <w:ins w:id="119" w:author="Thomas Stockhammer" w:date="2023-02-14T22:21:00Z">
        <w:r>
          <w:t>2</w:t>
        </w:r>
        <w:r w:rsidRPr="00E63420">
          <w:t>:</w:t>
        </w:r>
        <w:r>
          <w:tab/>
        </w:r>
      </w:ins>
      <w:ins w:id="120" w:author="Richard Bradbury (2023-02-16)" w:date="2023-02-16T12:35:00Z">
        <w:r w:rsidR="007F0F91">
          <w:t xml:space="preserve">Media </w:t>
        </w:r>
      </w:ins>
      <w:ins w:id="121" w:author="Thomas Stockhammer" w:date="2023-02-14T22:21:00Z">
        <w:del w:id="122" w:author="Richard Bradbury (2023-02-16)" w:date="2023-02-16T12:35:00Z">
          <w:r w:rsidDel="007F0F91">
            <w:delText>I</w:delText>
          </w:r>
        </w:del>
      </w:ins>
      <w:ins w:id="123" w:author="Richard Bradbury (2023-02-16)" w:date="2023-02-16T12:35:00Z">
        <w:r w:rsidR="007F0F91">
          <w:t>i</w:t>
        </w:r>
      </w:ins>
      <w:ins w:id="124" w:author="Thomas Stockhammer" w:date="2023-02-14T22:21:00Z">
        <w:r>
          <w:t xml:space="preserve">ngest supports a low-latency protocol, </w:t>
        </w:r>
        <w:del w:id="125" w:author="Richard Bradbury (2023-02-16)" w:date="2023-02-16T12:34:00Z">
          <w:r w:rsidDel="007F0F91">
            <w:delText>i.e.</w:delText>
          </w:r>
        </w:del>
      </w:ins>
      <w:ins w:id="126" w:author="Richard Bradbury (2023-02-16)" w:date="2023-02-16T12:34:00Z">
        <w:r w:rsidR="007F0F91">
          <w:t>e.g.</w:t>
        </w:r>
      </w:ins>
      <w:ins w:id="127" w:author="Thomas Stockhammer" w:date="2023-02-14T22:21:00Z">
        <w:r>
          <w:t xml:space="preserve"> segment content is provided in chunks</w:t>
        </w:r>
      </w:ins>
      <w:ins w:id="128" w:author="Richard Bradbury (2023-02-16)" w:date="2023-02-16T12:22:00Z">
        <w:r w:rsidR="00E36D83">
          <w:t>.</w:t>
        </w:r>
      </w:ins>
    </w:p>
    <w:p w14:paraId="29B17AB7" w14:textId="0F0FFCAD" w:rsidR="00054297" w:rsidRDefault="00054297" w:rsidP="00054297">
      <w:pPr>
        <w:pStyle w:val="B1"/>
        <w:rPr>
          <w:ins w:id="129" w:author="Thomas Stockhammer" w:date="2023-02-14T22:19:00Z"/>
        </w:rPr>
      </w:pPr>
      <w:ins w:id="130" w:author="Thomas Stockhammer" w:date="2023-02-14T22:19:00Z">
        <w:r>
          <w:t>1</w:t>
        </w:r>
      </w:ins>
      <w:ins w:id="131" w:author="Thomas Stockhammer" w:date="2023-02-14T22:22:00Z">
        <w:r w:rsidR="00E12A13">
          <w:t>4</w:t>
        </w:r>
      </w:ins>
      <w:ins w:id="132" w:author="Thomas Stockhammer" w:date="2023-02-14T22:19:00Z">
        <w:r w:rsidRPr="00E63420">
          <w:t>:</w:t>
        </w:r>
        <w:r>
          <w:tab/>
          <w:t xml:space="preserve">5GMSd-Aware Application selects a </w:t>
        </w:r>
      </w:ins>
      <w:ins w:id="133" w:author="Thomas Stockhammer" w:date="2023-02-14T22:22:00Z">
        <w:r w:rsidR="00E12A13">
          <w:t xml:space="preserve">low-latency </w:t>
        </w:r>
      </w:ins>
      <w:ins w:id="134" w:author="Thomas Stockhammer" w:date="2023-02-14T22:19:00Z">
        <w:r>
          <w:t>Service Description.</w:t>
        </w:r>
      </w:ins>
    </w:p>
    <w:p w14:paraId="18BD8118" w14:textId="455B4A8C" w:rsidR="00054297" w:rsidRPr="00E63420" w:rsidRDefault="00054297" w:rsidP="00054297">
      <w:pPr>
        <w:pStyle w:val="B1"/>
        <w:rPr>
          <w:ins w:id="135" w:author="Thomas Stockhammer" w:date="2023-02-14T22:19:00Z"/>
        </w:rPr>
      </w:pPr>
      <w:commentRangeStart w:id="136"/>
      <w:ins w:id="137" w:author="Thomas Stockhammer" w:date="2023-02-14T22:19:00Z">
        <w:r>
          <w:t>1</w:t>
        </w:r>
      </w:ins>
      <w:ins w:id="138" w:author="Thomas Stockhammer" w:date="2023-02-14T22:22:00Z">
        <w:r w:rsidR="002914EE">
          <w:t>5</w:t>
        </w:r>
      </w:ins>
      <w:ins w:id="139" w:author="Thomas Stockhammer" w:date="2023-02-14T22:19:00Z">
        <w:r>
          <w:t>:</w:t>
        </w:r>
        <w:r>
          <w:tab/>
        </w:r>
      </w:ins>
      <w:ins w:id="140" w:author="Richard Bradbury (2023-02-16)" w:date="2023-02-16T12:31:00Z">
        <w:r w:rsidR="007F0F91">
          <w:t xml:space="preserve">The </w:t>
        </w:r>
      </w:ins>
      <w:ins w:id="141" w:author="Thomas Stockhammer" w:date="2023-02-14T22:19:00Z">
        <w:r>
          <w:t>Media Player provides associated Service Operation Point parameters to the Media Session Handler.</w:t>
        </w:r>
      </w:ins>
    </w:p>
    <w:p w14:paraId="390E3B8D" w14:textId="780BD06A" w:rsidR="00054297" w:rsidRDefault="00054297" w:rsidP="00054297">
      <w:pPr>
        <w:pStyle w:val="B1"/>
        <w:rPr>
          <w:ins w:id="142" w:author="Thomas Stockhammer" w:date="2023-02-14T22:19:00Z"/>
        </w:rPr>
      </w:pPr>
      <w:ins w:id="143" w:author="Thomas Stockhammer" w:date="2023-02-14T22:19:00Z">
        <w:r>
          <w:t>1</w:t>
        </w:r>
      </w:ins>
      <w:ins w:id="144" w:author="Thomas Stockhammer" w:date="2023-02-14T22:24:00Z">
        <w:r w:rsidR="008F2100">
          <w:t>6</w:t>
        </w:r>
      </w:ins>
      <w:ins w:id="145" w:author="Thomas Stockhammer" w:date="2023-02-14T22:19:00Z">
        <w:r w:rsidRPr="00E63420">
          <w:t>:</w:t>
        </w:r>
        <w:r>
          <w:tab/>
        </w:r>
      </w:ins>
      <w:ins w:id="146" w:author="Richard Bradbury (2023-02-16)" w:date="2023-02-16T12:31:00Z">
        <w:r w:rsidR="007F0F91">
          <w:t xml:space="preserve">The </w:t>
        </w:r>
      </w:ins>
      <w:ins w:id="147" w:author="Thomas Stockhammer" w:date="2023-02-14T22:19:00Z">
        <w:r>
          <w:t>Media Session Handler selects a Dynamic Policy based on the provided Service Operation Point parameters.</w:t>
        </w:r>
      </w:ins>
      <w:commentRangeEnd w:id="136"/>
      <w:r w:rsidR="007F0F91">
        <w:rPr>
          <w:rStyle w:val="CommentReference"/>
        </w:rPr>
        <w:commentReference w:id="136"/>
      </w:r>
    </w:p>
    <w:p w14:paraId="07AB8B6A" w14:textId="0C7334A7" w:rsidR="00C2632D" w:rsidRDefault="00C2632D" w:rsidP="00054297">
      <w:pPr>
        <w:pStyle w:val="B1"/>
        <w:rPr>
          <w:ins w:id="148" w:author="Thomas Stockhammer" w:date="2023-02-14T22:25:00Z"/>
        </w:rPr>
      </w:pPr>
      <w:ins w:id="149" w:author="Thomas Stockhammer" w:date="2023-02-14T22:25:00Z">
        <w:r>
          <w:t>17:</w:t>
        </w:r>
        <w:r>
          <w:tab/>
        </w:r>
      </w:ins>
      <w:ins w:id="150" w:author="Richard Bradbury (2023-02-16)" w:date="2023-02-16T12:32:00Z">
        <w:r w:rsidR="007F0F91">
          <w:t xml:space="preserve">The Media Player </w:t>
        </w:r>
      </w:ins>
      <w:ins w:id="151" w:author="Thomas Stockhammer" w:date="2023-02-14T22:25:00Z">
        <w:del w:id="152" w:author="Richard Bradbury (2023-02-16)" w:date="2023-02-16T12:32:00Z">
          <w:r w:rsidDel="007F0F91">
            <w:delText>C</w:delText>
          </w:r>
        </w:del>
      </w:ins>
      <w:ins w:id="153" w:author="Richard Bradbury (2023-02-16)" w:date="2023-02-16T12:32:00Z">
        <w:r w:rsidR="007F0F91">
          <w:t>c</w:t>
        </w:r>
      </w:ins>
      <w:ins w:id="154" w:author="Thomas Stockhammer" w:date="2023-02-14T22:25:00Z">
        <w:r>
          <w:t>onfigure</w:t>
        </w:r>
      </w:ins>
      <w:ins w:id="155" w:author="Richard Bradbury (2023-02-16)" w:date="2023-02-16T12:32:00Z">
        <w:r w:rsidR="007F0F91">
          <w:t>s itself for</w:t>
        </w:r>
      </w:ins>
      <w:ins w:id="156" w:author="Thomas Stockhammer" w:date="2023-02-14T22:25:00Z">
        <w:r>
          <w:t xml:space="preserve"> low-latency </w:t>
        </w:r>
        <w:r w:rsidR="00DD3D06">
          <w:t>play</w:t>
        </w:r>
      </w:ins>
      <w:ins w:id="157" w:author="Richard Bradbury (2023-02-16)" w:date="2023-02-16T12:21:00Z">
        <w:r w:rsidR="00E36D83">
          <w:t>b</w:t>
        </w:r>
      </w:ins>
      <w:ins w:id="158" w:author="Thomas Stockhammer" w:date="2023-02-14T22:25:00Z">
        <w:r w:rsidR="00DD3D06">
          <w:t>ack</w:t>
        </w:r>
      </w:ins>
      <w:ins w:id="159" w:author="Richard Bradbury (2023-02-16)" w:date="2023-02-16T12:32:00Z">
        <w:r w:rsidR="007F0F91">
          <w:t xml:space="preserve"> based on the l</w:t>
        </w:r>
      </w:ins>
      <w:ins w:id="160" w:author="Richard Bradbury (2023-02-16)" w:date="2023-02-16T12:33:00Z">
        <w:r w:rsidR="007F0F91">
          <w:t>ow-latency Service Description selected in step 14</w:t>
        </w:r>
      </w:ins>
      <w:ins w:id="161" w:author="Richard Bradbury (2023-02-16)" w:date="2023-02-16T12:21:00Z">
        <w:r w:rsidR="00E36D83">
          <w:t>.</w:t>
        </w:r>
      </w:ins>
    </w:p>
    <w:p w14:paraId="013EC61C" w14:textId="34D133DD" w:rsidR="00E36D83" w:rsidRDefault="00054297" w:rsidP="00E36D83">
      <w:pPr>
        <w:pStyle w:val="B1"/>
        <w:ind w:left="644" w:hanging="360"/>
        <w:rPr>
          <w:ins w:id="162" w:author="Thomas Stockhammer" w:date="2023-02-14T21:57:00Z"/>
        </w:rPr>
      </w:pPr>
      <w:ins w:id="163" w:author="Thomas Stockhammer" w:date="2023-02-14T22:19:00Z">
        <w:r>
          <w:t>21:</w:t>
        </w:r>
        <w:r>
          <w:tab/>
        </w:r>
      </w:ins>
      <w:ins w:id="164" w:author="Richard Bradbury (2023-02-16)" w:date="2023-02-16T12:35:00Z">
        <w:r w:rsidR="007F0F91">
          <w:t xml:space="preserve">The </w:t>
        </w:r>
      </w:ins>
      <w:ins w:id="165" w:author="Thomas Stockhammer" w:date="2023-02-14T22:19:00Z">
        <w:r>
          <w:t xml:space="preserve">Media Player </w:t>
        </w:r>
      </w:ins>
      <w:ins w:id="166" w:author="Thomas Stockhammer" w:date="2023-02-14T22:26:00Z">
        <w:r w:rsidR="00D04533">
          <w:t>operates</w:t>
        </w:r>
      </w:ins>
      <w:ins w:id="167" w:author="Thomas Stockhammer" w:date="2023-02-14T22:27:00Z">
        <w:r w:rsidR="00A32B98">
          <w:t xml:space="preserve"> in</w:t>
        </w:r>
      </w:ins>
      <w:ins w:id="168" w:author="Thomas Stockhammer" w:date="2023-02-14T22:26:00Z">
        <w:r w:rsidR="00D04533">
          <w:t xml:space="preserve"> a low-latency </w:t>
        </w:r>
      </w:ins>
      <w:ins w:id="169" w:author="Thomas Stockhammer" w:date="2023-02-14T22:27:00Z">
        <w:r w:rsidR="00A32B98">
          <w:t>media delivery</w:t>
        </w:r>
      </w:ins>
      <w:ins w:id="170" w:author="Richard Bradbury (2023-02-16)" w:date="2023-02-16T12:35:00Z">
        <w:r w:rsidR="007F0F91">
          <w:t xml:space="preserve"> mode</w:t>
        </w:r>
      </w:ins>
      <w:ins w:id="171" w:author="Thomas Stockhammer" w:date="2023-02-14T22:19:00Z">
        <w:r>
          <w:t>.</w:t>
        </w:r>
      </w:ins>
    </w:p>
    <w:p w14:paraId="14DEB3E1" w14:textId="6AA2D751" w:rsidR="006C1C2F" w:rsidRDefault="006C1C2F" w:rsidP="006C1C2F">
      <w:pPr>
        <w:pStyle w:val="Heading4"/>
      </w:pPr>
      <w:r>
        <w:t>5.</w:t>
      </w:r>
      <w:del w:id="172" w:author="Richard Bradbury (2023-02-16)" w:date="2023-02-16T12:57:00Z">
        <w:r w:rsidDel="008364F0">
          <w:delText>X.2</w:delText>
        </w:r>
      </w:del>
      <w:ins w:id="173" w:author="Richard Bradbury (2023-02-16)" w:date="2023-02-16T12:57:00Z">
        <w:r w:rsidR="008364F0">
          <w:t>7.7</w:t>
        </w:r>
      </w:ins>
      <w:r>
        <w:t>.2</w:t>
      </w:r>
      <w:r>
        <w:tab/>
      </w:r>
      <w:r w:rsidRPr="00F53C17">
        <w:t>5GMS AS deployed in an external DN</w:t>
      </w:r>
    </w:p>
    <w:p w14:paraId="3EA77D01" w14:textId="533EF06C" w:rsidR="006C1C2F" w:rsidRDefault="006C1C2F" w:rsidP="006C1C2F">
      <w:pPr>
        <w:pStyle w:val="EditorsNote"/>
      </w:pPr>
      <w:r>
        <w:t xml:space="preserve">Editor’s Note: Create a call flow addressing the case for which the </w:t>
      </w:r>
      <w:r w:rsidRPr="00F53C17">
        <w:t>5GMS AS deployed in an external DN</w:t>
      </w:r>
      <w:r w:rsidR="00E36D83">
        <w:t>.</w:t>
      </w:r>
    </w:p>
    <w:sectPr w:rsidR="006C1C2F"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ichard Bradbury (2023-02-16)" w:date="2023-02-16T12:41:00Z" w:initials="RJB">
    <w:p w14:paraId="02C4BCBA" w14:textId="2EAE7883" w:rsidR="002C7829" w:rsidRDefault="002C7829">
      <w:pPr>
        <w:pStyle w:val="CommentText"/>
      </w:pPr>
      <w:r>
        <w:rPr>
          <w:rStyle w:val="CommentReference"/>
        </w:rPr>
        <w:annotationRef/>
      </w:r>
      <w:r>
        <w:t>I think there are multiple Service Operation Points, based on the following call flows.</w:t>
      </w:r>
      <w:r>
        <w:tab/>
      </w:r>
    </w:p>
  </w:comment>
  <w:comment w:id="97" w:author="Richard Bradbury (2023-02-16)" w:date="2023-02-16T12:33:00Z" w:initials="RJB">
    <w:p w14:paraId="74C2F455" w14:textId="7BC9B485" w:rsidR="007F0F91" w:rsidRDefault="007F0F91">
      <w:pPr>
        <w:pStyle w:val="CommentText"/>
      </w:pPr>
      <w:r>
        <w:rPr>
          <w:rStyle w:val="CommentReference"/>
        </w:rPr>
        <w:annotationRef/>
      </w:r>
      <w:r>
        <w:t>Suggest removing and simply aligning with the steps in the previous figure.</w:t>
      </w:r>
    </w:p>
  </w:comment>
  <w:comment w:id="136" w:author="Richard Bradbury (2023-02-16)" w:date="2023-02-16T12:36:00Z" w:initials="RJB">
    <w:p w14:paraId="57DE5879" w14:textId="50BFC5B3" w:rsidR="007F0F91" w:rsidRDefault="007F0F91">
      <w:pPr>
        <w:pStyle w:val="CommentText"/>
      </w:pPr>
      <w:r>
        <w:rPr>
          <w:rStyle w:val="CommentReference"/>
        </w:rPr>
        <w:annotationRef/>
      </w:r>
      <w:r>
        <w:t>These two steps aren't different from the baseline call flow</w:t>
      </w:r>
      <w:r w:rsidR="00147D6B">
        <w:t xml:space="preserve"> in 5.X.1</w:t>
      </w:r>
      <w:r>
        <w:t>, so don't need to be repeated</w:t>
      </w:r>
      <w:r w:rsidR="00147D6B">
        <w:t xml:space="preserve"> here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4BCBA" w15:done="0"/>
  <w15:commentEx w15:paraId="74C2F455" w15:done="0"/>
  <w15:commentEx w15:paraId="57DE58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A30F" w16cex:dateUtc="2023-02-16T12:41:00Z"/>
  <w16cex:commentExtensible w16cex:durableId="2798A124" w16cex:dateUtc="2023-02-16T12:33:00Z"/>
  <w16cex:commentExtensible w16cex:durableId="2798A1C7" w16cex:dateUtc="2023-02-16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4BCBA" w16cid:durableId="2798A30F"/>
  <w16cid:commentId w16cid:paraId="74C2F455" w16cid:durableId="2798A124"/>
  <w16cid:commentId w16cid:paraId="57DE5879" w16cid:durableId="2798A1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2FC" w14:textId="77777777" w:rsidR="00F90BD9" w:rsidRDefault="00F90BD9">
      <w:r>
        <w:separator/>
      </w:r>
    </w:p>
  </w:endnote>
  <w:endnote w:type="continuationSeparator" w:id="0">
    <w:p w14:paraId="5CDB799E" w14:textId="77777777" w:rsidR="00F90BD9" w:rsidRDefault="00F9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56C9" w14:textId="77777777" w:rsidR="00F90BD9" w:rsidRDefault="00F90BD9">
      <w:r>
        <w:separator/>
      </w:r>
    </w:p>
  </w:footnote>
  <w:footnote w:type="continuationSeparator" w:id="0">
    <w:p w14:paraId="69DEE2E1" w14:textId="77777777" w:rsidR="00F90BD9" w:rsidRDefault="00F9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BDF"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887" w14:textId="77777777" w:rsidR="0031673B" w:rsidRDefault="008B51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39B"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144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88412">
    <w:abstractNumId w:val="3"/>
  </w:num>
  <w:num w:numId="2" w16cid:durableId="751126268">
    <w:abstractNumId w:val="5"/>
  </w:num>
  <w:num w:numId="3" w16cid:durableId="10035385">
    <w:abstractNumId w:val="6"/>
  </w:num>
  <w:num w:numId="4" w16cid:durableId="578055451">
    <w:abstractNumId w:val="4"/>
  </w:num>
  <w:num w:numId="5" w16cid:durableId="1667398382">
    <w:abstractNumId w:val="2"/>
  </w:num>
  <w:num w:numId="6" w16cid:durableId="1261573112">
    <w:abstractNumId w:val="1"/>
  </w:num>
  <w:num w:numId="7" w16cid:durableId="13349194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297"/>
    <w:rsid w:val="000A6394"/>
    <w:rsid w:val="000B7FED"/>
    <w:rsid w:val="000C038A"/>
    <w:rsid w:val="000C6598"/>
    <w:rsid w:val="000D44B3"/>
    <w:rsid w:val="00145D43"/>
    <w:rsid w:val="00147D6B"/>
    <w:rsid w:val="00192C46"/>
    <w:rsid w:val="001A08B3"/>
    <w:rsid w:val="001A2CA0"/>
    <w:rsid w:val="001A7B60"/>
    <w:rsid w:val="001B52F0"/>
    <w:rsid w:val="001B7A65"/>
    <w:rsid w:val="001E41F3"/>
    <w:rsid w:val="0021187F"/>
    <w:rsid w:val="00257454"/>
    <w:rsid w:val="0026004D"/>
    <w:rsid w:val="002640DD"/>
    <w:rsid w:val="00275D12"/>
    <w:rsid w:val="00284FEB"/>
    <w:rsid w:val="002860C4"/>
    <w:rsid w:val="002914EE"/>
    <w:rsid w:val="002B5741"/>
    <w:rsid w:val="002C7829"/>
    <w:rsid w:val="002E472E"/>
    <w:rsid w:val="00302B19"/>
    <w:rsid w:val="00305409"/>
    <w:rsid w:val="003609EF"/>
    <w:rsid w:val="0036231A"/>
    <w:rsid w:val="00374DD4"/>
    <w:rsid w:val="003B5749"/>
    <w:rsid w:val="003C6864"/>
    <w:rsid w:val="003D6E4B"/>
    <w:rsid w:val="003E1A36"/>
    <w:rsid w:val="003E28FB"/>
    <w:rsid w:val="00410371"/>
    <w:rsid w:val="004242F1"/>
    <w:rsid w:val="00430A92"/>
    <w:rsid w:val="004B75B7"/>
    <w:rsid w:val="0051580D"/>
    <w:rsid w:val="00540D93"/>
    <w:rsid w:val="00547111"/>
    <w:rsid w:val="00592D74"/>
    <w:rsid w:val="005E2C44"/>
    <w:rsid w:val="00621188"/>
    <w:rsid w:val="006257ED"/>
    <w:rsid w:val="00634B41"/>
    <w:rsid w:val="00665C47"/>
    <w:rsid w:val="00695808"/>
    <w:rsid w:val="006B46FB"/>
    <w:rsid w:val="006C1C2F"/>
    <w:rsid w:val="006D5222"/>
    <w:rsid w:val="006E21FB"/>
    <w:rsid w:val="007176FF"/>
    <w:rsid w:val="00724226"/>
    <w:rsid w:val="00792342"/>
    <w:rsid w:val="007977A8"/>
    <w:rsid w:val="007B512A"/>
    <w:rsid w:val="007C2097"/>
    <w:rsid w:val="007D6A07"/>
    <w:rsid w:val="007F0F91"/>
    <w:rsid w:val="007F7259"/>
    <w:rsid w:val="008040A8"/>
    <w:rsid w:val="008279FA"/>
    <w:rsid w:val="008364F0"/>
    <w:rsid w:val="008626E7"/>
    <w:rsid w:val="00870EE7"/>
    <w:rsid w:val="008863B9"/>
    <w:rsid w:val="008A45A6"/>
    <w:rsid w:val="008B4E90"/>
    <w:rsid w:val="008B5197"/>
    <w:rsid w:val="008F2100"/>
    <w:rsid w:val="008F3789"/>
    <w:rsid w:val="008F686C"/>
    <w:rsid w:val="009069B7"/>
    <w:rsid w:val="009148DE"/>
    <w:rsid w:val="00921F38"/>
    <w:rsid w:val="00941E30"/>
    <w:rsid w:val="009777D9"/>
    <w:rsid w:val="00991B88"/>
    <w:rsid w:val="009A5753"/>
    <w:rsid w:val="009A579D"/>
    <w:rsid w:val="009E3297"/>
    <w:rsid w:val="009F734F"/>
    <w:rsid w:val="00A04407"/>
    <w:rsid w:val="00A246B6"/>
    <w:rsid w:val="00A32B98"/>
    <w:rsid w:val="00A47E70"/>
    <w:rsid w:val="00A50CF0"/>
    <w:rsid w:val="00A7494C"/>
    <w:rsid w:val="00A7671C"/>
    <w:rsid w:val="00AA2CBC"/>
    <w:rsid w:val="00AC28F4"/>
    <w:rsid w:val="00AC5820"/>
    <w:rsid w:val="00AD1CD8"/>
    <w:rsid w:val="00B258BB"/>
    <w:rsid w:val="00B67B97"/>
    <w:rsid w:val="00B968C8"/>
    <w:rsid w:val="00BA3EC5"/>
    <w:rsid w:val="00BA51D9"/>
    <w:rsid w:val="00BB5DFC"/>
    <w:rsid w:val="00BD279D"/>
    <w:rsid w:val="00BD6BB8"/>
    <w:rsid w:val="00C2632D"/>
    <w:rsid w:val="00C66BA2"/>
    <w:rsid w:val="00C95985"/>
    <w:rsid w:val="00CC5026"/>
    <w:rsid w:val="00CC68D0"/>
    <w:rsid w:val="00D03F9A"/>
    <w:rsid w:val="00D04533"/>
    <w:rsid w:val="00D06D51"/>
    <w:rsid w:val="00D24991"/>
    <w:rsid w:val="00D50255"/>
    <w:rsid w:val="00D66520"/>
    <w:rsid w:val="00DD3D06"/>
    <w:rsid w:val="00DE34CF"/>
    <w:rsid w:val="00E12A13"/>
    <w:rsid w:val="00E13F3D"/>
    <w:rsid w:val="00E33F50"/>
    <w:rsid w:val="00E34898"/>
    <w:rsid w:val="00E36D83"/>
    <w:rsid w:val="00EB09B7"/>
    <w:rsid w:val="00ED7342"/>
    <w:rsid w:val="00EE7D7C"/>
    <w:rsid w:val="00EF3BDB"/>
    <w:rsid w:val="00F25D98"/>
    <w:rsid w:val="00F300FB"/>
    <w:rsid w:val="00F90BD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724226"/>
    <w:rPr>
      <w:rFonts w:ascii="Times New Roman" w:hAnsi="Times New Roman"/>
      <w:lang w:val="en-GB" w:eastAsia="en-US"/>
    </w:rPr>
  </w:style>
  <w:style w:type="character" w:customStyle="1" w:styleId="B2Char">
    <w:name w:val="B2 Char"/>
    <w:link w:val="B2"/>
    <w:rsid w:val="00724226"/>
    <w:rPr>
      <w:rFonts w:ascii="Times New Roman" w:hAnsi="Times New Roman"/>
      <w:lang w:val="en-GB" w:eastAsia="en-US"/>
    </w:rPr>
  </w:style>
  <w:style w:type="paragraph" w:styleId="NormalWeb">
    <w:name w:val="Normal (Web)"/>
    <w:basedOn w:val="Normal"/>
    <w:uiPriority w:val="99"/>
    <w:unhideWhenUsed/>
    <w:rsid w:val="00A7494C"/>
    <w:pPr>
      <w:spacing w:before="100" w:beforeAutospacing="1" w:after="100" w:afterAutospacing="1"/>
    </w:pPr>
    <w:rPr>
      <w:sz w:val="24"/>
      <w:szCs w:val="24"/>
      <w:lang w:val="en-US"/>
    </w:rPr>
  </w:style>
  <w:style w:type="character" w:customStyle="1" w:styleId="THChar">
    <w:name w:val="TH Char"/>
    <w:link w:val="TH"/>
    <w:qFormat/>
    <w:rsid w:val="006C1C2F"/>
    <w:rPr>
      <w:rFonts w:ascii="Arial" w:hAnsi="Arial"/>
      <w:b/>
      <w:lang w:val="en-GB" w:eastAsia="en-US"/>
    </w:rPr>
  </w:style>
  <w:style w:type="character" w:customStyle="1" w:styleId="EXChar">
    <w:name w:val="EX Char"/>
    <w:link w:val="EX"/>
    <w:rsid w:val="006C1C2F"/>
    <w:rPr>
      <w:rFonts w:ascii="Times New Roman" w:hAnsi="Times New Roman"/>
      <w:lang w:val="en-GB" w:eastAsia="en-US"/>
    </w:rPr>
  </w:style>
  <w:style w:type="character" w:customStyle="1" w:styleId="Heading3Char">
    <w:name w:val="Heading 3 Char"/>
    <w:basedOn w:val="DefaultParagraphFont"/>
    <w:link w:val="Heading3"/>
    <w:rsid w:val="006C1C2F"/>
    <w:rPr>
      <w:rFonts w:ascii="Arial" w:hAnsi="Arial"/>
      <w:sz w:val="28"/>
      <w:lang w:val="en-GB" w:eastAsia="en-US"/>
    </w:rPr>
  </w:style>
  <w:style w:type="character" w:customStyle="1" w:styleId="TAHCar">
    <w:name w:val="TAH Car"/>
    <w:link w:val="TAH"/>
    <w:rsid w:val="006C1C2F"/>
    <w:rPr>
      <w:rFonts w:ascii="Arial" w:hAnsi="Arial"/>
      <w:b/>
      <w:sz w:val="18"/>
      <w:lang w:val="en-GB" w:eastAsia="en-US"/>
    </w:rPr>
  </w:style>
  <w:style w:type="character" w:customStyle="1" w:styleId="TALChar">
    <w:name w:val="TAL Char"/>
    <w:link w:val="TAL"/>
    <w:rsid w:val="006C1C2F"/>
    <w:rPr>
      <w:rFonts w:ascii="Arial" w:hAnsi="Arial"/>
      <w:sz w:val="18"/>
      <w:lang w:val="en-GB" w:eastAsia="en-US"/>
    </w:rPr>
  </w:style>
  <w:style w:type="character" w:customStyle="1" w:styleId="NOChar">
    <w:name w:val="NO Char"/>
    <w:link w:val="NO"/>
    <w:rsid w:val="006C1C2F"/>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6C1C2F"/>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6C1C2F"/>
    <w:rPr>
      <w:rFonts w:ascii="Arial" w:hAnsi="Arial"/>
      <w:sz w:val="32"/>
      <w:lang w:val="en-GB" w:eastAsia="en-US"/>
    </w:rPr>
  </w:style>
  <w:style w:type="character" w:customStyle="1" w:styleId="TFChar">
    <w:name w:val="TF Char"/>
    <w:link w:val="TF"/>
    <w:qFormat/>
    <w:rsid w:val="006C1C2F"/>
    <w:rPr>
      <w:rFonts w:ascii="Arial" w:hAnsi="Arial"/>
      <w:b/>
      <w:lang w:val="en-GB" w:eastAsia="en-US"/>
    </w:rPr>
  </w:style>
  <w:style w:type="character" w:customStyle="1" w:styleId="Heading4Char">
    <w:name w:val="Heading 4 Char"/>
    <w:basedOn w:val="DefaultParagraphFont"/>
    <w:link w:val="Heading4"/>
    <w:rsid w:val="006C1C2F"/>
    <w:rPr>
      <w:rFonts w:ascii="Arial" w:hAnsi="Arial"/>
      <w:sz w:val="24"/>
      <w:lang w:val="en-GB" w:eastAsia="en-US"/>
    </w:rPr>
  </w:style>
  <w:style w:type="paragraph" w:customStyle="1" w:styleId="Normalafterfloat">
    <w:name w:val="Normal after float"/>
    <w:basedOn w:val="Normal"/>
    <w:next w:val="Normal"/>
    <w:qFormat/>
    <w:rsid w:val="006C1C2F"/>
    <w:pPr>
      <w:overflowPunct w:val="0"/>
      <w:autoSpaceDE w:val="0"/>
      <w:autoSpaceDN w:val="0"/>
      <w:adjustRightInd w:val="0"/>
      <w:spacing w:before="240"/>
      <w:textAlignment w:val="baseline"/>
    </w:pPr>
    <w:rPr>
      <w:lang w:eastAsia="en-GB"/>
    </w:rPr>
  </w:style>
  <w:style w:type="paragraph" w:styleId="Revision">
    <w:name w:val="Revision"/>
    <w:hidden/>
    <w:uiPriority w:val="99"/>
    <w:semiHidden/>
    <w:rsid w:val="00302B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1.zip" TargetMode="Externa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51</TotalTime>
  <Pages>10</Pages>
  <Words>3615</Words>
  <Characters>20611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(2023-02-16)</cp:lastModifiedBy>
  <cp:revision>5</cp:revision>
  <cp:lastPrinted>1900-01-01T00:00:00Z</cp:lastPrinted>
  <dcterms:created xsi:type="dcterms:W3CDTF">2023-02-16T11:47:00Z</dcterms:created>
  <dcterms:modified xsi:type="dcterms:W3CDTF">2023-02-16T12:58:00Z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S4-230080</vt:lpwstr>
  </property>
  <property fmtid="{D5CDD505-2E9C-101B-9397-08002B2CF9AE}" pid="10" name="Spec#">
    <vt:lpwstr>26.501</vt:lpwstr>
  </property>
  <property fmtid="{D5CDD505-2E9C-101B-9397-08002B2CF9AE}" pid="11" name="Cr#">
    <vt:lpwstr>0044</vt:lpwstr>
  </property>
  <property fmtid="{D5CDD505-2E9C-101B-9397-08002B2CF9AE}" pid="12" name="Revision">
    <vt:lpwstr>2</vt:lpwstr>
  </property>
  <property fmtid="{D5CDD505-2E9C-101B-9397-08002B2CF9AE}" pid="13" name="Version">
    <vt:lpwstr>18.0.0</vt:lpwstr>
  </property>
  <property fmtid="{D5CDD505-2E9C-101B-9397-08002B2CF9AE}" pid="14" name="CrTitle">
    <vt:lpwstr>[5GMSA_Ph2] End-to-end low latency live streaming</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