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7777777"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SA4</w:t>
        </w:r>
      </w:fldSimple>
      <w:r w:rsidR="00C66BA2">
        <w:rPr>
          <w:b/>
          <w:noProof/>
          <w:sz w:val="24"/>
        </w:rPr>
        <w:t xml:space="preserve"> </w:t>
      </w:r>
      <w:r>
        <w:rPr>
          <w:b/>
          <w:noProof/>
          <w:sz w:val="24"/>
        </w:rPr>
        <w:t>Meeting #</w:t>
      </w:r>
      <w:fldSimple w:instr=" DOCPROPERTY  MtgSeq  \* MERGEFORMAT ">
        <w:r w:rsidR="00EB09B7" w:rsidRPr="00EB09B7">
          <w:rPr>
            <w:b/>
            <w:noProof/>
            <w:sz w:val="24"/>
          </w:rPr>
          <w:t>122</w:t>
        </w:r>
      </w:fldSimple>
      <w:fldSimple w:instr=" DOCPROPERTY  MtgTitle  \* MERGEFORMAT "/>
      <w:r>
        <w:rPr>
          <w:b/>
          <w:i/>
          <w:noProof/>
          <w:sz w:val="28"/>
        </w:rPr>
        <w:tab/>
      </w:r>
      <w:fldSimple w:instr=" DOCPROPERTY  Tdoc#  \* MERGEFORMAT ">
        <w:r w:rsidR="00E13F3D" w:rsidRPr="00E13F3D">
          <w:rPr>
            <w:b/>
            <w:i/>
            <w:noProof/>
            <w:sz w:val="28"/>
          </w:rPr>
          <w:t>S4-230080</w:t>
        </w:r>
      </w:fldSimple>
    </w:p>
    <w:p w14:paraId="7CB45193" w14:textId="49BE9C86" w:rsidR="001E41F3" w:rsidRDefault="00000000" w:rsidP="005E2C44">
      <w:pPr>
        <w:pStyle w:val="CRCoverPage"/>
        <w:outlineLvl w:val="0"/>
        <w:rPr>
          <w:b/>
          <w:noProof/>
          <w:sz w:val="24"/>
        </w:rPr>
      </w:pPr>
      <w:fldSimple w:instr=" DOCPROPERTY  Location  \* MERGEFORMAT ">
        <w:r w:rsidR="003609EF" w:rsidRPr="00BA51D9">
          <w:rPr>
            <w:b/>
            <w:noProof/>
            <w:sz w:val="24"/>
          </w:rPr>
          <w:t>Athens</w:t>
        </w:r>
      </w:fldSimple>
      <w:r w:rsidR="001E41F3">
        <w:rPr>
          <w:b/>
          <w:noProof/>
          <w:sz w:val="24"/>
        </w:rPr>
        <w:t xml:space="preserve">, </w:t>
      </w:r>
      <w:fldSimple w:instr=" DOCPROPERTY  Country  \* MERGEFORMAT ">
        <w:r w:rsidR="003609EF" w:rsidRPr="00BA51D9">
          <w:rPr>
            <w:b/>
            <w:noProof/>
            <w:sz w:val="24"/>
          </w:rPr>
          <w:t>Greece</w:t>
        </w:r>
      </w:fldSimple>
      <w:r w:rsidR="001E41F3">
        <w:rPr>
          <w:b/>
          <w:noProof/>
          <w:sz w:val="24"/>
        </w:rPr>
        <w:t xml:space="preserve">, </w:t>
      </w:r>
      <w:fldSimple w:instr=" DOCPROPERTY  StartDate  \* MERGEFORMAT ">
        <w:r w:rsidR="003609EF" w:rsidRPr="00BA51D9">
          <w:rPr>
            <w:b/>
            <w:noProof/>
            <w:sz w:val="24"/>
          </w:rPr>
          <w:t>20th Feb 2023</w:t>
        </w:r>
      </w:fldSimple>
      <w:r w:rsidR="00547111">
        <w:rPr>
          <w:b/>
          <w:noProof/>
          <w:sz w:val="24"/>
        </w:rPr>
        <w:t xml:space="preserve"> - </w:t>
      </w:r>
      <w:fldSimple w:instr=" DOCPROPERTY  EndDate  \* MERGEFORMAT ">
        <w:r w:rsidR="003609EF" w:rsidRPr="00BA51D9">
          <w:rPr>
            <w:b/>
            <w:noProof/>
            <w:sz w:val="24"/>
          </w:rPr>
          <w:t>24th Feb 2023</w:t>
        </w:r>
      </w:fldSimple>
      <w:r w:rsidR="008B4E90">
        <w:rPr>
          <w:b/>
          <w:noProof/>
          <w:sz w:val="24"/>
        </w:rPr>
        <w:tab/>
      </w:r>
      <w:r w:rsidR="008B4E90">
        <w:rPr>
          <w:b/>
          <w:noProof/>
          <w:sz w:val="24"/>
        </w:rPr>
        <w:tab/>
      </w:r>
      <w:r w:rsidR="008B4E90">
        <w:rPr>
          <w:b/>
          <w:noProof/>
          <w:sz w:val="24"/>
        </w:rPr>
        <w:tab/>
      </w:r>
      <w:r w:rsidR="00921F38">
        <w:rPr>
          <w:b/>
          <w:noProof/>
          <w:sz w:val="24"/>
        </w:rPr>
        <w:tab/>
      </w:r>
      <w:r w:rsidR="00921F38">
        <w:rPr>
          <w:b/>
          <w:noProof/>
          <w:sz w:val="24"/>
        </w:rPr>
        <w:tab/>
      </w:r>
      <w:r w:rsidR="00921F38">
        <w:rPr>
          <w:b/>
          <w:noProof/>
          <w:sz w:val="24"/>
        </w:rPr>
        <w:tab/>
      </w:r>
      <w:r w:rsidR="008B4E90">
        <w:rPr>
          <w:b/>
          <w:noProof/>
          <w:sz w:val="24"/>
        </w:rPr>
        <w:t>revision of S4aI23000</w:t>
      </w:r>
      <w:r w:rsidR="00921F38">
        <w:rPr>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26.501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00000" w:rsidP="00547111">
            <w:pPr>
              <w:pStyle w:val="CRCoverPage"/>
              <w:spacing w:after="0"/>
              <w:rPr>
                <w:noProof/>
              </w:rPr>
            </w:pPr>
            <w:fldSimple w:instr=" DOCPROPERTY  Cr#  \* MERGEFORMAT ">
              <w:r w:rsidR="00E13F3D" w:rsidRPr="00410371">
                <w:rPr>
                  <w:b/>
                  <w:noProof/>
                  <w:sz w:val="28"/>
                </w:rPr>
                <w:t>0044</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000000" w:rsidP="00E13F3D">
            <w:pPr>
              <w:pStyle w:val="CRCoverPage"/>
              <w:spacing w:after="0"/>
              <w:jc w:val="center"/>
              <w:rPr>
                <w:b/>
                <w:noProof/>
              </w:rPr>
            </w:pPr>
            <w:fldSimple w:instr=" DOCPROPERTY  Revision  \* MERGEFORMAT ">
              <w:r w:rsidR="00E13F3D" w:rsidRPr="00410371">
                <w:rPr>
                  <w:b/>
                  <w:noProof/>
                  <w:sz w:val="28"/>
                </w:rPr>
                <w:t>2</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000000">
            <w:pPr>
              <w:pStyle w:val="CRCoverPage"/>
              <w:spacing w:after="0"/>
              <w:jc w:val="center"/>
              <w:rPr>
                <w:noProof/>
                <w:sz w:val="28"/>
              </w:rPr>
            </w:pPr>
            <w:fldSimple w:instr=" DOCPROPERTY  Version  \* MERGEFORMAT ">
              <w:r w:rsidR="00E13F3D" w:rsidRPr="00410371">
                <w:rPr>
                  <w:b/>
                  <w:noProof/>
                  <w:sz w:val="28"/>
                </w:rPr>
                <w:t>18.0.0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74163E3" w:rsidR="00F25D98" w:rsidRDefault="0021187F"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2A1E0D8" w:rsidR="00F25D98" w:rsidRDefault="0021187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000000">
            <w:pPr>
              <w:pStyle w:val="CRCoverPage"/>
              <w:spacing w:after="0"/>
              <w:ind w:left="100"/>
              <w:rPr>
                <w:noProof/>
              </w:rPr>
            </w:pPr>
            <w:fldSimple w:instr=" DOCPROPERTY  CrTitle  \* MERGEFORMAT ">
              <w:r w:rsidR="002640DD">
                <w:t>[5GMSA_Ph2] End-to-end low latency live streaming</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000000">
            <w:pPr>
              <w:pStyle w:val="CRCoverPage"/>
              <w:spacing w:after="0"/>
              <w:ind w:left="100"/>
              <w:rPr>
                <w:noProof/>
              </w:rPr>
            </w:pPr>
            <w:fldSimple w:instr=" DOCPROPERTY  SourceIfWg  \* MERGEFORMAT ">
              <w:r w:rsidR="00E13F3D">
                <w:rPr>
                  <w:noProof/>
                </w:rPr>
                <w:t>Qualcomm incorporated</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B4EC596" w:rsidR="001E41F3" w:rsidRDefault="006D5222" w:rsidP="00547111">
            <w:pPr>
              <w:pStyle w:val="CRCoverPage"/>
              <w:spacing w:after="0"/>
              <w:ind w:left="100"/>
              <w:rPr>
                <w:noProof/>
              </w:rPr>
            </w:pPr>
            <w:r>
              <w:t>S4</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000000">
            <w:pPr>
              <w:pStyle w:val="CRCoverPage"/>
              <w:spacing w:after="0"/>
              <w:ind w:left="100"/>
              <w:rPr>
                <w:noProof/>
              </w:rPr>
            </w:pPr>
            <w:fldSimple w:instr=" DOCPROPERTY  RelatedWis  \* MERGEFORMAT ">
              <w:r w:rsidR="00E13F3D">
                <w:rPr>
                  <w:noProof/>
                </w:rPr>
                <w:t>5GMS_Ph2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EED0E0F" w:rsidR="001E41F3" w:rsidRDefault="006D5222">
            <w:pPr>
              <w:pStyle w:val="CRCoverPage"/>
              <w:spacing w:after="0"/>
              <w:ind w:left="100"/>
              <w:rPr>
                <w:noProof/>
              </w:rPr>
            </w:pPr>
            <w:r>
              <w:t>2023</w:t>
            </w:r>
            <w:r w:rsidR="0021187F">
              <w:t>-02-14</w:t>
            </w:r>
            <w:fldSimple w:instr=" DOCPROPERTY  ResDate  \* MERGEFORMAT "/>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000000" w:rsidP="00D24991">
            <w:pPr>
              <w:pStyle w:val="CRCoverPage"/>
              <w:spacing w:after="0"/>
              <w:ind w:left="100" w:right="-609"/>
              <w:rPr>
                <w:b/>
                <w:noProof/>
              </w:rPr>
            </w:pPr>
            <w:fldSimple w:instr=" DOCPROPERTY  Cat  \* MERGEFORMAT ">
              <w:r w:rsidR="00D24991">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00000">
            <w:pPr>
              <w:pStyle w:val="CRCoverPage"/>
              <w:spacing w:after="0"/>
              <w:ind w:left="100"/>
              <w:rPr>
                <w:noProof/>
              </w:rPr>
            </w:pPr>
            <w:fldSimple w:instr=" DOCPROPERTY  Release  \* MERGEFORMAT ">
              <w:r w:rsidR="00D2499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724226" w14:paraId="1256F52C" w14:textId="77777777" w:rsidTr="00547111">
        <w:tc>
          <w:tcPr>
            <w:tcW w:w="2694" w:type="dxa"/>
            <w:gridSpan w:val="2"/>
            <w:tcBorders>
              <w:top w:val="single" w:sz="4" w:space="0" w:color="auto"/>
              <w:left w:val="single" w:sz="4" w:space="0" w:color="auto"/>
            </w:tcBorders>
          </w:tcPr>
          <w:p w14:paraId="52C87DB0" w14:textId="77777777" w:rsidR="00724226" w:rsidRDefault="00724226" w:rsidP="0072422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00FC66A" w14:textId="77777777" w:rsidR="00724226" w:rsidRDefault="00724226" w:rsidP="00724226">
            <w:pPr>
              <w:pStyle w:val="CRCoverPage"/>
              <w:spacing w:after="0"/>
              <w:ind w:left="100"/>
              <w:rPr>
                <w:noProof/>
              </w:rPr>
            </w:pPr>
            <w:r>
              <w:rPr>
                <w:noProof/>
              </w:rPr>
              <w:t xml:space="preserve">The work item in </w:t>
            </w:r>
            <w:r w:rsidRPr="00031448">
              <w:rPr>
                <w:noProof/>
              </w:rPr>
              <w:t>SP-220614</w:t>
            </w:r>
            <w:r>
              <w:rPr>
                <w:noProof/>
              </w:rPr>
              <w:t xml:space="preserve"> asks among others for the following:</w:t>
            </w:r>
          </w:p>
          <w:p w14:paraId="483B869B" w14:textId="77777777" w:rsidR="00724226" w:rsidRDefault="00724226" w:rsidP="00724226">
            <w:pPr>
              <w:pStyle w:val="CRCoverPage"/>
              <w:spacing w:after="0"/>
              <w:ind w:left="100"/>
              <w:rPr>
                <w:noProof/>
              </w:rPr>
            </w:pPr>
          </w:p>
          <w:p w14:paraId="2EA7C7B2" w14:textId="77777777" w:rsidR="00724226" w:rsidRPr="00BE627D" w:rsidRDefault="00724226" w:rsidP="00724226">
            <w:pPr>
              <w:pStyle w:val="B1"/>
            </w:pPr>
            <w:r>
              <w:t>2.</w:t>
            </w:r>
            <w:r>
              <w:tab/>
            </w:r>
            <w:r w:rsidRPr="00BE627D">
              <w:t>End-to-end low latency live streaming:</w:t>
            </w:r>
          </w:p>
          <w:p w14:paraId="75A4B3E7" w14:textId="77777777" w:rsidR="00724226" w:rsidRPr="00BE627D" w:rsidRDefault="00724226" w:rsidP="00724226">
            <w:pPr>
              <w:pStyle w:val="B2"/>
            </w:pPr>
            <w:r>
              <w:t>-</w:t>
            </w:r>
            <w:r>
              <w:tab/>
            </w:r>
            <w:r w:rsidRPr="00BE627D">
              <w:t>Inclusion of the collaboration scenarios and call flows for end-to-end low latency live streaming.</w:t>
            </w:r>
          </w:p>
          <w:p w14:paraId="4A96A69E" w14:textId="77777777" w:rsidR="00724226" w:rsidRDefault="00724226" w:rsidP="00724226">
            <w:pPr>
              <w:pStyle w:val="B2"/>
            </w:pPr>
            <w:r>
              <w:t>-</w:t>
            </w:r>
            <w:r>
              <w:tab/>
            </w:r>
            <w:r w:rsidRPr="00BE627D">
              <w:t>Updating the reference point to support low latency live streaming services.</w:t>
            </w:r>
          </w:p>
          <w:p w14:paraId="708AA7DE" w14:textId="1082E56D" w:rsidR="00724226" w:rsidRDefault="00724226" w:rsidP="00724226">
            <w:pPr>
              <w:pStyle w:val="CRCoverPage"/>
              <w:spacing w:after="0"/>
              <w:ind w:left="100"/>
              <w:rPr>
                <w:noProof/>
              </w:rPr>
            </w:pPr>
            <w:r>
              <w:t>-</w:t>
            </w:r>
            <w:r>
              <w:tab/>
            </w:r>
            <w:r w:rsidRPr="00BE627D">
              <w:t>Inclusion of the typical operational points</w:t>
            </w:r>
            <w:r>
              <w:t>.</w:t>
            </w:r>
          </w:p>
        </w:tc>
      </w:tr>
      <w:tr w:rsidR="00724226" w14:paraId="4CA74D09" w14:textId="77777777" w:rsidTr="00547111">
        <w:tc>
          <w:tcPr>
            <w:tcW w:w="2694" w:type="dxa"/>
            <w:gridSpan w:val="2"/>
            <w:tcBorders>
              <w:left w:val="single" w:sz="4" w:space="0" w:color="auto"/>
            </w:tcBorders>
          </w:tcPr>
          <w:p w14:paraId="2D0866D6" w14:textId="77777777" w:rsidR="00724226" w:rsidRDefault="00724226" w:rsidP="00724226">
            <w:pPr>
              <w:pStyle w:val="CRCoverPage"/>
              <w:spacing w:after="0"/>
              <w:rPr>
                <w:b/>
                <w:i/>
                <w:noProof/>
                <w:sz w:val="8"/>
                <w:szCs w:val="8"/>
              </w:rPr>
            </w:pPr>
          </w:p>
        </w:tc>
        <w:tc>
          <w:tcPr>
            <w:tcW w:w="6946" w:type="dxa"/>
            <w:gridSpan w:val="9"/>
            <w:tcBorders>
              <w:right w:val="single" w:sz="4" w:space="0" w:color="auto"/>
            </w:tcBorders>
          </w:tcPr>
          <w:p w14:paraId="365DEF04" w14:textId="77777777" w:rsidR="00724226" w:rsidRDefault="00724226" w:rsidP="00724226">
            <w:pPr>
              <w:pStyle w:val="CRCoverPage"/>
              <w:spacing w:after="0"/>
              <w:rPr>
                <w:noProof/>
                <w:sz w:val="8"/>
                <w:szCs w:val="8"/>
              </w:rPr>
            </w:pPr>
          </w:p>
        </w:tc>
      </w:tr>
      <w:tr w:rsidR="00724226" w14:paraId="21016551" w14:textId="77777777" w:rsidTr="00547111">
        <w:tc>
          <w:tcPr>
            <w:tcW w:w="2694" w:type="dxa"/>
            <w:gridSpan w:val="2"/>
            <w:tcBorders>
              <w:left w:val="single" w:sz="4" w:space="0" w:color="auto"/>
            </w:tcBorders>
          </w:tcPr>
          <w:p w14:paraId="49433147" w14:textId="77777777" w:rsidR="00724226" w:rsidRDefault="00724226" w:rsidP="0072422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8A83AE7" w14:textId="77777777" w:rsidR="00724226" w:rsidRPr="00DD2CC3" w:rsidRDefault="00724226" w:rsidP="00724226">
            <w:pPr>
              <w:pStyle w:val="B1"/>
              <w:spacing w:after="0"/>
              <w:ind w:left="0" w:firstLine="0"/>
              <w:rPr>
                <w:rFonts w:ascii="Arial" w:hAnsi="Arial" w:cs="Arial"/>
              </w:rPr>
            </w:pPr>
            <w:r w:rsidRPr="00DD2CC3">
              <w:rPr>
                <w:rFonts w:ascii="Arial" w:hAnsi="Arial" w:cs="Arial"/>
              </w:rPr>
              <w:t>The CR addresses the above objectives by adding</w:t>
            </w:r>
          </w:p>
          <w:p w14:paraId="38E85B27" w14:textId="77777777" w:rsidR="00724226" w:rsidRDefault="00724226" w:rsidP="00724226">
            <w:pPr>
              <w:pStyle w:val="B2"/>
              <w:keepNext/>
              <w:ind w:left="568"/>
            </w:pPr>
            <w:r>
              <w:t>a)   one call flow into that documents provisioning, ingest, distribution, presentation and monitoring aspects of low-latency live streaming services using CMAF Chunks.</w:t>
            </w:r>
          </w:p>
          <w:p w14:paraId="44FDB997" w14:textId="77777777" w:rsidR="00724226" w:rsidRDefault="00724226" w:rsidP="00724226">
            <w:pPr>
              <w:pStyle w:val="B2"/>
              <w:ind w:left="568"/>
            </w:pPr>
            <w:r>
              <w:t>b)</w:t>
            </w:r>
            <w:r>
              <w:tab/>
              <w:t>Updates to reference points to support provisioning, ingest, distribution, presentation and monitoring aspects of low-latency live services using CMAF Chunks.</w:t>
            </w:r>
          </w:p>
          <w:p w14:paraId="31C656EC" w14:textId="54C5A833" w:rsidR="00724226" w:rsidRDefault="00724226" w:rsidP="00724226">
            <w:pPr>
              <w:pStyle w:val="CRCoverPage"/>
              <w:spacing w:after="0"/>
              <w:ind w:left="100"/>
              <w:rPr>
                <w:noProof/>
              </w:rPr>
            </w:pPr>
            <w:r>
              <w:t>c)</w:t>
            </w:r>
            <w:r>
              <w:tab/>
              <w:t>Typical configurable service parameters and operation points in terms of bit rates, latencies, Audience Drift Gaps, etc.</w:t>
            </w:r>
          </w:p>
        </w:tc>
      </w:tr>
      <w:tr w:rsidR="00724226" w14:paraId="1F886379" w14:textId="77777777" w:rsidTr="00547111">
        <w:tc>
          <w:tcPr>
            <w:tcW w:w="2694" w:type="dxa"/>
            <w:gridSpan w:val="2"/>
            <w:tcBorders>
              <w:left w:val="single" w:sz="4" w:space="0" w:color="auto"/>
            </w:tcBorders>
          </w:tcPr>
          <w:p w14:paraId="4D989623" w14:textId="77777777" w:rsidR="00724226" w:rsidRDefault="00724226" w:rsidP="00724226">
            <w:pPr>
              <w:pStyle w:val="CRCoverPage"/>
              <w:spacing w:after="0"/>
              <w:rPr>
                <w:b/>
                <w:i/>
                <w:noProof/>
                <w:sz w:val="8"/>
                <w:szCs w:val="8"/>
              </w:rPr>
            </w:pPr>
          </w:p>
        </w:tc>
        <w:tc>
          <w:tcPr>
            <w:tcW w:w="6946" w:type="dxa"/>
            <w:gridSpan w:val="9"/>
            <w:tcBorders>
              <w:right w:val="single" w:sz="4" w:space="0" w:color="auto"/>
            </w:tcBorders>
          </w:tcPr>
          <w:p w14:paraId="71C4A204" w14:textId="77777777" w:rsidR="00724226" w:rsidRDefault="00724226" w:rsidP="00724226">
            <w:pPr>
              <w:pStyle w:val="CRCoverPage"/>
              <w:spacing w:after="0"/>
              <w:rPr>
                <w:noProof/>
                <w:sz w:val="8"/>
                <w:szCs w:val="8"/>
              </w:rPr>
            </w:pPr>
          </w:p>
        </w:tc>
      </w:tr>
      <w:tr w:rsidR="00724226" w14:paraId="678D7BF9" w14:textId="77777777" w:rsidTr="00547111">
        <w:tc>
          <w:tcPr>
            <w:tcW w:w="2694" w:type="dxa"/>
            <w:gridSpan w:val="2"/>
            <w:tcBorders>
              <w:left w:val="single" w:sz="4" w:space="0" w:color="auto"/>
              <w:bottom w:val="single" w:sz="4" w:space="0" w:color="auto"/>
            </w:tcBorders>
          </w:tcPr>
          <w:p w14:paraId="4E5CE1B6" w14:textId="77777777" w:rsidR="00724226" w:rsidRDefault="00724226" w:rsidP="0072422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DD29E45" w:rsidR="00724226" w:rsidRDefault="00724226" w:rsidP="00724226">
            <w:pPr>
              <w:pStyle w:val="CRCoverPage"/>
              <w:spacing w:after="0"/>
              <w:ind w:left="100"/>
              <w:rPr>
                <w:noProof/>
              </w:rPr>
            </w:pPr>
            <w:r>
              <w:rPr>
                <w:noProof/>
              </w:rPr>
              <w:t>Work Item objectives not complete</w:t>
            </w:r>
          </w:p>
        </w:tc>
      </w:tr>
      <w:tr w:rsidR="00724226" w14:paraId="034AF533" w14:textId="77777777" w:rsidTr="00547111">
        <w:tc>
          <w:tcPr>
            <w:tcW w:w="2694" w:type="dxa"/>
            <w:gridSpan w:val="2"/>
          </w:tcPr>
          <w:p w14:paraId="39D9EB5B" w14:textId="77777777" w:rsidR="00724226" w:rsidRDefault="00724226" w:rsidP="00724226">
            <w:pPr>
              <w:pStyle w:val="CRCoverPage"/>
              <w:spacing w:after="0"/>
              <w:rPr>
                <w:b/>
                <w:i/>
                <w:noProof/>
                <w:sz w:val="8"/>
                <w:szCs w:val="8"/>
              </w:rPr>
            </w:pPr>
          </w:p>
        </w:tc>
        <w:tc>
          <w:tcPr>
            <w:tcW w:w="6946" w:type="dxa"/>
            <w:gridSpan w:val="9"/>
          </w:tcPr>
          <w:p w14:paraId="7826CB1C" w14:textId="77777777" w:rsidR="00724226" w:rsidRDefault="00724226" w:rsidP="00724226">
            <w:pPr>
              <w:pStyle w:val="CRCoverPage"/>
              <w:spacing w:after="0"/>
              <w:rPr>
                <w:noProof/>
                <w:sz w:val="8"/>
                <w:szCs w:val="8"/>
              </w:rPr>
            </w:pPr>
          </w:p>
        </w:tc>
      </w:tr>
      <w:tr w:rsidR="00724226" w14:paraId="6A17D7AC" w14:textId="77777777" w:rsidTr="00547111">
        <w:tc>
          <w:tcPr>
            <w:tcW w:w="2694" w:type="dxa"/>
            <w:gridSpan w:val="2"/>
            <w:tcBorders>
              <w:top w:val="single" w:sz="4" w:space="0" w:color="auto"/>
              <w:left w:val="single" w:sz="4" w:space="0" w:color="auto"/>
            </w:tcBorders>
          </w:tcPr>
          <w:p w14:paraId="6DAD5B19" w14:textId="77777777" w:rsidR="00724226" w:rsidRDefault="00724226" w:rsidP="0072422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724226" w:rsidRDefault="00724226" w:rsidP="00724226">
            <w:pPr>
              <w:pStyle w:val="CRCoverPage"/>
              <w:spacing w:after="0"/>
              <w:ind w:left="100"/>
              <w:rPr>
                <w:noProof/>
              </w:rPr>
            </w:pPr>
          </w:p>
        </w:tc>
      </w:tr>
      <w:tr w:rsidR="00724226" w14:paraId="56E1E6C3" w14:textId="77777777" w:rsidTr="00547111">
        <w:tc>
          <w:tcPr>
            <w:tcW w:w="2694" w:type="dxa"/>
            <w:gridSpan w:val="2"/>
            <w:tcBorders>
              <w:left w:val="single" w:sz="4" w:space="0" w:color="auto"/>
            </w:tcBorders>
          </w:tcPr>
          <w:p w14:paraId="2FB9DE77" w14:textId="77777777" w:rsidR="00724226" w:rsidRDefault="00724226" w:rsidP="00724226">
            <w:pPr>
              <w:pStyle w:val="CRCoverPage"/>
              <w:spacing w:after="0"/>
              <w:rPr>
                <w:b/>
                <w:i/>
                <w:noProof/>
                <w:sz w:val="8"/>
                <w:szCs w:val="8"/>
              </w:rPr>
            </w:pPr>
          </w:p>
        </w:tc>
        <w:tc>
          <w:tcPr>
            <w:tcW w:w="6946" w:type="dxa"/>
            <w:gridSpan w:val="9"/>
            <w:tcBorders>
              <w:right w:val="single" w:sz="4" w:space="0" w:color="auto"/>
            </w:tcBorders>
          </w:tcPr>
          <w:p w14:paraId="0898542D" w14:textId="77777777" w:rsidR="00724226" w:rsidRDefault="00724226" w:rsidP="00724226">
            <w:pPr>
              <w:pStyle w:val="CRCoverPage"/>
              <w:spacing w:after="0"/>
              <w:rPr>
                <w:noProof/>
                <w:sz w:val="8"/>
                <w:szCs w:val="8"/>
              </w:rPr>
            </w:pPr>
          </w:p>
        </w:tc>
      </w:tr>
      <w:tr w:rsidR="00724226" w14:paraId="76F95A8B" w14:textId="77777777" w:rsidTr="00547111">
        <w:tc>
          <w:tcPr>
            <w:tcW w:w="2694" w:type="dxa"/>
            <w:gridSpan w:val="2"/>
            <w:tcBorders>
              <w:left w:val="single" w:sz="4" w:space="0" w:color="auto"/>
            </w:tcBorders>
          </w:tcPr>
          <w:p w14:paraId="335EAB52" w14:textId="77777777" w:rsidR="00724226" w:rsidRDefault="00724226" w:rsidP="0072422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724226" w:rsidRDefault="00724226" w:rsidP="0072422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724226" w:rsidRDefault="00724226" w:rsidP="00724226">
            <w:pPr>
              <w:pStyle w:val="CRCoverPage"/>
              <w:spacing w:after="0"/>
              <w:jc w:val="center"/>
              <w:rPr>
                <w:b/>
                <w:caps/>
                <w:noProof/>
              </w:rPr>
            </w:pPr>
            <w:r>
              <w:rPr>
                <w:b/>
                <w:caps/>
                <w:noProof/>
              </w:rPr>
              <w:t>N</w:t>
            </w:r>
          </w:p>
        </w:tc>
        <w:tc>
          <w:tcPr>
            <w:tcW w:w="2977" w:type="dxa"/>
            <w:gridSpan w:val="4"/>
          </w:tcPr>
          <w:p w14:paraId="304CCBCB" w14:textId="77777777" w:rsidR="00724226" w:rsidRDefault="00724226" w:rsidP="0072422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724226" w:rsidRDefault="00724226" w:rsidP="00724226">
            <w:pPr>
              <w:pStyle w:val="CRCoverPage"/>
              <w:spacing w:after="0"/>
              <w:ind w:left="99"/>
              <w:rPr>
                <w:noProof/>
              </w:rPr>
            </w:pPr>
          </w:p>
        </w:tc>
      </w:tr>
      <w:tr w:rsidR="00724226" w14:paraId="34ACE2EB" w14:textId="77777777" w:rsidTr="00547111">
        <w:tc>
          <w:tcPr>
            <w:tcW w:w="2694" w:type="dxa"/>
            <w:gridSpan w:val="2"/>
            <w:tcBorders>
              <w:left w:val="single" w:sz="4" w:space="0" w:color="auto"/>
            </w:tcBorders>
          </w:tcPr>
          <w:p w14:paraId="571382F3" w14:textId="77777777" w:rsidR="00724226" w:rsidRDefault="00724226" w:rsidP="0072422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724226" w:rsidRDefault="00724226" w:rsidP="0072422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73B8F18" w:rsidR="00724226" w:rsidRDefault="00724226" w:rsidP="00724226">
            <w:pPr>
              <w:pStyle w:val="CRCoverPage"/>
              <w:spacing w:after="0"/>
              <w:jc w:val="center"/>
              <w:rPr>
                <w:b/>
                <w:caps/>
                <w:noProof/>
              </w:rPr>
            </w:pPr>
            <w:r>
              <w:rPr>
                <w:b/>
                <w:caps/>
                <w:noProof/>
              </w:rPr>
              <w:t>X</w:t>
            </w:r>
          </w:p>
        </w:tc>
        <w:tc>
          <w:tcPr>
            <w:tcW w:w="2977" w:type="dxa"/>
            <w:gridSpan w:val="4"/>
          </w:tcPr>
          <w:p w14:paraId="7DB274D8" w14:textId="77777777" w:rsidR="00724226" w:rsidRDefault="00724226" w:rsidP="0072422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724226" w:rsidRDefault="00724226" w:rsidP="00724226">
            <w:pPr>
              <w:pStyle w:val="CRCoverPage"/>
              <w:spacing w:after="0"/>
              <w:ind w:left="99"/>
              <w:rPr>
                <w:noProof/>
              </w:rPr>
            </w:pPr>
            <w:r>
              <w:rPr>
                <w:noProof/>
              </w:rPr>
              <w:t xml:space="preserve">TS/TR ... CR ... </w:t>
            </w:r>
          </w:p>
        </w:tc>
      </w:tr>
      <w:tr w:rsidR="00724226" w14:paraId="446DDBAC" w14:textId="77777777" w:rsidTr="00547111">
        <w:tc>
          <w:tcPr>
            <w:tcW w:w="2694" w:type="dxa"/>
            <w:gridSpan w:val="2"/>
            <w:tcBorders>
              <w:left w:val="single" w:sz="4" w:space="0" w:color="auto"/>
            </w:tcBorders>
          </w:tcPr>
          <w:p w14:paraId="678A1AA6" w14:textId="77777777" w:rsidR="00724226" w:rsidRDefault="00724226" w:rsidP="0072422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724226" w:rsidRDefault="00724226" w:rsidP="0072422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2ED5047" w:rsidR="00724226" w:rsidRDefault="00724226" w:rsidP="00724226">
            <w:pPr>
              <w:pStyle w:val="CRCoverPage"/>
              <w:spacing w:after="0"/>
              <w:jc w:val="center"/>
              <w:rPr>
                <w:b/>
                <w:caps/>
                <w:noProof/>
              </w:rPr>
            </w:pPr>
            <w:r>
              <w:rPr>
                <w:b/>
                <w:caps/>
                <w:noProof/>
              </w:rPr>
              <w:t>X</w:t>
            </w:r>
          </w:p>
        </w:tc>
        <w:tc>
          <w:tcPr>
            <w:tcW w:w="2977" w:type="dxa"/>
            <w:gridSpan w:val="4"/>
          </w:tcPr>
          <w:p w14:paraId="1A4306D9" w14:textId="77777777" w:rsidR="00724226" w:rsidRDefault="00724226" w:rsidP="0072422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724226" w:rsidRDefault="00724226" w:rsidP="00724226">
            <w:pPr>
              <w:pStyle w:val="CRCoverPage"/>
              <w:spacing w:after="0"/>
              <w:ind w:left="99"/>
              <w:rPr>
                <w:noProof/>
              </w:rPr>
            </w:pPr>
            <w:r>
              <w:rPr>
                <w:noProof/>
              </w:rPr>
              <w:t xml:space="preserve">TS/TR ... CR ... </w:t>
            </w:r>
          </w:p>
        </w:tc>
      </w:tr>
      <w:tr w:rsidR="00724226" w14:paraId="55C714D2" w14:textId="77777777" w:rsidTr="00547111">
        <w:tc>
          <w:tcPr>
            <w:tcW w:w="2694" w:type="dxa"/>
            <w:gridSpan w:val="2"/>
            <w:tcBorders>
              <w:left w:val="single" w:sz="4" w:space="0" w:color="auto"/>
            </w:tcBorders>
          </w:tcPr>
          <w:p w14:paraId="45913E62" w14:textId="77777777" w:rsidR="00724226" w:rsidRDefault="00724226" w:rsidP="0072422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724226" w:rsidRDefault="00724226" w:rsidP="0072422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52D9559" w:rsidR="00724226" w:rsidRDefault="00724226" w:rsidP="00724226">
            <w:pPr>
              <w:pStyle w:val="CRCoverPage"/>
              <w:spacing w:after="0"/>
              <w:jc w:val="center"/>
              <w:rPr>
                <w:b/>
                <w:caps/>
                <w:noProof/>
              </w:rPr>
            </w:pPr>
            <w:r>
              <w:rPr>
                <w:b/>
                <w:caps/>
                <w:noProof/>
              </w:rPr>
              <w:t>X</w:t>
            </w:r>
          </w:p>
        </w:tc>
        <w:tc>
          <w:tcPr>
            <w:tcW w:w="2977" w:type="dxa"/>
            <w:gridSpan w:val="4"/>
          </w:tcPr>
          <w:p w14:paraId="1B4FF921" w14:textId="77777777" w:rsidR="00724226" w:rsidRDefault="00724226" w:rsidP="0072422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724226" w:rsidRDefault="00724226" w:rsidP="00724226">
            <w:pPr>
              <w:pStyle w:val="CRCoverPage"/>
              <w:spacing w:after="0"/>
              <w:ind w:left="99"/>
              <w:rPr>
                <w:noProof/>
              </w:rPr>
            </w:pPr>
            <w:r>
              <w:rPr>
                <w:noProof/>
              </w:rPr>
              <w:t xml:space="preserve">TS/TR ... CR ... </w:t>
            </w:r>
          </w:p>
        </w:tc>
      </w:tr>
      <w:tr w:rsidR="00724226" w14:paraId="60DF82CC" w14:textId="77777777" w:rsidTr="008863B9">
        <w:tc>
          <w:tcPr>
            <w:tcW w:w="2694" w:type="dxa"/>
            <w:gridSpan w:val="2"/>
            <w:tcBorders>
              <w:left w:val="single" w:sz="4" w:space="0" w:color="auto"/>
            </w:tcBorders>
          </w:tcPr>
          <w:p w14:paraId="517696CD" w14:textId="77777777" w:rsidR="00724226" w:rsidRDefault="00724226" w:rsidP="00724226">
            <w:pPr>
              <w:pStyle w:val="CRCoverPage"/>
              <w:spacing w:after="0"/>
              <w:rPr>
                <w:b/>
                <w:i/>
                <w:noProof/>
              </w:rPr>
            </w:pPr>
          </w:p>
        </w:tc>
        <w:tc>
          <w:tcPr>
            <w:tcW w:w="6946" w:type="dxa"/>
            <w:gridSpan w:val="9"/>
            <w:tcBorders>
              <w:right w:val="single" w:sz="4" w:space="0" w:color="auto"/>
            </w:tcBorders>
          </w:tcPr>
          <w:p w14:paraId="4D84207F" w14:textId="77777777" w:rsidR="00724226" w:rsidRDefault="00724226" w:rsidP="00724226">
            <w:pPr>
              <w:pStyle w:val="CRCoverPage"/>
              <w:spacing w:after="0"/>
              <w:rPr>
                <w:noProof/>
              </w:rPr>
            </w:pPr>
          </w:p>
        </w:tc>
      </w:tr>
      <w:tr w:rsidR="00724226" w14:paraId="556B87B6" w14:textId="77777777" w:rsidTr="008863B9">
        <w:tc>
          <w:tcPr>
            <w:tcW w:w="2694" w:type="dxa"/>
            <w:gridSpan w:val="2"/>
            <w:tcBorders>
              <w:left w:val="single" w:sz="4" w:space="0" w:color="auto"/>
              <w:bottom w:val="single" w:sz="4" w:space="0" w:color="auto"/>
            </w:tcBorders>
          </w:tcPr>
          <w:p w14:paraId="79A9C411" w14:textId="77777777" w:rsidR="00724226" w:rsidRDefault="00724226" w:rsidP="00724226">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0D3B8F7" w14:textId="77777777" w:rsidR="00724226" w:rsidRDefault="00724226" w:rsidP="00724226">
            <w:pPr>
              <w:pStyle w:val="CRCoverPage"/>
              <w:spacing w:after="0"/>
              <w:ind w:left="100"/>
              <w:rPr>
                <w:noProof/>
              </w:rPr>
            </w:pPr>
          </w:p>
        </w:tc>
      </w:tr>
      <w:tr w:rsidR="00724226" w:rsidRPr="008863B9" w14:paraId="45BFE792" w14:textId="77777777" w:rsidTr="008863B9">
        <w:tc>
          <w:tcPr>
            <w:tcW w:w="2694" w:type="dxa"/>
            <w:gridSpan w:val="2"/>
            <w:tcBorders>
              <w:top w:val="single" w:sz="4" w:space="0" w:color="auto"/>
              <w:bottom w:val="single" w:sz="4" w:space="0" w:color="auto"/>
            </w:tcBorders>
          </w:tcPr>
          <w:p w14:paraId="194242DD" w14:textId="77777777" w:rsidR="00724226" w:rsidRPr="008863B9" w:rsidRDefault="00724226" w:rsidP="0072422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724226" w:rsidRPr="008863B9" w:rsidRDefault="00724226" w:rsidP="00724226">
            <w:pPr>
              <w:pStyle w:val="CRCoverPage"/>
              <w:spacing w:after="0"/>
              <w:ind w:left="100"/>
              <w:rPr>
                <w:noProof/>
                <w:sz w:val="8"/>
                <w:szCs w:val="8"/>
              </w:rPr>
            </w:pPr>
          </w:p>
        </w:tc>
      </w:tr>
      <w:tr w:rsidR="0072422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724226" w:rsidRDefault="00724226" w:rsidP="0072422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DBB7975" w14:textId="77777777" w:rsidR="00A7494C" w:rsidRDefault="00A7494C" w:rsidP="00A7494C">
            <w:pPr>
              <w:spacing w:before="120" w:after="0"/>
              <w:rPr>
                <w:rFonts w:ascii="Arial" w:hAnsi="Arial" w:cs="Arial"/>
                <w:b/>
                <w:bCs/>
                <w:color w:val="FF0000"/>
                <w:lang w:val="en-US"/>
              </w:rPr>
            </w:pPr>
            <w:r>
              <w:rPr>
                <w:rFonts w:ascii="Arial" w:hAnsi="Arial" w:cs="Arial"/>
                <w:b/>
                <w:bCs/>
                <w:color w:val="FF0000"/>
                <w:lang w:val="en-US"/>
              </w:rPr>
              <w:t>Draft CRs</w:t>
            </w:r>
          </w:p>
          <w:p w14:paraId="5C2F45CF" w14:textId="77777777" w:rsidR="00A7494C" w:rsidRDefault="00A7494C" w:rsidP="00A7494C">
            <w:pPr>
              <w:spacing w:before="120" w:after="0"/>
              <w:rPr>
                <w:rFonts w:ascii="Arial" w:hAnsi="Arial" w:cs="Arial"/>
                <w:b/>
                <w:bCs/>
                <w:color w:val="FF0000"/>
                <w:lang w:val="en-US"/>
              </w:rPr>
            </w:pPr>
            <w:r>
              <w:rPr>
                <w:rFonts w:ascii="Arial" w:hAnsi="Arial" w:cs="Arial"/>
                <w:b/>
                <w:bCs/>
                <w:color w:val="FF0000"/>
                <w:lang w:val="en-US"/>
              </w:rPr>
              <w:t xml:space="preserve">Revision 1 in </w:t>
            </w:r>
            <w:r w:rsidRPr="00E1654F">
              <w:rPr>
                <w:rFonts w:ascii="Arial" w:hAnsi="Arial" w:cs="Arial"/>
                <w:b/>
                <w:bCs/>
                <w:color w:val="FF0000"/>
                <w:lang w:val="en-US"/>
              </w:rPr>
              <w:t>S4-2211</w:t>
            </w:r>
            <w:r>
              <w:rPr>
                <w:rFonts w:ascii="Arial" w:hAnsi="Arial" w:cs="Arial"/>
                <w:b/>
                <w:bCs/>
                <w:color w:val="FF0000"/>
                <w:lang w:val="en-US"/>
              </w:rPr>
              <w:t>25 was agreed as basis for future work</w:t>
            </w:r>
          </w:p>
          <w:p w14:paraId="1C95FAE8" w14:textId="77777777" w:rsidR="00A7494C" w:rsidRDefault="00A7494C" w:rsidP="00A7494C">
            <w:pPr>
              <w:spacing w:before="120" w:after="0"/>
              <w:rPr>
                <w:rFonts w:ascii="Arial" w:hAnsi="Arial" w:cs="Arial"/>
                <w:b/>
                <w:bCs/>
                <w:color w:val="FF0000"/>
                <w:lang w:val="en-US"/>
              </w:rPr>
            </w:pPr>
            <w:r>
              <w:rPr>
                <w:rFonts w:ascii="Arial" w:hAnsi="Arial" w:cs="Arial"/>
                <w:b/>
                <w:bCs/>
                <w:color w:val="FF0000"/>
                <w:lang w:val="en-US"/>
              </w:rPr>
              <w:t>Revision 2 in S4aI221371 just cleans the agreements in S4-221125 and is proposed as basis for future work during the telcos.</w:t>
            </w:r>
          </w:p>
          <w:p w14:paraId="40C74E8D" w14:textId="77777777" w:rsidR="00A7494C" w:rsidRDefault="00A7494C" w:rsidP="00A7494C">
            <w:pPr>
              <w:spacing w:before="120" w:after="0"/>
              <w:rPr>
                <w:rFonts w:ascii="Arial" w:hAnsi="Arial" w:cs="Arial"/>
                <w:b/>
                <w:bCs/>
                <w:color w:val="FF0000"/>
                <w:lang w:val="en-US"/>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88"/>
              <w:gridCol w:w="3802"/>
              <w:gridCol w:w="2087"/>
              <w:gridCol w:w="2063"/>
            </w:tblGrid>
            <w:tr w:rsidR="00A7494C" w14:paraId="2D726F9F" w14:textId="77777777" w:rsidTr="008E79E7">
              <w:trPr>
                <w:trHeight w:val="755"/>
              </w:trPr>
              <w:tc>
                <w:tcPr>
                  <w:tcW w:w="1388"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391D60DF" w14:textId="77777777" w:rsidR="00A7494C" w:rsidRDefault="00000000" w:rsidP="00A7494C">
                  <w:pPr>
                    <w:pStyle w:val="NormalWeb"/>
                    <w:spacing w:before="240" w:beforeAutospacing="0" w:after="0" w:afterAutospacing="0"/>
                  </w:pPr>
                  <w:hyperlink r:id="rId12" w:history="1">
                    <w:r w:rsidR="00A7494C">
                      <w:rPr>
                        <w:rStyle w:val="Hyperlink"/>
                        <w:rFonts w:ascii="Arial" w:hAnsi="Arial" w:cs="Arial"/>
                        <w:b/>
                        <w:bCs/>
                        <w:sz w:val="22"/>
                        <w:szCs w:val="22"/>
                      </w:rPr>
                      <w:t>S4aI221371</w:t>
                    </w:r>
                  </w:hyperlink>
                </w:p>
              </w:tc>
              <w:tc>
                <w:tcPr>
                  <w:tcW w:w="3802"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371A2933" w14:textId="77777777" w:rsidR="00A7494C" w:rsidRDefault="00A7494C" w:rsidP="00A7494C">
                  <w:pPr>
                    <w:pStyle w:val="NormalWeb"/>
                    <w:spacing w:before="240" w:beforeAutospacing="0" w:after="0" w:afterAutospacing="0"/>
                  </w:pPr>
                  <w:r>
                    <w:rPr>
                      <w:rFonts w:ascii="Arial" w:hAnsi="Arial" w:cs="Arial"/>
                      <w:color w:val="000000"/>
                      <w:sz w:val="22"/>
                      <w:szCs w:val="22"/>
                    </w:rPr>
                    <w:t>[5GMSA_Ph2] End-to-end low latency live streaming</w:t>
                  </w:r>
                </w:p>
              </w:tc>
              <w:tc>
                <w:tcPr>
                  <w:tcW w:w="2087"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01AB495F" w14:textId="77777777" w:rsidR="00A7494C" w:rsidRDefault="00A7494C" w:rsidP="00A7494C">
                  <w:pPr>
                    <w:pStyle w:val="NormalWeb"/>
                    <w:spacing w:before="240" w:beforeAutospacing="0" w:after="0" w:afterAutospacing="0"/>
                  </w:pPr>
                  <w:r>
                    <w:rPr>
                      <w:rFonts w:ascii="Arial" w:hAnsi="Arial" w:cs="Arial"/>
                      <w:color w:val="000000"/>
                      <w:sz w:val="22"/>
                      <w:szCs w:val="22"/>
                    </w:rPr>
                    <w:t>Qualcomm incorporated</w:t>
                  </w:r>
                </w:p>
              </w:tc>
              <w:tc>
                <w:tcPr>
                  <w:tcW w:w="2063"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232A6BB3" w14:textId="77777777" w:rsidR="00A7494C" w:rsidRDefault="00A7494C" w:rsidP="00A7494C">
                  <w:pPr>
                    <w:pStyle w:val="NormalWeb"/>
                    <w:spacing w:before="240" w:beforeAutospacing="0" w:after="0" w:afterAutospacing="0"/>
                  </w:pPr>
                  <w:r>
                    <w:rPr>
                      <w:rFonts w:ascii="Arial" w:hAnsi="Arial" w:cs="Arial"/>
                      <w:color w:val="000000"/>
                      <w:sz w:val="22"/>
                      <w:szCs w:val="22"/>
                    </w:rPr>
                    <w:t>Thomas Stockhammer</w:t>
                  </w:r>
                </w:p>
              </w:tc>
            </w:tr>
          </w:tbl>
          <w:p w14:paraId="1A30FD15" w14:textId="77777777" w:rsidR="00A7494C" w:rsidRDefault="00A7494C" w:rsidP="00A7494C"/>
          <w:p w14:paraId="6469CBB2" w14:textId="77777777" w:rsidR="00A7494C" w:rsidRDefault="00A7494C" w:rsidP="00A7494C">
            <w:pPr>
              <w:pStyle w:val="NormalWeb"/>
              <w:spacing w:before="0" w:beforeAutospacing="0" w:after="0" w:afterAutospacing="0"/>
            </w:pPr>
            <w:r>
              <w:rPr>
                <w:rFonts w:ascii="Arial" w:hAnsi="Arial" w:cs="Arial"/>
                <w:b/>
                <w:bCs/>
                <w:color w:val="000000"/>
                <w:sz w:val="20"/>
                <w:szCs w:val="20"/>
              </w:rPr>
              <w:t>Revisions</w:t>
            </w:r>
          </w:p>
          <w:p w14:paraId="49B846ED" w14:textId="77777777" w:rsidR="00A7494C" w:rsidRDefault="00A7494C" w:rsidP="00A7494C">
            <w:pPr>
              <w:pStyle w:val="NormalWeb"/>
              <w:numPr>
                <w:ilvl w:val="0"/>
                <w:numId w:val="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none</w:t>
            </w:r>
          </w:p>
          <w:p w14:paraId="3D85D514" w14:textId="77777777" w:rsidR="00A7494C" w:rsidRDefault="00A7494C" w:rsidP="00A7494C">
            <w:pPr>
              <w:pStyle w:val="NormalWeb"/>
              <w:spacing w:before="0" w:beforeAutospacing="0" w:after="0" w:afterAutospacing="0"/>
            </w:pPr>
            <w:r>
              <w:rPr>
                <w:rFonts w:ascii="Arial" w:hAnsi="Arial" w:cs="Arial"/>
                <w:b/>
                <w:bCs/>
                <w:color w:val="000000"/>
                <w:sz w:val="20"/>
                <w:szCs w:val="20"/>
              </w:rPr>
              <w:t>Presenter</w:t>
            </w:r>
            <w:r>
              <w:rPr>
                <w:rFonts w:ascii="Arial" w:hAnsi="Arial" w:cs="Arial"/>
                <w:color w:val="000000"/>
                <w:sz w:val="20"/>
                <w:szCs w:val="20"/>
              </w:rPr>
              <w:t>: Thomas Stockhammer (Qualcomm)</w:t>
            </w:r>
          </w:p>
          <w:p w14:paraId="524C3815" w14:textId="77777777" w:rsidR="00A7494C" w:rsidRDefault="00A7494C" w:rsidP="00A7494C"/>
          <w:p w14:paraId="511052F9" w14:textId="77777777" w:rsidR="00A7494C" w:rsidRDefault="00A7494C" w:rsidP="00A7494C">
            <w:pPr>
              <w:pStyle w:val="NormalWeb"/>
              <w:spacing w:before="0" w:beforeAutospacing="0" w:after="0" w:afterAutospacing="0"/>
            </w:pPr>
            <w:r>
              <w:rPr>
                <w:rFonts w:ascii="Arial" w:hAnsi="Arial" w:cs="Arial"/>
                <w:b/>
                <w:bCs/>
                <w:color w:val="000000"/>
                <w:sz w:val="20"/>
                <w:szCs w:val="20"/>
              </w:rPr>
              <w:t>Discussion</w:t>
            </w:r>
            <w:r>
              <w:rPr>
                <w:rFonts w:ascii="Arial" w:hAnsi="Arial" w:cs="Arial"/>
                <w:color w:val="000000"/>
                <w:sz w:val="20"/>
                <w:szCs w:val="20"/>
              </w:rPr>
              <w:t>: </w:t>
            </w:r>
          </w:p>
          <w:p w14:paraId="7A4BF006" w14:textId="77777777" w:rsidR="00A7494C" w:rsidRDefault="00A7494C" w:rsidP="00A7494C">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Thomas: Implements baseline agreed in S4-221125 only; no further changes yet. We can show updates using revision marks in a future revision of this contribution.</w:t>
            </w:r>
          </w:p>
          <w:p w14:paraId="4E4400A7" w14:textId="77777777" w:rsidR="00A7494C" w:rsidRDefault="00A7494C" w:rsidP="00A7494C">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Thorsten: Likes this approach.</w:t>
            </w:r>
          </w:p>
          <w:p w14:paraId="21D9E4DB" w14:textId="77777777" w:rsidR="00A7494C" w:rsidRDefault="00A7494C" w:rsidP="00A7494C">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Thomas: Low latency can work on OTT. How to highlight the parts becoming possible using 5GMS, e.g. activating QoS?</w:t>
            </w:r>
          </w:p>
          <w:p w14:paraId="3F2D6566" w14:textId="77777777" w:rsidR="00A7494C" w:rsidRDefault="00A7494C" w:rsidP="00A7494C">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Thomas: Want to make use of Dynamic Policies and Service Operation Point </w:t>
            </w:r>
            <w:proofErr w:type="spellStart"/>
            <w:r>
              <w:rPr>
                <w:rFonts w:ascii="Arial" w:hAnsi="Arial" w:cs="Arial"/>
                <w:color w:val="000000"/>
                <w:sz w:val="20"/>
                <w:szCs w:val="20"/>
              </w:rPr>
              <w:t>signalling</w:t>
            </w:r>
            <w:proofErr w:type="spellEnd"/>
            <w:r>
              <w:rPr>
                <w:rFonts w:ascii="Arial" w:hAnsi="Arial" w:cs="Arial"/>
                <w:color w:val="000000"/>
                <w:sz w:val="20"/>
                <w:szCs w:val="20"/>
              </w:rPr>
              <w:t>. The description in TS 26.501 at present isn’t sufficient. Idea is to focus first on the Dynamic Policies clause. Then use this to maintain latency and bit rate requirements.</w:t>
            </w:r>
          </w:p>
          <w:p w14:paraId="4B97CA9A" w14:textId="77777777" w:rsidR="00A7494C" w:rsidRDefault="00A7494C" w:rsidP="00A7494C">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Thorsten: Chunk-based ingest can be done OTT. Service Operation Point gives guidance to Media Player or Media Session Handler which representation achieves a certain </w:t>
            </w:r>
            <w:proofErr w:type="spellStart"/>
            <w:r>
              <w:rPr>
                <w:rFonts w:ascii="Arial" w:hAnsi="Arial" w:cs="Arial"/>
                <w:color w:val="000000"/>
                <w:sz w:val="20"/>
                <w:szCs w:val="20"/>
              </w:rPr>
              <w:t>latecy</w:t>
            </w:r>
            <w:proofErr w:type="spellEnd"/>
            <w:r>
              <w:rPr>
                <w:rFonts w:ascii="Arial" w:hAnsi="Arial" w:cs="Arial"/>
                <w:color w:val="000000"/>
                <w:sz w:val="20"/>
                <w:szCs w:val="20"/>
              </w:rPr>
              <w:t>, for example. If you pick one of these, what is needed to get the benefit that would make the use of 5GMS worthwhile rather than just OTT? Need more than just the DASH-IF specification for ingest.</w:t>
            </w:r>
          </w:p>
          <w:p w14:paraId="194459E7" w14:textId="77777777" w:rsidR="00A7494C" w:rsidRDefault="00A7494C" w:rsidP="00A7494C">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Thomas: Agrees. Focus initially on Service Operation Point </w:t>
            </w:r>
            <w:proofErr w:type="spellStart"/>
            <w:r>
              <w:rPr>
                <w:rFonts w:ascii="Arial" w:hAnsi="Arial" w:cs="Arial"/>
                <w:color w:val="000000"/>
                <w:sz w:val="20"/>
                <w:szCs w:val="20"/>
              </w:rPr>
              <w:t>signalling</w:t>
            </w:r>
            <w:proofErr w:type="spellEnd"/>
            <w:r>
              <w:rPr>
                <w:rFonts w:ascii="Arial" w:hAnsi="Arial" w:cs="Arial"/>
                <w:color w:val="000000"/>
                <w:sz w:val="20"/>
                <w:szCs w:val="20"/>
              </w:rPr>
              <w:t>. Stage 3 then follows.</w:t>
            </w:r>
          </w:p>
          <w:p w14:paraId="6E39B23B" w14:textId="77777777" w:rsidR="00A7494C" w:rsidRDefault="00A7494C" w:rsidP="00A7494C">
            <w:pPr>
              <w:pStyle w:val="NormalWeb"/>
              <w:spacing w:before="0" w:beforeAutospacing="0" w:after="0" w:afterAutospacing="0"/>
            </w:pPr>
            <w:r>
              <w:rPr>
                <w:rFonts w:ascii="Arial" w:hAnsi="Arial" w:cs="Arial"/>
                <w:b/>
                <w:bCs/>
                <w:color w:val="000000"/>
                <w:sz w:val="20"/>
                <w:szCs w:val="20"/>
              </w:rPr>
              <w:t>Decision</w:t>
            </w:r>
            <w:r>
              <w:rPr>
                <w:rFonts w:ascii="Arial" w:hAnsi="Arial" w:cs="Arial"/>
                <w:color w:val="000000"/>
                <w:sz w:val="20"/>
                <w:szCs w:val="20"/>
              </w:rPr>
              <w:t>:</w:t>
            </w:r>
          </w:p>
          <w:p w14:paraId="36776DEE" w14:textId="77777777" w:rsidR="00A7494C" w:rsidRDefault="00A7494C" w:rsidP="00A7494C">
            <w:pPr>
              <w:pStyle w:val="NormalWeb"/>
              <w:numPr>
                <w:ilvl w:val="0"/>
                <w:numId w:val="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Agreed as the basis for further work. Author will continue working on this contribution.</w:t>
            </w:r>
          </w:p>
          <w:p w14:paraId="1EC11DE7" w14:textId="77777777" w:rsidR="00A7494C" w:rsidRDefault="00A7494C" w:rsidP="00A7494C">
            <w:pPr>
              <w:pStyle w:val="CRCoverPage"/>
              <w:spacing w:after="0"/>
              <w:ind w:left="100"/>
              <w:rPr>
                <w:rFonts w:cs="Arial"/>
                <w:b/>
                <w:bCs/>
                <w:color w:val="FF0000"/>
              </w:rPr>
            </w:pPr>
            <w:r>
              <w:rPr>
                <w:rFonts w:cs="Arial"/>
                <w:b/>
                <w:bCs/>
                <w:color w:val="0000FF"/>
              </w:rPr>
              <w:t>S4aI221371</w:t>
            </w:r>
            <w:r>
              <w:rPr>
                <w:rFonts w:cs="Arial"/>
                <w:color w:val="000000"/>
              </w:rPr>
              <w:t xml:space="preserve"> is</w:t>
            </w:r>
            <w:r>
              <w:rPr>
                <w:rFonts w:cs="Arial"/>
                <w:b/>
                <w:bCs/>
                <w:color w:val="FF0000"/>
              </w:rPr>
              <w:t xml:space="preserve"> agreed.</w:t>
            </w:r>
          </w:p>
          <w:p w14:paraId="71A4E39B" w14:textId="77777777" w:rsidR="00A7494C" w:rsidRDefault="00A7494C" w:rsidP="00A7494C">
            <w:pPr>
              <w:pStyle w:val="CRCoverPage"/>
              <w:spacing w:after="0"/>
              <w:ind w:left="100"/>
              <w:rPr>
                <w:noProof/>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091"/>
              <w:gridCol w:w="4367"/>
              <w:gridCol w:w="1935"/>
              <w:gridCol w:w="1947"/>
            </w:tblGrid>
            <w:tr w:rsidR="00A7494C" w14:paraId="0570C635" w14:textId="77777777" w:rsidTr="008E79E7">
              <w:trPr>
                <w:trHeight w:val="1055"/>
              </w:trPr>
              <w:tc>
                <w:tcPr>
                  <w:tcW w:w="1091"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5DBCB674" w14:textId="77777777" w:rsidR="00A7494C" w:rsidRDefault="00000000" w:rsidP="00A7494C">
                  <w:pPr>
                    <w:pStyle w:val="NormalWeb"/>
                    <w:spacing w:before="0" w:beforeAutospacing="0" w:after="0" w:afterAutospacing="0"/>
                  </w:pPr>
                  <w:hyperlink r:id="rId13" w:history="1">
                    <w:r w:rsidR="00A7494C">
                      <w:rPr>
                        <w:rStyle w:val="Hyperlink"/>
                        <w:rFonts w:ascii="Arial" w:hAnsi="Arial" w:cs="Arial"/>
                        <w:b/>
                        <w:bCs/>
                        <w:sz w:val="22"/>
                        <w:szCs w:val="22"/>
                      </w:rPr>
                      <w:t>S4-221309</w:t>
                    </w:r>
                  </w:hyperlink>
                </w:p>
              </w:tc>
              <w:tc>
                <w:tcPr>
                  <w:tcW w:w="4367"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2BB077CD" w14:textId="77777777" w:rsidR="00A7494C" w:rsidRDefault="00A7494C" w:rsidP="00A7494C">
                  <w:pPr>
                    <w:pStyle w:val="NormalWeb"/>
                    <w:spacing w:before="0" w:beforeAutospacing="0" w:after="0" w:afterAutospacing="0"/>
                  </w:pPr>
                  <w:r>
                    <w:rPr>
                      <w:rFonts w:ascii="Arial" w:hAnsi="Arial" w:cs="Arial"/>
                      <w:color w:val="000000"/>
                      <w:sz w:val="22"/>
                      <w:szCs w:val="22"/>
                    </w:rPr>
                    <w:t>[5GMSA_Ph2] Downlink Streaming to Media Players with Different Manifests</w:t>
                  </w:r>
                </w:p>
              </w:tc>
              <w:tc>
                <w:tcPr>
                  <w:tcW w:w="1935"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2BF0D063" w14:textId="77777777" w:rsidR="00A7494C" w:rsidRDefault="00A7494C" w:rsidP="00A7494C">
                  <w:pPr>
                    <w:pStyle w:val="NormalWeb"/>
                    <w:spacing w:before="0" w:beforeAutospacing="0" w:after="0" w:afterAutospacing="0"/>
                  </w:pPr>
                  <w:r>
                    <w:rPr>
                      <w:rFonts w:ascii="Arial" w:hAnsi="Arial" w:cs="Arial"/>
                      <w:color w:val="000000"/>
                      <w:sz w:val="22"/>
                      <w:szCs w:val="22"/>
                    </w:rPr>
                    <w:t>Qualcomm incorporated</w:t>
                  </w:r>
                </w:p>
              </w:tc>
              <w:tc>
                <w:tcPr>
                  <w:tcW w:w="1947"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5077226E" w14:textId="77777777" w:rsidR="00A7494C" w:rsidRDefault="00A7494C" w:rsidP="00A7494C">
                  <w:pPr>
                    <w:pStyle w:val="NormalWeb"/>
                    <w:spacing w:before="0" w:beforeAutospacing="0" w:after="0" w:afterAutospacing="0"/>
                  </w:pPr>
                  <w:r>
                    <w:rPr>
                      <w:rFonts w:ascii="Arial" w:hAnsi="Arial" w:cs="Arial"/>
                      <w:color w:val="000000"/>
                      <w:sz w:val="22"/>
                      <w:szCs w:val="22"/>
                    </w:rPr>
                    <w:t>Thomas Stockhammer</w:t>
                  </w:r>
                </w:p>
              </w:tc>
            </w:tr>
          </w:tbl>
          <w:p w14:paraId="5270967A" w14:textId="77777777" w:rsidR="00A7494C" w:rsidRDefault="00A7494C" w:rsidP="00A7494C">
            <w:pPr>
              <w:pStyle w:val="NormalWeb"/>
              <w:spacing w:before="0" w:beforeAutospacing="0" w:after="0" w:afterAutospacing="0"/>
            </w:pPr>
            <w:r>
              <w:rPr>
                <w:rFonts w:ascii="Arial" w:hAnsi="Arial" w:cs="Arial"/>
                <w:color w:val="000000"/>
                <w:sz w:val="22"/>
                <w:szCs w:val="22"/>
              </w:rPr>
              <w:t>  </w:t>
            </w:r>
          </w:p>
          <w:p w14:paraId="44499B24" w14:textId="77777777" w:rsidR="00A7494C" w:rsidRDefault="00A7494C" w:rsidP="00A7494C">
            <w:pPr>
              <w:pStyle w:val="NormalWeb"/>
              <w:spacing w:before="0" w:beforeAutospacing="0" w:after="0" w:afterAutospacing="0"/>
            </w:pPr>
            <w:r>
              <w:rPr>
                <w:rFonts w:ascii="Arial" w:hAnsi="Arial" w:cs="Arial"/>
                <w:b/>
                <w:bCs/>
                <w:color w:val="9900FF"/>
                <w:sz w:val="22"/>
                <w:szCs w:val="22"/>
              </w:rPr>
              <w:t xml:space="preserve">Presenter: </w:t>
            </w:r>
            <w:r>
              <w:rPr>
                <w:rFonts w:ascii="Arial" w:hAnsi="Arial" w:cs="Arial"/>
                <w:color w:val="000000"/>
                <w:sz w:val="22"/>
                <w:szCs w:val="22"/>
              </w:rPr>
              <w:t>Thomas Stockhammer (Qualcomm)</w:t>
            </w:r>
          </w:p>
          <w:p w14:paraId="56D17F3B" w14:textId="77777777" w:rsidR="00A7494C" w:rsidRDefault="00A7494C" w:rsidP="00A7494C"/>
          <w:p w14:paraId="3E0ADB64" w14:textId="77777777" w:rsidR="00A7494C" w:rsidRDefault="00A7494C" w:rsidP="00A7494C">
            <w:pPr>
              <w:pStyle w:val="NormalWeb"/>
              <w:spacing w:before="0" w:beforeAutospacing="0" w:after="0" w:afterAutospacing="0"/>
            </w:pPr>
            <w:r>
              <w:rPr>
                <w:rFonts w:ascii="Arial" w:hAnsi="Arial" w:cs="Arial"/>
                <w:b/>
                <w:bCs/>
                <w:color w:val="9900FF"/>
                <w:sz w:val="22"/>
                <w:szCs w:val="22"/>
              </w:rPr>
              <w:t>Online Discussion:</w:t>
            </w:r>
          </w:p>
          <w:p w14:paraId="418F66D1" w14:textId="77777777" w:rsidR="00A7494C" w:rsidRDefault="00A7494C" w:rsidP="00A7494C">
            <w:pPr>
              <w:pStyle w:val="NormalWeb"/>
              <w:numPr>
                <w:ilvl w:val="0"/>
                <w:numId w:val="4"/>
              </w:numPr>
              <w:spacing w:before="0" w:beforeAutospacing="0" w:after="0" w:afterAutospacing="0"/>
              <w:ind w:right="1162"/>
              <w:textAlignment w:val="baseline"/>
              <w:rPr>
                <w:rFonts w:ascii="Arial" w:hAnsi="Arial" w:cs="Arial"/>
                <w:color w:val="000000"/>
                <w:sz w:val="22"/>
                <w:szCs w:val="22"/>
              </w:rPr>
            </w:pPr>
            <w:r>
              <w:rPr>
                <w:rFonts w:ascii="Arial" w:hAnsi="Arial" w:cs="Arial"/>
                <w:color w:val="000000"/>
                <w:sz w:val="22"/>
                <w:szCs w:val="22"/>
              </w:rPr>
              <w:t> None.</w:t>
            </w:r>
          </w:p>
          <w:p w14:paraId="35683173" w14:textId="77777777" w:rsidR="00A7494C" w:rsidRDefault="00A7494C" w:rsidP="00A7494C">
            <w:pPr>
              <w:pStyle w:val="NormalWeb"/>
              <w:spacing w:before="0" w:beforeAutospacing="0" w:after="0" w:afterAutospacing="0"/>
            </w:pPr>
            <w:r>
              <w:rPr>
                <w:rFonts w:ascii="Arial" w:hAnsi="Arial" w:cs="Arial"/>
                <w:b/>
                <w:bCs/>
                <w:color w:val="9900FF"/>
                <w:sz w:val="22"/>
                <w:szCs w:val="22"/>
              </w:rPr>
              <w:t>Decision:</w:t>
            </w:r>
          </w:p>
          <w:p w14:paraId="793DD43A" w14:textId="77777777" w:rsidR="00A7494C" w:rsidRDefault="00A7494C" w:rsidP="00A7494C">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Agreed as basis for further work. </w:t>
            </w:r>
          </w:p>
          <w:p w14:paraId="5403B1E6" w14:textId="77777777" w:rsidR="00A7494C" w:rsidRDefault="00A7494C" w:rsidP="00A7494C">
            <w:pPr>
              <w:pStyle w:val="NormalWeb"/>
              <w:spacing w:before="0" w:beforeAutospacing="0" w:after="0" w:afterAutospacing="0"/>
              <w:rPr>
                <w:rFonts w:ascii="Arial" w:hAnsi="Arial" w:cs="Arial"/>
                <w:b/>
                <w:bCs/>
                <w:color w:val="38761D"/>
                <w:sz w:val="22"/>
                <w:szCs w:val="22"/>
              </w:rPr>
            </w:pPr>
            <w:r>
              <w:rPr>
                <w:rFonts w:ascii="Arial" w:hAnsi="Arial" w:cs="Arial"/>
                <w:b/>
                <w:bCs/>
                <w:color w:val="4472C4"/>
                <w:sz w:val="22"/>
                <w:szCs w:val="22"/>
              </w:rPr>
              <w:t>S4-221309</w:t>
            </w:r>
            <w:r>
              <w:rPr>
                <w:rFonts w:ascii="Arial" w:hAnsi="Arial" w:cs="Arial"/>
                <w:b/>
                <w:bCs/>
                <w:color w:val="38761D"/>
                <w:sz w:val="22"/>
                <w:szCs w:val="22"/>
              </w:rPr>
              <w:t xml:space="preserve"> </w:t>
            </w:r>
            <w:r>
              <w:rPr>
                <w:rFonts w:ascii="Arial" w:hAnsi="Arial" w:cs="Arial"/>
                <w:color w:val="000000"/>
                <w:sz w:val="22"/>
                <w:szCs w:val="22"/>
              </w:rPr>
              <w:t>is</w:t>
            </w:r>
            <w:r>
              <w:rPr>
                <w:rFonts w:ascii="Arial" w:hAnsi="Arial" w:cs="Arial"/>
                <w:b/>
                <w:bCs/>
                <w:color w:val="000000"/>
                <w:sz w:val="22"/>
                <w:szCs w:val="22"/>
              </w:rPr>
              <w:t xml:space="preserve"> </w:t>
            </w:r>
            <w:r>
              <w:rPr>
                <w:rFonts w:ascii="Arial" w:hAnsi="Arial" w:cs="Arial"/>
                <w:b/>
                <w:bCs/>
                <w:color w:val="FF0000"/>
                <w:sz w:val="22"/>
                <w:szCs w:val="22"/>
              </w:rPr>
              <w:t>endorsed</w:t>
            </w:r>
            <w:r>
              <w:rPr>
                <w:rFonts w:ascii="Arial" w:hAnsi="Arial" w:cs="Arial"/>
                <w:b/>
                <w:bCs/>
                <w:color w:val="38761D"/>
                <w:sz w:val="22"/>
                <w:szCs w:val="22"/>
              </w:rPr>
              <w:t>.</w:t>
            </w:r>
          </w:p>
          <w:p w14:paraId="4678CCC0" w14:textId="77777777" w:rsidR="00A7494C" w:rsidRDefault="00A7494C" w:rsidP="008B4E90">
            <w:pPr>
              <w:pStyle w:val="CRCoverPage"/>
              <w:spacing w:after="0"/>
              <w:rPr>
                <w:rFonts w:cs="Arial"/>
                <w:b/>
                <w:bCs/>
                <w:color w:val="38761D"/>
                <w:sz w:val="22"/>
                <w:szCs w:val="22"/>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88"/>
              <w:gridCol w:w="3802"/>
              <w:gridCol w:w="2087"/>
              <w:gridCol w:w="2063"/>
            </w:tblGrid>
            <w:tr w:rsidR="008B4E90" w14:paraId="558B0399" w14:textId="77777777" w:rsidTr="008B4E90">
              <w:trPr>
                <w:trHeight w:val="785"/>
              </w:trPr>
              <w:tc>
                <w:tcPr>
                  <w:tcW w:w="1388"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2AB485BF" w14:textId="77777777" w:rsidR="008B4E90" w:rsidRDefault="00000000" w:rsidP="008B4E90">
                  <w:pPr>
                    <w:pStyle w:val="NormalWeb"/>
                    <w:spacing w:before="240" w:beforeAutospacing="0" w:after="0" w:afterAutospacing="0"/>
                  </w:pPr>
                  <w:hyperlink r:id="rId14" w:history="1">
                    <w:r w:rsidR="008B4E90">
                      <w:rPr>
                        <w:rStyle w:val="Hyperlink"/>
                        <w:rFonts w:ascii="Arial" w:hAnsi="Arial" w:cs="Arial"/>
                        <w:sz w:val="22"/>
                        <w:szCs w:val="22"/>
                      </w:rPr>
                      <w:t>S4aI230004</w:t>
                    </w:r>
                  </w:hyperlink>
                </w:p>
              </w:tc>
              <w:tc>
                <w:tcPr>
                  <w:tcW w:w="3802"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6A7BCC06" w14:textId="77777777" w:rsidR="008B4E90" w:rsidRDefault="008B4E90" w:rsidP="008B4E90">
                  <w:pPr>
                    <w:pStyle w:val="NormalWeb"/>
                    <w:spacing w:before="240" w:beforeAutospacing="0" w:after="0" w:afterAutospacing="0"/>
                  </w:pPr>
                  <w:r>
                    <w:rPr>
                      <w:rFonts w:ascii="Arial" w:hAnsi="Arial" w:cs="Arial"/>
                      <w:color w:val="000000"/>
                      <w:sz w:val="22"/>
                      <w:szCs w:val="22"/>
                    </w:rPr>
                    <w:t>[5GMSA_Ph2] End-to-end low latency live streaming</w:t>
                  </w:r>
                </w:p>
              </w:tc>
              <w:tc>
                <w:tcPr>
                  <w:tcW w:w="2087"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2A4EE1A4" w14:textId="77777777" w:rsidR="008B4E90" w:rsidRDefault="008B4E90" w:rsidP="008B4E90">
                  <w:pPr>
                    <w:pStyle w:val="NormalWeb"/>
                    <w:spacing w:before="240" w:beforeAutospacing="0" w:after="0" w:afterAutospacing="0"/>
                  </w:pPr>
                  <w:r>
                    <w:rPr>
                      <w:rFonts w:ascii="Arial" w:hAnsi="Arial" w:cs="Arial"/>
                      <w:color w:val="000000"/>
                      <w:sz w:val="22"/>
                      <w:szCs w:val="22"/>
                    </w:rPr>
                    <w:t>Qualcomm incorporated</w:t>
                  </w:r>
                </w:p>
              </w:tc>
              <w:tc>
                <w:tcPr>
                  <w:tcW w:w="2063"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2F3313CA" w14:textId="77777777" w:rsidR="008B4E90" w:rsidRDefault="008B4E90" w:rsidP="008B4E90">
                  <w:pPr>
                    <w:pStyle w:val="NormalWeb"/>
                    <w:spacing w:before="240" w:beforeAutospacing="0" w:after="0" w:afterAutospacing="0"/>
                  </w:pPr>
                  <w:r>
                    <w:rPr>
                      <w:rFonts w:ascii="Arial" w:hAnsi="Arial" w:cs="Arial"/>
                      <w:color w:val="000000"/>
                      <w:sz w:val="22"/>
                      <w:szCs w:val="22"/>
                    </w:rPr>
                    <w:t>Thomas Stockhammer</w:t>
                  </w:r>
                </w:p>
              </w:tc>
            </w:tr>
          </w:tbl>
          <w:p w14:paraId="5115EEE8" w14:textId="77777777" w:rsidR="008B4E90" w:rsidRDefault="008B4E90" w:rsidP="008B4E90">
            <w:pPr>
              <w:pStyle w:val="NormalWeb"/>
              <w:spacing w:before="240" w:beforeAutospacing="0" w:after="240" w:afterAutospacing="0"/>
            </w:pPr>
            <w:r>
              <w:rPr>
                <w:rFonts w:ascii="Arial" w:hAnsi="Arial" w:cs="Arial"/>
                <w:b/>
                <w:bCs/>
                <w:color w:val="0000FF"/>
                <w:sz w:val="22"/>
                <w:szCs w:val="22"/>
              </w:rPr>
              <w:t>E-mail Discussion</w:t>
            </w:r>
            <w:r>
              <w:rPr>
                <w:rFonts w:ascii="Arial" w:hAnsi="Arial" w:cs="Arial"/>
                <w:color w:val="000000"/>
                <w:sz w:val="22"/>
                <w:szCs w:val="22"/>
              </w:rPr>
              <w:t>: none </w:t>
            </w:r>
          </w:p>
          <w:p w14:paraId="517B0A74" w14:textId="77777777" w:rsidR="008B4E90" w:rsidRDefault="008B4E90" w:rsidP="008B4E90">
            <w:pPr>
              <w:pStyle w:val="NormalWeb"/>
              <w:spacing w:before="240" w:beforeAutospacing="0" w:after="240" w:afterAutospacing="0"/>
            </w:pPr>
            <w:r>
              <w:rPr>
                <w:rFonts w:ascii="Arial" w:hAnsi="Arial" w:cs="Arial"/>
                <w:b/>
                <w:bCs/>
                <w:color w:val="0000FF"/>
                <w:sz w:val="22"/>
                <w:szCs w:val="22"/>
              </w:rPr>
              <w:t>Revisions</w:t>
            </w:r>
            <w:r>
              <w:rPr>
                <w:rFonts w:ascii="Arial" w:hAnsi="Arial" w:cs="Arial"/>
                <w:color w:val="000000"/>
                <w:sz w:val="22"/>
                <w:szCs w:val="22"/>
              </w:rPr>
              <w:t>: none</w:t>
            </w:r>
          </w:p>
          <w:p w14:paraId="784CEB9D" w14:textId="77777777" w:rsidR="008B4E90" w:rsidRDefault="008B4E90" w:rsidP="008B4E90">
            <w:pPr>
              <w:pStyle w:val="NormalWeb"/>
              <w:spacing w:before="240" w:beforeAutospacing="0" w:after="240" w:afterAutospacing="0"/>
            </w:pPr>
            <w:r>
              <w:rPr>
                <w:rFonts w:ascii="Arial" w:hAnsi="Arial" w:cs="Arial"/>
                <w:b/>
                <w:bCs/>
                <w:color w:val="0000FF"/>
                <w:sz w:val="22"/>
                <w:szCs w:val="22"/>
              </w:rPr>
              <w:t>Presenter</w:t>
            </w:r>
            <w:r>
              <w:rPr>
                <w:rFonts w:ascii="Arial" w:hAnsi="Arial" w:cs="Arial"/>
                <w:color w:val="000000"/>
                <w:sz w:val="22"/>
                <w:szCs w:val="22"/>
              </w:rPr>
              <w:t>: Thomas Stockhammer (Qualcomm); Thomas indicates the change as proposed only addresses bugs on cover page of original CR; more work is needed and to come.</w:t>
            </w:r>
          </w:p>
          <w:p w14:paraId="39F7E052" w14:textId="77777777" w:rsidR="008B4E90" w:rsidRDefault="008B4E90" w:rsidP="008B4E90">
            <w:pPr>
              <w:pStyle w:val="NormalWeb"/>
              <w:spacing w:before="240" w:beforeAutospacing="0" w:after="240" w:afterAutospacing="0"/>
            </w:pPr>
            <w:r>
              <w:rPr>
                <w:rFonts w:ascii="Arial" w:hAnsi="Arial" w:cs="Arial"/>
                <w:b/>
                <w:bCs/>
                <w:color w:val="0000FF"/>
                <w:sz w:val="22"/>
                <w:szCs w:val="22"/>
              </w:rPr>
              <w:t>Online Discussion</w:t>
            </w:r>
            <w:r>
              <w:rPr>
                <w:rFonts w:ascii="Arial" w:hAnsi="Arial" w:cs="Arial"/>
                <w:color w:val="000000"/>
                <w:sz w:val="22"/>
                <w:szCs w:val="22"/>
              </w:rPr>
              <w:t>:</w:t>
            </w:r>
          </w:p>
          <w:p w14:paraId="75656E0C" w14:textId="77777777" w:rsidR="008B4E90" w:rsidRDefault="008B4E90" w:rsidP="008B4E90">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None</w:t>
            </w:r>
          </w:p>
          <w:p w14:paraId="4F3BAE68" w14:textId="77777777" w:rsidR="008B4E90" w:rsidRDefault="008B4E90" w:rsidP="008B4E90">
            <w:pPr>
              <w:pStyle w:val="NormalWeb"/>
              <w:spacing w:before="240" w:beforeAutospacing="0" w:after="240" w:afterAutospacing="0"/>
            </w:pPr>
            <w:r>
              <w:rPr>
                <w:rFonts w:ascii="Arial" w:hAnsi="Arial" w:cs="Arial"/>
                <w:b/>
                <w:bCs/>
                <w:color w:val="0000FF"/>
                <w:sz w:val="22"/>
                <w:szCs w:val="22"/>
              </w:rPr>
              <w:t>Decision</w:t>
            </w:r>
            <w:r>
              <w:rPr>
                <w:rFonts w:ascii="Arial" w:hAnsi="Arial" w:cs="Arial"/>
                <w:color w:val="000000"/>
                <w:sz w:val="22"/>
                <w:szCs w:val="22"/>
              </w:rPr>
              <w:t>:</w:t>
            </w:r>
          </w:p>
          <w:p w14:paraId="3F9EA2EC" w14:textId="77777777" w:rsidR="008B4E90" w:rsidRDefault="008B4E90" w:rsidP="008B4E90">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Further work is required.</w:t>
            </w:r>
          </w:p>
          <w:p w14:paraId="43DD1B17" w14:textId="77777777" w:rsidR="008B4E90" w:rsidRDefault="008B4E90" w:rsidP="008B4E90">
            <w:pPr>
              <w:pStyle w:val="NormalWeb"/>
              <w:spacing w:before="240" w:beforeAutospacing="0" w:after="240" w:afterAutospacing="0"/>
            </w:pPr>
            <w:r>
              <w:rPr>
                <w:rFonts w:ascii="Arial" w:hAnsi="Arial" w:cs="Arial"/>
                <w:b/>
                <w:bCs/>
                <w:color w:val="0000FF"/>
                <w:sz w:val="22"/>
                <w:szCs w:val="22"/>
              </w:rPr>
              <w:t>S4aI230004</w:t>
            </w:r>
            <w:r>
              <w:rPr>
                <w:rFonts w:ascii="Arial" w:hAnsi="Arial" w:cs="Arial"/>
                <w:color w:val="000000"/>
                <w:sz w:val="22"/>
                <w:szCs w:val="22"/>
              </w:rPr>
              <w:t xml:space="preserve"> is </w:t>
            </w:r>
            <w:r>
              <w:rPr>
                <w:rFonts w:ascii="Arial" w:hAnsi="Arial" w:cs="Arial"/>
                <w:b/>
                <w:bCs/>
                <w:color w:val="FF0000"/>
                <w:sz w:val="22"/>
                <w:szCs w:val="22"/>
              </w:rPr>
              <w:t>noted.</w:t>
            </w:r>
          </w:p>
          <w:p w14:paraId="6ACA4173" w14:textId="4D722E21" w:rsidR="00A7494C" w:rsidRPr="008B4E90" w:rsidRDefault="008B4E90" w:rsidP="008B4E90">
            <w:pPr>
              <w:pStyle w:val="CRCoverPage"/>
              <w:spacing w:after="0"/>
              <w:ind w:left="100"/>
              <w:rPr>
                <w:rFonts w:cs="Arial"/>
                <w:b/>
                <w:bCs/>
                <w:color w:val="38761D"/>
                <w:sz w:val="22"/>
                <w:szCs w:val="22"/>
              </w:rPr>
            </w:pPr>
            <w:r>
              <w:rPr>
                <w:rFonts w:cs="Arial"/>
                <w:b/>
                <w:bCs/>
                <w:color w:val="38761D"/>
                <w:sz w:val="22"/>
                <w:szCs w:val="22"/>
              </w:rPr>
              <w:t>The revision addresses primarily the requested fixes on the cover page</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2C473F7" w14:textId="77777777" w:rsidR="006C1C2F" w:rsidRDefault="006C1C2F" w:rsidP="006C1C2F">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5A1B8A7" w14:textId="77777777" w:rsidR="006C1C2F" w:rsidRPr="00E63420" w:rsidRDefault="006C1C2F" w:rsidP="006C1C2F">
      <w:pPr>
        <w:pStyle w:val="Heading1"/>
      </w:pPr>
      <w:bookmarkStart w:id="1" w:name="_Toc26271231"/>
      <w:bookmarkStart w:id="2" w:name="_Toc36234901"/>
      <w:bookmarkStart w:id="3" w:name="_Toc36234972"/>
      <w:bookmarkStart w:id="4" w:name="_Toc36235044"/>
      <w:bookmarkStart w:id="5" w:name="_Toc36235116"/>
      <w:bookmarkStart w:id="6" w:name="_Toc41632786"/>
      <w:bookmarkStart w:id="7" w:name="_Toc51790664"/>
      <w:bookmarkStart w:id="8" w:name="_Toc61546974"/>
      <w:bookmarkStart w:id="9" w:name="_Toc75606621"/>
      <w:r w:rsidRPr="00E63420">
        <w:t>2</w:t>
      </w:r>
      <w:r w:rsidRPr="00E63420">
        <w:tab/>
        <w:t>References</w:t>
      </w:r>
      <w:bookmarkEnd w:id="1"/>
      <w:bookmarkEnd w:id="2"/>
      <w:bookmarkEnd w:id="3"/>
      <w:bookmarkEnd w:id="4"/>
      <w:bookmarkEnd w:id="5"/>
      <w:bookmarkEnd w:id="6"/>
      <w:bookmarkEnd w:id="7"/>
      <w:bookmarkEnd w:id="8"/>
      <w:bookmarkEnd w:id="9"/>
    </w:p>
    <w:p w14:paraId="4835A40D" w14:textId="77777777" w:rsidR="006C1C2F" w:rsidRPr="00E63420" w:rsidRDefault="006C1C2F" w:rsidP="006C1C2F">
      <w:r w:rsidRPr="00E63420">
        <w:t>The following documents contain provisions which, through reference in this text, constitute provisions of the present document.</w:t>
      </w:r>
    </w:p>
    <w:p w14:paraId="4CE36834" w14:textId="77777777" w:rsidR="006C1C2F" w:rsidRPr="00E63420" w:rsidRDefault="006C1C2F" w:rsidP="006C1C2F">
      <w:pPr>
        <w:pStyle w:val="B1"/>
      </w:pPr>
      <w:bookmarkStart w:id="10" w:name="OLE_LINK2"/>
      <w:bookmarkStart w:id="11" w:name="OLE_LINK3"/>
      <w:bookmarkStart w:id="12" w:name="OLE_LINK4"/>
      <w:r w:rsidRPr="00E63420">
        <w:t>-</w:t>
      </w:r>
      <w:r w:rsidRPr="00E63420">
        <w:tab/>
        <w:t>References are either specific (identified by date of publication, edition number, version number, etc.) or non</w:t>
      </w:r>
      <w:r w:rsidRPr="00E63420">
        <w:noBreakHyphen/>
        <w:t>specific.</w:t>
      </w:r>
    </w:p>
    <w:p w14:paraId="4B2178CB" w14:textId="77777777" w:rsidR="006C1C2F" w:rsidRPr="00E63420" w:rsidRDefault="006C1C2F" w:rsidP="006C1C2F">
      <w:pPr>
        <w:pStyle w:val="B1"/>
      </w:pPr>
      <w:r w:rsidRPr="00E63420">
        <w:t>-</w:t>
      </w:r>
      <w:r w:rsidRPr="00E63420">
        <w:tab/>
        <w:t>For a specific reference, subsequent revisions do not apply.</w:t>
      </w:r>
    </w:p>
    <w:p w14:paraId="5E23DEC8" w14:textId="77777777" w:rsidR="006C1C2F" w:rsidRPr="00E63420" w:rsidRDefault="006C1C2F" w:rsidP="006C1C2F">
      <w:pPr>
        <w:pStyle w:val="B1"/>
      </w:pPr>
      <w:r w:rsidRPr="00E63420">
        <w:t>-</w:t>
      </w:r>
      <w:r w:rsidRPr="00E63420">
        <w:tab/>
        <w:t>For a non-specific reference, the latest version applies. In the case of a reference to a 3GPP document (including a GSM document), a non-specific reference implicitly refers to the latest version of that document</w:t>
      </w:r>
      <w:r w:rsidRPr="00E63420">
        <w:rPr>
          <w:i/>
        </w:rPr>
        <w:t xml:space="preserve"> in the same Release as the present document</w:t>
      </w:r>
      <w:r w:rsidRPr="00E63420">
        <w:t>.</w:t>
      </w:r>
    </w:p>
    <w:bookmarkEnd w:id="10"/>
    <w:bookmarkEnd w:id="11"/>
    <w:bookmarkEnd w:id="12"/>
    <w:p w14:paraId="21269319" w14:textId="77777777" w:rsidR="006C1C2F" w:rsidRDefault="006C1C2F" w:rsidP="006C1C2F">
      <w:pPr>
        <w:pStyle w:val="EX"/>
        <w:rPr>
          <w:ins w:id="13" w:author="Thomas Stockhammer" w:date="2022-08-11T22:24:00Z"/>
          <w:lang w:val="en-US"/>
        </w:rPr>
      </w:pPr>
      <w:ins w:id="14" w:author="Thomas Stockhammer" w:date="2022-08-11T22:24:00Z">
        <w:r>
          <w:rPr>
            <w:lang w:val="en-US"/>
          </w:rPr>
          <w:t>[X]</w:t>
        </w:r>
        <w:r>
          <w:rPr>
            <w:lang w:val="en-US"/>
          </w:rPr>
          <w:tab/>
          <w:t xml:space="preserve">DASH-IF: "IOP Guidelines v5, </w:t>
        </w:r>
        <w:r w:rsidRPr="00A7021F">
          <w:rPr>
            <w:lang w:val="en-US"/>
          </w:rPr>
          <w:t>Low-latency Modes for DASH</w:t>
        </w:r>
        <w:r>
          <w:rPr>
            <w:lang w:val="en-US"/>
          </w:rPr>
          <w:t xml:space="preserve">", available here: </w:t>
        </w:r>
        <w:r>
          <w:fldChar w:fldCharType="begin"/>
        </w:r>
        <w:r>
          <w:instrText xml:space="preserve"> HYPERLINK "https://dash-industry-forum.github.io/docs/CR-Low-Latency-Live-r8.pdf" </w:instrText>
        </w:r>
        <w:r>
          <w:fldChar w:fldCharType="separate"/>
        </w:r>
        <w:r w:rsidRPr="00EE77CF">
          <w:rPr>
            <w:rStyle w:val="Hyperlink"/>
            <w:lang w:val="en-US"/>
          </w:rPr>
          <w:t>https://dash-industry-forum.github.io/docs/CR-Low-Latency-Live-r8.pdf</w:t>
        </w:r>
        <w:r>
          <w:rPr>
            <w:rStyle w:val="Hyperlink"/>
            <w:lang w:val="en-US"/>
          </w:rPr>
          <w:fldChar w:fldCharType="end"/>
        </w:r>
      </w:ins>
    </w:p>
    <w:p w14:paraId="5FE5E3E5" w14:textId="77777777" w:rsidR="006C1C2F" w:rsidRDefault="006C1C2F" w:rsidP="006C1C2F">
      <w:pPr>
        <w:keepNext/>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1164C2C7" w14:textId="77777777" w:rsidR="006C1C2F" w:rsidRPr="00CA7246" w:rsidRDefault="006C1C2F" w:rsidP="006C1C2F">
      <w:pPr>
        <w:pStyle w:val="Heading2"/>
      </w:pPr>
      <w:bookmarkStart w:id="15" w:name="_Toc106274315"/>
      <w:r w:rsidRPr="00CA7246">
        <w:t>3.1</w:t>
      </w:r>
      <w:r w:rsidRPr="00CA7246">
        <w:tab/>
        <w:t>Terms</w:t>
      </w:r>
      <w:bookmarkEnd w:id="15"/>
    </w:p>
    <w:p w14:paraId="61910610" w14:textId="77777777" w:rsidR="006C1C2F" w:rsidRPr="00CA7246" w:rsidRDefault="006C1C2F" w:rsidP="006C1C2F">
      <w:pPr>
        <w:keepNext/>
      </w:pPr>
      <w:r w:rsidRPr="00CA7246">
        <w:t>For the purposes of the present document, the terms given in TR 21.905 [1] and the following apply. A term defined in the present document takes precedence over the definition of the same term, if any, in TR 21.905 [1].</w:t>
      </w:r>
    </w:p>
    <w:p w14:paraId="13A26F61" w14:textId="77777777" w:rsidR="006C1C2F" w:rsidRPr="00CA7246" w:rsidRDefault="006C1C2F" w:rsidP="006C1C2F">
      <w:pPr>
        <w:rPr>
          <w:bCs/>
        </w:rPr>
      </w:pPr>
      <w:r w:rsidRPr="00CA7246">
        <w:rPr>
          <w:b/>
        </w:rPr>
        <w:t>5GMS System:</w:t>
      </w:r>
      <w:r w:rsidRPr="00CA7246">
        <w:rPr>
          <w:bCs/>
        </w:rPr>
        <w:t xml:space="preserve"> An assembly of Application Functions, Application Servers and interfaces from the 5G Media Streaming architecture that support either downlink media streaming services or uplink media streaming services, or both.</w:t>
      </w:r>
    </w:p>
    <w:p w14:paraId="59978E5D" w14:textId="77777777" w:rsidR="006C1C2F" w:rsidRPr="00CA7246" w:rsidRDefault="006C1C2F" w:rsidP="006C1C2F">
      <w:pPr>
        <w:pStyle w:val="NO"/>
      </w:pPr>
      <w:r w:rsidRPr="00CA7246">
        <w:t>NOTE 1:</w:t>
      </w:r>
      <w:r w:rsidRPr="00CA7246">
        <w:tab/>
        <w:t>The components of a 5GMS System may be provided by an MNO as part of a 5GS and/or by a 5GMS Application Provider.</w:t>
      </w:r>
    </w:p>
    <w:p w14:paraId="263D737B" w14:textId="77777777" w:rsidR="006C1C2F" w:rsidRPr="00CA7246" w:rsidRDefault="006C1C2F" w:rsidP="006C1C2F">
      <w:pPr>
        <w:rPr>
          <w:bCs/>
        </w:rPr>
      </w:pPr>
      <w:r w:rsidRPr="00CA7246">
        <w:rPr>
          <w:b/>
        </w:rPr>
        <w:t>5GMS Application Provider:</w:t>
      </w:r>
      <w:r w:rsidRPr="00CA7246">
        <w:rPr>
          <w:bCs/>
        </w:rPr>
        <w:t xml:space="preserve"> </w:t>
      </w:r>
      <w:r w:rsidRPr="00CA7246">
        <w:t>A party that interacts with functions of the 5GMS System and supplies a 5GMS-Aware Application that interacts with functions of the 5GMS System.</w:t>
      </w:r>
    </w:p>
    <w:p w14:paraId="1E840C87" w14:textId="77777777" w:rsidR="006C1C2F" w:rsidRPr="00CA7246" w:rsidRDefault="006C1C2F" w:rsidP="006C1C2F">
      <w:pPr>
        <w:keepNext/>
        <w:rPr>
          <w:bCs/>
        </w:rPr>
      </w:pPr>
      <w:r w:rsidRPr="00CA7246">
        <w:rPr>
          <w:b/>
        </w:rPr>
        <w:t xml:space="preserve">5GMS-Aware Application: </w:t>
      </w:r>
      <w:r w:rsidRPr="00CA7246">
        <w:rPr>
          <w:bCs/>
        </w:rPr>
        <w:t>Application in the UE, provided by the 5GMS Application Provider, that contains the service logic of the 5GMS application service, and interacts with other 5GMS Client and Network functions via the interfaces and APIs defined in the 5GMS architecture.</w:t>
      </w:r>
    </w:p>
    <w:p w14:paraId="4AE15E86" w14:textId="77777777" w:rsidR="006C1C2F" w:rsidRPr="00CA7246" w:rsidRDefault="006C1C2F" w:rsidP="006C1C2F">
      <w:pPr>
        <w:pStyle w:val="NO"/>
        <w:keepNext/>
      </w:pPr>
      <w:r w:rsidRPr="00CA7246">
        <w:t>NOTE 2:</w:t>
      </w:r>
      <w:r w:rsidRPr="00CA7246">
        <w:tab/>
      </w:r>
      <w:r w:rsidRPr="00CA7246">
        <w:rPr>
          <w:bCs/>
        </w:rPr>
        <w:t>Functionality of the 5GMS-Aware Application is outside the scope of this specification</w:t>
      </w:r>
      <w:r w:rsidRPr="00CA7246">
        <w:t xml:space="preserve">. </w:t>
      </w:r>
    </w:p>
    <w:p w14:paraId="42F41F75" w14:textId="77777777" w:rsidR="006C1C2F" w:rsidRPr="00CA7246" w:rsidRDefault="006C1C2F" w:rsidP="006C1C2F">
      <w:pPr>
        <w:pStyle w:val="NO"/>
      </w:pPr>
      <w:r w:rsidRPr="00CA7246">
        <w:t>NOTE 3:</w:t>
      </w:r>
      <w:r w:rsidRPr="00CA7246">
        <w:tab/>
        <w:t>A 5GMS-Aware Application associated with the delivery of either a downlink or uplink related 5GMS service is referred to as a 5GMSd-Aware Application or a 5GMSu-Aware Application, respectively.</w:t>
      </w:r>
    </w:p>
    <w:p w14:paraId="2A67B11C" w14:textId="77777777" w:rsidR="006C1C2F" w:rsidRPr="00CA7246" w:rsidRDefault="006C1C2F" w:rsidP="006C1C2F">
      <w:pPr>
        <w:rPr>
          <w:bCs/>
        </w:rPr>
      </w:pPr>
      <w:r w:rsidRPr="00CA7246">
        <w:rPr>
          <w:b/>
        </w:rPr>
        <w:t>5GMS Client:</w:t>
      </w:r>
      <w:r w:rsidRPr="00CA7246">
        <w:rPr>
          <w:bCs/>
        </w:rPr>
        <w:t xml:space="preserve"> A UE function that is either a 5GMSd Client or a 5GMSu Client, or both.</w:t>
      </w:r>
    </w:p>
    <w:p w14:paraId="67023E56" w14:textId="77777777" w:rsidR="006C1C2F" w:rsidRPr="00CA7246" w:rsidRDefault="006C1C2F" w:rsidP="006C1C2F">
      <w:r w:rsidRPr="00CA7246">
        <w:rPr>
          <w:b/>
        </w:rPr>
        <w:t>5G Media Streaming Client for downlink</w:t>
      </w:r>
      <w:r w:rsidRPr="00CA7246" w:rsidDel="00FA4234">
        <w:rPr>
          <w:b/>
        </w:rPr>
        <w:t xml:space="preserve"> </w:t>
      </w:r>
      <w:r w:rsidRPr="00CA7246">
        <w:rPr>
          <w:b/>
        </w:rPr>
        <w:t>(5GMSd Client):</w:t>
      </w:r>
      <w:r w:rsidRPr="00CA7246">
        <w:t xml:space="preserve"> UE function that includes at least a 5G Media Streaming Player and a Media Session Handler for downlink streaming and that may be accessed through well-defined interfaces/APIs.</w:t>
      </w:r>
    </w:p>
    <w:p w14:paraId="5C1E47CD" w14:textId="77777777" w:rsidR="006C1C2F" w:rsidRPr="00CA7246" w:rsidRDefault="006C1C2F" w:rsidP="006C1C2F">
      <w:pPr>
        <w:keepNext/>
        <w:rPr>
          <w:bCs/>
        </w:rPr>
      </w:pPr>
      <w:r w:rsidRPr="00CA7246">
        <w:rPr>
          <w:b/>
          <w:bCs/>
        </w:rPr>
        <w:t>5G Media Streaming Client for uplink (5GMSu Client)</w:t>
      </w:r>
      <w:r w:rsidRPr="00CA7246">
        <w:rPr>
          <w:b/>
        </w:rPr>
        <w:t>:</w:t>
      </w:r>
      <w:r w:rsidRPr="00CA7246">
        <w:t xml:space="preserve"> </w:t>
      </w:r>
      <w:r w:rsidRPr="00CA7246">
        <w:rPr>
          <w:bCs/>
        </w:rPr>
        <w:t>Originator of 5GMSu service that includes at least a Media Streamer and a Media Session Handler for uplink streaming and that may be accessed through well-defined interfaces/APIs.</w:t>
      </w:r>
    </w:p>
    <w:p w14:paraId="10B56628" w14:textId="77777777" w:rsidR="006C1C2F" w:rsidRPr="00CA7246" w:rsidRDefault="006C1C2F" w:rsidP="006C1C2F">
      <w:pPr>
        <w:rPr>
          <w:bCs/>
        </w:rPr>
      </w:pPr>
      <w:r w:rsidRPr="00CA7246">
        <w:rPr>
          <w:b/>
        </w:rPr>
        <w:t xml:space="preserve">5GMSu Media Streamer: </w:t>
      </w:r>
      <w:r w:rsidRPr="00CA7246">
        <w:rPr>
          <w:bCs/>
        </w:rPr>
        <w:t>UE function that enables uplink delivery of streaming media content to an Application Server function of the 5GMS Application Provider, and which interacts with both the 5GMSu-Aware Application for media capture and subsequent streaming, and the Media Session Handler for media session control.</w:t>
      </w:r>
    </w:p>
    <w:p w14:paraId="1A1CC87A" w14:textId="77777777" w:rsidR="006C1C2F" w:rsidRPr="00CA7246" w:rsidRDefault="006C1C2F" w:rsidP="006C1C2F">
      <w:pPr>
        <w:pStyle w:val="NO"/>
      </w:pPr>
      <w:r w:rsidRPr="00CA7246">
        <w:t>NOTE 4:</w:t>
      </w:r>
      <w:r w:rsidRPr="00CA7246">
        <w:tab/>
        <w:t>The 5GMSu Media Streamer receives a Media Streamer Entry to initiate an uplink streaming session.</w:t>
      </w:r>
    </w:p>
    <w:p w14:paraId="5D43AFC8" w14:textId="77777777" w:rsidR="006C1C2F" w:rsidRPr="00CA7246" w:rsidRDefault="006C1C2F" w:rsidP="006C1C2F">
      <w:pPr>
        <w:pStyle w:val="NO"/>
      </w:pPr>
      <w:r w:rsidRPr="00CA7246">
        <w:t>NOTE 5:</w:t>
      </w:r>
      <w:r w:rsidRPr="00CA7246">
        <w:tab/>
        <w:t>The 5GMSu Media Streamer captures the media on the provided input devices. The 5GMSu Media Streamer exposes some basic controls such as capture, pause, and stop to the 5GMSu-Aware Application.</w:t>
      </w:r>
    </w:p>
    <w:p w14:paraId="08BB8618" w14:textId="77777777" w:rsidR="006C1C2F" w:rsidRPr="00CA7246" w:rsidRDefault="006C1C2F" w:rsidP="006C1C2F">
      <w:r w:rsidRPr="00CA7246">
        <w:rPr>
          <w:b/>
        </w:rPr>
        <w:lastRenderedPageBreak/>
        <w:t xml:space="preserve">Dynamic policy: </w:t>
      </w:r>
      <w:r w:rsidRPr="00CA7246">
        <w:t>A Dynamic PCC Rule (c.f. TS 23.503[4]) for an uplink or downlink application flow during a media session.</w:t>
      </w:r>
    </w:p>
    <w:p w14:paraId="1D13F28E" w14:textId="77777777" w:rsidR="006C1C2F" w:rsidRPr="00CA7246" w:rsidRDefault="006C1C2F" w:rsidP="006C1C2F">
      <w:r w:rsidRPr="00CA7246">
        <w:rPr>
          <w:b/>
        </w:rPr>
        <w:t>Egest Session</w:t>
      </w:r>
      <w:r w:rsidRPr="00CA7246">
        <w:t>: An uplink media streaming session from the 5GMSu AS towards the 5GMSu Application Provider.</w:t>
      </w:r>
    </w:p>
    <w:p w14:paraId="214CEF08" w14:textId="77777777" w:rsidR="006C1C2F" w:rsidRPr="00CA7246" w:rsidRDefault="006C1C2F" w:rsidP="006C1C2F">
      <w:r w:rsidRPr="00CA7246">
        <w:rPr>
          <w:b/>
        </w:rPr>
        <w:t xml:space="preserve">Ingest Session: </w:t>
      </w:r>
      <w:r w:rsidRPr="00CA7246">
        <w:t>A</w:t>
      </w:r>
      <w:r w:rsidRPr="00CA7246">
        <w:rPr>
          <w:b/>
        </w:rPr>
        <w:t xml:space="preserve"> </w:t>
      </w:r>
      <w:r w:rsidRPr="00CA7246">
        <w:t>session to upload the media content into a 5GMSd AS.</w:t>
      </w:r>
    </w:p>
    <w:p w14:paraId="1F7AB749" w14:textId="77777777" w:rsidR="006C1C2F" w:rsidRPr="00CA7246" w:rsidRDefault="006C1C2F" w:rsidP="006C1C2F">
      <w:pPr>
        <w:rPr>
          <w:b/>
          <w:bCs/>
          <w:lang w:val="en-US"/>
        </w:rPr>
      </w:pPr>
      <w:r w:rsidRPr="00CA7246">
        <w:rPr>
          <w:b/>
          <w:bCs/>
          <w:lang w:val="en-US"/>
        </w:rPr>
        <w:t xml:space="preserve">Policy Template: </w:t>
      </w:r>
      <w:r w:rsidRPr="00CA7246">
        <w:t>A collection of (semi-static) PCF/NEF API parameters which are specific to the 5GMS Application Provider and also the resulting PCC Rule.</w:t>
      </w:r>
    </w:p>
    <w:p w14:paraId="41D639E5" w14:textId="77777777" w:rsidR="006C1C2F" w:rsidRPr="00CA7246" w:rsidRDefault="006C1C2F" w:rsidP="006C1C2F">
      <w:pPr>
        <w:rPr>
          <w:lang w:val="en-US"/>
        </w:rPr>
      </w:pPr>
      <w:r w:rsidRPr="00CA7246">
        <w:rPr>
          <w:b/>
          <w:bCs/>
          <w:lang w:val="en-US"/>
        </w:rPr>
        <w:t>Policy Template Id</w:t>
      </w:r>
      <w:r w:rsidRPr="00CA7246">
        <w:rPr>
          <w:lang w:val="en-US"/>
        </w:rPr>
        <w:t>: Identifies the desired policy template, which is used by 5GMSd AF to select the appropriate PCF/NEF API towards the 5G System so that the PCF can compile the desired PCC Rule.</w:t>
      </w:r>
    </w:p>
    <w:p w14:paraId="5277DFE1" w14:textId="77777777" w:rsidR="006C1C2F" w:rsidRPr="00CA7246" w:rsidRDefault="006C1C2F" w:rsidP="006C1C2F">
      <w:r w:rsidRPr="00CA7246">
        <w:rPr>
          <w:b/>
        </w:rPr>
        <w:t>Media Player Entry:</w:t>
      </w:r>
      <w:r w:rsidRPr="00CA7246">
        <w:t xml:space="preserve"> a document or a pointer to a document that defines a media presentation e.g. MPD for DASH content or URL to a video clip file.</w:t>
      </w:r>
    </w:p>
    <w:p w14:paraId="5BD4A4D6" w14:textId="77777777" w:rsidR="006C1C2F" w:rsidRPr="00CA7246" w:rsidRDefault="006C1C2F" w:rsidP="006C1C2F">
      <w:pPr>
        <w:rPr>
          <w:b/>
        </w:rPr>
      </w:pPr>
      <w:r w:rsidRPr="00CA7246">
        <w:rPr>
          <w:b/>
          <w:bCs/>
        </w:rPr>
        <w:t>Media Session Handler:</w:t>
      </w:r>
      <w:r w:rsidRPr="00CA7246">
        <w:t xml:space="preserve"> UE function that communicates with the 5GMS AF in order to establish and control the delivery of a streaming media session in the downlink or uplink direction, and which also exposes APIs to the 5GMS-Aware Application and to the Media Player (for downlink streaming) or the Media Streamer (for uplink streaming).</w:t>
      </w:r>
    </w:p>
    <w:p w14:paraId="07C48761" w14:textId="77777777" w:rsidR="006C1C2F" w:rsidRPr="00CA7246" w:rsidRDefault="006C1C2F" w:rsidP="006C1C2F">
      <w:r w:rsidRPr="00CA7246">
        <w:rPr>
          <w:b/>
        </w:rPr>
        <w:t>Media Streamer Entry:</w:t>
      </w:r>
      <w:r w:rsidRPr="00CA7246">
        <w:t xml:space="preserve"> A pointer (e.g. in the form of a URL) that defines an entry point of an uplink media streaming session.</w:t>
      </w:r>
    </w:p>
    <w:p w14:paraId="198A3B5B" w14:textId="77777777" w:rsidR="006C1C2F" w:rsidRPr="00CA7246" w:rsidRDefault="006C1C2F" w:rsidP="006C1C2F">
      <w:r w:rsidRPr="00CA7246">
        <w:rPr>
          <w:b/>
        </w:rPr>
        <w:t xml:space="preserve">media streaming session: </w:t>
      </w:r>
      <w:r w:rsidRPr="00CA7246">
        <w:rPr>
          <w:bCs/>
        </w:rPr>
        <w:t>A session initiated by a 5GMS-Aware Application that involves one or more media streams being delivered between the 5GMS AS and the 5GMS Client via reference point M4.</w:t>
      </w:r>
    </w:p>
    <w:p w14:paraId="6713BE7D" w14:textId="77777777" w:rsidR="006C1C2F" w:rsidRPr="00CA7246" w:rsidRDefault="006C1C2F" w:rsidP="006C1C2F">
      <w:r w:rsidRPr="00CA7246">
        <w:rPr>
          <w:b/>
        </w:rPr>
        <w:t>presentation entry:</w:t>
      </w:r>
      <w:r w:rsidRPr="00CA7246">
        <w:t xml:space="preserve"> A document or a pointer to a document that defines an application presentation e.g. an HTML5 document as defined in e.g. TS 26.307 [6].</w:t>
      </w:r>
    </w:p>
    <w:p w14:paraId="7B7FB698" w14:textId="77777777" w:rsidR="006C1C2F" w:rsidRPr="00CA7246" w:rsidRDefault="006C1C2F" w:rsidP="006C1C2F">
      <w:pPr>
        <w:rPr>
          <w:b/>
        </w:rPr>
      </w:pPr>
      <w:r w:rsidRPr="00CA7246">
        <w:rPr>
          <w:b/>
        </w:rPr>
        <w:t>Provisioning Session:</w:t>
      </w:r>
      <w:r w:rsidRPr="00CA7246">
        <w:rPr>
          <w:bCs/>
        </w:rPr>
        <w:t xml:space="preserve"> a data structure supplied at interface M1 by a 5GMS Application Provider that configures the 5GMS features relevant to a set of 5GMS-Aware Applications.</w:t>
      </w:r>
    </w:p>
    <w:p w14:paraId="6D8CE8B7" w14:textId="77777777" w:rsidR="006C1C2F" w:rsidRPr="00CA7246" w:rsidRDefault="006C1C2F" w:rsidP="006C1C2F">
      <w:pPr>
        <w:keepNext/>
      </w:pPr>
      <w:r w:rsidRPr="00CA7246">
        <w:rPr>
          <w:b/>
        </w:rPr>
        <w:t>5GMSd Media Player:</w:t>
      </w:r>
      <w:r w:rsidRPr="00CA7246">
        <w:t xml:space="preserve"> UE function that enables playback and rendering of a media presentation based on a media player entry and exposing some basic controls such as play, pause, seek, stop to the 5GMSd-Aware Application.</w:t>
      </w:r>
    </w:p>
    <w:p w14:paraId="51C8AC4A" w14:textId="77777777" w:rsidR="006C1C2F" w:rsidRPr="00CA7246" w:rsidRDefault="006C1C2F" w:rsidP="006C1C2F">
      <w:pPr>
        <w:pStyle w:val="NO"/>
      </w:pPr>
      <w:r w:rsidRPr="00CA7246">
        <w:t>NOTE 6:</w:t>
      </w:r>
      <w:r w:rsidRPr="00CA7246">
        <w:tab/>
        <w:t>A 5GMSd Media Player is expected to include a Media Access Client, Media Decoders, Media rendering/presentation, and possibly also a DRM Client , a Consumption Measurement and Logging Client and a Metrics Measurement and Logging Client.. The 5GMSd Media Player's Media Access Client receives a Media Player Entry. The 5GMSd Media Player renders the media on the provided output devices, such as a display in case of video.</w:t>
      </w:r>
    </w:p>
    <w:p w14:paraId="1A867DCF" w14:textId="77777777" w:rsidR="006C1C2F" w:rsidRPr="00CA7246" w:rsidRDefault="006C1C2F" w:rsidP="006C1C2F">
      <w:pPr>
        <w:pStyle w:val="NO"/>
      </w:pPr>
      <w:r w:rsidRPr="00CA7246">
        <w:t>NOTE 7:</w:t>
      </w:r>
      <w:r w:rsidRPr="00CA7246">
        <w:tab/>
        <w:t>The 5GMSd Media Player is functionally similar to the combination of a TS 26.247 [7] 3GP-DASH client and a TS 26.234 [8] PSS media decoder and renderer.</w:t>
      </w:r>
    </w:p>
    <w:p w14:paraId="34952965" w14:textId="77777777" w:rsidR="006C1C2F" w:rsidRPr="00CA7246" w:rsidRDefault="006C1C2F" w:rsidP="006C1C2F">
      <w:r w:rsidRPr="00CA7246">
        <w:rPr>
          <w:b/>
        </w:rPr>
        <w:t>Service Access Information</w:t>
      </w:r>
      <w:r w:rsidRPr="00CA7246">
        <w:t>: Set of parameters and addresses that are needed by a 5GMS Client to activate the reception of a downlink media streaming session or the transmission on an uplink media streaming session, perform dynamic policy invocation, consumption reporting and/or metrics reporting, and request AF-based network assistance.</w:t>
      </w:r>
    </w:p>
    <w:p w14:paraId="5961CE33" w14:textId="77777777" w:rsidR="006C1C2F" w:rsidRPr="00CA7246" w:rsidRDefault="006C1C2F" w:rsidP="006C1C2F">
      <w:pPr>
        <w:rPr>
          <w:bCs/>
        </w:rPr>
      </w:pPr>
      <w:r w:rsidRPr="00CA7246">
        <w:rPr>
          <w:b/>
        </w:rPr>
        <w:t xml:space="preserve">Service and Content Discovery: </w:t>
      </w:r>
      <w:r w:rsidRPr="00CA7246">
        <w:rPr>
          <w:bCs/>
        </w:rPr>
        <w:t>Functionality and procedures provided by a 5GMSd Application Provider to a 5GMS-Aware Application that enables the end user to discover the available streaming service and content offerings and select a specific service or content item for access.</w:t>
      </w:r>
    </w:p>
    <w:p w14:paraId="18305172" w14:textId="77777777" w:rsidR="006C1C2F" w:rsidRPr="00CA7246" w:rsidRDefault="006C1C2F" w:rsidP="006C1C2F">
      <w:pPr>
        <w:pStyle w:val="NO"/>
      </w:pPr>
      <w:r w:rsidRPr="00CA7246">
        <w:t>NOTE 8:</w:t>
      </w:r>
      <w:r w:rsidRPr="00CA7246">
        <w:tab/>
        <w:t>The Service and Content Discovery functionality and procedures are outside the scope of this specification.</w:t>
      </w:r>
    </w:p>
    <w:p w14:paraId="10B150DE" w14:textId="77777777" w:rsidR="006C1C2F" w:rsidRPr="00CA7246" w:rsidRDefault="006C1C2F" w:rsidP="006C1C2F">
      <w:r w:rsidRPr="00CA7246">
        <w:rPr>
          <w:b/>
        </w:rPr>
        <w:t>Service Announcement</w:t>
      </w:r>
      <w:r w:rsidRPr="00CA7246">
        <w:t>: Procedures conducted between the 5GMS-Aware Application and the 5GMS Application Provider such that the 5GMS-Aware Application is able to obtain 5GMS Service Access Information, either directly or in the form of a reference to that information.</w:t>
      </w:r>
    </w:p>
    <w:p w14:paraId="7D780EF0" w14:textId="77777777" w:rsidR="006C1C2F" w:rsidRPr="00CA7246" w:rsidRDefault="006C1C2F" w:rsidP="006C1C2F">
      <w:r w:rsidRPr="00CA7246">
        <w:rPr>
          <w:b/>
        </w:rPr>
        <w:t>Service Data Flow:</w:t>
      </w:r>
      <w:r w:rsidRPr="00CA7246">
        <w:t xml:space="preserve"> As defined in TS 23.503 [4] ("An aggregate set of packet flows carried through the UPF that matches a service data flow template").</w:t>
      </w:r>
    </w:p>
    <w:p w14:paraId="01E21988" w14:textId="77777777" w:rsidR="006C1C2F" w:rsidRPr="00CA7246" w:rsidRDefault="006C1C2F" w:rsidP="006C1C2F">
      <w:pPr>
        <w:rPr>
          <w:b/>
        </w:rPr>
      </w:pPr>
      <w:r w:rsidRPr="00CA7246">
        <w:rPr>
          <w:b/>
        </w:rPr>
        <w:t xml:space="preserve">Service Data Flow Description: </w:t>
      </w:r>
      <w:r w:rsidRPr="00CA7246">
        <w:t>A set of parameters and/or parameter ranges used by the 5GMS AF to create a Service Data Flow Template.</w:t>
      </w:r>
    </w:p>
    <w:p w14:paraId="59FA321F" w14:textId="77777777" w:rsidR="006C1C2F" w:rsidRDefault="006C1C2F" w:rsidP="006C1C2F">
      <w:pPr>
        <w:rPr>
          <w:ins w:id="16" w:author="Thomas Stockhammer" w:date="2022-08-22T12:44:00Z"/>
        </w:rPr>
      </w:pPr>
      <w:ins w:id="17" w:author="Thomas Stockhammer" w:date="2022-08-22T12:44:00Z">
        <w:r w:rsidRPr="004E6233">
          <w:rPr>
            <w:b/>
            <w:bCs/>
          </w:rPr>
          <w:lastRenderedPageBreak/>
          <w:t xml:space="preserve">Service </w:t>
        </w:r>
        <w:r>
          <w:rPr>
            <w:b/>
            <w:bCs/>
          </w:rPr>
          <w:t>Description</w:t>
        </w:r>
        <w:r>
          <w:t xml:space="preserve">: A set of </w:t>
        </w:r>
        <w:r w:rsidRPr="00CA7246">
          <w:t xml:space="preserve">parameters and/or parameter ranges </w:t>
        </w:r>
        <w:r>
          <w:t>descr</w:t>
        </w:r>
      </w:ins>
      <w:ins w:id="18" w:author="Thomas Stockhammer" w:date="2022-08-22T12:45:00Z">
        <w:r>
          <w:t>ibing the requirements of the</w:t>
        </w:r>
      </w:ins>
      <w:ins w:id="19" w:author="Thomas Stockhammer" w:date="2022-08-22T12:44:00Z">
        <w:r>
          <w:t xml:space="preserve"> streaming service </w:t>
        </w:r>
        <w:r w:rsidRPr="00CA7246">
          <w:t xml:space="preserve">used by </w:t>
        </w:r>
      </w:ins>
      <w:ins w:id="20" w:author="Thomas Stockhammer" w:date="2022-08-22T12:45:00Z">
        <w:r>
          <w:t>the Media Player to follow the service requirements</w:t>
        </w:r>
      </w:ins>
      <w:ins w:id="21" w:author="Thomas Stockhammer" w:date="2022-08-22T12:48:00Z">
        <w:r>
          <w:t xml:space="preserve"> and associated to Service Operation Point.</w:t>
        </w:r>
      </w:ins>
    </w:p>
    <w:p w14:paraId="6E61C68C" w14:textId="77777777" w:rsidR="006C1C2F" w:rsidRPr="00157E8E" w:rsidRDefault="006C1C2F" w:rsidP="006C1C2F">
      <w:pPr>
        <w:rPr>
          <w:ins w:id="22" w:author="Thomas Stockhammer" w:date="2022-08-22T12:18:00Z"/>
          <w:rPrChange w:id="23" w:author="Thomas Stockhammer" w:date="2022-08-22T12:45:00Z">
            <w:rPr>
              <w:ins w:id="24" w:author="Thomas Stockhammer" w:date="2022-08-22T12:18:00Z"/>
              <w:b/>
            </w:rPr>
          </w:rPrChange>
        </w:rPr>
      </w:pPr>
      <w:ins w:id="25" w:author="Thomas Stockhammer" w:date="2022-08-22T12:18:00Z">
        <w:r w:rsidRPr="002F013F">
          <w:rPr>
            <w:b/>
            <w:bCs/>
            <w:rPrChange w:id="26" w:author="Thomas Stockhammer" w:date="2022-08-22T12:18:00Z">
              <w:rPr/>
            </w:rPrChange>
          </w:rPr>
          <w:t>Service Operation Point</w:t>
        </w:r>
        <w:r>
          <w:t xml:space="preserve">: </w:t>
        </w:r>
      </w:ins>
      <w:ins w:id="27" w:author="Thomas Stockhammer" w:date="2022-08-22T12:42:00Z">
        <w:r>
          <w:t xml:space="preserve">A set of </w:t>
        </w:r>
        <w:r w:rsidRPr="00CA7246">
          <w:t xml:space="preserve">parameters and/or parameter ranges </w:t>
        </w:r>
      </w:ins>
      <w:ins w:id="28" w:author="Thomas Stockhammer" w:date="2022-08-22T12:43:00Z">
        <w:r>
          <w:t xml:space="preserve">and </w:t>
        </w:r>
        <w:r w:rsidRPr="00CA7246">
          <w:t>used by the 5GMS AF</w:t>
        </w:r>
        <w:r>
          <w:t xml:space="preserve"> to determine dynamic policies and QoS parameters</w:t>
        </w:r>
      </w:ins>
      <w:ins w:id="29" w:author="Thomas Stockhammer" w:date="2022-08-22T12:45:00Z">
        <w:r>
          <w:t xml:space="preserve"> based on the Service Description</w:t>
        </w:r>
      </w:ins>
      <w:ins w:id="30" w:author="Thomas Stockhammer" w:date="2022-08-22T12:43:00Z">
        <w:r>
          <w:t>.</w:t>
        </w:r>
      </w:ins>
    </w:p>
    <w:p w14:paraId="380AE04C" w14:textId="77777777" w:rsidR="006C1C2F" w:rsidRPr="00CA7246" w:rsidRDefault="006C1C2F" w:rsidP="006C1C2F">
      <w:r w:rsidRPr="00CA7246">
        <w:rPr>
          <w:b/>
        </w:rPr>
        <w:t>third party player:</w:t>
      </w:r>
      <w:r w:rsidRPr="00CA7246">
        <w:t xml:space="preserve"> Part of an application that uses APIs to exercise selected 5GMSd functions to play back media content.</w:t>
      </w:r>
    </w:p>
    <w:p w14:paraId="144B8BC5" w14:textId="77777777" w:rsidR="006C1C2F" w:rsidRPr="00CA7246" w:rsidRDefault="006C1C2F" w:rsidP="006C1C2F">
      <w:pPr>
        <w:pStyle w:val="NO"/>
      </w:pPr>
      <w:r w:rsidRPr="00CA7246">
        <w:t>NOTE 9:</w:t>
      </w:r>
      <w:r w:rsidRPr="00CA7246">
        <w:tab/>
        <w:t>Such APIs are for example defined in TS 26.307 [6] when using the Media Source Extensions for media playback. This type of player is downloaded by or built into an application, or it is downloaded with the Presentation Entry (e.g. as a JavaScript library).</w:t>
      </w:r>
    </w:p>
    <w:p w14:paraId="313DB4F9" w14:textId="77777777" w:rsidR="006C1C2F" w:rsidRPr="00CA7246" w:rsidRDefault="006C1C2F" w:rsidP="006C1C2F">
      <w:r w:rsidRPr="00CA7246">
        <w:rPr>
          <w:b/>
        </w:rPr>
        <w:t>third party uplink streamer:</w:t>
      </w:r>
      <w:r w:rsidRPr="00CA7246">
        <w:t xml:space="preserve"> Part of an application that uses APIs to exercise selected 5GMSu functions to capture and stream media content.</w:t>
      </w:r>
    </w:p>
    <w:p w14:paraId="275474F9" w14:textId="77777777" w:rsidR="006C1C2F" w:rsidRPr="00CA7246" w:rsidRDefault="006C1C2F" w:rsidP="006C1C2F">
      <w:pPr>
        <w:pStyle w:val="NO"/>
      </w:pPr>
      <w:r w:rsidRPr="00CA7246">
        <w:t>NOTE 10:</w:t>
      </w:r>
      <w:r w:rsidRPr="00CA7246">
        <w:tab/>
        <w:t>This type of streamer is typically implemented as downloadable software.</w:t>
      </w:r>
    </w:p>
    <w:p w14:paraId="6E1836FE" w14:textId="77777777" w:rsidR="006C1C2F" w:rsidRDefault="006C1C2F" w:rsidP="006C1C2F">
      <w:pPr>
        <w:keepNext/>
        <w:rPr>
          <w:b/>
          <w:sz w:val="28"/>
          <w:highlight w:val="yellow"/>
        </w:rPr>
      </w:pPr>
    </w:p>
    <w:p w14:paraId="32029381" w14:textId="77777777" w:rsidR="006C1C2F" w:rsidRDefault="006C1C2F" w:rsidP="006C1C2F">
      <w:pPr>
        <w:keepNext/>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7E17EA0" w14:textId="77777777" w:rsidR="006C1C2F" w:rsidRDefault="006C1C2F" w:rsidP="006C1C2F">
      <w:pPr>
        <w:pStyle w:val="Heading3"/>
      </w:pPr>
      <w:bookmarkStart w:id="31" w:name="_Toc106274323"/>
      <w:r w:rsidRPr="00CA7246">
        <w:t>4.2.3</w:t>
      </w:r>
      <w:r w:rsidRPr="00CA7246">
        <w:tab/>
        <w:t>Service Access Information for Downlink Media Streaming</w:t>
      </w:r>
      <w:bookmarkEnd w:id="31"/>
    </w:p>
    <w:p w14:paraId="10C393E6" w14:textId="77777777" w:rsidR="006C1C2F" w:rsidRPr="00CA7246" w:rsidRDefault="006C1C2F" w:rsidP="006C1C2F">
      <w:r w:rsidRPr="00CA7246">
        <w:t xml:space="preserve">The Service Access Information is the set of parameters and addresses which are needed by the 5GMSd Client to activate and control the reception of a downlink streaming session, and to report service/content consumption and/or </w:t>
      </w:r>
      <w:proofErr w:type="spellStart"/>
      <w:r w:rsidRPr="00CA7246">
        <w:t>QoE</w:t>
      </w:r>
      <w:proofErr w:type="spellEnd"/>
      <w:r w:rsidRPr="00CA7246">
        <w:t xml:space="preserve"> metrics.</w:t>
      </w:r>
    </w:p>
    <w:p w14:paraId="3A0D94E1" w14:textId="77777777" w:rsidR="006C1C2F" w:rsidRPr="00CA7246" w:rsidRDefault="006C1C2F" w:rsidP="006C1C2F">
      <w:r w:rsidRPr="00CA7246">
        <w:t>The Service Access Information may be provided together with other service announcement information using M8d. Alternatively, the 5GMSd Client fetches the Service Access Information from the 5GMSd AF. Regardless of how it is provided, the Service Access Information contains different information, depending on the collaboration model between the 5GMS System and the 5GMSd Application Provider, and also depending on offered features. Baseline parameters are listed in Table 4.2.3</w:t>
      </w:r>
      <w:r w:rsidRPr="00CA7246">
        <w:noBreakHyphen/>
        <w:t>1 below:</w:t>
      </w:r>
    </w:p>
    <w:p w14:paraId="361549AA" w14:textId="77777777" w:rsidR="006C1C2F" w:rsidRPr="00CA7246" w:rsidRDefault="006C1C2F" w:rsidP="006C1C2F">
      <w:pPr>
        <w:pStyle w:val="TH"/>
        <w:rPr>
          <w:lang w:val="en-US"/>
        </w:rPr>
      </w:pPr>
      <w:r w:rsidRPr="00CA7246">
        <w:rPr>
          <w:lang w:val="en-US"/>
        </w:rPr>
        <w:t>Table 4.2.3-1: Parameters of baseline service access information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6C1C2F" w:rsidRPr="00CA7246" w14:paraId="7C09B73F"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9B7D500" w14:textId="77777777" w:rsidR="006C1C2F" w:rsidRPr="00CA7246" w:rsidRDefault="006C1C2F" w:rsidP="008E79E7">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C733D76" w14:textId="77777777" w:rsidR="006C1C2F" w:rsidRPr="00CA7246" w:rsidRDefault="006C1C2F" w:rsidP="008E79E7">
            <w:pPr>
              <w:pStyle w:val="TAH"/>
            </w:pPr>
            <w:r w:rsidRPr="00CA7246">
              <w:t>Description</w:t>
            </w:r>
          </w:p>
        </w:tc>
      </w:tr>
      <w:tr w:rsidR="006C1C2F" w:rsidRPr="00CA7246" w14:paraId="3D714B24"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BC7F4DC" w14:textId="77777777" w:rsidR="006C1C2F" w:rsidRPr="00CA7246" w:rsidRDefault="006C1C2F" w:rsidP="008E79E7">
            <w:pPr>
              <w:pStyle w:val="TAL"/>
            </w:pPr>
            <w:r w:rsidRPr="00CA7246">
              <w:t>Provisioning Session identifier</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10950E5" w14:textId="77777777" w:rsidR="006C1C2F" w:rsidRPr="00CA7246" w:rsidRDefault="006C1C2F" w:rsidP="008E79E7">
            <w:pPr>
              <w:pStyle w:val="TAL"/>
            </w:pPr>
            <w:r w:rsidRPr="00CA7246">
              <w:t>Unique identification of the M1d Provisioning Session.</w:t>
            </w:r>
          </w:p>
        </w:tc>
      </w:tr>
    </w:tbl>
    <w:p w14:paraId="3E5C77C6" w14:textId="77777777" w:rsidR="006C1C2F" w:rsidRPr="00CA7246" w:rsidRDefault="006C1C2F" w:rsidP="006C1C2F">
      <w:pPr>
        <w:pStyle w:val="FP"/>
        <w:rPr>
          <w:lang w:val="en-US"/>
        </w:rPr>
      </w:pPr>
    </w:p>
    <w:p w14:paraId="7C6BBCA5" w14:textId="77777777" w:rsidR="006C1C2F" w:rsidRPr="00CA7246" w:rsidRDefault="006C1C2F" w:rsidP="006C1C2F">
      <w:pPr>
        <w:rPr>
          <w:lang w:val="en-US"/>
        </w:rPr>
      </w:pPr>
      <w:r w:rsidRPr="00CA7246">
        <w:rPr>
          <w:lang w:val="en-US"/>
        </w:rPr>
        <w:t xml:space="preserve">When the </w:t>
      </w:r>
      <w:r w:rsidRPr="00CA7246">
        <w:t>content</w:t>
      </w:r>
      <w:r w:rsidRPr="00CA7246">
        <w:rPr>
          <w:lang w:val="en-US"/>
        </w:rPr>
        <w:t xml:space="preserve"> hosting feature is activated for a downlink streaming session, the parameters from </w:t>
      </w:r>
      <w:r w:rsidRPr="00CA7246">
        <w:t>Table 4.2.3-1a below can additionally be present.</w:t>
      </w:r>
    </w:p>
    <w:p w14:paraId="4C30FE5A" w14:textId="77777777" w:rsidR="006C1C2F" w:rsidRPr="00CA7246" w:rsidRDefault="006C1C2F" w:rsidP="006C1C2F">
      <w:pPr>
        <w:pStyle w:val="TH"/>
        <w:rPr>
          <w:lang w:val="en-US"/>
        </w:rPr>
      </w:pPr>
      <w:r w:rsidRPr="00CA7246">
        <w:rPr>
          <w:lang w:val="en-US"/>
        </w:rPr>
        <w:t>Table 4.2.3-1a: Streaming Access parameters</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6C1C2F" w:rsidRPr="00CA7246" w14:paraId="03B41721"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E9A98A4" w14:textId="77777777" w:rsidR="006C1C2F" w:rsidRPr="00CA7246" w:rsidRDefault="006C1C2F" w:rsidP="008E79E7">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BDE8C2A" w14:textId="77777777" w:rsidR="006C1C2F" w:rsidRPr="00CA7246" w:rsidRDefault="006C1C2F" w:rsidP="008E79E7">
            <w:pPr>
              <w:pStyle w:val="TAH"/>
            </w:pPr>
            <w:r w:rsidRPr="00CA7246">
              <w:t>Description</w:t>
            </w:r>
          </w:p>
        </w:tc>
      </w:tr>
      <w:tr w:rsidR="006C1C2F" w:rsidRPr="00CA7246" w14:paraId="66CBE4B3"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EE807BC" w14:textId="77777777" w:rsidR="006C1C2F" w:rsidRPr="00CA7246" w:rsidRDefault="006C1C2F" w:rsidP="008E79E7">
            <w:pPr>
              <w:pStyle w:val="TAL"/>
            </w:pPr>
            <w:r w:rsidRPr="00CA7246">
              <w:t>Media Player Entry</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67D7A5C" w14:textId="77777777" w:rsidR="006C1C2F" w:rsidRPr="00CA7246" w:rsidRDefault="006C1C2F" w:rsidP="008E79E7">
            <w:pPr>
              <w:pStyle w:val="TAL"/>
            </w:pPr>
            <w:r w:rsidRPr="00CA7246">
              <w:t>A document or a pointer to a document that defines a media presentation e.g. MPD for DASH content or URL to a video clip file.</w:t>
            </w:r>
          </w:p>
        </w:tc>
      </w:tr>
      <w:tr w:rsidR="006C1C2F" w:rsidRPr="00CA7246" w14:paraId="211D2119" w14:textId="77777777" w:rsidTr="008E79E7">
        <w:trPr>
          <w:jc w:val="center"/>
          <w:ins w:id="32" w:author="Thomas Stockhammer" w:date="2022-08-11T22:31:00Z"/>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7119998" w14:textId="77777777" w:rsidR="006C1C2F" w:rsidRPr="00CA7246" w:rsidRDefault="006C1C2F" w:rsidP="008E79E7">
            <w:pPr>
              <w:pStyle w:val="TAL"/>
              <w:rPr>
                <w:ins w:id="33" w:author="Thomas Stockhammer" w:date="2022-08-11T22:31:00Z"/>
              </w:rPr>
            </w:pPr>
            <w:commentRangeStart w:id="34"/>
            <w:ins w:id="35" w:author="Thomas Stockhammer" w:date="2022-08-11T22:31:00Z">
              <w:r>
                <w:t xml:space="preserve">Service </w:t>
              </w:r>
            </w:ins>
            <w:ins w:id="36" w:author="Thomas Stockhammer" w:date="2022-08-22T12:53:00Z">
              <w:r>
                <w:t>Operation Point</w:t>
              </w:r>
            </w:ins>
            <w:commentRangeEnd w:id="34"/>
            <w:r w:rsidR="00C24726">
              <w:rPr>
                <w:rStyle w:val="CommentReference"/>
                <w:rFonts w:ascii="Times New Roman" w:hAnsi="Times New Roman"/>
              </w:rPr>
              <w:commentReference w:id="34"/>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93E2BA5" w14:textId="77777777" w:rsidR="006C1C2F" w:rsidRPr="00CA7246" w:rsidRDefault="006C1C2F" w:rsidP="008E79E7">
            <w:pPr>
              <w:pStyle w:val="TAL"/>
              <w:rPr>
                <w:ins w:id="37" w:author="Thomas Stockhammer" w:date="2022-08-11T22:31:00Z"/>
              </w:rPr>
            </w:pPr>
            <w:ins w:id="38" w:author="Thomas Stockhammer" w:date="2022-08-11T22:31:00Z">
              <w:r>
                <w:t>Detailed information about the pa</w:t>
              </w:r>
            </w:ins>
            <w:ins w:id="39" w:author="Thomas Stockhammer" w:date="2022-08-11T22:32:00Z">
              <w:r>
                <w:t xml:space="preserve">rameters that </w:t>
              </w:r>
            </w:ins>
            <w:ins w:id="40" w:author="Thomas Stockhammer" w:date="2022-08-22T12:53:00Z">
              <w:r>
                <w:t xml:space="preserve">are associated to </w:t>
              </w:r>
              <w:proofErr w:type="spellStart"/>
              <w:r>
                <w:t>se</w:t>
              </w:r>
              <w:proofErr w:type="spellEnd"/>
              <w:r>
                <w:t xml:space="preserve"> selected Service Description</w:t>
              </w:r>
            </w:ins>
            <w:ins w:id="41" w:author="Thomas Stockhammer" w:date="2022-08-11T22:32:00Z">
              <w:r>
                <w:t xml:space="preserve"> to support the requirements, such as latency </w:t>
              </w:r>
            </w:ins>
            <w:ins w:id="42" w:author="Thomas Stockhammer" w:date="2022-08-22T12:53:00Z">
              <w:r>
                <w:t xml:space="preserve">and bitrate </w:t>
              </w:r>
            </w:ins>
            <w:ins w:id="43" w:author="Thomas Stockhammer" w:date="2022-08-11T22:32:00Z">
              <w:r>
                <w:t>targets and so on</w:t>
              </w:r>
            </w:ins>
          </w:p>
        </w:tc>
      </w:tr>
    </w:tbl>
    <w:p w14:paraId="758B92D9" w14:textId="77777777" w:rsidR="006C1C2F" w:rsidRPr="00CA7246" w:rsidRDefault="006C1C2F" w:rsidP="006C1C2F">
      <w:pPr>
        <w:pStyle w:val="FP"/>
        <w:rPr>
          <w:lang w:val="en-US"/>
        </w:rPr>
      </w:pPr>
    </w:p>
    <w:p w14:paraId="068D75B6" w14:textId="77777777" w:rsidR="006C1C2F" w:rsidRPr="00CA7246" w:rsidRDefault="006C1C2F" w:rsidP="006C1C2F">
      <w:pPr>
        <w:pStyle w:val="Normalafterfloat"/>
        <w:keepNext/>
      </w:pPr>
      <w:r w:rsidRPr="00CA7246">
        <w:lastRenderedPageBreak/>
        <w:t>When the consumption reporting feature is activated for a downlink streaming session, the parameters from Table 4.2.3</w:t>
      </w:r>
      <w:r w:rsidRPr="00CA7246">
        <w:noBreakHyphen/>
        <w:t>2 below are additionally present.</w:t>
      </w:r>
    </w:p>
    <w:p w14:paraId="7BE989BA" w14:textId="77777777" w:rsidR="006C1C2F" w:rsidRPr="00CA7246" w:rsidRDefault="006C1C2F" w:rsidP="006C1C2F">
      <w:pPr>
        <w:pStyle w:val="TH"/>
        <w:rPr>
          <w:lang w:val="en-US"/>
        </w:rPr>
      </w:pPr>
      <w:r w:rsidRPr="00CA7246">
        <w:rPr>
          <w:lang w:val="en-US"/>
        </w:rPr>
        <w:t>Table 4.2.3-2: Parameters for consumption reporting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6C1C2F" w:rsidRPr="00CA7246" w14:paraId="6F02A986"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95590C4" w14:textId="77777777" w:rsidR="006C1C2F" w:rsidRPr="00CA7246" w:rsidRDefault="006C1C2F" w:rsidP="008E79E7">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29F9421" w14:textId="77777777" w:rsidR="006C1C2F" w:rsidRPr="00CA7246" w:rsidRDefault="006C1C2F" w:rsidP="008E79E7">
            <w:pPr>
              <w:pStyle w:val="TAH"/>
            </w:pPr>
            <w:r w:rsidRPr="00CA7246">
              <w:t>Description</w:t>
            </w:r>
          </w:p>
        </w:tc>
      </w:tr>
      <w:tr w:rsidR="006C1C2F" w:rsidRPr="00CA7246" w14:paraId="4522D3F1"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42E7D7A" w14:textId="77777777" w:rsidR="006C1C2F" w:rsidRPr="00CA7246" w:rsidRDefault="006C1C2F" w:rsidP="008E79E7">
            <w:pPr>
              <w:pStyle w:val="TAL"/>
            </w:pPr>
            <w:r w:rsidRPr="00CA7246">
              <w:t>Reporting interval</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6909EA5" w14:textId="77777777" w:rsidR="006C1C2F" w:rsidRPr="00CA7246" w:rsidRDefault="006C1C2F" w:rsidP="008E79E7">
            <w:pPr>
              <w:pStyle w:val="TAL"/>
            </w:pPr>
            <w:r w:rsidRPr="00CA7246">
              <w:t>Identifies the interval between consumption reports being sent by the Media Session Handler.</w:t>
            </w:r>
          </w:p>
        </w:tc>
      </w:tr>
      <w:tr w:rsidR="006C1C2F" w:rsidRPr="00CA7246" w14:paraId="414E261C"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429A0A3" w14:textId="77777777" w:rsidR="006C1C2F" w:rsidRPr="00CA7246" w:rsidRDefault="006C1C2F" w:rsidP="008E79E7">
            <w:pPr>
              <w:pStyle w:val="TAL"/>
            </w:pPr>
            <w:r w:rsidRPr="00CA7246">
              <w:t xml:space="preserve">Server address </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C04701F" w14:textId="77777777" w:rsidR="006C1C2F" w:rsidRPr="00CA7246" w:rsidRDefault="006C1C2F" w:rsidP="008E79E7">
            <w:pPr>
              <w:pStyle w:val="TAL"/>
            </w:pPr>
            <w:r w:rsidRPr="00CA7246">
              <w:t>A list of 5GMSd AF addresses where the consumption reports are sent by the Media Session Handler.</w:t>
            </w:r>
          </w:p>
        </w:tc>
      </w:tr>
      <w:tr w:rsidR="006C1C2F" w:rsidRPr="00CA7246" w14:paraId="2AFA2484"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E18D9A2" w14:textId="77777777" w:rsidR="006C1C2F" w:rsidRPr="00CA7246" w:rsidRDefault="006C1C2F" w:rsidP="008E79E7">
            <w:pPr>
              <w:pStyle w:val="TAL"/>
            </w:pPr>
            <w:r w:rsidRPr="00CA7246">
              <w:t>Sample percentage</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621768" w14:textId="77777777" w:rsidR="006C1C2F" w:rsidRPr="00CA7246" w:rsidRDefault="006C1C2F" w:rsidP="008E79E7">
            <w:pPr>
              <w:pStyle w:val="TAL"/>
            </w:pPr>
            <w:r w:rsidRPr="00CA7246">
              <w:t>The proportion of clients that shall report media consumption.</w:t>
            </w:r>
          </w:p>
          <w:p w14:paraId="3028DEDA" w14:textId="77777777" w:rsidR="006C1C2F" w:rsidRPr="00CA7246" w:rsidRDefault="006C1C2F" w:rsidP="008E79E7">
            <w:pPr>
              <w:pStyle w:val="TAL"/>
            </w:pPr>
            <w:r w:rsidRPr="00CA7246">
              <w:t>If not specified, all clients shall send reports.</w:t>
            </w:r>
          </w:p>
        </w:tc>
      </w:tr>
      <w:tr w:rsidR="006C1C2F" w:rsidRPr="00CA7246" w14:paraId="642AD922"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957B531" w14:textId="77777777" w:rsidR="006C1C2F" w:rsidRPr="00CA7246" w:rsidRDefault="006C1C2F" w:rsidP="008E79E7">
            <w:pPr>
              <w:pStyle w:val="TAL"/>
            </w:pPr>
            <w:r w:rsidRPr="00CA7246">
              <w:t>Location reporting</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4CEFF75" w14:textId="77777777" w:rsidR="006C1C2F" w:rsidRPr="00CA7246" w:rsidRDefault="006C1C2F" w:rsidP="008E79E7">
            <w:pPr>
              <w:pStyle w:val="TAL"/>
            </w:pPr>
            <w:r w:rsidRPr="00CA7246">
              <w:t>Identify whether the Media Session Handler provides location data to the 5GMSd AF (in case of MNO or trusted third parties)</w:t>
            </w:r>
          </w:p>
        </w:tc>
      </w:tr>
    </w:tbl>
    <w:p w14:paraId="5AD8DEF1" w14:textId="77777777" w:rsidR="006C1C2F" w:rsidRPr="00CA7246" w:rsidRDefault="006C1C2F" w:rsidP="006C1C2F">
      <w:pPr>
        <w:pStyle w:val="FP"/>
        <w:rPr>
          <w:lang w:val="en-US"/>
        </w:rPr>
      </w:pPr>
    </w:p>
    <w:p w14:paraId="4CEDAB7A" w14:textId="77777777" w:rsidR="006C1C2F" w:rsidRPr="00CA7246" w:rsidRDefault="006C1C2F" w:rsidP="006C1C2F">
      <w:r w:rsidRPr="00CA7246">
        <w:t>When the dynamic policy invocation feature is activated for a downlink streaming session the parameters from Table 4.2.3</w:t>
      </w:r>
      <w:r w:rsidRPr="00CA7246">
        <w:noBreakHyphen/>
        <w:t>3 below are additionally present.</w:t>
      </w:r>
    </w:p>
    <w:p w14:paraId="54D83EB0" w14:textId="77777777" w:rsidR="006C1C2F" w:rsidRPr="00CA7246" w:rsidRDefault="006C1C2F" w:rsidP="006C1C2F">
      <w:pPr>
        <w:pStyle w:val="TH"/>
        <w:rPr>
          <w:lang w:val="en-US"/>
        </w:rPr>
      </w:pPr>
      <w:r w:rsidRPr="00CA7246">
        <w:rPr>
          <w:lang w:val="en-US"/>
        </w:rPr>
        <w:t>Table 4.2.3-3: Parameters for dynamic policy invocation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6C1C2F" w:rsidRPr="00CA7246" w14:paraId="254332B6"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6E9B7D7" w14:textId="77777777" w:rsidR="006C1C2F" w:rsidRPr="00CA7246" w:rsidRDefault="006C1C2F" w:rsidP="008E79E7">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F3E54AC" w14:textId="77777777" w:rsidR="006C1C2F" w:rsidRPr="00CA7246" w:rsidRDefault="006C1C2F" w:rsidP="008E79E7">
            <w:pPr>
              <w:pStyle w:val="TAH"/>
            </w:pPr>
            <w:r w:rsidRPr="00CA7246">
              <w:t>Description</w:t>
            </w:r>
          </w:p>
        </w:tc>
      </w:tr>
      <w:tr w:rsidR="006C1C2F" w:rsidRPr="00CA7246" w14:paraId="5282F027"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DFD3CFF" w14:textId="77777777" w:rsidR="006C1C2F" w:rsidRPr="00CA7246" w:rsidRDefault="006C1C2F" w:rsidP="008E79E7">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719C40D" w14:textId="77777777" w:rsidR="006C1C2F" w:rsidRPr="00CA7246" w:rsidRDefault="006C1C2F" w:rsidP="008E79E7">
            <w:pPr>
              <w:pStyle w:val="TAL"/>
            </w:pPr>
            <w:r w:rsidRPr="00CA7246">
              <w:t>A list of 5GMSd AF addresses (in the form of opaque URLs) which offer the APIs for dynamic policy invocation sent by the 5GMS Media Session Handler.</w:t>
            </w:r>
          </w:p>
        </w:tc>
      </w:tr>
      <w:tr w:rsidR="006C1C2F" w:rsidRPr="00CA7246" w14:paraId="2F942202"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443E250" w14:textId="77777777" w:rsidR="006C1C2F" w:rsidRPr="00CA7246" w:rsidRDefault="006C1C2F" w:rsidP="008E79E7">
            <w:pPr>
              <w:pStyle w:val="TAL"/>
            </w:pPr>
            <w:r w:rsidRPr="00CA7246">
              <w:t>Valid Policy Template Ids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B4DB7E2" w14:textId="77777777" w:rsidR="006C1C2F" w:rsidRPr="00CA7246" w:rsidRDefault="006C1C2F" w:rsidP="008E79E7">
            <w:pPr>
              <w:pStyle w:val="TAL"/>
            </w:pPr>
            <w:r w:rsidRPr="00CA7246">
              <w:t>A list of Policy Template identifiers which the 5GMSd Client is authorized to use.</w:t>
            </w:r>
          </w:p>
        </w:tc>
      </w:tr>
      <w:tr w:rsidR="006C1C2F" w:rsidRPr="00CA7246" w14:paraId="6B22B47B"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E97673" w14:textId="77777777" w:rsidR="006C1C2F" w:rsidRPr="00CA7246" w:rsidRDefault="006C1C2F" w:rsidP="008E79E7">
            <w:pPr>
              <w:pStyle w:val="TAL"/>
            </w:pPr>
            <w:r w:rsidRPr="00CA7246">
              <w:t>Service Data Flow Methods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771FDCE" w14:textId="77777777" w:rsidR="006C1C2F" w:rsidRPr="00CA7246" w:rsidRDefault="006C1C2F" w:rsidP="008E79E7">
            <w:pPr>
              <w:pStyle w:val="TAL"/>
            </w:pPr>
            <w:r w:rsidRPr="00CA7246">
              <w:t xml:space="preserve">A list of recommended Service Data Flow description methods (descriptors), e.g. 5-Tuple, </w:t>
            </w:r>
            <w:proofErr w:type="spellStart"/>
            <w:r w:rsidRPr="00CA7246">
              <w:t>ToS</w:t>
            </w:r>
            <w:proofErr w:type="spellEnd"/>
            <w:r w:rsidRPr="00CA7246">
              <w:t>, 2-Tuple, etc, which should be used by the Media Session Handler to describe the Service Data Flows for the traffic to be policed.</w:t>
            </w:r>
          </w:p>
        </w:tc>
      </w:tr>
      <w:tr w:rsidR="006C1C2F" w:rsidRPr="00CA7246" w14:paraId="7222E286"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D72BB36" w14:textId="77777777" w:rsidR="006C1C2F" w:rsidRPr="00CA7246" w:rsidRDefault="006C1C2F" w:rsidP="008E79E7">
            <w:pPr>
              <w:pStyle w:val="TAL"/>
            </w:pPr>
            <w:r w:rsidRPr="00CA7246">
              <w:t>External reference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584C915" w14:textId="77777777" w:rsidR="006C1C2F" w:rsidRPr="00CA7246" w:rsidRDefault="006C1C2F" w:rsidP="008E79E7">
            <w:pPr>
              <w:pStyle w:val="TAL"/>
            </w:pPr>
            <w:r w:rsidRPr="00CA7246">
              <w:t>Additional identifier for this Policy Template, unique within the scope of its Provisioning Session, that can be cross-referenced with external metadata about the streaming session.</w:t>
            </w:r>
          </w:p>
        </w:tc>
      </w:tr>
    </w:tbl>
    <w:p w14:paraId="3F591BDA" w14:textId="77777777" w:rsidR="006C1C2F" w:rsidRPr="00CA7246" w:rsidRDefault="006C1C2F" w:rsidP="006C1C2F">
      <w:pPr>
        <w:pStyle w:val="FP"/>
        <w:rPr>
          <w:lang w:val="en-US"/>
        </w:rPr>
      </w:pPr>
    </w:p>
    <w:p w14:paraId="588E46B2" w14:textId="77777777" w:rsidR="006C1C2F" w:rsidRPr="00CA7246" w:rsidRDefault="006C1C2F" w:rsidP="006C1C2F">
      <w:pPr>
        <w:rPr>
          <w:lang w:val="en-US"/>
        </w:rPr>
      </w:pPr>
      <w:r w:rsidRPr="00CA7246">
        <w:rPr>
          <w:lang w:val="en-US"/>
        </w:rPr>
        <w:t xml:space="preserve">When the metrics collection and reporting feature is activated for a downlink streaming session, </w:t>
      </w:r>
      <w:r w:rsidRPr="00CA7246">
        <w:t>one or more parameter sets for metrics configuration, according to Table 4.2.3</w:t>
      </w:r>
      <w:r w:rsidRPr="00CA7246">
        <w:noBreakHyphen/>
        <w:t>4, are additionally present. Each metrics configuration set contains specific settings valid for that configuration, which is typically metric scheme dependent, and collection and reporting shall be done separately for each set.</w:t>
      </w:r>
    </w:p>
    <w:p w14:paraId="653B05F6" w14:textId="77777777" w:rsidR="006C1C2F" w:rsidRPr="00CA7246" w:rsidRDefault="006C1C2F" w:rsidP="006C1C2F">
      <w:pPr>
        <w:pStyle w:val="TH"/>
        <w:rPr>
          <w:lang w:val="en-US"/>
        </w:rPr>
      </w:pPr>
      <w:r w:rsidRPr="00CA7246">
        <w:rPr>
          <w:lang w:val="en-US"/>
        </w:rPr>
        <w:t>Table 4.2.3-4: Parameters for each metrics configuration set</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6C1C2F" w:rsidRPr="00CA7246" w14:paraId="7220C95D"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4608C67" w14:textId="77777777" w:rsidR="006C1C2F" w:rsidRPr="00CA7246" w:rsidRDefault="006C1C2F" w:rsidP="008E79E7">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6F723AF" w14:textId="77777777" w:rsidR="006C1C2F" w:rsidRPr="00CA7246" w:rsidRDefault="006C1C2F" w:rsidP="008E79E7">
            <w:pPr>
              <w:pStyle w:val="TAH"/>
            </w:pPr>
            <w:r w:rsidRPr="00CA7246">
              <w:t>Description</w:t>
            </w:r>
          </w:p>
        </w:tc>
      </w:tr>
      <w:tr w:rsidR="006C1C2F" w:rsidRPr="00CA7246" w14:paraId="14014DF2"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ED9D7FD" w14:textId="77777777" w:rsidR="006C1C2F" w:rsidRPr="00CA7246" w:rsidRDefault="006C1C2F" w:rsidP="008E79E7">
            <w:pPr>
              <w:pStyle w:val="TAL"/>
            </w:pPr>
            <w:r w:rsidRPr="00CA7246">
              <w:t>Scheme</w:t>
            </w:r>
          </w:p>
        </w:tc>
        <w:tc>
          <w:tcPr>
            <w:tcW w:w="7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63FF1A2" w14:textId="77777777" w:rsidR="006C1C2F" w:rsidRPr="00CA7246" w:rsidRDefault="006C1C2F" w:rsidP="008E79E7">
            <w:pPr>
              <w:pStyle w:val="TAL"/>
            </w:pPr>
            <w:r w:rsidRPr="00CA7246">
              <w:t>The scheme associated with this metrics configuration set. A scheme may be associated with 3GPP or with a non-3GPP entity. If not specified, a default 3GPP metrics scheme shall apply.</w:t>
            </w:r>
          </w:p>
          <w:p w14:paraId="4E259CE8" w14:textId="77777777" w:rsidR="006C1C2F" w:rsidRPr="00CA7246" w:rsidRDefault="006C1C2F" w:rsidP="008E79E7">
            <w:pPr>
              <w:pStyle w:val="TAL"/>
            </w:pPr>
            <w:r w:rsidRPr="00CA7246">
              <w:t>Metrics schemes shall be uniquely identified by URIs.</w:t>
            </w:r>
          </w:p>
        </w:tc>
      </w:tr>
      <w:tr w:rsidR="006C1C2F" w:rsidRPr="00CA7246" w14:paraId="6FDCE08B"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117F257" w14:textId="77777777" w:rsidR="006C1C2F" w:rsidRPr="00CA7246" w:rsidRDefault="006C1C2F" w:rsidP="008E79E7">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EB8BAA3" w14:textId="77777777" w:rsidR="006C1C2F" w:rsidRPr="00CA7246" w:rsidRDefault="006C1C2F" w:rsidP="008E79E7">
            <w:pPr>
              <w:pStyle w:val="TAL"/>
            </w:pPr>
            <w:r w:rsidRPr="00CA7246">
              <w:t>A list of 5GMSd AF addresses to which metric reports shall be sent for this metrics configuration set.</w:t>
            </w:r>
          </w:p>
        </w:tc>
      </w:tr>
      <w:tr w:rsidR="006C1C2F" w:rsidRPr="00CA7246" w14:paraId="3B1719CF"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79F32D4" w14:textId="77777777" w:rsidR="006C1C2F" w:rsidRPr="00CA7246" w:rsidRDefault="006C1C2F" w:rsidP="008E79E7">
            <w:pPr>
              <w:pStyle w:val="TAL"/>
            </w:pPr>
            <w:r w:rsidRPr="00CA7246">
              <w:t>DNN</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16DAC16" w14:textId="77777777" w:rsidR="006C1C2F" w:rsidRPr="00CA7246" w:rsidRDefault="006C1C2F" w:rsidP="008E79E7">
            <w:pPr>
              <w:pStyle w:val="TAL"/>
            </w:pPr>
            <w:r w:rsidRPr="00CA7246">
              <w:t>The Data Network Name (DNN) which shall be used when sending metrics report for this metrics configuration set.</w:t>
            </w:r>
          </w:p>
          <w:p w14:paraId="676F7CE4" w14:textId="77777777" w:rsidR="006C1C2F" w:rsidRPr="00CA7246" w:rsidRDefault="006C1C2F" w:rsidP="008E79E7">
            <w:pPr>
              <w:pStyle w:val="TAL"/>
            </w:pPr>
            <w:r w:rsidRPr="00CA7246">
              <w:t>If not specified, the default DNN shall be used.</w:t>
            </w:r>
          </w:p>
        </w:tc>
      </w:tr>
      <w:tr w:rsidR="006C1C2F" w:rsidRPr="00CA7246" w14:paraId="3A0057B6"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045FD7C" w14:textId="77777777" w:rsidR="006C1C2F" w:rsidRPr="00CA7246" w:rsidRDefault="006C1C2F" w:rsidP="008E79E7">
            <w:pPr>
              <w:pStyle w:val="TAL"/>
            </w:pPr>
            <w:r w:rsidRPr="00CA7246">
              <w:t>Reporting interval</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81A2503" w14:textId="77777777" w:rsidR="006C1C2F" w:rsidRPr="00CA7246" w:rsidRDefault="006C1C2F" w:rsidP="008E79E7">
            <w:pPr>
              <w:pStyle w:val="TAL"/>
            </w:pPr>
            <w:r w:rsidRPr="00CA7246">
              <w:t>The sending interval between metrics reports for this metrics configuration set.</w:t>
            </w:r>
          </w:p>
          <w:p w14:paraId="3E0AA8F3" w14:textId="77777777" w:rsidR="006C1C2F" w:rsidRPr="00CA7246" w:rsidRDefault="006C1C2F" w:rsidP="008E79E7">
            <w:pPr>
              <w:pStyle w:val="TAL"/>
            </w:pPr>
            <w:r w:rsidRPr="00CA7246">
              <w:t>If not specified, a single final report shall be sent after the streaming session has ended.</w:t>
            </w:r>
          </w:p>
        </w:tc>
      </w:tr>
      <w:tr w:rsidR="006C1C2F" w:rsidRPr="00CA7246" w14:paraId="5E7FC997"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A31C094" w14:textId="77777777" w:rsidR="006C1C2F" w:rsidRPr="00CA7246" w:rsidRDefault="006C1C2F" w:rsidP="008E79E7">
            <w:pPr>
              <w:pStyle w:val="TAL"/>
            </w:pPr>
            <w:r w:rsidRPr="00CA7246">
              <w:t>Sample percentage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1B5B0FA" w14:textId="77777777" w:rsidR="006C1C2F" w:rsidRPr="00CA7246" w:rsidRDefault="006C1C2F" w:rsidP="008E79E7">
            <w:pPr>
              <w:pStyle w:val="TAL"/>
            </w:pPr>
            <w:r w:rsidRPr="00CA7246">
              <w:t>The proportion of streaming sessions that shall report metrics for this metrics configuration set.</w:t>
            </w:r>
          </w:p>
          <w:p w14:paraId="52533E09" w14:textId="77777777" w:rsidR="006C1C2F" w:rsidRPr="00CA7246" w:rsidRDefault="006C1C2F" w:rsidP="008E79E7">
            <w:pPr>
              <w:pStyle w:val="TAL"/>
            </w:pPr>
            <w:r w:rsidRPr="00CA7246">
              <w:t>If not specified, reports shall be sent for all sessions.</w:t>
            </w:r>
          </w:p>
        </w:tc>
      </w:tr>
      <w:tr w:rsidR="006C1C2F" w:rsidRPr="00CA7246" w14:paraId="2DCDC7BD"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7659C64" w14:textId="77777777" w:rsidR="006C1C2F" w:rsidRPr="00CA7246" w:rsidRDefault="006C1C2F" w:rsidP="008E79E7">
            <w:pPr>
              <w:pStyle w:val="TAL"/>
            </w:pPr>
            <w:r w:rsidRPr="00CA7246">
              <w:t>Streaming source filter</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02D8FCE" w14:textId="77777777" w:rsidR="006C1C2F" w:rsidRPr="00CA7246" w:rsidRDefault="006C1C2F" w:rsidP="008E79E7">
            <w:pPr>
              <w:pStyle w:val="TAL"/>
            </w:pPr>
            <w:r w:rsidRPr="00CA7246">
              <w:t>A list of content URL patterns for which metrics reporting shall be done for this metrics configuration set.</w:t>
            </w:r>
          </w:p>
          <w:p w14:paraId="2EF2A5C2" w14:textId="77777777" w:rsidR="006C1C2F" w:rsidRPr="00CA7246" w:rsidRDefault="006C1C2F" w:rsidP="008E79E7">
            <w:pPr>
              <w:pStyle w:val="TAL"/>
            </w:pPr>
            <w:r w:rsidRPr="00CA7246">
              <w:t>If not specified, reporting shall be done for all URLs.</w:t>
            </w:r>
          </w:p>
        </w:tc>
      </w:tr>
      <w:tr w:rsidR="006C1C2F" w:rsidRPr="00CA7246" w14:paraId="787C48AB"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746358" w14:textId="77777777" w:rsidR="006C1C2F" w:rsidRPr="00CA7246" w:rsidRDefault="006C1C2F" w:rsidP="008E79E7">
            <w:pPr>
              <w:pStyle w:val="TAL"/>
            </w:pPr>
            <w:r w:rsidRPr="00CA7246">
              <w:t>Metrics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E13FDF5" w14:textId="77777777" w:rsidR="006C1C2F" w:rsidRPr="00CA7246" w:rsidRDefault="006C1C2F" w:rsidP="008E79E7">
            <w:pPr>
              <w:pStyle w:val="TAL"/>
            </w:pPr>
            <w:r w:rsidRPr="00CA7246">
              <w:t>A list of metrics which shall be collected and reported for this metrics configuration set.</w:t>
            </w:r>
          </w:p>
          <w:p w14:paraId="10029BCA" w14:textId="77777777" w:rsidR="006C1C2F" w:rsidRPr="00CA7246" w:rsidRDefault="006C1C2F" w:rsidP="008E79E7">
            <w:pPr>
              <w:pStyle w:val="TAL"/>
            </w:pPr>
            <w:r w:rsidRPr="00CA7246">
              <w:t>For progressive download and DASH streaming services, the listed metrics are associated with the 3GPP metrics scheme and shall correspond to one or more of the metrics as specified in clauses 10.3 and 10.4, respectively, of TS 26.247 [7].</w:t>
            </w:r>
          </w:p>
          <w:p w14:paraId="4F1F4A8E" w14:textId="77777777" w:rsidR="006C1C2F" w:rsidRPr="00CA7246" w:rsidRDefault="006C1C2F" w:rsidP="008E79E7">
            <w:pPr>
              <w:pStyle w:val="TAL"/>
            </w:pPr>
            <w:r w:rsidRPr="00CA7246">
              <w:t>In addition, for the 3GPP metrics scheme as applied to DASH streaming, the quality reporting scheme and quality reporting protocol as defined in clauses 10.5 and 10.6, respectively, of [7] shall be used.</w:t>
            </w:r>
          </w:p>
          <w:p w14:paraId="7E7C0FEF" w14:textId="77777777" w:rsidR="006C1C2F" w:rsidRPr="00CA7246" w:rsidRDefault="006C1C2F" w:rsidP="008E79E7">
            <w:pPr>
              <w:pStyle w:val="TAL"/>
            </w:pPr>
            <w:r w:rsidRPr="00CA7246">
              <w:t>If not specified, a complete (or default if applicable) set of metrics will be collected and reported.</w:t>
            </w:r>
          </w:p>
        </w:tc>
      </w:tr>
    </w:tbl>
    <w:p w14:paraId="52FCCA45" w14:textId="77777777" w:rsidR="006C1C2F" w:rsidRPr="00CA7246" w:rsidRDefault="006C1C2F" w:rsidP="006C1C2F">
      <w:pPr>
        <w:pStyle w:val="FP"/>
        <w:rPr>
          <w:lang w:val="en-US"/>
        </w:rPr>
      </w:pPr>
    </w:p>
    <w:p w14:paraId="46E8A689" w14:textId="77777777" w:rsidR="006C1C2F" w:rsidRPr="00CA7246" w:rsidRDefault="006C1C2F" w:rsidP="006C1C2F">
      <w:pPr>
        <w:rPr>
          <w:lang w:val="en-US"/>
        </w:rPr>
      </w:pPr>
      <w:r w:rsidRPr="00CA7246">
        <w:rPr>
          <w:lang w:val="en-US"/>
        </w:rPr>
        <w:t>When 5GMSd AF-based Network Assistance is activated for a downlink streaming session the parameters from Table 4.2.3</w:t>
      </w:r>
      <w:r w:rsidRPr="00CA7246">
        <w:rPr>
          <w:lang w:val="en-US"/>
        </w:rPr>
        <w:noBreakHyphen/>
        <w:t>5 below shall be additionally present.</w:t>
      </w:r>
    </w:p>
    <w:p w14:paraId="6649BE11" w14:textId="77777777" w:rsidR="006C1C2F" w:rsidRPr="00CA7246" w:rsidRDefault="006C1C2F" w:rsidP="006C1C2F">
      <w:pPr>
        <w:pStyle w:val="TH"/>
        <w:rPr>
          <w:lang w:val="en-US"/>
        </w:rPr>
      </w:pPr>
      <w:r w:rsidRPr="00CA7246">
        <w:rPr>
          <w:lang w:val="en-US"/>
        </w:rPr>
        <w:lastRenderedPageBreak/>
        <w:t>Table 4.2.3-5: Parameters for 5GMSd AF-based Network Assistance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6C1C2F" w:rsidRPr="00CA7246" w14:paraId="70EC00C7"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60D8C62" w14:textId="77777777" w:rsidR="006C1C2F" w:rsidRPr="00CA7246" w:rsidRDefault="006C1C2F" w:rsidP="008E79E7">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0CF6F42" w14:textId="77777777" w:rsidR="006C1C2F" w:rsidRPr="00CA7246" w:rsidRDefault="006C1C2F" w:rsidP="008E79E7">
            <w:pPr>
              <w:pStyle w:val="TAH"/>
            </w:pPr>
            <w:r w:rsidRPr="00CA7246">
              <w:t>Description</w:t>
            </w:r>
          </w:p>
        </w:tc>
      </w:tr>
      <w:tr w:rsidR="006C1C2F" w:rsidRPr="00CA7246" w14:paraId="5E64CC4A"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8E6CF46" w14:textId="77777777" w:rsidR="006C1C2F" w:rsidRPr="00CA7246" w:rsidRDefault="006C1C2F" w:rsidP="008E79E7">
            <w:pPr>
              <w:pStyle w:val="TAL"/>
              <w:keepNext w:val="0"/>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9AA895F" w14:textId="77777777" w:rsidR="006C1C2F" w:rsidRPr="00CA7246" w:rsidRDefault="006C1C2F" w:rsidP="008E79E7">
            <w:pPr>
              <w:pStyle w:val="TAL"/>
              <w:keepNext w:val="0"/>
            </w:pPr>
            <w:r w:rsidRPr="00CA7246">
              <w:t>5GMSd AF address that offers the APIs for 5GMSd AF-based Network Assistance, accessed by the 5GMSd Media Session Handler. The server address shall be an opaque URL, following the 5GMS URL format.</w:t>
            </w:r>
          </w:p>
        </w:tc>
      </w:tr>
    </w:tbl>
    <w:p w14:paraId="5BFE175C" w14:textId="77777777" w:rsidR="006C1C2F" w:rsidRDefault="006C1C2F" w:rsidP="006C1C2F">
      <w:pPr>
        <w:keepNext/>
        <w:rPr>
          <w:b/>
          <w:sz w:val="28"/>
          <w:highlight w:val="yellow"/>
        </w:rPr>
      </w:pPr>
    </w:p>
    <w:p w14:paraId="3DD31484" w14:textId="77777777" w:rsidR="006C1C2F" w:rsidRDefault="006C1C2F" w:rsidP="006C1C2F">
      <w:pPr>
        <w:keepNext/>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r>
        <w:rPr>
          <w:b/>
          <w:sz w:val="28"/>
          <w:highlight w:val="yellow"/>
        </w:rPr>
        <w:t xml:space="preserve"> (new clause accepts S4-221125 text)</w:t>
      </w:r>
    </w:p>
    <w:p w14:paraId="65C6DB9A" w14:textId="77777777" w:rsidR="006C1C2F" w:rsidRDefault="006C1C2F" w:rsidP="006C1C2F">
      <w:pPr>
        <w:pStyle w:val="Heading2"/>
      </w:pPr>
      <w:bookmarkStart w:id="44" w:name="_Toc106274369"/>
      <w:r w:rsidRPr="00CA7246">
        <w:t>5.</w:t>
      </w:r>
      <w:r>
        <w:t>X</w:t>
      </w:r>
      <w:r w:rsidRPr="00CA7246">
        <w:tab/>
      </w:r>
      <w:bookmarkEnd w:id="44"/>
      <w:r>
        <w:t>Dynamic Policy based on Service Operation Point signalling</w:t>
      </w:r>
    </w:p>
    <w:p w14:paraId="18E38002" w14:textId="77777777" w:rsidR="006C1C2F" w:rsidRPr="00C12A22" w:rsidRDefault="006C1C2F" w:rsidP="006C1C2F">
      <w:pPr>
        <w:pStyle w:val="Heading3"/>
      </w:pPr>
      <w:r>
        <w:t>5.X.1</w:t>
      </w:r>
      <w:r>
        <w:tab/>
        <w:t>Procedure</w:t>
      </w:r>
    </w:p>
    <w:p w14:paraId="6AB29721" w14:textId="7731F901" w:rsidR="006C1C2F" w:rsidRDefault="006C1C2F" w:rsidP="006C1C2F">
      <w:pPr>
        <w:pStyle w:val="B1"/>
        <w:keepNext/>
        <w:ind w:left="0" w:firstLine="0"/>
      </w:pPr>
      <w:r>
        <w:t xml:space="preserve">This clause provides an extension to the general call flow in clause 5.2.3 in order to address the usage of </w:t>
      </w:r>
      <w:proofErr w:type="spellStart"/>
      <w:r>
        <w:t>Servic</w:t>
      </w:r>
      <w:proofErr w:type="spellEnd"/>
      <w:r>
        <w:t xml:space="preserve"> Descriptions and Service Operation Points in downlink 5G Media Streaming services.</w:t>
      </w:r>
      <w:ins w:id="45" w:author="Thomas Stockhammer" w:date="2023-02-14T21:58:00Z">
        <w:r w:rsidR="003C6864">
          <w:t xml:space="preserve"> Details are shown in Figure 5.X.1-1</w:t>
        </w:r>
        <w:r w:rsidR="00A04407">
          <w:t>.</w:t>
        </w:r>
      </w:ins>
    </w:p>
    <w:p w14:paraId="605CB4FD" w14:textId="77777777" w:rsidR="006C1C2F" w:rsidRDefault="006C1C2F" w:rsidP="006C1C2F">
      <w:pPr>
        <w:pStyle w:val="TF"/>
      </w:pPr>
      <w:r w:rsidRPr="00E63420">
        <w:object w:dxaOrig="16050" w:dyaOrig="14610" w14:anchorId="7B540E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65pt;height:430.35pt" o:ole="">
            <v:imagedata r:id="rId20" o:title=""/>
            <o:lock v:ext="edit" aspectratio="f"/>
          </v:shape>
          <o:OLEObject Type="Embed" ProgID="Mscgen.Chart" ShapeID="_x0000_i1025" DrawAspect="Content" ObjectID="_1738340453" r:id="rId21"/>
        </w:object>
      </w:r>
    </w:p>
    <w:p w14:paraId="5F982C3E" w14:textId="563465F3" w:rsidR="006C1C2F" w:rsidRPr="00E63420" w:rsidRDefault="006C1C2F" w:rsidP="006C1C2F">
      <w:pPr>
        <w:pStyle w:val="TF"/>
      </w:pPr>
      <w:r w:rsidRPr="00E63420">
        <w:t xml:space="preserve">Figure </w:t>
      </w:r>
      <w:r>
        <w:t>5.</w:t>
      </w:r>
      <w:ins w:id="46" w:author="Thomas Stockhammer" w:date="2023-02-14T21:58:00Z">
        <w:r w:rsidR="003E28FB">
          <w:t>X</w:t>
        </w:r>
      </w:ins>
      <w:del w:id="47" w:author="Thomas Stockhammer" w:date="2023-02-14T21:58:00Z">
        <w:r w:rsidDel="003E28FB">
          <w:delText>11</w:delText>
        </w:r>
      </w:del>
      <w:r w:rsidRPr="00E63420">
        <w:t>.</w:t>
      </w:r>
      <w:ins w:id="48" w:author="Thomas Stockhammer" w:date="2023-02-14T21:58:00Z">
        <w:r w:rsidR="003E28FB">
          <w:t>1</w:t>
        </w:r>
      </w:ins>
      <w:del w:id="49" w:author="Thomas Stockhammer" w:date="2023-02-14T21:58:00Z">
        <w:r w:rsidDel="003E28FB">
          <w:delText>4.1</w:delText>
        </w:r>
      </w:del>
      <w:r w:rsidRPr="00E63420">
        <w:t>-</w:t>
      </w:r>
      <w:r>
        <w:t>1</w:t>
      </w:r>
      <w:r w:rsidRPr="00E63420">
        <w:t>: High</w:t>
      </w:r>
      <w:r>
        <w:t>-l</w:t>
      </w:r>
      <w:r w:rsidRPr="00E63420">
        <w:t xml:space="preserve">evel </w:t>
      </w:r>
      <w:r>
        <w:t>p</w:t>
      </w:r>
      <w:r w:rsidRPr="00E63420">
        <w:t>rocedure for DASH content</w:t>
      </w:r>
      <w:r>
        <w:t xml:space="preserve"> for </w:t>
      </w:r>
      <w:ins w:id="50" w:author="Thorsten Lohmar r01" w:date="2023-02-19T19:31:00Z">
        <w:r w:rsidR="00C24726">
          <w:t xml:space="preserve">Service </w:t>
        </w:r>
      </w:ins>
      <w:r>
        <w:t>Operation Point handling</w:t>
      </w:r>
    </w:p>
    <w:p w14:paraId="6BE63AA9" w14:textId="77777777" w:rsidR="006C1C2F" w:rsidRDefault="006C1C2F" w:rsidP="006C1C2F">
      <w:pPr>
        <w:keepNext/>
      </w:pPr>
      <w:r>
        <w:lastRenderedPageBreak/>
        <w:t>Prerequisites:</w:t>
      </w:r>
    </w:p>
    <w:p w14:paraId="7A65540F" w14:textId="77777777" w:rsidR="006C1C2F" w:rsidRDefault="006C1C2F" w:rsidP="006C1C2F">
      <w:pPr>
        <w:pStyle w:val="B1"/>
        <w:keepNext/>
      </w:pPr>
      <w:r>
        <w:t>-</w:t>
      </w:r>
      <w:r>
        <w:tab/>
        <w:t>The 5GMSd Application Provider has provisioned the 5G Media Streaming System and has set up content ingest.</w:t>
      </w:r>
    </w:p>
    <w:p w14:paraId="1C56CE98" w14:textId="77777777" w:rsidR="006C1C2F" w:rsidRDefault="006C1C2F" w:rsidP="006C1C2F">
      <w:pPr>
        <w:pStyle w:val="B1"/>
      </w:pPr>
      <w:r>
        <w:t>-</w:t>
      </w:r>
      <w:r>
        <w:tab/>
        <w:t>The 5GMSd-Aware Application has received the Service Announcement from the 5GMSd Application Provider.</w:t>
      </w:r>
    </w:p>
    <w:p w14:paraId="49405C88" w14:textId="77777777" w:rsidR="006C1C2F" w:rsidRPr="00E63420" w:rsidRDefault="006C1C2F" w:rsidP="006C1C2F">
      <w:pPr>
        <w:keepNext/>
      </w:pPr>
      <w:bookmarkStart w:id="51" w:name="_Hlk24635898"/>
      <w:r>
        <w:t xml:space="preserve">Extended </w:t>
      </w:r>
      <w:r w:rsidRPr="00E63420">
        <w:t>Steps:</w:t>
      </w:r>
    </w:p>
    <w:p w14:paraId="452AB9E7" w14:textId="77777777" w:rsidR="006C1C2F" w:rsidRPr="00E63420" w:rsidRDefault="006C1C2F" w:rsidP="006C1C2F">
      <w:pPr>
        <w:pStyle w:val="B1"/>
        <w:keepNext/>
      </w:pPr>
      <w:r w:rsidRPr="00E63420">
        <w:t>1:</w:t>
      </w:r>
      <w:r>
        <w:tab/>
        <w:t>Policy Templates are defined</w:t>
      </w:r>
    </w:p>
    <w:p w14:paraId="132AAD5C" w14:textId="77777777" w:rsidR="006C1C2F" w:rsidRPr="00E63420" w:rsidRDefault="006C1C2F" w:rsidP="006C1C2F">
      <w:pPr>
        <w:pStyle w:val="B1"/>
      </w:pPr>
      <w:r>
        <w:t>1</w:t>
      </w:r>
      <w:r w:rsidRPr="00E63420">
        <w:t>2:</w:t>
      </w:r>
      <w:r>
        <w:tab/>
        <w:t xml:space="preserve">Media Player informs application about the current set </w:t>
      </w:r>
      <w:commentRangeStart w:id="52"/>
      <w:r>
        <w:t>of Service Descriptions</w:t>
      </w:r>
      <w:commentRangeEnd w:id="52"/>
      <w:r w:rsidR="00C24726">
        <w:rPr>
          <w:rStyle w:val="CommentReference"/>
        </w:rPr>
        <w:commentReference w:id="52"/>
      </w:r>
      <w:commentRangeStart w:id="53"/>
      <w:r w:rsidRPr="00E63420">
        <w:t>.</w:t>
      </w:r>
      <w:commentRangeEnd w:id="53"/>
      <w:r w:rsidR="00C24726">
        <w:rPr>
          <w:rStyle w:val="CommentReference"/>
        </w:rPr>
        <w:commentReference w:id="53"/>
      </w:r>
    </w:p>
    <w:p w14:paraId="67495F1D" w14:textId="77777777" w:rsidR="006C1C2F" w:rsidRDefault="006C1C2F" w:rsidP="006C1C2F">
      <w:pPr>
        <w:pStyle w:val="B1"/>
      </w:pPr>
      <w:r>
        <w:t>1</w:t>
      </w:r>
      <w:r w:rsidRPr="00E63420">
        <w:t>3:</w:t>
      </w:r>
      <w:r>
        <w:tab/>
        <w:t xml:space="preserve">5GMSd-Aware Application selects a </w:t>
      </w:r>
      <w:commentRangeStart w:id="54"/>
      <w:r>
        <w:t>Service Description</w:t>
      </w:r>
      <w:commentRangeEnd w:id="54"/>
      <w:r w:rsidR="00C24726">
        <w:rPr>
          <w:rStyle w:val="CommentReference"/>
        </w:rPr>
        <w:commentReference w:id="54"/>
      </w:r>
      <w:r>
        <w:t>.</w:t>
      </w:r>
    </w:p>
    <w:p w14:paraId="04D2BA53" w14:textId="77777777" w:rsidR="006C1C2F" w:rsidRPr="00E63420" w:rsidRDefault="006C1C2F" w:rsidP="006C1C2F">
      <w:pPr>
        <w:pStyle w:val="B1"/>
      </w:pPr>
      <w:r>
        <w:t>14:</w:t>
      </w:r>
      <w:r>
        <w:tab/>
        <w:t>Media Player provides associated Service Operation Point parameters to the Media Session Handler.</w:t>
      </w:r>
    </w:p>
    <w:p w14:paraId="2342AD03" w14:textId="77777777" w:rsidR="006C1C2F" w:rsidRDefault="006C1C2F" w:rsidP="006C1C2F">
      <w:pPr>
        <w:pStyle w:val="B1"/>
      </w:pPr>
      <w:r>
        <w:t>15</w:t>
      </w:r>
      <w:r w:rsidRPr="00E63420">
        <w:t>:</w:t>
      </w:r>
      <w:r>
        <w:tab/>
        <w:t xml:space="preserve">Media Session Handler </w:t>
      </w:r>
      <w:commentRangeStart w:id="55"/>
      <w:r>
        <w:t>selects a Dynamic Policy based on the provided Service Operation Point parameters</w:t>
      </w:r>
      <w:commentRangeEnd w:id="55"/>
      <w:r w:rsidR="00C24726">
        <w:rPr>
          <w:rStyle w:val="CommentReference"/>
        </w:rPr>
        <w:commentReference w:id="55"/>
      </w:r>
      <w:r>
        <w:t>.</w:t>
      </w:r>
    </w:p>
    <w:p w14:paraId="4FF42208" w14:textId="77777777" w:rsidR="006C1C2F" w:rsidRDefault="006C1C2F" w:rsidP="006C1C2F">
      <w:pPr>
        <w:pStyle w:val="B1"/>
      </w:pPr>
      <w:r>
        <w:t>21:</w:t>
      </w:r>
      <w:r>
        <w:tab/>
        <w:t>Media Player provides Service Description metrics to the Media Session Handler.</w:t>
      </w:r>
    </w:p>
    <w:p w14:paraId="63CA73DB" w14:textId="77777777" w:rsidR="006C1C2F" w:rsidRDefault="006C1C2F" w:rsidP="006C1C2F">
      <w:pPr>
        <w:pStyle w:val="B1"/>
      </w:pPr>
      <w:r>
        <w:t>22:</w:t>
      </w:r>
      <w:r>
        <w:tab/>
        <w:t>Media Session Handler sends Service Operation Point measurements and events to the 5GMSd AF</w:t>
      </w:r>
      <w:bookmarkEnd w:id="51"/>
      <w:r>
        <w:t>.</w:t>
      </w:r>
    </w:p>
    <w:p w14:paraId="68CB886D" w14:textId="77777777" w:rsidR="006C1C2F" w:rsidRDefault="006C1C2F" w:rsidP="006C1C2F">
      <w:pPr>
        <w:pStyle w:val="Heading3"/>
      </w:pPr>
      <w:r>
        <w:t>5.X.2</w:t>
      </w:r>
      <w:r>
        <w:tab/>
        <w:t xml:space="preserve">Use of Service Operation Point signalling to </w:t>
      </w:r>
      <w:commentRangeStart w:id="56"/>
      <w:r>
        <w:t xml:space="preserve">optimise </w:t>
      </w:r>
      <w:commentRangeEnd w:id="56"/>
      <w:r w:rsidR="00C24726">
        <w:rPr>
          <w:rStyle w:val="CommentReference"/>
          <w:rFonts w:ascii="Times New Roman" w:hAnsi="Times New Roman"/>
        </w:rPr>
        <w:commentReference w:id="56"/>
      </w:r>
      <w:r>
        <w:t>delivery of low-latency live media streaming services (informative)</w:t>
      </w:r>
    </w:p>
    <w:p w14:paraId="633D9EB4" w14:textId="77777777" w:rsidR="006C1C2F" w:rsidRDefault="006C1C2F" w:rsidP="006C1C2F">
      <w:pPr>
        <w:pStyle w:val="Heading4"/>
      </w:pPr>
      <w:r>
        <w:t>5.X.2.1</w:t>
      </w:r>
      <w:r>
        <w:tab/>
        <w:t>5GMS System acts as a CDN</w:t>
      </w:r>
    </w:p>
    <w:p w14:paraId="4DFE48D0" w14:textId="77777777" w:rsidR="006C1C2F" w:rsidRDefault="006C1C2F" w:rsidP="006C1C2F">
      <w:pPr>
        <w:keepNext/>
      </w:pPr>
      <w:r>
        <w:t>In this case, the specific aspects are as follows:</w:t>
      </w:r>
    </w:p>
    <w:p w14:paraId="2F3C4335" w14:textId="77777777" w:rsidR="006C1C2F" w:rsidRDefault="006C1C2F" w:rsidP="006C1C2F">
      <w:pPr>
        <w:pStyle w:val="B1"/>
        <w:ind w:left="644" w:hanging="360"/>
      </w:pPr>
      <w:r>
        <w:t>1)</w:t>
      </w:r>
      <w:r>
        <w:tab/>
        <w:t xml:space="preserve">A provisioning agreement is struck between the 5GMS Application Provider and the operator of the 5GMS System in the form of one or several </w:t>
      </w:r>
      <w:proofErr w:type="spellStart"/>
      <w:r>
        <w:t>Servcie</w:t>
      </w:r>
      <w:proofErr w:type="spellEnd"/>
      <w:r>
        <w:t xml:space="preserve"> Operation Points and/or Policy Templates. (Service Operation Points may be derived from Policy Templates if the latter are omitted, or </w:t>
      </w:r>
      <w:r w:rsidRPr="00546E19">
        <w:rPr>
          <w:i/>
          <w:iCs/>
        </w:rPr>
        <w:t>vice versa</w:t>
      </w:r>
      <w:r>
        <w:t>.)</w:t>
      </w:r>
    </w:p>
    <w:p w14:paraId="35EB1475" w14:textId="77777777" w:rsidR="006C1C2F" w:rsidRDefault="006C1C2F" w:rsidP="006C1C2F">
      <w:pPr>
        <w:pStyle w:val="B1"/>
        <w:keepNext/>
        <w:ind w:left="644" w:hanging="360"/>
      </w:pPr>
      <w:r>
        <w:t>2)</w:t>
      </w:r>
      <w:r>
        <w:tab/>
        <w:t>DASH or HLS content is provided externally. The content is published to the 5GMS System for distribution over downlink media streaming.</w:t>
      </w:r>
    </w:p>
    <w:p w14:paraId="167C9BEE" w14:textId="77777777" w:rsidR="006C1C2F" w:rsidRDefault="006C1C2F" w:rsidP="006C1C2F">
      <w:pPr>
        <w:pStyle w:val="B1"/>
        <w:keepNext/>
        <w:ind w:left="644" w:hanging="360"/>
      </w:pPr>
      <w:r>
        <w:t>3)</w:t>
      </w:r>
      <w:r>
        <w:tab/>
        <w:t>Content is ingested at reference point M2d such that the latency requirements can be met.</w:t>
      </w:r>
    </w:p>
    <w:p w14:paraId="4576C19E" w14:textId="77777777" w:rsidR="006C1C2F" w:rsidRDefault="006C1C2F" w:rsidP="006C1C2F">
      <w:pPr>
        <w:pStyle w:val="B1"/>
        <w:ind w:left="644" w:hanging="360"/>
      </w:pPr>
      <w:r>
        <w:t>4)</w:t>
      </w:r>
      <w:r>
        <w:tab/>
        <w:t>The 5GMS System distributes the ingested content according to the agreed Service Operation Points, i.e. meeting bit rate and latency requirements.</w:t>
      </w:r>
    </w:p>
    <w:p w14:paraId="77EEA12A" w14:textId="5E1D176C" w:rsidR="006C1C2F" w:rsidRDefault="006C1C2F" w:rsidP="006C1C2F">
      <w:pPr>
        <w:pStyle w:val="B1"/>
        <w:ind w:left="644" w:hanging="360"/>
        <w:rPr>
          <w:ins w:id="57" w:author="Thomas Stockhammer" w:date="2023-02-14T21:57:00Z"/>
        </w:rPr>
      </w:pPr>
      <w:r w:rsidRPr="002A255D">
        <w:t>5)</w:t>
      </w:r>
      <w:r w:rsidRPr="002A255D">
        <w:tab/>
      </w:r>
      <w:r>
        <w:t>The Service Operation Point metrics collated by the 5GMSd AF are used by the 5GMS System to determine whether the agreed Service Operation Point has been satisfied, or whether the Policy Templates need to be adjusted so that it can be satisfied.</w:t>
      </w:r>
    </w:p>
    <w:p w14:paraId="61F57714" w14:textId="75322649" w:rsidR="003E28FB" w:rsidRDefault="00A04407" w:rsidP="003E28FB">
      <w:pPr>
        <w:pStyle w:val="B1"/>
        <w:keepNext/>
        <w:ind w:left="0" w:firstLine="0"/>
        <w:rPr>
          <w:ins w:id="58" w:author="Thomas Stockhammer" w:date="2023-02-14T21:57:00Z"/>
        </w:rPr>
      </w:pPr>
      <w:ins w:id="59" w:author="Thomas Stockhammer" w:date="2023-02-14T21:59:00Z">
        <w:r>
          <w:lastRenderedPageBreak/>
          <w:t xml:space="preserve">An extended call flow </w:t>
        </w:r>
        <w:r w:rsidR="003D6E4B">
          <w:t>is provided in Figure 5.X.2.1-1.</w:t>
        </w:r>
      </w:ins>
    </w:p>
    <w:p w14:paraId="20E62378" w14:textId="1FA7CD84" w:rsidR="003E28FB" w:rsidRDefault="008B5197" w:rsidP="003E28FB">
      <w:pPr>
        <w:pStyle w:val="TF"/>
        <w:rPr>
          <w:ins w:id="60" w:author="Thomas Stockhammer" w:date="2023-02-14T21:57:00Z"/>
        </w:rPr>
      </w:pPr>
      <w:ins w:id="61" w:author="Thomas Stockhammer" w:date="2023-02-14T21:57:00Z">
        <w:r w:rsidRPr="00E63420">
          <w:object w:dxaOrig="18300" w:dyaOrig="15165" w14:anchorId="4359AAAD">
            <v:shape id="_x0000_i1026" type="#_x0000_t75" style="width:474pt;height:395.65pt" o:ole="">
              <v:imagedata r:id="rId22" o:title=""/>
              <o:lock v:ext="edit" aspectratio="f"/>
            </v:shape>
            <o:OLEObject Type="Embed" ProgID="Mscgen.Chart" ShapeID="_x0000_i1026" DrawAspect="Content" ObjectID="_1738340454" r:id="rId23"/>
          </w:object>
        </w:r>
      </w:ins>
    </w:p>
    <w:p w14:paraId="37EB66F8" w14:textId="359AAF46" w:rsidR="003E28FB" w:rsidRPr="00E63420" w:rsidRDefault="003E28FB" w:rsidP="003E28FB">
      <w:pPr>
        <w:pStyle w:val="TF"/>
        <w:rPr>
          <w:ins w:id="62" w:author="Thomas Stockhammer" w:date="2023-02-14T21:57:00Z"/>
        </w:rPr>
      </w:pPr>
      <w:ins w:id="63" w:author="Thomas Stockhammer" w:date="2023-02-14T21:57:00Z">
        <w:r w:rsidRPr="00E63420">
          <w:t xml:space="preserve">Figure </w:t>
        </w:r>
        <w:r>
          <w:t>5.X</w:t>
        </w:r>
        <w:r w:rsidRPr="00E63420">
          <w:t>.</w:t>
        </w:r>
      </w:ins>
      <w:ins w:id="64" w:author="Thomas Stockhammer" w:date="2023-02-14T21:59:00Z">
        <w:r w:rsidR="003D6E4B">
          <w:t>2</w:t>
        </w:r>
      </w:ins>
      <w:ins w:id="65" w:author="Thomas Stockhammer" w:date="2023-02-14T21:57:00Z">
        <w:r>
          <w:t>.1</w:t>
        </w:r>
        <w:r w:rsidRPr="00E63420">
          <w:t>-</w:t>
        </w:r>
        <w:r>
          <w:t>1</w:t>
        </w:r>
        <w:r w:rsidRPr="00E63420">
          <w:t>: High</w:t>
        </w:r>
        <w:r>
          <w:t>-l</w:t>
        </w:r>
        <w:r w:rsidRPr="00E63420">
          <w:t xml:space="preserve">evel </w:t>
        </w:r>
        <w:r>
          <w:t>p</w:t>
        </w:r>
        <w:r w:rsidRPr="00E63420">
          <w:t>rocedure</w:t>
        </w:r>
      </w:ins>
      <w:ins w:id="66" w:author="Thomas Stockhammer" w:date="2023-02-14T22:20:00Z">
        <w:r w:rsidR="00AC28F4">
          <w:t xml:space="preserve"> for low-latency streaming:</w:t>
        </w:r>
      </w:ins>
      <w:ins w:id="67" w:author="Thomas Stockhammer" w:date="2023-02-14T22:00:00Z">
        <w:r w:rsidR="003D6E4B">
          <w:t xml:space="preserve"> 5GMS System acts as a CDN</w:t>
        </w:r>
      </w:ins>
    </w:p>
    <w:p w14:paraId="61D71ADC" w14:textId="206B987D" w:rsidR="003B5749" w:rsidRDefault="00054297" w:rsidP="00054297">
      <w:pPr>
        <w:keepNext/>
        <w:rPr>
          <w:ins w:id="68" w:author="Thomas Stockhammer" w:date="2023-02-14T22:19:00Z"/>
        </w:rPr>
      </w:pPr>
      <w:ins w:id="69" w:author="Thomas Stockhammer" w:date="2023-02-14T22:19:00Z">
        <w:r>
          <w:t xml:space="preserve">The basic call flow </w:t>
        </w:r>
        <w:r w:rsidR="003B5749">
          <w:t>as defined in clause 5.X.1 is assumed.</w:t>
        </w:r>
      </w:ins>
      <w:ins w:id="70" w:author="Thomas Stockhammer" w:date="2023-02-14T22:20:00Z">
        <w:r w:rsidR="00257454">
          <w:t xml:space="preserve"> </w:t>
        </w:r>
      </w:ins>
      <w:ins w:id="71" w:author="Thomas Stockhammer" w:date="2023-02-14T22:19:00Z">
        <w:r w:rsidR="003B5749">
          <w:t xml:space="preserve">For low-latency </w:t>
        </w:r>
      </w:ins>
      <w:ins w:id="72" w:author="Thomas Stockhammer" w:date="2023-02-14T22:20:00Z">
        <w:r w:rsidR="00AC28F4">
          <w:t xml:space="preserve">streaming when the </w:t>
        </w:r>
        <w:r w:rsidR="00AC28F4" w:rsidRPr="00AC28F4">
          <w:t>5GMS System acts as a CDN</w:t>
        </w:r>
        <w:r w:rsidR="00AC28F4">
          <w:t>, the basic call flow is extended</w:t>
        </w:r>
        <w:r w:rsidR="00257454">
          <w:t xml:space="preserve"> as follows</w:t>
        </w:r>
      </w:ins>
    </w:p>
    <w:p w14:paraId="6CF02164" w14:textId="642E45A1" w:rsidR="00054297" w:rsidRPr="00E63420" w:rsidRDefault="00054297" w:rsidP="00054297">
      <w:pPr>
        <w:keepNext/>
        <w:rPr>
          <w:ins w:id="73" w:author="Thomas Stockhammer" w:date="2023-02-14T22:19:00Z"/>
        </w:rPr>
      </w:pPr>
      <w:ins w:id="74" w:author="Thomas Stockhammer" w:date="2023-02-14T22:19:00Z">
        <w:r>
          <w:t xml:space="preserve">Extended </w:t>
        </w:r>
        <w:r w:rsidRPr="00E63420">
          <w:t>Steps:</w:t>
        </w:r>
      </w:ins>
    </w:p>
    <w:p w14:paraId="533DF808" w14:textId="19CC20D0" w:rsidR="00054297" w:rsidRPr="00E63420" w:rsidRDefault="00054297" w:rsidP="00054297">
      <w:pPr>
        <w:pStyle w:val="B1"/>
        <w:keepNext/>
        <w:rPr>
          <w:ins w:id="75" w:author="Thomas Stockhammer" w:date="2023-02-14T22:19:00Z"/>
        </w:rPr>
      </w:pPr>
      <w:ins w:id="76" w:author="Thomas Stockhammer" w:date="2023-02-14T22:19:00Z">
        <w:r w:rsidRPr="00E63420">
          <w:t>1:</w:t>
        </w:r>
        <w:r>
          <w:tab/>
          <w:t>Policy Templates are defined</w:t>
        </w:r>
      </w:ins>
      <w:ins w:id="77" w:author="Thomas Stockhammer" w:date="2023-02-14T22:21:00Z">
        <w:r w:rsidR="00257454">
          <w:t xml:space="preserve"> including a low-latency distribution</w:t>
        </w:r>
      </w:ins>
    </w:p>
    <w:p w14:paraId="6C939349" w14:textId="02B0FC01" w:rsidR="00257454" w:rsidRPr="00E63420" w:rsidRDefault="00257454" w:rsidP="00257454">
      <w:pPr>
        <w:pStyle w:val="B1"/>
        <w:keepNext/>
        <w:rPr>
          <w:ins w:id="78" w:author="Thomas Stockhammer" w:date="2023-02-14T22:21:00Z"/>
        </w:rPr>
      </w:pPr>
      <w:ins w:id="79" w:author="Thomas Stockhammer" w:date="2023-02-14T22:21:00Z">
        <w:r>
          <w:t>2</w:t>
        </w:r>
        <w:r w:rsidRPr="00E63420">
          <w:t>:</w:t>
        </w:r>
        <w:r>
          <w:tab/>
          <w:t xml:space="preserve">Ingest supports a low-latency protocol, i.e. segment content is provided in </w:t>
        </w:r>
        <w:commentRangeStart w:id="80"/>
        <w:r>
          <w:t>chunks</w:t>
        </w:r>
      </w:ins>
      <w:commentRangeEnd w:id="80"/>
      <w:r w:rsidR="00C24726">
        <w:rPr>
          <w:rStyle w:val="CommentReference"/>
        </w:rPr>
        <w:commentReference w:id="80"/>
      </w:r>
    </w:p>
    <w:p w14:paraId="29B17AB7" w14:textId="1CE74745" w:rsidR="00054297" w:rsidRDefault="00054297" w:rsidP="00054297">
      <w:pPr>
        <w:pStyle w:val="B1"/>
        <w:rPr>
          <w:ins w:id="81" w:author="Thomas Stockhammer" w:date="2023-02-14T22:19:00Z"/>
        </w:rPr>
      </w:pPr>
      <w:ins w:id="82" w:author="Thomas Stockhammer" w:date="2023-02-14T22:19:00Z">
        <w:r>
          <w:t>1</w:t>
        </w:r>
      </w:ins>
      <w:ins w:id="83" w:author="Thomas Stockhammer" w:date="2023-02-14T22:22:00Z">
        <w:r w:rsidR="00E12A13">
          <w:t>4</w:t>
        </w:r>
      </w:ins>
      <w:ins w:id="84" w:author="Thomas Stockhammer" w:date="2023-02-14T22:19:00Z">
        <w:r w:rsidRPr="00E63420">
          <w:t>:</w:t>
        </w:r>
        <w:r>
          <w:tab/>
          <w:t xml:space="preserve">5GMSd-Aware Application selects a </w:t>
        </w:r>
      </w:ins>
      <w:ins w:id="85" w:author="Thomas Stockhammer" w:date="2023-02-14T22:22:00Z">
        <w:r w:rsidR="00E12A13">
          <w:t xml:space="preserve">low-latency </w:t>
        </w:r>
      </w:ins>
      <w:ins w:id="86" w:author="Thomas Stockhammer" w:date="2023-02-14T22:19:00Z">
        <w:r>
          <w:t xml:space="preserve">Service </w:t>
        </w:r>
        <w:del w:id="87" w:author="Thorsten Lohmar r01" w:date="2023-02-19T19:32:00Z">
          <w:r w:rsidDel="00C24726">
            <w:delText>Description</w:delText>
          </w:r>
        </w:del>
      </w:ins>
      <w:ins w:id="88" w:author="Thorsten Lohmar r01" w:date="2023-02-19T19:32:00Z">
        <w:r w:rsidR="00C24726">
          <w:t>Operation Point</w:t>
        </w:r>
      </w:ins>
      <w:ins w:id="89" w:author="Thomas Stockhammer" w:date="2023-02-14T22:19:00Z">
        <w:r>
          <w:t>.</w:t>
        </w:r>
      </w:ins>
    </w:p>
    <w:p w14:paraId="18BD8118" w14:textId="26617F1D" w:rsidR="00054297" w:rsidRPr="00E63420" w:rsidRDefault="00054297" w:rsidP="00054297">
      <w:pPr>
        <w:pStyle w:val="B1"/>
        <w:rPr>
          <w:ins w:id="90" w:author="Thomas Stockhammer" w:date="2023-02-14T22:19:00Z"/>
        </w:rPr>
      </w:pPr>
      <w:ins w:id="91" w:author="Thomas Stockhammer" w:date="2023-02-14T22:19:00Z">
        <w:r>
          <w:t>1</w:t>
        </w:r>
      </w:ins>
      <w:ins w:id="92" w:author="Thomas Stockhammer" w:date="2023-02-14T22:22:00Z">
        <w:r w:rsidR="002914EE">
          <w:t>5</w:t>
        </w:r>
      </w:ins>
      <w:ins w:id="93" w:author="Thomas Stockhammer" w:date="2023-02-14T22:19:00Z">
        <w:r>
          <w:t>:</w:t>
        </w:r>
        <w:r>
          <w:tab/>
          <w:t>Media Player provides associated Service Operation Point parameters to the Media Session Handler.</w:t>
        </w:r>
      </w:ins>
    </w:p>
    <w:p w14:paraId="390E3B8D" w14:textId="50B61E7A" w:rsidR="00054297" w:rsidRDefault="00054297" w:rsidP="00054297">
      <w:pPr>
        <w:pStyle w:val="B1"/>
        <w:rPr>
          <w:ins w:id="94" w:author="Thomas Stockhammer" w:date="2023-02-14T22:19:00Z"/>
        </w:rPr>
      </w:pPr>
      <w:ins w:id="95" w:author="Thomas Stockhammer" w:date="2023-02-14T22:19:00Z">
        <w:r>
          <w:t>1</w:t>
        </w:r>
      </w:ins>
      <w:ins w:id="96" w:author="Thomas Stockhammer" w:date="2023-02-14T22:24:00Z">
        <w:r w:rsidR="008F2100">
          <w:t>6</w:t>
        </w:r>
      </w:ins>
      <w:ins w:id="97" w:author="Thomas Stockhammer" w:date="2023-02-14T22:19:00Z">
        <w:r w:rsidRPr="00E63420">
          <w:t>:</w:t>
        </w:r>
        <w:r>
          <w:tab/>
          <w:t>Media Session Handler selects a Dynamic Policy based on the provided Service Operation Point parameters.</w:t>
        </w:r>
      </w:ins>
    </w:p>
    <w:p w14:paraId="07AB8B6A" w14:textId="74600E1D" w:rsidR="00C2632D" w:rsidRDefault="00C2632D" w:rsidP="00054297">
      <w:pPr>
        <w:pStyle w:val="B1"/>
        <w:rPr>
          <w:ins w:id="98" w:author="Thomas Stockhammer" w:date="2023-02-14T22:25:00Z"/>
        </w:rPr>
      </w:pPr>
      <w:ins w:id="99" w:author="Thomas Stockhammer" w:date="2023-02-14T22:25:00Z">
        <w:r>
          <w:t>17:</w:t>
        </w:r>
        <w:r>
          <w:tab/>
          <w:t xml:space="preserve">Configure low-latency </w:t>
        </w:r>
        <w:r w:rsidR="00DD3D06">
          <w:t>play</w:t>
        </w:r>
        <w:del w:id="100" w:author="Thorsten Lohmar r01" w:date="2023-02-19T19:32:00Z">
          <w:r w:rsidR="00DD3D06" w:rsidDel="00C24726">
            <w:delText>p</w:delText>
          </w:r>
        </w:del>
      </w:ins>
      <w:ins w:id="101" w:author="Thorsten Lohmar r01" w:date="2023-02-19T19:32:00Z">
        <w:r w:rsidR="00C24726">
          <w:t>b</w:t>
        </w:r>
      </w:ins>
      <w:ins w:id="102" w:author="Thomas Stockhammer" w:date="2023-02-14T22:25:00Z">
        <w:r w:rsidR="00DD3D06">
          <w:t>ack</w:t>
        </w:r>
      </w:ins>
    </w:p>
    <w:p w14:paraId="51B9A510" w14:textId="349A319D" w:rsidR="003E28FB" w:rsidRDefault="00054297">
      <w:pPr>
        <w:pStyle w:val="B1"/>
        <w:pPrChange w:id="103" w:author="Thomas Stockhammer" w:date="2023-02-14T22:28:00Z">
          <w:pPr>
            <w:pStyle w:val="B1"/>
            <w:ind w:left="644" w:hanging="360"/>
          </w:pPr>
        </w:pPrChange>
      </w:pPr>
      <w:ins w:id="104" w:author="Thomas Stockhammer" w:date="2023-02-14T22:19:00Z">
        <w:r>
          <w:t>21:</w:t>
        </w:r>
        <w:r>
          <w:tab/>
          <w:t xml:space="preserve">Media Player </w:t>
        </w:r>
      </w:ins>
      <w:ins w:id="105" w:author="Thomas Stockhammer" w:date="2023-02-14T22:26:00Z">
        <w:r w:rsidR="00D04533">
          <w:t>operates</w:t>
        </w:r>
      </w:ins>
      <w:ins w:id="106" w:author="Thomas Stockhammer" w:date="2023-02-14T22:27:00Z">
        <w:r w:rsidR="00A32B98">
          <w:t xml:space="preserve"> in</w:t>
        </w:r>
      </w:ins>
      <w:ins w:id="107" w:author="Thomas Stockhammer" w:date="2023-02-14T22:26:00Z">
        <w:r w:rsidR="00D04533">
          <w:t xml:space="preserve"> a low-latency </w:t>
        </w:r>
      </w:ins>
      <w:ins w:id="108" w:author="Thomas Stockhammer" w:date="2023-02-14T22:27:00Z">
        <w:r w:rsidR="00A32B98">
          <w:t>media delivery</w:t>
        </w:r>
      </w:ins>
      <w:ins w:id="109" w:author="Thomas Stockhammer" w:date="2023-02-14T22:19:00Z">
        <w:r>
          <w:t>.</w:t>
        </w:r>
      </w:ins>
    </w:p>
    <w:p w14:paraId="18A9AF23" w14:textId="26C4C877" w:rsidR="006C1C2F" w:rsidDel="008B5197" w:rsidRDefault="006C1C2F" w:rsidP="006C1C2F">
      <w:pPr>
        <w:pStyle w:val="EditorsNote"/>
        <w:rPr>
          <w:del w:id="110" w:author="Thomas Stockhammer" w:date="2023-02-14T22:28:00Z"/>
        </w:rPr>
      </w:pPr>
      <w:del w:id="111" w:author="Thomas Stockhammer" w:date="2023-02-14T22:28:00Z">
        <w:r w:rsidDel="008B5197">
          <w:delText>Editor’s Note: Create a call flow addressing</w:delText>
        </w:r>
      </w:del>
    </w:p>
    <w:p w14:paraId="40B09454" w14:textId="72D3E528" w:rsidR="006C1C2F" w:rsidDel="008B5197" w:rsidRDefault="006C1C2F" w:rsidP="006C1C2F">
      <w:pPr>
        <w:pStyle w:val="EditorsNote"/>
        <w:rPr>
          <w:del w:id="112" w:author="Thomas Stockhammer" w:date="2023-02-14T22:28:00Z"/>
        </w:rPr>
      </w:pPr>
      <w:del w:id="113" w:author="Thomas Stockhammer" w:date="2023-02-14T22:28:00Z">
        <w:r w:rsidDel="008B5197">
          <w:delText>For the above open issues, the following candidate solutions are considered:</w:delText>
        </w:r>
      </w:del>
    </w:p>
    <w:p w14:paraId="51372059" w14:textId="35CB95B3" w:rsidR="006C1C2F" w:rsidDel="008B5197" w:rsidRDefault="006C1C2F" w:rsidP="006C1C2F">
      <w:pPr>
        <w:pStyle w:val="EditorsNote"/>
        <w:rPr>
          <w:del w:id="114" w:author="Thomas Stockhammer" w:date="2023-02-14T22:28:00Z"/>
        </w:rPr>
      </w:pPr>
      <w:del w:id="115" w:author="Thomas Stockhammer" w:date="2023-02-14T22:28:00Z">
        <w:r w:rsidDel="008B5197">
          <w:delText>-</w:delText>
        </w:r>
        <w:r w:rsidDel="008B5197">
          <w:tab/>
          <w:delText>On M1d:</w:delText>
        </w:r>
      </w:del>
    </w:p>
    <w:p w14:paraId="4AE0DB43" w14:textId="112F2CDE" w:rsidR="006C1C2F" w:rsidDel="008B5197" w:rsidRDefault="006C1C2F" w:rsidP="006C1C2F">
      <w:pPr>
        <w:pStyle w:val="EditorsNote"/>
        <w:ind w:left="1419"/>
        <w:rPr>
          <w:del w:id="116" w:author="Thomas Stockhammer" w:date="2023-02-14T22:28:00Z"/>
        </w:rPr>
      </w:pPr>
      <w:del w:id="117" w:author="Thomas Stockhammer" w:date="2023-02-14T22:28:00Z">
        <w:r w:rsidDel="008B5197">
          <w:lastRenderedPageBreak/>
          <w:delText>-</w:delText>
        </w:r>
        <w:r w:rsidDel="008B5197">
          <w:tab/>
          <w:delText>Policy Template updates to support TV services.</w:delText>
        </w:r>
      </w:del>
    </w:p>
    <w:p w14:paraId="2F486684" w14:textId="72CCA4C9" w:rsidR="006C1C2F" w:rsidDel="008B5197" w:rsidRDefault="006C1C2F" w:rsidP="006C1C2F">
      <w:pPr>
        <w:pStyle w:val="EditorsNote"/>
        <w:ind w:left="1419"/>
        <w:rPr>
          <w:del w:id="118" w:author="Thomas Stockhammer" w:date="2023-02-14T22:28:00Z"/>
        </w:rPr>
      </w:pPr>
      <w:del w:id="119" w:author="Thomas Stockhammer" w:date="2023-02-14T22:28:00Z">
        <w:r w:rsidDel="008B5197">
          <w:delText>-</w:delText>
        </w:r>
        <w:r w:rsidDel="008B5197">
          <w:tab/>
          <w:delText>Provisioning extension to support Collaboration 3.</w:delText>
        </w:r>
      </w:del>
    </w:p>
    <w:p w14:paraId="0791B33E" w14:textId="73768AE6" w:rsidR="006C1C2F" w:rsidDel="008B5197" w:rsidRDefault="006C1C2F" w:rsidP="006C1C2F">
      <w:pPr>
        <w:pStyle w:val="EditorsNote"/>
        <w:rPr>
          <w:del w:id="120" w:author="Thomas Stockhammer" w:date="2023-02-14T22:28:00Z"/>
        </w:rPr>
      </w:pPr>
      <w:del w:id="121" w:author="Thomas Stockhammer" w:date="2023-02-14T22:28:00Z">
        <w:r w:rsidDel="008B5197">
          <w:delText>-</w:delText>
        </w:r>
        <w:r w:rsidDel="008B5197">
          <w:tab/>
          <w:delText>On M2d:</w:delText>
        </w:r>
      </w:del>
    </w:p>
    <w:p w14:paraId="7B960A77" w14:textId="61B609BC" w:rsidR="006C1C2F" w:rsidRPr="000C5025" w:rsidDel="008B5197" w:rsidRDefault="006C1C2F" w:rsidP="006C1C2F">
      <w:pPr>
        <w:pStyle w:val="EditorsNote"/>
        <w:ind w:left="1419"/>
        <w:rPr>
          <w:del w:id="122" w:author="Thomas Stockhammer" w:date="2023-02-14T22:28:00Z"/>
        </w:rPr>
      </w:pPr>
      <w:del w:id="123" w:author="Thomas Stockhammer" w:date="2023-02-14T22:28:00Z">
        <w:r w:rsidDel="008B5197">
          <w:delText>-</w:delText>
        </w:r>
        <w:r w:rsidDel="008B5197">
          <w:tab/>
        </w:r>
        <w:r w:rsidRPr="000C5025" w:rsidDel="008B5197">
          <w:delText xml:space="preserve">DASH-IF Ingest Specification: </w:delText>
        </w:r>
        <w:r w:rsidDel="008B5197">
          <w:fldChar w:fldCharType="begin"/>
        </w:r>
        <w:r w:rsidDel="008B5197">
          <w:delInstrText>HYPERLINK "https://dashif-documents.azurewebsites.net/Ingest/master/DASH-IF-Ingest.html"</w:delInstrText>
        </w:r>
        <w:r w:rsidDel="008B5197">
          <w:fldChar w:fldCharType="separate"/>
        </w:r>
        <w:r w:rsidRPr="000C5025" w:rsidDel="008B5197">
          <w:rPr>
            <w:rStyle w:val="Hyperlink"/>
          </w:rPr>
          <w:delText>https://dashif-documents.azurewebsites.net/Ingest/master/DASH-IF-Ingest.html</w:delText>
        </w:r>
        <w:r w:rsidDel="008B5197">
          <w:rPr>
            <w:rStyle w:val="Hyperlink"/>
          </w:rPr>
          <w:fldChar w:fldCharType="end"/>
        </w:r>
      </w:del>
    </w:p>
    <w:p w14:paraId="461C793B" w14:textId="369FA95A" w:rsidR="006C1C2F" w:rsidDel="008B5197" w:rsidRDefault="006C1C2F" w:rsidP="006C1C2F">
      <w:pPr>
        <w:pStyle w:val="EditorsNote"/>
        <w:ind w:left="1419"/>
        <w:rPr>
          <w:del w:id="124" w:author="Thomas Stockhammer" w:date="2023-02-14T22:28:00Z"/>
        </w:rPr>
      </w:pPr>
      <w:del w:id="125" w:author="Thomas Stockhammer" w:date="2023-02-14T22:28:00Z">
        <w:r w:rsidRPr="000C5025" w:rsidDel="008B5197">
          <w:delText>-</w:delText>
        </w:r>
        <w:r w:rsidRPr="000C5025" w:rsidDel="008B5197">
          <w:tab/>
          <w:delText>MPD extensions</w:delText>
        </w:r>
        <w:r w:rsidDel="008B5197">
          <w:delText xml:space="preserve"> to support signalling of Operation Points using Service Description.</w:delText>
        </w:r>
      </w:del>
    </w:p>
    <w:p w14:paraId="4D63ABF7" w14:textId="3283D763" w:rsidR="006C1C2F" w:rsidDel="008B5197" w:rsidRDefault="006C1C2F" w:rsidP="006C1C2F">
      <w:pPr>
        <w:pStyle w:val="EditorsNote"/>
        <w:rPr>
          <w:del w:id="126" w:author="Thomas Stockhammer" w:date="2023-02-14T22:28:00Z"/>
        </w:rPr>
      </w:pPr>
      <w:del w:id="127" w:author="Thomas Stockhammer" w:date="2023-02-14T22:28:00Z">
        <w:r w:rsidDel="008B5197">
          <w:delText>-</w:delText>
        </w:r>
        <w:r w:rsidDel="008B5197">
          <w:tab/>
          <w:delText>On M4d:</w:delText>
        </w:r>
      </w:del>
    </w:p>
    <w:p w14:paraId="03C91347" w14:textId="213B4E00" w:rsidR="006C1C2F" w:rsidRPr="000C5025" w:rsidDel="008B5197" w:rsidRDefault="006C1C2F" w:rsidP="006C1C2F">
      <w:pPr>
        <w:pStyle w:val="EditorsNote"/>
        <w:ind w:left="1419"/>
        <w:rPr>
          <w:del w:id="128" w:author="Thomas Stockhammer" w:date="2023-02-14T22:28:00Z"/>
        </w:rPr>
      </w:pPr>
      <w:del w:id="129" w:author="Thomas Stockhammer" w:date="2023-02-14T22:28:00Z">
        <w:r w:rsidRPr="000D0643" w:rsidDel="008B5197">
          <w:delText>-</w:delText>
        </w:r>
        <w:r w:rsidRPr="000D0643" w:rsidDel="008B5197">
          <w:tab/>
          <w:delText xml:space="preserve">DASH-IF Low-Latency Extensions: </w:delText>
        </w:r>
        <w:r w:rsidDel="008B5197">
          <w:fldChar w:fldCharType="begin"/>
        </w:r>
        <w:r w:rsidDel="008B5197">
          <w:delInstrText>HYPERLINK "https://dash-industry-forum.github.io/docs/CR-Low-Latency-Live-r8.pdf"</w:delInstrText>
        </w:r>
        <w:r w:rsidDel="008B5197">
          <w:fldChar w:fldCharType="separate"/>
        </w:r>
        <w:r w:rsidRPr="000C5025" w:rsidDel="008B5197">
          <w:rPr>
            <w:rStyle w:val="Hyperlink"/>
          </w:rPr>
          <w:delText>https://dash-industry-forum.github.io/docs/CR-Low-Latency-Live-r8.pdf</w:delText>
        </w:r>
        <w:r w:rsidDel="008B5197">
          <w:rPr>
            <w:rStyle w:val="Hyperlink"/>
          </w:rPr>
          <w:fldChar w:fldCharType="end"/>
        </w:r>
      </w:del>
    </w:p>
    <w:p w14:paraId="53F53786" w14:textId="5CF3E259" w:rsidR="006C1C2F" w:rsidDel="008B5197" w:rsidRDefault="006C1C2F" w:rsidP="006C1C2F">
      <w:pPr>
        <w:pStyle w:val="EditorsNote"/>
        <w:ind w:left="1419"/>
        <w:rPr>
          <w:del w:id="130" w:author="Thomas Stockhammer" w:date="2023-02-14T22:28:00Z"/>
        </w:rPr>
      </w:pPr>
      <w:del w:id="131" w:author="Thomas Stockhammer" w:date="2023-02-14T22:28:00Z">
        <w:r w:rsidRPr="000C5025" w:rsidDel="008B5197">
          <w:delText>-</w:delText>
        </w:r>
        <w:r w:rsidRPr="000C5025" w:rsidDel="008B5197">
          <w:tab/>
          <w:delText>UTC Time Sync that can be used by the 5GMS AS and the 5GMS Client in order to measure latency accurately. A 3GPP-based network time source</w:delText>
        </w:r>
        <w:r w:rsidRPr="000D0643" w:rsidDel="008B5197">
          <w:delText xml:space="preserve"> may be provided.</w:delText>
        </w:r>
      </w:del>
    </w:p>
    <w:p w14:paraId="015FFA62" w14:textId="6EB0BD40" w:rsidR="006C1C2F" w:rsidDel="008B5197" w:rsidRDefault="006C1C2F" w:rsidP="006C1C2F">
      <w:pPr>
        <w:pStyle w:val="EditorsNote"/>
        <w:ind w:left="1419"/>
        <w:rPr>
          <w:del w:id="132" w:author="Thomas Stockhammer" w:date="2023-02-14T22:28:00Z"/>
        </w:rPr>
      </w:pPr>
      <w:del w:id="133" w:author="Thomas Stockhammer" w:date="2023-02-14T22:28:00Z">
        <w:r w:rsidDel="008B5197">
          <w:delText>-</w:delText>
        </w:r>
        <w:r w:rsidDel="008B5197">
          <w:tab/>
          <w:delText>New DASH and CMAF functionalities that support enhanced TV services, such as pre-selection.</w:delText>
        </w:r>
      </w:del>
    </w:p>
    <w:p w14:paraId="5A1527E3" w14:textId="31CB8DC1" w:rsidR="006C1C2F" w:rsidDel="008B5197" w:rsidRDefault="006C1C2F" w:rsidP="006C1C2F">
      <w:pPr>
        <w:pStyle w:val="EditorsNote"/>
        <w:rPr>
          <w:del w:id="134" w:author="Thomas Stockhammer" w:date="2023-02-14T22:28:00Z"/>
        </w:rPr>
      </w:pPr>
      <w:del w:id="135" w:author="Thomas Stockhammer" w:date="2023-02-14T22:28:00Z">
        <w:r w:rsidDel="008B5197">
          <w:delText>-</w:delText>
        </w:r>
        <w:r w:rsidDel="008B5197">
          <w:tab/>
          <w:delText>On M5d:</w:delText>
        </w:r>
      </w:del>
    </w:p>
    <w:p w14:paraId="78A828B2" w14:textId="7DE66279" w:rsidR="006C1C2F" w:rsidDel="008B5197" w:rsidRDefault="006C1C2F" w:rsidP="006C1C2F">
      <w:pPr>
        <w:pStyle w:val="EditorsNote"/>
        <w:ind w:left="1419"/>
        <w:rPr>
          <w:del w:id="136" w:author="Thomas Stockhammer" w:date="2023-02-14T22:28:00Z"/>
        </w:rPr>
      </w:pPr>
      <w:del w:id="137" w:author="Thomas Stockhammer" w:date="2023-02-14T22:28:00Z">
        <w:r w:rsidDel="008B5197">
          <w:delText>-</w:delText>
        </w:r>
        <w:r w:rsidDel="008B5197">
          <w:tab/>
        </w:r>
        <w:r w:rsidRPr="000C5025" w:rsidDel="008B5197">
          <w:delText>Updates</w:delText>
        </w:r>
        <w:r w:rsidDel="008B5197">
          <w:delText xml:space="preserve"> to DASH QoE metrics reporting for monitoring latency and Audience Drift Gap.</w:delText>
        </w:r>
      </w:del>
    </w:p>
    <w:p w14:paraId="662E3C48" w14:textId="21FECA67" w:rsidR="006C1C2F" w:rsidDel="008B5197" w:rsidRDefault="006C1C2F" w:rsidP="006C1C2F">
      <w:pPr>
        <w:pStyle w:val="EditorsNote"/>
        <w:rPr>
          <w:del w:id="138" w:author="Thomas Stockhammer" w:date="2023-02-14T22:28:00Z"/>
        </w:rPr>
      </w:pPr>
      <w:del w:id="139" w:author="Thomas Stockhammer" w:date="2023-02-14T22:28:00Z">
        <w:r w:rsidDel="008B5197">
          <w:delText>-</w:delText>
        </w:r>
        <w:r w:rsidDel="008B5197">
          <w:tab/>
          <w:delText>On M6d:</w:delText>
        </w:r>
      </w:del>
    </w:p>
    <w:p w14:paraId="16CB8DAB" w14:textId="6AEB6BF1" w:rsidR="006C1C2F" w:rsidDel="008B5197" w:rsidRDefault="006C1C2F" w:rsidP="006C1C2F">
      <w:pPr>
        <w:pStyle w:val="EditorsNote"/>
        <w:ind w:left="1419"/>
        <w:rPr>
          <w:del w:id="140" w:author="Thomas Stockhammer" w:date="2023-02-14T22:28:00Z"/>
        </w:rPr>
      </w:pPr>
      <w:del w:id="141" w:author="Thomas Stockhammer" w:date="2023-02-14T22:28:00Z">
        <w:r w:rsidDel="008B5197">
          <w:delText>-</w:delText>
        </w:r>
        <w:r w:rsidDel="008B5197">
          <w:tab/>
        </w:r>
        <w:r w:rsidRPr="000C5025" w:rsidDel="008B5197">
          <w:delText>Extensions</w:delText>
        </w:r>
        <w:r w:rsidDel="008B5197">
          <w:delText xml:space="preserve"> to M6 to address the requirements.</w:delText>
        </w:r>
      </w:del>
    </w:p>
    <w:p w14:paraId="1A06A819" w14:textId="5A847CB0" w:rsidR="006C1C2F" w:rsidDel="008B5197" w:rsidRDefault="006C1C2F" w:rsidP="006C1C2F">
      <w:pPr>
        <w:pStyle w:val="EditorsNote"/>
        <w:ind w:left="1419"/>
        <w:rPr>
          <w:del w:id="142" w:author="Thomas Stockhammer" w:date="2023-02-14T22:28:00Z"/>
        </w:rPr>
      </w:pPr>
      <w:del w:id="143" w:author="Thomas Stockhammer" w:date="2023-02-14T22:28:00Z">
        <w:r w:rsidDel="008B5197">
          <w:delText>-</w:delText>
        </w:r>
        <w:r w:rsidDel="008B5197">
          <w:tab/>
          <w:delText>General support:</w:delText>
        </w:r>
      </w:del>
    </w:p>
    <w:p w14:paraId="0C6B8BCB" w14:textId="7488580E" w:rsidR="006C1C2F" w:rsidDel="008B5197" w:rsidRDefault="006C1C2F" w:rsidP="006C1C2F">
      <w:pPr>
        <w:pStyle w:val="EditorsNote"/>
        <w:ind w:left="1419"/>
        <w:rPr>
          <w:del w:id="144" w:author="Thomas Stockhammer" w:date="2023-02-14T22:28:00Z"/>
        </w:rPr>
      </w:pPr>
      <w:del w:id="145" w:author="Thomas Stockhammer" w:date="2023-02-14T22:28:00Z">
        <w:r w:rsidRPr="000D0643" w:rsidDel="008B5197">
          <w:delText>-</w:delText>
        </w:r>
        <w:r w:rsidRPr="000D0643" w:rsidDel="008B5197">
          <w:tab/>
          <w:delText xml:space="preserve">DASH-IF Low-Latency Extensions: </w:delText>
        </w:r>
        <w:r w:rsidDel="008B5197">
          <w:fldChar w:fldCharType="begin"/>
        </w:r>
        <w:r w:rsidDel="008B5197">
          <w:delInstrText>HYPERLINK "https://dash-industry-forum.github.io/docs/CR-Low-Latency-Live-r8.pdf"</w:delInstrText>
        </w:r>
        <w:r w:rsidDel="008B5197">
          <w:fldChar w:fldCharType="separate"/>
        </w:r>
        <w:r w:rsidRPr="002D7470" w:rsidDel="008B5197">
          <w:rPr>
            <w:rStyle w:val="Hyperlink"/>
          </w:rPr>
          <w:delText>https://dash-industry-forum.github.io/docs/CR-Low-Latency-Live-r8.pdf</w:delText>
        </w:r>
        <w:r w:rsidDel="008B5197">
          <w:rPr>
            <w:rStyle w:val="Hyperlink"/>
          </w:rPr>
          <w:fldChar w:fldCharType="end"/>
        </w:r>
      </w:del>
    </w:p>
    <w:p w14:paraId="14DEB3E1" w14:textId="77777777" w:rsidR="006C1C2F" w:rsidRDefault="006C1C2F" w:rsidP="006C1C2F">
      <w:pPr>
        <w:pStyle w:val="Heading4"/>
      </w:pPr>
      <w:r>
        <w:t>5.X.2.2</w:t>
      </w:r>
      <w:r>
        <w:tab/>
      </w:r>
      <w:r w:rsidRPr="00F53C17">
        <w:t>5GMS AS deployed in an external DN</w:t>
      </w:r>
    </w:p>
    <w:p w14:paraId="3EA77D01" w14:textId="77777777" w:rsidR="006C1C2F" w:rsidRDefault="006C1C2F" w:rsidP="006C1C2F">
      <w:pPr>
        <w:pStyle w:val="EditorsNote"/>
      </w:pPr>
      <w:r>
        <w:t xml:space="preserve">Editor’s Note: Create a call flow addressing the case for which the </w:t>
      </w:r>
      <w:r w:rsidRPr="00F53C17">
        <w:t>5GMS AS deployed in an external DN</w:t>
      </w:r>
    </w:p>
    <w:p w14:paraId="3A736708" w14:textId="77777777" w:rsidR="006C1C2F" w:rsidRPr="00060D26" w:rsidRDefault="006C1C2F" w:rsidP="006C1C2F">
      <w:pPr>
        <w:pStyle w:val="EditorsNote"/>
        <w:ind w:left="0" w:firstLine="0"/>
      </w:pPr>
    </w:p>
    <w:p w14:paraId="7844654F" w14:textId="77777777" w:rsidR="006C1C2F" w:rsidRDefault="006C1C2F" w:rsidP="006C1C2F">
      <w:pPr>
        <w:rPr>
          <w:noProof/>
        </w:rPr>
      </w:pPr>
    </w:p>
    <w:p w14:paraId="68C9CD36" w14:textId="77777777" w:rsidR="001E41F3" w:rsidRDefault="001E41F3">
      <w:pPr>
        <w:rPr>
          <w:noProof/>
        </w:rPr>
      </w:pPr>
    </w:p>
    <w:sectPr w:rsidR="001E41F3"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4" w:author="Thorsten Lohmar r01" w:date="2023-02-19T19:23:00Z" w:initials="TL">
    <w:p w14:paraId="54B4E7F3" w14:textId="77777777" w:rsidR="00C24726" w:rsidRDefault="00C24726">
      <w:pPr>
        <w:pStyle w:val="CommentText"/>
      </w:pPr>
      <w:r>
        <w:rPr>
          <w:rStyle w:val="CommentReference"/>
        </w:rPr>
        <w:annotationRef/>
      </w:r>
      <w:r>
        <w:t>When the Service Operation Points are part of the Streaming Access Parameters, the Available Service Operation Points can be passed to the Media Player after Step 5, and not after step 12.</w:t>
      </w:r>
    </w:p>
    <w:p w14:paraId="6DCCB1A3" w14:textId="77777777" w:rsidR="00C24726" w:rsidRDefault="00C24726">
      <w:pPr>
        <w:pStyle w:val="CommentText"/>
      </w:pPr>
    </w:p>
    <w:p w14:paraId="2CFD9709" w14:textId="26DB61CD" w:rsidR="00C24726" w:rsidRDefault="00C24726">
      <w:pPr>
        <w:pStyle w:val="CommentText"/>
      </w:pPr>
    </w:p>
  </w:comment>
  <w:comment w:id="52" w:author="Thorsten Lohmar r01" w:date="2023-02-19T19:28:00Z" w:initials="TL">
    <w:p w14:paraId="743B5070" w14:textId="1F29B3FB" w:rsidR="00C24726" w:rsidRDefault="00C24726">
      <w:pPr>
        <w:pStyle w:val="CommentText"/>
      </w:pPr>
      <w:r>
        <w:rPr>
          <w:rStyle w:val="CommentReference"/>
        </w:rPr>
        <w:annotationRef/>
      </w:r>
      <w:r>
        <w:t>SOP, correct?</w:t>
      </w:r>
    </w:p>
  </w:comment>
  <w:comment w:id="53" w:author="Thorsten Lohmar r01" w:date="2023-02-19T19:28:00Z" w:initials="TL">
    <w:p w14:paraId="325E590F" w14:textId="15D44D91" w:rsidR="00C24726" w:rsidRDefault="00C24726">
      <w:pPr>
        <w:pStyle w:val="CommentText"/>
      </w:pPr>
      <w:r>
        <w:rPr>
          <w:rStyle w:val="CommentReference"/>
        </w:rPr>
        <w:annotationRef/>
      </w:r>
      <w:r>
        <w:t xml:space="preserve">The MSH know the SOPs already after Step 5 and the Application can provide the selected SOP already with Step 6. </w:t>
      </w:r>
      <w:r>
        <w:br/>
        <w:t>The Media Player can then already filter the MPD according to SOPs in Step 9.</w:t>
      </w:r>
      <w:r>
        <w:br/>
      </w:r>
      <w:r>
        <w:br/>
        <w:t>I guess, the Media Player may ask for different DRM keys, depending on the SOP, isn’t it?</w:t>
      </w:r>
    </w:p>
  </w:comment>
  <w:comment w:id="54" w:author="Thorsten Lohmar r01" w:date="2023-02-19T19:27:00Z" w:initials="TL">
    <w:p w14:paraId="3BE78619" w14:textId="7226AD92" w:rsidR="00C24726" w:rsidRDefault="00C24726">
      <w:pPr>
        <w:pStyle w:val="CommentText"/>
      </w:pPr>
      <w:r>
        <w:rPr>
          <w:rStyle w:val="CommentReference"/>
        </w:rPr>
        <w:annotationRef/>
      </w:r>
      <w:r>
        <w:t>SOP, correct?</w:t>
      </w:r>
    </w:p>
  </w:comment>
  <w:comment w:id="55" w:author="Thorsten Lohmar r01" w:date="2023-02-19T19:26:00Z" w:initials="TL">
    <w:p w14:paraId="1413A003" w14:textId="35AC8ED4" w:rsidR="00C24726" w:rsidRDefault="00C24726">
      <w:pPr>
        <w:pStyle w:val="CommentText"/>
      </w:pPr>
      <w:r>
        <w:rPr>
          <w:rStyle w:val="CommentReference"/>
        </w:rPr>
        <w:annotationRef/>
      </w:r>
      <w:r>
        <w:t>How does the MSH get the mapping between SOP and Dynamic Policy?</w:t>
      </w:r>
    </w:p>
  </w:comment>
  <w:comment w:id="56" w:author="Thorsten Lohmar r01" w:date="2023-02-19T19:31:00Z" w:initials="TL">
    <w:p w14:paraId="6869636C" w14:textId="0EBE17DB" w:rsidR="00C24726" w:rsidRDefault="00C24726">
      <w:pPr>
        <w:pStyle w:val="CommentText"/>
      </w:pPr>
      <w:r>
        <w:rPr>
          <w:rStyle w:val="CommentReference"/>
        </w:rPr>
        <w:annotationRef/>
      </w:r>
      <w:r>
        <w:t xml:space="preserve">What is the optimization about? </w:t>
      </w:r>
      <w:proofErr w:type="spellStart"/>
      <w:r>
        <w:t>Isnt</w:t>
      </w:r>
      <w:proofErr w:type="spellEnd"/>
      <w:r>
        <w:t xml:space="preserve"> it just the selection of a specific SOP?</w:t>
      </w:r>
    </w:p>
  </w:comment>
  <w:comment w:id="80" w:author="Thorsten Lohmar r01" w:date="2023-02-19T19:32:00Z" w:initials="TL">
    <w:p w14:paraId="367A54B6" w14:textId="3FAFEA95" w:rsidR="00C24726" w:rsidRDefault="00C24726">
      <w:pPr>
        <w:pStyle w:val="CommentText"/>
      </w:pPr>
      <w:r>
        <w:rPr>
          <w:rStyle w:val="CommentReference"/>
        </w:rPr>
        <w:annotationRef/>
      </w:r>
      <w:r>
        <w:t>CMAF chunks?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FD9709" w15:done="0"/>
  <w15:commentEx w15:paraId="743B5070" w15:done="0"/>
  <w15:commentEx w15:paraId="325E590F" w15:done="0"/>
  <w15:commentEx w15:paraId="3BE78619" w15:done="0"/>
  <w15:commentEx w15:paraId="1413A003" w15:done="0"/>
  <w15:commentEx w15:paraId="6869636C" w15:done="0"/>
  <w15:commentEx w15:paraId="367A54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CF596" w16cex:dateUtc="2023-02-19T18:23:00Z"/>
  <w16cex:commentExtensible w16cex:durableId="279CF6C3" w16cex:dateUtc="2023-02-19T18:28:00Z"/>
  <w16cex:commentExtensible w16cex:durableId="279CF6D4" w16cex:dateUtc="2023-02-19T18:28:00Z"/>
  <w16cex:commentExtensible w16cex:durableId="279CF6B8" w16cex:dateUtc="2023-02-19T18:27:00Z"/>
  <w16cex:commentExtensible w16cex:durableId="279CF676" w16cex:dateUtc="2023-02-19T18:26:00Z"/>
  <w16cex:commentExtensible w16cex:durableId="279CF795" w16cex:dateUtc="2023-02-19T18:31:00Z"/>
  <w16cex:commentExtensible w16cex:durableId="279CF7E1" w16cex:dateUtc="2023-02-19T1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FD9709" w16cid:durableId="279CF596"/>
  <w16cid:commentId w16cid:paraId="743B5070" w16cid:durableId="279CF6C3"/>
  <w16cid:commentId w16cid:paraId="325E590F" w16cid:durableId="279CF6D4"/>
  <w16cid:commentId w16cid:paraId="3BE78619" w16cid:durableId="279CF6B8"/>
  <w16cid:commentId w16cid:paraId="1413A003" w16cid:durableId="279CF676"/>
  <w16cid:commentId w16cid:paraId="6869636C" w16cid:durableId="279CF795"/>
  <w16cid:commentId w16cid:paraId="367A54B6" w16cid:durableId="279CF7E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061C5" w14:textId="77777777" w:rsidR="00546EE2" w:rsidRDefault="00546EE2">
      <w:r>
        <w:separator/>
      </w:r>
    </w:p>
  </w:endnote>
  <w:endnote w:type="continuationSeparator" w:id="0">
    <w:p w14:paraId="392E08FF" w14:textId="77777777" w:rsidR="00546EE2" w:rsidRDefault="0054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A5CA2" w14:textId="77777777" w:rsidR="00546EE2" w:rsidRDefault="00546EE2">
      <w:r>
        <w:separator/>
      </w:r>
    </w:p>
  </w:footnote>
  <w:footnote w:type="continuationSeparator" w:id="0">
    <w:p w14:paraId="0ED49D9E" w14:textId="77777777" w:rsidR="00546EE2" w:rsidRDefault="00546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8BDF" w14:textId="77777777" w:rsidR="0031673B"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B887" w14:textId="77777777" w:rsidR="0031673B" w:rsidRDefault="008B519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139B" w14:textId="77777777" w:rsidR="0031673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403"/>
    <w:multiLevelType w:val="multilevel"/>
    <w:tmpl w:val="88A4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46316"/>
    <w:multiLevelType w:val="multilevel"/>
    <w:tmpl w:val="144E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A40511"/>
    <w:multiLevelType w:val="multilevel"/>
    <w:tmpl w:val="2A50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6451E9"/>
    <w:multiLevelType w:val="multilevel"/>
    <w:tmpl w:val="62BE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FB3000"/>
    <w:multiLevelType w:val="multilevel"/>
    <w:tmpl w:val="4256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DD6989"/>
    <w:multiLevelType w:val="multilevel"/>
    <w:tmpl w:val="F6D6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2C18FD"/>
    <w:multiLevelType w:val="multilevel"/>
    <w:tmpl w:val="B5D0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8088412">
    <w:abstractNumId w:val="3"/>
  </w:num>
  <w:num w:numId="2" w16cid:durableId="751126268">
    <w:abstractNumId w:val="5"/>
  </w:num>
  <w:num w:numId="3" w16cid:durableId="10035385">
    <w:abstractNumId w:val="6"/>
  </w:num>
  <w:num w:numId="4" w16cid:durableId="578055451">
    <w:abstractNumId w:val="4"/>
  </w:num>
  <w:num w:numId="5" w16cid:durableId="1667398382">
    <w:abstractNumId w:val="2"/>
  </w:num>
  <w:num w:numId="6" w16cid:durableId="1261573112">
    <w:abstractNumId w:val="1"/>
  </w:num>
  <w:num w:numId="7" w16cid:durableId="133491944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Thorsten Lohmar r01">
    <w15:presenceInfo w15:providerId="None" w15:userId="Thorsten Lohmar 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4297"/>
    <w:rsid w:val="000A6394"/>
    <w:rsid w:val="000B7FED"/>
    <w:rsid w:val="000C038A"/>
    <w:rsid w:val="000C6598"/>
    <w:rsid w:val="000D44B3"/>
    <w:rsid w:val="00145D43"/>
    <w:rsid w:val="00192C46"/>
    <w:rsid w:val="001A08B3"/>
    <w:rsid w:val="001A2CA0"/>
    <w:rsid w:val="001A7B60"/>
    <w:rsid w:val="001B52F0"/>
    <w:rsid w:val="001B7A65"/>
    <w:rsid w:val="001E41F3"/>
    <w:rsid w:val="0021187F"/>
    <w:rsid w:val="00257454"/>
    <w:rsid w:val="0026004D"/>
    <w:rsid w:val="002640DD"/>
    <w:rsid w:val="00275D12"/>
    <w:rsid w:val="00284FEB"/>
    <w:rsid w:val="002860C4"/>
    <w:rsid w:val="002914EE"/>
    <w:rsid w:val="002B5741"/>
    <w:rsid w:val="002E472E"/>
    <w:rsid w:val="00302B19"/>
    <w:rsid w:val="00305409"/>
    <w:rsid w:val="003609EF"/>
    <w:rsid w:val="0036231A"/>
    <w:rsid w:val="00374DD4"/>
    <w:rsid w:val="003B5749"/>
    <w:rsid w:val="003C6864"/>
    <w:rsid w:val="003D6E4B"/>
    <w:rsid w:val="003E1A36"/>
    <w:rsid w:val="003E28FB"/>
    <w:rsid w:val="00410371"/>
    <w:rsid w:val="004242F1"/>
    <w:rsid w:val="004B75B7"/>
    <w:rsid w:val="0051580D"/>
    <w:rsid w:val="00540D93"/>
    <w:rsid w:val="00546EE2"/>
    <w:rsid w:val="00547111"/>
    <w:rsid w:val="00592D74"/>
    <w:rsid w:val="005E2C44"/>
    <w:rsid w:val="00621188"/>
    <w:rsid w:val="006257ED"/>
    <w:rsid w:val="00634B41"/>
    <w:rsid w:val="00665C47"/>
    <w:rsid w:val="00695808"/>
    <w:rsid w:val="006B46FB"/>
    <w:rsid w:val="006C1C2F"/>
    <w:rsid w:val="006D5222"/>
    <w:rsid w:val="006E21FB"/>
    <w:rsid w:val="007176FF"/>
    <w:rsid w:val="00724226"/>
    <w:rsid w:val="00792342"/>
    <w:rsid w:val="007977A8"/>
    <w:rsid w:val="007B512A"/>
    <w:rsid w:val="007C2097"/>
    <w:rsid w:val="007D6A07"/>
    <w:rsid w:val="007F7259"/>
    <w:rsid w:val="008040A8"/>
    <w:rsid w:val="008279FA"/>
    <w:rsid w:val="008626E7"/>
    <w:rsid w:val="00870EE7"/>
    <w:rsid w:val="008863B9"/>
    <w:rsid w:val="008A45A6"/>
    <w:rsid w:val="008B4E90"/>
    <w:rsid w:val="008B5197"/>
    <w:rsid w:val="008F2100"/>
    <w:rsid w:val="008F3789"/>
    <w:rsid w:val="008F686C"/>
    <w:rsid w:val="009148DE"/>
    <w:rsid w:val="00921F38"/>
    <w:rsid w:val="00941E30"/>
    <w:rsid w:val="009777D9"/>
    <w:rsid w:val="00991B88"/>
    <w:rsid w:val="009A5753"/>
    <w:rsid w:val="009A579D"/>
    <w:rsid w:val="009E3297"/>
    <w:rsid w:val="009F734F"/>
    <w:rsid w:val="00A04407"/>
    <w:rsid w:val="00A246B6"/>
    <w:rsid w:val="00A32B98"/>
    <w:rsid w:val="00A47E70"/>
    <w:rsid w:val="00A50CF0"/>
    <w:rsid w:val="00A7494C"/>
    <w:rsid w:val="00A7671C"/>
    <w:rsid w:val="00AA2CBC"/>
    <w:rsid w:val="00AC28F4"/>
    <w:rsid w:val="00AC5820"/>
    <w:rsid w:val="00AD1CD8"/>
    <w:rsid w:val="00B258BB"/>
    <w:rsid w:val="00B67B97"/>
    <w:rsid w:val="00B968C8"/>
    <w:rsid w:val="00BA3EC5"/>
    <w:rsid w:val="00BA51D9"/>
    <w:rsid w:val="00BB5DFC"/>
    <w:rsid w:val="00BD279D"/>
    <w:rsid w:val="00BD6BB8"/>
    <w:rsid w:val="00C24726"/>
    <w:rsid w:val="00C2632D"/>
    <w:rsid w:val="00C66BA2"/>
    <w:rsid w:val="00C95985"/>
    <w:rsid w:val="00CC5026"/>
    <w:rsid w:val="00CC68D0"/>
    <w:rsid w:val="00D03F9A"/>
    <w:rsid w:val="00D04533"/>
    <w:rsid w:val="00D06D51"/>
    <w:rsid w:val="00D24991"/>
    <w:rsid w:val="00D50255"/>
    <w:rsid w:val="00D66520"/>
    <w:rsid w:val="00D71844"/>
    <w:rsid w:val="00DD3D06"/>
    <w:rsid w:val="00DE34CF"/>
    <w:rsid w:val="00E12A13"/>
    <w:rsid w:val="00E13F3D"/>
    <w:rsid w:val="00E33F50"/>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724226"/>
    <w:rPr>
      <w:rFonts w:ascii="Times New Roman" w:hAnsi="Times New Roman"/>
      <w:lang w:val="en-GB" w:eastAsia="en-US"/>
    </w:rPr>
  </w:style>
  <w:style w:type="character" w:customStyle="1" w:styleId="B2Char">
    <w:name w:val="B2 Char"/>
    <w:link w:val="B2"/>
    <w:rsid w:val="00724226"/>
    <w:rPr>
      <w:rFonts w:ascii="Times New Roman" w:hAnsi="Times New Roman"/>
      <w:lang w:val="en-GB" w:eastAsia="en-US"/>
    </w:rPr>
  </w:style>
  <w:style w:type="paragraph" w:styleId="NormalWeb">
    <w:name w:val="Normal (Web)"/>
    <w:basedOn w:val="Normal"/>
    <w:uiPriority w:val="99"/>
    <w:unhideWhenUsed/>
    <w:rsid w:val="00A7494C"/>
    <w:pPr>
      <w:spacing w:before="100" w:beforeAutospacing="1" w:after="100" w:afterAutospacing="1"/>
    </w:pPr>
    <w:rPr>
      <w:sz w:val="24"/>
      <w:szCs w:val="24"/>
      <w:lang w:val="en-US"/>
    </w:rPr>
  </w:style>
  <w:style w:type="character" w:customStyle="1" w:styleId="THChar">
    <w:name w:val="TH Char"/>
    <w:link w:val="TH"/>
    <w:qFormat/>
    <w:rsid w:val="006C1C2F"/>
    <w:rPr>
      <w:rFonts w:ascii="Arial" w:hAnsi="Arial"/>
      <w:b/>
      <w:lang w:val="en-GB" w:eastAsia="en-US"/>
    </w:rPr>
  </w:style>
  <w:style w:type="character" w:customStyle="1" w:styleId="EXChar">
    <w:name w:val="EX Char"/>
    <w:link w:val="EX"/>
    <w:rsid w:val="006C1C2F"/>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6C1C2F"/>
    <w:rPr>
      <w:rFonts w:ascii="Arial" w:hAnsi="Arial"/>
      <w:sz w:val="28"/>
      <w:lang w:val="en-GB" w:eastAsia="en-US"/>
    </w:rPr>
  </w:style>
  <w:style w:type="character" w:customStyle="1" w:styleId="TAHCar">
    <w:name w:val="TAH Car"/>
    <w:link w:val="TAH"/>
    <w:rsid w:val="006C1C2F"/>
    <w:rPr>
      <w:rFonts w:ascii="Arial" w:hAnsi="Arial"/>
      <w:b/>
      <w:sz w:val="18"/>
      <w:lang w:val="en-GB" w:eastAsia="en-US"/>
    </w:rPr>
  </w:style>
  <w:style w:type="character" w:customStyle="1" w:styleId="TALChar">
    <w:name w:val="TAL Char"/>
    <w:link w:val="TAL"/>
    <w:rsid w:val="006C1C2F"/>
    <w:rPr>
      <w:rFonts w:ascii="Arial" w:hAnsi="Arial"/>
      <w:sz w:val="18"/>
      <w:lang w:val="en-GB" w:eastAsia="en-US"/>
    </w:rPr>
  </w:style>
  <w:style w:type="character" w:customStyle="1" w:styleId="NOChar">
    <w:name w:val="NO Char"/>
    <w:link w:val="NO"/>
    <w:rsid w:val="006C1C2F"/>
    <w:rPr>
      <w:rFonts w:ascii="Times New Roman" w:hAnsi="Times New Roman"/>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6C1C2F"/>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6C1C2F"/>
    <w:rPr>
      <w:rFonts w:ascii="Arial" w:hAnsi="Arial"/>
      <w:sz w:val="32"/>
      <w:lang w:val="en-GB" w:eastAsia="en-US"/>
    </w:rPr>
  </w:style>
  <w:style w:type="character" w:customStyle="1" w:styleId="TFChar">
    <w:name w:val="TF Char"/>
    <w:link w:val="TF"/>
    <w:qFormat/>
    <w:rsid w:val="006C1C2F"/>
    <w:rPr>
      <w:rFonts w:ascii="Arial" w:hAnsi="Arial"/>
      <w:b/>
      <w:lang w:val="en-GB" w:eastAsia="en-US"/>
    </w:rPr>
  </w:style>
  <w:style w:type="character" w:customStyle="1" w:styleId="Heading4Char">
    <w:name w:val="Heading 4 Char"/>
    <w:basedOn w:val="DefaultParagraphFont"/>
    <w:link w:val="Heading4"/>
    <w:rsid w:val="006C1C2F"/>
    <w:rPr>
      <w:rFonts w:ascii="Arial" w:hAnsi="Arial"/>
      <w:sz w:val="24"/>
      <w:lang w:val="en-GB" w:eastAsia="en-US"/>
    </w:rPr>
  </w:style>
  <w:style w:type="paragraph" w:customStyle="1" w:styleId="Normalafterfloat">
    <w:name w:val="Normal after float"/>
    <w:basedOn w:val="Normal"/>
    <w:next w:val="Normal"/>
    <w:qFormat/>
    <w:rsid w:val="006C1C2F"/>
    <w:pPr>
      <w:overflowPunct w:val="0"/>
      <w:autoSpaceDE w:val="0"/>
      <w:autoSpaceDN w:val="0"/>
      <w:adjustRightInd w:val="0"/>
      <w:spacing w:before="240"/>
      <w:textAlignment w:val="baseline"/>
    </w:pPr>
    <w:rPr>
      <w:lang w:eastAsia="en-GB"/>
    </w:rPr>
  </w:style>
  <w:style w:type="paragraph" w:styleId="Revision">
    <w:name w:val="Revision"/>
    <w:hidden/>
    <w:uiPriority w:val="99"/>
    <w:semiHidden/>
    <w:rsid w:val="00302B1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5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SA/WG4_CODEC/TSGS4_121_Toulouse/Docs/S4-221309.zip" TargetMode="External"/><Relationship Id="rId18" Type="http://schemas.microsoft.com/office/2016/09/relationships/commentsIds" Target="commentsIds.xm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yperlink" Target="https://www.3gpp.org/ftp/TSG_SA/WG4_CODEC/3GPP_SA4_AHOC_MTGs/SA4_MBS/Docs/S4aI221371.zip" TargetMode="External"/><Relationship Id="rId17" Type="http://schemas.microsoft.com/office/2011/relationships/commentsExtended" Target="commentsExtended.xml"/><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image" Target="media/image1.w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oleObject" Target="embeddings/oleObject2.bin"/><Relationship Id="rId28" Type="http://schemas.microsoft.com/office/2011/relationships/people" Target="people.xml"/><Relationship Id="rId10" Type="http://schemas.openxmlformats.org/officeDocument/2006/relationships/hyperlink" Target="http://www.3gpp.org/Change-Requests" TargetMode="Externa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www.3gpp.org/ftp/TSG_SA/WG4_CODEC/3GPP_SA4_AHOC_MTGs/SA4_MBS/Docs/S4aI230004.zip" TargetMode="External"/><Relationship Id="rId22" Type="http://schemas.openxmlformats.org/officeDocument/2006/relationships/image" Target="media/image2.w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13</TotalTime>
  <Pages>11</Pages>
  <Words>3723</Words>
  <Characters>21225</Characters>
  <Application>Microsoft Office Word</Application>
  <DocSecurity>0</DocSecurity>
  <Lines>176</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24899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Thorsten Lohmar r01</cp:lastModifiedBy>
  <cp:revision>3</cp:revision>
  <cp:lastPrinted>1899-12-31T23:00:00Z</cp:lastPrinted>
  <dcterms:created xsi:type="dcterms:W3CDTF">2023-02-19T18:22:00Z</dcterms:created>
  <dcterms:modified xsi:type="dcterms:W3CDTF">2023-02-19T18:33:00Z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122</vt:lpwstr>
  </property>
  <property fmtid="{D5CDD505-2E9C-101B-9397-08002B2CF9AE}" pid="4" name="MtgTitle">
    <vt:lpwstr/>
  </property>
  <property fmtid="{D5CDD505-2E9C-101B-9397-08002B2CF9AE}" pid="5" name="Location">
    <vt:lpwstr>Athens</vt:lpwstr>
  </property>
  <property fmtid="{D5CDD505-2E9C-101B-9397-08002B2CF9AE}" pid="6" name="Country">
    <vt:lpwstr>Greece</vt:lpwstr>
  </property>
  <property fmtid="{D5CDD505-2E9C-101B-9397-08002B2CF9AE}" pid="7" name="StartDate">
    <vt:lpwstr>20th Feb 2023</vt:lpwstr>
  </property>
  <property fmtid="{D5CDD505-2E9C-101B-9397-08002B2CF9AE}" pid="8" name="EndDate">
    <vt:lpwstr>24th Feb 2023</vt:lpwstr>
  </property>
  <property fmtid="{D5CDD505-2E9C-101B-9397-08002B2CF9AE}" pid="9" name="Tdoc#">
    <vt:lpwstr>S4-230080</vt:lpwstr>
  </property>
  <property fmtid="{D5CDD505-2E9C-101B-9397-08002B2CF9AE}" pid="10" name="Spec#">
    <vt:lpwstr>26.501</vt:lpwstr>
  </property>
  <property fmtid="{D5CDD505-2E9C-101B-9397-08002B2CF9AE}" pid="11" name="Cr#">
    <vt:lpwstr>0044</vt:lpwstr>
  </property>
  <property fmtid="{D5CDD505-2E9C-101B-9397-08002B2CF9AE}" pid="12" name="Revision">
    <vt:lpwstr>2</vt:lpwstr>
  </property>
  <property fmtid="{D5CDD505-2E9C-101B-9397-08002B2CF9AE}" pid="13" name="Version">
    <vt:lpwstr>18.0.0</vt:lpwstr>
  </property>
  <property fmtid="{D5CDD505-2E9C-101B-9397-08002B2CF9AE}" pid="14" name="CrTitle">
    <vt:lpwstr>[5GMSA_Ph2] End-to-end low latency live streaming</vt:lpwstr>
  </property>
  <property fmtid="{D5CDD505-2E9C-101B-9397-08002B2CF9AE}" pid="15" name="SourceIfWg">
    <vt:lpwstr>Qualcomm incorporated</vt:lpwstr>
  </property>
  <property fmtid="{D5CDD505-2E9C-101B-9397-08002B2CF9AE}" pid="16" name="SourceIfTsg">
    <vt:lpwstr/>
  </property>
  <property fmtid="{D5CDD505-2E9C-101B-9397-08002B2CF9AE}" pid="17" name="RelatedWis">
    <vt:lpwstr>5GMS_Ph2</vt:lpwstr>
  </property>
  <property fmtid="{D5CDD505-2E9C-101B-9397-08002B2CF9AE}" pid="18" name="Cat">
    <vt:lpwstr>B</vt:lpwstr>
  </property>
  <property fmtid="{D5CDD505-2E9C-101B-9397-08002B2CF9AE}" pid="19" name="ResDate">
    <vt:lpwstr/>
  </property>
  <property fmtid="{D5CDD505-2E9C-101B-9397-08002B2CF9AE}" pid="20" name="Release">
    <vt:lpwstr>Rel-18</vt:lpwstr>
  </property>
</Properties>
</file>