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8846996" w:rsidR="001E41F3" w:rsidRDefault="001E41F3">
      <w:pPr>
        <w:pStyle w:val="CRCoverPage"/>
        <w:tabs>
          <w:tab w:val="right" w:pos="9639"/>
        </w:tabs>
        <w:spacing w:after="0"/>
        <w:rPr>
          <w:b/>
          <w:i/>
          <w:noProof/>
          <w:sz w:val="28"/>
        </w:rPr>
      </w:pPr>
      <w:r>
        <w:rPr>
          <w:b/>
          <w:noProof/>
          <w:sz w:val="24"/>
        </w:rPr>
        <w:t>3GPP TSG-</w:t>
      </w:r>
      <w:r w:rsidR="00183D92">
        <w:rPr>
          <w:b/>
          <w:noProof/>
          <w:sz w:val="24"/>
        </w:rPr>
        <w:t>SA</w:t>
      </w:r>
      <w:r w:rsidR="00415604">
        <w:rPr>
          <w:b/>
          <w:noProof/>
          <w:sz w:val="24"/>
        </w:rPr>
        <w:t xml:space="preserve"> WG</w:t>
      </w:r>
      <w:r w:rsidR="00183D92">
        <w:rPr>
          <w:b/>
          <w:noProof/>
          <w:sz w:val="24"/>
        </w:rPr>
        <w:t>4</w:t>
      </w:r>
      <w:r w:rsidR="00C66BA2">
        <w:rPr>
          <w:b/>
          <w:noProof/>
          <w:sz w:val="24"/>
        </w:rPr>
        <w:t xml:space="preserve"> </w:t>
      </w:r>
      <w:r>
        <w:rPr>
          <w:b/>
          <w:noProof/>
          <w:sz w:val="24"/>
        </w:rPr>
        <w:t>Meeting #</w:t>
      </w:r>
      <w:r w:rsidR="00415604">
        <w:rPr>
          <w:b/>
          <w:noProof/>
          <w:sz w:val="24"/>
        </w:rPr>
        <w:t>1</w:t>
      </w:r>
      <w:r w:rsidR="00784AFE">
        <w:rPr>
          <w:b/>
          <w:noProof/>
          <w:sz w:val="24"/>
        </w:rPr>
        <w:t>2</w:t>
      </w:r>
      <w:r w:rsidR="00183D92">
        <w:rPr>
          <w:b/>
          <w:noProof/>
          <w:sz w:val="24"/>
        </w:rPr>
        <w:t>2</w:t>
      </w:r>
      <w:r>
        <w:rPr>
          <w:b/>
          <w:i/>
          <w:noProof/>
          <w:sz w:val="28"/>
        </w:rPr>
        <w:tab/>
      </w:r>
      <w:r w:rsidR="00183D92">
        <w:rPr>
          <w:b/>
          <w:i/>
          <w:noProof/>
          <w:sz w:val="28"/>
        </w:rPr>
        <w:t>S4</w:t>
      </w:r>
      <w:r w:rsidR="00415604">
        <w:rPr>
          <w:b/>
          <w:i/>
          <w:noProof/>
          <w:sz w:val="28"/>
        </w:rPr>
        <w:t>-2</w:t>
      </w:r>
      <w:r w:rsidR="002D3F37">
        <w:rPr>
          <w:b/>
          <w:i/>
          <w:noProof/>
          <w:sz w:val="28"/>
        </w:rPr>
        <w:t>3</w:t>
      </w:r>
      <w:r w:rsidR="00B84C59">
        <w:rPr>
          <w:b/>
          <w:i/>
          <w:noProof/>
          <w:sz w:val="28"/>
        </w:rPr>
        <w:t>0063</w:t>
      </w:r>
      <w:r w:rsidR="00DF6BE7">
        <w:rPr>
          <w:b/>
          <w:i/>
          <w:noProof/>
          <w:sz w:val="28"/>
        </w:rPr>
        <w:t>r1</w:t>
      </w:r>
    </w:p>
    <w:p w14:paraId="7CB45193" w14:textId="4B99AB95" w:rsidR="001E41F3" w:rsidRDefault="002D3F37" w:rsidP="005E2C44">
      <w:pPr>
        <w:pStyle w:val="CRCoverPage"/>
        <w:outlineLvl w:val="0"/>
        <w:rPr>
          <w:b/>
          <w:noProof/>
          <w:sz w:val="24"/>
        </w:rPr>
      </w:pPr>
      <w:r>
        <w:rPr>
          <w:b/>
          <w:noProof/>
          <w:sz w:val="24"/>
        </w:rPr>
        <w:t>Athens, Greece</w:t>
      </w:r>
      <w:r w:rsidR="00784AFE" w:rsidRPr="00784AFE">
        <w:rPr>
          <w:b/>
          <w:noProof/>
          <w:sz w:val="24"/>
        </w:rPr>
        <w:t xml:space="preserve">, </w:t>
      </w:r>
      <w:r>
        <w:rPr>
          <w:b/>
          <w:noProof/>
          <w:sz w:val="24"/>
        </w:rPr>
        <w:t>2</w:t>
      </w:r>
      <w:r w:rsidR="00183D92">
        <w:rPr>
          <w:b/>
          <w:noProof/>
          <w:sz w:val="24"/>
        </w:rPr>
        <w:t>0</w:t>
      </w:r>
      <w:r w:rsidR="00183D92">
        <w:rPr>
          <w:b/>
          <w:noProof/>
          <w:sz w:val="24"/>
          <w:vertAlign w:val="superscript"/>
        </w:rPr>
        <w:t xml:space="preserve"> </w:t>
      </w:r>
      <w:r w:rsidR="00784AFE">
        <w:rPr>
          <w:b/>
          <w:noProof/>
          <w:sz w:val="24"/>
        </w:rPr>
        <w:t>–</w:t>
      </w:r>
      <w:r w:rsidR="00784AFE" w:rsidRPr="00784AFE">
        <w:rPr>
          <w:b/>
          <w:noProof/>
          <w:sz w:val="24"/>
        </w:rPr>
        <w:t xml:space="preserve"> </w:t>
      </w:r>
      <w:r w:rsidR="00183D92">
        <w:rPr>
          <w:b/>
          <w:noProof/>
          <w:sz w:val="24"/>
        </w:rPr>
        <w:t>24</w:t>
      </w:r>
      <w:r w:rsidR="00784AFE">
        <w:rPr>
          <w:b/>
          <w:noProof/>
          <w:sz w:val="24"/>
        </w:rPr>
        <w:t xml:space="preserve"> </w:t>
      </w:r>
      <w:r w:rsidR="00183D92">
        <w:rPr>
          <w:b/>
          <w:noProof/>
          <w:sz w:val="24"/>
        </w:rPr>
        <w:t>February</w:t>
      </w:r>
      <w:r w:rsidR="00784AFE" w:rsidRPr="00784AFE">
        <w:rPr>
          <w:b/>
          <w:noProof/>
          <w:sz w:val="24"/>
        </w:rPr>
        <w:t xml:space="preserve"> 202</w:t>
      </w:r>
      <w:r>
        <w:rPr>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DEAAB4" w:rsidR="001E41F3" w:rsidRPr="00410371" w:rsidRDefault="009E6A09" w:rsidP="00E13F3D">
            <w:pPr>
              <w:pStyle w:val="CRCoverPage"/>
              <w:spacing w:after="0"/>
              <w:jc w:val="right"/>
              <w:rPr>
                <w:b/>
                <w:noProof/>
                <w:sz w:val="28"/>
              </w:rPr>
            </w:pPr>
            <w:r>
              <w:rPr>
                <w:b/>
                <w:noProof/>
                <w:sz w:val="28"/>
              </w:rPr>
              <w:t>26.247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6A19CD5" w:rsidR="001E41F3" w:rsidRPr="00410371" w:rsidRDefault="00B84C59" w:rsidP="00547111">
            <w:pPr>
              <w:pStyle w:val="CRCoverPage"/>
              <w:spacing w:after="0"/>
              <w:rPr>
                <w:noProof/>
              </w:rPr>
            </w:pPr>
            <w:r>
              <w:rPr>
                <w:b/>
                <w:noProof/>
                <w:sz w:val="28"/>
              </w:rPr>
              <w:t>0179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102923" w:rsidR="001E41F3" w:rsidRPr="00410371" w:rsidRDefault="00576E8E"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9513A8" w:rsidR="001E41F3" w:rsidRPr="00410371" w:rsidRDefault="00415604">
            <w:pPr>
              <w:pStyle w:val="CRCoverPage"/>
              <w:spacing w:after="0"/>
              <w:jc w:val="center"/>
              <w:rPr>
                <w:noProof/>
                <w:sz w:val="28"/>
              </w:rPr>
            </w:pPr>
            <w:r w:rsidRPr="00576E8E">
              <w:rPr>
                <w:b/>
                <w:noProof/>
                <w:sz w:val="28"/>
              </w:rPr>
              <w:t>1</w:t>
            </w:r>
            <w:r w:rsidR="00576E8E" w:rsidRPr="00576E8E">
              <w:rPr>
                <w:b/>
                <w:noProof/>
                <w:sz w:val="28"/>
              </w:rPr>
              <w:t>7</w:t>
            </w:r>
            <w:r w:rsidRPr="00576E8E">
              <w:rPr>
                <w:b/>
                <w:noProof/>
                <w:sz w:val="28"/>
              </w:rPr>
              <w:t>.</w:t>
            </w:r>
            <w:r w:rsidR="00576E8E" w:rsidRPr="00576E8E">
              <w:rPr>
                <w:b/>
                <w:noProof/>
                <w:sz w:val="28"/>
              </w:rPr>
              <w:t>2</w:t>
            </w:r>
            <w:r w:rsidRPr="00576E8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0D1C5C4" w:rsidR="00F25D98" w:rsidRDefault="0041560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10000DA"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ACBE2B" w:rsidR="001E41F3" w:rsidRDefault="00576E8E">
            <w:pPr>
              <w:pStyle w:val="CRCoverPage"/>
              <w:spacing w:after="0"/>
              <w:ind w:left="100"/>
              <w:rPr>
                <w:noProof/>
              </w:rPr>
            </w:pPr>
            <w:r w:rsidRPr="00566040">
              <w:t>Correction</w:t>
            </w:r>
            <w:r w:rsidR="002E3834">
              <w:t>s</w:t>
            </w:r>
            <w:r w:rsidRPr="00566040">
              <w:t xml:space="preserve"> </w:t>
            </w:r>
            <w:r w:rsidR="0086360E">
              <w:t>to RAN visible</w:t>
            </w:r>
            <w:r w:rsidR="002E3834">
              <w:t xml:space="preserve"> </w:t>
            </w:r>
            <w:proofErr w:type="spellStart"/>
            <w:r w:rsidR="002E3834" w:rsidRPr="002E3834">
              <w:t>QoE</w:t>
            </w:r>
            <w:proofErr w:type="spellEnd"/>
            <w:r w:rsidR="002E3834">
              <w:t xml:space="preserve"> configuration and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3B5785" w:rsidR="001E41F3" w:rsidRDefault="00415604">
            <w:pPr>
              <w:pStyle w:val="CRCoverPage"/>
              <w:spacing w:after="0"/>
              <w:ind w:left="100"/>
              <w:rPr>
                <w:noProof/>
              </w:rPr>
            </w:pPr>
            <w:r w:rsidRPr="00415604">
              <w:rPr>
                <w:noProof/>
              </w:rP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248DB" w:rsidR="001E41F3" w:rsidRDefault="00836B88" w:rsidP="00547111">
            <w:pPr>
              <w:pStyle w:val="CRCoverPage"/>
              <w:spacing w:after="0"/>
              <w:ind w:left="100"/>
              <w:rPr>
                <w:noProof/>
              </w:rPr>
            </w:pPr>
            <w:r>
              <w:rPr>
                <w:noProof/>
              </w:rP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A6B63" w:rsidR="001E41F3" w:rsidRDefault="00192FB3">
            <w:pPr>
              <w:pStyle w:val="CRCoverPage"/>
              <w:spacing w:after="0"/>
              <w:ind w:left="100"/>
              <w:rPr>
                <w:noProof/>
              </w:rPr>
            </w:pPr>
            <w:r w:rsidRPr="00192FB3">
              <w:rPr>
                <w:noProof/>
              </w:rPr>
              <w:t>NR_QoE-Core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FEEE09" w:rsidR="001E41F3" w:rsidRDefault="00415604">
            <w:pPr>
              <w:pStyle w:val="CRCoverPage"/>
              <w:spacing w:after="0"/>
              <w:ind w:left="100"/>
              <w:rPr>
                <w:noProof/>
              </w:rPr>
            </w:pPr>
            <w:r w:rsidRPr="00B84C59">
              <w:t>202</w:t>
            </w:r>
            <w:r w:rsidR="009E6A09" w:rsidRPr="00B84C59">
              <w:t>3</w:t>
            </w:r>
            <w:r w:rsidRPr="00B84C59">
              <w:t>-0</w:t>
            </w:r>
            <w:r w:rsidR="009E6A09" w:rsidRPr="00B84C59">
              <w:t>2</w:t>
            </w:r>
            <w:r w:rsidRPr="00B84C59">
              <w:t>-</w:t>
            </w:r>
            <w:r w:rsidR="00DF6BE7">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555230B" w:rsidR="001E41F3" w:rsidRDefault="0086360E"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E74CFC" w:rsidR="001E41F3" w:rsidRDefault="00415604">
            <w:pPr>
              <w:pStyle w:val="CRCoverPage"/>
              <w:spacing w:after="0"/>
              <w:ind w:left="100"/>
              <w:rPr>
                <w:noProof/>
              </w:rPr>
            </w:pPr>
            <w:r>
              <w:rPr>
                <w:noProof/>
              </w:rPr>
              <w:t>Rel-1</w:t>
            </w:r>
            <w:r w:rsidR="009E6A09">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4BAE53" w14:textId="5572B14A" w:rsidR="00FE57CA" w:rsidRDefault="00282553" w:rsidP="00FE57CA">
            <w:pPr>
              <w:pStyle w:val="CRCoverPage"/>
              <w:spacing w:after="0"/>
              <w:ind w:left="100"/>
              <w:rPr>
                <w:noProof/>
              </w:rPr>
            </w:pPr>
            <w:r w:rsidRPr="00FE57CA">
              <w:rPr>
                <w:noProof/>
              </w:rPr>
              <w:t xml:space="preserve">The description of RAN visible QoE </w:t>
            </w:r>
            <w:r w:rsidR="004B3354">
              <w:rPr>
                <w:noProof/>
              </w:rPr>
              <w:t xml:space="preserve">should be updated to </w:t>
            </w:r>
            <w:r w:rsidR="004960D7">
              <w:rPr>
                <w:noProof/>
              </w:rPr>
              <w:t>be aligned with</w:t>
            </w:r>
            <w:r w:rsidR="004B3354">
              <w:rPr>
                <w:noProof/>
              </w:rPr>
              <w:t xml:space="preserve"> the latest specification of TS 27.007 and TS 38.331.</w:t>
            </w:r>
          </w:p>
          <w:p w14:paraId="38229C7A" w14:textId="77777777" w:rsidR="00FE57CA" w:rsidRDefault="00FE57CA" w:rsidP="004960D7">
            <w:pPr>
              <w:pStyle w:val="CRCoverPage"/>
              <w:spacing w:after="0"/>
              <w:rPr>
                <w:noProof/>
              </w:rPr>
            </w:pPr>
          </w:p>
          <w:p w14:paraId="68C162F4" w14:textId="31C1CD4D" w:rsidR="00FE57CA" w:rsidRDefault="004B3354" w:rsidP="00FE57CA">
            <w:pPr>
              <w:pStyle w:val="CRCoverPage"/>
              <w:spacing w:after="0"/>
              <w:ind w:left="100"/>
              <w:rPr>
                <w:noProof/>
              </w:rPr>
            </w:pPr>
            <w:r>
              <w:rPr>
                <w:noProof/>
              </w:rPr>
              <w:t>Furthermore, t</w:t>
            </w:r>
            <w:r w:rsidR="00FE57CA">
              <w:rPr>
                <w:noProof/>
              </w:rPr>
              <w:t>here is an incorrect reference to clause 10.6 on DASH quality metrics, it should be clause 10.4.</w:t>
            </w:r>
          </w:p>
          <w:p w14:paraId="708AA7DE" w14:textId="22BDCECF" w:rsidR="00784AFE" w:rsidRDefault="00784AFE" w:rsidP="004960D7">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64FCF4" w14:textId="4444DC15" w:rsidR="00FE57CA" w:rsidRDefault="00FE57CA" w:rsidP="00820194">
            <w:pPr>
              <w:pStyle w:val="CRCoverPage"/>
              <w:numPr>
                <w:ilvl w:val="0"/>
                <w:numId w:val="5"/>
              </w:numPr>
              <w:spacing w:after="0"/>
              <w:ind w:left="360"/>
              <w:rPr>
                <w:noProof/>
              </w:rPr>
            </w:pPr>
            <w:r w:rsidRPr="00FE57CA">
              <w:rPr>
                <w:noProof/>
              </w:rPr>
              <w:t>Reference</w:t>
            </w:r>
            <w:r>
              <w:rPr>
                <w:noProof/>
              </w:rPr>
              <w:t>s to</w:t>
            </w:r>
            <w:r w:rsidRPr="00FE57CA">
              <w:rPr>
                <w:noProof/>
              </w:rPr>
              <w:t xml:space="preserve"> AT command</w:t>
            </w:r>
            <w:r>
              <w:rPr>
                <w:noProof/>
              </w:rPr>
              <w:t>s</w:t>
            </w:r>
            <w:r w:rsidRPr="00FE57CA">
              <w:rPr>
                <w:noProof/>
              </w:rPr>
              <w:t xml:space="preserve"> for receiving RAN visible QoE configuration (AT command +CAPPLEVMCNR) and sending RAN visible QoE report (AT command +CAPPLEVMRNR) </w:t>
            </w:r>
            <w:r>
              <w:rPr>
                <w:noProof/>
              </w:rPr>
              <w:t>have</w:t>
            </w:r>
            <w:r w:rsidRPr="00FE57CA">
              <w:rPr>
                <w:noProof/>
              </w:rPr>
              <w:t xml:space="preserve"> </w:t>
            </w:r>
            <w:r>
              <w:rPr>
                <w:noProof/>
              </w:rPr>
              <w:t xml:space="preserve">been </w:t>
            </w:r>
            <w:r w:rsidRPr="00FE57CA">
              <w:rPr>
                <w:noProof/>
              </w:rPr>
              <w:t>added.</w:t>
            </w:r>
          </w:p>
          <w:p w14:paraId="5E7D6353" w14:textId="78C103FA" w:rsidR="00FE57CA" w:rsidRDefault="00FE57CA" w:rsidP="00820194">
            <w:pPr>
              <w:pStyle w:val="CRCoverPage"/>
              <w:spacing w:after="0"/>
              <w:rPr>
                <w:noProof/>
              </w:rPr>
            </w:pPr>
          </w:p>
          <w:p w14:paraId="1193592E" w14:textId="0701F877" w:rsidR="005F7212" w:rsidRDefault="005F7212" w:rsidP="00820194">
            <w:pPr>
              <w:pStyle w:val="CRCoverPage"/>
              <w:numPr>
                <w:ilvl w:val="0"/>
                <w:numId w:val="5"/>
              </w:numPr>
              <w:spacing w:after="0"/>
              <w:ind w:left="360"/>
              <w:rPr>
                <w:noProof/>
              </w:rPr>
            </w:pPr>
            <w:r>
              <w:rPr>
                <w:noProof/>
              </w:rPr>
              <w:t xml:space="preserve">It has been clarified that in Rel-17 only </w:t>
            </w:r>
            <w:r w:rsidRPr="005F7212">
              <w:rPr>
                <w:noProof/>
              </w:rPr>
              <w:t>"Buffer Level" and "Playout Delay for Media Startup"</w:t>
            </w:r>
            <w:r>
              <w:t xml:space="preserve"> metrics are supported for </w:t>
            </w:r>
            <w:r w:rsidRPr="005F7212">
              <w:rPr>
                <w:noProof/>
              </w:rPr>
              <w:t>RAN visible QoE</w:t>
            </w:r>
            <w:r>
              <w:rPr>
                <w:noProof/>
              </w:rPr>
              <w:t>.</w:t>
            </w:r>
          </w:p>
          <w:p w14:paraId="5CD0E35F" w14:textId="77777777" w:rsidR="005F7212" w:rsidRDefault="005F7212" w:rsidP="00820194">
            <w:pPr>
              <w:pStyle w:val="CRCoverPage"/>
              <w:spacing w:after="0"/>
              <w:rPr>
                <w:noProof/>
              </w:rPr>
            </w:pPr>
          </w:p>
          <w:p w14:paraId="1FC28D20" w14:textId="53EDD16A" w:rsidR="005F7212" w:rsidRDefault="005F7212" w:rsidP="00820194">
            <w:pPr>
              <w:pStyle w:val="CRCoverPage"/>
              <w:numPr>
                <w:ilvl w:val="0"/>
                <w:numId w:val="5"/>
              </w:numPr>
              <w:spacing w:after="0"/>
              <w:ind w:left="360"/>
              <w:rPr>
                <w:noProof/>
              </w:rPr>
            </w:pPr>
            <w:r>
              <w:rPr>
                <w:noProof/>
              </w:rPr>
              <w:t>I</w:t>
            </w:r>
            <w:r w:rsidRPr="005F7212">
              <w:rPr>
                <w:noProof/>
              </w:rPr>
              <w:t xml:space="preserve">t has been clarified that </w:t>
            </w:r>
            <w:r>
              <w:rPr>
                <w:noProof/>
              </w:rPr>
              <w:t xml:space="preserve">the measurement interval </w:t>
            </w:r>
            <w:r w:rsidRPr="005F7212">
              <w:rPr>
                <w:noProof/>
              </w:rPr>
              <w:t>for "Buffer Level" metric collection</w:t>
            </w:r>
            <w:r>
              <w:rPr>
                <w:noProof/>
              </w:rPr>
              <w:t xml:space="preserve"> </w:t>
            </w:r>
            <w:r w:rsidRPr="005F7212">
              <w:rPr>
                <w:noProof/>
              </w:rPr>
              <w:t>follows the baseline NR QoE configuration</w:t>
            </w:r>
            <w:r>
              <w:t xml:space="preserve"> </w:t>
            </w:r>
            <w:r w:rsidR="005275C6">
              <w:rPr>
                <w:noProof/>
              </w:rPr>
              <w:t>w</w:t>
            </w:r>
            <w:r w:rsidRPr="005F7212">
              <w:rPr>
                <w:noProof/>
              </w:rPr>
              <w:t>hen the reporting periodicity is not included</w:t>
            </w:r>
            <w:r>
              <w:rPr>
                <w:noProof/>
              </w:rPr>
              <w:t xml:space="preserve">. </w:t>
            </w:r>
            <w:r w:rsidRPr="005F7212">
              <w:rPr>
                <w:noProof/>
              </w:rPr>
              <w:t xml:space="preserve">Otherwise, the measurement interval for "Buffer Level" metric collection is given by reporting periodicity divided by "numberOfBufferLevelEntries" as specified in </w:t>
            </w:r>
            <w:r>
              <w:rPr>
                <w:noProof/>
              </w:rPr>
              <w:t>TS 38.331.</w:t>
            </w:r>
          </w:p>
          <w:p w14:paraId="7124B3DB" w14:textId="77777777" w:rsidR="005F7212" w:rsidRDefault="005F7212" w:rsidP="00820194">
            <w:pPr>
              <w:pStyle w:val="CRCoverPage"/>
              <w:spacing w:after="0"/>
              <w:ind w:left="-360"/>
              <w:rPr>
                <w:noProof/>
              </w:rPr>
            </w:pPr>
          </w:p>
          <w:p w14:paraId="165833C8" w14:textId="112F2C59" w:rsidR="004960D7" w:rsidRDefault="004960D7" w:rsidP="00820194">
            <w:pPr>
              <w:pStyle w:val="CRCoverPage"/>
              <w:numPr>
                <w:ilvl w:val="0"/>
                <w:numId w:val="5"/>
              </w:numPr>
              <w:spacing w:after="0"/>
              <w:ind w:left="360"/>
              <w:rPr>
                <w:noProof/>
              </w:rPr>
            </w:pPr>
            <w:r>
              <w:rPr>
                <w:noProof/>
              </w:rPr>
              <w:t>It has been clarified that t</w:t>
            </w:r>
            <w:r w:rsidRPr="004960D7">
              <w:rPr>
                <w:noProof/>
              </w:rPr>
              <w:t xml:space="preserve">he PDU session ID(s) corresponding to the service that is subject to </w:t>
            </w:r>
            <w:r>
              <w:rPr>
                <w:noProof/>
              </w:rPr>
              <w:t xml:space="preserve">RAN visible </w:t>
            </w:r>
            <w:r w:rsidRPr="004960D7">
              <w:rPr>
                <w:noProof/>
              </w:rPr>
              <w:t xml:space="preserve">QoE measurement can also be reported by the </w:t>
            </w:r>
            <w:r>
              <w:rPr>
                <w:noProof/>
              </w:rPr>
              <w:t>DASH client</w:t>
            </w:r>
            <w:r w:rsidRPr="004960D7">
              <w:rPr>
                <w:noProof/>
              </w:rPr>
              <w:t xml:space="preserve"> along with the RAN visible QoE </w:t>
            </w:r>
            <w:r w:rsidR="005F7212">
              <w:rPr>
                <w:noProof/>
              </w:rPr>
              <w:t>report</w:t>
            </w:r>
            <w:r w:rsidRPr="004960D7">
              <w:rPr>
                <w:noProof/>
              </w:rPr>
              <w:t>.</w:t>
            </w:r>
          </w:p>
          <w:p w14:paraId="59C51012" w14:textId="77777777" w:rsidR="00820194" w:rsidRDefault="00820194" w:rsidP="00820194">
            <w:pPr>
              <w:pStyle w:val="CRCoverPage"/>
              <w:spacing w:after="0"/>
              <w:ind w:left="-260"/>
              <w:rPr>
                <w:noProof/>
              </w:rPr>
            </w:pPr>
          </w:p>
          <w:p w14:paraId="5B7E98D0" w14:textId="7CC4D85A" w:rsidR="00FE57CA" w:rsidRDefault="00FE57CA" w:rsidP="00820194">
            <w:pPr>
              <w:pStyle w:val="CRCoverPage"/>
              <w:numPr>
                <w:ilvl w:val="0"/>
                <w:numId w:val="5"/>
              </w:numPr>
              <w:spacing w:after="0"/>
              <w:ind w:left="360"/>
              <w:rPr>
                <w:noProof/>
              </w:rPr>
            </w:pPr>
            <w:r>
              <w:rPr>
                <w:noProof/>
              </w:rPr>
              <w:t>The</w:t>
            </w:r>
            <w:r w:rsidRPr="00FE57CA">
              <w:rPr>
                <w:noProof/>
              </w:rPr>
              <w:t xml:space="preserve"> incorrect reference to clause 10.6 on DASH quality metrics</w:t>
            </w:r>
            <w:r>
              <w:rPr>
                <w:noProof/>
              </w:rPr>
              <w:t xml:space="preserve"> has been corrected </w:t>
            </w:r>
            <w:r w:rsidR="00715D13">
              <w:rPr>
                <w:noProof/>
              </w:rPr>
              <w:t xml:space="preserve">to </w:t>
            </w:r>
            <w:r w:rsidRPr="00FE57CA">
              <w:rPr>
                <w:noProof/>
              </w:rPr>
              <w:t>clause 10.4.</w:t>
            </w:r>
          </w:p>
          <w:p w14:paraId="31C656EC" w14:textId="0B9D3C60" w:rsidR="004E17E5" w:rsidRDefault="004E17E5" w:rsidP="0086360E">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A99A52" w:rsidR="001F0203" w:rsidRDefault="00FE57CA" w:rsidP="0086360E">
            <w:pPr>
              <w:pStyle w:val="CRCoverPage"/>
              <w:spacing w:after="0"/>
              <w:ind w:left="100"/>
              <w:rPr>
                <w:noProof/>
              </w:rPr>
            </w:pPr>
            <w:r w:rsidRPr="00FE57CA">
              <w:rPr>
                <w:noProof/>
              </w:rPr>
              <w:t>The description of RAN visible QoE remains misaligned with TS 27.007</w:t>
            </w:r>
            <w:r>
              <w:rPr>
                <w:noProof/>
              </w:rPr>
              <w:t xml:space="preserve"> </w:t>
            </w:r>
            <w:r w:rsidRPr="00FE57CA">
              <w:rPr>
                <w:noProof/>
              </w:rPr>
              <w:t>and TS 38.331.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FF9EE6" w:rsidR="001E41F3" w:rsidRDefault="00420C6F">
            <w:pPr>
              <w:pStyle w:val="CRCoverPage"/>
              <w:spacing w:after="0"/>
              <w:ind w:left="100"/>
              <w:rPr>
                <w:noProof/>
              </w:rPr>
            </w:pPr>
            <w:r>
              <w:rPr>
                <w:noProof/>
              </w:rPr>
              <w:t>Annex L.1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EAE83A7" w:rsidR="001E41F3" w:rsidRDefault="004156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FD6273" w:rsidR="001E41F3" w:rsidRDefault="004156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B6CC3E" w:rsidR="001E41F3" w:rsidRDefault="0041560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27F8DB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C0BC725" w14:textId="77777777" w:rsidR="00415604" w:rsidRPr="00DB4058" w:rsidRDefault="00415604" w:rsidP="00415604">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1" w:name="_Toc535258936"/>
      <w:r w:rsidRPr="00DB4058">
        <w:rPr>
          <w:i/>
          <w:noProof/>
        </w:rPr>
        <w:lastRenderedPageBreak/>
        <w:t>Start of changes</w:t>
      </w:r>
    </w:p>
    <w:p w14:paraId="52ABF285" w14:textId="77777777" w:rsidR="00192FB3" w:rsidRPr="00C14D74" w:rsidRDefault="00192FB3" w:rsidP="00192FB3">
      <w:pPr>
        <w:pStyle w:val="Heading8"/>
        <w:rPr>
          <w:lang w:val="en-US"/>
        </w:rPr>
      </w:pPr>
      <w:bookmarkStart w:id="2" w:name="_Toc26283896"/>
      <w:bookmarkStart w:id="3" w:name="_Toc106249274"/>
      <w:bookmarkEnd w:id="1"/>
      <w:r w:rsidRPr="00C14D74">
        <w:rPr>
          <w:lang w:val="en-US"/>
        </w:rPr>
        <w:t>Annex L (normative):</w:t>
      </w:r>
      <w:r w:rsidRPr="00C14D74">
        <w:rPr>
          <w:lang w:val="en-US"/>
        </w:rPr>
        <w:br/>
      </w:r>
      <w:proofErr w:type="spellStart"/>
      <w:r w:rsidRPr="00C14D74">
        <w:rPr>
          <w:lang w:val="en-US"/>
        </w:rPr>
        <w:t>QoE</w:t>
      </w:r>
      <w:proofErr w:type="spellEnd"/>
      <w:r w:rsidRPr="00C14D74">
        <w:rPr>
          <w:lang w:val="en-US"/>
        </w:rPr>
        <w:t xml:space="preserve"> Measurement Collection Functionalities</w:t>
      </w:r>
      <w:bookmarkEnd w:id="2"/>
      <w:bookmarkEnd w:id="3"/>
    </w:p>
    <w:p w14:paraId="2983AC8A" w14:textId="77777777" w:rsidR="00192FB3" w:rsidRDefault="00192FB3" w:rsidP="00192FB3">
      <w:pPr>
        <w:pStyle w:val="Heading1"/>
        <w:rPr>
          <w:noProof/>
        </w:rPr>
      </w:pPr>
      <w:bookmarkStart w:id="4" w:name="_Toc26283897"/>
      <w:bookmarkStart w:id="5" w:name="_Toc106249275"/>
      <w:r>
        <w:rPr>
          <w:noProof/>
        </w:rPr>
        <w:t>L.1</w:t>
      </w:r>
      <w:r>
        <w:rPr>
          <w:noProof/>
        </w:rPr>
        <w:tab/>
      </w:r>
      <w:r w:rsidRPr="006F7ED5">
        <w:rPr>
          <w:noProof/>
        </w:rPr>
        <w:t>Configuration and reporting</w:t>
      </w:r>
      <w:bookmarkEnd w:id="4"/>
      <w:bookmarkEnd w:id="5"/>
    </w:p>
    <w:p w14:paraId="3B7EE3E7" w14:textId="77777777" w:rsidR="00192FB3" w:rsidRDefault="00192FB3" w:rsidP="00192FB3">
      <w:r>
        <w:t xml:space="preserve">As an alternative to configuration via MPD or OMA-DM, the </w:t>
      </w:r>
      <w:proofErr w:type="spellStart"/>
      <w:r>
        <w:t>QoE</w:t>
      </w:r>
      <w:proofErr w:type="spellEnd"/>
      <w:r>
        <w:t xml:space="preserve"> configuration can optionally be specified by the </w:t>
      </w:r>
      <w:proofErr w:type="spellStart"/>
      <w:r>
        <w:t>QoE</w:t>
      </w:r>
      <w:proofErr w:type="spellEnd"/>
      <w:r>
        <w:t xml:space="preserve"> Measurement Collection (QMC) functionality. In this case the </w:t>
      </w:r>
      <w:proofErr w:type="spellStart"/>
      <w:r>
        <w:t>QoE</w:t>
      </w:r>
      <w:proofErr w:type="spellEnd"/>
      <w:r>
        <w:t xml:space="preserve"> configuration is received via specific RRC [53] messages for UMTS, RRC [59] messages for LTE, and RRC messages for NR [</w:t>
      </w:r>
      <w:r>
        <w:rPr>
          <w:lang w:eastAsia="zh-CN"/>
        </w:rPr>
        <w:t>70</w:t>
      </w:r>
      <w:r>
        <w:t xml:space="preserve">] over the control plane, and the </w:t>
      </w:r>
      <w:proofErr w:type="spellStart"/>
      <w:r>
        <w:t>QoE</w:t>
      </w:r>
      <w:proofErr w:type="spellEnd"/>
      <w:r>
        <w:t xml:space="preserve"> reporting is also sent back via RRC messages over the control plane. </w:t>
      </w:r>
    </w:p>
    <w:p w14:paraId="0DF9F07C" w14:textId="77777777" w:rsidR="00192FB3" w:rsidRDefault="00192FB3" w:rsidP="00192FB3">
      <w:r>
        <w:t>If QMC is supported, the UE shall support the following QMC functionalities:</w:t>
      </w:r>
    </w:p>
    <w:p w14:paraId="488B772C" w14:textId="77777777" w:rsidR="00192FB3" w:rsidRDefault="00192FB3" w:rsidP="00192FB3">
      <w:pPr>
        <w:pStyle w:val="B1"/>
      </w:pPr>
      <w:r>
        <w:t>-</w:t>
      </w:r>
      <w:r>
        <w:tab/>
      </w:r>
      <w:proofErr w:type="spellStart"/>
      <w:r>
        <w:t>QoE</w:t>
      </w:r>
      <w:proofErr w:type="spellEnd"/>
      <w:r>
        <w:t xml:space="preserve"> Configuration: The </w:t>
      </w:r>
      <w:proofErr w:type="spellStart"/>
      <w:r>
        <w:t>QoE</w:t>
      </w:r>
      <w:proofErr w:type="spellEnd"/>
      <w:r>
        <w:t xml:space="preserve"> configuration will be delivered via RRC to the UE as a container according to "Application Layer Measurement Configuration" (see [53]) for UMTS, "</w:t>
      </w:r>
      <w:proofErr w:type="spellStart"/>
      <w:r>
        <w:t>measConfigAppLayer</w:t>
      </w:r>
      <w:proofErr w:type="spellEnd"/>
      <w:r>
        <w:t>" (see [59]) for LTE and “</w:t>
      </w:r>
      <w:proofErr w:type="spellStart"/>
      <w:r w:rsidRPr="0031122B">
        <w:t>AppLayerMeasConfig</w:t>
      </w:r>
      <w:proofErr w:type="spellEnd"/>
      <w:r>
        <w:t>” (see [</w:t>
      </w:r>
      <w:r>
        <w:rPr>
          <w:lang w:eastAsia="zh-CN"/>
        </w:rPr>
        <w:t>70</w:t>
      </w:r>
      <w:r>
        <w:t xml:space="preserve">]) for NR. The container is an octet string with </w:t>
      </w:r>
      <w:proofErr w:type="spellStart"/>
      <w:r>
        <w:t>gzip</w:t>
      </w:r>
      <w:proofErr w:type="spellEnd"/>
      <w:r>
        <w:t xml:space="preserve">-encoded data (see [18]) stored in network byte </w:t>
      </w:r>
      <w:proofErr w:type="gramStart"/>
      <w:r>
        <w:t>order .</w:t>
      </w:r>
      <w:proofErr w:type="gramEnd"/>
      <w:r>
        <w:t xml:space="preserve"> The maximum size of the container is 1000 bytes for UMTS (see </w:t>
      </w:r>
      <w:r w:rsidRPr="002918A4">
        <w:t>[</w:t>
      </w:r>
      <w:r>
        <w:t>53</w:t>
      </w:r>
      <w:r w:rsidRPr="002918A4">
        <w:t>]</w:t>
      </w:r>
      <w:r>
        <w:t>) and LTE (see [59]), and 8000 bytes for NR (see [</w:t>
      </w:r>
      <w:r>
        <w:rPr>
          <w:lang w:eastAsia="zh-CN"/>
        </w:rPr>
        <w:t>70</w:t>
      </w:r>
      <w:r>
        <w:t xml:space="preserve">]). The container shall be </w:t>
      </w:r>
      <w:proofErr w:type="gramStart"/>
      <w:r>
        <w:t>uncompressed, and</w:t>
      </w:r>
      <w:proofErr w:type="gramEnd"/>
      <w:r>
        <w:t xml:space="preserve"> is then expected to conform to XML-formatted </w:t>
      </w:r>
      <w:proofErr w:type="spellStart"/>
      <w:r>
        <w:t>QoE</w:t>
      </w:r>
      <w:proofErr w:type="spellEnd"/>
      <w:r>
        <w:t xml:space="preserve"> configuration data according to clause L.2 in the current specification. This </w:t>
      </w:r>
      <w:proofErr w:type="spellStart"/>
      <w:r>
        <w:t>QoE</w:t>
      </w:r>
      <w:proofErr w:type="spellEnd"/>
      <w:r>
        <w:t xml:space="preserve"> Configuration shall be forwarded to the DASH client. The interface towards the RRC signalling is handled by the AT command +CAPPLEVMC for UMTS and LTE, and AT command +CAPPLEVMCNR for NR [61].</w:t>
      </w:r>
    </w:p>
    <w:p w14:paraId="2967C0AE" w14:textId="77777777" w:rsidR="00192FB3" w:rsidRDefault="00192FB3" w:rsidP="00192FB3">
      <w:pPr>
        <w:pStyle w:val="B1"/>
      </w:pPr>
      <w:r>
        <w:t>-</w:t>
      </w:r>
      <w:r>
        <w:tab/>
      </w:r>
      <w:proofErr w:type="spellStart"/>
      <w:r>
        <w:t>QoE</w:t>
      </w:r>
      <w:proofErr w:type="spellEnd"/>
      <w:r>
        <w:t xml:space="preserve"> Metrics: </w:t>
      </w:r>
      <w:proofErr w:type="spellStart"/>
      <w:r>
        <w:t>QoE</w:t>
      </w:r>
      <w:proofErr w:type="spellEnd"/>
      <w:r>
        <w:t xml:space="preserve"> Metrics from the DASH client shall be XML-formatted according to clause 10.6 in the current specification. The XML data shall be compressed with </w:t>
      </w:r>
      <w:proofErr w:type="spellStart"/>
      <w:r>
        <w:t>gzip</w:t>
      </w:r>
      <w:proofErr w:type="spellEnd"/>
      <w:r>
        <w:t xml:space="preserve"> (see [18]) and stored in network byte order into an octet string container. The maximum size of the container is 8000 bytes for UMTS (see </w:t>
      </w:r>
      <w:r w:rsidRPr="002918A4">
        <w:t>[</w:t>
      </w:r>
      <w:r>
        <w:t>53</w:t>
      </w:r>
      <w:r w:rsidRPr="002918A4">
        <w:t>]</w:t>
      </w:r>
      <w:r>
        <w:t xml:space="preserve">) and LTE (see </w:t>
      </w:r>
      <w:r w:rsidRPr="002918A4">
        <w:t>[</w:t>
      </w:r>
      <w:r>
        <w:t>59</w:t>
      </w:r>
      <w:r w:rsidRPr="002918A4">
        <w:t>]</w:t>
      </w:r>
      <w:r>
        <w:t>). For NR [</w:t>
      </w:r>
      <w:r>
        <w:rPr>
          <w:lang w:eastAsia="zh-CN"/>
        </w:rPr>
        <w:t>70</w:t>
      </w:r>
      <w:r>
        <w:t xml:space="preserve">], the maximum size is 8000 bytes if RRC segmentation is not enabled, and 144000 bytes if enabled. The container shall be delivered via RRC to the RNC according to "Application Layer Measurement Reporting" (see [53]) for UMTS, to the </w:t>
      </w:r>
      <w:proofErr w:type="spellStart"/>
      <w:r>
        <w:t>eNB</w:t>
      </w:r>
      <w:proofErr w:type="spellEnd"/>
      <w:r>
        <w:t xml:space="preserve"> according to "</w:t>
      </w:r>
      <w:proofErr w:type="spellStart"/>
      <w:r>
        <w:t>measReportAppLayer</w:t>
      </w:r>
      <w:proofErr w:type="spellEnd"/>
      <w:r>
        <w:t xml:space="preserve">" (see [59]) for LTE, and to the </w:t>
      </w:r>
      <w:proofErr w:type="spellStart"/>
      <w:r>
        <w:t>gNB</w:t>
      </w:r>
      <w:proofErr w:type="spellEnd"/>
      <w:r>
        <w:t xml:space="preserve"> according to “</w:t>
      </w:r>
      <w:proofErr w:type="spellStart"/>
      <w:r w:rsidRPr="0031122B">
        <w:t>MeasurementReportAppLayer</w:t>
      </w:r>
      <w:proofErr w:type="spellEnd"/>
      <w:r>
        <w:t>” (see [</w:t>
      </w:r>
      <w:r>
        <w:rPr>
          <w:lang w:eastAsia="zh-CN"/>
        </w:rPr>
        <w:t>70</w:t>
      </w:r>
      <w:r>
        <w:t xml:space="preserve">]) for NR. The behaviour if the compressed data is larger than the maximum container size is unspecified in this version of the specification. The interface towards the RRC signalling is handled by the AT command +CAPPLEVMR for UMTS and LTE, and AT command +CAPPLEVMRNR for </w:t>
      </w:r>
      <w:proofErr w:type="gramStart"/>
      <w:r>
        <w:t>NR[</w:t>
      </w:r>
      <w:proofErr w:type="gramEnd"/>
      <w:r>
        <w:t>61].</w:t>
      </w:r>
    </w:p>
    <w:p w14:paraId="0C57AA0E" w14:textId="77777777" w:rsidR="00192FB3" w:rsidRPr="006B5B70" w:rsidRDefault="00192FB3" w:rsidP="00192FB3">
      <w:pPr>
        <w:pStyle w:val="B1"/>
        <w:rPr>
          <w:lang w:eastAsia="zh-CN"/>
        </w:rPr>
      </w:pPr>
      <w:r>
        <w:t>-</w:t>
      </w:r>
      <w:r>
        <w:tab/>
        <w:t>The UE shall also set the QMC capability "</w:t>
      </w:r>
      <w:proofErr w:type="spellStart"/>
      <w:r>
        <w:t>QoE</w:t>
      </w:r>
      <w:proofErr w:type="spellEnd"/>
      <w:r>
        <w:t xml:space="preserve"> Measurement Collection for streaming services" (see [53]) to TRUE for UMTS, include the QMC capability "</w:t>
      </w:r>
      <w:proofErr w:type="spellStart"/>
      <w:r>
        <w:t>qoe-MeasReport</w:t>
      </w:r>
      <w:proofErr w:type="spellEnd"/>
      <w:r>
        <w:t xml:space="preserve">" (see [59]) for LTE </w:t>
      </w:r>
      <w:r>
        <w:rPr>
          <w:rFonts w:hint="eastAsia"/>
          <w:lang w:eastAsia="zh-CN"/>
        </w:rPr>
        <w:t>and</w:t>
      </w:r>
      <w:r>
        <w:t xml:space="preserve"> include the QMC capability “</w:t>
      </w:r>
      <w:proofErr w:type="spellStart"/>
      <w:r w:rsidRPr="006B5B70">
        <w:t>qoe</w:t>
      </w:r>
      <w:proofErr w:type="spellEnd"/>
      <w:r w:rsidRPr="006B5B70">
        <w:t>-Streaming-</w:t>
      </w:r>
      <w:proofErr w:type="spellStart"/>
      <w:r w:rsidRPr="006B5B70">
        <w:t>MeasReport</w:t>
      </w:r>
      <w:proofErr w:type="spellEnd"/>
      <w:r>
        <w:t xml:space="preserve">” </w:t>
      </w:r>
      <w:r>
        <w:rPr>
          <w:lang w:eastAsia="zh-CN"/>
        </w:rPr>
        <w:t xml:space="preserve">(see </w:t>
      </w:r>
      <w:r>
        <w:t>[</w:t>
      </w:r>
      <w:r>
        <w:rPr>
          <w:lang w:eastAsia="zh-CN"/>
        </w:rPr>
        <w:t>70</w:t>
      </w:r>
      <w:r>
        <w:t>]</w:t>
      </w:r>
      <w:r>
        <w:rPr>
          <w:lang w:eastAsia="zh-CN"/>
        </w:rPr>
        <w:t>) for NR</w:t>
      </w:r>
      <w:r>
        <w:t>.</w:t>
      </w:r>
    </w:p>
    <w:p w14:paraId="1A23A292" w14:textId="77777777" w:rsidR="00192FB3" w:rsidRDefault="00192FB3" w:rsidP="00192FB3">
      <w:pPr>
        <w:pStyle w:val="B1"/>
      </w:pPr>
      <w:r>
        <w:t>-</w:t>
      </w:r>
      <w:r>
        <w:tab/>
        <w:t xml:space="preserve">The </w:t>
      </w:r>
      <w:proofErr w:type="spellStart"/>
      <w:r>
        <w:t>QoE</w:t>
      </w:r>
      <w:proofErr w:type="spellEnd"/>
      <w:r>
        <w:t xml:space="preserve"> configuration AT command +CAPPLEVMC or AT command +CAPPLEVMCNR [61] may also indicate with </w:t>
      </w:r>
      <w:proofErr w:type="gramStart"/>
      <w:r>
        <w:t>an</w:t>
      </w:r>
      <w:proofErr w:type="gramEnd"/>
      <w:r>
        <w:t xml:space="preserve"> Within-area Indication if the UE is inside or outside a wanted geographic area. Such an indication may arrive with or without any </w:t>
      </w:r>
      <w:proofErr w:type="spellStart"/>
      <w:r>
        <w:t>QoE</w:t>
      </w:r>
      <w:proofErr w:type="spellEnd"/>
      <w:r>
        <w:t xml:space="preserve"> configuration container attached. If the DASH client is informed that it is not inside the area, it shall not start any new </w:t>
      </w:r>
      <w:proofErr w:type="spellStart"/>
      <w:r>
        <w:t>QoE</w:t>
      </w:r>
      <w:proofErr w:type="spellEnd"/>
      <w:r>
        <w:t xml:space="preserve"> measurements even if it has received a valid </w:t>
      </w:r>
      <w:proofErr w:type="spellStart"/>
      <w:r>
        <w:t>QoE</w:t>
      </w:r>
      <w:proofErr w:type="spellEnd"/>
      <w:r>
        <w:t xml:space="preserve"> configuration </w:t>
      </w:r>
      <w:proofErr w:type="gramStart"/>
      <w:r>
        <w:t>container, but</w:t>
      </w:r>
      <w:proofErr w:type="gramEnd"/>
      <w:r>
        <w:t xml:space="preserve"> shall continue measuring for already started sessions.</w:t>
      </w:r>
    </w:p>
    <w:p w14:paraId="64207974" w14:textId="77777777" w:rsidR="00192FB3" w:rsidRDefault="00192FB3" w:rsidP="00192FB3">
      <w:pPr>
        <w:pStyle w:val="B1"/>
      </w:pPr>
      <w:r>
        <w:t>-</w:t>
      </w:r>
      <w:r>
        <w:tab/>
        <w:t xml:space="preserve">When a new session is started, the </w:t>
      </w:r>
      <w:proofErr w:type="spellStart"/>
      <w:r>
        <w:t>QoE</w:t>
      </w:r>
      <w:proofErr w:type="spellEnd"/>
      <w:r>
        <w:t xml:space="preserve"> reporting AT command +CAPPLEVMR or AT command +CAPPLEVMRNR [61] shall be used to send a Recording Session Indication. Such an indication does not contain any </w:t>
      </w:r>
      <w:proofErr w:type="spellStart"/>
      <w:r>
        <w:t>QoE</w:t>
      </w:r>
      <w:proofErr w:type="spellEnd"/>
      <w:r>
        <w:t xml:space="preserve"> </w:t>
      </w:r>
      <w:proofErr w:type="gramStart"/>
      <w:r>
        <w:t>report, but</w:t>
      </w:r>
      <w:proofErr w:type="gramEnd"/>
      <w:r>
        <w:t xml:space="preserve"> indicates that </w:t>
      </w:r>
      <w:proofErr w:type="spellStart"/>
      <w:r>
        <w:t>QoE</w:t>
      </w:r>
      <w:proofErr w:type="spellEnd"/>
      <w:r>
        <w:t xml:space="preserve"> recording has started for a session.</w:t>
      </w:r>
    </w:p>
    <w:p w14:paraId="4CE03CBE" w14:textId="77777777" w:rsidR="00192FB3" w:rsidRDefault="00192FB3" w:rsidP="00192FB3">
      <w:pPr>
        <w:pStyle w:val="B1"/>
      </w:pPr>
      <w:r>
        <w:rPr>
          <w:lang w:eastAsia="zh-CN"/>
        </w:rPr>
        <w:t xml:space="preserve">-    </w:t>
      </w:r>
      <w:r>
        <w:t xml:space="preserve">When the </w:t>
      </w:r>
      <w:proofErr w:type="spellStart"/>
      <w:r>
        <w:t>QoE</w:t>
      </w:r>
      <w:proofErr w:type="spellEnd"/>
      <w:r>
        <w:t xml:space="preserve"> configuration is to be released, an unsolicited result code, associated with the AT command +CAPPLEVMC or AT command +CAPPLEVMCNR [61] and containing the parameter &lt;start-</w:t>
      </w:r>
      <w:proofErr w:type="spellStart"/>
      <w:r>
        <w:t>stop_reporting</w:t>
      </w:r>
      <w:proofErr w:type="spellEnd"/>
      <w:r>
        <w:t>&gt; set to "1" shall be sent to the DASH client as notification of a discard request. Then the DASH client shall stop collecting quality metrics and discard any already collected information [63].</w:t>
      </w:r>
    </w:p>
    <w:p w14:paraId="51872A8D" w14:textId="77777777" w:rsidR="00192FB3" w:rsidRPr="00EA3AEB" w:rsidRDefault="00192FB3" w:rsidP="00192FB3">
      <w:r>
        <w:t xml:space="preserve">For NR, the RAN visible </w:t>
      </w:r>
      <w:proofErr w:type="spellStart"/>
      <w:r>
        <w:t>QoE</w:t>
      </w:r>
      <w:proofErr w:type="spellEnd"/>
      <w:r>
        <w:t xml:space="preserve"> may be supported. The </w:t>
      </w:r>
      <w:proofErr w:type="spellStart"/>
      <w:r>
        <w:t>gNB</w:t>
      </w:r>
      <w:proofErr w:type="spellEnd"/>
      <w:r>
        <w:t xml:space="preserve"> can use RAN visible </w:t>
      </w:r>
      <w:proofErr w:type="spellStart"/>
      <w:r>
        <w:t>QoE</w:t>
      </w:r>
      <w:proofErr w:type="spellEnd"/>
      <w:r>
        <w:t xml:space="preserve"> configurations to instruct the UE to collect application layer measurements for network optimization. </w:t>
      </w:r>
    </w:p>
    <w:p w14:paraId="51FD6797" w14:textId="2FCBF1B2" w:rsidR="00BD337E" w:rsidRPr="00EA3AEB" w:rsidRDefault="00192FB3" w:rsidP="00BD337E">
      <w:pPr>
        <w:pStyle w:val="B1"/>
        <w:rPr>
          <w:lang w:eastAsia="zh-CN"/>
        </w:rPr>
      </w:pPr>
      <w:r>
        <w:t>-</w:t>
      </w:r>
      <w:r>
        <w:tab/>
        <w:t xml:space="preserve">The RAN visible </w:t>
      </w:r>
      <w:proofErr w:type="spellStart"/>
      <w:r>
        <w:t>QoE</w:t>
      </w:r>
      <w:proofErr w:type="spellEnd"/>
      <w:r>
        <w:t xml:space="preserve"> configuration generated by the </w:t>
      </w:r>
      <w:proofErr w:type="spellStart"/>
      <w:r>
        <w:t>gNB</w:t>
      </w:r>
      <w:proofErr w:type="spellEnd"/>
      <w:r>
        <w:t xml:space="preserve"> shall be forwarded </w:t>
      </w:r>
      <w:ins w:id="6" w:author="Lenovo" w:date="2023-02-11T10:17:00Z">
        <w:r w:rsidR="00CF0C74" w:rsidRPr="00CF0C74">
          <w:t xml:space="preserve">by the UE AS layer </w:t>
        </w:r>
      </w:ins>
      <w:r>
        <w:t>to the DASH client</w:t>
      </w:r>
      <w:ins w:id="7" w:author="Lenovo" w:date="2023-02-11T10:07:00Z">
        <w:r w:rsidR="003C5671" w:rsidRPr="003C5671">
          <w:t xml:space="preserve"> via AT command +CAPPLEVMCNR</w:t>
        </w:r>
      </w:ins>
      <w:r>
        <w:t xml:space="preserve">, including the </w:t>
      </w:r>
      <w:r>
        <w:rPr>
          <w:rFonts w:hint="eastAsia"/>
          <w:lang w:eastAsia="zh-CN"/>
        </w:rPr>
        <w:t>required</w:t>
      </w:r>
      <w:r>
        <w:t xml:space="preserve"> RAN visible </w:t>
      </w:r>
      <w:proofErr w:type="spellStart"/>
      <w:r>
        <w:t>QoE</w:t>
      </w:r>
      <w:proofErr w:type="spellEnd"/>
      <w:r>
        <w:t xml:space="preserve"> metrics, service type, the RRC identifier and optionally reporting periodicity. </w:t>
      </w:r>
      <w:r>
        <w:rPr>
          <w:lang w:eastAsia="zh-CN"/>
        </w:rPr>
        <w:t xml:space="preserve">The set of RAN visible </w:t>
      </w:r>
      <w:proofErr w:type="spellStart"/>
      <w:r>
        <w:rPr>
          <w:lang w:eastAsia="zh-CN"/>
        </w:rPr>
        <w:t>QoE</w:t>
      </w:r>
      <w:proofErr w:type="spellEnd"/>
      <w:r>
        <w:rPr>
          <w:lang w:eastAsia="zh-CN"/>
        </w:rPr>
        <w:t xml:space="preserve"> metrics is a subset of the </w:t>
      </w:r>
      <w:proofErr w:type="spellStart"/>
      <w:r>
        <w:rPr>
          <w:lang w:eastAsia="zh-CN"/>
        </w:rPr>
        <w:t>QoE</w:t>
      </w:r>
      <w:proofErr w:type="spellEnd"/>
      <w:r>
        <w:rPr>
          <w:lang w:eastAsia="zh-CN"/>
        </w:rPr>
        <w:t xml:space="preserve"> metrics defined in clause 10.</w:t>
      </w:r>
      <w:del w:id="8" w:author="Lenovo" w:date="2023-02-12T07:05:00Z">
        <w:r w:rsidDel="00D9724F">
          <w:rPr>
            <w:lang w:eastAsia="zh-CN"/>
          </w:rPr>
          <w:delText>6</w:delText>
        </w:r>
      </w:del>
      <w:ins w:id="9" w:author="Lenovo" w:date="2023-02-12T07:05:00Z">
        <w:r w:rsidR="00D9724F">
          <w:rPr>
            <w:lang w:eastAsia="zh-CN"/>
          </w:rPr>
          <w:t>4</w:t>
        </w:r>
      </w:ins>
      <w:r>
        <w:rPr>
          <w:lang w:eastAsia="zh-CN"/>
        </w:rPr>
        <w:t xml:space="preserve">. </w:t>
      </w:r>
      <w:ins w:id="10" w:author="Lenovo" w:date="2023-02-12T07:05:00Z">
        <w:r w:rsidR="00D9724F" w:rsidRPr="00D9724F">
          <w:rPr>
            <w:lang w:eastAsia="zh-CN"/>
          </w:rPr>
          <w:t xml:space="preserve">In this release of the specification, the set of RAN visible </w:t>
        </w:r>
        <w:proofErr w:type="spellStart"/>
        <w:r w:rsidR="00D9724F" w:rsidRPr="00D9724F">
          <w:rPr>
            <w:lang w:eastAsia="zh-CN"/>
          </w:rPr>
          <w:t>QoE</w:t>
        </w:r>
        <w:proofErr w:type="spellEnd"/>
        <w:r w:rsidR="00D9724F" w:rsidRPr="00D9724F">
          <w:rPr>
            <w:lang w:eastAsia="zh-CN"/>
          </w:rPr>
          <w:t xml:space="preserve"> metrics include "Buffer Level" and "Playout Delay for Media </w:t>
        </w:r>
        <w:proofErr w:type="spellStart"/>
        <w:r w:rsidR="00D9724F" w:rsidRPr="00D9724F">
          <w:rPr>
            <w:lang w:eastAsia="zh-CN"/>
          </w:rPr>
          <w:t>Startup</w:t>
        </w:r>
        <w:proofErr w:type="spellEnd"/>
        <w:r w:rsidR="00D9724F" w:rsidRPr="00D9724F">
          <w:rPr>
            <w:lang w:eastAsia="zh-CN"/>
          </w:rPr>
          <w:t xml:space="preserve">". </w:t>
        </w:r>
      </w:ins>
      <w:ins w:id="11" w:author="Lenovo" w:date="2023-02-23T07:54:00Z">
        <w:r w:rsidR="00911AA5" w:rsidRPr="007E1FD5">
          <w:rPr>
            <w:highlight w:val="cyan"/>
            <w:lang w:eastAsia="zh-CN"/>
            <w:rPrChange w:id="12" w:author="Lenovo" w:date="2023-02-23T07:56:00Z">
              <w:rPr>
                <w:lang w:eastAsia="zh-CN"/>
              </w:rPr>
            </w:rPrChange>
          </w:rPr>
          <w:t xml:space="preserve">If the reporting periodicity for RAN visible </w:t>
        </w:r>
        <w:proofErr w:type="spellStart"/>
        <w:r w:rsidR="00911AA5" w:rsidRPr="007E1FD5">
          <w:rPr>
            <w:highlight w:val="cyan"/>
            <w:lang w:eastAsia="zh-CN"/>
            <w:rPrChange w:id="13" w:author="Lenovo" w:date="2023-02-23T07:56:00Z">
              <w:rPr>
                <w:lang w:eastAsia="zh-CN"/>
              </w:rPr>
            </w:rPrChange>
          </w:rPr>
          <w:t>QoE</w:t>
        </w:r>
        <w:proofErr w:type="spellEnd"/>
        <w:r w:rsidR="00911AA5" w:rsidRPr="007E1FD5">
          <w:rPr>
            <w:highlight w:val="cyan"/>
            <w:lang w:eastAsia="zh-CN"/>
            <w:rPrChange w:id="14" w:author="Lenovo" w:date="2023-02-23T07:56:00Z">
              <w:rPr>
                <w:lang w:eastAsia="zh-CN"/>
              </w:rPr>
            </w:rPrChange>
          </w:rPr>
          <w:t xml:space="preserve"> metrics </w:t>
        </w:r>
        <w:r w:rsidR="00911AA5" w:rsidRPr="007E1FD5">
          <w:rPr>
            <w:highlight w:val="cyan"/>
            <w:lang w:eastAsia="zh-CN"/>
            <w:rPrChange w:id="15" w:author="Lenovo" w:date="2023-02-23T07:56:00Z">
              <w:rPr>
                <w:lang w:eastAsia="zh-CN"/>
              </w:rPr>
            </w:rPrChange>
          </w:rPr>
          <w:lastRenderedPageBreak/>
          <w:t>is not specified,</w:t>
        </w:r>
        <w:r w:rsidR="00911AA5">
          <w:rPr>
            <w:lang w:eastAsia="zh-CN"/>
          </w:rPr>
          <w:t xml:space="preserve"> </w:t>
        </w:r>
      </w:ins>
      <w:del w:id="16" w:author="Lenovo" w:date="2023-02-23T07:54:00Z">
        <w:r w:rsidDel="00911AA5">
          <w:rPr>
            <w:lang w:eastAsia="zh-CN"/>
          </w:rPr>
          <w:delText xml:space="preserve">The </w:delText>
        </w:r>
      </w:del>
      <w:ins w:id="17" w:author="Lenovo" w:date="2023-02-23T07:54:00Z">
        <w:r w:rsidR="00911AA5">
          <w:rPr>
            <w:lang w:eastAsia="zh-CN"/>
          </w:rPr>
          <w:t>t</w:t>
        </w:r>
        <w:r w:rsidR="00911AA5">
          <w:rPr>
            <w:lang w:eastAsia="zh-CN"/>
          </w:rPr>
          <w:t xml:space="preserve">he </w:t>
        </w:r>
      </w:ins>
      <w:r>
        <w:rPr>
          <w:lang w:eastAsia="zh-CN"/>
        </w:rPr>
        <w:t>reporting periodicity follow</w:t>
      </w:r>
      <w:ins w:id="18" w:author="Lenovo" w:date="2023-02-12T07:05:00Z">
        <w:r w:rsidR="00D9724F">
          <w:rPr>
            <w:lang w:eastAsia="zh-CN"/>
          </w:rPr>
          <w:t>s</w:t>
        </w:r>
      </w:ins>
      <w:r>
        <w:rPr>
          <w:lang w:eastAsia="zh-CN"/>
        </w:rPr>
        <w:t xml:space="preserve"> the baseline NR </w:t>
      </w:r>
      <w:proofErr w:type="spellStart"/>
      <w:r>
        <w:rPr>
          <w:lang w:eastAsia="zh-CN"/>
        </w:rPr>
        <w:t>QoE</w:t>
      </w:r>
      <w:proofErr w:type="spellEnd"/>
      <w:r>
        <w:rPr>
          <w:lang w:eastAsia="zh-CN"/>
        </w:rPr>
        <w:t xml:space="preserve"> configuration</w:t>
      </w:r>
      <w:del w:id="19" w:author="Lenovo" w:date="2023-02-23T07:57:00Z">
        <w:r w:rsidDel="000901D3">
          <w:rPr>
            <w:lang w:eastAsia="zh-CN"/>
          </w:rPr>
          <w:delText xml:space="preserve"> </w:delText>
        </w:r>
        <w:r w:rsidRPr="000901D3" w:rsidDel="000901D3">
          <w:rPr>
            <w:highlight w:val="cyan"/>
            <w:lang w:eastAsia="zh-CN"/>
            <w:rPrChange w:id="20" w:author="Lenovo" w:date="2023-02-23T07:57:00Z">
              <w:rPr>
                <w:lang w:eastAsia="zh-CN"/>
              </w:rPr>
            </w:rPrChange>
          </w:rPr>
          <w:delText>when the reporting periodicity is not included</w:delText>
        </w:r>
      </w:del>
      <w:r>
        <w:rPr>
          <w:lang w:eastAsia="zh-CN"/>
        </w:rPr>
        <w:t xml:space="preserve">. </w:t>
      </w:r>
      <w:ins w:id="21" w:author="Lenovo" w:date="2023-02-23T07:55:00Z">
        <w:r w:rsidR="00911AA5">
          <w:rPr>
            <w:lang w:eastAsia="zh-CN"/>
          </w:rPr>
          <w:t>T</w:t>
        </w:r>
      </w:ins>
      <w:ins w:id="22" w:author="Lenovo" w:date="2023-02-12T07:29:00Z">
        <w:r w:rsidR="00F514C7">
          <w:rPr>
            <w:lang w:eastAsia="zh-CN"/>
          </w:rPr>
          <w:t>he</w:t>
        </w:r>
      </w:ins>
      <w:ins w:id="23" w:author="Lenovo" w:date="2023-02-12T07:18:00Z">
        <w:r w:rsidR="00807711">
          <w:rPr>
            <w:lang w:eastAsia="zh-CN"/>
          </w:rPr>
          <w:t xml:space="preserve"> </w:t>
        </w:r>
      </w:ins>
      <w:ins w:id="24" w:author="Lenovo" w:date="2023-02-12T07:19:00Z">
        <w:r w:rsidR="00807711">
          <w:rPr>
            <w:lang w:eastAsia="zh-CN"/>
          </w:rPr>
          <w:t xml:space="preserve">measurement interval </w:t>
        </w:r>
      </w:ins>
      <w:ins w:id="25" w:author="Lenovo" w:date="2023-02-12T07:22:00Z">
        <w:r w:rsidR="00383760">
          <w:rPr>
            <w:lang w:eastAsia="zh-CN"/>
          </w:rPr>
          <w:t>f</w:t>
        </w:r>
        <w:r w:rsidR="00383760" w:rsidRPr="00383760">
          <w:rPr>
            <w:lang w:eastAsia="zh-CN"/>
          </w:rPr>
          <w:t xml:space="preserve">or "Buffer Level" metric collection </w:t>
        </w:r>
      </w:ins>
      <w:ins w:id="26" w:author="Lenovo" w:date="2023-02-12T07:19:00Z">
        <w:r w:rsidR="00807711">
          <w:rPr>
            <w:lang w:eastAsia="zh-CN"/>
          </w:rPr>
          <w:t xml:space="preserve">is given by </w:t>
        </w:r>
      </w:ins>
      <w:ins w:id="27" w:author="Lenovo" w:date="2023-02-12T07:20:00Z">
        <w:r w:rsidR="00807711" w:rsidRPr="00807711">
          <w:rPr>
            <w:lang w:eastAsia="zh-CN"/>
          </w:rPr>
          <w:t xml:space="preserve">reporting periodicity </w:t>
        </w:r>
      </w:ins>
      <w:ins w:id="28" w:author="Lenovo" w:date="2023-02-12T07:19:00Z">
        <w:r w:rsidR="00807711" w:rsidRPr="00807711">
          <w:rPr>
            <w:lang w:eastAsia="zh-CN"/>
          </w:rPr>
          <w:t xml:space="preserve">divided by </w:t>
        </w:r>
      </w:ins>
      <w:ins w:id="29" w:author="Lenovo" w:date="2023-02-12T07:32:00Z">
        <w:r w:rsidR="001A4325" w:rsidRPr="001A4325">
          <w:rPr>
            <w:lang w:eastAsia="zh-CN"/>
          </w:rPr>
          <w:t>"</w:t>
        </w:r>
      </w:ins>
      <w:proofErr w:type="spellStart"/>
      <w:ins w:id="30" w:author="Lenovo" w:date="2023-02-12T07:19:00Z">
        <w:r w:rsidR="00807711" w:rsidRPr="00807711">
          <w:rPr>
            <w:lang w:eastAsia="zh-CN"/>
          </w:rPr>
          <w:t>numberOfBufferLevelEntries</w:t>
        </w:r>
      </w:ins>
      <w:proofErr w:type="spellEnd"/>
      <w:ins w:id="31" w:author="Lenovo" w:date="2023-02-12T07:32:00Z">
        <w:r w:rsidR="001A4325" w:rsidRPr="001A4325">
          <w:rPr>
            <w:lang w:eastAsia="zh-CN"/>
          </w:rPr>
          <w:t>"</w:t>
        </w:r>
      </w:ins>
      <w:ins w:id="32" w:author="Lenovo" w:date="2023-02-12T07:20:00Z">
        <w:r w:rsidR="00807711">
          <w:rPr>
            <w:lang w:eastAsia="zh-CN"/>
          </w:rPr>
          <w:t xml:space="preserve"> as specified in </w:t>
        </w:r>
        <w:r w:rsidR="00807711" w:rsidRPr="00807711">
          <w:rPr>
            <w:lang w:eastAsia="zh-CN"/>
          </w:rPr>
          <w:t>[</w:t>
        </w:r>
      </w:ins>
      <w:ins w:id="33" w:author="Lenovo" w:date="2023-02-12T07:21:00Z">
        <w:r w:rsidR="00383760">
          <w:rPr>
            <w:lang w:eastAsia="zh-CN"/>
          </w:rPr>
          <w:t>70</w:t>
        </w:r>
      </w:ins>
      <w:ins w:id="34" w:author="Lenovo" w:date="2023-02-12T07:20:00Z">
        <w:r w:rsidR="00807711" w:rsidRPr="00807711">
          <w:rPr>
            <w:lang w:eastAsia="zh-CN"/>
          </w:rPr>
          <w:t>]</w:t>
        </w:r>
      </w:ins>
      <w:ins w:id="35" w:author="Lenovo" w:date="2023-02-12T07:10:00Z">
        <w:r w:rsidR="006C276A">
          <w:rPr>
            <w:lang w:eastAsia="zh-CN"/>
          </w:rPr>
          <w:t>.</w:t>
        </w:r>
      </w:ins>
      <w:ins w:id="36" w:author="Lenovo" w:date="2023-02-12T07:08:00Z">
        <w:r w:rsidR="006C276A">
          <w:rPr>
            <w:lang w:eastAsia="zh-CN"/>
          </w:rPr>
          <w:t xml:space="preserve"> </w:t>
        </w:r>
      </w:ins>
    </w:p>
    <w:p w14:paraId="25807857" w14:textId="1A8E3DEA" w:rsidR="00192FB3" w:rsidRPr="006B5B70" w:rsidRDefault="00192FB3" w:rsidP="00192FB3">
      <w:pPr>
        <w:pStyle w:val="B1"/>
        <w:rPr>
          <w:lang w:eastAsia="zh-CN"/>
        </w:rPr>
      </w:pPr>
      <w:r>
        <w:t>-</w:t>
      </w:r>
      <w:r>
        <w:tab/>
        <w:t xml:space="preserve">Based on the RAN visible </w:t>
      </w:r>
      <w:proofErr w:type="spellStart"/>
      <w:r>
        <w:t>QoE</w:t>
      </w:r>
      <w:proofErr w:type="spellEnd"/>
      <w:r>
        <w:t xml:space="preserve"> configuration, the RAN visible </w:t>
      </w:r>
      <w:proofErr w:type="spellStart"/>
      <w:r>
        <w:t>QoE</w:t>
      </w:r>
      <w:proofErr w:type="spellEnd"/>
      <w:r>
        <w:t xml:space="preserve"> re</w:t>
      </w:r>
      <w:r>
        <w:rPr>
          <w:rFonts w:hint="eastAsia"/>
          <w:lang w:eastAsia="zh-CN"/>
        </w:rPr>
        <w:t>port</w:t>
      </w:r>
      <w:r>
        <w:t xml:space="preserve"> shall be </w:t>
      </w:r>
      <w:del w:id="37" w:author="Lenovo" w:date="2023-02-11T10:07:00Z">
        <w:r w:rsidDel="00D3681D">
          <w:delText xml:space="preserve">directly </w:delText>
        </w:r>
      </w:del>
      <w:r>
        <w:t xml:space="preserve">delivered to the UE AS layer </w:t>
      </w:r>
      <w:ins w:id="38" w:author="Lenovo" w:date="2023-02-11T10:08:00Z">
        <w:r w:rsidR="00D3681D" w:rsidRPr="00D3681D">
          <w:t xml:space="preserve">via AT command +CAPPLEVMRNR </w:t>
        </w:r>
      </w:ins>
      <w:r>
        <w:t xml:space="preserve">and the collected metrics shall be sent to the </w:t>
      </w:r>
      <w:proofErr w:type="spellStart"/>
      <w:r>
        <w:rPr>
          <w:rFonts w:hint="eastAsia"/>
          <w:lang w:eastAsia="zh-CN"/>
        </w:rPr>
        <w:t>gNB</w:t>
      </w:r>
      <w:proofErr w:type="spellEnd"/>
      <w:r>
        <w:t xml:space="preserve"> via the “</w:t>
      </w:r>
      <w:proofErr w:type="spellStart"/>
      <w:r>
        <w:t>MeasurementReportAppLayer</w:t>
      </w:r>
      <w:proofErr w:type="spellEnd"/>
      <w:r>
        <w:t xml:space="preserve">” message. </w:t>
      </w:r>
      <w:ins w:id="39" w:author="Lenovo" w:date="2023-02-12T06:57:00Z">
        <w:r w:rsidR="001E7B96" w:rsidRPr="001E7B96">
          <w:t xml:space="preserve">The PDU session ID(s) corresponding to the service that is subject to </w:t>
        </w:r>
      </w:ins>
      <w:ins w:id="40" w:author="Lenovo" w:date="2023-02-12T06:59:00Z">
        <w:r w:rsidR="00DD6A93">
          <w:t xml:space="preserve">RAN visible </w:t>
        </w:r>
      </w:ins>
      <w:proofErr w:type="spellStart"/>
      <w:ins w:id="41" w:author="Lenovo" w:date="2023-02-12T06:57:00Z">
        <w:r w:rsidR="001E7B96" w:rsidRPr="001E7B96">
          <w:t>QoE</w:t>
        </w:r>
        <w:proofErr w:type="spellEnd"/>
        <w:r w:rsidR="001E7B96" w:rsidRPr="001E7B96">
          <w:t xml:space="preserve"> measurement can also be reported by the DASH client along with the RAN visible </w:t>
        </w:r>
        <w:proofErr w:type="spellStart"/>
        <w:r w:rsidR="001E7B96" w:rsidRPr="001E7B96">
          <w:t>QoE</w:t>
        </w:r>
        <w:proofErr w:type="spellEnd"/>
        <w:r w:rsidR="001E7B96" w:rsidRPr="001E7B96">
          <w:t xml:space="preserve"> </w:t>
        </w:r>
      </w:ins>
      <w:ins w:id="42" w:author="Lenovo" w:date="2023-02-12T06:58:00Z">
        <w:r w:rsidR="00DD6A93">
          <w:t>report</w:t>
        </w:r>
      </w:ins>
      <w:ins w:id="43" w:author="Lenovo" w:date="2023-02-12T06:57:00Z">
        <w:r w:rsidR="001E7B96">
          <w:t>.</w:t>
        </w:r>
      </w:ins>
    </w:p>
    <w:p w14:paraId="4C955D8C" w14:textId="77777777" w:rsidR="00192FB3" w:rsidRDefault="00192FB3" w:rsidP="00192FB3">
      <w:pPr>
        <w:pStyle w:val="B1"/>
        <w:rPr>
          <w:lang w:eastAsia="zh-CN"/>
        </w:rPr>
      </w:pPr>
      <w:r>
        <w:t>-</w:t>
      </w:r>
      <w:r>
        <w:tab/>
        <w:t xml:space="preserve">When the RAN visible </w:t>
      </w:r>
      <w:proofErr w:type="spellStart"/>
      <w:r>
        <w:t>QoE</w:t>
      </w:r>
      <w:proofErr w:type="spellEnd"/>
      <w:r>
        <w:t xml:space="preserve"> measurement is deactivated by the </w:t>
      </w:r>
      <w:proofErr w:type="spellStart"/>
      <w:r>
        <w:t>gNB</w:t>
      </w:r>
      <w:proofErr w:type="spellEnd"/>
      <w:r>
        <w:t xml:space="preserve">, the DASH client shall be notified to terminate and release the RAN visible </w:t>
      </w:r>
      <w:proofErr w:type="spellStart"/>
      <w:r>
        <w:t>QoE</w:t>
      </w:r>
      <w:proofErr w:type="spellEnd"/>
      <w:r>
        <w:t xml:space="preserve"> measurement. </w:t>
      </w:r>
    </w:p>
    <w:p w14:paraId="1932A9B1" w14:textId="0C06C0A9" w:rsidR="00192FB3" w:rsidRDefault="00192FB3" w:rsidP="00192FB3">
      <w:pPr>
        <w:pStyle w:val="B1"/>
      </w:pPr>
      <w:r>
        <w:tab/>
        <w:t xml:space="preserve">NOTE: The </w:t>
      </w:r>
      <w:r w:rsidRPr="00635730">
        <w:t xml:space="preserve">RAN visible </w:t>
      </w:r>
      <w:proofErr w:type="spellStart"/>
      <w:r w:rsidRPr="00635730">
        <w:t>QoE</w:t>
      </w:r>
      <w:proofErr w:type="spellEnd"/>
      <w:r w:rsidRPr="00635730">
        <w:t xml:space="preserve"> metrics collection can be configured only if </w:t>
      </w:r>
      <w:r>
        <w:t xml:space="preserve">baseline NR </w:t>
      </w:r>
      <w:proofErr w:type="spellStart"/>
      <w:r w:rsidRPr="00635730">
        <w:t>QoE</w:t>
      </w:r>
      <w:proofErr w:type="spellEnd"/>
      <w:r w:rsidRPr="00635730">
        <w:t xml:space="preserve"> </w:t>
      </w:r>
      <w:r>
        <w:t>measurements</w:t>
      </w:r>
      <w:r w:rsidRPr="00635730">
        <w:t xml:space="preserve"> are configured for the same service type.</w:t>
      </w:r>
      <w:r>
        <w:t xml:space="preserve"> When the baseline NR </w:t>
      </w:r>
      <w:proofErr w:type="spellStart"/>
      <w:r>
        <w:t>QoE</w:t>
      </w:r>
      <w:proofErr w:type="spellEnd"/>
      <w:r>
        <w:t xml:space="preserve"> measurements are released, the RAN visible </w:t>
      </w:r>
      <w:proofErr w:type="spellStart"/>
      <w:r>
        <w:t>QoE</w:t>
      </w:r>
      <w:proofErr w:type="spellEnd"/>
      <w:r>
        <w:t xml:space="preserve"> configuration shall also be released.</w:t>
      </w:r>
    </w:p>
    <w:p w14:paraId="47A49902" w14:textId="77777777" w:rsidR="00192FB3" w:rsidRDefault="00192FB3" w:rsidP="00192FB3">
      <w:r>
        <w:t xml:space="preserve">The exact implementation is not specified here, but example signalling diagrams for UMTS, LTE and NR below show the QMC functionality with a hypothetical "QMC Handler" entity. </w:t>
      </w:r>
    </w:p>
    <w:p w14:paraId="108EB3ED" w14:textId="1A7B0DDF" w:rsidR="00192FB3" w:rsidRDefault="00192FB3" w:rsidP="00192FB3">
      <w:pPr>
        <w:pStyle w:val="TH"/>
      </w:pPr>
      <w:r w:rsidRPr="00DC7BBE">
        <w:rPr>
          <w:noProof/>
        </w:rPr>
        <w:drawing>
          <wp:inline distT="0" distB="0" distL="0" distR="0" wp14:anchorId="314BEA1E" wp14:editId="1EC22E68">
            <wp:extent cx="4362450" cy="3708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450" cy="3708400"/>
                    </a:xfrm>
                    <a:prstGeom prst="rect">
                      <a:avLst/>
                    </a:prstGeom>
                    <a:noFill/>
                    <a:ln>
                      <a:noFill/>
                    </a:ln>
                  </pic:spPr>
                </pic:pic>
              </a:graphicData>
            </a:graphic>
          </wp:inline>
        </w:drawing>
      </w:r>
    </w:p>
    <w:p w14:paraId="4D99488A" w14:textId="77777777" w:rsidR="00192FB3" w:rsidRDefault="00192FB3" w:rsidP="00192FB3">
      <w:pPr>
        <w:pStyle w:val="TF"/>
      </w:pPr>
      <w:r>
        <w:t>Figure L-1: Example signalling diagram for UMTS</w:t>
      </w:r>
    </w:p>
    <w:p w14:paraId="0C80ADE1" w14:textId="77777777" w:rsidR="00192FB3" w:rsidRDefault="00192FB3" w:rsidP="00192FB3">
      <w:pPr>
        <w:pStyle w:val="FP"/>
      </w:pPr>
    </w:p>
    <w:p w14:paraId="3F9B38C0" w14:textId="77777777" w:rsidR="00192FB3" w:rsidRDefault="00192FB3" w:rsidP="00192FB3">
      <w:pPr>
        <w:pStyle w:val="TH"/>
      </w:pPr>
    </w:p>
    <w:p w14:paraId="40DCF770" w14:textId="77777777" w:rsidR="00192FB3" w:rsidRDefault="00192FB3" w:rsidP="00192FB3">
      <w:pPr>
        <w:pStyle w:val="TH"/>
      </w:pPr>
      <w:r>
        <w:object w:dxaOrig="9210" w:dyaOrig="7320" w14:anchorId="48615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264pt" o:ole="">
            <v:imagedata r:id="rId14" o:title=""/>
          </v:shape>
          <o:OLEObject Type="Embed" ProgID="Mscgen.Chart" ShapeID="_x0000_i1025" DrawAspect="Content" ObjectID="_1738644226" r:id="rId15"/>
        </w:object>
      </w:r>
    </w:p>
    <w:p w14:paraId="780D6DC8" w14:textId="77777777" w:rsidR="00192FB3" w:rsidRDefault="00192FB3" w:rsidP="00192FB3">
      <w:pPr>
        <w:pStyle w:val="TF"/>
      </w:pPr>
      <w:r>
        <w:t>Figure L-2: Example signalling diagram for LTE</w:t>
      </w:r>
    </w:p>
    <w:p w14:paraId="363999A7" w14:textId="77777777" w:rsidR="00192FB3" w:rsidRDefault="00192FB3" w:rsidP="00192FB3">
      <w:pPr>
        <w:pStyle w:val="TH"/>
      </w:pPr>
      <w:r>
        <w:object w:dxaOrig="10335" w:dyaOrig="7320" w14:anchorId="5A10D443">
          <v:shape id="_x0000_i1026" type="#_x0000_t75" style="width:370pt;height:261.5pt" o:ole="">
            <v:imagedata r:id="rId16" o:title=""/>
          </v:shape>
          <o:OLEObject Type="Embed" ProgID="Mscgen.Chart" ShapeID="_x0000_i1026" DrawAspect="Content" ObjectID="_1738644227" r:id="rId17"/>
        </w:object>
      </w:r>
    </w:p>
    <w:p w14:paraId="5AC86938" w14:textId="77777777" w:rsidR="00192FB3" w:rsidRDefault="00192FB3" w:rsidP="00192FB3">
      <w:pPr>
        <w:pStyle w:val="TF"/>
      </w:pPr>
      <w:r>
        <w:t>Figure L-3: Example signalling diagram for NR</w:t>
      </w:r>
    </w:p>
    <w:p w14:paraId="08A25B2A" w14:textId="3E883682" w:rsidR="0016025A" w:rsidRPr="00BC7172" w:rsidRDefault="00192FB3" w:rsidP="00576E8E">
      <w:r>
        <w:t>Note that the QMC Handler is only shown here as one possible implementation, and it need not be implemented as such. The corresponding QMC functionality could be built into the DASH client or into other UE entities. In this version of the specification the detailed implementation of the above functionalities is left to the UE vendor.</w:t>
      </w:r>
    </w:p>
    <w:p w14:paraId="5E036E43" w14:textId="77777777" w:rsidR="00415604" w:rsidRPr="0077198F" w:rsidRDefault="00415604" w:rsidP="00415604">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6535C832" w14:textId="77777777" w:rsidR="00415604" w:rsidRDefault="00415604">
      <w:pPr>
        <w:rPr>
          <w:noProof/>
        </w:rPr>
      </w:pPr>
    </w:p>
    <w:sectPr w:rsidR="0041560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9537" w14:textId="77777777" w:rsidR="001C2DC1" w:rsidRDefault="001C2DC1">
      <w:r>
        <w:separator/>
      </w:r>
    </w:p>
  </w:endnote>
  <w:endnote w:type="continuationSeparator" w:id="0">
    <w:p w14:paraId="5C16DBE6" w14:textId="77777777" w:rsidR="001C2DC1" w:rsidRDefault="001C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5AB2" w14:textId="77777777" w:rsidR="001C2DC1" w:rsidRDefault="001C2DC1">
      <w:r>
        <w:separator/>
      </w:r>
    </w:p>
  </w:footnote>
  <w:footnote w:type="continuationSeparator" w:id="0">
    <w:p w14:paraId="78C6CD77" w14:textId="77777777" w:rsidR="001C2DC1" w:rsidRDefault="001C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74DF"/>
    <w:multiLevelType w:val="hybridMultilevel"/>
    <w:tmpl w:val="AA10D036"/>
    <w:lvl w:ilvl="0" w:tplc="04070001">
      <w:start w:val="1"/>
      <w:numFmt w:val="bullet"/>
      <w:lvlText w:val=""/>
      <w:lvlJc w:val="left"/>
      <w:pPr>
        <w:tabs>
          <w:tab w:val="num" w:pos="360"/>
        </w:tabs>
        <w:ind w:left="360" w:hanging="360"/>
      </w:pPr>
      <w:rPr>
        <w:rFonts w:ascii="Symbol" w:hAnsi="Symbol" w:hint="default"/>
      </w:rPr>
    </w:lvl>
    <w:lvl w:ilvl="1" w:tplc="A466644C">
      <w:start w:val="171"/>
      <w:numFmt w:val="bullet"/>
      <w:lvlText w:val="–"/>
      <w:lvlJc w:val="left"/>
      <w:pPr>
        <w:tabs>
          <w:tab w:val="num" w:pos="720"/>
        </w:tabs>
        <w:ind w:left="720" w:hanging="360"/>
      </w:pPr>
      <w:rPr>
        <w:rFonts w:ascii="Times New Roman" w:hAnsi="Times New Roman" w:hint="default"/>
      </w:rPr>
    </w:lvl>
    <w:lvl w:ilvl="2" w:tplc="7C0672DE" w:tentative="1">
      <w:start w:val="1"/>
      <w:numFmt w:val="bullet"/>
      <w:lvlText w:val=""/>
      <w:lvlJc w:val="left"/>
      <w:pPr>
        <w:tabs>
          <w:tab w:val="num" w:pos="1440"/>
        </w:tabs>
        <w:ind w:left="1440" w:hanging="360"/>
      </w:pPr>
      <w:rPr>
        <w:rFonts w:ascii="Wingdings" w:hAnsi="Wingdings" w:hint="default"/>
      </w:rPr>
    </w:lvl>
    <w:lvl w:ilvl="3" w:tplc="32A65D2E"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1ED26AE"/>
    <w:multiLevelType w:val="hybridMultilevel"/>
    <w:tmpl w:val="A8E62B32"/>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2" w15:restartNumberingAfterBreak="0">
    <w:nsid w:val="2F405E5F"/>
    <w:multiLevelType w:val="hybridMultilevel"/>
    <w:tmpl w:val="55C4D7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A67163"/>
    <w:multiLevelType w:val="hybridMultilevel"/>
    <w:tmpl w:val="5734F218"/>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4" w15:restartNumberingAfterBreak="0">
    <w:nsid w:val="4E107261"/>
    <w:multiLevelType w:val="hybridMultilevel"/>
    <w:tmpl w:val="6C6040E4"/>
    <w:lvl w:ilvl="0" w:tplc="04070001">
      <w:start w:val="1"/>
      <w:numFmt w:val="bullet"/>
      <w:lvlText w:val=""/>
      <w:lvlJc w:val="left"/>
      <w:pPr>
        <w:ind w:left="460" w:hanging="360"/>
      </w:pPr>
      <w:rPr>
        <w:rFonts w:ascii="Symbol" w:hAnsi="Symbol"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num w:numId="1" w16cid:durableId="263153304">
    <w:abstractNumId w:val="4"/>
  </w:num>
  <w:num w:numId="2" w16cid:durableId="1481461135">
    <w:abstractNumId w:val="1"/>
  </w:num>
  <w:num w:numId="3" w16cid:durableId="131993572">
    <w:abstractNumId w:val="3"/>
  </w:num>
  <w:num w:numId="4" w16cid:durableId="47656116">
    <w:abstractNumId w:val="0"/>
  </w:num>
  <w:num w:numId="5" w16cid:durableId="147136088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DE7"/>
    <w:rsid w:val="00041752"/>
    <w:rsid w:val="00057022"/>
    <w:rsid w:val="000602CF"/>
    <w:rsid w:val="000706B6"/>
    <w:rsid w:val="000901D3"/>
    <w:rsid w:val="000A6394"/>
    <w:rsid w:val="000B7FED"/>
    <w:rsid w:val="000C038A"/>
    <w:rsid w:val="000C6598"/>
    <w:rsid w:val="000D0012"/>
    <w:rsid w:val="000D3C34"/>
    <w:rsid w:val="000D44B3"/>
    <w:rsid w:val="000E705B"/>
    <w:rsid w:val="00102C13"/>
    <w:rsid w:val="00145D43"/>
    <w:rsid w:val="001520D3"/>
    <w:rsid w:val="0016025A"/>
    <w:rsid w:val="00183D92"/>
    <w:rsid w:val="00192C46"/>
    <w:rsid w:val="00192FB3"/>
    <w:rsid w:val="00197D48"/>
    <w:rsid w:val="001A08B3"/>
    <w:rsid w:val="001A4325"/>
    <w:rsid w:val="001A7B60"/>
    <w:rsid w:val="001B52F0"/>
    <w:rsid w:val="001B7A65"/>
    <w:rsid w:val="001C2DC1"/>
    <w:rsid w:val="001C752C"/>
    <w:rsid w:val="001E3E51"/>
    <w:rsid w:val="001E41F3"/>
    <w:rsid w:val="001E7B96"/>
    <w:rsid w:val="001F0203"/>
    <w:rsid w:val="0021720D"/>
    <w:rsid w:val="002331BC"/>
    <w:rsid w:val="002516D6"/>
    <w:rsid w:val="00255298"/>
    <w:rsid w:val="0026004D"/>
    <w:rsid w:val="002640DD"/>
    <w:rsid w:val="00275D12"/>
    <w:rsid w:val="00282553"/>
    <w:rsid w:val="00283E50"/>
    <w:rsid w:val="00284FEB"/>
    <w:rsid w:val="002860C4"/>
    <w:rsid w:val="0029329D"/>
    <w:rsid w:val="00293AC5"/>
    <w:rsid w:val="002B5741"/>
    <w:rsid w:val="002D3F37"/>
    <w:rsid w:val="002E3834"/>
    <w:rsid w:val="002E472E"/>
    <w:rsid w:val="002E6BF3"/>
    <w:rsid w:val="002F2191"/>
    <w:rsid w:val="002F2376"/>
    <w:rsid w:val="002F2A9A"/>
    <w:rsid w:val="00305409"/>
    <w:rsid w:val="003609EF"/>
    <w:rsid w:val="0036231A"/>
    <w:rsid w:val="00363C73"/>
    <w:rsid w:val="00374DD4"/>
    <w:rsid w:val="00376C79"/>
    <w:rsid w:val="00383760"/>
    <w:rsid w:val="003B1820"/>
    <w:rsid w:val="003C0954"/>
    <w:rsid w:val="003C5671"/>
    <w:rsid w:val="003E1A36"/>
    <w:rsid w:val="00410371"/>
    <w:rsid w:val="00415604"/>
    <w:rsid w:val="00420C6F"/>
    <w:rsid w:val="004242F1"/>
    <w:rsid w:val="004635A5"/>
    <w:rsid w:val="00473F8E"/>
    <w:rsid w:val="00474F48"/>
    <w:rsid w:val="004960D7"/>
    <w:rsid w:val="004B3354"/>
    <w:rsid w:val="004B75B7"/>
    <w:rsid w:val="004E17E5"/>
    <w:rsid w:val="005141D9"/>
    <w:rsid w:val="0051580D"/>
    <w:rsid w:val="005168FD"/>
    <w:rsid w:val="005275C6"/>
    <w:rsid w:val="005355A3"/>
    <w:rsid w:val="00547111"/>
    <w:rsid w:val="00554FDB"/>
    <w:rsid w:val="00566040"/>
    <w:rsid w:val="00576E8E"/>
    <w:rsid w:val="00576ED3"/>
    <w:rsid w:val="00592D74"/>
    <w:rsid w:val="005C1B50"/>
    <w:rsid w:val="005D0F4C"/>
    <w:rsid w:val="005D3D59"/>
    <w:rsid w:val="005E2C44"/>
    <w:rsid w:val="005E5DC8"/>
    <w:rsid w:val="005F7212"/>
    <w:rsid w:val="00600943"/>
    <w:rsid w:val="00604E21"/>
    <w:rsid w:val="00621188"/>
    <w:rsid w:val="006257ED"/>
    <w:rsid w:val="00637E3F"/>
    <w:rsid w:val="00640954"/>
    <w:rsid w:val="00653DE4"/>
    <w:rsid w:val="00663432"/>
    <w:rsid w:val="00665C47"/>
    <w:rsid w:val="0067483C"/>
    <w:rsid w:val="00691EE8"/>
    <w:rsid w:val="00695808"/>
    <w:rsid w:val="006A5363"/>
    <w:rsid w:val="006B12D4"/>
    <w:rsid w:val="006B46FB"/>
    <w:rsid w:val="006C276A"/>
    <w:rsid w:val="006E15A8"/>
    <w:rsid w:val="006E21FB"/>
    <w:rsid w:val="006E6B64"/>
    <w:rsid w:val="00715D13"/>
    <w:rsid w:val="007365C3"/>
    <w:rsid w:val="0077261C"/>
    <w:rsid w:val="00784AFE"/>
    <w:rsid w:val="007866B3"/>
    <w:rsid w:val="00792342"/>
    <w:rsid w:val="0079402D"/>
    <w:rsid w:val="007977A8"/>
    <w:rsid w:val="007B512A"/>
    <w:rsid w:val="007C2097"/>
    <w:rsid w:val="007D6A07"/>
    <w:rsid w:val="007E1FD5"/>
    <w:rsid w:val="007F7259"/>
    <w:rsid w:val="008040A8"/>
    <w:rsid w:val="00807711"/>
    <w:rsid w:val="00812A36"/>
    <w:rsid w:val="00820194"/>
    <w:rsid w:val="008279FA"/>
    <w:rsid w:val="00832AFC"/>
    <w:rsid w:val="00836B88"/>
    <w:rsid w:val="00846FB5"/>
    <w:rsid w:val="008562A2"/>
    <w:rsid w:val="00856334"/>
    <w:rsid w:val="008626E7"/>
    <w:rsid w:val="0086360E"/>
    <w:rsid w:val="00870EE7"/>
    <w:rsid w:val="008730CC"/>
    <w:rsid w:val="008749C3"/>
    <w:rsid w:val="008819C9"/>
    <w:rsid w:val="008863B9"/>
    <w:rsid w:val="00891B5A"/>
    <w:rsid w:val="008A063F"/>
    <w:rsid w:val="008A45A6"/>
    <w:rsid w:val="008C7E98"/>
    <w:rsid w:val="008D3CCC"/>
    <w:rsid w:val="008F3789"/>
    <w:rsid w:val="008F5E85"/>
    <w:rsid w:val="008F686C"/>
    <w:rsid w:val="00900111"/>
    <w:rsid w:val="0090668B"/>
    <w:rsid w:val="00911AA5"/>
    <w:rsid w:val="009148DE"/>
    <w:rsid w:val="00921654"/>
    <w:rsid w:val="00941E30"/>
    <w:rsid w:val="00947E8D"/>
    <w:rsid w:val="0095476B"/>
    <w:rsid w:val="009777D9"/>
    <w:rsid w:val="00991B88"/>
    <w:rsid w:val="009A5753"/>
    <w:rsid w:val="009A579D"/>
    <w:rsid w:val="009E3297"/>
    <w:rsid w:val="009E6A09"/>
    <w:rsid w:val="009F734F"/>
    <w:rsid w:val="00A246B6"/>
    <w:rsid w:val="00A3640F"/>
    <w:rsid w:val="00A47E70"/>
    <w:rsid w:val="00A50CF0"/>
    <w:rsid w:val="00A7671C"/>
    <w:rsid w:val="00A771B9"/>
    <w:rsid w:val="00AA2CBC"/>
    <w:rsid w:val="00AC1722"/>
    <w:rsid w:val="00AC5820"/>
    <w:rsid w:val="00AD1CD8"/>
    <w:rsid w:val="00B21782"/>
    <w:rsid w:val="00B258BB"/>
    <w:rsid w:val="00B4203D"/>
    <w:rsid w:val="00B67467"/>
    <w:rsid w:val="00B67B97"/>
    <w:rsid w:val="00B84C59"/>
    <w:rsid w:val="00B968C8"/>
    <w:rsid w:val="00BA3EC5"/>
    <w:rsid w:val="00BA51D9"/>
    <w:rsid w:val="00BB5DFC"/>
    <w:rsid w:val="00BC1805"/>
    <w:rsid w:val="00BC39C7"/>
    <w:rsid w:val="00BC7172"/>
    <w:rsid w:val="00BD279D"/>
    <w:rsid w:val="00BD337E"/>
    <w:rsid w:val="00BD6BB8"/>
    <w:rsid w:val="00C369D3"/>
    <w:rsid w:val="00C66BA2"/>
    <w:rsid w:val="00C870F6"/>
    <w:rsid w:val="00C945DA"/>
    <w:rsid w:val="00C95985"/>
    <w:rsid w:val="00C968ED"/>
    <w:rsid w:val="00CC5026"/>
    <w:rsid w:val="00CC5C1B"/>
    <w:rsid w:val="00CC68D0"/>
    <w:rsid w:val="00CF0C74"/>
    <w:rsid w:val="00D02C1D"/>
    <w:rsid w:val="00D03F9A"/>
    <w:rsid w:val="00D06D51"/>
    <w:rsid w:val="00D12241"/>
    <w:rsid w:val="00D213E3"/>
    <w:rsid w:val="00D24991"/>
    <w:rsid w:val="00D2723F"/>
    <w:rsid w:val="00D3681D"/>
    <w:rsid w:val="00D50255"/>
    <w:rsid w:val="00D61E67"/>
    <w:rsid w:val="00D66520"/>
    <w:rsid w:val="00D84AE9"/>
    <w:rsid w:val="00D9724F"/>
    <w:rsid w:val="00DA25EE"/>
    <w:rsid w:val="00DA4547"/>
    <w:rsid w:val="00DB1433"/>
    <w:rsid w:val="00DD6A93"/>
    <w:rsid w:val="00DE34CF"/>
    <w:rsid w:val="00DF6BE7"/>
    <w:rsid w:val="00E13F3D"/>
    <w:rsid w:val="00E26F4E"/>
    <w:rsid w:val="00E34898"/>
    <w:rsid w:val="00EB09B7"/>
    <w:rsid w:val="00EB4CB8"/>
    <w:rsid w:val="00ED16DE"/>
    <w:rsid w:val="00EE7D7C"/>
    <w:rsid w:val="00F16D05"/>
    <w:rsid w:val="00F25D98"/>
    <w:rsid w:val="00F300FB"/>
    <w:rsid w:val="00F31F9B"/>
    <w:rsid w:val="00F347BB"/>
    <w:rsid w:val="00F35ECF"/>
    <w:rsid w:val="00F41E6D"/>
    <w:rsid w:val="00F514C7"/>
    <w:rsid w:val="00FA15C1"/>
    <w:rsid w:val="00FB2F2B"/>
    <w:rsid w:val="00FB6386"/>
    <w:rsid w:val="00FE57CA"/>
    <w:rsid w:val="00FE6C5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uiPriority w:val="99"/>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784AFE"/>
    <w:rPr>
      <w:rFonts w:ascii="Arial" w:hAnsi="Arial"/>
      <w:lang w:val="en-GB" w:eastAsia="en-US"/>
    </w:rPr>
  </w:style>
  <w:style w:type="character" w:customStyle="1" w:styleId="TALCar">
    <w:name w:val="TAL Car"/>
    <w:link w:val="TAL"/>
    <w:locked/>
    <w:rsid w:val="00576E8E"/>
    <w:rPr>
      <w:rFonts w:ascii="Arial" w:hAnsi="Arial"/>
      <w:sz w:val="18"/>
      <w:lang w:val="en-GB" w:eastAsia="en-US"/>
    </w:rPr>
  </w:style>
  <w:style w:type="character" w:customStyle="1" w:styleId="B1Char">
    <w:name w:val="B1 Char"/>
    <w:link w:val="B1"/>
    <w:locked/>
    <w:rsid w:val="00576E8E"/>
    <w:rPr>
      <w:rFonts w:ascii="Times New Roman" w:hAnsi="Times New Roman"/>
      <w:lang w:val="en-GB" w:eastAsia="en-US"/>
    </w:rPr>
  </w:style>
  <w:style w:type="character" w:customStyle="1" w:styleId="THChar">
    <w:name w:val="TH Char"/>
    <w:link w:val="TH"/>
    <w:locked/>
    <w:rsid w:val="00576E8E"/>
    <w:rPr>
      <w:rFonts w:ascii="Arial" w:hAnsi="Arial"/>
      <w:b/>
      <w:lang w:val="en-GB" w:eastAsia="en-US"/>
    </w:rPr>
  </w:style>
  <w:style w:type="character" w:customStyle="1" w:styleId="TAHCar">
    <w:name w:val="TAH Car"/>
    <w:link w:val="TAH"/>
    <w:locked/>
    <w:rsid w:val="00576E8E"/>
    <w:rPr>
      <w:rFonts w:ascii="Arial" w:hAnsi="Arial"/>
      <w:b/>
      <w:sz w:val="18"/>
      <w:lang w:val="en-GB" w:eastAsia="en-US"/>
    </w:rPr>
  </w:style>
  <w:style w:type="character" w:customStyle="1" w:styleId="TFChar">
    <w:name w:val="TF Char"/>
    <w:link w:val="TF"/>
    <w:rsid w:val="00BC7172"/>
    <w:rPr>
      <w:rFonts w:ascii="Arial" w:hAnsi="Arial"/>
      <w:b/>
      <w:lang w:val="en-GB" w:eastAsia="en-US"/>
    </w:rPr>
  </w:style>
  <w:style w:type="paragraph" w:styleId="Revision">
    <w:name w:val="Revision"/>
    <w:hidden/>
    <w:uiPriority w:val="99"/>
    <w:semiHidden/>
    <w:rsid w:val="00197D4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1276</Words>
  <Characters>8040</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Lenovo</cp:lastModifiedBy>
  <cp:revision>91</cp:revision>
  <cp:lastPrinted>1899-12-31T23:00:00Z</cp:lastPrinted>
  <dcterms:created xsi:type="dcterms:W3CDTF">2023-02-08T07:58:00Z</dcterms:created>
  <dcterms:modified xsi:type="dcterms:W3CDTF">2023-02-23T06:57:00Z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