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0A2ED84A" w:rsidR="001E41F3" w:rsidRPr="0057648E"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2A774E">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2A774E">
        <w:rPr>
          <w:b/>
          <w:noProof/>
          <w:sz w:val="24"/>
        </w:rPr>
        <w:t xml:space="preserve"> </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2A774E">
        <w:rPr>
          <w:b/>
          <w:noProof/>
          <w:sz w:val="24"/>
        </w:rPr>
        <w:t>122</w:t>
      </w:r>
      <w:r w:rsidR="008C3F91" w:rsidRPr="00100888">
        <w:rPr>
          <w:b/>
          <w:noProof/>
          <w:sz w:val="24"/>
        </w:rPr>
        <w:fldChar w:fldCharType="end"/>
      </w:r>
      <w:r w:rsidRPr="00100888">
        <w:rPr>
          <w:b/>
          <w:i/>
          <w:noProof/>
          <w:sz w:val="28"/>
        </w:rPr>
        <w:tab/>
      </w:r>
      <w:r w:rsidR="008C3F91" w:rsidRPr="0057648E">
        <w:rPr>
          <w:b/>
          <w:i/>
          <w:noProof/>
          <w:sz w:val="28"/>
        </w:rPr>
        <w:fldChar w:fldCharType="begin"/>
      </w:r>
      <w:r w:rsidR="008C3F91" w:rsidRPr="0057648E">
        <w:rPr>
          <w:b/>
          <w:i/>
          <w:noProof/>
          <w:sz w:val="28"/>
        </w:rPr>
        <w:instrText xml:space="preserve"> DOCPROPERTY  Tdoc#  \* MERGEFORMAT </w:instrText>
      </w:r>
      <w:r w:rsidR="008C3F91" w:rsidRPr="0057648E">
        <w:rPr>
          <w:b/>
          <w:i/>
          <w:noProof/>
          <w:sz w:val="28"/>
        </w:rPr>
        <w:fldChar w:fldCharType="separate"/>
      </w:r>
      <w:r w:rsidR="002A774E">
        <w:rPr>
          <w:b/>
          <w:i/>
          <w:noProof/>
          <w:sz w:val="28"/>
        </w:rPr>
        <w:t>S4-230051</w:t>
      </w:r>
      <w:r w:rsidR="008C3F91" w:rsidRPr="0057648E">
        <w:rPr>
          <w:b/>
          <w:i/>
          <w:noProof/>
          <w:sz w:val="28"/>
        </w:rPr>
        <w:fldChar w:fldCharType="end"/>
      </w:r>
    </w:p>
    <w:p w14:paraId="6979261F" w14:textId="0CA891B9" w:rsidR="001E41F3" w:rsidRPr="0057648E" w:rsidRDefault="008C3F91" w:rsidP="008C3F91">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sidR="002A774E">
        <w:rPr>
          <w:b/>
          <w:noProof/>
          <w:sz w:val="24"/>
        </w:rPr>
        <w:t>Athens</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sidR="002A774E">
        <w:rPr>
          <w:b/>
          <w:noProof/>
          <w:sz w:val="24"/>
        </w:rPr>
        <w:t>Greece</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sidR="002A774E">
        <w:rPr>
          <w:b/>
          <w:noProof/>
          <w:sz w:val="24"/>
        </w:rPr>
        <w:t>20th</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sidR="002A774E">
        <w:rPr>
          <w:b/>
          <w:noProof/>
          <w:sz w:val="24"/>
        </w:rPr>
        <w:t>24th February 2023</w:t>
      </w:r>
      <w:r w:rsidRPr="0057648E">
        <w:rPr>
          <w:b/>
          <w:noProof/>
          <w:sz w:val="24"/>
        </w:rPr>
        <w:fldChar w:fldCharType="end"/>
      </w:r>
      <w:r w:rsidRPr="0057648E">
        <w:rPr>
          <w:bCs/>
          <w:noProof/>
          <w:sz w:val="24"/>
        </w:rPr>
        <w:tab/>
      </w:r>
      <w:r w:rsidR="00CA693A">
        <w:rPr>
          <w:bCs/>
          <w:noProof/>
          <w:sz w:val="24"/>
        </w:rPr>
        <w:t>revision of S4</w:t>
      </w:r>
      <w:r w:rsidR="00BE7868">
        <w:rPr>
          <w:bCs/>
          <w:noProof/>
          <w:sz w:val="24"/>
        </w:rPr>
        <w:t>aI230039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648E"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57648E" w:rsidRDefault="00305409" w:rsidP="00E34898">
            <w:pPr>
              <w:pStyle w:val="CRCoverPage"/>
              <w:spacing w:after="0"/>
              <w:jc w:val="right"/>
              <w:rPr>
                <w:i/>
                <w:noProof/>
              </w:rPr>
            </w:pPr>
            <w:r w:rsidRPr="0057648E">
              <w:rPr>
                <w:i/>
                <w:noProof/>
                <w:sz w:val="14"/>
              </w:rPr>
              <w:t>CR-Form-v</w:t>
            </w:r>
            <w:r w:rsidR="008863B9" w:rsidRPr="0057648E">
              <w:rPr>
                <w:i/>
                <w:noProof/>
                <w:sz w:val="14"/>
              </w:rPr>
              <w:t>12.0</w:t>
            </w:r>
          </w:p>
        </w:tc>
      </w:tr>
      <w:tr w:rsidR="001E41F3" w:rsidRPr="0057648E" w14:paraId="785E2A4E" w14:textId="77777777" w:rsidTr="00547111">
        <w:tc>
          <w:tcPr>
            <w:tcW w:w="9641" w:type="dxa"/>
            <w:gridSpan w:val="9"/>
            <w:tcBorders>
              <w:left w:val="single" w:sz="4" w:space="0" w:color="auto"/>
              <w:right w:val="single" w:sz="4" w:space="0" w:color="auto"/>
            </w:tcBorders>
          </w:tcPr>
          <w:p w14:paraId="6676D88B" w14:textId="456788D0" w:rsidR="001E41F3" w:rsidRPr="0057648E" w:rsidRDefault="001E41F3">
            <w:pPr>
              <w:pStyle w:val="CRCoverPage"/>
              <w:spacing w:after="0"/>
              <w:jc w:val="center"/>
              <w:rPr>
                <w:noProof/>
              </w:rPr>
            </w:pPr>
            <w:r w:rsidRPr="0057648E">
              <w:rPr>
                <w:b/>
                <w:noProof/>
                <w:sz w:val="32"/>
              </w:rPr>
              <w:t>CHANGE REQUEST</w:t>
            </w:r>
          </w:p>
        </w:tc>
      </w:tr>
      <w:tr w:rsidR="001E41F3" w:rsidRPr="0057648E" w14:paraId="76CC10AD" w14:textId="77777777" w:rsidTr="00547111">
        <w:tc>
          <w:tcPr>
            <w:tcW w:w="9641" w:type="dxa"/>
            <w:gridSpan w:val="9"/>
            <w:tcBorders>
              <w:left w:val="single" w:sz="4" w:space="0" w:color="auto"/>
              <w:right w:val="single" w:sz="4" w:space="0" w:color="auto"/>
            </w:tcBorders>
          </w:tcPr>
          <w:p w14:paraId="4F89DC0F" w14:textId="77777777" w:rsidR="001E41F3" w:rsidRPr="0057648E" w:rsidRDefault="001E41F3">
            <w:pPr>
              <w:pStyle w:val="CRCoverPage"/>
              <w:spacing w:after="0"/>
              <w:rPr>
                <w:noProof/>
                <w:sz w:val="8"/>
                <w:szCs w:val="8"/>
              </w:rPr>
            </w:pPr>
          </w:p>
        </w:tc>
      </w:tr>
      <w:tr w:rsidR="001E41F3" w:rsidRPr="0057648E" w14:paraId="407D58B8" w14:textId="77777777" w:rsidTr="00547111">
        <w:tc>
          <w:tcPr>
            <w:tcW w:w="142" w:type="dxa"/>
            <w:tcBorders>
              <w:left w:val="single" w:sz="4" w:space="0" w:color="auto"/>
            </w:tcBorders>
          </w:tcPr>
          <w:p w14:paraId="0DA8A5E7" w14:textId="77777777" w:rsidR="001E41F3" w:rsidRPr="0057648E" w:rsidRDefault="001E41F3">
            <w:pPr>
              <w:pStyle w:val="CRCoverPage"/>
              <w:spacing w:after="0"/>
              <w:jc w:val="right"/>
              <w:rPr>
                <w:noProof/>
              </w:rPr>
            </w:pPr>
          </w:p>
        </w:tc>
        <w:tc>
          <w:tcPr>
            <w:tcW w:w="1559" w:type="dxa"/>
            <w:shd w:val="pct30" w:color="FFFF00" w:fill="auto"/>
          </w:tcPr>
          <w:p w14:paraId="19F13582" w14:textId="0C8711C4" w:rsidR="001E41F3" w:rsidRPr="0057648E" w:rsidRDefault="008E3E93" w:rsidP="00195D6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A774E">
              <w:rPr>
                <w:b/>
                <w:noProof/>
                <w:sz w:val="28"/>
              </w:rPr>
              <w:t>26.502</w:t>
            </w:r>
            <w:r>
              <w:rPr>
                <w:b/>
                <w:noProof/>
                <w:sz w:val="28"/>
              </w:rPr>
              <w:fldChar w:fldCharType="end"/>
            </w:r>
          </w:p>
        </w:tc>
        <w:tc>
          <w:tcPr>
            <w:tcW w:w="709" w:type="dxa"/>
          </w:tcPr>
          <w:p w14:paraId="559E849B" w14:textId="77777777" w:rsidR="001E41F3" w:rsidRPr="0057648E" w:rsidRDefault="001E41F3">
            <w:pPr>
              <w:pStyle w:val="CRCoverPage"/>
              <w:spacing w:after="0"/>
              <w:jc w:val="center"/>
              <w:rPr>
                <w:noProof/>
              </w:rPr>
            </w:pPr>
            <w:r w:rsidRPr="0057648E">
              <w:rPr>
                <w:b/>
                <w:noProof/>
                <w:sz w:val="28"/>
              </w:rPr>
              <w:t>CR</w:t>
            </w:r>
          </w:p>
        </w:tc>
        <w:tc>
          <w:tcPr>
            <w:tcW w:w="1276" w:type="dxa"/>
            <w:shd w:val="pct30" w:color="FFFF00" w:fill="auto"/>
          </w:tcPr>
          <w:p w14:paraId="3D5219FB" w14:textId="74758ABA" w:rsidR="001E41F3" w:rsidRPr="0057648E" w:rsidRDefault="008E3E93" w:rsidP="00FD6F6A">
            <w:pPr>
              <w:pStyle w:val="CRCoverPage"/>
              <w:spacing w:after="0"/>
              <w:jc w:val="center"/>
              <w:rPr>
                <w:noProof/>
              </w:rPr>
            </w:pPr>
            <w:r w:rsidRPr="001A0D83">
              <w:rPr>
                <w:b/>
                <w:noProof/>
                <w:sz w:val="28"/>
              </w:rPr>
              <w:fldChar w:fldCharType="begin"/>
            </w:r>
            <w:r w:rsidRPr="001A0D83">
              <w:rPr>
                <w:b/>
                <w:noProof/>
                <w:sz w:val="28"/>
              </w:rPr>
              <w:instrText xml:space="preserve"> DOCPROPERTY  Cr#  \* MERGEFORMAT </w:instrText>
            </w:r>
            <w:r w:rsidRPr="001A0D83">
              <w:rPr>
                <w:b/>
                <w:noProof/>
                <w:sz w:val="28"/>
              </w:rPr>
              <w:fldChar w:fldCharType="separate"/>
            </w:r>
            <w:r w:rsidR="002A774E">
              <w:rPr>
                <w:b/>
                <w:noProof/>
                <w:sz w:val="28"/>
              </w:rPr>
              <w:t>0014</w:t>
            </w:r>
            <w:r w:rsidRPr="001A0D83">
              <w:rPr>
                <w:b/>
                <w:noProof/>
                <w:sz w:val="28"/>
              </w:rPr>
              <w:fldChar w:fldCharType="end"/>
            </w:r>
          </w:p>
        </w:tc>
        <w:tc>
          <w:tcPr>
            <w:tcW w:w="709" w:type="dxa"/>
          </w:tcPr>
          <w:p w14:paraId="11BB8CB3" w14:textId="77777777" w:rsidR="001E41F3" w:rsidRPr="0057648E" w:rsidRDefault="001E41F3" w:rsidP="0051580D">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631172B0" w14:textId="338E859D" w:rsidR="001E41F3" w:rsidRPr="0057648E" w:rsidRDefault="0057648E" w:rsidP="00E13F3D">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sidR="002A774E">
              <w:rPr>
                <w:b/>
                <w:noProof/>
                <w:sz w:val="28"/>
              </w:rPr>
              <w:t xml:space="preserve"> </w:t>
            </w:r>
            <w:r w:rsidRPr="0057648E">
              <w:rPr>
                <w:b/>
                <w:noProof/>
                <w:sz w:val="28"/>
              </w:rPr>
              <w:fldChar w:fldCharType="end"/>
            </w:r>
          </w:p>
        </w:tc>
        <w:tc>
          <w:tcPr>
            <w:tcW w:w="2410" w:type="dxa"/>
          </w:tcPr>
          <w:p w14:paraId="2F69A49A" w14:textId="77777777" w:rsidR="001E41F3" w:rsidRPr="0057648E" w:rsidRDefault="001E41F3" w:rsidP="0051580D">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02DC798C" w14:textId="4AC85B0A" w:rsidR="001E41F3" w:rsidRPr="0057648E" w:rsidRDefault="008E3E93">
            <w:pPr>
              <w:pStyle w:val="CRCoverPage"/>
              <w:spacing w:after="0"/>
              <w:jc w:val="center"/>
              <w:rPr>
                <w:noProof/>
                <w:sz w:val="28"/>
              </w:rPr>
            </w:pPr>
            <w:r w:rsidRPr="002660CB">
              <w:rPr>
                <w:b/>
                <w:noProof/>
                <w:sz w:val="28"/>
              </w:rPr>
              <w:fldChar w:fldCharType="begin"/>
            </w:r>
            <w:r w:rsidRPr="002660CB">
              <w:rPr>
                <w:b/>
                <w:noProof/>
                <w:sz w:val="28"/>
              </w:rPr>
              <w:instrText xml:space="preserve"> DOCPROPERTY  Version  \* MERGEFORMAT </w:instrText>
            </w:r>
            <w:r w:rsidRPr="002660CB">
              <w:rPr>
                <w:b/>
                <w:noProof/>
                <w:sz w:val="28"/>
              </w:rPr>
              <w:fldChar w:fldCharType="separate"/>
            </w:r>
            <w:r w:rsidR="002A774E">
              <w:rPr>
                <w:b/>
                <w:noProof/>
                <w:sz w:val="28"/>
              </w:rPr>
              <w:t>17.3.0</w:t>
            </w:r>
            <w:r w:rsidRPr="002660CB">
              <w:rPr>
                <w:b/>
                <w:noProof/>
                <w:sz w:val="28"/>
              </w:rPr>
              <w:fldChar w:fldCharType="end"/>
            </w:r>
          </w:p>
        </w:tc>
        <w:tc>
          <w:tcPr>
            <w:tcW w:w="143" w:type="dxa"/>
            <w:tcBorders>
              <w:right w:val="single" w:sz="4" w:space="0" w:color="auto"/>
            </w:tcBorders>
          </w:tcPr>
          <w:p w14:paraId="5F2F9BEA" w14:textId="77777777" w:rsidR="001E41F3" w:rsidRPr="0057648E" w:rsidRDefault="001E41F3">
            <w:pPr>
              <w:pStyle w:val="CRCoverPage"/>
              <w:spacing w:after="0"/>
              <w:rPr>
                <w:noProof/>
              </w:rPr>
            </w:pPr>
          </w:p>
        </w:tc>
      </w:tr>
      <w:tr w:rsidR="001E41F3" w:rsidRPr="0057648E" w14:paraId="4E881081" w14:textId="77777777" w:rsidTr="00547111">
        <w:tc>
          <w:tcPr>
            <w:tcW w:w="9641" w:type="dxa"/>
            <w:gridSpan w:val="9"/>
            <w:tcBorders>
              <w:left w:val="single" w:sz="4" w:space="0" w:color="auto"/>
              <w:right w:val="single" w:sz="4" w:space="0" w:color="auto"/>
            </w:tcBorders>
          </w:tcPr>
          <w:p w14:paraId="23C16D3A" w14:textId="77777777" w:rsidR="001E41F3" w:rsidRPr="0057648E" w:rsidRDefault="001E41F3">
            <w:pPr>
              <w:pStyle w:val="CRCoverPage"/>
              <w:spacing w:after="0"/>
              <w:rPr>
                <w:noProof/>
              </w:rPr>
            </w:pPr>
          </w:p>
        </w:tc>
      </w:tr>
      <w:tr w:rsidR="001E41F3" w:rsidRPr="0057648E" w14:paraId="47D5A222" w14:textId="77777777" w:rsidTr="00547111">
        <w:tc>
          <w:tcPr>
            <w:tcW w:w="9641" w:type="dxa"/>
            <w:gridSpan w:val="9"/>
            <w:tcBorders>
              <w:top w:val="single" w:sz="4" w:space="0" w:color="auto"/>
            </w:tcBorders>
          </w:tcPr>
          <w:p w14:paraId="54EDF4D0" w14:textId="54C13A89" w:rsidR="001E41F3" w:rsidRPr="0057648E" w:rsidRDefault="001E41F3">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0" w:name="_Hlt497126619"/>
              <w:r w:rsidRPr="0057648E">
                <w:rPr>
                  <w:rStyle w:val="Hyperlink"/>
                  <w:rFonts w:cs="Arial"/>
                  <w:b/>
                  <w:i/>
                  <w:noProof/>
                  <w:color w:val="FF0000"/>
                </w:rPr>
                <w:t>L</w:t>
              </w:r>
              <w:bookmarkEnd w:id="0"/>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on using this form</w:t>
            </w:r>
            <w:r w:rsidR="0051580D" w:rsidRPr="0057648E">
              <w:rPr>
                <w:rFonts w:cs="Arial"/>
                <w:i/>
                <w:noProof/>
              </w:rPr>
              <w:t>: c</w:t>
            </w:r>
            <w:r w:rsidR="00F25D98" w:rsidRPr="0057648E">
              <w:rPr>
                <w:rFonts w:cs="Arial"/>
                <w:i/>
                <w:noProof/>
              </w:rPr>
              <w:t xml:space="preserve">omprehensive instructions can be found at </w:t>
            </w:r>
            <w:r w:rsidR="001B7A65" w:rsidRPr="0057648E">
              <w:rPr>
                <w:rFonts w:cs="Arial"/>
                <w:i/>
                <w:noProof/>
              </w:rPr>
              <w:br/>
            </w:r>
            <w:hyperlink r:id="rId10" w:history="1">
              <w:r w:rsidR="00DE34CF" w:rsidRPr="0057648E">
                <w:rPr>
                  <w:rStyle w:val="Hyperlink"/>
                  <w:rFonts w:cs="Arial"/>
                  <w:i/>
                  <w:noProof/>
                </w:rPr>
                <w:t>http://www.3gpp.org/Change-Requests</w:t>
              </w:r>
            </w:hyperlink>
            <w:r w:rsidR="00F25D98" w:rsidRPr="0057648E">
              <w:rPr>
                <w:rFonts w:cs="Arial"/>
                <w:i/>
                <w:noProof/>
              </w:rPr>
              <w:t>.</w:t>
            </w:r>
          </w:p>
        </w:tc>
      </w:tr>
      <w:tr w:rsidR="001E41F3" w:rsidRPr="0057648E" w14:paraId="18D27A5A" w14:textId="77777777" w:rsidTr="00547111">
        <w:tc>
          <w:tcPr>
            <w:tcW w:w="9641" w:type="dxa"/>
            <w:gridSpan w:val="9"/>
          </w:tcPr>
          <w:p w14:paraId="69B9D2A2" w14:textId="77777777" w:rsidR="001E41F3" w:rsidRPr="0057648E" w:rsidRDefault="001E41F3">
            <w:pPr>
              <w:pStyle w:val="CRCoverPage"/>
              <w:spacing w:after="0"/>
              <w:rPr>
                <w:noProof/>
                <w:sz w:val="8"/>
                <w:szCs w:val="8"/>
              </w:rPr>
            </w:pPr>
          </w:p>
        </w:tc>
      </w:tr>
    </w:tbl>
    <w:p w14:paraId="5DAC9EF1" w14:textId="77777777" w:rsidR="001E41F3" w:rsidRPr="0057648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648E" w14:paraId="205E83DA" w14:textId="77777777" w:rsidTr="00A7671C">
        <w:tc>
          <w:tcPr>
            <w:tcW w:w="2835" w:type="dxa"/>
          </w:tcPr>
          <w:p w14:paraId="425A71FF" w14:textId="77777777" w:rsidR="00F25D98" w:rsidRPr="0057648E" w:rsidRDefault="00F25D98" w:rsidP="001E41F3">
            <w:pPr>
              <w:pStyle w:val="CRCoverPage"/>
              <w:tabs>
                <w:tab w:val="right" w:pos="2751"/>
              </w:tabs>
              <w:spacing w:after="0"/>
              <w:rPr>
                <w:b/>
                <w:i/>
                <w:noProof/>
              </w:rPr>
            </w:pPr>
            <w:r w:rsidRPr="0057648E">
              <w:rPr>
                <w:b/>
                <w:i/>
                <w:noProof/>
              </w:rPr>
              <w:t>Proposed change</w:t>
            </w:r>
            <w:r w:rsidR="00A7671C" w:rsidRPr="0057648E">
              <w:rPr>
                <w:b/>
                <w:i/>
                <w:noProof/>
              </w:rPr>
              <w:t xml:space="preserve"> </w:t>
            </w:r>
            <w:r w:rsidRPr="0057648E">
              <w:rPr>
                <w:b/>
                <w:i/>
                <w:noProof/>
              </w:rPr>
              <w:t>affects:</w:t>
            </w:r>
          </w:p>
        </w:tc>
        <w:tc>
          <w:tcPr>
            <w:tcW w:w="1418" w:type="dxa"/>
          </w:tcPr>
          <w:p w14:paraId="22D41370" w14:textId="77777777" w:rsidR="00F25D98" w:rsidRPr="0057648E" w:rsidRDefault="00F25D98" w:rsidP="001E41F3">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57648E"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57648E" w:rsidRDefault="00F25D98" w:rsidP="001E41F3">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57648E" w:rsidRDefault="00477E60" w:rsidP="001E41F3">
            <w:pPr>
              <w:pStyle w:val="CRCoverPage"/>
              <w:spacing w:after="0"/>
              <w:jc w:val="center"/>
              <w:rPr>
                <w:b/>
                <w:caps/>
                <w:noProof/>
              </w:rPr>
            </w:pPr>
            <w:r w:rsidRPr="0057648E">
              <w:rPr>
                <w:b/>
                <w:caps/>
                <w:noProof/>
              </w:rPr>
              <w:t>X</w:t>
            </w:r>
          </w:p>
        </w:tc>
        <w:tc>
          <w:tcPr>
            <w:tcW w:w="2126" w:type="dxa"/>
          </w:tcPr>
          <w:p w14:paraId="4B6BBA01" w14:textId="77777777" w:rsidR="00F25D98" w:rsidRPr="0057648E" w:rsidRDefault="00F25D98" w:rsidP="001E41F3">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57648E" w:rsidRDefault="00F25D98" w:rsidP="001E41F3">
            <w:pPr>
              <w:pStyle w:val="CRCoverPage"/>
              <w:spacing w:after="0"/>
              <w:jc w:val="center"/>
              <w:rPr>
                <w:b/>
                <w:caps/>
                <w:noProof/>
              </w:rPr>
            </w:pPr>
          </w:p>
        </w:tc>
        <w:tc>
          <w:tcPr>
            <w:tcW w:w="1418" w:type="dxa"/>
            <w:tcBorders>
              <w:left w:val="nil"/>
            </w:tcBorders>
          </w:tcPr>
          <w:p w14:paraId="628F483E" w14:textId="77777777" w:rsidR="00F25D98" w:rsidRPr="0057648E" w:rsidRDefault="00F25D98" w:rsidP="001E41F3">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57648E" w:rsidRDefault="00477E60" w:rsidP="001E41F3">
            <w:pPr>
              <w:pStyle w:val="CRCoverPage"/>
              <w:spacing w:after="0"/>
              <w:jc w:val="center"/>
              <w:rPr>
                <w:b/>
                <w:bCs/>
                <w:caps/>
                <w:noProof/>
              </w:rPr>
            </w:pPr>
            <w:r w:rsidRPr="0057648E">
              <w:rPr>
                <w:b/>
                <w:bCs/>
                <w:caps/>
                <w:noProof/>
              </w:rPr>
              <w:t>X</w:t>
            </w:r>
          </w:p>
        </w:tc>
      </w:tr>
    </w:tbl>
    <w:p w14:paraId="64F5113E" w14:textId="77777777" w:rsidR="001E41F3" w:rsidRPr="0057648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1E41F3" w:rsidRPr="0057648E" w14:paraId="2015A4B0" w14:textId="77777777" w:rsidTr="00547111">
        <w:tc>
          <w:tcPr>
            <w:tcW w:w="9640" w:type="dxa"/>
            <w:gridSpan w:val="10"/>
          </w:tcPr>
          <w:p w14:paraId="28A36991" w14:textId="77777777" w:rsidR="001E41F3" w:rsidRPr="0057648E" w:rsidRDefault="001E41F3">
            <w:pPr>
              <w:pStyle w:val="CRCoverPage"/>
              <w:spacing w:after="0"/>
              <w:rPr>
                <w:noProof/>
                <w:sz w:val="8"/>
                <w:szCs w:val="8"/>
              </w:rPr>
            </w:pPr>
          </w:p>
        </w:tc>
      </w:tr>
      <w:tr w:rsidR="001E41F3" w:rsidRPr="0057648E" w14:paraId="7275E2E2" w14:textId="77777777" w:rsidTr="00547111">
        <w:tc>
          <w:tcPr>
            <w:tcW w:w="1843" w:type="dxa"/>
            <w:tcBorders>
              <w:top w:val="single" w:sz="4" w:space="0" w:color="auto"/>
              <w:left w:val="single" w:sz="4" w:space="0" w:color="auto"/>
            </w:tcBorders>
          </w:tcPr>
          <w:p w14:paraId="795BB293" w14:textId="77777777" w:rsidR="001E41F3" w:rsidRPr="0057648E" w:rsidRDefault="001E41F3">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4DDEABE9" w14:textId="63E27CF7" w:rsidR="001E41F3" w:rsidRPr="0057648E" w:rsidRDefault="00000000">
            <w:pPr>
              <w:pStyle w:val="CRCoverPage"/>
              <w:spacing w:after="0"/>
              <w:ind w:left="100"/>
              <w:rPr>
                <w:noProof/>
              </w:rPr>
            </w:pPr>
            <w:fldSimple w:instr=" DOCPROPERTY  CrTitle  \* MERGEFORMAT ">
              <w:r w:rsidR="002A774E">
                <w:t>[5MBUSA] Corrections to domain model and procedures</w:t>
              </w:r>
            </w:fldSimple>
          </w:p>
        </w:tc>
      </w:tr>
      <w:tr w:rsidR="001E41F3" w:rsidRPr="0057648E" w14:paraId="610ACB24" w14:textId="77777777" w:rsidTr="00547111">
        <w:tc>
          <w:tcPr>
            <w:tcW w:w="1843" w:type="dxa"/>
            <w:tcBorders>
              <w:left w:val="single" w:sz="4" w:space="0" w:color="auto"/>
            </w:tcBorders>
          </w:tcPr>
          <w:p w14:paraId="2F8DDEC1"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0A76641" w14:textId="77777777" w:rsidR="001E41F3" w:rsidRPr="0057648E" w:rsidRDefault="001E41F3">
            <w:pPr>
              <w:pStyle w:val="CRCoverPage"/>
              <w:spacing w:after="0"/>
              <w:rPr>
                <w:noProof/>
                <w:sz w:val="8"/>
                <w:szCs w:val="8"/>
              </w:rPr>
            </w:pPr>
          </w:p>
        </w:tc>
      </w:tr>
      <w:tr w:rsidR="001E41F3" w:rsidRPr="0057648E" w14:paraId="32BF80CA" w14:textId="77777777" w:rsidTr="00547111">
        <w:tc>
          <w:tcPr>
            <w:tcW w:w="1843" w:type="dxa"/>
            <w:tcBorders>
              <w:left w:val="single" w:sz="4" w:space="0" w:color="auto"/>
            </w:tcBorders>
          </w:tcPr>
          <w:p w14:paraId="762003E9" w14:textId="77777777" w:rsidR="001E41F3" w:rsidRPr="0057648E" w:rsidRDefault="001E41F3">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4542E7B2" w14:textId="096797F9" w:rsidR="001E41F3" w:rsidRPr="0057648E" w:rsidRDefault="008E3E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A774E">
              <w:rPr>
                <w:noProof/>
              </w:rPr>
              <w:t>BBC</w:t>
            </w:r>
            <w:r>
              <w:rPr>
                <w:noProof/>
              </w:rPr>
              <w:fldChar w:fldCharType="end"/>
            </w:r>
          </w:p>
        </w:tc>
      </w:tr>
      <w:tr w:rsidR="001E41F3" w:rsidRPr="0057648E" w14:paraId="1EBA2490" w14:textId="77777777" w:rsidTr="00547111">
        <w:tc>
          <w:tcPr>
            <w:tcW w:w="1843" w:type="dxa"/>
            <w:tcBorders>
              <w:left w:val="single" w:sz="4" w:space="0" w:color="auto"/>
            </w:tcBorders>
          </w:tcPr>
          <w:p w14:paraId="77BC9926" w14:textId="77777777" w:rsidR="001E41F3" w:rsidRPr="0057648E" w:rsidRDefault="001E41F3">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194C49DB" w14:textId="6FC9520A" w:rsidR="001E41F3" w:rsidRPr="0057648E" w:rsidRDefault="008E3E9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2A774E">
              <w:rPr>
                <w:noProof/>
              </w:rPr>
              <w:t>S4</w:t>
            </w:r>
            <w:r>
              <w:rPr>
                <w:noProof/>
              </w:rPr>
              <w:fldChar w:fldCharType="end"/>
            </w:r>
          </w:p>
        </w:tc>
      </w:tr>
      <w:tr w:rsidR="001E41F3" w:rsidRPr="0057648E" w14:paraId="08985D8F" w14:textId="77777777" w:rsidTr="00547111">
        <w:tc>
          <w:tcPr>
            <w:tcW w:w="1843" w:type="dxa"/>
            <w:tcBorders>
              <w:left w:val="single" w:sz="4" w:space="0" w:color="auto"/>
            </w:tcBorders>
          </w:tcPr>
          <w:p w14:paraId="66195F28"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664803B" w14:textId="77777777" w:rsidR="001E41F3" w:rsidRPr="0057648E" w:rsidRDefault="001E41F3">
            <w:pPr>
              <w:pStyle w:val="CRCoverPage"/>
              <w:spacing w:after="0"/>
              <w:rPr>
                <w:noProof/>
                <w:sz w:val="8"/>
                <w:szCs w:val="8"/>
              </w:rPr>
            </w:pPr>
          </w:p>
        </w:tc>
      </w:tr>
      <w:tr w:rsidR="001E41F3" w:rsidRPr="0057648E" w14:paraId="41CAD92E" w14:textId="77777777" w:rsidTr="00547111">
        <w:tc>
          <w:tcPr>
            <w:tcW w:w="1843" w:type="dxa"/>
            <w:tcBorders>
              <w:left w:val="single" w:sz="4" w:space="0" w:color="auto"/>
            </w:tcBorders>
          </w:tcPr>
          <w:p w14:paraId="5849EFD2" w14:textId="77777777" w:rsidR="001E41F3" w:rsidRPr="0057648E" w:rsidRDefault="001E41F3">
            <w:pPr>
              <w:pStyle w:val="CRCoverPage"/>
              <w:tabs>
                <w:tab w:val="right" w:pos="1759"/>
              </w:tabs>
              <w:spacing w:after="0"/>
              <w:rPr>
                <w:b/>
                <w:i/>
                <w:noProof/>
              </w:rPr>
            </w:pPr>
            <w:r w:rsidRPr="0057648E">
              <w:rPr>
                <w:b/>
                <w:i/>
                <w:noProof/>
              </w:rPr>
              <w:t>Work item code</w:t>
            </w:r>
            <w:r w:rsidR="0051580D" w:rsidRPr="0057648E">
              <w:rPr>
                <w:b/>
                <w:i/>
                <w:noProof/>
              </w:rPr>
              <w:t>:</w:t>
            </w:r>
          </w:p>
        </w:tc>
        <w:tc>
          <w:tcPr>
            <w:tcW w:w="3686" w:type="dxa"/>
            <w:gridSpan w:val="5"/>
            <w:shd w:val="pct30" w:color="FFFF00" w:fill="auto"/>
          </w:tcPr>
          <w:p w14:paraId="27821FF6" w14:textId="2631FE9A" w:rsidR="001E41F3" w:rsidRPr="0057648E" w:rsidRDefault="008E3E9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A774E">
              <w:rPr>
                <w:noProof/>
              </w:rPr>
              <w:t>5MBUSA</w:t>
            </w:r>
            <w:r>
              <w:rPr>
                <w:noProof/>
              </w:rPr>
              <w:fldChar w:fldCharType="end"/>
            </w:r>
          </w:p>
        </w:tc>
        <w:tc>
          <w:tcPr>
            <w:tcW w:w="567" w:type="dxa"/>
            <w:tcBorders>
              <w:left w:val="nil"/>
            </w:tcBorders>
          </w:tcPr>
          <w:p w14:paraId="4610DD95" w14:textId="77777777" w:rsidR="001E41F3" w:rsidRPr="0057648E" w:rsidRDefault="001E41F3">
            <w:pPr>
              <w:pStyle w:val="CRCoverPage"/>
              <w:spacing w:after="0"/>
              <w:ind w:right="100"/>
              <w:rPr>
                <w:noProof/>
              </w:rPr>
            </w:pPr>
          </w:p>
        </w:tc>
        <w:tc>
          <w:tcPr>
            <w:tcW w:w="1417" w:type="dxa"/>
            <w:gridSpan w:val="2"/>
            <w:tcBorders>
              <w:left w:val="nil"/>
            </w:tcBorders>
          </w:tcPr>
          <w:p w14:paraId="10118655" w14:textId="77777777" w:rsidR="001E41F3" w:rsidRPr="0057648E" w:rsidRDefault="001E41F3">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0B5B1F42" w14:textId="342997D2" w:rsidR="001E41F3" w:rsidRPr="0057648E" w:rsidRDefault="008E3E9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A774E">
              <w:rPr>
                <w:noProof/>
              </w:rPr>
              <w:t>2023-02-10</w:t>
            </w:r>
            <w:r>
              <w:rPr>
                <w:noProof/>
              </w:rPr>
              <w:fldChar w:fldCharType="end"/>
            </w:r>
          </w:p>
        </w:tc>
      </w:tr>
      <w:tr w:rsidR="001E41F3" w:rsidRPr="0057648E" w14:paraId="2C03DB06" w14:textId="77777777" w:rsidTr="00C84804">
        <w:tc>
          <w:tcPr>
            <w:tcW w:w="1843" w:type="dxa"/>
            <w:tcBorders>
              <w:left w:val="single" w:sz="4" w:space="0" w:color="auto"/>
            </w:tcBorders>
          </w:tcPr>
          <w:p w14:paraId="1DFA8803" w14:textId="77777777" w:rsidR="001E41F3" w:rsidRPr="0057648E" w:rsidRDefault="001E41F3">
            <w:pPr>
              <w:pStyle w:val="CRCoverPage"/>
              <w:spacing w:after="0"/>
              <w:rPr>
                <w:b/>
                <w:i/>
                <w:noProof/>
                <w:sz w:val="8"/>
                <w:szCs w:val="8"/>
              </w:rPr>
            </w:pPr>
          </w:p>
        </w:tc>
        <w:tc>
          <w:tcPr>
            <w:tcW w:w="1986" w:type="dxa"/>
            <w:gridSpan w:val="4"/>
          </w:tcPr>
          <w:p w14:paraId="2F40ADD0" w14:textId="77777777" w:rsidR="001E41F3" w:rsidRPr="0057648E" w:rsidRDefault="001E41F3">
            <w:pPr>
              <w:pStyle w:val="CRCoverPage"/>
              <w:spacing w:after="0"/>
              <w:rPr>
                <w:noProof/>
                <w:sz w:val="8"/>
                <w:szCs w:val="8"/>
              </w:rPr>
            </w:pPr>
          </w:p>
        </w:tc>
        <w:tc>
          <w:tcPr>
            <w:tcW w:w="2267" w:type="dxa"/>
            <w:gridSpan w:val="2"/>
          </w:tcPr>
          <w:p w14:paraId="5F58CC6B" w14:textId="77777777" w:rsidR="001E41F3" w:rsidRPr="0057648E" w:rsidRDefault="001E41F3">
            <w:pPr>
              <w:pStyle w:val="CRCoverPage"/>
              <w:spacing w:after="0"/>
              <w:rPr>
                <w:noProof/>
                <w:sz w:val="8"/>
                <w:szCs w:val="8"/>
              </w:rPr>
            </w:pPr>
          </w:p>
        </w:tc>
        <w:tc>
          <w:tcPr>
            <w:tcW w:w="1417" w:type="dxa"/>
            <w:gridSpan w:val="2"/>
          </w:tcPr>
          <w:p w14:paraId="6CA70620" w14:textId="77777777" w:rsidR="001E41F3" w:rsidRPr="0057648E"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57648E" w:rsidRDefault="001E41F3">
            <w:pPr>
              <w:pStyle w:val="CRCoverPage"/>
              <w:spacing w:after="0"/>
              <w:rPr>
                <w:noProof/>
                <w:sz w:val="8"/>
                <w:szCs w:val="8"/>
              </w:rPr>
            </w:pPr>
          </w:p>
        </w:tc>
      </w:tr>
      <w:tr w:rsidR="001E41F3" w14:paraId="284502F9" w14:textId="77777777" w:rsidTr="00C84804">
        <w:trPr>
          <w:cantSplit/>
        </w:trPr>
        <w:tc>
          <w:tcPr>
            <w:tcW w:w="1843" w:type="dxa"/>
            <w:tcBorders>
              <w:left w:val="single" w:sz="4" w:space="0" w:color="auto"/>
              <w:bottom w:val="single" w:sz="4" w:space="0" w:color="auto"/>
            </w:tcBorders>
          </w:tcPr>
          <w:p w14:paraId="2AF6491A" w14:textId="77777777" w:rsidR="001E41F3" w:rsidRPr="0057648E" w:rsidRDefault="001E41F3">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455F2EB4" w14:textId="6106F652" w:rsidR="001E41F3" w:rsidRPr="0057648E" w:rsidRDefault="008E3E9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A774E">
              <w:rPr>
                <w:b/>
                <w:noProof/>
              </w:rPr>
              <w:t>F</w:t>
            </w:r>
            <w:r>
              <w:rPr>
                <w:b/>
                <w:noProof/>
              </w:rPr>
              <w:fldChar w:fldCharType="end"/>
            </w:r>
          </w:p>
        </w:tc>
        <w:tc>
          <w:tcPr>
            <w:tcW w:w="3402" w:type="dxa"/>
            <w:gridSpan w:val="5"/>
            <w:tcBorders>
              <w:left w:val="nil"/>
              <w:bottom w:val="single" w:sz="4" w:space="0" w:color="auto"/>
            </w:tcBorders>
          </w:tcPr>
          <w:p w14:paraId="6F8F9B6F" w14:textId="77777777" w:rsidR="001E41F3" w:rsidRPr="0057648E" w:rsidRDefault="001E41F3">
            <w:pPr>
              <w:pStyle w:val="CRCoverPage"/>
              <w:spacing w:after="0"/>
              <w:rPr>
                <w:noProof/>
              </w:rPr>
            </w:pPr>
          </w:p>
        </w:tc>
        <w:tc>
          <w:tcPr>
            <w:tcW w:w="1417" w:type="dxa"/>
            <w:gridSpan w:val="2"/>
            <w:tcBorders>
              <w:left w:val="nil"/>
              <w:bottom w:val="single" w:sz="4" w:space="0" w:color="auto"/>
            </w:tcBorders>
          </w:tcPr>
          <w:p w14:paraId="734AEEAD" w14:textId="77777777" w:rsidR="001E41F3" w:rsidRPr="0057648E" w:rsidRDefault="001E41F3">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1CB35EB5" w14:textId="0EB83F2F" w:rsidR="001E41F3" w:rsidRDefault="008E3E9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A774E">
              <w:rPr>
                <w:noProof/>
              </w:rPr>
              <w:t>Rel-17</w:t>
            </w:r>
            <w:r>
              <w:rPr>
                <w:noProof/>
              </w:rPr>
              <w:fldChar w:fldCharType="end"/>
            </w:r>
          </w:p>
        </w:tc>
      </w:tr>
      <w:tr w:rsidR="001E41F3" w14:paraId="48F8EA4E" w14:textId="77777777" w:rsidTr="00C84804">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9"/>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3D01D3A6" w14:textId="488CF8ED" w:rsidR="001E41F3" w:rsidRDefault="002A774E">
            <w:pPr>
              <w:pStyle w:val="CRCoverPage"/>
              <w:spacing w:after="0"/>
              <w:ind w:left="100"/>
              <w:rPr>
                <w:noProof/>
              </w:rPr>
            </w:pPr>
            <w:r>
              <w:rPr>
                <w:noProof/>
              </w:rPr>
              <w:t>CT3 has identified some discrepancies in the domain model and procedures that previously escaped attention</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8"/>
            <w:tcBorders>
              <w:right w:val="single" w:sz="4" w:space="0" w:color="auto"/>
            </w:tcBorders>
            <w:shd w:val="pct30" w:color="FFFF00" w:fill="auto"/>
          </w:tcPr>
          <w:p w14:paraId="63F767B9" w14:textId="77777777" w:rsidR="00793909" w:rsidRDefault="00793909" w:rsidP="00826DCD">
            <w:pPr>
              <w:pStyle w:val="CRCoverPage"/>
              <w:numPr>
                <w:ilvl w:val="0"/>
                <w:numId w:val="13"/>
              </w:numPr>
              <w:spacing w:after="0"/>
            </w:pPr>
            <w:r>
              <w:t>Re</w:t>
            </w:r>
            <w:r w:rsidR="002A774E">
              <w:t>move unicast repair base URL from MBS Distribution Session entity in the MBSTF (since this function has no use for this information)</w:t>
            </w:r>
            <w:r>
              <w:t>.</w:t>
            </w:r>
          </w:p>
          <w:p w14:paraId="6875B5A2" w14:textId="6263EC4D" w:rsidR="00962BA2" w:rsidRDefault="00962BA2" w:rsidP="00826DCD">
            <w:pPr>
              <w:pStyle w:val="CRCoverPage"/>
              <w:numPr>
                <w:ilvl w:val="0"/>
                <w:numId w:val="13"/>
              </w:numPr>
              <w:spacing w:after="0"/>
            </w:pPr>
            <w:r>
              <w:t>Document alternative SA2-specified call flow for allocating TMGI.</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4541E135" w14:textId="166DB81F" w:rsidR="00962BA2" w:rsidRDefault="00962BA2" w:rsidP="00962BA2">
            <w:pPr>
              <w:pStyle w:val="CRCoverPage"/>
              <w:numPr>
                <w:ilvl w:val="0"/>
                <w:numId w:val="13"/>
              </w:numPr>
              <w:spacing w:after="0"/>
            </w:pPr>
            <w:r>
              <w:t>Parameters of Nmbstf service API are incorrect at Nmb2.</w:t>
            </w:r>
          </w:p>
          <w:p w14:paraId="1541EC77" w14:textId="2FD46156" w:rsidR="00962BA2" w:rsidRDefault="00962BA2" w:rsidP="00962BA2">
            <w:pPr>
              <w:pStyle w:val="CRCoverPage"/>
              <w:numPr>
                <w:ilvl w:val="0"/>
                <w:numId w:val="13"/>
              </w:numPr>
              <w:spacing w:after="0"/>
            </w:pPr>
            <w:r>
              <w:t>One of the three SA2-defined TMGI allocation methods would remain out of scope for MBS User Services, which is not desirable.</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8"/>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0DCD5833" w14:textId="040118E0" w:rsidR="001E41F3" w:rsidRDefault="001527DA">
            <w:pPr>
              <w:pStyle w:val="CRCoverPage"/>
              <w:spacing w:after="0"/>
              <w:ind w:left="100"/>
              <w:rPr>
                <w:noProof/>
              </w:rPr>
            </w:pPr>
            <w:r>
              <w:rPr>
                <w:noProof/>
              </w:rPr>
              <w:t xml:space="preserve">4.2.4, </w:t>
            </w:r>
            <w:r w:rsidR="002A774E">
              <w:rPr>
                <w:noProof/>
              </w:rPr>
              <w:t>4.5.2, 4.5.</w:t>
            </w:r>
            <w:r w:rsidR="00962BA2">
              <w:rPr>
                <w:noProof/>
              </w:rPr>
              <w:t>6, 5.</w:t>
            </w:r>
            <w:r w:rsidR="00632C27">
              <w:rPr>
                <w:noProof/>
              </w:rPr>
              <w:t>3</w:t>
            </w:r>
            <w:r w:rsidR="002A774E">
              <w:rPr>
                <w:noProof/>
              </w:rPr>
              <w:t>.</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651C628B" w:rsidR="001E41F3" w:rsidRDefault="002A77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46347294" w:rsidR="001E41F3" w:rsidRDefault="001E41F3">
            <w:pPr>
              <w:pStyle w:val="CRCoverPage"/>
              <w:spacing w:after="0"/>
              <w:jc w:val="center"/>
              <w:rPr>
                <w:b/>
                <w:caps/>
                <w:noProof/>
              </w:rPr>
            </w:pPr>
          </w:p>
        </w:tc>
        <w:tc>
          <w:tcPr>
            <w:tcW w:w="2977"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1" w:type="dxa"/>
            <w:gridSpan w:val="2"/>
            <w:tcBorders>
              <w:right w:val="single" w:sz="4" w:space="0" w:color="auto"/>
            </w:tcBorders>
            <w:shd w:val="pct30" w:color="FFFF00" w:fill="auto"/>
          </w:tcPr>
          <w:p w14:paraId="16F570A4" w14:textId="71525ACF" w:rsidR="001E41F3" w:rsidRDefault="002A774E">
            <w:pPr>
              <w:pStyle w:val="CRCoverPage"/>
              <w:spacing w:after="0"/>
              <w:ind w:left="99"/>
              <w:rPr>
                <w:noProof/>
              </w:rPr>
            </w:pPr>
            <w:r>
              <w:rPr>
                <w:noProof/>
              </w:rPr>
              <w:t>TS 29.581</w:t>
            </w: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8"/>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49050DF6" w14:textId="53FEAE3F" w:rsidR="001E41F3" w:rsidRPr="00567674" w:rsidRDefault="001E41F3" w:rsidP="0051320C">
            <w:pPr>
              <w:pStyle w:val="CRCoverPage"/>
              <w:spacing w:after="0"/>
              <w:ind w:left="100"/>
              <w:rPr>
                <w:noProof/>
              </w:rPr>
            </w:pPr>
          </w:p>
        </w:tc>
      </w:tr>
      <w:tr w:rsidR="008863B9" w:rsidRPr="00567674" w14:paraId="0E67060F" w14:textId="77777777" w:rsidTr="008863B9">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FCD966A" w14:textId="0E5E61FD" w:rsidR="008863B9" w:rsidRDefault="008863B9">
            <w:pPr>
              <w:pStyle w:val="CRCoverPage"/>
              <w:spacing w:after="0"/>
              <w:ind w:left="100"/>
              <w:rPr>
                <w:noProof/>
              </w:rPr>
            </w:pPr>
          </w:p>
        </w:tc>
      </w:tr>
    </w:tbl>
    <w:p w14:paraId="4AA76A34" w14:textId="77777777" w:rsidR="002A774E" w:rsidRDefault="002A774E" w:rsidP="002A774E">
      <w:bookmarkStart w:id="2" w:name="_Toc109910448"/>
    </w:p>
    <w:p w14:paraId="4C2F08E9" w14:textId="77777777" w:rsidR="00962BA2" w:rsidRDefault="00962BA2" w:rsidP="001527DA">
      <w:pPr>
        <w:pStyle w:val="Changefirst"/>
      </w:pPr>
      <w:r>
        <w:lastRenderedPageBreak/>
        <w:t>FIRST CHANGE</w:t>
      </w:r>
    </w:p>
    <w:p w14:paraId="2A473F97" w14:textId="77777777" w:rsidR="001527DA" w:rsidRPr="003721A8" w:rsidRDefault="001527DA" w:rsidP="001527DA">
      <w:pPr>
        <w:pStyle w:val="Heading3"/>
      </w:pPr>
      <w:bookmarkStart w:id="3" w:name="_Toc123558667"/>
      <w:bookmarkStart w:id="4" w:name="_Toc123558684"/>
      <w:r w:rsidRPr="003721A8">
        <w:t>4.2.4</w:t>
      </w:r>
      <w:r w:rsidRPr="003721A8">
        <w:tab/>
        <w:t>User Service Announcement</w:t>
      </w:r>
      <w:bookmarkEnd w:id="3"/>
    </w:p>
    <w:p w14:paraId="0A5F523C" w14:textId="64045809" w:rsidR="001527DA" w:rsidRPr="003721A8" w:rsidRDefault="001527DA" w:rsidP="001527DA">
      <w:r w:rsidRPr="003721A8">
        <w:t xml:space="preserve">The User Service Announcement provides </w:t>
      </w:r>
      <w:r>
        <w:t xml:space="preserve">service access </w:t>
      </w:r>
      <w:r w:rsidRPr="003721A8">
        <w:t>information needed by the MBS Client to discover and activate the reception of one or more MBS User Services. User Service Announcement</w:t>
      </w:r>
      <w:r>
        <w:t>s</w:t>
      </w:r>
      <w:r w:rsidRPr="003721A8">
        <w:t xml:space="preserve"> may be delivered via MBS Distribution Sessions </w:t>
      </w:r>
      <w:ins w:id="5" w:author="Richard Bradbury" w:date="2023-02-14T16:40:00Z">
        <w:r w:rsidR="001334AF">
          <w:t xml:space="preserve">using the Object Distribution Method </w:t>
        </w:r>
      </w:ins>
      <w:r>
        <w:t>(either</w:t>
      </w:r>
      <w:r w:rsidRPr="00D269A5">
        <w:t xml:space="preserve"> in the same MBS Distribution Session as the</w:t>
      </w:r>
      <w:r>
        <w:t xml:space="preserve"> </w:t>
      </w:r>
      <w:r w:rsidRPr="00D269A5">
        <w:t>advertis</w:t>
      </w:r>
      <w:r>
        <w:t>ed content</w:t>
      </w:r>
      <w:r w:rsidRPr="00D269A5">
        <w:t xml:space="preserve">, or else via a dedicated MBS Distribution Session </w:t>
      </w:r>
      <w:ins w:id="6" w:author="Richard Bradbury" w:date="2023-02-10T11:59:00Z">
        <w:r>
          <w:t xml:space="preserve">provisioned and managed by the MBSF </w:t>
        </w:r>
      </w:ins>
      <w:r w:rsidRPr="00D269A5">
        <w:t xml:space="preserve">called the </w:t>
      </w:r>
      <w:r w:rsidRPr="00D269A5">
        <w:rPr>
          <w:i/>
          <w:iCs/>
        </w:rPr>
        <w:t>MBS User Service Announcement Channel</w:t>
      </w:r>
      <w:r>
        <w:t xml:space="preserve">) </w:t>
      </w:r>
      <w:r w:rsidRPr="003721A8">
        <w:t xml:space="preserve">or via a regular </w:t>
      </w:r>
      <w:r>
        <w:t xml:space="preserve">unicast </w:t>
      </w:r>
      <w:r w:rsidRPr="003721A8">
        <w:t>PDU Session.</w:t>
      </w:r>
    </w:p>
    <w:p w14:paraId="05E27B20" w14:textId="77777777" w:rsidR="001527DA" w:rsidRPr="003721A8" w:rsidRDefault="001527DA" w:rsidP="001527DA">
      <w:r w:rsidRPr="003721A8">
        <w:t>The baseline information conveyed in User Service Announcements is defined in clause 4.5.7.</w:t>
      </w:r>
    </w:p>
    <w:p w14:paraId="3EEADD1C" w14:textId="77777777" w:rsidR="001527DA" w:rsidRDefault="001527DA" w:rsidP="001527DA">
      <w:pPr>
        <w:pStyle w:val="Changenext"/>
      </w:pPr>
      <w:r>
        <w:t>NEXT CHANGE</w:t>
      </w:r>
    </w:p>
    <w:p w14:paraId="4C9BE2B5" w14:textId="77777777" w:rsidR="00962BA2" w:rsidRPr="003721A8" w:rsidRDefault="00962BA2" w:rsidP="00962BA2">
      <w:pPr>
        <w:pStyle w:val="Heading3"/>
      </w:pPr>
      <w:r w:rsidRPr="003721A8">
        <w:t>4.5.2</w:t>
      </w:r>
      <w:r w:rsidRPr="003721A8">
        <w:tab/>
        <w:t>Static information model</w:t>
      </w:r>
      <w:bookmarkEnd w:id="4"/>
    </w:p>
    <w:p w14:paraId="1ABF3C1D" w14:textId="1DCB83AE" w:rsidR="00962BA2" w:rsidRDefault="00962BA2" w:rsidP="00962BA2">
      <w:pPr>
        <w:pStyle w:val="Snipped"/>
      </w:pPr>
      <w:r>
        <w:t>(SNIPPED – NO TEXT CHANGES)</w:t>
      </w:r>
    </w:p>
    <w:p w14:paraId="4DF54ABC" w14:textId="77777777" w:rsidR="00962BA2" w:rsidRDefault="00962BA2" w:rsidP="002A774E"/>
    <w:p w14:paraId="7BD62161" w14:textId="62776DE1" w:rsidR="00962BA2" w:rsidRPr="003721A8" w:rsidRDefault="00962BA2" w:rsidP="002A774E">
      <w:pPr>
        <w:sectPr w:rsidR="00962BA2" w:rsidRPr="003721A8" w:rsidSect="000B7FED">
          <w:headerReference w:type="default" r:id="rId11"/>
          <w:footnotePr>
            <w:numRestart w:val="eachSect"/>
          </w:footnotePr>
          <w:pgSz w:w="11907" w:h="16840" w:code="9"/>
          <w:pgMar w:top="1418" w:right="1134" w:bottom="1134" w:left="1134" w:header="680" w:footer="567" w:gutter="0"/>
          <w:cols w:space="720"/>
        </w:sectPr>
      </w:pPr>
    </w:p>
    <w:p w14:paraId="60CB72BC" w14:textId="67BBD4DA" w:rsidR="002A774E" w:rsidRPr="003721A8" w:rsidRDefault="002A774E" w:rsidP="002A774E">
      <w:pPr>
        <w:pStyle w:val="TH"/>
      </w:pPr>
      <w:del w:id="7" w:author="Richard Bradbury" w:date="2023-02-10T10:54:00Z">
        <w:r w:rsidDel="00125A70">
          <w:object w:dxaOrig="26850" w:dyaOrig="19710" w14:anchorId="6D76E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393pt;mso-position-horizontal:absolute" o:ole="">
              <v:imagedata r:id="rId12" o:title=""/>
            </v:shape>
            <o:OLEObject Type="Embed" ProgID="Visio.Drawing.15" ShapeID="_x0000_i1025" DrawAspect="Content" ObjectID="_1738424417" r:id="rId13"/>
          </w:object>
        </w:r>
      </w:del>
      <w:ins w:id="8" w:author="Richard Bradbury" w:date="2023-02-10T10:54:00Z">
        <w:r w:rsidR="00125A70" w:rsidRPr="00125A70">
          <w:t xml:space="preserve"> </w:t>
        </w:r>
      </w:ins>
      <w:ins w:id="9" w:author="Richard Bradbury" w:date="2023-02-10T10:54:00Z">
        <w:r w:rsidR="00125A70">
          <w:object w:dxaOrig="26850" w:dyaOrig="19710" w14:anchorId="2E0DB8E1">
            <v:shape id="_x0000_i1026" type="#_x0000_t75" style="width:656.5pt;height:482pt" o:ole="">
              <v:imagedata r:id="rId14" o:title=""/>
            </v:shape>
            <o:OLEObject Type="Embed" ProgID="Visio.Drawing.15" ShapeID="_x0000_i1026" DrawAspect="Content" ObjectID="_1738424418" r:id="rId15"/>
          </w:object>
        </w:r>
      </w:ins>
    </w:p>
    <w:p w14:paraId="77FD70BB" w14:textId="77777777" w:rsidR="002A774E" w:rsidRPr="00962BA2" w:rsidRDefault="002A774E" w:rsidP="00962BA2">
      <w:pPr>
        <w:pStyle w:val="NF"/>
      </w:pPr>
      <w:r w:rsidRPr="00962BA2">
        <w:lastRenderedPageBreak/>
        <w:t>NOTE 1</w:t>
      </w:r>
      <w:r w:rsidRPr="00962BA2">
        <w:tab/>
        <w:t>Square brackets after a parameter name indicate multiplicity; parameter names rendered in italics with parentheses are optional. See the following clauses for details.</w:t>
      </w:r>
    </w:p>
    <w:p w14:paraId="50DABF5A" w14:textId="77777777" w:rsidR="002A774E" w:rsidRPr="003721A8" w:rsidRDefault="002A774E" w:rsidP="002A774E">
      <w:pPr>
        <w:pStyle w:val="NF"/>
      </w:pPr>
      <w:r w:rsidRPr="003721A8">
        <w:t>NOTE 2:</w:t>
      </w:r>
      <w:r w:rsidRPr="003721A8">
        <w:tab/>
        <w:t xml:space="preserve">Parameters and entities not exposed to the MBS Application Provider via the </w:t>
      </w:r>
      <w:r w:rsidRPr="003721A8">
        <w:rPr>
          <w:rStyle w:val="Codechar0"/>
        </w:rPr>
        <w:t>Nmbsf</w:t>
      </w:r>
      <w:r w:rsidRPr="003721A8">
        <w:t xml:space="preserve"> service at reference point Nmb10 are annotated with the dagger symbol †.</w:t>
      </w:r>
    </w:p>
    <w:p w14:paraId="72EBBEA0" w14:textId="77777777" w:rsidR="002A774E" w:rsidRPr="003721A8" w:rsidRDefault="002A774E" w:rsidP="002A774E">
      <w:pPr>
        <w:pStyle w:val="NF"/>
      </w:pPr>
      <w:r w:rsidRPr="003721A8">
        <w:t>NOTE 3:</w:t>
      </w:r>
      <w:r w:rsidRPr="003721A8">
        <w:tab/>
        <w:t>MBS Session Identifier is defined by clause 6.5.1 of TS 23.247 [5] as a Temporary Mobile Group Identity (TMGI) or a Source-Specific Multicast (SSM) IP address.</w:t>
      </w:r>
    </w:p>
    <w:p w14:paraId="58FD05A5" w14:textId="77777777" w:rsidR="002A774E" w:rsidRPr="003721A8" w:rsidRDefault="002A774E" w:rsidP="002A774E">
      <w:pPr>
        <w:pStyle w:val="NF"/>
      </w:pPr>
    </w:p>
    <w:p w14:paraId="7DCE7F27" w14:textId="77777777" w:rsidR="002A774E" w:rsidRPr="003721A8" w:rsidRDefault="002A774E" w:rsidP="002A774E">
      <w:pPr>
        <w:pStyle w:val="TF"/>
      </w:pPr>
      <w:r w:rsidRPr="003721A8">
        <w:t>Figure</w:t>
      </w:r>
      <w:r>
        <w:t xml:space="preserve"> </w:t>
      </w:r>
      <w:r w:rsidRPr="003721A8">
        <w:t>4.5.2-1: MBS User Services static information model</w:t>
      </w:r>
    </w:p>
    <w:p w14:paraId="75F0F0CD" w14:textId="77777777" w:rsidR="002A774E" w:rsidRPr="003721A8" w:rsidRDefault="002A774E" w:rsidP="002A774E">
      <w:pPr>
        <w:sectPr w:rsidR="002A774E" w:rsidRPr="003721A8" w:rsidSect="00B65C0E">
          <w:footerReference w:type="default" r:id="rId16"/>
          <w:footnotePr>
            <w:numRestart w:val="eachSect"/>
          </w:footnotePr>
          <w:pgSz w:w="16840" w:h="11907" w:orient="landscape" w:code="9"/>
          <w:pgMar w:top="1134" w:right="1418" w:bottom="1134" w:left="1134" w:header="851" w:footer="340" w:gutter="0"/>
          <w:cols w:space="720"/>
          <w:formProt w:val="0"/>
        </w:sectPr>
      </w:pPr>
    </w:p>
    <w:p w14:paraId="1A2FEF5D" w14:textId="77777777" w:rsidR="002A774E" w:rsidRDefault="002A774E" w:rsidP="002A774E">
      <w:pPr>
        <w:pStyle w:val="Changenext"/>
      </w:pPr>
      <w:bookmarkStart w:id="10" w:name="_Toc123558689"/>
      <w:r>
        <w:lastRenderedPageBreak/>
        <w:t>NEXT CHANGE</w:t>
      </w:r>
    </w:p>
    <w:p w14:paraId="3FCB6B73" w14:textId="77777777" w:rsidR="00962BA2" w:rsidRPr="003721A8" w:rsidRDefault="00962BA2" w:rsidP="00962BA2">
      <w:pPr>
        <w:pStyle w:val="Heading3"/>
      </w:pPr>
      <w:bookmarkStart w:id="11" w:name="_Toc123558688"/>
      <w:bookmarkEnd w:id="2"/>
      <w:bookmarkEnd w:id="10"/>
      <w:r w:rsidRPr="003721A8">
        <w:t>4.5.6</w:t>
      </w:r>
      <w:r w:rsidRPr="003721A8">
        <w:tab/>
        <w:t>MBS Distribution Session parameters</w:t>
      </w:r>
      <w:bookmarkEnd w:id="11"/>
    </w:p>
    <w:p w14:paraId="5E3F7F14" w14:textId="2C7766F4" w:rsidR="00962BA2" w:rsidRPr="003721A8" w:rsidRDefault="00962BA2" w:rsidP="00962BA2">
      <w:pPr>
        <w:pStyle w:val="Snipped"/>
      </w:pPr>
      <w:r>
        <w:t>(SNIPPED)</w:t>
      </w:r>
    </w:p>
    <w:p w14:paraId="6FD3B95E" w14:textId="77777777" w:rsidR="00962BA2" w:rsidRPr="003721A8" w:rsidRDefault="00962BA2" w:rsidP="00962BA2">
      <w:pPr>
        <w:pStyle w:val="TH"/>
      </w:pPr>
      <w:r w:rsidRPr="003721A8">
        <w:t>Table 4.5.6</w:t>
      </w:r>
      <w:r w:rsidRPr="003721A8">
        <w:noBreakHyphen/>
        <w:t>2: Additional MBS Distribution Session parameters for Object Distribution Method</w:t>
      </w:r>
    </w:p>
    <w:tbl>
      <w:tblPr>
        <w:tblStyle w:val="TableGrid"/>
        <w:tblW w:w="0" w:type="auto"/>
        <w:tblLayout w:type="fixed"/>
        <w:tblLook w:val="04A0" w:firstRow="1" w:lastRow="0" w:firstColumn="1" w:lastColumn="0" w:noHBand="0" w:noVBand="1"/>
      </w:tblPr>
      <w:tblGrid>
        <w:gridCol w:w="2263"/>
        <w:gridCol w:w="1276"/>
        <w:gridCol w:w="1134"/>
        <w:gridCol w:w="4956"/>
      </w:tblGrid>
      <w:tr w:rsidR="00962BA2" w:rsidRPr="003721A8" w14:paraId="30A6208B" w14:textId="77777777" w:rsidTr="007D25D4">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7B4C67" w14:textId="77777777" w:rsidR="00962BA2" w:rsidRPr="003721A8" w:rsidRDefault="00962BA2" w:rsidP="007D25D4">
            <w:pPr>
              <w:pStyle w:val="TAH"/>
            </w:pPr>
            <w:r w:rsidRPr="003721A8">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2ECBA2" w14:textId="77777777" w:rsidR="00962BA2" w:rsidRPr="003721A8" w:rsidRDefault="00962BA2" w:rsidP="007D25D4">
            <w:pPr>
              <w:pStyle w:val="TAH"/>
            </w:pPr>
            <w:r w:rsidRPr="003721A8">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46D2E1" w14:textId="77777777" w:rsidR="00962BA2" w:rsidRPr="003721A8" w:rsidRDefault="00962BA2" w:rsidP="007D25D4">
            <w:pPr>
              <w:pStyle w:val="TAH"/>
            </w:pPr>
            <w:r w:rsidRPr="003721A8">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14D116" w14:textId="77777777" w:rsidR="00962BA2" w:rsidRPr="003721A8" w:rsidRDefault="00962BA2" w:rsidP="007D25D4">
            <w:pPr>
              <w:pStyle w:val="TAH"/>
            </w:pPr>
            <w:r w:rsidRPr="003721A8">
              <w:t>Description</w:t>
            </w:r>
          </w:p>
        </w:tc>
      </w:tr>
      <w:tr w:rsidR="00962BA2" w:rsidRPr="003721A8" w14:paraId="5BD64B50" w14:textId="77777777" w:rsidTr="007D25D4">
        <w:tc>
          <w:tcPr>
            <w:tcW w:w="2263" w:type="dxa"/>
            <w:tcBorders>
              <w:top w:val="single" w:sz="4" w:space="0" w:color="auto"/>
              <w:left w:val="single" w:sz="4" w:space="0" w:color="auto"/>
              <w:bottom w:val="single" w:sz="4" w:space="0" w:color="auto"/>
              <w:right w:val="single" w:sz="4" w:space="0" w:color="auto"/>
            </w:tcBorders>
            <w:hideMark/>
          </w:tcPr>
          <w:p w14:paraId="703B4F62" w14:textId="77777777" w:rsidR="00962BA2" w:rsidRPr="003721A8" w:rsidRDefault="00962BA2" w:rsidP="007D25D4">
            <w:pPr>
              <w:pStyle w:val="TAL"/>
            </w:pPr>
            <w:r w:rsidRPr="003721A8">
              <w:t>Object acquisition method</w:t>
            </w:r>
          </w:p>
        </w:tc>
        <w:tc>
          <w:tcPr>
            <w:tcW w:w="1276" w:type="dxa"/>
            <w:tcBorders>
              <w:top w:val="single" w:sz="4" w:space="0" w:color="auto"/>
              <w:left w:val="single" w:sz="4" w:space="0" w:color="auto"/>
              <w:bottom w:val="single" w:sz="4" w:space="0" w:color="auto"/>
              <w:right w:val="single" w:sz="4" w:space="0" w:color="auto"/>
            </w:tcBorders>
            <w:hideMark/>
          </w:tcPr>
          <w:p w14:paraId="2E61491B" w14:textId="77777777" w:rsidR="00962BA2" w:rsidRPr="003721A8" w:rsidRDefault="00962BA2" w:rsidP="007D25D4">
            <w:pPr>
              <w:pStyle w:val="TAC"/>
            </w:pPr>
            <w:r w:rsidRPr="003721A8">
              <w:t>1..1</w:t>
            </w:r>
          </w:p>
        </w:tc>
        <w:tc>
          <w:tcPr>
            <w:tcW w:w="1134" w:type="dxa"/>
            <w:tcBorders>
              <w:top w:val="single" w:sz="4" w:space="0" w:color="auto"/>
              <w:left w:val="single" w:sz="4" w:space="0" w:color="auto"/>
              <w:bottom w:val="nil"/>
              <w:right w:val="single" w:sz="4" w:space="0" w:color="auto"/>
            </w:tcBorders>
            <w:shd w:val="clear" w:color="auto" w:fill="auto"/>
            <w:hideMark/>
          </w:tcPr>
          <w:p w14:paraId="653E56DD" w14:textId="77777777" w:rsidR="00962BA2" w:rsidRPr="003721A8" w:rsidRDefault="00962BA2" w:rsidP="007D25D4">
            <w:pPr>
              <w:pStyle w:val="TAL"/>
            </w:pPr>
            <w:r w:rsidRPr="003721A8">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2397561F" w14:textId="77777777" w:rsidR="00962BA2" w:rsidRPr="003721A8" w:rsidRDefault="00962BA2" w:rsidP="007D25D4">
            <w:pPr>
              <w:pStyle w:val="TAL"/>
            </w:pPr>
            <w:r w:rsidRPr="003721A8">
              <w:t>Indicates whether the objects(s) are to be pushed into the MBSTF by the MBS Application Provider or whether they are to be pulled from the MBS Application Provider by the MBSTF as part of the corresponding MBS User Data Ingest Session.</w:t>
            </w:r>
          </w:p>
          <w:p w14:paraId="7FCFA412" w14:textId="77777777" w:rsidR="00962BA2" w:rsidRPr="003721A8" w:rsidRDefault="00962BA2" w:rsidP="007D25D4">
            <w:pPr>
              <w:pStyle w:val="TALcontinuation"/>
            </w:pPr>
            <w:r w:rsidRPr="003721A8">
              <w:t xml:space="preserve">In the latter case, the </w:t>
            </w:r>
            <w:r w:rsidRPr="003721A8">
              <w:rPr>
                <w:i/>
                <w:iCs/>
              </w:rPr>
              <w:t>Object acquisition method</w:t>
            </w:r>
            <w:r w:rsidRPr="003721A8">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tc>
      </w:tr>
      <w:tr w:rsidR="00962BA2" w:rsidRPr="003721A8" w14:paraId="39E21A4C" w14:textId="77777777" w:rsidTr="007D25D4">
        <w:tc>
          <w:tcPr>
            <w:tcW w:w="2263" w:type="dxa"/>
            <w:tcBorders>
              <w:top w:val="single" w:sz="4" w:space="0" w:color="auto"/>
              <w:left w:val="single" w:sz="4" w:space="0" w:color="auto"/>
              <w:bottom w:val="single" w:sz="4" w:space="0" w:color="auto"/>
              <w:right w:val="single" w:sz="4" w:space="0" w:color="auto"/>
            </w:tcBorders>
            <w:hideMark/>
          </w:tcPr>
          <w:p w14:paraId="471410CE" w14:textId="77777777" w:rsidR="00962BA2" w:rsidRPr="003721A8" w:rsidRDefault="00962BA2" w:rsidP="007D25D4">
            <w:pPr>
              <w:pStyle w:val="TAL"/>
            </w:pPr>
            <w:r w:rsidRPr="003721A8">
              <w:t>Object acquisition identifiers</w:t>
            </w:r>
          </w:p>
        </w:tc>
        <w:tc>
          <w:tcPr>
            <w:tcW w:w="1276" w:type="dxa"/>
            <w:tcBorders>
              <w:top w:val="single" w:sz="4" w:space="0" w:color="auto"/>
              <w:left w:val="single" w:sz="4" w:space="0" w:color="auto"/>
              <w:bottom w:val="single" w:sz="4" w:space="0" w:color="auto"/>
              <w:right w:val="single" w:sz="4" w:space="0" w:color="auto"/>
            </w:tcBorders>
            <w:hideMark/>
          </w:tcPr>
          <w:p w14:paraId="67D59962" w14:textId="77777777" w:rsidR="00962BA2" w:rsidRPr="003721A8" w:rsidRDefault="00962BA2" w:rsidP="007D25D4">
            <w:pPr>
              <w:pStyle w:val="TAC"/>
            </w:pPr>
            <w:r w:rsidRPr="003721A8">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6A29AF" w14:textId="77777777" w:rsidR="00962BA2" w:rsidRPr="003721A8" w:rsidRDefault="00962BA2" w:rsidP="007D25D4">
            <w:pPr>
              <w:spacing w:after="0"/>
              <w:rPr>
                <w:rFonts w:ascii="Arial" w:hAnsi="Arial"/>
                <w:sz w:val="18"/>
              </w:rPr>
            </w:pPr>
          </w:p>
        </w:tc>
        <w:tc>
          <w:tcPr>
            <w:tcW w:w="4956" w:type="dxa"/>
            <w:tcBorders>
              <w:top w:val="single" w:sz="4" w:space="0" w:color="auto"/>
              <w:left w:val="single" w:sz="4" w:space="0" w:color="auto"/>
              <w:bottom w:val="single" w:sz="4" w:space="0" w:color="auto"/>
              <w:right w:val="single" w:sz="4" w:space="0" w:color="auto"/>
            </w:tcBorders>
            <w:hideMark/>
          </w:tcPr>
          <w:p w14:paraId="6BCDD352" w14:textId="77777777" w:rsidR="00962BA2" w:rsidRPr="003721A8" w:rsidRDefault="00962BA2" w:rsidP="007D25D4">
            <w:pPr>
              <w:pStyle w:val="TAL"/>
            </w:pPr>
            <w:r w:rsidRPr="003721A8">
              <w:t>Identifies the object(s) to be ingested and distributed by the MBSTF during this MBS Distribution Session.</w:t>
            </w:r>
          </w:p>
          <w:p w14:paraId="5230EC32" w14:textId="77777777" w:rsidR="00962BA2" w:rsidRPr="003721A8" w:rsidRDefault="00962BA2" w:rsidP="007D25D4">
            <w:pPr>
              <w:pStyle w:val="TALcontinuation"/>
            </w:pPr>
            <w:r w:rsidRPr="003721A8">
              <w:t>This could be the ingest URL of the object, or the ingest URL of a manifest describing a set of objects, or a reference into a manifest describing a set of objects.</w:t>
            </w:r>
          </w:p>
        </w:tc>
      </w:tr>
      <w:tr w:rsidR="00962BA2" w:rsidRPr="003721A8" w14:paraId="284CDE08" w14:textId="77777777" w:rsidTr="007D25D4">
        <w:tc>
          <w:tcPr>
            <w:tcW w:w="2263" w:type="dxa"/>
            <w:tcBorders>
              <w:top w:val="single" w:sz="4" w:space="0" w:color="auto"/>
              <w:left w:val="single" w:sz="4" w:space="0" w:color="auto"/>
              <w:bottom w:val="single" w:sz="4" w:space="0" w:color="auto"/>
              <w:right w:val="single" w:sz="4" w:space="0" w:color="auto"/>
            </w:tcBorders>
            <w:hideMark/>
          </w:tcPr>
          <w:p w14:paraId="3217B12C" w14:textId="77777777" w:rsidR="00962BA2" w:rsidRPr="003721A8" w:rsidRDefault="00962BA2" w:rsidP="007D25D4">
            <w:pPr>
              <w:pStyle w:val="TAL"/>
            </w:pPr>
            <w:r w:rsidRPr="003721A8">
              <w:t>Object ingest base URL</w:t>
            </w:r>
          </w:p>
        </w:tc>
        <w:tc>
          <w:tcPr>
            <w:tcW w:w="1276" w:type="dxa"/>
            <w:tcBorders>
              <w:top w:val="single" w:sz="4" w:space="0" w:color="auto"/>
              <w:left w:val="single" w:sz="4" w:space="0" w:color="auto"/>
              <w:bottom w:val="single" w:sz="4" w:space="0" w:color="auto"/>
              <w:right w:val="single" w:sz="4" w:space="0" w:color="auto"/>
            </w:tcBorders>
            <w:hideMark/>
          </w:tcPr>
          <w:p w14:paraId="51F4BD79" w14:textId="77777777" w:rsidR="00962BA2" w:rsidRPr="003721A8" w:rsidRDefault="00962BA2" w:rsidP="007D25D4">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15B8A7" w14:textId="77777777" w:rsidR="00962BA2" w:rsidRPr="003721A8" w:rsidRDefault="00962BA2" w:rsidP="007D25D4">
            <w:pPr>
              <w:pStyle w:val="TAL"/>
            </w:pPr>
            <w:r w:rsidRPr="001C08C0">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1D59B583" w14:textId="77777777" w:rsidR="00962BA2" w:rsidRPr="003721A8" w:rsidRDefault="00962BA2" w:rsidP="007D25D4">
            <w:pPr>
              <w:pStyle w:val="TAL"/>
            </w:pPr>
            <w:r w:rsidRPr="003721A8">
              <w:t xml:space="preserve">A URL prefix substituted by the MBSTF with the </w:t>
            </w:r>
            <w:r w:rsidRPr="003721A8">
              <w:rPr>
                <w:i/>
                <w:iCs/>
              </w:rPr>
              <w:t>Object distribution base URL</w:t>
            </w:r>
            <w:r w:rsidRPr="003721A8">
              <w:t xml:space="preserve"> prior to distribution of ingested objects.</w:t>
            </w:r>
          </w:p>
          <w:p w14:paraId="15952A13" w14:textId="77777777" w:rsidR="00962BA2" w:rsidRDefault="00962BA2" w:rsidP="007D25D4">
            <w:pPr>
              <w:pStyle w:val="TALcontinuation"/>
            </w:pPr>
            <w:r>
              <w:t xml:space="preserve">Assigned by the MBS Application Provider for the pull-based </w:t>
            </w:r>
            <w:r w:rsidRPr="00F61E81">
              <w:rPr>
                <w:i/>
                <w:iCs/>
              </w:rPr>
              <w:t>Object acquisition method</w:t>
            </w:r>
            <w:r>
              <w:t>. Assigned by the MBSF for push-based object acquisition.</w:t>
            </w:r>
          </w:p>
          <w:p w14:paraId="167BD952" w14:textId="77777777" w:rsidR="00962BA2" w:rsidRPr="003721A8" w:rsidRDefault="00962BA2" w:rsidP="007D25D4">
            <w:pPr>
              <w:pStyle w:val="TALcontinuation"/>
            </w:pPr>
            <w:r w:rsidRPr="003721A8">
              <w:t>If omitted, nothing is removed from the content ingest URL when forming the object distribution URL</w:t>
            </w:r>
          </w:p>
        </w:tc>
      </w:tr>
      <w:tr w:rsidR="00962BA2" w:rsidRPr="003721A8" w14:paraId="6BBD75E9" w14:textId="77777777" w:rsidTr="007D25D4">
        <w:tc>
          <w:tcPr>
            <w:tcW w:w="2263" w:type="dxa"/>
            <w:tcBorders>
              <w:top w:val="single" w:sz="4" w:space="0" w:color="auto"/>
              <w:left w:val="single" w:sz="4" w:space="0" w:color="auto"/>
              <w:bottom w:val="single" w:sz="4" w:space="0" w:color="auto"/>
              <w:right w:val="single" w:sz="4" w:space="0" w:color="auto"/>
            </w:tcBorders>
            <w:hideMark/>
          </w:tcPr>
          <w:p w14:paraId="27EE9813" w14:textId="77777777" w:rsidR="00962BA2" w:rsidRPr="003721A8" w:rsidRDefault="00962BA2" w:rsidP="007D25D4">
            <w:pPr>
              <w:pStyle w:val="TAL"/>
            </w:pPr>
            <w:r w:rsidRPr="003721A8">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074CC91A" w14:textId="77777777" w:rsidR="00962BA2" w:rsidRPr="003721A8" w:rsidRDefault="00962BA2" w:rsidP="007D25D4">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CBA6C4" w14:textId="77777777" w:rsidR="00962BA2" w:rsidRPr="003721A8" w:rsidRDefault="00962BA2" w:rsidP="007D25D4">
            <w:pPr>
              <w:spacing w:after="0"/>
              <w:rPr>
                <w:rFonts w:ascii="Arial" w:hAnsi="Arial"/>
                <w:sz w:val="18"/>
              </w:rPr>
            </w:pPr>
            <w:r w:rsidRPr="00A877ED">
              <w:rPr>
                <w:rFonts w:ascii="Arial" w:hAnsi="Arial"/>
                <w:sz w:val="18"/>
              </w:rP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4AC96925" w14:textId="77777777" w:rsidR="00962BA2" w:rsidRPr="003721A8" w:rsidRDefault="00962BA2" w:rsidP="007D25D4">
            <w:pPr>
              <w:pStyle w:val="TAL"/>
            </w:pPr>
            <w:r w:rsidRPr="003721A8">
              <w:t xml:space="preserve">A URL prefix substituted by the MBSTF in place of the </w:t>
            </w:r>
            <w:r w:rsidRPr="003721A8">
              <w:rPr>
                <w:i/>
                <w:iCs/>
              </w:rPr>
              <w:t>Object ingest base URL</w:t>
            </w:r>
            <w:r w:rsidRPr="003721A8">
              <w:t xml:space="preserve"> prior to distribution of ingested objects.</w:t>
            </w:r>
          </w:p>
          <w:p w14:paraId="2BD39645" w14:textId="77777777" w:rsidR="00962BA2" w:rsidRPr="003721A8" w:rsidRDefault="00962BA2" w:rsidP="007D25D4">
            <w:pPr>
              <w:pStyle w:val="TALcontinuation"/>
            </w:pPr>
            <w:r w:rsidRPr="003721A8">
              <w:t xml:space="preserve">If present, the optional </w:t>
            </w:r>
            <w:r w:rsidRPr="003721A8">
              <w:rPr>
                <w:i/>
                <w:iCs/>
              </w:rPr>
              <w:t xml:space="preserve">Object ingest base URL </w:t>
            </w:r>
            <w:r w:rsidRPr="003721A8">
              <w:t>shall also be present.</w:t>
            </w:r>
          </w:p>
          <w:p w14:paraId="6F38A922" w14:textId="77777777" w:rsidR="00962BA2" w:rsidRPr="003721A8" w:rsidRDefault="00962BA2" w:rsidP="007D25D4">
            <w:pPr>
              <w:pStyle w:val="TALcontinuation"/>
            </w:pPr>
            <w:r w:rsidRPr="003721A8">
              <w:t>If omitted, the object distribution URL is the same as the object ingest URL.</w:t>
            </w:r>
          </w:p>
        </w:tc>
      </w:tr>
      <w:tr w:rsidR="00962BA2" w:rsidRPr="003721A8" w14:paraId="4EE035A2" w14:textId="77777777" w:rsidTr="007D25D4">
        <w:tc>
          <w:tcPr>
            <w:tcW w:w="2263" w:type="dxa"/>
            <w:tcBorders>
              <w:top w:val="single" w:sz="4" w:space="0" w:color="auto"/>
              <w:left w:val="single" w:sz="4" w:space="0" w:color="auto"/>
              <w:bottom w:val="single" w:sz="4" w:space="0" w:color="auto"/>
              <w:right w:val="single" w:sz="4" w:space="0" w:color="auto"/>
            </w:tcBorders>
          </w:tcPr>
          <w:p w14:paraId="5E614F86" w14:textId="77777777" w:rsidR="00962BA2" w:rsidRPr="003721A8" w:rsidRDefault="00962BA2" w:rsidP="007D25D4">
            <w:pPr>
              <w:pStyle w:val="TAL"/>
            </w:pPr>
            <w:r w:rsidRPr="003721A8">
              <w:t>Object repair base URL</w:t>
            </w:r>
          </w:p>
        </w:tc>
        <w:tc>
          <w:tcPr>
            <w:tcW w:w="1276" w:type="dxa"/>
            <w:tcBorders>
              <w:top w:val="single" w:sz="4" w:space="0" w:color="auto"/>
              <w:left w:val="single" w:sz="4" w:space="0" w:color="auto"/>
              <w:bottom w:val="single" w:sz="4" w:space="0" w:color="auto"/>
              <w:right w:val="single" w:sz="4" w:space="0" w:color="auto"/>
            </w:tcBorders>
          </w:tcPr>
          <w:p w14:paraId="5634A677" w14:textId="77777777" w:rsidR="00962BA2" w:rsidRPr="003721A8" w:rsidRDefault="00962BA2" w:rsidP="007D25D4">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tcPr>
          <w:p w14:paraId="3CE2F474" w14:textId="77777777" w:rsidR="00962BA2" w:rsidRPr="003721A8" w:rsidRDefault="00962BA2" w:rsidP="007D25D4">
            <w:pPr>
              <w:pStyle w:val="TAL"/>
            </w:pPr>
            <w:r w:rsidRPr="003721A8">
              <w:t>MBSF</w:t>
            </w:r>
          </w:p>
        </w:tc>
        <w:tc>
          <w:tcPr>
            <w:tcW w:w="4956" w:type="dxa"/>
            <w:tcBorders>
              <w:top w:val="single" w:sz="4" w:space="0" w:color="auto"/>
              <w:left w:val="single" w:sz="4" w:space="0" w:color="auto"/>
              <w:bottom w:val="single" w:sz="4" w:space="0" w:color="auto"/>
              <w:right w:val="single" w:sz="4" w:space="0" w:color="auto"/>
            </w:tcBorders>
          </w:tcPr>
          <w:p w14:paraId="69C8DC15" w14:textId="674BE027" w:rsidR="00962BA2" w:rsidRPr="003721A8" w:rsidRDefault="00962BA2" w:rsidP="007D25D4">
            <w:pPr>
              <w:pStyle w:val="TAL"/>
            </w:pPr>
            <w:r w:rsidRPr="003721A8">
              <w:t xml:space="preserve">A URL prefix substituted by the MBSTF Client in place of the </w:t>
            </w:r>
            <w:r>
              <w:rPr>
                <w:i/>
                <w:iCs/>
              </w:rPr>
              <w:t>Object</w:t>
            </w:r>
            <w:r w:rsidRPr="003721A8">
              <w:rPr>
                <w:i/>
                <w:iCs/>
              </w:rPr>
              <w:t xml:space="preserve"> distribution base URL</w:t>
            </w:r>
            <w:r w:rsidRPr="003721A8">
              <w:t xml:space="preserve"> when repairing objects not received completely intact from this MBS Distribution Session</w:t>
            </w:r>
            <w:ins w:id="12" w:author="Richard Bradbury" w:date="2023-02-10T10:59:00Z">
              <w:r>
                <w:t xml:space="preserve"> (see NOTE)</w:t>
              </w:r>
            </w:ins>
            <w:r w:rsidRPr="003721A8">
              <w:t>. The value shall point to the MBS AS.</w:t>
            </w:r>
          </w:p>
          <w:p w14:paraId="59AFF894" w14:textId="77777777" w:rsidR="00962BA2" w:rsidRPr="003721A8" w:rsidRDefault="00962BA2" w:rsidP="007D25D4">
            <w:pPr>
              <w:pStyle w:val="TALcontinuation"/>
            </w:pPr>
            <w:r w:rsidRPr="003721A8">
              <w:t>Present only when object repair is provisioned for this MBS Distribution Session.</w:t>
            </w:r>
          </w:p>
        </w:tc>
      </w:tr>
      <w:tr w:rsidR="00962BA2" w:rsidRPr="003721A8" w14:paraId="4F117211" w14:textId="77777777" w:rsidTr="00A01E6C">
        <w:trPr>
          <w:ins w:id="13" w:author="Richard Bradbury" w:date="2023-02-10T10:58:00Z"/>
        </w:trPr>
        <w:tc>
          <w:tcPr>
            <w:tcW w:w="9629" w:type="dxa"/>
            <w:gridSpan w:val="4"/>
            <w:tcBorders>
              <w:top w:val="single" w:sz="4" w:space="0" w:color="auto"/>
              <w:left w:val="single" w:sz="4" w:space="0" w:color="auto"/>
              <w:bottom w:val="single" w:sz="4" w:space="0" w:color="auto"/>
              <w:right w:val="single" w:sz="4" w:space="0" w:color="auto"/>
            </w:tcBorders>
          </w:tcPr>
          <w:p w14:paraId="625E19D2" w14:textId="6692AF6B" w:rsidR="00962BA2" w:rsidRPr="003721A8" w:rsidRDefault="00962BA2" w:rsidP="00962BA2">
            <w:pPr>
              <w:pStyle w:val="TAN"/>
              <w:rPr>
                <w:ins w:id="14" w:author="Richard Bradbury" w:date="2023-02-10T10:58:00Z"/>
              </w:rPr>
            </w:pPr>
            <w:ins w:id="15" w:author="Richard Bradbury" w:date="2023-02-10T10:59:00Z">
              <w:r w:rsidRPr="003721A8">
                <w:t>NOTE:</w:t>
              </w:r>
              <w:r w:rsidRPr="003721A8">
                <w:tab/>
                <w:t>Parameter not relevant to the MBSTF.</w:t>
              </w:r>
            </w:ins>
          </w:p>
        </w:tc>
      </w:tr>
    </w:tbl>
    <w:p w14:paraId="0A7668F6" w14:textId="77777777" w:rsidR="00962BA2" w:rsidRPr="003721A8" w:rsidRDefault="00962BA2" w:rsidP="00962BA2">
      <w:pPr>
        <w:pStyle w:val="FP"/>
      </w:pPr>
    </w:p>
    <w:p w14:paraId="1B188F83" w14:textId="23781B96" w:rsidR="00962BA2" w:rsidRPr="003721A8" w:rsidRDefault="00962BA2" w:rsidP="00962BA2">
      <w:pPr>
        <w:pStyle w:val="Snipped"/>
      </w:pPr>
      <w:r>
        <w:t>(SNIPPED – NO FURTHER CHANGES IN THIS CLAUSE)</w:t>
      </w:r>
    </w:p>
    <w:p w14:paraId="747C91FD" w14:textId="77777777" w:rsidR="00962BA2" w:rsidRDefault="00962BA2" w:rsidP="00962BA2">
      <w:pPr>
        <w:pStyle w:val="Changenext"/>
        <w:pageBreakBefore/>
      </w:pPr>
      <w:r>
        <w:lastRenderedPageBreak/>
        <w:t>NEXT CHANGE</w:t>
      </w:r>
    </w:p>
    <w:p w14:paraId="51FB5601" w14:textId="77777777" w:rsidR="00632C27" w:rsidRPr="003721A8" w:rsidRDefault="00632C27" w:rsidP="00632C27">
      <w:pPr>
        <w:pStyle w:val="Heading2"/>
      </w:pPr>
      <w:bookmarkStart w:id="16" w:name="_Toc123558701"/>
      <w:r w:rsidRPr="003721A8">
        <w:t>5.3</w:t>
      </w:r>
      <w:r w:rsidRPr="003721A8">
        <w:tab/>
        <w:t>Procedures for User Service provisioning</w:t>
      </w:r>
      <w:bookmarkEnd w:id="16"/>
    </w:p>
    <w:p w14:paraId="584719BC" w14:textId="77777777" w:rsidR="00632C27" w:rsidRPr="003721A8" w:rsidRDefault="00632C27" w:rsidP="00632C27">
      <w:pPr>
        <w:pStyle w:val="Snipped"/>
      </w:pPr>
      <w:r>
        <w:t>(SNIPPED)</w:t>
      </w:r>
    </w:p>
    <w:p w14:paraId="375DBEFB" w14:textId="77777777" w:rsidR="00632C27" w:rsidRPr="003721A8" w:rsidRDefault="00632C27" w:rsidP="00632C27">
      <w:pPr>
        <w:pStyle w:val="TH"/>
      </w:pPr>
      <w:r w:rsidRPr="003721A8">
        <w:object w:dxaOrig="13089" w:dyaOrig="10843" w14:anchorId="0546CC4F">
          <v:shape id="_x0000_i1027" type="#_x0000_t75" style="width:479.5pt;height:411.5pt" o:ole="">
            <v:imagedata r:id="rId17" o:title=""/>
          </v:shape>
          <o:OLEObject Type="Embed" ProgID="Mscgen.Chart" ShapeID="_x0000_i1027" DrawAspect="Content" ObjectID="_1738424419" r:id="rId18"/>
        </w:object>
      </w:r>
    </w:p>
    <w:p w14:paraId="227484F8" w14:textId="77777777" w:rsidR="00632C27" w:rsidRPr="003721A8" w:rsidRDefault="00632C27" w:rsidP="00632C27">
      <w:pPr>
        <w:pStyle w:val="TF"/>
      </w:pPr>
      <w:r w:rsidRPr="003721A8">
        <w:t>Figure 5.3</w:t>
      </w:r>
      <w:r w:rsidRPr="003721A8">
        <w:noBreakHyphen/>
        <w:t>2: Call flow for MBS User Service internal provisioning</w:t>
      </w:r>
    </w:p>
    <w:p w14:paraId="6B1DD324" w14:textId="77777777" w:rsidR="00632C27" w:rsidRPr="003721A8" w:rsidRDefault="00632C27" w:rsidP="00632C27">
      <w:pPr>
        <w:keepNext/>
      </w:pPr>
      <w:r w:rsidRPr="003721A8">
        <w:t>For each such MBS Distribution Session:</w:t>
      </w:r>
    </w:p>
    <w:p w14:paraId="7239FCFE" w14:textId="15039432" w:rsidR="00632C27" w:rsidRPr="003721A8" w:rsidRDefault="00632C27" w:rsidP="00632C27">
      <w:pPr>
        <w:pStyle w:val="B1"/>
      </w:pPr>
      <w:r w:rsidRPr="00CC1675">
        <w:t>6.</w:t>
      </w:r>
      <w:r w:rsidRPr="00CC1675">
        <w:tab/>
        <w:t xml:space="preserve">If </w:t>
      </w:r>
      <w:del w:id="17" w:author="Richard Bradbury (2023-02-19)" w:date="2023-02-19T13:17:00Z">
        <w:r w:rsidRPr="00CC1675" w:rsidDel="003C20ED">
          <w:delText>a TMGI was not</w:delText>
        </w:r>
      </w:del>
      <w:ins w:id="18" w:author="Richard Bradbury (2023-02-19)" w:date="2023-02-19T13:18:00Z">
        <w:r w:rsidR="003C20ED">
          <w:t>no MBS Session ID was</w:t>
        </w:r>
      </w:ins>
      <w:r w:rsidRPr="00CC1675">
        <w:t xml:space="preserve"> nominated by the MBS Application Provider in step 1 above, </w:t>
      </w:r>
      <w:ins w:id="19" w:author="Richard Bradbury (2023-02-19)" w:date="2023-02-19T13:18:00Z">
        <w:r w:rsidR="003C20ED">
          <w:t>or if the MBS Distribution Ses</w:t>
        </w:r>
      </w:ins>
      <w:ins w:id="20" w:author="Richard Bradbury (2023-02-19)" w:date="2023-02-19T13:19:00Z">
        <w:r w:rsidR="003C20ED">
          <w:t xml:space="preserve">sion is </w:t>
        </w:r>
      </w:ins>
      <w:ins w:id="21" w:author="Richard Bradbury (2023-02-19)" w:date="2023-02-19T13:21:00Z">
        <w:r w:rsidR="00357247">
          <w:t xml:space="preserve">declared to be </w:t>
        </w:r>
      </w:ins>
      <w:ins w:id="22" w:author="Richard Bradbury (2023-02-19)" w:date="2023-02-19T13:19:00Z">
        <w:r w:rsidR="003C20ED">
          <w:t xml:space="preserve">location-dependent (i.e. the </w:t>
        </w:r>
        <w:r w:rsidR="003C20ED" w:rsidRPr="00357247">
          <w:rPr>
            <w:i/>
            <w:iCs/>
          </w:rPr>
          <w:t>Location-dependent service</w:t>
        </w:r>
        <w:r w:rsidR="003C20ED">
          <w:t xml:space="preserve"> flag is set to true)</w:t>
        </w:r>
      </w:ins>
      <w:ins w:id="23" w:author="Richard Bradbury (2023-02-19)" w:date="2023-02-19T13:18:00Z">
        <w:r w:rsidR="003C20ED">
          <w:t xml:space="preserve"> </w:t>
        </w:r>
      </w:ins>
      <w:r w:rsidRPr="00CC1675">
        <w:t xml:space="preserve">the MBSF </w:t>
      </w:r>
      <w:ins w:id="24" w:author="Richard Bradbury" w:date="2023-02-10T11:05:00Z">
        <w:r>
          <w:t xml:space="preserve">may </w:t>
        </w:r>
      </w:ins>
      <w:r w:rsidRPr="00CC1675">
        <w:t>allocate</w:t>
      </w:r>
      <w:del w:id="25" w:author="Richard Bradbury" w:date="2023-02-10T11:05:00Z">
        <w:r w:rsidRPr="00CC1675" w:rsidDel="00632C27">
          <w:delText>s</w:delText>
        </w:r>
      </w:del>
      <w:r w:rsidRPr="00CC1675">
        <w:t xml:space="preserve"> </w:t>
      </w:r>
      <w:del w:id="26" w:author="Richard Bradbury (2023-02-19)" w:date="2023-02-19T13:19:00Z">
        <w:r w:rsidRPr="00CC1675" w:rsidDel="00357247">
          <w:delText>one</w:delText>
        </w:r>
      </w:del>
      <w:ins w:id="27" w:author="Richard Bradbury (2023-02-19)" w:date="2023-02-19T13:20:00Z">
        <w:r w:rsidR="00357247">
          <w:t>a TMGI for it</w:t>
        </w:r>
      </w:ins>
      <w:r w:rsidRPr="00CC1675">
        <w:t xml:space="preserve"> at this point</w:t>
      </w:r>
      <w:del w:id="28" w:author="Richard Bradbury (2023-02-19)" w:date="2023-02-19T13:20:00Z">
        <w:r w:rsidRPr="00CC1675" w:rsidDel="00357247">
          <w:delText xml:space="preserve"> for the MBS Distribution Session</w:delText>
        </w:r>
      </w:del>
      <w:r w:rsidRPr="00CC1675">
        <w:t xml:space="preserve"> by invoking the </w:t>
      </w:r>
      <w:r w:rsidRPr="008E72AB">
        <w:rPr>
          <w:rStyle w:val="Codechar0"/>
        </w:rPr>
        <w:t>Nmbsmf_TMGI_Allocate</w:t>
      </w:r>
      <w:r w:rsidRPr="00CC1675">
        <w:t xml:space="preserve"> service operation on the MB</w:t>
      </w:r>
      <w:r w:rsidRPr="00CC1675">
        <w:noBreakHyphen/>
        <w:t>SMF at reference point Nmb1, as specified in clause 9.1.2.2 of TS 23.247 [5].</w:t>
      </w:r>
    </w:p>
    <w:p w14:paraId="35AB9249" w14:textId="5183693C" w:rsidR="00632C27" w:rsidRPr="003721A8" w:rsidRDefault="00632C27" w:rsidP="00632C27">
      <w:pPr>
        <w:pStyle w:val="B1"/>
      </w:pPr>
      <w:r w:rsidRPr="00CC1675">
        <w:t>7.</w:t>
      </w:r>
      <w:r w:rsidRPr="00CC1675">
        <w:tab/>
        <w:t xml:space="preserve">The MBSF creates an MBS Session to reserve resources in the MBS System for the MBS Distribution Session by invoking the </w:t>
      </w:r>
      <w:r w:rsidRPr="008E72AB">
        <w:rPr>
          <w:rStyle w:val="Codechar0"/>
        </w:rPr>
        <w:t>Nmbsmf_MBSSession_Create</w:t>
      </w:r>
      <w:r w:rsidRPr="00CC1675">
        <w:t xml:space="preserve"> service operation on the MB</w:t>
      </w:r>
      <w:r w:rsidRPr="00CC1675">
        <w:noBreakHyphen/>
        <w:t xml:space="preserve">SMF at reference point Nmb1, as specified in clause 9.1.3.6 of TS 23.247 [5]). The </w:t>
      </w:r>
      <w:del w:id="29" w:author="Richard Bradbury (2023-02-19)" w:date="2023-02-19T13:12:00Z">
        <w:r w:rsidRPr="00CC1675" w:rsidDel="003C20ED">
          <w:delText>TMGI</w:delText>
        </w:r>
      </w:del>
      <w:del w:id="30" w:author="Richard Bradbury (2023-02-19)" w:date="2023-02-19T13:13:00Z">
        <w:r w:rsidRPr="00CC1675" w:rsidDel="003C20ED">
          <w:delText xml:space="preserve"> reserved</w:delText>
        </w:r>
      </w:del>
      <w:ins w:id="31" w:author="Richard Bradbury (2023-02-19)" w:date="2023-02-19T13:13:00Z">
        <w:r w:rsidR="003C20ED">
          <w:t>MBS Session ID provided</w:t>
        </w:r>
      </w:ins>
      <w:r w:rsidRPr="00CC1675">
        <w:t xml:space="preserve"> for the MBS Distribution Session in step 1 or </w:t>
      </w:r>
      <w:ins w:id="32" w:author="Richard Bradbury (2023-02-19)" w:date="2023-02-19T13:13:00Z">
        <w:r w:rsidR="003C20ED">
          <w:t xml:space="preserve">reserved in </w:t>
        </w:r>
      </w:ins>
      <w:r w:rsidRPr="00CC1675">
        <w:t>step 6 above is provided as an input parameter</w:t>
      </w:r>
      <w:ins w:id="33" w:author="Richard Bradbury" w:date="2023-02-10T11:07:00Z">
        <w:r>
          <w:t>, if available; otherwise</w:t>
        </w:r>
      </w:ins>
      <w:ins w:id="34" w:author="Richard Bradbury" w:date="2023-02-10T11:09:00Z">
        <w:r>
          <w:t>,</w:t>
        </w:r>
      </w:ins>
      <w:ins w:id="35" w:author="Richard Bradbury" w:date="2023-02-10T11:07:00Z">
        <w:r>
          <w:t xml:space="preserve"> the MB-SMF </w:t>
        </w:r>
      </w:ins>
      <w:ins w:id="36" w:author="Richard Bradbury (2023-02-20)" w:date="2023-02-20T18:53:00Z">
        <w:r w:rsidR="002D14BE">
          <w:t xml:space="preserve">may </w:t>
        </w:r>
      </w:ins>
      <w:ins w:id="37" w:author="Richard Bradbury" w:date="2023-02-10T11:07:00Z">
        <w:r>
          <w:t xml:space="preserve">allocate </w:t>
        </w:r>
      </w:ins>
      <w:ins w:id="38" w:author="Richard Bradbury (2023-02-19)" w:date="2023-02-19T13:15:00Z">
        <w:r w:rsidR="003C20ED">
          <w:t>a TMGI</w:t>
        </w:r>
      </w:ins>
      <w:ins w:id="39" w:author="Richard Bradbury (2023-02-20)" w:date="2023-02-20T18:51:00Z">
        <w:r w:rsidR="002D14BE">
          <w:t xml:space="preserve"> </w:t>
        </w:r>
      </w:ins>
      <w:ins w:id="40" w:author="Richard Bradbury" w:date="2023-02-20T18:52:00Z">
        <w:r w:rsidR="002D14BE">
          <w:t>as a side-effect of th</w:t>
        </w:r>
      </w:ins>
      <w:ins w:id="41" w:author="Richard Bradbury (2023-02-20)" w:date="2023-02-20T18:54:00Z">
        <w:r w:rsidR="002D14BE">
          <w:t>is</w:t>
        </w:r>
      </w:ins>
      <w:ins w:id="42" w:author="Richard Bradbury" w:date="2023-02-10T11:07:00Z">
        <w:r>
          <w:t xml:space="preserve"> </w:t>
        </w:r>
      </w:ins>
      <w:ins w:id="43" w:author="Richard Bradbury" w:date="2023-02-10T11:08:00Z">
        <w:r>
          <w:t>operation</w:t>
        </w:r>
      </w:ins>
      <w:ins w:id="44" w:author="Richard Bradbury (2023-02-20)" w:date="2023-02-20T18:53:00Z">
        <w:r w:rsidR="002D14BE">
          <w:t>, if needed</w:t>
        </w:r>
      </w:ins>
      <w:r w:rsidRPr="00CC1675">
        <w:t>.</w:t>
      </w:r>
      <w:r>
        <w:t xml:space="preserve"> The MBSF determines the other input parameters as specified in clause 4.5.9.</w:t>
      </w:r>
    </w:p>
    <w:p w14:paraId="510107FB" w14:textId="77777777" w:rsidR="00632C27" w:rsidRPr="003721A8" w:rsidRDefault="00632C27" w:rsidP="00632C27">
      <w:pPr>
        <w:pStyle w:val="Snipped"/>
      </w:pPr>
      <w:r>
        <w:t>(SNIPPED – NO FURTHER CHANGES IN THIS CLAUSE)</w:t>
      </w:r>
    </w:p>
    <w:p w14:paraId="3B1012E1" w14:textId="491C2F71" w:rsidR="008B2706" w:rsidRDefault="008B2706" w:rsidP="00143B68">
      <w:pPr>
        <w:pStyle w:val="Changelast"/>
      </w:pPr>
      <w:r>
        <w:rPr>
          <w:highlight w:val="yellow"/>
        </w:rPr>
        <w:lastRenderedPageBreak/>
        <w:t>END OF</w:t>
      </w:r>
      <w:r w:rsidRPr="00F66D5C">
        <w:rPr>
          <w:highlight w:val="yellow"/>
        </w:rPr>
        <w:t xml:space="preserve"> CHANGE</w:t>
      </w:r>
      <w:r>
        <w:t>S</w:t>
      </w:r>
    </w:p>
    <w:sectPr w:rsidR="008B2706"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61A6" w14:textId="77777777" w:rsidR="00E676B7" w:rsidRDefault="00E676B7">
      <w:r>
        <w:separator/>
      </w:r>
    </w:p>
  </w:endnote>
  <w:endnote w:type="continuationSeparator" w:id="0">
    <w:p w14:paraId="5139541F" w14:textId="77777777" w:rsidR="00E676B7" w:rsidRDefault="00E6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A46E" w14:textId="77777777" w:rsidR="002A774E" w:rsidRDefault="002A774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34C5" w14:textId="77777777" w:rsidR="00E676B7" w:rsidRDefault="00E676B7">
      <w:r>
        <w:separator/>
      </w:r>
    </w:p>
  </w:footnote>
  <w:footnote w:type="continuationSeparator" w:id="0">
    <w:p w14:paraId="448359DF" w14:textId="77777777" w:rsidR="00E676B7" w:rsidRDefault="00E6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78FB" w14:textId="77777777" w:rsidR="002A774E" w:rsidRDefault="002A774E">
    <w:pPr>
      <w:pStyle w:val="Header"/>
      <w:jc w:val="center"/>
    </w:pPr>
  </w:p>
  <w:p w14:paraId="23CADCAC" w14:textId="3384F6E1" w:rsidR="002A774E" w:rsidRDefault="002A774E" w:rsidP="00AB221A">
    <w:pPr>
      <w:framePr w:h="284" w:hRule="exact" w:wrap="around" w:vAnchor="text" w:hAnchor="margin" w:xAlign="right"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ZA </w:instrText>
    </w:r>
    <w:r w:rsidRPr="00061228">
      <w:rPr>
        <w:rFonts w:ascii="Arial" w:hAnsi="Arial" w:cs="Arial"/>
        <w:b/>
        <w:szCs w:val="18"/>
      </w:rPr>
      <w:fldChar w:fldCharType="separate"/>
    </w:r>
    <w:r w:rsidR="002D14BE">
      <w:rPr>
        <w:rFonts w:ascii="Arial" w:hAnsi="Arial" w:cs="Arial"/>
        <w:bCs/>
        <w:noProof/>
        <w:szCs w:val="18"/>
        <w:lang w:val="en-US"/>
      </w:rPr>
      <w:t>Error! No text of specified style in document.</w:t>
    </w:r>
    <w:r w:rsidRPr="00061228">
      <w:rPr>
        <w:rFonts w:ascii="Arial" w:hAnsi="Arial" w:cs="Arial"/>
        <w:b/>
        <w:szCs w:val="18"/>
      </w:rPr>
      <w:fldChar w:fldCharType="end"/>
    </w:r>
  </w:p>
  <w:p w14:paraId="388081C2" w14:textId="4D882F8C" w:rsidR="002A774E" w:rsidRDefault="002A774E" w:rsidP="00AB221A">
    <w:pPr>
      <w:framePr w:h="284" w:hRule="exact" w:wrap="around" w:vAnchor="text" w:hAnchor="margin"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ZGSM </w:instrText>
    </w:r>
    <w:r w:rsidRPr="00061228">
      <w:rPr>
        <w:rFonts w:ascii="Arial" w:hAnsi="Arial" w:cs="Arial"/>
        <w:b/>
        <w:szCs w:val="18"/>
      </w:rPr>
      <w:fldChar w:fldCharType="separate"/>
    </w:r>
    <w:r w:rsidR="002D14BE">
      <w:rPr>
        <w:rFonts w:ascii="Arial" w:hAnsi="Arial" w:cs="Arial"/>
        <w:bCs/>
        <w:noProof/>
        <w:szCs w:val="18"/>
        <w:lang w:val="en-US"/>
      </w:rPr>
      <w:t>Error! No text of specified style in document.</w:t>
    </w:r>
    <w:r w:rsidRPr="00061228">
      <w:rPr>
        <w:rFonts w:ascii="Arial" w:hAnsi="Arial" w:cs="Arial"/>
        <w:b/>
        <w:szCs w:val="18"/>
      </w:rPr>
      <w:fldChar w:fldCharType="end"/>
    </w:r>
  </w:p>
  <w:p w14:paraId="34FED00F" w14:textId="77777777" w:rsidR="002A774E" w:rsidRDefault="002A774E" w:rsidP="00CC167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19</w:t>
    </w:r>
    <w:r>
      <w:rPr>
        <w:rFonts w:ascii="Arial" w:hAnsi="Arial" w:cs="Arial"/>
        <w:b/>
        <w:sz w:val="18"/>
        <w:szCs w:val="18"/>
      </w:rPr>
      <w:fldChar w:fldCharType="end"/>
    </w:r>
  </w:p>
  <w:p w14:paraId="2E80AE76" w14:textId="77777777" w:rsidR="002A774E" w:rsidRDefault="002A774E" w:rsidP="00AB2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460148699">
    <w:abstractNumId w:val="14"/>
  </w:num>
  <w:num w:numId="2" w16cid:durableId="1084182307">
    <w:abstractNumId w:val="9"/>
  </w:num>
  <w:num w:numId="3" w16cid:durableId="1957444280">
    <w:abstractNumId w:val="3"/>
  </w:num>
  <w:num w:numId="4" w16cid:durableId="1856840174">
    <w:abstractNumId w:val="12"/>
  </w:num>
  <w:num w:numId="5" w16cid:durableId="916086678">
    <w:abstractNumId w:val="7"/>
  </w:num>
  <w:num w:numId="6" w16cid:durableId="676690199">
    <w:abstractNumId w:val="5"/>
  </w:num>
  <w:num w:numId="7" w16cid:durableId="1017848194">
    <w:abstractNumId w:val="10"/>
  </w:num>
  <w:num w:numId="8" w16cid:durableId="1279141088">
    <w:abstractNumId w:val="8"/>
  </w:num>
  <w:num w:numId="9" w16cid:durableId="1104495184">
    <w:abstractNumId w:val="4"/>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6"/>
  </w:num>
  <w:num w:numId="14" w16cid:durableId="403069770">
    <w:abstractNumId w:val="13"/>
  </w:num>
  <w:num w:numId="15" w16cid:durableId="99899580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Richard Bradbury (2023-02-19)">
    <w15:presenceInfo w15:providerId="None" w15:userId="Richard Bradbury (2023-02-19)"/>
  </w15:person>
  <w15:person w15:author="Richard Bradbury (2023-02-20)">
    <w15:presenceInfo w15:providerId="None" w15:userId="Richard Bradbury (2023-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C4B"/>
    <w:rsid w:val="00006E90"/>
    <w:rsid w:val="00010F85"/>
    <w:rsid w:val="000120BC"/>
    <w:rsid w:val="00012CDC"/>
    <w:rsid w:val="00013BEB"/>
    <w:rsid w:val="0001496C"/>
    <w:rsid w:val="0002004E"/>
    <w:rsid w:val="000213B5"/>
    <w:rsid w:val="00022E4A"/>
    <w:rsid w:val="000231B2"/>
    <w:rsid w:val="000239AA"/>
    <w:rsid w:val="000239E4"/>
    <w:rsid w:val="00031269"/>
    <w:rsid w:val="00031690"/>
    <w:rsid w:val="00033DD8"/>
    <w:rsid w:val="00035151"/>
    <w:rsid w:val="00035D0B"/>
    <w:rsid w:val="00037F82"/>
    <w:rsid w:val="000414F2"/>
    <w:rsid w:val="0004153C"/>
    <w:rsid w:val="00043D5E"/>
    <w:rsid w:val="00044829"/>
    <w:rsid w:val="00044C9C"/>
    <w:rsid w:val="000462AE"/>
    <w:rsid w:val="000469A8"/>
    <w:rsid w:val="00051EFE"/>
    <w:rsid w:val="000527A4"/>
    <w:rsid w:val="00054834"/>
    <w:rsid w:val="00054F44"/>
    <w:rsid w:val="000577BD"/>
    <w:rsid w:val="00062BAF"/>
    <w:rsid w:val="00062FF1"/>
    <w:rsid w:val="00064A32"/>
    <w:rsid w:val="00072B0F"/>
    <w:rsid w:val="00073390"/>
    <w:rsid w:val="00075DD2"/>
    <w:rsid w:val="00077739"/>
    <w:rsid w:val="000819A9"/>
    <w:rsid w:val="00087F59"/>
    <w:rsid w:val="0009000E"/>
    <w:rsid w:val="00092AD2"/>
    <w:rsid w:val="00095B1F"/>
    <w:rsid w:val="000A175F"/>
    <w:rsid w:val="000A6394"/>
    <w:rsid w:val="000B134B"/>
    <w:rsid w:val="000B1910"/>
    <w:rsid w:val="000B339B"/>
    <w:rsid w:val="000B3748"/>
    <w:rsid w:val="000B3BB2"/>
    <w:rsid w:val="000B57FC"/>
    <w:rsid w:val="000B7FED"/>
    <w:rsid w:val="000C038A"/>
    <w:rsid w:val="000C29FC"/>
    <w:rsid w:val="000C3170"/>
    <w:rsid w:val="000C38AD"/>
    <w:rsid w:val="000C3B69"/>
    <w:rsid w:val="000C3ECD"/>
    <w:rsid w:val="000C49D4"/>
    <w:rsid w:val="000C59AA"/>
    <w:rsid w:val="000C6598"/>
    <w:rsid w:val="000D13BD"/>
    <w:rsid w:val="000D2606"/>
    <w:rsid w:val="000D3D86"/>
    <w:rsid w:val="000D4A28"/>
    <w:rsid w:val="000D7CCC"/>
    <w:rsid w:val="000D7CD4"/>
    <w:rsid w:val="000E051D"/>
    <w:rsid w:val="000E0E4A"/>
    <w:rsid w:val="000E2F3B"/>
    <w:rsid w:val="000E398A"/>
    <w:rsid w:val="000E6D94"/>
    <w:rsid w:val="000E6EB5"/>
    <w:rsid w:val="000F0DF5"/>
    <w:rsid w:val="000F1026"/>
    <w:rsid w:val="000F2113"/>
    <w:rsid w:val="000F269A"/>
    <w:rsid w:val="000F2D53"/>
    <w:rsid w:val="000F62A2"/>
    <w:rsid w:val="00100888"/>
    <w:rsid w:val="00102461"/>
    <w:rsid w:val="00102B16"/>
    <w:rsid w:val="0010759A"/>
    <w:rsid w:val="00111943"/>
    <w:rsid w:val="00113948"/>
    <w:rsid w:val="0011557D"/>
    <w:rsid w:val="001224D9"/>
    <w:rsid w:val="001247CC"/>
    <w:rsid w:val="00125A70"/>
    <w:rsid w:val="00130F83"/>
    <w:rsid w:val="00130FE8"/>
    <w:rsid w:val="0013254F"/>
    <w:rsid w:val="0013291A"/>
    <w:rsid w:val="001334AF"/>
    <w:rsid w:val="001340E8"/>
    <w:rsid w:val="00137276"/>
    <w:rsid w:val="00143B68"/>
    <w:rsid w:val="001449A4"/>
    <w:rsid w:val="001455D0"/>
    <w:rsid w:val="00145D43"/>
    <w:rsid w:val="001472C0"/>
    <w:rsid w:val="001513AF"/>
    <w:rsid w:val="001521CB"/>
    <w:rsid w:val="0015240A"/>
    <w:rsid w:val="001527DA"/>
    <w:rsid w:val="001539A9"/>
    <w:rsid w:val="00154971"/>
    <w:rsid w:val="00155954"/>
    <w:rsid w:val="0016321B"/>
    <w:rsid w:val="00164857"/>
    <w:rsid w:val="00164DF5"/>
    <w:rsid w:val="00170D3C"/>
    <w:rsid w:val="00171452"/>
    <w:rsid w:val="0017595B"/>
    <w:rsid w:val="00175C48"/>
    <w:rsid w:val="00177395"/>
    <w:rsid w:val="00181823"/>
    <w:rsid w:val="00182914"/>
    <w:rsid w:val="00185CDD"/>
    <w:rsid w:val="001919BF"/>
    <w:rsid w:val="00192C46"/>
    <w:rsid w:val="0019401A"/>
    <w:rsid w:val="001948F6"/>
    <w:rsid w:val="00195D6C"/>
    <w:rsid w:val="001963FE"/>
    <w:rsid w:val="00197383"/>
    <w:rsid w:val="001A08B3"/>
    <w:rsid w:val="001A0D83"/>
    <w:rsid w:val="001A3782"/>
    <w:rsid w:val="001A398F"/>
    <w:rsid w:val="001A7B60"/>
    <w:rsid w:val="001B0430"/>
    <w:rsid w:val="001B3594"/>
    <w:rsid w:val="001B52F0"/>
    <w:rsid w:val="001B5A02"/>
    <w:rsid w:val="001B5A93"/>
    <w:rsid w:val="001B6475"/>
    <w:rsid w:val="001B6751"/>
    <w:rsid w:val="001B6C55"/>
    <w:rsid w:val="001B6DCA"/>
    <w:rsid w:val="001B7A65"/>
    <w:rsid w:val="001C0093"/>
    <w:rsid w:val="001C11B4"/>
    <w:rsid w:val="001C1484"/>
    <w:rsid w:val="001C646D"/>
    <w:rsid w:val="001C6B5D"/>
    <w:rsid w:val="001C6BEE"/>
    <w:rsid w:val="001D0886"/>
    <w:rsid w:val="001D2E43"/>
    <w:rsid w:val="001D5B80"/>
    <w:rsid w:val="001D78CF"/>
    <w:rsid w:val="001E3C5C"/>
    <w:rsid w:val="001E41F3"/>
    <w:rsid w:val="001E78E8"/>
    <w:rsid w:val="001F3489"/>
    <w:rsid w:val="001F5129"/>
    <w:rsid w:val="001F74DA"/>
    <w:rsid w:val="00200520"/>
    <w:rsid w:val="00200820"/>
    <w:rsid w:val="00206EB9"/>
    <w:rsid w:val="00211725"/>
    <w:rsid w:val="00212421"/>
    <w:rsid w:val="00214037"/>
    <w:rsid w:val="00216D5C"/>
    <w:rsid w:val="00222392"/>
    <w:rsid w:val="002231A0"/>
    <w:rsid w:val="00223310"/>
    <w:rsid w:val="0023067D"/>
    <w:rsid w:val="00237DA7"/>
    <w:rsid w:val="00242601"/>
    <w:rsid w:val="00242E5B"/>
    <w:rsid w:val="002501CC"/>
    <w:rsid w:val="0025127F"/>
    <w:rsid w:val="0025485E"/>
    <w:rsid w:val="00255E46"/>
    <w:rsid w:val="00256BD4"/>
    <w:rsid w:val="00256E57"/>
    <w:rsid w:val="0026004D"/>
    <w:rsid w:val="00263812"/>
    <w:rsid w:val="00263FF5"/>
    <w:rsid w:val="002640DD"/>
    <w:rsid w:val="002660CB"/>
    <w:rsid w:val="002666AB"/>
    <w:rsid w:val="002709E5"/>
    <w:rsid w:val="002741A1"/>
    <w:rsid w:val="00275351"/>
    <w:rsid w:val="00275D12"/>
    <w:rsid w:val="00280023"/>
    <w:rsid w:val="00281A0C"/>
    <w:rsid w:val="002849D7"/>
    <w:rsid w:val="00284BDB"/>
    <w:rsid w:val="00284C46"/>
    <w:rsid w:val="00284FEB"/>
    <w:rsid w:val="002860C4"/>
    <w:rsid w:val="0028785F"/>
    <w:rsid w:val="00287EDA"/>
    <w:rsid w:val="00290C12"/>
    <w:rsid w:val="00292502"/>
    <w:rsid w:val="002A1A51"/>
    <w:rsid w:val="002A39B6"/>
    <w:rsid w:val="002A4DD2"/>
    <w:rsid w:val="002A774E"/>
    <w:rsid w:val="002B0120"/>
    <w:rsid w:val="002B13F5"/>
    <w:rsid w:val="002B1D2E"/>
    <w:rsid w:val="002B28B5"/>
    <w:rsid w:val="002B53E0"/>
    <w:rsid w:val="002B5741"/>
    <w:rsid w:val="002C10CF"/>
    <w:rsid w:val="002C4000"/>
    <w:rsid w:val="002C5F3D"/>
    <w:rsid w:val="002C7E3F"/>
    <w:rsid w:val="002D0F52"/>
    <w:rsid w:val="002D14BE"/>
    <w:rsid w:val="002D1758"/>
    <w:rsid w:val="002D564D"/>
    <w:rsid w:val="002E1101"/>
    <w:rsid w:val="002E56F5"/>
    <w:rsid w:val="002E593A"/>
    <w:rsid w:val="002E71C3"/>
    <w:rsid w:val="002F0C28"/>
    <w:rsid w:val="002F452D"/>
    <w:rsid w:val="002F4C57"/>
    <w:rsid w:val="00305409"/>
    <w:rsid w:val="003102D5"/>
    <w:rsid w:val="0031109F"/>
    <w:rsid w:val="00311D3C"/>
    <w:rsid w:val="00314F62"/>
    <w:rsid w:val="00320AE9"/>
    <w:rsid w:val="00322C86"/>
    <w:rsid w:val="00331D1C"/>
    <w:rsid w:val="003326FE"/>
    <w:rsid w:val="00336600"/>
    <w:rsid w:val="00337428"/>
    <w:rsid w:val="00341061"/>
    <w:rsid w:val="0034420D"/>
    <w:rsid w:val="00350705"/>
    <w:rsid w:val="003508FD"/>
    <w:rsid w:val="00351B87"/>
    <w:rsid w:val="00354EB9"/>
    <w:rsid w:val="00355374"/>
    <w:rsid w:val="00356D3E"/>
    <w:rsid w:val="00357247"/>
    <w:rsid w:val="003609EF"/>
    <w:rsid w:val="0036231A"/>
    <w:rsid w:val="00363501"/>
    <w:rsid w:val="00366699"/>
    <w:rsid w:val="00371BE9"/>
    <w:rsid w:val="003723D9"/>
    <w:rsid w:val="00374DD4"/>
    <w:rsid w:val="00376A70"/>
    <w:rsid w:val="00380103"/>
    <w:rsid w:val="003843FB"/>
    <w:rsid w:val="003846D3"/>
    <w:rsid w:val="00387011"/>
    <w:rsid w:val="00390C28"/>
    <w:rsid w:val="0039124C"/>
    <w:rsid w:val="00393FF5"/>
    <w:rsid w:val="00395F13"/>
    <w:rsid w:val="003A2680"/>
    <w:rsid w:val="003A30A9"/>
    <w:rsid w:val="003A48D2"/>
    <w:rsid w:val="003A5DFD"/>
    <w:rsid w:val="003A689D"/>
    <w:rsid w:val="003A74EC"/>
    <w:rsid w:val="003B425C"/>
    <w:rsid w:val="003B63CC"/>
    <w:rsid w:val="003B79CE"/>
    <w:rsid w:val="003C069F"/>
    <w:rsid w:val="003C20ED"/>
    <w:rsid w:val="003C2E52"/>
    <w:rsid w:val="003C2F47"/>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50B3"/>
    <w:rsid w:val="003F5E70"/>
    <w:rsid w:val="003F7B7F"/>
    <w:rsid w:val="004004D3"/>
    <w:rsid w:val="00400978"/>
    <w:rsid w:val="004015E1"/>
    <w:rsid w:val="00404A80"/>
    <w:rsid w:val="004072C1"/>
    <w:rsid w:val="0041002A"/>
    <w:rsid w:val="00410371"/>
    <w:rsid w:val="004103D6"/>
    <w:rsid w:val="00413544"/>
    <w:rsid w:val="00415452"/>
    <w:rsid w:val="0041743A"/>
    <w:rsid w:val="004178BE"/>
    <w:rsid w:val="004219D3"/>
    <w:rsid w:val="004220E8"/>
    <w:rsid w:val="00423863"/>
    <w:rsid w:val="004239C6"/>
    <w:rsid w:val="004242F1"/>
    <w:rsid w:val="00434018"/>
    <w:rsid w:val="00434313"/>
    <w:rsid w:val="0043486B"/>
    <w:rsid w:val="00434E01"/>
    <w:rsid w:val="004412B6"/>
    <w:rsid w:val="00441D4A"/>
    <w:rsid w:val="004455DA"/>
    <w:rsid w:val="00446BC5"/>
    <w:rsid w:val="00446C9A"/>
    <w:rsid w:val="00446CDB"/>
    <w:rsid w:val="004515BA"/>
    <w:rsid w:val="0045391F"/>
    <w:rsid w:val="004625C7"/>
    <w:rsid w:val="00463BBC"/>
    <w:rsid w:val="00465FB6"/>
    <w:rsid w:val="0046632F"/>
    <w:rsid w:val="004670A1"/>
    <w:rsid w:val="00472388"/>
    <w:rsid w:val="004733CD"/>
    <w:rsid w:val="00474A03"/>
    <w:rsid w:val="0047500A"/>
    <w:rsid w:val="00475286"/>
    <w:rsid w:val="00477E60"/>
    <w:rsid w:val="0048315B"/>
    <w:rsid w:val="00485443"/>
    <w:rsid w:val="0048643D"/>
    <w:rsid w:val="0048755F"/>
    <w:rsid w:val="00491B21"/>
    <w:rsid w:val="00493CE7"/>
    <w:rsid w:val="0049663B"/>
    <w:rsid w:val="004971E9"/>
    <w:rsid w:val="004A0BEE"/>
    <w:rsid w:val="004A17F3"/>
    <w:rsid w:val="004A1B69"/>
    <w:rsid w:val="004A2B37"/>
    <w:rsid w:val="004A406A"/>
    <w:rsid w:val="004A6257"/>
    <w:rsid w:val="004A6909"/>
    <w:rsid w:val="004A7736"/>
    <w:rsid w:val="004B13FA"/>
    <w:rsid w:val="004B53EB"/>
    <w:rsid w:val="004B6530"/>
    <w:rsid w:val="004B75B7"/>
    <w:rsid w:val="004B798A"/>
    <w:rsid w:val="004C2A22"/>
    <w:rsid w:val="004C3CB8"/>
    <w:rsid w:val="004C5B2B"/>
    <w:rsid w:val="004C5F69"/>
    <w:rsid w:val="004D0DA5"/>
    <w:rsid w:val="004D6C67"/>
    <w:rsid w:val="004D7301"/>
    <w:rsid w:val="004D744C"/>
    <w:rsid w:val="004E1A9A"/>
    <w:rsid w:val="004E6694"/>
    <w:rsid w:val="004E70F3"/>
    <w:rsid w:val="004F15D3"/>
    <w:rsid w:val="004F5782"/>
    <w:rsid w:val="00500497"/>
    <w:rsid w:val="0050590E"/>
    <w:rsid w:val="00506CB6"/>
    <w:rsid w:val="0051320C"/>
    <w:rsid w:val="00513573"/>
    <w:rsid w:val="00514D69"/>
    <w:rsid w:val="0051580D"/>
    <w:rsid w:val="005174B9"/>
    <w:rsid w:val="0052140F"/>
    <w:rsid w:val="00522923"/>
    <w:rsid w:val="005245FE"/>
    <w:rsid w:val="0053002D"/>
    <w:rsid w:val="005322CE"/>
    <w:rsid w:val="005332B7"/>
    <w:rsid w:val="00536F53"/>
    <w:rsid w:val="00537897"/>
    <w:rsid w:val="0054100D"/>
    <w:rsid w:val="005422C7"/>
    <w:rsid w:val="00543EF0"/>
    <w:rsid w:val="00544050"/>
    <w:rsid w:val="00546512"/>
    <w:rsid w:val="00547111"/>
    <w:rsid w:val="0054772A"/>
    <w:rsid w:val="00550EC0"/>
    <w:rsid w:val="00552034"/>
    <w:rsid w:val="0055586B"/>
    <w:rsid w:val="00557C40"/>
    <w:rsid w:val="00561D02"/>
    <w:rsid w:val="00563223"/>
    <w:rsid w:val="00564011"/>
    <w:rsid w:val="00565722"/>
    <w:rsid w:val="00567674"/>
    <w:rsid w:val="00570AC0"/>
    <w:rsid w:val="005712DF"/>
    <w:rsid w:val="00571909"/>
    <w:rsid w:val="00573109"/>
    <w:rsid w:val="0057427E"/>
    <w:rsid w:val="0057648E"/>
    <w:rsid w:val="00576B8B"/>
    <w:rsid w:val="00580F38"/>
    <w:rsid w:val="00582F10"/>
    <w:rsid w:val="00583A6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71FB"/>
    <w:rsid w:val="005E0C92"/>
    <w:rsid w:val="005E2C44"/>
    <w:rsid w:val="005E59E9"/>
    <w:rsid w:val="005E7E8B"/>
    <w:rsid w:val="005E7EFD"/>
    <w:rsid w:val="005F1FC6"/>
    <w:rsid w:val="005F4EE6"/>
    <w:rsid w:val="0060142F"/>
    <w:rsid w:val="00601CE4"/>
    <w:rsid w:val="0060277E"/>
    <w:rsid w:val="00603711"/>
    <w:rsid w:val="00604514"/>
    <w:rsid w:val="00605156"/>
    <w:rsid w:val="00611A79"/>
    <w:rsid w:val="00611CF4"/>
    <w:rsid w:val="00612E94"/>
    <w:rsid w:val="0061327E"/>
    <w:rsid w:val="00614ABA"/>
    <w:rsid w:val="00615BB3"/>
    <w:rsid w:val="00615F76"/>
    <w:rsid w:val="006165E9"/>
    <w:rsid w:val="00616DE9"/>
    <w:rsid w:val="006203FB"/>
    <w:rsid w:val="0062093E"/>
    <w:rsid w:val="00621188"/>
    <w:rsid w:val="00621CE4"/>
    <w:rsid w:val="006256E8"/>
    <w:rsid w:val="006257ED"/>
    <w:rsid w:val="006274FB"/>
    <w:rsid w:val="00632C27"/>
    <w:rsid w:val="00635067"/>
    <w:rsid w:val="006356FD"/>
    <w:rsid w:val="00640AF5"/>
    <w:rsid w:val="0064311D"/>
    <w:rsid w:val="00643A15"/>
    <w:rsid w:val="00652790"/>
    <w:rsid w:val="00653EEF"/>
    <w:rsid w:val="00655ED0"/>
    <w:rsid w:val="00661089"/>
    <w:rsid w:val="00661ABA"/>
    <w:rsid w:val="00662EE4"/>
    <w:rsid w:val="0066640B"/>
    <w:rsid w:val="00670606"/>
    <w:rsid w:val="00671591"/>
    <w:rsid w:val="00672701"/>
    <w:rsid w:val="0067391F"/>
    <w:rsid w:val="006755C6"/>
    <w:rsid w:val="00680619"/>
    <w:rsid w:val="00684D62"/>
    <w:rsid w:val="00684E58"/>
    <w:rsid w:val="00686D94"/>
    <w:rsid w:val="0068715A"/>
    <w:rsid w:val="00690F9E"/>
    <w:rsid w:val="006910B7"/>
    <w:rsid w:val="00692772"/>
    <w:rsid w:val="00692901"/>
    <w:rsid w:val="00695575"/>
    <w:rsid w:val="00695808"/>
    <w:rsid w:val="00695B3B"/>
    <w:rsid w:val="00697C99"/>
    <w:rsid w:val="006A0240"/>
    <w:rsid w:val="006A4527"/>
    <w:rsid w:val="006A4989"/>
    <w:rsid w:val="006B354A"/>
    <w:rsid w:val="006B46FB"/>
    <w:rsid w:val="006B7F10"/>
    <w:rsid w:val="006C247D"/>
    <w:rsid w:val="006C60C2"/>
    <w:rsid w:val="006D05AA"/>
    <w:rsid w:val="006D1D31"/>
    <w:rsid w:val="006D2F11"/>
    <w:rsid w:val="006D39E9"/>
    <w:rsid w:val="006E0FFF"/>
    <w:rsid w:val="006E187E"/>
    <w:rsid w:val="006E21FB"/>
    <w:rsid w:val="006E2590"/>
    <w:rsid w:val="006E29F7"/>
    <w:rsid w:val="006E3B0D"/>
    <w:rsid w:val="006E3C97"/>
    <w:rsid w:val="006F01C8"/>
    <w:rsid w:val="006F0E0C"/>
    <w:rsid w:val="006F11A4"/>
    <w:rsid w:val="006F2162"/>
    <w:rsid w:val="006F6734"/>
    <w:rsid w:val="0070221D"/>
    <w:rsid w:val="0070544B"/>
    <w:rsid w:val="00706931"/>
    <w:rsid w:val="007071AB"/>
    <w:rsid w:val="00707B8E"/>
    <w:rsid w:val="00710ACC"/>
    <w:rsid w:val="007113DA"/>
    <w:rsid w:val="00711B1D"/>
    <w:rsid w:val="00715381"/>
    <w:rsid w:val="00716CAB"/>
    <w:rsid w:val="007174D6"/>
    <w:rsid w:val="0071787E"/>
    <w:rsid w:val="00721670"/>
    <w:rsid w:val="0072274B"/>
    <w:rsid w:val="00724374"/>
    <w:rsid w:val="007426F9"/>
    <w:rsid w:val="00744883"/>
    <w:rsid w:val="00744C12"/>
    <w:rsid w:val="0074707D"/>
    <w:rsid w:val="007473EE"/>
    <w:rsid w:val="00747E10"/>
    <w:rsid w:val="00750445"/>
    <w:rsid w:val="0075075C"/>
    <w:rsid w:val="00751340"/>
    <w:rsid w:val="00753980"/>
    <w:rsid w:val="0076090A"/>
    <w:rsid w:val="007626A3"/>
    <w:rsid w:val="00762884"/>
    <w:rsid w:val="0076458C"/>
    <w:rsid w:val="00764DDD"/>
    <w:rsid w:val="007651CF"/>
    <w:rsid w:val="0077161A"/>
    <w:rsid w:val="00772617"/>
    <w:rsid w:val="00772B15"/>
    <w:rsid w:val="0077490D"/>
    <w:rsid w:val="0078039A"/>
    <w:rsid w:val="00784CE9"/>
    <w:rsid w:val="007853DF"/>
    <w:rsid w:val="00786684"/>
    <w:rsid w:val="007871D7"/>
    <w:rsid w:val="007908FD"/>
    <w:rsid w:val="00792342"/>
    <w:rsid w:val="007924AD"/>
    <w:rsid w:val="007925C2"/>
    <w:rsid w:val="007927A7"/>
    <w:rsid w:val="00793909"/>
    <w:rsid w:val="0079480E"/>
    <w:rsid w:val="00796859"/>
    <w:rsid w:val="007970EF"/>
    <w:rsid w:val="007977A8"/>
    <w:rsid w:val="007A13BC"/>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6A07"/>
    <w:rsid w:val="007D7229"/>
    <w:rsid w:val="007D79CD"/>
    <w:rsid w:val="007E1842"/>
    <w:rsid w:val="007E2AD7"/>
    <w:rsid w:val="007E2B9C"/>
    <w:rsid w:val="007E5930"/>
    <w:rsid w:val="007F367D"/>
    <w:rsid w:val="007F424A"/>
    <w:rsid w:val="007F4404"/>
    <w:rsid w:val="007F6D78"/>
    <w:rsid w:val="007F7259"/>
    <w:rsid w:val="00800BCB"/>
    <w:rsid w:val="00800ED0"/>
    <w:rsid w:val="00801168"/>
    <w:rsid w:val="008040A8"/>
    <w:rsid w:val="00804405"/>
    <w:rsid w:val="0081000F"/>
    <w:rsid w:val="00810D03"/>
    <w:rsid w:val="00810EDC"/>
    <w:rsid w:val="0081136A"/>
    <w:rsid w:val="00811447"/>
    <w:rsid w:val="00812BE6"/>
    <w:rsid w:val="00813442"/>
    <w:rsid w:val="00815DBE"/>
    <w:rsid w:val="00822AA8"/>
    <w:rsid w:val="0082408B"/>
    <w:rsid w:val="00826DCD"/>
    <w:rsid w:val="008279FA"/>
    <w:rsid w:val="00827A92"/>
    <w:rsid w:val="0083090A"/>
    <w:rsid w:val="0083676C"/>
    <w:rsid w:val="008374FE"/>
    <w:rsid w:val="00837811"/>
    <w:rsid w:val="008435DF"/>
    <w:rsid w:val="0084430F"/>
    <w:rsid w:val="008469C2"/>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741A"/>
    <w:rsid w:val="008930F4"/>
    <w:rsid w:val="008935EF"/>
    <w:rsid w:val="00895734"/>
    <w:rsid w:val="00897D9F"/>
    <w:rsid w:val="008A0F95"/>
    <w:rsid w:val="008A19F6"/>
    <w:rsid w:val="008A45A6"/>
    <w:rsid w:val="008A57F5"/>
    <w:rsid w:val="008A79A2"/>
    <w:rsid w:val="008B14A5"/>
    <w:rsid w:val="008B17C8"/>
    <w:rsid w:val="008B2706"/>
    <w:rsid w:val="008B6622"/>
    <w:rsid w:val="008C1AC7"/>
    <w:rsid w:val="008C3F91"/>
    <w:rsid w:val="008C4E27"/>
    <w:rsid w:val="008C611C"/>
    <w:rsid w:val="008C6D7E"/>
    <w:rsid w:val="008C74CC"/>
    <w:rsid w:val="008C763E"/>
    <w:rsid w:val="008D0E2E"/>
    <w:rsid w:val="008D26EC"/>
    <w:rsid w:val="008D2A5D"/>
    <w:rsid w:val="008D509D"/>
    <w:rsid w:val="008D69A7"/>
    <w:rsid w:val="008E3681"/>
    <w:rsid w:val="008E3E93"/>
    <w:rsid w:val="008E5CD6"/>
    <w:rsid w:val="008E6664"/>
    <w:rsid w:val="008E70E1"/>
    <w:rsid w:val="008F14D6"/>
    <w:rsid w:val="008F1D09"/>
    <w:rsid w:val="008F2E88"/>
    <w:rsid w:val="008F5BDB"/>
    <w:rsid w:val="008F686C"/>
    <w:rsid w:val="00900753"/>
    <w:rsid w:val="00901FEF"/>
    <w:rsid w:val="009057C3"/>
    <w:rsid w:val="0090658F"/>
    <w:rsid w:val="00910C47"/>
    <w:rsid w:val="00914514"/>
    <w:rsid w:val="009148DE"/>
    <w:rsid w:val="00922D08"/>
    <w:rsid w:val="00922F3A"/>
    <w:rsid w:val="009232BF"/>
    <w:rsid w:val="00924630"/>
    <w:rsid w:val="0092779E"/>
    <w:rsid w:val="00930EA9"/>
    <w:rsid w:val="00932828"/>
    <w:rsid w:val="00941E30"/>
    <w:rsid w:val="009428A2"/>
    <w:rsid w:val="00946D1A"/>
    <w:rsid w:val="00947268"/>
    <w:rsid w:val="009550C7"/>
    <w:rsid w:val="009579D7"/>
    <w:rsid w:val="00961E6F"/>
    <w:rsid w:val="00961FE0"/>
    <w:rsid w:val="0096202C"/>
    <w:rsid w:val="0096247C"/>
    <w:rsid w:val="00962BA2"/>
    <w:rsid w:val="00966203"/>
    <w:rsid w:val="0096712D"/>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5016"/>
    <w:rsid w:val="009A5753"/>
    <w:rsid w:val="009A579D"/>
    <w:rsid w:val="009A5B2C"/>
    <w:rsid w:val="009A662C"/>
    <w:rsid w:val="009A6C38"/>
    <w:rsid w:val="009B1060"/>
    <w:rsid w:val="009B2AA4"/>
    <w:rsid w:val="009B323A"/>
    <w:rsid w:val="009B3F3B"/>
    <w:rsid w:val="009B7352"/>
    <w:rsid w:val="009C2171"/>
    <w:rsid w:val="009C43E8"/>
    <w:rsid w:val="009D088A"/>
    <w:rsid w:val="009D23C7"/>
    <w:rsid w:val="009D37E3"/>
    <w:rsid w:val="009D416D"/>
    <w:rsid w:val="009D5219"/>
    <w:rsid w:val="009E3297"/>
    <w:rsid w:val="009E4567"/>
    <w:rsid w:val="009F10D0"/>
    <w:rsid w:val="009F24D8"/>
    <w:rsid w:val="009F54CC"/>
    <w:rsid w:val="009F734F"/>
    <w:rsid w:val="00A00C6B"/>
    <w:rsid w:val="00A01490"/>
    <w:rsid w:val="00A024F7"/>
    <w:rsid w:val="00A068E1"/>
    <w:rsid w:val="00A069AD"/>
    <w:rsid w:val="00A06BC2"/>
    <w:rsid w:val="00A100E6"/>
    <w:rsid w:val="00A12506"/>
    <w:rsid w:val="00A13F01"/>
    <w:rsid w:val="00A17B44"/>
    <w:rsid w:val="00A22DC4"/>
    <w:rsid w:val="00A23BDB"/>
    <w:rsid w:val="00A246B6"/>
    <w:rsid w:val="00A24EB3"/>
    <w:rsid w:val="00A25256"/>
    <w:rsid w:val="00A25935"/>
    <w:rsid w:val="00A346B3"/>
    <w:rsid w:val="00A35C82"/>
    <w:rsid w:val="00A36992"/>
    <w:rsid w:val="00A43199"/>
    <w:rsid w:val="00A43B80"/>
    <w:rsid w:val="00A47E70"/>
    <w:rsid w:val="00A50CF0"/>
    <w:rsid w:val="00A5302C"/>
    <w:rsid w:val="00A537EC"/>
    <w:rsid w:val="00A55675"/>
    <w:rsid w:val="00A57992"/>
    <w:rsid w:val="00A62FE0"/>
    <w:rsid w:val="00A66C1E"/>
    <w:rsid w:val="00A712E9"/>
    <w:rsid w:val="00A73D52"/>
    <w:rsid w:val="00A7671C"/>
    <w:rsid w:val="00A76EDF"/>
    <w:rsid w:val="00A81CC2"/>
    <w:rsid w:val="00A83727"/>
    <w:rsid w:val="00A852EA"/>
    <w:rsid w:val="00A86137"/>
    <w:rsid w:val="00A919C9"/>
    <w:rsid w:val="00A9733A"/>
    <w:rsid w:val="00AA2CBC"/>
    <w:rsid w:val="00AA2CF3"/>
    <w:rsid w:val="00AA31FB"/>
    <w:rsid w:val="00AA3F07"/>
    <w:rsid w:val="00AA40EE"/>
    <w:rsid w:val="00AA48AD"/>
    <w:rsid w:val="00AA642C"/>
    <w:rsid w:val="00AA6689"/>
    <w:rsid w:val="00AA79E7"/>
    <w:rsid w:val="00AB10CF"/>
    <w:rsid w:val="00AB2891"/>
    <w:rsid w:val="00AB4B97"/>
    <w:rsid w:val="00AC121F"/>
    <w:rsid w:val="00AC3CF7"/>
    <w:rsid w:val="00AC4CC1"/>
    <w:rsid w:val="00AC5820"/>
    <w:rsid w:val="00AC7C5A"/>
    <w:rsid w:val="00AD1CD8"/>
    <w:rsid w:val="00AD2224"/>
    <w:rsid w:val="00AD23B0"/>
    <w:rsid w:val="00AD4828"/>
    <w:rsid w:val="00AE7B66"/>
    <w:rsid w:val="00AE7DB2"/>
    <w:rsid w:val="00AF094D"/>
    <w:rsid w:val="00B021A6"/>
    <w:rsid w:val="00B0256A"/>
    <w:rsid w:val="00B077C2"/>
    <w:rsid w:val="00B10385"/>
    <w:rsid w:val="00B156D5"/>
    <w:rsid w:val="00B1726D"/>
    <w:rsid w:val="00B22259"/>
    <w:rsid w:val="00B2396B"/>
    <w:rsid w:val="00B252A8"/>
    <w:rsid w:val="00B25897"/>
    <w:rsid w:val="00B258BB"/>
    <w:rsid w:val="00B26524"/>
    <w:rsid w:val="00B266B8"/>
    <w:rsid w:val="00B269D7"/>
    <w:rsid w:val="00B26CF8"/>
    <w:rsid w:val="00B26D1B"/>
    <w:rsid w:val="00B300FC"/>
    <w:rsid w:val="00B321F7"/>
    <w:rsid w:val="00B339B5"/>
    <w:rsid w:val="00B34252"/>
    <w:rsid w:val="00B3645E"/>
    <w:rsid w:val="00B3756A"/>
    <w:rsid w:val="00B416A7"/>
    <w:rsid w:val="00B46B24"/>
    <w:rsid w:val="00B51835"/>
    <w:rsid w:val="00B5277F"/>
    <w:rsid w:val="00B55534"/>
    <w:rsid w:val="00B5758E"/>
    <w:rsid w:val="00B61FD7"/>
    <w:rsid w:val="00B623B5"/>
    <w:rsid w:val="00B638C3"/>
    <w:rsid w:val="00B64422"/>
    <w:rsid w:val="00B66A6D"/>
    <w:rsid w:val="00B6733A"/>
    <w:rsid w:val="00B673F3"/>
    <w:rsid w:val="00B67434"/>
    <w:rsid w:val="00B67B97"/>
    <w:rsid w:val="00B729C6"/>
    <w:rsid w:val="00B75D4A"/>
    <w:rsid w:val="00B764FA"/>
    <w:rsid w:val="00B77564"/>
    <w:rsid w:val="00B81488"/>
    <w:rsid w:val="00B81E36"/>
    <w:rsid w:val="00B8223A"/>
    <w:rsid w:val="00B85CD7"/>
    <w:rsid w:val="00B87915"/>
    <w:rsid w:val="00B91C64"/>
    <w:rsid w:val="00B93EB2"/>
    <w:rsid w:val="00B968C8"/>
    <w:rsid w:val="00B9758C"/>
    <w:rsid w:val="00BA1DA7"/>
    <w:rsid w:val="00BA1DCC"/>
    <w:rsid w:val="00BA3929"/>
    <w:rsid w:val="00BA3EC5"/>
    <w:rsid w:val="00BA4289"/>
    <w:rsid w:val="00BA51D9"/>
    <w:rsid w:val="00BB2563"/>
    <w:rsid w:val="00BB3828"/>
    <w:rsid w:val="00BB4F98"/>
    <w:rsid w:val="00BB5DFC"/>
    <w:rsid w:val="00BC0266"/>
    <w:rsid w:val="00BC37A7"/>
    <w:rsid w:val="00BC3AF2"/>
    <w:rsid w:val="00BC4C0E"/>
    <w:rsid w:val="00BC67AD"/>
    <w:rsid w:val="00BC6CA4"/>
    <w:rsid w:val="00BD13CD"/>
    <w:rsid w:val="00BD17D1"/>
    <w:rsid w:val="00BD279D"/>
    <w:rsid w:val="00BD6BB8"/>
    <w:rsid w:val="00BE343B"/>
    <w:rsid w:val="00BE4659"/>
    <w:rsid w:val="00BE58A5"/>
    <w:rsid w:val="00BE6EA3"/>
    <w:rsid w:val="00BE7868"/>
    <w:rsid w:val="00BF0AC1"/>
    <w:rsid w:val="00BF0B52"/>
    <w:rsid w:val="00BF334C"/>
    <w:rsid w:val="00BF3819"/>
    <w:rsid w:val="00BF773B"/>
    <w:rsid w:val="00C035C3"/>
    <w:rsid w:val="00C03905"/>
    <w:rsid w:val="00C03F1A"/>
    <w:rsid w:val="00C04071"/>
    <w:rsid w:val="00C0532B"/>
    <w:rsid w:val="00C0559B"/>
    <w:rsid w:val="00C058D9"/>
    <w:rsid w:val="00C065A6"/>
    <w:rsid w:val="00C0702B"/>
    <w:rsid w:val="00C105CE"/>
    <w:rsid w:val="00C11040"/>
    <w:rsid w:val="00C113AA"/>
    <w:rsid w:val="00C14AF2"/>
    <w:rsid w:val="00C15207"/>
    <w:rsid w:val="00C20407"/>
    <w:rsid w:val="00C26750"/>
    <w:rsid w:val="00C317B6"/>
    <w:rsid w:val="00C337B2"/>
    <w:rsid w:val="00C3493B"/>
    <w:rsid w:val="00C40DB8"/>
    <w:rsid w:val="00C42100"/>
    <w:rsid w:val="00C44458"/>
    <w:rsid w:val="00C462C1"/>
    <w:rsid w:val="00C4748B"/>
    <w:rsid w:val="00C502AE"/>
    <w:rsid w:val="00C51639"/>
    <w:rsid w:val="00C52B70"/>
    <w:rsid w:val="00C54993"/>
    <w:rsid w:val="00C55AFF"/>
    <w:rsid w:val="00C619C1"/>
    <w:rsid w:val="00C62F16"/>
    <w:rsid w:val="00C66966"/>
    <w:rsid w:val="00C66BA2"/>
    <w:rsid w:val="00C70A0B"/>
    <w:rsid w:val="00C70D46"/>
    <w:rsid w:val="00C7354A"/>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780"/>
    <w:rsid w:val="00CC650F"/>
    <w:rsid w:val="00CC68D0"/>
    <w:rsid w:val="00CC7134"/>
    <w:rsid w:val="00CD675E"/>
    <w:rsid w:val="00CF17A5"/>
    <w:rsid w:val="00CF320E"/>
    <w:rsid w:val="00CF62A5"/>
    <w:rsid w:val="00D01290"/>
    <w:rsid w:val="00D03F9A"/>
    <w:rsid w:val="00D05D49"/>
    <w:rsid w:val="00D06D51"/>
    <w:rsid w:val="00D07D6A"/>
    <w:rsid w:val="00D10A0A"/>
    <w:rsid w:val="00D12CE2"/>
    <w:rsid w:val="00D1422D"/>
    <w:rsid w:val="00D1694E"/>
    <w:rsid w:val="00D23BDA"/>
    <w:rsid w:val="00D24991"/>
    <w:rsid w:val="00D36457"/>
    <w:rsid w:val="00D3685C"/>
    <w:rsid w:val="00D41291"/>
    <w:rsid w:val="00D415E6"/>
    <w:rsid w:val="00D42050"/>
    <w:rsid w:val="00D50255"/>
    <w:rsid w:val="00D5185F"/>
    <w:rsid w:val="00D51B8C"/>
    <w:rsid w:val="00D52BCB"/>
    <w:rsid w:val="00D53B8F"/>
    <w:rsid w:val="00D613BC"/>
    <w:rsid w:val="00D6355C"/>
    <w:rsid w:val="00D63BFE"/>
    <w:rsid w:val="00D63F53"/>
    <w:rsid w:val="00D6642A"/>
    <w:rsid w:val="00D66520"/>
    <w:rsid w:val="00D71C24"/>
    <w:rsid w:val="00D775AE"/>
    <w:rsid w:val="00D77DFD"/>
    <w:rsid w:val="00D82890"/>
    <w:rsid w:val="00D83956"/>
    <w:rsid w:val="00D8398B"/>
    <w:rsid w:val="00D84ACA"/>
    <w:rsid w:val="00D84DE0"/>
    <w:rsid w:val="00D86A98"/>
    <w:rsid w:val="00D909BA"/>
    <w:rsid w:val="00D95A7D"/>
    <w:rsid w:val="00D971F9"/>
    <w:rsid w:val="00DA21C1"/>
    <w:rsid w:val="00DA277D"/>
    <w:rsid w:val="00DA2FB4"/>
    <w:rsid w:val="00DA347E"/>
    <w:rsid w:val="00DA64A6"/>
    <w:rsid w:val="00DA6603"/>
    <w:rsid w:val="00DB0072"/>
    <w:rsid w:val="00DB15D0"/>
    <w:rsid w:val="00DB3816"/>
    <w:rsid w:val="00DB395E"/>
    <w:rsid w:val="00DB5079"/>
    <w:rsid w:val="00DB522C"/>
    <w:rsid w:val="00DB647F"/>
    <w:rsid w:val="00DB6E76"/>
    <w:rsid w:val="00DC0AAF"/>
    <w:rsid w:val="00DC51F3"/>
    <w:rsid w:val="00DC5994"/>
    <w:rsid w:val="00DC5E97"/>
    <w:rsid w:val="00DC6763"/>
    <w:rsid w:val="00DC6F8C"/>
    <w:rsid w:val="00DD1916"/>
    <w:rsid w:val="00DD1B5A"/>
    <w:rsid w:val="00DD5EBC"/>
    <w:rsid w:val="00DE1039"/>
    <w:rsid w:val="00DE1388"/>
    <w:rsid w:val="00DE1600"/>
    <w:rsid w:val="00DE2E95"/>
    <w:rsid w:val="00DE34CF"/>
    <w:rsid w:val="00DE34DB"/>
    <w:rsid w:val="00DE4E85"/>
    <w:rsid w:val="00DF2405"/>
    <w:rsid w:val="00DF26BE"/>
    <w:rsid w:val="00DF4C77"/>
    <w:rsid w:val="00DF78A4"/>
    <w:rsid w:val="00DF7E9F"/>
    <w:rsid w:val="00E001B5"/>
    <w:rsid w:val="00E01263"/>
    <w:rsid w:val="00E03973"/>
    <w:rsid w:val="00E03C3C"/>
    <w:rsid w:val="00E03CEF"/>
    <w:rsid w:val="00E0616F"/>
    <w:rsid w:val="00E06A44"/>
    <w:rsid w:val="00E13F3D"/>
    <w:rsid w:val="00E157F7"/>
    <w:rsid w:val="00E16C12"/>
    <w:rsid w:val="00E17F23"/>
    <w:rsid w:val="00E202B6"/>
    <w:rsid w:val="00E211EB"/>
    <w:rsid w:val="00E22C9B"/>
    <w:rsid w:val="00E2599F"/>
    <w:rsid w:val="00E26B33"/>
    <w:rsid w:val="00E325E3"/>
    <w:rsid w:val="00E34898"/>
    <w:rsid w:val="00E35D85"/>
    <w:rsid w:val="00E37F2E"/>
    <w:rsid w:val="00E44984"/>
    <w:rsid w:val="00E4689A"/>
    <w:rsid w:val="00E51511"/>
    <w:rsid w:val="00E52347"/>
    <w:rsid w:val="00E530F5"/>
    <w:rsid w:val="00E53365"/>
    <w:rsid w:val="00E53F3D"/>
    <w:rsid w:val="00E56F19"/>
    <w:rsid w:val="00E60452"/>
    <w:rsid w:val="00E60A90"/>
    <w:rsid w:val="00E6348D"/>
    <w:rsid w:val="00E64BF8"/>
    <w:rsid w:val="00E676B7"/>
    <w:rsid w:val="00E67C48"/>
    <w:rsid w:val="00E7222A"/>
    <w:rsid w:val="00E75C01"/>
    <w:rsid w:val="00E77296"/>
    <w:rsid w:val="00E8188E"/>
    <w:rsid w:val="00E8432C"/>
    <w:rsid w:val="00E86037"/>
    <w:rsid w:val="00E86888"/>
    <w:rsid w:val="00E90A14"/>
    <w:rsid w:val="00E96E2C"/>
    <w:rsid w:val="00EA161A"/>
    <w:rsid w:val="00EA296D"/>
    <w:rsid w:val="00EA40F9"/>
    <w:rsid w:val="00EA5943"/>
    <w:rsid w:val="00EB09B7"/>
    <w:rsid w:val="00EB2ED4"/>
    <w:rsid w:val="00EB33BB"/>
    <w:rsid w:val="00EB3B2B"/>
    <w:rsid w:val="00EB4B65"/>
    <w:rsid w:val="00EC2B9C"/>
    <w:rsid w:val="00EC78AD"/>
    <w:rsid w:val="00ED11D3"/>
    <w:rsid w:val="00ED1906"/>
    <w:rsid w:val="00EE0138"/>
    <w:rsid w:val="00EE104E"/>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4077"/>
    <w:rsid w:val="00F2502F"/>
    <w:rsid w:val="00F25D98"/>
    <w:rsid w:val="00F272E1"/>
    <w:rsid w:val="00F300FB"/>
    <w:rsid w:val="00F336C9"/>
    <w:rsid w:val="00F35246"/>
    <w:rsid w:val="00F46733"/>
    <w:rsid w:val="00F47EFA"/>
    <w:rsid w:val="00F529BD"/>
    <w:rsid w:val="00F52E70"/>
    <w:rsid w:val="00F5560B"/>
    <w:rsid w:val="00F570F0"/>
    <w:rsid w:val="00F62BC9"/>
    <w:rsid w:val="00F67B33"/>
    <w:rsid w:val="00F71AC8"/>
    <w:rsid w:val="00F73019"/>
    <w:rsid w:val="00F7780B"/>
    <w:rsid w:val="00F807F9"/>
    <w:rsid w:val="00F80D6C"/>
    <w:rsid w:val="00F80F81"/>
    <w:rsid w:val="00F840DC"/>
    <w:rsid w:val="00F84274"/>
    <w:rsid w:val="00F87659"/>
    <w:rsid w:val="00F91CC1"/>
    <w:rsid w:val="00FA0955"/>
    <w:rsid w:val="00FA112E"/>
    <w:rsid w:val="00FA6276"/>
    <w:rsid w:val="00FA62E3"/>
    <w:rsid w:val="00FA7C61"/>
    <w:rsid w:val="00FB3B64"/>
    <w:rsid w:val="00FB5F69"/>
    <w:rsid w:val="00FB6386"/>
    <w:rsid w:val="00FC503A"/>
    <w:rsid w:val="00FC6FE6"/>
    <w:rsid w:val="00FD16BF"/>
    <w:rsid w:val="00FD404D"/>
    <w:rsid w:val="00FD41E8"/>
    <w:rsid w:val="00FD6C16"/>
    <w:rsid w:val="00FD6F6A"/>
    <w:rsid w:val="00FD739D"/>
    <w:rsid w:val="00FE0D18"/>
    <w:rsid w:val="00FE2BD5"/>
    <w:rsid w:val="00FE4F20"/>
    <w:rsid w:val="00FF0748"/>
    <w:rsid w:val="00FF3F89"/>
    <w:rsid w:val="00FF4BAE"/>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uiPriority w:val="99"/>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TALCar">
    <w:name w:val="TAL Car"/>
    <w:locked/>
    <w:rsid w:val="00350705"/>
    <w:rPr>
      <w:rFonts w:ascii="Arial" w:hAnsi="Arial" w:cs="Arial" w:hint="default"/>
      <w:sz w:val="18"/>
      <w:lang w:val="en-GB" w:eastAsia="en-US"/>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oleObject" Target="embeddings/oleObject1.bin"/><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1725</TotalTime>
  <Pages>8</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7269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(2023-02-20)</cp:lastModifiedBy>
  <cp:revision>4</cp:revision>
  <cp:lastPrinted>1900-01-01T08:00:00Z</cp:lastPrinted>
  <dcterms:created xsi:type="dcterms:W3CDTF">2023-02-19T12:53:00Z</dcterms:created>
  <dcterms:modified xsi:type="dcterms:W3CDTF">2023-02-20T18:54:00Z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S4-230051</vt:lpwstr>
  </property>
  <property fmtid="{D5CDD505-2E9C-101B-9397-08002B2CF9AE}" pid="9" name="Spec#">
    <vt:lpwstr>26.502</vt:lpwstr>
  </property>
  <property fmtid="{D5CDD505-2E9C-101B-9397-08002B2CF9AE}" pid="10" name="Cr#">
    <vt:lpwstr>0014</vt:lpwstr>
  </property>
  <property fmtid="{D5CDD505-2E9C-101B-9397-08002B2CF9AE}" pid="11" name="Revision">
    <vt:lpwstr> </vt:lpwstr>
  </property>
  <property fmtid="{D5CDD505-2E9C-101B-9397-08002B2CF9AE}" pid="12" name="Version">
    <vt:lpwstr>17.3.0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2023-02-10</vt:lpwstr>
  </property>
  <property fmtid="{D5CDD505-2E9C-101B-9397-08002B2CF9AE}" pid="18" name="Release">
    <vt:lpwstr>Rel-17</vt:lpwstr>
  </property>
  <property fmtid="{D5CDD505-2E9C-101B-9397-08002B2CF9AE}" pid="19" name="CrTitle">
    <vt:lpwstr>[5MBUSA] Corrections to domain model and procedures</vt:lpwstr>
  </property>
  <property fmtid="{D5CDD505-2E9C-101B-9397-08002B2CF9AE}" pid="20" name="MtgTitle">
    <vt:lpwstr> </vt:lpwstr>
  </property>
</Properties>
</file>