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A0C2" w14:textId="77777777" w:rsidR="00396F28" w:rsidRPr="0057648E" w:rsidRDefault="00396F28" w:rsidP="00396F28">
      <w:pPr>
        <w:pStyle w:val="CRCoverPage"/>
        <w:tabs>
          <w:tab w:val="right" w:pos="9639"/>
        </w:tabs>
        <w:spacing w:after="0"/>
        <w:rPr>
          <w:b/>
          <w:i/>
          <w:noProof/>
          <w:sz w:val="28"/>
        </w:rPr>
      </w:pPr>
      <w:bookmarkStart w:id="0" w:name="_Toc63784936"/>
      <w:r w:rsidRPr="00100888">
        <w:rPr>
          <w:b/>
          <w:noProof/>
          <w:sz w:val="24"/>
        </w:rPr>
        <w:t>3GPP TSG-</w:t>
      </w:r>
      <w:r w:rsidRPr="00100888">
        <w:rPr>
          <w:b/>
          <w:noProof/>
          <w:sz w:val="24"/>
        </w:rPr>
        <w:fldChar w:fldCharType="begin"/>
      </w:r>
      <w:r w:rsidRPr="00100888">
        <w:rPr>
          <w:b/>
          <w:noProof/>
          <w:sz w:val="24"/>
        </w:rPr>
        <w:instrText xml:space="preserve"> DOCPROPERTY  SourceIfTsg  \* MERGEFORMAT </w:instrText>
      </w:r>
      <w:r w:rsidRPr="00100888">
        <w:rPr>
          <w:b/>
          <w:noProof/>
          <w:sz w:val="24"/>
        </w:rPr>
        <w:fldChar w:fldCharType="separate"/>
      </w:r>
      <w:r>
        <w:rPr>
          <w:b/>
          <w:noProof/>
          <w:sz w:val="24"/>
        </w:rPr>
        <w:t>S4</w:t>
      </w:r>
      <w:r w:rsidRPr="00100888">
        <w:rPr>
          <w:b/>
          <w:noProof/>
          <w:sz w:val="24"/>
        </w:rPr>
        <w:fldChar w:fldCharType="end"/>
      </w:r>
      <w:r w:rsidRPr="00100888">
        <w:rPr>
          <w:b/>
          <w:noProof/>
          <w:sz w:val="24"/>
        </w:rPr>
        <w:t xml:space="preserve"> </w:t>
      </w:r>
      <w:r w:rsidRPr="00100888">
        <w:rPr>
          <w:b/>
          <w:noProof/>
          <w:sz w:val="24"/>
        </w:rPr>
        <w:fldChar w:fldCharType="begin"/>
      </w:r>
      <w:r w:rsidRPr="00100888">
        <w:rPr>
          <w:b/>
          <w:noProof/>
          <w:sz w:val="24"/>
        </w:rPr>
        <w:instrText xml:space="preserve"> DOCPROPERTY  MtgTitle  \* MERGEFORMAT </w:instrText>
      </w:r>
      <w:r w:rsidRPr="00100888">
        <w:rPr>
          <w:b/>
          <w:noProof/>
          <w:sz w:val="24"/>
        </w:rPr>
        <w:fldChar w:fldCharType="separate"/>
      </w:r>
      <w:r>
        <w:rPr>
          <w:b/>
          <w:noProof/>
          <w:sz w:val="24"/>
        </w:rPr>
        <w:t xml:space="preserve"> </w:t>
      </w:r>
      <w:r w:rsidRPr="00100888">
        <w:rPr>
          <w:b/>
          <w:noProof/>
          <w:sz w:val="24"/>
        </w:rPr>
        <w:fldChar w:fldCharType="end"/>
      </w:r>
      <w:r w:rsidRPr="00100888">
        <w:rPr>
          <w:b/>
          <w:noProof/>
          <w:sz w:val="24"/>
        </w:rPr>
        <w:t xml:space="preserve"> Meeting #</w:t>
      </w:r>
      <w:r w:rsidRPr="00100888">
        <w:rPr>
          <w:b/>
          <w:noProof/>
          <w:sz w:val="24"/>
        </w:rPr>
        <w:fldChar w:fldCharType="begin"/>
      </w:r>
      <w:r w:rsidRPr="00100888">
        <w:rPr>
          <w:b/>
          <w:noProof/>
          <w:sz w:val="24"/>
        </w:rPr>
        <w:instrText xml:space="preserve"> DOCPROPERTY  MtgSeq  \* MERGEFORMAT </w:instrText>
      </w:r>
      <w:r w:rsidRPr="00100888">
        <w:rPr>
          <w:b/>
          <w:noProof/>
          <w:sz w:val="24"/>
        </w:rPr>
        <w:fldChar w:fldCharType="separate"/>
      </w:r>
      <w:r>
        <w:rPr>
          <w:b/>
          <w:noProof/>
          <w:sz w:val="24"/>
        </w:rPr>
        <w:t>122</w:t>
      </w:r>
      <w:r w:rsidRPr="00100888">
        <w:rPr>
          <w:b/>
          <w:noProof/>
          <w:sz w:val="24"/>
        </w:rPr>
        <w:fldChar w:fldCharType="end"/>
      </w:r>
      <w:r w:rsidRPr="00100888">
        <w:rPr>
          <w:b/>
          <w:i/>
          <w:noProof/>
          <w:sz w:val="28"/>
        </w:rPr>
        <w:tab/>
      </w:r>
      <w:r w:rsidRPr="0057648E">
        <w:rPr>
          <w:b/>
          <w:i/>
          <w:noProof/>
          <w:sz w:val="28"/>
        </w:rPr>
        <w:fldChar w:fldCharType="begin"/>
      </w:r>
      <w:r w:rsidRPr="0057648E">
        <w:rPr>
          <w:b/>
          <w:i/>
          <w:noProof/>
          <w:sz w:val="28"/>
        </w:rPr>
        <w:instrText xml:space="preserve"> DOCPROPERTY  Tdoc#  \* MERGEFORMAT </w:instrText>
      </w:r>
      <w:r w:rsidRPr="0057648E">
        <w:rPr>
          <w:b/>
          <w:i/>
          <w:noProof/>
          <w:sz w:val="28"/>
        </w:rPr>
        <w:fldChar w:fldCharType="separate"/>
      </w:r>
      <w:r>
        <w:rPr>
          <w:b/>
          <w:i/>
          <w:noProof/>
          <w:sz w:val="28"/>
        </w:rPr>
        <w:t>S4-230042</w:t>
      </w:r>
      <w:r w:rsidRPr="0057648E">
        <w:rPr>
          <w:b/>
          <w:i/>
          <w:noProof/>
          <w:sz w:val="28"/>
        </w:rPr>
        <w:fldChar w:fldCharType="end"/>
      </w:r>
    </w:p>
    <w:p w14:paraId="2C0E0520" w14:textId="77777777" w:rsidR="00396F28" w:rsidRPr="0057648E" w:rsidRDefault="00396F28" w:rsidP="00396F28">
      <w:pPr>
        <w:pStyle w:val="CRCoverPage"/>
        <w:tabs>
          <w:tab w:val="right" w:pos="9639"/>
        </w:tabs>
        <w:outlineLvl w:val="0"/>
        <w:rPr>
          <w:bCs/>
          <w:noProof/>
          <w:sz w:val="24"/>
        </w:rPr>
      </w:pPr>
      <w:r w:rsidRPr="0057648E">
        <w:rPr>
          <w:b/>
          <w:noProof/>
          <w:sz w:val="24"/>
        </w:rPr>
        <w:fldChar w:fldCharType="begin"/>
      </w:r>
      <w:r w:rsidRPr="0057648E">
        <w:rPr>
          <w:b/>
          <w:noProof/>
          <w:sz w:val="24"/>
        </w:rPr>
        <w:instrText xml:space="preserve"> DOCPROPERTY  Location  \* MERGEFORMAT </w:instrText>
      </w:r>
      <w:r w:rsidRPr="0057648E">
        <w:rPr>
          <w:b/>
          <w:noProof/>
          <w:sz w:val="24"/>
        </w:rPr>
        <w:fldChar w:fldCharType="separate"/>
      </w:r>
      <w:r>
        <w:rPr>
          <w:b/>
          <w:noProof/>
          <w:sz w:val="24"/>
        </w:rPr>
        <w:t>Athens</w:t>
      </w:r>
      <w:r w:rsidRPr="0057648E">
        <w:rPr>
          <w:b/>
          <w:noProof/>
          <w:sz w:val="24"/>
        </w:rPr>
        <w:fldChar w:fldCharType="end"/>
      </w:r>
      <w:r w:rsidRPr="0057648E">
        <w:rPr>
          <w:b/>
          <w:noProof/>
          <w:sz w:val="24"/>
        </w:rPr>
        <w:t xml:space="preserve">, </w:t>
      </w:r>
      <w:r w:rsidRPr="0057648E">
        <w:rPr>
          <w:b/>
          <w:noProof/>
          <w:sz w:val="24"/>
        </w:rPr>
        <w:fldChar w:fldCharType="begin"/>
      </w:r>
      <w:r w:rsidRPr="0057648E">
        <w:rPr>
          <w:b/>
          <w:noProof/>
          <w:sz w:val="24"/>
        </w:rPr>
        <w:instrText xml:space="preserve"> DOCPROPERTY  Country  \* MERGEFORMAT </w:instrText>
      </w:r>
      <w:r w:rsidRPr="0057648E">
        <w:rPr>
          <w:b/>
          <w:noProof/>
          <w:sz w:val="24"/>
        </w:rPr>
        <w:fldChar w:fldCharType="separate"/>
      </w:r>
      <w:r>
        <w:rPr>
          <w:b/>
          <w:noProof/>
          <w:sz w:val="24"/>
        </w:rPr>
        <w:t>Greece</w:t>
      </w:r>
      <w:r w:rsidRPr="0057648E">
        <w:rPr>
          <w:b/>
          <w:noProof/>
          <w:sz w:val="24"/>
        </w:rPr>
        <w:fldChar w:fldCharType="end"/>
      </w:r>
      <w:r w:rsidRPr="0057648E">
        <w:rPr>
          <w:b/>
          <w:noProof/>
          <w:sz w:val="24"/>
        </w:rPr>
        <w:t xml:space="preserve">, </w:t>
      </w:r>
      <w:r w:rsidRPr="0057648E">
        <w:rPr>
          <w:b/>
          <w:noProof/>
          <w:sz w:val="24"/>
        </w:rPr>
        <w:fldChar w:fldCharType="begin"/>
      </w:r>
      <w:r w:rsidRPr="0057648E">
        <w:rPr>
          <w:b/>
          <w:noProof/>
          <w:sz w:val="24"/>
        </w:rPr>
        <w:instrText xml:space="preserve"> DOCPROPERTY  StartDate  \* MERGEFORMAT </w:instrText>
      </w:r>
      <w:r w:rsidRPr="0057648E">
        <w:rPr>
          <w:b/>
          <w:noProof/>
          <w:sz w:val="24"/>
        </w:rPr>
        <w:fldChar w:fldCharType="separate"/>
      </w:r>
      <w:r>
        <w:rPr>
          <w:b/>
          <w:noProof/>
          <w:sz w:val="24"/>
        </w:rPr>
        <w:t>20th</w:t>
      </w:r>
      <w:r w:rsidRPr="0057648E">
        <w:rPr>
          <w:b/>
          <w:noProof/>
          <w:sz w:val="24"/>
        </w:rPr>
        <w:fldChar w:fldCharType="end"/>
      </w:r>
      <w:r w:rsidRPr="0057648E">
        <w:rPr>
          <w:b/>
          <w:noProof/>
          <w:sz w:val="24"/>
        </w:rPr>
        <w:t>–</w:t>
      </w:r>
      <w:r w:rsidRPr="0057648E">
        <w:rPr>
          <w:b/>
          <w:noProof/>
          <w:sz w:val="24"/>
        </w:rPr>
        <w:fldChar w:fldCharType="begin"/>
      </w:r>
      <w:r w:rsidRPr="0057648E">
        <w:rPr>
          <w:b/>
          <w:noProof/>
          <w:sz w:val="24"/>
        </w:rPr>
        <w:instrText xml:space="preserve"> DOCPROPERTY  EndDate  \* MERGEFORMAT </w:instrText>
      </w:r>
      <w:r w:rsidRPr="0057648E">
        <w:rPr>
          <w:b/>
          <w:noProof/>
          <w:sz w:val="24"/>
        </w:rPr>
        <w:fldChar w:fldCharType="separate"/>
      </w:r>
      <w:r>
        <w:rPr>
          <w:b/>
          <w:noProof/>
          <w:sz w:val="24"/>
        </w:rPr>
        <w:t>24th February 2023</w:t>
      </w:r>
      <w:r w:rsidRPr="0057648E">
        <w:rPr>
          <w:b/>
          <w:noProof/>
          <w:sz w:val="24"/>
        </w:rPr>
        <w:fldChar w:fldCharType="end"/>
      </w:r>
      <w:r w:rsidRPr="0057648E">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6F28" w:rsidRPr="0057648E" w14:paraId="36FB4FF8" w14:textId="77777777" w:rsidTr="001E15FF">
        <w:tc>
          <w:tcPr>
            <w:tcW w:w="9641" w:type="dxa"/>
            <w:gridSpan w:val="9"/>
            <w:tcBorders>
              <w:top w:val="single" w:sz="4" w:space="0" w:color="auto"/>
              <w:left w:val="single" w:sz="4" w:space="0" w:color="auto"/>
              <w:right w:val="single" w:sz="4" w:space="0" w:color="auto"/>
            </w:tcBorders>
          </w:tcPr>
          <w:p w14:paraId="30E75D84" w14:textId="77777777" w:rsidR="00396F28" w:rsidRPr="0057648E" w:rsidRDefault="00396F28" w:rsidP="001E15FF">
            <w:pPr>
              <w:pStyle w:val="CRCoverPage"/>
              <w:spacing w:after="0"/>
              <w:jc w:val="right"/>
              <w:rPr>
                <w:i/>
                <w:noProof/>
              </w:rPr>
            </w:pPr>
            <w:r w:rsidRPr="0057648E">
              <w:rPr>
                <w:i/>
                <w:noProof/>
                <w:sz w:val="14"/>
              </w:rPr>
              <w:t>CR-Form-v12.0</w:t>
            </w:r>
          </w:p>
        </w:tc>
      </w:tr>
      <w:tr w:rsidR="00396F28" w:rsidRPr="0057648E" w14:paraId="0D103068" w14:textId="77777777" w:rsidTr="001E15FF">
        <w:tc>
          <w:tcPr>
            <w:tcW w:w="9641" w:type="dxa"/>
            <w:gridSpan w:val="9"/>
            <w:tcBorders>
              <w:left w:val="single" w:sz="4" w:space="0" w:color="auto"/>
              <w:right w:val="single" w:sz="4" w:space="0" w:color="auto"/>
            </w:tcBorders>
          </w:tcPr>
          <w:p w14:paraId="6237ADB7" w14:textId="77777777" w:rsidR="00396F28" w:rsidRPr="0057648E" w:rsidRDefault="00396F28" w:rsidP="001E15FF">
            <w:pPr>
              <w:pStyle w:val="CRCoverPage"/>
              <w:spacing w:after="0"/>
              <w:jc w:val="center"/>
              <w:rPr>
                <w:noProof/>
              </w:rPr>
            </w:pPr>
            <w:r w:rsidRPr="0057648E">
              <w:rPr>
                <w:b/>
                <w:noProof/>
                <w:sz w:val="32"/>
              </w:rPr>
              <w:t>CHANGE REQUEST</w:t>
            </w:r>
          </w:p>
        </w:tc>
      </w:tr>
      <w:tr w:rsidR="00396F28" w:rsidRPr="0057648E" w14:paraId="2D80FD54" w14:textId="77777777" w:rsidTr="001E15FF">
        <w:tc>
          <w:tcPr>
            <w:tcW w:w="9641" w:type="dxa"/>
            <w:gridSpan w:val="9"/>
            <w:tcBorders>
              <w:left w:val="single" w:sz="4" w:space="0" w:color="auto"/>
              <w:right w:val="single" w:sz="4" w:space="0" w:color="auto"/>
            </w:tcBorders>
          </w:tcPr>
          <w:p w14:paraId="411DC0FA" w14:textId="77777777" w:rsidR="00396F28" w:rsidRPr="0057648E" w:rsidRDefault="00396F28" w:rsidP="001E15FF">
            <w:pPr>
              <w:pStyle w:val="CRCoverPage"/>
              <w:spacing w:after="0"/>
              <w:rPr>
                <w:noProof/>
                <w:sz w:val="8"/>
                <w:szCs w:val="8"/>
              </w:rPr>
            </w:pPr>
          </w:p>
        </w:tc>
      </w:tr>
      <w:tr w:rsidR="00396F28" w:rsidRPr="0057648E" w14:paraId="312557E1" w14:textId="77777777" w:rsidTr="001E15FF">
        <w:tc>
          <w:tcPr>
            <w:tcW w:w="142" w:type="dxa"/>
            <w:tcBorders>
              <w:left w:val="single" w:sz="4" w:space="0" w:color="auto"/>
            </w:tcBorders>
          </w:tcPr>
          <w:p w14:paraId="4883566F" w14:textId="77777777" w:rsidR="00396F28" w:rsidRPr="0057648E" w:rsidRDefault="00396F28" w:rsidP="001E15FF">
            <w:pPr>
              <w:pStyle w:val="CRCoverPage"/>
              <w:spacing w:after="0"/>
              <w:jc w:val="right"/>
              <w:rPr>
                <w:noProof/>
              </w:rPr>
            </w:pPr>
          </w:p>
        </w:tc>
        <w:tc>
          <w:tcPr>
            <w:tcW w:w="1559" w:type="dxa"/>
            <w:shd w:val="pct30" w:color="FFFF00" w:fill="auto"/>
          </w:tcPr>
          <w:p w14:paraId="7197AEC5" w14:textId="77777777" w:rsidR="00396F28" w:rsidRPr="0057648E" w:rsidRDefault="00396F28" w:rsidP="001E15FF">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26.512</w:t>
            </w:r>
            <w:r>
              <w:rPr>
                <w:b/>
                <w:noProof/>
                <w:sz w:val="28"/>
              </w:rPr>
              <w:fldChar w:fldCharType="end"/>
            </w:r>
          </w:p>
        </w:tc>
        <w:tc>
          <w:tcPr>
            <w:tcW w:w="709" w:type="dxa"/>
          </w:tcPr>
          <w:p w14:paraId="6318C296" w14:textId="77777777" w:rsidR="00396F28" w:rsidRPr="0057648E" w:rsidRDefault="00396F28" w:rsidP="001E15FF">
            <w:pPr>
              <w:pStyle w:val="CRCoverPage"/>
              <w:spacing w:after="0"/>
              <w:jc w:val="center"/>
              <w:rPr>
                <w:noProof/>
              </w:rPr>
            </w:pPr>
            <w:r w:rsidRPr="0057648E">
              <w:rPr>
                <w:b/>
                <w:noProof/>
                <w:sz w:val="28"/>
              </w:rPr>
              <w:t>CR</w:t>
            </w:r>
          </w:p>
        </w:tc>
        <w:tc>
          <w:tcPr>
            <w:tcW w:w="1276" w:type="dxa"/>
            <w:shd w:val="pct30" w:color="FFFF00" w:fill="auto"/>
          </w:tcPr>
          <w:p w14:paraId="47EDDA9F" w14:textId="77777777" w:rsidR="00396F28" w:rsidRPr="0057648E" w:rsidRDefault="00396F28" w:rsidP="001E15FF">
            <w:pPr>
              <w:pStyle w:val="CRCoverPage"/>
              <w:spacing w:after="0"/>
              <w:jc w:val="center"/>
              <w:rPr>
                <w:noProof/>
              </w:rPr>
            </w:pPr>
            <w:r w:rsidRPr="001A0D83">
              <w:rPr>
                <w:b/>
                <w:noProof/>
                <w:sz w:val="28"/>
              </w:rPr>
              <w:fldChar w:fldCharType="begin"/>
            </w:r>
            <w:r w:rsidRPr="001A0D83">
              <w:rPr>
                <w:b/>
                <w:noProof/>
                <w:sz w:val="28"/>
              </w:rPr>
              <w:instrText xml:space="preserve"> DOCPROPERTY  Cr#  \* MERGEFORMAT </w:instrText>
            </w:r>
            <w:r w:rsidRPr="001A0D83">
              <w:rPr>
                <w:b/>
                <w:noProof/>
                <w:sz w:val="28"/>
              </w:rPr>
              <w:fldChar w:fldCharType="separate"/>
            </w:r>
            <w:r>
              <w:rPr>
                <w:b/>
                <w:noProof/>
                <w:sz w:val="28"/>
              </w:rPr>
              <w:t>0032</w:t>
            </w:r>
            <w:r w:rsidRPr="001A0D83">
              <w:rPr>
                <w:b/>
                <w:noProof/>
                <w:sz w:val="28"/>
              </w:rPr>
              <w:fldChar w:fldCharType="end"/>
            </w:r>
          </w:p>
        </w:tc>
        <w:tc>
          <w:tcPr>
            <w:tcW w:w="709" w:type="dxa"/>
          </w:tcPr>
          <w:p w14:paraId="0AE8CF58" w14:textId="77777777" w:rsidR="00396F28" w:rsidRPr="0057648E" w:rsidRDefault="00396F28" w:rsidP="001E15FF">
            <w:pPr>
              <w:pStyle w:val="CRCoverPage"/>
              <w:tabs>
                <w:tab w:val="right" w:pos="625"/>
              </w:tabs>
              <w:spacing w:after="0"/>
              <w:jc w:val="center"/>
              <w:rPr>
                <w:noProof/>
              </w:rPr>
            </w:pPr>
            <w:r w:rsidRPr="0057648E">
              <w:rPr>
                <w:b/>
                <w:bCs/>
                <w:noProof/>
                <w:sz w:val="28"/>
              </w:rPr>
              <w:t>rev</w:t>
            </w:r>
          </w:p>
        </w:tc>
        <w:tc>
          <w:tcPr>
            <w:tcW w:w="992" w:type="dxa"/>
            <w:shd w:val="pct30" w:color="FFFF00" w:fill="auto"/>
          </w:tcPr>
          <w:p w14:paraId="206724AF" w14:textId="77777777" w:rsidR="00396F28" w:rsidRPr="0057648E" w:rsidRDefault="00396F28" w:rsidP="001E15FF">
            <w:pPr>
              <w:pStyle w:val="CRCoverPage"/>
              <w:spacing w:after="0"/>
              <w:jc w:val="center"/>
              <w:rPr>
                <w:b/>
                <w:noProof/>
                <w:sz w:val="28"/>
              </w:rPr>
            </w:pPr>
            <w:r w:rsidRPr="0057648E">
              <w:rPr>
                <w:b/>
                <w:noProof/>
                <w:sz w:val="28"/>
              </w:rPr>
              <w:fldChar w:fldCharType="begin"/>
            </w:r>
            <w:r w:rsidRPr="0057648E">
              <w:rPr>
                <w:b/>
                <w:noProof/>
                <w:sz w:val="28"/>
              </w:rPr>
              <w:instrText xml:space="preserve"> DOCPROPERTY  Revision  \* MERGEFORMAT </w:instrText>
            </w:r>
            <w:r w:rsidRPr="0057648E">
              <w:rPr>
                <w:b/>
                <w:noProof/>
                <w:sz w:val="28"/>
              </w:rPr>
              <w:fldChar w:fldCharType="separate"/>
            </w:r>
            <w:r>
              <w:rPr>
                <w:b/>
                <w:noProof/>
                <w:sz w:val="28"/>
              </w:rPr>
              <w:t xml:space="preserve"> </w:t>
            </w:r>
            <w:r w:rsidRPr="0057648E">
              <w:rPr>
                <w:b/>
                <w:noProof/>
                <w:sz w:val="28"/>
              </w:rPr>
              <w:fldChar w:fldCharType="end"/>
            </w:r>
          </w:p>
        </w:tc>
        <w:tc>
          <w:tcPr>
            <w:tcW w:w="2410" w:type="dxa"/>
          </w:tcPr>
          <w:p w14:paraId="2FF70C84" w14:textId="77777777" w:rsidR="00396F28" w:rsidRPr="0057648E" w:rsidRDefault="00396F28" w:rsidP="001E15FF">
            <w:pPr>
              <w:pStyle w:val="CRCoverPage"/>
              <w:tabs>
                <w:tab w:val="right" w:pos="1825"/>
              </w:tabs>
              <w:spacing w:after="0"/>
              <w:jc w:val="center"/>
              <w:rPr>
                <w:noProof/>
              </w:rPr>
            </w:pPr>
            <w:r w:rsidRPr="0057648E">
              <w:rPr>
                <w:b/>
                <w:noProof/>
                <w:sz w:val="28"/>
                <w:szCs w:val="28"/>
              </w:rPr>
              <w:t>Current version:</w:t>
            </w:r>
          </w:p>
        </w:tc>
        <w:tc>
          <w:tcPr>
            <w:tcW w:w="1701" w:type="dxa"/>
            <w:shd w:val="pct30" w:color="FFFF00" w:fill="auto"/>
          </w:tcPr>
          <w:p w14:paraId="33A7ED9C" w14:textId="77777777" w:rsidR="00396F28" w:rsidRPr="0057648E" w:rsidRDefault="00396F28" w:rsidP="001E15FF">
            <w:pPr>
              <w:pStyle w:val="CRCoverPage"/>
              <w:spacing w:after="0"/>
              <w:jc w:val="center"/>
              <w:rPr>
                <w:noProof/>
                <w:sz w:val="28"/>
              </w:rPr>
            </w:pPr>
            <w:r w:rsidRPr="002660CB">
              <w:rPr>
                <w:b/>
                <w:noProof/>
                <w:sz w:val="28"/>
              </w:rPr>
              <w:fldChar w:fldCharType="begin"/>
            </w:r>
            <w:r w:rsidRPr="002660CB">
              <w:rPr>
                <w:b/>
                <w:noProof/>
                <w:sz w:val="28"/>
              </w:rPr>
              <w:instrText xml:space="preserve"> DOCPROPERTY  Version  \* MERGEFORMAT </w:instrText>
            </w:r>
            <w:r w:rsidRPr="002660CB">
              <w:rPr>
                <w:b/>
                <w:noProof/>
                <w:sz w:val="28"/>
              </w:rPr>
              <w:fldChar w:fldCharType="separate"/>
            </w:r>
            <w:r>
              <w:rPr>
                <w:b/>
                <w:noProof/>
                <w:sz w:val="28"/>
              </w:rPr>
              <w:t>17.3.0</w:t>
            </w:r>
            <w:r w:rsidRPr="002660CB">
              <w:rPr>
                <w:b/>
                <w:noProof/>
                <w:sz w:val="28"/>
              </w:rPr>
              <w:fldChar w:fldCharType="end"/>
            </w:r>
          </w:p>
        </w:tc>
        <w:tc>
          <w:tcPr>
            <w:tcW w:w="143" w:type="dxa"/>
            <w:tcBorders>
              <w:right w:val="single" w:sz="4" w:space="0" w:color="auto"/>
            </w:tcBorders>
          </w:tcPr>
          <w:p w14:paraId="4C53425A" w14:textId="77777777" w:rsidR="00396F28" w:rsidRPr="0057648E" w:rsidRDefault="00396F28" w:rsidP="001E15FF">
            <w:pPr>
              <w:pStyle w:val="CRCoverPage"/>
              <w:spacing w:after="0"/>
              <w:rPr>
                <w:noProof/>
              </w:rPr>
            </w:pPr>
          </w:p>
        </w:tc>
      </w:tr>
      <w:tr w:rsidR="00396F28" w:rsidRPr="0057648E" w14:paraId="72C176B9" w14:textId="77777777" w:rsidTr="001E15FF">
        <w:tc>
          <w:tcPr>
            <w:tcW w:w="9641" w:type="dxa"/>
            <w:gridSpan w:val="9"/>
            <w:tcBorders>
              <w:left w:val="single" w:sz="4" w:space="0" w:color="auto"/>
              <w:right w:val="single" w:sz="4" w:space="0" w:color="auto"/>
            </w:tcBorders>
          </w:tcPr>
          <w:p w14:paraId="00A91CC6" w14:textId="77777777" w:rsidR="00396F28" w:rsidRPr="0057648E" w:rsidRDefault="00396F28" w:rsidP="001E15FF">
            <w:pPr>
              <w:pStyle w:val="CRCoverPage"/>
              <w:spacing w:after="0"/>
              <w:rPr>
                <w:noProof/>
              </w:rPr>
            </w:pPr>
          </w:p>
        </w:tc>
      </w:tr>
      <w:tr w:rsidR="00396F28" w:rsidRPr="0057648E" w14:paraId="7A64AB3E" w14:textId="77777777" w:rsidTr="001E15FF">
        <w:tc>
          <w:tcPr>
            <w:tcW w:w="9641" w:type="dxa"/>
            <w:gridSpan w:val="9"/>
            <w:tcBorders>
              <w:top w:val="single" w:sz="4" w:space="0" w:color="auto"/>
            </w:tcBorders>
          </w:tcPr>
          <w:p w14:paraId="02F48A27" w14:textId="77777777" w:rsidR="00396F28" w:rsidRPr="0057648E" w:rsidRDefault="00396F28" w:rsidP="001E15FF">
            <w:pPr>
              <w:pStyle w:val="CRCoverPage"/>
              <w:spacing w:after="0"/>
              <w:jc w:val="center"/>
              <w:rPr>
                <w:rFonts w:cs="Arial"/>
                <w:i/>
                <w:noProof/>
              </w:rPr>
            </w:pPr>
            <w:r w:rsidRPr="0057648E">
              <w:rPr>
                <w:rFonts w:cs="Arial"/>
                <w:i/>
                <w:noProof/>
              </w:rPr>
              <w:t xml:space="preserve">For </w:t>
            </w:r>
            <w:hyperlink r:id="rId9" w:anchor="_blank" w:history="1">
              <w:r w:rsidRPr="0057648E">
                <w:rPr>
                  <w:rStyle w:val="Hyperlink"/>
                  <w:rFonts w:cs="Arial"/>
                  <w:b/>
                  <w:i/>
                  <w:noProof/>
                  <w:color w:val="FF0000"/>
                </w:rPr>
                <w:t>HE</w:t>
              </w:r>
              <w:bookmarkStart w:id="1" w:name="_Hlt497126619"/>
              <w:r w:rsidRPr="0057648E">
                <w:rPr>
                  <w:rStyle w:val="Hyperlink"/>
                  <w:rFonts w:cs="Arial"/>
                  <w:b/>
                  <w:i/>
                  <w:noProof/>
                  <w:color w:val="FF0000"/>
                </w:rPr>
                <w:t>L</w:t>
              </w:r>
              <w:bookmarkEnd w:id="1"/>
              <w:r w:rsidRPr="0057648E">
                <w:rPr>
                  <w:rStyle w:val="Hyperlink"/>
                  <w:rFonts w:cs="Arial"/>
                  <w:b/>
                  <w:i/>
                  <w:noProof/>
                  <w:color w:val="FF0000"/>
                </w:rPr>
                <w:t>P</w:t>
              </w:r>
            </w:hyperlink>
            <w:r w:rsidRPr="0057648E">
              <w:rPr>
                <w:rFonts w:cs="Arial"/>
                <w:b/>
                <w:i/>
                <w:noProof/>
                <w:color w:val="FF0000"/>
              </w:rPr>
              <w:t xml:space="preserve"> </w:t>
            </w:r>
            <w:r w:rsidRPr="0057648E">
              <w:rPr>
                <w:rFonts w:cs="Arial"/>
                <w:i/>
                <w:noProof/>
              </w:rPr>
              <w:t xml:space="preserve">on using this form: comprehensive instructions can be found at </w:t>
            </w:r>
            <w:r w:rsidRPr="0057648E">
              <w:rPr>
                <w:rFonts w:cs="Arial"/>
                <w:i/>
                <w:noProof/>
              </w:rPr>
              <w:br/>
            </w:r>
            <w:hyperlink r:id="rId10" w:history="1">
              <w:r w:rsidRPr="0057648E">
                <w:rPr>
                  <w:rStyle w:val="Hyperlink"/>
                  <w:rFonts w:cs="Arial"/>
                  <w:i/>
                  <w:noProof/>
                </w:rPr>
                <w:t>http://www.3gpp.org/Change-Requests</w:t>
              </w:r>
            </w:hyperlink>
            <w:r w:rsidRPr="0057648E">
              <w:rPr>
                <w:rFonts w:cs="Arial"/>
                <w:i/>
                <w:noProof/>
              </w:rPr>
              <w:t>.</w:t>
            </w:r>
          </w:p>
        </w:tc>
      </w:tr>
      <w:tr w:rsidR="00396F28" w:rsidRPr="0057648E" w14:paraId="41618F00" w14:textId="77777777" w:rsidTr="001E15FF">
        <w:tc>
          <w:tcPr>
            <w:tcW w:w="9641" w:type="dxa"/>
            <w:gridSpan w:val="9"/>
          </w:tcPr>
          <w:p w14:paraId="030A68C2" w14:textId="77777777" w:rsidR="00396F28" w:rsidRPr="0057648E" w:rsidRDefault="00396F28" w:rsidP="001E15FF">
            <w:pPr>
              <w:pStyle w:val="CRCoverPage"/>
              <w:spacing w:after="0"/>
              <w:rPr>
                <w:noProof/>
                <w:sz w:val="8"/>
                <w:szCs w:val="8"/>
              </w:rPr>
            </w:pPr>
          </w:p>
        </w:tc>
      </w:tr>
    </w:tbl>
    <w:p w14:paraId="56B7D981" w14:textId="77777777" w:rsidR="00396F28" w:rsidRPr="0057648E" w:rsidRDefault="00396F28" w:rsidP="00396F2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6F28" w:rsidRPr="0057648E" w14:paraId="60009EEA" w14:textId="77777777" w:rsidTr="001E15FF">
        <w:tc>
          <w:tcPr>
            <w:tcW w:w="2835" w:type="dxa"/>
          </w:tcPr>
          <w:p w14:paraId="662006EC" w14:textId="77777777" w:rsidR="00396F28" w:rsidRPr="0057648E" w:rsidRDefault="00396F28" w:rsidP="001E15FF">
            <w:pPr>
              <w:pStyle w:val="CRCoverPage"/>
              <w:tabs>
                <w:tab w:val="right" w:pos="2751"/>
              </w:tabs>
              <w:spacing w:after="0"/>
              <w:rPr>
                <w:b/>
                <w:i/>
                <w:noProof/>
              </w:rPr>
            </w:pPr>
            <w:r w:rsidRPr="0057648E">
              <w:rPr>
                <w:b/>
                <w:i/>
                <w:noProof/>
              </w:rPr>
              <w:t>Proposed change affects:</w:t>
            </w:r>
          </w:p>
        </w:tc>
        <w:tc>
          <w:tcPr>
            <w:tcW w:w="1418" w:type="dxa"/>
          </w:tcPr>
          <w:p w14:paraId="75B67C80" w14:textId="77777777" w:rsidR="00396F28" w:rsidRPr="0057648E" w:rsidRDefault="00396F28" w:rsidP="001E15FF">
            <w:pPr>
              <w:pStyle w:val="CRCoverPage"/>
              <w:spacing w:after="0"/>
              <w:jc w:val="right"/>
              <w:rPr>
                <w:noProof/>
              </w:rPr>
            </w:pPr>
            <w:r w:rsidRPr="0057648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4D3227F" w14:textId="77777777" w:rsidR="00396F28" w:rsidRPr="0057648E" w:rsidRDefault="00396F28" w:rsidP="001E15FF">
            <w:pPr>
              <w:pStyle w:val="CRCoverPage"/>
              <w:spacing w:after="0"/>
              <w:jc w:val="center"/>
              <w:rPr>
                <w:b/>
                <w:caps/>
                <w:noProof/>
              </w:rPr>
            </w:pPr>
          </w:p>
        </w:tc>
        <w:tc>
          <w:tcPr>
            <w:tcW w:w="709" w:type="dxa"/>
            <w:tcBorders>
              <w:left w:val="single" w:sz="4" w:space="0" w:color="auto"/>
            </w:tcBorders>
          </w:tcPr>
          <w:p w14:paraId="62DF66D5" w14:textId="77777777" w:rsidR="00396F28" w:rsidRPr="0057648E" w:rsidRDefault="00396F28" w:rsidP="001E15FF">
            <w:pPr>
              <w:pStyle w:val="CRCoverPage"/>
              <w:spacing w:after="0"/>
              <w:jc w:val="right"/>
              <w:rPr>
                <w:noProof/>
                <w:u w:val="single"/>
              </w:rPr>
            </w:pPr>
            <w:r w:rsidRPr="0057648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F78ED98" w14:textId="77777777" w:rsidR="00396F28" w:rsidRPr="0057648E" w:rsidRDefault="00396F28" w:rsidP="001E15FF">
            <w:pPr>
              <w:pStyle w:val="CRCoverPage"/>
              <w:spacing w:after="0"/>
              <w:jc w:val="center"/>
              <w:rPr>
                <w:b/>
                <w:caps/>
                <w:noProof/>
              </w:rPr>
            </w:pPr>
            <w:r w:rsidRPr="0057648E">
              <w:rPr>
                <w:b/>
                <w:caps/>
                <w:noProof/>
              </w:rPr>
              <w:t>X</w:t>
            </w:r>
          </w:p>
        </w:tc>
        <w:tc>
          <w:tcPr>
            <w:tcW w:w="2126" w:type="dxa"/>
          </w:tcPr>
          <w:p w14:paraId="4D3FAF7E" w14:textId="77777777" w:rsidR="00396F28" w:rsidRPr="0057648E" w:rsidRDefault="00396F28" w:rsidP="001E15FF">
            <w:pPr>
              <w:pStyle w:val="CRCoverPage"/>
              <w:spacing w:after="0"/>
              <w:jc w:val="right"/>
              <w:rPr>
                <w:noProof/>
                <w:u w:val="single"/>
              </w:rPr>
            </w:pPr>
            <w:r w:rsidRPr="0057648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3C555C" w14:textId="77777777" w:rsidR="00396F28" w:rsidRPr="0057648E" w:rsidRDefault="00396F28" w:rsidP="001E15FF">
            <w:pPr>
              <w:pStyle w:val="CRCoverPage"/>
              <w:spacing w:after="0"/>
              <w:jc w:val="center"/>
              <w:rPr>
                <w:b/>
                <w:caps/>
                <w:noProof/>
              </w:rPr>
            </w:pPr>
          </w:p>
        </w:tc>
        <w:tc>
          <w:tcPr>
            <w:tcW w:w="1418" w:type="dxa"/>
            <w:tcBorders>
              <w:left w:val="nil"/>
            </w:tcBorders>
          </w:tcPr>
          <w:p w14:paraId="68A36311" w14:textId="77777777" w:rsidR="00396F28" w:rsidRPr="0057648E" w:rsidRDefault="00396F28" w:rsidP="001E15FF">
            <w:pPr>
              <w:pStyle w:val="CRCoverPage"/>
              <w:spacing w:after="0"/>
              <w:jc w:val="right"/>
              <w:rPr>
                <w:noProof/>
              </w:rPr>
            </w:pPr>
            <w:r w:rsidRPr="0057648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1C694D" w14:textId="77777777" w:rsidR="00396F28" w:rsidRPr="0057648E" w:rsidRDefault="00396F28" w:rsidP="001E15FF">
            <w:pPr>
              <w:pStyle w:val="CRCoverPage"/>
              <w:spacing w:after="0"/>
              <w:jc w:val="center"/>
              <w:rPr>
                <w:b/>
                <w:bCs/>
                <w:caps/>
                <w:noProof/>
              </w:rPr>
            </w:pPr>
            <w:r w:rsidRPr="0057648E">
              <w:rPr>
                <w:b/>
                <w:bCs/>
                <w:caps/>
                <w:noProof/>
              </w:rPr>
              <w:t>X</w:t>
            </w:r>
          </w:p>
        </w:tc>
      </w:tr>
    </w:tbl>
    <w:p w14:paraId="12DD5F16" w14:textId="77777777" w:rsidR="00396F28" w:rsidRPr="0057648E" w:rsidRDefault="00396F28" w:rsidP="00396F2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1274"/>
        <w:gridCol w:w="2127"/>
      </w:tblGrid>
      <w:tr w:rsidR="00396F28" w:rsidRPr="0057648E" w14:paraId="7172D37A" w14:textId="77777777" w:rsidTr="001E15FF">
        <w:tc>
          <w:tcPr>
            <w:tcW w:w="9640" w:type="dxa"/>
            <w:gridSpan w:val="10"/>
          </w:tcPr>
          <w:p w14:paraId="51958DEE" w14:textId="77777777" w:rsidR="00396F28" w:rsidRPr="0057648E" w:rsidRDefault="00396F28" w:rsidP="001E15FF">
            <w:pPr>
              <w:pStyle w:val="CRCoverPage"/>
              <w:spacing w:after="0"/>
              <w:rPr>
                <w:noProof/>
                <w:sz w:val="8"/>
                <w:szCs w:val="8"/>
              </w:rPr>
            </w:pPr>
          </w:p>
        </w:tc>
      </w:tr>
      <w:tr w:rsidR="00396F28" w:rsidRPr="0057648E" w14:paraId="240891DE" w14:textId="77777777" w:rsidTr="001E15FF">
        <w:tc>
          <w:tcPr>
            <w:tcW w:w="1843" w:type="dxa"/>
            <w:tcBorders>
              <w:top w:val="single" w:sz="4" w:space="0" w:color="auto"/>
              <w:left w:val="single" w:sz="4" w:space="0" w:color="auto"/>
            </w:tcBorders>
          </w:tcPr>
          <w:p w14:paraId="5D27DE5D" w14:textId="77777777" w:rsidR="00396F28" w:rsidRPr="0057648E" w:rsidRDefault="00396F28" w:rsidP="001E15FF">
            <w:pPr>
              <w:pStyle w:val="CRCoverPage"/>
              <w:tabs>
                <w:tab w:val="right" w:pos="1759"/>
              </w:tabs>
              <w:spacing w:after="0"/>
              <w:rPr>
                <w:b/>
                <w:i/>
                <w:noProof/>
              </w:rPr>
            </w:pPr>
            <w:r w:rsidRPr="0057648E">
              <w:rPr>
                <w:b/>
                <w:i/>
                <w:noProof/>
              </w:rPr>
              <w:t>Title:</w:t>
            </w:r>
            <w:r w:rsidRPr="0057648E">
              <w:rPr>
                <w:b/>
                <w:i/>
                <w:noProof/>
              </w:rPr>
              <w:tab/>
            </w:r>
          </w:p>
        </w:tc>
        <w:tc>
          <w:tcPr>
            <w:tcW w:w="7797" w:type="dxa"/>
            <w:gridSpan w:val="9"/>
            <w:tcBorders>
              <w:top w:val="single" w:sz="4" w:space="0" w:color="auto"/>
              <w:right w:val="single" w:sz="4" w:space="0" w:color="auto"/>
            </w:tcBorders>
            <w:shd w:val="pct30" w:color="FFFF00" w:fill="auto"/>
          </w:tcPr>
          <w:p w14:paraId="5D8A771E" w14:textId="77777777" w:rsidR="00396F28" w:rsidRPr="0057648E" w:rsidRDefault="00396F28" w:rsidP="001E15FF">
            <w:pPr>
              <w:pStyle w:val="CRCoverPage"/>
              <w:spacing w:after="0"/>
              <w:ind w:left="100"/>
              <w:rPr>
                <w:noProof/>
              </w:rPr>
            </w:pPr>
            <w:r>
              <w:fldChar w:fldCharType="begin"/>
            </w:r>
            <w:r>
              <w:instrText xml:space="preserve"> DOCPROPERTY  CrTitle  \* MERGEFORMAT </w:instrText>
            </w:r>
            <w:r>
              <w:fldChar w:fldCharType="separate"/>
            </w:r>
            <w:r>
              <w:t>[5GMS3] Rel-17 corrections</w:t>
            </w:r>
            <w:r>
              <w:fldChar w:fldCharType="end"/>
            </w:r>
          </w:p>
        </w:tc>
      </w:tr>
      <w:tr w:rsidR="00396F28" w:rsidRPr="0057648E" w14:paraId="0C16F13A" w14:textId="77777777" w:rsidTr="001E15FF">
        <w:tc>
          <w:tcPr>
            <w:tcW w:w="1843" w:type="dxa"/>
            <w:tcBorders>
              <w:left w:val="single" w:sz="4" w:space="0" w:color="auto"/>
            </w:tcBorders>
          </w:tcPr>
          <w:p w14:paraId="77D0AE90" w14:textId="77777777" w:rsidR="00396F28" w:rsidRPr="0057648E" w:rsidRDefault="00396F28" w:rsidP="001E15FF">
            <w:pPr>
              <w:pStyle w:val="CRCoverPage"/>
              <w:spacing w:after="0"/>
              <w:rPr>
                <w:b/>
                <w:i/>
                <w:noProof/>
                <w:sz w:val="8"/>
                <w:szCs w:val="8"/>
              </w:rPr>
            </w:pPr>
          </w:p>
        </w:tc>
        <w:tc>
          <w:tcPr>
            <w:tcW w:w="7797" w:type="dxa"/>
            <w:gridSpan w:val="9"/>
            <w:tcBorders>
              <w:right w:val="single" w:sz="4" w:space="0" w:color="auto"/>
            </w:tcBorders>
          </w:tcPr>
          <w:p w14:paraId="1BC5BE01" w14:textId="77777777" w:rsidR="00396F28" w:rsidRPr="0057648E" w:rsidRDefault="00396F28" w:rsidP="001E15FF">
            <w:pPr>
              <w:pStyle w:val="CRCoverPage"/>
              <w:spacing w:after="0"/>
              <w:rPr>
                <w:noProof/>
                <w:sz w:val="8"/>
                <w:szCs w:val="8"/>
              </w:rPr>
            </w:pPr>
          </w:p>
        </w:tc>
      </w:tr>
      <w:tr w:rsidR="00396F28" w:rsidRPr="0057648E" w14:paraId="00DD41D8" w14:textId="77777777" w:rsidTr="001E15FF">
        <w:tc>
          <w:tcPr>
            <w:tcW w:w="1843" w:type="dxa"/>
            <w:tcBorders>
              <w:left w:val="single" w:sz="4" w:space="0" w:color="auto"/>
            </w:tcBorders>
          </w:tcPr>
          <w:p w14:paraId="6730EEC6" w14:textId="77777777" w:rsidR="00396F28" w:rsidRPr="0057648E" w:rsidRDefault="00396F28" w:rsidP="001E15FF">
            <w:pPr>
              <w:pStyle w:val="CRCoverPage"/>
              <w:tabs>
                <w:tab w:val="right" w:pos="1759"/>
              </w:tabs>
              <w:spacing w:after="0"/>
              <w:rPr>
                <w:b/>
                <w:i/>
                <w:noProof/>
              </w:rPr>
            </w:pPr>
            <w:r w:rsidRPr="0057648E">
              <w:rPr>
                <w:b/>
                <w:i/>
                <w:noProof/>
              </w:rPr>
              <w:t>Source to WG:</w:t>
            </w:r>
          </w:p>
        </w:tc>
        <w:tc>
          <w:tcPr>
            <w:tcW w:w="7797" w:type="dxa"/>
            <w:gridSpan w:val="9"/>
            <w:tcBorders>
              <w:right w:val="single" w:sz="4" w:space="0" w:color="auto"/>
            </w:tcBorders>
            <w:shd w:val="pct30" w:color="FFFF00" w:fill="auto"/>
          </w:tcPr>
          <w:p w14:paraId="5B44FE51" w14:textId="77777777" w:rsidR="00396F28" w:rsidRPr="0057648E" w:rsidRDefault="00396F28" w:rsidP="001E15F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BBC</w:t>
            </w:r>
            <w:r>
              <w:rPr>
                <w:noProof/>
              </w:rPr>
              <w:fldChar w:fldCharType="end"/>
            </w:r>
          </w:p>
        </w:tc>
      </w:tr>
      <w:tr w:rsidR="00396F28" w:rsidRPr="0057648E" w14:paraId="196EC38B" w14:textId="77777777" w:rsidTr="001E15FF">
        <w:tc>
          <w:tcPr>
            <w:tcW w:w="1843" w:type="dxa"/>
            <w:tcBorders>
              <w:left w:val="single" w:sz="4" w:space="0" w:color="auto"/>
            </w:tcBorders>
          </w:tcPr>
          <w:p w14:paraId="4333BBD5" w14:textId="77777777" w:rsidR="00396F28" w:rsidRPr="0057648E" w:rsidRDefault="00396F28" w:rsidP="001E15FF">
            <w:pPr>
              <w:pStyle w:val="CRCoverPage"/>
              <w:tabs>
                <w:tab w:val="right" w:pos="1759"/>
              </w:tabs>
              <w:spacing w:after="0"/>
              <w:rPr>
                <w:b/>
                <w:i/>
                <w:noProof/>
              </w:rPr>
            </w:pPr>
            <w:r w:rsidRPr="0057648E">
              <w:rPr>
                <w:b/>
                <w:i/>
                <w:noProof/>
              </w:rPr>
              <w:t>Source to TSG:</w:t>
            </w:r>
          </w:p>
        </w:tc>
        <w:tc>
          <w:tcPr>
            <w:tcW w:w="7797" w:type="dxa"/>
            <w:gridSpan w:val="9"/>
            <w:tcBorders>
              <w:right w:val="single" w:sz="4" w:space="0" w:color="auto"/>
            </w:tcBorders>
            <w:shd w:val="pct30" w:color="FFFF00" w:fill="auto"/>
          </w:tcPr>
          <w:p w14:paraId="32B9B558" w14:textId="77777777" w:rsidR="00396F28" w:rsidRPr="0057648E" w:rsidRDefault="00396F28" w:rsidP="001E15FF">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S4</w:t>
            </w:r>
            <w:r>
              <w:rPr>
                <w:noProof/>
              </w:rPr>
              <w:fldChar w:fldCharType="end"/>
            </w:r>
          </w:p>
        </w:tc>
      </w:tr>
      <w:tr w:rsidR="00396F28" w:rsidRPr="0057648E" w14:paraId="007B85FB" w14:textId="77777777" w:rsidTr="001E15FF">
        <w:tc>
          <w:tcPr>
            <w:tcW w:w="1843" w:type="dxa"/>
            <w:tcBorders>
              <w:left w:val="single" w:sz="4" w:space="0" w:color="auto"/>
            </w:tcBorders>
          </w:tcPr>
          <w:p w14:paraId="4950656A" w14:textId="77777777" w:rsidR="00396F28" w:rsidRPr="0057648E" w:rsidRDefault="00396F28" w:rsidP="001E15FF">
            <w:pPr>
              <w:pStyle w:val="CRCoverPage"/>
              <w:spacing w:after="0"/>
              <w:rPr>
                <w:b/>
                <w:i/>
                <w:noProof/>
                <w:sz w:val="8"/>
                <w:szCs w:val="8"/>
              </w:rPr>
            </w:pPr>
          </w:p>
        </w:tc>
        <w:tc>
          <w:tcPr>
            <w:tcW w:w="7797" w:type="dxa"/>
            <w:gridSpan w:val="9"/>
            <w:tcBorders>
              <w:right w:val="single" w:sz="4" w:space="0" w:color="auto"/>
            </w:tcBorders>
          </w:tcPr>
          <w:p w14:paraId="2C4F7D02" w14:textId="77777777" w:rsidR="00396F28" w:rsidRPr="0057648E" w:rsidRDefault="00396F28" w:rsidP="001E15FF">
            <w:pPr>
              <w:pStyle w:val="CRCoverPage"/>
              <w:spacing w:after="0"/>
              <w:rPr>
                <w:noProof/>
                <w:sz w:val="8"/>
                <w:szCs w:val="8"/>
              </w:rPr>
            </w:pPr>
          </w:p>
        </w:tc>
      </w:tr>
      <w:tr w:rsidR="00396F28" w:rsidRPr="0057648E" w14:paraId="379DABD1" w14:textId="77777777" w:rsidTr="001E15FF">
        <w:tc>
          <w:tcPr>
            <w:tcW w:w="1843" w:type="dxa"/>
            <w:tcBorders>
              <w:left w:val="single" w:sz="4" w:space="0" w:color="auto"/>
            </w:tcBorders>
          </w:tcPr>
          <w:p w14:paraId="1DCF8FE7" w14:textId="77777777" w:rsidR="00396F28" w:rsidRPr="0057648E" w:rsidRDefault="00396F28" w:rsidP="001E15FF">
            <w:pPr>
              <w:pStyle w:val="CRCoverPage"/>
              <w:tabs>
                <w:tab w:val="right" w:pos="1759"/>
              </w:tabs>
              <w:spacing w:after="0"/>
              <w:rPr>
                <w:b/>
                <w:i/>
                <w:noProof/>
              </w:rPr>
            </w:pPr>
            <w:r w:rsidRPr="0057648E">
              <w:rPr>
                <w:b/>
                <w:i/>
                <w:noProof/>
              </w:rPr>
              <w:t>Work item code:</w:t>
            </w:r>
          </w:p>
        </w:tc>
        <w:tc>
          <w:tcPr>
            <w:tcW w:w="3686" w:type="dxa"/>
            <w:gridSpan w:val="5"/>
            <w:shd w:val="pct30" w:color="FFFF00" w:fill="auto"/>
          </w:tcPr>
          <w:p w14:paraId="3ED060B8" w14:textId="77777777" w:rsidR="00396F28" w:rsidRPr="0057648E" w:rsidRDefault="00396F28" w:rsidP="001E15F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5GMS3</w:t>
            </w:r>
            <w:r>
              <w:rPr>
                <w:noProof/>
              </w:rPr>
              <w:fldChar w:fldCharType="end"/>
            </w:r>
          </w:p>
        </w:tc>
        <w:tc>
          <w:tcPr>
            <w:tcW w:w="567" w:type="dxa"/>
            <w:tcBorders>
              <w:left w:val="nil"/>
            </w:tcBorders>
          </w:tcPr>
          <w:p w14:paraId="5B1B42FA" w14:textId="77777777" w:rsidR="00396F28" w:rsidRPr="0057648E" w:rsidRDefault="00396F28" w:rsidP="001E15FF">
            <w:pPr>
              <w:pStyle w:val="CRCoverPage"/>
              <w:spacing w:after="0"/>
              <w:ind w:right="100"/>
              <w:rPr>
                <w:noProof/>
              </w:rPr>
            </w:pPr>
          </w:p>
        </w:tc>
        <w:tc>
          <w:tcPr>
            <w:tcW w:w="1417" w:type="dxa"/>
            <w:gridSpan w:val="2"/>
            <w:tcBorders>
              <w:left w:val="nil"/>
            </w:tcBorders>
          </w:tcPr>
          <w:p w14:paraId="3FE567F5" w14:textId="77777777" w:rsidR="00396F28" w:rsidRPr="0057648E" w:rsidRDefault="00396F28" w:rsidP="001E15FF">
            <w:pPr>
              <w:pStyle w:val="CRCoverPage"/>
              <w:spacing w:after="0"/>
              <w:jc w:val="right"/>
              <w:rPr>
                <w:noProof/>
              </w:rPr>
            </w:pPr>
            <w:r w:rsidRPr="0057648E">
              <w:rPr>
                <w:b/>
                <w:i/>
                <w:noProof/>
              </w:rPr>
              <w:t>Date:</w:t>
            </w:r>
          </w:p>
        </w:tc>
        <w:tc>
          <w:tcPr>
            <w:tcW w:w="2127" w:type="dxa"/>
            <w:tcBorders>
              <w:right w:val="single" w:sz="4" w:space="0" w:color="auto"/>
            </w:tcBorders>
            <w:shd w:val="pct30" w:color="FFFF00" w:fill="auto"/>
          </w:tcPr>
          <w:p w14:paraId="5ED1F480" w14:textId="77777777" w:rsidR="00396F28" w:rsidRPr="0057648E" w:rsidRDefault="00396F28" w:rsidP="001E15F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2023-02-09</w:t>
            </w:r>
            <w:r>
              <w:rPr>
                <w:noProof/>
              </w:rPr>
              <w:fldChar w:fldCharType="end"/>
            </w:r>
          </w:p>
        </w:tc>
      </w:tr>
      <w:tr w:rsidR="00396F28" w:rsidRPr="0057648E" w14:paraId="35E14BA9" w14:textId="77777777" w:rsidTr="001E15FF">
        <w:tc>
          <w:tcPr>
            <w:tcW w:w="1843" w:type="dxa"/>
            <w:tcBorders>
              <w:left w:val="single" w:sz="4" w:space="0" w:color="auto"/>
            </w:tcBorders>
          </w:tcPr>
          <w:p w14:paraId="36D5382F" w14:textId="77777777" w:rsidR="00396F28" w:rsidRPr="0057648E" w:rsidRDefault="00396F28" w:rsidP="001E15FF">
            <w:pPr>
              <w:pStyle w:val="CRCoverPage"/>
              <w:spacing w:after="0"/>
              <w:rPr>
                <w:b/>
                <w:i/>
                <w:noProof/>
                <w:sz w:val="8"/>
                <w:szCs w:val="8"/>
              </w:rPr>
            </w:pPr>
          </w:p>
        </w:tc>
        <w:tc>
          <w:tcPr>
            <w:tcW w:w="1986" w:type="dxa"/>
            <w:gridSpan w:val="4"/>
          </w:tcPr>
          <w:p w14:paraId="2CD932F3" w14:textId="77777777" w:rsidR="00396F28" w:rsidRPr="0057648E" w:rsidRDefault="00396F28" w:rsidP="001E15FF">
            <w:pPr>
              <w:pStyle w:val="CRCoverPage"/>
              <w:spacing w:after="0"/>
              <w:rPr>
                <w:noProof/>
                <w:sz w:val="8"/>
                <w:szCs w:val="8"/>
              </w:rPr>
            </w:pPr>
          </w:p>
        </w:tc>
        <w:tc>
          <w:tcPr>
            <w:tcW w:w="2267" w:type="dxa"/>
            <w:gridSpan w:val="2"/>
          </w:tcPr>
          <w:p w14:paraId="23845FE2" w14:textId="77777777" w:rsidR="00396F28" w:rsidRPr="0057648E" w:rsidRDefault="00396F28" w:rsidP="001E15FF">
            <w:pPr>
              <w:pStyle w:val="CRCoverPage"/>
              <w:spacing w:after="0"/>
              <w:rPr>
                <w:noProof/>
                <w:sz w:val="8"/>
                <w:szCs w:val="8"/>
              </w:rPr>
            </w:pPr>
          </w:p>
        </w:tc>
        <w:tc>
          <w:tcPr>
            <w:tcW w:w="1417" w:type="dxa"/>
            <w:gridSpan w:val="2"/>
          </w:tcPr>
          <w:p w14:paraId="285F1F25" w14:textId="77777777" w:rsidR="00396F28" w:rsidRPr="0057648E" w:rsidRDefault="00396F28" w:rsidP="001E15FF">
            <w:pPr>
              <w:pStyle w:val="CRCoverPage"/>
              <w:spacing w:after="0"/>
              <w:rPr>
                <w:noProof/>
                <w:sz w:val="8"/>
                <w:szCs w:val="8"/>
              </w:rPr>
            </w:pPr>
          </w:p>
        </w:tc>
        <w:tc>
          <w:tcPr>
            <w:tcW w:w="2127" w:type="dxa"/>
            <w:tcBorders>
              <w:right w:val="single" w:sz="4" w:space="0" w:color="auto"/>
            </w:tcBorders>
          </w:tcPr>
          <w:p w14:paraId="643A9133" w14:textId="77777777" w:rsidR="00396F28" w:rsidRPr="0057648E" w:rsidRDefault="00396F28" w:rsidP="001E15FF">
            <w:pPr>
              <w:pStyle w:val="CRCoverPage"/>
              <w:spacing w:after="0"/>
              <w:rPr>
                <w:noProof/>
                <w:sz w:val="8"/>
                <w:szCs w:val="8"/>
              </w:rPr>
            </w:pPr>
          </w:p>
        </w:tc>
      </w:tr>
      <w:tr w:rsidR="00396F28" w14:paraId="09D23277" w14:textId="77777777" w:rsidTr="001E15FF">
        <w:trPr>
          <w:cantSplit/>
        </w:trPr>
        <w:tc>
          <w:tcPr>
            <w:tcW w:w="1843" w:type="dxa"/>
            <w:tcBorders>
              <w:left w:val="single" w:sz="4" w:space="0" w:color="auto"/>
              <w:bottom w:val="single" w:sz="4" w:space="0" w:color="auto"/>
            </w:tcBorders>
          </w:tcPr>
          <w:p w14:paraId="1F206F15" w14:textId="77777777" w:rsidR="00396F28" w:rsidRPr="0057648E" w:rsidRDefault="00396F28" w:rsidP="001E15FF">
            <w:pPr>
              <w:pStyle w:val="CRCoverPage"/>
              <w:tabs>
                <w:tab w:val="right" w:pos="1759"/>
              </w:tabs>
              <w:spacing w:after="0"/>
              <w:rPr>
                <w:b/>
                <w:i/>
                <w:noProof/>
              </w:rPr>
            </w:pPr>
            <w:r w:rsidRPr="0057648E">
              <w:rPr>
                <w:b/>
                <w:i/>
                <w:noProof/>
              </w:rPr>
              <w:t>Category:</w:t>
            </w:r>
          </w:p>
        </w:tc>
        <w:tc>
          <w:tcPr>
            <w:tcW w:w="851" w:type="dxa"/>
            <w:tcBorders>
              <w:bottom w:val="single" w:sz="4" w:space="0" w:color="auto"/>
            </w:tcBorders>
            <w:shd w:val="pct30" w:color="FFFF00" w:fill="auto"/>
          </w:tcPr>
          <w:p w14:paraId="3A52468E" w14:textId="77777777" w:rsidR="00396F28" w:rsidRPr="0057648E" w:rsidRDefault="00396F28" w:rsidP="001E15FF">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bottom w:val="single" w:sz="4" w:space="0" w:color="auto"/>
            </w:tcBorders>
          </w:tcPr>
          <w:p w14:paraId="01698BD5" w14:textId="77777777" w:rsidR="00396F28" w:rsidRPr="0057648E" w:rsidRDefault="00396F28" w:rsidP="001E15FF">
            <w:pPr>
              <w:pStyle w:val="CRCoverPage"/>
              <w:spacing w:after="0"/>
              <w:rPr>
                <w:noProof/>
              </w:rPr>
            </w:pPr>
          </w:p>
        </w:tc>
        <w:tc>
          <w:tcPr>
            <w:tcW w:w="1417" w:type="dxa"/>
            <w:gridSpan w:val="2"/>
            <w:tcBorders>
              <w:left w:val="nil"/>
              <w:bottom w:val="single" w:sz="4" w:space="0" w:color="auto"/>
            </w:tcBorders>
          </w:tcPr>
          <w:p w14:paraId="4926207A" w14:textId="77777777" w:rsidR="00396F28" w:rsidRPr="0057648E" w:rsidRDefault="00396F28" w:rsidP="001E15FF">
            <w:pPr>
              <w:pStyle w:val="CRCoverPage"/>
              <w:spacing w:after="0"/>
              <w:jc w:val="right"/>
              <w:rPr>
                <w:b/>
                <w:i/>
                <w:noProof/>
              </w:rPr>
            </w:pPr>
            <w:r w:rsidRPr="0057648E">
              <w:rPr>
                <w:b/>
                <w:i/>
                <w:noProof/>
              </w:rPr>
              <w:t>Release:</w:t>
            </w:r>
          </w:p>
        </w:tc>
        <w:tc>
          <w:tcPr>
            <w:tcW w:w="2127" w:type="dxa"/>
            <w:tcBorders>
              <w:bottom w:val="single" w:sz="4" w:space="0" w:color="auto"/>
              <w:right w:val="single" w:sz="4" w:space="0" w:color="auto"/>
            </w:tcBorders>
            <w:shd w:val="pct30" w:color="FFFF00" w:fill="auto"/>
          </w:tcPr>
          <w:p w14:paraId="56B8C7B4" w14:textId="77777777" w:rsidR="00396F28" w:rsidRDefault="00396F28" w:rsidP="001E15F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396F28" w14:paraId="58038180" w14:textId="77777777" w:rsidTr="001E15FF">
        <w:tc>
          <w:tcPr>
            <w:tcW w:w="1843" w:type="dxa"/>
            <w:tcBorders>
              <w:top w:val="single" w:sz="4" w:space="0" w:color="auto"/>
            </w:tcBorders>
          </w:tcPr>
          <w:p w14:paraId="5FE6AC30" w14:textId="77777777" w:rsidR="00396F28" w:rsidRDefault="00396F28" w:rsidP="001E15FF">
            <w:pPr>
              <w:pStyle w:val="CRCoverPage"/>
              <w:spacing w:after="0"/>
              <w:rPr>
                <w:b/>
                <w:i/>
                <w:noProof/>
                <w:sz w:val="8"/>
                <w:szCs w:val="8"/>
              </w:rPr>
            </w:pPr>
          </w:p>
        </w:tc>
        <w:tc>
          <w:tcPr>
            <w:tcW w:w="7797" w:type="dxa"/>
            <w:gridSpan w:val="9"/>
            <w:tcBorders>
              <w:top w:val="single" w:sz="4" w:space="0" w:color="auto"/>
            </w:tcBorders>
          </w:tcPr>
          <w:p w14:paraId="2F6886AE" w14:textId="77777777" w:rsidR="00396F28" w:rsidRDefault="00396F28" w:rsidP="001E15FF">
            <w:pPr>
              <w:pStyle w:val="CRCoverPage"/>
              <w:spacing w:after="0"/>
              <w:rPr>
                <w:noProof/>
                <w:sz w:val="8"/>
                <w:szCs w:val="8"/>
              </w:rPr>
            </w:pPr>
          </w:p>
        </w:tc>
      </w:tr>
      <w:tr w:rsidR="00396F28" w14:paraId="627195B5" w14:textId="77777777" w:rsidTr="001E15FF">
        <w:tc>
          <w:tcPr>
            <w:tcW w:w="2694" w:type="dxa"/>
            <w:gridSpan w:val="2"/>
            <w:tcBorders>
              <w:top w:val="single" w:sz="4" w:space="0" w:color="auto"/>
              <w:left w:val="single" w:sz="4" w:space="0" w:color="auto"/>
            </w:tcBorders>
          </w:tcPr>
          <w:p w14:paraId="198BDF7F" w14:textId="77777777" w:rsidR="00396F28" w:rsidRDefault="00396F28" w:rsidP="001E15FF">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2609D65E" w14:textId="77777777" w:rsidR="00396F28" w:rsidRDefault="00396F28" w:rsidP="001E15FF">
            <w:pPr>
              <w:pStyle w:val="CRCoverPage"/>
              <w:spacing w:after="0"/>
              <w:rPr>
                <w:noProof/>
              </w:rPr>
            </w:pPr>
            <w:r>
              <w:rPr>
                <w:noProof/>
              </w:rPr>
              <w:t>A number of errros and omissions have come to light during implementation of this specification in the 5G-MAG Reference Tools initiative..</w:t>
            </w:r>
          </w:p>
        </w:tc>
      </w:tr>
      <w:tr w:rsidR="00396F28" w14:paraId="2944C7D9" w14:textId="77777777" w:rsidTr="001E15FF">
        <w:tc>
          <w:tcPr>
            <w:tcW w:w="2694" w:type="dxa"/>
            <w:gridSpan w:val="2"/>
            <w:tcBorders>
              <w:left w:val="single" w:sz="4" w:space="0" w:color="auto"/>
            </w:tcBorders>
          </w:tcPr>
          <w:p w14:paraId="3A893E7C" w14:textId="77777777" w:rsidR="00396F28" w:rsidRDefault="00396F28" w:rsidP="001E15FF">
            <w:pPr>
              <w:pStyle w:val="CRCoverPage"/>
              <w:spacing w:after="0"/>
              <w:rPr>
                <w:b/>
                <w:i/>
                <w:noProof/>
                <w:sz w:val="8"/>
                <w:szCs w:val="8"/>
              </w:rPr>
            </w:pPr>
          </w:p>
        </w:tc>
        <w:tc>
          <w:tcPr>
            <w:tcW w:w="6946" w:type="dxa"/>
            <w:gridSpan w:val="8"/>
            <w:tcBorders>
              <w:right w:val="single" w:sz="4" w:space="0" w:color="auto"/>
            </w:tcBorders>
          </w:tcPr>
          <w:p w14:paraId="3E2EECF2" w14:textId="77777777" w:rsidR="00396F28" w:rsidRDefault="00396F28" w:rsidP="001E15FF">
            <w:pPr>
              <w:pStyle w:val="CRCoverPage"/>
              <w:spacing w:after="0"/>
              <w:rPr>
                <w:noProof/>
                <w:sz w:val="8"/>
                <w:szCs w:val="8"/>
              </w:rPr>
            </w:pPr>
          </w:p>
        </w:tc>
      </w:tr>
      <w:tr w:rsidR="00396F28" w14:paraId="60DE5A4A" w14:textId="77777777" w:rsidTr="001E15FF">
        <w:tc>
          <w:tcPr>
            <w:tcW w:w="2694" w:type="dxa"/>
            <w:gridSpan w:val="2"/>
            <w:tcBorders>
              <w:left w:val="single" w:sz="4" w:space="0" w:color="auto"/>
            </w:tcBorders>
          </w:tcPr>
          <w:p w14:paraId="4EB391B2" w14:textId="77777777" w:rsidR="00396F28" w:rsidRDefault="00396F28" w:rsidP="001E15FF">
            <w:pPr>
              <w:pStyle w:val="CRCoverPage"/>
              <w:tabs>
                <w:tab w:val="right" w:pos="2184"/>
              </w:tabs>
              <w:spacing w:after="0"/>
              <w:rPr>
                <w:b/>
                <w:i/>
                <w:noProof/>
              </w:rPr>
            </w:pPr>
            <w:r>
              <w:rPr>
                <w:b/>
                <w:i/>
                <w:noProof/>
              </w:rPr>
              <w:t>Summary of change:</w:t>
            </w:r>
          </w:p>
        </w:tc>
        <w:tc>
          <w:tcPr>
            <w:tcW w:w="6946" w:type="dxa"/>
            <w:gridSpan w:val="8"/>
            <w:tcBorders>
              <w:right w:val="single" w:sz="4" w:space="0" w:color="auto"/>
            </w:tcBorders>
            <w:shd w:val="pct30" w:color="FFFF00" w:fill="auto"/>
          </w:tcPr>
          <w:p w14:paraId="59E9268A" w14:textId="77777777" w:rsidR="00396F28" w:rsidRDefault="00396F28" w:rsidP="00396F28">
            <w:pPr>
              <w:pStyle w:val="CRCoverPage"/>
              <w:numPr>
                <w:ilvl w:val="0"/>
                <w:numId w:val="40"/>
              </w:numPr>
              <w:spacing w:after="0"/>
              <w:ind w:left="486"/>
            </w:pPr>
            <w:r>
              <w:t>Allowance of multiple alternative 5GMS AF server endpoint addresses for Network Assistance, in line with Consumption Reporting and Dynamic Policy client configuration.</w:t>
            </w:r>
          </w:p>
          <w:p w14:paraId="607863E8" w14:textId="77777777" w:rsidR="00396F28" w:rsidRPr="00157F46" w:rsidRDefault="00396F28" w:rsidP="00396F28">
            <w:pPr>
              <w:pStyle w:val="CRCoverPage"/>
              <w:numPr>
                <w:ilvl w:val="0"/>
                <w:numId w:val="40"/>
              </w:numPr>
              <w:spacing w:after="0"/>
              <w:ind w:left="486"/>
            </w:pPr>
            <w:r w:rsidRPr="00157F46">
              <w:t>Support for provisioning Media Entry Points of different types.</w:t>
            </w:r>
          </w:p>
          <w:p w14:paraId="059DAB14" w14:textId="77777777" w:rsidR="00396F28" w:rsidRDefault="00396F28" w:rsidP="00396F28">
            <w:pPr>
              <w:pStyle w:val="CRCoverPage"/>
              <w:numPr>
                <w:ilvl w:val="0"/>
                <w:numId w:val="40"/>
              </w:numPr>
              <w:spacing w:after="0"/>
              <w:ind w:left="486"/>
            </w:pPr>
            <w:r>
              <w:t>Added missing error response for cache purging operation when the supplied regular expression is invalid.</w:t>
            </w:r>
          </w:p>
          <w:p w14:paraId="0CB8D20B" w14:textId="77777777" w:rsidR="00396F28" w:rsidRDefault="00396F28" w:rsidP="00396F28">
            <w:pPr>
              <w:pStyle w:val="CRCoverPage"/>
              <w:numPr>
                <w:ilvl w:val="0"/>
                <w:numId w:val="40"/>
              </w:numPr>
              <w:spacing w:after="0"/>
              <w:ind w:left="486"/>
            </w:pPr>
            <w:r>
              <w:t>Add missing notifications and errors for AF-based Network Assistance to Media Session Handling API.</w:t>
            </w:r>
          </w:p>
          <w:p w14:paraId="295EB72E" w14:textId="77777777" w:rsidR="00396F28" w:rsidRDefault="00396F28" w:rsidP="00396F28">
            <w:pPr>
              <w:pStyle w:val="CRCoverPage"/>
              <w:numPr>
                <w:ilvl w:val="0"/>
                <w:numId w:val="40"/>
              </w:numPr>
              <w:spacing w:after="0"/>
              <w:ind w:left="486"/>
            </w:pPr>
            <w:r>
              <w:t>Fix Service Operation Point definitions for Media Stream Handling API.</w:t>
            </w:r>
          </w:p>
          <w:p w14:paraId="31A6289E" w14:textId="77777777" w:rsidR="00396F28" w:rsidRDefault="00396F28" w:rsidP="00396F28">
            <w:pPr>
              <w:pStyle w:val="CRCoverPage"/>
              <w:numPr>
                <w:ilvl w:val="0"/>
                <w:numId w:val="40"/>
              </w:numPr>
              <w:spacing w:after="0"/>
              <w:ind w:left="486"/>
            </w:pPr>
            <w:r>
              <w:t>Tighten up specification of absolute URLs versus relative URLs in OpenAPI definitions.</w:t>
            </w:r>
          </w:p>
          <w:p w14:paraId="4E71051F" w14:textId="77777777" w:rsidR="00396F28" w:rsidRDefault="00396F28" w:rsidP="00396F28">
            <w:pPr>
              <w:pStyle w:val="CRCoverPage"/>
              <w:numPr>
                <w:ilvl w:val="0"/>
                <w:numId w:val="40"/>
              </w:numPr>
              <w:spacing w:after="0"/>
              <w:ind w:left="486"/>
            </w:pPr>
            <w:r>
              <w:t>Fix broken OpenAPI definition for cache purging operation.</w:t>
            </w:r>
          </w:p>
        </w:tc>
      </w:tr>
      <w:tr w:rsidR="00396F28" w14:paraId="6711B7AF" w14:textId="77777777" w:rsidTr="001E15FF">
        <w:tc>
          <w:tcPr>
            <w:tcW w:w="2694" w:type="dxa"/>
            <w:gridSpan w:val="2"/>
            <w:tcBorders>
              <w:left w:val="single" w:sz="4" w:space="0" w:color="auto"/>
            </w:tcBorders>
          </w:tcPr>
          <w:p w14:paraId="4D3AB587" w14:textId="77777777" w:rsidR="00396F28" w:rsidRDefault="00396F28" w:rsidP="001E15FF">
            <w:pPr>
              <w:pStyle w:val="CRCoverPage"/>
              <w:spacing w:after="0"/>
              <w:rPr>
                <w:b/>
                <w:i/>
                <w:noProof/>
                <w:sz w:val="8"/>
                <w:szCs w:val="8"/>
              </w:rPr>
            </w:pPr>
          </w:p>
        </w:tc>
        <w:tc>
          <w:tcPr>
            <w:tcW w:w="6946" w:type="dxa"/>
            <w:gridSpan w:val="8"/>
            <w:tcBorders>
              <w:right w:val="single" w:sz="4" w:space="0" w:color="auto"/>
            </w:tcBorders>
          </w:tcPr>
          <w:p w14:paraId="6052E46B" w14:textId="77777777" w:rsidR="00396F28" w:rsidRDefault="00396F28" w:rsidP="001E15FF">
            <w:pPr>
              <w:pStyle w:val="CRCoverPage"/>
              <w:spacing w:after="0"/>
              <w:rPr>
                <w:noProof/>
                <w:sz w:val="8"/>
                <w:szCs w:val="8"/>
              </w:rPr>
            </w:pPr>
          </w:p>
        </w:tc>
      </w:tr>
      <w:tr w:rsidR="00396F28" w14:paraId="1694FC36" w14:textId="77777777" w:rsidTr="001E15FF">
        <w:tc>
          <w:tcPr>
            <w:tcW w:w="2694" w:type="dxa"/>
            <w:gridSpan w:val="2"/>
            <w:tcBorders>
              <w:left w:val="single" w:sz="4" w:space="0" w:color="auto"/>
              <w:bottom w:val="single" w:sz="4" w:space="0" w:color="auto"/>
            </w:tcBorders>
          </w:tcPr>
          <w:p w14:paraId="2DC0941C" w14:textId="77777777" w:rsidR="00396F28" w:rsidRDefault="00396F28" w:rsidP="001E15FF">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4FFEC05A" w14:textId="77777777" w:rsidR="00396F28" w:rsidRDefault="00396F28" w:rsidP="00396F28">
            <w:pPr>
              <w:pStyle w:val="CRCoverPage"/>
              <w:numPr>
                <w:ilvl w:val="0"/>
                <w:numId w:val="41"/>
              </w:numPr>
              <w:spacing w:after="0"/>
              <w:ind w:left="486"/>
              <w:rPr>
                <w:noProof/>
              </w:rPr>
            </w:pPr>
            <w:r>
              <w:rPr>
                <w:noProof/>
              </w:rPr>
              <w:t>AF-based Network Assistance feature in not scalable in deployment.</w:t>
            </w:r>
          </w:p>
          <w:p w14:paraId="7B260FCA" w14:textId="77777777" w:rsidR="00396F28" w:rsidRDefault="00396F28" w:rsidP="00396F28">
            <w:pPr>
              <w:pStyle w:val="CRCoverPage"/>
              <w:numPr>
                <w:ilvl w:val="0"/>
                <w:numId w:val="41"/>
              </w:numPr>
              <w:spacing w:after="0"/>
              <w:ind w:left="486"/>
              <w:rPr>
                <w:noProof/>
              </w:rPr>
            </w:pPr>
            <w:r>
              <w:rPr>
                <w:noProof/>
              </w:rPr>
              <w:t>Transmuxing by the 5GMS AS cannot be provisioned or signalled in Service Access Information.</w:t>
            </w:r>
          </w:p>
          <w:p w14:paraId="7E38A314" w14:textId="77777777" w:rsidR="00396F28" w:rsidRDefault="00396F28" w:rsidP="00396F28">
            <w:pPr>
              <w:pStyle w:val="CRCoverPage"/>
              <w:numPr>
                <w:ilvl w:val="0"/>
                <w:numId w:val="41"/>
              </w:numPr>
              <w:spacing w:after="0"/>
              <w:ind w:left="486"/>
              <w:rPr>
                <w:noProof/>
              </w:rPr>
            </w:pPr>
            <w:r>
              <w:rPr>
                <w:noProof/>
              </w:rPr>
              <w:t>5GMS-Aware Application is not notified of events and errors in AF-based Network Assistance.</w:t>
            </w:r>
          </w:p>
          <w:p w14:paraId="5DD52947" w14:textId="77777777" w:rsidR="00396F28" w:rsidRDefault="00396F28" w:rsidP="00396F28">
            <w:pPr>
              <w:pStyle w:val="CRCoverPage"/>
              <w:numPr>
                <w:ilvl w:val="0"/>
                <w:numId w:val="41"/>
              </w:numPr>
              <w:spacing w:after="0"/>
              <w:ind w:left="486"/>
              <w:rPr>
                <w:noProof/>
              </w:rPr>
            </w:pPr>
            <w:r>
              <w:rPr>
                <w:noProof/>
              </w:rPr>
              <w:t>Automated selection of Dynamic Policy by Media Session Handler is not supported by client APIs.</w:t>
            </w:r>
          </w:p>
          <w:p w14:paraId="559D821A" w14:textId="77777777" w:rsidR="00396F28" w:rsidRDefault="00396F28" w:rsidP="00396F28">
            <w:pPr>
              <w:pStyle w:val="CRCoverPage"/>
              <w:numPr>
                <w:ilvl w:val="0"/>
                <w:numId w:val="41"/>
              </w:numPr>
              <w:spacing w:after="0"/>
              <w:ind w:left="486"/>
              <w:rPr>
                <w:noProof/>
              </w:rPr>
            </w:pPr>
            <w:r>
              <w:rPr>
                <w:noProof/>
              </w:rPr>
              <w:t>Cache purge operation cannot specify a regular expression.</w:t>
            </w:r>
          </w:p>
        </w:tc>
      </w:tr>
      <w:tr w:rsidR="00396F28" w14:paraId="0DA259F0" w14:textId="77777777" w:rsidTr="001E15FF">
        <w:tc>
          <w:tcPr>
            <w:tcW w:w="2694" w:type="dxa"/>
            <w:gridSpan w:val="2"/>
          </w:tcPr>
          <w:p w14:paraId="6C9C5225" w14:textId="77777777" w:rsidR="00396F28" w:rsidRDefault="00396F28" w:rsidP="001E15FF">
            <w:pPr>
              <w:pStyle w:val="CRCoverPage"/>
              <w:spacing w:after="0"/>
              <w:rPr>
                <w:b/>
                <w:i/>
                <w:noProof/>
                <w:sz w:val="8"/>
                <w:szCs w:val="8"/>
              </w:rPr>
            </w:pPr>
            <w:r>
              <w:rPr>
                <w:b/>
                <w:i/>
                <w:noProof/>
                <w:sz w:val="8"/>
                <w:szCs w:val="8"/>
              </w:rPr>
              <w:t>Q</w:t>
            </w:r>
          </w:p>
        </w:tc>
        <w:tc>
          <w:tcPr>
            <w:tcW w:w="6946" w:type="dxa"/>
            <w:gridSpan w:val="8"/>
          </w:tcPr>
          <w:p w14:paraId="44084DED" w14:textId="77777777" w:rsidR="00396F28" w:rsidRDefault="00396F28" w:rsidP="001E15FF">
            <w:pPr>
              <w:pStyle w:val="CRCoverPage"/>
              <w:spacing w:after="0"/>
              <w:rPr>
                <w:noProof/>
                <w:sz w:val="8"/>
                <w:szCs w:val="8"/>
              </w:rPr>
            </w:pPr>
          </w:p>
        </w:tc>
      </w:tr>
      <w:tr w:rsidR="00396F28" w14:paraId="5A00F666" w14:textId="77777777" w:rsidTr="001E15FF">
        <w:tc>
          <w:tcPr>
            <w:tcW w:w="2694" w:type="dxa"/>
            <w:gridSpan w:val="2"/>
            <w:tcBorders>
              <w:top w:val="single" w:sz="4" w:space="0" w:color="auto"/>
              <w:left w:val="single" w:sz="4" w:space="0" w:color="auto"/>
            </w:tcBorders>
          </w:tcPr>
          <w:p w14:paraId="286101B0" w14:textId="77777777" w:rsidR="00396F28" w:rsidRDefault="00396F28" w:rsidP="001E15FF">
            <w:pPr>
              <w:pStyle w:val="CRCoverPage"/>
              <w:tabs>
                <w:tab w:val="right" w:pos="2184"/>
              </w:tabs>
              <w:spacing w:after="0"/>
              <w:rPr>
                <w:b/>
                <w:i/>
                <w:noProof/>
              </w:rPr>
            </w:pPr>
            <w:r>
              <w:rPr>
                <w:b/>
                <w:i/>
                <w:noProof/>
              </w:rPr>
              <w:t>Clauses affected:</w:t>
            </w:r>
          </w:p>
        </w:tc>
        <w:tc>
          <w:tcPr>
            <w:tcW w:w="6946" w:type="dxa"/>
            <w:gridSpan w:val="8"/>
            <w:tcBorders>
              <w:top w:val="single" w:sz="4" w:space="0" w:color="auto"/>
              <w:right w:val="single" w:sz="4" w:space="0" w:color="auto"/>
            </w:tcBorders>
            <w:shd w:val="pct30" w:color="FFFF00" w:fill="auto"/>
          </w:tcPr>
          <w:p w14:paraId="2C8A8AF0" w14:textId="77777777" w:rsidR="00396F28" w:rsidRDefault="00396F28" w:rsidP="001E15FF">
            <w:pPr>
              <w:pStyle w:val="CRCoverPage"/>
              <w:spacing w:after="0"/>
              <w:ind w:left="100"/>
              <w:rPr>
                <w:noProof/>
              </w:rPr>
            </w:pPr>
            <w:r>
              <w:rPr>
                <w:noProof/>
              </w:rPr>
              <w:t>4.7.2.3, 4.7.4, 4.7.6, 6.2.2, 6.2.3.3, 7.6.3.1, 7.6.4.3, 7.9.1, 7.9.3.1, 11.2.3.1, 11.3.3.1, 11.6.3.1, 12.2.3, 12.2.6, 12.2.7, 13.2.5, 13.2.6, 17.2, C</w:t>
            </w:r>
          </w:p>
        </w:tc>
      </w:tr>
      <w:tr w:rsidR="00396F28" w14:paraId="0D3E8C04" w14:textId="77777777" w:rsidTr="001E15FF">
        <w:tc>
          <w:tcPr>
            <w:tcW w:w="2694" w:type="dxa"/>
            <w:gridSpan w:val="2"/>
            <w:tcBorders>
              <w:left w:val="single" w:sz="4" w:space="0" w:color="auto"/>
            </w:tcBorders>
          </w:tcPr>
          <w:p w14:paraId="71F97F64" w14:textId="77777777" w:rsidR="00396F28" w:rsidRDefault="00396F28" w:rsidP="001E15FF">
            <w:pPr>
              <w:pStyle w:val="CRCoverPage"/>
              <w:spacing w:after="0"/>
              <w:rPr>
                <w:b/>
                <w:i/>
                <w:noProof/>
                <w:sz w:val="8"/>
                <w:szCs w:val="8"/>
              </w:rPr>
            </w:pPr>
          </w:p>
        </w:tc>
        <w:tc>
          <w:tcPr>
            <w:tcW w:w="6946" w:type="dxa"/>
            <w:gridSpan w:val="8"/>
            <w:tcBorders>
              <w:right w:val="single" w:sz="4" w:space="0" w:color="auto"/>
            </w:tcBorders>
          </w:tcPr>
          <w:p w14:paraId="0B992574" w14:textId="77777777" w:rsidR="00396F28" w:rsidRDefault="00396F28" w:rsidP="001E15FF">
            <w:pPr>
              <w:pStyle w:val="CRCoverPage"/>
              <w:spacing w:after="0"/>
              <w:rPr>
                <w:noProof/>
                <w:sz w:val="8"/>
                <w:szCs w:val="8"/>
              </w:rPr>
            </w:pPr>
          </w:p>
        </w:tc>
      </w:tr>
      <w:tr w:rsidR="00396F28" w14:paraId="3A3A98CC" w14:textId="77777777" w:rsidTr="001E15FF">
        <w:tc>
          <w:tcPr>
            <w:tcW w:w="2694" w:type="dxa"/>
            <w:gridSpan w:val="2"/>
            <w:tcBorders>
              <w:left w:val="single" w:sz="4" w:space="0" w:color="auto"/>
            </w:tcBorders>
          </w:tcPr>
          <w:p w14:paraId="338E23C3" w14:textId="77777777" w:rsidR="00396F28" w:rsidRDefault="00396F28" w:rsidP="001E15F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EFEAD0E" w14:textId="77777777" w:rsidR="00396F28" w:rsidRDefault="00396F28" w:rsidP="001E15F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41DB49" w14:textId="77777777" w:rsidR="00396F28" w:rsidRDefault="00396F28" w:rsidP="001E15FF">
            <w:pPr>
              <w:pStyle w:val="CRCoverPage"/>
              <w:spacing w:after="0"/>
              <w:jc w:val="center"/>
              <w:rPr>
                <w:b/>
                <w:caps/>
                <w:noProof/>
              </w:rPr>
            </w:pPr>
            <w:r>
              <w:rPr>
                <w:b/>
                <w:caps/>
                <w:noProof/>
              </w:rPr>
              <w:t>N</w:t>
            </w:r>
          </w:p>
        </w:tc>
        <w:tc>
          <w:tcPr>
            <w:tcW w:w="2977" w:type="dxa"/>
            <w:gridSpan w:val="4"/>
          </w:tcPr>
          <w:p w14:paraId="68865A41" w14:textId="77777777" w:rsidR="00396F28" w:rsidRDefault="00396F28" w:rsidP="001E15FF">
            <w:pPr>
              <w:pStyle w:val="CRCoverPage"/>
              <w:tabs>
                <w:tab w:val="right" w:pos="2893"/>
              </w:tabs>
              <w:spacing w:after="0"/>
              <w:rPr>
                <w:noProof/>
              </w:rPr>
            </w:pPr>
          </w:p>
        </w:tc>
        <w:tc>
          <w:tcPr>
            <w:tcW w:w="3401" w:type="dxa"/>
            <w:gridSpan w:val="2"/>
            <w:tcBorders>
              <w:right w:val="single" w:sz="4" w:space="0" w:color="auto"/>
            </w:tcBorders>
            <w:shd w:val="clear" w:color="FFFF00" w:fill="auto"/>
          </w:tcPr>
          <w:p w14:paraId="05416E8C" w14:textId="77777777" w:rsidR="00396F28" w:rsidRDefault="00396F28" w:rsidP="001E15FF">
            <w:pPr>
              <w:pStyle w:val="CRCoverPage"/>
              <w:spacing w:after="0"/>
              <w:ind w:left="99"/>
              <w:rPr>
                <w:noProof/>
              </w:rPr>
            </w:pPr>
          </w:p>
        </w:tc>
      </w:tr>
      <w:tr w:rsidR="00396F28" w14:paraId="6291AD0F" w14:textId="77777777" w:rsidTr="001E15FF">
        <w:tc>
          <w:tcPr>
            <w:tcW w:w="2694" w:type="dxa"/>
            <w:gridSpan w:val="2"/>
            <w:tcBorders>
              <w:left w:val="single" w:sz="4" w:space="0" w:color="auto"/>
            </w:tcBorders>
          </w:tcPr>
          <w:p w14:paraId="75049CD4" w14:textId="77777777" w:rsidR="00396F28" w:rsidRDefault="00396F28" w:rsidP="001E15F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015F3C" w14:textId="77777777" w:rsidR="00396F28" w:rsidRDefault="00396F28" w:rsidP="001E15F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AF6221" w14:textId="77777777" w:rsidR="00396F28" w:rsidRDefault="00396F28" w:rsidP="001E15FF">
            <w:pPr>
              <w:pStyle w:val="CRCoverPage"/>
              <w:spacing w:after="0"/>
              <w:jc w:val="center"/>
              <w:rPr>
                <w:b/>
                <w:caps/>
                <w:noProof/>
              </w:rPr>
            </w:pPr>
            <w:r>
              <w:rPr>
                <w:b/>
                <w:caps/>
                <w:noProof/>
              </w:rPr>
              <w:t>X</w:t>
            </w:r>
          </w:p>
        </w:tc>
        <w:tc>
          <w:tcPr>
            <w:tcW w:w="2977" w:type="dxa"/>
            <w:gridSpan w:val="4"/>
          </w:tcPr>
          <w:p w14:paraId="0B5463F5" w14:textId="77777777" w:rsidR="00396F28" w:rsidRDefault="00396F28" w:rsidP="001E15FF">
            <w:pPr>
              <w:pStyle w:val="CRCoverPage"/>
              <w:tabs>
                <w:tab w:val="right" w:pos="2893"/>
              </w:tabs>
              <w:spacing w:after="0"/>
              <w:rPr>
                <w:noProof/>
              </w:rPr>
            </w:pPr>
            <w:r>
              <w:rPr>
                <w:noProof/>
              </w:rPr>
              <w:t xml:space="preserve"> Other core specifications</w:t>
            </w:r>
          </w:p>
        </w:tc>
        <w:tc>
          <w:tcPr>
            <w:tcW w:w="3401" w:type="dxa"/>
            <w:gridSpan w:val="2"/>
            <w:tcBorders>
              <w:right w:val="single" w:sz="4" w:space="0" w:color="auto"/>
            </w:tcBorders>
            <w:shd w:val="pct30" w:color="FFFF00" w:fill="auto"/>
          </w:tcPr>
          <w:p w14:paraId="3F8B6AEC" w14:textId="77777777" w:rsidR="00396F28" w:rsidRDefault="00396F28" w:rsidP="001E15FF">
            <w:pPr>
              <w:pStyle w:val="CRCoverPage"/>
              <w:spacing w:after="0"/>
              <w:ind w:left="99"/>
              <w:rPr>
                <w:noProof/>
              </w:rPr>
            </w:pPr>
          </w:p>
        </w:tc>
      </w:tr>
      <w:tr w:rsidR="00396F28" w14:paraId="75AB3DCE" w14:textId="77777777" w:rsidTr="001E15FF">
        <w:tc>
          <w:tcPr>
            <w:tcW w:w="2694" w:type="dxa"/>
            <w:gridSpan w:val="2"/>
            <w:tcBorders>
              <w:left w:val="single" w:sz="4" w:space="0" w:color="auto"/>
            </w:tcBorders>
          </w:tcPr>
          <w:p w14:paraId="09A903AD" w14:textId="77777777" w:rsidR="00396F28" w:rsidRDefault="00396F28" w:rsidP="001E15F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FEB48D" w14:textId="77777777" w:rsidR="00396F28" w:rsidRDefault="00396F28" w:rsidP="001E15F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61619C" w14:textId="77777777" w:rsidR="00396F28" w:rsidRDefault="00396F28" w:rsidP="001E15FF">
            <w:pPr>
              <w:pStyle w:val="CRCoverPage"/>
              <w:spacing w:after="0"/>
              <w:jc w:val="center"/>
              <w:rPr>
                <w:b/>
                <w:caps/>
                <w:noProof/>
              </w:rPr>
            </w:pPr>
            <w:r>
              <w:rPr>
                <w:b/>
                <w:caps/>
                <w:noProof/>
              </w:rPr>
              <w:t>X</w:t>
            </w:r>
          </w:p>
        </w:tc>
        <w:tc>
          <w:tcPr>
            <w:tcW w:w="2977" w:type="dxa"/>
            <w:gridSpan w:val="4"/>
          </w:tcPr>
          <w:p w14:paraId="2BEA7617" w14:textId="77777777" w:rsidR="00396F28" w:rsidRDefault="00396F28" w:rsidP="001E15FF">
            <w:pPr>
              <w:pStyle w:val="CRCoverPage"/>
              <w:spacing w:after="0"/>
              <w:rPr>
                <w:noProof/>
              </w:rPr>
            </w:pPr>
            <w:r>
              <w:rPr>
                <w:noProof/>
              </w:rPr>
              <w:t xml:space="preserve"> Test specifications</w:t>
            </w:r>
          </w:p>
        </w:tc>
        <w:tc>
          <w:tcPr>
            <w:tcW w:w="3401" w:type="dxa"/>
            <w:gridSpan w:val="2"/>
            <w:tcBorders>
              <w:right w:val="single" w:sz="4" w:space="0" w:color="auto"/>
            </w:tcBorders>
            <w:shd w:val="pct30" w:color="FFFF00" w:fill="auto"/>
          </w:tcPr>
          <w:p w14:paraId="5CC110B8" w14:textId="77777777" w:rsidR="00396F28" w:rsidRDefault="00396F28" w:rsidP="001E15FF">
            <w:pPr>
              <w:pStyle w:val="CRCoverPage"/>
              <w:spacing w:after="0"/>
              <w:ind w:left="99"/>
              <w:rPr>
                <w:noProof/>
              </w:rPr>
            </w:pPr>
          </w:p>
        </w:tc>
      </w:tr>
      <w:tr w:rsidR="00396F28" w14:paraId="029D3F06" w14:textId="77777777" w:rsidTr="001E15FF">
        <w:tc>
          <w:tcPr>
            <w:tcW w:w="2694" w:type="dxa"/>
            <w:gridSpan w:val="2"/>
            <w:tcBorders>
              <w:left w:val="single" w:sz="4" w:space="0" w:color="auto"/>
            </w:tcBorders>
          </w:tcPr>
          <w:p w14:paraId="456EF54E" w14:textId="77777777" w:rsidR="00396F28" w:rsidRDefault="00396F28" w:rsidP="001E15F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C599B6" w14:textId="77777777" w:rsidR="00396F28" w:rsidRDefault="00396F28" w:rsidP="001E15F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A6B5EE" w14:textId="77777777" w:rsidR="00396F28" w:rsidRDefault="00396F28" w:rsidP="001E15FF">
            <w:pPr>
              <w:pStyle w:val="CRCoverPage"/>
              <w:spacing w:after="0"/>
              <w:jc w:val="center"/>
              <w:rPr>
                <w:b/>
                <w:caps/>
                <w:noProof/>
              </w:rPr>
            </w:pPr>
            <w:r>
              <w:rPr>
                <w:b/>
                <w:caps/>
                <w:noProof/>
              </w:rPr>
              <w:t>X</w:t>
            </w:r>
          </w:p>
        </w:tc>
        <w:tc>
          <w:tcPr>
            <w:tcW w:w="2977" w:type="dxa"/>
            <w:gridSpan w:val="4"/>
          </w:tcPr>
          <w:p w14:paraId="3D9E4AFF" w14:textId="77777777" w:rsidR="00396F28" w:rsidRDefault="00396F28" w:rsidP="001E15FF">
            <w:pPr>
              <w:pStyle w:val="CRCoverPage"/>
              <w:spacing w:after="0"/>
              <w:rPr>
                <w:noProof/>
              </w:rPr>
            </w:pPr>
            <w:r>
              <w:rPr>
                <w:noProof/>
              </w:rPr>
              <w:t xml:space="preserve"> O&amp;M Specifications</w:t>
            </w:r>
          </w:p>
        </w:tc>
        <w:tc>
          <w:tcPr>
            <w:tcW w:w="3401" w:type="dxa"/>
            <w:gridSpan w:val="2"/>
            <w:tcBorders>
              <w:right w:val="single" w:sz="4" w:space="0" w:color="auto"/>
            </w:tcBorders>
            <w:shd w:val="pct30" w:color="FFFF00" w:fill="auto"/>
          </w:tcPr>
          <w:p w14:paraId="7CAFE2D0" w14:textId="77777777" w:rsidR="00396F28" w:rsidRDefault="00396F28" w:rsidP="001E15FF">
            <w:pPr>
              <w:pStyle w:val="CRCoverPage"/>
              <w:spacing w:after="0"/>
              <w:ind w:left="99"/>
              <w:rPr>
                <w:noProof/>
              </w:rPr>
            </w:pPr>
          </w:p>
        </w:tc>
      </w:tr>
      <w:tr w:rsidR="00396F28" w14:paraId="37BF0713" w14:textId="77777777" w:rsidTr="001E15FF">
        <w:tc>
          <w:tcPr>
            <w:tcW w:w="2694" w:type="dxa"/>
            <w:gridSpan w:val="2"/>
            <w:tcBorders>
              <w:left w:val="single" w:sz="4" w:space="0" w:color="auto"/>
            </w:tcBorders>
          </w:tcPr>
          <w:p w14:paraId="65878D96" w14:textId="77777777" w:rsidR="00396F28" w:rsidRDefault="00396F28" w:rsidP="001E15FF">
            <w:pPr>
              <w:pStyle w:val="CRCoverPage"/>
              <w:spacing w:after="0"/>
              <w:rPr>
                <w:b/>
                <w:i/>
                <w:noProof/>
              </w:rPr>
            </w:pPr>
          </w:p>
        </w:tc>
        <w:tc>
          <w:tcPr>
            <w:tcW w:w="6946" w:type="dxa"/>
            <w:gridSpan w:val="8"/>
            <w:tcBorders>
              <w:right w:val="single" w:sz="4" w:space="0" w:color="auto"/>
            </w:tcBorders>
          </w:tcPr>
          <w:p w14:paraId="1C4FAD7B" w14:textId="77777777" w:rsidR="00396F28" w:rsidRDefault="00396F28" w:rsidP="001E15FF">
            <w:pPr>
              <w:pStyle w:val="CRCoverPage"/>
              <w:spacing w:after="0"/>
              <w:rPr>
                <w:noProof/>
              </w:rPr>
            </w:pPr>
          </w:p>
        </w:tc>
      </w:tr>
      <w:tr w:rsidR="00396F28" w:rsidRPr="00567674" w14:paraId="1C50FBA5" w14:textId="77777777" w:rsidTr="001E15FF">
        <w:tc>
          <w:tcPr>
            <w:tcW w:w="2694" w:type="dxa"/>
            <w:gridSpan w:val="2"/>
            <w:tcBorders>
              <w:left w:val="single" w:sz="4" w:space="0" w:color="auto"/>
              <w:bottom w:val="single" w:sz="4" w:space="0" w:color="auto"/>
            </w:tcBorders>
          </w:tcPr>
          <w:p w14:paraId="367F3101" w14:textId="77777777" w:rsidR="00396F28" w:rsidRDefault="00396F28" w:rsidP="001E15FF">
            <w:pPr>
              <w:pStyle w:val="CRCoverPage"/>
              <w:tabs>
                <w:tab w:val="right" w:pos="2184"/>
              </w:tabs>
              <w:spacing w:after="0"/>
              <w:rPr>
                <w:b/>
                <w:i/>
                <w:noProof/>
              </w:rPr>
            </w:pPr>
            <w:r>
              <w:rPr>
                <w:b/>
                <w:i/>
                <w:noProof/>
              </w:rPr>
              <w:t>Other comments:</w:t>
            </w:r>
          </w:p>
        </w:tc>
        <w:tc>
          <w:tcPr>
            <w:tcW w:w="6946" w:type="dxa"/>
            <w:gridSpan w:val="8"/>
            <w:tcBorders>
              <w:bottom w:val="single" w:sz="4" w:space="0" w:color="auto"/>
              <w:right w:val="single" w:sz="4" w:space="0" w:color="auto"/>
            </w:tcBorders>
            <w:shd w:val="pct30" w:color="FFFF00" w:fill="auto"/>
          </w:tcPr>
          <w:p w14:paraId="4887C9AE" w14:textId="77777777" w:rsidR="00396F28" w:rsidRPr="00567674" w:rsidRDefault="00396F28" w:rsidP="001E15FF">
            <w:pPr>
              <w:pStyle w:val="CRCoverPage"/>
              <w:spacing w:after="0"/>
              <w:ind w:left="100"/>
              <w:rPr>
                <w:noProof/>
              </w:rPr>
            </w:pPr>
          </w:p>
        </w:tc>
      </w:tr>
      <w:tr w:rsidR="00396F28" w:rsidRPr="00567674" w14:paraId="63BB37CE" w14:textId="77777777" w:rsidTr="001E15FF">
        <w:tc>
          <w:tcPr>
            <w:tcW w:w="2694" w:type="dxa"/>
            <w:gridSpan w:val="2"/>
            <w:tcBorders>
              <w:top w:val="single" w:sz="4" w:space="0" w:color="auto"/>
              <w:bottom w:val="single" w:sz="4" w:space="0" w:color="auto"/>
            </w:tcBorders>
          </w:tcPr>
          <w:p w14:paraId="69D29DD7" w14:textId="77777777" w:rsidR="00396F28" w:rsidRPr="00567674" w:rsidRDefault="00396F28" w:rsidP="001E15FF">
            <w:pPr>
              <w:pStyle w:val="CRCoverPage"/>
              <w:tabs>
                <w:tab w:val="right" w:pos="2184"/>
              </w:tabs>
              <w:spacing w:after="0"/>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4FFE2416" w14:textId="77777777" w:rsidR="00396F28" w:rsidRPr="00567674" w:rsidRDefault="00396F28" w:rsidP="001E15FF">
            <w:pPr>
              <w:pStyle w:val="CRCoverPage"/>
              <w:spacing w:after="0"/>
              <w:ind w:left="284"/>
              <w:rPr>
                <w:noProof/>
                <w:sz w:val="8"/>
                <w:szCs w:val="8"/>
              </w:rPr>
            </w:pPr>
          </w:p>
        </w:tc>
      </w:tr>
      <w:tr w:rsidR="00396F28" w14:paraId="5B864F49" w14:textId="77777777" w:rsidTr="001E15FF">
        <w:tc>
          <w:tcPr>
            <w:tcW w:w="2694" w:type="dxa"/>
            <w:gridSpan w:val="2"/>
            <w:tcBorders>
              <w:top w:val="single" w:sz="4" w:space="0" w:color="auto"/>
              <w:left w:val="single" w:sz="4" w:space="0" w:color="auto"/>
              <w:bottom w:val="single" w:sz="4" w:space="0" w:color="auto"/>
            </w:tcBorders>
          </w:tcPr>
          <w:p w14:paraId="2058D58B" w14:textId="77777777" w:rsidR="00396F28" w:rsidRDefault="00396F28" w:rsidP="001E15FF">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0B050B11" w14:textId="77777777" w:rsidR="00396F28" w:rsidRDefault="00396F28" w:rsidP="001E15FF">
            <w:pPr>
              <w:pStyle w:val="CRCoverPage"/>
              <w:spacing w:after="0"/>
              <w:ind w:left="100"/>
              <w:rPr>
                <w:noProof/>
              </w:rPr>
            </w:pPr>
          </w:p>
        </w:tc>
      </w:tr>
    </w:tbl>
    <w:p w14:paraId="5CBB786F" w14:textId="527CD569" w:rsidR="008B2706" w:rsidRDefault="008B2706" w:rsidP="00CA17B5">
      <w:pPr>
        <w:pStyle w:val="Changefirst"/>
      </w:pPr>
      <w:r>
        <w:rPr>
          <w:highlight w:val="yellow"/>
        </w:rPr>
        <w:lastRenderedPageBreak/>
        <w:t>FIRS</w:t>
      </w:r>
      <w:r w:rsidRPr="00F66D5C">
        <w:rPr>
          <w:highlight w:val="yellow"/>
        </w:rPr>
        <w:t>T CHANGE</w:t>
      </w:r>
    </w:p>
    <w:p w14:paraId="2C39AF73" w14:textId="3A4AED05" w:rsidR="00D74B05" w:rsidRDefault="00D74B05" w:rsidP="00D74B05">
      <w:pPr>
        <w:pStyle w:val="Heading4"/>
      </w:pPr>
      <w:bookmarkStart w:id="2" w:name="_Toc68899535"/>
      <w:bookmarkStart w:id="3" w:name="_Toc71214286"/>
      <w:bookmarkStart w:id="4" w:name="_Toc71721960"/>
      <w:bookmarkStart w:id="5" w:name="_Toc74859012"/>
      <w:bookmarkStart w:id="6" w:name="_Toc123800731"/>
      <w:bookmarkStart w:id="7" w:name="_Toc109910448"/>
      <w:bookmarkEnd w:id="0"/>
      <w:r w:rsidRPr="00586B6B">
        <w:t>4.7.2.3</w:t>
      </w:r>
      <w:r w:rsidRPr="00586B6B">
        <w:tab/>
      </w:r>
      <w:del w:id="8" w:author="Richard Bradbury" w:date="2023-01-16T17:57:00Z">
        <w:r w:rsidRPr="00586B6B" w:rsidDel="00E850E2">
          <w:delText>Read</w:delText>
        </w:r>
      </w:del>
      <w:ins w:id="9" w:author="Richard Bradbury" w:date="2023-01-16T17:57:00Z">
        <w:r>
          <w:t>Retrieve</w:t>
        </w:r>
      </w:ins>
      <w:r w:rsidRPr="00586B6B">
        <w:t xml:space="preserve"> Service Access Information properties</w:t>
      </w:r>
      <w:bookmarkEnd w:id="2"/>
      <w:bookmarkEnd w:id="3"/>
      <w:bookmarkEnd w:id="4"/>
      <w:bookmarkEnd w:id="5"/>
      <w:bookmarkEnd w:id="6"/>
    </w:p>
    <w:p w14:paraId="6773BC78" w14:textId="467EB931" w:rsidR="00D74B05" w:rsidRPr="00D74B05" w:rsidRDefault="00D74B05" w:rsidP="00D74B05">
      <w:pPr>
        <w:pStyle w:val="Snipped"/>
      </w:pPr>
      <w:r>
        <w:t>(SNIPPED: NO FURTHER CHANGES TO THIS CLAUSE)</w:t>
      </w:r>
    </w:p>
    <w:p w14:paraId="4921D869" w14:textId="7DE1028A" w:rsidR="00E8188E" w:rsidRDefault="00E8188E" w:rsidP="00E8188E">
      <w:pPr>
        <w:pStyle w:val="Changenext"/>
      </w:pPr>
      <w:r>
        <w:t>NEXT CHANGE</w:t>
      </w:r>
    </w:p>
    <w:p w14:paraId="274846EF" w14:textId="77777777" w:rsidR="00D74B05" w:rsidRPr="00586B6B" w:rsidRDefault="00D74B05" w:rsidP="00D74B05">
      <w:pPr>
        <w:pStyle w:val="Heading3"/>
      </w:pPr>
      <w:bookmarkStart w:id="10" w:name="_Toc68899539"/>
      <w:bookmarkStart w:id="11" w:name="_Toc71214290"/>
      <w:bookmarkStart w:id="12" w:name="_Toc71721964"/>
      <w:bookmarkStart w:id="13" w:name="_Toc74859016"/>
      <w:bookmarkStart w:id="14" w:name="_Toc123800735"/>
      <w:bookmarkEnd w:id="7"/>
      <w:r w:rsidRPr="00586B6B">
        <w:t>4.7.4</w:t>
      </w:r>
      <w:r w:rsidRPr="00586B6B">
        <w:tab/>
        <w:t>Procedures for consumption reporting</w:t>
      </w:r>
      <w:bookmarkEnd w:id="10"/>
      <w:bookmarkEnd w:id="11"/>
      <w:bookmarkEnd w:id="12"/>
      <w:bookmarkEnd w:id="13"/>
      <w:bookmarkEnd w:id="14"/>
    </w:p>
    <w:p w14:paraId="1AD61645" w14:textId="77777777" w:rsidR="00D74B05" w:rsidRPr="00586B6B" w:rsidRDefault="00D74B05" w:rsidP="00D74B05">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22210792" w14:textId="77777777" w:rsidR="00D74B05" w:rsidRPr="00586B6B" w:rsidRDefault="00D74B05" w:rsidP="00D74B05">
      <w:bookmarkStart w:id="15" w:name="_MCCTEMPBM_CRPT71130118___7"/>
      <w:r w:rsidRPr="00586B6B">
        <w:t>The Service Access Information indicating whether Consumption Reporting is provisioned for downlink streaming sessions is described in clause</w:t>
      </w:r>
      <w:r>
        <w:t> </w:t>
      </w:r>
      <w:r w:rsidRPr="00586B6B">
        <w:t xml:space="preserve">11.2.3. When the </w:t>
      </w:r>
      <w:del w:id="16" w:author="Richard Bradbury" w:date="2023-01-16T17:33:00Z">
        <w:r w:rsidRPr="00D41AA2" w:rsidDel="00034538">
          <w:rPr>
            <w:rStyle w:val="Code"/>
          </w:rPr>
          <w:delText>C</w:delText>
        </w:r>
      </w:del>
      <w:proofErr w:type="spellStart"/>
      <w:ins w:id="17" w:author="Richard Bradbury" w:date="2023-01-16T17:33:00Z">
        <w:r>
          <w:rPr>
            <w:rStyle w:val="Code"/>
          </w:rPr>
          <w:t>c</w:t>
        </w:r>
      </w:ins>
      <w:r w:rsidRPr="00D41AA2">
        <w:rPr>
          <w:rStyle w:val="Code"/>
        </w:rPr>
        <w:t>lientConsumptionReportingConfiguration.samplePercentage</w:t>
      </w:r>
      <w:proofErr w:type="spellEnd"/>
      <w:r w:rsidRPr="00586B6B">
        <w:t xml:space="preserve"> value is 100, the Media Session Handler shall activate the consumption reporting procedure. If the </w:t>
      </w:r>
      <w:proofErr w:type="spellStart"/>
      <w:r w:rsidRPr="00D41AA2">
        <w:rPr>
          <w:rStyle w:val="Code"/>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D41AA2">
        <w:rPr>
          <w:rStyle w:val="Code"/>
        </w:rPr>
        <w:t>samplePercentage</w:t>
      </w:r>
      <w:proofErr w:type="spellEnd"/>
      <w:r w:rsidRPr="00586B6B">
        <w:t xml:space="preserve"> value.</w:t>
      </w:r>
    </w:p>
    <w:bookmarkEnd w:id="15"/>
    <w:p w14:paraId="682C2FD9" w14:textId="77777777" w:rsidR="00D74B05" w:rsidRPr="00586B6B" w:rsidRDefault="00D74B05" w:rsidP="00D74B05">
      <w:pPr>
        <w:keepNext/>
      </w:pPr>
      <w:r w:rsidRPr="00586B6B">
        <w:t>If the consumption reporting procedure is activated, the Media Session Handler shall submit a consumption report to the 5GMSd AF when any of the following conditions occur:</w:t>
      </w:r>
    </w:p>
    <w:p w14:paraId="02348070" w14:textId="77777777" w:rsidR="00D74B05" w:rsidRPr="00586B6B" w:rsidRDefault="00D74B05" w:rsidP="00D74B05">
      <w:pPr>
        <w:pStyle w:val="B1"/>
        <w:keepNext/>
        <w:ind w:left="644" w:hanging="360"/>
      </w:pPr>
      <w:bookmarkStart w:id="18" w:name="_MCCTEMPBM_CRPT71130119___2"/>
      <w:r w:rsidRPr="00586B6B">
        <w:t>-</w:t>
      </w:r>
      <w:r w:rsidRPr="00586B6B">
        <w:tab/>
        <w:t xml:space="preserve">Start of consumption of a downlink streaming </w:t>
      </w:r>
      <w:proofErr w:type="gramStart"/>
      <w:r w:rsidRPr="00586B6B">
        <w:t>session;</w:t>
      </w:r>
      <w:proofErr w:type="gramEnd"/>
    </w:p>
    <w:p w14:paraId="332FEBAE" w14:textId="77777777" w:rsidR="00D74B05" w:rsidRPr="00586B6B" w:rsidRDefault="00D74B05" w:rsidP="00D74B05">
      <w:pPr>
        <w:pStyle w:val="B1"/>
        <w:keepNext/>
        <w:ind w:left="644" w:hanging="360"/>
      </w:pPr>
      <w:r w:rsidRPr="00586B6B">
        <w:t>-</w:t>
      </w:r>
      <w:r w:rsidRPr="00586B6B">
        <w:tab/>
        <w:t xml:space="preserve">Stop of consumption of a downlink streaming </w:t>
      </w:r>
      <w:proofErr w:type="gramStart"/>
      <w:r w:rsidRPr="00586B6B">
        <w:t>session;</w:t>
      </w:r>
      <w:proofErr w:type="gramEnd"/>
    </w:p>
    <w:p w14:paraId="50714562" w14:textId="77777777" w:rsidR="00D74B05" w:rsidRPr="00586B6B" w:rsidRDefault="00D74B05" w:rsidP="00D74B05">
      <w:pPr>
        <w:pStyle w:val="B1"/>
        <w:keepNext/>
        <w:ind w:left="644" w:hanging="360"/>
      </w:pPr>
      <w:r w:rsidRPr="00586B6B">
        <w:t>-</w:t>
      </w:r>
      <w:r w:rsidRPr="00586B6B">
        <w:tab/>
        <w:t xml:space="preserve">Upon determining the need to report ongoing 5GMS consumption at periodic intervals determined by the </w:t>
      </w:r>
      <w:del w:id="19" w:author="Richard Bradbury" w:date="2023-01-16T17:33:00Z">
        <w:r w:rsidRPr="00D41AA2" w:rsidDel="00131DD1">
          <w:rPr>
            <w:rStyle w:val="Code"/>
          </w:rPr>
          <w:delText>C</w:delText>
        </w:r>
      </w:del>
      <w:proofErr w:type="spellStart"/>
      <w:ins w:id="20" w:author="Richard Bradbury" w:date="2023-01-16T17:33:00Z">
        <w:r>
          <w:rPr>
            <w:rStyle w:val="Code"/>
          </w:rPr>
          <w:t>c</w:t>
        </w:r>
      </w:ins>
      <w:r w:rsidRPr="00D41AA2">
        <w:rPr>
          <w:rStyle w:val="Code"/>
        </w:rPr>
        <w:t>lientConsumptionReportingConfiguration.reportingInterval</w:t>
      </w:r>
      <w:proofErr w:type="spellEnd"/>
      <w:r w:rsidRPr="00586B6B">
        <w:t xml:space="preserve"> property.</w:t>
      </w:r>
    </w:p>
    <w:p w14:paraId="247FA2E9" w14:textId="77777777" w:rsidR="00D74B05" w:rsidRDefault="00D74B05" w:rsidP="00D74B05">
      <w:pPr>
        <w:pStyle w:val="B1"/>
        <w:ind w:left="644" w:hanging="360"/>
      </w:pPr>
      <w:r w:rsidRPr="00586B6B">
        <w:t>-</w:t>
      </w:r>
      <w:r w:rsidRPr="00586B6B">
        <w:tab/>
        <w:t xml:space="preserve">Upon determining a location change, if the </w:t>
      </w:r>
      <w:del w:id="21" w:author="Richard Bradbury" w:date="2023-01-16T17:33:00Z">
        <w:r w:rsidRPr="00D41AA2" w:rsidDel="00131DD1">
          <w:rPr>
            <w:rStyle w:val="Code"/>
          </w:rPr>
          <w:delText>C</w:delText>
        </w:r>
      </w:del>
      <w:proofErr w:type="spellStart"/>
      <w:ins w:id="22" w:author="Richard Bradbury" w:date="2023-01-16T17:33:00Z">
        <w:r>
          <w:rPr>
            <w:rStyle w:val="Code"/>
          </w:rPr>
          <w:t>c</w:t>
        </w:r>
      </w:ins>
      <w:r w:rsidRPr="00D41AA2">
        <w:rPr>
          <w:rStyle w:val="Code"/>
        </w:rPr>
        <w:t>lientConsumptionReportingConfiguration.locationReporting</w:t>
      </w:r>
      <w:proofErr w:type="spellEnd"/>
      <w:r w:rsidRPr="00586B6B">
        <w:t xml:space="preserve"> property is set to </w:t>
      </w:r>
      <w:r w:rsidRPr="00D41AA2">
        <w:rPr>
          <w:rStyle w:val="Code"/>
        </w:rPr>
        <w:t>True</w:t>
      </w:r>
      <w:r w:rsidRPr="00586B6B">
        <w:t>.</w:t>
      </w:r>
    </w:p>
    <w:p w14:paraId="4F99841C" w14:textId="77777777" w:rsidR="00D74B05" w:rsidRPr="00586B6B" w:rsidRDefault="00D74B05" w:rsidP="00D74B05">
      <w:pPr>
        <w:pStyle w:val="B1"/>
        <w:ind w:left="644" w:hanging="360"/>
      </w:pPr>
      <w:r w:rsidRPr="00876B98">
        <w:t>-</w:t>
      </w:r>
      <w:r w:rsidRPr="00876B98">
        <w:tab/>
        <w:t>Upon determining a</w:t>
      </w:r>
      <w:r w:rsidRPr="00305685">
        <w:t>n ac</w:t>
      </w:r>
      <w:r w:rsidRPr="00715118">
        <w:t>c</w:t>
      </w:r>
      <w:r w:rsidRPr="00322F09">
        <w:t>ess</w:t>
      </w:r>
      <w:r w:rsidRPr="00876B98">
        <w:t xml:space="preserve"> network change</w:t>
      </w:r>
      <w:r>
        <w:t xml:space="preserve"> (</w:t>
      </w:r>
      <w:proofErr w:type="gramStart"/>
      <w:r>
        <w:t>e.g.</w:t>
      </w:r>
      <w:proofErr w:type="gramEnd"/>
      <w:r>
        <w:t xml:space="preserve"> unicast to </w:t>
      </w:r>
      <w:proofErr w:type="spellStart"/>
      <w:r>
        <w:t>eMBMS</w:t>
      </w:r>
      <w:proofErr w:type="spellEnd"/>
      <w:r>
        <w:t xml:space="preserve">, or </w:t>
      </w:r>
      <w:r w:rsidRPr="00E77BDB">
        <w:rPr>
          <w:i/>
          <w:iCs/>
        </w:rPr>
        <w:t>vice versa</w:t>
      </w:r>
      <w:r>
        <w:t>)</w:t>
      </w:r>
      <w:r w:rsidRPr="00876B98">
        <w:t xml:space="preserve">, if the </w:t>
      </w:r>
      <w:proofErr w:type="spellStart"/>
      <w:ins w:id="23" w:author="Richard Bradbury" w:date="2023-01-16T17:33:00Z">
        <w:r>
          <w:t>c</w:t>
        </w:r>
      </w:ins>
      <w:del w:id="24" w:author="Richard Bradbury" w:date="2023-01-16T17:33:00Z">
        <w:r w:rsidRPr="00876B98" w:rsidDel="00131DD1">
          <w:rPr>
            <w:rStyle w:val="Code"/>
          </w:rPr>
          <w:delText>C</w:delText>
        </w:r>
      </w:del>
      <w:r w:rsidRPr="00876B98">
        <w:rPr>
          <w:rStyle w:val="Code"/>
        </w:rPr>
        <w:t>lientConsumptionReportingConfiguration.accessReporting</w:t>
      </w:r>
      <w:proofErr w:type="spellEnd"/>
      <w:r w:rsidRPr="00876B98">
        <w:t xml:space="preserve"> property is set to </w:t>
      </w:r>
      <w:r w:rsidRPr="00876B98">
        <w:rPr>
          <w:rStyle w:val="Code"/>
        </w:rPr>
        <w:t>True</w:t>
      </w:r>
      <w:r w:rsidRPr="00876B98">
        <w:t>.</w:t>
      </w:r>
    </w:p>
    <w:p w14:paraId="4F6DFA3E" w14:textId="77777777" w:rsidR="00D74B05" w:rsidRPr="00586B6B" w:rsidRDefault="00D74B05" w:rsidP="00D74B05">
      <w:bookmarkStart w:id="25" w:name="_MCCTEMPBM_CRPT71130120___7"/>
      <w:bookmarkEnd w:id="18"/>
      <w:r w:rsidRPr="00586B6B">
        <w:t xml:space="preserve">Whenever a consumption report is sent, the Media Session Handler shall reset its reporting interval timer to the value of the </w:t>
      </w:r>
      <w:proofErr w:type="spellStart"/>
      <w:r w:rsidRPr="00D41AA2">
        <w:rPr>
          <w:rStyle w:val="Code"/>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4925EEB8" w14:textId="77777777" w:rsidR="00D74B05" w:rsidRDefault="00D74B05" w:rsidP="00D74B05">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del w:id="26" w:author="Richard Bradbury" w:date="2023-01-16T17:33:00Z">
        <w:r w:rsidRPr="00D41AA2" w:rsidDel="00131DD1">
          <w:rPr>
            <w:rStyle w:val="Code"/>
          </w:rPr>
          <w:delText>C</w:delText>
        </w:r>
      </w:del>
      <w:proofErr w:type="spellStart"/>
      <w:ins w:id="27" w:author="Richard Bradbury" w:date="2023-01-16T17:33:00Z">
        <w:r>
          <w:rPr>
            <w:rStyle w:val="Code"/>
          </w:rPr>
          <w:t>c</w:t>
        </w:r>
      </w:ins>
      <w:r w:rsidRPr="00D41AA2">
        <w:rPr>
          <w:rStyle w:val="Code"/>
        </w:rPr>
        <w:t>lientConsumptionReportingConfiguration</w:t>
      </w:r>
      <w:proofErr w:type="spellEnd"/>
      <w:r w:rsidRPr="00D41AA2">
        <w:rPr>
          <w:rStyle w:val="Code"/>
        </w:rPr>
        <w:t>.‌</w:t>
      </w:r>
      <w:proofErr w:type="spellStart"/>
      <w:r w:rsidRPr="00D41AA2">
        <w:rPr>
          <w:rStyle w:val="Code"/>
        </w:rPr>
        <w:t>serverAddresses</w:t>
      </w:r>
      <w:proofErr w:type="spellEnd"/>
      <w:r w:rsidRPr="00586B6B">
        <w:t xml:space="preserve"> array (see table 11.2.3.1-1), the Media Session Handler shall choose one and send the message to the selected. The request body shall be a </w:t>
      </w:r>
      <w:proofErr w:type="spellStart"/>
      <w:r w:rsidRPr="00D41AA2">
        <w:rPr>
          <w:rStyle w:val="Code"/>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bookmarkEnd w:id="25"/>
    <w:p w14:paraId="4F43ECA6" w14:textId="77777777" w:rsidR="00D74B05" w:rsidRPr="00586B6B" w:rsidRDefault="00D74B05" w:rsidP="00D74B05">
      <w:pPr>
        <w:pStyle w:val="NO"/>
      </w:pPr>
      <w:r>
        <w:t>NOTE:</w:t>
      </w:r>
      <w:r>
        <w:tab/>
        <w:t xml:space="preserve">If the connection via M5d for consumption reporting is temporarily unavailable, the consumption reports are expected to be stored on the UE for some time until connectivity to 5GMSd AF is restored and </w:t>
      </w:r>
      <w:r>
        <w:tab/>
        <w:t>send as collection later to the 5GMSd AF. Details are left to implementation.</w:t>
      </w:r>
    </w:p>
    <w:p w14:paraId="7BDA740B" w14:textId="77777777" w:rsidR="00D74B05" w:rsidRDefault="00D74B05" w:rsidP="00D74B05">
      <w:r w:rsidRPr="00586B6B">
        <w:t>The Consumption Reporting API, defining the data formats and structures and related procedures for consumption reporting, is described in clause 11.3.</w:t>
      </w:r>
    </w:p>
    <w:p w14:paraId="06A2BEBD" w14:textId="77777777" w:rsidR="00D74B05" w:rsidRPr="00586B6B" w:rsidRDefault="00D74B05" w:rsidP="00D74B05">
      <w:r>
        <w:rPr>
          <w:lang w:eastAsia="zh-CN"/>
        </w:rPr>
        <w:t>A reporting client identifier shall be included in the consumption report. If available to the Media Session Handler, its value should be a GPSI value as defined by TS 23.003 [7]. Otherwise, the reporting client identifier should be represented by a stable and globally unique string</w:t>
      </w:r>
      <w:r w:rsidRPr="00570CE4">
        <w:rPr>
          <w:lang w:eastAsia="zh-CN"/>
        </w:rPr>
        <w:t>.</w:t>
      </w:r>
    </w:p>
    <w:p w14:paraId="63401A6E" w14:textId="77777777" w:rsidR="00D74B05" w:rsidRDefault="00D74B05" w:rsidP="00D74B05">
      <w:pPr>
        <w:pStyle w:val="Changenext"/>
      </w:pPr>
      <w:bookmarkStart w:id="28" w:name="_Toc68899541"/>
      <w:bookmarkStart w:id="29" w:name="_Toc71214292"/>
      <w:bookmarkStart w:id="30" w:name="_Toc71721966"/>
      <w:bookmarkStart w:id="31" w:name="_Toc74859018"/>
      <w:bookmarkStart w:id="32" w:name="_Toc123800737"/>
      <w:r>
        <w:lastRenderedPageBreak/>
        <w:t>NEXT CHANGE</w:t>
      </w:r>
    </w:p>
    <w:p w14:paraId="3821D0D4" w14:textId="77777777" w:rsidR="00D74B05" w:rsidRPr="00450E15" w:rsidRDefault="00D74B05" w:rsidP="00D74B05">
      <w:pPr>
        <w:pStyle w:val="Heading3"/>
      </w:pPr>
      <w:r w:rsidRPr="00450E15">
        <w:t>4.7.6</w:t>
      </w:r>
      <w:r w:rsidRPr="00450E15">
        <w:tab/>
        <w:t>Procedures for network assistance</w:t>
      </w:r>
      <w:bookmarkEnd w:id="28"/>
      <w:bookmarkEnd w:id="29"/>
      <w:bookmarkEnd w:id="30"/>
      <w:bookmarkEnd w:id="31"/>
      <w:bookmarkEnd w:id="32"/>
    </w:p>
    <w:p w14:paraId="04551D67" w14:textId="77777777" w:rsidR="00D74B05" w:rsidRPr="00586B6B" w:rsidRDefault="00D74B05" w:rsidP="00D74B05">
      <w:r w:rsidRPr="00586B6B">
        <w:t xml:space="preserve">This procedure is used by the 5GMS Client to request Network Assistance from </w:t>
      </w:r>
      <w:ins w:id="33" w:author="Richard Bradbury" w:date="2023-01-16T17:40:00Z">
        <w:r>
          <w:t xml:space="preserve">one of </w:t>
        </w:r>
      </w:ins>
      <w:r w:rsidRPr="00586B6B">
        <w:t>the 5GMS</w:t>
      </w:r>
      <w:del w:id="34" w:author="Richard Bradbury" w:date="2023-01-16T17:56:00Z">
        <w:r w:rsidRPr="00586B6B" w:rsidDel="00E850E2">
          <w:delText>d</w:delText>
        </w:r>
      </w:del>
      <w:r>
        <w:t> </w:t>
      </w:r>
      <w:r w:rsidRPr="00586B6B">
        <w:t>AF</w:t>
      </w:r>
      <w:ins w:id="35" w:author="Richard Bradbury" w:date="2023-01-16T17:40:00Z">
        <w:r>
          <w:t xml:space="preserve"> instances listed in the </w:t>
        </w:r>
      </w:ins>
      <w:proofErr w:type="spellStart"/>
      <w:ins w:id="36" w:author="Richard Bradbury" w:date="2023-01-16T17:56:00Z">
        <w:r w:rsidRPr="008127BE">
          <w:rPr>
            <w:rStyle w:val="Code"/>
          </w:rPr>
          <w:t>networkAssistanceConfiguration</w:t>
        </w:r>
      </w:ins>
      <w:ins w:id="37" w:author="Richard Bradbury" w:date="2023-01-16T18:01:00Z">
        <w:r>
          <w:rPr>
            <w:rStyle w:val="Code"/>
          </w:rPr>
          <w:t>.serverAddresses</w:t>
        </w:r>
      </w:ins>
      <w:proofErr w:type="spellEnd"/>
      <w:ins w:id="38" w:author="Richard Bradbury" w:date="2023-01-16T17:56:00Z">
        <w:r>
          <w:t xml:space="preserve"> property of the </w:t>
        </w:r>
      </w:ins>
      <w:ins w:id="39" w:author="Richard Bradbury" w:date="2023-01-16T17:40:00Z">
        <w:r>
          <w:t>Service Access Infor</w:t>
        </w:r>
      </w:ins>
      <w:ins w:id="40" w:author="Richard Bradbury" w:date="2023-01-16T17:56:00Z">
        <w:r>
          <w:t>mation</w:t>
        </w:r>
      </w:ins>
      <w:ins w:id="41" w:author="Richard Bradbury" w:date="2023-01-16T17:57:00Z">
        <w:r>
          <w:t xml:space="preserve"> </w:t>
        </w:r>
      </w:ins>
      <w:ins w:id="42" w:author="Richard Bradbury" w:date="2023-01-16T17:58:00Z">
        <w:r>
          <w:t xml:space="preserve">resource </w:t>
        </w:r>
      </w:ins>
      <w:ins w:id="43" w:author="Richard Bradbury" w:date="2023-01-16T17:57:00Z">
        <w:r>
          <w:t>retrieved using the procedure in clause 4.7.2.</w:t>
        </w:r>
      </w:ins>
      <w:ins w:id="44" w:author="Richard Bradbury" w:date="2023-01-16T17:58:00Z">
        <w:r>
          <w:t>3</w:t>
        </w:r>
      </w:ins>
      <w:r w:rsidRPr="00586B6B">
        <w:t>.</w:t>
      </w:r>
    </w:p>
    <w:p w14:paraId="5055A2D4" w14:textId="77777777" w:rsidR="00D74B05" w:rsidRPr="00586B6B" w:rsidRDefault="00D74B05" w:rsidP="00D74B05">
      <w:r w:rsidRPr="00586B6B">
        <w:t>The 5GMS</w:t>
      </w:r>
      <w:r w:rsidRPr="00586B6B" w:rsidDel="00A8001A">
        <w:t xml:space="preserve"> </w:t>
      </w:r>
      <w:r w:rsidRPr="00586B6B">
        <w:t>Client first creates a Network Assistance Session</w:t>
      </w:r>
      <w:ins w:id="45" w:author="Richard Bradbury" w:date="2023-01-16T17:55:00Z">
        <w:r>
          <w:t xml:space="preserve"> with its chosen 5GMS AF instance</w:t>
        </w:r>
      </w:ins>
      <w:r w:rsidRPr="00586B6B">
        <w:t>. It provides information that will be used by the Network Assistance function to request QoS from the PCF and to recommend a bit rate to the 5GMS</w:t>
      </w:r>
      <w:r w:rsidRPr="00586B6B" w:rsidDel="00A8001A">
        <w:t xml:space="preserve"> </w:t>
      </w:r>
      <w:r w:rsidRPr="00586B6B">
        <w:t>Client.</w:t>
      </w:r>
    </w:p>
    <w:p w14:paraId="00547184" w14:textId="77777777" w:rsidR="00D74B05" w:rsidRPr="00586B6B" w:rsidRDefault="00D74B05" w:rsidP="00D74B05">
      <w:r w:rsidRPr="00586B6B">
        <w:t>The 5GMS</w:t>
      </w:r>
      <w:r w:rsidRPr="00586B6B" w:rsidDel="00A8001A">
        <w:t xml:space="preserve"> </w:t>
      </w:r>
      <w:r>
        <w:t>C</w:t>
      </w:r>
      <w:r w:rsidRPr="00586B6B">
        <w:t>lient may also request a delivery boost to be provided.</w:t>
      </w:r>
    </w:p>
    <w:p w14:paraId="429387E8" w14:textId="77777777" w:rsidR="00D74B05" w:rsidRPr="00586B6B" w:rsidRDefault="00D74B05" w:rsidP="00D74B05">
      <w:r w:rsidRPr="00586B6B">
        <w:t>After the Network Assistance Session resource is provisioned, the 5GMS</w:t>
      </w:r>
      <w:r w:rsidRPr="00586B6B" w:rsidDel="00A8001A">
        <w:t xml:space="preserve"> </w:t>
      </w:r>
      <w:r w:rsidRPr="00586B6B">
        <w:t>Client uses the Network Assistance Session identifier when requesting a bit rate recommendation.</w:t>
      </w:r>
    </w:p>
    <w:p w14:paraId="30D1968A" w14:textId="77777777" w:rsidR="00D74B05" w:rsidRPr="00586B6B" w:rsidRDefault="00D74B05" w:rsidP="00D74B05">
      <w:r w:rsidRPr="00586B6B">
        <w:t>In order to terminate a Network Assistance Session, the 5GMS</w:t>
      </w:r>
      <w:r w:rsidRPr="00586B6B" w:rsidDel="00A8001A">
        <w:t xml:space="preserve"> </w:t>
      </w:r>
      <w:r w:rsidRPr="00586B6B">
        <w:t>Client deletes the Network Assistance session resource.</w:t>
      </w:r>
    </w:p>
    <w:p w14:paraId="4EBD0043" w14:textId="77777777" w:rsidR="00D74B05" w:rsidRDefault="00D74B05" w:rsidP="00D74B05">
      <w:pPr>
        <w:pStyle w:val="Changenext"/>
      </w:pPr>
      <w:bookmarkStart w:id="46" w:name="_Toc68899558"/>
      <w:bookmarkStart w:id="47" w:name="_Toc71214309"/>
      <w:bookmarkStart w:id="48" w:name="_Toc71721983"/>
      <w:bookmarkStart w:id="49" w:name="_Toc74859035"/>
      <w:bookmarkStart w:id="50" w:name="_Toc123800764"/>
      <w:r>
        <w:t>NEXT CHANGE</w:t>
      </w:r>
    </w:p>
    <w:p w14:paraId="7A1BB5A5" w14:textId="77777777" w:rsidR="00D74B05" w:rsidRPr="00586B6B" w:rsidRDefault="00D74B05" w:rsidP="00D74B05">
      <w:pPr>
        <w:pStyle w:val="Heading3"/>
      </w:pPr>
      <w:r w:rsidRPr="00586B6B">
        <w:t>6.2.2</w:t>
      </w:r>
      <w:r w:rsidRPr="00586B6B">
        <w:tab/>
        <w:t>HTTP message bodies for API resources</w:t>
      </w:r>
      <w:bookmarkEnd w:id="46"/>
      <w:bookmarkEnd w:id="47"/>
      <w:bookmarkEnd w:id="48"/>
      <w:bookmarkEnd w:id="49"/>
      <w:bookmarkEnd w:id="50"/>
    </w:p>
    <w:p w14:paraId="14147A19" w14:textId="77777777" w:rsidR="00D74B05" w:rsidRPr="00586B6B" w:rsidRDefault="00D74B05" w:rsidP="00D74B05">
      <w:r w:rsidRPr="00586B6B">
        <w:t xml:space="preserve">The OpenAPI [23] specification of HTTP messages and their content bodies </w:t>
      </w:r>
      <w:r>
        <w:t xml:space="preserve">is contained in </w:t>
      </w:r>
      <w:del w:id="51" w:author="Richard Bradbury" w:date="2023-02-02T14:54:00Z">
        <w:r w:rsidDel="006515FD">
          <w:delText>A</w:delText>
        </w:r>
      </w:del>
      <w:ins w:id="52" w:author="Richard Bradbury" w:date="2023-02-02T14:54:00Z">
        <w:r>
          <w:t>a</w:t>
        </w:r>
      </w:ins>
      <w:r>
        <w:t>nnex C.</w:t>
      </w:r>
    </w:p>
    <w:p w14:paraId="7A8190BC" w14:textId="77777777" w:rsidR="00D74B05" w:rsidRDefault="00D74B05" w:rsidP="00D74B05">
      <w:pPr>
        <w:pStyle w:val="Changenext"/>
      </w:pPr>
      <w:bookmarkStart w:id="53" w:name="_Toc68899564"/>
      <w:bookmarkStart w:id="54" w:name="_Toc71214315"/>
      <w:bookmarkStart w:id="55" w:name="_Toc71721989"/>
      <w:bookmarkStart w:id="56" w:name="_Toc74859041"/>
      <w:bookmarkStart w:id="57" w:name="_Toc123800770"/>
      <w:r>
        <w:t>NEXT CHANGE</w:t>
      </w:r>
    </w:p>
    <w:p w14:paraId="0459A8BB" w14:textId="77777777" w:rsidR="00D74B05" w:rsidRPr="00586B6B" w:rsidRDefault="00D74B05" w:rsidP="00D74B05">
      <w:pPr>
        <w:pStyle w:val="Heading4"/>
      </w:pPr>
      <w:r w:rsidRPr="00586B6B">
        <w:t>6.2.3.3</w:t>
      </w:r>
      <w:r w:rsidRPr="00586B6B">
        <w:tab/>
        <w:t>Server identification</w:t>
      </w:r>
      <w:bookmarkEnd w:id="53"/>
      <w:bookmarkEnd w:id="54"/>
      <w:bookmarkEnd w:id="55"/>
      <w:bookmarkEnd w:id="56"/>
      <w:bookmarkEnd w:id="57"/>
    </w:p>
    <w:p w14:paraId="7EAAB617" w14:textId="77777777" w:rsidR="00D74B05" w:rsidRPr="00586B6B" w:rsidRDefault="00D74B05" w:rsidP="00D74B05">
      <w:pPr>
        <w:pStyle w:val="Heading5"/>
      </w:pPr>
      <w:bookmarkStart w:id="58" w:name="_Toc68899565"/>
      <w:bookmarkStart w:id="59" w:name="_Toc71214316"/>
      <w:bookmarkStart w:id="60" w:name="_Toc71721990"/>
      <w:bookmarkStart w:id="61" w:name="_Toc74859042"/>
      <w:bookmarkStart w:id="62" w:name="_Toc123800771"/>
      <w:r w:rsidRPr="00586B6B">
        <w:t>6.2.3.3.1</w:t>
      </w:r>
      <w:r w:rsidRPr="00586B6B">
        <w:tab/>
        <w:t>5GMS</w:t>
      </w:r>
      <w:del w:id="63" w:author="Richard Bradbury" w:date="2023-02-02T13:43:00Z">
        <w:r w:rsidRPr="00586B6B" w:rsidDel="00CB7D8B">
          <w:delText>d</w:delText>
        </w:r>
      </w:del>
      <w:r w:rsidRPr="00586B6B">
        <w:t xml:space="preserve"> AF identification</w:t>
      </w:r>
      <w:bookmarkEnd w:id="58"/>
      <w:bookmarkEnd w:id="59"/>
      <w:bookmarkEnd w:id="60"/>
      <w:bookmarkEnd w:id="61"/>
      <w:bookmarkEnd w:id="62"/>
    </w:p>
    <w:p w14:paraId="76189E57" w14:textId="77777777" w:rsidR="00D74B05" w:rsidRPr="00586B6B" w:rsidRDefault="00D74B05" w:rsidP="00D74B05">
      <w:bookmarkStart w:id="64" w:name="_MCCTEMPBM_CRPT71130173___7"/>
      <w:r w:rsidRPr="00586B6B">
        <w:t>The 5GMS</w:t>
      </w:r>
      <w:del w:id="65" w:author="Richard Bradbury" w:date="2023-02-02T13:43:00Z">
        <w:r w:rsidRPr="00586B6B" w:rsidDel="00CB7D8B">
          <w:delText>d</w:delText>
        </w:r>
      </w:del>
      <w:r w:rsidRPr="00586B6B">
        <w:t xml:space="preserve"> AF shall identify itself </w:t>
      </w:r>
      <w:ins w:id="66" w:author="Richard Bradbury" w:date="2023-02-02T14:53:00Z">
        <w:r>
          <w:t>at reference points M1 and</w:t>
        </w:r>
      </w:ins>
      <w:ins w:id="67" w:author="Richard Bradbury" w:date="2023-02-02T14:54:00Z">
        <w:r>
          <w:t xml:space="preserve"> M5 </w:t>
        </w:r>
      </w:ins>
      <w:r w:rsidRPr="00586B6B">
        <w:t xml:space="preserve">using a </w:t>
      </w:r>
      <w:r w:rsidRPr="00862F1D">
        <w:rPr>
          <w:rStyle w:val="HTTPHeader"/>
        </w:rPr>
        <w:t>Server</w:t>
      </w:r>
      <w:r w:rsidRPr="00586B6B">
        <w:t xml:space="preserve"> response header (see section</w:t>
      </w:r>
      <w:del w:id="68" w:author="Richard Bradbury" w:date="2023-02-02T14:54:00Z">
        <w:r w:rsidRPr="00586B6B" w:rsidDel="006515FD">
          <w:delText xml:space="preserve"> </w:delText>
        </w:r>
      </w:del>
      <w:ins w:id="69" w:author="Richard Bradbury" w:date="2023-02-02T14:54:00Z">
        <w:r>
          <w:t> </w:t>
        </w:r>
      </w:ins>
      <w:r w:rsidRPr="00586B6B">
        <w:t>7.4.2 of RFC</w:t>
      </w:r>
      <w:del w:id="70" w:author="Richard Bradbury" w:date="2023-02-02T14:54:00Z">
        <w:r w:rsidRPr="00586B6B" w:rsidDel="006515FD">
          <w:delText xml:space="preserve"> </w:delText>
        </w:r>
      </w:del>
      <w:ins w:id="71" w:author="Richard Bradbury" w:date="2023-02-02T14:54:00Z">
        <w:r>
          <w:t> </w:t>
        </w:r>
      </w:ins>
      <w:r w:rsidRPr="00586B6B">
        <w:t>7231</w:t>
      </w:r>
      <w:ins w:id="72" w:author="Richard Bradbury" w:date="2023-02-02T14:54:00Z">
        <w:r>
          <w:t> </w:t>
        </w:r>
      </w:ins>
      <w:r w:rsidRPr="00586B6B">
        <w:t xml:space="preserve"> [25]) </w:t>
      </w:r>
      <w:ins w:id="73" w:author="Richard Bradbury" w:date="2023-02-02T13:43:00Z">
        <w:r>
          <w:t xml:space="preserve">that includes a product string </w:t>
        </w:r>
      </w:ins>
      <w:r w:rsidRPr="00586B6B">
        <w:t>of the following form:</w:t>
      </w:r>
    </w:p>
    <w:p w14:paraId="297F77E7" w14:textId="77777777" w:rsidR="00D74B05" w:rsidRPr="00D41AA2" w:rsidRDefault="00D74B05" w:rsidP="00D74B05">
      <w:pPr>
        <w:pStyle w:val="B1"/>
        <w:rPr>
          <w:rStyle w:val="Code"/>
        </w:rPr>
      </w:pPr>
      <w:bookmarkStart w:id="74" w:name="_MCCTEMPBM_CRPT71130174___7"/>
      <w:bookmarkEnd w:id="64"/>
      <w:r w:rsidRPr="00D41AA2">
        <w:rPr>
          <w:rStyle w:val="URLchar"/>
        </w:rPr>
        <w:t>5GMS</w:t>
      </w:r>
      <w:del w:id="75" w:author="Richard Bradbury" w:date="2023-02-02T13:44:00Z">
        <w:r w:rsidRPr="00D41AA2" w:rsidDel="00CB7D8B">
          <w:rPr>
            <w:rStyle w:val="URLchar"/>
          </w:rPr>
          <w:delText>d</w:delText>
        </w:r>
      </w:del>
      <w:r w:rsidRPr="00D41AA2">
        <w:rPr>
          <w:rStyle w:val="URLchar"/>
        </w:rPr>
        <w:t>AF-</w:t>
      </w:r>
      <w:r w:rsidRPr="00D41AA2">
        <w:rPr>
          <w:rStyle w:val="Code"/>
        </w:rPr>
        <w:t>{FQDN}</w:t>
      </w:r>
      <w:r w:rsidRPr="00D41AA2">
        <w:rPr>
          <w:rStyle w:val="URLchar"/>
        </w:rPr>
        <w:t>/</w:t>
      </w:r>
      <w:r w:rsidRPr="00D41AA2">
        <w:rPr>
          <w:rStyle w:val="Code"/>
        </w:rPr>
        <w:t>{</w:t>
      </w:r>
      <w:proofErr w:type="spellStart"/>
      <w:del w:id="76" w:author="Richard Bradbury" w:date="2023-02-02T13:46:00Z">
        <w:r w:rsidRPr="00D41AA2" w:rsidDel="00CB7D8B">
          <w:rPr>
            <w:rStyle w:val="Code"/>
          </w:rPr>
          <w:delText>implementationSpecificSuffix</w:delText>
        </w:r>
      </w:del>
      <w:ins w:id="77" w:author="Richard Bradbury" w:date="2023-02-02T13:49:00Z">
        <w:r>
          <w:rPr>
            <w:rStyle w:val="Code"/>
          </w:rPr>
          <w:t>complianceInformation</w:t>
        </w:r>
      </w:ins>
      <w:proofErr w:type="spellEnd"/>
      <w:r w:rsidRPr="00D41AA2">
        <w:rPr>
          <w:rStyle w:val="Code"/>
        </w:rPr>
        <w:t>}</w:t>
      </w:r>
    </w:p>
    <w:p w14:paraId="1A279BFB" w14:textId="77777777" w:rsidR="00D74B05" w:rsidRPr="00D41AA2" w:rsidRDefault="00D74B05" w:rsidP="00D74B05">
      <w:pPr>
        <w:rPr>
          <w:rStyle w:val="Code"/>
        </w:rPr>
      </w:pPr>
      <w:bookmarkStart w:id="78" w:name="_MCCTEMPBM_CRPT71130175___7"/>
      <w:bookmarkEnd w:id="74"/>
      <w:r w:rsidRPr="00586B6B">
        <w:t xml:space="preserve">where </w:t>
      </w:r>
      <w:r w:rsidRPr="00D41AA2">
        <w:rPr>
          <w:rStyle w:val="Code"/>
        </w:rPr>
        <w:t>{FQDN}</w:t>
      </w:r>
      <w:r w:rsidRPr="00586B6B">
        <w:t xml:space="preserve"> shall be the Fully-Qualified Domain Name of the 5GMSd AF exposed to the requesting client, and </w:t>
      </w:r>
      <w:r w:rsidRPr="00D41AA2">
        <w:rPr>
          <w:rStyle w:val="Code"/>
        </w:rPr>
        <w:t>{</w:t>
      </w:r>
      <w:proofErr w:type="spellStart"/>
      <w:del w:id="79" w:author="Richard Bradbury" w:date="2023-02-02T13:46:00Z">
        <w:r w:rsidRPr="00D41AA2" w:rsidDel="00CB7D8B">
          <w:rPr>
            <w:rStyle w:val="Code"/>
          </w:rPr>
          <w:delText>implementationSpecificSuffix</w:delText>
        </w:r>
      </w:del>
      <w:ins w:id="80" w:author="Richard Bradbury" w:date="2023-02-02T13:50:00Z">
        <w:r>
          <w:rPr>
            <w:rStyle w:val="Code"/>
          </w:rPr>
          <w:t>complianceInformation</w:t>
        </w:r>
      </w:ins>
      <w:proofErr w:type="spellEnd"/>
      <w:r w:rsidRPr="00D41AA2">
        <w:rPr>
          <w:rStyle w:val="Code"/>
        </w:rPr>
        <w:t>}</w:t>
      </w:r>
      <w:r w:rsidRPr="00586B6B">
        <w:t xml:space="preserve"> </w:t>
      </w:r>
      <w:del w:id="81" w:author="Richard Bradbury" w:date="2023-02-02T13:50:00Z">
        <w:r w:rsidRPr="00586B6B" w:rsidDel="00CB7D8B">
          <w:delText xml:space="preserve">shall </w:delText>
        </w:r>
      </w:del>
      <w:del w:id="82" w:author="Richard Bradbury" w:date="2023-02-02T13:47:00Z">
        <w:r w:rsidRPr="00586B6B" w:rsidDel="00CB7D8B">
          <w:delText xml:space="preserve">be </w:delText>
        </w:r>
      </w:del>
      <w:del w:id="83" w:author="Richard Bradbury" w:date="2023-02-02T13:46:00Z">
        <w:r w:rsidRPr="00586B6B" w:rsidDel="00CB7D8B">
          <w:delText>determined by the implementation</w:delText>
        </w:r>
      </w:del>
      <w:ins w:id="84" w:author="Richard Bradbury" w:date="2023-02-02T13:51:00Z">
        <w:r>
          <w:t xml:space="preserve">should </w:t>
        </w:r>
      </w:ins>
      <w:ins w:id="85" w:author="Richard Bradbury" w:date="2023-02-02T13:47:00Z">
        <w:r>
          <w:t xml:space="preserve">indicate the </w:t>
        </w:r>
      </w:ins>
      <w:ins w:id="86" w:author="Richard Bradbury" w:date="2023-02-02T13:50:00Z">
        <w:r>
          <w:t>version number</w:t>
        </w:r>
      </w:ins>
      <w:ins w:id="87" w:author="Richard Bradbury" w:date="2023-02-02T13:47:00Z">
        <w:r>
          <w:t xml:space="preserve"> of </w:t>
        </w:r>
      </w:ins>
      <w:ins w:id="88" w:author="Richard Bradbury" w:date="2023-02-02T13:50:00Z">
        <w:r>
          <w:t xml:space="preserve">the </w:t>
        </w:r>
      </w:ins>
      <w:ins w:id="89" w:author="Richard Bradbury" w:date="2023-02-02T13:47:00Z">
        <w:r>
          <w:t>present document</w:t>
        </w:r>
      </w:ins>
      <w:ins w:id="90" w:author="Richard Bradbury" w:date="2023-02-02T13:50:00Z">
        <w:r>
          <w:t xml:space="preserve"> </w:t>
        </w:r>
      </w:ins>
      <w:ins w:id="91" w:author="Richard Bradbury" w:date="2023-02-02T13:51:00Z">
        <w:r>
          <w:t>(</w:t>
        </w:r>
      </w:ins>
      <w:ins w:id="92" w:author="Richard Bradbury" w:date="2023-02-02T13:50:00Z">
        <w:r>
          <w:t xml:space="preserve">without the leading </w:t>
        </w:r>
      </w:ins>
      <w:ins w:id="93" w:author="Richard Bradbury" w:date="2023-02-02T13:51:00Z">
        <w:r>
          <w:t xml:space="preserve">"V") </w:t>
        </w:r>
      </w:ins>
      <w:ins w:id="94" w:author="Richard Bradbury" w:date="2023-02-02T14:08:00Z">
        <w:r>
          <w:t>with</w:t>
        </w:r>
      </w:ins>
      <w:ins w:id="95" w:author="Richard Bradbury" w:date="2023-02-02T13:51:00Z">
        <w:r>
          <w:t xml:space="preserve"> which the 5GMS </w:t>
        </w:r>
      </w:ins>
      <w:ins w:id="96" w:author="Richard Bradbury" w:date="2023-02-02T13:52:00Z">
        <w:r>
          <w:t xml:space="preserve">AF implementation complies </w:t>
        </w:r>
      </w:ins>
      <w:ins w:id="97" w:author="Richard Bradbury" w:date="2023-02-02T13:51:00Z">
        <w:r>
          <w:t>and shall, at minimum</w:t>
        </w:r>
      </w:ins>
      <w:ins w:id="98" w:author="Richard Bradbury" w:date="2023-02-02T13:52:00Z">
        <w:r>
          <w:t>,</w:t>
        </w:r>
      </w:ins>
      <w:ins w:id="99" w:author="Richard Bradbury" w:date="2023-02-02T13:51:00Z">
        <w:r>
          <w:t xml:space="preserve"> indicate the 3GPP release number with which </w:t>
        </w:r>
      </w:ins>
      <w:ins w:id="100" w:author="Richard Bradbury" w:date="2023-02-02T13:52:00Z">
        <w:r>
          <w:t>the implementation complies</w:t>
        </w:r>
      </w:ins>
      <w:r w:rsidRPr="00586B6B">
        <w:t>.</w:t>
      </w:r>
    </w:p>
    <w:bookmarkEnd w:id="78"/>
    <w:p w14:paraId="7C97B576" w14:textId="77777777" w:rsidR="00D74B05" w:rsidRDefault="00D74B05" w:rsidP="00D74B05">
      <w:pPr>
        <w:rPr>
          <w:ins w:id="101" w:author="Richard Bradbury" w:date="2023-02-02T14:47:00Z"/>
        </w:rPr>
      </w:pPr>
      <w:ins w:id="102" w:author="Richard Bradbury" w:date="2023-02-02T13:43:00Z">
        <w:r>
          <w:t>The</w:t>
        </w:r>
      </w:ins>
      <w:ins w:id="103" w:author="Richard Bradbury" w:date="2023-02-02T13:44:00Z">
        <w:r w:rsidRPr="00CB7D8B">
          <w:t xml:space="preserve"> </w:t>
        </w:r>
        <w:r w:rsidRPr="00862F1D">
          <w:rPr>
            <w:rStyle w:val="HTTPHeader"/>
          </w:rPr>
          <w:t>Server</w:t>
        </w:r>
        <w:r w:rsidRPr="00586B6B">
          <w:t xml:space="preserve"> response header</w:t>
        </w:r>
        <w:r>
          <w:t xml:space="preserve"> may also include </w:t>
        </w:r>
      </w:ins>
      <w:ins w:id="104" w:author="Richard Bradbury" w:date="2023-02-02T13:46:00Z">
        <w:r>
          <w:t xml:space="preserve">comments strings and </w:t>
        </w:r>
      </w:ins>
      <w:ins w:id="105" w:author="Richard Bradbury" w:date="2023-02-02T13:44:00Z">
        <w:r>
          <w:t xml:space="preserve">vendor-specific subproduct strings </w:t>
        </w:r>
      </w:ins>
      <w:ins w:id="106" w:author="Richard Bradbury" w:date="2023-02-02T13:45:00Z">
        <w:r>
          <w:t>compliant with the syntax and guidance provided in section 7.4.2 of [25]</w:t>
        </w:r>
      </w:ins>
      <w:ins w:id="107" w:author="Richard Bradbury" w:date="2023-02-02T13:44:00Z">
        <w:r>
          <w:t>.</w:t>
        </w:r>
      </w:ins>
    </w:p>
    <w:p w14:paraId="6319626E" w14:textId="77777777" w:rsidR="00D74B05" w:rsidRDefault="00D74B05" w:rsidP="00D74B05">
      <w:pPr>
        <w:pStyle w:val="EX"/>
        <w:rPr>
          <w:ins w:id="108" w:author="Richard Bradbury" w:date="2023-02-02T14:56:00Z"/>
        </w:rPr>
      </w:pPr>
      <w:ins w:id="109" w:author="Richard Bradbury" w:date="2023-02-02T14:56:00Z">
        <w:r>
          <w:t>EXAMPLE 1:</w:t>
        </w:r>
        <w:r>
          <w:tab/>
        </w:r>
        <w:r w:rsidRPr="00D41AA2">
          <w:rPr>
            <w:rStyle w:val="URLchar"/>
          </w:rPr>
          <w:t>5GMSAF</w:t>
        </w:r>
        <w:r>
          <w:rPr>
            <w:rStyle w:val="URLchar"/>
          </w:rPr>
          <w:t>-vm10664.mno.net/17.4.</w:t>
        </w:r>
      </w:ins>
      <w:ins w:id="110" w:author="Richard Bradbury" w:date="2023-02-02T14:57:00Z">
        <w:r>
          <w:rPr>
            <w:rStyle w:val="URLchar"/>
          </w:rPr>
          <w:t>0</w:t>
        </w:r>
      </w:ins>
      <w:ins w:id="111" w:author="Richard Bradbury" w:date="2023-02-02T14:56:00Z">
        <w:r>
          <w:rPr>
            <w:rStyle w:val="URLchar"/>
          </w:rPr>
          <w:t xml:space="preserve"> (</w:t>
        </w:r>
        <w:proofErr w:type="spellStart"/>
        <w:r>
          <w:rPr>
            <w:rStyle w:val="URLchar"/>
          </w:rPr>
          <w:t>api</w:t>
        </w:r>
        <w:proofErr w:type="spellEnd"/>
        <w:r>
          <w:rPr>
            <w:rStyle w:val="URLchar"/>
          </w:rPr>
          <w:t xml:space="preserve">=2.1.0) </w:t>
        </w:r>
        <w:proofErr w:type="spellStart"/>
        <w:r>
          <w:rPr>
            <w:rStyle w:val="URLchar"/>
          </w:rPr>
          <w:t>libsbi</w:t>
        </w:r>
        <w:proofErr w:type="spellEnd"/>
        <w:r>
          <w:rPr>
            <w:rStyle w:val="URLchar"/>
          </w:rPr>
          <w:t xml:space="preserve">/2.1 </w:t>
        </w:r>
        <w:proofErr w:type="spellStart"/>
        <w:r>
          <w:rPr>
            <w:rStyle w:val="URLchar"/>
          </w:rPr>
          <w:t>libnf</w:t>
        </w:r>
        <w:proofErr w:type="spellEnd"/>
        <w:r>
          <w:rPr>
            <w:rStyle w:val="URLchar"/>
          </w:rPr>
          <w:t xml:space="preserve">/1.2 </w:t>
        </w:r>
        <w:proofErr w:type="spellStart"/>
        <w:r>
          <w:rPr>
            <w:rStyle w:val="URLchar"/>
          </w:rPr>
          <w:t>libaf</w:t>
        </w:r>
        <w:proofErr w:type="spellEnd"/>
        <w:r>
          <w:rPr>
            <w:rStyle w:val="URLchar"/>
          </w:rPr>
          <w:t>/1.1</w:t>
        </w:r>
      </w:ins>
    </w:p>
    <w:p w14:paraId="5FE20BD2" w14:textId="77777777" w:rsidR="00D74B05" w:rsidRDefault="00D74B05" w:rsidP="00D74B05">
      <w:pPr>
        <w:pStyle w:val="EX"/>
        <w:rPr>
          <w:ins w:id="112" w:author="Richard Bradbury" w:date="2023-02-02T13:43:00Z"/>
        </w:rPr>
      </w:pPr>
      <w:ins w:id="113" w:author="Richard Bradbury" w:date="2023-02-02T14:47:00Z">
        <w:r>
          <w:t>EXAMPLE</w:t>
        </w:r>
      </w:ins>
      <w:ins w:id="114" w:author="Richard Bradbury" w:date="2023-02-02T14:56:00Z">
        <w:r>
          <w:t> 2</w:t>
        </w:r>
      </w:ins>
      <w:ins w:id="115" w:author="Richard Bradbury" w:date="2023-02-02T14:47:00Z">
        <w:r>
          <w:t>:</w:t>
        </w:r>
        <w:r>
          <w:tab/>
        </w:r>
        <w:r w:rsidRPr="00D41AA2">
          <w:rPr>
            <w:rStyle w:val="URLchar"/>
          </w:rPr>
          <w:t>5GMSAF</w:t>
        </w:r>
        <w:r>
          <w:rPr>
            <w:rStyle w:val="URLchar"/>
          </w:rPr>
          <w:t>-</w:t>
        </w:r>
      </w:ins>
      <w:ins w:id="116" w:author="Richard Bradbury" w:date="2023-02-02T14:52:00Z">
        <w:r>
          <w:rPr>
            <w:rStyle w:val="URLchar"/>
          </w:rPr>
          <w:t>vm10664</w:t>
        </w:r>
      </w:ins>
      <w:ins w:id="117" w:author="Richard Bradbury" w:date="2023-02-02T14:47:00Z">
        <w:r>
          <w:rPr>
            <w:rStyle w:val="URLchar"/>
          </w:rPr>
          <w:t>.</w:t>
        </w:r>
      </w:ins>
      <w:ins w:id="118" w:author="Richard Bradbury" w:date="2023-02-02T14:52:00Z">
        <w:r>
          <w:rPr>
            <w:rStyle w:val="URLchar"/>
          </w:rPr>
          <w:t>mno</w:t>
        </w:r>
      </w:ins>
      <w:ins w:id="119" w:author="Richard Bradbury" w:date="2023-02-02T14:48:00Z">
        <w:r>
          <w:rPr>
            <w:rStyle w:val="URLchar"/>
          </w:rPr>
          <w:t>.net/17 (</w:t>
        </w:r>
        <w:proofErr w:type="spellStart"/>
        <w:r>
          <w:rPr>
            <w:rStyle w:val="URLchar"/>
          </w:rPr>
          <w:t>api</w:t>
        </w:r>
        <w:proofErr w:type="spellEnd"/>
        <w:r>
          <w:rPr>
            <w:rStyle w:val="URLchar"/>
          </w:rPr>
          <w:t>=2.</w:t>
        </w:r>
      </w:ins>
      <w:ins w:id="120" w:author="Richard Bradbury" w:date="2023-02-02T14:49:00Z">
        <w:r>
          <w:rPr>
            <w:rStyle w:val="URLchar"/>
          </w:rPr>
          <w:t>1.0</w:t>
        </w:r>
      </w:ins>
      <w:ins w:id="121" w:author="Richard Bradbury" w:date="2023-02-02T14:48:00Z">
        <w:r>
          <w:rPr>
            <w:rStyle w:val="URLchar"/>
          </w:rPr>
          <w:t xml:space="preserve">) </w:t>
        </w:r>
      </w:ins>
      <w:proofErr w:type="spellStart"/>
      <w:ins w:id="122" w:author="Richard Bradbury" w:date="2023-02-02T14:49:00Z">
        <w:r>
          <w:rPr>
            <w:rStyle w:val="URLchar"/>
          </w:rPr>
          <w:t>li</w:t>
        </w:r>
      </w:ins>
      <w:ins w:id="123" w:author="Richard Bradbury" w:date="2023-02-02T14:55:00Z">
        <w:r>
          <w:rPr>
            <w:rStyle w:val="URLchar"/>
          </w:rPr>
          <w:t>bsbi</w:t>
        </w:r>
      </w:ins>
      <w:proofErr w:type="spellEnd"/>
      <w:ins w:id="124" w:author="Richard Bradbury" w:date="2023-02-02T14:49:00Z">
        <w:r>
          <w:rPr>
            <w:rStyle w:val="URLchar"/>
          </w:rPr>
          <w:t>/</w:t>
        </w:r>
      </w:ins>
      <w:ins w:id="125" w:author="Richard Bradbury" w:date="2023-02-02T14:55:00Z">
        <w:r>
          <w:rPr>
            <w:rStyle w:val="URLchar"/>
          </w:rPr>
          <w:t>2</w:t>
        </w:r>
      </w:ins>
      <w:ins w:id="126" w:author="Richard Bradbury" w:date="2023-02-02T14:49:00Z">
        <w:r>
          <w:rPr>
            <w:rStyle w:val="URLchar"/>
          </w:rPr>
          <w:t>.</w:t>
        </w:r>
      </w:ins>
      <w:ins w:id="127" w:author="Richard Bradbury" w:date="2023-02-02T14:55:00Z">
        <w:r>
          <w:rPr>
            <w:rStyle w:val="URLchar"/>
          </w:rPr>
          <w:t xml:space="preserve">1 </w:t>
        </w:r>
        <w:proofErr w:type="spellStart"/>
        <w:r>
          <w:rPr>
            <w:rStyle w:val="URLchar"/>
          </w:rPr>
          <w:t>libnf</w:t>
        </w:r>
        <w:proofErr w:type="spellEnd"/>
        <w:r>
          <w:rPr>
            <w:rStyle w:val="URLchar"/>
          </w:rPr>
          <w:t xml:space="preserve">/1.2 </w:t>
        </w:r>
        <w:proofErr w:type="spellStart"/>
        <w:r>
          <w:rPr>
            <w:rStyle w:val="URLchar"/>
          </w:rPr>
          <w:t>libaf</w:t>
        </w:r>
        <w:proofErr w:type="spellEnd"/>
        <w:r>
          <w:rPr>
            <w:rStyle w:val="URLchar"/>
          </w:rPr>
          <w:t>/</w:t>
        </w:r>
      </w:ins>
      <w:ins w:id="128" w:author="Richard Bradbury" w:date="2023-02-02T14:56:00Z">
        <w:r>
          <w:rPr>
            <w:rStyle w:val="URLchar"/>
          </w:rPr>
          <w:t>1.1</w:t>
        </w:r>
      </w:ins>
    </w:p>
    <w:p w14:paraId="2F1B1F8E" w14:textId="77777777" w:rsidR="00D74B05" w:rsidRDefault="00D74B05" w:rsidP="00D74B05">
      <w:pPr>
        <w:pStyle w:val="Changenext"/>
      </w:pPr>
      <w:bookmarkStart w:id="129" w:name="_Toc68899618"/>
      <w:bookmarkStart w:id="130" w:name="_Toc71214369"/>
      <w:bookmarkStart w:id="131" w:name="_Toc71722043"/>
      <w:bookmarkStart w:id="132" w:name="_Toc74859095"/>
      <w:bookmarkStart w:id="133" w:name="_Toc123800830"/>
      <w:r>
        <w:lastRenderedPageBreak/>
        <w:t>NEXT CHANGE</w:t>
      </w:r>
    </w:p>
    <w:p w14:paraId="498E116A" w14:textId="77777777" w:rsidR="00546E46" w:rsidRPr="00586B6B" w:rsidRDefault="00546E46" w:rsidP="00546E46">
      <w:pPr>
        <w:pStyle w:val="Heading4"/>
      </w:pPr>
      <w:bookmarkStart w:id="134" w:name="_Toc68899614"/>
      <w:bookmarkStart w:id="135" w:name="_Toc71214365"/>
      <w:bookmarkStart w:id="136" w:name="_Toc71722039"/>
      <w:bookmarkStart w:id="137" w:name="_Toc74859091"/>
      <w:bookmarkStart w:id="138" w:name="_Toc123800824"/>
      <w:r w:rsidRPr="00586B6B">
        <w:t>7.6.3.1</w:t>
      </w:r>
      <w:r w:rsidRPr="00586B6B">
        <w:tab/>
      </w:r>
      <w:proofErr w:type="spellStart"/>
      <w:r w:rsidRPr="00586B6B">
        <w:t>ContentHostingConfiguration</w:t>
      </w:r>
      <w:proofErr w:type="spellEnd"/>
      <w:r w:rsidRPr="00586B6B">
        <w:t xml:space="preserve"> resource</w:t>
      </w:r>
      <w:bookmarkEnd w:id="134"/>
      <w:bookmarkEnd w:id="135"/>
      <w:bookmarkEnd w:id="136"/>
      <w:bookmarkEnd w:id="137"/>
      <w:bookmarkEnd w:id="138"/>
    </w:p>
    <w:p w14:paraId="6A3EE333" w14:textId="77777777" w:rsidR="00546E46" w:rsidRPr="00586B6B" w:rsidRDefault="00546E46" w:rsidP="00546E46">
      <w:pPr>
        <w:keepNext/>
      </w:pPr>
      <w:bookmarkStart w:id="139" w:name="_MCCTEMPBM_CRPT71130281___7"/>
      <w:r w:rsidRPr="00586B6B">
        <w:t xml:space="preserve">The data model for the </w:t>
      </w:r>
      <w:proofErr w:type="spellStart"/>
      <w:r w:rsidRPr="00D41AA2">
        <w:rPr>
          <w:rStyle w:val="Code"/>
        </w:rPr>
        <w:t>ContentHostingConfiguration</w:t>
      </w:r>
      <w:proofErr w:type="spellEnd"/>
      <w:r w:rsidRPr="00586B6B">
        <w:t xml:space="preserve"> resource is specified in table 7.6.3.1-1 below:</w:t>
      </w:r>
    </w:p>
    <w:bookmarkEnd w:id="139"/>
    <w:p w14:paraId="099F179D" w14:textId="77777777" w:rsidR="00546E46" w:rsidRPr="00586B6B" w:rsidRDefault="00546E46" w:rsidP="00546E46">
      <w:pPr>
        <w:pStyle w:val="TH"/>
      </w:pPr>
      <w:r w:rsidRPr="00586B6B">
        <w:t xml:space="preserve">Table 7.6.3.1-1: Definition of </w:t>
      </w:r>
      <w:proofErr w:type="spellStart"/>
      <w:r w:rsidRPr="00586B6B">
        <w:t>ContentHostingConfiguration</w:t>
      </w:r>
      <w:proofErr w:type="spellEnd"/>
      <w:r w:rsidRPr="00586B6B">
        <w:t xml:space="preserve"> resource</w:t>
      </w:r>
    </w:p>
    <w:tbl>
      <w:tblPr>
        <w:tblpPr w:leftFromText="180" w:rightFromText="180" w:vertAnchor="text" w:tblpY="1"/>
        <w:tblOverlap w:val="neve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703"/>
        <w:gridCol w:w="1278"/>
        <w:gridCol w:w="3682"/>
      </w:tblGrid>
      <w:tr w:rsidR="00546E46" w:rsidRPr="00586B6B" w14:paraId="6427A0BC" w14:textId="77777777" w:rsidTr="00924B3E">
        <w:trPr>
          <w:tblHeader/>
        </w:trPr>
        <w:tc>
          <w:tcPr>
            <w:tcW w:w="1542" w:type="pct"/>
            <w:shd w:val="clear" w:color="auto" w:fill="BFBFBF" w:themeFill="background1" w:themeFillShade="BF"/>
          </w:tcPr>
          <w:p w14:paraId="37598DB8" w14:textId="77777777" w:rsidR="00546E46" w:rsidRPr="00586B6B" w:rsidRDefault="00546E46" w:rsidP="004233EE">
            <w:pPr>
              <w:pStyle w:val="TAH"/>
            </w:pPr>
            <w:r w:rsidRPr="00586B6B">
              <w:t>Property name</w:t>
            </w:r>
          </w:p>
        </w:tc>
        <w:tc>
          <w:tcPr>
            <w:tcW w:w="884" w:type="pct"/>
            <w:shd w:val="clear" w:color="auto" w:fill="BFBFBF" w:themeFill="background1" w:themeFillShade="BF"/>
          </w:tcPr>
          <w:p w14:paraId="019EA1B7" w14:textId="77777777" w:rsidR="00546E46" w:rsidRPr="00586B6B" w:rsidRDefault="00546E46" w:rsidP="004233EE">
            <w:pPr>
              <w:pStyle w:val="TAH"/>
            </w:pPr>
            <w:r w:rsidRPr="00586B6B">
              <w:t>Data Type</w:t>
            </w:r>
          </w:p>
        </w:tc>
        <w:tc>
          <w:tcPr>
            <w:tcW w:w="663" w:type="pct"/>
            <w:shd w:val="clear" w:color="auto" w:fill="BFBFBF" w:themeFill="background1" w:themeFillShade="BF"/>
          </w:tcPr>
          <w:p w14:paraId="3DAEA31A" w14:textId="77777777" w:rsidR="00546E46" w:rsidRPr="00586B6B" w:rsidRDefault="00546E46" w:rsidP="004233EE">
            <w:pPr>
              <w:pStyle w:val="TAH"/>
            </w:pPr>
            <w:r w:rsidRPr="00586B6B">
              <w:t>Cardinality</w:t>
            </w:r>
          </w:p>
        </w:tc>
        <w:tc>
          <w:tcPr>
            <w:tcW w:w="1911" w:type="pct"/>
            <w:shd w:val="clear" w:color="auto" w:fill="BFBFBF" w:themeFill="background1" w:themeFillShade="BF"/>
          </w:tcPr>
          <w:p w14:paraId="6FB3EA12" w14:textId="77777777" w:rsidR="00546E46" w:rsidRPr="00586B6B" w:rsidRDefault="00546E46" w:rsidP="004233EE">
            <w:pPr>
              <w:pStyle w:val="TAH"/>
            </w:pPr>
            <w:r w:rsidRPr="00586B6B">
              <w:t>Description</w:t>
            </w:r>
          </w:p>
        </w:tc>
      </w:tr>
      <w:tr w:rsidR="00546E46" w:rsidRPr="00586B6B" w14:paraId="535608E2" w14:textId="77777777" w:rsidTr="00924B3E">
        <w:tc>
          <w:tcPr>
            <w:tcW w:w="1542" w:type="pct"/>
            <w:shd w:val="clear" w:color="auto" w:fill="auto"/>
          </w:tcPr>
          <w:p w14:paraId="5F4E3139" w14:textId="77777777" w:rsidR="00546E46" w:rsidRPr="00E97EAC" w:rsidRDefault="00546E46" w:rsidP="004233EE">
            <w:pPr>
              <w:pStyle w:val="TAL"/>
              <w:rPr>
                <w:rStyle w:val="Code"/>
              </w:rPr>
            </w:pPr>
            <w:r w:rsidRPr="00E97EAC">
              <w:rPr>
                <w:rStyle w:val="Code"/>
              </w:rPr>
              <w:t>name</w:t>
            </w:r>
          </w:p>
        </w:tc>
        <w:tc>
          <w:tcPr>
            <w:tcW w:w="884" w:type="pct"/>
            <w:shd w:val="clear" w:color="auto" w:fill="auto"/>
          </w:tcPr>
          <w:p w14:paraId="55C34B3F" w14:textId="77777777" w:rsidR="00546E46" w:rsidRPr="00586B6B" w:rsidRDefault="00546E46" w:rsidP="004233EE">
            <w:pPr>
              <w:pStyle w:val="TAL"/>
              <w:rPr>
                <w:rStyle w:val="Datatypechar"/>
              </w:rPr>
            </w:pPr>
            <w:bookmarkStart w:id="140" w:name="_MCCTEMPBM_CRPT71130282___7"/>
            <w:r w:rsidRPr="00586B6B">
              <w:rPr>
                <w:rStyle w:val="Datatypechar"/>
              </w:rPr>
              <w:t>String</w:t>
            </w:r>
            <w:bookmarkEnd w:id="140"/>
          </w:p>
        </w:tc>
        <w:tc>
          <w:tcPr>
            <w:tcW w:w="663" w:type="pct"/>
          </w:tcPr>
          <w:p w14:paraId="402A8D2C" w14:textId="77777777" w:rsidR="00546E46" w:rsidRPr="00586B6B" w:rsidRDefault="00546E46" w:rsidP="004233EE">
            <w:pPr>
              <w:pStyle w:val="TAC"/>
            </w:pPr>
            <w:r w:rsidRPr="00586B6B">
              <w:t>1..1</w:t>
            </w:r>
          </w:p>
        </w:tc>
        <w:tc>
          <w:tcPr>
            <w:tcW w:w="1911" w:type="pct"/>
            <w:shd w:val="clear" w:color="auto" w:fill="auto"/>
          </w:tcPr>
          <w:p w14:paraId="3B76B04B" w14:textId="77777777" w:rsidR="00546E46" w:rsidRPr="00586B6B" w:rsidRDefault="00546E46" w:rsidP="004233EE">
            <w:pPr>
              <w:pStyle w:val="TAL"/>
            </w:pPr>
            <w:r w:rsidRPr="00586B6B">
              <w:t>A name for this Content Hosting Configuration.</w:t>
            </w:r>
          </w:p>
        </w:tc>
      </w:tr>
      <w:tr w:rsidR="00546E46" w:rsidDel="000B5DB4" w14:paraId="755B9D19" w14:textId="21828BE9" w:rsidTr="00924B3E">
        <w:trPr>
          <w:del w:id="141" w:author="Richard Bradbury" w:date="2023-02-09T19:28:00Z"/>
        </w:trPr>
        <w:tc>
          <w:tcPr>
            <w:tcW w:w="1542" w:type="pct"/>
            <w:tcBorders>
              <w:top w:val="single" w:sz="4" w:space="0" w:color="000000"/>
              <w:left w:val="single" w:sz="4" w:space="0" w:color="000000"/>
              <w:bottom w:val="single" w:sz="4" w:space="0" w:color="000000"/>
              <w:right w:val="single" w:sz="4" w:space="0" w:color="000000"/>
            </w:tcBorders>
          </w:tcPr>
          <w:p w14:paraId="269FA590" w14:textId="58EA0269" w:rsidR="00546E46" w:rsidDel="000B5DB4" w:rsidRDefault="00546E46" w:rsidP="004233EE">
            <w:pPr>
              <w:pStyle w:val="TAL"/>
              <w:rPr>
                <w:del w:id="142" w:author="Richard Bradbury" w:date="2023-02-09T19:28:00Z"/>
                <w:rStyle w:val="Code"/>
                <w:lang w:val="en-US"/>
              </w:rPr>
            </w:pPr>
            <w:del w:id="143" w:author="Richard Bradbury" w:date="2023-02-09T19:10:00Z">
              <w:r w:rsidDel="00924B3E">
                <w:rPr>
                  <w:rStyle w:val="Code"/>
                  <w:lang w:val="en-US"/>
                </w:rPr>
                <w:delText>entryPointPath</w:delText>
              </w:r>
            </w:del>
          </w:p>
        </w:tc>
        <w:tc>
          <w:tcPr>
            <w:tcW w:w="884" w:type="pct"/>
            <w:tcBorders>
              <w:top w:val="single" w:sz="4" w:space="0" w:color="000000"/>
              <w:left w:val="single" w:sz="4" w:space="0" w:color="000000"/>
              <w:bottom w:val="single" w:sz="4" w:space="0" w:color="000000"/>
              <w:right w:val="single" w:sz="4" w:space="0" w:color="000000"/>
            </w:tcBorders>
          </w:tcPr>
          <w:p w14:paraId="559F4886" w14:textId="246B4A37" w:rsidR="00546E46" w:rsidDel="000B5DB4" w:rsidRDefault="00546E46" w:rsidP="004233EE">
            <w:pPr>
              <w:pStyle w:val="TAL"/>
              <w:rPr>
                <w:del w:id="144" w:author="Richard Bradbury" w:date="2023-02-09T19:28:00Z"/>
                <w:rStyle w:val="Datatypechar"/>
                <w:lang w:val="en-US"/>
              </w:rPr>
            </w:pPr>
            <w:del w:id="145" w:author="Richard Bradbury" w:date="2023-02-09T19:10:00Z">
              <w:r w:rsidDel="00924B3E">
                <w:rPr>
                  <w:rStyle w:val="Datatypechar"/>
                  <w:lang w:val="en-US"/>
                </w:rPr>
                <w:delText>Url</w:delText>
              </w:r>
            </w:del>
          </w:p>
        </w:tc>
        <w:tc>
          <w:tcPr>
            <w:tcW w:w="663" w:type="pct"/>
            <w:tcBorders>
              <w:top w:val="single" w:sz="4" w:space="0" w:color="000000"/>
              <w:left w:val="single" w:sz="4" w:space="0" w:color="000000"/>
              <w:bottom w:val="single" w:sz="4" w:space="0" w:color="000000"/>
              <w:right w:val="single" w:sz="4" w:space="0" w:color="000000"/>
            </w:tcBorders>
          </w:tcPr>
          <w:p w14:paraId="5AAE13E5" w14:textId="430AF22D" w:rsidR="00546E46" w:rsidDel="000B5DB4" w:rsidRDefault="00546E46" w:rsidP="004233EE">
            <w:pPr>
              <w:pStyle w:val="TAC"/>
              <w:rPr>
                <w:del w:id="146" w:author="Richard Bradbury" w:date="2023-02-09T19:28:00Z"/>
                <w:lang w:val="en-US"/>
              </w:rPr>
            </w:pPr>
            <w:del w:id="147" w:author="Richard Bradbury" w:date="2023-02-09T19:10:00Z">
              <w:r w:rsidDel="00924B3E">
                <w:rPr>
                  <w:lang w:val="en-US"/>
                </w:rPr>
                <w:delText>0..1</w:delText>
              </w:r>
            </w:del>
          </w:p>
        </w:tc>
        <w:tc>
          <w:tcPr>
            <w:tcW w:w="1911" w:type="pct"/>
            <w:tcBorders>
              <w:top w:val="single" w:sz="4" w:space="0" w:color="000000"/>
              <w:left w:val="single" w:sz="4" w:space="0" w:color="000000"/>
              <w:bottom w:val="single" w:sz="4" w:space="0" w:color="000000"/>
              <w:right w:val="single" w:sz="4" w:space="0" w:color="000000"/>
            </w:tcBorders>
          </w:tcPr>
          <w:p w14:paraId="633E2283" w14:textId="225D9248" w:rsidR="00546E46" w:rsidRPr="009128D9" w:rsidDel="00924B3E" w:rsidRDefault="00546E46" w:rsidP="004233EE">
            <w:pPr>
              <w:pStyle w:val="Codechar"/>
              <w:rPr>
                <w:del w:id="148" w:author="Richard Bradbury" w:date="2023-02-09T19:10:00Z"/>
              </w:rPr>
            </w:pPr>
            <w:del w:id="149" w:author="Richard Bradbury" w:date="2023-02-09T19:10:00Z">
              <w:r w:rsidRPr="009128D9" w:rsidDel="00924B3E">
                <w:delText>An entry point for a single content item expressed as a relative path (i.e. without a scheme or any leading forward slash characters).</w:delText>
              </w:r>
              <w:r w:rsidDel="00924B3E">
                <w:delText xml:space="preserve"> </w:delText>
              </w:r>
              <w:r w:rsidRPr="009128D9" w:rsidDel="00924B3E">
                <w:delText xml:space="preserve">The semantics of the entry point are dependent on the value of </w:delText>
              </w:r>
              <w:r w:rsidRPr="009128D9" w:rsidDel="00924B3E">
                <w:rPr>
                  <w:rStyle w:val="Code"/>
                </w:rPr>
                <w:delText>ingestConfiguration.protocol</w:delText>
              </w:r>
              <w:r w:rsidRPr="009128D9" w:rsidDel="00924B3E">
                <w:delText>, as specified in clause 8.</w:delText>
              </w:r>
            </w:del>
          </w:p>
          <w:p w14:paraId="61BEF220" w14:textId="15F98C28" w:rsidR="00546E46" w:rsidDel="000B5DB4" w:rsidRDefault="00546E46" w:rsidP="004233EE">
            <w:pPr>
              <w:pStyle w:val="TALcontinuation"/>
              <w:rPr>
                <w:del w:id="150" w:author="Richard Bradbury" w:date="2023-02-09T19:28:00Z"/>
                <w:lang w:val="en-US"/>
              </w:rPr>
            </w:pPr>
            <w:del w:id="151" w:author="Richard Bradbury" w:date="2023-02-09T19:10:00Z">
              <w:r w:rsidRPr="009128D9" w:rsidDel="00924B3E">
                <w:delText>If provided, the path shall be valid at reference point M2d when appended to the ingest base URL and at reference point M4d when appended to all distribution base URLs.</w:delText>
              </w:r>
            </w:del>
          </w:p>
        </w:tc>
      </w:tr>
      <w:tr w:rsidR="00546E46" w:rsidRPr="00586B6B" w14:paraId="7310BB24" w14:textId="77777777" w:rsidTr="00924B3E">
        <w:tc>
          <w:tcPr>
            <w:tcW w:w="1542" w:type="pct"/>
            <w:shd w:val="clear" w:color="auto" w:fill="auto"/>
          </w:tcPr>
          <w:p w14:paraId="56A6C25D" w14:textId="77777777" w:rsidR="00546E46" w:rsidRPr="00E97EAC" w:rsidRDefault="00546E46" w:rsidP="004233EE">
            <w:pPr>
              <w:pStyle w:val="TAL"/>
              <w:rPr>
                <w:rStyle w:val="Code"/>
              </w:rPr>
            </w:pPr>
            <w:proofErr w:type="spellStart"/>
            <w:r>
              <w:rPr>
                <w:rStyle w:val="Code"/>
              </w:rPr>
              <w:t>i</w:t>
            </w:r>
            <w:r w:rsidRPr="00E97EAC">
              <w:rPr>
                <w:rStyle w:val="Code"/>
              </w:rPr>
              <w:t>ngestConfiguration</w:t>
            </w:r>
            <w:proofErr w:type="spellEnd"/>
          </w:p>
        </w:tc>
        <w:tc>
          <w:tcPr>
            <w:tcW w:w="884" w:type="pct"/>
            <w:shd w:val="clear" w:color="auto" w:fill="auto"/>
          </w:tcPr>
          <w:p w14:paraId="567B5468" w14:textId="77777777" w:rsidR="00546E46" w:rsidRPr="00586B6B" w:rsidRDefault="00546E46" w:rsidP="004233EE">
            <w:pPr>
              <w:pStyle w:val="TAL"/>
              <w:rPr>
                <w:rStyle w:val="Datatypechar"/>
              </w:rPr>
            </w:pPr>
            <w:bookmarkStart w:id="152" w:name="_MCCTEMPBM_CRPT71130283___7"/>
            <w:r w:rsidRPr="00586B6B">
              <w:rPr>
                <w:rStyle w:val="Datatypechar"/>
              </w:rPr>
              <w:t>Object</w:t>
            </w:r>
            <w:bookmarkEnd w:id="152"/>
          </w:p>
        </w:tc>
        <w:tc>
          <w:tcPr>
            <w:tcW w:w="663" w:type="pct"/>
          </w:tcPr>
          <w:p w14:paraId="546205D4" w14:textId="77777777" w:rsidR="00546E46" w:rsidRPr="00586B6B" w:rsidRDefault="00546E46" w:rsidP="004233EE">
            <w:pPr>
              <w:pStyle w:val="TAC"/>
            </w:pPr>
            <w:r w:rsidRPr="00586B6B">
              <w:t>1..1</w:t>
            </w:r>
          </w:p>
        </w:tc>
        <w:tc>
          <w:tcPr>
            <w:tcW w:w="1911" w:type="pct"/>
            <w:shd w:val="clear" w:color="auto" w:fill="auto"/>
          </w:tcPr>
          <w:p w14:paraId="4F866D02" w14:textId="77777777" w:rsidR="00546E46" w:rsidRPr="00586B6B" w:rsidRDefault="00546E46" w:rsidP="004233EE">
            <w:pPr>
              <w:pStyle w:val="TAL"/>
            </w:pPr>
            <w:r w:rsidRPr="00586B6B">
              <w:t>Describes the 5GMSd Application Provider's origin server from which media resources will be ingested via interface M2d.</w:t>
            </w:r>
          </w:p>
        </w:tc>
      </w:tr>
      <w:tr w:rsidR="00546E46" w:rsidRPr="00586B6B" w14:paraId="09D4AEF8" w14:textId="77777777" w:rsidTr="00924B3E">
        <w:tc>
          <w:tcPr>
            <w:tcW w:w="1542" w:type="pct"/>
            <w:shd w:val="clear" w:color="auto" w:fill="auto"/>
          </w:tcPr>
          <w:p w14:paraId="63E856FA" w14:textId="77777777" w:rsidR="00546E46" w:rsidRPr="00E97347" w:rsidRDefault="00546E46" w:rsidP="004233EE">
            <w:pPr>
              <w:pStyle w:val="Codechar"/>
              <w:rPr>
                <w:rStyle w:val="Code"/>
              </w:rPr>
            </w:pPr>
            <w:r w:rsidRPr="00E97EAC">
              <w:rPr>
                <w:rStyle w:val="Code"/>
              </w:rPr>
              <w:tab/>
            </w:r>
            <w:r w:rsidRPr="00E97347">
              <w:rPr>
                <w:rStyle w:val="Code"/>
              </w:rPr>
              <w:t>pull</w:t>
            </w:r>
          </w:p>
        </w:tc>
        <w:tc>
          <w:tcPr>
            <w:tcW w:w="884" w:type="pct"/>
            <w:shd w:val="clear" w:color="auto" w:fill="auto"/>
          </w:tcPr>
          <w:p w14:paraId="635D9B3F" w14:textId="77777777" w:rsidR="00546E46" w:rsidRPr="00586B6B" w:rsidRDefault="00546E46" w:rsidP="004233EE">
            <w:pPr>
              <w:pStyle w:val="TAL"/>
              <w:rPr>
                <w:rStyle w:val="Datatypechar"/>
              </w:rPr>
            </w:pPr>
            <w:bookmarkStart w:id="153" w:name="_MCCTEMPBM_CRPT71130285___7"/>
            <w:r w:rsidRPr="00586B6B">
              <w:rPr>
                <w:rStyle w:val="Datatypechar"/>
              </w:rPr>
              <w:t>Boolean</w:t>
            </w:r>
            <w:bookmarkEnd w:id="153"/>
          </w:p>
        </w:tc>
        <w:tc>
          <w:tcPr>
            <w:tcW w:w="663" w:type="pct"/>
          </w:tcPr>
          <w:p w14:paraId="1919A558" w14:textId="77777777" w:rsidR="00546E46" w:rsidRPr="00586B6B" w:rsidRDefault="00546E46" w:rsidP="004233EE">
            <w:pPr>
              <w:pStyle w:val="TAC"/>
            </w:pPr>
            <w:r w:rsidRPr="00586B6B">
              <w:t>1..1</w:t>
            </w:r>
          </w:p>
        </w:tc>
        <w:tc>
          <w:tcPr>
            <w:tcW w:w="1911" w:type="pct"/>
            <w:shd w:val="clear" w:color="auto" w:fill="auto"/>
          </w:tcPr>
          <w:p w14:paraId="07E8D233" w14:textId="77777777" w:rsidR="00546E46" w:rsidRPr="00586B6B" w:rsidRDefault="00546E46" w:rsidP="004233EE">
            <w:pPr>
              <w:pStyle w:val="TAL"/>
            </w:pPr>
            <w:r w:rsidRPr="00586B6B">
              <w:t>Indicates whether to the 5GMSd AS shall use Pull or Push for ingesting the content.</w:t>
            </w:r>
          </w:p>
        </w:tc>
      </w:tr>
      <w:tr w:rsidR="00546E46" w:rsidRPr="00586B6B" w14:paraId="770BCED3" w14:textId="77777777" w:rsidTr="00924B3E">
        <w:tc>
          <w:tcPr>
            <w:tcW w:w="1542" w:type="pct"/>
            <w:shd w:val="clear" w:color="auto" w:fill="auto"/>
          </w:tcPr>
          <w:p w14:paraId="3F491BAA" w14:textId="77777777" w:rsidR="00546E46" w:rsidRPr="00E97EAC" w:rsidRDefault="00546E46" w:rsidP="004233EE">
            <w:pPr>
              <w:pStyle w:val="TAL"/>
              <w:rPr>
                <w:rStyle w:val="Code"/>
              </w:rPr>
            </w:pPr>
            <w:r w:rsidRPr="00E97EAC">
              <w:rPr>
                <w:rStyle w:val="Code"/>
              </w:rPr>
              <w:tab/>
              <w:t>protocol</w:t>
            </w:r>
          </w:p>
        </w:tc>
        <w:tc>
          <w:tcPr>
            <w:tcW w:w="884" w:type="pct"/>
            <w:shd w:val="clear" w:color="auto" w:fill="auto"/>
          </w:tcPr>
          <w:p w14:paraId="72B70BBE" w14:textId="77777777" w:rsidR="00546E46" w:rsidRPr="00586B6B" w:rsidRDefault="00546E46" w:rsidP="004233EE">
            <w:pPr>
              <w:pStyle w:val="TAL"/>
              <w:rPr>
                <w:rStyle w:val="Datatypechar"/>
              </w:rPr>
            </w:pPr>
            <w:bookmarkStart w:id="154" w:name="_MCCTEMPBM_CRPT71130286___7"/>
            <w:r>
              <w:rPr>
                <w:rStyle w:val="Datatypechar"/>
              </w:rPr>
              <w:t>Uri</w:t>
            </w:r>
            <w:bookmarkEnd w:id="154"/>
          </w:p>
        </w:tc>
        <w:tc>
          <w:tcPr>
            <w:tcW w:w="663" w:type="pct"/>
          </w:tcPr>
          <w:p w14:paraId="734A60B2" w14:textId="77777777" w:rsidR="00546E46" w:rsidRPr="00586B6B" w:rsidRDefault="00546E46" w:rsidP="004233EE">
            <w:pPr>
              <w:pStyle w:val="TAC"/>
            </w:pPr>
            <w:r w:rsidRPr="00586B6B">
              <w:t>1..1</w:t>
            </w:r>
          </w:p>
        </w:tc>
        <w:tc>
          <w:tcPr>
            <w:tcW w:w="1911" w:type="pct"/>
            <w:shd w:val="clear" w:color="auto" w:fill="auto"/>
          </w:tcPr>
          <w:p w14:paraId="076C836E" w14:textId="77777777" w:rsidR="00546E46" w:rsidRPr="00586B6B" w:rsidRDefault="00546E46" w:rsidP="004233EE">
            <w:pPr>
              <w:pStyle w:val="TAL"/>
            </w:pPr>
            <w:r w:rsidRPr="00586B6B">
              <w:t xml:space="preserve">A fully-qualified term identifier allocated in the name space </w:t>
            </w:r>
            <w:r w:rsidRPr="00D41AA2">
              <w:rPr>
                <w:rStyle w:val="Code"/>
              </w:rPr>
              <w:t>urn:3gpp:5gms:content-protocol</w:t>
            </w:r>
            <w:r w:rsidRPr="00586B6B">
              <w:t xml:space="preserve"> that identifies the content ingest protocol.</w:t>
            </w:r>
          </w:p>
          <w:p w14:paraId="68FAC2B0" w14:textId="77777777" w:rsidR="00546E46" w:rsidRPr="00586B6B" w:rsidRDefault="00546E46" w:rsidP="004233EE">
            <w:pPr>
              <w:pStyle w:val="TALcontinuation"/>
            </w:pPr>
            <w:r w:rsidRPr="00586B6B">
              <w:t>The set of supported protocols is defined in clause 8.</w:t>
            </w:r>
          </w:p>
        </w:tc>
      </w:tr>
      <w:tr w:rsidR="00546E46" w14:paraId="13407C53" w14:textId="77777777" w:rsidTr="00924B3E">
        <w:tc>
          <w:tcPr>
            <w:tcW w:w="1542" w:type="pct"/>
            <w:tcBorders>
              <w:top w:val="single" w:sz="4" w:space="0" w:color="000000"/>
              <w:left w:val="single" w:sz="4" w:space="0" w:color="000000"/>
              <w:bottom w:val="single" w:sz="4" w:space="0" w:color="000000"/>
              <w:right w:val="single" w:sz="4" w:space="0" w:color="000000"/>
            </w:tcBorders>
          </w:tcPr>
          <w:p w14:paraId="1B0A5C48" w14:textId="77777777" w:rsidR="00546E46" w:rsidRDefault="00546E46" w:rsidP="000B5DB4">
            <w:pPr>
              <w:pStyle w:val="TAL"/>
              <w:keepNext w:val="0"/>
              <w:rPr>
                <w:rStyle w:val="Code"/>
                <w:lang w:val="en-US"/>
              </w:rPr>
            </w:pPr>
            <w:r>
              <w:rPr>
                <w:rStyle w:val="Code"/>
                <w:lang w:val="en-US"/>
              </w:rPr>
              <w:tab/>
            </w:r>
            <w:proofErr w:type="spellStart"/>
            <w:r>
              <w:rPr>
                <w:rStyle w:val="Code"/>
                <w:lang w:val="en-US"/>
              </w:rPr>
              <w:t>baseURL</w:t>
            </w:r>
            <w:proofErr w:type="spellEnd"/>
          </w:p>
        </w:tc>
        <w:tc>
          <w:tcPr>
            <w:tcW w:w="884" w:type="pct"/>
            <w:tcBorders>
              <w:top w:val="single" w:sz="4" w:space="0" w:color="000000"/>
              <w:left w:val="single" w:sz="4" w:space="0" w:color="000000"/>
              <w:bottom w:val="single" w:sz="4" w:space="0" w:color="000000"/>
              <w:right w:val="single" w:sz="4" w:space="0" w:color="000000"/>
            </w:tcBorders>
          </w:tcPr>
          <w:p w14:paraId="7782F1B9" w14:textId="71274C68" w:rsidR="00546E46" w:rsidRDefault="000B5DB4" w:rsidP="000B5DB4">
            <w:pPr>
              <w:pStyle w:val="TAL"/>
              <w:keepNext w:val="0"/>
              <w:rPr>
                <w:rStyle w:val="Datatypechar"/>
                <w:lang w:val="en-US"/>
              </w:rPr>
            </w:pPr>
            <w:proofErr w:type="spellStart"/>
            <w:ins w:id="155" w:author="Richard Bradbury" w:date="2023-02-09T19:23:00Z">
              <w:r>
                <w:rPr>
                  <w:rStyle w:val="Datatypechar"/>
                  <w:lang w:val="en-US"/>
                </w:rPr>
                <w:t>Absolute</w:t>
              </w:r>
            </w:ins>
            <w:r w:rsidR="00546E46">
              <w:rPr>
                <w:rStyle w:val="Datatypechar"/>
                <w:lang w:val="en-US"/>
              </w:rPr>
              <w:t>Url</w:t>
            </w:r>
            <w:proofErr w:type="spellEnd"/>
          </w:p>
        </w:tc>
        <w:tc>
          <w:tcPr>
            <w:tcW w:w="663" w:type="pct"/>
            <w:tcBorders>
              <w:top w:val="single" w:sz="4" w:space="0" w:color="000000"/>
              <w:left w:val="single" w:sz="4" w:space="0" w:color="000000"/>
              <w:bottom w:val="single" w:sz="4" w:space="0" w:color="000000"/>
              <w:right w:val="single" w:sz="4" w:space="0" w:color="000000"/>
            </w:tcBorders>
          </w:tcPr>
          <w:p w14:paraId="75802F8E" w14:textId="77777777" w:rsidR="00546E46" w:rsidDel="00CB2A19" w:rsidRDefault="00546E46" w:rsidP="000B5DB4">
            <w:pPr>
              <w:pStyle w:val="TAC"/>
              <w:keepNext w:val="0"/>
              <w:rPr>
                <w:lang w:val="en-US"/>
              </w:rPr>
            </w:pPr>
            <w:r>
              <w:rPr>
                <w:lang w:val="en-US"/>
              </w:rPr>
              <w:t>0..1</w:t>
            </w:r>
          </w:p>
        </w:tc>
        <w:tc>
          <w:tcPr>
            <w:tcW w:w="1911" w:type="pct"/>
            <w:tcBorders>
              <w:top w:val="single" w:sz="4" w:space="0" w:color="000000"/>
              <w:left w:val="single" w:sz="4" w:space="0" w:color="000000"/>
              <w:bottom w:val="single" w:sz="4" w:space="0" w:color="000000"/>
              <w:right w:val="single" w:sz="4" w:space="0" w:color="000000"/>
            </w:tcBorders>
          </w:tcPr>
          <w:p w14:paraId="51AD4369" w14:textId="77777777" w:rsidR="00546E46" w:rsidRDefault="00546E46" w:rsidP="000B5DB4">
            <w:pPr>
              <w:pStyle w:val="Codechar"/>
              <w:keepNext w:val="0"/>
              <w:rPr>
                <w:lang w:val="en-US"/>
              </w:rPr>
            </w:pPr>
            <w:r>
              <w:rPr>
                <w:lang w:val="en-US"/>
              </w:rPr>
              <w:t>A base URL (</w:t>
            </w:r>
            <w:proofErr w:type="gramStart"/>
            <w:r>
              <w:rPr>
                <w:lang w:val="en-US"/>
              </w:rPr>
              <w:t>i.e.</w:t>
            </w:r>
            <w:proofErr w:type="gramEnd"/>
            <w:r>
              <w:rPr>
                <w:lang w:val="en-US"/>
              </w:rPr>
              <w:t xml:space="preserve"> one that includes a scheme, authority and, optionally, path segments) from which content is ingested at reference point M2d for this ingest configuration.</w:t>
            </w:r>
          </w:p>
          <w:p w14:paraId="7EFFF17A" w14:textId="77777777" w:rsidR="00546E46" w:rsidRDefault="00546E46" w:rsidP="000B5DB4">
            <w:pPr>
              <w:pStyle w:val="TALcontinuation"/>
              <w:keepNext w:val="0"/>
              <w:rPr>
                <w:lang w:val="en-US"/>
              </w:rPr>
            </w:pPr>
            <w:r>
              <w:rPr>
                <w:lang w:val="en-US"/>
              </w:rPr>
              <w:t>In the case of Pull-based content ingest (</w:t>
            </w:r>
            <w:r>
              <w:rPr>
                <w:rStyle w:val="Code"/>
                <w:lang w:val="en-US"/>
              </w:rPr>
              <w:t>pull</w:t>
            </w:r>
            <w:r>
              <w:rPr>
                <w:lang w:val="en-US"/>
              </w:rPr>
              <w:t xml:space="preserve"> flag is set to </w:t>
            </w:r>
            <w:r>
              <w:rPr>
                <w:rStyle w:val="Code"/>
                <w:lang w:val="en-US"/>
              </w:rPr>
              <w:t>True</w:t>
            </w:r>
            <w:r>
              <w:rPr>
                <w:lang w:val="en-US"/>
              </w:rPr>
              <w:t xml:space="preserve">), </w:t>
            </w:r>
            <w:r>
              <w:t xml:space="preserve">the base URL </w:t>
            </w:r>
            <w:r>
              <w:rPr>
                <w:lang w:val="en-US"/>
              </w:rPr>
              <w:t>shall be provided to the 5GMSd AF to indicate the location from which content is to be pulled for this Content Hosting Configuration. A request received at reference point M4d is mapped by the 5GMSd AS to a URL at reference point M2d whose base is the value of this property.</w:t>
            </w:r>
          </w:p>
          <w:p w14:paraId="3BDFC976" w14:textId="77777777" w:rsidR="00546E46" w:rsidRDefault="00546E46" w:rsidP="000B5DB4">
            <w:pPr>
              <w:pStyle w:val="TALcontinuation"/>
              <w:keepNext w:val="0"/>
              <w:keepLines w:val="0"/>
              <w:rPr>
                <w:lang w:val="en-US"/>
              </w:rPr>
            </w:pPr>
            <w:r>
              <w:rPr>
                <w:lang w:val="en-US"/>
              </w:rPr>
              <w:t>In the case of Push-based content ingest (</w:t>
            </w:r>
            <w:r>
              <w:rPr>
                <w:rStyle w:val="Code"/>
                <w:lang w:val="en-US"/>
              </w:rPr>
              <w:t>pull</w:t>
            </w:r>
            <w:r>
              <w:rPr>
                <w:lang w:val="en-US"/>
              </w:rPr>
              <w:t xml:space="preserve"> flag is set to False), this property is populated by the 5GMSd AF and returned to the 5GMSd Application Provider to indicate the base URL to which content for this Content Hosting Configuration is to be published.</w:t>
            </w:r>
          </w:p>
        </w:tc>
      </w:tr>
      <w:tr w:rsidR="00546E46" w:rsidRPr="00586B6B" w14:paraId="5081AAF5" w14:textId="77777777" w:rsidTr="00924B3E">
        <w:tc>
          <w:tcPr>
            <w:tcW w:w="1542" w:type="pct"/>
            <w:shd w:val="clear" w:color="auto" w:fill="auto"/>
          </w:tcPr>
          <w:p w14:paraId="2BEE486E" w14:textId="77777777" w:rsidR="00546E46" w:rsidRPr="00E97EAC" w:rsidRDefault="00546E46" w:rsidP="004233EE">
            <w:pPr>
              <w:pStyle w:val="TAL"/>
              <w:rPr>
                <w:rStyle w:val="Code"/>
              </w:rPr>
            </w:pPr>
            <w:proofErr w:type="spellStart"/>
            <w:r>
              <w:rPr>
                <w:rStyle w:val="Code"/>
              </w:rPr>
              <w:t>d</w:t>
            </w:r>
            <w:r w:rsidRPr="00E97EAC">
              <w:rPr>
                <w:rStyle w:val="Code"/>
              </w:rPr>
              <w:t>istributionConfigurations</w:t>
            </w:r>
            <w:proofErr w:type="spellEnd"/>
          </w:p>
        </w:tc>
        <w:tc>
          <w:tcPr>
            <w:tcW w:w="884" w:type="pct"/>
            <w:shd w:val="clear" w:color="auto" w:fill="auto"/>
          </w:tcPr>
          <w:p w14:paraId="6F5D7A5A" w14:textId="77777777" w:rsidR="00546E46" w:rsidRPr="00586B6B" w:rsidRDefault="00546E46" w:rsidP="004233EE">
            <w:pPr>
              <w:pStyle w:val="TAL"/>
              <w:rPr>
                <w:rStyle w:val="Datatypechar"/>
              </w:rPr>
            </w:pPr>
            <w:bookmarkStart w:id="156" w:name="_MCCTEMPBM_CRPT71130288___7"/>
            <w:r>
              <w:rPr>
                <w:rStyle w:val="Datatypechar"/>
              </w:rPr>
              <w:t>A</w:t>
            </w:r>
            <w:r w:rsidRPr="00586B6B">
              <w:rPr>
                <w:rStyle w:val="Datatypechar"/>
              </w:rPr>
              <w:t>rray(Object)</w:t>
            </w:r>
            <w:bookmarkEnd w:id="156"/>
          </w:p>
        </w:tc>
        <w:tc>
          <w:tcPr>
            <w:tcW w:w="663" w:type="pct"/>
          </w:tcPr>
          <w:p w14:paraId="702BB917" w14:textId="77777777" w:rsidR="00546E46" w:rsidRPr="00586B6B" w:rsidRDefault="00546E46" w:rsidP="004233EE">
            <w:pPr>
              <w:pStyle w:val="TAC"/>
            </w:pPr>
            <w:r w:rsidRPr="00586B6B">
              <w:t>1..</w:t>
            </w:r>
            <w:r>
              <w:t>1</w:t>
            </w:r>
          </w:p>
        </w:tc>
        <w:tc>
          <w:tcPr>
            <w:tcW w:w="1911" w:type="pct"/>
            <w:shd w:val="clear" w:color="auto" w:fill="auto"/>
          </w:tcPr>
          <w:p w14:paraId="5868A4DC" w14:textId="77777777" w:rsidR="00546E46" w:rsidRPr="00586B6B" w:rsidRDefault="00546E46" w:rsidP="004233EE">
            <w:pPr>
              <w:pStyle w:val="TAL"/>
            </w:pPr>
            <w:r w:rsidRPr="00586B6B">
              <w:t>Specifies the distribution method and configuration for the ingested content.</w:t>
            </w:r>
          </w:p>
          <w:p w14:paraId="41896F5A" w14:textId="77777777" w:rsidR="00546E46" w:rsidRPr="00586B6B" w:rsidRDefault="00546E46" w:rsidP="004233EE">
            <w:pPr>
              <w:pStyle w:val="TAL"/>
            </w:pPr>
            <w:r w:rsidRPr="00586B6B">
              <w:t xml:space="preserve">More than one distribution may be configured for the ingested content, </w:t>
            </w:r>
            <w:proofErr w:type="gramStart"/>
            <w:r w:rsidRPr="00586B6B">
              <w:t>e.g.</w:t>
            </w:r>
            <w:proofErr w:type="gramEnd"/>
            <w:r w:rsidRPr="00586B6B">
              <w:t xml:space="preserve"> to offer different distribution configurations such as DASH and HLS.</w:t>
            </w:r>
          </w:p>
        </w:tc>
      </w:tr>
      <w:tr w:rsidR="00924B3E" w14:paraId="6B487343" w14:textId="77777777" w:rsidTr="00924B3E">
        <w:trPr>
          <w:ins w:id="157" w:author="Richard Bradbury" w:date="2023-02-09T19:11:00Z"/>
        </w:trPr>
        <w:tc>
          <w:tcPr>
            <w:tcW w:w="1542" w:type="pct"/>
            <w:tcBorders>
              <w:top w:val="single" w:sz="4" w:space="0" w:color="000000"/>
              <w:left w:val="single" w:sz="4" w:space="0" w:color="000000"/>
              <w:bottom w:val="single" w:sz="4" w:space="0" w:color="000000"/>
              <w:right w:val="single" w:sz="4" w:space="0" w:color="000000"/>
            </w:tcBorders>
          </w:tcPr>
          <w:p w14:paraId="2ABC6078" w14:textId="5D5829FC" w:rsidR="00924B3E" w:rsidRDefault="00924B3E" w:rsidP="000B5DB4">
            <w:pPr>
              <w:pStyle w:val="TAL"/>
              <w:rPr>
                <w:ins w:id="158" w:author="Richard Bradbury" w:date="2023-02-09T19:11:00Z"/>
                <w:rStyle w:val="Code"/>
                <w:lang w:val="en-US"/>
              </w:rPr>
            </w:pPr>
            <w:ins w:id="159" w:author="Richard Bradbury" w:date="2023-02-09T19:17:00Z">
              <w:r>
                <w:rPr>
                  <w:rStyle w:val="Code"/>
                  <w:lang w:val="en-US"/>
                </w:rPr>
                <w:tab/>
              </w:r>
            </w:ins>
            <w:proofErr w:type="spellStart"/>
            <w:ins w:id="160" w:author="Richard Bradbury" w:date="2023-02-09T19:11:00Z">
              <w:r>
                <w:rPr>
                  <w:rStyle w:val="Code"/>
                  <w:lang w:val="en-US"/>
                </w:rPr>
                <w:t>entryPoint</w:t>
              </w:r>
              <w:proofErr w:type="spellEnd"/>
            </w:ins>
          </w:p>
        </w:tc>
        <w:tc>
          <w:tcPr>
            <w:tcW w:w="884" w:type="pct"/>
            <w:tcBorders>
              <w:top w:val="single" w:sz="4" w:space="0" w:color="000000"/>
              <w:left w:val="single" w:sz="4" w:space="0" w:color="000000"/>
              <w:bottom w:val="single" w:sz="4" w:space="0" w:color="000000"/>
              <w:right w:val="single" w:sz="4" w:space="0" w:color="000000"/>
            </w:tcBorders>
          </w:tcPr>
          <w:p w14:paraId="17CD924B" w14:textId="161B096F" w:rsidR="00924B3E" w:rsidRDefault="00924B3E" w:rsidP="000B5DB4">
            <w:pPr>
              <w:pStyle w:val="TAL"/>
              <w:rPr>
                <w:ins w:id="161" w:author="Richard Bradbury" w:date="2023-02-09T19:11:00Z"/>
                <w:rStyle w:val="Datatypechar"/>
                <w:lang w:val="en-US"/>
              </w:rPr>
            </w:pPr>
            <w:ins w:id="162" w:author="Richard Bradbury" w:date="2023-02-09T19:17:00Z">
              <w:r>
                <w:rPr>
                  <w:rStyle w:val="Datatypechar"/>
                  <w:lang w:val="en-US"/>
                </w:rPr>
                <w:t>O</w:t>
              </w:r>
              <w:proofErr w:type="spellStart"/>
              <w:r>
                <w:rPr>
                  <w:rStyle w:val="Datatypechar"/>
                </w:rPr>
                <w:t>bject</w:t>
              </w:r>
            </w:ins>
            <w:proofErr w:type="spellEnd"/>
          </w:p>
        </w:tc>
        <w:tc>
          <w:tcPr>
            <w:tcW w:w="663" w:type="pct"/>
            <w:tcBorders>
              <w:top w:val="single" w:sz="4" w:space="0" w:color="000000"/>
              <w:left w:val="single" w:sz="4" w:space="0" w:color="000000"/>
              <w:bottom w:val="single" w:sz="4" w:space="0" w:color="000000"/>
              <w:right w:val="single" w:sz="4" w:space="0" w:color="000000"/>
            </w:tcBorders>
          </w:tcPr>
          <w:p w14:paraId="447211A6" w14:textId="77777777" w:rsidR="00924B3E" w:rsidRDefault="00924B3E" w:rsidP="000B5DB4">
            <w:pPr>
              <w:pStyle w:val="TAC"/>
              <w:rPr>
                <w:ins w:id="163" w:author="Richard Bradbury" w:date="2023-02-09T19:11:00Z"/>
                <w:lang w:val="en-US"/>
              </w:rPr>
            </w:pPr>
            <w:ins w:id="164" w:author="Richard Bradbury" w:date="2023-02-09T19:11:00Z">
              <w:r>
                <w:rPr>
                  <w:lang w:val="en-US"/>
                </w:rPr>
                <w:t>0..1</w:t>
              </w:r>
            </w:ins>
          </w:p>
        </w:tc>
        <w:tc>
          <w:tcPr>
            <w:tcW w:w="1911" w:type="pct"/>
            <w:tcBorders>
              <w:top w:val="single" w:sz="4" w:space="0" w:color="000000"/>
              <w:left w:val="single" w:sz="4" w:space="0" w:color="000000"/>
              <w:bottom w:val="single" w:sz="4" w:space="0" w:color="000000"/>
              <w:right w:val="single" w:sz="4" w:space="0" w:color="000000"/>
            </w:tcBorders>
          </w:tcPr>
          <w:p w14:paraId="369E8FAC" w14:textId="65FCC0E6" w:rsidR="00924B3E" w:rsidRDefault="00924B3E" w:rsidP="000B5DB4">
            <w:pPr>
              <w:pStyle w:val="Codechar"/>
              <w:rPr>
                <w:ins w:id="165" w:author="Richard Bradbury" w:date="2023-02-09T19:11:00Z"/>
                <w:lang w:val="en-US"/>
              </w:rPr>
            </w:pPr>
            <w:ins w:id="166" w:author="Richard Bradbury" w:date="2023-02-09T19:18:00Z">
              <w:r>
                <w:t>The Media E</w:t>
              </w:r>
            </w:ins>
            <w:ins w:id="167" w:author="Richard Bradbury" w:date="2023-02-09T19:11:00Z">
              <w:r w:rsidRPr="009128D9">
                <w:t xml:space="preserve">ntry </w:t>
              </w:r>
            </w:ins>
            <w:ins w:id="168" w:author="Richard Bradbury" w:date="2023-02-09T19:18:00Z">
              <w:r>
                <w:t>P</w:t>
              </w:r>
            </w:ins>
            <w:ins w:id="169" w:author="Richard Bradbury" w:date="2023-02-09T19:11:00Z">
              <w:r w:rsidRPr="009128D9">
                <w:t xml:space="preserve">oint </w:t>
              </w:r>
            </w:ins>
            <w:ins w:id="170" w:author="Richard Bradbury" w:date="2023-02-09T19:29:00Z">
              <w:r w:rsidR="000B5DB4">
                <w:t xml:space="preserve">when this distribution configuration is used to describe </w:t>
              </w:r>
            </w:ins>
            <w:ins w:id="171" w:author="Richard Bradbury" w:date="2023-02-09T19:11:00Z">
              <w:r w:rsidRPr="009128D9">
                <w:t>a single content item</w:t>
              </w:r>
            </w:ins>
            <w:ins w:id="172" w:author="Richard Bradbury" w:date="2023-02-09T19:27:00Z">
              <w:r w:rsidR="000B5DB4">
                <w:t>.</w:t>
              </w:r>
            </w:ins>
          </w:p>
        </w:tc>
      </w:tr>
      <w:tr w:rsidR="000B5DB4" w14:paraId="166BF565" w14:textId="77777777" w:rsidTr="00924B3E">
        <w:trPr>
          <w:ins w:id="173" w:author="Richard Bradbury" w:date="2023-02-09T19:24:00Z"/>
        </w:trPr>
        <w:tc>
          <w:tcPr>
            <w:tcW w:w="1542" w:type="pct"/>
            <w:tcBorders>
              <w:top w:val="single" w:sz="4" w:space="0" w:color="000000"/>
              <w:left w:val="single" w:sz="4" w:space="0" w:color="000000"/>
              <w:bottom w:val="single" w:sz="4" w:space="0" w:color="000000"/>
              <w:right w:val="single" w:sz="4" w:space="0" w:color="000000"/>
            </w:tcBorders>
          </w:tcPr>
          <w:p w14:paraId="3021595F" w14:textId="560C8D06" w:rsidR="000B5DB4" w:rsidRDefault="000B5DB4" w:rsidP="00924B3E">
            <w:pPr>
              <w:pStyle w:val="TAL"/>
              <w:rPr>
                <w:ins w:id="174" w:author="Richard Bradbury" w:date="2023-02-09T19:24:00Z"/>
                <w:rStyle w:val="Code"/>
                <w:lang w:val="en-US"/>
              </w:rPr>
            </w:pPr>
            <w:ins w:id="175" w:author="Richard Bradbury" w:date="2023-02-09T19:24:00Z">
              <w:r>
                <w:rPr>
                  <w:rStyle w:val="Code"/>
                  <w:lang w:val="en-US"/>
                </w:rPr>
                <w:lastRenderedPageBreak/>
                <w:tab/>
              </w:r>
              <w:r>
                <w:rPr>
                  <w:rStyle w:val="Code"/>
                </w:rPr>
                <w:tab/>
              </w:r>
            </w:ins>
            <w:proofErr w:type="spellStart"/>
            <w:ins w:id="176" w:author="Richard Bradbury" w:date="2023-02-09T19:49:00Z">
              <w:r w:rsidR="004C7890">
                <w:rPr>
                  <w:rStyle w:val="Code"/>
                </w:rPr>
                <w:t>relativeP</w:t>
              </w:r>
              <w:r w:rsidR="00FD2CEC">
                <w:rPr>
                  <w:rStyle w:val="Code"/>
                </w:rPr>
                <w:t>ath</w:t>
              </w:r>
            </w:ins>
            <w:proofErr w:type="spellEnd"/>
          </w:p>
        </w:tc>
        <w:tc>
          <w:tcPr>
            <w:tcW w:w="884" w:type="pct"/>
            <w:tcBorders>
              <w:top w:val="single" w:sz="4" w:space="0" w:color="000000"/>
              <w:left w:val="single" w:sz="4" w:space="0" w:color="000000"/>
              <w:bottom w:val="single" w:sz="4" w:space="0" w:color="000000"/>
              <w:right w:val="single" w:sz="4" w:space="0" w:color="000000"/>
            </w:tcBorders>
          </w:tcPr>
          <w:p w14:paraId="0A6E71A6" w14:textId="30DCE84D" w:rsidR="000B5DB4" w:rsidRDefault="000B5DB4" w:rsidP="00924B3E">
            <w:pPr>
              <w:pStyle w:val="TAL"/>
              <w:rPr>
                <w:ins w:id="177" w:author="Richard Bradbury" w:date="2023-02-09T19:24:00Z"/>
                <w:rStyle w:val="Datatypechar"/>
                <w:lang w:val="en-US"/>
              </w:rPr>
            </w:pPr>
            <w:proofErr w:type="spellStart"/>
            <w:ins w:id="178" w:author="Richard Bradbury" w:date="2023-02-09T19:24:00Z">
              <w:r>
                <w:rPr>
                  <w:rStyle w:val="Datatypechar"/>
                  <w:lang w:val="en-US"/>
                </w:rPr>
                <w:t>RelativeUrl</w:t>
              </w:r>
              <w:proofErr w:type="spellEnd"/>
            </w:ins>
          </w:p>
        </w:tc>
        <w:tc>
          <w:tcPr>
            <w:tcW w:w="663" w:type="pct"/>
            <w:tcBorders>
              <w:top w:val="single" w:sz="4" w:space="0" w:color="000000"/>
              <w:left w:val="single" w:sz="4" w:space="0" w:color="000000"/>
              <w:bottom w:val="single" w:sz="4" w:space="0" w:color="000000"/>
              <w:right w:val="single" w:sz="4" w:space="0" w:color="000000"/>
            </w:tcBorders>
          </w:tcPr>
          <w:p w14:paraId="4A0AA281" w14:textId="7F17DF15" w:rsidR="000B5DB4" w:rsidRDefault="000B5DB4" w:rsidP="00924B3E">
            <w:pPr>
              <w:pStyle w:val="TAC"/>
              <w:rPr>
                <w:ins w:id="179" w:author="Richard Bradbury" w:date="2023-02-09T19:24:00Z"/>
                <w:lang w:val="en-US"/>
              </w:rPr>
            </w:pPr>
            <w:ins w:id="180" w:author="Richard Bradbury" w:date="2023-02-09T19:24:00Z">
              <w:r>
                <w:rPr>
                  <w:lang w:val="en-US"/>
                </w:rPr>
                <w:t>1</w:t>
              </w:r>
              <w:r>
                <w:t>..1</w:t>
              </w:r>
            </w:ins>
          </w:p>
        </w:tc>
        <w:tc>
          <w:tcPr>
            <w:tcW w:w="1911" w:type="pct"/>
            <w:tcBorders>
              <w:top w:val="single" w:sz="4" w:space="0" w:color="000000"/>
              <w:left w:val="single" w:sz="4" w:space="0" w:color="000000"/>
              <w:bottom w:val="single" w:sz="4" w:space="0" w:color="000000"/>
              <w:right w:val="single" w:sz="4" w:space="0" w:color="000000"/>
            </w:tcBorders>
          </w:tcPr>
          <w:p w14:paraId="12F5665C" w14:textId="4BDCA97F" w:rsidR="000B5DB4" w:rsidRPr="009128D9" w:rsidRDefault="000B5DB4" w:rsidP="000B5DB4">
            <w:pPr>
              <w:pStyle w:val="Codechar"/>
              <w:rPr>
                <w:ins w:id="181" w:author="Richard Bradbury" w:date="2023-02-09T19:25:00Z"/>
              </w:rPr>
            </w:pPr>
            <w:ins w:id="182" w:author="Richard Bradbury" w:date="2023-02-09T19:25:00Z">
              <w:r>
                <w:t xml:space="preserve">A relative path </w:t>
              </w:r>
              <w:r w:rsidRPr="009128D9">
                <w:t>(</w:t>
              </w:r>
              <w:proofErr w:type="gramStart"/>
              <w:r w:rsidRPr="009128D9">
                <w:t>i.e.</w:t>
              </w:r>
              <w:proofErr w:type="gramEnd"/>
              <w:r w:rsidRPr="009128D9">
                <w:t xml:space="preserve"> without a scheme or any leading forward slash characters)</w:t>
              </w:r>
              <w:r>
                <w:t xml:space="preserve"> </w:t>
              </w:r>
            </w:ins>
            <w:ins w:id="183" w:author="Richard Bradbury" w:date="2023-02-09T19:26:00Z">
              <w:r>
                <w:t xml:space="preserve">to the resource </w:t>
              </w:r>
            </w:ins>
            <w:ins w:id="184" w:author="Richard Bradbury" w:date="2023-02-09T19:40:00Z">
              <w:r w:rsidR="00793F33">
                <w:t xml:space="preserve">for </w:t>
              </w:r>
            </w:ins>
            <w:ins w:id="185" w:author="Richard Bradbury" w:date="2023-02-09T19:26:00Z">
              <w:r>
                <w:t>th</w:t>
              </w:r>
            </w:ins>
            <w:ins w:id="186" w:author="Richard Bradbury" w:date="2023-02-09T19:40:00Z">
              <w:r w:rsidR="00793F33">
                <w:t>e</w:t>
              </w:r>
            </w:ins>
            <w:ins w:id="187" w:author="Richard Bradbury" w:date="2023-02-09T19:26:00Z">
              <w:r>
                <w:t xml:space="preserve"> Media Entry Poi</w:t>
              </w:r>
            </w:ins>
            <w:ins w:id="188" w:author="Richard Bradbury" w:date="2023-02-09T19:27:00Z">
              <w:r>
                <w:t>nt</w:t>
              </w:r>
            </w:ins>
            <w:ins w:id="189" w:author="Richard Bradbury" w:date="2023-02-09T19:25:00Z">
              <w:r w:rsidRPr="009128D9">
                <w:t>.</w:t>
              </w:r>
              <w:r>
                <w:t xml:space="preserve"> </w:t>
              </w:r>
              <w:r w:rsidRPr="009128D9">
                <w:t xml:space="preserve">The semantics are dependent on the value of </w:t>
              </w:r>
              <w:proofErr w:type="spellStart"/>
              <w:r w:rsidRPr="009128D9">
                <w:rPr>
                  <w:rStyle w:val="Code"/>
                </w:rPr>
                <w:t>ingestConfiguration.protocol</w:t>
              </w:r>
              <w:proofErr w:type="spellEnd"/>
              <w:r w:rsidRPr="009128D9">
                <w:t>, as specified in clause 8.</w:t>
              </w:r>
            </w:ins>
          </w:p>
          <w:p w14:paraId="1509075B" w14:textId="53FDF3CA" w:rsidR="000B5DB4" w:rsidRDefault="000B5DB4" w:rsidP="000B5DB4">
            <w:pPr>
              <w:pStyle w:val="TALcontinuation"/>
              <w:rPr>
                <w:ins w:id="190" w:author="Richard Bradbury" w:date="2023-02-09T19:24:00Z"/>
              </w:rPr>
            </w:pPr>
            <w:ins w:id="191" w:author="Richard Bradbury" w:date="2023-02-09T19:27:00Z">
              <w:r>
                <w:t>T</w:t>
              </w:r>
            </w:ins>
            <w:ins w:id="192" w:author="Richard Bradbury" w:date="2023-02-09T19:25:00Z">
              <w:r w:rsidRPr="009128D9">
                <w:t xml:space="preserve">he path shall be valid at reference point M2d when appended to the ingest base URL and at reference point M4d when appended to </w:t>
              </w:r>
            </w:ins>
            <w:ins w:id="193" w:author="Richard Bradbury" w:date="2023-02-09T19:41:00Z">
              <w:r w:rsidR="00793F33">
                <w:t>the</w:t>
              </w:r>
            </w:ins>
            <w:ins w:id="194" w:author="Richard Bradbury" w:date="2023-02-09T19:25:00Z">
              <w:r w:rsidRPr="009128D9">
                <w:t xml:space="preserve"> distribution base URL.</w:t>
              </w:r>
            </w:ins>
          </w:p>
        </w:tc>
      </w:tr>
      <w:tr w:rsidR="00924B3E" w14:paraId="42FDCB78" w14:textId="77777777" w:rsidTr="00924B3E">
        <w:trPr>
          <w:ins w:id="195" w:author="Richard Bradbury" w:date="2023-02-09T19:16:00Z"/>
        </w:trPr>
        <w:tc>
          <w:tcPr>
            <w:tcW w:w="1542" w:type="pct"/>
            <w:tcBorders>
              <w:top w:val="single" w:sz="4" w:space="0" w:color="000000"/>
              <w:left w:val="single" w:sz="4" w:space="0" w:color="000000"/>
              <w:bottom w:val="single" w:sz="4" w:space="0" w:color="000000"/>
              <w:right w:val="single" w:sz="4" w:space="0" w:color="000000"/>
            </w:tcBorders>
          </w:tcPr>
          <w:p w14:paraId="25C5E70E" w14:textId="19AF9209" w:rsidR="00924B3E" w:rsidRDefault="00924B3E" w:rsidP="00924B3E">
            <w:pPr>
              <w:pStyle w:val="TAL"/>
              <w:rPr>
                <w:ins w:id="196" w:author="Richard Bradbury" w:date="2023-02-09T19:16:00Z"/>
                <w:rStyle w:val="Code"/>
                <w:lang w:val="en-US"/>
              </w:rPr>
            </w:pPr>
            <w:ins w:id="197" w:author="Richard Bradbury" w:date="2023-02-09T19:17:00Z">
              <w:r>
                <w:rPr>
                  <w:rStyle w:val="Code"/>
                  <w:lang w:val="en-US"/>
                </w:rPr>
                <w:tab/>
              </w:r>
              <w:r>
                <w:rPr>
                  <w:rStyle w:val="Code"/>
                  <w:lang w:val="en-US"/>
                </w:rPr>
                <w:tab/>
              </w:r>
              <w:proofErr w:type="spellStart"/>
              <w:r>
                <w:rPr>
                  <w:rStyle w:val="Code"/>
                  <w:lang w:val="en-US"/>
                </w:rPr>
                <w:t>contentType</w:t>
              </w:r>
            </w:ins>
            <w:proofErr w:type="spellEnd"/>
          </w:p>
        </w:tc>
        <w:tc>
          <w:tcPr>
            <w:tcW w:w="884" w:type="pct"/>
            <w:tcBorders>
              <w:top w:val="single" w:sz="4" w:space="0" w:color="000000"/>
              <w:left w:val="single" w:sz="4" w:space="0" w:color="000000"/>
              <w:bottom w:val="single" w:sz="4" w:space="0" w:color="000000"/>
              <w:right w:val="single" w:sz="4" w:space="0" w:color="000000"/>
            </w:tcBorders>
          </w:tcPr>
          <w:p w14:paraId="343DC86D" w14:textId="657C0281" w:rsidR="00924B3E" w:rsidRDefault="00924B3E" w:rsidP="00924B3E">
            <w:pPr>
              <w:pStyle w:val="TAL"/>
              <w:rPr>
                <w:ins w:id="198" w:author="Richard Bradbury" w:date="2023-02-09T19:16:00Z"/>
                <w:rStyle w:val="Datatypechar"/>
                <w:lang w:val="en-US"/>
              </w:rPr>
            </w:pPr>
            <w:ins w:id="199" w:author="Richard Bradbury" w:date="2023-02-09T19:17:00Z">
              <w:r>
                <w:rPr>
                  <w:rStyle w:val="Datatypechar"/>
                  <w:lang w:val="en-US"/>
                </w:rPr>
                <w:t>S</w:t>
              </w:r>
              <w:proofErr w:type="spellStart"/>
              <w:r>
                <w:rPr>
                  <w:rStyle w:val="Datatypechar"/>
                </w:rPr>
                <w:t>tring</w:t>
              </w:r>
            </w:ins>
            <w:proofErr w:type="spellEnd"/>
          </w:p>
        </w:tc>
        <w:tc>
          <w:tcPr>
            <w:tcW w:w="663" w:type="pct"/>
            <w:tcBorders>
              <w:top w:val="single" w:sz="4" w:space="0" w:color="000000"/>
              <w:left w:val="single" w:sz="4" w:space="0" w:color="000000"/>
              <w:bottom w:val="single" w:sz="4" w:space="0" w:color="000000"/>
              <w:right w:val="single" w:sz="4" w:space="0" w:color="000000"/>
            </w:tcBorders>
          </w:tcPr>
          <w:p w14:paraId="413EBAE4" w14:textId="527F79B6" w:rsidR="00924B3E" w:rsidRDefault="00924B3E" w:rsidP="00924B3E">
            <w:pPr>
              <w:pStyle w:val="TAC"/>
              <w:rPr>
                <w:ins w:id="200" w:author="Richard Bradbury" w:date="2023-02-09T19:16:00Z"/>
                <w:lang w:val="en-US"/>
              </w:rPr>
            </w:pPr>
            <w:ins w:id="201" w:author="Richard Bradbury" w:date="2023-02-09T19:18:00Z">
              <w:r>
                <w:rPr>
                  <w:lang w:val="en-US"/>
                </w:rPr>
                <w:t>1..1</w:t>
              </w:r>
            </w:ins>
          </w:p>
        </w:tc>
        <w:tc>
          <w:tcPr>
            <w:tcW w:w="1911" w:type="pct"/>
            <w:tcBorders>
              <w:top w:val="single" w:sz="4" w:space="0" w:color="000000"/>
              <w:left w:val="single" w:sz="4" w:space="0" w:color="000000"/>
              <w:bottom w:val="single" w:sz="4" w:space="0" w:color="000000"/>
              <w:right w:val="single" w:sz="4" w:space="0" w:color="000000"/>
            </w:tcBorders>
          </w:tcPr>
          <w:p w14:paraId="57DDCC8F" w14:textId="72AB18BB" w:rsidR="003C264D" w:rsidRDefault="00924B3E" w:rsidP="00924B3E">
            <w:pPr>
              <w:pStyle w:val="Codechar"/>
              <w:rPr>
                <w:ins w:id="202" w:author="Richard Bradbury" w:date="2023-02-09T19:30:00Z"/>
              </w:rPr>
            </w:pPr>
            <w:ins w:id="203" w:author="Richard Bradbury" w:date="2023-02-09T19:17:00Z">
              <w:r>
                <w:t>The MIME content type of th</w:t>
              </w:r>
            </w:ins>
            <w:ins w:id="204" w:author="Richard Bradbury" w:date="2023-02-09T19:40:00Z">
              <w:r w:rsidR="00793F33">
                <w:t>e</w:t>
              </w:r>
            </w:ins>
            <w:ins w:id="205" w:author="Richard Bradbury" w:date="2023-02-09T19:17:00Z">
              <w:r>
                <w:t xml:space="preserve"> Media Entry Point</w:t>
              </w:r>
            </w:ins>
            <w:ins w:id="206" w:author="Richard Bradbury" w:date="2023-02-09T19:30:00Z">
              <w:r w:rsidR="003C264D">
                <w:t>.</w:t>
              </w:r>
            </w:ins>
          </w:p>
          <w:p w14:paraId="1E9486A3" w14:textId="585B0549" w:rsidR="00924B3E" w:rsidRPr="009128D9" w:rsidRDefault="003C264D" w:rsidP="003C264D">
            <w:pPr>
              <w:pStyle w:val="TALcontinuation"/>
              <w:rPr>
                <w:ins w:id="207" w:author="Richard Bradbury" w:date="2023-02-09T19:16:00Z"/>
              </w:rPr>
            </w:pPr>
            <w:ins w:id="208" w:author="Richard Bradbury" w:date="2023-02-09T19:33:00Z">
              <w:r>
                <w:t>Used by the 5GMS Client to select a distribution configuration.</w:t>
              </w:r>
            </w:ins>
          </w:p>
        </w:tc>
      </w:tr>
      <w:tr w:rsidR="00924B3E" w14:paraId="552947A3" w14:textId="77777777" w:rsidTr="00924B3E">
        <w:trPr>
          <w:ins w:id="209" w:author="Richard Bradbury" w:date="2023-02-09T19:16:00Z"/>
        </w:trPr>
        <w:tc>
          <w:tcPr>
            <w:tcW w:w="1542" w:type="pct"/>
            <w:tcBorders>
              <w:top w:val="single" w:sz="4" w:space="0" w:color="000000"/>
              <w:left w:val="single" w:sz="4" w:space="0" w:color="000000"/>
              <w:bottom w:val="single" w:sz="4" w:space="0" w:color="000000"/>
              <w:right w:val="single" w:sz="4" w:space="0" w:color="000000"/>
            </w:tcBorders>
          </w:tcPr>
          <w:p w14:paraId="46710C7C" w14:textId="27DCB823" w:rsidR="00924B3E" w:rsidRDefault="00924B3E" w:rsidP="000B5DB4">
            <w:pPr>
              <w:pStyle w:val="TAL"/>
              <w:keepNext w:val="0"/>
              <w:rPr>
                <w:ins w:id="210" w:author="Richard Bradbury" w:date="2023-02-09T19:16:00Z"/>
                <w:rStyle w:val="Code"/>
                <w:lang w:val="en-US"/>
              </w:rPr>
            </w:pPr>
            <w:ins w:id="211" w:author="Richard Bradbury" w:date="2023-02-09T19:18:00Z">
              <w:r>
                <w:rPr>
                  <w:rStyle w:val="Code"/>
                  <w:lang w:val="en-US"/>
                </w:rPr>
                <w:tab/>
              </w:r>
              <w:r>
                <w:rPr>
                  <w:rStyle w:val="Code"/>
                  <w:lang w:val="en-US"/>
                </w:rPr>
                <w:tab/>
              </w:r>
            </w:ins>
            <w:ins w:id="212" w:author="Richard Bradbury" w:date="2023-02-09T19:21:00Z">
              <w:r w:rsidR="000B5DB4">
                <w:rPr>
                  <w:rStyle w:val="Code"/>
                  <w:lang w:val="en-US"/>
                </w:rPr>
                <w:t>profiles</w:t>
              </w:r>
            </w:ins>
          </w:p>
        </w:tc>
        <w:tc>
          <w:tcPr>
            <w:tcW w:w="884" w:type="pct"/>
            <w:tcBorders>
              <w:top w:val="single" w:sz="4" w:space="0" w:color="000000"/>
              <w:left w:val="single" w:sz="4" w:space="0" w:color="000000"/>
              <w:bottom w:val="single" w:sz="4" w:space="0" w:color="000000"/>
              <w:right w:val="single" w:sz="4" w:space="0" w:color="000000"/>
            </w:tcBorders>
          </w:tcPr>
          <w:p w14:paraId="79F8D5D2" w14:textId="53F54DF8" w:rsidR="00924B3E" w:rsidRDefault="000B5DB4" w:rsidP="000B5DB4">
            <w:pPr>
              <w:pStyle w:val="TAL"/>
              <w:keepNext w:val="0"/>
              <w:rPr>
                <w:ins w:id="213" w:author="Richard Bradbury" w:date="2023-02-09T19:16:00Z"/>
                <w:rStyle w:val="Datatypechar"/>
                <w:lang w:val="en-US"/>
              </w:rPr>
            </w:pPr>
            <w:ins w:id="214" w:author="Richard Bradbury" w:date="2023-02-09T19:21:00Z">
              <w:r>
                <w:rPr>
                  <w:rStyle w:val="Datatypechar"/>
                  <w:lang w:val="en-US"/>
                </w:rPr>
                <w:t>A</w:t>
              </w:r>
              <w:proofErr w:type="spellStart"/>
              <w:r>
                <w:rPr>
                  <w:rStyle w:val="Datatypechar"/>
                </w:rPr>
                <w:t>rray</w:t>
              </w:r>
              <w:proofErr w:type="spellEnd"/>
              <w:r>
                <w:rPr>
                  <w:rStyle w:val="Datatypechar"/>
                </w:rPr>
                <w:t>(</w:t>
              </w:r>
            </w:ins>
            <w:ins w:id="215" w:author="Richard Bradbury" w:date="2023-02-09T19:22:00Z">
              <w:r>
                <w:rPr>
                  <w:rStyle w:val="Datatypechar"/>
                </w:rPr>
                <w:t>Uri</w:t>
              </w:r>
            </w:ins>
            <w:ins w:id="216" w:author="Richard Bradbury" w:date="2023-02-09T19:21:00Z">
              <w:r>
                <w:rPr>
                  <w:rStyle w:val="Datatypechar"/>
                </w:rPr>
                <w:t>)</w:t>
              </w:r>
            </w:ins>
          </w:p>
        </w:tc>
        <w:tc>
          <w:tcPr>
            <w:tcW w:w="663" w:type="pct"/>
            <w:tcBorders>
              <w:top w:val="single" w:sz="4" w:space="0" w:color="000000"/>
              <w:left w:val="single" w:sz="4" w:space="0" w:color="000000"/>
              <w:bottom w:val="single" w:sz="4" w:space="0" w:color="000000"/>
              <w:right w:val="single" w:sz="4" w:space="0" w:color="000000"/>
            </w:tcBorders>
          </w:tcPr>
          <w:p w14:paraId="5A2FE541" w14:textId="3908775A" w:rsidR="00924B3E" w:rsidRDefault="00924B3E" w:rsidP="000B5DB4">
            <w:pPr>
              <w:pStyle w:val="TAC"/>
              <w:keepNext w:val="0"/>
              <w:rPr>
                <w:ins w:id="217" w:author="Richard Bradbury" w:date="2023-02-09T19:16:00Z"/>
                <w:lang w:val="en-US"/>
              </w:rPr>
            </w:pPr>
            <w:ins w:id="218" w:author="Richard Bradbury" w:date="2023-02-09T19:18:00Z">
              <w:r>
                <w:rPr>
                  <w:lang w:val="en-US"/>
                </w:rPr>
                <w:t>0..1</w:t>
              </w:r>
            </w:ins>
          </w:p>
        </w:tc>
        <w:tc>
          <w:tcPr>
            <w:tcW w:w="1911" w:type="pct"/>
            <w:tcBorders>
              <w:top w:val="single" w:sz="4" w:space="0" w:color="000000"/>
              <w:left w:val="single" w:sz="4" w:space="0" w:color="000000"/>
              <w:bottom w:val="single" w:sz="4" w:space="0" w:color="000000"/>
              <w:right w:val="single" w:sz="4" w:space="0" w:color="000000"/>
            </w:tcBorders>
          </w:tcPr>
          <w:p w14:paraId="0C9D8FCE" w14:textId="31BF9DBF" w:rsidR="003C264D" w:rsidRDefault="000B5DB4" w:rsidP="003C264D">
            <w:pPr>
              <w:pStyle w:val="Codechar"/>
              <w:keepNext w:val="0"/>
              <w:rPr>
                <w:ins w:id="219" w:author="Richard Bradbury" w:date="2023-02-09T19:32:00Z"/>
              </w:rPr>
            </w:pPr>
            <w:ins w:id="220" w:author="Richard Bradbury" w:date="2023-02-09T19:21:00Z">
              <w:r>
                <w:t>A</w:t>
              </w:r>
            </w:ins>
            <w:ins w:id="221" w:author="Richard Bradbury" w:date="2023-02-09T19:39:00Z">
              <w:r w:rsidR="00793F33">
                <w:t>n optional</w:t>
              </w:r>
            </w:ins>
            <w:ins w:id="222" w:author="Richard Bradbury" w:date="2023-02-09T19:21:00Z">
              <w:r>
                <w:t xml:space="preserve"> list of </w:t>
              </w:r>
            </w:ins>
            <w:ins w:id="223" w:author="Richard Bradbury" w:date="2023-02-10T13:46:00Z">
              <w:r w:rsidR="00886980">
                <w:t xml:space="preserve">conformance </w:t>
              </w:r>
            </w:ins>
            <w:ins w:id="224" w:author="Richard Bradbury" w:date="2023-02-09T19:21:00Z">
              <w:r>
                <w:t>profile</w:t>
              </w:r>
            </w:ins>
            <w:ins w:id="225" w:author="Richard Bradbury" w:date="2023-02-10T13:46:00Z">
              <w:r w:rsidR="00886980">
                <w:t xml:space="preserve"> identifier</w:t>
              </w:r>
            </w:ins>
            <w:ins w:id="226" w:author="Richard Bradbury" w:date="2023-02-09T19:21:00Z">
              <w:r>
                <w:t>s</w:t>
              </w:r>
            </w:ins>
            <w:ins w:id="227" w:author="Richard Bradbury" w:date="2023-02-10T13:47:00Z">
              <w:r w:rsidR="00622341">
                <w:t xml:space="preserve"> associated with the Media Entry Point</w:t>
              </w:r>
            </w:ins>
            <w:ins w:id="228" w:author="Richard Bradbury" w:date="2023-02-09T19:21:00Z">
              <w:r>
                <w:t xml:space="preserve">, </w:t>
              </w:r>
            </w:ins>
            <w:ins w:id="229" w:author="Richard Bradbury" w:date="2023-02-09T19:22:00Z">
              <w:r>
                <w:t xml:space="preserve">each one </w:t>
              </w:r>
            </w:ins>
            <w:ins w:id="230" w:author="Richard Bradbury" w:date="2023-02-09T19:21:00Z">
              <w:r>
                <w:t xml:space="preserve">expressed as </w:t>
              </w:r>
            </w:ins>
            <w:ins w:id="231" w:author="Richard Bradbury" w:date="2023-02-09T19:22:00Z">
              <w:r>
                <w:t>a URI.</w:t>
              </w:r>
            </w:ins>
            <w:ins w:id="232" w:author="Richard Bradbury" w:date="2023-02-09T19:32:00Z">
              <w:r w:rsidR="003C264D">
                <w:t xml:space="preserve"> </w:t>
              </w:r>
            </w:ins>
            <w:ins w:id="233" w:author="Richard Bradbury" w:date="2023-02-09T19:22:00Z">
              <w:r>
                <w:t xml:space="preserve">A profile </w:t>
              </w:r>
            </w:ins>
            <w:ins w:id="234" w:author="Richard Bradbury" w:date="2023-02-09T19:38:00Z">
              <w:r w:rsidR="00793F33">
                <w:t xml:space="preserve">URI </w:t>
              </w:r>
            </w:ins>
            <w:ins w:id="235" w:author="Richard Bradbury" w:date="2023-02-09T19:22:00Z">
              <w:r>
                <w:t xml:space="preserve">may </w:t>
              </w:r>
            </w:ins>
            <w:ins w:id="236" w:author="Richard Bradbury" w:date="2023-02-09T19:38:00Z">
              <w:r w:rsidR="00793F33">
                <w:t>indicate</w:t>
              </w:r>
            </w:ins>
            <w:ins w:id="237" w:author="Richard Bradbury" w:date="2023-02-09T19:23:00Z">
              <w:r>
                <w:t xml:space="preserve"> an interoperability point, for example.</w:t>
              </w:r>
            </w:ins>
          </w:p>
          <w:p w14:paraId="5965018F" w14:textId="77777777" w:rsidR="00924B3E" w:rsidRDefault="003C264D" w:rsidP="003C264D">
            <w:pPr>
              <w:pStyle w:val="TALcontinuation"/>
              <w:rPr>
                <w:ins w:id="238" w:author="Richard Bradbury" w:date="2023-02-10T15:20:00Z"/>
              </w:rPr>
            </w:pPr>
            <w:ins w:id="239" w:author="Richard Bradbury" w:date="2023-02-09T19:32:00Z">
              <w:r>
                <w:t xml:space="preserve">Used by the 5GMS Client to select </w:t>
              </w:r>
            </w:ins>
            <w:ins w:id="240" w:author="Richard Bradbury" w:date="2023-02-09T19:33:00Z">
              <w:r>
                <w:t>a</w:t>
              </w:r>
            </w:ins>
            <w:ins w:id="241" w:author="Richard Bradbury" w:date="2023-02-09T19:32:00Z">
              <w:r>
                <w:t xml:space="preserve"> distribution configuration.</w:t>
              </w:r>
            </w:ins>
          </w:p>
          <w:p w14:paraId="7A7AD423" w14:textId="0C55AA5D" w:rsidR="00BA0E4D" w:rsidRPr="009128D9" w:rsidRDefault="00BA0E4D" w:rsidP="003C264D">
            <w:pPr>
              <w:pStyle w:val="TALcontinuation"/>
              <w:rPr>
                <w:ins w:id="242" w:author="Richard Bradbury" w:date="2023-02-09T19:16:00Z"/>
              </w:rPr>
            </w:pPr>
            <w:ins w:id="243" w:author="Richard Bradbury" w:date="2023-02-10T15:20:00Z">
              <w:r>
                <w:t>If present, the array shall contain at least one item.</w:t>
              </w:r>
            </w:ins>
          </w:p>
        </w:tc>
      </w:tr>
      <w:tr w:rsidR="00546E46" w:rsidRPr="00586B6B" w14:paraId="019B7C10" w14:textId="77777777" w:rsidTr="00924B3E">
        <w:tc>
          <w:tcPr>
            <w:tcW w:w="1542" w:type="pct"/>
            <w:shd w:val="clear" w:color="auto" w:fill="auto"/>
          </w:tcPr>
          <w:p w14:paraId="19885BFD" w14:textId="77777777" w:rsidR="00546E46" w:rsidRPr="00E97EAC" w:rsidRDefault="00546E46" w:rsidP="004233EE">
            <w:pPr>
              <w:pStyle w:val="TAL"/>
              <w:rPr>
                <w:rStyle w:val="Code"/>
              </w:rPr>
            </w:pPr>
            <w:r>
              <w:rPr>
                <w:rStyle w:val="Code"/>
              </w:rPr>
              <w:tab/>
            </w:r>
            <w:proofErr w:type="spellStart"/>
            <w:r w:rsidRPr="00E97EAC">
              <w:rPr>
                <w:rStyle w:val="Code"/>
              </w:rPr>
              <w:t>contentPreparationTemplateId</w:t>
            </w:r>
            <w:proofErr w:type="spellEnd"/>
          </w:p>
        </w:tc>
        <w:tc>
          <w:tcPr>
            <w:tcW w:w="884" w:type="pct"/>
            <w:shd w:val="clear" w:color="auto" w:fill="auto"/>
          </w:tcPr>
          <w:p w14:paraId="1F3DAA5D" w14:textId="77777777" w:rsidR="00546E46" w:rsidRPr="00586B6B" w:rsidRDefault="00546E46" w:rsidP="004233EE">
            <w:pPr>
              <w:pStyle w:val="TAL"/>
              <w:rPr>
                <w:rStyle w:val="Datatypechar"/>
              </w:rPr>
            </w:pPr>
            <w:bookmarkStart w:id="244" w:name="_MCCTEMPBM_CRPT71130289___7"/>
            <w:proofErr w:type="spellStart"/>
            <w:r>
              <w:rPr>
                <w:rStyle w:val="Datatypechar"/>
              </w:rPr>
              <w:t>ResourceId</w:t>
            </w:r>
            <w:bookmarkEnd w:id="244"/>
            <w:proofErr w:type="spellEnd"/>
          </w:p>
        </w:tc>
        <w:tc>
          <w:tcPr>
            <w:tcW w:w="663" w:type="pct"/>
          </w:tcPr>
          <w:p w14:paraId="1BBD8722" w14:textId="77777777" w:rsidR="00546E46" w:rsidRPr="00586B6B" w:rsidRDefault="00546E46" w:rsidP="004233EE">
            <w:pPr>
              <w:pStyle w:val="TAC"/>
            </w:pPr>
            <w:r w:rsidRPr="00586B6B">
              <w:t>0..1</w:t>
            </w:r>
          </w:p>
        </w:tc>
        <w:tc>
          <w:tcPr>
            <w:tcW w:w="1911" w:type="pct"/>
            <w:shd w:val="clear" w:color="auto" w:fill="auto"/>
          </w:tcPr>
          <w:p w14:paraId="50F5D28E" w14:textId="3C10E8F0" w:rsidR="00546E46" w:rsidRPr="00586B6B" w:rsidRDefault="00546E46" w:rsidP="004233EE">
            <w:pPr>
              <w:pStyle w:val="TAL"/>
            </w:pPr>
            <w:r w:rsidRPr="00586B6B">
              <w:t>Indicates that content preparation prior to distribution is requested by the 5GMSd Application Provider. It identifies the Content Preparation Template that shall be used as defined in clause 7.4</w:t>
            </w:r>
            <w:ins w:id="245" w:author="Richard Bradbury" w:date="2023-02-09T19:10:00Z">
              <w:r w:rsidR="00924B3E">
                <w:t>.</w:t>
              </w:r>
            </w:ins>
          </w:p>
        </w:tc>
      </w:tr>
      <w:tr w:rsidR="00546E46" w:rsidRPr="00586B6B" w14:paraId="7B84A733" w14:textId="77777777" w:rsidTr="00924B3E">
        <w:tc>
          <w:tcPr>
            <w:tcW w:w="1542" w:type="pct"/>
            <w:shd w:val="clear" w:color="auto" w:fill="auto"/>
          </w:tcPr>
          <w:p w14:paraId="44F3298F" w14:textId="77777777" w:rsidR="00546E46" w:rsidRDefault="00546E46" w:rsidP="004233EE">
            <w:pPr>
              <w:pStyle w:val="TAL"/>
              <w:rPr>
                <w:rStyle w:val="Code"/>
              </w:rPr>
            </w:pPr>
            <w:r>
              <w:rPr>
                <w:rStyle w:val="Code"/>
                <w:lang w:val="en-US"/>
              </w:rPr>
              <w:tab/>
            </w:r>
            <w:proofErr w:type="spellStart"/>
            <w:r>
              <w:rPr>
                <w:rStyle w:val="Code"/>
                <w:lang w:val="en-US"/>
              </w:rPr>
              <w:t>supplementary‌Distribution‌Networks</w:t>
            </w:r>
            <w:proofErr w:type="spellEnd"/>
          </w:p>
        </w:tc>
        <w:tc>
          <w:tcPr>
            <w:tcW w:w="884" w:type="pct"/>
            <w:shd w:val="clear" w:color="auto" w:fill="auto"/>
          </w:tcPr>
          <w:p w14:paraId="3F8E322F" w14:textId="77777777" w:rsidR="00546E46" w:rsidRDefault="00546E46" w:rsidP="004233EE">
            <w:pPr>
              <w:pStyle w:val="TAL"/>
              <w:rPr>
                <w:rStyle w:val="Datatypechar"/>
              </w:rPr>
            </w:pPr>
            <w:bookmarkStart w:id="246" w:name="_MCCTEMPBM_CRPT71130290___7"/>
            <w:r>
              <w:rPr>
                <w:rStyle w:val="Datatypechar"/>
                <w:lang w:val="en-US"/>
              </w:rPr>
              <w:t>Array(&lt;</w:t>
            </w:r>
            <w:proofErr w:type="spellStart"/>
            <w:r>
              <w:rPr>
                <w:rStyle w:val="Datatypechar"/>
                <w:lang w:val="en-US"/>
              </w:rPr>
              <w:t>Distribution‌NetworkT</w:t>
            </w:r>
            <w:r>
              <w:rPr>
                <w:rStyle w:val="Datatypechar"/>
              </w:rPr>
              <w:t>ype</w:t>
            </w:r>
            <w:proofErr w:type="spellEnd"/>
            <w:r>
              <w:rPr>
                <w:rStyle w:val="Datatypechar"/>
              </w:rPr>
              <w:t xml:space="preserve">, </w:t>
            </w:r>
            <w:proofErr w:type="spellStart"/>
            <w:r>
              <w:rPr>
                <w:rStyle w:val="Datatypechar"/>
              </w:rPr>
              <w:t>DistributionMode</w:t>
            </w:r>
            <w:proofErr w:type="spellEnd"/>
            <w:r>
              <w:rPr>
                <w:rStyle w:val="Datatypechar"/>
              </w:rPr>
              <w:t>&gt;</w:t>
            </w:r>
            <w:bookmarkEnd w:id="246"/>
          </w:p>
        </w:tc>
        <w:tc>
          <w:tcPr>
            <w:tcW w:w="663" w:type="pct"/>
          </w:tcPr>
          <w:p w14:paraId="4D281535" w14:textId="77777777" w:rsidR="00546E46" w:rsidRPr="00586B6B" w:rsidRDefault="00546E46" w:rsidP="004233EE">
            <w:pPr>
              <w:pStyle w:val="TAC"/>
            </w:pPr>
            <w:r>
              <w:rPr>
                <w:lang w:val="en-US"/>
              </w:rPr>
              <w:t>0..1</w:t>
            </w:r>
          </w:p>
        </w:tc>
        <w:tc>
          <w:tcPr>
            <w:tcW w:w="1911" w:type="pct"/>
            <w:shd w:val="clear" w:color="auto" w:fill="auto"/>
          </w:tcPr>
          <w:p w14:paraId="15C26DD2" w14:textId="77777777" w:rsidR="00546E46" w:rsidRDefault="00546E46" w:rsidP="004233EE">
            <w:pPr>
              <w:pStyle w:val="TAL"/>
              <w:rPr>
                <w:lang w:val="en-US"/>
              </w:rPr>
            </w:pPr>
            <w:r>
              <w:rPr>
                <w:lang w:val="en-US"/>
              </w:rPr>
              <w:t>Specifies that the content for this distribution configuration is to be distributed via one of more supplementary networks. Each member of the array is a duple mapping a type of distribution network to a mode of distribution.</w:t>
            </w:r>
          </w:p>
          <w:p w14:paraId="5EFBC36A" w14:textId="77777777" w:rsidR="00546E46" w:rsidRPr="00586B6B" w:rsidRDefault="00546E46" w:rsidP="004233EE">
            <w:pPr>
              <w:pStyle w:val="TALcontinuation"/>
            </w:pPr>
            <w:r>
              <w:rPr>
                <w:lang w:val="en-US"/>
              </w:rPr>
              <w:t xml:space="preserve">The same </w:t>
            </w:r>
            <w:proofErr w:type="spellStart"/>
            <w:r w:rsidRPr="00A87A8A">
              <w:rPr>
                <w:rStyle w:val="Code"/>
              </w:rPr>
              <w:t>DistributionNetworkType</w:t>
            </w:r>
            <w:proofErr w:type="spellEnd"/>
            <w:r>
              <w:rPr>
                <w:lang w:val="en-US"/>
              </w:rPr>
              <w:t xml:space="preserve"> value shall appear at most once in the array.</w:t>
            </w:r>
          </w:p>
        </w:tc>
      </w:tr>
      <w:tr w:rsidR="00546E46" w:rsidRPr="00586B6B" w14:paraId="47F34CCF" w14:textId="77777777" w:rsidTr="00924B3E">
        <w:tc>
          <w:tcPr>
            <w:tcW w:w="1542" w:type="pct"/>
            <w:shd w:val="clear" w:color="auto" w:fill="auto"/>
          </w:tcPr>
          <w:p w14:paraId="2B0F4CBC" w14:textId="77777777" w:rsidR="00546E46" w:rsidRPr="00E97EAC" w:rsidRDefault="00546E46" w:rsidP="004233EE">
            <w:pPr>
              <w:pStyle w:val="TAL"/>
              <w:rPr>
                <w:rStyle w:val="Code"/>
              </w:rPr>
            </w:pPr>
            <w:r>
              <w:rPr>
                <w:rStyle w:val="Code"/>
              </w:rPr>
              <w:tab/>
            </w:r>
            <w:proofErr w:type="spellStart"/>
            <w:r w:rsidRPr="00E97EAC">
              <w:rPr>
                <w:rStyle w:val="Code"/>
              </w:rPr>
              <w:t>canonicalDomainName</w:t>
            </w:r>
            <w:proofErr w:type="spellEnd"/>
          </w:p>
        </w:tc>
        <w:tc>
          <w:tcPr>
            <w:tcW w:w="884" w:type="pct"/>
            <w:shd w:val="clear" w:color="auto" w:fill="auto"/>
          </w:tcPr>
          <w:p w14:paraId="04FF8FDB" w14:textId="77777777" w:rsidR="00546E46" w:rsidRPr="00586B6B" w:rsidRDefault="00546E46" w:rsidP="004233EE">
            <w:pPr>
              <w:pStyle w:val="TAL"/>
              <w:rPr>
                <w:rStyle w:val="Datatypechar"/>
              </w:rPr>
            </w:pPr>
            <w:bookmarkStart w:id="247" w:name="_MCCTEMPBM_CRPT71130291___7"/>
            <w:r w:rsidRPr="00586B6B">
              <w:rPr>
                <w:rStyle w:val="Datatypechar"/>
              </w:rPr>
              <w:t>String</w:t>
            </w:r>
            <w:bookmarkEnd w:id="247"/>
          </w:p>
        </w:tc>
        <w:tc>
          <w:tcPr>
            <w:tcW w:w="663" w:type="pct"/>
          </w:tcPr>
          <w:p w14:paraId="5B3E89F1" w14:textId="77777777" w:rsidR="00546E46" w:rsidRPr="00586B6B" w:rsidRDefault="00546E46" w:rsidP="004233EE">
            <w:pPr>
              <w:pStyle w:val="TAC"/>
            </w:pPr>
            <w:r>
              <w:t>0</w:t>
            </w:r>
            <w:r w:rsidRPr="00586B6B">
              <w:t>..1</w:t>
            </w:r>
          </w:p>
        </w:tc>
        <w:tc>
          <w:tcPr>
            <w:tcW w:w="1911" w:type="pct"/>
            <w:shd w:val="clear" w:color="auto" w:fill="auto"/>
          </w:tcPr>
          <w:p w14:paraId="093EC409" w14:textId="77777777" w:rsidR="00546E46" w:rsidRPr="00586B6B" w:rsidRDefault="00546E46" w:rsidP="004233EE">
            <w:pPr>
              <w:pStyle w:val="TAL"/>
            </w:pPr>
            <w:r w:rsidRPr="00586B6B">
              <w:t xml:space="preserve">All resources of the current distribution shall be accessible through this </w:t>
            </w:r>
            <w:r w:rsidRPr="00D41AA2">
              <w:rPr>
                <w:rStyle w:val="Code"/>
              </w:rPr>
              <w:t>default</w:t>
            </w:r>
            <w:r w:rsidRPr="00586B6B">
              <w:t xml:space="preserve"> F</w:t>
            </w:r>
            <w:r>
              <w:t xml:space="preserve">ully </w:t>
            </w:r>
            <w:r w:rsidRPr="00586B6B">
              <w:t>Q</w:t>
            </w:r>
            <w:r>
              <w:t xml:space="preserve">ualified </w:t>
            </w:r>
            <w:r w:rsidRPr="00586B6B">
              <w:t>D</w:t>
            </w:r>
            <w:r>
              <w:t xml:space="preserve">omain </w:t>
            </w:r>
            <w:r w:rsidRPr="00586B6B">
              <w:t>N</w:t>
            </w:r>
            <w:r>
              <w:t>ame</w:t>
            </w:r>
            <w:r w:rsidRPr="00586B6B">
              <w:t xml:space="preserve"> assigned by the 5GMSd AF.</w:t>
            </w:r>
          </w:p>
        </w:tc>
      </w:tr>
      <w:tr w:rsidR="00546E46" w:rsidRPr="00586B6B" w14:paraId="7D3B2EB1" w14:textId="77777777" w:rsidTr="00924B3E">
        <w:tc>
          <w:tcPr>
            <w:tcW w:w="1542" w:type="pct"/>
            <w:shd w:val="clear" w:color="auto" w:fill="auto"/>
          </w:tcPr>
          <w:p w14:paraId="5BD67C3C" w14:textId="77777777" w:rsidR="00546E46" w:rsidRPr="00E97EAC" w:rsidRDefault="00546E46" w:rsidP="004233EE">
            <w:pPr>
              <w:pStyle w:val="TAL"/>
              <w:rPr>
                <w:rStyle w:val="Code"/>
              </w:rPr>
            </w:pPr>
            <w:r>
              <w:rPr>
                <w:rStyle w:val="Code"/>
              </w:rPr>
              <w:tab/>
            </w:r>
            <w:proofErr w:type="spellStart"/>
            <w:r w:rsidRPr="00E97EAC">
              <w:rPr>
                <w:rStyle w:val="Code"/>
              </w:rPr>
              <w:t>domainNameAlias</w:t>
            </w:r>
            <w:proofErr w:type="spellEnd"/>
          </w:p>
        </w:tc>
        <w:tc>
          <w:tcPr>
            <w:tcW w:w="884" w:type="pct"/>
            <w:shd w:val="clear" w:color="auto" w:fill="auto"/>
          </w:tcPr>
          <w:p w14:paraId="4E68FE3C" w14:textId="77777777" w:rsidR="00546E46" w:rsidRPr="00586B6B" w:rsidRDefault="00546E46" w:rsidP="004233EE">
            <w:pPr>
              <w:pStyle w:val="TAL"/>
              <w:rPr>
                <w:rStyle w:val="Datatypechar"/>
              </w:rPr>
            </w:pPr>
            <w:bookmarkStart w:id="248" w:name="_MCCTEMPBM_CRPT71130292___7"/>
            <w:r w:rsidRPr="00586B6B">
              <w:rPr>
                <w:rStyle w:val="Datatypechar"/>
              </w:rPr>
              <w:t>String</w:t>
            </w:r>
            <w:bookmarkEnd w:id="248"/>
          </w:p>
        </w:tc>
        <w:tc>
          <w:tcPr>
            <w:tcW w:w="663" w:type="pct"/>
          </w:tcPr>
          <w:p w14:paraId="2CEE27FA" w14:textId="77777777" w:rsidR="00546E46" w:rsidRPr="00586B6B" w:rsidRDefault="00546E46" w:rsidP="004233EE">
            <w:pPr>
              <w:pStyle w:val="TAC"/>
            </w:pPr>
            <w:r>
              <w:t>0</w:t>
            </w:r>
            <w:r w:rsidRPr="00586B6B">
              <w:t>..1</w:t>
            </w:r>
          </w:p>
        </w:tc>
        <w:tc>
          <w:tcPr>
            <w:tcW w:w="1911" w:type="pct"/>
            <w:shd w:val="clear" w:color="auto" w:fill="auto"/>
          </w:tcPr>
          <w:p w14:paraId="4780760A" w14:textId="77777777" w:rsidR="00546E46" w:rsidRPr="00586B6B" w:rsidRDefault="00546E46" w:rsidP="004233EE">
            <w:pPr>
              <w:pStyle w:val="TAL"/>
            </w:pPr>
            <w:r w:rsidRPr="00586B6B">
              <w:t xml:space="preserve">The 5GMSd Application Provider may assign another </w:t>
            </w:r>
            <w:r>
              <w:rPr>
                <w:rStyle w:val="TALChar"/>
              </w:rPr>
              <w:t>Fully-Qualified Domain Name</w:t>
            </w:r>
            <w:r w:rsidRPr="00586B6B">
              <w:t xml:space="preserve"> through which media resources are additionally accessible at M4d.</w:t>
            </w:r>
          </w:p>
          <w:p w14:paraId="263D3DC5" w14:textId="77777777" w:rsidR="00546E46" w:rsidRPr="00586B6B" w:rsidRDefault="00546E46" w:rsidP="004233EE">
            <w:pPr>
              <w:pStyle w:val="TALcontinuation"/>
            </w:pPr>
            <w:r w:rsidRPr="00586B6B">
              <w:t>This domain name is</w:t>
            </w:r>
            <w:r w:rsidRPr="00586B6B" w:rsidDel="001E7242">
              <w:t xml:space="preserve"> </w:t>
            </w:r>
            <w:r w:rsidRPr="00586B6B">
              <w:t>used by the 5GMSd AS to select an appropriate Server Certificate to present at M4d, and to set appropriate CORS HTTP response headers at M4d.</w:t>
            </w:r>
          </w:p>
          <w:p w14:paraId="167763C5" w14:textId="77777777" w:rsidR="00546E46" w:rsidRPr="00586B6B" w:rsidRDefault="00546E46" w:rsidP="004233EE">
            <w:pPr>
              <w:pStyle w:val="TALcontinuation"/>
            </w:pPr>
            <w:r w:rsidRPr="00586B6B">
              <w:t xml:space="preserve">If this property is present, the 5GMSd Application Provider is responsible for providing in the DNS a CNAME record that resolves </w:t>
            </w:r>
            <w:proofErr w:type="spellStart"/>
            <w:r w:rsidRPr="00C522DE">
              <w:rPr>
                <w:rStyle w:val="Code"/>
              </w:rPr>
              <w:t>domainNameAlias</w:t>
            </w:r>
            <w:proofErr w:type="spellEnd"/>
            <w:r w:rsidRPr="00586B6B">
              <w:t xml:space="preserve"> to </w:t>
            </w:r>
            <w:proofErr w:type="spellStart"/>
            <w:r w:rsidRPr="00C522DE">
              <w:rPr>
                <w:rStyle w:val="Code"/>
              </w:rPr>
              <w:t>canonicalDomainName</w:t>
            </w:r>
            <w:proofErr w:type="spellEnd"/>
            <w:r w:rsidRPr="00586B6B">
              <w:t>.</w:t>
            </w:r>
          </w:p>
        </w:tc>
      </w:tr>
      <w:tr w:rsidR="00546E46" w14:paraId="0FE5268B" w14:textId="77777777" w:rsidTr="00924B3E">
        <w:tc>
          <w:tcPr>
            <w:tcW w:w="1542" w:type="pct"/>
            <w:tcBorders>
              <w:top w:val="single" w:sz="4" w:space="0" w:color="000000"/>
              <w:left w:val="single" w:sz="4" w:space="0" w:color="000000"/>
              <w:bottom w:val="single" w:sz="4" w:space="0" w:color="000000"/>
              <w:right w:val="single" w:sz="4" w:space="0" w:color="000000"/>
            </w:tcBorders>
          </w:tcPr>
          <w:p w14:paraId="627B29FE" w14:textId="77777777" w:rsidR="00546E46" w:rsidRDefault="00546E46" w:rsidP="004233EE">
            <w:pPr>
              <w:pStyle w:val="TAL"/>
              <w:rPr>
                <w:rStyle w:val="Code"/>
                <w:lang w:val="en-US"/>
              </w:rPr>
            </w:pPr>
            <w:r>
              <w:rPr>
                <w:rStyle w:val="Code"/>
                <w:lang w:val="en-US"/>
              </w:rPr>
              <w:tab/>
            </w:r>
            <w:proofErr w:type="spellStart"/>
            <w:r>
              <w:rPr>
                <w:rStyle w:val="Code"/>
                <w:lang w:val="en-US"/>
              </w:rPr>
              <w:t>baseURL</w:t>
            </w:r>
            <w:proofErr w:type="spellEnd"/>
          </w:p>
        </w:tc>
        <w:tc>
          <w:tcPr>
            <w:tcW w:w="884" w:type="pct"/>
            <w:tcBorders>
              <w:top w:val="single" w:sz="4" w:space="0" w:color="000000"/>
              <w:left w:val="single" w:sz="4" w:space="0" w:color="000000"/>
              <w:bottom w:val="single" w:sz="4" w:space="0" w:color="000000"/>
              <w:right w:val="single" w:sz="4" w:space="0" w:color="000000"/>
            </w:tcBorders>
          </w:tcPr>
          <w:p w14:paraId="2A06F27B" w14:textId="6186674F" w:rsidR="00546E46" w:rsidRDefault="000B5DB4" w:rsidP="004233EE">
            <w:pPr>
              <w:pStyle w:val="TAL"/>
              <w:rPr>
                <w:rStyle w:val="Datatypechar"/>
                <w:lang w:val="en-US"/>
              </w:rPr>
            </w:pPr>
            <w:proofErr w:type="spellStart"/>
            <w:ins w:id="249" w:author="Richard Bradbury" w:date="2023-02-09T19:24:00Z">
              <w:r>
                <w:rPr>
                  <w:rStyle w:val="Datatypechar"/>
                  <w:lang w:val="en-US"/>
                </w:rPr>
                <w:t>Absolute</w:t>
              </w:r>
            </w:ins>
            <w:r w:rsidR="00546E46">
              <w:rPr>
                <w:rStyle w:val="Datatypechar"/>
                <w:lang w:val="en-US"/>
              </w:rPr>
              <w:t>Url</w:t>
            </w:r>
            <w:proofErr w:type="spellEnd"/>
          </w:p>
        </w:tc>
        <w:tc>
          <w:tcPr>
            <w:tcW w:w="663" w:type="pct"/>
            <w:tcBorders>
              <w:top w:val="single" w:sz="4" w:space="0" w:color="000000"/>
              <w:left w:val="single" w:sz="4" w:space="0" w:color="000000"/>
              <w:bottom w:val="single" w:sz="4" w:space="0" w:color="000000"/>
              <w:right w:val="single" w:sz="4" w:space="0" w:color="000000"/>
            </w:tcBorders>
          </w:tcPr>
          <w:p w14:paraId="6791202A" w14:textId="77777777" w:rsidR="00546E46" w:rsidDel="00104A69" w:rsidRDefault="00546E46" w:rsidP="004233EE">
            <w:pPr>
              <w:pStyle w:val="TAC"/>
              <w:rPr>
                <w:lang w:val="en-US"/>
              </w:rPr>
            </w:pPr>
            <w:r>
              <w:rPr>
                <w:lang w:val="en-US"/>
              </w:rPr>
              <w:t>0..1</w:t>
            </w:r>
          </w:p>
        </w:tc>
        <w:tc>
          <w:tcPr>
            <w:tcW w:w="1911" w:type="pct"/>
            <w:tcBorders>
              <w:top w:val="single" w:sz="4" w:space="0" w:color="000000"/>
              <w:left w:val="single" w:sz="4" w:space="0" w:color="000000"/>
              <w:bottom w:val="single" w:sz="4" w:space="0" w:color="000000"/>
              <w:right w:val="single" w:sz="4" w:space="0" w:color="000000"/>
            </w:tcBorders>
          </w:tcPr>
          <w:p w14:paraId="458BD009" w14:textId="77777777" w:rsidR="00546E46" w:rsidRDefault="00546E46" w:rsidP="00D21119">
            <w:pPr>
              <w:pStyle w:val="TAL"/>
              <w:rPr>
                <w:lang w:val="en-US"/>
              </w:rPr>
            </w:pPr>
            <w:r>
              <w:rPr>
                <w:lang w:val="en-US"/>
              </w:rPr>
              <w:t>A base URL (</w:t>
            </w:r>
            <w:proofErr w:type="gramStart"/>
            <w:r>
              <w:rPr>
                <w:lang w:val="en-US"/>
              </w:rPr>
              <w:t>i.e.</w:t>
            </w:r>
            <w:proofErr w:type="gramEnd"/>
            <w:r>
              <w:rPr>
                <w:lang w:val="en-US"/>
              </w:rPr>
              <w:t xml:space="preserve"> one that includes a scheme, authority and, optionally, path segments) from which content is made available to 5GMS Clients at reference point M4d for this distribution configuration.</w:t>
            </w:r>
          </w:p>
          <w:p w14:paraId="1FB8CEE0" w14:textId="77777777" w:rsidR="00546E46" w:rsidRDefault="00546E46" w:rsidP="004233EE">
            <w:pPr>
              <w:pStyle w:val="TALcontinuation"/>
              <w:rPr>
                <w:lang w:val="en-US"/>
              </w:rPr>
            </w:pPr>
            <w:r>
              <w:rPr>
                <w:lang w:val="en-US"/>
              </w:rPr>
              <w:t>The value is chosen by the 5GMSd AF when the Content Hosting Configuration is provisioned. It is an error for the 5GMSd Application Provider to set this.</w:t>
            </w:r>
          </w:p>
        </w:tc>
      </w:tr>
      <w:tr w:rsidR="00546E46" w:rsidRPr="00586B6B" w14:paraId="0AEDBF81" w14:textId="77777777" w:rsidTr="00924B3E">
        <w:tc>
          <w:tcPr>
            <w:tcW w:w="1542" w:type="pct"/>
            <w:shd w:val="clear" w:color="auto" w:fill="auto"/>
          </w:tcPr>
          <w:p w14:paraId="65045AB1" w14:textId="77777777" w:rsidR="00546E46" w:rsidRPr="00E97EAC" w:rsidRDefault="00546E46" w:rsidP="004233EE">
            <w:pPr>
              <w:pStyle w:val="TAL"/>
              <w:rPr>
                <w:rStyle w:val="Code"/>
              </w:rPr>
            </w:pPr>
            <w:r w:rsidRPr="00E97EAC">
              <w:rPr>
                <w:rStyle w:val="Code"/>
              </w:rPr>
              <w:lastRenderedPageBreak/>
              <w:tab/>
            </w:r>
            <w:proofErr w:type="spellStart"/>
            <w:r>
              <w:rPr>
                <w:rStyle w:val="Code"/>
              </w:rPr>
              <w:t>p</w:t>
            </w:r>
            <w:r w:rsidRPr="00E97EAC">
              <w:rPr>
                <w:rStyle w:val="Code"/>
              </w:rPr>
              <w:t>athRewriteRules</w:t>
            </w:r>
            <w:proofErr w:type="spellEnd"/>
          </w:p>
        </w:tc>
        <w:tc>
          <w:tcPr>
            <w:tcW w:w="884" w:type="pct"/>
            <w:shd w:val="clear" w:color="auto" w:fill="auto"/>
          </w:tcPr>
          <w:p w14:paraId="73181AFB" w14:textId="77777777" w:rsidR="00546E46" w:rsidRPr="00586B6B" w:rsidRDefault="00546E46" w:rsidP="004233EE">
            <w:pPr>
              <w:pStyle w:val="TAL"/>
              <w:rPr>
                <w:rStyle w:val="Datatypechar"/>
              </w:rPr>
            </w:pPr>
            <w:bookmarkStart w:id="250" w:name="_MCCTEMPBM_CRPT71130293___7"/>
            <w:r>
              <w:rPr>
                <w:rStyle w:val="Datatypechar"/>
              </w:rPr>
              <w:t>A</w:t>
            </w:r>
            <w:r w:rsidRPr="00586B6B">
              <w:rPr>
                <w:rStyle w:val="Datatypechar"/>
              </w:rPr>
              <w:t>rray(Object)</w:t>
            </w:r>
            <w:bookmarkEnd w:id="250"/>
          </w:p>
        </w:tc>
        <w:tc>
          <w:tcPr>
            <w:tcW w:w="663" w:type="pct"/>
          </w:tcPr>
          <w:p w14:paraId="7ECFF17C" w14:textId="77777777" w:rsidR="00546E46" w:rsidRPr="00586B6B" w:rsidRDefault="00546E46" w:rsidP="004233EE">
            <w:pPr>
              <w:pStyle w:val="TAC"/>
            </w:pPr>
            <w:r w:rsidRPr="00586B6B">
              <w:t>0..</w:t>
            </w:r>
            <w:r>
              <w:t>1</w:t>
            </w:r>
          </w:p>
        </w:tc>
        <w:tc>
          <w:tcPr>
            <w:tcW w:w="1911" w:type="pct"/>
            <w:shd w:val="clear" w:color="auto" w:fill="auto"/>
          </w:tcPr>
          <w:p w14:paraId="0A702E3E" w14:textId="77777777" w:rsidR="00546E46" w:rsidRPr="00586B6B" w:rsidRDefault="00546E46" w:rsidP="004233EE">
            <w:pPr>
              <w:pStyle w:val="TAL"/>
            </w:pPr>
            <w:r w:rsidRPr="00586B6B">
              <w:t>An ordered list of rules for rewriting the request URL paths of media resource requests handled by the 5GMSd AS.</w:t>
            </w:r>
          </w:p>
          <w:p w14:paraId="0CAAAE4F" w14:textId="77777777" w:rsidR="00546E46" w:rsidRPr="00586B6B" w:rsidRDefault="00546E46" w:rsidP="004233EE">
            <w:pPr>
              <w:pStyle w:val="TALcontinuation"/>
            </w:pPr>
            <w:r w:rsidRPr="00586B6B">
              <w:t>If multiple rules match a particular resource's path, only the first matching rule, in order of appearance in this array, shall be applied.</w:t>
            </w:r>
          </w:p>
        </w:tc>
      </w:tr>
      <w:tr w:rsidR="00546E46" w:rsidRPr="00586B6B" w14:paraId="4F17848B" w14:textId="77777777" w:rsidTr="00924B3E">
        <w:tc>
          <w:tcPr>
            <w:tcW w:w="1542" w:type="pct"/>
            <w:shd w:val="clear" w:color="auto" w:fill="auto"/>
          </w:tcPr>
          <w:p w14:paraId="5DD8712F" w14:textId="77777777" w:rsidR="00546E46" w:rsidRPr="00E97EAC" w:rsidRDefault="00546E46" w:rsidP="004233EE">
            <w:pPr>
              <w:pStyle w:val="TAL"/>
              <w:rPr>
                <w:rStyle w:val="Code"/>
              </w:rPr>
            </w:pPr>
            <w:r w:rsidRPr="00E97EAC">
              <w:rPr>
                <w:rStyle w:val="Code"/>
              </w:rPr>
              <w:tab/>
            </w:r>
            <w:r>
              <w:rPr>
                <w:rStyle w:val="Code"/>
              </w:rPr>
              <w:tab/>
            </w:r>
            <w:proofErr w:type="spellStart"/>
            <w:r w:rsidRPr="00E97EAC">
              <w:rPr>
                <w:rStyle w:val="Code"/>
              </w:rPr>
              <w:t>requestPathPattern</w:t>
            </w:r>
            <w:proofErr w:type="spellEnd"/>
          </w:p>
        </w:tc>
        <w:tc>
          <w:tcPr>
            <w:tcW w:w="884" w:type="pct"/>
            <w:shd w:val="clear" w:color="auto" w:fill="auto"/>
          </w:tcPr>
          <w:p w14:paraId="537AF030" w14:textId="77777777" w:rsidR="00546E46" w:rsidRPr="00586B6B" w:rsidRDefault="00546E46" w:rsidP="004233EE">
            <w:pPr>
              <w:pStyle w:val="TAL"/>
              <w:rPr>
                <w:rStyle w:val="Datatypechar"/>
              </w:rPr>
            </w:pPr>
            <w:bookmarkStart w:id="251" w:name="_MCCTEMPBM_CRPT71130294___7"/>
            <w:r w:rsidRPr="00586B6B">
              <w:rPr>
                <w:rStyle w:val="Datatypechar"/>
              </w:rPr>
              <w:t>String</w:t>
            </w:r>
            <w:bookmarkEnd w:id="251"/>
          </w:p>
        </w:tc>
        <w:tc>
          <w:tcPr>
            <w:tcW w:w="663" w:type="pct"/>
          </w:tcPr>
          <w:p w14:paraId="2E5D52A8" w14:textId="77777777" w:rsidR="00546E46" w:rsidRPr="00586B6B" w:rsidRDefault="00546E46" w:rsidP="004233EE">
            <w:pPr>
              <w:pStyle w:val="TAC"/>
            </w:pPr>
            <w:r w:rsidRPr="00586B6B">
              <w:t>1..1</w:t>
            </w:r>
          </w:p>
        </w:tc>
        <w:tc>
          <w:tcPr>
            <w:tcW w:w="1911" w:type="pct"/>
            <w:shd w:val="clear" w:color="auto" w:fill="auto"/>
          </w:tcPr>
          <w:p w14:paraId="4D38BC1D" w14:textId="77777777" w:rsidR="00546E46" w:rsidRPr="00586B6B" w:rsidRDefault="00546E46" w:rsidP="004233EE">
            <w:pPr>
              <w:pStyle w:val="TAL"/>
            </w:pPr>
            <w:r w:rsidRPr="00586B6B">
              <w:t xml:space="preserve">A regular expression [5] against which the path part of each 5GMSd AS request URL, including the leading </w:t>
            </w:r>
            <w:r>
              <w:t>"</w:t>
            </w:r>
            <w:r w:rsidRPr="00586B6B">
              <w:t>/</w:t>
            </w:r>
            <w:r>
              <w:t>"</w:t>
            </w:r>
            <w:r w:rsidRPr="00586B6B">
              <w:t xml:space="preserve">, and up to and including the final </w:t>
            </w:r>
            <w:r>
              <w:t>"</w:t>
            </w:r>
            <w:r w:rsidRPr="00586B6B">
              <w:t>/</w:t>
            </w:r>
            <w:r>
              <w:t>"</w:t>
            </w:r>
            <w:r w:rsidRPr="00586B6B">
              <w:t xml:space="preserve">, shall be compared. (Any leaf path element following the final </w:t>
            </w:r>
            <w:r>
              <w:t>"</w:t>
            </w:r>
            <w:r w:rsidRPr="00586B6B">
              <w:t>/</w:t>
            </w:r>
            <w:r>
              <w:t>"</w:t>
            </w:r>
            <w:r w:rsidRPr="00586B6B">
              <w:t xml:space="preserve"> shall be excluded from this comparison.)</w:t>
            </w:r>
          </w:p>
          <w:p w14:paraId="14959083" w14:textId="77777777" w:rsidR="00546E46" w:rsidRPr="00586B6B" w:rsidRDefault="00546E46" w:rsidP="004233EE">
            <w:pPr>
              <w:pStyle w:val="TALcontinuation"/>
            </w:pPr>
            <w:r w:rsidRPr="00586B6B">
              <w:t>In the case of Pull-based ingest, the M4d download request path is used in the comparison.</w:t>
            </w:r>
          </w:p>
          <w:p w14:paraId="48D59B40" w14:textId="77777777" w:rsidR="00546E46" w:rsidRPr="00586B6B" w:rsidRDefault="00546E46" w:rsidP="004233EE">
            <w:pPr>
              <w:pStyle w:val="TALcontinuation"/>
            </w:pPr>
            <w:r w:rsidRPr="00586B6B">
              <w:t>In the case of Push-based ingest, the M2d upload request path is used in the comparison.</w:t>
            </w:r>
          </w:p>
          <w:p w14:paraId="45B1BFCA" w14:textId="77777777" w:rsidR="00546E46" w:rsidRPr="00586B6B" w:rsidRDefault="00546E46" w:rsidP="004233EE">
            <w:pPr>
              <w:pStyle w:val="TALcontinuation"/>
            </w:pPr>
            <w:r w:rsidRPr="00586B6B">
              <w:t xml:space="preserve">In either case, if the request path matches this pattern, the path mapping specified in the corresponding </w:t>
            </w:r>
            <w:proofErr w:type="spellStart"/>
            <w:r w:rsidRPr="00C522DE">
              <w:rPr>
                <w:rStyle w:val="Code"/>
              </w:rPr>
              <w:t>mappedPath</w:t>
            </w:r>
            <w:proofErr w:type="spellEnd"/>
            <w:r w:rsidRPr="00586B6B">
              <w:t xml:space="preserve"> shall be applied.</w:t>
            </w:r>
          </w:p>
        </w:tc>
      </w:tr>
      <w:tr w:rsidR="00546E46" w:rsidRPr="00586B6B" w14:paraId="6C7363B2" w14:textId="77777777" w:rsidTr="00924B3E">
        <w:tc>
          <w:tcPr>
            <w:tcW w:w="1542" w:type="pct"/>
            <w:shd w:val="clear" w:color="auto" w:fill="auto"/>
          </w:tcPr>
          <w:p w14:paraId="5444B25E" w14:textId="77777777" w:rsidR="00546E46" w:rsidRPr="00E97EAC" w:rsidRDefault="00546E46" w:rsidP="004233EE">
            <w:pPr>
              <w:pStyle w:val="TAL"/>
              <w:rPr>
                <w:rStyle w:val="Code"/>
              </w:rPr>
            </w:pPr>
            <w:r w:rsidRPr="00E97EAC">
              <w:rPr>
                <w:rStyle w:val="Code"/>
              </w:rPr>
              <w:tab/>
            </w:r>
            <w:r>
              <w:rPr>
                <w:rStyle w:val="Code"/>
              </w:rPr>
              <w:tab/>
            </w:r>
            <w:proofErr w:type="spellStart"/>
            <w:r w:rsidRPr="00E97EAC">
              <w:rPr>
                <w:rStyle w:val="Code"/>
              </w:rPr>
              <w:t>mappedPath</w:t>
            </w:r>
            <w:proofErr w:type="spellEnd"/>
          </w:p>
        </w:tc>
        <w:tc>
          <w:tcPr>
            <w:tcW w:w="884" w:type="pct"/>
            <w:shd w:val="clear" w:color="auto" w:fill="auto"/>
          </w:tcPr>
          <w:p w14:paraId="6A7BB33C" w14:textId="77777777" w:rsidR="00546E46" w:rsidRPr="00586B6B" w:rsidRDefault="00546E46" w:rsidP="004233EE">
            <w:pPr>
              <w:pStyle w:val="TAL"/>
              <w:rPr>
                <w:rStyle w:val="Datatypechar"/>
              </w:rPr>
            </w:pPr>
            <w:bookmarkStart w:id="252" w:name="_MCCTEMPBM_CRPT71130295___7"/>
            <w:r w:rsidRPr="00586B6B">
              <w:rPr>
                <w:rStyle w:val="Datatypechar"/>
              </w:rPr>
              <w:t>String</w:t>
            </w:r>
            <w:bookmarkEnd w:id="252"/>
          </w:p>
        </w:tc>
        <w:tc>
          <w:tcPr>
            <w:tcW w:w="663" w:type="pct"/>
          </w:tcPr>
          <w:p w14:paraId="26980500" w14:textId="77777777" w:rsidR="00546E46" w:rsidRPr="00586B6B" w:rsidRDefault="00546E46" w:rsidP="004233EE">
            <w:pPr>
              <w:pStyle w:val="TAC"/>
              <w:keepNext w:val="0"/>
            </w:pPr>
            <w:r w:rsidRPr="00586B6B">
              <w:t>1..1</w:t>
            </w:r>
          </w:p>
        </w:tc>
        <w:tc>
          <w:tcPr>
            <w:tcW w:w="1911" w:type="pct"/>
            <w:shd w:val="clear" w:color="auto" w:fill="auto"/>
          </w:tcPr>
          <w:p w14:paraId="3104A2AC" w14:textId="77777777" w:rsidR="00546E46" w:rsidRPr="00586B6B" w:rsidRDefault="00546E46" w:rsidP="004233EE">
            <w:pPr>
              <w:pStyle w:val="TALcontinuation"/>
            </w:pPr>
            <w:r w:rsidRPr="00586B6B">
              <w:t xml:space="preserve">A replacement for the portion of the 5GMSd AS request path that matches </w:t>
            </w:r>
            <w:proofErr w:type="spellStart"/>
            <w:r w:rsidRPr="00C522DE">
              <w:rPr>
                <w:rStyle w:val="Code"/>
              </w:rPr>
              <w:t>requestPathPattern</w:t>
            </w:r>
            <w:proofErr w:type="spellEnd"/>
            <w:r w:rsidRPr="00586B6B">
              <w:t>.</w:t>
            </w:r>
          </w:p>
          <w:p w14:paraId="19E179E0" w14:textId="77777777" w:rsidR="00546E46" w:rsidRPr="00586B6B" w:rsidRDefault="00546E46" w:rsidP="004233EE">
            <w:pPr>
              <w:pStyle w:val="TALcontinuation"/>
            </w:pPr>
            <w:r w:rsidRPr="00586B6B">
              <w:t xml:space="preserve">In the case of Pull-based ingest, </w:t>
            </w:r>
            <w:proofErr w:type="spellStart"/>
            <w:r>
              <w:rPr>
                <w:rStyle w:val="Code"/>
              </w:rPr>
              <w:t>i</w:t>
            </w:r>
            <w:r w:rsidRPr="00C522DE">
              <w:rPr>
                <w:rStyle w:val="Code"/>
              </w:rPr>
              <w:t>ngestConfiguration.entryPoint</w:t>
            </w:r>
            <w:proofErr w:type="spellEnd"/>
            <w:r w:rsidRPr="00586B6B">
              <w:t xml:space="preserve"> is concatenated with the mapped path and any leaf path element from the original M4d download request to form the M2d origin request URL.</w:t>
            </w:r>
          </w:p>
          <w:p w14:paraId="7A0D5499" w14:textId="77777777" w:rsidR="00546E46" w:rsidRPr="00586B6B" w:rsidRDefault="00546E46" w:rsidP="004233EE">
            <w:pPr>
              <w:pStyle w:val="TALcontinuation"/>
            </w:pPr>
            <w:r w:rsidRPr="00586B6B">
              <w:t xml:space="preserve">In the case of Push-based ingest, </w:t>
            </w:r>
            <w:proofErr w:type="spellStart"/>
            <w:r w:rsidRPr="00C522DE">
              <w:rPr>
                <w:rStyle w:val="Code"/>
              </w:rPr>
              <w:t>canonicalDomainName</w:t>
            </w:r>
            <w:proofErr w:type="spellEnd"/>
            <w:r w:rsidRPr="00586B6B">
              <w:t xml:space="preserve"> (and, optionally, </w:t>
            </w:r>
            <w:proofErr w:type="spellStart"/>
            <w:r w:rsidRPr="00C522DE">
              <w:rPr>
                <w:rStyle w:val="Code"/>
              </w:rPr>
              <w:t>domainNameAlias</w:t>
            </w:r>
            <w:proofErr w:type="spellEnd"/>
            <w:r w:rsidRPr="00586B6B">
              <w:t>) are concatenated with the mapped path and any leaf path element from the original M2d upload request to form the distribution URL(s) exposed over M4d.</w:t>
            </w:r>
          </w:p>
        </w:tc>
      </w:tr>
      <w:tr w:rsidR="00546E46" w:rsidRPr="00586B6B" w14:paraId="4A3DED3F" w14:textId="77777777" w:rsidTr="00924B3E">
        <w:tc>
          <w:tcPr>
            <w:tcW w:w="1542" w:type="pct"/>
            <w:shd w:val="clear" w:color="auto" w:fill="auto"/>
          </w:tcPr>
          <w:p w14:paraId="21C49615" w14:textId="77777777" w:rsidR="00546E46" w:rsidRPr="00E97EAC" w:rsidRDefault="00546E46" w:rsidP="004233EE">
            <w:pPr>
              <w:pStyle w:val="TAL"/>
              <w:rPr>
                <w:rStyle w:val="Code"/>
              </w:rPr>
            </w:pPr>
            <w:r w:rsidRPr="00E97EAC">
              <w:rPr>
                <w:rStyle w:val="Code"/>
              </w:rPr>
              <w:tab/>
            </w:r>
            <w:proofErr w:type="spellStart"/>
            <w:r>
              <w:rPr>
                <w:rStyle w:val="Code"/>
              </w:rPr>
              <w:t>c</w:t>
            </w:r>
            <w:r w:rsidRPr="00E97EAC">
              <w:rPr>
                <w:rStyle w:val="Code"/>
              </w:rPr>
              <w:t>achingConfigurations</w:t>
            </w:r>
            <w:proofErr w:type="spellEnd"/>
          </w:p>
        </w:tc>
        <w:tc>
          <w:tcPr>
            <w:tcW w:w="884" w:type="pct"/>
            <w:shd w:val="clear" w:color="auto" w:fill="auto"/>
          </w:tcPr>
          <w:p w14:paraId="0DBE6532" w14:textId="77777777" w:rsidR="00546E46" w:rsidRPr="00586B6B" w:rsidRDefault="00546E46" w:rsidP="004233EE">
            <w:pPr>
              <w:pStyle w:val="TAL"/>
              <w:rPr>
                <w:rStyle w:val="Datatypechar"/>
              </w:rPr>
            </w:pPr>
            <w:bookmarkStart w:id="253" w:name="_MCCTEMPBM_CRPT71130296___7"/>
            <w:r w:rsidRPr="00586B6B">
              <w:rPr>
                <w:rStyle w:val="Datatypechar"/>
              </w:rPr>
              <w:t>Array(Object)</w:t>
            </w:r>
            <w:bookmarkEnd w:id="253"/>
          </w:p>
        </w:tc>
        <w:tc>
          <w:tcPr>
            <w:tcW w:w="663" w:type="pct"/>
          </w:tcPr>
          <w:p w14:paraId="5C3CE02A" w14:textId="77777777" w:rsidR="00546E46" w:rsidRPr="00586B6B" w:rsidRDefault="00546E46" w:rsidP="004233EE">
            <w:pPr>
              <w:pStyle w:val="TAC"/>
            </w:pPr>
            <w:r w:rsidRPr="00586B6B">
              <w:t>0..</w:t>
            </w:r>
            <w:r>
              <w:t>1</w:t>
            </w:r>
          </w:p>
        </w:tc>
        <w:tc>
          <w:tcPr>
            <w:tcW w:w="1911" w:type="pct"/>
            <w:shd w:val="clear" w:color="auto" w:fill="auto"/>
          </w:tcPr>
          <w:p w14:paraId="2670A385" w14:textId="77777777" w:rsidR="00546E46" w:rsidRPr="00586B6B" w:rsidRDefault="00546E46" w:rsidP="004233EE">
            <w:pPr>
              <w:pStyle w:val="TAL"/>
            </w:pPr>
            <w:r w:rsidRPr="00586B6B">
              <w:t>Defines a configuration of the 5GMSd AS cache for a matching subset of media resources ingested in relation to this Content Hosting Configuration.</w:t>
            </w:r>
          </w:p>
        </w:tc>
      </w:tr>
      <w:tr w:rsidR="00546E46" w:rsidRPr="00586B6B" w14:paraId="1DDA1666" w14:textId="77777777" w:rsidTr="00924B3E">
        <w:tc>
          <w:tcPr>
            <w:tcW w:w="1542" w:type="pct"/>
            <w:shd w:val="clear" w:color="auto" w:fill="auto"/>
          </w:tcPr>
          <w:p w14:paraId="44C3721D" w14:textId="77777777" w:rsidR="00546E46" w:rsidRPr="00E97EAC" w:rsidRDefault="00546E46" w:rsidP="004233EE">
            <w:pPr>
              <w:pStyle w:val="TAL"/>
              <w:rPr>
                <w:rStyle w:val="Code"/>
              </w:rPr>
            </w:pPr>
            <w:r w:rsidRPr="00E97EAC">
              <w:rPr>
                <w:rStyle w:val="Code"/>
              </w:rPr>
              <w:tab/>
            </w:r>
            <w:r>
              <w:rPr>
                <w:rStyle w:val="Code"/>
              </w:rPr>
              <w:tab/>
            </w:r>
            <w:proofErr w:type="spellStart"/>
            <w:r w:rsidRPr="00E97EAC">
              <w:rPr>
                <w:rStyle w:val="Code"/>
              </w:rPr>
              <w:t>urlPatternFilter</w:t>
            </w:r>
            <w:proofErr w:type="spellEnd"/>
          </w:p>
        </w:tc>
        <w:tc>
          <w:tcPr>
            <w:tcW w:w="884" w:type="pct"/>
            <w:shd w:val="clear" w:color="auto" w:fill="auto"/>
          </w:tcPr>
          <w:p w14:paraId="18FD8F6A" w14:textId="77777777" w:rsidR="00546E46" w:rsidRPr="00586B6B" w:rsidRDefault="00546E46" w:rsidP="004233EE">
            <w:pPr>
              <w:pStyle w:val="TAL"/>
              <w:rPr>
                <w:rStyle w:val="Datatypechar"/>
              </w:rPr>
            </w:pPr>
            <w:bookmarkStart w:id="254" w:name="_MCCTEMPBM_CRPT71130297___7"/>
            <w:r w:rsidRPr="00586B6B">
              <w:rPr>
                <w:rStyle w:val="Datatypechar"/>
              </w:rPr>
              <w:t>String</w:t>
            </w:r>
            <w:bookmarkEnd w:id="254"/>
          </w:p>
        </w:tc>
        <w:tc>
          <w:tcPr>
            <w:tcW w:w="663" w:type="pct"/>
          </w:tcPr>
          <w:p w14:paraId="527396EB" w14:textId="77777777" w:rsidR="00546E46" w:rsidRPr="00586B6B" w:rsidRDefault="00546E46" w:rsidP="004233EE">
            <w:pPr>
              <w:pStyle w:val="TAC"/>
            </w:pPr>
            <w:r w:rsidRPr="00586B6B">
              <w:t>1..1</w:t>
            </w:r>
          </w:p>
        </w:tc>
        <w:tc>
          <w:tcPr>
            <w:tcW w:w="1911" w:type="pct"/>
            <w:shd w:val="clear" w:color="auto" w:fill="auto"/>
          </w:tcPr>
          <w:p w14:paraId="3771A52A" w14:textId="77777777" w:rsidR="00546E46" w:rsidRPr="00586B6B" w:rsidRDefault="00546E46" w:rsidP="004233EE">
            <w:pPr>
              <w:pStyle w:val="TAL"/>
            </w:pPr>
            <w:r w:rsidRPr="00586B6B">
              <w:t>A pattern that will be used to match media resource URLs to determine whether a given media resource is eligible for caching by the 5GMSd AS. The format of the pattern shall be a regular expression as specified in [5].</w:t>
            </w:r>
          </w:p>
        </w:tc>
      </w:tr>
      <w:tr w:rsidR="00546E46" w:rsidRPr="00586B6B" w14:paraId="2813D1C7" w14:textId="77777777" w:rsidTr="00924B3E">
        <w:tc>
          <w:tcPr>
            <w:tcW w:w="1542" w:type="pct"/>
            <w:shd w:val="clear" w:color="auto" w:fill="auto"/>
          </w:tcPr>
          <w:p w14:paraId="529A0E3C" w14:textId="77777777" w:rsidR="00546E46" w:rsidRPr="00E97EAC" w:rsidRDefault="00546E46" w:rsidP="004233EE">
            <w:pPr>
              <w:pStyle w:val="TAL"/>
              <w:rPr>
                <w:rStyle w:val="Code"/>
              </w:rPr>
            </w:pPr>
            <w:r w:rsidRPr="00E97EAC">
              <w:rPr>
                <w:rStyle w:val="Code"/>
              </w:rPr>
              <w:tab/>
            </w:r>
            <w:r>
              <w:rPr>
                <w:rStyle w:val="Code"/>
              </w:rPr>
              <w:tab/>
            </w:r>
            <w:proofErr w:type="spellStart"/>
            <w:r>
              <w:rPr>
                <w:rStyle w:val="Code"/>
              </w:rPr>
              <w:t>c</w:t>
            </w:r>
            <w:r w:rsidRPr="00E97EAC">
              <w:rPr>
                <w:rStyle w:val="Code"/>
              </w:rPr>
              <w:t>achingDirectives</w:t>
            </w:r>
            <w:proofErr w:type="spellEnd"/>
          </w:p>
        </w:tc>
        <w:tc>
          <w:tcPr>
            <w:tcW w:w="884" w:type="pct"/>
            <w:shd w:val="clear" w:color="auto" w:fill="auto"/>
          </w:tcPr>
          <w:p w14:paraId="7B210310" w14:textId="77777777" w:rsidR="00546E46" w:rsidRPr="00586B6B" w:rsidRDefault="00546E46" w:rsidP="004233EE">
            <w:pPr>
              <w:pStyle w:val="TAL"/>
              <w:rPr>
                <w:rStyle w:val="Datatypechar"/>
              </w:rPr>
            </w:pPr>
            <w:bookmarkStart w:id="255" w:name="_MCCTEMPBM_CRPT71130298___7"/>
            <w:r w:rsidRPr="00586B6B">
              <w:rPr>
                <w:rStyle w:val="Datatypechar"/>
              </w:rPr>
              <w:t>Object</w:t>
            </w:r>
            <w:bookmarkEnd w:id="255"/>
          </w:p>
        </w:tc>
        <w:tc>
          <w:tcPr>
            <w:tcW w:w="663" w:type="pct"/>
          </w:tcPr>
          <w:p w14:paraId="3C7F72E6" w14:textId="77777777" w:rsidR="00546E46" w:rsidRPr="00586B6B" w:rsidRDefault="00546E46" w:rsidP="004233EE">
            <w:pPr>
              <w:pStyle w:val="TAC"/>
            </w:pPr>
            <w:r w:rsidRPr="00586B6B">
              <w:t>1..1</w:t>
            </w:r>
          </w:p>
        </w:tc>
        <w:tc>
          <w:tcPr>
            <w:tcW w:w="1911" w:type="pct"/>
            <w:shd w:val="clear" w:color="auto" w:fill="auto"/>
          </w:tcPr>
          <w:p w14:paraId="0067C597" w14:textId="77777777" w:rsidR="00546E46" w:rsidRPr="00586B6B" w:rsidRDefault="00546E46" w:rsidP="004233EE">
            <w:pPr>
              <w:pStyle w:val="TAL"/>
            </w:pPr>
            <w:r w:rsidRPr="00586B6B">
              <w:t xml:space="preserve">If a </w:t>
            </w:r>
            <w:proofErr w:type="spellStart"/>
            <w:r w:rsidRPr="00D41AA2">
              <w:rPr>
                <w:rStyle w:val="Code"/>
              </w:rPr>
              <w:t>urlPatternFilter</w:t>
            </w:r>
            <w:proofErr w:type="spellEnd"/>
            <w:r w:rsidRPr="00586B6B">
              <w:t xml:space="preserve"> applies to a resource, then the provided </w:t>
            </w:r>
            <w:proofErr w:type="spellStart"/>
            <w:r>
              <w:rPr>
                <w:rStyle w:val="Code"/>
              </w:rPr>
              <w:t>c</w:t>
            </w:r>
            <w:r w:rsidRPr="00D41AA2">
              <w:rPr>
                <w:rStyle w:val="Code"/>
              </w:rPr>
              <w:t>achingDirectives</w:t>
            </w:r>
            <w:proofErr w:type="spellEnd"/>
            <w:r w:rsidRPr="00586B6B">
              <w:t xml:space="preserve"> shall be applied by the 5GMSd AS at M4d, potentially overwriting any origin caching directives ingested at M2d.</w:t>
            </w:r>
          </w:p>
        </w:tc>
      </w:tr>
      <w:tr w:rsidR="00546E46" w:rsidRPr="00586B6B" w14:paraId="1DBC1C15" w14:textId="77777777" w:rsidTr="00924B3E">
        <w:tc>
          <w:tcPr>
            <w:tcW w:w="1542" w:type="pct"/>
            <w:shd w:val="clear" w:color="auto" w:fill="auto"/>
          </w:tcPr>
          <w:p w14:paraId="1B63814F" w14:textId="77777777" w:rsidR="00546E46" w:rsidRPr="00E97EAC" w:rsidRDefault="00546E46" w:rsidP="004233EE">
            <w:pPr>
              <w:pStyle w:val="TAL"/>
              <w:rPr>
                <w:rStyle w:val="Code"/>
              </w:rPr>
            </w:pPr>
            <w:r w:rsidRPr="00E97EAC">
              <w:rPr>
                <w:rStyle w:val="Code"/>
              </w:rPr>
              <w:tab/>
            </w:r>
            <w:r>
              <w:rPr>
                <w:rStyle w:val="Code"/>
              </w:rPr>
              <w:tab/>
            </w:r>
            <w:r>
              <w:rPr>
                <w:rStyle w:val="Code"/>
              </w:rPr>
              <w:tab/>
            </w:r>
            <w:proofErr w:type="spellStart"/>
            <w:r w:rsidRPr="00E97EAC">
              <w:rPr>
                <w:rStyle w:val="Code"/>
              </w:rPr>
              <w:t>statusCodeFilters</w:t>
            </w:r>
            <w:proofErr w:type="spellEnd"/>
          </w:p>
        </w:tc>
        <w:tc>
          <w:tcPr>
            <w:tcW w:w="884" w:type="pct"/>
            <w:shd w:val="clear" w:color="auto" w:fill="auto"/>
          </w:tcPr>
          <w:p w14:paraId="53647689" w14:textId="77777777" w:rsidR="00546E46" w:rsidRPr="00586B6B" w:rsidRDefault="00546E46" w:rsidP="004233EE">
            <w:pPr>
              <w:pStyle w:val="TAL"/>
              <w:rPr>
                <w:rStyle w:val="Datatypechar"/>
              </w:rPr>
            </w:pPr>
            <w:bookmarkStart w:id="256" w:name="_MCCTEMPBM_CRPT71130299___7"/>
            <w:r w:rsidRPr="00586B6B">
              <w:rPr>
                <w:rStyle w:val="Datatypechar"/>
              </w:rPr>
              <w:t>Array(Integer)</w:t>
            </w:r>
            <w:bookmarkEnd w:id="256"/>
          </w:p>
        </w:tc>
        <w:tc>
          <w:tcPr>
            <w:tcW w:w="663" w:type="pct"/>
          </w:tcPr>
          <w:p w14:paraId="50244082" w14:textId="77777777" w:rsidR="00546E46" w:rsidRPr="00586B6B" w:rsidRDefault="00546E46" w:rsidP="004233EE">
            <w:pPr>
              <w:pStyle w:val="TAC"/>
            </w:pPr>
            <w:r w:rsidRPr="00586B6B">
              <w:t>0..</w:t>
            </w:r>
            <w:r>
              <w:t>1</w:t>
            </w:r>
          </w:p>
        </w:tc>
        <w:tc>
          <w:tcPr>
            <w:tcW w:w="1911" w:type="pct"/>
            <w:shd w:val="clear" w:color="auto" w:fill="auto"/>
          </w:tcPr>
          <w:p w14:paraId="19CB93CB" w14:textId="77777777" w:rsidR="00546E46" w:rsidRPr="00586B6B" w:rsidRDefault="00546E46" w:rsidP="004233EE">
            <w:pPr>
              <w:pStyle w:val="TAL"/>
            </w:pPr>
            <w:r w:rsidRPr="00586B6B">
              <w:t xml:space="preserve">The set of HTTP origin response status codes to which these </w:t>
            </w:r>
            <w:proofErr w:type="spellStart"/>
            <w:r>
              <w:rPr>
                <w:rStyle w:val="Code"/>
              </w:rPr>
              <w:t>c</w:t>
            </w:r>
            <w:r w:rsidRPr="00D41AA2">
              <w:rPr>
                <w:rStyle w:val="Code"/>
              </w:rPr>
              <w:t>achingDirectives</w:t>
            </w:r>
            <w:proofErr w:type="spellEnd"/>
            <w:r w:rsidRPr="00586B6B">
              <w:t xml:space="preserve"> apply. The filter shall be provided as a regular expression as specified in [5].</w:t>
            </w:r>
          </w:p>
          <w:p w14:paraId="31F1A10C" w14:textId="77777777" w:rsidR="00546E46" w:rsidRPr="00586B6B" w:rsidRDefault="00546E46" w:rsidP="004233EE">
            <w:pPr>
              <w:pStyle w:val="TALcontinuation"/>
            </w:pPr>
            <w:r w:rsidRPr="00586B6B">
              <w:t xml:space="preserve">If the list is empty, the </w:t>
            </w:r>
            <w:proofErr w:type="spellStart"/>
            <w:r w:rsidRPr="00C522DE">
              <w:rPr>
                <w:rStyle w:val="Code"/>
              </w:rPr>
              <w:t>CachingDirectives</w:t>
            </w:r>
            <w:proofErr w:type="spellEnd"/>
            <w:r w:rsidRPr="00586B6B">
              <w:t xml:space="preserve"> shall apply to all HTTP origin response status codes at M2d.</w:t>
            </w:r>
          </w:p>
        </w:tc>
      </w:tr>
      <w:tr w:rsidR="00546E46" w:rsidRPr="00586B6B" w14:paraId="10192B1C" w14:textId="77777777" w:rsidTr="00924B3E">
        <w:tc>
          <w:tcPr>
            <w:tcW w:w="1542" w:type="pct"/>
            <w:shd w:val="clear" w:color="auto" w:fill="auto"/>
          </w:tcPr>
          <w:p w14:paraId="548E197C" w14:textId="77777777" w:rsidR="00546E46" w:rsidRPr="00E97EAC" w:rsidRDefault="00546E46" w:rsidP="004233EE">
            <w:pPr>
              <w:pStyle w:val="TAL"/>
              <w:rPr>
                <w:rStyle w:val="Code"/>
              </w:rPr>
            </w:pPr>
            <w:r w:rsidRPr="00E97EAC">
              <w:rPr>
                <w:rStyle w:val="Code"/>
              </w:rPr>
              <w:tab/>
            </w:r>
            <w:r>
              <w:rPr>
                <w:rStyle w:val="Code"/>
              </w:rPr>
              <w:tab/>
            </w:r>
            <w:r>
              <w:rPr>
                <w:rStyle w:val="Code"/>
              </w:rPr>
              <w:tab/>
            </w:r>
            <w:proofErr w:type="spellStart"/>
            <w:r w:rsidRPr="00E97EAC">
              <w:rPr>
                <w:rStyle w:val="Code"/>
              </w:rPr>
              <w:t>noCache</w:t>
            </w:r>
            <w:proofErr w:type="spellEnd"/>
          </w:p>
        </w:tc>
        <w:tc>
          <w:tcPr>
            <w:tcW w:w="884" w:type="pct"/>
            <w:shd w:val="clear" w:color="auto" w:fill="auto"/>
          </w:tcPr>
          <w:p w14:paraId="6A748B4D" w14:textId="77777777" w:rsidR="00546E46" w:rsidRPr="00586B6B" w:rsidRDefault="00546E46" w:rsidP="004233EE">
            <w:pPr>
              <w:pStyle w:val="TAL"/>
              <w:rPr>
                <w:rStyle w:val="Datatypechar"/>
              </w:rPr>
            </w:pPr>
            <w:bookmarkStart w:id="257" w:name="_MCCTEMPBM_CRPT71130300___7"/>
            <w:r w:rsidRPr="00586B6B">
              <w:rPr>
                <w:rStyle w:val="Datatypechar"/>
              </w:rPr>
              <w:t>Boolean</w:t>
            </w:r>
            <w:bookmarkEnd w:id="257"/>
          </w:p>
        </w:tc>
        <w:tc>
          <w:tcPr>
            <w:tcW w:w="663" w:type="pct"/>
          </w:tcPr>
          <w:p w14:paraId="14110056" w14:textId="77777777" w:rsidR="00546E46" w:rsidRPr="00586B6B" w:rsidRDefault="00546E46" w:rsidP="004233EE">
            <w:pPr>
              <w:pStyle w:val="TAC"/>
            </w:pPr>
            <w:r w:rsidRPr="00586B6B">
              <w:t>1..1</w:t>
            </w:r>
          </w:p>
        </w:tc>
        <w:tc>
          <w:tcPr>
            <w:tcW w:w="1911" w:type="pct"/>
            <w:shd w:val="clear" w:color="auto" w:fill="auto"/>
          </w:tcPr>
          <w:p w14:paraId="6B46A447" w14:textId="77777777" w:rsidR="00546E46" w:rsidRPr="00586B6B" w:rsidRDefault="00546E46" w:rsidP="004233EE">
            <w:pPr>
              <w:pStyle w:val="TAL"/>
            </w:pPr>
            <w:r w:rsidRPr="00586B6B">
              <w:t xml:space="preserve">If set to </w:t>
            </w:r>
            <w:r w:rsidRPr="00D41AA2">
              <w:rPr>
                <w:rStyle w:val="Code"/>
              </w:rPr>
              <w:t>True</w:t>
            </w:r>
            <w:r w:rsidRPr="00586B6B">
              <w:t xml:space="preserve">, this indicates that the media resources matching the filters shall not be cached by the 5GMSd AS and shall be </w:t>
            </w:r>
            <w:r w:rsidRPr="00586B6B">
              <w:lastRenderedPageBreak/>
              <w:t>marked as not to be cached when served by the 5GMSd AS at M4d.</w:t>
            </w:r>
          </w:p>
        </w:tc>
      </w:tr>
      <w:tr w:rsidR="00546E46" w:rsidRPr="00586B6B" w14:paraId="1DB8D87D" w14:textId="77777777" w:rsidTr="00924B3E">
        <w:tc>
          <w:tcPr>
            <w:tcW w:w="1542" w:type="pct"/>
            <w:shd w:val="clear" w:color="auto" w:fill="auto"/>
          </w:tcPr>
          <w:p w14:paraId="309799A1" w14:textId="77777777" w:rsidR="00546E46" w:rsidRPr="00E97EAC" w:rsidRDefault="00546E46" w:rsidP="004233EE">
            <w:pPr>
              <w:pStyle w:val="TAL"/>
              <w:rPr>
                <w:rStyle w:val="Code"/>
              </w:rPr>
            </w:pPr>
            <w:r w:rsidRPr="00E97EAC">
              <w:rPr>
                <w:rStyle w:val="Code"/>
              </w:rPr>
              <w:lastRenderedPageBreak/>
              <w:tab/>
            </w:r>
            <w:r>
              <w:rPr>
                <w:rStyle w:val="Code"/>
              </w:rPr>
              <w:tab/>
            </w:r>
            <w:r>
              <w:rPr>
                <w:rStyle w:val="Code"/>
              </w:rPr>
              <w:tab/>
            </w:r>
            <w:proofErr w:type="spellStart"/>
            <w:r w:rsidRPr="00E97EAC">
              <w:rPr>
                <w:rStyle w:val="Code"/>
              </w:rPr>
              <w:t>maxAge</w:t>
            </w:r>
            <w:proofErr w:type="spellEnd"/>
          </w:p>
        </w:tc>
        <w:tc>
          <w:tcPr>
            <w:tcW w:w="884" w:type="pct"/>
            <w:shd w:val="clear" w:color="auto" w:fill="auto"/>
          </w:tcPr>
          <w:p w14:paraId="42ED81C4" w14:textId="77777777" w:rsidR="00546E46" w:rsidRPr="00586B6B" w:rsidRDefault="00546E46" w:rsidP="004233EE">
            <w:pPr>
              <w:pStyle w:val="TAL"/>
              <w:rPr>
                <w:rStyle w:val="Datatypechar"/>
              </w:rPr>
            </w:pPr>
            <w:bookmarkStart w:id="258" w:name="_MCCTEMPBM_CRPT71130301___7"/>
            <w:r w:rsidRPr="00586B6B">
              <w:rPr>
                <w:rStyle w:val="Datatypechar"/>
              </w:rPr>
              <w:t>Integer</w:t>
            </w:r>
            <w:bookmarkEnd w:id="258"/>
          </w:p>
        </w:tc>
        <w:tc>
          <w:tcPr>
            <w:tcW w:w="663" w:type="pct"/>
          </w:tcPr>
          <w:p w14:paraId="2C981299" w14:textId="77777777" w:rsidR="00546E46" w:rsidRPr="00586B6B" w:rsidRDefault="00546E46" w:rsidP="004233EE">
            <w:pPr>
              <w:pStyle w:val="TAC"/>
            </w:pPr>
            <w:r w:rsidRPr="00586B6B">
              <w:t>0..1</w:t>
            </w:r>
          </w:p>
        </w:tc>
        <w:tc>
          <w:tcPr>
            <w:tcW w:w="1911" w:type="pct"/>
            <w:shd w:val="clear" w:color="auto" w:fill="auto"/>
          </w:tcPr>
          <w:p w14:paraId="610E3B9D" w14:textId="77777777" w:rsidR="00546E46" w:rsidRPr="00586B6B" w:rsidRDefault="00546E46" w:rsidP="004233EE">
            <w:pPr>
              <w:pStyle w:val="TAL"/>
              <w:keepNext w:val="0"/>
            </w:pPr>
            <w:r w:rsidRPr="00586B6B">
              <w:t>The caching time-to-live period that shall be set on ingested media resources matching the filters. This determines the minimum period for which the 5GMSd AS shall cache matching media resources as well as the time-to-live period signalled by the 5GMSd AS at interface M4d when it serves such media resources.</w:t>
            </w:r>
          </w:p>
          <w:p w14:paraId="7A11F389" w14:textId="77777777" w:rsidR="00546E46" w:rsidRPr="00586B6B" w:rsidRDefault="00546E46" w:rsidP="004233EE">
            <w:pPr>
              <w:pStyle w:val="TALcontinuation"/>
            </w:pPr>
            <w:r w:rsidRPr="00586B6B">
              <w:t>The time-to-live for a given media resource shall be calculated relative to the time it was ingested.</w:t>
            </w:r>
          </w:p>
        </w:tc>
      </w:tr>
      <w:tr w:rsidR="00546E46" w:rsidRPr="00586B6B" w14:paraId="77AD4D61" w14:textId="77777777" w:rsidTr="00924B3E">
        <w:tc>
          <w:tcPr>
            <w:tcW w:w="1542" w:type="pct"/>
            <w:shd w:val="clear" w:color="auto" w:fill="auto"/>
          </w:tcPr>
          <w:p w14:paraId="575607DA" w14:textId="77777777" w:rsidR="00546E46" w:rsidRPr="00E97EAC" w:rsidRDefault="00546E46" w:rsidP="004233EE">
            <w:pPr>
              <w:pStyle w:val="TAL"/>
              <w:rPr>
                <w:rStyle w:val="Code"/>
              </w:rPr>
            </w:pPr>
            <w:r w:rsidRPr="00E97EAC">
              <w:rPr>
                <w:rStyle w:val="Code"/>
              </w:rPr>
              <w:tab/>
            </w:r>
            <w:proofErr w:type="spellStart"/>
            <w:r>
              <w:rPr>
                <w:rStyle w:val="Code"/>
              </w:rPr>
              <w:t>g</w:t>
            </w:r>
            <w:r w:rsidRPr="00E97EAC">
              <w:rPr>
                <w:rStyle w:val="Code"/>
              </w:rPr>
              <w:t>eoFencing</w:t>
            </w:r>
            <w:proofErr w:type="spellEnd"/>
          </w:p>
        </w:tc>
        <w:tc>
          <w:tcPr>
            <w:tcW w:w="884" w:type="pct"/>
            <w:shd w:val="clear" w:color="auto" w:fill="auto"/>
          </w:tcPr>
          <w:p w14:paraId="1A782B3C" w14:textId="77777777" w:rsidR="00546E46" w:rsidRPr="00586B6B" w:rsidRDefault="00546E46" w:rsidP="004233EE">
            <w:pPr>
              <w:pStyle w:val="TAL"/>
              <w:rPr>
                <w:rStyle w:val="Datatypechar"/>
              </w:rPr>
            </w:pPr>
            <w:bookmarkStart w:id="259" w:name="_MCCTEMPBM_CRPT71130302___7"/>
            <w:r w:rsidRPr="00586B6B">
              <w:rPr>
                <w:rStyle w:val="Datatypechar"/>
              </w:rPr>
              <w:t>Object</w:t>
            </w:r>
            <w:bookmarkEnd w:id="259"/>
          </w:p>
        </w:tc>
        <w:tc>
          <w:tcPr>
            <w:tcW w:w="663" w:type="pct"/>
          </w:tcPr>
          <w:p w14:paraId="0F1F6C00" w14:textId="77777777" w:rsidR="00546E46" w:rsidRPr="00586B6B" w:rsidRDefault="00546E46" w:rsidP="004233EE">
            <w:pPr>
              <w:pStyle w:val="TAC"/>
            </w:pPr>
            <w:r w:rsidRPr="00586B6B">
              <w:t>0..N</w:t>
            </w:r>
          </w:p>
        </w:tc>
        <w:tc>
          <w:tcPr>
            <w:tcW w:w="1911" w:type="pct"/>
            <w:shd w:val="clear" w:color="auto" w:fill="auto"/>
          </w:tcPr>
          <w:p w14:paraId="437EEF40" w14:textId="77777777" w:rsidR="00546E46" w:rsidRPr="00586B6B" w:rsidRDefault="00546E46" w:rsidP="004233EE">
            <w:pPr>
              <w:pStyle w:val="TAL"/>
            </w:pPr>
            <w:r w:rsidRPr="00586B6B">
              <w:t>Limit access to the content to the indicated geographic areas.</w:t>
            </w:r>
          </w:p>
        </w:tc>
      </w:tr>
      <w:tr w:rsidR="00546E46" w:rsidRPr="00586B6B" w14:paraId="1D87EB1B" w14:textId="77777777" w:rsidTr="00924B3E">
        <w:tc>
          <w:tcPr>
            <w:tcW w:w="1542" w:type="pct"/>
            <w:shd w:val="clear" w:color="auto" w:fill="auto"/>
          </w:tcPr>
          <w:p w14:paraId="4E7E67FE" w14:textId="77777777" w:rsidR="00546E46" w:rsidRPr="00861E2A" w:rsidRDefault="00546E46" w:rsidP="004233EE">
            <w:pPr>
              <w:pStyle w:val="TAL"/>
              <w:rPr>
                <w:rStyle w:val="Code"/>
              </w:rPr>
            </w:pPr>
            <w:r w:rsidRPr="00E97EAC">
              <w:rPr>
                <w:rStyle w:val="Code"/>
              </w:rPr>
              <w:tab/>
            </w:r>
            <w:r w:rsidRPr="00E97EAC">
              <w:rPr>
                <w:rStyle w:val="Code"/>
              </w:rPr>
              <w:tab/>
            </w:r>
            <w:proofErr w:type="spellStart"/>
            <w:r w:rsidRPr="00E97EAC">
              <w:rPr>
                <w:rStyle w:val="Code"/>
              </w:rPr>
              <w:t>locatorType</w:t>
            </w:r>
            <w:proofErr w:type="spellEnd"/>
          </w:p>
        </w:tc>
        <w:tc>
          <w:tcPr>
            <w:tcW w:w="884" w:type="pct"/>
            <w:shd w:val="clear" w:color="auto" w:fill="auto"/>
          </w:tcPr>
          <w:p w14:paraId="62684886" w14:textId="77777777" w:rsidR="00546E46" w:rsidRPr="00586B6B" w:rsidRDefault="00546E46" w:rsidP="004233EE">
            <w:pPr>
              <w:pStyle w:val="TAL"/>
              <w:rPr>
                <w:rStyle w:val="Datatypechar"/>
              </w:rPr>
            </w:pPr>
            <w:bookmarkStart w:id="260" w:name="_MCCTEMPBM_CRPT71130303___7"/>
            <w:r w:rsidRPr="00586B6B">
              <w:rPr>
                <w:rStyle w:val="Datatypechar"/>
              </w:rPr>
              <w:t>U</w:t>
            </w:r>
            <w:r>
              <w:rPr>
                <w:rStyle w:val="Datatypechar"/>
              </w:rPr>
              <w:t>ri</w:t>
            </w:r>
            <w:bookmarkEnd w:id="260"/>
          </w:p>
        </w:tc>
        <w:tc>
          <w:tcPr>
            <w:tcW w:w="663" w:type="pct"/>
          </w:tcPr>
          <w:p w14:paraId="55B320EF" w14:textId="77777777" w:rsidR="00546E46" w:rsidRPr="00586B6B" w:rsidRDefault="00546E46" w:rsidP="004233EE">
            <w:pPr>
              <w:pStyle w:val="TAC"/>
            </w:pPr>
            <w:r w:rsidRPr="00586B6B">
              <w:t>1..1</w:t>
            </w:r>
          </w:p>
        </w:tc>
        <w:tc>
          <w:tcPr>
            <w:tcW w:w="1911" w:type="pct"/>
            <w:shd w:val="clear" w:color="auto" w:fill="auto"/>
          </w:tcPr>
          <w:p w14:paraId="54034C03" w14:textId="77777777" w:rsidR="00546E46" w:rsidRPr="00586B6B" w:rsidRDefault="00546E46" w:rsidP="004233EE">
            <w:pPr>
              <w:pStyle w:val="TAL"/>
            </w:pPr>
            <w:r w:rsidRPr="00586B6B">
              <w:t>The type of the locato</w:t>
            </w:r>
            <w:r>
              <w:t>rs</w:t>
            </w:r>
            <w:r w:rsidRPr="00586B6B">
              <w:t xml:space="preserve"> shall be indicated using a fully-qualified term identifier URI from the controlled vocabulary </w:t>
            </w:r>
            <w:r w:rsidRPr="00D41AA2">
              <w:rPr>
                <w:rStyle w:val="Code"/>
              </w:rPr>
              <w:t>urn:3gpp:5gms:‌locator</w:t>
            </w:r>
            <w:r w:rsidRPr="00D41AA2">
              <w:rPr>
                <w:rStyle w:val="Code"/>
              </w:rPr>
              <w:noBreakHyphen/>
              <w:t>type</w:t>
            </w:r>
            <w:r w:rsidRPr="00586B6B">
              <w:t>, as specified in clause 7.6.4.6, or else from a vendor-specific vocabulary.</w:t>
            </w:r>
          </w:p>
        </w:tc>
      </w:tr>
      <w:tr w:rsidR="00546E46" w:rsidRPr="00586B6B" w14:paraId="7A096DEC" w14:textId="77777777" w:rsidTr="00924B3E">
        <w:tc>
          <w:tcPr>
            <w:tcW w:w="1542" w:type="pct"/>
            <w:shd w:val="clear" w:color="auto" w:fill="auto"/>
          </w:tcPr>
          <w:p w14:paraId="02532063" w14:textId="77777777" w:rsidR="00546E46" w:rsidRPr="00861E2A" w:rsidRDefault="00546E46" w:rsidP="004233EE">
            <w:pPr>
              <w:pStyle w:val="TAL"/>
              <w:rPr>
                <w:rStyle w:val="Code"/>
              </w:rPr>
            </w:pPr>
            <w:r w:rsidRPr="00E97EAC">
              <w:rPr>
                <w:rStyle w:val="Code"/>
              </w:rPr>
              <w:tab/>
            </w:r>
            <w:r w:rsidRPr="00E97EAC">
              <w:rPr>
                <w:rStyle w:val="Code"/>
              </w:rPr>
              <w:tab/>
              <w:t>locators</w:t>
            </w:r>
          </w:p>
        </w:tc>
        <w:tc>
          <w:tcPr>
            <w:tcW w:w="884" w:type="pct"/>
            <w:shd w:val="clear" w:color="auto" w:fill="auto"/>
          </w:tcPr>
          <w:p w14:paraId="4A0E2492" w14:textId="77777777" w:rsidR="00546E46" w:rsidRPr="00586B6B" w:rsidRDefault="00546E46" w:rsidP="004233EE">
            <w:pPr>
              <w:pStyle w:val="TAL"/>
              <w:rPr>
                <w:rStyle w:val="Datatypechar"/>
              </w:rPr>
            </w:pPr>
            <w:bookmarkStart w:id="261" w:name="_MCCTEMPBM_CRPT71130304___7"/>
            <w:r w:rsidRPr="00586B6B">
              <w:rPr>
                <w:rStyle w:val="Datatypechar"/>
              </w:rPr>
              <w:t>Array(String)</w:t>
            </w:r>
            <w:bookmarkEnd w:id="261"/>
          </w:p>
        </w:tc>
        <w:tc>
          <w:tcPr>
            <w:tcW w:w="663" w:type="pct"/>
          </w:tcPr>
          <w:p w14:paraId="1B9DCE22" w14:textId="77777777" w:rsidR="00546E46" w:rsidRPr="00586B6B" w:rsidRDefault="00546E46" w:rsidP="004233EE">
            <w:pPr>
              <w:pStyle w:val="TAC"/>
            </w:pPr>
            <w:r w:rsidRPr="00586B6B">
              <w:t>1..</w:t>
            </w:r>
            <w:r>
              <w:t>1</w:t>
            </w:r>
          </w:p>
        </w:tc>
        <w:tc>
          <w:tcPr>
            <w:tcW w:w="1911" w:type="pct"/>
            <w:shd w:val="clear" w:color="auto" w:fill="auto"/>
          </w:tcPr>
          <w:p w14:paraId="0FF9B7B6" w14:textId="77777777" w:rsidR="00546E46" w:rsidRPr="00586B6B" w:rsidRDefault="00546E46" w:rsidP="004233EE">
            <w:pPr>
              <w:pStyle w:val="TAL"/>
            </w:pPr>
            <w:r w:rsidRPr="00586B6B">
              <w:t>Array of locato</w:t>
            </w:r>
            <w:r>
              <w:t>r</w:t>
            </w:r>
            <w:r w:rsidRPr="00586B6B">
              <w:t>s from which access to the resources is to be allowed. The format of the locat</w:t>
            </w:r>
            <w:r>
              <w:t>or</w:t>
            </w:r>
            <w:r w:rsidRPr="00586B6B">
              <w:t xml:space="preserve"> strings shall be determined by the value of </w:t>
            </w:r>
            <w:proofErr w:type="spellStart"/>
            <w:r w:rsidRPr="00D41AA2">
              <w:rPr>
                <w:rStyle w:val="Code"/>
              </w:rPr>
              <w:t>locatorType</w:t>
            </w:r>
            <w:proofErr w:type="spellEnd"/>
            <w:r w:rsidRPr="00586B6B">
              <w:t>, as specified in clause 7.6.4.6.</w:t>
            </w:r>
          </w:p>
        </w:tc>
      </w:tr>
      <w:tr w:rsidR="00546E46" w:rsidRPr="00586B6B" w14:paraId="78CB9340" w14:textId="77777777" w:rsidTr="00924B3E">
        <w:tc>
          <w:tcPr>
            <w:tcW w:w="1542" w:type="pct"/>
            <w:shd w:val="clear" w:color="auto" w:fill="auto"/>
          </w:tcPr>
          <w:p w14:paraId="56CAE866" w14:textId="77777777" w:rsidR="00546E46" w:rsidRPr="00E97EAC" w:rsidRDefault="00546E46" w:rsidP="004233EE">
            <w:pPr>
              <w:pStyle w:val="TAL"/>
              <w:rPr>
                <w:rStyle w:val="Code"/>
              </w:rPr>
            </w:pPr>
            <w:r w:rsidRPr="00E97EAC">
              <w:rPr>
                <w:rStyle w:val="Code"/>
              </w:rPr>
              <w:tab/>
            </w:r>
            <w:proofErr w:type="spellStart"/>
            <w:r>
              <w:rPr>
                <w:rStyle w:val="Code"/>
              </w:rPr>
              <w:t>u</w:t>
            </w:r>
            <w:r w:rsidRPr="00E97EAC">
              <w:rPr>
                <w:rStyle w:val="Code"/>
              </w:rPr>
              <w:t>rlSignature</w:t>
            </w:r>
            <w:proofErr w:type="spellEnd"/>
          </w:p>
        </w:tc>
        <w:tc>
          <w:tcPr>
            <w:tcW w:w="884" w:type="pct"/>
            <w:shd w:val="clear" w:color="auto" w:fill="auto"/>
          </w:tcPr>
          <w:p w14:paraId="41428006" w14:textId="77777777" w:rsidR="00546E46" w:rsidRPr="00586B6B" w:rsidRDefault="00546E46" w:rsidP="004233EE">
            <w:pPr>
              <w:pStyle w:val="TAL"/>
              <w:rPr>
                <w:rStyle w:val="Datatypechar"/>
              </w:rPr>
            </w:pPr>
            <w:bookmarkStart w:id="262" w:name="_MCCTEMPBM_CRPT71130305___7"/>
            <w:r w:rsidRPr="00586B6B">
              <w:rPr>
                <w:rStyle w:val="Datatypechar"/>
              </w:rPr>
              <w:t>Object</w:t>
            </w:r>
            <w:bookmarkEnd w:id="262"/>
          </w:p>
        </w:tc>
        <w:tc>
          <w:tcPr>
            <w:tcW w:w="663" w:type="pct"/>
          </w:tcPr>
          <w:p w14:paraId="2F364065" w14:textId="77777777" w:rsidR="00546E46" w:rsidRPr="00586B6B" w:rsidRDefault="00546E46" w:rsidP="004233EE">
            <w:pPr>
              <w:pStyle w:val="TAC"/>
            </w:pPr>
            <w:r w:rsidRPr="00586B6B">
              <w:t>0..1</w:t>
            </w:r>
          </w:p>
        </w:tc>
        <w:tc>
          <w:tcPr>
            <w:tcW w:w="1911" w:type="pct"/>
            <w:shd w:val="clear" w:color="auto" w:fill="auto"/>
          </w:tcPr>
          <w:p w14:paraId="4F5130D7" w14:textId="77777777" w:rsidR="00546E46" w:rsidRPr="00586B6B" w:rsidRDefault="00546E46" w:rsidP="004233EE">
            <w:pPr>
              <w:pStyle w:val="TAL"/>
            </w:pPr>
            <w:r w:rsidRPr="00586B6B">
              <w:t>Defines the URL signing scheme. Only correctly signed and valid URLs will be allowed to access the content resource at M4d.</w:t>
            </w:r>
          </w:p>
        </w:tc>
      </w:tr>
      <w:tr w:rsidR="00546E46" w:rsidRPr="00586B6B" w14:paraId="413FA9A2" w14:textId="77777777" w:rsidTr="00924B3E">
        <w:tc>
          <w:tcPr>
            <w:tcW w:w="1542" w:type="pct"/>
            <w:shd w:val="clear" w:color="auto" w:fill="auto"/>
          </w:tcPr>
          <w:p w14:paraId="34DCF4B6" w14:textId="77777777" w:rsidR="00546E46" w:rsidRPr="00861E2A" w:rsidDel="00353236" w:rsidRDefault="00546E46" w:rsidP="004233EE">
            <w:pPr>
              <w:pStyle w:val="TAL"/>
              <w:rPr>
                <w:rStyle w:val="Code"/>
              </w:rPr>
            </w:pPr>
            <w:r w:rsidRPr="00E97EAC">
              <w:rPr>
                <w:rStyle w:val="Code"/>
              </w:rPr>
              <w:tab/>
            </w:r>
            <w:r w:rsidRPr="00E97EAC">
              <w:rPr>
                <w:rStyle w:val="Code"/>
              </w:rPr>
              <w:tab/>
            </w:r>
            <w:proofErr w:type="spellStart"/>
            <w:r w:rsidRPr="00E97EAC">
              <w:rPr>
                <w:rStyle w:val="Code"/>
              </w:rPr>
              <w:t>urlPattern</w:t>
            </w:r>
            <w:proofErr w:type="spellEnd"/>
          </w:p>
        </w:tc>
        <w:tc>
          <w:tcPr>
            <w:tcW w:w="884" w:type="pct"/>
            <w:shd w:val="clear" w:color="auto" w:fill="auto"/>
          </w:tcPr>
          <w:p w14:paraId="1BA4CAB4" w14:textId="77777777" w:rsidR="00546E46" w:rsidRPr="00586B6B" w:rsidRDefault="00546E46" w:rsidP="004233EE">
            <w:pPr>
              <w:pStyle w:val="TAL"/>
              <w:rPr>
                <w:rStyle w:val="Datatypechar"/>
              </w:rPr>
            </w:pPr>
            <w:bookmarkStart w:id="263" w:name="_MCCTEMPBM_CRPT71130306___7"/>
            <w:r w:rsidRPr="00586B6B">
              <w:rPr>
                <w:rStyle w:val="Datatypechar"/>
              </w:rPr>
              <w:t>String</w:t>
            </w:r>
            <w:bookmarkEnd w:id="263"/>
          </w:p>
        </w:tc>
        <w:tc>
          <w:tcPr>
            <w:tcW w:w="663" w:type="pct"/>
          </w:tcPr>
          <w:p w14:paraId="1C01140A" w14:textId="77777777" w:rsidR="00546E46" w:rsidRPr="00586B6B" w:rsidRDefault="00546E46" w:rsidP="004233EE">
            <w:pPr>
              <w:pStyle w:val="TAC"/>
            </w:pPr>
            <w:r w:rsidRPr="00586B6B">
              <w:t>1..1</w:t>
            </w:r>
          </w:p>
        </w:tc>
        <w:tc>
          <w:tcPr>
            <w:tcW w:w="1911" w:type="pct"/>
            <w:shd w:val="clear" w:color="auto" w:fill="auto"/>
          </w:tcPr>
          <w:p w14:paraId="706A8365" w14:textId="77777777" w:rsidR="00546E46" w:rsidRPr="00586B6B" w:rsidRDefault="00546E46" w:rsidP="004233EE">
            <w:pPr>
              <w:pStyle w:val="TAL"/>
            </w:pPr>
            <w:r w:rsidRPr="00586B6B">
              <w:t xml:space="preserve">A pattern that shall be used </w:t>
            </w:r>
            <w:r>
              <w:rPr>
                <w:lang w:val="en-US"/>
              </w:rPr>
              <w:t xml:space="preserve"> by the 5GMSd AS </w:t>
            </w:r>
            <w:r w:rsidRPr="00586B6B">
              <w:t>to match M4d media resource URLs. The 5GMSd AS shall not serve a matching media resource at M4d unless it includes a valid authentication token</w:t>
            </w:r>
            <w:r>
              <w:rPr>
                <w:lang w:val="en-US"/>
              </w:rPr>
              <w:t xml:space="preserve"> calculated over the portion of the M4d request URL that matches this pattern</w:t>
            </w:r>
            <w:r w:rsidRPr="00586B6B">
              <w:t>. The format of the pattern shall be a regular expression as specified in [5].</w:t>
            </w:r>
          </w:p>
        </w:tc>
      </w:tr>
      <w:tr w:rsidR="00546E46" w:rsidRPr="00586B6B" w14:paraId="3F18320D" w14:textId="77777777" w:rsidTr="00924B3E">
        <w:tc>
          <w:tcPr>
            <w:tcW w:w="1542" w:type="pct"/>
            <w:shd w:val="clear" w:color="auto" w:fill="auto"/>
          </w:tcPr>
          <w:p w14:paraId="425B9414" w14:textId="77777777" w:rsidR="00546E46" w:rsidRPr="00861E2A" w:rsidRDefault="00546E46" w:rsidP="004233EE">
            <w:pPr>
              <w:pStyle w:val="TAL"/>
              <w:rPr>
                <w:rStyle w:val="Code"/>
              </w:rPr>
            </w:pPr>
            <w:r w:rsidRPr="00E97EAC">
              <w:rPr>
                <w:rStyle w:val="Code"/>
              </w:rPr>
              <w:tab/>
            </w:r>
            <w:r w:rsidRPr="00E97EAC">
              <w:rPr>
                <w:rStyle w:val="Code"/>
              </w:rPr>
              <w:tab/>
            </w:r>
            <w:proofErr w:type="spellStart"/>
            <w:r w:rsidRPr="00E97EAC">
              <w:rPr>
                <w:rStyle w:val="Code"/>
              </w:rPr>
              <w:t>tokenName</w:t>
            </w:r>
            <w:proofErr w:type="spellEnd"/>
          </w:p>
        </w:tc>
        <w:tc>
          <w:tcPr>
            <w:tcW w:w="884" w:type="pct"/>
            <w:shd w:val="clear" w:color="auto" w:fill="auto"/>
          </w:tcPr>
          <w:p w14:paraId="4E4C9024" w14:textId="77777777" w:rsidR="00546E46" w:rsidRPr="00586B6B" w:rsidRDefault="00546E46" w:rsidP="004233EE">
            <w:pPr>
              <w:pStyle w:val="TAL"/>
              <w:rPr>
                <w:rStyle w:val="Datatypechar"/>
              </w:rPr>
            </w:pPr>
            <w:bookmarkStart w:id="264" w:name="_MCCTEMPBM_CRPT71130307___7"/>
            <w:r w:rsidRPr="00586B6B">
              <w:rPr>
                <w:rStyle w:val="Datatypechar"/>
              </w:rPr>
              <w:t>String</w:t>
            </w:r>
            <w:bookmarkEnd w:id="264"/>
          </w:p>
        </w:tc>
        <w:tc>
          <w:tcPr>
            <w:tcW w:w="663" w:type="pct"/>
          </w:tcPr>
          <w:p w14:paraId="6A429CDA" w14:textId="77777777" w:rsidR="00546E46" w:rsidRPr="00586B6B" w:rsidRDefault="00546E46" w:rsidP="004233EE">
            <w:pPr>
              <w:pStyle w:val="TAC"/>
            </w:pPr>
            <w:r w:rsidRPr="00586B6B">
              <w:t>1..1</w:t>
            </w:r>
          </w:p>
        </w:tc>
        <w:tc>
          <w:tcPr>
            <w:tcW w:w="1911" w:type="pct"/>
            <w:shd w:val="clear" w:color="auto" w:fill="auto"/>
          </w:tcPr>
          <w:p w14:paraId="188846FE" w14:textId="77777777" w:rsidR="00546E46" w:rsidRPr="00586B6B" w:rsidRDefault="00546E46" w:rsidP="004233EE">
            <w:pPr>
              <w:pStyle w:val="TAL"/>
            </w:pPr>
            <w:r w:rsidRPr="00586B6B">
              <w:t xml:space="preserve">The name of the M4d request query parameter that the Media Player </w:t>
            </w:r>
            <w:r>
              <w:t>should</w:t>
            </w:r>
            <w:r w:rsidRPr="00586B6B">
              <w:t xml:space="preserve"> use to present the authentication token when required to do so.</w:t>
            </w:r>
          </w:p>
        </w:tc>
      </w:tr>
      <w:tr w:rsidR="00546E46" w:rsidRPr="00586B6B" w14:paraId="42AEE49D" w14:textId="77777777" w:rsidTr="00924B3E">
        <w:tc>
          <w:tcPr>
            <w:tcW w:w="1542" w:type="pct"/>
            <w:shd w:val="clear" w:color="auto" w:fill="auto"/>
          </w:tcPr>
          <w:p w14:paraId="1E44E3E8" w14:textId="77777777" w:rsidR="00546E46" w:rsidRPr="00861E2A" w:rsidRDefault="00546E46" w:rsidP="004233EE">
            <w:pPr>
              <w:pStyle w:val="TAL"/>
              <w:rPr>
                <w:rStyle w:val="Code"/>
              </w:rPr>
            </w:pPr>
            <w:r w:rsidRPr="00E97EAC">
              <w:rPr>
                <w:rStyle w:val="Code"/>
              </w:rPr>
              <w:tab/>
            </w:r>
            <w:r w:rsidRPr="00E97EAC">
              <w:rPr>
                <w:rStyle w:val="Code"/>
              </w:rPr>
              <w:tab/>
            </w:r>
            <w:proofErr w:type="spellStart"/>
            <w:r w:rsidRPr="00E97EAC">
              <w:rPr>
                <w:rStyle w:val="Code"/>
              </w:rPr>
              <w:t>passphraseName</w:t>
            </w:r>
            <w:proofErr w:type="spellEnd"/>
          </w:p>
        </w:tc>
        <w:tc>
          <w:tcPr>
            <w:tcW w:w="884" w:type="pct"/>
            <w:shd w:val="clear" w:color="auto" w:fill="auto"/>
          </w:tcPr>
          <w:p w14:paraId="53E80430" w14:textId="77777777" w:rsidR="00546E46" w:rsidRPr="00586B6B" w:rsidRDefault="00546E46" w:rsidP="004233EE">
            <w:pPr>
              <w:pStyle w:val="TAL"/>
              <w:rPr>
                <w:rStyle w:val="Datatypechar"/>
              </w:rPr>
            </w:pPr>
            <w:bookmarkStart w:id="265" w:name="_MCCTEMPBM_CRPT71130308___7"/>
            <w:r w:rsidRPr="00586B6B">
              <w:rPr>
                <w:rStyle w:val="Datatypechar"/>
              </w:rPr>
              <w:t>String</w:t>
            </w:r>
            <w:bookmarkEnd w:id="265"/>
          </w:p>
        </w:tc>
        <w:tc>
          <w:tcPr>
            <w:tcW w:w="663" w:type="pct"/>
          </w:tcPr>
          <w:p w14:paraId="06F5752A" w14:textId="77777777" w:rsidR="00546E46" w:rsidRPr="00586B6B" w:rsidRDefault="00546E46" w:rsidP="004233EE">
            <w:pPr>
              <w:pStyle w:val="TAC"/>
            </w:pPr>
            <w:r w:rsidRPr="00586B6B">
              <w:t>1..1</w:t>
            </w:r>
          </w:p>
        </w:tc>
        <w:tc>
          <w:tcPr>
            <w:tcW w:w="1911" w:type="pct"/>
            <w:shd w:val="clear" w:color="auto" w:fill="auto"/>
          </w:tcPr>
          <w:p w14:paraId="119C89ED" w14:textId="77777777" w:rsidR="00546E46" w:rsidRPr="00586B6B" w:rsidRDefault="00546E46" w:rsidP="004233EE">
            <w:pPr>
              <w:pStyle w:val="TAL"/>
            </w:pPr>
            <w:r w:rsidRPr="00586B6B">
              <w:t>The name of the query parameter that is used to refer to the passphrase when constructing the authentication token.</w:t>
            </w:r>
          </w:p>
          <w:p w14:paraId="3D640F62" w14:textId="77777777" w:rsidR="00546E46" w:rsidRPr="00586B6B" w:rsidRDefault="00546E46" w:rsidP="004233EE">
            <w:pPr>
              <w:pStyle w:val="TAL"/>
            </w:pPr>
            <w:r w:rsidRPr="00586B6B">
              <w:t>Note that the token is not included in the cleartext part of the M4d URL query component.</w:t>
            </w:r>
          </w:p>
        </w:tc>
      </w:tr>
      <w:tr w:rsidR="00546E46" w:rsidRPr="00586B6B" w14:paraId="0780A1F3" w14:textId="77777777" w:rsidTr="00924B3E">
        <w:tc>
          <w:tcPr>
            <w:tcW w:w="1542" w:type="pct"/>
            <w:shd w:val="clear" w:color="auto" w:fill="auto"/>
          </w:tcPr>
          <w:p w14:paraId="4A8535D9" w14:textId="77777777" w:rsidR="00546E46" w:rsidRPr="00D13DA0" w:rsidRDefault="00546E46" w:rsidP="004233EE">
            <w:pPr>
              <w:pStyle w:val="TAL"/>
              <w:rPr>
                <w:rStyle w:val="Code"/>
              </w:rPr>
            </w:pPr>
            <w:r w:rsidRPr="00E97EAC">
              <w:rPr>
                <w:rStyle w:val="Code"/>
              </w:rPr>
              <w:tab/>
            </w:r>
            <w:r w:rsidRPr="00E97EAC">
              <w:rPr>
                <w:rStyle w:val="Code"/>
              </w:rPr>
              <w:tab/>
              <w:t>passphrase</w:t>
            </w:r>
          </w:p>
        </w:tc>
        <w:tc>
          <w:tcPr>
            <w:tcW w:w="884" w:type="pct"/>
            <w:shd w:val="clear" w:color="auto" w:fill="auto"/>
          </w:tcPr>
          <w:p w14:paraId="736FA55D" w14:textId="77777777" w:rsidR="00546E46" w:rsidRPr="00586B6B" w:rsidRDefault="00546E46" w:rsidP="004233EE">
            <w:pPr>
              <w:pStyle w:val="TAL"/>
              <w:rPr>
                <w:rStyle w:val="Datatypechar"/>
              </w:rPr>
            </w:pPr>
            <w:bookmarkStart w:id="266" w:name="_MCCTEMPBM_CRPT71130309___7"/>
            <w:r w:rsidRPr="00586B6B">
              <w:rPr>
                <w:rStyle w:val="Datatypechar"/>
              </w:rPr>
              <w:t>String</w:t>
            </w:r>
            <w:bookmarkEnd w:id="266"/>
          </w:p>
        </w:tc>
        <w:tc>
          <w:tcPr>
            <w:tcW w:w="663" w:type="pct"/>
          </w:tcPr>
          <w:p w14:paraId="1D27D154" w14:textId="77777777" w:rsidR="00546E46" w:rsidRPr="00586B6B" w:rsidRDefault="00546E46" w:rsidP="004233EE">
            <w:pPr>
              <w:pStyle w:val="TAC"/>
            </w:pPr>
            <w:r w:rsidRPr="00586B6B">
              <w:t>1..1</w:t>
            </w:r>
          </w:p>
        </w:tc>
        <w:tc>
          <w:tcPr>
            <w:tcW w:w="1911" w:type="pct"/>
            <w:shd w:val="clear" w:color="auto" w:fill="auto"/>
          </w:tcPr>
          <w:p w14:paraId="1B9656C3" w14:textId="77777777" w:rsidR="00546E46" w:rsidRPr="00586B6B" w:rsidRDefault="00546E46" w:rsidP="004233EE">
            <w:pPr>
              <w:pStyle w:val="TAL"/>
            </w:pPr>
            <w:r w:rsidRPr="00586B6B">
              <w:t xml:space="preserve">The shared secret between the 5GMSd Application Provider and the 5GMSd AS for this </w:t>
            </w:r>
            <w:proofErr w:type="spellStart"/>
            <w:r>
              <w:rPr>
                <w:rStyle w:val="Code"/>
              </w:rPr>
              <w:t>d</w:t>
            </w:r>
            <w:r w:rsidRPr="00D41AA2">
              <w:rPr>
                <w:rStyle w:val="Code"/>
              </w:rPr>
              <w:t>istributionConfiguration</w:t>
            </w:r>
            <w:proofErr w:type="spellEnd"/>
            <w:r w:rsidRPr="00586B6B">
              <w:t>.</w:t>
            </w:r>
          </w:p>
          <w:p w14:paraId="718B491C" w14:textId="77777777" w:rsidR="00546E46" w:rsidRPr="00586B6B" w:rsidRDefault="00546E46" w:rsidP="004233EE">
            <w:pPr>
              <w:pStyle w:val="TALcontinuation"/>
            </w:pPr>
            <w:r w:rsidRPr="00586B6B">
              <w:t>The passphrase is used in the computation and verification of the M4d authentication token but is never sent in-the-clear over that interface.</w:t>
            </w:r>
          </w:p>
        </w:tc>
      </w:tr>
      <w:tr w:rsidR="00546E46" w:rsidRPr="00586B6B" w14:paraId="7DD25127" w14:textId="77777777" w:rsidTr="00924B3E">
        <w:tc>
          <w:tcPr>
            <w:tcW w:w="1542" w:type="pct"/>
            <w:shd w:val="clear" w:color="auto" w:fill="auto"/>
          </w:tcPr>
          <w:p w14:paraId="6CD1949B" w14:textId="77777777" w:rsidR="00546E46" w:rsidRPr="00D13DA0" w:rsidRDefault="00546E46" w:rsidP="004233EE">
            <w:pPr>
              <w:pStyle w:val="TAL"/>
              <w:rPr>
                <w:rStyle w:val="Code"/>
              </w:rPr>
            </w:pPr>
            <w:r w:rsidRPr="00E97EAC">
              <w:rPr>
                <w:rStyle w:val="Code"/>
              </w:rPr>
              <w:tab/>
            </w:r>
            <w:r w:rsidRPr="00E97EAC">
              <w:rPr>
                <w:rStyle w:val="Code"/>
              </w:rPr>
              <w:tab/>
            </w:r>
            <w:proofErr w:type="spellStart"/>
            <w:r w:rsidRPr="00E97EAC">
              <w:rPr>
                <w:rStyle w:val="Code"/>
              </w:rPr>
              <w:t>tokenExpiryName</w:t>
            </w:r>
            <w:proofErr w:type="spellEnd"/>
          </w:p>
        </w:tc>
        <w:tc>
          <w:tcPr>
            <w:tcW w:w="884" w:type="pct"/>
            <w:shd w:val="clear" w:color="auto" w:fill="auto"/>
          </w:tcPr>
          <w:p w14:paraId="3F3EFA64" w14:textId="77777777" w:rsidR="00546E46" w:rsidRPr="00586B6B" w:rsidRDefault="00546E46" w:rsidP="004233EE">
            <w:pPr>
              <w:pStyle w:val="TAL"/>
              <w:rPr>
                <w:rStyle w:val="Datatypechar"/>
              </w:rPr>
            </w:pPr>
            <w:bookmarkStart w:id="267" w:name="_MCCTEMPBM_CRPT71130310___7"/>
            <w:r w:rsidRPr="00586B6B">
              <w:rPr>
                <w:rStyle w:val="Datatypechar"/>
              </w:rPr>
              <w:t>String</w:t>
            </w:r>
            <w:bookmarkEnd w:id="267"/>
          </w:p>
        </w:tc>
        <w:tc>
          <w:tcPr>
            <w:tcW w:w="663" w:type="pct"/>
          </w:tcPr>
          <w:p w14:paraId="6E18A05F" w14:textId="77777777" w:rsidR="00546E46" w:rsidRPr="00586B6B" w:rsidRDefault="00546E46" w:rsidP="004233EE">
            <w:pPr>
              <w:pStyle w:val="TAC"/>
            </w:pPr>
            <w:r w:rsidRPr="00586B6B">
              <w:t>1..1</w:t>
            </w:r>
          </w:p>
        </w:tc>
        <w:tc>
          <w:tcPr>
            <w:tcW w:w="1911" w:type="pct"/>
            <w:shd w:val="clear" w:color="auto" w:fill="auto"/>
          </w:tcPr>
          <w:p w14:paraId="41CD58BE" w14:textId="77777777" w:rsidR="00546E46" w:rsidRPr="00586B6B" w:rsidRDefault="00546E46" w:rsidP="004233EE">
            <w:pPr>
              <w:pStyle w:val="TAL"/>
            </w:pPr>
            <w:r w:rsidRPr="00586B6B">
              <w:t xml:space="preserve">The name of the M4d request query parameter that the Media Player </w:t>
            </w:r>
            <w:r>
              <w:t>should</w:t>
            </w:r>
            <w:r w:rsidRPr="00586B6B">
              <w:t xml:space="preserve"> use to present the token expiry field.</w:t>
            </w:r>
          </w:p>
        </w:tc>
      </w:tr>
      <w:tr w:rsidR="00546E46" w:rsidRPr="00586B6B" w14:paraId="0F622427" w14:textId="77777777" w:rsidTr="00924B3E">
        <w:tc>
          <w:tcPr>
            <w:tcW w:w="1542" w:type="pct"/>
            <w:shd w:val="clear" w:color="auto" w:fill="auto"/>
          </w:tcPr>
          <w:p w14:paraId="08804719" w14:textId="77777777" w:rsidR="00546E46" w:rsidRPr="00D13DA0" w:rsidRDefault="00546E46" w:rsidP="004233EE">
            <w:pPr>
              <w:pStyle w:val="TAL"/>
              <w:rPr>
                <w:rStyle w:val="Code"/>
              </w:rPr>
            </w:pPr>
            <w:r w:rsidRPr="00E97EAC">
              <w:rPr>
                <w:rStyle w:val="Code"/>
              </w:rPr>
              <w:tab/>
            </w:r>
            <w:r w:rsidRPr="00E97EAC">
              <w:rPr>
                <w:rStyle w:val="Code"/>
              </w:rPr>
              <w:tab/>
            </w:r>
            <w:proofErr w:type="spellStart"/>
            <w:r w:rsidRPr="00E97EAC">
              <w:rPr>
                <w:rStyle w:val="Code"/>
              </w:rPr>
              <w:t>useIPAddress</w:t>
            </w:r>
            <w:proofErr w:type="spellEnd"/>
          </w:p>
        </w:tc>
        <w:tc>
          <w:tcPr>
            <w:tcW w:w="884" w:type="pct"/>
            <w:shd w:val="clear" w:color="auto" w:fill="auto"/>
          </w:tcPr>
          <w:p w14:paraId="3C343C5C" w14:textId="77777777" w:rsidR="00546E46" w:rsidRPr="00586B6B" w:rsidRDefault="00546E46" w:rsidP="004233EE">
            <w:pPr>
              <w:pStyle w:val="TAL"/>
              <w:rPr>
                <w:rStyle w:val="Datatypechar"/>
              </w:rPr>
            </w:pPr>
            <w:bookmarkStart w:id="268" w:name="_MCCTEMPBM_CRPT71130311___7"/>
            <w:r w:rsidRPr="00586B6B">
              <w:rPr>
                <w:rStyle w:val="Datatypechar"/>
              </w:rPr>
              <w:t>Boolean</w:t>
            </w:r>
            <w:bookmarkEnd w:id="268"/>
          </w:p>
        </w:tc>
        <w:tc>
          <w:tcPr>
            <w:tcW w:w="663" w:type="pct"/>
          </w:tcPr>
          <w:p w14:paraId="3AFC6AB1" w14:textId="77777777" w:rsidR="00546E46" w:rsidRPr="00586B6B" w:rsidRDefault="00546E46" w:rsidP="004233EE">
            <w:pPr>
              <w:pStyle w:val="TAC"/>
            </w:pPr>
            <w:r w:rsidRPr="00586B6B">
              <w:t>1..1</w:t>
            </w:r>
          </w:p>
        </w:tc>
        <w:tc>
          <w:tcPr>
            <w:tcW w:w="1911" w:type="pct"/>
            <w:shd w:val="clear" w:color="auto" w:fill="auto"/>
          </w:tcPr>
          <w:p w14:paraId="0095D6E8" w14:textId="77777777" w:rsidR="00546E46" w:rsidRPr="00586B6B" w:rsidRDefault="00546E46" w:rsidP="004233EE">
            <w:pPr>
              <w:pStyle w:val="TAL"/>
            </w:pPr>
            <w:r w:rsidRPr="00586B6B">
              <w:t xml:space="preserve">If set to </w:t>
            </w:r>
            <w:r w:rsidRPr="00D41AA2">
              <w:rPr>
                <w:rStyle w:val="Code"/>
              </w:rPr>
              <w:t>True</w:t>
            </w:r>
            <w:r w:rsidRPr="00586B6B">
              <w:t xml:space="preserve">, the IP address of the UE is included in the computation of the authentication token for resources that match </w:t>
            </w:r>
            <w:proofErr w:type="spellStart"/>
            <w:r w:rsidRPr="00D41AA2">
              <w:rPr>
                <w:rStyle w:val="Code"/>
              </w:rPr>
              <w:t>urlPattern</w:t>
            </w:r>
            <w:proofErr w:type="spellEnd"/>
            <w:r w:rsidRPr="00586B6B">
              <w:t xml:space="preserve"> and access to matching media resources shall be allowed by the 5GMSd AF only when the M4d request is made from a UE with this IP address.</w:t>
            </w:r>
          </w:p>
        </w:tc>
      </w:tr>
      <w:tr w:rsidR="00546E46" w:rsidRPr="00586B6B" w14:paraId="39A07EEF" w14:textId="77777777" w:rsidTr="00924B3E">
        <w:tc>
          <w:tcPr>
            <w:tcW w:w="1542" w:type="pct"/>
            <w:shd w:val="clear" w:color="auto" w:fill="auto"/>
          </w:tcPr>
          <w:p w14:paraId="4311A38B" w14:textId="77777777" w:rsidR="00546E46" w:rsidRPr="00861E2A" w:rsidRDefault="00546E46" w:rsidP="004233EE">
            <w:pPr>
              <w:pStyle w:val="TAL"/>
              <w:rPr>
                <w:rStyle w:val="Code"/>
              </w:rPr>
            </w:pPr>
            <w:r w:rsidRPr="00E97EAC">
              <w:rPr>
                <w:rStyle w:val="Code"/>
              </w:rPr>
              <w:lastRenderedPageBreak/>
              <w:tab/>
            </w:r>
            <w:r w:rsidRPr="00E97EAC">
              <w:rPr>
                <w:rStyle w:val="Code"/>
              </w:rPr>
              <w:tab/>
            </w:r>
            <w:proofErr w:type="spellStart"/>
            <w:r w:rsidRPr="00E97EAC">
              <w:rPr>
                <w:rStyle w:val="Code"/>
              </w:rPr>
              <w:t>ipAddressName</w:t>
            </w:r>
            <w:proofErr w:type="spellEnd"/>
          </w:p>
        </w:tc>
        <w:tc>
          <w:tcPr>
            <w:tcW w:w="884" w:type="pct"/>
            <w:shd w:val="clear" w:color="auto" w:fill="auto"/>
          </w:tcPr>
          <w:p w14:paraId="16BBD365" w14:textId="77777777" w:rsidR="00546E46" w:rsidRPr="00586B6B" w:rsidRDefault="00546E46" w:rsidP="004233EE">
            <w:pPr>
              <w:pStyle w:val="TAL"/>
              <w:rPr>
                <w:rStyle w:val="Datatypechar"/>
              </w:rPr>
            </w:pPr>
            <w:bookmarkStart w:id="269" w:name="_MCCTEMPBM_CRPT71130312___7"/>
            <w:r w:rsidRPr="00586B6B">
              <w:rPr>
                <w:rStyle w:val="Datatypechar"/>
              </w:rPr>
              <w:t>String</w:t>
            </w:r>
            <w:bookmarkEnd w:id="269"/>
          </w:p>
        </w:tc>
        <w:tc>
          <w:tcPr>
            <w:tcW w:w="663" w:type="pct"/>
          </w:tcPr>
          <w:p w14:paraId="3EA974DA" w14:textId="77777777" w:rsidR="00546E46" w:rsidRPr="00586B6B" w:rsidRDefault="00546E46" w:rsidP="004233EE">
            <w:pPr>
              <w:pStyle w:val="TAC"/>
            </w:pPr>
            <w:r w:rsidRPr="00586B6B">
              <w:t>0..1</w:t>
            </w:r>
          </w:p>
        </w:tc>
        <w:tc>
          <w:tcPr>
            <w:tcW w:w="1911" w:type="pct"/>
            <w:shd w:val="clear" w:color="auto" w:fill="auto"/>
          </w:tcPr>
          <w:p w14:paraId="05F49AA7" w14:textId="77777777" w:rsidR="00546E46" w:rsidRPr="00586B6B" w:rsidRDefault="00546E46" w:rsidP="004233EE">
            <w:pPr>
              <w:pStyle w:val="TAL"/>
            </w:pPr>
            <w:r w:rsidRPr="00586B6B">
              <w:t xml:space="preserve">The name of the M4d request query parameter that is encoded as part of the authentication token if the </w:t>
            </w:r>
            <w:proofErr w:type="spellStart"/>
            <w:r w:rsidRPr="00D41AA2">
              <w:rPr>
                <w:rStyle w:val="Code"/>
              </w:rPr>
              <w:t>useIPAddress</w:t>
            </w:r>
            <w:proofErr w:type="spellEnd"/>
            <w:r w:rsidRPr="00586B6B">
              <w:t xml:space="preserve"> flag is set to </w:t>
            </w:r>
            <w:r w:rsidRPr="00D41AA2">
              <w:rPr>
                <w:rStyle w:val="Code"/>
              </w:rPr>
              <w:t>True</w:t>
            </w:r>
            <w:r w:rsidRPr="00586B6B">
              <w:t>.</w:t>
            </w:r>
          </w:p>
          <w:p w14:paraId="13DDA8C6" w14:textId="77777777" w:rsidR="00546E46" w:rsidRPr="00586B6B" w:rsidRDefault="00546E46" w:rsidP="004233EE">
            <w:pPr>
              <w:pStyle w:val="TALcontinuation"/>
            </w:pPr>
            <w:r w:rsidRPr="00586B6B">
              <w:t>Note that the IP address is not passed in the cleartext part of the M4d URL query component.</w:t>
            </w:r>
          </w:p>
        </w:tc>
      </w:tr>
      <w:tr w:rsidR="00546E46" w:rsidRPr="00586B6B" w14:paraId="00EFE0BB" w14:textId="77777777" w:rsidTr="00924B3E">
        <w:tc>
          <w:tcPr>
            <w:tcW w:w="1542" w:type="pct"/>
            <w:shd w:val="clear" w:color="auto" w:fill="auto"/>
          </w:tcPr>
          <w:p w14:paraId="5D3269D8" w14:textId="77777777" w:rsidR="00546E46" w:rsidRPr="00E97EAC" w:rsidRDefault="00546E46" w:rsidP="004233EE">
            <w:pPr>
              <w:pStyle w:val="Codechar"/>
              <w:rPr>
                <w:rStyle w:val="Code"/>
              </w:rPr>
            </w:pPr>
            <w:r w:rsidRPr="00D41AA2">
              <w:rPr>
                <w:rStyle w:val="Code"/>
              </w:rPr>
              <w:tab/>
            </w:r>
            <w:proofErr w:type="spellStart"/>
            <w:r w:rsidRPr="00E97EAC">
              <w:rPr>
                <w:rStyle w:val="Code"/>
              </w:rPr>
              <w:t>certificateId</w:t>
            </w:r>
            <w:proofErr w:type="spellEnd"/>
          </w:p>
        </w:tc>
        <w:tc>
          <w:tcPr>
            <w:tcW w:w="884" w:type="pct"/>
            <w:shd w:val="clear" w:color="auto" w:fill="auto"/>
          </w:tcPr>
          <w:p w14:paraId="72136732" w14:textId="77777777" w:rsidR="00546E46" w:rsidRPr="00586B6B" w:rsidRDefault="00546E46" w:rsidP="004233EE">
            <w:pPr>
              <w:pStyle w:val="TAL"/>
              <w:rPr>
                <w:rStyle w:val="Datatypechar"/>
              </w:rPr>
            </w:pPr>
            <w:bookmarkStart w:id="270" w:name="_MCCTEMPBM_CRPT71130313___7"/>
            <w:proofErr w:type="spellStart"/>
            <w:r>
              <w:rPr>
                <w:rStyle w:val="Datatypechar"/>
              </w:rPr>
              <w:t>ResourceId</w:t>
            </w:r>
            <w:bookmarkEnd w:id="270"/>
            <w:proofErr w:type="spellEnd"/>
          </w:p>
        </w:tc>
        <w:tc>
          <w:tcPr>
            <w:tcW w:w="663" w:type="pct"/>
          </w:tcPr>
          <w:p w14:paraId="6D6AE04C" w14:textId="77777777" w:rsidR="00546E46" w:rsidRPr="00586B6B" w:rsidRDefault="00546E46" w:rsidP="004233EE">
            <w:pPr>
              <w:pStyle w:val="TAC"/>
            </w:pPr>
            <w:r w:rsidRPr="00586B6B">
              <w:t>0..1</w:t>
            </w:r>
          </w:p>
        </w:tc>
        <w:tc>
          <w:tcPr>
            <w:tcW w:w="1911" w:type="pct"/>
            <w:shd w:val="clear" w:color="auto" w:fill="auto"/>
          </w:tcPr>
          <w:p w14:paraId="382BBC9F" w14:textId="77777777" w:rsidR="00546E46" w:rsidRPr="00586B6B" w:rsidRDefault="00546E46" w:rsidP="004233EE">
            <w:pPr>
              <w:pStyle w:val="TAL"/>
              <w:keepNext w:val="0"/>
            </w:pPr>
            <w:r w:rsidRPr="00586B6B">
              <w:t>When content is distributed using TLS [16], the X.509 [8] certificate for the origin domain is shared with the 5GMSd AF so that it can be presented by the 5GMSd AS in the TLS handshake at M4d. This attribute indicates the identifier of the certificate to use.</w:t>
            </w:r>
          </w:p>
        </w:tc>
      </w:tr>
    </w:tbl>
    <w:p w14:paraId="0D8D058F" w14:textId="77777777" w:rsidR="00546E46" w:rsidRDefault="00546E46" w:rsidP="00546E46">
      <w:pPr>
        <w:pStyle w:val="TAN"/>
        <w:keepNext w:val="0"/>
      </w:pPr>
    </w:p>
    <w:p w14:paraId="2AA9A439" w14:textId="77777777" w:rsidR="00546E46" w:rsidRDefault="00546E46" w:rsidP="00546E46">
      <w:pPr>
        <w:pStyle w:val="Changenext"/>
      </w:pPr>
      <w:r>
        <w:t>NEXT CHANGE</w:t>
      </w:r>
    </w:p>
    <w:p w14:paraId="778D041F" w14:textId="77777777" w:rsidR="00D74B05" w:rsidRPr="00586B6B" w:rsidRDefault="00D74B05" w:rsidP="00D74B05">
      <w:pPr>
        <w:pStyle w:val="Heading4"/>
      </w:pPr>
      <w:r w:rsidRPr="00586B6B">
        <w:t>7.6.4.3</w:t>
      </w:r>
      <w:r w:rsidRPr="00586B6B">
        <w:tab/>
        <w:t>Cache purging</w:t>
      </w:r>
      <w:bookmarkEnd w:id="129"/>
      <w:bookmarkEnd w:id="130"/>
      <w:bookmarkEnd w:id="131"/>
      <w:bookmarkEnd w:id="132"/>
      <w:bookmarkEnd w:id="133"/>
    </w:p>
    <w:p w14:paraId="77E40EE5" w14:textId="77777777" w:rsidR="00D74B05" w:rsidRPr="00586B6B" w:rsidRDefault="00D74B05" w:rsidP="00D74B05">
      <w:pPr>
        <w:keepLines/>
      </w:pPr>
      <w:bookmarkStart w:id="271" w:name="_MCCTEMPBM_CRPT71130318___7"/>
      <w:r w:rsidRPr="00586B6B">
        <w:t xml:space="preserve">The 5GMSd Application Provider may perform a purge operation to invalidate some or all cached media resources of a particular Content Hosting Configuration. A regular expression describing the set of media resource URLs to be purged from the 5GMSd AS cache for the Content Hosting Configuration in question shall be supplied in the body of the request. The body shall be encoded using the </w:t>
      </w:r>
      <w:r w:rsidRPr="00D41AA2">
        <w:rPr>
          <w:rStyle w:val="Code"/>
        </w:rPr>
        <w:t>application/x-www-form-</w:t>
      </w:r>
      <w:proofErr w:type="spellStart"/>
      <w:r w:rsidRPr="00D41AA2">
        <w:rPr>
          <w:rStyle w:val="Code"/>
        </w:rPr>
        <w:t>urlencoded</w:t>
      </w:r>
      <w:proofErr w:type="spellEnd"/>
      <w:r w:rsidRPr="00586B6B">
        <w:t xml:space="preserve"> MIME </w:t>
      </w:r>
      <w:ins w:id="272" w:author="Richard Bradbury" w:date="2023-01-16T12:20:00Z">
        <w:r>
          <w:t xml:space="preserve">content </w:t>
        </w:r>
      </w:ins>
      <w:r w:rsidRPr="00586B6B">
        <w:t xml:space="preserve">type as a key–value pair, with the key being the string </w:t>
      </w:r>
      <w:r w:rsidRPr="00D41AA2">
        <w:rPr>
          <w:rStyle w:val="Code"/>
        </w:rPr>
        <w:t>pattern</w:t>
      </w:r>
      <w:r w:rsidRPr="00586B6B">
        <w:t xml:space="preserve"> and the value being the regular expression.</w:t>
      </w:r>
    </w:p>
    <w:bookmarkEnd w:id="271"/>
    <w:p w14:paraId="031C6E4B" w14:textId="77777777" w:rsidR="00D74B05" w:rsidRPr="00586B6B" w:rsidRDefault="00D74B05" w:rsidP="00D74B05">
      <w:r w:rsidRPr="00586B6B">
        <w:t xml:space="preserve">On receiving a purge request, the 5GMSd AF shall immediately invalidate all media resources in the 5GMSd AS cache matching the regular expression by declaring them as stale. Any request at </w:t>
      </w:r>
      <w:del w:id="273" w:author="Richard Bradbury" w:date="2023-01-16T12:18:00Z">
        <w:r w:rsidRPr="00586B6B" w:rsidDel="00690EFA">
          <w:delText>interface</w:delText>
        </w:r>
      </w:del>
      <w:ins w:id="274" w:author="Richard Bradbury" w:date="2023-01-16T12:18:00Z">
        <w:r>
          <w:t>reference point</w:t>
        </w:r>
      </w:ins>
      <w:r w:rsidRPr="00586B6B">
        <w:t xml:space="preserve"> M4d for a purged media resource will trigger the fetching (and possible caching) of the current version from the origin via M2d in case of a Pull-based ingest. For Push-based ingest, </w:t>
      </w:r>
      <w:del w:id="275" w:author="Richard Bradbury" w:date="2023-01-16T12:17:00Z">
        <w:r w:rsidRPr="00586B6B" w:rsidDel="00690EFA">
          <w:delText>the</w:delText>
        </w:r>
      </w:del>
      <w:ins w:id="276" w:author="Richard Bradbury" w:date="2023-01-16T12:17:00Z">
        <w:r>
          <w:t>M4d</w:t>
        </w:r>
      </w:ins>
      <w:r w:rsidRPr="00586B6B">
        <w:t xml:space="preserve"> request</w:t>
      </w:r>
      <w:ins w:id="277" w:author="Richard Bradbury" w:date="2023-01-16T12:17:00Z">
        <w:r>
          <w:t>s</w:t>
        </w:r>
      </w:ins>
      <w:ins w:id="278" w:author="Richard Bradbury" w:date="2023-01-16T12:18:00Z">
        <w:r>
          <w:t xml:space="preserve"> for purged content</w:t>
        </w:r>
      </w:ins>
      <w:r w:rsidRPr="00586B6B">
        <w:t xml:space="preserve"> shall be responded to with a </w:t>
      </w:r>
      <w:r w:rsidRPr="00CE5FA8">
        <w:rPr>
          <w:rStyle w:val="HTTPResponse"/>
          <w:rPrChange w:id="279" w:author="Richard Bradbury" w:date="2023-01-16T12:14:00Z">
            <w:rPr/>
          </w:rPrChange>
        </w:rPr>
        <w:t>404 (Not Found)</w:t>
      </w:r>
      <w:r w:rsidRPr="00586B6B">
        <w:t xml:space="preserve"> HTTP response, until a new version of the object is pushed by the origin to the 5GMSd AS via M2d.</w:t>
      </w:r>
    </w:p>
    <w:p w14:paraId="74BFD38A" w14:textId="77777777" w:rsidR="00D74B05" w:rsidRPr="00586B6B" w:rsidRDefault="00D74B05" w:rsidP="00D74B05">
      <w:pPr>
        <w:rPr>
          <w:ins w:id="280" w:author="Richard Bradbury" w:date="2023-01-16T12:17:00Z"/>
        </w:rPr>
      </w:pPr>
      <w:ins w:id="281" w:author="Richard Bradbury" w:date="2023-01-16T12:17:00Z">
        <w:r w:rsidRPr="00586B6B">
          <w:rPr>
            <w:lang w:eastAsia="zh-CN"/>
          </w:rPr>
          <w:t xml:space="preserve">If the procedure is successful, the 5GMSd AF shall respond with </w:t>
        </w:r>
      </w:ins>
      <w:ins w:id="282" w:author="Richard Bradbury (2023-01-26)" w:date="2023-01-26T11:16:00Z">
        <w:r>
          <w:rPr>
            <w:lang w:eastAsia="zh-CN"/>
          </w:rPr>
          <w:t>one of the following</w:t>
        </w:r>
      </w:ins>
      <w:ins w:id="283" w:author="Richard Bradbury" w:date="2023-01-16T12:17:00Z">
        <w:r w:rsidRPr="00586B6B">
          <w:rPr>
            <w:lang w:eastAsia="zh-CN"/>
          </w:rPr>
          <w:t xml:space="preserve"> response message</w:t>
        </w:r>
      </w:ins>
      <w:ins w:id="284" w:author="Richard Bradbury (2023-01-26)" w:date="2023-01-26T11:19:00Z">
        <w:r>
          <w:rPr>
            <w:lang w:eastAsia="zh-CN"/>
          </w:rPr>
          <w:t>s:</w:t>
        </w:r>
      </w:ins>
    </w:p>
    <w:p w14:paraId="7E2339FC" w14:textId="77777777" w:rsidR="00D74B05" w:rsidRDefault="00D74B05" w:rsidP="00D74B05">
      <w:pPr>
        <w:pStyle w:val="B1"/>
        <w:rPr>
          <w:ins w:id="285" w:author="Richard Bradbury (2023-01-26)" w:date="2023-01-26T11:18:00Z"/>
        </w:rPr>
      </w:pPr>
      <w:ins w:id="286" w:author="Richard Bradbury (2023-01-26)" w:date="2023-01-26T11:17:00Z">
        <w:r>
          <w:t>-</w:t>
        </w:r>
        <w:r>
          <w:tab/>
        </w:r>
      </w:ins>
      <w:ins w:id="287" w:author="Richard Bradbury" w:date="2023-01-16T12:17:00Z">
        <w:r w:rsidRPr="00586B6B">
          <w:rPr>
            <w:rStyle w:val="HTTPResponse"/>
          </w:rPr>
          <w:t>20</w:t>
        </w:r>
      </w:ins>
      <w:ins w:id="288" w:author="Richard Bradbury" w:date="2023-01-16T12:55:00Z">
        <w:r>
          <w:rPr>
            <w:rStyle w:val="HTTPResponse"/>
          </w:rPr>
          <w:t>4</w:t>
        </w:r>
      </w:ins>
      <w:ins w:id="289" w:author="Richard Bradbury" w:date="2023-01-16T12:17:00Z">
        <w:r w:rsidRPr="00586B6B">
          <w:rPr>
            <w:rStyle w:val="HTTPResponse"/>
          </w:rPr>
          <w:t xml:space="preserve"> (</w:t>
        </w:r>
      </w:ins>
      <w:ins w:id="290" w:author="Richard Bradbury" w:date="2023-01-16T12:55:00Z">
        <w:r>
          <w:rPr>
            <w:rStyle w:val="HTTPResponse"/>
          </w:rPr>
          <w:t>No Content</w:t>
        </w:r>
      </w:ins>
      <w:ins w:id="291" w:author="Richard Bradbury" w:date="2023-01-16T12:17:00Z">
        <w:r w:rsidRPr="00586B6B">
          <w:rPr>
            <w:rStyle w:val="HTTPResponse"/>
          </w:rPr>
          <w:t>)</w:t>
        </w:r>
      </w:ins>
      <w:ins w:id="292" w:author="Richard Bradbury (2023-01-26)" w:date="2023-01-26T11:17:00Z">
        <w:r>
          <w:t xml:space="preserve"> if no cache entries were purged</w:t>
        </w:r>
      </w:ins>
      <w:ins w:id="293" w:author="Richard Bradbury (2023-01-26)" w:date="2023-01-26T11:18:00Z">
        <w:r>
          <w:t>, for example because no current cache entries matched the regular expression supplied in the original request</w:t>
        </w:r>
      </w:ins>
      <w:ins w:id="294" w:author="Richard Bradbury (2023-01-26)" w:date="2023-01-26T11:17:00Z">
        <w:r>
          <w:t>.</w:t>
        </w:r>
      </w:ins>
    </w:p>
    <w:p w14:paraId="28747C33" w14:textId="77777777" w:rsidR="00D74B05" w:rsidRPr="005D5080" w:rsidRDefault="00D74B05" w:rsidP="00D74B05">
      <w:pPr>
        <w:pStyle w:val="B1"/>
        <w:rPr>
          <w:ins w:id="295" w:author="Richard Bradbury (2023-01-26)" w:date="2023-01-26T11:17:00Z"/>
        </w:rPr>
      </w:pPr>
      <w:ins w:id="296" w:author="Richard Bradbury (2023-01-26)" w:date="2023-01-26T11:18:00Z">
        <w:r>
          <w:t>-</w:t>
        </w:r>
        <w:r>
          <w:tab/>
        </w:r>
        <w:r w:rsidRPr="00C229F5">
          <w:rPr>
            <w:rStyle w:val="HTTPResponse"/>
          </w:rPr>
          <w:t>200 (OK)</w:t>
        </w:r>
        <w:r>
          <w:t xml:space="preserve"> if some cache entries were purged. The</w:t>
        </w:r>
      </w:ins>
      <w:ins w:id="297" w:author="Richard Bradbury (2023-01-26)" w:date="2023-01-26T11:19:00Z">
        <w:r>
          <w:t xml:space="preserve"> body of the response message shall indicate the </w:t>
        </w:r>
      </w:ins>
      <w:ins w:id="298" w:author="Richard Bradbury (2023-01-26)" w:date="2023-01-26T11:20:00Z">
        <w:r>
          <w:t xml:space="preserve">total </w:t>
        </w:r>
      </w:ins>
      <w:ins w:id="299" w:author="Richard Bradbury (2023-01-26)" w:date="2023-01-26T11:19:00Z">
        <w:r>
          <w:t>number of cache entries purged</w:t>
        </w:r>
      </w:ins>
      <w:ins w:id="300" w:author="Richard Bradbury (2023-01-26)" w:date="2023-01-26T11:20:00Z">
        <w:r>
          <w:t xml:space="preserve"> in all 5GMSd AS instances distributing the Provisioning Session in question</w:t>
        </w:r>
      </w:ins>
      <w:ins w:id="301" w:author="Richard Bradbury (2023-01-26)" w:date="2023-01-26T11:19:00Z">
        <w:r>
          <w:t>.</w:t>
        </w:r>
      </w:ins>
    </w:p>
    <w:p w14:paraId="17CD698D" w14:textId="77777777" w:rsidR="00D74B05" w:rsidRPr="00586B6B" w:rsidRDefault="00D74B05" w:rsidP="00D74B05">
      <w:pPr>
        <w:rPr>
          <w:ins w:id="302" w:author="Richard Bradbury" w:date="2023-01-16T12:17:00Z"/>
        </w:rPr>
      </w:pPr>
      <w:ins w:id="303" w:author="Richard Bradbury" w:date="2023-01-16T12:17:00Z">
        <w:r w:rsidRPr="00586B6B">
          <w:t xml:space="preserve">If the procedure is not successful, the 5GMSd AF shall provide a response code as defined in </w:t>
        </w:r>
        <w:r>
          <w:t>clause</w:t>
        </w:r>
      </w:ins>
      <w:ins w:id="304" w:author="Richard Bradbury" w:date="2023-01-16T12:56:00Z">
        <w:r>
          <w:t> </w:t>
        </w:r>
      </w:ins>
      <w:ins w:id="305" w:author="Richard Bradbury" w:date="2023-01-16T12:17:00Z">
        <w:r>
          <w:t>6.3</w:t>
        </w:r>
        <w:r w:rsidRPr="00586B6B">
          <w:t>.</w:t>
        </w:r>
      </w:ins>
      <w:ins w:id="306" w:author="Richard Bradbury" w:date="2023-01-16T12:19:00Z">
        <w:r>
          <w:t xml:space="preserve"> In addition, the HTTP response </w:t>
        </w:r>
        <w:r w:rsidRPr="00690EFA">
          <w:rPr>
            <w:rStyle w:val="HTTPResponse"/>
          </w:rPr>
          <w:t>422 (</w:t>
        </w:r>
        <w:proofErr w:type="spellStart"/>
        <w:r w:rsidRPr="00690EFA">
          <w:rPr>
            <w:rStyle w:val="HTTPResponse"/>
          </w:rPr>
          <w:t>Unprocessable</w:t>
        </w:r>
        <w:proofErr w:type="spellEnd"/>
        <w:r w:rsidRPr="00690EFA">
          <w:rPr>
            <w:rStyle w:val="HTTPResponse"/>
          </w:rPr>
          <w:t xml:space="preserve"> Entity)</w:t>
        </w:r>
        <w:r>
          <w:t xml:space="preserve"> shall be ret</w:t>
        </w:r>
      </w:ins>
      <w:ins w:id="307" w:author="Richard Bradbury" w:date="2023-01-16T12:20:00Z">
        <w:r>
          <w:t xml:space="preserve">urned in the case where the request message body </w:t>
        </w:r>
      </w:ins>
      <w:ins w:id="308" w:author="Richard Bradbury" w:date="2023-01-16T12:21:00Z">
        <w:r>
          <w:t>–</w:t>
        </w:r>
      </w:ins>
      <w:ins w:id="309" w:author="Richard Bradbury" w:date="2023-01-16T12:22:00Z">
        <w:r>
          <w:t xml:space="preserve"> </w:t>
        </w:r>
      </w:ins>
      <w:ins w:id="310" w:author="Richard Bradbury" w:date="2023-01-16T12:20:00Z">
        <w:r>
          <w:t>or the regular expression contained in it</w:t>
        </w:r>
      </w:ins>
      <w:ins w:id="311" w:author="Richard Bradbury" w:date="2023-01-16T12:21:00Z">
        <w:r>
          <w:t xml:space="preserve"> – are found by the 5GMSd AF to be </w:t>
        </w:r>
      </w:ins>
      <w:ins w:id="312" w:author="Richard Bradbury" w:date="2023-01-16T12:56:00Z">
        <w:r>
          <w:t xml:space="preserve">syntactically </w:t>
        </w:r>
      </w:ins>
      <w:ins w:id="313" w:author="Richard Bradbury" w:date="2023-01-16T12:21:00Z">
        <w:r>
          <w:t>malformed.</w:t>
        </w:r>
      </w:ins>
    </w:p>
    <w:p w14:paraId="7D53CD79" w14:textId="77777777" w:rsidR="00D74B05" w:rsidRDefault="00D74B05" w:rsidP="00D74B05">
      <w:pPr>
        <w:pStyle w:val="Changenext"/>
      </w:pPr>
      <w:r>
        <w:t>NEXT CHANGE</w:t>
      </w:r>
    </w:p>
    <w:p w14:paraId="5D72849A" w14:textId="77777777" w:rsidR="00D74B05" w:rsidRPr="00586B6B" w:rsidRDefault="00D74B05" w:rsidP="00D74B05">
      <w:pPr>
        <w:pStyle w:val="Heading3"/>
      </w:pPr>
      <w:bookmarkStart w:id="314" w:name="_Toc68899633"/>
      <w:bookmarkStart w:id="315" w:name="_Toc71214384"/>
      <w:bookmarkStart w:id="316" w:name="_Toc71722058"/>
      <w:bookmarkStart w:id="317" w:name="_Toc74859110"/>
      <w:bookmarkStart w:id="318" w:name="_Toc123800845"/>
      <w:r w:rsidRPr="00586B6B">
        <w:t>7.9.1</w:t>
      </w:r>
      <w:r w:rsidRPr="00586B6B">
        <w:tab/>
        <w:t>Overview</w:t>
      </w:r>
      <w:bookmarkEnd w:id="314"/>
      <w:bookmarkEnd w:id="315"/>
      <w:bookmarkEnd w:id="316"/>
      <w:bookmarkEnd w:id="317"/>
      <w:bookmarkEnd w:id="318"/>
    </w:p>
    <w:p w14:paraId="0D55DF51" w14:textId="77777777" w:rsidR="00D74B05" w:rsidRPr="00586B6B" w:rsidRDefault="00D74B05" w:rsidP="00D74B05">
      <w:pPr>
        <w:keepNext/>
        <w:keepLines/>
      </w:pPr>
      <w:r w:rsidRPr="00586B6B">
        <w:t xml:space="preserve">The Policy Templates Provisioning API allow a 5GMS Application Provider to configure a set of Policy Templates within the scope of a Provisioning Session that can subsequently be applied to </w:t>
      </w:r>
      <w:r>
        <w:t xml:space="preserve">downlink or uplink </w:t>
      </w:r>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3264D1F6" w14:textId="77777777" w:rsidR="00D74B05" w:rsidRPr="00586B6B" w:rsidRDefault="00D74B05" w:rsidP="00D74B05">
      <w:pPr>
        <w:keepLines/>
      </w:pPr>
      <w:bookmarkStart w:id="319" w:name="_MCCTEMPBM_CRPT71130361___7"/>
      <w:r w:rsidRPr="00586B6B">
        <w:t xml:space="preserve">A Policy Template, identified by its </w:t>
      </w:r>
      <w:proofErr w:type="spellStart"/>
      <w:r w:rsidRPr="00D41AA2">
        <w:rPr>
          <w:rStyle w:val="Code"/>
        </w:rPr>
        <w:t>policyTemplateId</w:t>
      </w:r>
      <w:proofErr w:type="spellEnd"/>
      <w:r w:rsidRPr="00586B6B">
        <w:t xml:space="preserve">, represents a set of PCF/NEF API parameters which defines the service quality and associated charging for the </w:t>
      </w:r>
      <w:r>
        <w:t xml:space="preserve">corresponding downlink or uplink </w:t>
      </w:r>
      <w:r w:rsidRPr="00586B6B">
        <w:t>media streaming session</w:t>
      </w:r>
      <w:r>
        <w:t>(</w:t>
      </w:r>
      <w:r w:rsidRPr="00586B6B">
        <w:t>s</w:t>
      </w:r>
      <w:r>
        <w:t>)</w:t>
      </w:r>
      <w:r w:rsidRPr="00586B6B">
        <w:t>. The Policy Template is configured as part of the provisioning procedures with the 5GMS AF and is then used by the 5GMS AF to request specific QoS and charging policies for that session from the PCF or NEF.</w:t>
      </w:r>
    </w:p>
    <w:bookmarkEnd w:id="319"/>
    <w:p w14:paraId="60D7924C" w14:textId="77777777" w:rsidR="00D74B05" w:rsidRPr="00586B6B" w:rsidRDefault="00D74B05" w:rsidP="00D74B05">
      <w:pPr>
        <w:keepNext/>
      </w:pPr>
      <w:r w:rsidRPr="00586B6B">
        <w:lastRenderedPageBreak/>
        <w:t>The state of a Policy Template can be:</w:t>
      </w:r>
    </w:p>
    <w:p w14:paraId="491455D6" w14:textId="77777777" w:rsidR="00D74B05" w:rsidRPr="00586B6B" w:rsidRDefault="00D74B05" w:rsidP="00D74B05">
      <w:pPr>
        <w:pStyle w:val="B1"/>
        <w:keepNext/>
      </w:pPr>
      <w:bookmarkStart w:id="320" w:name="_MCCTEMPBM_CRPT71130362___7"/>
      <w:r w:rsidRPr="00586B6B">
        <w:t>-</w:t>
      </w:r>
      <w:r w:rsidRPr="00586B6B">
        <w:tab/>
      </w:r>
      <w:r w:rsidRPr="00D41AA2">
        <w:rPr>
          <w:rStyle w:val="Code"/>
        </w:rPr>
        <w:t>pending</w:t>
      </w:r>
      <w:r w:rsidRPr="00586B6B">
        <w:t>: The Policy Template is awaiting validation, potentially because not all required parameters have yet been provided. This is the default state after Policy Template creation.</w:t>
      </w:r>
    </w:p>
    <w:p w14:paraId="2C2DBF9F" w14:textId="77777777" w:rsidR="00D74B05" w:rsidRPr="00586B6B" w:rsidRDefault="00D74B05" w:rsidP="00D74B05">
      <w:pPr>
        <w:pStyle w:val="B1"/>
        <w:keepNext/>
      </w:pPr>
      <w:r w:rsidRPr="00586B6B">
        <w:t>-</w:t>
      </w:r>
      <w:r w:rsidRPr="00586B6B">
        <w:tab/>
      </w:r>
      <w:r w:rsidRPr="00D41AA2">
        <w:rPr>
          <w:rStyle w:val="Code"/>
        </w:rPr>
        <w:t>invalid</w:t>
      </w:r>
      <w:r w:rsidRPr="00586B6B">
        <w:t>: One or more of the Policy Template's properties failed validation by the 5GMS AF.</w:t>
      </w:r>
    </w:p>
    <w:p w14:paraId="721CF82C" w14:textId="77777777" w:rsidR="00D74B05" w:rsidRPr="00586B6B" w:rsidRDefault="00D74B05" w:rsidP="00D74B05">
      <w:pPr>
        <w:pStyle w:val="B1"/>
        <w:keepNext/>
      </w:pPr>
      <w:r w:rsidRPr="00586B6B">
        <w:t>-</w:t>
      </w:r>
      <w:r w:rsidRPr="00586B6B">
        <w:tab/>
      </w:r>
      <w:r w:rsidRPr="00D41AA2">
        <w:rPr>
          <w:rStyle w:val="Code"/>
        </w:rPr>
        <w:t>ready</w:t>
      </w:r>
      <w:r w:rsidRPr="00586B6B">
        <w:t>: After successful validation by the 5GMS AF the Policy Template moves into this state.</w:t>
      </w:r>
    </w:p>
    <w:p w14:paraId="5C699FC7" w14:textId="77777777" w:rsidR="00D74B05" w:rsidRPr="00586B6B" w:rsidRDefault="00D74B05" w:rsidP="00D74B05">
      <w:pPr>
        <w:pStyle w:val="B1"/>
      </w:pPr>
      <w:r w:rsidRPr="00586B6B">
        <w:t>-</w:t>
      </w:r>
      <w:r w:rsidRPr="00586B6B">
        <w:tab/>
      </w:r>
      <w:r w:rsidRPr="00D41AA2">
        <w:rPr>
          <w:rStyle w:val="Code"/>
        </w:rPr>
        <w:t>suspended</w:t>
      </w:r>
      <w:r w:rsidRPr="00586B6B">
        <w:t>: The 5GMS AF may move a Policy Template into this state under certain conditions defined within the Service Level Agreement.</w:t>
      </w:r>
    </w:p>
    <w:p w14:paraId="5B236F6E" w14:textId="77777777" w:rsidR="00D74B05" w:rsidRPr="00586B6B" w:rsidRDefault="00D74B05" w:rsidP="00D74B05">
      <w:pPr>
        <w:keepNext/>
      </w:pPr>
      <w:bookmarkStart w:id="321" w:name="_MCCTEMPBM_CRPT71130363___7"/>
      <w:bookmarkEnd w:id="320"/>
      <w:r w:rsidRPr="00586B6B">
        <w:t xml:space="preserve">When the Policy Template is used for QoS Flows, the </w:t>
      </w:r>
      <w:proofErr w:type="spellStart"/>
      <w:r w:rsidRPr="00D41AA2">
        <w:rPr>
          <w:rStyle w:val="Code"/>
        </w:rPr>
        <w:t>qoSSpecification</w:t>
      </w:r>
      <w:proofErr w:type="spellEnd"/>
      <w:r w:rsidRPr="00586B6B">
        <w:t xml:space="preserve"> object (</w:t>
      </w:r>
      <w:r>
        <w:t xml:space="preserve">of </w:t>
      </w:r>
      <w:r w:rsidRPr="00586B6B">
        <w:t xml:space="preserve">type </w:t>
      </w:r>
      <w:r w:rsidRPr="00D41AA2">
        <w:rPr>
          <w:rStyle w:val="Code"/>
        </w:rPr>
        <w:t>M1QoSSpecification</w:t>
      </w:r>
      <w:r w:rsidRPr="00586B6B">
        <w:t>) shall be present:</w:t>
      </w:r>
    </w:p>
    <w:p w14:paraId="7976BC81" w14:textId="77777777" w:rsidR="00D74B05" w:rsidRPr="00586B6B" w:rsidRDefault="00D74B05" w:rsidP="00D74B05">
      <w:pPr>
        <w:pStyle w:val="B1"/>
        <w:keepNext/>
      </w:pPr>
      <w:bookmarkStart w:id="322" w:name="_MCCTEMPBM_CRPT71130364___7"/>
      <w:bookmarkEnd w:id="321"/>
      <w:r w:rsidRPr="00586B6B">
        <w:t>-</w:t>
      </w:r>
      <w:r w:rsidRPr="00586B6B">
        <w:tab/>
        <w:t xml:space="preserve">The </w:t>
      </w:r>
      <w:proofErr w:type="spellStart"/>
      <w:r w:rsidRPr="00D41AA2">
        <w:rPr>
          <w:rStyle w:val="Code"/>
        </w:rPr>
        <w:t>qosReference</w:t>
      </w:r>
      <w:proofErr w:type="spellEnd"/>
      <w:r w:rsidRPr="00586B6B">
        <w:t xml:space="preserve"> value is obtained with the Service Level Agreement. See TS 23.502 </w:t>
      </w:r>
      <w:r>
        <w:t xml:space="preserve">[45] </w:t>
      </w:r>
      <w:r w:rsidRPr="00586B6B">
        <w:t>for detailed usage.</w:t>
      </w:r>
    </w:p>
    <w:p w14:paraId="5B2A9021" w14:textId="77777777" w:rsidR="00D74B05" w:rsidRPr="00586B6B" w:rsidRDefault="00D74B05" w:rsidP="00D74B05">
      <w:pPr>
        <w:pStyle w:val="B1"/>
        <w:keepNext/>
      </w:pPr>
      <w:r w:rsidRPr="00586B6B">
        <w:t>-</w:t>
      </w:r>
      <w:r w:rsidRPr="00586B6B">
        <w:tab/>
        <w:t xml:space="preserve">The </w:t>
      </w:r>
      <w:proofErr w:type="spellStart"/>
      <w:r w:rsidRPr="00D41AA2">
        <w:rPr>
          <w:rStyle w:val="Code"/>
        </w:rPr>
        <w:t>maxBtrUl</w:t>
      </w:r>
      <w:proofErr w:type="spellEnd"/>
      <w:r w:rsidRPr="00586B6B">
        <w:t xml:space="preserve"> and </w:t>
      </w:r>
      <w:proofErr w:type="spellStart"/>
      <w:r w:rsidRPr="00D41AA2">
        <w:rPr>
          <w:rStyle w:val="Code"/>
        </w:rPr>
        <w:t>maxBtrDl</w:t>
      </w:r>
      <w:proofErr w:type="spellEnd"/>
      <w:r w:rsidRPr="00586B6B">
        <w:t xml:space="preserve"> properties define the maximal bit rate which can be used for QoS Flows. This value is defined by the 5G System.</w:t>
      </w:r>
    </w:p>
    <w:p w14:paraId="0AE83827" w14:textId="77777777" w:rsidR="00D74B05" w:rsidRPr="00586B6B" w:rsidRDefault="00D74B05" w:rsidP="00D74B05">
      <w:pPr>
        <w:pStyle w:val="B1"/>
      </w:pPr>
      <w:r w:rsidRPr="00586B6B">
        <w:t>-</w:t>
      </w:r>
      <w:r w:rsidRPr="00586B6B">
        <w:tab/>
        <w:t xml:space="preserve">The </w:t>
      </w:r>
      <w:proofErr w:type="spellStart"/>
      <w:r w:rsidRPr="00D41AA2">
        <w:rPr>
          <w:rStyle w:val="Code"/>
        </w:rPr>
        <w:t>maxAuthBtrUl</w:t>
      </w:r>
      <w:proofErr w:type="spellEnd"/>
      <w:r w:rsidRPr="00586B6B">
        <w:t xml:space="preserve"> and </w:t>
      </w:r>
      <w:proofErr w:type="spellStart"/>
      <w:r w:rsidRPr="00D41AA2">
        <w:rPr>
          <w:rStyle w:val="Code"/>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09BEF4CE" w14:textId="77777777" w:rsidR="00D74B05" w:rsidRPr="00586B6B" w:rsidRDefault="00D74B05" w:rsidP="00D74B05">
      <w:pPr>
        <w:pStyle w:val="B1"/>
      </w:pPr>
      <w:r w:rsidRPr="00586B6B">
        <w:t>-</w:t>
      </w:r>
      <w:r w:rsidRPr="00586B6B">
        <w:tab/>
        <w:t xml:space="preserve">The </w:t>
      </w:r>
      <w:proofErr w:type="spellStart"/>
      <w:r w:rsidRPr="00D41AA2">
        <w:rPr>
          <w:rStyle w:val="Code"/>
        </w:rPr>
        <w:t>minPacketLossRateDl</w:t>
      </w:r>
      <w:proofErr w:type="spellEnd"/>
      <w:r w:rsidRPr="00586B6B">
        <w:t xml:space="preserve"> and </w:t>
      </w:r>
      <w:proofErr w:type="spellStart"/>
      <w:r w:rsidRPr="00D41AA2">
        <w:rPr>
          <w:rStyle w:val="Code"/>
        </w:rPr>
        <w:t>minPacketLossRateUl</w:t>
      </w:r>
      <w:proofErr w:type="spellEnd"/>
      <w:r w:rsidRPr="00586B6B">
        <w:t xml:space="preserve"> properties define the mini</w:t>
      </w:r>
      <w:r>
        <w:t>m</w:t>
      </w:r>
      <w:r w:rsidRPr="00586B6B">
        <w:t>al authorized packet loss rate, which can be requested by a Media Session Handler.</w:t>
      </w:r>
    </w:p>
    <w:p w14:paraId="7DC244FF" w14:textId="77777777" w:rsidR="00D74B05" w:rsidRPr="00586B6B" w:rsidRDefault="00D74B05" w:rsidP="00D74B05">
      <w:bookmarkStart w:id="323" w:name="_MCCTEMPBM_CRPT71130365___7"/>
      <w:bookmarkEnd w:id="322"/>
      <w:r w:rsidRPr="00586B6B">
        <w:t>When the Policy Template is used for differential cha</w:t>
      </w:r>
      <w:commentRangeStart w:id="324"/>
      <w:del w:id="325" w:author="Richard Bradbury (2023-01-18)" w:date="2023-01-18T14:49:00Z">
        <w:r w:rsidRPr="00586B6B" w:rsidDel="008101FD">
          <w:delText>n</w:delText>
        </w:r>
      </w:del>
      <w:ins w:id="326" w:author="Richard Bradbury (2023-01-18)" w:date="2023-01-18T14:49:00Z">
        <w:r>
          <w:t>r</w:t>
        </w:r>
        <w:commentRangeEnd w:id="324"/>
        <w:r>
          <w:rPr>
            <w:rStyle w:val="CommentReference"/>
          </w:rPr>
          <w:commentReference w:id="324"/>
        </w:r>
      </w:ins>
      <w:r w:rsidRPr="00586B6B">
        <w:t xml:space="preserve">ging the </w:t>
      </w:r>
      <w:proofErr w:type="spellStart"/>
      <w:r w:rsidRPr="00D41AA2">
        <w:rPr>
          <w:rStyle w:val="Code"/>
        </w:rPr>
        <w:t>chargingSpecification</w:t>
      </w:r>
      <w:proofErr w:type="spellEnd"/>
      <w:r w:rsidRPr="00586B6B">
        <w:t xml:space="preserve"> </w:t>
      </w:r>
      <w:r>
        <w:t xml:space="preserve">property </w:t>
      </w:r>
      <w:r w:rsidRPr="00586B6B">
        <w:t>shall be present.</w:t>
      </w:r>
    </w:p>
    <w:p w14:paraId="20DDD364" w14:textId="77777777" w:rsidR="00D74B05" w:rsidRPr="00586B6B" w:rsidRDefault="00D74B05" w:rsidP="00D74B05">
      <w:del w:id="327" w:author="Richard Bradbury (2023-01-18)" w:date="2023-01-18T14:50:00Z">
        <w:r w:rsidRPr="00586B6B" w:rsidDel="007B1142">
          <w:delText xml:space="preserve">The </w:delText>
        </w:r>
        <w:r w:rsidRPr="00D41AA2" w:rsidDel="007B1142">
          <w:rPr>
            <w:rStyle w:val="Code"/>
          </w:rPr>
          <w:delText>A</w:delText>
        </w:r>
      </w:del>
      <w:proofErr w:type="spellStart"/>
      <w:ins w:id="328" w:author="Richard Bradbury (2023-01-18)" w:date="2023-01-18T14:50:00Z">
        <w:r>
          <w:rPr>
            <w:rStyle w:val="Code"/>
          </w:rPr>
          <w:t>a</w:t>
        </w:r>
      </w:ins>
      <w:r w:rsidRPr="00D41AA2">
        <w:rPr>
          <w:rStyle w:val="Code"/>
        </w:rPr>
        <w:t>pplicationSessionContext</w:t>
      </w:r>
      <w:proofErr w:type="spellEnd"/>
      <w:r w:rsidRPr="00586B6B">
        <w:t xml:space="preserve"> </w:t>
      </w:r>
      <w:del w:id="329" w:author="Richard Bradbury (2023-01-18)" w:date="2023-01-18T14:50:00Z">
        <w:r w:rsidRPr="00586B6B" w:rsidDel="007B1142">
          <w:delText xml:space="preserve">Object </w:delText>
        </w:r>
      </w:del>
      <w:r w:rsidRPr="00586B6B">
        <w:t xml:space="preserve">is a mandatory </w:t>
      </w:r>
      <w:ins w:id="330" w:author="Richard Bradbury (2023-01-18)" w:date="2023-01-18T14:50:00Z">
        <w:r>
          <w:t xml:space="preserve">child </w:t>
        </w:r>
      </w:ins>
      <w:r w:rsidRPr="00586B6B">
        <w:t xml:space="preserve">object, which contains at least the </w:t>
      </w:r>
      <w:proofErr w:type="spellStart"/>
      <w:r w:rsidRPr="00D41AA2">
        <w:rPr>
          <w:rStyle w:val="Code"/>
        </w:rPr>
        <w:t>aspId</w:t>
      </w:r>
      <w:proofErr w:type="spellEnd"/>
      <w:r w:rsidRPr="00586B6B">
        <w:t xml:space="preserve"> property.</w:t>
      </w:r>
    </w:p>
    <w:p w14:paraId="79035467" w14:textId="77777777" w:rsidR="00D74B05" w:rsidRPr="00586B6B" w:rsidRDefault="00D74B05" w:rsidP="00D74B05">
      <w:pPr>
        <w:pStyle w:val="B1"/>
      </w:pPr>
      <w:bookmarkStart w:id="331" w:name="_MCCTEMPBM_CRPT71130366___7"/>
      <w:bookmarkEnd w:id="323"/>
      <w:r w:rsidRPr="00586B6B">
        <w:t>-</w:t>
      </w:r>
      <w:r w:rsidRPr="00586B6B">
        <w:tab/>
        <w:t xml:space="preserve">The </w:t>
      </w:r>
      <w:proofErr w:type="spellStart"/>
      <w:r w:rsidRPr="00D41AA2">
        <w:rPr>
          <w:rStyle w:val="Code"/>
        </w:rPr>
        <w:t>aspId</w:t>
      </w:r>
      <w:proofErr w:type="spellEnd"/>
      <w:r w:rsidRPr="00586B6B">
        <w:t xml:space="preserve"> identifies the API invoker.</w:t>
      </w:r>
    </w:p>
    <w:p w14:paraId="0FC9F2A6" w14:textId="77777777" w:rsidR="00D74B05" w:rsidRPr="00586B6B" w:rsidRDefault="00D74B05" w:rsidP="00D74B05">
      <w:pPr>
        <w:pStyle w:val="B1"/>
      </w:pPr>
      <w:r w:rsidRPr="00586B6B">
        <w:t>-</w:t>
      </w:r>
      <w:r w:rsidRPr="00586B6B">
        <w:tab/>
        <w:t xml:space="preserve">The </w:t>
      </w:r>
      <w:proofErr w:type="spellStart"/>
      <w:r w:rsidRPr="00D41AA2">
        <w:rPr>
          <w:rStyle w:val="Code"/>
        </w:rPr>
        <w:t>dnn</w:t>
      </w:r>
      <w:proofErr w:type="spellEnd"/>
      <w:r w:rsidRPr="00586B6B">
        <w:t xml:space="preserve"> property contains the Data Network Name of the data network, in which the 5GMS AF is hosted.</w:t>
      </w:r>
    </w:p>
    <w:p w14:paraId="516E8E44" w14:textId="77777777" w:rsidR="00D74B05" w:rsidRDefault="00D74B05" w:rsidP="00D74B05">
      <w:pPr>
        <w:pStyle w:val="B1"/>
      </w:pPr>
      <w:r w:rsidRPr="00586B6B">
        <w:t>-</w:t>
      </w:r>
      <w:r w:rsidRPr="00586B6B">
        <w:tab/>
        <w:t xml:space="preserve">When Network Slicing is used, the </w:t>
      </w:r>
      <w:proofErr w:type="spellStart"/>
      <w:r w:rsidRPr="00D41AA2">
        <w:rPr>
          <w:rStyle w:val="Code"/>
        </w:rPr>
        <w:t>sliceInfo</w:t>
      </w:r>
      <w:proofErr w:type="spellEnd"/>
      <w:r w:rsidRPr="00586B6B">
        <w:t xml:space="preserve"> property contains information about the network slice, which is serving the UE.</w:t>
      </w:r>
    </w:p>
    <w:p w14:paraId="195496E1" w14:textId="4C4A7B62" w:rsidR="00D74B05" w:rsidRPr="00586B6B" w:rsidRDefault="00D74B05" w:rsidP="00D74B05">
      <w:pPr>
        <w:pStyle w:val="B1"/>
      </w:pPr>
      <w:r>
        <w:t>-</w:t>
      </w:r>
      <w:r>
        <w:tab/>
        <w:t xml:space="preserve">When present, the </w:t>
      </w:r>
      <w:proofErr w:type="spellStart"/>
      <w:r w:rsidRPr="000A5982">
        <w:rPr>
          <w:rStyle w:val="Code"/>
        </w:rPr>
        <w:t>afAppId</w:t>
      </w:r>
      <w:proofErr w:type="spellEnd"/>
      <w:r>
        <w:t xml:space="preserve"> property contains an application identifier referencing one or more </w:t>
      </w:r>
      <w:r w:rsidRPr="000A5982">
        <w:rPr>
          <w:rStyle w:val="Code"/>
        </w:rPr>
        <w:t>P</w:t>
      </w:r>
      <w:r>
        <w:rPr>
          <w:rStyle w:val="Code"/>
        </w:rPr>
        <w:t>FD</w:t>
      </w:r>
      <w:r>
        <w:t xml:space="preserve"> objects. The value of the </w:t>
      </w:r>
      <w:proofErr w:type="spellStart"/>
      <w:r w:rsidRPr="000A5982">
        <w:rPr>
          <w:rStyle w:val="Code"/>
        </w:rPr>
        <w:t>afAppId</w:t>
      </w:r>
      <w:proofErr w:type="spellEnd"/>
      <w:r>
        <w:t xml:space="preserve"> property is provided to the PCF with each new </w:t>
      </w:r>
      <w:proofErr w:type="spellStart"/>
      <w:r w:rsidRPr="00AF4ABD">
        <w:rPr>
          <w:rStyle w:val="Code"/>
          <w:rPrChange w:id="332" w:author="Richard Bradbury" w:date="2023-02-13T12:39:00Z">
            <w:rPr/>
          </w:rPrChange>
        </w:rPr>
        <w:t>Npcf_PolicyAuthorization</w:t>
      </w:r>
      <w:proofErr w:type="spellEnd"/>
      <w:r>
        <w:t xml:space="preserve"> </w:t>
      </w:r>
      <w:del w:id="333" w:author="Richard Bradbury" w:date="2023-02-13T12:39:00Z">
        <w:r w:rsidDel="00AF4ABD">
          <w:delText>S</w:delText>
        </w:r>
      </w:del>
      <w:ins w:id="334" w:author="Richard Bradbury" w:date="2023-02-13T12:39:00Z">
        <w:r w:rsidR="00AF4ABD">
          <w:t>s</w:t>
        </w:r>
      </w:ins>
      <w:r>
        <w:t>ervice instance.</w:t>
      </w:r>
    </w:p>
    <w:p w14:paraId="0FB98240" w14:textId="77777777" w:rsidR="00D74B05" w:rsidRDefault="00D74B05" w:rsidP="00D74B05">
      <w:pPr>
        <w:pStyle w:val="Changenext"/>
      </w:pPr>
      <w:bookmarkStart w:id="335" w:name="_Toc68899636"/>
      <w:bookmarkStart w:id="336" w:name="_Toc71214387"/>
      <w:bookmarkStart w:id="337" w:name="_Toc71722061"/>
      <w:bookmarkStart w:id="338" w:name="_Toc74859113"/>
      <w:bookmarkStart w:id="339" w:name="_Toc123800848"/>
      <w:bookmarkEnd w:id="331"/>
      <w:r>
        <w:lastRenderedPageBreak/>
        <w:t>NEXT CHANGE</w:t>
      </w:r>
    </w:p>
    <w:p w14:paraId="1EB295D6" w14:textId="77777777" w:rsidR="00D74B05" w:rsidRPr="00586B6B" w:rsidRDefault="00D74B05" w:rsidP="00D74B05">
      <w:pPr>
        <w:pStyle w:val="Heading4"/>
      </w:pPr>
      <w:r w:rsidRPr="00586B6B">
        <w:t>7.9.3.1</w:t>
      </w:r>
      <w:r w:rsidRPr="00586B6B">
        <w:tab/>
      </w:r>
      <w:proofErr w:type="spellStart"/>
      <w:r w:rsidRPr="00586B6B">
        <w:t>PolicyTemplate</w:t>
      </w:r>
      <w:proofErr w:type="spellEnd"/>
      <w:r w:rsidRPr="00586B6B">
        <w:t xml:space="preserve"> resource</w:t>
      </w:r>
      <w:bookmarkEnd w:id="335"/>
      <w:bookmarkEnd w:id="336"/>
      <w:bookmarkEnd w:id="337"/>
      <w:bookmarkEnd w:id="338"/>
      <w:bookmarkEnd w:id="339"/>
    </w:p>
    <w:p w14:paraId="442AF055" w14:textId="77777777" w:rsidR="00D74B05" w:rsidRPr="00586B6B" w:rsidRDefault="00D74B05" w:rsidP="00D74B05">
      <w:pPr>
        <w:keepNext/>
      </w:pPr>
      <w:bookmarkStart w:id="340" w:name="_MCCTEMPBM_CRPT71130373___7"/>
      <w:r w:rsidRPr="00586B6B">
        <w:t xml:space="preserve">The data model for the </w:t>
      </w:r>
      <w:proofErr w:type="spellStart"/>
      <w:r w:rsidRPr="00D41AA2">
        <w:rPr>
          <w:rStyle w:val="Code"/>
        </w:rPr>
        <w:t>PolicyTemplate</w:t>
      </w:r>
      <w:proofErr w:type="spellEnd"/>
      <w:r w:rsidRPr="00586B6B">
        <w:t xml:space="preserve"> resource is specified in </w:t>
      </w:r>
      <w:r>
        <w:t>t</w:t>
      </w:r>
      <w:r w:rsidRPr="00586B6B">
        <w:t>able 7.9.3</w:t>
      </w:r>
      <w:r w:rsidRPr="00586B6B">
        <w:noBreakHyphen/>
        <w:t>1 below:</w:t>
      </w:r>
    </w:p>
    <w:bookmarkEnd w:id="340"/>
    <w:p w14:paraId="3E52D28F" w14:textId="77777777" w:rsidR="00D74B05" w:rsidRPr="00586B6B" w:rsidRDefault="00D74B05" w:rsidP="00D74B05">
      <w:pPr>
        <w:pStyle w:val="TH"/>
      </w:pPr>
      <w:r w:rsidRPr="00586B6B">
        <w:t xml:space="preserve">Table 7.9.3-1: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132"/>
        <w:gridCol w:w="851"/>
        <w:gridCol w:w="992"/>
        <w:gridCol w:w="3257"/>
      </w:tblGrid>
      <w:tr w:rsidR="00D74B05" w:rsidRPr="00586B6B" w14:paraId="29B9FC5A" w14:textId="77777777" w:rsidTr="00944044">
        <w:trPr>
          <w:tblHeader/>
        </w:trPr>
        <w:tc>
          <w:tcPr>
            <w:tcW w:w="1028" w:type="pct"/>
            <w:shd w:val="clear" w:color="auto" w:fill="BFBFBF" w:themeFill="background1" w:themeFillShade="BF"/>
          </w:tcPr>
          <w:p w14:paraId="0A647E16" w14:textId="77777777" w:rsidR="00D74B05" w:rsidRPr="00586B6B" w:rsidRDefault="00D74B05" w:rsidP="00944044">
            <w:pPr>
              <w:pStyle w:val="TAH"/>
            </w:pPr>
            <w:r w:rsidRPr="00586B6B">
              <w:t>Property</w:t>
            </w:r>
          </w:p>
        </w:tc>
        <w:tc>
          <w:tcPr>
            <w:tcW w:w="736" w:type="pct"/>
            <w:shd w:val="clear" w:color="auto" w:fill="BFBFBF" w:themeFill="background1" w:themeFillShade="BF"/>
          </w:tcPr>
          <w:p w14:paraId="4C45C611" w14:textId="77777777" w:rsidR="00D74B05" w:rsidRPr="00586B6B" w:rsidRDefault="00D74B05" w:rsidP="00944044">
            <w:pPr>
              <w:pStyle w:val="TAH"/>
            </w:pPr>
            <w:r w:rsidRPr="00586B6B">
              <w:t>Type</w:t>
            </w:r>
          </w:p>
        </w:tc>
        <w:tc>
          <w:tcPr>
            <w:tcW w:w="588" w:type="pct"/>
            <w:shd w:val="clear" w:color="auto" w:fill="BFBFBF" w:themeFill="background1" w:themeFillShade="BF"/>
          </w:tcPr>
          <w:p w14:paraId="2BCC5D3C" w14:textId="77777777" w:rsidR="00D74B05" w:rsidRPr="00586B6B" w:rsidRDefault="00D74B05" w:rsidP="00944044">
            <w:pPr>
              <w:pStyle w:val="TAH"/>
            </w:pPr>
            <w:r w:rsidRPr="00586B6B">
              <w:t>Cardinality</w:t>
            </w:r>
          </w:p>
        </w:tc>
        <w:tc>
          <w:tcPr>
            <w:tcW w:w="442" w:type="pct"/>
            <w:shd w:val="clear" w:color="auto" w:fill="BFBFBF" w:themeFill="background1" w:themeFillShade="BF"/>
          </w:tcPr>
          <w:p w14:paraId="5A217F37" w14:textId="77777777" w:rsidR="00D74B05" w:rsidRPr="00586B6B" w:rsidRDefault="00D74B05" w:rsidP="00944044">
            <w:pPr>
              <w:pStyle w:val="TAH"/>
            </w:pPr>
            <w:r w:rsidRPr="00586B6B">
              <w:t>Usage</w:t>
            </w:r>
          </w:p>
        </w:tc>
        <w:tc>
          <w:tcPr>
            <w:tcW w:w="515" w:type="pct"/>
            <w:shd w:val="clear" w:color="auto" w:fill="BFBFBF" w:themeFill="background1" w:themeFillShade="BF"/>
          </w:tcPr>
          <w:p w14:paraId="521A5891" w14:textId="77777777" w:rsidR="00D74B05" w:rsidRPr="00586B6B" w:rsidRDefault="00D74B05" w:rsidP="00944044">
            <w:pPr>
              <w:pStyle w:val="TAH"/>
            </w:pPr>
            <w:r w:rsidRPr="00586B6B">
              <w:t>Visibility</w:t>
            </w:r>
          </w:p>
        </w:tc>
        <w:tc>
          <w:tcPr>
            <w:tcW w:w="1691" w:type="pct"/>
            <w:shd w:val="clear" w:color="auto" w:fill="BFBFBF" w:themeFill="background1" w:themeFillShade="BF"/>
          </w:tcPr>
          <w:p w14:paraId="57C4889E" w14:textId="77777777" w:rsidR="00D74B05" w:rsidRPr="00586B6B" w:rsidRDefault="00D74B05" w:rsidP="00944044">
            <w:pPr>
              <w:pStyle w:val="TAH"/>
            </w:pPr>
            <w:r w:rsidRPr="00586B6B">
              <w:t>Description</w:t>
            </w:r>
          </w:p>
        </w:tc>
      </w:tr>
      <w:tr w:rsidR="00D74B05" w:rsidRPr="00586B6B" w14:paraId="5D882627" w14:textId="77777777" w:rsidTr="00944044">
        <w:tc>
          <w:tcPr>
            <w:tcW w:w="1028" w:type="pct"/>
            <w:shd w:val="clear" w:color="auto" w:fill="auto"/>
          </w:tcPr>
          <w:p w14:paraId="5F12D233" w14:textId="77777777" w:rsidR="00D74B05" w:rsidRPr="00D41AA2" w:rsidRDefault="00D74B05" w:rsidP="00944044">
            <w:pPr>
              <w:pStyle w:val="TAL"/>
              <w:rPr>
                <w:rStyle w:val="Code"/>
              </w:rPr>
            </w:pPr>
            <w:proofErr w:type="spellStart"/>
            <w:r w:rsidRPr="00D41AA2">
              <w:rPr>
                <w:rStyle w:val="Code"/>
              </w:rPr>
              <w:t>policyTemplateId</w:t>
            </w:r>
            <w:proofErr w:type="spellEnd"/>
          </w:p>
        </w:tc>
        <w:tc>
          <w:tcPr>
            <w:tcW w:w="736" w:type="pct"/>
            <w:shd w:val="clear" w:color="auto" w:fill="auto"/>
          </w:tcPr>
          <w:p w14:paraId="7016CFA2" w14:textId="77777777" w:rsidR="00D74B05" w:rsidRPr="00586B6B" w:rsidRDefault="00D74B05" w:rsidP="00944044">
            <w:pPr>
              <w:pStyle w:val="TAL"/>
              <w:rPr>
                <w:rStyle w:val="Datatypechar"/>
              </w:rPr>
            </w:pPr>
            <w:bookmarkStart w:id="341" w:name="_MCCTEMPBM_CRPT71130374___7"/>
            <w:proofErr w:type="spellStart"/>
            <w:r>
              <w:rPr>
                <w:rStyle w:val="Datatypechar"/>
              </w:rPr>
              <w:t>ResourceId</w:t>
            </w:r>
            <w:bookmarkEnd w:id="341"/>
            <w:proofErr w:type="spellEnd"/>
          </w:p>
        </w:tc>
        <w:tc>
          <w:tcPr>
            <w:tcW w:w="588" w:type="pct"/>
            <w:shd w:val="clear" w:color="auto" w:fill="auto"/>
          </w:tcPr>
          <w:p w14:paraId="36286347" w14:textId="77777777" w:rsidR="00D74B05" w:rsidRPr="00586B6B" w:rsidRDefault="00D74B05" w:rsidP="00944044">
            <w:pPr>
              <w:pStyle w:val="TAL"/>
              <w:jc w:val="center"/>
            </w:pPr>
            <w:bookmarkStart w:id="342" w:name="_MCCTEMPBM_CRPT71130375___4"/>
            <w:r w:rsidRPr="00586B6B">
              <w:t>1..1</w:t>
            </w:r>
            <w:bookmarkEnd w:id="342"/>
          </w:p>
        </w:tc>
        <w:tc>
          <w:tcPr>
            <w:tcW w:w="442" w:type="pct"/>
          </w:tcPr>
          <w:p w14:paraId="46756426" w14:textId="77777777" w:rsidR="00D74B05" w:rsidRPr="00586B6B" w:rsidRDefault="00D74B05" w:rsidP="00944044">
            <w:pPr>
              <w:pStyle w:val="TAC"/>
            </w:pPr>
            <w:r w:rsidRPr="00586B6B">
              <w:t>C: RO</w:t>
            </w:r>
            <w:r w:rsidRPr="00586B6B">
              <w:br/>
              <w:t>R: RO</w:t>
            </w:r>
            <w:r>
              <w:br/>
            </w:r>
            <w:r w:rsidRPr="00586B6B">
              <w:t>U: RO</w:t>
            </w:r>
          </w:p>
        </w:tc>
        <w:tc>
          <w:tcPr>
            <w:tcW w:w="515" w:type="pct"/>
            <w:shd w:val="clear" w:color="auto" w:fill="auto"/>
          </w:tcPr>
          <w:p w14:paraId="208FD8FA" w14:textId="77777777" w:rsidR="00D74B05" w:rsidRPr="00586B6B" w:rsidRDefault="00D74B05" w:rsidP="00944044">
            <w:pPr>
              <w:pStyle w:val="TAL"/>
            </w:pPr>
          </w:p>
        </w:tc>
        <w:tc>
          <w:tcPr>
            <w:tcW w:w="1691" w:type="pct"/>
            <w:shd w:val="clear" w:color="auto" w:fill="auto"/>
          </w:tcPr>
          <w:p w14:paraId="4983BA1F" w14:textId="77777777" w:rsidR="00D74B05" w:rsidRPr="00586B6B" w:rsidRDefault="00D74B05" w:rsidP="00944044">
            <w:pPr>
              <w:pStyle w:val="TAL"/>
            </w:pPr>
            <w:r w:rsidRPr="00586B6B">
              <w:t>Unique identifier of this Policy Template within the scope of the Provisioning Session.</w:t>
            </w:r>
          </w:p>
        </w:tc>
      </w:tr>
      <w:tr w:rsidR="00D74B05" w:rsidRPr="00586B6B" w14:paraId="650DB2F7" w14:textId="77777777" w:rsidTr="00944044">
        <w:tc>
          <w:tcPr>
            <w:tcW w:w="1028" w:type="pct"/>
            <w:shd w:val="clear" w:color="auto" w:fill="auto"/>
          </w:tcPr>
          <w:p w14:paraId="4B2C9FC7" w14:textId="77777777" w:rsidR="00D74B05" w:rsidRPr="00D41AA2" w:rsidRDefault="00D74B05" w:rsidP="00944044">
            <w:pPr>
              <w:pStyle w:val="TAL"/>
              <w:rPr>
                <w:rStyle w:val="Code"/>
              </w:rPr>
            </w:pPr>
            <w:r w:rsidRPr="00D41AA2">
              <w:rPr>
                <w:rStyle w:val="Code"/>
              </w:rPr>
              <w:t>state</w:t>
            </w:r>
          </w:p>
        </w:tc>
        <w:tc>
          <w:tcPr>
            <w:tcW w:w="736" w:type="pct"/>
            <w:shd w:val="clear" w:color="auto" w:fill="auto"/>
          </w:tcPr>
          <w:p w14:paraId="09FA6791" w14:textId="77777777" w:rsidR="00D74B05" w:rsidRPr="00586B6B" w:rsidRDefault="00D74B05" w:rsidP="00944044">
            <w:pPr>
              <w:pStyle w:val="TAL"/>
              <w:rPr>
                <w:rStyle w:val="Datatypechar"/>
              </w:rPr>
            </w:pPr>
            <w:bookmarkStart w:id="343" w:name="_MCCTEMPBM_CRPT71130376___7"/>
            <w:r w:rsidRPr="00586B6B">
              <w:rPr>
                <w:rStyle w:val="Datatypechar"/>
              </w:rPr>
              <w:t>Enumeration of Strings</w:t>
            </w:r>
            <w:bookmarkEnd w:id="343"/>
          </w:p>
        </w:tc>
        <w:tc>
          <w:tcPr>
            <w:tcW w:w="588" w:type="pct"/>
            <w:shd w:val="clear" w:color="auto" w:fill="auto"/>
          </w:tcPr>
          <w:p w14:paraId="6663EA15" w14:textId="77777777" w:rsidR="00D74B05" w:rsidRPr="00586B6B" w:rsidRDefault="00D74B05" w:rsidP="00944044">
            <w:pPr>
              <w:pStyle w:val="TAL"/>
              <w:jc w:val="center"/>
            </w:pPr>
            <w:bookmarkStart w:id="344" w:name="_MCCTEMPBM_CRPT71130377___4"/>
            <w:r w:rsidRPr="00586B6B">
              <w:t>1..1</w:t>
            </w:r>
            <w:bookmarkEnd w:id="344"/>
          </w:p>
        </w:tc>
        <w:tc>
          <w:tcPr>
            <w:tcW w:w="442" w:type="pct"/>
          </w:tcPr>
          <w:p w14:paraId="2218219D" w14:textId="77777777" w:rsidR="00D74B05" w:rsidRPr="00586B6B" w:rsidRDefault="00D74B05" w:rsidP="00944044">
            <w:pPr>
              <w:pStyle w:val="TAC"/>
            </w:pPr>
            <w:r w:rsidRPr="00586B6B">
              <w:t>C: RO</w:t>
            </w:r>
            <w:r w:rsidRPr="00586B6B">
              <w:br/>
              <w:t>R: RO</w:t>
            </w:r>
            <w:r>
              <w:br/>
            </w:r>
            <w:r w:rsidRPr="00586B6B">
              <w:t>U: RO</w:t>
            </w:r>
          </w:p>
        </w:tc>
        <w:tc>
          <w:tcPr>
            <w:tcW w:w="515" w:type="pct"/>
            <w:shd w:val="clear" w:color="auto" w:fill="auto"/>
          </w:tcPr>
          <w:p w14:paraId="12CE52CA" w14:textId="77777777" w:rsidR="00D74B05" w:rsidRPr="00586B6B" w:rsidRDefault="00D74B05" w:rsidP="00944044">
            <w:pPr>
              <w:pStyle w:val="TAL"/>
            </w:pPr>
          </w:p>
        </w:tc>
        <w:tc>
          <w:tcPr>
            <w:tcW w:w="1691" w:type="pct"/>
            <w:shd w:val="clear" w:color="auto" w:fill="auto"/>
          </w:tcPr>
          <w:p w14:paraId="104ABF31" w14:textId="77777777" w:rsidR="00D74B05" w:rsidRPr="00586B6B" w:rsidRDefault="00D74B05" w:rsidP="00944044">
            <w:pPr>
              <w:pStyle w:val="TAL"/>
            </w:pPr>
            <w:r w:rsidRPr="00586B6B">
              <w:t xml:space="preserve">A Policy Template may be in the </w:t>
            </w:r>
            <w:r w:rsidRPr="00D41AA2">
              <w:rPr>
                <w:rStyle w:val="Code"/>
              </w:rPr>
              <w:t>PENDING</w:t>
            </w:r>
            <w:r>
              <w:t xml:space="preserve">, </w:t>
            </w:r>
            <w:r w:rsidRPr="00D41AA2">
              <w:rPr>
                <w:rStyle w:val="Code"/>
              </w:rPr>
              <w:t>INVALID</w:t>
            </w:r>
            <w:r>
              <w:t xml:space="preserve">, </w:t>
            </w:r>
            <w:r w:rsidRPr="00D41AA2">
              <w:rPr>
                <w:rStyle w:val="Code"/>
              </w:rPr>
              <w:t>READY</w:t>
            </w:r>
            <w:r>
              <w:t xml:space="preserve">, or </w:t>
            </w:r>
            <w:r w:rsidRPr="00D41AA2">
              <w:rPr>
                <w:rStyle w:val="Code"/>
              </w:rPr>
              <w:t>SUSPENDED</w:t>
            </w:r>
            <w:r>
              <w:t xml:space="preserve"> </w:t>
            </w:r>
            <w:r w:rsidRPr="00586B6B">
              <w:t>state.</w:t>
            </w:r>
          </w:p>
          <w:p w14:paraId="1E9569EF" w14:textId="77777777" w:rsidR="00D74B05" w:rsidRPr="00586B6B" w:rsidRDefault="00D74B05" w:rsidP="00944044">
            <w:pPr>
              <w:pStyle w:val="TALcontinuation"/>
            </w:pPr>
            <w:r w:rsidRPr="00586B6B">
              <w:t xml:space="preserve">Only a Policy Template in the </w:t>
            </w:r>
            <w:r w:rsidRPr="00C522DE">
              <w:rPr>
                <w:rStyle w:val="Code"/>
              </w:rPr>
              <w:t>READY</w:t>
            </w:r>
            <w:r w:rsidRPr="00586B6B">
              <w:t xml:space="preserve"> state may be instantiated as a Dynamic Policy Instance and applied to </w:t>
            </w:r>
            <w:r>
              <w:t xml:space="preserve">media </w:t>
            </w:r>
            <w:r w:rsidRPr="00586B6B">
              <w:t>streaming sessions.</w:t>
            </w:r>
          </w:p>
        </w:tc>
      </w:tr>
      <w:tr w:rsidR="00D74B05" w:rsidRPr="00586B6B" w14:paraId="29B6D6AD" w14:textId="77777777" w:rsidTr="00944044">
        <w:tc>
          <w:tcPr>
            <w:tcW w:w="1028" w:type="pct"/>
            <w:shd w:val="clear" w:color="auto" w:fill="auto"/>
          </w:tcPr>
          <w:p w14:paraId="59978FF6" w14:textId="77777777" w:rsidR="00D74B05" w:rsidRPr="00D41AA2" w:rsidRDefault="00D74B05" w:rsidP="00944044">
            <w:pPr>
              <w:pStyle w:val="TAL"/>
              <w:rPr>
                <w:rStyle w:val="Code"/>
              </w:rPr>
            </w:pPr>
            <w:proofErr w:type="spellStart"/>
            <w:r w:rsidRPr="00D41AA2">
              <w:rPr>
                <w:rStyle w:val="Code"/>
              </w:rPr>
              <w:t>apiEndPoint</w:t>
            </w:r>
            <w:proofErr w:type="spellEnd"/>
          </w:p>
        </w:tc>
        <w:tc>
          <w:tcPr>
            <w:tcW w:w="736" w:type="pct"/>
            <w:shd w:val="clear" w:color="auto" w:fill="auto"/>
          </w:tcPr>
          <w:p w14:paraId="267AAF3A" w14:textId="77777777" w:rsidR="00D74B05" w:rsidRPr="00586B6B" w:rsidRDefault="00D74B05" w:rsidP="00944044">
            <w:pPr>
              <w:pStyle w:val="TAL"/>
              <w:rPr>
                <w:rStyle w:val="Datatypechar"/>
              </w:rPr>
            </w:pPr>
            <w:bookmarkStart w:id="345" w:name="_MCCTEMPBM_CRPT71130378___7"/>
            <w:r w:rsidRPr="00586B6B">
              <w:rPr>
                <w:rStyle w:val="Datatypechar"/>
              </w:rPr>
              <w:t>String</w:t>
            </w:r>
            <w:bookmarkEnd w:id="345"/>
          </w:p>
        </w:tc>
        <w:tc>
          <w:tcPr>
            <w:tcW w:w="588" w:type="pct"/>
            <w:shd w:val="clear" w:color="auto" w:fill="auto"/>
          </w:tcPr>
          <w:p w14:paraId="4BA11C43" w14:textId="77777777" w:rsidR="00D74B05" w:rsidRPr="00586B6B" w:rsidRDefault="00D74B05" w:rsidP="00944044">
            <w:pPr>
              <w:pStyle w:val="TAL"/>
              <w:jc w:val="center"/>
            </w:pPr>
            <w:bookmarkStart w:id="346" w:name="_MCCTEMPBM_CRPT71130379___4"/>
            <w:r w:rsidRPr="00586B6B">
              <w:t>1..1</w:t>
            </w:r>
            <w:bookmarkEnd w:id="346"/>
          </w:p>
        </w:tc>
        <w:tc>
          <w:tcPr>
            <w:tcW w:w="442" w:type="pct"/>
          </w:tcPr>
          <w:p w14:paraId="7EC60828" w14:textId="77777777" w:rsidR="00D74B05" w:rsidRPr="00586B6B" w:rsidRDefault="00D74B05" w:rsidP="00944044">
            <w:pPr>
              <w:pStyle w:val="TAC"/>
            </w:pPr>
            <w:r w:rsidRPr="00586B6B">
              <w:t>C: RW</w:t>
            </w:r>
            <w:r w:rsidRPr="00586B6B">
              <w:br/>
              <w:t>R: RO</w:t>
            </w:r>
            <w:r>
              <w:br/>
            </w:r>
            <w:r w:rsidRPr="00586B6B">
              <w:t>U: RW</w:t>
            </w:r>
          </w:p>
        </w:tc>
        <w:tc>
          <w:tcPr>
            <w:tcW w:w="515" w:type="pct"/>
            <w:shd w:val="clear" w:color="auto" w:fill="auto"/>
          </w:tcPr>
          <w:p w14:paraId="0E33F439" w14:textId="77777777" w:rsidR="00D74B05" w:rsidRPr="00586B6B" w:rsidRDefault="00D74B05" w:rsidP="00944044">
            <w:pPr>
              <w:pStyle w:val="TAL"/>
            </w:pPr>
            <w:r w:rsidRPr="00586B6B">
              <w:t>MNO Admin</w:t>
            </w:r>
          </w:p>
        </w:tc>
        <w:tc>
          <w:tcPr>
            <w:tcW w:w="1691" w:type="pct"/>
            <w:shd w:val="clear" w:color="auto" w:fill="auto"/>
          </w:tcPr>
          <w:p w14:paraId="7A2CF4C3" w14:textId="77777777" w:rsidR="00D74B05" w:rsidRPr="00586B6B" w:rsidRDefault="00D74B05" w:rsidP="00944044">
            <w:pPr>
              <w:pStyle w:val="TAL"/>
            </w:pPr>
            <w:r w:rsidRPr="00586B6B">
              <w:t>The API endpoint that should be invoked when activating a Dynamic Policy Instance based on this Policy Template.</w:t>
            </w:r>
          </w:p>
        </w:tc>
      </w:tr>
      <w:tr w:rsidR="00D74B05" w:rsidRPr="00586B6B" w14:paraId="21A71D60" w14:textId="77777777" w:rsidTr="00944044">
        <w:tc>
          <w:tcPr>
            <w:tcW w:w="1028" w:type="pct"/>
            <w:shd w:val="clear" w:color="auto" w:fill="auto"/>
          </w:tcPr>
          <w:p w14:paraId="66566BCF" w14:textId="77777777" w:rsidR="00D74B05" w:rsidRPr="00D41AA2" w:rsidRDefault="00D74B05" w:rsidP="00944044">
            <w:pPr>
              <w:pStyle w:val="TAL"/>
              <w:keepNext w:val="0"/>
              <w:rPr>
                <w:rStyle w:val="Code"/>
              </w:rPr>
            </w:pPr>
            <w:proofErr w:type="spellStart"/>
            <w:r w:rsidRPr="00D41AA2">
              <w:rPr>
                <w:rStyle w:val="Code"/>
              </w:rPr>
              <w:t>apiType</w:t>
            </w:r>
            <w:proofErr w:type="spellEnd"/>
          </w:p>
        </w:tc>
        <w:tc>
          <w:tcPr>
            <w:tcW w:w="736" w:type="pct"/>
            <w:shd w:val="clear" w:color="auto" w:fill="auto"/>
          </w:tcPr>
          <w:p w14:paraId="1C72D08C" w14:textId="77777777" w:rsidR="00D74B05" w:rsidRPr="00586B6B" w:rsidRDefault="00D74B05" w:rsidP="00944044">
            <w:pPr>
              <w:pStyle w:val="TAL"/>
              <w:rPr>
                <w:rStyle w:val="Datatypechar"/>
              </w:rPr>
            </w:pPr>
            <w:bookmarkStart w:id="347" w:name="_MCCTEMPBM_CRPT71130380___7"/>
            <w:r w:rsidRPr="00586B6B">
              <w:rPr>
                <w:rStyle w:val="Datatypechar"/>
              </w:rPr>
              <w:t>Enumeration of Strings</w:t>
            </w:r>
            <w:bookmarkEnd w:id="347"/>
          </w:p>
        </w:tc>
        <w:tc>
          <w:tcPr>
            <w:tcW w:w="588" w:type="pct"/>
            <w:shd w:val="clear" w:color="auto" w:fill="auto"/>
          </w:tcPr>
          <w:p w14:paraId="7BB7575C" w14:textId="77777777" w:rsidR="00D74B05" w:rsidRPr="00586B6B" w:rsidRDefault="00D74B05" w:rsidP="00944044">
            <w:pPr>
              <w:pStyle w:val="TAL"/>
              <w:jc w:val="center"/>
            </w:pPr>
            <w:bookmarkStart w:id="348" w:name="_MCCTEMPBM_CRPT71130381___4"/>
            <w:r w:rsidRPr="00586B6B">
              <w:t>1..1</w:t>
            </w:r>
            <w:bookmarkEnd w:id="348"/>
          </w:p>
        </w:tc>
        <w:tc>
          <w:tcPr>
            <w:tcW w:w="442" w:type="pct"/>
          </w:tcPr>
          <w:p w14:paraId="439F4FB8" w14:textId="77777777" w:rsidR="00D74B05" w:rsidRPr="00586B6B" w:rsidRDefault="00D74B05" w:rsidP="00944044">
            <w:pPr>
              <w:pStyle w:val="TAC"/>
            </w:pPr>
            <w:r w:rsidRPr="00586B6B">
              <w:t>C: RW</w:t>
            </w:r>
            <w:r w:rsidRPr="00586B6B">
              <w:br/>
              <w:t>R: RO</w:t>
            </w:r>
            <w:r>
              <w:br/>
            </w:r>
            <w:r w:rsidRPr="00586B6B">
              <w:t>U: RW</w:t>
            </w:r>
          </w:p>
        </w:tc>
        <w:tc>
          <w:tcPr>
            <w:tcW w:w="515" w:type="pct"/>
            <w:shd w:val="clear" w:color="auto" w:fill="auto"/>
          </w:tcPr>
          <w:p w14:paraId="51C223E1" w14:textId="77777777" w:rsidR="00D74B05" w:rsidRPr="00586B6B" w:rsidRDefault="00D74B05" w:rsidP="00944044">
            <w:pPr>
              <w:pStyle w:val="TAL"/>
            </w:pPr>
            <w:r w:rsidRPr="00586B6B">
              <w:t>MNO Admin</w:t>
            </w:r>
          </w:p>
        </w:tc>
        <w:tc>
          <w:tcPr>
            <w:tcW w:w="1691" w:type="pct"/>
            <w:shd w:val="clear" w:color="auto" w:fill="auto"/>
          </w:tcPr>
          <w:p w14:paraId="1FE74702" w14:textId="79C6AB45" w:rsidR="00D74B05" w:rsidRPr="00586B6B" w:rsidRDefault="00D74B05" w:rsidP="00944044">
            <w:pPr>
              <w:pStyle w:val="TALcontinuation"/>
            </w:pPr>
            <w:r w:rsidRPr="00C522DE">
              <w:rPr>
                <w:rStyle w:val="Code"/>
              </w:rPr>
              <w:t>N5</w:t>
            </w:r>
            <w:r w:rsidRPr="00586B6B">
              <w:t xml:space="preserve">: </w:t>
            </w:r>
            <w:ins w:id="349" w:author="Richard Bradbury" w:date="2023-02-13T12:31:00Z">
              <w:r w:rsidR="00774736">
                <w:t xml:space="preserve">Indicates direct invocation of the </w:t>
              </w:r>
            </w:ins>
            <w:proofErr w:type="spellStart"/>
            <w:r w:rsidRPr="00AF4ABD">
              <w:rPr>
                <w:rStyle w:val="Code"/>
                <w:rPrChange w:id="350" w:author="Richard Bradbury" w:date="2023-02-13T12:38:00Z">
                  <w:rPr/>
                </w:rPrChange>
              </w:rPr>
              <w:t>Npcf_PolicyAuthorization</w:t>
            </w:r>
            <w:proofErr w:type="spellEnd"/>
            <w:r w:rsidRPr="00586B6B">
              <w:t xml:space="preserve"> </w:t>
            </w:r>
            <w:del w:id="351" w:author="Richard Bradbury" w:date="2023-02-13T12:30:00Z">
              <w:r w:rsidRPr="00586B6B" w:rsidDel="00774736">
                <w:delText>S</w:delText>
              </w:r>
            </w:del>
            <w:ins w:id="352" w:author="Richard Bradbury" w:date="2023-02-13T12:30:00Z">
              <w:r w:rsidR="00774736">
                <w:t>s</w:t>
              </w:r>
            </w:ins>
            <w:r w:rsidRPr="00586B6B">
              <w:t>ervice</w:t>
            </w:r>
            <w:ins w:id="353" w:author="Richard Bradbury" w:date="2023-02-13T12:31:00Z">
              <w:r w:rsidR="00774736">
                <w:t xml:space="preserve"> by the 5GMS</w:t>
              </w:r>
            </w:ins>
            <w:ins w:id="354" w:author="Richard Bradbury" w:date="2023-02-13T12:32:00Z">
              <w:r w:rsidR="00774736">
                <w:t> AF</w:t>
              </w:r>
            </w:ins>
            <w:r w:rsidRPr="00586B6B">
              <w:t>.</w:t>
            </w:r>
          </w:p>
          <w:p w14:paraId="069BCA28" w14:textId="24F13AEF" w:rsidR="00D74B05" w:rsidRPr="00586B6B" w:rsidRDefault="00D74B05" w:rsidP="00944044">
            <w:pPr>
              <w:pStyle w:val="TALcontinuation"/>
            </w:pPr>
            <w:r w:rsidRPr="00C522DE">
              <w:rPr>
                <w:rStyle w:val="Code"/>
              </w:rPr>
              <w:t>N33</w:t>
            </w:r>
            <w:r w:rsidRPr="00586B6B">
              <w:t xml:space="preserve">: </w:t>
            </w:r>
            <w:ins w:id="355" w:author="Richard Bradbury" w:date="2023-02-13T12:31:00Z">
              <w:r w:rsidR="00774736">
                <w:t xml:space="preserve">Indicates </w:t>
              </w:r>
            </w:ins>
            <w:ins w:id="356" w:author="Richard Bradbury" w:date="2023-02-13T12:32:00Z">
              <w:r w:rsidR="00774736">
                <w:t>invocation of the</w:t>
              </w:r>
            </w:ins>
            <w:ins w:id="357" w:author="Richard Bradbury" w:date="2023-02-13T12:31:00Z">
              <w:r w:rsidR="00774736">
                <w:t xml:space="preserve"> </w:t>
              </w:r>
            </w:ins>
            <w:proofErr w:type="spellStart"/>
            <w:ins w:id="358" w:author="Richard Bradbury" w:date="2023-02-13T12:30:00Z">
              <w:r w:rsidR="00774736" w:rsidRPr="00AF4ABD">
                <w:rPr>
                  <w:rStyle w:val="Code"/>
                  <w:rPrChange w:id="359" w:author="Richard Bradbury" w:date="2023-02-13T12:38:00Z">
                    <w:rPr/>
                  </w:rPrChange>
                </w:rPr>
                <w:t>Nnef_</w:t>
              </w:r>
            </w:ins>
            <w:r w:rsidRPr="00AF4ABD">
              <w:rPr>
                <w:rStyle w:val="Code"/>
                <w:rPrChange w:id="360" w:author="Richard Bradbury" w:date="2023-02-13T12:38:00Z">
                  <w:rPr/>
                </w:rPrChange>
              </w:rPr>
              <w:t>AsSessionWithQoS</w:t>
            </w:r>
            <w:proofErr w:type="spellEnd"/>
            <w:r w:rsidRPr="00586B6B">
              <w:t xml:space="preserve"> or </w:t>
            </w:r>
            <w:proofErr w:type="spellStart"/>
            <w:ins w:id="361" w:author="Richard Bradbury" w:date="2023-02-13T12:30:00Z">
              <w:r w:rsidR="00774736" w:rsidRPr="00AF4ABD">
                <w:rPr>
                  <w:rStyle w:val="Code"/>
                  <w:rPrChange w:id="362" w:author="Richard Bradbury" w:date="2023-02-13T12:39:00Z">
                    <w:rPr/>
                  </w:rPrChange>
                </w:rPr>
                <w:t>Nnef_</w:t>
              </w:r>
            </w:ins>
            <w:r w:rsidRPr="00AF4ABD">
              <w:rPr>
                <w:rStyle w:val="Code"/>
                <w:rPrChange w:id="363" w:author="Richard Bradbury" w:date="2023-02-13T12:39:00Z">
                  <w:rPr/>
                </w:rPrChange>
              </w:rPr>
              <w:t>C</w:t>
            </w:r>
            <w:del w:id="364" w:author="Richard Bradbury" w:date="2023-02-13T12:30:00Z">
              <w:r w:rsidRPr="00AF4ABD" w:rsidDel="00774736">
                <w:rPr>
                  <w:rStyle w:val="Code"/>
                  <w:rPrChange w:id="365" w:author="Richard Bradbury" w:date="2023-02-13T12:39:00Z">
                    <w:rPr/>
                  </w:rPrChange>
                </w:rPr>
                <w:delText>H</w:delText>
              </w:r>
            </w:del>
            <w:ins w:id="366" w:author="Richard Bradbury" w:date="2023-02-13T12:30:00Z">
              <w:r w:rsidR="00774736" w:rsidRPr="00AF4ABD">
                <w:rPr>
                  <w:rStyle w:val="Code"/>
                  <w:rPrChange w:id="367" w:author="Richard Bradbury" w:date="2023-02-13T12:39:00Z">
                    <w:rPr/>
                  </w:rPrChange>
                </w:rPr>
                <w:t>h</w:t>
              </w:r>
            </w:ins>
            <w:r w:rsidRPr="00AF4ABD">
              <w:rPr>
                <w:rStyle w:val="Code"/>
                <w:rPrChange w:id="368" w:author="Richard Bradbury" w:date="2023-02-13T12:39:00Z">
                  <w:rPr/>
                </w:rPrChange>
              </w:rPr>
              <w:t>argableParty</w:t>
            </w:r>
            <w:proofErr w:type="spellEnd"/>
            <w:ins w:id="369" w:author="Richard Bradbury" w:date="2023-02-13T12:32:00Z">
              <w:r w:rsidR="00774736">
                <w:t xml:space="preserve"> services </w:t>
              </w:r>
            </w:ins>
            <w:ins w:id="370" w:author="Richard Bradbury" w:date="2023-02-13T12:33:00Z">
              <w:r w:rsidR="00AF4ABD">
                <w:t xml:space="preserve">by the 5GMS AF </w:t>
              </w:r>
            </w:ins>
            <w:ins w:id="371" w:author="Richard Bradbury" w:date="2023-02-13T12:32:00Z">
              <w:r w:rsidR="00774736">
                <w:t>via the Network Exposure Function</w:t>
              </w:r>
            </w:ins>
            <w:r w:rsidRPr="00586B6B">
              <w:t>.</w:t>
            </w:r>
          </w:p>
        </w:tc>
      </w:tr>
      <w:tr w:rsidR="00D74B05" w:rsidRPr="00586B6B" w14:paraId="28C52F2A" w14:textId="77777777" w:rsidTr="00944044">
        <w:tc>
          <w:tcPr>
            <w:tcW w:w="1028" w:type="pct"/>
            <w:shd w:val="clear" w:color="auto" w:fill="auto"/>
          </w:tcPr>
          <w:p w14:paraId="231EB23C" w14:textId="77777777" w:rsidR="00D74B05" w:rsidRPr="00D41AA2" w:rsidRDefault="00D74B05" w:rsidP="00944044">
            <w:pPr>
              <w:pStyle w:val="TAL"/>
              <w:keepNext w:val="0"/>
              <w:rPr>
                <w:rStyle w:val="Code"/>
              </w:rPr>
            </w:pPr>
            <w:proofErr w:type="spellStart"/>
            <w:r w:rsidRPr="00D41AA2">
              <w:rPr>
                <w:rStyle w:val="Code"/>
              </w:rPr>
              <w:t>externalReference</w:t>
            </w:r>
            <w:proofErr w:type="spellEnd"/>
          </w:p>
        </w:tc>
        <w:tc>
          <w:tcPr>
            <w:tcW w:w="736" w:type="pct"/>
            <w:shd w:val="clear" w:color="auto" w:fill="auto"/>
          </w:tcPr>
          <w:p w14:paraId="6BA870C6" w14:textId="77777777" w:rsidR="00D74B05" w:rsidRPr="00586B6B" w:rsidDel="00523D23" w:rsidRDefault="00D74B05" w:rsidP="00944044">
            <w:pPr>
              <w:pStyle w:val="TAL"/>
              <w:keepNext w:val="0"/>
              <w:rPr>
                <w:rStyle w:val="Datatypechar"/>
              </w:rPr>
            </w:pPr>
            <w:bookmarkStart w:id="372" w:name="_MCCTEMPBM_CRPT71130382___7"/>
            <w:r w:rsidRPr="00586B6B">
              <w:rPr>
                <w:rStyle w:val="Datatypechar"/>
              </w:rPr>
              <w:t>String</w:t>
            </w:r>
            <w:bookmarkEnd w:id="372"/>
          </w:p>
        </w:tc>
        <w:tc>
          <w:tcPr>
            <w:tcW w:w="588" w:type="pct"/>
            <w:shd w:val="clear" w:color="auto" w:fill="auto"/>
          </w:tcPr>
          <w:p w14:paraId="37FB58FC" w14:textId="77777777" w:rsidR="00D74B05" w:rsidRPr="00586B6B" w:rsidRDefault="00D74B05" w:rsidP="00944044">
            <w:pPr>
              <w:pStyle w:val="TAL"/>
              <w:keepNext w:val="0"/>
              <w:jc w:val="center"/>
            </w:pPr>
            <w:bookmarkStart w:id="373" w:name="_MCCTEMPBM_CRPT71130383___4"/>
            <w:r w:rsidRPr="00586B6B">
              <w:t>1..1</w:t>
            </w:r>
            <w:bookmarkEnd w:id="373"/>
          </w:p>
        </w:tc>
        <w:tc>
          <w:tcPr>
            <w:tcW w:w="442" w:type="pct"/>
          </w:tcPr>
          <w:p w14:paraId="40919B88" w14:textId="77777777" w:rsidR="00D74B05" w:rsidRPr="00586B6B" w:rsidRDefault="00D74B05" w:rsidP="00944044">
            <w:pPr>
              <w:pStyle w:val="TAC"/>
              <w:keepNext w:val="0"/>
            </w:pPr>
            <w:r w:rsidRPr="00586B6B">
              <w:t>C: RW</w:t>
            </w:r>
            <w:r w:rsidRPr="00586B6B">
              <w:br/>
              <w:t>R: RO</w:t>
            </w:r>
            <w:r>
              <w:br/>
            </w:r>
            <w:r w:rsidRPr="00586B6B">
              <w:t>U: RW</w:t>
            </w:r>
          </w:p>
        </w:tc>
        <w:tc>
          <w:tcPr>
            <w:tcW w:w="515" w:type="pct"/>
            <w:shd w:val="clear" w:color="auto" w:fill="auto"/>
          </w:tcPr>
          <w:p w14:paraId="2D087E09" w14:textId="77777777" w:rsidR="00D74B05" w:rsidRPr="00586B6B" w:rsidRDefault="00D74B05" w:rsidP="00944044">
            <w:pPr>
              <w:pStyle w:val="TAL"/>
              <w:keepNext w:val="0"/>
            </w:pPr>
          </w:p>
        </w:tc>
        <w:tc>
          <w:tcPr>
            <w:tcW w:w="1691" w:type="pct"/>
            <w:shd w:val="clear" w:color="auto" w:fill="auto"/>
          </w:tcPr>
          <w:p w14:paraId="39D7D9A4" w14:textId="77777777" w:rsidR="00D74B05" w:rsidRPr="00586B6B" w:rsidRDefault="00D74B05" w:rsidP="00944044">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D74B05" w:rsidRPr="00586B6B" w14:paraId="12AD5C27" w14:textId="77777777" w:rsidTr="00944044">
        <w:tc>
          <w:tcPr>
            <w:tcW w:w="1028" w:type="pct"/>
            <w:shd w:val="clear" w:color="auto" w:fill="auto"/>
          </w:tcPr>
          <w:p w14:paraId="2FAF15C8" w14:textId="77777777" w:rsidR="00D74B05" w:rsidRPr="00D41AA2" w:rsidRDefault="00D74B05" w:rsidP="00944044">
            <w:pPr>
              <w:pStyle w:val="TAL"/>
              <w:keepNext w:val="0"/>
              <w:rPr>
                <w:rStyle w:val="Code"/>
              </w:rPr>
            </w:pPr>
            <w:proofErr w:type="spellStart"/>
            <w:r w:rsidRPr="00D41AA2">
              <w:rPr>
                <w:rStyle w:val="Code"/>
              </w:rPr>
              <w:t>qoSSpecification</w:t>
            </w:r>
            <w:proofErr w:type="spellEnd"/>
          </w:p>
        </w:tc>
        <w:tc>
          <w:tcPr>
            <w:tcW w:w="736" w:type="pct"/>
            <w:shd w:val="clear" w:color="auto" w:fill="auto"/>
          </w:tcPr>
          <w:p w14:paraId="6AE363FC" w14:textId="77777777" w:rsidR="00D74B05" w:rsidRPr="00586B6B" w:rsidRDefault="00D74B05" w:rsidP="00944044">
            <w:pPr>
              <w:pStyle w:val="TAL"/>
              <w:keepNext w:val="0"/>
              <w:rPr>
                <w:rStyle w:val="Datatypechar"/>
              </w:rPr>
            </w:pPr>
            <w:bookmarkStart w:id="374" w:name="_MCCTEMPBM_CRPT71130384___7"/>
            <w:r w:rsidRPr="00586B6B">
              <w:rPr>
                <w:rStyle w:val="Datatypechar"/>
              </w:rPr>
              <w:t>M1QoSSpecification</w:t>
            </w:r>
            <w:bookmarkEnd w:id="374"/>
          </w:p>
        </w:tc>
        <w:tc>
          <w:tcPr>
            <w:tcW w:w="588" w:type="pct"/>
            <w:shd w:val="clear" w:color="auto" w:fill="auto"/>
          </w:tcPr>
          <w:p w14:paraId="307F9B95" w14:textId="77777777" w:rsidR="00D74B05" w:rsidRPr="00586B6B" w:rsidRDefault="00D74B05" w:rsidP="00944044">
            <w:pPr>
              <w:pStyle w:val="TAL"/>
              <w:keepNext w:val="0"/>
              <w:jc w:val="center"/>
            </w:pPr>
            <w:bookmarkStart w:id="375" w:name="_MCCTEMPBM_CRPT71130385___4"/>
            <w:r w:rsidRPr="00586B6B">
              <w:t>0..1</w:t>
            </w:r>
            <w:bookmarkEnd w:id="375"/>
          </w:p>
        </w:tc>
        <w:tc>
          <w:tcPr>
            <w:tcW w:w="442" w:type="pct"/>
          </w:tcPr>
          <w:p w14:paraId="2A805F4C" w14:textId="77777777" w:rsidR="00D74B05" w:rsidRPr="00586B6B" w:rsidRDefault="00D74B05" w:rsidP="00944044">
            <w:pPr>
              <w:pStyle w:val="TAC"/>
              <w:keepNext w:val="0"/>
            </w:pPr>
            <w:r w:rsidRPr="00586B6B">
              <w:t>C: RW</w:t>
            </w:r>
            <w:r w:rsidRPr="00586B6B">
              <w:br/>
              <w:t>R: RO</w:t>
            </w:r>
            <w:r>
              <w:br/>
            </w:r>
            <w:r w:rsidRPr="00586B6B">
              <w:t>U: RW</w:t>
            </w:r>
          </w:p>
        </w:tc>
        <w:tc>
          <w:tcPr>
            <w:tcW w:w="515" w:type="pct"/>
            <w:shd w:val="clear" w:color="auto" w:fill="auto"/>
          </w:tcPr>
          <w:p w14:paraId="19D4BAFB" w14:textId="77777777" w:rsidR="00D74B05" w:rsidRPr="00586B6B" w:rsidRDefault="00D74B05" w:rsidP="00944044">
            <w:pPr>
              <w:pStyle w:val="TAL"/>
              <w:keepNext w:val="0"/>
            </w:pPr>
          </w:p>
        </w:tc>
        <w:tc>
          <w:tcPr>
            <w:tcW w:w="1691" w:type="pct"/>
            <w:shd w:val="clear" w:color="auto" w:fill="auto"/>
          </w:tcPr>
          <w:p w14:paraId="1115F6E5" w14:textId="77777777" w:rsidR="00D74B05" w:rsidRPr="00586B6B" w:rsidRDefault="00D74B05" w:rsidP="00944044">
            <w:pPr>
              <w:pStyle w:val="TAL"/>
              <w:keepNext w:val="0"/>
            </w:pPr>
            <w:r w:rsidRPr="00586B6B">
              <w:t xml:space="preserve">Specifies the network quality of service to be applied to </w:t>
            </w:r>
            <w:r>
              <w:t xml:space="preserve">media </w:t>
            </w:r>
            <w:r w:rsidRPr="00586B6B">
              <w:t>streaming sessions at this Policy Template.</w:t>
            </w:r>
          </w:p>
        </w:tc>
      </w:tr>
      <w:tr w:rsidR="00D74B05" w:rsidRPr="00586B6B" w14:paraId="1D149654" w14:textId="77777777" w:rsidTr="00944044">
        <w:tc>
          <w:tcPr>
            <w:tcW w:w="1028" w:type="pct"/>
            <w:shd w:val="clear" w:color="auto" w:fill="auto"/>
          </w:tcPr>
          <w:p w14:paraId="1FB4F70C" w14:textId="77777777" w:rsidR="00D74B05" w:rsidRPr="00D41AA2" w:rsidRDefault="00D74B05" w:rsidP="00944044">
            <w:pPr>
              <w:pStyle w:val="TAL"/>
              <w:rPr>
                <w:rStyle w:val="Code"/>
              </w:rPr>
            </w:pPr>
            <w:proofErr w:type="spellStart"/>
            <w:r>
              <w:rPr>
                <w:rStyle w:val="Code"/>
              </w:rPr>
              <w:t>a</w:t>
            </w:r>
            <w:r w:rsidRPr="00D41AA2">
              <w:rPr>
                <w:rStyle w:val="Code"/>
              </w:rPr>
              <w:t>pplicationSession‌Context</w:t>
            </w:r>
            <w:proofErr w:type="spellEnd"/>
          </w:p>
        </w:tc>
        <w:tc>
          <w:tcPr>
            <w:tcW w:w="736" w:type="pct"/>
            <w:shd w:val="clear" w:color="auto" w:fill="auto"/>
          </w:tcPr>
          <w:p w14:paraId="7C7647A5" w14:textId="77777777" w:rsidR="00D74B05" w:rsidRPr="00586B6B" w:rsidRDefault="00D74B05" w:rsidP="00944044">
            <w:pPr>
              <w:pStyle w:val="TAL"/>
              <w:rPr>
                <w:rStyle w:val="Datatypechar"/>
              </w:rPr>
            </w:pPr>
            <w:bookmarkStart w:id="376" w:name="_MCCTEMPBM_CRPT71130386___7"/>
            <w:r w:rsidRPr="00586B6B">
              <w:rPr>
                <w:rStyle w:val="Datatypechar"/>
              </w:rPr>
              <w:t>Object</w:t>
            </w:r>
            <w:bookmarkEnd w:id="376"/>
          </w:p>
        </w:tc>
        <w:tc>
          <w:tcPr>
            <w:tcW w:w="588" w:type="pct"/>
            <w:shd w:val="clear" w:color="auto" w:fill="auto"/>
          </w:tcPr>
          <w:p w14:paraId="60A77F4C" w14:textId="77777777" w:rsidR="00D74B05" w:rsidRPr="00586B6B" w:rsidRDefault="00D74B05" w:rsidP="00944044">
            <w:pPr>
              <w:pStyle w:val="TAL"/>
              <w:jc w:val="center"/>
            </w:pPr>
            <w:bookmarkStart w:id="377" w:name="_MCCTEMPBM_CRPT71130387___4"/>
            <w:r w:rsidRPr="00586B6B">
              <w:t>1..1</w:t>
            </w:r>
            <w:bookmarkEnd w:id="377"/>
          </w:p>
        </w:tc>
        <w:tc>
          <w:tcPr>
            <w:tcW w:w="442" w:type="pct"/>
          </w:tcPr>
          <w:p w14:paraId="14CB7847" w14:textId="77777777" w:rsidR="00D74B05" w:rsidRPr="00586B6B" w:rsidRDefault="00D74B05" w:rsidP="00944044">
            <w:pPr>
              <w:pStyle w:val="TAC"/>
            </w:pPr>
          </w:p>
        </w:tc>
        <w:tc>
          <w:tcPr>
            <w:tcW w:w="515" w:type="pct"/>
            <w:shd w:val="clear" w:color="auto" w:fill="auto"/>
          </w:tcPr>
          <w:p w14:paraId="5CD20452" w14:textId="77777777" w:rsidR="00D74B05" w:rsidRPr="00586B6B" w:rsidRDefault="00D74B05" w:rsidP="00944044">
            <w:pPr>
              <w:pStyle w:val="TAL"/>
            </w:pPr>
          </w:p>
        </w:tc>
        <w:tc>
          <w:tcPr>
            <w:tcW w:w="1691" w:type="pct"/>
            <w:shd w:val="clear" w:color="auto" w:fill="auto"/>
          </w:tcPr>
          <w:p w14:paraId="7FFCB765" w14:textId="77777777" w:rsidR="00D74B05" w:rsidRPr="00586B6B" w:rsidRDefault="00D74B05" w:rsidP="00944044">
            <w:pPr>
              <w:pStyle w:val="TAL"/>
            </w:pPr>
            <w:r w:rsidRPr="00586B6B">
              <w:t>Specifies information about the application session context to which this Policy Template can be applied.</w:t>
            </w:r>
          </w:p>
        </w:tc>
      </w:tr>
      <w:tr w:rsidR="00D74B05" w:rsidRPr="00586B6B" w14:paraId="3650F9B6" w14:textId="77777777" w:rsidTr="00944044">
        <w:tc>
          <w:tcPr>
            <w:tcW w:w="1028" w:type="pct"/>
            <w:shd w:val="clear" w:color="auto" w:fill="auto"/>
          </w:tcPr>
          <w:p w14:paraId="39D7D913" w14:textId="77777777" w:rsidR="00D74B05" w:rsidRPr="00D41AA2" w:rsidRDefault="00D74B05" w:rsidP="00944044">
            <w:pPr>
              <w:pStyle w:val="TAL"/>
              <w:rPr>
                <w:rStyle w:val="Code"/>
              </w:rPr>
            </w:pPr>
            <w:r w:rsidRPr="00D41AA2">
              <w:rPr>
                <w:rStyle w:val="Code"/>
              </w:rPr>
              <w:tab/>
            </w:r>
            <w:proofErr w:type="spellStart"/>
            <w:r w:rsidRPr="00D41AA2">
              <w:rPr>
                <w:rStyle w:val="Code"/>
              </w:rPr>
              <w:t>afAppId</w:t>
            </w:r>
            <w:proofErr w:type="spellEnd"/>
          </w:p>
        </w:tc>
        <w:tc>
          <w:tcPr>
            <w:tcW w:w="736" w:type="pct"/>
            <w:shd w:val="clear" w:color="auto" w:fill="auto"/>
          </w:tcPr>
          <w:p w14:paraId="28AF8F76" w14:textId="77777777" w:rsidR="00D74B05" w:rsidRPr="00586B6B" w:rsidRDefault="00D74B05" w:rsidP="00944044">
            <w:pPr>
              <w:pStyle w:val="TAL"/>
              <w:rPr>
                <w:rStyle w:val="Datatypechar"/>
              </w:rPr>
            </w:pPr>
            <w:bookmarkStart w:id="378" w:name="_MCCTEMPBM_CRPT71130388___7"/>
            <w:proofErr w:type="spellStart"/>
            <w:r w:rsidRPr="00586B6B">
              <w:rPr>
                <w:rStyle w:val="Datatypechar"/>
              </w:rPr>
              <w:t>AfAppId</w:t>
            </w:r>
            <w:bookmarkEnd w:id="378"/>
            <w:proofErr w:type="spellEnd"/>
          </w:p>
        </w:tc>
        <w:tc>
          <w:tcPr>
            <w:tcW w:w="588" w:type="pct"/>
            <w:shd w:val="clear" w:color="auto" w:fill="auto"/>
          </w:tcPr>
          <w:p w14:paraId="721F685F" w14:textId="77777777" w:rsidR="00D74B05" w:rsidRPr="00586B6B" w:rsidRDefault="00D74B05" w:rsidP="00944044">
            <w:pPr>
              <w:pStyle w:val="TAL"/>
              <w:jc w:val="center"/>
            </w:pPr>
            <w:bookmarkStart w:id="379" w:name="_MCCTEMPBM_CRPT71130389___4"/>
            <w:r w:rsidRPr="00586B6B">
              <w:t>0..1</w:t>
            </w:r>
            <w:bookmarkEnd w:id="379"/>
          </w:p>
        </w:tc>
        <w:tc>
          <w:tcPr>
            <w:tcW w:w="442" w:type="pct"/>
          </w:tcPr>
          <w:p w14:paraId="39F401CB" w14:textId="77777777" w:rsidR="00D74B05" w:rsidRPr="00586B6B" w:rsidRDefault="00D74B05" w:rsidP="00944044">
            <w:pPr>
              <w:pStyle w:val="TAC"/>
            </w:pPr>
            <w:r w:rsidRPr="00586B6B">
              <w:t>C: RW</w:t>
            </w:r>
            <w:r w:rsidRPr="00586B6B">
              <w:br/>
              <w:t>R: R</w:t>
            </w:r>
            <w:r>
              <w:t>W</w:t>
            </w:r>
          </w:p>
          <w:p w14:paraId="60F59732" w14:textId="77777777" w:rsidR="00D74B05" w:rsidRPr="00586B6B" w:rsidRDefault="00D74B05" w:rsidP="00944044">
            <w:pPr>
              <w:pStyle w:val="TAC"/>
            </w:pPr>
            <w:r w:rsidRPr="00586B6B">
              <w:t xml:space="preserve">U: RW </w:t>
            </w:r>
          </w:p>
        </w:tc>
        <w:tc>
          <w:tcPr>
            <w:tcW w:w="515" w:type="pct"/>
            <w:shd w:val="clear" w:color="auto" w:fill="auto"/>
          </w:tcPr>
          <w:p w14:paraId="48B639D2" w14:textId="77777777" w:rsidR="00D74B05" w:rsidRPr="00586B6B" w:rsidRDefault="00D74B05" w:rsidP="00944044">
            <w:pPr>
              <w:pStyle w:val="TAL"/>
            </w:pPr>
          </w:p>
        </w:tc>
        <w:tc>
          <w:tcPr>
            <w:tcW w:w="1691" w:type="pct"/>
            <w:vMerge w:val="restart"/>
            <w:shd w:val="clear" w:color="auto" w:fill="auto"/>
          </w:tcPr>
          <w:p w14:paraId="11D51345" w14:textId="77777777" w:rsidR="00D74B05" w:rsidRPr="00586B6B" w:rsidRDefault="00D74B05" w:rsidP="00944044">
            <w:pPr>
              <w:pStyle w:val="TAL"/>
            </w:pPr>
            <w:r w:rsidRPr="00586B6B">
              <w:t>As defined in clause 5.6.2.3 of TS 29.514 [34]</w:t>
            </w:r>
            <w:r>
              <w:t xml:space="preserve"> and clause 5.3.2 of TS 29.571 [12].</w:t>
            </w:r>
          </w:p>
        </w:tc>
      </w:tr>
      <w:tr w:rsidR="00D74B05" w:rsidRPr="00586B6B" w14:paraId="10A0CCCF" w14:textId="77777777" w:rsidTr="00944044">
        <w:tc>
          <w:tcPr>
            <w:tcW w:w="1028" w:type="pct"/>
            <w:shd w:val="clear" w:color="auto" w:fill="auto"/>
          </w:tcPr>
          <w:p w14:paraId="5B888512" w14:textId="77777777" w:rsidR="00D74B05" w:rsidRPr="00D41AA2" w:rsidRDefault="00D74B05" w:rsidP="00944044">
            <w:pPr>
              <w:pStyle w:val="TAL"/>
              <w:rPr>
                <w:rStyle w:val="Code"/>
              </w:rPr>
            </w:pPr>
            <w:r w:rsidRPr="00D41AA2">
              <w:rPr>
                <w:rStyle w:val="Code"/>
              </w:rPr>
              <w:tab/>
            </w:r>
            <w:proofErr w:type="spellStart"/>
            <w:r w:rsidRPr="00D41AA2">
              <w:rPr>
                <w:rStyle w:val="Code"/>
              </w:rPr>
              <w:t>sliceInfo</w:t>
            </w:r>
            <w:proofErr w:type="spellEnd"/>
          </w:p>
        </w:tc>
        <w:tc>
          <w:tcPr>
            <w:tcW w:w="736" w:type="pct"/>
            <w:shd w:val="clear" w:color="auto" w:fill="auto"/>
          </w:tcPr>
          <w:p w14:paraId="1F65E818" w14:textId="77777777" w:rsidR="00D74B05" w:rsidRPr="00586B6B" w:rsidRDefault="00D74B05" w:rsidP="00944044">
            <w:pPr>
              <w:pStyle w:val="TAL"/>
              <w:rPr>
                <w:rStyle w:val="Datatypechar"/>
              </w:rPr>
            </w:pPr>
            <w:bookmarkStart w:id="380" w:name="_MCCTEMPBM_CRPT71130390___7"/>
            <w:proofErr w:type="spellStart"/>
            <w:r w:rsidRPr="00586B6B">
              <w:rPr>
                <w:rStyle w:val="Datatypechar"/>
              </w:rPr>
              <w:t>Snssai</w:t>
            </w:r>
            <w:bookmarkEnd w:id="380"/>
            <w:proofErr w:type="spellEnd"/>
          </w:p>
        </w:tc>
        <w:tc>
          <w:tcPr>
            <w:tcW w:w="588" w:type="pct"/>
            <w:shd w:val="clear" w:color="auto" w:fill="auto"/>
          </w:tcPr>
          <w:p w14:paraId="2385B16B" w14:textId="77777777" w:rsidR="00D74B05" w:rsidRPr="00586B6B" w:rsidRDefault="00D74B05" w:rsidP="00944044">
            <w:pPr>
              <w:pStyle w:val="TAL"/>
              <w:jc w:val="center"/>
            </w:pPr>
            <w:bookmarkStart w:id="381" w:name="_MCCTEMPBM_CRPT71130391___4"/>
            <w:r w:rsidRPr="00586B6B">
              <w:t>0..1</w:t>
            </w:r>
            <w:bookmarkEnd w:id="381"/>
          </w:p>
        </w:tc>
        <w:tc>
          <w:tcPr>
            <w:tcW w:w="442" w:type="pct"/>
          </w:tcPr>
          <w:p w14:paraId="5AF42166" w14:textId="77777777" w:rsidR="00D74B05" w:rsidRPr="00586B6B" w:rsidRDefault="00D74B05" w:rsidP="00944044">
            <w:pPr>
              <w:pStyle w:val="TAC"/>
            </w:pPr>
            <w:r w:rsidRPr="00586B6B">
              <w:t>C: RW</w:t>
            </w:r>
            <w:r w:rsidRPr="00586B6B">
              <w:br/>
              <w:t>R: R</w:t>
            </w:r>
            <w:r>
              <w:t>W</w:t>
            </w:r>
          </w:p>
          <w:p w14:paraId="62B2237D" w14:textId="77777777" w:rsidR="00D74B05" w:rsidRPr="00586B6B" w:rsidRDefault="00D74B05" w:rsidP="00944044">
            <w:pPr>
              <w:pStyle w:val="TAC"/>
            </w:pPr>
            <w:r w:rsidRPr="00586B6B">
              <w:t>U: RW</w:t>
            </w:r>
          </w:p>
        </w:tc>
        <w:tc>
          <w:tcPr>
            <w:tcW w:w="515" w:type="pct"/>
            <w:shd w:val="clear" w:color="auto" w:fill="auto"/>
          </w:tcPr>
          <w:p w14:paraId="67085FA7" w14:textId="77777777" w:rsidR="00D74B05" w:rsidRPr="00586B6B" w:rsidRDefault="00D74B05" w:rsidP="00944044">
            <w:pPr>
              <w:pStyle w:val="TAL"/>
            </w:pPr>
          </w:p>
        </w:tc>
        <w:tc>
          <w:tcPr>
            <w:tcW w:w="1691" w:type="pct"/>
            <w:vMerge/>
            <w:shd w:val="clear" w:color="auto" w:fill="auto"/>
          </w:tcPr>
          <w:p w14:paraId="474A836D" w14:textId="77777777" w:rsidR="00D74B05" w:rsidRPr="00586B6B" w:rsidRDefault="00D74B05" w:rsidP="00944044">
            <w:pPr>
              <w:pStyle w:val="TALcontinuation"/>
            </w:pPr>
          </w:p>
        </w:tc>
      </w:tr>
      <w:tr w:rsidR="00D74B05" w:rsidRPr="00586B6B" w14:paraId="34FF350C" w14:textId="77777777" w:rsidTr="00944044">
        <w:tc>
          <w:tcPr>
            <w:tcW w:w="1028" w:type="pct"/>
            <w:shd w:val="clear" w:color="auto" w:fill="auto"/>
          </w:tcPr>
          <w:p w14:paraId="03DDDD5F" w14:textId="77777777" w:rsidR="00D74B05" w:rsidRPr="00D41AA2" w:rsidRDefault="00D74B05" w:rsidP="00944044">
            <w:pPr>
              <w:pStyle w:val="TAL"/>
              <w:rPr>
                <w:rStyle w:val="Code"/>
              </w:rPr>
            </w:pPr>
            <w:r w:rsidRPr="00D41AA2">
              <w:rPr>
                <w:rStyle w:val="Code"/>
              </w:rPr>
              <w:tab/>
            </w:r>
            <w:proofErr w:type="spellStart"/>
            <w:r w:rsidRPr="00D41AA2">
              <w:rPr>
                <w:rStyle w:val="Code"/>
              </w:rPr>
              <w:t>dnn</w:t>
            </w:r>
            <w:proofErr w:type="spellEnd"/>
          </w:p>
        </w:tc>
        <w:tc>
          <w:tcPr>
            <w:tcW w:w="736" w:type="pct"/>
            <w:shd w:val="clear" w:color="auto" w:fill="auto"/>
          </w:tcPr>
          <w:p w14:paraId="71823384" w14:textId="77777777" w:rsidR="00D74B05" w:rsidRPr="00586B6B" w:rsidRDefault="00D74B05" w:rsidP="00944044">
            <w:pPr>
              <w:pStyle w:val="TAL"/>
              <w:rPr>
                <w:rStyle w:val="Datatypechar"/>
              </w:rPr>
            </w:pPr>
            <w:bookmarkStart w:id="382" w:name="_MCCTEMPBM_CRPT71130392___7"/>
            <w:proofErr w:type="spellStart"/>
            <w:r w:rsidRPr="00586B6B">
              <w:rPr>
                <w:rStyle w:val="Datatypechar"/>
              </w:rPr>
              <w:t>Dnn</w:t>
            </w:r>
            <w:bookmarkEnd w:id="382"/>
            <w:proofErr w:type="spellEnd"/>
          </w:p>
        </w:tc>
        <w:tc>
          <w:tcPr>
            <w:tcW w:w="588" w:type="pct"/>
            <w:shd w:val="clear" w:color="auto" w:fill="auto"/>
          </w:tcPr>
          <w:p w14:paraId="2AFF3D06" w14:textId="77777777" w:rsidR="00D74B05" w:rsidRPr="00586B6B" w:rsidRDefault="00D74B05" w:rsidP="00944044">
            <w:pPr>
              <w:pStyle w:val="TAL"/>
              <w:jc w:val="center"/>
            </w:pPr>
            <w:bookmarkStart w:id="383" w:name="_MCCTEMPBM_CRPT71130393___4"/>
            <w:r w:rsidRPr="00586B6B">
              <w:t>0..1</w:t>
            </w:r>
            <w:bookmarkEnd w:id="383"/>
          </w:p>
        </w:tc>
        <w:tc>
          <w:tcPr>
            <w:tcW w:w="442" w:type="pct"/>
          </w:tcPr>
          <w:p w14:paraId="1CD4E294" w14:textId="77777777" w:rsidR="00D74B05" w:rsidRPr="00586B6B" w:rsidRDefault="00D74B05" w:rsidP="00944044">
            <w:pPr>
              <w:pStyle w:val="TAC"/>
            </w:pPr>
            <w:r w:rsidRPr="00586B6B">
              <w:t>C: RW</w:t>
            </w:r>
            <w:r w:rsidRPr="00586B6B">
              <w:br/>
              <w:t>R: R</w:t>
            </w:r>
            <w:r>
              <w:t>W</w:t>
            </w:r>
          </w:p>
          <w:p w14:paraId="2E05019D" w14:textId="77777777" w:rsidR="00D74B05" w:rsidRPr="00586B6B" w:rsidRDefault="00D74B05" w:rsidP="00944044">
            <w:pPr>
              <w:pStyle w:val="TAC"/>
            </w:pPr>
            <w:r w:rsidRPr="00586B6B">
              <w:t>U: RW</w:t>
            </w:r>
          </w:p>
        </w:tc>
        <w:tc>
          <w:tcPr>
            <w:tcW w:w="515" w:type="pct"/>
            <w:shd w:val="clear" w:color="auto" w:fill="auto"/>
          </w:tcPr>
          <w:p w14:paraId="111BA035" w14:textId="77777777" w:rsidR="00D74B05" w:rsidRPr="00586B6B" w:rsidRDefault="00D74B05" w:rsidP="00944044">
            <w:pPr>
              <w:pStyle w:val="TAL"/>
            </w:pPr>
          </w:p>
        </w:tc>
        <w:tc>
          <w:tcPr>
            <w:tcW w:w="1691" w:type="pct"/>
            <w:vMerge/>
            <w:shd w:val="clear" w:color="auto" w:fill="auto"/>
          </w:tcPr>
          <w:p w14:paraId="6BDDBF42" w14:textId="77777777" w:rsidR="00D74B05" w:rsidRPr="00586B6B" w:rsidRDefault="00D74B05" w:rsidP="00944044">
            <w:pPr>
              <w:pStyle w:val="TALcontinuation"/>
            </w:pPr>
          </w:p>
        </w:tc>
      </w:tr>
      <w:tr w:rsidR="00D74B05" w:rsidRPr="00586B6B" w14:paraId="417A6A9C" w14:textId="77777777" w:rsidTr="00944044">
        <w:tc>
          <w:tcPr>
            <w:tcW w:w="1028" w:type="pct"/>
            <w:shd w:val="clear" w:color="auto" w:fill="auto"/>
          </w:tcPr>
          <w:p w14:paraId="3DA2E0C1" w14:textId="77777777" w:rsidR="00D74B05" w:rsidRPr="00D41AA2" w:rsidRDefault="00D74B05" w:rsidP="00944044">
            <w:pPr>
              <w:pStyle w:val="TAL"/>
              <w:keepNext w:val="0"/>
              <w:rPr>
                <w:rStyle w:val="Code"/>
              </w:rPr>
            </w:pPr>
            <w:r w:rsidRPr="00D41AA2">
              <w:rPr>
                <w:rStyle w:val="Code"/>
              </w:rPr>
              <w:tab/>
            </w:r>
            <w:proofErr w:type="spellStart"/>
            <w:r w:rsidRPr="00D41AA2">
              <w:rPr>
                <w:rStyle w:val="Code"/>
              </w:rPr>
              <w:t>aspId</w:t>
            </w:r>
            <w:proofErr w:type="spellEnd"/>
          </w:p>
        </w:tc>
        <w:tc>
          <w:tcPr>
            <w:tcW w:w="736" w:type="pct"/>
            <w:shd w:val="clear" w:color="auto" w:fill="auto"/>
          </w:tcPr>
          <w:p w14:paraId="2C952C53" w14:textId="77777777" w:rsidR="00D74B05" w:rsidRPr="00586B6B" w:rsidRDefault="00D74B05" w:rsidP="00944044">
            <w:pPr>
              <w:pStyle w:val="TAL"/>
              <w:rPr>
                <w:rStyle w:val="Datatypechar"/>
              </w:rPr>
            </w:pPr>
            <w:bookmarkStart w:id="384" w:name="_MCCTEMPBM_CRPT71130394___7"/>
            <w:proofErr w:type="spellStart"/>
            <w:r w:rsidRPr="00586B6B">
              <w:rPr>
                <w:rStyle w:val="Datatypechar"/>
              </w:rPr>
              <w:t>AspId</w:t>
            </w:r>
            <w:bookmarkEnd w:id="384"/>
            <w:proofErr w:type="spellEnd"/>
          </w:p>
        </w:tc>
        <w:tc>
          <w:tcPr>
            <w:tcW w:w="588" w:type="pct"/>
            <w:shd w:val="clear" w:color="auto" w:fill="auto"/>
          </w:tcPr>
          <w:p w14:paraId="71D22851" w14:textId="77777777" w:rsidR="00D74B05" w:rsidRPr="00586B6B" w:rsidRDefault="00D74B05" w:rsidP="00944044">
            <w:pPr>
              <w:pStyle w:val="TAL"/>
              <w:keepNext w:val="0"/>
              <w:jc w:val="center"/>
            </w:pPr>
            <w:bookmarkStart w:id="385" w:name="_MCCTEMPBM_CRPT71130395___4"/>
            <w:r>
              <w:t>1</w:t>
            </w:r>
            <w:r w:rsidRPr="00586B6B">
              <w:t>..1</w:t>
            </w:r>
            <w:bookmarkEnd w:id="385"/>
          </w:p>
        </w:tc>
        <w:tc>
          <w:tcPr>
            <w:tcW w:w="442" w:type="pct"/>
          </w:tcPr>
          <w:p w14:paraId="2661A629" w14:textId="77777777" w:rsidR="00D74B05" w:rsidRPr="00586B6B" w:rsidRDefault="00D74B05" w:rsidP="00944044">
            <w:pPr>
              <w:pStyle w:val="TAC"/>
            </w:pPr>
            <w:r w:rsidRPr="00586B6B">
              <w:t>C: RW</w:t>
            </w:r>
            <w:r w:rsidRPr="00586B6B">
              <w:br/>
              <w:t>R: R</w:t>
            </w:r>
            <w:r>
              <w:t>W</w:t>
            </w:r>
          </w:p>
          <w:p w14:paraId="0B303AC1" w14:textId="77777777" w:rsidR="00D74B05" w:rsidRPr="00586B6B" w:rsidRDefault="00D74B05" w:rsidP="00944044">
            <w:pPr>
              <w:pStyle w:val="TAC"/>
            </w:pPr>
            <w:r w:rsidRPr="00586B6B">
              <w:t>U: RW</w:t>
            </w:r>
          </w:p>
        </w:tc>
        <w:tc>
          <w:tcPr>
            <w:tcW w:w="515" w:type="pct"/>
            <w:shd w:val="clear" w:color="auto" w:fill="auto"/>
          </w:tcPr>
          <w:p w14:paraId="544AB902" w14:textId="77777777" w:rsidR="00D74B05" w:rsidRPr="00586B6B" w:rsidRDefault="00D74B05" w:rsidP="00944044">
            <w:pPr>
              <w:pStyle w:val="TALcontinuation"/>
            </w:pPr>
          </w:p>
        </w:tc>
        <w:tc>
          <w:tcPr>
            <w:tcW w:w="1691" w:type="pct"/>
            <w:vMerge/>
            <w:shd w:val="clear" w:color="auto" w:fill="auto"/>
          </w:tcPr>
          <w:p w14:paraId="51A852B9" w14:textId="77777777" w:rsidR="00D74B05" w:rsidRPr="00586B6B" w:rsidRDefault="00D74B05" w:rsidP="00944044">
            <w:pPr>
              <w:pStyle w:val="TALcontinuation"/>
            </w:pPr>
          </w:p>
        </w:tc>
      </w:tr>
      <w:tr w:rsidR="00D74B05" w:rsidRPr="00586B6B" w14:paraId="615BE260" w14:textId="77777777" w:rsidTr="00944044">
        <w:tc>
          <w:tcPr>
            <w:tcW w:w="1028" w:type="pct"/>
            <w:shd w:val="clear" w:color="auto" w:fill="auto"/>
          </w:tcPr>
          <w:p w14:paraId="1058AFA0" w14:textId="77777777" w:rsidR="00D74B05" w:rsidRPr="00D41AA2" w:rsidRDefault="00D74B05" w:rsidP="00944044">
            <w:pPr>
              <w:pStyle w:val="TAL"/>
              <w:rPr>
                <w:rStyle w:val="Code"/>
              </w:rPr>
            </w:pPr>
            <w:proofErr w:type="spellStart"/>
            <w:r w:rsidRPr="00D41AA2">
              <w:rPr>
                <w:rStyle w:val="Code"/>
              </w:rPr>
              <w:t>chargingSpecification</w:t>
            </w:r>
            <w:proofErr w:type="spellEnd"/>
          </w:p>
        </w:tc>
        <w:tc>
          <w:tcPr>
            <w:tcW w:w="736" w:type="pct"/>
            <w:shd w:val="clear" w:color="auto" w:fill="auto"/>
          </w:tcPr>
          <w:p w14:paraId="35565582" w14:textId="77777777" w:rsidR="00D74B05" w:rsidRPr="00586B6B" w:rsidRDefault="00D74B05" w:rsidP="00944044">
            <w:pPr>
              <w:pStyle w:val="TAL"/>
              <w:rPr>
                <w:rStyle w:val="Datatypechar"/>
              </w:rPr>
            </w:pPr>
            <w:bookmarkStart w:id="386" w:name="_MCCTEMPBM_CRPT71130396___7"/>
            <w:proofErr w:type="spellStart"/>
            <w:r w:rsidRPr="00586B6B">
              <w:rPr>
                <w:rStyle w:val="Datatypechar"/>
              </w:rPr>
              <w:t>ChargingSpecification</w:t>
            </w:r>
            <w:bookmarkEnd w:id="386"/>
            <w:proofErr w:type="spellEnd"/>
          </w:p>
        </w:tc>
        <w:tc>
          <w:tcPr>
            <w:tcW w:w="588" w:type="pct"/>
            <w:shd w:val="clear" w:color="auto" w:fill="auto"/>
          </w:tcPr>
          <w:p w14:paraId="4C1B2189" w14:textId="77777777" w:rsidR="00D74B05" w:rsidRPr="00586B6B" w:rsidRDefault="00D74B05" w:rsidP="00944044">
            <w:pPr>
              <w:pStyle w:val="TAL"/>
              <w:jc w:val="center"/>
            </w:pPr>
            <w:bookmarkStart w:id="387" w:name="_MCCTEMPBM_CRPT71130397___4"/>
            <w:r w:rsidRPr="00586B6B">
              <w:t>0..1</w:t>
            </w:r>
            <w:bookmarkEnd w:id="387"/>
          </w:p>
        </w:tc>
        <w:tc>
          <w:tcPr>
            <w:tcW w:w="442" w:type="pct"/>
          </w:tcPr>
          <w:p w14:paraId="47E25F48" w14:textId="77777777" w:rsidR="00D74B05" w:rsidRPr="00586B6B" w:rsidRDefault="00D74B05" w:rsidP="00944044">
            <w:pPr>
              <w:pStyle w:val="TAC"/>
            </w:pPr>
            <w:r w:rsidRPr="00586B6B">
              <w:t>C: RW</w:t>
            </w:r>
            <w:r w:rsidRPr="00586B6B">
              <w:br/>
              <w:t>R: R</w:t>
            </w:r>
            <w:r>
              <w:t>W</w:t>
            </w:r>
          </w:p>
          <w:p w14:paraId="526E372E" w14:textId="77777777" w:rsidR="00D74B05" w:rsidRPr="00586B6B" w:rsidRDefault="00D74B05" w:rsidP="00944044">
            <w:pPr>
              <w:pStyle w:val="TAC"/>
            </w:pPr>
            <w:r w:rsidRPr="00586B6B">
              <w:t xml:space="preserve">U: RW </w:t>
            </w:r>
          </w:p>
        </w:tc>
        <w:tc>
          <w:tcPr>
            <w:tcW w:w="515" w:type="pct"/>
            <w:shd w:val="clear" w:color="auto" w:fill="auto"/>
          </w:tcPr>
          <w:p w14:paraId="6947BA5F" w14:textId="77777777" w:rsidR="00D74B05" w:rsidRPr="00586B6B" w:rsidRDefault="00D74B05" w:rsidP="00944044">
            <w:pPr>
              <w:pStyle w:val="TAL"/>
            </w:pPr>
          </w:p>
        </w:tc>
        <w:tc>
          <w:tcPr>
            <w:tcW w:w="1691" w:type="pct"/>
            <w:shd w:val="clear" w:color="auto" w:fill="auto"/>
          </w:tcPr>
          <w:p w14:paraId="7FC5C678" w14:textId="77777777" w:rsidR="00D74B05" w:rsidRPr="00586B6B" w:rsidRDefault="00D74B05" w:rsidP="00944044">
            <w:pPr>
              <w:pStyle w:val="TAL"/>
            </w:pPr>
            <w:r w:rsidRPr="00586B6B">
              <w:t>Provides information about the charging policy to be used for this Policy Template.</w:t>
            </w:r>
          </w:p>
        </w:tc>
      </w:tr>
    </w:tbl>
    <w:p w14:paraId="1D087596" w14:textId="77777777" w:rsidR="00D74B05" w:rsidRDefault="00D74B05" w:rsidP="00D74B05">
      <w:pPr>
        <w:pStyle w:val="TAN"/>
        <w:keepNext w:val="0"/>
      </w:pPr>
    </w:p>
    <w:p w14:paraId="2A3F8F4E" w14:textId="77777777" w:rsidR="00D74B05" w:rsidRDefault="00D74B05" w:rsidP="00D74B05">
      <w:pPr>
        <w:pStyle w:val="Changenext"/>
      </w:pPr>
      <w:bookmarkStart w:id="388" w:name="_Toc68899651"/>
      <w:bookmarkStart w:id="389" w:name="_Toc71214402"/>
      <w:bookmarkStart w:id="390" w:name="_Toc71722076"/>
      <w:bookmarkStart w:id="391" w:name="_Toc74859128"/>
      <w:bookmarkStart w:id="392" w:name="_Toc123800876"/>
      <w:r>
        <w:lastRenderedPageBreak/>
        <w:t>NEXT CHANGE</w:t>
      </w:r>
    </w:p>
    <w:p w14:paraId="236FEECC" w14:textId="77777777" w:rsidR="00D74B05" w:rsidRPr="00586B6B" w:rsidRDefault="00D74B05" w:rsidP="00D74B05">
      <w:pPr>
        <w:pStyle w:val="Heading4"/>
      </w:pPr>
      <w:r w:rsidRPr="00586B6B">
        <w:t>11.2.3.1</w:t>
      </w:r>
      <w:r w:rsidRPr="00586B6B">
        <w:tab/>
      </w:r>
      <w:proofErr w:type="spellStart"/>
      <w:r w:rsidRPr="00586B6B">
        <w:t>ServiceAccessInformation</w:t>
      </w:r>
      <w:proofErr w:type="spellEnd"/>
      <w:r w:rsidRPr="00586B6B">
        <w:t xml:space="preserve"> resource type</w:t>
      </w:r>
      <w:bookmarkEnd w:id="388"/>
      <w:bookmarkEnd w:id="389"/>
      <w:bookmarkEnd w:id="390"/>
      <w:bookmarkEnd w:id="391"/>
      <w:bookmarkEnd w:id="392"/>
    </w:p>
    <w:p w14:paraId="1828D6F0" w14:textId="77777777" w:rsidR="00D74B05" w:rsidRPr="00586B6B" w:rsidRDefault="00D74B05" w:rsidP="00D74B05">
      <w:pPr>
        <w:pStyle w:val="Normalitalics"/>
      </w:pPr>
      <w:r w:rsidRPr="00586B6B">
        <w:t xml:space="preserve">The data model for the </w:t>
      </w:r>
      <w:proofErr w:type="spellStart"/>
      <w:r w:rsidRPr="00E97EAC">
        <w:rPr>
          <w:rStyle w:val="Code"/>
        </w:rPr>
        <w:t>ServiceAccessInform</w:t>
      </w:r>
      <w:r>
        <w:rPr>
          <w:rStyle w:val="Code"/>
        </w:rPr>
        <w:t>a</w:t>
      </w:r>
      <w:r w:rsidRPr="00E97EAC">
        <w:rPr>
          <w:rStyle w:val="Code"/>
        </w:rPr>
        <w:t>tion</w:t>
      </w:r>
      <w:proofErr w:type="spellEnd"/>
      <w:r w:rsidRPr="00586B6B">
        <w:t xml:space="preserve"> resource is specified in </w:t>
      </w:r>
      <w:r>
        <w:t>t</w:t>
      </w:r>
      <w:r w:rsidRPr="00586B6B">
        <w:t>able 11.2.3.1-1 below</w:t>
      </w:r>
      <w:r>
        <w:t xml:space="preserve">. Different properties are present in the resource depending on the type of Provisioning Session from which the Service Access Information is derived (as indicated in the </w:t>
      </w:r>
      <w:proofErr w:type="spellStart"/>
      <w:r w:rsidRPr="00E97EAC">
        <w:rPr>
          <w:rStyle w:val="Code"/>
        </w:rPr>
        <w:t>provisioningSessionType</w:t>
      </w:r>
      <w:proofErr w:type="spellEnd"/>
      <w:r>
        <w:t xml:space="preserve"> property) and this is specified in the </w:t>
      </w:r>
      <w:r w:rsidRPr="00E97EAC">
        <w:rPr>
          <w:rStyle w:val="Code"/>
        </w:rPr>
        <w:t>Applicability</w:t>
      </w:r>
      <w:r>
        <w:t xml:space="preserve"> column.</w:t>
      </w:r>
    </w:p>
    <w:p w14:paraId="71CA6BF5" w14:textId="77777777" w:rsidR="00D74B05" w:rsidRDefault="00D74B05" w:rsidP="00D74B05">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0" w:type="pct"/>
        <w:jc w:val="center"/>
        <w:tblLook w:val="04A0" w:firstRow="1" w:lastRow="0" w:firstColumn="1" w:lastColumn="0" w:noHBand="0" w:noVBand="1"/>
      </w:tblPr>
      <w:tblGrid>
        <w:gridCol w:w="2439"/>
        <w:gridCol w:w="1893"/>
        <w:gridCol w:w="1089"/>
        <w:gridCol w:w="636"/>
        <w:gridCol w:w="2471"/>
        <w:gridCol w:w="1101"/>
      </w:tblGrid>
      <w:tr w:rsidR="00D74B05" w14:paraId="2489093F" w14:textId="77777777" w:rsidTr="00774D8E">
        <w:trPr>
          <w:tblHeader/>
          <w:jc w:val="center"/>
        </w:trPr>
        <w:tc>
          <w:tcPr>
            <w:tcW w:w="132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D9C8DBC" w14:textId="77777777" w:rsidR="00D74B05" w:rsidRPr="00C522DE" w:rsidRDefault="00D74B05" w:rsidP="00944044">
            <w:pPr>
              <w:pStyle w:val="TAH"/>
            </w:pPr>
            <w:r w:rsidRPr="00C522DE">
              <w:t>Property name</w:t>
            </w:r>
          </w:p>
        </w:tc>
        <w:tc>
          <w:tcPr>
            <w:tcW w:w="78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9F66FB0" w14:textId="77777777" w:rsidR="00D74B05" w:rsidRPr="00C522DE" w:rsidRDefault="00D74B05" w:rsidP="00944044">
            <w:pPr>
              <w:pStyle w:val="TAH"/>
            </w:pPr>
            <w:r w:rsidRPr="00C522DE">
              <w:t>Type</w:t>
            </w:r>
          </w:p>
        </w:tc>
        <w:tc>
          <w:tcPr>
            <w:tcW w:w="62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E279FA8" w14:textId="77777777" w:rsidR="00D74B05" w:rsidRPr="00C522DE" w:rsidRDefault="00D74B05" w:rsidP="00944044">
            <w:pPr>
              <w:pStyle w:val="TAH"/>
            </w:pPr>
            <w:r w:rsidRPr="00C522DE">
              <w:t>Cardinality</w:t>
            </w:r>
          </w:p>
        </w:tc>
        <w:tc>
          <w:tcPr>
            <w:tcW w:w="390"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5124DF73" w14:textId="77777777" w:rsidR="00D74B05" w:rsidRPr="00C522DE" w:rsidRDefault="00D74B05" w:rsidP="00944044">
            <w:pPr>
              <w:pStyle w:val="TAH"/>
            </w:pPr>
            <w:r w:rsidRPr="00C522DE">
              <w:t>Usage</w:t>
            </w:r>
          </w:p>
        </w:tc>
        <w:tc>
          <w:tcPr>
            <w:tcW w:w="134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9D1C84" w14:textId="77777777" w:rsidR="00D74B05" w:rsidRPr="00C522DE" w:rsidRDefault="00D74B05" w:rsidP="00944044">
            <w:pPr>
              <w:pStyle w:val="TAH"/>
            </w:pPr>
            <w:r w:rsidRPr="00C522DE">
              <w:t>Description</w:t>
            </w:r>
          </w:p>
        </w:tc>
        <w:tc>
          <w:tcPr>
            <w:tcW w:w="535"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3C5BB059" w14:textId="77777777" w:rsidR="00D74B05" w:rsidRPr="00C522DE" w:rsidRDefault="00D74B05" w:rsidP="00944044">
            <w:pPr>
              <w:pStyle w:val="TAH"/>
            </w:pPr>
            <w:r w:rsidRPr="00C522DE">
              <w:t>Applicability</w:t>
            </w:r>
          </w:p>
        </w:tc>
      </w:tr>
      <w:tr w:rsidR="00D74B05" w14:paraId="1360B28C"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34713B" w14:textId="77777777" w:rsidR="00D74B05" w:rsidRPr="00D41AA2" w:rsidRDefault="00D74B05" w:rsidP="00944044">
            <w:pPr>
              <w:pStyle w:val="TAL"/>
              <w:rPr>
                <w:rStyle w:val="Code"/>
              </w:rPr>
            </w:pPr>
            <w:proofErr w:type="spellStart"/>
            <w:r w:rsidRPr="00D41AA2">
              <w:rPr>
                <w:rStyle w:val="Code"/>
              </w:rPr>
              <w:t>provisioningSessionId</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EE8B8E1" w14:textId="77777777" w:rsidR="00D74B05" w:rsidRDefault="00D74B05" w:rsidP="00944044">
            <w:pPr>
              <w:pStyle w:val="TAL"/>
              <w:rPr>
                <w:rStyle w:val="Datatypechar"/>
              </w:rPr>
            </w:pPr>
            <w:bookmarkStart w:id="393" w:name="_MCCTEMPBM_CRPT71130443___7"/>
            <w:proofErr w:type="spellStart"/>
            <w:r w:rsidRPr="00C522DE">
              <w:rPr>
                <w:rStyle w:val="Datatypechar"/>
              </w:rPr>
              <w:t>ResourceId</w:t>
            </w:r>
            <w:bookmarkEnd w:id="393"/>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095E6A" w14:textId="77777777" w:rsidR="00D74B05" w:rsidRDefault="00D74B05" w:rsidP="00944044">
            <w:pPr>
              <w:pStyle w:val="TAC"/>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77D7B4"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39B145E" w14:textId="77777777" w:rsidR="00D74B05" w:rsidRPr="00C522DE" w:rsidRDefault="00D74B05" w:rsidP="00944044">
            <w:pPr>
              <w:pStyle w:val="TAL"/>
            </w:pPr>
            <w:r w:rsidRPr="00C522DE">
              <w:t>Unique identification of the M1 Provisioning Session.</w:t>
            </w:r>
          </w:p>
        </w:tc>
        <w:tc>
          <w:tcPr>
            <w:tcW w:w="53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693D47" w14:textId="77777777" w:rsidR="00D74B05" w:rsidRPr="00C522DE" w:rsidRDefault="00D74B05" w:rsidP="00944044">
            <w:pPr>
              <w:pStyle w:val="TAL"/>
            </w:pPr>
            <w:r w:rsidRPr="00C522DE">
              <w:t>All types</w:t>
            </w:r>
          </w:p>
        </w:tc>
      </w:tr>
      <w:tr w:rsidR="00D74B05" w14:paraId="26063D78"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AE71F5" w14:textId="77777777" w:rsidR="00D74B05" w:rsidRPr="00D41AA2" w:rsidRDefault="00D74B05" w:rsidP="00944044">
            <w:pPr>
              <w:pStyle w:val="TAL"/>
              <w:keepNext w:val="0"/>
              <w:rPr>
                <w:rStyle w:val="Code"/>
              </w:rPr>
            </w:pPr>
            <w:proofErr w:type="spellStart"/>
            <w:r w:rsidRPr="00D41AA2">
              <w:rPr>
                <w:rStyle w:val="Code"/>
              </w:rPr>
              <w:t>provisioningSession‌Type</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56C0AF" w14:textId="77777777" w:rsidR="00D74B05" w:rsidRDefault="00D74B05" w:rsidP="00944044">
            <w:pPr>
              <w:pStyle w:val="TAL"/>
              <w:keepNext w:val="0"/>
              <w:rPr>
                <w:rStyle w:val="Datatypechar"/>
              </w:rPr>
            </w:pPr>
            <w:bookmarkStart w:id="394" w:name="_MCCTEMPBM_CRPT71130444___7"/>
            <w:proofErr w:type="spellStart"/>
            <w:r w:rsidRPr="00C522DE">
              <w:rPr>
                <w:rStyle w:val="Datatypechar"/>
              </w:rPr>
              <w:t>Provisioning‌Session‌Type</w:t>
            </w:r>
            <w:bookmarkEnd w:id="394"/>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2ADD01" w14:textId="77777777" w:rsidR="00D74B05" w:rsidRDefault="00D74B05" w:rsidP="00944044">
            <w:pPr>
              <w:pStyle w:val="TAC"/>
              <w:keepNext w:val="0"/>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6D4AA0" w14:textId="77777777" w:rsidR="00D74B05" w:rsidRPr="00C522DE" w:rsidRDefault="00D74B05" w:rsidP="00944044">
            <w:pPr>
              <w:pStyle w:val="TAC"/>
              <w:keepNext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3D4BF1B" w14:textId="77777777" w:rsidR="00D74B05" w:rsidRPr="00C522DE" w:rsidRDefault="00D74B05" w:rsidP="00944044">
            <w:pPr>
              <w:pStyle w:val="TAL"/>
              <w:keepNext w:val="0"/>
            </w:pPr>
            <w:r w:rsidRPr="00C522DE">
              <w:t>The type of Provisioning Session.</w:t>
            </w:r>
          </w:p>
        </w:tc>
        <w:tc>
          <w:tcPr>
            <w:tcW w:w="53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B446A0" w14:textId="77777777" w:rsidR="00D74B05" w:rsidRPr="00C522DE" w:rsidRDefault="00D74B05" w:rsidP="00944044">
            <w:pPr>
              <w:pStyle w:val="TAL"/>
              <w:keepNext w:val="0"/>
            </w:pPr>
            <w:r w:rsidRPr="00C522DE">
              <w:t>All types.</w:t>
            </w:r>
          </w:p>
        </w:tc>
      </w:tr>
      <w:tr w:rsidR="00D74B05" w14:paraId="78DAC688"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870FA29" w14:textId="77777777" w:rsidR="00D74B05" w:rsidRPr="00D41AA2" w:rsidRDefault="00D74B05" w:rsidP="00944044">
            <w:pPr>
              <w:pStyle w:val="TAL"/>
              <w:rPr>
                <w:rStyle w:val="Code"/>
              </w:rPr>
            </w:pPr>
            <w:proofErr w:type="spellStart"/>
            <w:r>
              <w:rPr>
                <w:rStyle w:val="Code"/>
              </w:rPr>
              <w:t>s</w:t>
            </w:r>
            <w:r w:rsidRPr="00D41AA2">
              <w:rPr>
                <w:rStyle w:val="Code"/>
              </w:rPr>
              <w:t>treamingAccess</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39E15F" w14:textId="77777777" w:rsidR="00D74B05" w:rsidRDefault="00D74B05" w:rsidP="00944044">
            <w:pPr>
              <w:pStyle w:val="TAL"/>
              <w:rPr>
                <w:rStyle w:val="Datatypechar"/>
              </w:rPr>
            </w:pPr>
            <w:bookmarkStart w:id="395" w:name="_MCCTEMPBM_CRPT71130445___7"/>
            <w:r w:rsidRPr="00C522DE">
              <w:rPr>
                <w:rStyle w:val="Datatypechar"/>
              </w:rPr>
              <w:t>Object</w:t>
            </w:r>
            <w:bookmarkEnd w:id="395"/>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87B143" w14:textId="77777777" w:rsidR="00D74B05" w:rsidRDefault="00D74B05" w:rsidP="00944044">
            <w:pPr>
              <w:pStyle w:val="TAC"/>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A81037"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82C7CA" w14:textId="77777777" w:rsidR="00D74B05" w:rsidRPr="00C522DE" w:rsidRDefault="00D74B05" w:rsidP="00944044">
            <w:pPr>
              <w:pStyle w:val="TAL"/>
            </w:pPr>
          </w:p>
        </w:tc>
        <w:tc>
          <w:tcPr>
            <w:tcW w:w="535"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375C40" w14:textId="77777777" w:rsidR="00D74B05" w:rsidRPr="00D41AA2" w:rsidRDefault="00D74B05" w:rsidP="00944044">
            <w:pPr>
              <w:pStyle w:val="TAL"/>
              <w:keepNext w:val="0"/>
              <w:rPr>
                <w:rStyle w:val="Code"/>
              </w:rPr>
            </w:pPr>
            <w:r w:rsidRPr="00D41AA2">
              <w:rPr>
                <w:rStyle w:val="Code"/>
              </w:rPr>
              <w:t>downlink</w:t>
            </w:r>
          </w:p>
        </w:tc>
      </w:tr>
      <w:tr w:rsidR="00DE6ED5" w14:paraId="463FE08F" w14:textId="77777777" w:rsidTr="00774D8E">
        <w:trPr>
          <w:jc w:val="center"/>
          <w:ins w:id="396" w:author="Richard Bradbury" w:date="2023-02-10T13:17:00Z"/>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C4F4C2" w14:textId="644F87A3" w:rsidR="00DE6ED5" w:rsidRPr="00D41AA2" w:rsidRDefault="00622341" w:rsidP="00944044">
            <w:pPr>
              <w:pStyle w:val="TAL"/>
              <w:keepNext w:val="0"/>
              <w:ind w:left="284"/>
              <w:rPr>
                <w:ins w:id="397" w:author="Richard Bradbury" w:date="2023-02-10T13:17:00Z"/>
                <w:rStyle w:val="Code"/>
              </w:rPr>
            </w:pPr>
            <w:proofErr w:type="spellStart"/>
            <w:ins w:id="398" w:author="Richard Bradbury" w:date="2023-02-10T13:54:00Z">
              <w:r>
                <w:rPr>
                  <w:rStyle w:val="Code"/>
                </w:rPr>
                <w:t>e</w:t>
              </w:r>
            </w:ins>
            <w:ins w:id="399" w:author="Richard Bradbury" w:date="2023-02-10T13:17:00Z">
              <w:r w:rsidR="00DE6ED5">
                <w:rPr>
                  <w:rStyle w:val="Code"/>
                </w:rPr>
                <w:t>ntr</w:t>
              </w:r>
            </w:ins>
            <w:ins w:id="400" w:author="Richard Bradbury" w:date="2023-02-10T13:54:00Z">
              <w:r>
                <w:rPr>
                  <w:rStyle w:val="Code"/>
                </w:rPr>
                <w:t>yPoints</w:t>
              </w:r>
            </w:ins>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EE672D" w14:textId="28B7F652" w:rsidR="00DE6ED5" w:rsidRDefault="00DE6ED5" w:rsidP="00944044">
            <w:pPr>
              <w:pStyle w:val="TAL"/>
              <w:keepNext w:val="0"/>
              <w:rPr>
                <w:ins w:id="401" w:author="Richard Bradbury" w:date="2023-02-10T13:17:00Z"/>
                <w:rStyle w:val="Datatypechar"/>
              </w:rPr>
            </w:pPr>
            <w:ins w:id="402" w:author="Richard Bradbury" w:date="2023-02-10T13:17:00Z">
              <w:r>
                <w:rPr>
                  <w:rStyle w:val="Datatypechar"/>
                </w:rPr>
                <w:t>Array(Object)</w:t>
              </w:r>
            </w:ins>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F92C19" w14:textId="562ED45B" w:rsidR="00DE6ED5" w:rsidRPr="00C522DE" w:rsidRDefault="00DE6ED5" w:rsidP="00944044">
            <w:pPr>
              <w:pStyle w:val="TAC"/>
              <w:keepNext w:val="0"/>
              <w:rPr>
                <w:ins w:id="403" w:author="Richard Bradbury" w:date="2023-02-10T13:17:00Z"/>
              </w:rPr>
            </w:pPr>
            <w:ins w:id="404" w:author="Richard Bradbury" w:date="2023-02-10T13:17:00Z">
              <w:r>
                <w:t>0..1</w:t>
              </w:r>
            </w:ins>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1D9393" w14:textId="04960CA2" w:rsidR="00DE6ED5" w:rsidRPr="00C522DE" w:rsidRDefault="00DE6ED5" w:rsidP="00944044">
            <w:pPr>
              <w:pStyle w:val="TAC"/>
              <w:rPr>
                <w:ins w:id="405" w:author="Richard Bradbury" w:date="2023-02-10T13:17:00Z"/>
              </w:rPr>
            </w:pPr>
            <w:ins w:id="406" w:author="Richard Bradbury" w:date="2023-02-10T13:17:00Z">
              <w:r>
                <w:t>RO</w:t>
              </w:r>
            </w:ins>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B335BC" w14:textId="1CEA2C07" w:rsidR="00DE6ED5" w:rsidRPr="00C522DE" w:rsidRDefault="00DE6ED5" w:rsidP="00944044">
            <w:pPr>
              <w:pStyle w:val="TAL"/>
              <w:keepNext w:val="0"/>
              <w:rPr>
                <w:ins w:id="407" w:author="Richard Bradbury" w:date="2023-02-10T13:17:00Z"/>
              </w:rPr>
            </w:pPr>
            <w:ins w:id="408" w:author="Richard Bradbury" w:date="2023-02-10T13:17:00Z">
              <w:r>
                <w:t xml:space="preserve">A list of </w:t>
              </w:r>
            </w:ins>
            <w:ins w:id="409" w:author="Richard Bradbury" w:date="2023-02-10T13:20:00Z">
              <w:r>
                <w:t xml:space="preserve">alternative Media </w:t>
              </w:r>
            </w:ins>
            <w:ins w:id="410" w:author="Richard Bradbury" w:date="2023-02-10T13:54:00Z">
              <w:r w:rsidR="00622341">
                <w:t>Entry Points</w:t>
              </w:r>
            </w:ins>
            <w:ins w:id="411" w:author="Richard Bradbury" w:date="2023-02-10T13:29:00Z">
              <w:r w:rsidR="00F3781C">
                <w:t xml:space="preserve"> for the </w:t>
              </w:r>
            </w:ins>
            <w:ins w:id="412" w:author="Richard Bradbury" w:date="2023-02-10T15:29:00Z">
              <w:r w:rsidR="001025C8">
                <w:t>5</w:t>
              </w:r>
            </w:ins>
            <w:ins w:id="413" w:author="Richard Bradbury" w:date="2023-02-10T15:30:00Z">
              <w:r w:rsidR="001025C8">
                <w:t>GMS</w:t>
              </w:r>
            </w:ins>
            <w:ins w:id="414" w:author="Richard Bradbury" w:date="2023-02-10T13:29:00Z">
              <w:r w:rsidR="00F3781C">
                <w:t xml:space="preserve"> Client to choose between.</w:t>
              </w:r>
            </w:ins>
          </w:p>
        </w:tc>
        <w:tc>
          <w:tcPr>
            <w:tcW w:w="535" w:type="pct"/>
            <w:vMerge/>
            <w:tcBorders>
              <w:top w:val="single" w:sz="4" w:space="0" w:color="000000"/>
              <w:left w:val="single" w:sz="4" w:space="0" w:color="000000"/>
              <w:bottom w:val="single" w:sz="4" w:space="0" w:color="000000"/>
              <w:right w:val="single" w:sz="4" w:space="0" w:color="000000"/>
            </w:tcBorders>
            <w:vAlign w:val="center"/>
          </w:tcPr>
          <w:p w14:paraId="7B214423" w14:textId="77777777" w:rsidR="00DE6ED5" w:rsidRDefault="00DE6ED5" w:rsidP="00944044">
            <w:pPr>
              <w:spacing w:after="0"/>
              <w:rPr>
                <w:ins w:id="415" w:author="Richard Bradbury" w:date="2023-02-10T13:17:00Z"/>
                <w:rStyle w:val="Code"/>
              </w:rPr>
            </w:pPr>
          </w:p>
        </w:tc>
      </w:tr>
      <w:tr w:rsidR="00D74B05" w14:paraId="163731B7" w14:textId="77777777" w:rsidTr="00622341">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FF53F3" w14:textId="2C9A5780" w:rsidR="00D74B05" w:rsidRPr="00D41AA2" w:rsidRDefault="00D74B05" w:rsidP="00944044">
            <w:pPr>
              <w:pStyle w:val="TAL"/>
              <w:keepNext w:val="0"/>
              <w:ind w:left="284"/>
              <w:rPr>
                <w:rStyle w:val="Code"/>
              </w:rPr>
            </w:pPr>
            <w:bookmarkStart w:id="416" w:name="_MCCTEMPBM_CRPT71130446___2"/>
            <w:del w:id="417" w:author="Richard Bradbury" w:date="2023-02-10T13:18:00Z">
              <w:r w:rsidRPr="00D41AA2" w:rsidDel="00DE6ED5">
                <w:rPr>
                  <w:rStyle w:val="Code"/>
                </w:rPr>
                <w:delText>mediaPlayerEntry</w:delText>
              </w:r>
            </w:del>
            <w:bookmarkEnd w:id="416"/>
            <w:ins w:id="418" w:author="Richard Bradbury" w:date="2023-02-10T14:57:00Z">
              <w:r w:rsidR="007A06D3">
                <w:rPr>
                  <w:rStyle w:val="Code"/>
                </w:rPr>
                <w:tab/>
              </w:r>
            </w:ins>
            <w:ins w:id="419" w:author="Richard Bradbury" w:date="2023-02-10T13:18:00Z">
              <w:r w:rsidR="00DE6ED5">
                <w:rPr>
                  <w:rStyle w:val="Code"/>
                </w:rPr>
                <w:t>locat</w:t>
              </w:r>
            </w:ins>
            <w:ins w:id="420" w:author="Richard Bradbury" w:date="2023-02-10T14:56:00Z">
              <w:r w:rsidR="007A06D3">
                <w:rPr>
                  <w:rStyle w:val="Code"/>
                </w:rPr>
                <w:t>or</w:t>
              </w:r>
            </w:ins>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D449DEC" w14:textId="77777777" w:rsidR="00D74B05" w:rsidRDefault="00D74B05" w:rsidP="00944044">
            <w:pPr>
              <w:pStyle w:val="TAL"/>
              <w:keepNext w:val="0"/>
              <w:rPr>
                <w:rStyle w:val="Datatypechar"/>
              </w:rPr>
            </w:pPr>
            <w:bookmarkStart w:id="421" w:name="_MCCTEMPBM_CRPT71130447___7"/>
            <w:proofErr w:type="spellStart"/>
            <w:ins w:id="422" w:author="Richard Bradbury" w:date="2023-01-16T17:23:00Z">
              <w:r>
                <w:rPr>
                  <w:rStyle w:val="Datatypechar"/>
                </w:rPr>
                <w:t>Absolute</w:t>
              </w:r>
            </w:ins>
            <w:r w:rsidRPr="00C522DE">
              <w:rPr>
                <w:rStyle w:val="Datatypechar"/>
              </w:rPr>
              <w:t>Url</w:t>
            </w:r>
            <w:bookmarkEnd w:id="421"/>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6B17F7" w14:textId="2D13E0B2" w:rsidR="00D74B05" w:rsidRDefault="00D74B05" w:rsidP="00944044">
            <w:pPr>
              <w:pStyle w:val="TAC"/>
              <w:keepNext w:val="0"/>
            </w:pPr>
            <w:del w:id="423" w:author="Richard Bradbury" w:date="2023-02-10T13:28:00Z">
              <w:r w:rsidRPr="00C522DE" w:rsidDel="00F3781C">
                <w:delText>0</w:delText>
              </w:r>
            </w:del>
            <w:ins w:id="424" w:author="Richard Bradbury" w:date="2023-02-10T13:28:00Z">
              <w:r w:rsidR="00F3781C">
                <w:t>1</w:t>
              </w:r>
            </w:ins>
            <w:r w:rsidRPr="00C522DE">
              <w:t>..1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831F2B"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4F968D" w14:textId="533131EE" w:rsidR="00D74B05" w:rsidRPr="00C522DE" w:rsidRDefault="00D74B05" w:rsidP="00944044">
            <w:pPr>
              <w:pStyle w:val="TAL"/>
              <w:keepNext w:val="0"/>
            </w:pPr>
            <w:r w:rsidRPr="00C522DE">
              <w:t xml:space="preserve">A </w:t>
            </w:r>
            <w:del w:id="425" w:author="Richard Bradbury" w:date="2023-02-10T13:53:00Z">
              <w:r w:rsidRPr="00C522DE" w:rsidDel="00622341">
                <w:delText xml:space="preserve">document or a </w:delText>
              </w:r>
            </w:del>
            <w:r w:rsidRPr="00C522DE">
              <w:t xml:space="preserve">pointer to a document </w:t>
            </w:r>
            <w:ins w:id="426" w:author="Richard Bradbury" w:date="2023-02-10T13:54:00Z">
              <w:r w:rsidR="00622341">
                <w:t xml:space="preserve">at reference point M2 </w:t>
              </w:r>
            </w:ins>
            <w:r w:rsidRPr="00C522DE">
              <w:t xml:space="preserve">that defines a media presentation </w:t>
            </w:r>
            <w:proofErr w:type="gramStart"/>
            <w:r w:rsidRPr="00C522DE">
              <w:t>e.g.</w:t>
            </w:r>
            <w:proofErr w:type="gramEnd"/>
            <w:r w:rsidRPr="00C522DE">
              <w:t xml:space="preserve"> MPD for DASH content or URL to a video clip file.</w:t>
            </w:r>
          </w:p>
        </w:tc>
        <w:tc>
          <w:tcPr>
            <w:tcW w:w="535" w:type="pct"/>
            <w:vMerge/>
            <w:tcBorders>
              <w:top w:val="single" w:sz="4" w:space="0" w:color="000000"/>
              <w:left w:val="single" w:sz="4" w:space="0" w:color="000000"/>
              <w:right w:val="single" w:sz="4" w:space="0" w:color="000000"/>
            </w:tcBorders>
            <w:vAlign w:val="center"/>
            <w:hideMark/>
          </w:tcPr>
          <w:p w14:paraId="504F8892" w14:textId="77777777" w:rsidR="00D74B05" w:rsidRDefault="00D74B05" w:rsidP="00944044">
            <w:pPr>
              <w:spacing w:after="0"/>
              <w:rPr>
                <w:rStyle w:val="Code"/>
              </w:rPr>
            </w:pPr>
          </w:p>
        </w:tc>
      </w:tr>
      <w:tr w:rsidR="00DE6ED5" w14:paraId="28FE2835" w14:textId="77777777" w:rsidTr="00622341">
        <w:trPr>
          <w:jc w:val="center"/>
          <w:ins w:id="427" w:author="Richard Bradbury" w:date="2023-02-10T13:16:00Z"/>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94AB5E" w14:textId="656104B1" w:rsidR="00DE6ED5" w:rsidRPr="00D41AA2" w:rsidRDefault="00DE6ED5" w:rsidP="00944044">
            <w:pPr>
              <w:pStyle w:val="TAL"/>
              <w:keepNext w:val="0"/>
              <w:ind w:left="284"/>
              <w:rPr>
                <w:ins w:id="428" w:author="Richard Bradbury" w:date="2023-02-10T13:16:00Z"/>
                <w:rStyle w:val="Code"/>
              </w:rPr>
            </w:pPr>
            <w:ins w:id="429" w:author="Richard Bradbury" w:date="2023-02-10T13:20:00Z">
              <w:r>
                <w:rPr>
                  <w:rStyle w:val="Code"/>
                </w:rPr>
                <w:tab/>
              </w:r>
            </w:ins>
            <w:proofErr w:type="spellStart"/>
            <w:ins w:id="430" w:author="Richard Bradbury" w:date="2023-02-10T13:18:00Z">
              <w:r>
                <w:rPr>
                  <w:rStyle w:val="Code"/>
                </w:rPr>
                <w:t>contentType</w:t>
              </w:r>
            </w:ins>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7EEE2B" w14:textId="3EE98F4B" w:rsidR="00DE6ED5" w:rsidRDefault="00DE6ED5" w:rsidP="00944044">
            <w:pPr>
              <w:pStyle w:val="TAL"/>
              <w:keepNext w:val="0"/>
              <w:rPr>
                <w:ins w:id="431" w:author="Richard Bradbury" w:date="2023-02-10T13:16:00Z"/>
                <w:rStyle w:val="Datatypechar"/>
              </w:rPr>
            </w:pPr>
            <w:ins w:id="432" w:author="Richard Bradbury" w:date="2023-02-10T13:18:00Z">
              <w:r>
                <w:rPr>
                  <w:rStyle w:val="Datatypechar"/>
                </w:rPr>
                <w:t>String</w:t>
              </w:r>
            </w:ins>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83CA3A" w14:textId="75A24317" w:rsidR="00DE6ED5" w:rsidRPr="00C522DE" w:rsidRDefault="00DE6ED5" w:rsidP="00944044">
            <w:pPr>
              <w:pStyle w:val="TAC"/>
              <w:keepNext w:val="0"/>
              <w:rPr>
                <w:ins w:id="433" w:author="Richard Bradbury" w:date="2023-02-10T13:16:00Z"/>
              </w:rPr>
            </w:pPr>
            <w:ins w:id="434" w:author="Richard Bradbury" w:date="2023-02-10T13:18:00Z">
              <w:r>
                <w:t>1..1</w:t>
              </w:r>
            </w:ins>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F1EE68" w14:textId="211536CC" w:rsidR="00DE6ED5" w:rsidRPr="00C522DE" w:rsidRDefault="00DE6ED5" w:rsidP="00944044">
            <w:pPr>
              <w:pStyle w:val="TAC"/>
              <w:rPr>
                <w:ins w:id="435" w:author="Richard Bradbury" w:date="2023-02-10T13:16:00Z"/>
              </w:rPr>
            </w:pPr>
            <w:ins w:id="436" w:author="Richard Bradbury" w:date="2023-02-10T13:18:00Z">
              <w:r>
                <w:t>RO</w:t>
              </w:r>
            </w:ins>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53F5BA" w14:textId="6B30A0F0" w:rsidR="00DE6ED5" w:rsidRPr="00C522DE" w:rsidRDefault="00F3781C" w:rsidP="00F3781C">
            <w:pPr>
              <w:pStyle w:val="Codechar"/>
              <w:rPr>
                <w:ins w:id="437" w:author="Richard Bradbury" w:date="2023-02-10T13:16:00Z"/>
              </w:rPr>
            </w:pPr>
            <w:ins w:id="438" w:author="Richard Bradbury" w:date="2023-02-10T13:29:00Z">
              <w:r>
                <w:t>The MIME content type of th</w:t>
              </w:r>
            </w:ins>
            <w:ins w:id="439" w:author="Richard Bradbury" w:date="2023-02-10T13:52:00Z">
              <w:r w:rsidR="00622341">
                <w:t>is</w:t>
              </w:r>
            </w:ins>
            <w:ins w:id="440" w:author="Richard Bradbury" w:date="2023-02-10T13:29:00Z">
              <w:r>
                <w:t xml:space="preserve"> Media </w:t>
              </w:r>
            </w:ins>
            <w:ins w:id="441" w:author="Richard Bradbury" w:date="2023-02-10T13:53:00Z">
              <w:r w:rsidR="00622341">
                <w:t>Entry</w:t>
              </w:r>
            </w:ins>
            <w:ins w:id="442" w:author="Richard Bradbury" w:date="2023-02-10T13:55:00Z">
              <w:r w:rsidR="00622341">
                <w:t xml:space="preserve"> Point</w:t>
              </w:r>
            </w:ins>
            <w:ins w:id="443" w:author="Richard Bradbury" w:date="2023-02-10T13:29:00Z">
              <w:r>
                <w:t>.</w:t>
              </w:r>
            </w:ins>
          </w:p>
        </w:tc>
        <w:tc>
          <w:tcPr>
            <w:tcW w:w="535" w:type="pct"/>
            <w:tcBorders>
              <w:left w:val="single" w:sz="4" w:space="0" w:color="000000"/>
              <w:right w:val="single" w:sz="4" w:space="0" w:color="000000"/>
            </w:tcBorders>
            <w:vAlign w:val="center"/>
          </w:tcPr>
          <w:p w14:paraId="3306DAA1" w14:textId="77777777" w:rsidR="00DE6ED5" w:rsidRDefault="00DE6ED5" w:rsidP="00944044">
            <w:pPr>
              <w:spacing w:after="0"/>
              <w:rPr>
                <w:ins w:id="444" w:author="Richard Bradbury" w:date="2023-02-10T13:16:00Z"/>
                <w:rStyle w:val="Code"/>
              </w:rPr>
            </w:pPr>
          </w:p>
        </w:tc>
      </w:tr>
      <w:tr w:rsidR="00DE6ED5" w14:paraId="6F5A0C3D" w14:textId="77777777" w:rsidTr="00B1438C">
        <w:trPr>
          <w:jc w:val="center"/>
          <w:ins w:id="445" w:author="Richard Bradbury" w:date="2023-02-10T13:16:00Z"/>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AA5BE6" w14:textId="6C005E95" w:rsidR="00DE6ED5" w:rsidRPr="00D41AA2" w:rsidRDefault="00DE6ED5" w:rsidP="00944044">
            <w:pPr>
              <w:pStyle w:val="TAL"/>
              <w:keepNext w:val="0"/>
              <w:ind w:left="284"/>
              <w:rPr>
                <w:ins w:id="446" w:author="Richard Bradbury" w:date="2023-02-10T13:16:00Z"/>
                <w:rStyle w:val="Code"/>
              </w:rPr>
            </w:pPr>
            <w:ins w:id="447" w:author="Richard Bradbury" w:date="2023-02-10T13:20:00Z">
              <w:r>
                <w:rPr>
                  <w:rStyle w:val="Code"/>
                </w:rPr>
                <w:tab/>
              </w:r>
            </w:ins>
            <w:ins w:id="448" w:author="Richard Bradbury" w:date="2023-02-10T13:18:00Z">
              <w:r w:rsidR="00D51AAD">
                <w:rPr>
                  <w:rStyle w:val="Code"/>
                </w:rPr>
                <w:t>P</w:t>
              </w:r>
              <w:r>
                <w:rPr>
                  <w:rStyle w:val="Code"/>
                </w:rPr>
                <w:t>rofiles</w:t>
              </w:r>
            </w:ins>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9488EF" w14:textId="20783A13" w:rsidR="00DE6ED5" w:rsidRDefault="00DE6ED5" w:rsidP="00944044">
            <w:pPr>
              <w:pStyle w:val="TAL"/>
              <w:keepNext w:val="0"/>
              <w:rPr>
                <w:ins w:id="449" w:author="Richard Bradbury" w:date="2023-02-10T13:16:00Z"/>
                <w:rStyle w:val="Datatypechar"/>
              </w:rPr>
            </w:pPr>
            <w:ins w:id="450" w:author="Richard Bradbury" w:date="2023-02-10T13:18:00Z">
              <w:r>
                <w:rPr>
                  <w:rStyle w:val="Datatypechar"/>
                </w:rPr>
                <w:t>Array(Uri)</w:t>
              </w:r>
            </w:ins>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D55EE66" w14:textId="55119764" w:rsidR="00DE6ED5" w:rsidRPr="00C522DE" w:rsidRDefault="00DE6ED5" w:rsidP="00944044">
            <w:pPr>
              <w:pStyle w:val="TAC"/>
              <w:keepNext w:val="0"/>
              <w:rPr>
                <w:ins w:id="451" w:author="Richard Bradbury" w:date="2023-02-10T13:16:00Z"/>
              </w:rPr>
            </w:pPr>
            <w:ins w:id="452" w:author="Richard Bradbury" w:date="2023-02-10T13:18:00Z">
              <w:r>
                <w:t>0..1</w:t>
              </w:r>
            </w:ins>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A79406" w14:textId="4170FF10" w:rsidR="00DE6ED5" w:rsidRPr="00C522DE" w:rsidRDefault="00DE6ED5" w:rsidP="00944044">
            <w:pPr>
              <w:pStyle w:val="TAC"/>
              <w:rPr>
                <w:ins w:id="453" w:author="Richard Bradbury" w:date="2023-02-10T13:16:00Z"/>
              </w:rPr>
            </w:pPr>
            <w:ins w:id="454" w:author="Richard Bradbury" w:date="2023-02-10T13:18:00Z">
              <w:r>
                <w:t>RO</w:t>
              </w:r>
            </w:ins>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F7D90A" w14:textId="5DB62019" w:rsidR="00DE6ED5" w:rsidRDefault="00F3781C" w:rsidP="00944044">
            <w:pPr>
              <w:pStyle w:val="TAL"/>
              <w:keepNext w:val="0"/>
              <w:rPr>
                <w:ins w:id="455" w:author="Richard Bradbury" w:date="2023-02-10T15:17:00Z"/>
              </w:rPr>
            </w:pPr>
            <w:ins w:id="456" w:author="Richard Bradbury" w:date="2023-02-10T13:30:00Z">
              <w:r>
                <w:t>A</w:t>
              </w:r>
            </w:ins>
            <w:ins w:id="457" w:author="Richard Bradbury" w:date="2023-02-10T15:17:00Z">
              <w:r w:rsidR="00B1438C">
                <w:t>n optional</w:t>
              </w:r>
            </w:ins>
            <w:ins w:id="458" w:author="Richard Bradbury" w:date="2023-02-10T13:30:00Z">
              <w:r>
                <w:t xml:space="preserve"> list of </w:t>
              </w:r>
            </w:ins>
            <w:ins w:id="459" w:author="Richard Bradbury" w:date="2023-02-10T13:47:00Z">
              <w:r w:rsidR="00622341">
                <w:t xml:space="preserve">conformance </w:t>
              </w:r>
            </w:ins>
            <w:ins w:id="460" w:author="Richard Bradbury" w:date="2023-02-10T13:30:00Z">
              <w:r>
                <w:t xml:space="preserve">profile URIs </w:t>
              </w:r>
            </w:ins>
            <w:ins w:id="461" w:author="Richard Bradbury" w:date="2023-02-10T13:48:00Z">
              <w:r w:rsidR="00622341">
                <w:t>with which</w:t>
              </w:r>
            </w:ins>
            <w:ins w:id="462" w:author="Richard Bradbury" w:date="2023-02-10T13:30:00Z">
              <w:r>
                <w:t xml:space="preserve"> this Media </w:t>
              </w:r>
            </w:ins>
            <w:ins w:id="463" w:author="Richard Bradbury" w:date="2023-02-10T13:53:00Z">
              <w:r w:rsidR="00622341">
                <w:t>Entry</w:t>
              </w:r>
            </w:ins>
            <w:ins w:id="464" w:author="Richard Bradbury" w:date="2023-02-10T13:55:00Z">
              <w:r w:rsidR="00622341">
                <w:t xml:space="preserve"> Point</w:t>
              </w:r>
            </w:ins>
            <w:ins w:id="465" w:author="Richard Bradbury" w:date="2023-02-10T13:30:00Z">
              <w:r>
                <w:t xml:space="preserve"> </w:t>
              </w:r>
            </w:ins>
            <w:ins w:id="466" w:author="Richard Bradbury" w:date="2023-02-10T13:48:00Z">
              <w:r w:rsidR="00622341">
                <w:t>is compliant</w:t>
              </w:r>
            </w:ins>
            <w:ins w:id="467" w:author="Richard Bradbury" w:date="2023-02-10T13:30:00Z">
              <w:r>
                <w:t>.</w:t>
              </w:r>
            </w:ins>
          </w:p>
          <w:p w14:paraId="6BE68EBB" w14:textId="0710FB0D" w:rsidR="00B1438C" w:rsidRPr="00C522DE" w:rsidRDefault="00B1438C" w:rsidP="00B1438C">
            <w:pPr>
              <w:pStyle w:val="TALcontinuation"/>
              <w:rPr>
                <w:ins w:id="468" w:author="Richard Bradbury" w:date="2023-02-10T13:16:00Z"/>
              </w:rPr>
            </w:pPr>
            <w:ins w:id="469" w:author="Richard Bradbury" w:date="2023-02-10T15:17:00Z">
              <w:r>
                <w:t>If present, the array shall contain at least on</w:t>
              </w:r>
            </w:ins>
            <w:ins w:id="470" w:author="Richard Bradbury" w:date="2023-02-10T15:18:00Z">
              <w:r>
                <w:t>e</w:t>
              </w:r>
            </w:ins>
            <w:ins w:id="471" w:author="Richard Bradbury" w:date="2023-02-10T15:17:00Z">
              <w:r>
                <w:t xml:space="preserve"> item.</w:t>
              </w:r>
            </w:ins>
          </w:p>
        </w:tc>
        <w:tc>
          <w:tcPr>
            <w:tcW w:w="535" w:type="pct"/>
            <w:tcBorders>
              <w:left w:val="single" w:sz="4" w:space="0" w:color="000000"/>
              <w:bottom w:val="single" w:sz="4" w:space="0" w:color="000000"/>
              <w:right w:val="single" w:sz="4" w:space="0" w:color="000000"/>
            </w:tcBorders>
            <w:vAlign w:val="center"/>
          </w:tcPr>
          <w:p w14:paraId="06FE9300" w14:textId="77777777" w:rsidR="00DE6ED5" w:rsidRDefault="00DE6ED5" w:rsidP="00944044">
            <w:pPr>
              <w:spacing w:after="0"/>
              <w:rPr>
                <w:ins w:id="472" w:author="Richard Bradbury" w:date="2023-02-10T13:16:00Z"/>
                <w:rStyle w:val="Code"/>
              </w:rPr>
            </w:pPr>
          </w:p>
        </w:tc>
      </w:tr>
      <w:tr w:rsidR="00D74B05" w14:paraId="37D937A3" w14:textId="77777777" w:rsidTr="00B1438C">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B09CD" w14:textId="77777777" w:rsidR="00D74B05" w:rsidRPr="00D41AA2" w:rsidRDefault="00D74B05" w:rsidP="00944044">
            <w:pPr>
              <w:pStyle w:val="TAL"/>
              <w:keepNext w:val="0"/>
              <w:ind w:left="284"/>
              <w:rPr>
                <w:rStyle w:val="Code"/>
              </w:rPr>
            </w:pPr>
            <w:bookmarkStart w:id="473" w:name="_MCCTEMPBM_CRPT71130448___2"/>
            <w:proofErr w:type="spellStart"/>
            <w:r>
              <w:rPr>
                <w:rStyle w:val="Code"/>
              </w:rPr>
              <w:t>eMBMS‌Service‌Announcement‌Locator</w:t>
            </w:r>
            <w:bookmarkEnd w:id="473"/>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33F2E3" w14:textId="77777777" w:rsidR="00D74B05" w:rsidRPr="00C522DE" w:rsidRDefault="00D74B05" w:rsidP="00944044">
            <w:pPr>
              <w:pStyle w:val="TAL"/>
              <w:keepNext w:val="0"/>
              <w:rPr>
                <w:rStyle w:val="Datatypechar"/>
              </w:rPr>
            </w:pPr>
            <w:bookmarkStart w:id="474" w:name="_MCCTEMPBM_CRPT71130449___7"/>
            <w:proofErr w:type="spellStart"/>
            <w:ins w:id="475" w:author="Richard Bradbury" w:date="2023-01-16T17:23:00Z">
              <w:r>
                <w:rPr>
                  <w:rStyle w:val="Datatypechar"/>
                </w:rPr>
                <w:t>Absolute</w:t>
              </w:r>
            </w:ins>
            <w:r>
              <w:rPr>
                <w:rStyle w:val="Datatypechar"/>
              </w:rPr>
              <w:t>Url</w:t>
            </w:r>
            <w:bookmarkEnd w:id="474"/>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F9BA25" w14:textId="77777777" w:rsidR="00D74B05" w:rsidRPr="00C522DE" w:rsidRDefault="00D74B05" w:rsidP="00944044">
            <w:pPr>
              <w:pStyle w:val="TAC"/>
              <w:keepNext w:val="0"/>
            </w:pPr>
            <w:r>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66E273" w14:textId="77777777" w:rsidR="00D74B05" w:rsidRPr="00C522DE" w:rsidRDefault="00D74B05" w:rsidP="00944044">
            <w:pPr>
              <w:pStyle w:val="TAC"/>
            </w:pPr>
            <w:r>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0A3AC8" w14:textId="77777777" w:rsidR="00D74B05" w:rsidRPr="00C522DE" w:rsidRDefault="00D74B05" w:rsidP="00944044">
            <w:pPr>
              <w:pStyle w:val="TAL"/>
              <w:keepNext w:val="0"/>
            </w:pPr>
            <w:r w:rsidRPr="00C522DE">
              <w:t xml:space="preserve">A pointer to a document that defines a </w:t>
            </w:r>
            <w:r>
              <w:t xml:space="preserve">User Service Announcement for </w:t>
            </w:r>
            <w:proofErr w:type="spellStart"/>
            <w:r>
              <w:t>eMBMS</w:t>
            </w:r>
            <w:proofErr w:type="spellEnd"/>
            <w:r>
              <w:t xml:space="preserve"> where the service announcement file is available</w:t>
            </w:r>
            <w:r w:rsidRPr="00C522DE">
              <w:t>.</w:t>
            </w:r>
          </w:p>
        </w:tc>
        <w:tc>
          <w:tcPr>
            <w:tcW w:w="535" w:type="pct"/>
            <w:tcBorders>
              <w:top w:val="single" w:sz="4" w:space="0" w:color="000000"/>
              <w:left w:val="single" w:sz="4" w:space="0" w:color="000000"/>
              <w:bottom w:val="single" w:sz="4" w:space="0" w:color="000000"/>
              <w:right w:val="single" w:sz="4" w:space="0" w:color="000000"/>
            </w:tcBorders>
          </w:tcPr>
          <w:p w14:paraId="407DDECD" w14:textId="678FF236" w:rsidR="00D74B05" w:rsidRDefault="00D51AAD" w:rsidP="00944044">
            <w:pPr>
              <w:spacing w:after="0"/>
              <w:rPr>
                <w:rStyle w:val="Code"/>
              </w:rPr>
            </w:pPr>
            <w:bookmarkStart w:id="476" w:name="_MCCTEMPBM_CRPT71130450___7"/>
            <w:r>
              <w:rPr>
                <w:rStyle w:val="Code"/>
              </w:rPr>
              <w:t>D</w:t>
            </w:r>
            <w:r w:rsidR="00D74B05">
              <w:rPr>
                <w:rStyle w:val="Code"/>
              </w:rPr>
              <w:t>ownlink</w:t>
            </w:r>
            <w:bookmarkEnd w:id="476"/>
          </w:p>
        </w:tc>
      </w:tr>
      <w:tr w:rsidR="00D74B05" w14:paraId="4B9567A9"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33847E6" w14:textId="77777777" w:rsidR="00D74B05" w:rsidRPr="00D41AA2" w:rsidRDefault="00D74B05" w:rsidP="00944044">
            <w:pPr>
              <w:pStyle w:val="TAL"/>
              <w:rPr>
                <w:rStyle w:val="Code"/>
              </w:rPr>
            </w:pPr>
            <w:proofErr w:type="spellStart"/>
            <w:r>
              <w:rPr>
                <w:rStyle w:val="Code"/>
              </w:rPr>
              <w:t>c</w:t>
            </w:r>
            <w:r w:rsidRPr="00D41AA2">
              <w:rPr>
                <w:rStyle w:val="Code"/>
              </w:rPr>
              <w:t>lientConsumptionReporting‌Configuration</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12B1AAC" w14:textId="77777777" w:rsidR="00D74B05" w:rsidRDefault="00D74B05" w:rsidP="00944044">
            <w:pPr>
              <w:pStyle w:val="TAL"/>
              <w:rPr>
                <w:rStyle w:val="Datatypechar"/>
              </w:rPr>
            </w:pPr>
            <w:bookmarkStart w:id="477" w:name="_MCCTEMPBM_CRPT71130451___7"/>
            <w:r w:rsidRPr="00C522DE">
              <w:rPr>
                <w:rStyle w:val="Datatypechar"/>
              </w:rPr>
              <w:t>Object</w:t>
            </w:r>
            <w:bookmarkEnd w:id="477"/>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AB0357" w14:textId="77777777" w:rsidR="00D74B05" w:rsidRDefault="00D74B05" w:rsidP="00944044">
            <w:pPr>
              <w:pStyle w:val="TAC"/>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BE5B1"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977CE9" w14:textId="77777777" w:rsidR="00D74B05" w:rsidRPr="00C522DE" w:rsidRDefault="00D74B05" w:rsidP="00944044">
            <w:pPr>
              <w:pStyle w:val="TAL"/>
            </w:pPr>
          </w:p>
        </w:tc>
        <w:tc>
          <w:tcPr>
            <w:tcW w:w="535"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9FC6AB" w14:textId="77777777" w:rsidR="00D74B05" w:rsidRPr="00D41AA2" w:rsidRDefault="00D74B05" w:rsidP="00944044">
            <w:pPr>
              <w:pStyle w:val="TAL"/>
              <w:rPr>
                <w:rStyle w:val="Code"/>
              </w:rPr>
            </w:pPr>
            <w:r w:rsidRPr="00D41AA2">
              <w:rPr>
                <w:rStyle w:val="Code"/>
              </w:rPr>
              <w:t>downlink</w:t>
            </w:r>
          </w:p>
        </w:tc>
      </w:tr>
      <w:tr w:rsidR="00D74B05" w14:paraId="13CB1EF2"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B69A8F" w14:textId="77777777" w:rsidR="00D74B05" w:rsidRPr="00D41AA2" w:rsidRDefault="00D74B05" w:rsidP="00944044">
            <w:pPr>
              <w:pStyle w:val="TAL"/>
              <w:ind w:left="284"/>
              <w:rPr>
                <w:rStyle w:val="Code"/>
              </w:rPr>
            </w:pPr>
            <w:bookmarkStart w:id="478" w:name="_MCCTEMPBM_CRPT71130452___2"/>
            <w:proofErr w:type="spellStart"/>
            <w:r w:rsidRPr="00D41AA2">
              <w:rPr>
                <w:rStyle w:val="Code"/>
              </w:rPr>
              <w:t>reportingInterval</w:t>
            </w:r>
            <w:bookmarkEnd w:id="478"/>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542376" w14:textId="77777777" w:rsidR="00D74B05" w:rsidRDefault="00D74B05" w:rsidP="00944044">
            <w:pPr>
              <w:pStyle w:val="TAL"/>
              <w:rPr>
                <w:rStyle w:val="Datatypechar"/>
              </w:rPr>
            </w:pPr>
            <w:bookmarkStart w:id="479" w:name="_MCCTEMPBM_CRPT71130453___7"/>
            <w:proofErr w:type="spellStart"/>
            <w:r w:rsidRPr="00C522DE">
              <w:rPr>
                <w:rFonts w:ascii="Courier New" w:hAnsi="Courier New"/>
              </w:rPr>
              <w:t>DurationSec</w:t>
            </w:r>
            <w:bookmarkEnd w:id="479"/>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E13298" w14:textId="77777777" w:rsidR="00D74B05" w:rsidRDefault="00D74B05" w:rsidP="00944044">
            <w:pPr>
              <w:pStyle w:val="TAC"/>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5ECB0E"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CA0D020" w14:textId="77777777" w:rsidR="00D74B05" w:rsidRPr="00C522DE" w:rsidRDefault="00D74B05" w:rsidP="00944044">
            <w:pPr>
              <w:pStyle w:val="TAL"/>
            </w:pPr>
            <w:r w:rsidRPr="00C522DE">
              <w:t>The time interval, expressed in seconds, between consumption report messages being sent by the Media Session Handler. The value shall be greater than zero.</w:t>
            </w:r>
          </w:p>
          <w:p w14:paraId="105D0EA8" w14:textId="77777777" w:rsidR="00D74B05" w:rsidRPr="00C522DE" w:rsidRDefault="00D74B05" w:rsidP="00944044">
            <w:pPr>
              <w:pStyle w:val="TALcontinuation"/>
            </w:pPr>
            <w:r w:rsidRPr="00C522DE">
              <w:t>When this property is omitted, a single final report shall be sent immediately after the media streaming session has ended.</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5D07EAE4" w14:textId="77777777" w:rsidR="00D74B05" w:rsidRPr="00C522DE" w:rsidRDefault="00D74B05" w:rsidP="00944044">
            <w:pPr>
              <w:keepNext/>
              <w:spacing w:after="0" w:afterAutospacing="1"/>
              <w:rPr>
                <w:rFonts w:ascii="Arial" w:hAnsi="Arial"/>
                <w:sz w:val="18"/>
              </w:rPr>
            </w:pPr>
          </w:p>
        </w:tc>
      </w:tr>
      <w:tr w:rsidR="00D74B05" w14:paraId="52C6575F"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6EF5E3" w14:textId="77777777" w:rsidR="00D74B05" w:rsidRPr="00D41AA2" w:rsidRDefault="00D74B05" w:rsidP="00944044">
            <w:pPr>
              <w:pStyle w:val="TAL"/>
              <w:keepNext w:val="0"/>
              <w:ind w:left="284"/>
              <w:rPr>
                <w:rStyle w:val="Code"/>
              </w:rPr>
            </w:pPr>
            <w:bookmarkStart w:id="480" w:name="_MCCTEMPBM_CRPT71130454___2"/>
            <w:proofErr w:type="spellStart"/>
            <w:r w:rsidRPr="00D41AA2">
              <w:rPr>
                <w:rStyle w:val="Code"/>
              </w:rPr>
              <w:t>serverAddresses</w:t>
            </w:r>
            <w:bookmarkEnd w:id="480"/>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DC0CB6" w14:textId="77777777" w:rsidR="00D74B05" w:rsidRDefault="00D74B05" w:rsidP="00944044">
            <w:pPr>
              <w:pStyle w:val="TAL"/>
              <w:keepNext w:val="0"/>
              <w:rPr>
                <w:rStyle w:val="Datatypechar"/>
              </w:rPr>
            </w:pPr>
            <w:bookmarkStart w:id="481" w:name="_MCCTEMPBM_CRPT71130455___7"/>
            <w:r w:rsidRPr="00C522DE">
              <w:rPr>
                <w:rStyle w:val="Datatypechar"/>
              </w:rPr>
              <w:t>Array(</w:t>
            </w:r>
            <w:proofErr w:type="spellStart"/>
            <w:ins w:id="482" w:author="Richard Bradbury" w:date="2023-01-16T17:23:00Z">
              <w:r>
                <w:rPr>
                  <w:rStyle w:val="Datatypechar"/>
                </w:rPr>
                <w:t>Absolute</w:t>
              </w:r>
            </w:ins>
            <w:r w:rsidRPr="00C522DE">
              <w:rPr>
                <w:rStyle w:val="Datatypechar"/>
              </w:rPr>
              <w:t>Url</w:t>
            </w:r>
            <w:proofErr w:type="spellEnd"/>
            <w:r w:rsidRPr="00C522DE">
              <w:rPr>
                <w:rStyle w:val="Datatypechar"/>
              </w:rPr>
              <w:t>)</w:t>
            </w:r>
            <w:bookmarkEnd w:id="481"/>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5E076B7" w14:textId="77777777" w:rsidR="00D74B05" w:rsidRDefault="00D74B05" w:rsidP="00944044">
            <w:pPr>
              <w:pStyle w:val="TAC"/>
              <w:keepNext w:val="0"/>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3700BB"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23CCE4" w14:textId="77777777" w:rsidR="00D74B05" w:rsidRPr="00C522DE" w:rsidRDefault="00D74B05" w:rsidP="00944044">
            <w:pPr>
              <w:pStyle w:val="TAL"/>
            </w:pPr>
            <w:r w:rsidRPr="00C522DE">
              <w:t>A list of 5GMSd AF addresses (URLs) where the consumption reporting messages are sent by the Media Session Handler. See NOTE.</w:t>
            </w:r>
          </w:p>
          <w:p w14:paraId="14782132" w14:textId="77777777" w:rsidR="00D74B05" w:rsidRPr="00C522DE" w:rsidRDefault="00D74B05" w:rsidP="00944044">
            <w:pPr>
              <w:pStyle w:val="TALcontinuation"/>
            </w:pPr>
            <w:r w:rsidRPr="00C522DE">
              <w:t>(Opaque URL, following the 5GMS URL format.)</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5F9E30E3" w14:textId="77777777" w:rsidR="00D74B05" w:rsidRPr="00C522DE" w:rsidRDefault="00D74B05" w:rsidP="00944044">
            <w:pPr>
              <w:spacing w:after="0" w:afterAutospacing="1"/>
              <w:rPr>
                <w:rFonts w:ascii="Arial" w:hAnsi="Arial"/>
                <w:sz w:val="18"/>
              </w:rPr>
            </w:pPr>
          </w:p>
        </w:tc>
      </w:tr>
      <w:tr w:rsidR="00D74B05" w14:paraId="75C7677F"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12A85D" w14:textId="77777777" w:rsidR="00D74B05" w:rsidRPr="00D41AA2" w:rsidRDefault="00D74B05" w:rsidP="00944044">
            <w:pPr>
              <w:pStyle w:val="TAL"/>
              <w:ind w:left="284"/>
              <w:rPr>
                <w:rStyle w:val="Code"/>
              </w:rPr>
            </w:pPr>
            <w:bookmarkStart w:id="483" w:name="_MCCTEMPBM_CRPT71130456___2"/>
            <w:proofErr w:type="spellStart"/>
            <w:r w:rsidRPr="00D41AA2">
              <w:rPr>
                <w:rStyle w:val="Code"/>
              </w:rPr>
              <w:lastRenderedPageBreak/>
              <w:t>locationReporting</w:t>
            </w:r>
            <w:bookmarkEnd w:id="483"/>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D1AAE3" w14:textId="77777777" w:rsidR="00D74B05" w:rsidRDefault="00D74B05" w:rsidP="00944044">
            <w:pPr>
              <w:pStyle w:val="TAL"/>
              <w:rPr>
                <w:rStyle w:val="Datatypechar"/>
              </w:rPr>
            </w:pPr>
            <w:bookmarkStart w:id="484" w:name="_MCCTEMPBM_CRPT71130457___7"/>
            <w:r w:rsidRPr="00C522DE">
              <w:rPr>
                <w:rStyle w:val="Datatypechar"/>
              </w:rPr>
              <w:t>Boolean</w:t>
            </w:r>
            <w:bookmarkEnd w:id="484"/>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959BA9" w14:textId="77777777" w:rsidR="00D74B05" w:rsidRDefault="00D74B05" w:rsidP="00944044">
            <w:pPr>
              <w:pStyle w:val="TAC"/>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816A06"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CD5AE5" w14:textId="77777777" w:rsidR="00D74B05" w:rsidRPr="00C522DE" w:rsidRDefault="00D74B05" w:rsidP="00944044">
            <w:pPr>
              <w:pStyle w:val="TAL"/>
            </w:pPr>
            <w:r w:rsidRPr="00C522DE">
              <w:t>Stipulates whether the Media Session Handler is required to provide location data to the 5GMSd AF in consumption reporting messages (in case of MNO or trusted third parties).</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6424E08D" w14:textId="77777777" w:rsidR="00D74B05" w:rsidRPr="00C522DE" w:rsidRDefault="00D74B05" w:rsidP="00944044">
            <w:pPr>
              <w:spacing w:after="0" w:afterAutospacing="1"/>
              <w:rPr>
                <w:rFonts w:ascii="Arial" w:hAnsi="Arial"/>
                <w:sz w:val="18"/>
              </w:rPr>
            </w:pPr>
          </w:p>
        </w:tc>
      </w:tr>
      <w:tr w:rsidR="00D74B05" w14:paraId="532F8E52"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DA7103" w14:textId="77777777" w:rsidR="00D74B05" w:rsidRPr="00D41AA2" w:rsidRDefault="00D74B05" w:rsidP="00944044">
            <w:pPr>
              <w:pStyle w:val="TAL"/>
              <w:ind w:left="284"/>
              <w:rPr>
                <w:rStyle w:val="Code"/>
              </w:rPr>
            </w:pPr>
            <w:bookmarkStart w:id="485" w:name="_MCCTEMPBM_CRPT71130458___2"/>
            <w:proofErr w:type="spellStart"/>
            <w:r>
              <w:rPr>
                <w:rStyle w:val="Code"/>
              </w:rPr>
              <w:t>accessReporting</w:t>
            </w:r>
            <w:bookmarkEnd w:id="485"/>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2E8649" w14:textId="77777777" w:rsidR="00D74B05" w:rsidRPr="00C522DE" w:rsidRDefault="00D74B05" w:rsidP="00944044">
            <w:pPr>
              <w:pStyle w:val="TAL"/>
              <w:rPr>
                <w:rStyle w:val="Datatypechar"/>
              </w:rPr>
            </w:pPr>
            <w:bookmarkStart w:id="486" w:name="_MCCTEMPBM_CRPT71130459___7"/>
            <w:r>
              <w:rPr>
                <w:rStyle w:val="Datatypechar"/>
              </w:rPr>
              <w:t>Boolean</w:t>
            </w:r>
            <w:bookmarkEnd w:id="486"/>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E284A5" w14:textId="77777777" w:rsidR="00D74B05" w:rsidRPr="00C522DE" w:rsidRDefault="00D74B05" w:rsidP="00944044">
            <w:pPr>
              <w:pStyle w:val="TAC"/>
            </w:pPr>
            <w:r>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079DE3" w14:textId="77777777" w:rsidR="00D74B05" w:rsidRPr="00C522DE" w:rsidRDefault="00D74B05" w:rsidP="00944044">
            <w:pPr>
              <w:pStyle w:val="TAC"/>
            </w:pPr>
            <w:r>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40CF2E" w14:textId="77777777" w:rsidR="00D74B05" w:rsidRPr="00C522DE" w:rsidRDefault="00D74B05" w:rsidP="00944044">
            <w:pPr>
              <w:pStyle w:val="TAL"/>
            </w:pPr>
            <w:r w:rsidRPr="00C522DE">
              <w:t>Stipulates whether the Media Session Handler is required to provide consumption reporting messages to the 5GMSd</w:t>
            </w:r>
            <w:r>
              <w:t> </w:t>
            </w:r>
            <w:r w:rsidRPr="00C522DE">
              <w:t xml:space="preserve">AF </w:t>
            </w:r>
            <w:r>
              <w:t>when the access network changes during a media streaming session</w:t>
            </w:r>
            <w:r w:rsidRPr="00C522DE">
              <w:t>.</w:t>
            </w:r>
          </w:p>
        </w:tc>
        <w:tc>
          <w:tcPr>
            <w:tcW w:w="535" w:type="pct"/>
            <w:vMerge/>
            <w:tcBorders>
              <w:top w:val="single" w:sz="4" w:space="0" w:color="000000"/>
              <w:left w:val="single" w:sz="4" w:space="0" w:color="000000"/>
              <w:bottom w:val="single" w:sz="4" w:space="0" w:color="000000"/>
              <w:right w:val="single" w:sz="4" w:space="0" w:color="000000"/>
            </w:tcBorders>
            <w:vAlign w:val="center"/>
          </w:tcPr>
          <w:p w14:paraId="0858D6A8" w14:textId="77777777" w:rsidR="00D74B05" w:rsidRPr="00C522DE" w:rsidRDefault="00D74B05" w:rsidP="00944044">
            <w:pPr>
              <w:spacing w:after="0" w:afterAutospacing="1"/>
              <w:rPr>
                <w:rFonts w:ascii="Arial" w:hAnsi="Arial"/>
                <w:sz w:val="18"/>
              </w:rPr>
            </w:pPr>
          </w:p>
        </w:tc>
      </w:tr>
      <w:tr w:rsidR="00D74B05" w14:paraId="1C8864AF"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73CED5" w14:textId="77777777" w:rsidR="00D74B05" w:rsidRPr="00D41AA2" w:rsidRDefault="00D74B05" w:rsidP="00944044">
            <w:pPr>
              <w:pStyle w:val="TAL"/>
              <w:keepNext w:val="0"/>
              <w:ind w:left="284"/>
              <w:rPr>
                <w:rStyle w:val="Code"/>
              </w:rPr>
            </w:pPr>
            <w:bookmarkStart w:id="487" w:name="_MCCTEMPBM_CRPT71130460___2"/>
            <w:proofErr w:type="spellStart"/>
            <w:r w:rsidRPr="00D41AA2">
              <w:rPr>
                <w:rStyle w:val="Code"/>
              </w:rPr>
              <w:t>samplePercentage</w:t>
            </w:r>
            <w:bookmarkEnd w:id="487"/>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D2A290" w14:textId="77777777" w:rsidR="00D74B05" w:rsidRDefault="00D74B05" w:rsidP="00944044">
            <w:pPr>
              <w:pStyle w:val="TAL"/>
              <w:rPr>
                <w:rStyle w:val="Datatypechar"/>
              </w:rPr>
            </w:pPr>
            <w:bookmarkStart w:id="488" w:name="_MCCTEMPBM_CRPT71130461___7"/>
            <w:r w:rsidRPr="00C522DE">
              <w:rPr>
                <w:rStyle w:val="Datatypechar"/>
              </w:rPr>
              <w:t>Percentage</w:t>
            </w:r>
            <w:bookmarkEnd w:id="488"/>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B33858" w14:textId="77777777" w:rsidR="00D74B05" w:rsidRDefault="00D74B05" w:rsidP="00944044">
            <w:pPr>
              <w:pStyle w:val="TAC"/>
              <w:keepNext w:val="0"/>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854D20"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ECB792" w14:textId="77777777" w:rsidR="00D74B05" w:rsidRPr="00C522DE" w:rsidRDefault="00D74B05" w:rsidP="00944044">
            <w:pPr>
              <w:pStyle w:val="TAL"/>
              <w:keepNext w:val="0"/>
            </w:pPr>
            <w:r w:rsidRPr="00C522DE">
              <w:t xml:space="preserve">The percentage of media streaming sessions that shall send consumption reports, expressed as a </w:t>
            </w:r>
            <w:proofErr w:type="gramStart"/>
            <w:r w:rsidRPr="00C522DE">
              <w:t>floating point</w:t>
            </w:r>
            <w:proofErr w:type="gramEnd"/>
            <w:r w:rsidRPr="00C522DE">
              <w:t xml:space="preserve"> value between 0.0 and 100.0.</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144B0195" w14:textId="77777777" w:rsidR="00D74B05" w:rsidRPr="00C522DE" w:rsidRDefault="00D74B05" w:rsidP="00944044">
            <w:pPr>
              <w:spacing w:after="0" w:afterAutospacing="1"/>
              <w:rPr>
                <w:rFonts w:ascii="Arial" w:hAnsi="Arial"/>
                <w:sz w:val="18"/>
              </w:rPr>
            </w:pPr>
          </w:p>
        </w:tc>
      </w:tr>
      <w:tr w:rsidR="00D74B05" w14:paraId="53764877"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78B4B5A" w14:textId="77777777" w:rsidR="00D74B05" w:rsidRPr="00D41AA2" w:rsidRDefault="00D74B05" w:rsidP="00944044">
            <w:pPr>
              <w:pStyle w:val="TAL"/>
              <w:keepLines w:val="0"/>
              <w:rPr>
                <w:rStyle w:val="Code"/>
              </w:rPr>
            </w:pPr>
            <w:proofErr w:type="spellStart"/>
            <w:r>
              <w:rPr>
                <w:rStyle w:val="Code"/>
              </w:rPr>
              <w:t>d</w:t>
            </w:r>
            <w:r w:rsidRPr="00D41AA2">
              <w:rPr>
                <w:rStyle w:val="Code"/>
              </w:rPr>
              <w:t>ynamicPolicyInvocation‌Configuration</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D69F9C" w14:textId="77777777" w:rsidR="00D74B05" w:rsidRDefault="00D74B05" w:rsidP="00944044">
            <w:pPr>
              <w:pStyle w:val="TAL"/>
              <w:keepLines w:val="0"/>
              <w:rPr>
                <w:rStyle w:val="Datatypechar"/>
              </w:rPr>
            </w:pPr>
            <w:bookmarkStart w:id="489" w:name="_MCCTEMPBM_CRPT71130462___7"/>
            <w:r w:rsidRPr="00C522DE">
              <w:rPr>
                <w:rStyle w:val="Datatypechar"/>
              </w:rPr>
              <w:t>Object</w:t>
            </w:r>
            <w:bookmarkEnd w:id="489"/>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B61902" w14:textId="77777777" w:rsidR="00D74B05" w:rsidRDefault="00D74B05" w:rsidP="00944044">
            <w:pPr>
              <w:pStyle w:val="TAC"/>
              <w:keepLines w:val="0"/>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EA4CF2" w14:textId="77777777" w:rsidR="00D74B05" w:rsidRPr="00C522DE" w:rsidRDefault="00D74B05" w:rsidP="00944044">
            <w:pPr>
              <w:pStyle w:val="TAC"/>
              <w:keepLines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96DD58" w14:textId="77777777" w:rsidR="00D74B05" w:rsidRPr="00C522DE" w:rsidRDefault="00D74B05" w:rsidP="00944044">
            <w:pPr>
              <w:pStyle w:val="TAL"/>
              <w:keepLines w:val="0"/>
            </w:pPr>
          </w:p>
        </w:tc>
        <w:tc>
          <w:tcPr>
            <w:tcW w:w="535"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B65582" w14:textId="77777777" w:rsidR="00D74B05" w:rsidRPr="00D41AA2" w:rsidRDefault="00D74B05" w:rsidP="00944044">
            <w:pPr>
              <w:pStyle w:val="TAL"/>
              <w:keepLines w:val="0"/>
              <w:rPr>
                <w:rStyle w:val="Code"/>
              </w:rPr>
            </w:pPr>
            <w:r w:rsidRPr="00D41AA2">
              <w:rPr>
                <w:rStyle w:val="Code"/>
              </w:rPr>
              <w:t>downlink,</w:t>
            </w:r>
          </w:p>
          <w:p w14:paraId="03FB1C38" w14:textId="77777777" w:rsidR="00D74B05" w:rsidRDefault="00D74B05" w:rsidP="00944044">
            <w:pPr>
              <w:pStyle w:val="TAL"/>
              <w:keepLines w:val="0"/>
              <w:rPr>
                <w:iCs/>
                <w:szCs w:val="18"/>
              </w:rPr>
            </w:pPr>
            <w:r w:rsidRPr="00D41AA2">
              <w:rPr>
                <w:rStyle w:val="Code"/>
              </w:rPr>
              <w:t>uplink</w:t>
            </w:r>
          </w:p>
        </w:tc>
      </w:tr>
      <w:tr w:rsidR="00D74B05" w14:paraId="658C85DD"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C6D8F0" w14:textId="77777777" w:rsidR="00D74B05" w:rsidRPr="00D41AA2" w:rsidRDefault="00D74B05" w:rsidP="00944044">
            <w:pPr>
              <w:pStyle w:val="TAL"/>
              <w:keepNext w:val="0"/>
              <w:ind w:left="284"/>
              <w:rPr>
                <w:rStyle w:val="Code"/>
              </w:rPr>
            </w:pPr>
            <w:bookmarkStart w:id="490" w:name="_MCCTEMPBM_CRPT71130463___2"/>
            <w:proofErr w:type="spellStart"/>
            <w:r w:rsidRPr="00D41AA2">
              <w:rPr>
                <w:rStyle w:val="Code"/>
              </w:rPr>
              <w:t>serverAddresses</w:t>
            </w:r>
            <w:bookmarkEnd w:id="490"/>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7D7BFB" w14:textId="77777777" w:rsidR="00D74B05" w:rsidRDefault="00D74B05" w:rsidP="00944044">
            <w:pPr>
              <w:pStyle w:val="TAL"/>
              <w:keepNext w:val="0"/>
              <w:rPr>
                <w:rStyle w:val="Datatypechar"/>
              </w:rPr>
            </w:pPr>
            <w:bookmarkStart w:id="491" w:name="_MCCTEMPBM_CRPT71130464___7"/>
            <w:r w:rsidRPr="00C522DE">
              <w:rPr>
                <w:rStyle w:val="Datatypechar"/>
              </w:rPr>
              <w:t>Array(</w:t>
            </w:r>
            <w:proofErr w:type="spellStart"/>
            <w:ins w:id="492" w:author="Richard Bradbury" w:date="2023-01-16T17:23:00Z">
              <w:r>
                <w:rPr>
                  <w:rStyle w:val="Datatypechar"/>
                </w:rPr>
                <w:t>Absolute</w:t>
              </w:r>
            </w:ins>
            <w:r w:rsidRPr="00C522DE">
              <w:rPr>
                <w:rStyle w:val="Datatypechar"/>
              </w:rPr>
              <w:t>Url</w:t>
            </w:r>
            <w:proofErr w:type="spellEnd"/>
            <w:r w:rsidRPr="00C522DE">
              <w:rPr>
                <w:rStyle w:val="Datatypechar"/>
              </w:rPr>
              <w:t>)</w:t>
            </w:r>
            <w:bookmarkEnd w:id="491"/>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0A0B59" w14:textId="77777777" w:rsidR="00D74B05" w:rsidRDefault="00D74B05" w:rsidP="00944044">
            <w:pPr>
              <w:pStyle w:val="TAC"/>
              <w:keepNext w:val="0"/>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6233E5" w14:textId="77777777" w:rsidR="00D74B05" w:rsidRPr="00C522DE" w:rsidRDefault="00D74B05" w:rsidP="00944044">
            <w:pPr>
              <w:pStyle w:val="TAC"/>
              <w:keepNext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6D9482" w14:textId="77777777" w:rsidR="00D74B05" w:rsidRPr="00C522DE" w:rsidRDefault="00D74B05" w:rsidP="00944044">
            <w:pPr>
              <w:pStyle w:val="TAL"/>
              <w:keepNext w:val="0"/>
            </w:pPr>
            <w:r w:rsidRPr="00C522DE">
              <w:t>A list of 5GMSd AF addresses (URLs) which offer the APIs for dynamic policy invocation sent by the Media Session Handler. See NOTE.</w:t>
            </w:r>
          </w:p>
          <w:p w14:paraId="4FE72188" w14:textId="77777777" w:rsidR="00D74B05" w:rsidRDefault="00D74B05" w:rsidP="00944044">
            <w:pPr>
              <w:pStyle w:val="TALcontinuation"/>
            </w:pPr>
            <w:r>
              <w:t>(Opaque URL, following the 5GMS URL format.)</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70FE443B" w14:textId="77777777" w:rsidR="00D74B05" w:rsidRDefault="00D74B05" w:rsidP="00944044">
            <w:pPr>
              <w:spacing w:after="0" w:afterAutospacing="1"/>
              <w:rPr>
                <w:rFonts w:ascii="Arial" w:hAnsi="Arial"/>
                <w:iCs/>
                <w:sz w:val="18"/>
                <w:szCs w:val="18"/>
              </w:rPr>
            </w:pPr>
          </w:p>
        </w:tc>
      </w:tr>
      <w:tr w:rsidR="00D74B05" w14:paraId="5C816C01"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F867FE" w14:textId="77777777" w:rsidR="00D74B05" w:rsidRPr="00D41AA2" w:rsidRDefault="00D74B05" w:rsidP="00944044">
            <w:pPr>
              <w:pStyle w:val="TAL"/>
              <w:keepNext w:val="0"/>
              <w:ind w:left="284"/>
              <w:rPr>
                <w:rStyle w:val="Code"/>
              </w:rPr>
            </w:pPr>
            <w:bookmarkStart w:id="493" w:name="_MCCTEMPBM_CRPT71130467___2"/>
            <w:proofErr w:type="spellStart"/>
            <w:r w:rsidRPr="00D41AA2">
              <w:rPr>
                <w:rStyle w:val="Code"/>
              </w:rPr>
              <w:t>validPolicyTemplateIds</w:t>
            </w:r>
            <w:bookmarkEnd w:id="493"/>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6BA6D05" w14:textId="77777777" w:rsidR="00D74B05" w:rsidRDefault="00D74B05" w:rsidP="00944044">
            <w:pPr>
              <w:pStyle w:val="TAL"/>
              <w:keepNext w:val="0"/>
              <w:rPr>
                <w:rStyle w:val="Datatypechar"/>
              </w:rPr>
            </w:pPr>
            <w:bookmarkStart w:id="494" w:name="_MCCTEMPBM_CRPT71130468___7"/>
            <w:r w:rsidRPr="00C522DE">
              <w:rPr>
                <w:rStyle w:val="Datatypechar"/>
              </w:rPr>
              <w:t>Array(</w:t>
            </w:r>
            <w:proofErr w:type="spellStart"/>
            <w:r w:rsidRPr="00C522DE">
              <w:rPr>
                <w:rStyle w:val="Datatypechar"/>
              </w:rPr>
              <w:t>ResourceId</w:t>
            </w:r>
            <w:proofErr w:type="spellEnd"/>
            <w:r w:rsidRPr="00C522DE">
              <w:rPr>
                <w:rStyle w:val="Datatypechar"/>
              </w:rPr>
              <w:t>)</w:t>
            </w:r>
            <w:bookmarkEnd w:id="494"/>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F501F4" w14:textId="77777777" w:rsidR="00D74B05" w:rsidRDefault="00D74B05" w:rsidP="00944044">
            <w:pPr>
              <w:pStyle w:val="TAC"/>
              <w:keepNext w:val="0"/>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58BCC4" w14:textId="77777777" w:rsidR="00D74B05" w:rsidRPr="00C522DE" w:rsidRDefault="00D74B05" w:rsidP="00944044">
            <w:pPr>
              <w:pStyle w:val="TAC"/>
              <w:keepNext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4E7DDA" w14:textId="77777777" w:rsidR="00D74B05" w:rsidRPr="00C522DE" w:rsidRDefault="00D74B05" w:rsidP="00944044">
            <w:pPr>
              <w:pStyle w:val="TAL"/>
              <w:keepNext w:val="0"/>
            </w:pPr>
            <w:r w:rsidRPr="00C522DE">
              <w:t>A list of Policy Template identifiers which the 5GMS Client is authorized to use.</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433ED515" w14:textId="77777777" w:rsidR="00D74B05" w:rsidRDefault="00D74B05" w:rsidP="00944044">
            <w:pPr>
              <w:spacing w:after="0" w:afterAutospacing="1"/>
              <w:rPr>
                <w:rFonts w:ascii="Arial" w:hAnsi="Arial"/>
                <w:iCs/>
                <w:sz w:val="18"/>
                <w:szCs w:val="18"/>
              </w:rPr>
            </w:pPr>
          </w:p>
        </w:tc>
      </w:tr>
      <w:tr w:rsidR="00D74B05" w14:paraId="7F60FCC6"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195959" w14:textId="77777777" w:rsidR="00D74B05" w:rsidRPr="00D41AA2" w:rsidRDefault="00D74B05" w:rsidP="00944044">
            <w:pPr>
              <w:pStyle w:val="TAL"/>
              <w:keepNext w:val="0"/>
              <w:ind w:left="284"/>
              <w:rPr>
                <w:rStyle w:val="Code"/>
              </w:rPr>
            </w:pPr>
            <w:bookmarkStart w:id="495" w:name="_MCCTEMPBM_CRPT71130469___2"/>
            <w:proofErr w:type="spellStart"/>
            <w:r w:rsidRPr="00D41AA2">
              <w:rPr>
                <w:rStyle w:val="Code"/>
              </w:rPr>
              <w:t>sdfMethods</w:t>
            </w:r>
            <w:bookmarkEnd w:id="495"/>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3859642" w14:textId="77777777" w:rsidR="00D74B05" w:rsidRDefault="00D74B05" w:rsidP="00944044">
            <w:pPr>
              <w:pStyle w:val="TAL"/>
              <w:keepNext w:val="0"/>
              <w:rPr>
                <w:rStyle w:val="Datatypechar"/>
              </w:rPr>
            </w:pPr>
            <w:bookmarkStart w:id="496" w:name="_MCCTEMPBM_CRPT71130470___7"/>
            <w:r w:rsidRPr="00C522DE">
              <w:rPr>
                <w:rStyle w:val="Datatypechar"/>
              </w:rPr>
              <w:t>Array(</w:t>
            </w:r>
            <w:proofErr w:type="spellStart"/>
            <w:r w:rsidRPr="00C522DE">
              <w:rPr>
                <w:rStyle w:val="Datatypechar"/>
              </w:rPr>
              <w:t>SdfMethod</w:t>
            </w:r>
            <w:proofErr w:type="spellEnd"/>
            <w:r w:rsidRPr="00C522DE">
              <w:rPr>
                <w:rStyle w:val="Datatypechar"/>
              </w:rPr>
              <w:t>)</w:t>
            </w:r>
            <w:bookmarkEnd w:id="496"/>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E21D3E" w14:textId="77777777" w:rsidR="00D74B05" w:rsidRDefault="00D74B05" w:rsidP="00944044">
            <w:pPr>
              <w:pStyle w:val="TAC"/>
              <w:keepNext w:val="0"/>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88C75D" w14:textId="77777777" w:rsidR="00D74B05" w:rsidRPr="00C522DE" w:rsidRDefault="00D74B05" w:rsidP="00944044">
            <w:pPr>
              <w:pStyle w:val="TAC"/>
              <w:keepNext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550D96" w14:textId="77777777" w:rsidR="00D74B05" w:rsidRPr="00C522DE" w:rsidRDefault="00D74B05" w:rsidP="00944044">
            <w:pPr>
              <w:pStyle w:val="TAL"/>
              <w:keepNext w:val="0"/>
            </w:pPr>
            <w:r w:rsidRPr="00C522DE">
              <w:t xml:space="preserve">A list of recommended service data flow description methods (descriptors), </w:t>
            </w:r>
            <w:proofErr w:type="gramStart"/>
            <w:r w:rsidRPr="00C522DE">
              <w:t>e.g.</w:t>
            </w:r>
            <w:proofErr w:type="gramEnd"/>
            <w:r w:rsidRPr="00C522DE">
              <w:t xml:space="preserve"> 5-Tuple, </w:t>
            </w:r>
            <w:proofErr w:type="spellStart"/>
            <w:r w:rsidRPr="00C522DE">
              <w:t>ToS</w:t>
            </w:r>
            <w:proofErr w:type="spellEnd"/>
            <w:r w:rsidRPr="00C522DE">
              <w:t>, 2-Tuple, etc</w:t>
            </w:r>
            <w:r>
              <w:rPr>
                <w:rFonts w:cs="Arial"/>
              </w:rPr>
              <w:t>.</w:t>
            </w:r>
            <w:r w:rsidRPr="008D7B5D">
              <w:rPr>
                <w:rFonts w:cs="Arial"/>
              </w:rPr>
              <w:t>,</w:t>
            </w:r>
            <w:r w:rsidRPr="00C522DE">
              <w:t xml:space="preserve"> which should be used by the Media Session Handler to describe the service data flows for the traffic to be policed.</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1EF6DBF5" w14:textId="77777777" w:rsidR="00D74B05" w:rsidRDefault="00D74B05" w:rsidP="00944044">
            <w:pPr>
              <w:spacing w:after="0" w:afterAutospacing="1"/>
              <w:rPr>
                <w:rFonts w:ascii="Arial" w:hAnsi="Arial"/>
                <w:iCs/>
                <w:sz w:val="18"/>
                <w:szCs w:val="18"/>
              </w:rPr>
            </w:pPr>
          </w:p>
        </w:tc>
      </w:tr>
      <w:tr w:rsidR="00D74B05" w14:paraId="30AD20EF"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CE2FAA" w14:textId="77777777" w:rsidR="00D74B05" w:rsidRPr="00D41AA2" w:rsidRDefault="00D74B05" w:rsidP="00944044">
            <w:pPr>
              <w:pStyle w:val="TAL"/>
              <w:keepNext w:val="0"/>
              <w:ind w:left="284"/>
              <w:rPr>
                <w:rStyle w:val="Code"/>
              </w:rPr>
            </w:pPr>
            <w:bookmarkStart w:id="497" w:name="_MCCTEMPBM_CRPT71130471___2"/>
            <w:proofErr w:type="spellStart"/>
            <w:r w:rsidRPr="00D41AA2">
              <w:rPr>
                <w:rStyle w:val="Code"/>
              </w:rPr>
              <w:t>externalReferences</w:t>
            </w:r>
            <w:bookmarkEnd w:id="497"/>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0770C9" w14:textId="77777777" w:rsidR="00D74B05" w:rsidRDefault="00D74B05" w:rsidP="00944044">
            <w:pPr>
              <w:pStyle w:val="TAL"/>
              <w:rPr>
                <w:rStyle w:val="Datatypechar"/>
              </w:rPr>
            </w:pPr>
            <w:bookmarkStart w:id="498" w:name="_MCCTEMPBM_CRPT71130472___7"/>
            <w:r w:rsidRPr="00C522DE">
              <w:rPr>
                <w:rStyle w:val="Datatypechar"/>
              </w:rPr>
              <w:t>Array(String)</w:t>
            </w:r>
            <w:bookmarkEnd w:id="498"/>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7EBBAB" w14:textId="77777777" w:rsidR="00D74B05" w:rsidRDefault="00D74B05" w:rsidP="00944044">
            <w:pPr>
              <w:pStyle w:val="TAC"/>
              <w:keepNext w:val="0"/>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F25149"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251FE8" w14:textId="77777777" w:rsidR="00D74B05" w:rsidRPr="00C522DE" w:rsidRDefault="00D74B05" w:rsidP="00944044">
            <w:pPr>
              <w:pStyle w:val="TAL"/>
              <w:keepNext w:val="0"/>
            </w:pPr>
            <w:r w:rsidRPr="00C522DE">
              <w:t>Additional identifier for this Policy Template, unique within the scope of its Provisioning Session, that can be cross-referenced with external metadata about the media streaming session.</w:t>
            </w:r>
          </w:p>
          <w:p w14:paraId="1945DE93" w14:textId="77777777" w:rsidR="00D74B05" w:rsidRDefault="00D74B05" w:rsidP="00944044">
            <w:pPr>
              <w:pStyle w:val="TALcontinuation"/>
            </w:pPr>
            <w:r>
              <w:t>Example: "</w:t>
            </w:r>
            <w:proofErr w:type="spellStart"/>
            <w:r>
              <w:t>HD_Premium</w:t>
            </w:r>
            <w:proofErr w:type="spellEnd"/>
            <w:r>
              <w:t>".</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28787855" w14:textId="77777777" w:rsidR="00D74B05" w:rsidRDefault="00D74B05" w:rsidP="00944044">
            <w:pPr>
              <w:spacing w:after="0" w:afterAutospacing="1"/>
              <w:rPr>
                <w:rFonts w:ascii="Arial" w:hAnsi="Arial"/>
                <w:iCs/>
                <w:sz w:val="18"/>
                <w:szCs w:val="18"/>
              </w:rPr>
            </w:pPr>
          </w:p>
        </w:tc>
      </w:tr>
      <w:tr w:rsidR="00D74B05" w14:paraId="75FF3DFD"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CD5324F" w14:textId="77777777" w:rsidR="00D74B05" w:rsidRPr="00D41AA2" w:rsidRDefault="00D74B05" w:rsidP="00944044">
            <w:pPr>
              <w:pStyle w:val="TAL"/>
              <w:rPr>
                <w:rStyle w:val="Code"/>
              </w:rPr>
            </w:pPr>
            <w:proofErr w:type="spellStart"/>
            <w:r>
              <w:rPr>
                <w:rStyle w:val="Code"/>
              </w:rPr>
              <w:lastRenderedPageBreak/>
              <w:t>c</w:t>
            </w:r>
            <w:r w:rsidRPr="00D41AA2">
              <w:rPr>
                <w:rStyle w:val="Code"/>
              </w:rPr>
              <w:t>lientMetricsReporting‌Configurations</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F7F777" w14:textId="77777777" w:rsidR="00D74B05" w:rsidRDefault="00D74B05" w:rsidP="00944044">
            <w:pPr>
              <w:pStyle w:val="TAL"/>
              <w:rPr>
                <w:rStyle w:val="Datatypechar"/>
              </w:rPr>
            </w:pPr>
            <w:bookmarkStart w:id="499" w:name="_MCCTEMPBM_CRPT71130473___7"/>
            <w:r w:rsidRPr="00C522DE">
              <w:rPr>
                <w:rStyle w:val="Datatypechar"/>
              </w:rPr>
              <w:t>Array(Object)</w:t>
            </w:r>
            <w:bookmarkEnd w:id="499"/>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8DD3FF5" w14:textId="77777777" w:rsidR="00D74B05" w:rsidRDefault="00D74B05" w:rsidP="00944044">
            <w:pPr>
              <w:pStyle w:val="TAC"/>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EB8EE5"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D5A873" w14:textId="77777777" w:rsidR="00D74B05" w:rsidRPr="00C522DE" w:rsidRDefault="00D74B05" w:rsidP="00944044">
            <w:pPr>
              <w:pStyle w:val="TAL"/>
            </w:pPr>
          </w:p>
        </w:tc>
        <w:tc>
          <w:tcPr>
            <w:tcW w:w="535"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C4C00" w14:textId="77777777" w:rsidR="00D74B05" w:rsidRPr="00C522DE" w:rsidRDefault="00D74B05" w:rsidP="00944044">
            <w:pPr>
              <w:pStyle w:val="TAL"/>
              <w:keepNext w:val="0"/>
            </w:pPr>
            <w:r w:rsidRPr="00D41AA2">
              <w:rPr>
                <w:rStyle w:val="Code"/>
              </w:rPr>
              <w:t>downlink</w:t>
            </w:r>
            <w:r w:rsidRPr="00C522DE">
              <w:t>,</w:t>
            </w:r>
          </w:p>
          <w:p w14:paraId="30EC582B" w14:textId="77777777" w:rsidR="00D74B05" w:rsidRPr="00D41AA2" w:rsidRDefault="00D74B05" w:rsidP="00944044">
            <w:pPr>
              <w:pStyle w:val="TAL"/>
              <w:keepNext w:val="0"/>
              <w:rPr>
                <w:rStyle w:val="Code"/>
              </w:rPr>
            </w:pPr>
            <w:r w:rsidRPr="00D41AA2">
              <w:rPr>
                <w:rStyle w:val="Code"/>
              </w:rPr>
              <w:t>uplink</w:t>
            </w:r>
          </w:p>
        </w:tc>
      </w:tr>
      <w:tr w:rsidR="00D74B05" w14:paraId="27A9CE55" w14:textId="77777777" w:rsidTr="00774D8E">
        <w:trPr>
          <w:jc w:val="center"/>
          <w:ins w:id="500" w:author="Richard Bradbury" w:date="2023-01-13T16:55:00Z"/>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FA00FA" w14:textId="77777777" w:rsidR="00D74B05" w:rsidRPr="00D41AA2" w:rsidRDefault="00D74B05" w:rsidP="00944044">
            <w:pPr>
              <w:pStyle w:val="TAL"/>
              <w:ind w:left="284"/>
              <w:rPr>
                <w:ins w:id="501" w:author="Richard Bradbury" w:date="2023-01-13T16:55:00Z"/>
                <w:rStyle w:val="Code"/>
              </w:rPr>
            </w:pPr>
            <w:proofErr w:type="spellStart"/>
            <w:ins w:id="502" w:author="Richard Bradbury" w:date="2023-01-13T16:56:00Z">
              <w:r>
                <w:rPr>
                  <w:i/>
                  <w:iCs/>
                </w:rPr>
                <w:t>metricsReporting‌ConfigurationId</w:t>
              </w:r>
            </w:ins>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047095" w14:textId="77777777" w:rsidR="00D74B05" w:rsidRPr="00C522DE" w:rsidRDefault="00D74B05" w:rsidP="00944044">
            <w:pPr>
              <w:pStyle w:val="TAL"/>
              <w:rPr>
                <w:ins w:id="503" w:author="Richard Bradbury" w:date="2023-01-13T16:55:00Z"/>
                <w:rStyle w:val="Datatypechar"/>
              </w:rPr>
            </w:pPr>
            <w:proofErr w:type="spellStart"/>
            <w:ins w:id="504" w:author="Richard Bradbury" w:date="2023-01-13T16:57:00Z">
              <w:r>
                <w:rPr>
                  <w:rStyle w:val="Datatypechar"/>
                </w:rPr>
                <w:t>ResourceId</w:t>
              </w:r>
            </w:ins>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FBDF9" w14:textId="77777777" w:rsidR="00D74B05" w:rsidRPr="00C522DE" w:rsidRDefault="00D74B05" w:rsidP="00944044">
            <w:pPr>
              <w:pStyle w:val="TAC"/>
              <w:rPr>
                <w:ins w:id="505" w:author="Richard Bradbury" w:date="2023-01-13T16:55:00Z"/>
              </w:rPr>
            </w:pPr>
            <w:ins w:id="506" w:author="Richard Bradbury" w:date="2023-01-13T16:57:00Z">
              <w:r>
                <w:t>1..1</w:t>
              </w:r>
            </w:ins>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07DBFC" w14:textId="77777777" w:rsidR="00D74B05" w:rsidRPr="00C522DE" w:rsidRDefault="00D74B05" w:rsidP="00944044">
            <w:pPr>
              <w:pStyle w:val="TAC"/>
              <w:rPr>
                <w:ins w:id="507" w:author="Richard Bradbury" w:date="2023-01-13T16:55:00Z"/>
              </w:rPr>
            </w:pPr>
            <w:ins w:id="508" w:author="Richard Bradbury" w:date="2023-01-13T16:57:00Z">
              <w:r>
                <w:t>RO</w:t>
              </w:r>
            </w:ins>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8F4D48" w14:textId="77777777" w:rsidR="00D74B05" w:rsidRDefault="00D74B05" w:rsidP="00944044">
            <w:pPr>
              <w:pStyle w:val="TAL"/>
              <w:rPr>
                <w:ins w:id="509" w:author="Richard Bradbury" w:date="2023-01-13T16:59:00Z"/>
              </w:rPr>
            </w:pPr>
            <w:ins w:id="510" w:author="Richard Bradbury" w:date="2023-01-13T16:57:00Z">
              <w:r>
                <w:t>The identifier</w:t>
              </w:r>
            </w:ins>
            <w:ins w:id="511" w:author="Richard Bradbury" w:date="2023-01-13T16:58:00Z">
              <w:r>
                <w:t xml:space="preserve"> of this metrics reporting configuration</w:t>
              </w:r>
            </w:ins>
            <w:ins w:id="512" w:author="Richard Bradbury" w:date="2023-01-13T16:57:00Z">
              <w:r>
                <w:t xml:space="preserve">, unique within the scope of </w:t>
              </w:r>
            </w:ins>
            <w:proofErr w:type="spellStart"/>
            <w:ins w:id="513" w:author="Richard Bradbury" w:date="2023-01-13T16:58:00Z">
              <w:r w:rsidRPr="00D41AA2">
                <w:rPr>
                  <w:rStyle w:val="Code"/>
                </w:rPr>
                <w:t>provisioningSessionId</w:t>
              </w:r>
              <w:proofErr w:type="spellEnd"/>
              <w:r>
                <w:t>.</w:t>
              </w:r>
            </w:ins>
          </w:p>
          <w:p w14:paraId="1A948B04" w14:textId="77777777" w:rsidR="00D74B05" w:rsidRPr="00B60A63" w:rsidRDefault="00D74B05" w:rsidP="00944044">
            <w:pPr>
              <w:pStyle w:val="TALcontinuation"/>
              <w:rPr>
                <w:ins w:id="514" w:author="Richard Bradbury" w:date="2023-01-13T16:55:00Z"/>
              </w:rPr>
            </w:pPr>
            <w:ins w:id="515" w:author="Richard Bradbury" w:date="2023-01-13T16:59:00Z">
              <w:r>
                <w:t>Th</w:t>
              </w:r>
            </w:ins>
            <w:ins w:id="516" w:author="Richard Bradbury" w:date="2023-01-13T17:25:00Z">
              <w:r>
                <w:t>e</w:t>
              </w:r>
            </w:ins>
            <w:ins w:id="517" w:author="Richard Bradbury" w:date="2023-01-13T16:59:00Z">
              <w:r>
                <w:t xml:space="preserve"> </w:t>
              </w:r>
            </w:ins>
            <w:ins w:id="518" w:author="Richard Bradbury" w:date="2023-01-13T17:25:00Z">
              <w:r>
                <w:t xml:space="preserve">value </w:t>
              </w:r>
            </w:ins>
            <w:ins w:id="519" w:author="Richard Bradbury" w:date="2023-01-13T17:24:00Z">
              <w:r>
                <w:t xml:space="preserve">shall </w:t>
              </w:r>
            </w:ins>
            <w:ins w:id="520" w:author="Richard Bradbury" w:date="2023-01-13T16:59:00Z">
              <w:r>
                <w:t>be the same as</w:t>
              </w:r>
            </w:ins>
            <w:ins w:id="521" w:author="Richard Bradbury" w:date="2023-01-13T17:24:00Z">
              <w:r>
                <w:t xml:space="preserve"> </w:t>
              </w:r>
            </w:ins>
            <w:ins w:id="522" w:author="Richard Bradbury" w:date="2023-01-13T16:59:00Z">
              <w:r>
                <w:t>the corresponding identifier provisioned at reference point M1</w:t>
              </w:r>
            </w:ins>
            <w:ins w:id="523" w:author="Richard Bradbury" w:date="2023-01-13T17:00:00Z">
              <w:r>
                <w:t>.</w:t>
              </w:r>
            </w:ins>
          </w:p>
        </w:tc>
        <w:tc>
          <w:tcPr>
            <w:tcW w:w="535" w:type="pct"/>
            <w:vMerge/>
            <w:tcBorders>
              <w:top w:val="single" w:sz="4" w:space="0" w:color="000000"/>
              <w:left w:val="single" w:sz="4" w:space="0" w:color="000000"/>
              <w:bottom w:val="single" w:sz="4" w:space="0" w:color="000000"/>
              <w:right w:val="single" w:sz="4" w:space="0" w:color="000000"/>
            </w:tcBorders>
            <w:vAlign w:val="center"/>
          </w:tcPr>
          <w:p w14:paraId="4FA5D359" w14:textId="77777777" w:rsidR="00D74B05" w:rsidRPr="00C522DE" w:rsidRDefault="00D74B05" w:rsidP="00944044">
            <w:pPr>
              <w:spacing w:after="0" w:afterAutospacing="1"/>
              <w:rPr>
                <w:ins w:id="524" w:author="Richard Bradbury" w:date="2023-01-13T16:55:00Z"/>
                <w:rFonts w:ascii="Arial" w:hAnsi="Arial"/>
                <w:sz w:val="18"/>
              </w:rPr>
            </w:pPr>
          </w:p>
        </w:tc>
      </w:tr>
      <w:tr w:rsidR="00D74B05" w14:paraId="2223F9B1"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5D53EB" w14:textId="77777777" w:rsidR="00D74B05" w:rsidRPr="00D41AA2" w:rsidRDefault="00D74B05" w:rsidP="00944044">
            <w:pPr>
              <w:pStyle w:val="TAL"/>
              <w:ind w:left="284"/>
              <w:rPr>
                <w:rStyle w:val="Code"/>
              </w:rPr>
            </w:pPr>
            <w:bookmarkStart w:id="525" w:name="_MCCTEMPBM_CRPT71130474___2"/>
            <w:proofErr w:type="spellStart"/>
            <w:r w:rsidRPr="00D41AA2">
              <w:rPr>
                <w:rStyle w:val="Code"/>
              </w:rPr>
              <w:t>serverAddresses</w:t>
            </w:r>
            <w:bookmarkEnd w:id="525"/>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692B52" w14:textId="77777777" w:rsidR="00D74B05" w:rsidRDefault="00D74B05" w:rsidP="00944044">
            <w:pPr>
              <w:pStyle w:val="TAL"/>
              <w:rPr>
                <w:rStyle w:val="Datatypechar"/>
              </w:rPr>
            </w:pPr>
            <w:bookmarkStart w:id="526" w:name="_MCCTEMPBM_CRPT71130475___7"/>
            <w:r w:rsidRPr="00C522DE">
              <w:rPr>
                <w:rStyle w:val="Datatypechar"/>
              </w:rPr>
              <w:t>Array(</w:t>
            </w:r>
            <w:proofErr w:type="spellStart"/>
            <w:ins w:id="527" w:author="Richard Bradbury" w:date="2023-01-16T17:23:00Z">
              <w:r>
                <w:rPr>
                  <w:rStyle w:val="Datatypechar"/>
                </w:rPr>
                <w:t>Absolute</w:t>
              </w:r>
            </w:ins>
            <w:r w:rsidRPr="00C522DE">
              <w:rPr>
                <w:rStyle w:val="Datatypechar"/>
              </w:rPr>
              <w:t>Url</w:t>
            </w:r>
            <w:proofErr w:type="spellEnd"/>
            <w:r w:rsidRPr="00C522DE">
              <w:rPr>
                <w:rStyle w:val="Datatypechar"/>
              </w:rPr>
              <w:t>)</w:t>
            </w:r>
            <w:bookmarkEnd w:id="526"/>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AFD789" w14:textId="77777777" w:rsidR="00D74B05" w:rsidRDefault="00D74B05" w:rsidP="00944044">
            <w:pPr>
              <w:pStyle w:val="TAC"/>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EC683A"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676185" w14:textId="77777777" w:rsidR="00D74B05" w:rsidRPr="00C522DE" w:rsidRDefault="00D74B05" w:rsidP="00944044">
            <w:pPr>
              <w:pStyle w:val="TAL"/>
            </w:pPr>
            <w:r w:rsidRPr="00C522DE">
              <w:t>A list of 5GMS AF addresses to which metrics reports shall be sent. See NOTE.</w:t>
            </w:r>
          </w:p>
          <w:p w14:paraId="05150D1A" w14:textId="77777777" w:rsidR="00D74B05" w:rsidRDefault="00D74B05" w:rsidP="00944044">
            <w:pPr>
              <w:pStyle w:val="TALcontinuation"/>
              <w:rPr>
                <w:rFonts w:cs="Arial"/>
              </w:rPr>
            </w:pPr>
            <w:r>
              <w:t>(Opaque URL, following the 5GMS URL format.)</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13A4537F" w14:textId="77777777" w:rsidR="00D74B05" w:rsidRPr="00C522DE" w:rsidRDefault="00D74B05" w:rsidP="00944044">
            <w:pPr>
              <w:spacing w:after="0" w:afterAutospacing="1"/>
              <w:rPr>
                <w:rFonts w:ascii="Arial" w:hAnsi="Arial"/>
                <w:sz w:val="18"/>
              </w:rPr>
            </w:pPr>
          </w:p>
        </w:tc>
      </w:tr>
      <w:tr w:rsidR="00D74B05" w14:paraId="7C2C4399"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2ECAE0" w14:textId="77777777" w:rsidR="00D74B05" w:rsidRPr="00D41AA2" w:rsidRDefault="00D74B05" w:rsidP="00944044">
            <w:pPr>
              <w:pStyle w:val="TAL"/>
              <w:ind w:left="284"/>
              <w:rPr>
                <w:rStyle w:val="Code"/>
              </w:rPr>
            </w:pPr>
            <w:r>
              <w:rPr>
                <w:rStyle w:val="Code"/>
                <w:lang w:val="en-US"/>
              </w:rPr>
              <w:t>scheme</w:t>
            </w:r>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29C977" w14:textId="77777777" w:rsidR="00D74B05" w:rsidRPr="00C522DE" w:rsidRDefault="00D74B05" w:rsidP="00944044">
            <w:pPr>
              <w:pStyle w:val="TAL"/>
              <w:rPr>
                <w:rStyle w:val="Datatypechar"/>
              </w:rPr>
            </w:pPr>
            <w:r>
              <w:rPr>
                <w:rStyle w:val="Datatypechar"/>
                <w:lang w:val="en-US"/>
              </w:rPr>
              <w:t>Uri</w:t>
            </w:r>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22CF1F" w14:textId="77777777" w:rsidR="00D74B05" w:rsidRPr="00C522DE" w:rsidRDefault="00D74B05" w:rsidP="00944044">
            <w:pPr>
              <w:pStyle w:val="TAC"/>
            </w:pPr>
            <w:r>
              <w:rPr>
                <w:lang w:val="en-US"/>
              </w:rPr>
              <w:t>1</w:t>
            </w:r>
            <w:r>
              <w:t>..1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709986" w14:textId="77777777" w:rsidR="00D74B05" w:rsidRPr="00C522DE" w:rsidRDefault="00D74B05" w:rsidP="00944044">
            <w:pPr>
              <w:pStyle w:val="TAC"/>
            </w:pPr>
            <w:r>
              <w:rPr>
                <w:lang w:val="en-US"/>
              </w:rPr>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BE8B89" w14:textId="77777777" w:rsidR="00D74B05" w:rsidRPr="00C522DE" w:rsidRDefault="00D74B05" w:rsidP="00944044">
            <w:pPr>
              <w:pStyle w:val="TAL"/>
            </w:pPr>
            <w:r>
              <w:t>The metrics reporting scheme that metrics reports shall use (see clause 4.7.5).</w:t>
            </w:r>
          </w:p>
        </w:tc>
        <w:tc>
          <w:tcPr>
            <w:tcW w:w="535" w:type="pct"/>
            <w:vMerge/>
            <w:tcBorders>
              <w:top w:val="single" w:sz="4" w:space="0" w:color="000000"/>
              <w:left w:val="single" w:sz="4" w:space="0" w:color="000000"/>
              <w:bottom w:val="single" w:sz="4" w:space="0" w:color="000000"/>
              <w:right w:val="single" w:sz="4" w:space="0" w:color="000000"/>
            </w:tcBorders>
            <w:vAlign w:val="center"/>
          </w:tcPr>
          <w:p w14:paraId="15FBE927" w14:textId="77777777" w:rsidR="00D74B05" w:rsidRPr="00C522DE" w:rsidRDefault="00D74B05" w:rsidP="00944044">
            <w:pPr>
              <w:spacing w:after="0" w:afterAutospacing="1"/>
              <w:rPr>
                <w:rFonts w:ascii="Arial" w:hAnsi="Arial"/>
                <w:sz w:val="18"/>
              </w:rPr>
            </w:pPr>
          </w:p>
        </w:tc>
      </w:tr>
      <w:tr w:rsidR="00D74B05" w14:paraId="698FDECC"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2A3AE5" w14:textId="77777777" w:rsidR="00D74B05" w:rsidRPr="00D41AA2" w:rsidRDefault="00D74B05" w:rsidP="00944044">
            <w:pPr>
              <w:pStyle w:val="TAL"/>
              <w:ind w:left="284"/>
              <w:rPr>
                <w:rStyle w:val="Code"/>
              </w:rPr>
            </w:pPr>
            <w:bookmarkStart w:id="528" w:name="_MCCTEMPBM_CRPT71130476___2"/>
            <w:proofErr w:type="spellStart"/>
            <w:r w:rsidRPr="00D41AA2">
              <w:rPr>
                <w:rStyle w:val="Code"/>
              </w:rPr>
              <w:t>dataNetworkName</w:t>
            </w:r>
            <w:bookmarkEnd w:id="528"/>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2235D6" w14:textId="77777777" w:rsidR="00D74B05" w:rsidRDefault="00D74B05" w:rsidP="00944044">
            <w:pPr>
              <w:pStyle w:val="TAL"/>
              <w:rPr>
                <w:rStyle w:val="Datatypechar"/>
              </w:rPr>
            </w:pPr>
            <w:bookmarkStart w:id="529" w:name="_MCCTEMPBM_CRPT71130477___7"/>
            <w:proofErr w:type="spellStart"/>
            <w:r w:rsidRPr="00C522DE">
              <w:rPr>
                <w:rStyle w:val="Datatypechar"/>
              </w:rPr>
              <w:t>Dnn</w:t>
            </w:r>
            <w:bookmarkEnd w:id="529"/>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7839FE" w14:textId="77777777" w:rsidR="00D74B05" w:rsidRDefault="00D74B05" w:rsidP="00944044">
            <w:pPr>
              <w:pStyle w:val="TAC"/>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55AACE"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865908" w14:textId="77777777" w:rsidR="00D74B05" w:rsidRPr="00C522DE" w:rsidRDefault="00D74B05" w:rsidP="00944044">
            <w:pPr>
              <w:pStyle w:val="TAL"/>
            </w:pPr>
            <w:r w:rsidRPr="00C522DE">
              <w:t>The DNN which shall be used when sending metrics reports. If not specified, the name of the default DN shall be used.</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7C126A95" w14:textId="77777777" w:rsidR="00D74B05" w:rsidRPr="00C522DE" w:rsidRDefault="00D74B05" w:rsidP="00944044">
            <w:pPr>
              <w:spacing w:after="0" w:afterAutospacing="1"/>
              <w:rPr>
                <w:rFonts w:ascii="Arial" w:hAnsi="Arial"/>
                <w:sz w:val="18"/>
              </w:rPr>
            </w:pPr>
          </w:p>
        </w:tc>
      </w:tr>
      <w:tr w:rsidR="00D74B05" w14:paraId="3DEC76C7"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631DF0" w14:textId="77777777" w:rsidR="00D74B05" w:rsidRPr="00D41AA2" w:rsidRDefault="00D74B05" w:rsidP="00944044">
            <w:pPr>
              <w:pStyle w:val="TAL"/>
              <w:keepNext w:val="0"/>
              <w:ind w:left="284"/>
              <w:rPr>
                <w:rStyle w:val="Code"/>
              </w:rPr>
            </w:pPr>
            <w:bookmarkStart w:id="530" w:name="_MCCTEMPBM_CRPT71130478___2"/>
            <w:proofErr w:type="spellStart"/>
            <w:r w:rsidRPr="00D41AA2">
              <w:rPr>
                <w:rStyle w:val="Code"/>
              </w:rPr>
              <w:t>reportingInterval</w:t>
            </w:r>
            <w:bookmarkEnd w:id="530"/>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805442" w14:textId="77777777" w:rsidR="00D74B05" w:rsidRDefault="00D74B05" w:rsidP="00944044">
            <w:pPr>
              <w:pStyle w:val="TALcontinuation"/>
              <w:rPr>
                <w:rFonts w:ascii="Courier New" w:hAnsi="Courier New" w:cs="Courier New"/>
              </w:rPr>
            </w:pPr>
            <w:proofErr w:type="spellStart"/>
            <w:r>
              <w:rPr>
                <w:rFonts w:ascii="Courier New" w:hAnsi="Courier New" w:cs="Courier New"/>
              </w:rPr>
              <w:t>DurationSec</w:t>
            </w:r>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2D3A2C" w14:textId="77777777" w:rsidR="00D74B05" w:rsidRPr="00C522DE" w:rsidRDefault="00D74B05" w:rsidP="00944044">
            <w:pPr>
              <w:pStyle w:val="TAC"/>
              <w:keepNext w:val="0"/>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1D8DCB" w14:textId="77777777" w:rsidR="00D74B05" w:rsidRPr="00C522DE" w:rsidRDefault="00D74B05" w:rsidP="00944044">
            <w:pPr>
              <w:pStyle w:val="TAC"/>
              <w:keepNext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D5561F" w14:textId="77777777" w:rsidR="00D74B05" w:rsidRPr="00C522DE" w:rsidRDefault="00D74B05" w:rsidP="00944044">
            <w:pPr>
              <w:pStyle w:val="TAL"/>
              <w:keepNext w:val="0"/>
            </w:pPr>
            <w:r w:rsidRPr="00C522DE">
              <w:t>The time interval, expressed in seconds, between metrics reports being sent by the Media Session Handler. The value shall be greater than zero.</w:t>
            </w:r>
          </w:p>
          <w:p w14:paraId="4355D800" w14:textId="77777777" w:rsidR="00D74B05" w:rsidRPr="00C522DE" w:rsidRDefault="00D74B05" w:rsidP="00944044">
            <w:pPr>
              <w:pStyle w:val="TALcontinuation"/>
            </w:pPr>
            <w:r w:rsidRPr="00C522DE">
              <w:t>When this property is omitted, a single final report shall be sent immediately after the media streaming session has ended.</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4F4C51D7" w14:textId="77777777" w:rsidR="00D74B05" w:rsidRPr="00C522DE" w:rsidRDefault="00D74B05" w:rsidP="00944044">
            <w:pPr>
              <w:spacing w:after="0" w:afterAutospacing="1"/>
              <w:rPr>
                <w:rFonts w:ascii="Arial" w:hAnsi="Arial"/>
                <w:sz w:val="18"/>
              </w:rPr>
            </w:pPr>
          </w:p>
        </w:tc>
      </w:tr>
      <w:tr w:rsidR="00D74B05" w14:paraId="2ED6A4A4"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9589AF" w14:textId="77777777" w:rsidR="00D74B05" w:rsidRPr="00D41AA2" w:rsidRDefault="00D74B05" w:rsidP="00944044">
            <w:pPr>
              <w:pStyle w:val="TAL"/>
              <w:keepNext w:val="0"/>
              <w:ind w:left="284"/>
              <w:rPr>
                <w:rStyle w:val="Code"/>
              </w:rPr>
            </w:pPr>
            <w:bookmarkStart w:id="531" w:name="_MCCTEMPBM_CRPT71130479___2"/>
            <w:proofErr w:type="spellStart"/>
            <w:r w:rsidRPr="00D41AA2">
              <w:rPr>
                <w:rStyle w:val="Code"/>
              </w:rPr>
              <w:t>samplePercentage</w:t>
            </w:r>
            <w:bookmarkEnd w:id="531"/>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CFCCCE" w14:textId="77777777" w:rsidR="00D74B05" w:rsidRDefault="00D74B05" w:rsidP="00944044">
            <w:pPr>
              <w:pStyle w:val="TAL"/>
              <w:keepNext w:val="0"/>
              <w:rPr>
                <w:rStyle w:val="Datatypechar"/>
              </w:rPr>
            </w:pPr>
            <w:bookmarkStart w:id="532" w:name="_MCCTEMPBM_CRPT71130480___7"/>
            <w:r w:rsidRPr="00C522DE">
              <w:rPr>
                <w:rStyle w:val="Datatypechar"/>
              </w:rPr>
              <w:t>Percentage</w:t>
            </w:r>
            <w:bookmarkEnd w:id="532"/>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F0A039" w14:textId="77777777" w:rsidR="00D74B05" w:rsidRDefault="00D74B05" w:rsidP="00944044">
            <w:pPr>
              <w:pStyle w:val="TAC"/>
              <w:keepNext w:val="0"/>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3F9D0D" w14:textId="77777777" w:rsidR="00D74B05" w:rsidRPr="00C522DE" w:rsidRDefault="00D74B05" w:rsidP="00944044">
            <w:pPr>
              <w:pStyle w:val="TAC"/>
              <w:keepNext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78B63E" w14:textId="77777777" w:rsidR="00D74B05" w:rsidRPr="00C522DE" w:rsidRDefault="00D74B05" w:rsidP="00944044">
            <w:pPr>
              <w:pStyle w:val="TAL"/>
              <w:keepNext w:val="0"/>
            </w:pPr>
            <w:r w:rsidRPr="00C522DE">
              <w:t xml:space="preserve">The percentage of media streaming sessions that shall report metrics, expressed as a </w:t>
            </w:r>
            <w:proofErr w:type="gramStart"/>
            <w:r w:rsidRPr="00C522DE">
              <w:t>floating point</w:t>
            </w:r>
            <w:proofErr w:type="gramEnd"/>
            <w:r w:rsidRPr="00C522DE">
              <w:t xml:space="preserve"> value between 0.0 and 100.0.</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42F43D0B" w14:textId="77777777" w:rsidR="00D74B05" w:rsidRPr="00C522DE" w:rsidRDefault="00D74B05" w:rsidP="00944044">
            <w:pPr>
              <w:spacing w:after="0" w:afterAutospacing="1"/>
              <w:rPr>
                <w:rFonts w:ascii="Arial" w:hAnsi="Arial"/>
                <w:sz w:val="18"/>
              </w:rPr>
            </w:pPr>
          </w:p>
        </w:tc>
      </w:tr>
      <w:tr w:rsidR="00D74B05" w14:paraId="11F98151"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76F2A7" w14:textId="77777777" w:rsidR="00D74B05" w:rsidRPr="00D41AA2" w:rsidRDefault="00D74B05" w:rsidP="00944044">
            <w:pPr>
              <w:pStyle w:val="TAL"/>
              <w:keepNext w:val="0"/>
              <w:ind w:left="284"/>
              <w:rPr>
                <w:rStyle w:val="Code"/>
              </w:rPr>
            </w:pPr>
            <w:bookmarkStart w:id="533" w:name="_MCCTEMPBM_CRPT71130481___2"/>
            <w:proofErr w:type="spellStart"/>
            <w:r w:rsidRPr="00D41AA2">
              <w:rPr>
                <w:rStyle w:val="Code"/>
              </w:rPr>
              <w:t>urlFilters</w:t>
            </w:r>
            <w:bookmarkEnd w:id="533"/>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47F106" w14:textId="77777777" w:rsidR="00D74B05" w:rsidRDefault="00D74B05" w:rsidP="00944044">
            <w:pPr>
              <w:pStyle w:val="TAL"/>
              <w:keepNext w:val="0"/>
              <w:rPr>
                <w:rStyle w:val="Datatypechar"/>
              </w:rPr>
            </w:pPr>
            <w:bookmarkStart w:id="534" w:name="_MCCTEMPBM_CRPT71130482___7"/>
            <w:r w:rsidRPr="00C522DE">
              <w:rPr>
                <w:rStyle w:val="Datatypechar"/>
              </w:rPr>
              <w:t>Array(String)</w:t>
            </w:r>
            <w:bookmarkEnd w:id="534"/>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F62C7F" w14:textId="77777777" w:rsidR="00D74B05" w:rsidRDefault="00D74B05" w:rsidP="00944044">
            <w:pPr>
              <w:pStyle w:val="TAC"/>
              <w:keepNext w:val="0"/>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16029D" w14:textId="77777777" w:rsidR="00D74B05" w:rsidRPr="00C522DE" w:rsidRDefault="00D74B05" w:rsidP="00944044">
            <w:pPr>
              <w:pStyle w:val="TAC"/>
              <w:keepNext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D6F3241" w14:textId="77777777" w:rsidR="00D74B05" w:rsidRPr="00C522DE" w:rsidRDefault="00D74B05" w:rsidP="00944044">
            <w:pPr>
              <w:pStyle w:val="TAL"/>
            </w:pPr>
            <w:r w:rsidRPr="00C522DE">
              <w:t>A non-empty list of URL patterns for which metrics reporting shall be done. The format of each pattern shall be a regular expression as specified in [5].</w:t>
            </w:r>
          </w:p>
          <w:p w14:paraId="7DE7ACB2" w14:textId="77777777" w:rsidR="00D74B05" w:rsidRDefault="00D74B05" w:rsidP="00944044">
            <w:pPr>
              <w:pStyle w:val="TALcontinuation"/>
              <w:rPr>
                <w:rFonts w:cs="Arial"/>
              </w:rPr>
            </w:pPr>
            <w:r>
              <w:t>If not specified, reporting shall be done for all sessions.</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3BD914A3" w14:textId="77777777" w:rsidR="00D74B05" w:rsidRPr="00C522DE" w:rsidRDefault="00D74B05" w:rsidP="00944044">
            <w:pPr>
              <w:spacing w:after="0" w:afterAutospacing="1"/>
              <w:rPr>
                <w:rFonts w:ascii="Arial" w:hAnsi="Arial"/>
                <w:sz w:val="18"/>
              </w:rPr>
            </w:pPr>
          </w:p>
        </w:tc>
      </w:tr>
      <w:tr w:rsidR="00D74B05" w14:paraId="7C5C178C"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E2BA92" w14:textId="35A9D593" w:rsidR="00D74B05" w:rsidRPr="00D41AA2" w:rsidRDefault="00D51AAD" w:rsidP="00944044">
            <w:pPr>
              <w:pStyle w:val="TAL"/>
              <w:keepNext w:val="0"/>
              <w:ind w:left="284"/>
              <w:rPr>
                <w:rStyle w:val="Code"/>
              </w:rPr>
            </w:pPr>
            <w:bookmarkStart w:id="535" w:name="_MCCTEMPBM_CRPT71130483___2"/>
            <w:r w:rsidRPr="00D41AA2">
              <w:rPr>
                <w:rStyle w:val="Code"/>
              </w:rPr>
              <w:t>M</w:t>
            </w:r>
            <w:r w:rsidR="00D74B05" w:rsidRPr="00D41AA2">
              <w:rPr>
                <w:rStyle w:val="Code"/>
              </w:rPr>
              <w:t>etrics</w:t>
            </w:r>
            <w:bookmarkEnd w:id="535"/>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1C4B15" w14:textId="77777777" w:rsidR="00D74B05" w:rsidRDefault="00D74B05" w:rsidP="00944044">
            <w:pPr>
              <w:pStyle w:val="TAL"/>
              <w:keepNext w:val="0"/>
              <w:rPr>
                <w:rStyle w:val="Datatypechar"/>
              </w:rPr>
            </w:pPr>
            <w:bookmarkStart w:id="536" w:name="_MCCTEMPBM_CRPT71130484___7"/>
            <w:r w:rsidRPr="00C522DE">
              <w:rPr>
                <w:rStyle w:val="Datatypechar"/>
              </w:rPr>
              <w:t>Array(String)</w:t>
            </w:r>
            <w:bookmarkEnd w:id="536"/>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792884" w14:textId="77777777" w:rsidR="00D74B05" w:rsidRDefault="00D74B05" w:rsidP="00944044">
            <w:pPr>
              <w:pStyle w:val="TAC"/>
              <w:keepNext w:val="0"/>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141929" w14:textId="77777777" w:rsidR="00D74B05" w:rsidRPr="00C522DE" w:rsidRDefault="00D74B05" w:rsidP="00944044">
            <w:pPr>
              <w:pStyle w:val="TAC"/>
              <w:keepNext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15FF22" w14:textId="77777777" w:rsidR="00D74B05" w:rsidRPr="00C522DE" w:rsidRDefault="00D74B05" w:rsidP="00944044">
            <w:pPr>
              <w:pStyle w:val="TAL"/>
              <w:keepNext w:val="0"/>
            </w:pPr>
            <w:r w:rsidRPr="00C522DE">
              <w:t>A list of metrics which shall be reported.</w:t>
            </w: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14:paraId="13E96889" w14:textId="77777777" w:rsidR="00D74B05" w:rsidRPr="00C522DE" w:rsidRDefault="00D74B05" w:rsidP="00944044">
            <w:pPr>
              <w:spacing w:after="0" w:afterAutospacing="1"/>
              <w:rPr>
                <w:rFonts w:ascii="Arial" w:hAnsi="Arial"/>
                <w:sz w:val="18"/>
              </w:rPr>
            </w:pPr>
          </w:p>
        </w:tc>
      </w:tr>
      <w:tr w:rsidR="00D74B05" w14:paraId="165F3D52"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005682" w14:textId="77777777" w:rsidR="00D74B05" w:rsidRPr="00D41AA2" w:rsidRDefault="00D74B05" w:rsidP="00944044">
            <w:pPr>
              <w:pStyle w:val="TAL"/>
              <w:rPr>
                <w:rStyle w:val="Code"/>
              </w:rPr>
            </w:pPr>
            <w:proofErr w:type="spellStart"/>
            <w:r>
              <w:rPr>
                <w:rStyle w:val="Code"/>
              </w:rPr>
              <w:t>n</w:t>
            </w:r>
            <w:r w:rsidRPr="00D41AA2">
              <w:rPr>
                <w:rStyle w:val="Code"/>
              </w:rPr>
              <w:t>etworkAssistance</w:t>
            </w:r>
            <w:ins w:id="537" w:author="Richard Bradbury" w:date="2023-01-13T17:35:00Z">
              <w:r>
                <w:rPr>
                  <w:rStyle w:val="Code"/>
                </w:rPr>
                <w:t>‌</w:t>
              </w:r>
            </w:ins>
            <w:r w:rsidRPr="00D41AA2">
              <w:rPr>
                <w:rStyle w:val="Code"/>
              </w:rPr>
              <w:t>Configuration</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03B4C8" w14:textId="77777777" w:rsidR="00D74B05" w:rsidRDefault="00D74B05" w:rsidP="00944044">
            <w:pPr>
              <w:pStyle w:val="TAL"/>
              <w:rPr>
                <w:rStyle w:val="Datatypechar"/>
              </w:rPr>
            </w:pPr>
            <w:bookmarkStart w:id="538" w:name="_MCCTEMPBM_CRPT71130485___7"/>
            <w:r w:rsidRPr="00C522DE">
              <w:rPr>
                <w:rStyle w:val="Datatypechar"/>
              </w:rPr>
              <w:t>Object</w:t>
            </w:r>
            <w:bookmarkEnd w:id="538"/>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3B4ABA" w14:textId="77777777" w:rsidR="00D74B05" w:rsidRDefault="00D74B05" w:rsidP="00944044">
            <w:pPr>
              <w:pStyle w:val="TAC"/>
            </w:pPr>
            <w:r w:rsidRPr="00C522DE">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AE94E5" w14:textId="77777777" w:rsidR="00D74B05" w:rsidRPr="00C522DE" w:rsidRDefault="00D74B05" w:rsidP="00944044">
            <w:pPr>
              <w:pStyle w:val="TAC"/>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92C811" w14:textId="77777777" w:rsidR="00D74B05" w:rsidRPr="00C522DE" w:rsidRDefault="00D74B05" w:rsidP="00944044">
            <w:pPr>
              <w:pStyle w:val="TAL"/>
            </w:pPr>
          </w:p>
        </w:tc>
        <w:tc>
          <w:tcPr>
            <w:tcW w:w="535"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4C121AD4" w14:textId="77777777" w:rsidR="00D74B05" w:rsidRPr="00C522DE" w:rsidRDefault="00D74B05" w:rsidP="00944044">
            <w:pPr>
              <w:pStyle w:val="TAL"/>
            </w:pPr>
            <w:r w:rsidRPr="00D41AA2">
              <w:rPr>
                <w:rStyle w:val="Code"/>
              </w:rPr>
              <w:t>downlink</w:t>
            </w:r>
            <w:r w:rsidRPr="00C522DE">
              <w:t>,</w:t>
            </w:r>
          </w:p>
          <w:p w14:paraId="6D9C0B02" w14:textId="77777777" w:rsidR="00D74B05" w:rsidRPr="00D41AA2" w:rsidRDefault="00D74B05" w:rsidP="00944044">
            <w:pPr>
              <w:pStyle w:val="TAL"/>
              <w:keepNext w:val="0"/>
              <w:rPr>
                <w:rStyle w:val="Code"/>
              </w:rPr>
            </w:pPr>
            <w:r w:rsidRPr="00D41AA2">
              <w:rPr>
                <w:rStyle w:val="Code"/>
              </w:rPr>
              <w:t>uplink</w:t>
            </w:r>
          </w:p>
        </w:tc>
      </w:tr>
      <w:tr w:rsidR="00D74B05" w14:paraId="7F4E9449"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C0345A" w14:textId="77777777" w:rsidR="00D74B05" w:rsidRPr="00D41AA2" w:rsidRDefault="00D74B05" w:rsidP="00944044">
            <w:pPr>
              <w:pStyle w:val="TAL"/>
              <w:keepNext w:val="0"/>
              <w:ind w:left="284"/>
              <w:rPr>
                <w:rStyle w:val="Code"/>
              </w:rPr>
            </w:pPr>
            <w:bookmarkStart w:id="539" w:name="_MCCTEMPBM_CRPT71130486___2"/>
            <w:proofErr w:type="spellStart"/>
            <w:r w:rsidRPr="00D41AA2">
              <w:rPr>
                <w:rStyle w:val="Code"/>
              </w:rPr>
              <w:t>serverAddress</w:t>
            </w:r>
            <w:bookmarkEnd w:id="539"/>
            <w:ins w:id="540" w:author="Richard Bradbury" w:date="2023-01-16T17:41:00Z">
              <w:r>
                <w:rPr>
                  <w:rStyle w:val="Code"/>
                </w:rPr>
                <w:t>es</w:t>
              </w:r>
            </w:ins>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A53811" w14:textId="77777777" w:rsidR="00D74B05" w:rsidRDefault="00D74B05" w:rsidP="00944044">
            <w:pPr>
              <w:pStyle w:val="TAL"/>
              <w:keepNext w:val="0"/>
              <w:rPr>
                <w:rStyle w:val="Datatypechar"/>
              </w:rPr>
            </w:pPr>
            <w:bookmarkStart w:id="541" w:name="_MCCTEMPBM_CRPT71130487___7"/>
            <w:ins w:id="542" w:author="Richard Bradbury" w:date="2023-01-16T17:41:00Z">
              <w:r>
                <w:rPr>
                  <w:rStyle w:val="Datatypechar"/>
                </w:rPr>
                <w:t>Array(</w:t>
              </w:r>
            </w:ins>
            <w:proofErr w:type="spellStart"/>
            <w:ins w:id="543" w:author="Richard Bradbury" w:date="2023-01-16T17:24:00Z">
              <w:r>
                <w:rPr>
                  <w:rStyle w:val="Datatypechar"/>
                </w:rPr>
                <w:t>Absolute</w:t>
              </w:r>
            </w:ins>
            <w:r w:rsidRPr="00C522DE">
              <w:rPr>
                <w:rStyle w:val="Datatypechar"/>
              </w:rPr>
              <w:t>Url</w:t>
            </w:r>
            <w:bookmarkEnd w:id="541"/>
            <w:proofErr w:type="spellEnd"/>
            <w:ins w:id="544" w:author="Richard Bradbury" w:date="2023-01-16T17:41:00Z">
              <w:r>
                <w:rPr>
                  <w:rStyle w:val="Datatypechar"/>
                </w:rPr>
                <w:t>)</w:t>
              </w:r>
            </w:ins>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648FB5" w14:textId="77777777" w:rsidR="00D74B05" w:rsidRDefault="00D74B05" w:rsidP="00944044">
            <w:pPr>
              <w:pStyle w:val="TAC"/>
              <w:keepNext w:val="0"/>
            </w:pPr>
            <w:r w:rsidRPr="00C522DE">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EA010C" w14:textId="77777777" w:rsidR="00D74B05" w:rsidRPr="00C522DE" w:rsidRDefault="00D74B05" w:rsidP="00944044">
            <w:pPr>
              <w:pStyle w:val="TAC"/>
              <w:keepNext w:val="0"/>
            </w:pPr>
            <w:r w:rsidRPr="00C522DE">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371195" w14:textId="77777777" w:rsidR="00D74B05" w:rsidRPr="00C522DE" w:rsidRDefault="00D74B05" w:rsidP="00944044">
            <w:pPr>
              <w:pStyle w:val="TAL"/>
            </w:pPr>
            <w:del w:id="545" w:author="Richard Bradbury" w:date="2023-01-16T17:41:00Z">
              <w:r w:rsidRPr="00C522DE" w:rsidDel="00F050EF">
                <w:delText>Address of the</w:delText>
              </w:r>
            </w:del>
            <w:ins w:id="546" w:author="Richard Bradbury" w:date="2023-01-16T17:41:00Z">
              <w:r>
                <w:t>A list of</w:t>
              </w:r>
            </w:ins>
            <w:r w:rsidRPr="00C522DE">
              <w:t xml:space="preserve"> 5GMS AF </w:t>
            </w:r>
            <w:proofErr w:type="spellStart"/>
            <w:ins w:id="547" w:author="Richard Bradbury" w:date="2023-01-16T17:41:00Z">
              <w:r>
                <w:t>a</w:t>
              </w:r>
            </w:ins>
            <w:ins w:id="548" w:author="Richard Bradbury" w:date="2023-01-16T17:42:00Z">
              <w:r>
                <w:t>ddreses</w:t>
              </w:r>
              <w:proofErr w:type="spellEnd"/>
              <w:r>
                <w:t xml:space="preserve"> (URLs) </w:t>
              </w:r>
            </w:ins>
            <w:r w:rsidRPr="00C522DE">
              <w:t>that offer</w:t>
            </w:r>
            <w:del w:id="549" w:author="Richard Bradbury" w:date="2023-01-16T17:42:00Z">
              <w:r w:rsidRPr="00C522DE" w:rsidDel="00F050EF">
                <w:delText>s</w:delText>
              </w:r>
            </w:del>
            <w:r w:rsidRPr="00C522DE">
              <w:t xml:space="preserve"> the APIs for 5GMS AF-based Network Assistance, for access by the 5GMSd Media Session Handler. See NOTE.</w:t>
            </w:r>
          </w:p>
          <w:p w14:paraId="22AA7472" w14:textId="6DF17A1D" w:rsidR="00D74B05" w:rsidRPr="00C522DE" w:rsidRDefault="00D74B05" w:rsidP="00944044">
            <w:pPr>
              <w:pStyle w:val="TALcontinuation"/>
            </w:pPr>
            <w:del w:id="550" w:author="Richard Bradbury (2023-02-15)" w:date="2023-02-15T09:38:00Z">
              <w:r w:rsidRPr="00C522DE" w:rsidDel="00A230B5">
                <w:delText>This</w:delText>
              </w:r>
            </w:del>
            <w:ins w:id="551" w:author="Richard Bradbury (2023-02-15)" w:date="2023-02-15T09:38:00Z">
              <w:r w:rsidR="00A230B5">
                <w:t>Each</w:t>
              </w:r>
            </w:ins>
            <w:r w:rsidRPr="00C522DE">
              <w:t xml:space="preserve"> address shall be an opaque URL, following the 5GMS URL format.</w:t>
            </w:r>
          </w:p>
        </w:tc>
        <w:tc>
          <w:tcPr>
            <w:tcW w:w="535" w:type="pct"/>
            <w:vMerge/>
            <w:tcBorders>
              <w:top w:val="single" w:sz="4" w:space="0" w:color="000000"/>
              <w:left w:val="single" w:sz="4" w:space="0" w:color="000000"/>
              <w:bottom w:val="nil"/>
              <w:right w:val="single" w:sz="4" w:space="0" w:color="000000"/>
            </w:tcBorders>
            <w:vAlign w:val="center"/>
            <w:hideMark/>
          </w:tcPr>
          <w:p w14:paraId="004201E0" w14:textId="77777777" w:rsidR="00D74B05" w:rsidRPr="00C522DE" w:rsidRDefault="00D74B05" w:rsidP="00944044">
            <w:pPr>
              <w:spacing w:after="0" w:afterAutospacing="1"/>
              <w:rPr>
                <w:rFonts w:ascii="Arial" w:hAnsi="Arial"/>
                <w:sz w:val="18"/>
              </w:rPr>
            </w:pPr>
          </w:p>
        </w:tc>
      </w:tr>
      <w:tr w:rsidR="00D74B05" w:rsidRPr="000945F0" w14:paraId="12CEE2EF"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9BB148" w14:textId="35D3AD31" w:rsidR="00D74B05" w:rsidRPr="00D41AA2" w:rsidRDefault="00D51AAD" w:rsidP="00944044">
            <w:pPr>
              <w:pStyle w:val="TAL"/>
              <w:rPr>
                <w:rStyle w:val="Code"/>
              </w:rPr>
            </w:pPr>
            <w:proofErr w:type="spellStart"/>
            <w:r>
              <w:rPr>
                <w:rStyle w:val="Code"/>
              </w:rPr>
              <w:lastRenderedPageBreak/>
              <w:t>C</w:t>
            </w:r>
            <w:r w:rsidR="00D74B05">
              <w:rPr>
                <w:rStyle w:val="Code"/>
              </w:rPr>
              <w:t>lient‌EdgeResources‌Configuration</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ECC34A" w14:textId="77777777" w:rsidR="00D74B05" w:rsidRPr="00C522DE" w:rsidRDefault="00D74B05" w:rsidP="00944044">
            <w:pPr>
              <w:pStyle w:val="TAL"/>
              <w:rPr>
                <w:rStyle w:val="Datatypechar"/>
              </w:rPr>
            </w:pPr>
            <w:r>
              <w:rPr>
                <w:rStyle w:val="Datatypechar"/>
              </w:rPr>
              <w:t>Object</w:t>
            </w:r>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0CC733" w14:textId="77777777" w:rsidR="00D74B05" w:rsidRPr="00C522DE" w:rsidRDefault="00D74B05" w:rsidP="00944044">
            <w:pPr>
              <w:pStyle w:val="TAC"/>
            </w:pPr>
            <w:r>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42B6C9" w14:textId="77777777" w:rsidR="00D74B05" w:rsidRPr="00C522DE" w:rsidRDefault="00D74B05" w:rsidP="00944044">
            <w:pPr>
              <w:pStyle w:val="TAC"/>
            </w:pPr>
            <w:r>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6B0CE5" w14:textId="77777777" w:rsidR="00D74B05" w:rsidRPr="00C522DE" w:rsidRDefault="00D74B05" w:rsidP="00944044">
            <w:pPr>
              <w:pStyle w:val="TAL"/>
            </w:pPr>
            <w:r>
              <w:t>Present only for Provisioning Sessions with client-driven edge computing management mode provisioned.</w:t>
            </w:r>
          </w:p>
        </w:tc>
        <w:tc>
          <w:tcPr>
            <w:tcW w:w="535" w:type="pct"/>
            <w:vMerge w:val="restart"/>
            <w:tcBorders>
              <w:top w:val="single" w:sz="4" w:space="0" w:color="000000"/>
              <w:left w:val="single" w:sz="4" w:space="0" w:color="000000"/>
              <w:right w:val="single" w:sz="4" w:space="0" w:color="000000"/>
            </w:tcBorders>
          </w:tcPr>
          <w:p w14:paraId="45DA78CB" w14:textId="0F1CF6B3" w:rsidR="00D74B05" w:rsidRPr="000945F0" w:rsidRDefault="00D51AAD" w:rsidP="00944044">
            <w:pPr>
              <w:pStyle w:val="TAL"/>
            </w:pPr>
            <w:r w:rsidRPr="000945F0">
              <w:rPr>
                <w:rStyle w:val="Code"/>
              </w:rPr>
              <w:t>D</w:t>
            </w:r>
            <w:r w:rsidR="00D74B05" w:rsidRPr="000945F0">
              <w:rPr>
                <w:rStyle w:val="Code"/>
              </w:rPr>
              <w:t>ownlink</w:t>
            </w:r>
            <w:r w:rsidR="00D74B05" w:rsidRPr="000945F0">
              <w:t>,</w:t>
            </w:r>
          </w:p>
          <w:p w14:paraId="6958E826" w14:textId="77777777" w:rsidR="00D74B05" w:rsidRPr="000945F0" w:rsidRDefault="00D74B05" w:rsidP="00944044">
            <w:pPr>
              <w:pStyle w:val="TAL"/>
              <w:rPr>
                <w:rStyle w:val="Code"/>
              </w:rPr>
            </w:pPr>
            <w:r w:rsidRPr="000945F0">
              <w:rPr>
                <w:rStyle w:val="Code"/>
              </w:rPr>
              <w:t>uplink</w:t>
            </w:r>
          </w:p>
        </w:tc>
      </w:tr>
      <w:tr w:rsidR="00D74B05" w:rsidRPr="003F698D" w14:paraId="48354141"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4983C" w14:textId="77777777" w:rsidR="00D74B05" w:rsidRDefault="00D74B05" w:rsidP="00944044">
            <w:pPr>
              <w:pStyle w:val="TAL"/>
              <w:rPr>
                <w:rStyle w:val="Code"/>
              </w:rPr>
            </w:pPr>
            <w:r>
              <w:rPr>
                <w:rStyle w:val="Code"/>
              </w:rPr>
              <w:tab/>
            </w:r>
            <w:proofErr w:type="spellStart"/>
            <w:r>
              <w:rPr>
                <w:rStyle w:val="Code"/>
              </w:rPr>
              <w:t>eligibilityCriteria</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B0EC1F" w14:textId="77777777" w:rsidR="00D74B05" w:rsidRDefault="00D74B05" w:rsidP="00944044">
            <w:pPr>
              <w:pStyle w:val="TAL"/>
              <w:rPr>
                <w:rStyle w:val="Datatypechar"/>
              </w:rPr>
            </w:pPr>
            <w:proofErr w:type="spellStart"/>
            <w:r>
              <w:rPr>
                <w:rStyle w:val="Datatypechar"/>
              </w:rPr>
              <w:t>Edge‌Processing‌Eligibility‌Criteria</w:t>
            </w:r>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5F2F31" w14:textId="77777777" w:rsidR="00D74B05" w:rsidRDefault="00D74B05" w:rsidP="00944044">
            <w:pPr>
              <w:pStyle w:val="TAC"/>
            </w:pPr>
            <w:r>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A21AAE" w14:textId="77777777" w:rsidR="00D74B05" w:rsidRDefault="00D74B05" w:rsidP="00944044">
            <w:pPr>
              <w:pStyle w:val="TAC"/>
            </w:pPr>
            <w:r>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E661AD" w14:textId="77777777" w:rsidR="00D74B05" w:rsidRPr="00C522DE" w:rsidRDefault="00D74B05" w:rsidP="00944044">
            <w:pPr>
              <w:pStyle w:val="TAL"/>
            </w:pPr>
            <w:r>
              <w:t>Conditions for activating edge resources for media streaming sessions in the scope of this Service Access Information. (See clause 6.4.3.8.)</w:t>
            </w:r>
          </w:p>
        </w:tc>
        <w:tc>
          <w:tcPr>
            <w:tcW w:w="535" w:type="pct"/>
            <w:vMerge/>
            <w:tcBorders>
              <w:left w:val="single" w:sz="4" w:space="0" w:color="000000"/>
              <w:right w:val="single" w:sz="4" w:space="0" w:color="000000"/>
            </w:tcBorders>
            <w:vAlign w:val="center"/>
          </w:tcPr>
          <w:p w14:paraId="133DE2DF" w14:textId="77777777" w:rsidR="00D74B05" w:rsidRPr="003F698D" w:rsidRDefault="00D74B05" w:rsidP="00944044">
            <w:pPr>
              <w:pStyle w:val="TAL"/>
              <w:rPr>
                <w:rStyle w:val="Code"/>
              </w:rPr>
            </w:pPr>
          </w:p>
        </w:tc>
      </w:tr>
      <w:tr w:rsidR="00D74B05" w:rsidRPr="003F698D" w14:paraId="44666AAA"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1535F4" w14:textId="77777777" w:rsidR="00D74B05" w:rsidRDefault="00D74B05" w:rsidP="00944044">
            <w:pPr>
              <w:pStyle w:val="TAL"/>
              <w:keepNext w:val="0"/>
              <w:rPr>
                <w:rStyle w:val="Code"/>
              </w:rPr>
            </w:pPr>
            <w:r>
              <w:rPr>
                <w:rStyle w:val="Code"/>
              </w:rPr>
              <w:tab/>
            </w:r>
            <w:proofErr w:type="spellStart"/>
            <w:r>
              <w:rPr>
                <w:rStyle w:val="Code"/>
              </w:rPr>
              <w:t>easDiscoveryTemplate</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C3953A" w14:textId="77777777" w:rsidR="00D74B05" w:rsidRPr="004965FB" w:rsidRDefault="00D74B05" w:rsidP="00944044">
            <w:pPr>
              <w:pStyle w:val="TAL"/>
              <w:keepNext w:val="0"/>
              <w:rPr>
                <w:rStyle w:val="Datatypechar"/>
              </w:rPr>
            </w:pPr>
            <w:proofErr w:type="spellStart"/>
            <w:r w:rsidRPr="004965FB">
              <w:rPr>
                <w:rStyle w:val="Datatypechar"/>
              </w:rPr>
              <w:t>EAS‌Discovery‌</w:t>
            </w:r>
            <w:r>
              <w:rPr>
                <w:rStyle w:val="Datatypechar"/>
              </w:rPr>
              <w:t>Template</w:t>
            </w:r>
            <w:proofErr w:type="spellEnd"/>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40A5C4" w14:textId="77777777" w:rsidR="00D74B05" w:rsidRDefault="00D74B05" w:rsidP="00944044">
            <w:pPr>
              <w:pStyle w:val="TAC"/>
              <w:keepNext w:val="0"/>
            </w:pPr>
            <w:r>
              <w:t>1..1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2425ED" w14:textId="77777777" w:rsidR="00D74B05" w:rsidRDefault="00D74B05" w:rsidP="00944044">
            <w:pPr>
              <w:pStyle w:val="TAC"/>
              <w:keepNext w:val="0"/>
            </w:pPr>
            <w:r>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CFA0C9" w14:textId="77777777" w:rsidR="00D74B05" w:rsidRDefault="00D74B05" w:rsidP="00944044">
            <w:pPr>
              <w:pStyle w:val="TAL"/>
            </w:pPr>
            <w:r>
              <w:t>A template for the EAS discovery filter that shall be used by the EEC to discover and select a 5GMS EAS instance to serve media streaming sessions in the scope of this Service Access Information. (See clause 11.2.3.2.)</w:t>
            </w:r>
          </w:p>
        </w:tc>
        <w:tc>
          <w:tcPr>
            <w:tcW w:w="535" w:type="pct"/>
            <w:vMerge/>
            <w:tcBorders>
              <w:left w:val="single" w:sz="4" w:space="0" w:color="000000"/>
              <w:right w:val="single" w:sz="4" w:space="0" w:color="000000"/>
            </w:tcBorders>
            <w:vAlign w:val="center"/>
          </w:tcPr>
          <w:p w14:paraId="2C57EE87" w14:textId="77777777" w:rsidR="00D74B05" w:rsidRPr="003F698D" w:rsidRDefault="00D74B05" w:rsidP="00944044">
            <w:pPr>
              <w:pStyle w:val="TAL"/>
              <w:rPr>
                <w:rStyle w:val="Code"/>
              </w:rPr>
            </w:pPr>
          </w:p>
        </w:tc>
      </w:tr>
      <w:tr w:rsidR="00D74B05" w:rsidRPr="003F698D" w14:paraId="323ECF7E" w14:textId="77777777" w:rsidTr="00774D8E">
        <w:trPr>
          <w:jc w:val="center"/>
        </w:trPr>
        <w:tc>
          <w:tcPr>
            <w:tcW w:w="1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16C963" w14:textId="77777777" w:rsidR="00D74B05" w:rsidRDefault="00D74B05" w:rsidP="00944044">
            <w:pPr>
              <w:pStyle w:val="TAL"/>
              <w:keepNext w:val="0"/>
              <w:rPr>
                <w:rStyle w:val="Code"/>
              </w:rPr>
            </w:pPr>
            <w:r>
              <w:rPr>
                <w:rStyle w:val="Code"/>
              </w:rPr>
              <w:tab/>
            </w:r>
            <w:proofErr w:type="spellStart"/>
            <w:r>
              <w:rPr>
                <w:rStyle w:val="Code"/>
              </w:rPr>
              <w:t>easRelocation‌Requirements</w:t>
            </w:r>
            <w:proofErr w:type="spellEnd"/>
          </w:p>
        </w:tc>
        <w:tc>
          <w:tcPr>
            <w:tcW w:w="78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389556" w14:textId="77777777" w:rsidR="00D74B05" w:rsidRPr="004965FB" w:rsidRDefault="00D74B05" w:rsidP="00944044">
            <w:pPr>
              <w:pStyle w:val="TAL"/>
              <w:keepNext w:val="0"/>
              <w:rPr>
                <w:rStyle w:val="Datatypechar"/>
              </w:rPr>
            </w:pPr>
            <w:r w:rsidRPr="004965FB">
              <w:rPr>
                <w:rStyle w:val="Datatypechar"/>
              </w:rPr>
              <w:t>M5EAS‌Relocation‌Requirements</w:t>
            </w:r>
          </w:p>
        </w:tc>
        <w:tc>
          <w:tcPr>
            <w:tcW w:w="6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C5CAD3" w14:textId="77777777" w:rsidR="00D74B05" w:rsidRDefault="00D74B05" w:rsidP="00944044">
            <w:pPr>
              <w:pStyle w:val="TAC"/>
              <w:keepNext w:val="0"/>
            </w:pPr>
            <w:r>
              <w:t>0..1</w:t>
            </w:r>
          </w:p>
        </w:tc>
        <w:tc>
          <w:tcPr>
            <w:tcW w:w="39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02DE8A" w14:textId="77777777" w:rsidR="00D74B05" w:rsidRDefault="00D74B05" w:rsidP="00944044">
            <w:pPr>
              <w:pStyle w:val="TAC"/>
              <w:keepNext w:val="0"/>
            </w:pPr>
            <w:r>
              <w:t>RO</w:t>
            </w:r>
          </w:p>
        </w:tc>
        <w:tc>
          <w:tcPr>
            <w:tcW w:w="13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201E77" w14:textId="77777777" w:rsidR="00D74B05" w:rsidRDefault="00D74B05" w:rsidP="00944044">
            <w:pPr>
              <w:pStyle w:val="TAL"/>
            </w:pPr>
            <w:r>
              <w:t>EAS relocation tolerance and requirements.</w:t>
            </w:r>
          </w:p>
          <w:p w14:paraId="2D3D75E7" w14:textId="77777777" w:rsidR="00D74B05" w:rsidRDefault="00D74B05" w:rsidP="00944044">
            <w:pPr>
              <w:pStyle w:val="TALcontinuation"/>
            </w:pPr>
            <w:r>
              <w:t>If absent, the EEC shall assume that relocation is tolerated by all 5GMS EAS instances in the scope of this Service Access Information. (See clause 11.2.3.3.)</w:t>
            </w:r>
          </w:p>
        </w:tc>
        <w:tc>
          <w:tcPr>
            <w:tcW w:w="535" w:type="pct"/>
            <w:vMerge/>
            <w:tcBorders>
              <w:left w:val="single" w:sz="4" w:space="0" w:color="000000"/>
              <w:bottom w:val="nil"/>
              <w:right w:val="single" w:sz="4" w:space="0" w:color="000000"/>
            </w:tcBorders>
            <w:vAlign w:val="center"/>
          </w:tcPr>
          <w:p w14:paraId="29E0DB03" w14:textId="77777777" w:rsidR="00D74B05" w:rsidRPr="003F698D" w:rsidRDefault="00D74B05" w:rsidP="00944044">
            <w:pPr>
              <w:pStyle w:val="TAL"/>
              <w:rPr>
                <w:rStyle w:val="Code"/>
              </w:rPr>
            </w:pPr>
          </w:p>
        </w:tc>
      </w:tr>
      <w:tr w:rsidR="00D74B05" w14:paraId="6C7746E3" w14:textId="77777777" w:rsidTr="00774D8E">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AAE09A" w14:textId="77777777" w:rsidR="00D74B05" w:rsidRPr="00C522DE" w:rsidRDefault="00D74B05" w:rsidP="00944044">
            <w:pPr>
              <w:pStyle w:val="TAN"/>
            </w:pPr>
            <w:r w:rsidRPr="00C522DE">
              <w:t>NOTE:</w:t>
            </w:r>
            <w:r w:rsidRPr="00C522DE">
              <w:tab/>
              <w:t>In deployments where multiple instances of the 5GMSd AF expose the Media Session Handling APIs at M5, the 5G System may use a suitable mechanism (</w:t>
            </w:r>
            <w:proofErr w:type="gramStart"/>
            <w:r w:rsidRPr="00C522DE">
              <w:t>e.g.</w:t>
            </w:r>
            <w:proofErr w:type="gramEnd"/>
            <w:r w:rsidRPr="00C522DE">
              <w:t xml:space="preserve"> HTTP load balancing or DNS resolution) to direct requests to a suitable AF instance.</w:t>
            </w:r>
          </w:p>
        </w:tc>
      </w:tr>
    </w:tbl>
    <w:p w14:paraId="36E77597" w14:textId="77777777" w:rsidR="00D74B05" w:rsidRPr="00810B1C" w:rsidRDefault="00D74B05" w:rsidP="00D74B05">
      <w:pPr>
        <w:pStyle w:val="TAN"/>
        <w:keepNext w:val="0"/>
      </w:pPr>
    </w:p>
    <w:p w14:paraId="65F68E65" w14:textId="77777777" w:rsidR="00D74B05" w:rsidRDefault="00D74B05" w:rsidP="00D74B05">
      <w:pPr>
        <w:pStyle w:val="Changenext"/>
      </w:pPr>
      <w:r>
        <w:t>NEXT CHANGE</w:t>
      </w:r>
    </w:p>
    <w:p w14:paraId="55C118FE" w14:textId="77777777" w:rsidR="00D74B05" w:rsidRPr="00586B6B" w:rsidRDefault="00D74B05" w:rsidP="00D74B05">
      <w:pPr>
        <w:pStyle w:val="Heading4"/>
      </w:pPr>
      <w:bookmarkStart w:id="552" w:name="_Toc68899657"/>
      <w:bookmarkStart w:id="553" w:name="_Toc71214408"/>
      <w:bookmarkStart w:id="554" w:name="_Toc71722082"/>
      <w:bookmarkStart w:id="555" w:name="_Toc74859134"/>
      <w:bookmarkStart w:id="556" w:name="_Toc123800884"/>
      <w:r w:rsidRPr="00586B6B">
        <w:t>11.3.3.1</w:t>
      </w:r>
      <w:r w:rsidRPr="00586B6B">
        <w:tab/>
      </w:r>
      <w:proofErr w:type="spellStart"/>
      <w:r w:rsidRPr="00586B6B">
        <w:t>ConsumptionReport</w:t>
      </w:r>
      <w:proofErr w:type="spellEnd"/>
      <w:r w:rsidRPr="00586B6B">
        <w:t xml:space="preserve"> format</w:t>
      </w:r>
      <w:bookmarkEnd w:id="552"/>
      <w:bookmarkEnd w:id="553"/>
      <w:bookmarkEnd w:id="554"/>
      <w:bookmarkEnd w:id="555"/>
      <w:bookmarkEnd w:id="556"/>
    </w:p>
    <w:p w14:paraId="6BE8A58F" w14:textId="77777777" w:rsidR="00D74B05" w:rsidRPr="00586B6B" w:rsidRDefault="00D74B05" w:rsidP="00D74B05">
      <w:pPr>
        <w:keepNext/>
      </w:pPr>
      <w:r w:rsidRPr="00586B6B">
        <w:t xml:space="preserve">This type represents </w:t>
      </w:r>
      <w:r>
        <w:t xml:space="preserve">the format of </w:t>
      </w:r>
      <w:r w:rsidRPr="00586B6B">
        <w:t xml:space="preserve">consumption report </w:t>
      </w:r>
      <w:r>
        <w:t>instance</w:t>
      </w:r>
      <w:r w:rsidRPr="00586B6B">
        <w:t>. This structure is used by the Media Session Handler to report the consumption.</w:t>
      </w:r>
    </w:p>
    <w:p w14:paraId="57243E42" w14:textId="77777777" w:rsidR="00D74B05" w:rsidRPr="00586B6B" w:rsidRDefault="00D74B05" w:rsidP="00D74B05">
      <w:pPr>
        <w:pStyle w:val="TH"/>
      </w:pPr>
      <w:r w:rsidRPr="00586B6B">
        <w:t xml:space="preserve">Table 11.3.3.1-1: Definition of </w:t>
      </w:r>
      <w:proofErr w:type="spellStart"/>
      <w:r w:rsidRPr="00586B6B">
        <w:t>ConsumptionReport</w:t>
      </w:r>
      <w:proofErr w:type="spellEnd"/>
      <w:r w:rsidRPr="00586B6B">
        <w:t xml:space="preserve">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2355"/>
        <w:gridCol w:w="1891"/>
        <w:gridCol w:w="1074"/>
        <w:gridCol w:w="4309"/>
      </w:tblGrid>
      <w:tr w:rsidR="00D74B05" w:rsidRPr="00586B6B" w14:paraId="2C0DF42F" w14:textId="77777777" w:rsidTr="0094404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475459E" w14:textId="77777777" w:rsidR="00D74B05" w:rsidRPr="00586B6B" w:rsidRDefault="00D74B05" w:rsidP="00944044">
            <w:pPr>
              <w:pStyle w:val="TAH"/>
            </w:pPr>
            <w:r>
              <w:t>Property</w:t>
            </w:r>
            <w:r w:rsidRPr="00586B6B">
              <w:t xml:space="preserve"> name</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1FC777E" w14:textId="77777777" w:rsidR="00D74B05" w:rsidRPr="00586B6B" w:rsidRDefault="00D74B05" w:rsidP="00944044">
            <w:pPr>
              <w:pStyle w:val="TAH"/>
            </w:pPr>
            <w:r w:rsidRPr="00586B6B">
              <w:t>Data type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0D81065A" w14:textId="77777777" w:rsidR="00D74B05" w:rsidRPr="00586B6B" w:rsidRDefault="00D74B05" w:rsidP="00944044">
            <w:pPr>
              <w:pStyle w:val="TAH"/>
            </w:pPr>
            <w:r w:rsidRPr="00586B6B">
              <w:t>Cardinality</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9DD5B8D" w14:textId="77777777" w:rsidR="00D74B05" w:rsidRPr="00586B6B" w:rsidRDefault="00D74B05" w:rsidP="00944044">
            <w:pPr>
              <w:pStyle w:val="TAH"/>
            </w:pPr>
            <w:r w:rsidRPr="00586B6B">
              <w:t>Description</w:t>
            </w:r>
          </w:p>
        </w:tc>
      </w:tr>
      <w:tr w:rsidR="00D74B05" w:rsidRPr="00586B6B" w14:paraId="7806B6A6" w14:textId="77777777" w:rsidTr="0094404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E5D7F40" w14:textId="77777777" w:rsidR="00D74B05" w:rsidRPr="00D41AA2" w:rsidRDefault="00D74B05" w:rsidP="00944044">
            <w:pPr>
              <w:pStyle w:val="TAL"/>
              <w:rPr>
                <w:rStyle w:val="Code"/>
              </w:rPr>
            </w:pPr>
            <w:proofErr w:type="spellStart"/>
            <w:r w:rsidRPr="00D41AA2">
              <w:rPr>
                <w:rStyle w:val="Code"/>
              </w:rPr>
              <w:t>mediaPlayerEntry</w:t>
            </w:r>
            <w:proofErr w:type="spellEnd"/>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E77B5D" w14:textId="77777777" w:rsidR="00D74B05" w:rsidRPr="00586B6B" w:rsidRDefault="00D74B05" w:rsidP="00944044">
            <w:pPr>
              <w:pStyle w:val="TAL"/>
              <w:rPr>
                <w:rStyle w:val="Datatypechar"/>
              </w:rPr>
            </w:pPr>
            <w:bookmarkStart w:id="557" w:name="_MCCTEMPBM_CRPT71130497___7"/>
            <w:del w:id="558" w:author="Richard Bradbury" w:date="2023-01-16T17:24:00Z">
              <w:r w:rsidRPr="00586B6B" w:rsidDel="006E6174">
                <w:rPr>
                  <w:rStyle w:val="Datatypechar"/>
                </w:rPr>
                <w:delText>string</w:delText>
              </w:r>
            </w:del>
            <w:bookmarkEnd w:id="557"/>
            <w:proofErr w:type="spellStart"/>
            <w:ins w:id="559" w:author="Richard Bradbury" w:date="2023-01-16T17:24:00Z">
              <w:r>
                <w:rPr>
                  <w:rStyle w:val="Datatypechar"/>
                </w:rPr>
                <w:t>AbsoluteUrl</w:t>
              </w:r>
            </w:ins>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27472B4" w14:textId="77777777" w:rsidR="00D74B05" w:rsidRPr="00586B6B" w:rsidRDefault="00D74B05" w:rsidP="00944044">
            <w:pPr>
              <w:pStyle w:val="TAC"/>
            </w:pPr>
            <w:r w:rsidRPr="00586B6B">
              <w:t>1..1</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8614E03" w14:textId="7B8780E0" w:rsidR="00D74B05" w:rsidRPr="00586B6B" w:rsidRDefault="00D74B05" w:rsidP="00944044">
            <w:pPr>
              <w:pStyle w:val="TAL"/>
            </w:pPr>
            <w:r w:rsidRPr="00586B6B">
              <w:t xml:space="preserve">Identifies the Media </w:t>
            </w:r>
            <w:del w:id="560" w:author="Richard Bradbury" w:date="2023-01-16T17:24:00Z">
              <w:r w:rsidRPr="00586B6B" w:rsidDel="006E6174">
                <w:delText>p</w:delText>
              </w:r>
            </w:del>
            <w:del w:id="561" w:author="Richard Bradbury" w:date="2023-02-10T17:49:00Z">
              <w:r w:rsidRPr="00586B6B" w:rsidDel="00C66965">
                <w:delText xml:space="preserve">layer </w:delText>
              </w:r>
            </w:del>
            <w:del w:id="562" w:author="Richard Bradbury" w:date="2023-01-16T17:24:00Z">
              <w:r w:rsidRPr="00586B6B" w:rsidDel="006E6174">
                <w:delText>e</w:delText>
              </w:r>
            </w:del>
            <w:ins w:id="563" w:author="Richard Bradbury" w:date="2023-01-16T17:24:00Z">
              <w:r>
                <w:t>E</w:t>
              </w:r>
            </w:ins>
            <w:r w:rsidRPr="00586B6B">
              <w:t>ntry</w:t>
            </w:r>
            <w:ins w:id="564" w:author="Richard Bradbury" w:date="2023-02-10T17:49:00Z">
              <w:r w:rsidR="00C66965">
                <w:t xml:space="preserve"> Point</w:t>
              </w:r>
            </w:ins>
            <w:r w:rsidRPr="00586B6B">
              <w:t>.</w:t>
            </w:r>
          </w:p>
          <w:p w14:paraId="47FAB536" w14:textId="50267DFC" w:rsidR="00D74B05" w:rsidRPr="00586B6B" w:rsidRDefault="00D74B05" w:rsidP="00944044">
            <w:pPr>
              <w:pStyle w:val="TALcontinuation"/>
            </w:pPr>
            <w:r w:rsidRPr="00586B6B">
              <w:t xml:space="preserve">In the case of DASH, </w:t>
            </w:r>
            <w:del w:id="565" w:author="Richard Bradbury" w:date="2023-02-10T17:49:00Z">
              <w:r w:rsidRPr="00586B6B" w:rsidDel="00C66965">
                <w:delText>the media player entry pointer</w:delText>
              </w:r>
            </w:del>
            <w:proofErr w:type="spellStart"/>
            <w:ins w:id="566" w:author="Richard Bradbury" w:date="2023-02-10T17:50:00Z">
              <w:r w:rsidR="00C66965">
                <w:t>this</w:t>
              </w:r>
            </w:ins>
            <w:del w:id="567" w:author="Richard Bradbury" w:date="2023-02-10T17:49:00Z">
              <w:r w:rsidRPr="00586B6B" w:rsidDel="00C66965">
                <w:delText xml:space="preserve"> </w:delText>
              </w:r>
            </w:del>
            <w:r w:rsidRPr="00586B6B">
              <w:t>shall</w:t>
            </w:r>
            <w:proofErr w:type="spellEnd"/>
            <w:r w:rsidRPr="00586B6B">
              <w:t xml:space="preserve"> be the URL of the MPD</w:t>
            </w:r>
            <w:ins w:id="568" w:author="Richard Bradbury" w:date="2023-02-10T17:50:00Z">
              <w:r w:rsidR="00C66965">
                <w:t xml:space="preserve"> at reference point M</w:t>
              </w:r>
              <w:r w:rsidR="00F53FBE">
                <w:t>4</w:t>
              </w:r>
              <w:r w:rsidR="00C66965">
                <w:t>d</w:t>
              </w:r>
            </w:ins>
            <w:r w:rsidRPr="00586B6B">
              <w:t>.</w:t>
            </w:r>
          </w:p>
        </w:tc>
      </w:tr>
      <w:tr w:rsidR="00D74B05" w:rsidRPr="00586B6B" w14:paraId="420E3D0F" w14:textId="77777777" w:rsidTr="0094404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499FCEF" w14:textId="77777777" w:rsidR="00D74B05" w:rsidRPr="00D41AA2" w:rsidRDefault="00D74B05" w:rsidP="00944044">
            <w:pPr>
              <w:pStyle w:val="TAL"/>
              <w:rPr>
                <w:rStyle w:val="Code"/>
              </w:rPr>
            </w:pPr>
            <w:proofErr w:type="spellStart"/>
            <w:r w:rsidRPr="00D41AA2">
              <w:rPr>
                <w:rStyle w:val="Code"/>
              </w:rPr>
              <w:t>reportingClientId</w:t>
            </w:r>
            <w:proofErr w:type="spellEnd"/>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28935C4" w14:textId="77777777" w:rsidR="00D74B05" w:rsidRPr="00586B6B" w:rsidRDefault="00D74B05" w:rsidP="00944044">
            <w:pPr>
              <w:pStyle w:val="TAL"/>
              <w:rPr>
                <w:rStyle w:val="Datatypechar"/>
              </w:rPr>
            </w:pPr>
            <w:bookmarkStart w:id="569" w:name="_MCCTEMPBM_CRPT71130498___7"/>
            <w:r w:rsidRPr="00586B6B">
              <w:rPr>
                <w:rStyle w:val="Datatypechar"/>
              </w:rPr>
              <w:t>string</w:t>
            </w:r>
            <w:bookmarkEnd w:id="569"/>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4E06AFC" w14:textId="77777777" w:rsidR="00D74B05" w:rsidRPr="00586B6B" w:rsidRDefault="00D74B05" w:rsidP="00944044">
            <w:pPr>
              <w:pStyle w:val="TAC"/>
            </w:pPr>
            <w:r w:rsidRPr="00586B6B">
              <w:t>1..1</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07503AA" w14:textId="77777777" w:rsidR="00D74B05" w:rsidRDefault="00D74B05" w:rsidP="00944044">
            <w:pPr>
              <w:pStyle w:val="TAL"/>
            </w:pPr>
            <w:r>
              <w:t>I</w:t>
            </w:r>
            <w:r w:rsidRPr="00586B6B">
              <w:t xml:space="preserve">dentifier of the </w:t>
            </w:r>
            <w:r>
              <w:t>reporting client</w:t>
            </w:r>
            <w:r w:rsidRPr="00586B6B">
              <w:t xml:space="preserve"> that consume</w:t>
            </w:r>
            <w:r>
              <w:t>d</w:t>
            </w:r>
            <w:r w:rsidRPr="00586B6B">
              <w:t xml:space="preserve"> </w:t>
            </w:r>
            <w:r>
              <w:t>the streaming media service associated with this consumption report</w:t>
            </w:r>
            <w:r w:rsidRPr="00586B6B">
              <w:t>.</w:t>
            </w:r>
          </w:p>
          <w:p w14:paraId="441A5A7D" w14:textId="77777777" w:rsidR="00D74B05" w:rsidRPr="00586B6B" w:rsidRDefault="00D74B05" w:rsidP="00944044">
            <w:pPr>
              <w:pStyle w:val="TAL"/>
            </w:pPr>
            <w:r>
              <w:rPr>
                <w:lang w:eastAsia="zh-CN"/>
              </w:rPr>
              <w:t>If available to the Media Session Handler, a GPSI value (see clause 28.8 of TS 23.003 [7]); otherwise, a stable and globally unique string</w:t>
            </w:r>
            <w:r w:rsidRPr="00570CE4">
              <w:rPr>
                <w:lang w:eastAsia="zh-CN"/>
              </w:rPr>
              <w:t>.</w:t>
            </w:r>
          </w:p>
        </w:tc>
      </w:tr>
      <w:tr w:rsidR="00D74B05" w:rsidRPr="00586B6B" w14:paraId="38135FFB" w14:textId="77777777" w:rsidTr="0094404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7494583" w14:textId="77777777" w:rsidR="00D74B05" w:rsidRPr="00D41AA2" w:rsidRDefault="00D74B05" w:rsidP="00944044">
            <w:pPr>
              <w:pStyle w:val="TAL"/>
              <w:rPr>
                <w:rStyle w:val="Code"/>
              </w:rPr>
            </w:pPr>
            <w:proofErr w:type="spellStart"/>
            <w:r w:rsidRPr="00D41AA2">
              <w:rPr>
                <w:rStyle w:val="Code"/>
              </w:rPr>
              <w:t>consumptionReportingUnits</w:t>
            </w:r>
            <w:proofErr w:type="spellEnd"/>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0FC7CFF" w14:textId="77777777" w:rsidR="00D74B05" w:rsidRPr="00586B6B" w:rsidRDefault="00D74B05" w:rsidP="00944044">
            <w:pPr>
              <w:pStyle w:val="TAL"/>
              <w:rPr>
                <w:rStyle w:val="Datatypechar"/>
              </w:rPr>
            </w:pPr>
            <w:bookmarkStart w:id="570" w:name="_MCCTEMPBM_CRPT71130499___7"/>
            <w:r w:rsidRPr="00586B6B">
              <w:rPr>
                <w:rStyle w:val="Datatypechar"/>
              </w:rPr>
              <w:t>Array(</w:t>
            </w:r>
            <w:proofErr w:type="spellStart"/>
            <w:r w:rsidRPr="00586B6B">
              <w:rPr>
                <w:rStyle w:val="Datatypechar"/>
              </w:rPr>
              <w:t>Consumption‌Reporting‌Unit</w:t>
            </w:r>
            <w:proofErr w:type="spellEnd"/>
            <w:r w:rsidRPr="00586B6B">
              <w:rPr>
                <w:rStyle w:val="Datatypechar"/>
              </w:rPr>
              <w:t>)</w:t>
            </w:r>
            <w:bookmarkEnd w:id="570"/>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1540446" w14:textId="77777777" w:rsidR="00D74B05" w:rsidRPr="00586B6B" w:rsidRDefault="00D74B05" w:rsidP="00944044">
            <w:pPr>
              <w:pStyle w:val="TAC"/>
            </w:pPr>
            <w:r w:rsidRPr="00586B6B">
              <w:t>1..</w:t>
            </w:r>
            <w:r>
              <w:t>1</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F34CFC4" w14:textId="77777777" w:rsidR="00D74B05" w:rsidRPr="00586B6B" w:rsidRDefault="00D74B05" w:rsidP="00944044">
            <w:pPr>
              <w:pStyle w:val="TAL"/>
            </w:pPr>
            <w:r w:rsidRPr="00586B6B">
              <w:t>An array of consumption reporting units.</w:t>
            </w:r>
          </w:p>
        </w:tc>
      </w:tr>
    </w:tbl>
    <w:p w14:paraId="5A55E87D" w14:textId="77777777" w:rsidR="00D74B05" w:rsidRPr="00586B6B" w:rsidRDefault="00D74B05" w:rsidP="00D74B05">
      <w:pPr>
        <w:pStyle w:val="TAN"/>
        <w:keepNext w:val="0"/>
      </w:pPr>
    </w:p>
    <w:p w14:paraId="6E5EDEEC" w14:textId="77777777" w:rsidR="00D74B05" w:rsidRDefault="00D74B05" w:rsidP="00D74B05">
      <w:pPr>
        <w:pStyle w:val="Changenext"/>
      </w:pPr>
      <w:bookmarkStart w:id="571" w:name="_Toc68899673"/>
      <w:bookmarkStart w:id="572" w:name="_Toc71214424"/>
      <w:bookmarkStart w:id="573" w:name="_Toc71722098"/>
      <w:bookmarkStart w:id="574" w:name="_Toc74859150"/>
      <w:bookmarkStart w:id="575" w:name="_Toc123800900"/>
      <w:r>
        <w:lastRenderedPageBreak/>
        <w:t>NEXT CHANGE</w:t>
      </w:r>
    </w:p>
    <w:p w14:paraId="10BE78EB" w14:textId="77777777" w:rsidR="00D74B05" w:rsidRPr="00586B6B" w:rsidRDefault="00D74B05" w:rsidP="00D74B05">
      <w:pPr>
        <w:pStyle w:val="Heading4"/>
      </w:pPr>
      <w:r w:rsidRPr="00586B6B">
        <w:t>11.6.3.1</w:t>
      </w:r>
      <w:r w:rsidRPr="00586B6B">
        <w:tab/>
      </w:r>
      <w:proofErr w:type="spellStart"/>
      <w:r w:rsidRPr="00586B6B">
        <w:t>NetworkAssistanceSession</w:t>
      </w:r>
      <w:proofErr w:type="spellEnd"/>
      <w:r w:rsidRPr="00586B6B">
        <w:t xml:space="preserve"> resource</w:t>
      </w:r>
      <w:bookmarkEnd w:id="571"/>
      <w:bookmarkEnd w:id="572"/>
      <w:bookmarkEnd w:id="573"/>
      <w:bookmarkEnd w:id="574"/>
      <w:bookmarkEnd w:id="575"/>
    </w:p>
    <w:p w14:paraId="763179A1" w14:textId="77777777" w:rsidR="00D74B05" w:rsidRPr="00586B6B" w:rsidRDefault="00D74B05" w:rsidP="00D74B05">
      <w:pPr>
        <w:keepNext/>
      </w:pPr>
      <w:bookmarkStart w:id="576" w:name="_MCCTEMPBM_CRPT71130539___7"/>
      <w:r w:rsidRPr="00586B6B">
        <w:t xml:space="preserve">The </w:t>
      </w:r>
      <w:proofErr w:type="spellStart"/>
      <w:r w:rsidRPr="00D41AA2">
        <w:rPr>
          <w:rStyle w:val="Code"/>
        </w:rPr>
        <w:t>NetworkAssistanceSession</w:t>
      </w:r>
      <w:proofErr w:type="spellEnd"/>
      <w:r w:rsidRPr="00586B6B">
        <w:t xml:space="preserve"> resource is specified in </w:t>
      </w:r>
      <w:r>
        <w:t>T</w:t>
      </w:r>
      <w:r w:rsidRPr="00586B6B">
        <w:t>able 11.6.3.1-1 below.</w:t>
      </w:r>
    </w:p>
    <w:bookmarkEnd w:id="576"/>
    <w:p w14:paraId="63140069" w14:textId="77777777" w:rsidR="00D74B05" w:rsidRPr="00586B6B" w:rsidRDefault="00D74B05" w:rsidP="00D74B05">
      <w:pPr>
        <w:pStyle w:val="TH"/>
        <w:keepLines w:val="0"/>
      </w:pPr>
      <w:r w:rsidRPr="00586B6B">
        <w:t xml:space="preserve">Table 11.6.3.1-1: Definition of </w:t>
      </w:r>
      <w:proofErr w:type="spellStart"/>
      <w:r w:rsidRPr="00586B6B">
        <w:t>NetworkAssistanceSession</w:t>
      </w:r>
      <w:proofErr w:type="spellEnd"/>
      <w:r w:rsidRPr="00586B6B">
        <w:t xml:space="preserve"> resource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6"/>
        <w:gridCol w:w="1984"/>
        <w:gridCol w:w="1134"/>
        <w:gridCol w:w="851"/>
        <w:gridCol w:w="3114"/>
      </w:tblGrid>
      <w:tr w:rsidR="00D74B05" w:rsidRPr="00586B6B" w14:paraId="38BF0D92" w14:textId="77777777" w:rsidTr="00944044">
        <w:trPr>
          <w:tblHeader/>
        </w:trPr>
        <w:tc>
          <w:tcPr>
            <w:tcW w:w="1322" w:type="pct"/>
            <w:shd w:val="clear" w:color="auto" w:fill="BFBFBF"/>
          </w:tcPr>
          <w:p w14:paraId="11609DC7" w14:textId="77777777" w:rsidR="00D74B05" w:rsidRPr="00586B6B" w:rsidRDefault="00D74B05" w:rsidP="00944044">
            <w:pPr>
              <w:pStyle w:val="TAH"/>
            </w:pPr>
            <w:r w:rsidRPr="00586B6B">
              <w:t>Property name</w:t>
            </w:r>
          </w:p>
        </w:tc>
        <w:tc>
          <w:tcPr>
            <w:tcW w:w="1030" w:type="pct"/>
            <w:shd w:val="clear" w:color="auto" w:fill="BFBFBF"/>
          </w:tcPr>
          <w:p w14:paraId="4291A8C5" w14:textId="77777777" w:rsidR="00D74B05" w:rsidRPr="00586B6B" w:rsidRDefault="00D74B05" w:rsidP="00944044">
            <w:pPr>
              <w:pStyle w:val="TAH"/>
            </w:pPr>
            <w:r w:rsidRPr="00586B6B">
              <w:t>Type</w:t>
            </w:r>
          </w:p>
        </w:tc>
        <w:tc>
          <w:tcPr>
            <w:tcW w:w="589" w:type="pct"/>
            <w:shd w:val="clear" w:color="auto" w:fill="BFBFBF"/>
          </w:tcPr>
          <w:p w14:paraId="6904605C" w14:textId="77777777" w:rsidR="00D74B05" w:rsidRPr="00586B6B" w:rsidRDefault="00D74B05" w:rsidP="00944044">
            <w:pPr>
              <w:pStyle w:val="TAC"/>
            </w:pPr>
            <w:r w:rsidRPr="00586B6B">
              <w:t>Cardinality</w:t>
            </w:r>
          </w:p>
        </w:tc>
        <w:tc>
          <w:tcPr>
            <w:tcW w:w="442" w:type="pct"/>
            <w:shd w:val="clear" w:color="auto" w:fill="BFBFBF"/>
          </w:tcPr>
          <w:p w14:paraId="67F19E9C" w14:textId="77777777" w:rsidR="00D74B05" w:rsidRPr="00586B6B" w:rsidRDefault="00D74B05" w:rsidP="00944044">
            <w:pPr>
              <w:pStyle w:val="TAC"/>
            </w:pPr>
            <w:r w:rsidRPr="00586B6B">
              <w:t>Usage</w:t>
            </w:r>
          </w:p>
        </w:tc>
        <w:tc>
          <w:tcPr>
            <w:tcW w:w="1617" w:type="pct"/>
            <w:shd w:val="clear" w:color="auto" w:fill="BFBFBF"/>
          </w:tcPr>
          <w:p w14:paraId="3B5EA3CF" w14:textId="77777777" w:rsidR="00D74B05" w:rsidRPr="00586B6B" w:rsidRDefault="00D74B05" w:rsidP="00944044">
            <w:pPr>
              <w:pStyle w:val="TAH"/>
            </w:pPr>
            <w:r w:rsidRPr="00586B6B">
              <w:t>Description</w:t>
            </w:r>
          </w:p>
        </w:tc>
      </w:tr>
      <w:tr w:rsidR="00D74B05" w:rsidRPr="00586B6B" w14:paraId="7DE978ED" w14:textId="77777777" w:rsidTr="00944044">
        <w:tc>
          <w:tcPr>
            <w:tcW w:w="1322" w:type="pct"/>
            <w:shd w:val="clear" w:color="auto" w:fill="auto"/>
          </w:tcPr>
          <w:p w14:paraId="14787DEC" w14:textId="77777777" w:rsidR="00D74B05" w:rsidRPr="00D41AA2" w:rsidRDefault="00D74B05" w:rsidP="00944044">
            <w:pPr>
              <w:pStyle w:val="TAL"/>
              <w:rPr>
                <w:rStyle w:val="Code"/>
              </w:rPr>
            </w:pPr>
            <w:proofErr w:type="spellStart"/>
            <w:r w:rsidRPr="00D41AA2">
              <w:rPr>
                <w:rStyle w:val="Code"/>
              </w:rPr>
              <w:t>naSessionId</w:t>
            </w:r>
            <w:proofErr w:type="spellEnd"/>
          </w:p>
        </w:tc>
        <w:tc>
          <w:tcPr>
            <w:tcW w:w="1030" w:type="pct"/>
            <w:shd w:val="clear" w:color="auto" w:fill="auto"/>
          </w:tcPr>
          <w:p w14:paraId="6D837F14" w14:textId="77777777" w:rsidR="00D74B05" w:rsidRPr="00586B6B" w:rsidRDefault="00D74B05" w:rsidP="00944044">
            <w:pPr>
              <w:pStyle w:val="TAL"/>
              <w:rPr>
                <w:rStyle w:val="Datatypechar"/>
              </w:rPr>
            </w:pPr>
            <w:bookmarkStart w:id="577" w:name="_MCCTEMPBM_CRPT71130540___7"/>
            <w:proofErr w:type="spellStart"/>
            <w:r>
              <w:rPr>
                <w:rStyle w:val="Datatypechar"/>
              </w:rPr>
              <w:t>ResourceId</w:t>
            </w:r>
            <w:bookmarkEnd w:id="577"/>
            <w:proofErr w:type="spellEnd"/>
          </w:p>
        </w:tc>
        <w:tc>
          <w:tcPr>
            <w:tcW w:w="589" w:type="pct"/>
          </w:tcPr>
          <w:p w14:paraId="68AF12E1" w14:textId="77777777" w:rsidR="00D74B05" w:rsidRPr="00586B6B" w:rsidRDefault="00D74B05" w:rsidP="00944044">
            <w:pPr>
              <w:pStyle w:val="TAC"/>
            </w:pPr>
            <w:r w:rsidRPr="00C522DE">
              <w:t>1..1</w:t>
            </w:r>
          </w:p>
        </w:tc>
        <w:tc>
          <w:tcPr>
            <w:tcW w:w="442" w:type="pct"/>
          </w:tcPr>
          <w:p w14:paraId="1F74423E" w14:textId="77777777" w:rsidR="00D74B05" w:rsidRPr="00C522DE" w:rsidRDefault="00D74B05" w:rsidP="00944044">
            <w:pPr>
              <w:pStyle w:val="TAC"/>
            </w:pPr>
            <w:r w:rsidRPr="00C522DE">
              <w:t>C: RO</w:t>
            </w:r>
          </w:p>
          <w:p w14:paraId="4A1E0BB4" w14:textId="77777777" w:rsidR="00D74B05" w:rsidRPr="00C522DE" w:rsidRDefault="00D74B05" w:rsidP="00944044">
            <w:pPr>
              <w:pStyle w:val="TAC"/>
            </w:pPr>
            <w:r w:rsidRPr="00C522DE">
              <w:t>R: RO</w:t>
            </w:r>
          </w:p>
          <w:p w14:paraId="7DB3E7A8" w14:textId="77777777" w:rsidR="00D74B05" w:rsidRPr="00586B6B" w:rsidRDefault="00D74B05" w:rsidP="00944044">
            <w:pPr>
              <w:pStyle w:val="TAC"/>
            </w:pPr>
            <w:r w:rsidRPr="00C522DE">
              <w:t>U: RO</w:t>
            </w:r>
          </w:p>
        </w:tc>
        <w:tc>
          <w:tcPr>
            <w:tcW w:w="1617" w:type="pct"/>
            <w:shd w:val="clear" w:color="auto" w:fill="auto"/>
          </w:tcPr>
          <w:p w14:paraId="79CB0E1D" w14:textId="77777777" w:rsidR="00D74B05" w:rsidRPr="00586B6B" w:rsidRDefault="00D74B05" w:rsidP="00944044">
            <w:pPr>
              <w:pStyle w:val="TAL"/>
            </w:pPr>
            <w:r w:rsidRPr="00C522DE">
              <w:t>Unique identifier for this Network Assistance Session.</w:t>
            </w:r>
          </w:p>
        </w:tc>
      </w:tr>
      <w:tr w:rsidR="00D74B05" w:rsidRPr="00586B6B" w14:paraId="2D8A41E6" w14:textId="77777777" w:rsidTr="00944044">
        <w:tc>
          <w:tcPr>
            <w:tcW w:w="1322" w:type="pct"/>
            <w:shd w:val="clear" w:color="auto" w:fill="auto"/>
          </w:tcPr>
          <w:p w14:paraId="00D108D3" w14:textId="77777777" w:rsidR="00D74B05" w:rsidRPr="00D41AA2" w:rsidRDefault="00D74B05" w:rsidP="00944044">
            <w:pPr>
              <w:pStyle w:val="TAL"/>
              <w:rPr>
                <w:rStyle w:val="Code"/>
              </w:rPr>
            </w:pPr>
            <w:proofErr w:type="spellStart"/>
            <w:r w:rsidRPr="00D41AA2">
              <w:rPr>
                <w:rStyle w:val="Code"/>
              </w:rPr>
              <w:t>serviceDataFlowInformation</w:t>
            </w:r>
            <w:proofErr w:type="spellEnd"/>
          </w:p>
        </w:tc>
        <w:tc>
          <w:tcPr>
            <w:tcW w:w="1030" w:type="pct"/>
            <w:shd w:val="clear" w:color="auto" w:fill="auto"/>
          </w:tcPr>
          <w:p w14:paraId="6E4C2957" w14:textId="77777777" w:rsidR="00D74B05" w:rsidRPr="00586B6B" w:rsidRDefault="00D74B05" w:rsidP="00944044">
            <w:pPr>
              <w:pStyle w:val="TAL"/>
              <w:rPr>
                <w:rStyle w:val="Datatypechar"/>
              </w:rPr>
            </w:pPr>
            <w:bookmarkStart w:id="578" w:name="_MCCTEMPBM_CRPT71130541___7"/>
            <w:r w:rsidRPr="00586B6B">
              <w:rPr>
                <w:rStyle w:val="Datatypechar"/>
              </w:rPr>
              <w:t>Array(</w:t>
            </w:r>
            <w:proofErr w:type="spellStart"/>
            <w:r w:rsidRPr="00586B6B">
              <w:rPr>
                <w:rStyle w:val="Datatypechar"/>
              </w:rPr>
              <w:t>ServiceDataFlowDescription</w:t>
            </w:r>
            <w:proofErr w:type="spellEnd"/>
            <w:r w:rsidRPr="00586B6B">
              <w:rPr>
                <w:rStyle w:val="Datatypechar"/>
              </w:rPr>
              <w:t>)</w:t>
            </w:r>
            <w:bookmarkEnd w:id="578"/>
          </w:p>
        </w:tc>
        <w:tc>
          <w:tcPr>
            <w:tcW w:w="589" w:type="pct"/>
          </w:tcPr>
          <w:p w14:paraId="7ADAF2A1" w14:textId="77777777" w:rsidR="00D74B05" w:rsidRPr="00586B6B" w:rsidRDefault="00D74B05" w:rsidP="00944044">
            <w:pPr>
              <w:pStyle w:val="TAC"/>
            </w:pPr>
            <w:r w:rsidRPr="00586B6B">
              <w:t>0..</w:t>
            </w:r>
            <w:r>
              <w:t>1</w:t>
            </w:r>
          </w:p>
        </w:tc>
        <w:tc>
          <w:tcPr>
            <w:tcW w:w="442" w:type="pct"/>
          </w:tcPr>
          <w:p w14:paraId="3C9AF1D1" w14:textId="77777777" w:rsidR="00D74B05" w:rsidRPr="00586B6B" w:rsidRDefault="00D74B05" w:rsidP="00944044">
            <w:pPr>
              <w:pStyle w:val="TAC"/>
            </w:pPr>
            <w:r w:rsidRPr="00586B6B">
              <w:t>C: RW</w:t>
            </w:r>
          </w:p>
          <w:p w14:paraId="1F3BA4FC" w14:textId="77777777" w:rsidR="00D74B05" w:rsidRPr="00586B6B" w:rsidRDefault="00D74B05" w:rsidP="00944044">
            <w:pPr>
              <w:pStyle w:val="TAC"/>
            </w:pPr>
            <w:r w:rsidRPr="00586B6B">
              <w:t>R: RO</w:t>
            </w:r>
          </w:p>
          <w:p w14:paraId="4E352B04" w14:textId="77777777" w:rsidR="00D74B05" w:rsidRPr="00586B6B" w:rsidRDefault="00D74B05" w:rsidP="00944044">
            <w:pPr>
              <w:pStyle w:val="TAC"/>
            </w:pPr>
            <w:r w:rsidRPr="00586B6B">
              <w:t>U: RW</w:t>
            </w:r>
          </w:p>
        </w:tc>
        <w:tc>
          <w:tcPr>
            <w:tcW w:w="1617" w:type="pct"/>
            <w:shd w:val="clear" w:color="auto" w:fill="auto"/>
          </w:tcPr>
          <w:p w14:paraId="68C01FA1" w14:textId="77777777" w:rsidR="00D74B05" w:rsidRPr="00586B6B" w:rsidRDefault="00D74B05" w:rsidP="00944044">
            <w:pPr>
              <w:pStyle w:val="TAL"/>
            </w:pPr>
            <w:r w:rsidRPr="00586B6B">
              <w:t>Identification of the application flows for the</w:t>
            </w:r>
            <w:r>
              <w:t xml:space="preserve"> media</w:t>
            </w:r>
            <w:r w:rsidRPr="00586B6B">
              <w:t xml:space="preserve"> streaming session for which Network Assistance is to be used, </w:t>
            </w:r>
            <w:proofErr w:type="gramStart"/>
            <w:r w:rsidRPr="00586B6B">
              <w:t>e.g.</w:t>
            </w:r>
            <w:proofErr w:type="gramEnd"/>
            <w:r w:rsidRPr="00586B6B">
              <w:t xml:space="preserve"> 2-tuple (IP addresses) or 5-tuple (IP Addresses, protocol and ports).</w:t>
            </w:r>
          </w:p>
        </w:tc>
      </w:tr>
      <w:tr w:rsidR="00D74B05" w:rsidRPr="00586B6B" w14:paraId="0210F7ED" w14:textId="77777777" w:rsidTr="00944044">
        <w:tc>
          <w:tcPr>
            <w:tcW w:w="1322" w:type="pct"/>
            <w:shd w:val="clear" w:color="auto" w:fill="auto"/>
          </w:tcPr>
          <w:p w14:paraId="2C0EE94D" w14:textId="77777777" w:rsidR="00D74B05" w:rsidRPr="00D41AA2" w:rsidRDefault="00D74B05" w:rsidP="00944044">
            <w:pPr>
              <w:pStyle w:val="TAL"/>
              <w:rPr>
                <w:rStyle w:val="Code"/>
              </w:rPr>
            </w:pPr>
            <w:proofErr w:type="spellStart"/>
            <w:r w:rsidRPr="00D41AA2">
              <w:rPr>
                <w:rStyle w:val="Code"/>
              </w:rPr>
              <w:t>policyTemplateId</w:t>
            </w:r>
            <w:proofErr w:type="spellEnd"/>
          </w:p>
        </w:tc>
        <w:tc>
          <w:tcPr>
            <w:tcW w:w="1030" w:type="pct"/>
            <w:shd w:val="clear" w:color="auto" w:fill="auto"/>
          </w:tcPr>
          <w:p w14:paraId="5318F328" w14:textId="77777777" w:rsidR="00D74B05" w:rsidRPr="00586B6B" w:rsidRDefault="00D74B05" w:rsidP="00944044">
            <w:pPr>
              <w:pStyle w:val="TAL"/>
              <w:rPr>
                <w:rStyle w:val="Datatypechar"/>
              </w:rPr>
            </w:pPr>
            <w:bookmarkStart w:id="579" w:name="_MCCTEMPBM_CRPT71130542___7"/>
            <w:proofErr w:type="spellStart"/>
            <w:r>
              <w:rPr>
                <w:rStyle w:val="Datatypechar"/>
              </w:rPr>
              <w:t>ResourceId</w:t>
            </w:r>
            <w:bookmarkEnd w:id="579"/>
            <w:proofErr w:type="spellEnd"/>
          </w:p>
        </w:tc>
        <w:tc>
          <w:tcPr>
            <w:tcW w:w="589" w:type="pct"/>
          </w:tcPr>
          <w:p w14:paraId="7F352A9B" w14:textId="77777777" w:rsidR="00D74B05" w:rsidRPr="00586B6B" w:rsidRDefault="00D74B05" w:rsidP="00944044">
            <w:pPr>
              <w:pStyle w:val="TAC"/>
            </w:pPr>
            <w:r w:rsidRPr="00586B6B">
              <w:t>0..1</w:t>
            </w:r>
          </w:p>
        </w:tc>
        <w:tc>
          <w:tcPr>
            <w:tcW w:w="442" w:type="pct"/>
          </w:tcPr>
          <w:p w14:paraId="35B07DC9" w14:textId="77777777" w:rsidR="00D74B05" w:rsidRPr="00586B6B" w:rsidRDefault="00D74B05" w:rsidP="00944044">
            <w:pPr>
              <w:pStyle w:val="TAC"/>
            </w:pPr>
            <w:r w:rsidRPr="00586B6B">
              <w:t>C: RW</w:t>
            </w:r>
          </w:p>
          <w:p w14:paraId="4ED65D10" w14:textId="77777777" w:rsidR="00D74B05" w:rsidRPr="00586B6B" w:rsidRDefault="00D74B05" w:rsidP="00944044">
            <w:pPr>
              <w:pStyle w:val="TAC"/>
            </w:pPr>
            <w:r w:rsidRPr="00586B6B">
              <w:t>R: RO</w:t>
            </w:r>
          </w:p>
          <w:p w14:paraId="10BD0EE0" w14:textId="77777777" w:rsidR="00D74B05" w:rsidRPr="00586B6B" w:rsidRDefault="00D74B05" w:rsidP="00944044">
            <w:pPr>
              <w:pStyle w:val="TAC"/>
            </w:pPr>
            <w:r w:rsidRPr="00586B6B">
              <w:t>U: RW</w:t>
            </w:r>
          </w:p>
        </w:tc>
        <w:tc>
          <w:tcPr>
            <w:tcW w:w="1617" w:type="pct"/>
            <w:shd w:val="clear" w:color="auto" w:fill="auto"/>
          </w:tcPr>
          <w:p w14:paraId="3FF0559B" w14:textId="77777777" w:rsidR="00D74B05" w:rsidRPr="00586B6B" w:rsidRDefault="00D74B05" w:rsidP="00944044">
            <w:pPr>
              <w:pStyle w:val="TAL"/>
            </w:pPr>
            <w:r w:rsidRPr="00586B6B">
              <w:t xml:space="preserve">Identification of the policy that is in force for the </w:t>
            </w:r>
            <w:r>
              <w:t xml:space="preserve">media </w:t>
            </w:r>
            <w:r w:rsidRPr="00586B6B">
              <w:t>streaming session.</w:t>
            </w:r>
          </w:p>
        </w:tc>
      </w:tr>
      <w:tr w:rsidR="00D74B05" w:rsidRPr="00586B6B" w14:paraId="391EC453" w14:textId="77777777" w:rsidTr="00944044">
        <w:tc>
          <w:tcPr>
            <w:tcW w:w="1322" w:type="pct"/>
            <w:shd w:val="clear" w:color="auto" w:fill="auto"/>
          </w:tcPr>
          <w:p w14:paraId="6003DFB1" w14:textId="77777777" w:rsidR="00D74B05" w:rsidRPr="00D41AA2" w:rsidRDefault="00D74B05" w:rsidP="00944044">
            <w:pPr>
              <w:pStyle w:val="TAL"/>
              <w:rPr>
                <w:rStyle w:val="Code"/>
              </w:rPr>
            </w:pPr>
            <w:proofErr w:type="spellStart"/>
            <w:r w:rsidRPr="00D41AA2">
              <w:rPr>
                <w:rStyle w:val="Code"/>
              </w:rPr>
              <w:t>requestedQoS</w:t>
            </w:r>
            <w:proofErr w:type="spellEnd"/>
          </w:p>
        </w:tc>
        <w:tc>
          <w:tcPr>
            <w:tcW w:w="1030" w:type="pct"/>
            <w:shd w:val="clear" w:color="auto" w:fill="auto"/>
          </w:tcPr>
          <w:p w14:paraId="0FA963AB" w14:textId="77777777" w:rsidR="00D74B05" w:rsidRPr="00586B6B" w:rsidRDefault="00D74B05" w:rsidP="00944044">
            <w:pPr>
              <w:pStyle w:val="TAL"/>
              <w:rPr>
                <w:rStyle w:val="Datatypechar"/>
              </w:rPr>
            </w:pPr>
            <w:bookmarkStart w:id="580" w:name="_MCCTEMPBM_CRPT71130543___7"/>
            <w:r w:rsidRPr="00586B6B">
              <w:rPr>
                <w:rStyle w:val="Datatypechar"/>
              </w:rPr>
              <w:t>M5QoSSpecification</w:t>
            </w:r>
            <w:bookmarkEnd w:id="580"/>
          </w:p>
        </w:tc>
        <w:tc>
          <w:tcPr>
            <w:tcW w:w="589" w:type="pct"/>
          </w:tcPr>
          <w:p w14:paraId="706163D8" w14:textId="77777777" w:rsidR="00D74B05" w:rsidRPr="00586B6B" w:rsidRDefault="00D74B05" w:rsidP="00944044">
            <w:pPr>
              <w:pStyle w:val="TAC"/>
            </w:pPr>
            <w:r w:rsidRPr="00586B6B">
              <w:t>0..1</w:t>
            </w:r>
          </w:p>
        </w:tc>
        <w:tc>
          <w:tcPr>
            <w:tcW w:w="442" w:type="pct"/>
          </w:tcPr>
          <w:p w14:paraId="634055AB" w14:textId="77777777" w:rsidR="00D74B05" w:rsidRPr="00586B6B" w:rsidRDefault="00D74B05" w:rsidP="00944044">
            <w:pPr>
              <w:pStyle w:val="TAC"/>
            </w:pPr>
            <w:r w:rsidRPr="00586B6B">
              <w:t>C: RW</w:t>
            </w:r>
          </w:p>
          <w:p w14:paraId="3623793B" w14:textId="77777777" w:rsidR="00D74B05" w:rsidRPr="00586B6B" w:rsidRDefault="00D74B05" w:rsidP="00944044">
            <w:pPr>
              <w:pStyle w:val="TAC"/>
            </w:pPr>
            <w:r w:rsidRPr="00586B6B">
              <w:t>R: RO</w:t>
            </w:r>
          </w:p>
          <w:p w14:paraId="09EEACCC" w14:textId="77777777" w:rsidR="00D74B05" w:rsidRPr="00586B6B" w:rsidRDefault="00D74B05" w:rsidP="00944044">
            <w:pPr>
              <w:pStyle w:val="TAC"/>
            </w:pPr>
            <w:r w:rsidRPr="00586B6B">
              <w:t>U: RW</w:t>
            </w:r>
          </w:p>
        </w:tc>
        <w:tc>
          <w:tcPr>
            <w:tcW w:w="1617" w:type="pct"/>
            <w:shd w:val="clear" w:color="auto" w:fill="auto"/>
          </w:tcPr>
          <w:p w14:paraId="2467B1DA" w14:textId="77777777" w:rsidR="00D74B05" w:rsidRPr="00586B6B" w:rsidRDefault="00D74B05" w:rsidP="00944044">
            <w:pPr>
              <w:pStyle w:val="TAL"/>
            </w:pPr>
            <w:r w:rsidRPr="00586B6B">
              <w:t>The requested QoS parameters.</w:t>
            </w:r>
          </w:p>
        </w:tc>
      </w:tr>
      <w:tr w:rsidR="00D74B05" w:rsidRPr="00586B6B" w14:paraId="24CA8C44" w14:textId="77777777" w:rsidTr="00944044">
        <w:tc>
          <w:tcPr>
            <w:tcW w:w="1322" w:type="pct"/>
            <w:shd w:val="clear" w:color="auto" w:fill="auto"/>
          </w:tcPr>
          <w:p w14:paraId="6C5E6C9B" w14:textId="77777777" w:rsidR="00D74B05" w:rsidRPr="00D41AA2" w:rsidRDefault="00D74B05" w:rsidP="00944044">
            <w:pPr>
              <w:pStyle w:val="TAL"/>
              <w:rPr>
                <w:rStyle w:val="Code"/>
              </w:rPr>
            </w:pPr>
            <w:proofErr w:type="spellStart"/>
            <w:r w:rsidRPr="00D41AA2">
              <w:rPr>
                <w:rStyle w:val="Code"/>
              </w:rPr>
              <w:t>recommendedQoS</w:t>
            </w:r>
            <w:proofErr w:type="spellEnd"/>
          </w:p>
        </w:tc>
        <w:tc>
          <w:tcPr>
            <w:tcW w:w="1030" w:type="pct"/>
            <w:shd w:val="clear" w:color="auto" w:fill="auto"/>
          </w:tcPr>
          <w:p w14:paraId="7D7968F2" w14:textId="77777777" w:rsidR="00D74B05" w:rsidRPr="00586B6B" w:rsidRDefault="00D74B05" w:rsidP="00944044">
            <w:pPr>
              <w:pStyle w:val="TAL"/>
              <w:rPr>
                <w:rStyle w:val="Datatypechar"/>
              </w:rPr>
            </w:pPr>
            <w:bookmarkStart w:id="581" w:name="_MCCTEMPBM_CRPT71130544___7"/>
            <w:r w:rsidRPr="00586B6B">
              <w:rPr>
                <w:rStyle w:val="Datatypechar"/>
              </w:rPr>
              <w:t>M5QoSSpecification</w:t>
            </w:r>
            <w:bookmarkEnd w:id="581"/>
          </w:p>
        </w:tc>
        <w:tc>
          <w:tcPr>
            <w:tcW w:w="589" w:type="pct"/>
          </w:tcPr>
          <w:p w14:paraId="35BC08D2" w14:textId="77777777" w:rsidR="00D74B05" w:rsidRPr="00586B6B" w:rsidRDefault="00D74B05" w:rsidP="00944044">
            <w:pPr>
              <w:pStyle w:val="TAC"/>
            </w:pPr>
            <w:r w:rsidRPr="00586B6B">
              <w:t>0..1</w:t>
            </w:r>
          </w:p>
        </w:tc>
        <w:tc>
          <w:tcPr>
            <w:tcW w:w="442" w:type="pct"/>
          </w:tcPr>
          <w:p w14:paraId="09AB3257" w14:textId="77777777" w:rsidR="00D74B05" w:rsidRPr="00586B6B" w:rsidRDefault="00D74B05" w:rsidP="00944044">
            <w:pPr>
              <w:pStyle w:val="TAC"/>
            </w:pPr>
            <w:r w:rsidRPr="00586B6B">
              <w:t>C: RO</w:t>
            </w:r>
          </w:p>
          <w:p w14:paraId="07B6E31D" w14:textId="77777777" w:rsidR="00D74B05" w:rsidRPr="00586B6B" w:rsidRDefault="00D74B05" w:rsidP="00944044">
            <w:pPr>
              <w:pStyle w:val="TAC"/>
            </w:pPr>
            <w:r w:rsidRPr="00586B6B">
              <w:t>R: RO</w:t>
            </w:r>
          </w:p>
          <w:p w14:paraId="0E338929" w14:textId="77777777" w:rsidR="00D74B05" w:rsidRPr="00586B6B" w:rsidRDefault="00D74B05" w:rsidP="00944044">
            <w:pPr>
              <w:pStyle w:val="TAC"/>
            </w:pPr>
            <w:r w:rsidRPr="00586B6B">
              <w:t>U: RO</w:t>
            </w:r>
          </w:p>
        </w:tc>
        <w:tc>
          <w:tcPr>
            <w:tcW w:w="1617" w:type="pct"/>
            <w:shd w:val="clear" w:color="auto" w:fill="auto"/>
          </w:tcPr>
          <w:p w14:paraId="6A219128" w14:textId="77777777" w:rsidR="00D74B05" w:rsidRPr="00586B6B" w:rsidRDefault="00D74B05" w:rsidP="00944044">
            <w:pPr>
              <w:pStyle w:val="TAL"/>
            </w:pPr>
            <w:r w:rsidRPr="00586B6B">
              <w:t xml:space="preserve">The QoS parameters </w:t>
            </w:r>
            <w:r>
              <w:t xml:space="preserve">currently </w:t>
            </w:r>
            <w:r w:rsidRPr="00586B6B">
              <w:t>recommended by the 5GMS AF.</w:t>
            </w:r>
          </w:p>
        </w:tc>
      </w:tr>
      <w:tr w:rsidR="00D74B05" w:rsidRPr="00586B6B" w14:paraId="125D4272" w14:textId="77777777" w:rsidTr="00944044">
        <w:tc>
          <w:tcPr>
            <w:tcW w:w="1322" w:type="pct"/>
            <w:shd w:val="clear" w:color="auto" w:fill="auto"/>
          </w:tcPr>
          <w:p w14:paraId="0973D34A" w14:textId="77777777" w:rsidR="00D74B05" w:rsidRPr="00D41AA2" w:rsidRDefault="00D74B05" w:rsidP="00944044">
            <w:pPr>
              <w:pStyle w:val="TAL"/>
              <w:keepNext w:val="0"/>
              <w:rPr>
                <w:rStyle w:val="Code"/>
              </w:rPr>
            </w:pPr>
            <w:proofErr w:type="spellStart"/>
            <w:r w:rsidRPr="00D41AA2">
              <w:rPr>
                <w:rStyle w:val="Code"/>
              </w:rPr>
              <w:t>notficationURL</w:t>
            </w:r>
            <w:proofErr w:type="spellEnd"/>
          </w:p>
        </w:tc>
        <w:tc>
          <w:tcPr>
            <w:tcW w:w="1030" w:type="pct"/>
            <w:shd w:val="clear" w:color="auto" w:fill="auto"/>
          </w:tcPr>
          <w:p w14:paraId="3B7D7568" w14:textId="77777777" w:rsidR="00D74B05" w:rsidRPr="00586B6B" w:rsidRDefault="00D74B05" w:rsidP="00944044">
            <w:pPr>
              <w:pStyle w:val="TAL"/>
              <w:keepNext w:val="0"/>
              <w:rPr>
                <w:rStyle w:val="Datatypechar"/>
              </w:rPr>
            </w:pPr>
            <w:bookmarkStart w:id="582" w:name="_MCCTEMPBM_CRPT71130545___7"/>
            <w:proofErr w:type="spellStart"/>
            <w:ins w:id="583" w:author="Richard Bradbury" w:date="2023-01-16T17:25:00Z">
              <w:r>
                <w:rPr>
                  <w:rStyle w:val="Datatypechar"/>
                </w:rPr>
                <w:t>Absolute</w:t>
              </w:r>
            </w:ins>
            <w:r>
              <w:rPr>
                <w:rStyle w:val="Datatypechar"/>
              </w:rPr>
              <w:t>Url</w:t>
            </w:r>
            <w:bookmarkEnd w:id="582"/>
            <w:proofErr w:type="spellEnd"/>
          </w:p>
        </w:tc>
        <w:tc>
          <w:tcPr>
            <w:tcW w:w="589" w:type="pct"/>
          </w:tcPr>
          <w:p w14:paraId="570DE11C" w14:textId="77777777" w:rsidR="00D74B05" w:rsidRPr="00586B6B" w:rsidRDefault="00D74B05" w:rsidP="00944044">
            <w:pPr>
              <w:pStyle w:val="TAC"/>
              <w:keepNext w:val="0"/>
            </w:pPr>
            <w:r w:rsidRPr="00586B6B">
              <w:t>0..1</w:t>
            </w:r>
          </w:p>
        </w:tc>
        <w:tc>
          <w:tcPr>
            <w:tcW w:w="442" w:type="pct"/>
          </w:tcPr>
          <w:p w14:paraId="4A81D034" w14:textId="77777777" w:rsidR="00D74B05" w:rsidRPr="00586B6B" w:rsidRDefault="00D74B05" w:rsidP="00944044">
            <w:pPr>
              <w:pStyle w:val="TAC"/>
              <w:keepNext w:val="0"/>
            </w:pPr>
            <w:r w:rsidRPr="00586B6B">
              <w:t>C: RO</w:t>
            </w:r>
          </w:p>
          <w:p w14:paraId="711D3D58" w14:textId="77777777" w:rsidR="00D74B05" w:rsidRPr="00586B6B" w:rsidRDefault="00D74B05" w:rsidP="00944044">
            <w:pPr>
              <w:pStyle w:val="TAC"/>
              <w:keepNext w:val="0"/>
            </w:pPr>
            <w:r w:rsidRPr="00586B6B">
              <w:t>R: RO</w:t>
            </w:r>
          </w:p>
          <w:p w14:paraId="09C74CBD" w14:textId="77777777" w:rsidR="00D74B05" w:rsidRPr="00586B6B" w:rsidRDefault="00D74B05" w:rsidP="00944044">
            <w:pPr>
              <w:pStyle w:val="TAC"/>
              <w:keepNext w:val="0"/>
            </w:pPr>
            <w:r w:rsidRPr="00586B6B">
              <w:t>U: RO</w:t>
            </w:r>
          </w:p>
        </w:tc>
        <w:tc>
          <w:tcPr>
            <w:tcW w:w="1617" w:type="pct"/>
            <w:shd w:val="clear" w:color="auto" w:fill="auto"/>
          </w:tcPr>
          <w:p w14:paraId="3DD79433" w14:textId="77777777" w:rsidR="00D74B05" w:rsidRPr="00586B6B" w:rsidRDefault="00D74B05" w:rsidP="00944044">
            <w:pPr>
              <w:pStyle w:val="TAL"/>
              <w:keepNext w:val="0"/>
            </w:pPr>
            <w:r w:rsidRPr="00586B6B">
              <w:t xml:space="preserve">A URL to the MQTT channel over which notifications are to be sent by the 5GMS AF for this session. When set, the Media Session Handler shall subscribe to this channel. The notification messages shall be </w:t>
            </w:r>
            <w:r>
              <w:t xml:space="preserve">in the form of </w:t>
            </w:r>
            <w:r w:rsidRPr="00586B6B">
              <w:t xml:space="preserve">the </w:t>
            </w:r>
            <w:r w:rsidRPr="00D41AA2">
              <w:rPr>
                <w:rStyle w:val="Code"/>
              </w:rPr>
              <w:t>M5QoSSpecification</w:t>
            </w:r>
            <w:r w:rsidRPr="00D41AA2" w:rsidDel="00212054">
              <w:rPr>
                <w:rStyle w:val="Code"/>
              </w:rPr>
              <w:t xml:space="preserve"> </w:t>
            </w:r>
            <w:r w:rsidRPr="00586B6B">
              <w:t>data type.</w:t>
            </w:r>
          </w:p>
        </w:tc>
      </w:tr>
    </w:tbl>
    <w:p w14:paraId="1ECAC1B1" w14:textId="77777777" w:rsidR="00D74B05" w:rsidRPr="00E90599" w:rsidRDefault="00D74B05" w:rsidP="00D74B05">
      <w:pPr>
        <w:pStyle w:val="TAN"/>
        <w:keepNext w:val="0"/>
      </w:pPr>
    </w:p>
    <w:p w14:paraId="6F128A54" w14:textId="77777777" w:rsidR="00D74B05" w:rsidRDefault="00D74B05" w:rsidP="00D74B05">
      <w:pPr>
        <w:pStyle w:val="Changenext"/>
      </w:pPr>
      <w:bookmarkStart w:id="584" w:name="_Toc68899684"/>
      <w:bookmarkStart w:id="585" w:name="_Toc71214435"/>
      <w:bookmarkStart w:id="586" w:name="_Toc71722109"/>
      <w:bookmarkStart w:id="587" w:name="_Toc74859161"/>
      <w:bookmarkStart w:id="588" w:name="_Toc123800911"/>
      <w:r>
        <w:t>NEXT CHANGE</w:t>
      </w:r>
    </w:p>
    <w:p w14:paraId="7DE24D29" w14:textId="77777777" w:rsidR="00751FEE" w:rsidRPr="00586B6B" w:rsidRDefault="00751FEE" w:rsidP="00751FEE">
      <w:pPr>
        <w:pStyle w:val="Heading2"/>
      </w:pPr>
      <w:bookmarkStart w:id="589" w:name="_Toc68899677"/>
      <w:bookmarkStart w:id="590" w:name="_Toc71214428"/>
      <w:bookmarkStart w:id="591" w:name="_Toc71722102"/>
      <w:bookmarkStart w:id="592" w:name="_Toc74859154"/>
      <w:bookmarkStart w:id="593" w:name="_Toc123800236"/>
      <w:r w:rsidRPr="00586B6B">
        <w:t>12.2</w:t>
      </w:r>
      <w:r w:rsidRPr="00586B6B">
        <w:tab/>
        <w:t xml:space="preserve">Media Session Handling for </w:t>
      </w:r>
      <w:r>
        <w:t xml:space="preserve">Downlink media streaming </w:t>
      </w:r>
      <w:r w:rsidRPr="00586B6B">
        <w:t>– APIs and Functions</w:t>
      </w:r>
      <w:bookmarkEnd w:id="589"/>
      <w:bookmarkEnd w:id="590"/>
      <w:bookmarkEnd w:id="591"/>
      <w:bookmarkEnd w:id="592"/>
      <w:bookmarkEnd w:id="593"/>
    </w:p>
    <w:p w14:paraId="6DB71268" w14:textId="77777777" w:rsidR="00751FEE" w:rsidRDefault="00751FEE" w:rsidP="00751FEE">
      <w:pPr>
        <w:pStyle w:val="Snipped"/>
      </w:pPr>
      <w:r>
        <w:t>(SNIPPED)</w:t>
      </w:r>
    </w:p>
    <w:p w14:paraId="78F24C89" w14:textId="77777777" w:rsidR="00D74B05" w:rsidRPr="00586B6B" w:rsidRDefault="00D74B05" w:rsidP="00D74B05">
      <w:pPr>
        <w:pStyle w:val="Heading3"/>
      </w:pPr>
      <w:r w:rsidRPr="00586B6B">
        <w:t>12.2.3</w:t>
      </w:r>
      <w:r w:rsidRPr="00586B6B">
        <w:tab/>
        <w:t>General</w:t>
      </w:r>
      <w:bookmarkEnd w:id="584"/>
      <w:bookmarkEnd w:id="585"/>
      <w:bookmarkEnd w:id="586"/>
      <w:bookmarkEnd w:id="587"/>
      <w:bookmarkEnd w:id="588"/>
    </w:p>
    <w:p w14:paraId="026F1178" w14:textId="77777777" w:rsidR="00D74B05" w:rsidRPr="00586B6B" w:rsidRDefault="00D74B05" w:rsidP="00D74B05">
      <w:pPr>
        <w:keepNext/>
      </w:pPr>
      <w:r w:rsidRPr="00586B6B">
        <w:t xml:space="preserve">Table 12.2.3-1 provides a list status information that can be obtained from the Media Session Handler through </w:t>
      </w:r>
      <w:ins w:id="594" w:author="Richard Bradbury" w:date="2023-01-13T17:28:00Z">
        <w:r>
          <w:t xml:space="preserve">reference point </w:t>
        </w:r>
      </w:ins>
      <w:r w:rsidRPr="00586B6B">
        <w:t>M6d.</w:t>
      </w:r>
    </w:p>
    <w:p w14:paraId="79FDD912" w14:textId="77777777" w:rsidR="00D74B05" w:rsidRPr="00586B6B" w:rsidRDefault="00D74B05" w:rsidP="00D74B05">
      <w:pPr>
        <w:pStyle w:val="TH"/>
      </w:pPr>
      <w:r w:rsidRPr="00586B6B">
        <w:t xml:space="preserve">Table 12.2.3-1: </w:t>
      </w:r>
      <w:ins w:id="595" w:author="Richard Bradbury" w:date="2023-01-13T17:34:00Z">
        <w:r>
          <w:t xml:space="preserve">General </w:t>
        </w:r>
      </w:ins>
      <w:r w:rsidRPr="00586B6B">
        <w:t>Status Information</w:t>
      </w:r>
    </w:p>
    <w:tbl>
      <w:tblPr>
        <w:tblStyle w:val="TableGrid"/>
        <w:tblW w:w="0" w:type="auto"/>
        <w:tblLook w:val="04A0" w:firstRow="1" w:lastRow="0" w:firstColumn="1" w:lastColumn="0" w:noHBand="0" w:noVBand="1"/>
      </w:tblPr>
      <w:tblGrid>
        <w:gridCol w:w="2461"/>
        <w:gridCol w:w="1177"/>
        <w:gridCol w:w="1442"/>
        <w:gridCol w:w="4549"/>
      </w:tblGrid>
      <w:tr w:rsidR="00D74B05" w:rsidRPr="00586B6B" w14:paraId="090FF3DE" w14:textId="77777777" w:rsidTr="00944044">
        <w:tc>
          <w:tcPr>
            <w:tcW w:w="2462" w:type="dxa"/>
            <w:shd w:val="clear" w:color="auto" w:fill="BFBFBF" w:themeFill="background1" w:themeFillShade="BF"/>
          </w:tcPr>
          <w:p w14:paraId="1A7D7564" w14:textId="77777777" w:rsidR="00D74B05" w:rsidRPr="00586B6B" w:rsidRDefault="00D74B05" w:rsidP="00944044">
            <w:pPr>
              <w:pStyle w:val="TAH"/>
            </w:pPr>
            <w:r w:rsidRPr="00586B6B">
              <w:t>Status</w:t>
            </w:r>
          </w:p>
        </w:tc>
        <w:tc>
          <w:tcPr>
            <w:tcW w:w="1177" w:type="dxa"/>
            <w:shd w:val="clear" w:color="auto" w:fill="BFBFBF" w:themeFill="background1" w:themeFillShade="BF"/>
          </w:tcPr>
          <w:p w14:paraId="5A0D2C75" w14:textId="77777777" w:rsidR="00D74B05" w:rsidRPr="00586B6B" w:rsidRDefault="00D74B05" w:rsidP="00944044">
            <w:pPr>
              <w:pStyle w:val="TAH"/>
            </w:pPr>
            <w:r w:rsidRPr="00586B6B">
              <w:t>Type</w:t>
            </w:r>
          </w:p>
        </w:tc>
        <w:tc>
          <w:tcPr>
            <w:tcW w:w="1442" w:type="dxa"/>
            <w:shd w:val="clear" w:color="auto" w:fill="BFBFBF" w:themeFill="background1" w:themeFillShade="BF"/>
          </w:tcPr>
          <w:p w14:paraId="466F6802" w14:textId="77777777" w:rsidR="00D74B05" w:rsidRPr="00586B6B" w:rsidRDefault="00D74B05" w:rsidP="00944044">
            <w:pPr>
              <w:pStyle w:val="TAH"/>
            </w:pPr>
            <w:r w:rsidRPr="00586B6B">
              <w:t>Parameter</w:t>
            </w:r>
          </w:p>
        </w:tc>
        <w:tc>
          <w:tcPr>
            <w:tcW w:w="4550" w:type="dxa"/>
            <w:shd w:val="clear" w:color="auto" w:fill="BFBFBF" w:themeFill="background1" w:themeFillShade="BF"/>
          </w:tcPr>
          <w:p w14:paraId="3AF5F6F5" w14:textId="77777777" w:rsidR="00D74B05" w:rsidRPr="00586B6B" w:rsidRDefault="00D74B05" w:rsidP="00944044">
            <w:pPr>
              <w:pStyle w:val="TAH"/>
            </w:pPr>
            <w:r w:rsidRPr="00586B6B">
              <w:t>Definition</w:t>
            </w:r>
          </w:p>
        </w:tc>
      </w:tr>
      <w:tr w:rsidR="00D74B05" w:rsidRPr="00586B6B" w14:paraId="16191594" w14:textId="77777777" w:rsidTr="00944044">
        <w:tc>
          <w:tcPr>
            <w:tcW w:w="2462" w:type="dxa"/>
          </w:tcPr>
          <w:p w14:paraId="440B3D7A" w14:textId="77777777" w:rsidR="00D74B05" w:rsidRPr="00586B6B" w:rsidRDefault="00D74B05" w:rsidP="00944044">
            <w:pPr>
              <w:pStyle w:val="TAL"/>
            </w:pPr>
          </w:p>
        </w:tc>
        <w:tc>
          <w:tcPr>
            <w:tcW w:w="1177" w:type="dxa"/>
          </w:tcPr>
          <w:p w14:paraId="7E424323" w14:textId="77777777" w:rsidR="00D74B05" w:rsidRPr="00586B6B" w:rsidRDefault="00D74B05" w:rsidP="00944044">
            <w:pPr>
              <w:pStyle w:val="TAL"/>
            </w:pPr>
          </w:p>
        </w:tc>
        <w:tc>
          <w:tcPr>
            <w:tcW w:w="1442" w:type="dxa"/>
          </w:tcPr>
          <w:p w14:paraId="4F16A367" w14:textId="77777777" w:rsidR="00D74B05" w:rsidRPr="00586B6B" w:rsidRDefault="00D74B05" w:rsidP="00944044">
            <w:pPr>
              <w:pStyle w:val="TAL"/>
            </w:pPr>
          </w:p>
        </w:tc>
        <w:tc>
          <w:tcPr>
            <w:tcW w:w="4550" w:type="dxa"/>
          </w:tcPr>
          <w:p w14:paraId="328792D7" w14:textId="77777777" w:rsidR="00D74B05" w:rsidRPr="00586B6B" w:rsidRDefault="00D74B05" w:rsidP="00944044">
            <w:pPr>
              <w:pStyle w:val="TAL"/>
            </w:pPr>
          </w:p>
        </w:tc>
      </w:tr>
    </w:tbl>
    <w:p w14:paraId="5B5D8F94" w14:textId="77777777" w:rsidR="00D74B05" w:rsidRPr="00586B6B" w:rsidRDefault="00D74B05" w:rsidP="00D74B05">
      <w:pPr>
        <w:pStyle w:val="TAN"/>
        <w:keepNext w:val="0"/>
      </w:pPr>
    </w:p>
    <w:p w14:paraId="2F59FF2D" w14:textId="77777777" w:rsidR="00D74B05" w:rsidRPr="00586B6B" w:rsidRDefault="00D74B05" w:rsidP="00D74B05">
      <w:pPr>
        <w:pStyle w:val="Normalaftertable"/>
        <w:keepNext/>
        <w:spacing w:before="240"/>
      </w:pPr>
      <w:r w:rsidRPr="00586B6B">
        <w:lastRenderedPageBreak/>
        <w:t xml:space="preserve">Table 12.2.3-2 provides a list of general notification events exposed </w:t>
      </w:r>
      <w:del w:id="596" w:author="Richard Bradbury" w:date="2023-01-13T17:28:00Z">
        <w:r w:rsidRPr="00586B6B" w:rsidDel="00482345">
          <w:delText>on</w:delText>
        </w:r>
      </w:del>
      <w:ins w:id="597" w:author="Richard Bradbury" w:date="2023-01-13T17:28:00Z">
        <w:r>
          <w:t>at reference point</w:t>
        </w:r>
      </w:ins>
      <w:r w:rsidRPr="00586B6B">
        <w:t xml:space="preserve"> M6d.</w:t>
      </w:r>
    </w:p>
    <w:p w14:paraId="2A9F3618" w14:textId="77777777" w:rsidR="00D74B05" w:rsidRPr="00586B6B" w:rsidRDefault="00D74B05" w:rsidP="00D74B05">
      <w:pPr>
        <w:pStyle w:val="TH"/>
      </w:pPr>
      <w:r w:rsidRPr="00586B6B">
        <w:t>Table 12.2.3-2: General Notification Events</w:t>
      </w:r>
    </w:p>
    <w:tbl>
      <w:tblPr>
        <w:tblStyle w:val="TableGrid"/>
        <w:tblW w:w="9641" w:type="dxa"/>
        <w:tblLook w:val="04A0" w:firstRow="1" w:lastRow="0" w:firstColumn="1" w:lastColumn="0" w:noHBand="0" w:noVBand="1"/>
      </w:tblPr>
      <w:tblGrid>
        <w:gridCol w:w="3330"/>
        <w:gridCol w:w="3588"/>
        <w:gridCol w:w="2723"/>
      </w:tblGrid>
      <w:tr w:rsidR="00D74B05" w:rsidRPr="00586B6B" w14:paraId="386ABBCB" w14:textId="77777777" w:rsidTr="00944044">
        <w:tc>
          <w:tcPr>
            <w:tcW w:w="3330" w:type="dxa"/>
            <w:shd w:val="clear" w:color="auto" w:fill="BFBFBF" w:themeFill="background1" w:themeFillShade="BF"/>
          </w:tcPr>
          <w:p w14:paraId="38EAFAE7" w14:textId="77777777" w:rsidR="00D74B05" w:rsidRPr="00586B6B" w:rsidRDefault="00D74B05" w:rsidP="00944044">
            <w:pPr>
              <w:pStyle w:val="TAH"/>
            </w:pPr>
            <w:r w:rsidRPr="00586B6B">
              <w:t>Event</w:t>
            </w:r>
          </w:p>
        </w:tc>
        <w:tc>
          <w:tcPr>
            <w:tcW w:w="3588" w:type="dxa"/>
            <w:shd w:val="clear" w:color="auto" w:fill="BFBFBF" w:themeFill="background1" w:themeFillShade="BF"/>
          </w:tcPr>
          <w:p w14:paraId="29A854FF" w14:textId="77777777" w:rsidR="00D74B05" w:rsidRPr="00586B6B" w:rsidRDefault="00D74B05" w:rsidP="00944044">
            <w:pPr>
              <w:pStyle w:val="TAH"/>
            </w:pPr>
            <w:r w:rsidRPr="00586B6B">
              <w:t>Definition</w:t>
            </w:r>
          </w:p>
        </w:tc>
        <w:tc>
          <w:tcPr>
            <w:tcW w:w="2723" w:type="dxa"/>
            <w:shd w:val="clear" w:color="auto" w:fill="BFBFBF" w:themeFill="background1" w:themeFillShade="BF"/>
          </w:tcPr>
          <w:p w14:paraId="39D195C0" w14:textId="77777777" w:rsidR="00D74B05" w:rsidRPr="00586B6B" w:rsidRDefault="00D74B05" w:rsidP="00944044">
            <w:pPr>
              <w:pStyle w:val="TAH"/>
            </w:pPr>
            <w:r w:rsidRPr="00586B6B">
              <w:t>Payload</w:t>
            </w:r>
          </w:p>
        </w:tc>
      </w:tr>
      <w:tr w:rsidR="00D74B05" w:rsidRPr="00586B6B" w14:paraId="0125533C" w14:textId="77777777" w:rsidTr="00944044">
        <w:tc>
          <w:tcPr>
            <w:tcW w:w="3330" w:type="dxa"/>
          </w:tcPr>
          <w:p w14:paraId="71B33ACD" w14:textId="77777777" w:rsidR="00D74B05" w:rsidRPr="00D41AA2" w:rsidRDefault="00D74B05" w:rsidP="00944044">
            <w:pPr>
              <w:pStyle w:val="TAL"/>
              <w:rPr>
                <w:rStyle w:val="Code"/>
              </w:rPr>
            </w:pPr>
            <w:r w:rsidRPr="00D41AA2">
              <w:rPr>
                <w:rStyle w:val="Code"/>
              </w:rPr>
              <w:t>SESSION_HANDLING_ACTIVATED</w:t>
            </w:r>
          </w:p>
        </w:tc>
        <w:tc>
          <w:tcPr>
            <w:tcW w:w="3588" w:type="dxa"/>
          </w:tcPr>
          <w:p w14:paraId="03E3C56F" w14:textId="77777777" w:rsidR="00D74B05" w:rsidRPr="00586B6B" w:rsidRDefault="00D74B05" w:rsidP="00944044">
            <w:pPr>
              <w:pStyle w:val="TAL"/>
            </w:pPr>
            <w:r w:rsidRPr="00586B6B">
              <w:t xml:space="preserve">Triggered when media session handling was activated for a specific </w:t>
            </w:r>
            <w:del w:id="598" w:author="Richard Bradbury" w:date="2023-01-13T17:29:00Z">
              <w:r w:rsidRPr="00586B6B" w:rsidDel="00482345">
                <w:delText>MPD URL</w:delText>
              </w:r>
            </w:del>
            <w:ins w:id="599" w:author="Richard Bradbury" w:date="2023-01-13T17:30:00Z">
              <w:r>
                <w:t>Media Entry Point</w:t>
              </w:r>
            </w:ins>
            <w:r w:rsidRPr="00586B6B">
              <w:t>.</w:t>
            </w:r>
          </w:p>
        </w:tc>
        <w:tc>
          <w:tcPr>
            <w:tcW w:w="2723" w:type="dxa"/>
          </w:tcPr>
          <w:p w14:paraId="5419E9A5" w14:textId="77777777" w:rsidR="00D74B05" w:rsidRPr="00586B6B" w:rsidRDefault="00D74B05" w:rsidP="00944044">
            <w:pPr>
              <w:pStyle w:val="TAL"/>
            </w:pPr>
            <w:ins w:id="600" w:author="Richard Bradbury" w:date="2023-01-13T17:29:00Z">
              <w:r>
                <w:t>Media Entry Point URL.</w:t>
              </w:r>
            </w:ins>
          </w:p>
        </w:tc>
      </w:tr>
      <w:tr w:rsidR="00D74B05" w:rsidRPr="00586B6B" w14:paraId="6C125761" w14:textId="77777777" w:rsidTr="00944044">
        <w:tc>
          <w:tcPr>
            <w:tcW w:w="3330" w:type="dxa"/>
          </w:tcPr>
          <w:p w14:paraId="0FF6D4AE" w14:textId="77777777" w:rsidR="00D74B05" w:rsidRPr="00D41AA2" w:rsidRDefault="00D74B05" w:rsidP="00944044">
            <w:pPr>
              <w:pStyle w:val="TAL"/>
              <w:rPr>
                <w:rStyle w:val="Code"/>
              </w:rPr>
            </w:pPr>
            <w:r w:rsidRPr="00D41AA2">
              <w:rPr>
                <w:rStyle w:val="Code"/>
              </w:rPr>
              <w:t>SESSION_HANDLING_STOPPED</w:t>
            </w:r>
          </w:p>
        </w:tc>
        <w:tc>
          <w:tcPr>
            <w:tcW w:w="3588" w:type="dxa"/>
          </w:tcPr>
          <w:p w14:paraId="0B49CD50" w14:textId="77777777" w:rsidR="00D74B05" w:rsidRPr="00586B6B" w:rsidRDefault="00D74B05" w:rsidP="00944044">
            <w:pPr>
              <w:pStyle w:val="TAL"/>
            </w:pPr>
            <w:r w:rsidRPr="00586B6B">
              <w:t xml:space="preserve">Triggered when media session handling stopped for a specific </w:t>
            </w:r>
            <w:del w:id="601" w:author="Richard Bradbury" w:date="2023-01-13T17:29:00Z">
              <w:r w:rsidRPr="00586B6B" w:rsidDel="00482345">
                <w:delText>MPD</w:delText>
              </w:r>
            </w:del>
            <w:del w:id="602" w:author="Richard Bradbury" w:date="2023-01-13T17:30:00Z">
              <w:r w:rsidRPr="00586B6B" w:rsidDel="00482345">
                <w:delText xml:space="preserve"> URL</w:delText>
              </w:r>
            </w:del>
            <w:ins w:id="603" w:author="Richard Bradbury" w:date="2023-01-13T17:30:00Z">
              <w:r>
                <w:t>Media Entry Point</w:t>
              </w:r>
            </w:ins>
            <w:r w:rsidRPr="00586B6B">
              <w:t>.</w:t>
            </w:r>
          </w:p>
        </w:tc>
        <w:tc>
          <w:tcPr>
            <w:tcW w:w="2723" w:type="dxa"/>
          </w:tcPr>
          <w:p w14:paraId="29563A96" w14:textId="77777777" w:rsidR="00D74B05" w:rsidRPr="00586B6B" w:rsidRDefault="00D74B05" w:rsidP="00944044">
            <w:pPr>
              <w:pStyle w:val="TAL"/>
            </w:pPr>
            <w:ins w:id="604" w:author="Richard Bradbury" w:date="2023-01-13T17:29:00Z">
              <w:r>
                <w:t>Media Entry Point URL.</w:t>
              </w:r>
            </w:ins>
          </w:p>
        </w:tc>
      </w:tr>
    </w:tbl>
    <w:p w14:paraId="16AF265B" w14:textId="77777777" w:rsidR="00D74B05" w:rsidRPr="00586B6B" w:rsidRDefault="00D74B05" w:rsidP="00D74B05">
      <w:pPr>
        <w:pStyle w:val="TAN"/>
        <w:keepNext w:val="0"/>
      </w:pPr>
    </w:p>
    <w:p w14:paraId="585F2189" w14:textId="77777777" w:rsidR="00D74B05" w:rsidRPr="00586B6B" w:rsidRDefault="00D74B05" w:rsidP="00D74B05">
      <w:pPr>
        <w:pStyle w:val="Normalaftertable"/>
        <w:keepNext/>
        <w:spacing w:before="240"/>
      </w:pPr>
      <w:r w:rsidRPr="00586B6B">
        <w:t xml:space="preserve">Table 12.2.3-3 provides a list of general error events </w:t>
      </w:r>
      <w:del w:id="605" w:author="Richard Bradbury" w:date="2023-01-13T17:27:00Z">
        <w:r w:rsidRPr="00586B6B" w:rsidDel="00482345">
          <w:delText>th</w:delText>
        </w:r>
      </w:del>
      <w:del w:id="606" w:author="Richard Bradbury" w:date="2023-01-13T17:28:00Z">
        <w:r w:rsidRPr="00586B6B" w:rsidDel="00482345">
          <w:delText>rough</w:delText>
        </w:r>
      </w:del>
      <w:ins w:id="607" w:author="Richard Bradbury" w:date="2023-01-13T17:28:00Z">
        <w:r>
          <w:t>exposed at</w:t>
        </w:r>
        <w:r w:rsidRPr="00482345">
          <w:t xml:space="preserve"> </w:t>
        </w:r>
        <w:r>
          <w:t>reference point</w:t>
        </w:r>
      </w:ins>
      <w:r w:rsidRPr="00586B6B">
        <w:t xml:space="preserve"> M6d.</w:t>
      </w:r>
    </w:p>
    <w:p w14:paraId="5496729D" w14:textId="77777777" w:rsidR="00D74B05" w:rsidRPr="00586B6B" w:rsidRDefault="00D74B05" w:rsidP="00D74B05">
      <w:pPr>
        <w:pStyle w:val="TH"/>
      </w:pPr>
      <w:r w:rsidRPr="00586B6B">
        <w:t>Table 12.2.3-3: General Error Events</w:t>
      </w:r>
    </w:p>
    <w:tbl>
      <w:tblPr>
        <w:tblStyle w:val="TableGrid"/>
        <w:tblW w:w="9641" w:type="dxa"/>
        <w:tblLook w:val="04A0" w:firstRow="1" w:lastRow="0" w:firstColumn="1" w:lastColumn="0" w:noHBand="0" w:noVBand="1"/>
      </w:tblPr>
      <w:tblGrid>
        <w:gridCol w:w="2972"/>
        <w:gridCol w:w="5103"/>
        <w:gridCol w:w="1566"/>
      </w:tblGrid>
      <w:tr w:rsidR="00D74B05" w:rsidRPr="00586B6B" w14:paraId="5A68EF94" w14:textId="77777777" w:rsidTr="00944044">
        <w:tc>
          <w:tcPr>
            <w:tcW w:w="2972" w:type="dxa"/>
            <w:shd w:val="clear" w:color="auto" w:fill="BFBFBF" w:themeFill="background1" w:themeFillShade="BF"/>
          </w:tcPr>
          <w:p w14:paraId="2AB7D5D1" w14:textId="77777777" w:rsidR="00D74B05" w:rsidRPr="00586B6B" w:rsidRDefault="00D74B05" w:rsidP="00944044">
            <w:pPr>
              <w:pStyle w:val="TAH"/>
            </w:pPr>
            <w:r w:rsidRPr="00586B6B">
              <w:t>Status</w:t>
            </w:r>
          </w:p>
        </w:tc>
        <w:tc>
          <w:tcPr>
            <w:tcW w:w="5103" w:type="dxa"/>
            <w:shd w:val="clear" w:color="auto" w:fill="BFBFBF" w:themeFill="background1" w:themeFillShade="BF"/>
          </w:tcPr>
          <w:p w14:paraId="6992722A" w14:textId="77777777" w:rsidR="00D74B05" w:rsidRPr="00586B6B" w:rsidRDefault="00D74B05" w:rsidP="00944044">
            <w:pPr>
              <w:pStyle w:val="TAH"/>
            </w:pPr>
            <w:r w:rsidRPr="00586B6B">
              <w:t>Definition</w:t>
            </w:r>
          </w:p>
        </w:tc>
        <w:tc>
          <w:tcPr>
            <w:tcW w:w="1566" w:type="dxa"/>
            <w:shd w:val="clear" w:color="auto" w:fill="BFBFBF" w:themeFill="background1" w:themeFillShade="BF"/>
          </w:tcPr>
          <w:p w14:paraId="32329AC9" w14:textId="77777777" w:rsidR="00D74B05" w:rsidRPr="00586B6B" w:rsidRDefault="00D74B05" w:rsidP="00944044">
            <w:pPr>
              <w:pStyle w:val="TAH"/>
            </w:pPr>
            <w:r w:rsidRPr="00586B6B">
              <w:t>Payload</w:t>
            </w:r>
          </w:p>
        </w:tc>
      </w:tr>
      <w:tr w:rsidR="00D74B05" w:rsidRPr="00586B6B" w14:paraId="318F90A1" w14:textId="77777777" w:rsidTr="00944044">
        <w:tc>
          <w:tcPr>
            <w:tcW w:w="2972" w:type="dxa"/>
          </w:tcPr>
          <w:p w14:paraId="06BBE373" w14:textId="77777777" w:rsidR="00D74B05" w:rsidRPr="00D41AA2" w:rsidRDefault="00D74B05" w:rsidP="00944044">
            <w:pPr>
              <w:pStyle w:val="TAL"/>
              <w:rPr>
                <w:rStyle w:val="Code"/>
              </w:rPr>
            </w:pPr>
            <w:r w:rsidRPr="00D41AA2">
              <w:rPr>
                <w:rStyle w:val="Code"/>
              </w:rPr>
              <w:t>ERROR_SESSION_HANDLING</w:t>
            </w:r>
          </w:p>
        </w:tc>
        <w:tc>
          <w:tcPr>
            <w:tcW w:w="5103" w:type="dxa"/>
          </w:tcPr>
          <w:p w14:paraId="71116EB8" w14:textId="77777777" w:rsidR="00D74B05" w:rsidRPr="00586B6B" w:rsidRDefault="00D74B05" w:rsidP="00944044">
            <w:pPr>
              <w:pStyle w:val="TAL"/>
            </w:pPr>
            <w:r w:rsidRPr="00586B6B">
              <w:t>Triggered when there is an error in the media session handling.</w:t>
            </w:r>
          </w:p>
        </w:tc>
        <w:tc>
          <w:tcPr>
            <w:tcW w:w="1566" w:type="dxa"/>
          </w:tcPr>
          <w:p w14:paraId="44D16EAC" w14:textId="77777777" w:rsidR="00D74B05" w:rsidRPr="00586B6B" w:rsidRDefault="00D74B05" w:rsidP="00944044">
            <w:pPr>
              <w:pStyle w:val="TAL"/>
            </w:pPr>
            <w:r w:rsidRPr="00586B6B">
              <w:t>Not applicable.</w:t>
            </w:r>
          </w:p>
        </w:tc>
      </w:tr>
    </w:tbl>
    <w:p w14:paraId="6BAC49A7" w14:textId="77777777" w:rsidR="00D74B05" w:rsidRPr="00586B6B" w:rsidRDefault="00D74B05" w:rsidP="00D74B05">
      <w:pPr>
        <w:pStyle w:val="TAN"/>
        <w:keepNext w:val="0"/>
      </w:pPr>
    </w:p>
    <w:p w14:paraId="3E17C219" w14:textId="77777777" w:rsidR="00751FEE" w:rsidRDefault="00751FEE" w:rsidP="00751FEE">
      <w:pPr>
        <w:pStyle w:val="Snipped"/>
      </w:pPr>
      <w:bookmarkStart w:id="608" w:name="_Toc68899687"/>
      <w:bookmarkStart w:id="609" w:name="_Toc71214438"/>
      <w:bookmarkStart w:id="610" w:name="_Toc71722112"/>
      <w:bookmarkStart w:id="611" w:name="_Toc74859164"/>
      <w:bookmarkStart w:id="612" w:name="_Toc123800914"/>
      <w:r>
        <w:t>(SNIPPED)</w:t>
      </w:r>
    </w:p>
    <w:p w14:paraId="26D63C31" w14:textId="77777777" w:rsidR="00D74B05" w:rsidRPr="00586B6B" w:rsidRDefault="00D74B05" w:rsidP="00D74B05">
      <w:pPr>
        <w:pStyle w:val="Heading3"/>
      </w:pPr>
      <w:r w:rsidRPr="00586B6B">
        <w:t>12.2.6</w:t>
      </w:r>
      <w:r w:rsidRPr="00586B6B">
        <w:tab/>
        <w:t>Consumption Reporting Information</w:t>
      </w:r>
      <w:bookmarkEnd w:id="608"/>
      <w:bookmarkEnd w:id="609"/>
      <w:bookmarkEnd w:id="610"/>
      <w:bookmarkEnd w:id="611"/>
      <w:bookmarkEnd w:id="612"/>
    </w:p>
    <w:p w14:paraId="03CFEC1C" w14:textId="77777777" w:rsidR="00D74B05" w:rsidRPr="00586B6B" w:rsidRDefault="00D74B05" w:rsidP="00D74B05">
      <w:pPr>
        <w:keepNext/>
      </w:pPr>
      <w:r w:rsidRPr="00586B6B">
        <w:t>Table 12.2.6-1 provides a list status information that can be obtained from the M</w:t>
      </w:r>
      <w:ins w:id="613" w:author="Richard Bradbury" w:date="2023-01-13T17:27:00Z">
        <w:r>
          <w:t xml:space="preserve">edia </w:t>
        </w:r>
      </w:ins>
      <w:r w:rsidRPr="00586B6B">
        <w:t>S</w:t>
      </w:r>
      <w:ins w:id="614" w:author="Richard Bradbury" w:date="2023-01-13T17:27:00Z">
        <w:r>
          <w:t xml:space="preserve">ession </w:t>
        </w:r>
      </w:ins>
      <w:r w:rsidRPr="00586B6B">
        <w:t>H</w:t>
      </w:r>
      <w:ins w:id="615" w:author="Richard Bradbury" w:date="2023-01-13T17:27:00Z">
        <w:r>
          <w:t>andler</w:t>
        </w:r>
      </w:ins>
      <w:r w:rsidRPr="00586B6B">
        <w:t xml:space="preserve"> through </w:t>
      </w:r>
      <w:ins w:id="616" w:author="Richard Bradbury" w:date="2023-01-13T17:27:00Z">
        <w:r>
          <w:t xml:space="preserve">reference point </w:t>
        </w:r>
      </w:ins>
      <w:r w:rsidRPr="00586B6B">
        <w:t>M6d.</w:t>
      </w:r>
    </w:p>
    <w:p w14:paraId="5AA1AC83" w14:textId="77777777" w:rsidR="00D74B05" w:rsidRPr="00586B6B" w:rsidRDefault="00D74B05" w:rsidP="00D74B05">
      <w:pPr>
        <w:pStyle w:val="TH"/>
      </w:pPr>
      <w:r w:rsidRPr="00586B6B">
        <w:t>Table 12.2.6-1: Status Information relat</w:t>
      </w:r>
      <w:ins w:id="617" w:author="Richard Bradbury" w:date="2023-01-13T17:33:00Z">
        <w:r>
          <w:t>ing</w:t>
        </w:r>
      </w:ins>
      <w:del w:id="618" w:author="Richard Bradbury" w:date="2023-01-13T17:33:00Z">
        <w:r w:rsidRPr="00586B6B" w:rsidDel="00482345">
          <w:delText>ed</w:delText>
        </w:r>
      </w:del>
      <w:r w:rsidRPr="00586B6B">
        <w:t xml:space="preserve"> to Consumption Reporting</w:t>
      </w:r>
    </w:p>
    <w:tbl>
      <w:tblPr>
        <w:tblStyle w:val="TableGrid"/>
        <w:tblW w:w="0" w:type="auto"/>
        <w:tblLook w:val="04A0" w:firstRow="1" w:lastRow="0" w:firstColumn="1" w:lastColumn="0" w:noHBand="0" w:noVBand="1"/>
      </w:tblPr>
      <w:tblGrid>
        <w:gridCol w:w="2495"/>
        <w:gridCol w:w="1178"/>
        <w:gridCol w:w="1438"/>
        <w:gridCol w:w="4518"/>
      </w:tblGrid>
      <w:tr w:rsidR="00D74B05" w:rsidRPr="00586B6B" w14:paraId="7E74691D" w14:textId="77777777" w:rsidTr="00944044">
        <w:tc>
          <w:tcPr>
            <w:tcW w:w="2496" w:type="dxa"/>
            <w:shd w:val="clear" w:color="auto" w:fill="BFBFBF" w:themeFill="background1" w:themeFillShade="BF"/>
          </w:tcPr>
          <w:p w14:paraId="0763FC3A" w14:textId="77777777" w:rsidR="00D74B05" w:rsidRPr="00586B6B" w:rsidRDefault="00D74B05" w:rsidP="00944044">
            <w:pPr>
              <w:pStyle w:val="TAH"/>
            </w:pPr>
            <w:r w:rsidRPr="00586B6B">
              <w:t>Status</w:t>
            </w:r>
          </w:p>
        </w:tc>
        <w:tc>
          <w:tcPr>
            <w:tcW w:w="1178" w:type="dxa"/>
            <w:shd w:val="clear" w:color="auto" w:fill="BFBFBF" w:themeFill="background1" w:themeFillShade="BF"/>
          </w:tcPr>
          <w:p w14:paraId="21D0005C" w14:textId="77777777" w:rsidR="00D74B05" w:rsidRPr="00586B6B" w:rsidRDefault="00D74B05" w:rsidP="00944044">
            <w:pPr>
              <w:pStyle w:val="TAH"/>
            </w:pPr>
            <w:r w:rsidRPr="00586B6B">
              <w:t>Type</w:t>
            </w:r>
          </w:p>
        </w:tc>
        <w:tc>
          <w:tcPr>
            <w:tcW w:w="1438" w:type="dxa"/>
            <w:shd w:val="clear" w:color="auto" w:fill="BFBFBF" w:themeFill="background1" w:themeFillShade="BF"/>
          </w:tcPr>
          <w:p w14:paraId="43AA813E" w14:textId="77777777" w:rsidR="00D74B05" w:rsidRPr="00586B6B" w:rsidRDefault="00D74B05" w:rsidP="00944044">
            <w:pPr>
              <w:pStyle w:val="TAH"/>
            </w:pPr>
            <w:r w:rsidRPr="00586B6B">
              <w:t>Parameter</w:t>
            </w:r>
          </w:p>
        </w:tc>
        <w:tc>
          <w:tcPr>
            <w:tcW w:w="4519" w:type="dxa"/>
            <w:shd w:val="clear" w:color="auto" w:fill="BFBFBF" w:themeFill="background1" w:themeFillShade="BF"/>
          </w:tcPr>
          <w:p w14:paraId="7F2D0DB9" w14:textId="77777777" w:rsidR="00D74B05" w:rsidRPr="00586B6B" w:rsidRDefault="00D74B05" w:rsidP="00944044">
            <w:pPr>
              <w:pStyle w:val="TAH"/>
            </w:pPr>
            <w:r w:rsidRPr="00586B6B">
              <w:t>Definition</w:t>
            </w:r>
          </w:p>
        </w:tc>
      </w:tr>
      <w:tr w:rsidR="00D74B05" w:rsidRPr="00586B6B" w14:paraId="57F1BB62" w14:textId="77777777" w:rsidTr="00944044">
        <w:tc>
          <w:tcPr>
            <w:tcW w:w="2496" w:type="dxa"/>
          </w:tcPr>
          <w:p w14:paraId="52F187ED" w14:textId="77777777" w:rsidR="00D74B05" w:rsidRPr="00D41AA2" w:rsidRDefault="00D74B05" w:rsidP="00944044">
            <w:pPr>
              <w:pStyle w:val="TAL"/>
              <w:keepNext w:val="0"/>
              <w:rPr>
                <w:rStyle w:val="Code"/>
              </w:rPr>
            </w:pPr>
            <w:proofErr w:type="spellStart"/>
            <w:r w:rsidRPr="00D41AA2">
              <w:rPr>
                <w:rStyle w:val="Code"/>
              </w:rPr>
              <w:t>consumptionReport</w:t>
            </w:r>
            <w:proofErr w:type="spellEnd"/>
          </w:p>
        </w:tc>
        <w:tc>
          <w:tcPr>
            <w:tcW w:w="1178" w:type="dxa"/>
          </w:tcPr>
          <w:p w14:paraId="16F87BD2" w14:textId="77777777" w:rsidR="00D74B05" w:rsidRPr="00586B6B" w:rsidRDefault="00D74B05" w:rsidP="00944044">
            <w:pPr>
              <w:pStyle w:val="TAL"/>
              <w:rPr>
                <w:rStyle w:val="Datatypechar"/>
              </w:rPr>
            </w:pPr>
            <w:bookmarkStart w:id="619" w:name="_MCCTEMPBM_CRPT71130554___7"/>
            <w:r w:rsidRPr="00586B6B">
              <w:rPr>
                <w:rStyle w:val="Datatypechar"/>
              </w:rPr>
              <w:t>Object</w:t>
            </w:r>
            <w:bookmarkEnd w:id="619"/>
          </w:p>
        </w:tc>
        <w:tc>
          <w:tcPr>
            <w:tcW w:w="1438" w:type="dxa"/>
          </w:tcPr>
          <w:p w14:paraId="55B2F045" w14:textId="77777777" w:rsidR="00D74B05" w:rsidRPr="00586B6B" w:rsidRDefault="00D74B05" w:rsidP="00944044">
            <w:pPr>
              <w:pStyle w:val="TAL"/>
              <w:keepNext w:val="0"/>
            </w:pPr>
          </w:p>
        </w:tc>
        <w:tc>
          <w:tcPr>
            <w:tcW w:w="4519" w:type="dxa"/>
          </w:tcPr>
          <w:p w14:paraId="4CB85DC2" w14:textId="77777777" w:rsidR="00D74B05" w:rsidRPr="00586B6B" w:rsidRDefault="00D74B05" w:rsidP="00944044">
            <w:pPr>
              <w:pStyle w:val="TAL"/>
              <w:keepNext w:val="0"/>
            </w:pPr>
            <w:r w:rsidRPr="00586B6B">
              <w:t xml:space="preserve">The </w:t>
            </w:r>
            <w:del w:id="620" w:author="Richard Bradbury" w:date="2023-01-13T17:37:00Z">
              <w:r w:rsidRPr="00586B6B" w:rsidDel="00843F69">
                <w:delText>latest</w:delText>
              </w:r>
            </w:del>
            <w:ins w:id="621" w:author="Richard Bradbury" w:date="2023-01-13T17:37:00Z">
              <w:r>
                <w:t>most recently</w:t>
              </w:r>
            </w:ins>
            <w:r w:rsidRPr="00586B6B">
              <w:t xml:space="preserve"> sent consumption report.</w:t>
            </w:r>
          </w:p>
        </w:tc>
      </w:tr>
    </w:tbl>
    <w:p w14:paraId="6FAE8B9F" w14:textId="77777777" w:rsidR="00D74B05" w:rsidRPr="00586B6B" w:rsidRDefault="00D74B05" w:rsidP="00D74B05">
      <w:pPr>
        <w:pStyle w:val="TAN"/>
        <w:keepNext w:val="0"/>
      </w:pPr>
    </w:p>
    <w:p w14:paraId="162F379E" w14:textId="77777777" w:rsidR="00D74B05" w:rsidRPr="00586B6B" w:rsidRDefault="00D74B05" w:rsidP="00D74B05">
      <w:pPr>
        <w:pStyle w:val="Normalaftertable"/>
        <w:keepNext/>
        <w:spacing w:before="240"/>
      </w:pPr>
      <w:r w:rsidRPr="00586B6B">
        <w:t xml:space="preserve">Table 12.2.6-2 provides a list of general notification events exposed </w:t>
      </w:r>
      <w:del w:id="622" w:author="Richard Bradbury" w:date="2023-01-13T17:27:00Z">
        <w:r w:rsidRPr="00586B6B" w:rsidDel="00482345">
          <w:delText>on</w:delText>
        </w:r>
      </w:del>
      <w:ins w:id="623" w:author="Richard Bradbury" w:date="2023-01-13T17:30:00Z">
        <w:r>
          <w:t>by the Media Session Handler at</w:t>
        </w:r>
      </w:ins>
      <w:ins w:id="624" w:author="Richard Bradbury" w:date="2023-01-13T17:27:00Z">
        <w:r>
          <w:t xml:space="preserve"> reference point</w:t>
        </w:r>
      </w:ins>
      <w:r w:rsidRPr="00586B6B">
        <w:t xml:space="preserve"> M6d.</w:t>
      </w:r>
    </w:p>
    <w:p w14:paraId="2C756EC2" w14:textId="77777777" w:rsidR="00D74B05" w:rsidRPr="00586B6B" w:rsidRDefault="00D74B05" w:rsidP="00D74B05">
      <w:pPr>
        <w:pStyle w:val="TH"/>
      </w:pPr>
      <w:r w:rsidRPr="00586B6B">
        <w:t>Table 12.2.6-2: Notification Events relat</w:t>
      </w:r>
      <w:ins w:id="625" w:author="Richard Bradbury" w:date="2023-01-13T17:33:00Z">
        <w:r>
          <w:t>ing</w:t>
        </w:r>
      </w:ins>
      <w:del w:id="626" w:author="Richard Bradbury" w:date="2023-01-13T17:33:00Z">
        <w:r w:rsidRPr="00586B6B" w:rsidDel="00482345">
          <w:delText>ed</w:delText>
        </w:r>
      </w:del>
      <w:r w:rsidRPr="00586B6B">
        <w:t xml:space="preserve"> to Consumption Reporting</w:t>
      </w:r>
      <w:del w:id="627" w:author="Richard Bradbury" w:date="2023-02-09T18:30:00Z">
        <w:r w:rsidRPr="00586B6B" w:rsidDel="00D74B05">
          <w:delText xml:space="preserve"> </w:delText>
        </w:r>
      </w:del>
    </w:p>
    <w:tbl>
      <w:tblPr>
        <w:tblStyle w:val="TableGrid"/>
        <w:tblW w:w="5000" w:type="pct"/>
        <w:tblLook w:val="04A0" w:firstRow="1" w:lastRow="0" w:firstColumn="1" w:lastColumn="0" w:noHBand="0" w:noVBand="1"/>
      </w:tblPr>
      <w:tblGrid>
        <w:gridCol w:w="3936"/>
        <w:gridCol w:w="4139"/>
        <w:gridCol w:w="1554"/>
      </w:tblGrid>
      <w:tr w:rsidR="00D74B05" w:rsidRPr="00586B6B" w14:paraId="166F7190" w14:textId="77777777" w:rsidTr="00944044">
        <w:tc>
          <w:tcPr>
            <w:tcW w:w="2044" w:type="pct"/>
            <w:shd w:val="clear" w:color="auto" w:fill="BFBFBF" w:themeFill="background1" w:themeFillShade="BF"/>
          </w:tcPr>
          <w:p w14:paraId="3026D175" w14:textId="77777777" w:rsidR="00D74B05" w:rsidRPr="00586B6B" w:rsidRDefault="00D74B05" w:rsidP="00944044">
            <w:pPr>
              <w:pStyle w:val="TAH"/>
            </w:pPr>
            <w:r w:rsidRPr="00586B6B">
              <w:t>Status</w:t>
            </w:r>
          </w:p>
        </w:tc>
        <w:tc>
          <w:tcPr>
            <w:tcW w:w="2149" w:type="pct"/>
            <w:shd w:val="clear" w:color="auto" w:fill="BFBFBF" w:themeFill="background1" w:themeFillShade="BF"/>
          </w:tcPr>
          <w:p w14:paraId="5C3E4C32" w14:textId="77777777" w:rsidR="00D74B05" w:rsidRPr="00586B6B" w:rsidRDefault="00D74B05" w:rsidP="00944044">
            <w:pPr>
              <w:pStyle w:val="TAH"/>
            </w:pPr>
            <w:r w:rsidRPr="00586B6B">
              <w:t>Definition</w:t>
            </w:r>
          </w:p>
        </w:tc>
        <w:tc>
          <w:tcPr>
            <w:tcW w:w="807" w:type="pct"/>
            <w:shd w:val="clear" w:color="auto" w:fill="BFBFBF" w:themeFill="background1" w:themeFillShade="BF"/>
          </w:tcPr>
          <w:p w14:paraId="5CFDFA12" w14:textId="77777777" w:rsidR="00D74B05" w:rsidRPr="00586B6B" w:rsidRDefault="00D74B05" w:rsidP="00944044">
            <w:pPr>
              <w:pStyle w:val="TAH"/>
            </w:pPr>
            <w:r w:rsidRPr="00586B6B">
              <w:t>Payload</w:t>
            </w:r>
          </w:p>
        </w:tc>
      </w:tr>
      <w:tr w:rsidR="00D74B05" w:rsidRPr="00586B6B" w14:paraId="75B0C159" w14:textId="77777777" w:rsidTr="00944044">
        <w:tc>
          <w:tcPr>
            <w:tcW w:w="2044" w:type="pct"/>
          </w:tcPr>
          <w:p w14:paraId="4C645FCD" w14:textId="77777777" w:rsidR="00D74B05" w:rsidRPr="00D41AA2" w:rsidRDefault="00D74B05" w:rsidP="00944044">
            <w:pPr>
              <w:pStyle w:val="TAL"/>
              <w:rPr>
                <w:rStyle w:val="Code"/>
              </w:rPr>
            </w:pPr>
            <w:r w:rsidRPr="00D41AA2">
              <w:rPr>
                <w:rStyle w:val="Code"/>
              </w:rPr>
              <w:t>CONSUMPTION_REPORTING_ACTIVATED</w:t>
            </w:r>
          </w:p>
        </w:tc>
        <w:tc>
          <w:tcPr>
            <w:tcW w:w="2149" w:type="pct"/>
          </w:tcPr>
          <w:p w14:paraId="41BC280B" w14:textId="77777777" w:rsidR="00D74B05" w:rsidRPr="00586B6B" w:rsidRDefault="00D74B05" w:rsidP="00944044">
            <w:pPr>
              <w:pStyle w:val="TAL"/>
            </w:pPr>
            <w:del w:id="628" w:author="Richard Bradbury" w:date="2023-01-13T17:38:00Z">
              <w:r w:rsidRPr="00586B6B" w:rsidDel="00843F69">
                <w:delText>Informs that c</w:delText>
              </w:r>
            </w:del>
            <w:ins w:id="629" w:author="Richard Bradbury" w:date="2023-01-13T17:38:00Z">
              <w:r>
                <w:t>C</w:t>
              </w:r>
            </w:ins>
            <w:r w:rsidRPr="00586B6B">
              <w:t>onsumption reporting has been activated.</w:t>
            </w:r>
          </w:p>
        </w:tc>
        <w:tc>
          <w:tcPr>
            <w:tcW w:w="807" w:type="pct"/>
          </w:tcPr>
          <w:p w14:paraId="6A590F67" w14:textId="77777777" w:rsidR="00D74B05" w:rsidRPr="00586B6B" w:rsidRDefault="00D74B05" w:rsidP="00944044">
            <w:pPr>
              <w:pStyle w:val="TAL"/>
            </w:pPr>
            <w:r w:rsidRPr="00586B6B">
              <w:t>Not applicable.</w:t>
            </w:r>
          </w:p>
        </w:tc>
      </w:tr>
      <w:tr w:rsidR="00D74B05" w:rsidRPr="00586B6B" w14:paraId="49E29774" w14:textId="77777777" w:rsidTr="00944044">
        <w:tc>
          <w:tcPr>
            <w:tcW w:w="2044" w:type="pct"/>
          </w:tcPr>
          <w:p w14:paraId="18F678DB" w14:textId="77777777" w:rsidR="00D74B05" w:rsidRPr="00D41AA2" w:rsidRDefault="00D74B05" w:rsidP="00944044">
            <w:pPr>
              <w:pStyle w:val="TAL"/>
              <w:rPr>
                <w:rStyle w:val="Code"/>
              </w:rPr>
            </w:pPr>
            <w:r w:rsidRPr="00D41AA2">
              <w:rPr>
                <w:rStyle w:val="Code"/>
              </w:rPr>
              <w:t>CONSUMPTION_REPORTING_STOPPED</w:t>
            </w:r>
          </w:p>
        </w:tc>
        <w:tc>
          <w:tcPr>
            <w:tcW w:w="2149" w:type="pct"/>
          </w:tcPr>
          <w:p w14:paraId="42873769" w14:textId="77777777" w:rsidR="00D74B05" w:rsidRPr="00586B6B" w:rsidRDefault="00D74B05" w:rsidP="00944044">
            <w:pPr>
              <w:pStyle w:val="TAL"/>
            </w:pPr>
            <w:del w:id="630" w:author="Richard Bradbury" w:date="2023-01-13T17:38:00Z">
              <w:r w:rsidRPr="00586B6B" w:rsidDel="00843F69">
                <w:delText>Informs that c</w:delText>
              </w:r>
            </w:del>
            <w:ins w:id="631" w:author="Richard Bradbury" w:date="2023-01-13T17:38:00Z">
              <w:r>
                <w:t>C</w:t>
              </w:r>
            </w:ins>
            <w:r w:rsidRPr="00586B6B">
              <w:t>onsumption reporting has been stopped.</w:t>
            </w:r>
          </w:p>
        </w:tc>
        <w:tc>
          <w:tcPr>
            <w:tcW w:w="807" w:type="pct"/>
          </w:tcPr>
          <w:p w14:paraId="5865866B" w14:textId="77777777" w:rsidR="00D74B05" w:rsidRPr="00586B6B" w:rsidRDefault="00D74B05" w:rsidP="00944044">
            <w:pPr>
              <w:pStyle w:val="TAL"/>
            </w:pPr>
            <w:r w:rsidRPr="00586B6B">
              <w:t>Not applicable.</w:t>
            </w:r>
          </w:p>
        </w:tc>
      </w:tr>
      <w:tr w:rsidR="00D74B05" w:rsidRPr="00586B6B" w14:paraId="70D1647E" w14:textId="77777777" w:rsidTr="00944044">
        <w:tc>
          <w:tcPr>
            <w:tcW w:w="2044" w:type="pct"/>
          </w:tcPr>
          <w:p w14:paraId="14D91C27" w14:textId="77777777" w:rsidR="00D74B05" w:rsidRPr="00D41AA2" w:rsidRDefault="00D74B05" w:rsidP="00944044">
            <w:pPr>
              <w:pStyle w:val="TAL"/>
              <w:keepNext w:val="0"/>
              <w:rPr>
                <w:rStyle w:val="Code"/>
              </w:rPr>
            </w:pPr>
            <w:r w:rsidRPr="00D41AA2">
              <w:rPr>
                <w:rStyle w:val="Code"/>
              </w:rPr>
              <w:t>NEW_CONSUMPTION_REPORT</w:t>
            </w:r>
          </w:p>
        </w:tc>
        <w:tc>
          <w:tcPr>
            <w:tcW w:w="2149" w:type="pct"/>
          </w:tcPr>
          <w:p w14:paraId="6819C3EE" w14:textId="77777777" w:rsidR="00D74B05" w:rsidRPr="00586B6B" w:rsidRDefault="00D74B05" w:rsidP="00944044">
            <w:pPr>
              <w:pStyle w:val="TAL"/>
              <w:keepNext w:val="0"/>
            </w:pPr>
            <w:del w:id="632" w:author="Richard Bradbury" w:date="2023-01-13T17:38:00Z">
              <w:r w:rsidRPr="00586B6B" w:rsidDel="00843F69">
                <w:delText>Informs that a</w:delText>
              </w:r>
            </w:del>
            <w:ins w:id="633" w:author="Richard Bradbury" w:date="2023-01-13T17:38:00Z">
              <w:r>
                <w:t>A</w:t>
              </w:r>
            </w:ins>
            <w:r w:rsidRPr="00586B6B">
              <w:t xml:space="preserve"> new consumption report is available and has been sent.</w:t>
            </w:r>
          </w:p>
        </w:tc>
        <w:tc>
          <w:tcPr>
            <w:tcW w:w="807" w:type="pct"/>
          </w:tcPr>
          <w:p w14:paraId="3F7E7167" w14:textId="77777777" w:rsidR="00D74B05" w:rsidRPr="00586B6B" w:rsidRDefault="00D74B05" w:rsidP="00944044">
            <w:pPr>
              <w:pStyle w:val="TAL"/>
              <w:keepNext w:val="0"/>
            </w:pPr>
            <w:ins w:id="634" w:author="Richard Bradbury" w:date="2023-01-13T17:40:00Z">
              <w:r>
                <w:t>Not applicable.</w:t>
              </w:r>
            </w:ins>
          </w:p>
        </w:tc>
      </w:tr>
    </w:tbl>
    <w:p w14:paraId="2C091B14" w14:textId="77777777" w:rsidR="00D74B05" w:rsidRPr="00586B6B" w:rsidRDefault="00D74B05" w:rsidP="00D74B05">
      <w:pPr>
        <w:pStyle w:val="TAN"/>
        <w:keepNext w:val="0"/>
      </w:pPr>
    </w:p>
    <w:p w14:paraId="746097EB" w14:textId="77777777" w:rsidR="00D74B05" w:rsidRPr="00586B6B" w:rsidRDefault="00D74B05" w:rsidP="00D74B05">
      <w:pPr>
        <w:pStyle w:val="Normalaftertable"/>
        <w:keepNext/>
        <w:spacing w:before="240"/>
      </w:pPr>
      <w:r w:rsidRPr="00586B6B">
        <w:t xml:space="preserve">Table 12.2.6-3 provides a list of general error events </w:t>
      </w:r>
      <w:del w:id="635" w:author="Richard Bradbury" w:date="2023-01-13T17:30:00Z">
        <w:r w:rsidRPr="00586B6B" w:rsidDel="00482345">
          <w:delText>through</w:delText>
        </w:r>
      </w:del>
      <w:ins w:id="636" w:author="Richard Bradbury" w:date="2023-01-13T17:31:00Z">
        <w:r>
          <w:t>exposed by the Media Session Handler at reference point</w:t>
        </w:r>
      </w:ins>
      <w:r w:rsidRPr="00586B6B">
        <w:t xml:space="preserve"> M6d.</w:t>
      </w:r>
    </w:p>
    <w:p w14:paraId="38B1016A" w14:textId="77777777" w:rsidR="00D74B05" w:rsidRPr="00586B6B" w:rsidRDefault="00D74B05" w:rsidP="00D74B05">
      <w:pPr>
        <w:pStyle w:val="TH"/>
      </w:pPr>
      <w:r w:rsidRPr="00586B6B">
        <w:t xml:space="preserve">Table 12.2.6-3: Error Events </w:t>
      </w:r>
      <w:ins w:id="637" w:author="Richard Bradbury" w:date="2023-01-13T17:33:00Z">
        <w:r>
          <w:t xml:space="preserve">relating </w:t>
        </w:r>
      </w:ins>
      <w:r w:rsidRPr="00586B6B">
        <w:t>to Consumption Reporting</w:t>
      </w:r>
    </w:p>
    <w:tbl>
      <w:tblPr>
        <w:tblStyle w:val="TableGrid"/>
        <w:tblW w:w="0" w:type="auto"/>
        <w:tblLook w:val="04A0" w:firstRow="1" w:lastRow="0" w:firstColumn="1" w:lastColumn="0" w:noHBand="0" w:noVBand="1"/>
      </w:tblPr>
      <w:tblGrid>
        <w:gridCol w:w="3487"/>
        <w:gridCol w:w="3438"/>
        <w:gridCol w:w="2678"/>
      </w:tblGrid>
      <w:tr w:rsidR="00D74B05" w:rsidRPr="00586B6B" w14:paraId="23FB565C" w14:textId="77777777" w:rsidTr="00944044">
        <w:tc>
          <w:tcPr>
            <w:tcW w:w="0" w:type="auto"/>
            <w:shd w:val="clear" w:color="auto" w:fill="BFBFBF" w:themeFill="background1" w:themeFillShade="BF"/>
          </w:tcPr>
          <w:p w14:paraId="799020D6" w14:textId="77777777" w:rsidR="00D74B05" w:rsidRPr="00586B6B" w:rsidRDefault="00D74B05" w:rsidP="00944044">
            <w:pPr>
              <w:pStyle w:val="TAH"/>
            </w:pPr>
            <w:r w:rsidRPr="00586B6B">
              <w:t>Status</w:t>
            </w:r>
          </w:p>
        </w:tc>
        <w:tc>
          <w:tcPr>
            <w:tcW w:w="0" w:type="auto"/>
            <w:shd w:val="clear" w:color="auto" w:fill="BFBFBF" w:themeFill="background1" w:themeFillShade="BF"/>
          </w:tcPr>
          <w:p w14:paraId="2948B013" w14:textId="77777777" w:rsidR="00D74B05" w:rsidRPr="00586B6B" w:rsidRDefault="00D74B05" w:rsidP="00944044">
            <w:pPr>
              <w:pStyle w:val="TAH"/>
            </w:pPr>
            <w:r w:rsidRPr="00586B6B">
              <w:t>Definition</w:t>
            </w:r>
          </w:p>
        </w:tc>
        <w:tc>
          <w:tcPr>
            <w:tcW w:w="0" w:type="auto"/>
            <w:shd w:val="clear" w:color="auto" w:fill="BFBFBF" w:themeFill="background1" w:themeFillShade="BF"/>
          </w:tcPr>
          <w:p w14:paraId="649785F8" w14:textId="77777777" w:rsidR="00D74B05" w:rsidRPr="00586B6B" w:rsidRDefault="00D74B05" w:rsidP="00944044">
            <w:pPr>
              <w:pStyle w:val="TAH"/>
            </w:pPr>
            <w:r w:rsidRPr="00586B6B">
              <w:t>Payload</w:t>
            </w:r>
          </w:p>
        </w:tc>
      </w:tr>
      <w:tr w:rsidR="00D74B05" w:rsidRPr="00586B6B" w14:paraId="1B00CAD5" w14:textId="77777777" w:rsidTr="00944044">
        <w:tc>
          <w:tcPr>
            <w:tcW w:w="0" w:type="auto"/>
          </w:tcPr>
          <w:p w14:paraId="7C2CC409" w14:textId="77777777" w:rsidR="00D74B05" w:rsidRPr="00D41AA2" w:rsidRDefault="00D74B05" w:rsidP="00944044">
            <w:pPr>
              <w:pStyle w:val="TAL"/>
              <w:rPr>
                <w:rStyle w:val="Code"/>
              </w:rPr>
            </w:pPr>
            <w:r w:rsidRPr="00D41AA2">
              <w:rPr>
                <w:rStyle w:val="Code"/>
              </w:rPr>
              <w:t>ERROR_CONSUMPTION_REPORTING</w:t>
            </w:r>
          </w:p>
        </w:tc>
        <w:tc>
          <w:tcPr>
            <w:tcW w:w="0" w:type="auto"/>
          </w:tcPr>
          <w:p w14:paraId="5C698B73" w14:textId="77777777" w:rsidR="00D74B05" w:rsidRPr="00586B6B" w:rsidRDefault="00D74B05" w:rsidP="00944044">
            <w:pPr>
              <w:pStyle w:val="TAL"/>
            </w:pPr>
            <w:r w:rsidRPr="00586B6B">
              <w:t>Error in consumption reporting occurred.</w:t>
            </w:r>
          </w:p>
        </w:tc>
        <w:tc>
          <w:tcPr>
            <w:tcW w:w="0" w:type="auto"/>
          </w:tcPr>
          <w:p w14:paraId="5817901F" w14:textId="77777777" w:rsidR="00D74B05" w:rsidRPr="00586B6B" w:rsidRDefault="00D74B05" w:rsidP="00944044">
            <w:pPr>
              <w:pStyle w:val="TAL"/>
            </w:pPr>
            <w:del w:id="638" w:author="Richard Bradbury" w:date="2023-01-13T17:46:00Z">
              <w:r w:rsidRPr="00586B6B" w:rsidDel="00953943">
                <w:delText>Not applicable.</w:delText>
              </w:r>
            </w:del>
            <w:ins w:id="639" w:author="Richard Bradbury" w:date="2023-01-13T17:46:00Z">
              <w:r>
                <w:t>Server address,</w:t>
              </w:r>
            </w:ins>
            <w:ins w:id="640" w:author="Richard Bradbury" w:date="2023-01-13T17:47:00Z">
              <w:r>
                <w:br/>
              </w:r>
            </w:ins>
            <w:ins w:id="641" w:author="Richard Bradbury" w:date="2023-01-13T17:49:00Z">
              <w:r>
                <w:t>Provisioning Session Id,</w:t>
              </w:r>
              <w:r>
                <w:br/>
              </w:r>
            </w:ins>
            <w:ins w:id="642" w:author="Richard Bradbury" w:date="2023-01-13T17:47:00Z">
              <w:r>
                <w:t>HTTP response code</w:t>
              </w:r>
            </w:ins>
            <w:ins w:id="643" w:author="Richard Bradbury" w:date="2023-01-13T17:46:00Z">
              <w:r>
                <w:br/>
              </w:r>
            </w:ins>
            <w:ins w:id="644" w:author="Richard Bradbury" w:date="2023-01-13T17:47:00Z">
              <w:r>
                <w:t>Error message.</w:t>
              </w:r>
            </w:ins>
          </w:p>
        </w:tc>
      </w:tr>
    </w:tbl>
    <w:p w14:paraId="0872117E" w14:textId="77777777" w:rsidR="00D74B05" w:rsidRPr="00586B6B" w:rsidRDefault="00D74B05" w:rsidP="00D74B05">
      <w:pPr>
        <w:pStyle w:val="TAN"/>
        <w:keepNext w:val="0"/>
      </w:pPr>
    </w:p>
    <w:p w14:paraId="4FDD2F63" w14:textId="77777777" w:rsidR="00D74B05" w:rsidRDefault="00D74B05" w:rsidP="00D74B05">
      <w:pPr>
        <w:pStyle w:val="Changenext"/>
      </w:pPr>
      <w:bookmarkStart w:id="645" w:name="_Toc68899688"/>
      <w:bookmarkStart w:id="646" w:name="_Toc71214439"/>
      <w:bookmarkStart w:id="647" w:name="_Toc71722113"/>
      <w:bookmarkStart w:id="648" w:name="_Toc74859165"/>
      <w:bookmarkStart w:id="649" w:name="_Toc123800915"/>
      <w:r>
        <w:lastRenderedPageBreak/>
        <w:t>NEXT CHANGE</w:t>
      </w:r>
    </w:p>
    <w:p w14:paraId="0CF967D0" w14:textId="77777777" w:rsidR="00D74B05" w:rsidRPr="00586B6B" w:rsidRDefault="00D74B05" w:rsidP="00D74B05">
      <w:pPr>
        <w:pStyle w:val="Heading3"/>
      </w:pPr>
      <w:r w:rsidRPr="00586B6B">
        <w:t>12.2.7</w:t>
      </w:r>
      <w:r w:rsidRPr="00586B6B">
        <w:tab/>
        <w:t>Metrics Reporting Information</w:t>
      </w:r>
      <w:bookmarkEnd w:id="645"/>
      <w:bookmarkEnd w:id="646"/>
      <w:bookmarkEnd w:id="647"/>
      <w:bookmarkEnd w:id="648"/>
      <w:bookmarkEnd w:id="649"/>
    </w:p>
    <w:p w14:paraId="57103DC0" w14:textId="77777777" w:rsidR="00D74B05" w:rsidRPr="00586B6B" w:rsidDel="00482345" w:rsidRDefault="00D74B05" w:rsidP="00D74B05">
      <w:pPr>
        <w:keepNext/>
        <w:rPr>
          <w:ins w:id="650" w:author="Richard Bradbury" w:date="2023-02-09T18:30:00Z"/>
          <w:del w:id="651" w:author="Richard Bradbury" w:date="2023-01-13T17:26:00Z"/>
        </w:rPr>
      </w:pPr>
      <w:ins w:id="652" w:author="Richard Bradbury" w:date="2023-02-09T18:30:00Z">
        <w:del w:id="653" w:author="Richard Bradbury" w:date="2023-01-13T17:26:00Z">
          <w:r w:rsidRPr="00586B6B" w:rsidDel="00482345">
            <w:delText>Details are for further study.</w:delText>
          </w:r>
        </w:del>
      </w:ins>
    </w:p>
    <w:p w14:paraId="251DC884" w14:textId="77777777" w:rsidR="00D74B05" w:rsidRDefault="00D74B05" w:rsidP="00D74B05">
      <w:pPr>
        <w:keepNext/>
        <w:rPr>
          <w:ins w:id="654" w:author="Richard Bradbury" w:date="2023-02-09T18:30:00Z"/>
        </w:rPr>
      </w:pPr>
      <w:ins w:id="655" w:author="Richard Bradbury" w:date="2023-02-09T18:30:00Z">
        <w:r>
          <w:t>Table 12.2.7-1 provides a list of status information that can be obtained from the Media Session Handler through M6d.</w:t>
        </w:r>
      </w:ins>
    </w:p>
    <w:p w14:paraId="02A23AA9" w14:textId="77777777" w:rsidR="00D74B05" w:rsidRDefault="00D74B05" w:rsidP="00D74B05">
      <w:pPr>
        <w:pStyle w:val="TH"/>
        <w:rPr>
          <w:ins w:id="656" w:author="Richard Bradbury" w:date="2023-02-09T18:30:00Z"/>
        </w:rPr>
      </w:pPr>
      <w:ins w:id="657" w:author="Richard Bradbury" w:date="2023-02-09T18:30:00Z">
        <w:r>
          <w:t>Table 12.2.7-1: Status Information relating to Metrics Reporting</w:t>
        </w:r>
      </w:ins>
    </w:p>
    <w:tbl>
      <w:tblPr>
        <w:tblStyle w:val="TableGrid"/>
        <w:tblW w:w="0" w:type="auto"/>
        <w:tblLook w:val="04A0" w:firstRow="1" w:lastRow="0" w:firstColumn="1" w:lastColumn="0" w:noHBand="0" w:noVBand="1"/>
      </w:tblPr>
      <w:tblGrid>
        <w:gridCol w:w="3082"/>
        <w:gridCol w:w="1189"/>
        <w:gridCol w:w="5358"/>
      </w:tblGrid>
      <w:tr w:rsidR="00D74B05" w14:paraId="01EBC231" w14:textId="77777777" w:rsidTr="00944044">
        <w:trPr>
          <w:ins w:id="658" w:author="Richard Bradbury" w:date="2023-02-09T18:30:00Z"/>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B11C8B" w14:textId="77777777" w:rsidR="00D74B05" w:rsidRDefault="00D74B05" w:rsidP="00944044">
            <w:pPr>
              <w:pStyle w:val="TAH"/>
              <w:rPr>
                <w:ins w:id="659" w:author="Richard Bradbury" w:date="2023-02-09T18:30:00Z"/>
                <w:lang w:val="en-US"/>
              </w:rPr>
            </w:pPr>
            <w:ins w:id="660" w:author="Richard Bradbury" w:date="2023-02-09T18:30:00Z">
              <w:r>
                <w:rPr>
                  <w:lang w:val="en-US"/>
                </w:rPr>
                <w:t>Status</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A0CE5A" w14:textId="77777777" w:rsidR="00D74B05" w:rsidRDefault="00D74B05" w:rsidP="00944044">
            <w:pPr>
              <w:pStyle w:val="TAH"/>
              <w:rPr>
                <w:ins w:id="661" w:author="Richard Bradbury" w:date="2023-02-09T18:30:00Z"/>
                <w:lang w:val="en-US"/>
              </w:rPr>
            </w:pPr>
            <w:ins w:id="662" w:author="Richard Bradbury" w:date="2023-02-09T18:30:00Z">
              <w:r>
                <w:rPr>
                  <w:lang w:val="en-US"/>
                </w:rPr>
                <w:t>Type</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19129B" w14:textId="77777777" w:rsidR="00D74B05" w:rsidRDefault="00D74B05" w:rsidP="00944044">
            <w:pPr>
              <w:pStyle w:val="TAH"/>
              <w:rPr>
                <w:ins w:id="663" w:author="Richard Bradbury" w:date="2023-02-09T18:30:00Z"/>
                <w:lang w:val="en-US"/>
              </w:rPr>
            </w:pPr>
            <w:ins w:id="664" w:author="Richard Bradbury" w:date="2023-02-09T18:30:00Z">
              <w:r>
                <w:rPr>
                  <w:lang w:val="en-US"/>
                </w:rPr>
                <w:t>Definition</w:t>
              </w:r>
            </w:ins>
          </w:p>
        </w:tc>
      </w:tr>
      <w:tr w:rsidR="00D74B05" w14:paraId="5DB8D681" w14:textId="77777777" w:rsidTr="00944044">
        <w:trPr>
          <w:ins w:id="665"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4C858B45" w14:textId="77777777" w:rsidR="00D74B05" w:rsidRDefault="00D74B05" w:rsidP="00944044">
            <w:pPr>
              <w:pStyle w:val="TAL"/>
              <w:rPr>
                <w:ins w:id="666" w:author="Richard Bradbury" w:date="2023-02-09T18:30:00Z"/>
                <w:rStyle w:val="Code"/>
              </w:rPr>
            </w:pPr>
            <w:proofErr w:type="spellStart"/>
            <w:ins w:id="667" w:author="Richard Bradbury" w:date="2023-02-09T18:30:00Z">
              <w:r>
                <w:rPr>
                  <w:rStyle w:val="Code"/>
                  <w:lang w:val="en-US"/>
                </w:rPr>
                <w:t>lastMetricsReport</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A3CBC1F" w14:textId="77777777" w:rsidR="00D74B05" w:rsidRDefault="00D74B05" w:rsidP="00944044">
            <w:pPr>
              <w:pStyle w:val="TAL"/>
              <w:rPr>
                <w:ins w:id="668" w:author="Richard Bradbury" w:date="2023-02-09T18:30:00Z"/>
                <w:rStyle w:val="Datatypechar"/>
              </w:rPr>
            </w:pPr>
            <w:ins w:id="669" w:author="Richard Bradbury" w:date="2023-02-09T18:30:00Z">
              <w:r>
                <w:rPr>
                  <w:rStyle w:val="Datatypechar"/>
                  <w:lang w:val="en-US"/>
                </w:rPr>
                <w:t>Object</w:t>
              </w:r>
            </w:ins>
          </w:p>
        </w:tc>
        <w:tc>
          <w:tcPr>
            <w:tcW w:w="0" w:type="auto"/>
            <w:tcBorders>
              <w:top w:val="single" w:sz="4" w:space="0" w:color="auto"/>
              <w:left w:val="single" w:sz="4" w:space="0" w:color="auto"/>
              <w:bottom w:val="single" w:sz="4" w:space="0" w:color="auto"/>
              <w:right w:val="single" w:sz="4" w:space="0" w:color="auto"/>
            </w:tcBorders>
            <w:hideMark/>
          </w:tcPr>
          <w:p w14:paraId="4709CAE0" w14:textId="77777777" w:rsidR="00D74B05" w:rsidRDefault="00D74B05" w:rsidP="00944044">
            <w:pPr>
              <w:pStyle w:val="TAL"/>
              <w:rPr>
                <w:ins w:id="670" w:author="Richard Bradbury" w:date="2023-02-09T18:30:00Z"/>
                <w:lang w:val="en-US"/>
              </w:rPr>
            </w:pPr>
            <w:ins w:id="671" w:author="Richard Bradbury" w:date="2023-02-09T18:30:00Z">
              <w:r>
                <w:rPr>
                  <w:lang w:val="en-US"/>
                </w:rPr>
                <w:t>Status information relating to the last sent metrics report.</w:t>
              </w:r>
            </w:ins>
          </w:p>
        </w:tc>
      </w:tr>
      <w:tr w:rsidR="00D74B05" w14:paraId="1F0D4B5C" w14:textId="77777777" w:rsidTr="00944044">
        <w:trPr>
          <w:ins w:id="672"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1709F89E" w14:textId="77777777" w:rsidR="00D74B05" w:rsidRPr="00953943" w:rsidRDefault="00D74B05" w:rsidP="00944044">
            <w:pPr>
              <w:pStyle w:val="TAL"/>
              <w:rPr>
                <w:ins w:id="673" w:author="Richard Bradbury" w:date="2023-02-09T18:30:00Z"/>
                <w:rStyle w:val="Code"/>
                <w:lang w:val="en-US"/>
              </w:rPr>
            </w:pPr>
            <w:ins w:id="674" w:author="Richard Bradbury" w:date="2023-02-09T18:30:00Z">
              <w:r>
                <w:rPr>
                  <w:rStyle w:val="Code"/>
                  <w:lang w:val="en-US"/>
                </w:rPr>
                <w:tab/>
              </w:r>
              <w:proofErr w:type="spellStart"/>
              <w:r>
                <w:rPr>
                  <w:rStyle w:val="Code"/>
                  <w:lang w:val="en-US"/>
                </w:rPr>
                <w:t>provisioningSessionId</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7493927F" w14:textId="77777777" w:rsidR="00D74B05" w:rsidRDefault="00D74B05" w:rsidP="00944044">
            <w:pPr>
              <w:pStyle w:val="TAL"/>
              <w:rPr>
                <w:ins w:id="675" w:author="Richard Bradbury" w:date="2023-02-09T18:30:00Z"/>
                <w:rStyle w:val="Datatypechar"/>
              </w:rPr>
            </w:pPr>
            <w:proofErr w:type="spellStart"/>
            <w:ins w:id="676" w:author="Richard Bradbury" w:date="2023-02-09T18:30:00Z">
              <w:r>
                <w:rPr>
                  <w:rStyle w:val="Datatypechar"/>
                  <w:lang w:val="en-US"/>
                </w:rPr>
                <w:t>ResourceId</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C680ED1" w14:textId="77777777" w:rsidR="00D74B05" w:rsidRDefault="00D74B05" w:rsidP="00944044">
            <w:pPr>
              <w:pStyle w:val="TAL"/>
              <w:rPr>
                <w:ins w:id="677" w:author="Richard Bradbury" w:date="2023-02-09T18:30:00Z"/>
                <w:lang w:val="en-US"/>
              </w:rPr>
            </w:pPr>
            <w:ins w:id="678" w:author="Richard Bradbury" w:date="2023-02-09T18:30:00Z">
              <w:r>
                <w:rPr>
                  <w:lang w:val="en-US"/>
                </w:rPr>
                <w:t xml:space="preserve">The Provisioning </w:t>
              </w:r>
              <w:proofErr w:type="spellStart"/>
              <w:r>
                <w:rPr>
                  <w:lang w:val="en-US"/>
                </w:rPr>
                <w:t>Seession</w:t>
              </w:r>
              <w:proofErr w:type="spellEnd"/>
              <w:r>
                <w:rPr>
                  <w:lang w:val="en-US"/>
                </w:rPr>
                <w:t xml:space="preserve"> identifier for this metrics report.</w:t>
              </w:r>
            </w:ins>
          </w:p>
        </w:tc>
      </w:tr>
      <w:tr w:rsidR="00D74B05" w14:paraId="1A888AF3" w14:textId="77777777" w:rsidTr="00944044">
        <w:trPr>
          <w:ins w:id="679"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5C10BD52" w14:textId="77777777" w:rsidR="00D74B05" w:rsidRPr="00953943" w:rsidRDefault="00D74B05" w:rsidP="00944044">
            <w:pPr>
              <w:pStyle w:val="TAL"/>
              <w:rPr>
                <w:ins w:id="680" w:author="Richard Bradbury" w:date="2023-02-09T18:30:00Z"/>
                <w:rStyle w:val="Code"/>
                <w:lang w:val="en-US"/>
              </w:rPr>
            </w:pPr>
            <w:ins w:id="681" w:author="Richard Bradbury" w:date="2023-02-09T18:30:00Z">
              <w:r>
                <w:rPr>
                  <w:rStyle w:val="Code"/>
                </w:rPr>
                <w:tab/>
              </w:r>
              <w:proofErr w:type="spellStart"/>
              <w:r w:rsidRPr="00953943">
                <w:rPr>
                  <w:rStyle w:val="Code"/>
                </w:rPr>
                <w:t>metricsReportingConfigurationId</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093BD5C6" w14:textId="77777777" w:rsidR="00D74B05" w:rsidRDefault="00D74B05" w:rsidP="00944044">
            <w:pPr>
              <w:pStyle w:val="TAL"/>
              <w:rPr>
                <w:ins w:id="682" w:author="Richard Bradbury" w:date="2023-02-09T18:30:00Z"/>
                <w:rStyle w:val="Datatypechar"/>
              </w:rPr>
            </w:pPr>
            <w:proofErr w:type="spellStart"/>
            <w:ins w:id="683" w:author="Richard Bradbury" w:date="2023-02-09T18:30:00Z">
              <w:r>
                <w:rPr>
                  <w:rStyle w:val="Datatypechar"/>
                  <w:lang w:val="en-US"/>
                </w:rPr>
                <w:t>ResourceId</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784BE62" w14:textId="77777777" w:rsidR="00D74B05" w:rsidRDefault="00D74B05" w:rsidP="00944044">
            <w:pPr>
              <w:pStyle w:val="TAL"/>
              <w:rPr>
                <w:ins w:id="684" w:author="Richard Bradbury" w:date="2023-02-09T18:30:00Z"/>
                <w:lang w:val="en-US"/>
              </w:rPr>
            </w:pPr>
            <w:ins w:id="685" w:author="Richard Bradbury" w:date="2023-02-09T18:30:00Z">
              <w:r>
                <w:rPr>
                  <w:lang w:val="en-US"/>
                </w:rPr>
                <w:t>The metrics reporting configuration identifier for this report.</w:t>
              </w:r>
            </w:ins>
          </w:p>
        </w:tc>
      </w:tr>
      <w:tr w:rsidR="00D74B05" w14:paraId="6C757DD0" w14:textId="77777777" w:rsidTr="00944044">
        <w:trPr>
          <w:ins w:id="686" w:author="Richard Bradbury" w:date="2023-02-09T18:30:00Z"/>
        </w:trPr>
        <w:tc>
          <w:tcPr>
            <w:tcW w:w="0" w:type="auto"/>
            <w:tcBorders>
              <w:top w:val="single" w:sz="4" w:space="0" w:color="auto"/>
              <w:left w:val="single" w:sz="4" w:space="0" w:color="auto"/>
              <w:bottom w:val="single" w:sz="4" w:space="0" w:color="auto"/>
              <w:right w:val="single" w:sz="4" w:space="0" w:color="auto"/>
            </w:tcBorders>
          </w:tcPr>
          <w:p w14:paraId="03473B7C" w14:textId="2119AAC2" w:rsidR="00D74B05" w:rsidRDefault="00D74B05" w:rsidP="00944044">
            <w:pPr>
              <w:pStyle w:val="TAL"/>
              <w:rPr>
                <w:ins w:id="687" w:author="Richard Bradbury" w:date="2023-02-09T18:30:00Z"/>
                <w:rStyle w:val="Code"/>
                <w:lang w:val="en-US"/>
              </w:rPr>
            </w:pPr>
            <w:ins w:id="688" w:author="Richard Bradbury" w:date="2023-02-09T18:30:00Z">
              <w:r>
                <w:rPr>
                  <w:rStyle w:val="Code"/>
                  <w:lang w:val="en-US"/>
                </w:rPr>
                <w:tab/>
              </w:r>
              <w:r w:rsidR="00D51AAD" w:rsidRPr="00953943">
                <w:rPr>
                  <w:rStyle w:val="Code"/>
                  <w:lang w:val="en-US"/>
                </w:rPr>
                <w:t>S</w:t>
              </w:r>
              <w:r w:rsidRPr="00953943">
                <w:rPr>
                  <w:rStyle w:val="Code"/>
                  <w:lang w:val="en-US"/>
                </w:rPr>
                <w:t>cheme</w:t>
              </w:r>
            </w:ins>
          </w:p>
        </w:tc>
        <w:tc>
          <w:tcPr>
            <w:tcW w:w="0" w:type="auto"/>
            <w:tcBorders>
              <w:top w:val="single" w:sz="4" w:space="0" w:color="auto"/>
              <w:left w:val="single" w:sz="4" w:space="0" w:color="auto"/>
              <w:bottom w:val="single" w:sz="4" w:space="0" w:color="auto"/>
              <w:right w:val="single" w:sz="4" w:space="0" w:color="auto"/>
            </w:tcBorders>
          </w:tcPr>
          <w:p w14:paraId="5EC1C828" w14:textId="77777777" w:rsidR="00D74B05" w:rsidRDefault="00D74B05" w:rsidP="00944044">
            <w:pPr>
              <w:pStyle w:val="TAL"/>
              <w:rPr>
                <w:ins w:id="689" w:author="Richard Bradbury" w:date="2023-02-09T18:30:00Z"/>
                <w:rStyle w:val="Datatypechar"/>
                <w:lang w:val="en-US"/>
              </w:rPr>
            </w:pPr>
            <w:ins w:id="690" w:author="Richard Bradbury" w:date="2023-02-09T18:30:00Z">
              <w:r>
                <w:rPr>
                  <w:rStyle w:val="Datatypechar"/>
                  <w:lang w:val="en-US"/>
                </w:rPr>
                <w:t>U</w:t>
              </w:r>
              <w:proofErr w:type="spellStart"/>
              <w:r>
                <w:rPr>
                  <w:rStyle w:val="Datatypechar"/>
                </w:rPr>
                <w:t>ri</w:t>
              </w:r>
              <w:proofErr w:type="spellEnd"/>
            </w:ins>
          </w:p>
        </w:tc>
        <w:tc>
          <w:tcPr>
            <w:tcW w:w="0" w:type="auto"/>
            <w:tcBorders>
              <w:top w:val="single" w:sz="4" w:space="0" w:color="auto"/>
              <w:left w:val="single" w:sz="4" w:space="0" w:color="auto"/>
              <w:bottom w:val="single" w:sz="4" w:space="0" w:color="auto"/>
              <w:right w:val="single" w:sz="4" w:space="0" w:color="auto"/>
            </w:tcBorders>
          </w:tcPr>
          <w:p w14:paraId="4B2884A5" w14:textId="77777777" w:rsidR="00D74B05" w:rsidRDefault="00D74B05" w:rsidP="00944044">
            <w:pPr>
              <w:pStyle w:val="TAL"/>
              <w:rPr>
                <w:ins w:id="691" w:author="Richard Bradbury" w:date="2023-02-09T18:30:00Z"/>
                <w:lang w:val="en-US"/>
              </w:rPr>
            </w:pPr>
            <w:ins w:id="692" w:author="Richard Bradbury" w:date="2023-02-09T18:30:00Z">
              <w:r>
                <w:t>The metrics reporting scheme used by this metrics report (see clause 4.7.5).</w:t>
              </w:r>
            </w:ins>
          </w:p>
        </w:tc>
      </w:tr>
      <w:tr w:rsidR="00D74B05" w14:paraId="0FA306AB" w14:textId="77777777" w:rsidTr="00944044">
        <w:trPr>
          <w:ins w:id="693"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72688687" w14:textId="77777777" w:rsidR="00D74B05" w:rsidRPr="00953943" w:rsidRDefault="00D74B05" w:rsidP="00944044">
            <w:pPr>
              <w:pStyle w:val="TAL"/>
              <w:rPr>
                <w:ins w:id="694" w:author="Richard Bradbury" w:date="2023-02-09T18:30:00Z"/>
                <w:rStyle w:val="Code"/>
                <w:lang w:val="en-US"/>
              </w:rPr>
            </w:pPr>
            <w:ins w:id="695" w:author="Richard Bradbury" w:date="2023-02-09T18:30:00Z">
              <w:r>
                <w:rPr>
                  <w:rStyle w:val="Code"/>
                  <w:lang w:val="en-US"/>
                </w:rPr>
                <w:tab/>
              </w:r>
              <w:proofErr w:type="spellStart"/>
              <w:r>
                <w:rPr>
                  <w:rStyle w:val="Code"/>
                  <w:lang w:val="en-US"/>
                </w:rPr>
                <w:t>metricsReport</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2EFDCD86" w14:textId="77777777" w:rsidR="00D74B05" w:rsidRDefault="00D74B05" w:rsidP="00944044">
            <w:pPr>
              <w:pStyle w:val="TAL"/>
              <w:rPr>
                <w:ins w:id="696" w:author="Richard Bradbury" w:date="2023-02-09T18:30:00Z"/>
                <w:rStyle w:val="Datatypechar"/>
              </w:rPr>
            </w:pPr>
            <w:ins w:id="697" w:author="Richard Bradbury" w:date="2023-02-09T18:30:00Z">
              <w:r>
                <w:rPr>
                  <w:rStyle w:val="Datatypechar"/>
                  <w:lang w:val="en-US"/>
                </w:rPr>
                <w:t>Object</w:t>
              </w:r>
            </w:ins>
          </w:p>
        </w:tc>
        <w:tc>
          <w:tcPr>
            <w:tcW w:w="0" w:type="auto"/>
            <w:tcBorders>
              <w:top w:val="single" w:sz="4" w:space="0" w:color="auto"/>
              <w:left w:val="single" w:sz="4" w:space="0" w:color="auto"/>
              <w:bottom w:val="single" w:sz="4" w:space="0" w:color="auto"/>
              <w:right w:val="single" w:sz="4" w:space="0" w:color="auto"/>
            </w:tcBorders>
            <w:hideMark/>
          </w:tcPr>
          <w:p w14:paraId="59C2577C" w14:textId="77777777" w:rsidR="00D74B05" w:rsidRDefault="00D74B05" w:rsidP="00944044">
            <w:pPr>
              <w:pStyle w:val="TAL"/>
              <w:rPr>
                <w:ins w:id="698" w:author="Richard Bradbury" w:date="2023-02-09T18:30:00Z"/>
                <w:lang w:val="en-US"/>
              </w:rPr>
            </w:pPr>
            <w:ins w:id="699" w:author="Richard Bradbury" w:date="2023-02-09T18:30:00Z">
              <w:r>
                <w:rPr>
                  <w:lang w:val="en-US"/>
                </w:rPr>
                <w:t>The most recently sent metrics report.</w:t>
              </w:r>
            </w:ins>
          </w:p>
        </w:tc>
      </w:tr>
    </w:tbl>
    <w:p w14:paraId="7C4380B2" w14:textId="77777777" w:rsidR="00D74B05" w:rsidRDefault="00D74B05" w:rsidP="00D74B05">
      <w:pPr>
        <w:pStyle w:val="TAN"/>
        <w:keepNext w:val="0"/>
        <w:rPr>
          <w:ins w:id="700" w:author="Richard Bradbury" w:date="2023-02-09T18:30:00Z"/>
        </w:rPr>
      </w:pPr>
    </w:p>
    <w:p w14:paraId="44AD1DCE" w14:textId="77777777" w:rsidR="00D74B05" w:rsidRDefault="00D74B05" w:rsidP="00D74B05">
      <w:pPr>
        <w:pStyle w:val="Normalaftertable"/>
        <w:keepNext/>
        <w:spacing w:before="240"/>
        <w:rPr>
          <w:ins w:id="701" w:author="Richard Bradbury" w:date="2023-02-09T18:30:00Z"/>
        </w:rPr>
      </w:pPr>
      <w:ins w:id="702" w:author="Richard Bradbury" w:date="2023-02-09T18:30:00Z">
        <w:r>
          <w:t>Table 12.2.7-2 provides a list of general notification events exposed at reference point M6d.</w:t>
        </w:r>
      </w:ins>
    </w:p>
    <w:p w14:paraId="405D4C77" w14:textId="77777777" w:rsidR="00D74B05" w:rsidRDefault="00D74B05" w:rsidP="00D74B05">
      <w:pPr>
        <w:pStyle w:val="TH"/>
        <w:rPr>
          <w:ins w:id="703" w:author="Richard Bradbury" w:date="2023-02-09T18:30:00Z"/>
        </w:rPr>
      </w:pPr>
      <w:ins w:id="704" w:author="Richard Bradbury" w:date="2023-02-09T18:30:00Z">
        <w:r>
          <w:t>Table 12.2.7-2: Notification Events relating to Metrics Reporting</w:t>
        </w:r>
      </w:ins>
    </w:p>
    <w:tbl>
      <w:tblPr>
        <w:tblStyle w:val="TableGrid"/>
        <w:tblW w:w="0" w:type="auto"/>
        <w:jc w:val="center"/>
        <w:tblLook w:val="04A0" w:firstRow="1" w:lastRow="0" w:firstColumn="1" w:lastColumn="0" w:noHBand="0" w:noVBand="1"/>
      </w:tblPr>
      <w:tblGrid>
        <w:gridCol w:w="3307"/>
        <w:gridCol w:w="4389"/>
        <w:gridCol w:w="1407"/>
      </w:tblGrid>
      <w:tr w:rsidR="00D74B05" w14:paraId="307CAD13" w14:textId="77777777" w:rsidTr="00D74B05">
        <w:trPr>
          <w:jc w:val="center"/>
          <w:ins w:id="705" w:author="Richard Bradbury" w:date="2023-02-09T18:30:00Z"/>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4B48E5" w14:textId="77777777" w:rsidR="00D74B05" w:rsidRDefault="00D74B05" w:rsidP="00944044">
            <w:pPr>
              <w:pStyle w:val="TAH"/>
              <w:rPr>
                <w:ins w:id="706" w:author="Richard Bradbury" w:date="2023-02-09T18:30:00Z"/>
                <w:lang w:val="en-US"/>
              </w:rPr>
            </w:pPr>
            <w:ins w:id="707" w:author="Richard Bradbury" w:date="2023-02-09T18:30:00Z">
              <w:r>
                <w:rPr>
                  <w:lang w:val="en-US"/>
                </w:rPr>
                <w:t>Event</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3866F7" w14:textId="77777777" w:rsidR="00D74B05" w:rsidRDefault="00D74B05" w:rsidP="00944044">
            <w:pPr>
              <w:pStyle w:val="TAH"/>
              <w:rPr>
                <w:ins w:id="708" w:author="Richard Bradbury" w:date="2023-02-09T18:30:00Z"/>
                <w:lang w:val="en-US"/>
              </w:rPr>
            </w:pPr>
            <w:ins w:id="709" w:author="Richard Bradbury" w:date="2023-02-09T18:30:00Z">
              <w:r>
                <w:rPr>
                  <w:lang w:val="en-US"/>
                </w:rPr>
                <w:t>Definition</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D2C92E" w14:textId="77777777" w:rsidR="00D74B05" w:rsidRDefault="00D74B05" w:rsidP="00944044">
            <w:pPr>
              <w:pStyle w:val="TAH"/>
              <w:rPr>
                <w:ins w:id="710" w:author="Richard Bradbury" w:date="2023-02-09T18:30:00Z"/>
                <w:lang w:val="en-US"/>
              </w:rPr>
            </w:pPr>
            <w:ins w:id="711" w:author="Richard Bradbury" w:date="2023-02-09T18:30:00Z">
              <w:r>
                <w:rPr>
                  <w:lang w:val="en-US"/>
                </w:rPr>
                <w:t>Payload</w:t>
              </w:r>
            </w:ins>
          </w:p>
        </w:tc>
      </w:tr>
      <w:tr w:rsidR="00D74B05" w14:paraId="14814D1E" w14:textId="77777777" w:rsidTr="00D74B05">
        <w:trPr>
          <w:jc w:val="center"/>
          <w:ins w:id="712"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3A0870B1" w14:textId="77777777" w:rsidR="00D74B05" w:rsidRDefault="00D74B05" w:rsidP="00944044">
            <w:pPr>
              <w:pStyle w:val="TAL"/>
              <w:rPr>
                <w:ins w:id="713" w:author="Richard Bradbury" w:date="2023-02-09T18:30:00Z"/>
                <w:rStyle w:val="Code"/>
              </w:rPr>
            </w:pPr>
            <w:ins w:id="714" w:author="Richard Bradbury" w:date="2023-02-09T18:30:00Z">
              <w:r>
                <w:rPr>
                  <w:rStyle w:val="Code"/>
                  <w:lang w:val="en-US"/>
                </w:rPr>
                <w:t>METRICS_REPORTING_ACTIVATED</w:t>
              </w:r>
            </w:ins>
          </w:p>
        </w:tc>
        <w:tc>
          <w:tcPr>
            <w:tcW w:w="0" w:type="auto"/>
            <w:tcBorders>
              <w:top w:val="single" w:sz="4" w:space="0" w:color="auto"/>
              <w:left w:val="single" w:sz="4" w:space="0" w:color="auto"/>
              <w:bottom w:val="single" w:sz="4" w:space="0" w:color="auto"/>
              <w:right w:val="single" w:sz="4" w:space="0" w:color="auto"/>
            </w:tcBorders>
            <w:hideMark/>
          </w:tcPr>
          <w:p w14:paraId="70D81861" w14:textId="77777777" w:rsidR="00D74B05" w:rsidRDefault="00D74B05" w:rsidP="00944044">
            <w:pPr>
              <w:pStyle w:val="TAL"/>
              <w:rPr>
                <w:ins w:id="715" w:author="Richard Bradbury" w:date="2023-02-09T18:30:00Z"/>
              </w:rPr>
            </w:pPr>
            <w:ins w:id="716" w:author="Richard Bradbury" w:date="2023-02-09T18:30:00Z">
              <w:r>
                <w:rPr>
                  <w:lang w:val="en-US"/>
                </w:rPr>
                <w:t>Metrics reporting has been activated.</w:t>
              </w:r>
            </w:ins>
          </w:p>
        </w:tc>
        <w:tc>
          <w:tcPr>
            <w:tcW w:w="0" w:type="auto"/>
            <w:tcBorders>
              <w:top w:val="single" w:sz="4" w:space="0" w:color="auto"/>
              <w:left w:val="single" w:sz="4" w:space="0" w:color="auto"/>
              <w:bottom w:val="single" w:sz="4" w:space="0" w:color="auto"/>
              <w:right w:val="single" w:sz="4" w:space="0" w:color="auto"/>
            </w:tcBorders>
            <w:hideMark/>
          </w:tcPr>
          <w:p w14:paraId="2D2C3887" w14:textId="77777777" w:rsidR="00D74B05" w:rsidRDefault="00D74B05" w:rsidP="00944044">
            <w:pPr>
              <w:pStyle w:val="TAL"/>
              <w:rPr>
                <w:ins w:id="717" w:author="Richard Bradbury" w:date="2023-02-09T18:30:00Z"/>
                <w:lang w:val="en-US"/>
              </w:rPr>
            </w:pPr>
            <w:ins w:id="718" w:author="Richard Bradbury" w:date="2023-02-09T18:30:00Z">
              <w:r>
                <w:rPr>
                  <w:lang w:val="en-US"/>
                </w:rPr>
                <w:t>Not applicable.</w:t>
              </w:r>
            </w:ins>
          </w:p>
        </w:tc>
      </w:tr>
      <w:tr w:rsidR="00D74B05" w14:paraId="33A86CC1" w14:textId="77777777" w:rsidTr="00D74B05">
        <w:trPr>
          <w:jc w:val="center"/>
          <w:ins w:id="719"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3F78229C" w14:textId="77777777" w:rsidR="00D74B05" w:rsidRDefault="00D74B05" w:rsidP="00944044">
            <w:pPr>
              <w:pStyle w:val="TAL"/>
              <w:rPr>
                <w:ins w:id="720" w:author="Richard Bradbury" w:date="2023-02-09T18:30:00Z"/>
                <w:rStyle w:val="Code"/>
              </w:rPr>
            </w:pPr>
            <w:ins w:id="721" w:author="Richard Bradbury" w:date="2023-02-09T18:30:00Z">
              <w:r>
                <w:rPr>
                  <w:rStyle w:val="Code"/>
                  <w:lang w:val="en-US"/>
                </w:rPr>
                <w:t>METRICS_REPORTING_STOPPED</w:t>
              </w:r>
            </w:ins>
          </w:p>
        </w:tc>
        <w:tc>
          <w:tcPr>
            <w:tcW w:w="0" w:type="auto"/>
            <w:tcBorders>
              <w:top w:val="single" w:sz="4" w:space="0" w:color="auto"/>
              <w:left w:val="single" w:sz="4" w:space="0" w:color="auto"/>
              <w:bottom w:val="single" w:sz="4" w:space="0" w:color="auto"/>
              <w:right w:val="single" w:sz="4" w:space="0" w:color="auto"/>
            </w:tcBorders>
            <w:hideMark/>
          </w:tcPr>
          <w:p w14:paraId="7ED482AD" w14:textId="77777777" w:rsidR="00D74B05" w:rsidRDefault="00D74B05" w:rsidP="00944044">
            <w:pPr>
              <w:pStyle w:val="TAL"/>
              <w:rPr>
                <w:ins w:id="722" w:author="Richard Bradbury" w:date="2023-02-09T18:30:00Z"/>
              </w:rPr>
            </w:pPr>
            <w:ins w:id="723" w:author="Richard Bradbury" w:date="2023-02-09T18:30:00Z">
              <w:r>
                <w:rPr>
                  <w:lang w:val="en-US"/>
                </w:rPr>
                <w:t>Metrics reporting has been stopped.</w:t>
              </w:r>
            </w:ins>
          </w:p>
        </w:tc>
        <w:tc>
          <w:tcPr>
            <w:tcW w:w="0" w:type="auto"/>
            <w:tcBorders>
              <w:top w:val="single" w:sz="4" w:space="0" w:color="auto"/>
              <w:left w:val="single" w:sz="4" w:space="0" w:color="auto"/>
              <w:bottom w:val="single" w:sz="4" w:space="0" w:color="auto"/>
              <w:right w:val="single" w:sz="4" w:space="0" w:color="auto"/>
            </w:tcBorders>
            <w:hideMark/>
          </w:tcPr>
          <w:p w14:paraId="39A6160B" w14:textId="77777777" w:rsidR="00D74B05" w:rsidRDefault="00D74B05" w:rsidP="00944044">
            <w:pPr>
              <w:pStyle w:val="TAL"/>
              <w:rPr>
                <w:ins w:id="724" w:author="Richard Bradbury" w:date="2023-02-09T18:30:00Z"/>
                <w:lang w:val="en-US"/>
              </w:rPr>
            </w:pPr>
            <w:ins w:id="725" w:author="Richard Bradbury" w:date="2023-02-09T18:30:00Z">
              <w:r>
                <w:rPr>
                  <w:lang w:val="en-US"/>
                </w:rPr>
                <w:t>Not applicable.</w:t>
              </w:r>
            </w:ins>
          </w:p>
        </w:tc>
      </w:tr>
      <w:tr w:rsidR="00D74B05" w14:paraId="66045447" w14:textId="77777777" w:rsidTr="00D74B05">
        <w:trPr>
          <w:jc w:val="center"/>
          <w:ins w:id="726"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5F60E9E6" w14:textId="77777777" w:rsidR="00D74B05" w:rsidRDefault="00D74B05" w:rsidP="00944044">
            <w:pPr>
              <w:pStyle w:val="TAL"/>
              <w:rPr>
                <w:ins w:id="727" w:author="Richard Bradbury" w:date="2023-02-09T18:30:00Z"/>
                <w:rStyle w:val="Code"/>
              </w:rPr>
            </w:pPr>
            <w:ins w:id="728" w:author="Richard Bradbury" w:date="2023-02-09T18:30:00Z">
              <w:r>
                <w:rPr>
                  <w:rStyle w:val="Code"/>
                  <w:lang w:val="en-US"/>
                </w:rPr>
                <w:t>NEW_MET</w:t>
              </w:r>
              <w:r>
                <w:rPr>
                  <w:rStyle w:val="Code"/>
                </w:rPr>
                <w:t>RICS</w:t>
              </w:r>
              <w:r>
                <w:rPr>
                  <w:rStyle w:val="Code"/>
                  <w:lang w:val="en-US"/>
                </w:rPr>
                <w:t>_REPORT</w:t>
              </w:r>
            </w:ins>
          </w:p>
        </w:tc>
        <w:tc>
          <w:tcPr>
            <w:tcW w:w="0" w:type="auto"/>
            <w:tcBorders>
              <w:top w:val="single" w:sz="4" w:space="0" w:color="auto"/>
              <w:left w:val="single" w:sz="4" w:space="0" w:color="auto"/>
              <w:bottom w:val="single" w:sz="4" w:space="0" w:color="auto"/>
              <w:right w:val="single" w:sz="4" w:space="0" w:color="auto"/>
            </w:tcBorders>
            <w:hideMark/>
          </w:tcPr>
          <w:p w14:paraId="23FA08D4" w14:textId="77777777" w:rsidR="00D74B05" w:rsidRDefault="00D74B05" w:rsidP="00944044">
            <w:pPr>
              <w:pStyle w:val="TAL"/>
              <w:rPr>
                <w:ins w:id="729" w:author="Richard Bradbury" w:date="2023-02-09T18:30:00Z"/>
              </w:rPr>
            </w:pPr>
            <w:ins w:id="730" w:author="Richard Bradbury" w:date="2023-02-09T18:30:00Z">
              <w:r>
                <w:rPr>
                  <w:lang w:val="en-US"/>
                </w:rPr>
                <w:t>A new metrics report is available and has been sent.</w:t>
              </w:r>
            </w:ins>
          </w:p>
        </w:tc>
        <w:tc>
          <w:tcPr>
            <w:tcW w:w="0" w:type="auto"/>
            <w:tcBorders>
              <w:top w:val="single" w:sz="4" w:space="0" w:color="auto"/>
              <w:left w:val="single" w:sz="4" w:space="0" w:color="auto"/>
              <w:bottom w:val="single" w:sz="4" w:space="0" w:color="auto"/>
              <w:right w:val="single" w:sz="4" w:space="0" w:color="auto"/>
            </w:tcBorders>
          </w:tcPr>
          <w:p w14:paraId="4A31728C" w14:textId="77777777" w:rsidR="00D74B05" w:rsidRDefault="00D74B05" w:rsidP="00944044">
            <w:pPr>
              <w:pStyle w:val="TAL"/>
              <w:rPr>
                <w:ins w:id="731" w:author="Richard Bradbury" w:date="2023-02-09T18:30:00Z"/>
                <w:lang w:val="en-US"/>
              </w:rPr>
            </w:pPr>
            <w:ins w:id="732" w:author="Richard Bradbury" w:date="2023-02-09T18:30:00Z">
              <w:r>
                <w:rPr>
                  <w:lang w:val="en-US"/>
                </w:rPr>
                <w:t>Not applicable.</w:t>
              </w:r>
            </w:ins>
          </w:p>
        </w:tc>
      </w:tr>
    </w:tbl>
    <w:p w14:paraId="4F220574" w14:textId="77777777" w:rsidR="00D74B05" w:rsidRDefault="00D74B05" w:rsidP="00D74B05">
      <w:pPr>
        <w:pStyle w:val="TAN"/>
        <w:keepNext w:val="0"/>
        <w:rPr>
          <w:ins w:id="733" w:author="Richard Bradbury" w:date="2023-02-09T18:30:00Z"/>
        </w:rPr>
      </w:pPr>
    </w:p>
    <w:p w14:paraId="67380EED" w14:textId="77777777" w:rsidR="00D74B05" w:rsidRDefault="00D74B05" w:rsidP="00D74B05">
      <w:pPr>
        <w:pStyle w:val="Normalaftertable"/>
        <w:keepNext/>
        <w:spacing w:before="240"/>
        <w:rPr>
          <w:ins w:id="734" w:author="Richard Bradbury" w:date="2023-02-09T18:30:00Z"/>
        </w:rPr>
      </w:pPr>
      <w:ins w:id="735" w:author="Richard Bradbury" w:date="2023-02-09T18:30:00Z">
        <w:r>
          <w:t>Table 12.2.7-3 provides a list of general error events exposed at reference point M6d.</w:t>
        </w:r>
      </w:ins>
    </w:p>
    <w:p w14:paraId="6CA1877E" w14:textId="77777777" w:rsidR="00D74B05" w:rsidRDefault="00D74B05" w:rsidP="00D74B05">
      <w:pPr>
        <w:pStyle w:val="TH"/>
        <w:rPr>
          <w:ins w:id="736" w:author="Richard Bradbury" w:date="2023-02-09T18:30:00Z"/>
        </w:rPr>
      </w:pPr>
      <w:ins w:id="737" w:author="Richard Bradbury" w:date="2023-02-09T18:30:00Z">
        <w:r>
          <w:t>Table 12.2.7-3: Error Events relating to Metrics Reporting</w:t>
        </w:r>
      </w:ins>
    </w:p>
    <w:tbl>
      <w:tblPr>
        <w:tblStyle w:val="TableGrid"/>
        <w:tblW w:w="5000" w:type="pct"/>
        <w:tblLook w:val="04A0" w:firstRow="1" w:lastRow="0" w:firstColumn="1" w:lastColumn="0" w:noHBand="0" w:noVBand="1"/>
      </w:tblPr>
      <w:tblGrid>
        <w:gridCol w:w="3174"/>
        <w:gridCol w:w="3343"/>
        <w:gridCol w:w="3112"/>
      </w:tblGrid>
      <w:tr w:rsidR="00D74B05" w14:paraId="6C0B82FB" w14:textId="77777777" w:rsidTr="00944044">
        <w:trPr>
          <w:ins w:id="738" w:author="Richard Bradbury" w:date="2023-02-09T18:30:00Z"/>
        </w:trPr>
        <w:tc>
          <w:tcPr>
            <w:tcW w:w="164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D7CE1C" w14:textId="77777777" w:rsidR="00D74B05" w:rsidRDefault="00D74B05" w:rsidP="00944044">
            <w:pPr>
              <w:pStyle w:val="TAH"/>
              <w:rPr>
                <w:ins w:id="739" w:author="Richard Bradbury" w:date="2023-02-09T18:30:00Z"/>
                <w:lang w:val="en-US"/>
              </w:rPr>
            </w:pPr>
            <w:ins w:id="740" w:author="Richard Bradbury" w:date="2023-02-09T18:30:00Z">
              <w:r>
                <w:rPr>
                  <w:lang w:val="en-US"/>
                </w:rPr>
                <w:t>Error event</w:t>
              </w:r>
            </w:ins>
          </w:p>
        </w:tc>
        <w:tc>
          <w:tcPr>
            <w:tcW w:w="17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0AB9D9" w14:textId="77777777" w:rsidR="00D74B05" w:rsidRDefault="00D74B05" w:rsidP="00944044">
            <w:pPr>
              <w:pStyle w:val="TAH"/>
              <w:rPr>
                <w:ins w:id="741" w:author="Richard Bradbury" w:date="2023-02-09T18:30:00Z"/>
                <w:lang w:val="en-US"/>
              </w:rPr>
            </w:pPr>
            <w:ins w:id="742" w:author="Richard Bradbury" w:date="2023-02-09T18:30:00Z">
              <w:r>
                <w:rPr>
                  <w:lang w:val="en-US"/>
                </w:rPr>
                <w:t>Definition</w:t>
              </w:r>
            </w:ins>
          </w:p>
        </w:tc>
        <w:tc>
          <w:tcPr>
            <w:tcW w:w="161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8A415" w14:textId="77777777" w:rsidR="00D74B05" w:rsidRDefault="00D74B05" w:rsidP="00944044">
            <w:pPr>
              <w:pStyle w:val="TAH"/>
              <w:rPr>
                <w:ins w:id="743" w:author="Richard Bradbury" w:date="2023-02-09T18:30:00Z"/>
                <w:lang w:val="en-US"/>
              </w:rPr>
            </w:pPr>
            <w:ins w:id="744" w:author="Richard Bradbury" w:date="2023-02-09T18:30:00Z">
              <w:r>
                <w:rPr>
                  <w:lang w:val="en-US"/>
                </w:rPr>
                <w:t>Payload</w:t>
              </w:r>
            </w:ins>
          </w:p>
        </w:tc>
      </w:tr>
      <w:tr w:rsidR="00D74B05" w14:paraId="1370BA46" w14:textId="77777777" w:rsidTr="00944044">
        <w:trPr>
          <w:ins w:id="745" w:author="Richard Bradbury" w:date="2023-02-09T18:30:00Z"/>
        </w:trPr>
        <w:tc>
          <w:tcPr>
            <w:tcW w:w="1648" w:type="pct"/>
            <w:tcBorders>
              <w:top w:val="single" w:sz="4" w:space="0" w:color="auto"/>
              <w:left w:val="single" w:sz="4" w:space="0" w:color="auto"/>
              <w:bottom w:val="single" w:sz="4" w:space="0" w:color="auto"/>
              <w:right w:val="single" w:sz="4" w:space="0" w:color="auto"/>
            </w:tcBorders>
            <w:hideMark/>
          </w:tcPr>
          <w:p w14:paraId="10ACD0B8" w14:textId="77777777" w:rsidR="00D74B05" w:rsidRDefault="00D74B05" w:rsidP="00944044">
            <w:pPr>
              <w:pStyle w:val="TAL"/>
              <w:rPr>
                <w:ins w:id="746" w:author="Richard Bradbury" w:date="2023-02-09T18:30:00Z"/>
                <w:rStyle w:val="Code"/>
              </w:rPr>
            </w:pPr>
            <w:ins w:id="747" w:author="Richard Bradbury" w:date="2023-02-09T18:30:00Z">
              <w:r>
                <w:rPr>
                  <w:rStyle w:val="Code"/>
                  <w:lang w:val="en-US"/>
                </w:rPr>
                <w:t>ERROR_METRICS_REPORTING</w:t>
              </w:r>
            </w:ins>
          </w:p>
        </w:tc>
        <w:tc>
          <w:tcPr>
            <w:tcW w:w="1736" w:type="pct"/>
            <w:tcBorders>
              <w:top w:val="single" w:sz="4" w:space="0" w:color="auto"/>
              <w:left w:val="single" w:sz="4" w:space="0" w:color="auto"/>
              <w:bottom w:val="single" w:sz="4" w:space="0" w:color="auto"/>
              <w:right w:val="single" w:sz="4" w:space="0" w:color="auto"/>
            </w:tcBorders>
            <w:hideMark/>
          </w:tcPr>
          <w:p w14:paraId="50CFEE4C" w14:textId="77777777" w:rsidR="00D74B05" w:rsidRDefault="00D74B05" w:rsidP="00944044">
            <w:pPr>
              <w:pStyle w:val="TAL"/>
              <w:rPr>
                <w:ins w:id="748" w:author="Richard Bradbury" w:date="2023-02-09T18:30:00Z"/>
              </w:rPr>
            </w:pPr>
            <w:ins w:id="749" w:author="Richard Bradbury" w:date="2023-02-09T18:30:00Z">
              <w:r>
                <w:rPr>
                  <w:lang w:val="en-US"/>
                </w:rPr>
                <w:t>Error in metrics reporting occurred.</w:t>
              </w:r>
            </w:ins>
          </w:p>
        </w:tc>
        <w:tc>
          <w:tcPr>
            <w:tcW w:w="1616" w:type="pct"/>
            <w:tcBorders>
              <w:top w:val="single" w:sz="4" w:space="0" w:color="auto"/>
              <w:left w:val="single" w:sz="4" w:space="0" w:color="auto"/>
              <w:bottom w:val="single" w:sz="4" w:space="0" w:color="auto"/>
              <w:right w:val="single" w:sz="4" w:space="0" w:color="auto"/>
            </w:tcBorders>
            <w:hideMark/>
          </w:tcPr>
          <w:p w14:paraId="53F5B013" w14:textId="77777777" w:rsidR="00D74B05" w:rsidRDefault="00D74B05" w:rsidP="00944044">
            <w:pPr>
              <w:pStyle w:val="TAL"/>
              <w:rPr>
                <w:ins w:id="750" w:author="Richard Bradbury" w:date="2023-02-09T18:30:00Z"/>
                <w:lang w:val="en-US"/>
              </w:rPr>
            </w:pPr>
            <w:ins w:id="751" w:author="Richard Bradbury" w:date="2023-02-09T18:30:00Z">
              <w:r>
                <w:t>Server address,</w:t>
              </w:r>
              <w:r>
                <w:br/>
                <w:t>Provisioning Session Id,</w:t>
              </w:r>
              <w:r>
                <w:br/>
                <w:t>Metrics Reporting Configuration Id,</w:t>
              </w:r>
              <w:r>
                <w:br/>
                <w:t>HTTP response code</w:t>
              </w:r>
              <w:r>
                <w:br/>
                <w:t>Error message.</w:t>
              </w:r>
              <w:r>
                <w:rPr>
                  <w:rStyle w:val="CommentReference"/>
                  <w:rFonts w:ascii="Times New Roman" w:hAnsi="Times New Roman"/>
                  <w:lang w:val="en-US"/>
                </w:rPr>
                <w:t xml:space="preserve"> </w:t>
              </w:r>
            </w:ins>
          </w:p>
        </w:tc>
      </w:tr>
    </w:tbl>
    <w:p w14:paraId="66A6BC16" w14:textId="77777777" w:rsidR="00D74B05" w:rsidRDefault="00D74B05" w:rsidP="00D74B05">
      <w:pPr>
        <w:pStyle w:val="TAN"/>
        <w:keepNext w:val="0"/>
        <w:rPr>
          <w:ins w:id="752" w:author="Richard Bradbury" w:date="2023-02-09T18:30:00Z"/>
        </w:rPr>
      </w:pPr>
    </w:p>
    <w:p w14:paraId="258A7BB9" w14:textId="6996DD77" w:rsidR="00D74B05" w:rsidRDefault="00D74B05" w:rsidP="00D74B05">
      <w:pPr>
        <w:rPr>
          <w:ins w:id="753" w:author="Richard Bradbury" w:date="2023-02-09T18:30:00Z"/>
        </w:rPr>
      </w:pPr>
      <w:ins w:id="754" w:author="Richard Bradbury" w:date="2023-02-09T18:30:00Z">
        <w:r>
          <w:t xml:space="preserve">Details </w:t>
        </w:r>
      </w:ins>
      <w:ins w:id="755" w:author="Richard Bradbury" w:date="2023-02-10T17:56:00Z">
        <w:r w:rsidR="00091A2F">
          <w:t>of</w:t>
        </w:r>
      </w:ins>
      <w:ins w:id="756" w:author="Richard Bradbury" w:date="2023-02-09T18:30:00Z">
        <w:r>
          <w:t xml:space="preserve"> status information for RAN-based metrics reporting are for further study.</w:t>
        </w:r>
      </w:ins>
    </w:p>
    <w:p w14:paraId="571F92F6" w14:textId="77777777" w:rsidR="00D74B05" w:rsidRDefault="00D74B05" w:rsidP="00D74B05">
      <w:pPr>
        <w:pStyle w:val="Changenext"/>
      </w:pPr>
      <w:bookmarkStart w:id="757" w:name="_Toc68899706"/>
      <w:bookmarkStart w:id="758" w:name="_Toc71214457"/>
      <w:bookmarkStart w:id="759" w:name="_Toc71722131"/>
      <w:bookmarkStart w:id="760" w:name="_Toc74859183"/>
      <w:bookmarkStart w:id="761" w:name="_Toc123800933"/>
      <w:r>
        <w:lastRenderedPageBreak/>
        <w:t>NEXT CHANGE</w:t>
      </w:r>
    </w:p>
    <w:p w14:paraId="1B37029A" w14:textId="77777777" w:rsidR="00D74B05" w:rsidRPr="00586B6B" w:rsidRDefault="00D74B05" w:rsidP="00D74B05">
      <w:pPr>
        <w:pStyle w:val="Heading3"/>
      </w:pPr>
      <w:r w:rsidRPr="00586B6B">
        <w:t>13.2.5</w:t>
      </w:r>
      <w:r w:rsidRPr="00586B6B">
        <w:tab/>
        <w:t>Notifications and error events</w:t>
      </w:r>
      <w:bookmarkEnd w:id="757"/>
      <w:bookmarkEnd w:id="758"/>
      <w:bookmarkEnd w:id="759"/>
      <w:bookmarkEnd w:id="760"/>
      <w:bookmarkEnd w:id="761"/>
    </w:p>
    <w:p w14:paraId="286B8685" w14:textId="77777777" w:rsidR="00D74B05" w:rsidRPr="00586B6B" w:rsidRDefault="00D74B05" w:rsidP="00D74B05">
      <w:pPr>
        <w:keepNext/>
      </w:pPr>
      <w:r w:rsidRPr="00586B6B">
        <w:t>Table 13.2.5-1 provides a list of notification events that are provided by the Media Player.</w:t>
      </w:r>
    </w:p>
    <w:p w14:paraId="4014551D" w14:textId="77777777" w:rsidR="00D74B05" w:rsidRPr="00586B6B" w:rsidRDefault="00D74B05" w:rsidP="00D74B05">
      <w:pPr>
        <w:pStyle w:val="TH"/>
      </w:pPr>
      <w:r w:rsidRPr="00586B6B">
        <w:t>Table 13.2.5-1: Notification events</w:t>
      </w:r>
    </w:p>
    <w:tbl>
      <w:tblPr>
        <w:tblStyle w:val="ETSItablestyle"/>
        <w:tblW w:w="9631" w:type="dxa"/>
        <w:tblInd w:w="0" w:type="dxa"/>
        <w:tblLook w:val="04A0" w:firstRow="1" w:lastRow="0" w:firstColumn="1" w:lastColumn="0" w:noHBand="0" w:noVBand="1"/>
      </w:tblPr>
      <w:tblGrid>
        <w:gridCol w:w="3495"/>
        <w:gridCol w:w="4320"/>
        <w:gridCol w:w="1816"/>
      </w:tblGrid>
      <w:tr w:rsidR="00D74B05" w:rsidRPr="00586B6B" w14:paraId="5A7FDBA0" w14:textId="77777777" w:rsidTr="00944044">
        <w:trPr>
          <w:cnfStyle w:val="100000000000" w:firstRow="1" w:lastRow="0" w:firstColumn="0" w:lastColumn="0" w:oddVBand="0" w:evenVBand="0" w:oddHBand="0" w:evenHBand="0" w:firstRowFirstColumn="0" w:firstRowLastColumn="0" w:lastRowFirstColumn="0" w:lastRowLastColumn="0"/>
        </w:trPr>
        <w:tc>
          <w:tcPr>
            <w:tcW w:w="3495" w:type="dxa"/>
          </w:tcPr>
          <w:p w14:paraId="6712073C" w14:textId="77777777" w:rsidR="00D74B05" w:rsidRPr="00586B6B" w:rsidRDefault="00D74B05" w:rsidP="00944044">
            <w:pPr>
              <w:pStyle w:val="TAH"/>
            </w:pPr>
            <w:r w:rsidRPr="00586B6B">
              <w:t>Status</w:t>
            </w:r>
          </w:p>
        </w:tc>
        <w:tc>
          <w:tcPr>
            <w:tcW w:w="4320" w:type="dxa"/>
          </w:tcPr>
          <w:p w14:paraId="39AC7080" w14:textId="77777777" w:rsidR="00D74B05" w:rsidRPr="00586B6B" w:rsidRDefault="00D74B05" w:rsidP="00944044">
            <w:pPr>
              <w:pStyle w:val="TAH"/>
            </w:pPr>
            <w:r w:rsidRPr="00586B6B">
              <w:t>Definition</w:t>
            </w:r>
          </w:p>
        </w:tc>
        <w:tc>
          <w:tcPr>
            <w:tcW w:w="1816" w:type="dxa"/>
          </w:tcPr>
          <w:p w14:paraId="2764A0F7" w14:textId="77777777" w:rsidR="00D74B05" w:rsidRPr="00586B6B" w:rsidRDefault="00D74B05" w:rsidP="00944044">
            <w:pPr>
              <w:pStyle w:val="TAH"/>
            </w:pPr>
            <w:r w:rsidRPr="00586B6B">
              <w:t>Payload</w:t>
            </w:r>
          </w:p>
        </w:tc>
      </w:tr>
      <w:tr w:rsidR="00D74B05" w:rsidRPr="00586B6B" w14:paraId="727AF6BC" w14:textId="77777777" w:rsidTr="00944044">
        <w:tc>
          <w:tcPr>
            <w:tcW w:w="3495" w:type="dxa"/>
          </w:tcPr>
          <w:p w14:paraId="7619764B" w14:textId="77777777" w:rsidR="00D74B05" w:rsidRPr="00D41AA2" w:rsidRDefault="00D74B05" w:rsidP="00944044">
            <w:pPr>
              <w:pStyle w:val="TAL"/>
              <w:rPr>
                <w:rStyle w:val="Code"/>
              </w:rPr>
            </w:pPr>
            <w:r w:rsidRPr="00D41AA2">
              <w:rPr>
                <w:rStyle w:val="Code"/>
              </w:rPr>
              <w:t>AST_IN_FUTURE</w:t>
            </w:r>
          </w:p>
        </w:tc>
        <w:tc>
          <w:tcPr>
            <w:tcW w:w="4320" w:type="dxa"/>
          </w:tcPr>
          <w:p w14:paraId="49DC0E09" w14:textId="77777777" w:rsidR="00D74B05" w:rsidRPr="00586B6B" w:rsidRDefault="00D74B05" w:rsidP="00944044">
            <w:pPr>
              <w:pStyle w:val="TAL"/>
            </w:pPr>
            <w:r w:rsidRPr="00586B6B">
              <w:t xml:space="preserve">Triggered when playback will not start yet as the MPD's </w:t>
            </w:r>
            <w:proofErr w:type="spellStart"/>
            <w:r w:rsidRPr="00586B6B">
              <w:t>availabilityStartTime</w:t>
            </w:r>
            <w:proofErr w:type="spellEnd"/>
            <w:r w:rsidRPr="00586B6B">
              <w:t xml:space="preserve"> is in the future.</w:t>
            </w:r>
          </w:p>
        </w:tc>
        <w:tc>
          <w:tcPr>
            <w:tcW w:w="1816" w:type="dxa"/>
          </w:tcPr>
          <w:p w14:paraId="1A13539A" w14:textId="77777777" w:rsidR="00D74B05" w:rsidRPr="00586B6B" w:rsidRDefault="00D74B05" w:rsidP="00944044">
            <w:pPr>
              <w:pStyle w:val="TAL"/>
            </w:pPr>
            <w:r w:rsidRPr="00586B6B">
              <w:t>Time before playback will start.</w:t>
            </w:r>
          </w:p>
        </w:tc>
      </w:tr>
      <w:tr w:rsidR="00D74B05" w:rsidRPr="00586B6B" w14:paraId="6F93BBB2" w14:textId="77777777" w:rsidTr="00944044">
        <w:tc>
          <w:tcPr>
            <w:tcW w:w="3495" w:type="dxa"/>
          </w:tcPr>
          <w:p w14:paraId="7258888C" w14:textId="77777777" w:rsidR="00D74B05" w:rsidRPr="00D41AA2" w:rsidRDefault="00D74B05" w:rsidP="00944044">
            <w:pPr>
              <w:pStyle w:val="TAL"/>
              <w:rPr>
                <w:rStyle w:val="Code"/>
              </w:rPr>
            </w:pPr>
            <w:r w:rsidRPr="00D41AA2">
              <w:rPr>
                <w:rStyle w:val="Code"/>
              </w:rPr>
              <w:t>AVAILABLE_MEDIA_CHANGED</w:t>
            </w:r>
          </w:p>
        </w:tc>
        <w:tc>
          <w:tcPr>
            <w:tcW w:w="4320" w:type="dxa"/>
          </w:tcPr>
          <w:p w14:paraId="497B659C" w14:textId="77777777" w:rsidR="00D74B05" w:rsidRPr="00586B6B" w:rsidRDefault="00D74B05" w:rsidP="00944044">
            <w:pPr>
              <w:pStyle w:val="TAL"/>
            </w:pPr>
            <w:r w:rsidRPr="00586B6B">
              <w:t>The list of available media has changed.</w:t>
            </w:r>
          </w:p>
        </w:tc>
        <w:tc>
          <w:tcPr>
            <w:tcW w:w="1816" w:type="dxa"/>
          </w:tcPr>
          <w:p w14:paraId="1DF5EA2A" w14:textId="77777777" w:rsidR="00D74B05" w:rsidRPr="00586B6B" w:rsidRDefault="00D74B05" w:rsidP="00944044">
            <w:pPr>
              <w:pStyle w:val="TAL"/>
            </w:pPr>
            <w:r w:rsidRPr="00586B6B">
              <w:t>Media type:</w:t>
            </w:r>
          </w:p>
          <w:p w14:paraId="7E251496" w14:textId="77777777" w:rsidR="00D74B05" w:rsidRPr="00586B6B" w:rsidRDefault="00D74B05" w:rsidP="00944044">
            <w:pPr>
              <w:pStyle w:val="TALcontinuation"/>
            </w:pPr>
            <w:r w:rsidRPr="00586B6B">
              <w:t>video, audio, subtitle, all</w:t>
            </w:r>
          </w:p>
        </w:tc>
      </w:tr>
      <w:tr w:rsidR="00D74B05" w:rsidRPr="00586B6B" w14:paraId="715DAF59" w14:textId="77777777" w:rsidTr="00944044">
        <w:tc>
          <w:tcPr>
            <w:tcW w:w="3495" w:type="dxa"/>
          </w:tcPr>
          <w:p w14:paraId="11948996" w14:textId="77777777" w:rsidR="00D74B05" w:rsidRPr="00D41AA2" w:rsidRDefault="00D74B05" w:rsidP="00944044">
            <w:pPr>
              <w:pStyle w:val="TAL"/>
              <w:rPr>
                <w:rStyle w:val="Code"/>
              </w:rPr>
            </w:pPr>
            <w:r w:rsidRPr="00D41AA2">
              <w:rPr>
                <w:rStyle w:val="Code"/>
              </w:rPr>
              <w:t>BUFFER_EMPTY</w:t>
            </w:r>
          </w:p>
        </w:tc>
        <w:tc>
          <w:tcPr>
            <w:tcW w:w="4320" w:type="dxa"/>
          </w:tcPr>
          <w:p w14:paraId="0A6F04F4" w14:textId="77777777" w:rsidR="00D74B05" w:rsidRPr="00586B6B" w:rsidRDefault="00D74B05" w:rsidP="00944044">
            <w:pPr>
              <w:pStyle w:val="TAL"/>
            </w:pPr>
            <w:r w:rsidRPr="00586B6B">
              <w:t>Triggered when the media playback platform's buffer state changes to stalled.</w:t>
            </w:r>
          </w:p>
        </w:tc>
        <w:tc>
          <w:tcPr>
            <w:tcW w:w="1816" w:type="dxa"/>
          </w:tcPr>
          <w:p w14:paraId="601DC6BA" w14:textId="77777777" w:rsidR="00D74B05" w:rsidRPr="00586B6B" w:rsidRDefault="00D74B05" w:rsidP="00944044">
            <w:pPr>
              <w:pStyle w:val="TAL"/>
            </w:pPr>
            <w:r w:rsidRPr="00586B6B">
              <w:t>Media Type</w:t>
            </w:r>
          </w:p>
        </w:tc>
      </w:tr>
      <w:tr w:rsidR="00D74B05" w:rsidRPr="00586B6B" w14:paraId="145E6789" w14:textId="77777777" w:rsidTr="00944044">
        <w:tc>
          <w:tcPr>
            <w:tcW w:w="3495" w:type="dxa"/>
          </w:tcPr>
          <w:p w14:paraId="321CEB1C" w14:textId="77777777" w:rsidR="00D74B05" w:rsidRPr="00D41AA2" w:rsidRDefault="00D74B05" w:rsidP="00944044">
            <w:pPr>
              <w:pStyle w:val="TAL"/>
              <w:rPr>
                <w:rStyle w:val="Code"/>
              </w:rPr>
            </w:pPr>
            <w:r w:rsidRPr="00D41AA2">
              <w:rPr>
                <w:rStyle w:val="Code"/>
              </w:rPr>
              <w:t>BUFFER_LOADED</w:t>
            </w:r>
          </w:p>
        </w:tc>
        <w:tc>
          <w:tcPr>
            <w:tcW w:w="4320" w:type="dxa"/>
          </w:tcPr>
          <w:p w14:paraId="1A745BBA" w14:textId="77777777" w:rsidR="00D74B05" w:rsidRPr="00586B6B" w:rsidRDefault="00D74B05" w:rsidP="00944044">
            <w:pPr>
              <w:pStyle w:val="TAL"/>
            </w:pPr>
            <w:r w:rsidRPr="00586B6B">
              <w:t>Triggered when the media playback platform's buffer state changes to loaded.</w:t>
            </w:r>
          </w:p>
        </w:tc>
        <w:tc>
          <w:tcPr>
            <w:tcW w:w="1816" w:type="dxa"/>
          </w:tcPr>
          <w:p w14:paraId="7CEFBE24" w14:textId="77777777" w:rsidR="00D74B05" w:rsidRPr="00586B6B" w:rsidRDefault="00D74B05" w:rsidP="00944044">
            <w:pPr>
              <w:pStyle w:val="TAL"/>
            </w:pPr>
            <w:r w:rsidRPr="00586B6B">
              <w:t>Media Type</w:t>
            </w:r>
          </w:p>
        </w:tc>
      </w:tr>
      <w:tr w:rsidR="00D74B05" w:rsidRPr="00586B6B" w14:paraId="43761C4F" w14:textId="77777777" w:rsidTr="00944044">
        <w:tc>
          <w:tcPr>
            <w:tcW w:w="3495" w:type="dxa"/>
          </w:tcPr>
          <w:p w14:paraId="04B6C160" w14:textId="77777777" w:rsidR="00D74B05" w:rsidRPr="00D41AA2" w:rsidRDefault="00D74B05" w:rsidP="00944044">
            <w:pPr>
              <w:pStyle w:val="TAL"/>
              <w:rPr>
                <w:rStyle w:val="Code"/>
              </w:rPr>
            </w:pPr>
            <w:r w:rsidRPr="00D41AA2">
              <w:rPr>
                <w:rStyle w:val="Code"/>
              </w:rPr>
              <w:t>CAN_PLAY</w:t>
            </w:r>
          </w:p>
        </w:tc>
        <w:tc>
          <w:tcPr>
            <w:tcW w:w="4320" w:type="dxa"/>
          </w:tcPr>
          <w:p w14:paraId="722521BD" w14:textId="77777777" w:rsidR="00D74B05" w:rsidRPr="00586B6B" w:rsidRDefault="00D74B05" w:rsidP="00944044">
            <w:pPr>
              <w:pStyle w:val="TAL"/>
            </w:pPr>
            <w:r w:rsidRPr="00586B6B">
              <w:t>Sent when enough data is available that the media can be played.</w:t>
            </w:r>
          </w:p>
        </w:tc>
        <w:tc>
          <w:tcPr>
            <w:tcW w:w="1816" w:type="dxa"/>
          </w:tcPr>
          <w:p w14:paraId="158C53C3" w14:textId="77777777" w:rsidR="00D74B05" w:rsidRPr="00586B6B" w:rsidRDefault="00D74B05" w:rsidP="00944044">
            <w:pPr>
              <w:pStyle w:val="TAL"/>
            </w:pPr>
            <w:r w:rsidRPr="00586B6B">
              <w:t>Not applicable.</w:t>
            </w:r>
          </w:p>
        </w:tc>
      </w:tr>
      <w:tr w:rsidR="00D74B05" w:rsidRPr="00586B6B" w14:paraId="7B849F1A" w14:textId="77777777" w:rsidTr="00944044">
        <w:tc>
          <w:tcPr>
            <w:tcW w:w="3495" w:type="dxa"/>
          </w:tcPr>
          <w:p w14:paraId="2528CC95" w14:textId="77777777" w:rsidR="00D74B05" w:rsidRPr="00D41AA2" w:rsidRDefault="00D74B05" w:rsidP="00944044">
            <w:pPr>
              <w:pStyle w:val="TAL"/>
              <w:rPr>
                <w:rStyle w:val="Code"/>
              </w:rPr>
            </w:pPr>
            <w:r w:rsidRPr="00D41AA2">
              <w:rPr>
                <w:rStyle w:val="Code"/>
              </w:rPr>
              <w:t>MANIFEST_LOADED</w:t>
            </w:r>
          </w:p>
        </w:tc>
        <w:tc>
          <w:tcPr>
            <w:tcW w:w="4320" w:type="dxa"/>
          </w:tcPr>
          <w:p w14:paraId="293D275A" w14:textId="77777777" w:rsidR="00D74B05" w:rsidRPr="00586B6B" w:rsidRDefault="00D74B05" w:rsidP="00944044">
            <w:pPr>
              <w:pStyle w:val="TAL"/>
            </w:pPr>
            <w:r w:rsidRPr="00586B6B">
              <w:t>Triggered when the manifest load is complete</w:t>
            </w:r>
          </w:p>
        </w:tc>
        <w:tc>
          <w:tcPr>
            <w:tcW w:w="1816" w:type="dxa"/>
          </w:tcPr>
          <w:p w14:paraId="2A1B7C84" w14:textId="77777777" w:rsidR="00D74B05" w:rsidRPr="00586B6B" w:rsidRDefault="00D74B05" w:rsidP="00944044">
            <w:pPr>
              <w:pStyle w:val="TAL"/>
            </w:pPr>
            <w:r w:rsidRPr="00586B6B">
              <w:t>Not applicable.</w:t>
            </w:r>
          </w:p>
        </w:tc>
      </w:tr>
      <w:tr w:rsidR="00D74B05" w:rsidRPr="00586B6B" w14:paraId="49DACE09" w14:textId="77777777" w:rsidTr="00944044">
        <w:tc>
          <w:tcPr>
            <w:tcW w:w="3495" w:type="dxa"/>
          </w:tcPr>
          <w:p w14:paraId="29D8AFC4" w14:textId="77777777" w:rsidR="00D74B05" w:rsidRPr="00D41AA2" w:rsidRDefault="00D74B05" w:rsidP="00944044">
            <w:pPr>
              <w:pStyle w:val="TAL"/>
              <w:rPr>
                <w:rStyle w:val="Code"/>
              </w:rPr>
            </w:pPr>
            <w:r w:rsidRPr="00D41AA2">
              <w:rPr>
                <w:rStyle w:val="Code"/>
              </w:rPr>
              <w:t>METRIC_ADDED</w:t>
            </w:r>
          </w:p>
        </w:tc>
        <w:tc>
          <w:tcPr>
            <w:tcW w:w="4320" w:type="dxa"/>
          </w:tcPr>
          <w:p w14:paraId="78DBCDD6" w14:textId="77777777" w:rsidR="00D74B05" w:rsidRPr="00586B6B" w:rsidRDefault="00D74B05" w:rsidP="00944044">
            <w:pPr>
              <w:pStyle w:val="TAL"/>
            </w:pPr>
            <w:r w:rsidRPr="00586B6B">
              <w:t>Triggered every time a new metric is added.</w:t>
            </w:r>
          </w:p>
        </w:tc>
        <w:tc>
          <w:tcPr>
            <w:tcW w:w="1816" w:type="dxa"/>
          </w:tcPr>
          <w:p w14:paraId="23749091" w14:textId="77777777" w:rsidR="00D74B05" w:rsidRPr="00586B6B" w:rsidRDefault="00D74B05" w:rsidP="00944044">
            <w:pPr>
              <w:pStyle w:val="TAL"/>
            </w:pPr>
          </w:p>
        </w:tc>
      </w:tr>
      <w:tr w:rsidR="00D74B05" w:rsidRPr="00586B6B" w14:paraId="6BFD97C3" w14:textId="77777777" w:rsidTr="00944044">
        <w:tc>
          <w:tcPr>
            <w:tcW w:w="3495" w:type="dxa"/>
          </w:tcPr>
          <w:p w14:paraId="6A1F146C" w14:textId="77777777" w:rsidR="00D74B05" w:rsidRPr="00D41AA2" w:rsidRDefault="00D74B05" w:rsidP="00944044">
            <w:pPr>
              <w:pStyle w:val="TAL"/>
              <w:rPr>
                <w:rStyle w:val="Code"/>
              </w:rPr>
            </w:pPr>
            <w:r w:rsidRPr="00D41AA2">
              <w:rPr>
                <w:rStyle w:val="Code"/>
              </w:rPr>
              <w:t>METRIC_CHANGED</w:t>
            </w:r>
          </w:p>
        </w:tc>
        <w:tc>
          <w:tcPr>
            <w:tcW w:w="4320" w:type="dxa"/>
          </w:tcPr>
          <w:p w14:paraId="455F5551" w14:textId="77777777" w:rsidR="00D74B05" w:rsidRPr="00586B6B" w:rsidRDefault="00D74B05" w:rsidP="00944044">
            <w:pPr>
              <w:pStyle w:val="TAL"/>
            </w:pPr>
            <w:r w:rsidRPr="00586B6B">
              <w:t xml:space="preserve">The minimum bit rate that the ABR algorithms will choose. Use </w:t>
            </w:r>
            <w:proofErr w:type="spellStart"/>
            <w:r w:rsidRPr="00586B6B">
              <w:t>NaN</w:t>
            </w:r>
            <w:proofErr w:type="spellEnd"/>
            <w:r w:rsidRPr="00586B6B">
              <w:t xml:space="preserve"> for no limit.</w:t>
            </w:r>
          </w:p>
        </w:tc>
        <w:tc>
          <w:tcPr>
            <w:tcW w:w="1816" w:type="dxa"/>
          </w:tcPr>
          <w:p w14:paraId="7558D558" w14:textId="77777777" w:rsidR="00D74B05" w:rsidRPr="00586B6B" w:rsidRDefault="00D74B05" w:rsidP="00944044">
            <w:pPr>
              <w:pStyle w:val="TAL"/>
            </w:pPr>
          </w:p>
        </w:tc>
      </w:tr>
      <w:tr w:rsidR="00D74B05" w:rsidRPr="00586B6B" w14:paraId="64202A0E" w14:textId="77777777" w:rsidTr="00944044">
        <w:tc>
          <w:tcPr>
            <w:tcW w:w="3495" w:type="dxa"/>
          </w:tcPr>
          <w:p w14:paraId="7AB40B59" w14:textId="77777777" w:rsidR="00D74B05" w:rsidRPr="00D41AA2" w:rsidRDefault="00D74B05" w:rsidP="00944044">
            <w:pPr>
              <w:pStyle w:val="TAL"/>
              <w:rPr>
                <w:rStyle w:val="Code"/>
              </w:rPr>
            </w:pPr>
            <w:r w:rsidRPr="00D41AA2">
              <w:rPr>
                <w:rStyle w:val="Code"/>
              </w:rPr>
              <w:t>METRIC_UPDATED</w:t>
            </w:r>
          </w:p>
        </w:tc>
        <w:tc>
          <w:tcPr>
            <w:tcW w:w="4320" w:type="dxa"/>
          </w:tcPr>
          <w:p w14:paraId="68244ABE" w14:textId="77777777" w:rsidR="00D74B05" w:rsidRPr="00586B6B" w:rsidRDefault="00D74B05" w:rsidP="00944044">
            <w:pPr>
              <w:pStyle w:val="TAL"/>
            </w:pPr>
            <w:r w:rsidRPr="00586B6B">
              <w:t>Set to true if you would like DASH Client to keep downloading fragments in the background when the video element is paused.</w:t>
            </w:r>
          </w:p>
        </w:tc>
        <w:tc>
          <w:tcPr>
            <w:tcW w:w="1816" w:type="dxa"/>
          </w:tcPr>
          <w:p w14:paraId="53544D23" w14:textId="77777777" w:rsidR="00D74B05" w:rsidRPr="00586B6B" w:rsidRDefault="00D74B05" w:rsidP="00944044">
            <w:pPr>
              <w:pStyle w:val="TAL"/>
            </w:pPr>
          </w:p>
        </w:tc>
      </w:tr>
      <w:tr w:rsidR="00D74B05" w:rsidRPr="00586B6B" w14:paraId="05C5DF4B" w14:textId="77777777" w:rsidTr="00944044">
        <w:tc>
          <w:tcPr>
            <w:tcW w:w="3495" w:type="dxa"/>
          </w:tcPr>
          <w:p w14:paraId="40FA3BF8" w14:textId="77777777" w:rsidR="00D74B05" w:rsidRPr="00D41AA2" w:rsidRDefault="00D74B05" w:rsidP="00944044">
            <w:pPr>
              <w:pStyle w:val="TAL"/>
              <w:rPr>
                <w:rStyle w:val="Code"/>
              </w:rPr>
            </w:pPr>
            <w:r w:rsidRPr="00D41AA2">
              <w:rPr>
                <w:rStyle w:val="Code"/>
              </w:rPr>
              <w:t>METRICS_CHANGED</w:t>
            </w:r>
          </w:p>
        </w:tc>
        <w:tc>
          <w:tcPr>
            <w:tcW w:w="4320" w:type="dxa"/>
          </w:tcPr>
          <w:p w14:paraId="5ADB6D9D" w14:textId="77777777" w:rsidR="00D74B05" w:rsidRPr="00586B6B" w:rsidRDefault="00D74B05" w:rsidP="00944044">
            <w:pPr>
              <w:pStyle w:val="TAL"/>
            </w:pPr>
            <w:r w:rsidRPr="00586B6B">
              <w:t>Triggered whenever there is a change to the overall metrics.</w:t>
            </w:r>
          </w:p>
        </w:tc>
        <w:tc>
          <w:tcPr>
            <w:tcW w:w="1816" w:type="dxa"/>
          </w:tcPr>
          <w:p w14:paraId="2F08F5AE" w14:textId="77777777" w:rsidR="00D74B05" w:rsidRPr="00586B6B" w:rsidRDefault="00D74B05" w:rsidP="00944044">
            <w:pPr>
              <w:pStyle w:val="TAL"/>
            </w:pPr>
          </w:p>
        </w:tc>
      </w:tr>
      <w:tr w:rsidR="00D74B05" w:rsidRPr="00586B6B" w14:paraId="600D26B1" w14:textId="77777777" w:rsidTr="00944044">
        <w:tc>
          <w:tcPr>
            <w:tcW w:w="3495" w:type="dxa"/>
          </w:tcPr>
          <w:p w14:paraId="1313F3E0" w14:textId="77777777" w:rsidR="00D74B05" w:rsidRPr="00D41AA2" w:rsidRDefault="00D74B05" w:rsidP="00944044">
            <w:pPr>
              <w:pStyle w:val="TAL"/>
              <w:rPr>
                <w:rStyle w:val="Code"/>
              </w:rPr>
            </w:pPr>
            <w:r w:rsidRPr="00D41AA2">
              <w:rPr>
                <w:rStyle w:val="Code"/>
              </w:rPr>
              <w:t>OPERATION_POINT_CHANGED</w:t>
            </w:r>
          </w:p>
        </w:tc>
        <w:tc>
          <w:tcPr>
            <w:tcW w:w="4320" w:type="dxa"/>
          </w:tcPr>
          <w:p w14:paraId="7F7F919E" w14:textId="77777777" w:rsidR="00D74B05" w:rsidRPr="00586B6B" w:rsidRDefault="00D74B05" w:rsidP="00944044">
            <w:pPr>
              <w:pStyle w:val="TAL"/>
            </w:pPr>
            <w:r w:rsidRPr="00586B6B">
              <w:t>Triggered whenever there is a change of an operation point parameter.</w:t>
            </w:r>
          </w:p>
        </w:tc>
        <w:tc>
          <w:tcPr>
            <w:tcW w:w="1816" w:type="dxa"/>
          </w:tcPr>
          <w:p w14:paraId="5C0251E8" w14:textId="77777777" w:rsidR="00D74B05" w:rsidRPr="00586B6B" w:rsidRDefault="00D74B05" w:rsidP="00944044">
            <w:pPr>
              <w:pStyle w:val="TAL"/>
            </w:pPr>
            <w:ins w:id="762" w:author="Richard Bradbury" w:date="2023-01-13T18:19:00Z">
              <w:r>
                <w:t xml:space="preserve">External reference identifier of </w:t>
              </w:r>
            </w:ins>
            <w:ins w:id="763" w:author="Richard Bradbury" w:date="2023-01-13T18:20:00Z">
              <w:r>
                <w:t>currently selected</w:t>
              </w:r>
            </w:ins>
            <w:ins w:id="764" w:author="Richard Bradbury" w:date="2023-01-13T18:19:00Z">
              <w:r>
                <w:t xml:space="preserve"> Service Operation Point.</w:t>
              </w:r>
            </w:ins>
          </w:p>
        </w:tc>
      </w:tr>
      <w:tr w:rsidR="00D74B05" w:rsidRPr="00586B6B" w14:paraId="2D0C53AB" w14:textId="77777777" w:rsidTr="00944044">
        <w:tc>
          <w:tcPr>
            <w:tcW w:w="3495" w:type="dxa"/>
          </w:tcPr>
          <w:p w14:paraId="73924657" w14:textId="77777777" w:rsidR="00D74B05" w:rsidRPr="00D41AA2" w:rsidRDefault="00D74B05" w:rsidP="00944044">
            <w:pPr>
              <w:pStyle w:val="TAL"/>
              <w:rPr>
                <w:rStyle w:val="Code"/>
              </w:rPr>
            </w:pPr>
            <w:r w:rsidRPr="00D41AA2">
              <w:rPr>
                <w:rStyle w:val="Code"/>
              </w:rPr>
              <w:t>PLAYBACK_ENDED</w:t>
            </w:r>
          </w:p>
        </w:tc>
        <w:tc>
          <w:tcPr>
            <w:tcW w:w="4320" w:type="dxa"/>
          </w:tcPr>
          <w:p w14:paraId="4DA162FA" w14:textId="77777777" w:rsidR="00D74B05" w:rsidRPr="00586B6B" w:rsidRDefault="00D74B05" w:rsidP="00944044">
            <w:pPr>
              <w:pStyle w:val="TAL"/>
            </w:pPr>
            <w:r w:rsidRPr="00586B6B">
              <w:t>Sent when playback completes.</w:t>
            </w:r>
          </w:p>
        </w:tc>
        <w:tc>
          <w:tcPr>
            <w:tcW w:w="1816" w:type="dxa"/>
          </w:tcPr>
          <w:p w14:paraId="435EF5E6" w14:textId="77777777" w:rsidR="00D74B05" w:rsidRPr="00586B6B" w:rsidRDefault="00D74B05" w:rsidP="00944044">
            <w:pPr>
              <w:pStyle w:val="TAL"/>
            </w:pPr>
          </w:p>
        </w:tc>
      </w:tr>
      <w:tr w:rsidR="00D74B05" w:rsidRPr="00586B6B" w14:paraId="4458836E" w14:textId="77777777" w:rsidTr="00944044">
        <w:tc>
          <w:tcPr>
            <w:tcW w:w="3495" w:type="dxa"/>
          </w:tcPr>
          <w:p w14:paraId="4CF29C2A" w14:textId="77777777" w:rsidR="00D74B05" w:rsidRPr="00D41AA2" w:rsidRDefault="00D74B05" w:rsidP="00944044">
            <w:pPr>
              <w:pStyle w:val="TAL"/>
              <w:rPr>
                <w:rStyle w:val="Code"/>
              </w:rPr>
            </w:pPr>
            <w:r w:rsidRPr="00D41AA2">
              <w:rPr>
                <w:rStyle w:val="Code"/>
              </w:rPr>
              <w:t>PLAYBACK_ERROR</w:t>
            </w:r>
          </w:p>
        </w:tc>
        <w:tc>
          <w:tcPr>
            <w:tcW w:w="4320" w:type="dxa"/>
          </w:tcPr>
          <w:p w14:paraId="125DD752" w14:textId="77777777" w:rsidR="00D74B05" w:rsidRPr="00586B6B" w:rsidRDefault="00D74B05" w:rsidP="00944044">
            <w:pPr>
              <w:pStyle w:val="TAL"/>
            </w:pPr>
            <w:r w:rsidRPr="00586B6B">
              <w:t>Sent when an error occurs. The element's error attribute contains more information.</w:t>
            </w:r>
          </w:p>
        </w:tc>
        <w:tc>
          <w:tcPr>
            <w:tcW w:w="1816" w:type="dxa"/>
          </w:tcPr>
          <w:p w14:paraId="351A1305" w14:textId="77777777" w:rsidR="00D74B05" w:rsidRPr="00586B6B" w:rsidRDefault="00D74B05" w:rsidP="00944044">
            <w:pPr>
              <w:pStyle w:val="TAL"/>
            </w:pPr>
            <w:r w:rsidRPr="00586B6B">
              <w:t>Error attribute.</w:t>
            </w:r>
          </w:p>
        </w:tc>
      </w:tr>
      <w:tr w:rsidR="00D74B05" w:rsidRPr="00586B6B" w14:paraId="26981082" w14:textId="77777777" w:rsidTr="00944044">
        <w:tc>
          <w:tcPr>
            <w:tcW w:w="3495" w:type="dxa"/>
          </w:tcPr>
          <w:p w14:paraId="12B6D9EC" w14:textId="77777777" w:rsidR="00D74B05" w:rsidRPr="00D41AA2" w:rsidRDefault="00D74B05" w:rsidP="00944044">
            <w:pPr>
              <w:pStyle w:val="TAL"/>
              <w:rPr>
                <w:rStyle w:val="Code"/>
              </w:rPr>
            </w:pPr>
            <w:r w:rsidRPr="00D41AA2">
              <w:rPr>
                <w:rStyle w:val="Code"/>
              </w:rPr>
              <w:t>PLAYBACK_PAUSED</w:t>
            </w:r>
          </w:p>
        </w:tc>
        <w:tc>
          <w:tcPr>
            <w:tcW w:w="4320" w:type="dxa"/>
          </w:tcPr>
          <w:p w14:paraId="0BD2E6BD" w14:textId="77777777" w:rsidR="00D74B05" w:rsidRPr="00586B6B" w:rsidRDefault="00D74B05" w:rsidP="00944044">
            <w:pPr>
              <w:pStyle w:val="TAL"/>
            </w:pPr>
            <w:r w:rsidRPr="00586B6B">
              <w:t>Sent when playback is paused.</w:t>
            </w:r>
          </w:p>
        </w:tc>
        <w:tc>
          <w:tcPr>
            <w:tcW w:w="1816" w:type="dxa"/>
          </w:tcPr>
          <w:p w14:paraId="34EA9662" w14:textId="77777777" w:rsidR="00D74B05" w:rsidRPr="00586B6B" w:rsidRDefault="00D74B05" w:rsidP="00944044">
            <w:pPr>
              <w:pStyle w:val="TAL"/>
            </w:pPr>
          </w:p>
        </w:tc>
      </w:tr>
      <w:tr w:rsidR="00D74B05" w:rsidRPr="00586B6B" w14:paraId="2E16A49A" w14:textId="77777777" w:rsidTr="00944044">
        <w:tc>
          <w:tcPr>
            <w:tcW w:w="3495" w:type="dxa"/>
          </w:tcPr>
          <w:p w14:paraId="32BE1C13" w14:textId="77777777" w:rsidR="00D74B05" w:rsidRPr="00D41AA2" w:rsidRDefault="00D74B05" w:rsidP="00944044">
            <w:pPr>
              <w:pStyle w:val="TAL"/>
              <w:rPr>
                <w:rStyle w:val="Code"/>
              </w:rPr>
            </w:pPr>
            <w:r w:rsidRPr="00D41AA2">
              <w:rPr>
                <w:rStyle w:val="Code"/>
              </w:rPr>
              <w:t>PLAYBACK_PLAYING</w:t>
            </w:r>
          </w:p>
        </w:tc>
        <w:tc>
          <w:tcPr>
            <w:tcW w:w="4320" w:type="dxa"/>
          </w:tcPr>
          <w:p w14:paraId="4247DE5E" w14:textId="77777777" w:rsidR="00D74B05" w:rsidRPr="00586B6B" w:rsidRDefault="00D74B05" w:rsidP="00944044">
            <w:pPr>
              <w:pStyle w:val="TAL"/>
            </w:pPr>
            <w:r w:rsidRPr="00586B6B">
              <w:t>Sent when the media begins to play (either for the first time, after having been paused, or after ending and then restarting).</w:t>
            </w:r>
          </w:p>
        </w:tc>
        <w:tc>
          <w:tcPr>
            <w:tcW w:w="1816" w:type="dxa"/>
          </w:tcPr>
          <w:p w14:paraId="5A2A9157" w14:textId="77777777" w:rsidR="00D74B05" w:rsidRPr="00586B6B" w:rsidRDefault="00D74B05" w:rsidP="00944044">
            <w:pPr>
              <w:pStyle w:val="TAL"/>
            </w:pPr>
          </w:p>
        </w:tc>
      </w:tr>
      <w:tr w:rsidR="00D74B05" w:rsidRPr="00586B6B" w14:paraId="43206807" w14:textId="77777777" w:rsidTr="00944044">
        <w:tc>
          <w:tcPr>
            <w:tcW w:w="3495" w:type="dxa"/>
          </w:tcPr>
          <w:p w14:paraId="35B5744C" w14:textId="77777777" w:rsidR="00D74B05" w:rsidRPr="00D41AA2" w:rsidRDefault="00D74B05" w:rsidP="00944044">
            <w:pPr>
              <w:pStyle w:val="TAL"/>
              <w:rPr>
                <w:rStyle w:val="Code"/>
              </w:rPr>
            </w:pPr>
            <w:r w:rsidRPr="00D41AA2">
              <w:rPr>
                <w:rStyle w:val="Code"/>
              </w:rPr>
              <w:t>PLAYBACK_SEEKED</w:t>
            </w:r>
          </w:p>
        </w:tc>
        <w:tc>
          <w:tcPr>
            <w:tcW w:w="4320" w:type="dxa"/>
          </w:tcPr>
          <w:p w14:paraId="0D3B64F9" w14:textId="77777777" w:rsidR="00D74B05" w:rsidRPr="00586B6B" w:rsidRDefault="00D74B05" w:rsidP="00944044">
            <w:pPr>
              <w:pStyle w:val="TAL"/>
            </w:pPr>
            <w:r w:rsidRPr="00586B6B">
              <w:t>Sent when a seek operation completes.</w:t>
            </w:r>
          </w:p>
        </w:tc>
        <w:tc>
          <w:tcPr>
            <w:tcW w:w="1816" w:type="dxa"/>
          </w:tcPr>
          <w:p w14:paraId="3A9D645F" w14:textId="77777777" w:rsidR="00D74B05" w:rsidRPr="00586B6B" w:rsidRDefault="00D74B05" w:rsidP="00944044">
            <w:pPr>
              <w:pStyle w:val="TAL"/>
            </w:pPr>
          </w:p>
        </w:tc>
      </w:tr>
      <w:tr w:rsidR="00D74B05" w:rsidRPr="00586B6B" w14:paraId="135B43BD" w14:textId="77777777" w:rsidTr="00944044">
        <w:tc>
          <w:tcPr>
            <w:tcW w:w="3495" w:type="dxa"/>
          </w:tcPr>
          <w:p w14:paraId="4D43B460" w14:textId="77777777" w:rsidR="00D74B05" w:rsidRPr="00D41AA2" w:rsidRDefault="00D74B05" w:rsidP="00944044">
            <w:pPr>
              <w:pStyle w:val="TAL"/>
              <w:rPr>
                <w:rStyle w:val="Code"/>
              </w:rPr>
            </w:pPr>
            <w:r w:rsidRPr="00D41AA2">
              <w:rPr>
                <w:rStyle w:val="Code"/>
              </w:rPr>
              <w:t>PLAYBACK_SEEKING</w:t>
            </w:r>
          </w:p>
        </w:tc>
        <w:tc>
          <w:tcPr>
            <w:tcW w:w="4320" w:type="dxa"/>
          </w:tcPr>
          <w:p w14:paraId="396BACEE" w14:textId="77777777" w:rsidR="00D74B05" w:rsidRPr="00586B6B" w:rsidRDefault="00D74B05" w:rsidP="00944044">
            <w:pPr>
              <w:pStyle w:val="TAL"/>
            </w:pPr>
            <w:r w:rsidRPr="00586B6B">
              <w:t>Sent when a seek operation begins.</w:t>
            </w:r>
          </w:p>
        </w:tc>
        <w:tc>
          <w:tcPr>
            <w:tcW w:w="1816" w:type="dxa"/>
          </w:tcPr>
          <w:p w14:paraId="72D5E912" w14:textId="77777777" w:rsidR="00D74B05" w:rsidRPr="00586B6B" w:rsidRDefault="00D74B05" w:rsidP="00944044">
            <w:pPr>
              <w:pStyle w:val="TAL"/>
            </w:pPr>
          </w:p>
        </w:tc>
      </w:tr>
      <w:tr w:rsidR="00D74B05" w:rsidRPr="00586B6B" w14:paraId="6B33C34A" w14:textId="77777777" w:rsidTr="00944044">
        <w:tc>
          <w:tcPr>
            <w:tcW w:w="3495" w:type="dxa"/>
          </w:tcPr>
          <w:p w14:paraId="2F42683A" w14:textId="77777777" w:rsidR="00D74B05" w:rsidRPr="00D41AA2" w:rsidRDefault="00D74B05" w:rsidP="00944044">
            <w:pPr>
              <w:pStyle w:val="TAL"/>
              <w:rPr>
                <w:rStyle w:val="Code"/>
              </w:rPr>
            </w:pPr>
            <w:r w:rsidRPr="00D41AA2">
              <w:rPr>
                <w:rStyle w:val="Code"/>
              </w:rPr>
              <w:t>PLAYBACK_STALLED</w:t>
            </w:r>
          </w:p>
        </w:tc>
        <w:tc>
          <w:tcPr>
            <w:tcW w:w="4320" w:type="dxa"/>
          </w:tcPr>
          <w:p w14:paraId="21A54640" w14:textId="77777777" w:rsidR="00D74B05" w:rsidRPr="00586B6B" w:rsidRDefault="00D74B05" w:rsidP="00944044">
            <w:pPr>
              <w:pStyle w:val="TAL"/>
            </w:pPr>
            <w:r w:rsidRPr="00586B6B">
              <w:t>Sent when the media playback platform reports stalled</w:t>
            </w:r>
          </w:p>
        </w:tc>
        <w:tc>
          <w:tcPr>
            <w:tcW w:w="1816" w:type="dxa"/>
          </w:tcPr>
          <w:p w14:paraId="5C84BC2C" w14:textId="77777777" w:rsidR="00D74B05" w:rsidRPr="00586B6B" w:rsidRDefault="00D74B05" w:rsidP="00944044">
            <w:pPr>
              <w:pStyle w:val="TAL"/>
            </w:pPr>
          </w:p>
        </w:tc>
      </w:tr>
      <w:tr w:rsidR="00D74B05" w:rsidRPr="00586B6B" w14:paraId="34F600CA" w14:textId="77777777" w:rsidTr="00944044">
        <w:tc>
          <w:tcPr>
            <w:tcW w:w="3495" w:type="dxa"/>
          </w:tcPr>
          <w:p w14:paraId="3BD7EFE2" w14:textId="77777777" w:rsidR="00D74B05" w:rsidRPr="00D41AA2" w:rsidRDefault="00D74B05" w:rsidP="00944044">
            <w:pPr>
              <w:pStyle w:val="TAL"/>
              <w:rPr>
                <w:rStyle w:val="Code"/>
              </w:rPr>
            </w:pPr>
            <w:r w:rsidRPr="00D41AA2">
              <w:rPr>
                <w:rStyle w:val="Code"/>
              </w:rPr>
              <w:t>PLAYBACK_STARTED</w:t>
            </w:r>
          </w:p>
        </w:tc>
        <w:tc>
          <w:tcPr>
            <w:tcW w:w="4320" w:type="dxa"/>
          </w:tcPr>
          <w:p w14:paraId="661A90A2" w14:textId="77777777" w:rsidR="00D74B05" w:rsidRPr="00586B6B" w:rsidRDefault="00D74B05" w:rsidP="00944044">
            <w:pPr>
              <w:pStyle w:val="TAL"/>
            </w:pPr>
            <w:r w:rsidRPr="00586B6B">
              <w:t>Sent when playback of the media starts after having been paused; that is, when playback is resumed after a prior pause event.</w:t>
            </w:r>
          </w:p>
        </w:tc>
        <w:tc>
          <w:tcPr>
            <w:tcW w:w="1816" w:type="dxa"/>
          </w:tcPr>
          <w:p w14:paraId="242B8765" w14:textId="77777777" w:rsidR="00D74B05" w:rsidRPr="00586B6B" w:rsidRDefault="00D74B05" w:rsidP="00944044">
            <w:pPr>
              <w:pStyle w:val="TAL"/>
            </w:pPr>
          </w:p>
        </w:tc>
      </w:tr>
      <w:tr w:rsidR="00D74B05" w:rsidRPr="00586B6B" w14:paraId="7AAC7584" w14:textId="77777777" w:rsidTr="00944044">
        <w:tc>
          <w:tcPr>
            <w:tcW w:w="3495" w:type="dxa"/>
          </w:tcPr>
          <w:p w14:paraId="5C8909B7" w14:textId="77777777" w:rsidR="00D74B05" w:rsidRPr="00D41AA2" w:rsidRDefault="00D74B05" w:rsidP="00944044">
            <w:pPr>
              <w:pStyle w:val="TAL"/>
              <w:rPr>
                <w:rStyle w:val="Code"/>
              </w:rPr>
            </w:pPr>
            <w:r w:rsidRPr="00D41AA2">
              <w:rPr>
                <w:rStyle w:val="Code"/>
              </w:rPr>
              <w:t>PLAYBACK_WAITING</w:t>
            </w:r>
          </w:p>
        </w:tc>
        <w:tc>
          <w:tcPr>
            <w:tcW w:w="4320" w:type="dxa"/>
          </w:tcPr>
          <w:p w14:paraId="1046A480" w14:textId="77777777" w:rsidR="00D74B05" w:rsidRPr="00586B6B" w:rsidRDefault="00D74B05" w:rsidP="00944044">
            <w:pPr>
              <w:pStyle w:val="TAL"/>
            </w:pPr>
            <w:r w:rsidRPr="00586B6B">
              <w:t>Sent when the media playback has stopped because of a temporary lack of data.</w:t>
            </w:r>
          </w:p>
        </w:tc>
        <w:tc>
          <w:tcPr>
            <w:tcW w:w="1816" w:type="dxa"/>
          </w:tcPr>
          <w:p w14:paraId="01216F03" w14:textId="77777777" w:rsidR="00D74B05" w:rsidRPr="00586B6B" w:rsidRDefault="00D74B05" w:rsidP="00944044">
            <w:pPr>
              <w:pStyle w:val="TAL"/>
            </w:pPr>
          </w:p>
        </w:tc>
      </w:tr>
      <w:tr w:rsidR="00D74B05" w:rsidRPr="00586B6B" w14:paraId="2F1B2A50" w14:textId="77777777" w:rsidTr="00944044">
        <w:tc>
          <w:tcPr>
            <w:tcW w:w="3495" w:type="dxa"/>
          </w:tcPr>
          <w:p w14:paraId="45254855" w14:textId="77777777" w:rsidR="00D74B05" w:rsidRPr="00D41AA2" w:rsidRDefault="00D74B05" w:rsidP="00944044">
            <w:pPr>
              <w:pStyle w:val="TAL"/>
              <w:rPr>
                <w:rStyle w:val="Code"/>
              </w:rPr>
            </w:pPr>
            <w:r w:rsidRPr="00D41AA2">
              <w:rPr>
                <w:rStyle w:val="Code"/>
              </w:rPr>
              <w:t>SERVICE_DESCRIPTION_SELECTED</w:t>
            </w:r>
          </w:p>
        </w:tc>
        <w:tc>
          <w:tcPr>
            <w:tcW w:w="4320" w:type="dxa"/>
          </w:tcPr>
          <w:p w14:paraId="4254C22A" w14:textId="77777777" w:rsidR="00D74B05" w:rsidRPr="00586B6B" w:rsidRDefault="00D74B05" w:rsidP="00944044">
            <w:pPr>
              <w:pStyle w:val="TAL"/>
            </w:pPr>
            <w:r w:rsidRPr="00586B6B">
              <w:t>sent when the DASH client has selected a service description.</w:t>
            </w:r>
          </w:p>
        </w:tc>
        <w:tc>
          <w:tcPr>
            <w:tcW w:w="1816" w:type="dxa"/>
          </w:tcPr>
          <w:p w14:paraId="48A9A491" w14:textId="77777777" w:rsidR="00D74B05" w:rsidRPr="00586B6B" w:rsidRDefault="00D74B05" w:rsidP="00944044">
            <w:pPr>
              <w:pStyle w:val="TAL"/>
            </w:pPr>
          </w:p>
        </w:tc>
      </w:tr>
      <w:tr w:rsidR="00D74B05" w:rsidRPr="00586B6B" w14:paraId="5461AF52" w14:textId="77777777" w:rsidTr="00944044">
        <w:tc>
          <w:tcPr>
            <w:tcW w:w="3495" w:type="dxa"/>
          </w:tcPr>
          <w:p w14:paraId="40331E85" w14:textId="77777777" w:rsidR="00D74B05" w:rsidRPr="00D41AA2" w:rsidRDefault="00D74B05" w:rsidP="00944044">
            <w:pPr>
              <w:pStyle w:val="TAL"/>
              <w:rPr>
                <w:rStyle w:val="Code"/>
              </w:rPr>
            </w:pPr>
            <w:r w:rsidRPr="00D41AA2">
              <w:rPr>
                <w:rStyle w:val="Code"/>
              </w:rPr>
              <w:t>SERVICE_DESCRIPTION_CHANGED</w:t>
            </w:r>
          </w:p>
        </w:tc>
        <w:tc>
          <w:tcPr>
            <w:tcW w:w="4320" w:type="dxa"/>
          </w:tcPr>
          <w:p w14:paraId="0426BDE5" w14:textId="77777777" w:rsidR="00D74B05" w:rsidRPr="00586B6B" w:rsidRDefault="00D74B05" w:rsidP="00944044">
            <w:pPr>
              <w:pStyle w:val="TAL"/>
            </w:pPr>
            <w:r w:rsidRPr="00586B6B">
              <w:t>Sent when the DASH client has changed a service description.</w:t>
            </w:r>
          </w:p>
        </w:tc>
        <w:tc>
          <w:tcPr>
            <w:tcW w:w="1816" w:type="dxa"/>
          </w:tcPr>
          <w:p w14:paraId="5D4FAB0B" w14:textId="77777777" w:rsidR="00D74B05" w:rsidRPr="00586B6B" w:rsidRDefault="00D74B05" w:rsidP="00944044">
            <w:pPr>
              <w:pStyle w:val="TAL"/>
            </w:pPr>
          </w:p>
        </w:tc>
      </w:tr>
      <w:tr w:rsidR="00D74B05" w:rsidRPr="00586B6B" w14:paraId="52E82A96" w14:textId="77777777" w:rsidTr="00944044">
        <w:tc>
          <w:tcPr>
            <w:tcW w:w="3495" w:type="dxa"/>
          </w:tcPr>
          <w:p w14:paraId="428FACF6" w14:textId="77777777" w:rsidR="00D74B05" w:rsidRPr="00D41AA2" w:rsidRDefault="00D74B05" w:rsidP="00944044">
            <w:pPr>
              <w:pStyle w:val="TAL"/>
              <w:rPr>
                <w:rStyle w:val="Code"/>
              </w:rPr>
            </w:pPr>
            <w:r w:rsidRPr="00D41AA2">
              <w:rPr>
                <w:rStyle w:val="Code"/>
              </w:rPr>
              <w:t>SERVICE_DESCRIPTION_VIOLATED</w:t>
            </w:r>
          </w:p>
        </w:tc>
        <w:tc>
          <w:tcPr>
            <w:tcW w:w="4320" w:type="dxa"/>
          </w:tcPr>
          <w:p w14:paraId="1CEB40D8" w14:textId="77777777" w:rsidR="00D74B05" w:rsidRPr="00586B6B" w:rsidRDefault="00D74B05" w:rsidP="00944044">
            <w:pPr>
              <w:pStyle w:val="TAL"/>
            </w:pPr>
            <w:r w:rsidRPr="00586B6B">
              <w:t>Provides notification that the service description parameters are currently not met.</w:t>
            </w:r>
          </w:p>
        </w:tc>
        <w:tc>
          <w:tcPr>
            <w:tcW w:w="1816" w:type="dxa"/>
          </w:tcPr>
          <w:p w14:paraId="08237264" w14:textId="77777777" w:rsidR="00D74B05" w:rsidRPr="00586B6B" w:rsidRDefault="00D74B05" w:rsidP="00944044">
            <w:pPr>
              <w:pStyle w:val="TAL"/>
            </w:pPr>
            <w:r w:rsidRPr="00586B6B">
              <w:t>Parameters of service description that are not met.</w:t>
            </w:r>
          </w:p>
        </w:tc>
      </w:tr>
      <w:tr w:rsidR="00D74B05" w:rsidRPr="00586B6B" w14:paraId="6FAFB488" w14:textId="77777777" w:rsidTr="00944044">
        <w:tc>
          <w:tcPr>
            <w:tcW w:w="3495" w:type="dxa"/>
          </w:tcPr>
          <w:p w14:paraId="2FB6A88A" w14:textId="77777777" w:rsidR="00D74B05" w:rsidRPr="00D41AA2" w:rsidRDefault="00D74B05" w:rsidP="00944044">
            <w:pPr>
              <w:pStyle w:val="TAL"/>
              <w:keepNext w:val="0"/>
              <w:rPr>
                <w:rStyle w:val="Code"/>
              </w:rPr>
            </w:pPr>
            <w:r w:rsidRPr="00D41AA2">
              <w:rPr>
                <w:rStyle w:val="Code"/>
              </w:rPr>
              <w:t>SOURCE_INITIALIZED</w:t>
            </w:r>
          </w:p>
        </w:tc>
        <w:tc>
          <w:tcPr>
            <w:tcW w:w="4320" w:type="dxa"/>
          </w:tcPr>
          <w:p w14:paraId="0D6C8D21" w14:textId="77777777" w:rsidR="00D74B05" w:rsidRPr="00586B6B" w:rsidRDefault="00D74B05" w:rsidP="00944044">
            <w:pPr>
              <w:pStyle w:val="TAL"/>
              <w:keepNext w:val="0"/>
            </w:pPr>
            <w:r w:rsidRPr="00586B6B">
              <w:t>Triggered when the source is setup and ready.</w:t>
            </w:r>
          </w:p>
        </w:tc>
        <w:tc>
          <w:tcPr>
            <w:tcW w:w="1816" w:type="dxa"/>
          </w:tcPr>
          <w:p w14:paraId="186EDA0C" w14:textId="77777777" w:rsidR="00D74B05" w:rsidRPr="00586B6B" w:rsidRDefault="00D74B05" w:rsidP="00944044">
            <w:pPr>
              <w:pStyle w:val="TAL"/>
              <w:keepNext w:val="0"/>
            </w:pPr>
          </w:p>
        </w:tc>
      </w:tr>
    </w:tbl>
    <w:p w14:paraId="42ADABC2" w14:textId="77777777" w:rsidR="00D74B05" w:rsidRPr="00586B6B" w:rsidRDefault="00D74B05" w:rsidP="00D74B05">
      <w:pPr>
        <w:pStyle w:val="TAN"/>
        <w:keepNext w:val="0"/>
      </w:pPr>
    </w:p>
    <w:p w14:paraId="015A9DC2" w14:textId="77777777" w:rsidR="00D74B05" w:rsidRDefault="00D74B05" w:rsidP="00D74B05">
      <w:pPr>
        <w:pStyle w:val="Changenext"/>
      </w:pPr>
      <w:r>
        <w:lastRenderedPageBreak/>
        <w:t>NEXT CHANGE</w:t>
      </w:r>
    </w:p>
    <w:p w14:paraId="63BFB832" w14:textId="77777777" w:rsidR="00D74B05" w:rsidRPr="00586B6B" w:rsidRDefault="00D74B05" w:rsidP="00D74B05">
      <w:pPr>
        <w:pStyle w:val="Heading3"/>
      </w:pPr>
      <w:bookmarkStart w:id="765" w:name="_Toc68899707"/>
      <w:bookmarkStart w:id="766" w:name="_Toc71214458"/>
      <w:bookmarkStart w:id="767" w:name="_Toc71722132"/>
      <w:bookmarkStart w:id="768" w:name="_Toc74859184"/>
      <w:bookmarkStart w:id="769" w:name="_Toc123800934"/>
      <w:r w:rsidRPr="00586B6B">
        <w:t>13.2.6</w:t>
      </w:r>
      <w:r w:rsidRPr="00586B6B">
        <w:tab/>
        <w:t>Status Information</w:t>
      </w:r>
      <w:bookmarkEnd w:id="765"/>
      <w:bookmarkEnd w:id="766"/>
      <w:bookmarkEnd w:id="767"/>
      <w:bookmarkEnd w:id="768"/>
      <w:bookmarkEnd w:id="769"/>
    </w:p>
    <w:p w14:paraId="4D0A3F37" w14:textId="77777777" w:rsidR="00D74B05" w:rsidRPr="00586B6B" w:rsidRDefault="00D74B05" w:rsidP="00D74B05">
      <w:pPr>
        <w:keepNext/>
      </w:pPr>
      <w:r w:rsidRPr="00586B6B">
        <w:t>Table 13.2.6-1 provides a list of dynamically changing status information that can be obtained from the client.</w:t>
      </w:r>
    </w:p>
    <w:p w14:paraId="1D27EDC9" w14:textId="77777777" w:rsidR="00D74B05" w:rsidRPr="00586B6B" w:rsidRDefault="00D74B05" w:rsidP="00D74B05">
      <w:pPr>
        <w:pStyle w:val="TH"/>
      </w:pPr>
      <w:r w:rsidRPr="00586B6B">
        <w:t>Table 13.2.6-1: Dynamic Status information</w:t>
      </w:r>
    </w:p>
    <w:tbl>
      <w:tblPr>
        <w:tblStyle w:val="TableGrid"/>
        <w:tblW w:w="9629" w:type="dxa"/>
        <w:tblLayout w:type="fixed"/>
        <w:tblLook w:val="04A0" w:firstRow="1" w:lastRow="0" w:firstColumn="1" w:lastColumn="0" w:noHBand="0" w:noVBand="1"/>
      </w:tblPr>
      <w:tblGrid>
        <w:gridCol w:w="2685"/>
        <w:gridCol w:w="1845"/>
        <w:gridCol w:w="1485"/>
        <w:gridCol w:w="3614"/>
      </w:tblGrid>
      <w:tr w:rsidR="00D74B05" w:rsidRPr="00586B6B" w14:paraId="4ECBE7C6" w14:textId="77777777" w:rsidTr="00944044">
        <w:tc>
          <w:tcPr>
            <w:tcW w:w="2685" w:type="dxa"/>
            <w:shd w:val="clear" w:color="auto" w:fill="BFBFBF" w:themeFill="background1" w:themeFillShade="BF"/>
          </w:tcPr>
          <w:p w14:paraId="1FD9F277" w14:textId="77777777" w:rsidR="00D74B05" w:rsidRPr="00586B6B" w:rsidRDefault="00D74B05" w:rsidP="00944044">
            <w:pPr>
              <w:pStyle w:val="TAH"/>
            </w:pPr>
            <w:r w:rsidRPr="00586B6B">
              <w:t>Status</w:t>
            </w:r>
            <w:del w:id="770" w:author="Richard Bradbury" w:date="2023-01-13T18:08:00Z">
              <w:r w:rsidRPr="00586B6B" w:rsidDel="00112A6A">
                <w:rPr>
                  <w:b w:val="0"/>
                  <w:bCs/>
                </w:rPr>
                <w:delText xml:space="preserve"> </w:delText>
              </w:r>
            </w:del>
          </w:p>
        </w:tc>
        <w:tc>
          <w:tcPr>
            <w:tcW w:w="1845" w:type="dxa"/>
            <w:shd w:val="clear" w:color="auto" w:fill="BFBFBF" w:themeFill="background1" w:themeFillShade="BF"/>
          </w:tcPr>
          <w:p w14:paraId="07378CC9" w14:textId="77777777" w:rsidR="00D74B05" w:rsidRPr="00586B6B" w:rsidRDefault="00D74B05" w:rsidP="00944044">
            <w:pPr>
              <w:pStyle w:val="TAH"/>
            </w:pPr>
            <w:r w:rsidRPr="00586B6B">
              <w:t>Type</w:t>
            </w:r>
          </w:p>
        </w:tc>
        <w:tc>
          <w:tcPr>
            <w:tcW w:w="1485" w:type="dxa"/>
            <w:shd w:val="clear" w:color="auto" w:fill="BFBFBF" w:themeFill="background1" w:themeFillShade="BF"/>
          </w:tcPr>
          <w:p w14:paraId="7920AE6B" w14:textId="77777777" w:rsidR="00D74B05" w:rsidRPr="00586B6B" w:rsidRDefault="00D74B05" w:rsidP="00944044">
            <w:pPr>
              <w:pStyle w:val="TAH"/>
            </w:pPr>
            <w:r w:rsidRPr="00586B6B">
              <w:t>Parameter</w:t>
            </w:r>
          </w:p>
        </w:tc>
        <w:tc>
          <w:tcPr>
            <w:tcW w:w="3614" w:type="dxa"/>
            <w:shd w:val="clear" w:color="auto" w:fill="BFBFBF" w:themeFill="background1" w:themeFillShade="BF"/>
          </w:tcPr>
          <w:p w14:paraId="75D02FEF" w14:textId="77777777" w:rsidR="00D74B05" w:rsidRPr="00586B6B" w:rsidRDefault="00D74B05" w:rsidP="00944044">
            <w:pPr>
              <w:pStyle w:val="TAH"/>
            </w:pPr>
            <w:r w:rsidRPr="00586B6B">
              <w:t>Definition</w:t>
            </w:r>
          </w:p>
        </w:tc>
      </w:tr>
      <w:tr w:rsidR="00D74B05" w:rsidRPr="00586B6B" w14:paraId="79EF1C2D" w14:textId="77777777" w:rsidTr="00944044">
        <w:trPr>
          <w:ins w:id="771" w:author="Richard Bradbury" w:date="2023-01-13T18:00:00Z"/>
        </w:trPr>
        <w:tc>
          <w:tcPr>
            <w:tcW w:w="2685" w:type="dxa"/>
          </w:tcPr>
          <w:p w14:paraId="7F876BD2" w14:textId="77777777" w:rsidR="00D74B05" w:rsidRPr="00D41AA2" w:rsidDel="0025302A" w:rsidRDefault="00D74B05" w:rsidP="00944044">
            <w:pPr>
              <w:pStyle w:val="TAL"/>
              <w:rPr>
                <w:ins w:id="772" w:author="Richard Bradbury" w:date="2023-01-13T18:00:00Z"/>
                <w:rStyle w:val="Code"/>
              </w:rPr>
            </w:pPr>
            <w:ins w:id="773" w:author="Richard Bradbury" w:date="2023-01-13T18:02:00Z">
              <w:r>
                <w:rPr>
                  <w:rStyle w:val="Code"/>
                </w:rPr>
                <w:t>s</w:t>
              </w:r>
            </w:ins>
            <w:ins w:id="774" w:author="Richard Bradbury" w:date="2023-01-13T18:00:00Z">
              <w:r>
                <w:rPr>
                  <w:rStyle w:val="Code"/>
                </w:rPr>
                <w:t>tate</w:t>
              </w:r>
            </w:ins>
          </w:p>
        </w:tc>
        <w:tc>
          <w:tcPr>
            <w:tcW w:w="1845" w:type="dxa"/>
          </w:tcPr>
          <w:p w14:paraId="09404FC7" w14:textId="77777777" w:rsidR="00D74B05" w:rsidRPr="0025302A" w:rsidRDefault="00D74B05" w:rsidP="00944044">
            <w:pPr>
              <w:pStyle w:val="TAL"/>
              <w:rPr>
                <w:ins w:id="775" w:author="Richard Bradbury" w:date="2023-01-13T18:00:00Z"/>
              </w:rPr>
            </w:pPr>
            <w:ins w:id="776" w:author="Richard Bradbury" w:date="2023-01-13T18:01:00Z">
              <w:r w:rsidRPr="0025302A">
                <w:t>Enumeration</w:t>
              </w:r>
            </w:ins>
          </w:p>
        </w:tc>
        <w:tc>
          <w:tcPr>
            <w:tcW w:w="1485" w:type="dxa"/>
          </w:tcPr>
          <w:p w14:paraId="03413BC5" w14:textId="77777777" w:rsidR="00D74B05" w:rsidRPr="00586B6B" w:rsidRDefault="00D74B05" w:rsidP="00944044">
            <w:pPr>
              <w:pStyle w:val="TAL"/>
              <w:rPr>
                <w:ins w:id="777" w:author="Richard Bradbury" w:date="2023-01-13T18:00:00Z"/>
              </w:rPr>
            </w:pPr>
          </w:p>
        </w:tc>
        <w:tc>
          <w:tcPr>
            <w:tcW w:w="3614" w:type="dxa"/>
          </w:tcPr>
          <w:p w14:paraId="789EAA10" w14:textId="77777777" w:rsidR="00D74B05" w:rsidRPr="00586B6B" w:rsidRDefault="00D74B05" w:rsidP="00944044">
            <w:pPr>
              <w:pStyle w:val="TAL"/>
              <w:rPr>
                <w:ins w:id="778" w:author="Richard Bradbury" w:date="2023-01-13T18:00:00Z"/>
              </w:rPr>
            </w:pPr>
            <w:ins w:id="779" w:author="Richard Bradbury" w:date="2023-01-13T18:02:00Z">
              <w:r>
                <w:t>An enumerated value from t</w:t>
              </w:r>
              <w:r w:rsidRPr="00586B6B">
                <w:t>able</w:t>
              </w:r>
              <w:r>
                <w:t> </w:t>
              </w:r>
              <w:r w:rsidRPr="00586B6B">
                <w:t>13.2.2</w:t>
              </w:r>
              <w:r>
                <w:noBreakHyphen/>
              </w:r>
              <w:r w:rsidRPr="00586B6B">
                <w:t>1</w:t>
              </w:r>
              <w:r>
                <w:t xml:space="preserve"> indicating the current state of the Media Player.</w:t>
              </w:r>
            </w:ins>
          </w:p>
        </w:tc>
      </w:tr>
      <w:tr w:rsidR="00D74B05" w:rsidRPr="00586B6B" w14:paraId="5EF03C0C" w14:textId="77777777" w:rsidTr="00944044">
        <w:tc>
          <w:tcPr>
            <w:tcW w:w="2685" w:type="dxa"/>
          </w:tcPr>
          <w:p w14:paraId="6518DE8F" w14:textId="77777777" w:rsidR="00D74B05" w:rsidRPr="00D41AA2" w:rsidRDefault="00D74B05" w:rsidP="00944044">
            <w:pPr>
              <w:pStyle w:val="TAL"/>
              <w:rPr>
                <w:rStyle w:val="Code"/>
              </w:rPr>
            </w:pPr>
            <w:del w:id="780" w:author="Richard Bradbury" w:date="2023-01-13T18:00:00Z">
              <w:r w:rsidRPr="00D41AA2" w:rsidDel="0025302A">
                <w:rPr>
                  <w:rStyle w:val="Code"/>
                </w:rPr>
                <w:delText>A</w:delText>
              </w:r>
            </w:del>
            <w:proofErr w:type="spellStart"/>
            <w:ins w:id="781" w:author="Richard Bradbury" w:date="2023-01-13T18:00:00Z">
              <w:r>
                <w:rPr>
                  <w:rStyle w:val="Code"/>
                </w:rPr>
                <w:t>a</w:t>
              </w:r>
            </w:ins>
            <w:r w:rsidRPr="00D41AA2">
              <w:rPr>
                <w:rStyle w:val="Code"/>
              </w:rPr>
              <w:t>verageThroughput</w:t>
            </w:r>
            <w:proofErr w:type="spellEnd"/>
          </w:p>
        </w:tc>
        <w:tc>
          <w:tcPr>
            <w:tcW w:w="1845" w:type="dxa"/>
          </w:tcPr>
          <w:p w14:paraId="061F09AA" w14:textId="77777777" w:rsidR="00D74B05" w:rsidRPr="00586B6B" w:rsidRDefault="00D74B05" w:rsidP="00944044">
            <w:pPr>
              <w:pStyle w:val="TAL"/>
              <w:rPr>
                <w:rStyle w:val="Datatypechar"/>
              </w:rPr>
            </w:pPr>
            <w:bookmarkStart w:id="782" w:name="_MCCTEMPBM_CRPT71130629___7"/>
            <w:r w:rsidRPr="00586B6B">
              <w:rPr>
                <w:rStyle w:val="Datatypechar"/>
              </w:rPr>
              <w:t>float</w:t>
            </w:r>
            <w:bookmarkEnd w:id="782"/>
          </w:p>
        </w:tc>
        <w:tc>
          <w:tcPr>
            <w:tcW w:w="1485" w:type="dxa"/>
          </w:tcPr>
          <w:p w14:paraId="6FC27FF1" w14:textId="77777777" w:rsidR="00D74B05" w:rsidRPr="00586B6B" w:rsidRDefault="00D74B05" w:rsidP="00944044">
            <w:pPr>
              <w:pStyle w:val="TAL"/>
            </w:pPr>
            <w:r w:rsidRPr="00586B6B">
              <w:t>none</w:t>
            </w:r>
          </w:p>
        </w:tc>
        <w:tc>
          <w:tcPr>
            <w:tcW w:w="3614" w:type="dxa"/>
          </w:tcPr>
          <w:p w14:paraId="13B341CE" w14:textId="77777777" w:rsidR="00D74B05" w:rsidRPr="00586B6B" w:rsidRDefault="00D74B05" w:rsidP="00944044">
            <w:pPr>
              <w:pStyle w:val="TAL"/>
            </w:pPr>
            <w:r w:rsidRPr="00586B6B">
              <w:t>Current average throughput computed in the ABR logic in bit/s.</w:t>
            </w:r>
          </w:p>
        </w:tc>
      </w:tr>
      <w:tr w:rsidR="00D74B05" w:rsidRPr="00586B6B" w14:paraId="28104151" w14:textId="77777777" w:rsidTr="00944044">
        <w:tc>
          <w:tcPr>
            <w:tcW w:w="2685" w:type="dxa"/>
          </w:tcPr>
          <w:p w14:paraId="413C8BC0" w14:textId="77777777" w:rsidR="00D74B05" w:rsidRPr="00D41AA2" w:rsidRDefault="00D74B05" w:rsidP="00944044">
            <w:pPr>
              <w:pStyle w:val="TAL"/>
              <w:rPr>
                <w:rStyle w:val="Code"/>
              </w:rPr>
            </w:pPr>
            <w:bookmarkStart w:id="783" w:name="_MCCTEMPBM_CRPT71130630___7" w:colFirst="1" w:colLast="1"/>
            <w:del w:id="784" w:author="Richard Bradbury" w:date="2023-01-13T17:43:00Z">
              <w:r w:rsidRPr="00D41AA2" w:rsidDel="00843F69">
                <w:rPr>
                  <w:rStyle w:val="Code"/>
                </w:rPr>
                <w:delText>B</w:delText>
              </w:r>
            </w:del>
            <w:proofErr w:type="spellStart"/>
            <w:ins w:id="785" w:author="Richard Bradbury" w:date="2023-01-13T17:43:00Z">
              <w:r>
                <w:rPr>
                  <w:rStyle w:val="Code"/>
                </w:rPr>
                <w:t>b</w:t>
              </w:r>
            </w:ins>
            <w:r w:rsidRPr="00D41AA2">
              <w:rPr>
                <w:rStyle w:val="Code"/>
              </w:rPr>
              <w:t>ufferLength</w:t>
            </w:r>
            <w:proofErr w:type="spellEnd"/>
          </w:p>
        </w:tc>
        <w:tc>
          <w:tcPr>
            <w:tcW w:w="1845" w:type="dxa"/>
          </w:tcPr>
          <w:p w14:paraId="4ACA1419" w14:textId="77777777" w:rsidR="00D74B05" w:rsidRPr="00586B6B" w:rsidRDefault="00D74B05" w:rsidP="00944044">
            <w:pPr>
              <w:pStyle w:val="TAL"/>
              <w:rPr>
                <w:rStyle w:val="Datatypechar"/>
              </w:rPr>
            </w:pPr>
            <w:r w:rsidRPr="00586B6B">
              <w:rPr>
                <w:rStyle w:val="Datatypechar"/>
              </w:rPr>
              <w:t>float</w:t>
            </w:r>
          </w:p>
        </w:tc>
        <w:tc>
          <w:tcPr>
            <w:tcW w:w="1485" w:type="dxa"/>
          </w:tcPr>
          <w:p w14:paraId="4571EAA2" w14:textId="77777777" w:rsidR="00D74B05" w:rsidRPr="00586B6B" w:rsidRDefault="00D74B05" w:rsidP="00944044">
            <w:pPr>
              <w:pStyle w:val="TAL"/>
              <w:rPr>
                <w:rStyle w:val="Datatypechar"/>
              </w:rPr>
            </w:pPr>
            <w:r w:rsidRPr="00586B6B">
              <w:rPr>
                <w:rStyle w:val="Datatypechar"/>
              </w:rPr>
              <w:t>MediaType</w:t>
            </w:r>
          </w:p>
          <w:p w14:paraId="3E4323BD" w14:textId="77777777" w:rsidR="00D74B05" w:rsidRPr="00586B6B" w:rsidRDefault="00D74B05" w:rsidP="00944044">
            <w:pPr>
              <w:pStyle w:val="TAL"/>
            </w:pPr>
            <w:r w:rsidRPr="00586B6B">
              <w:t>"video", "audio" and "subtitle"</w:t>
            </w:r>
          </w:p>
        </w:tc>
        <w:tc>
          <w:tcPr>
            <w:tcW w:w="3614" w:type="dxa"/>
          </w:tcPr>
          <w:p w14:paraId="30BEF02A" w14:textId="77777777" w:rsidR="00D74B05" w:rsidRPr="00586B6B" w:rsidRDefault="00D74B05" w:rsidP="00944044">
            <w:pPr>
              <w:pStyle w:val="TAL"/>
            </w:pPr>
            <w:r w:rsidRPr="00586B6B">
              <w:t xml:space="preserve">Current length of the buffer for a given media type, in seconds. If no type is passed in, then the minimum of video, audio and subtitle buffer length is returned. </w:t>
            </w:r>
            <w:proofErr w:type="spellStart"/>
            <w:r w:rsidRPr="00586B6B">
              <w:t>NaN</w:t>
            </w:r>
            <w:proofErr w:type="spellEnd"/>
            <w:r w:rsidRPr="00586B6B">
              <w:t xml:space="preserve"> is returned if an invalid type is requested, the presentation does not contain that type, or if no arguments are passed and the presentation does not include any adaption sets of valid media type.</w:t>
            </w:r>
          </w:p>
        </w:tc>
      </w:tr>
      <w:bookmarkEnd w:id="783"/>
      <w:tr w:rsidR="00D74B05" w:rsidRPr="00586B6B" w14:paraId="798219D8" w14:textId="77777777" w:rsidTr="00944044">
        <w:tc>
          <w:tcPr>
            <w:tcW w:w="2685" w:type="dxa"/>
          </w:tcPr>
          <w:p w14:paraId="12A693E6" w14:textId="77777777" w:rsidR="00D74B05" w:rsidRPr="00D41AA2" w:rsidRDefault="00D74B05" w:rsidP="00944044">
            <w:pPr>
              <w:pStyle w:val="TAL"/>
              <w:rPr>
                <w:rStyle w:val="Code"/>
              </w:rPr>
            </w:pPr>
            <w:proofErr w:type="spellStart"/>
            <w:r w:rsidRPr="00D41AA2">
              <w:rPr>
                <w:rStyle w:val="Code"/>
              </w:rPr>
              <w:t>liveLatency</w:t>
            </w:r>
            <w:proofErr w:type="spellEnd"/>
          </w:p>
        </w:tc>
        <w:tc>
          <w:tcPr>
            <w:tcW w:w="1845" w:type="dxa"/>
          </w:tcPr>
          <w:p w14:paraId="1B849F5F" w14:textId="77777777" w:rsidR="00D74B05" w:rsidRPr="00586B6B" w:rsidRDefault="00D74B05" w:rsidP="00944044">
            <w:pPr>
              <w:pStyle w:val="TAL"/>
              <w:rPr>
                <w:rStyle w:val="Datatypechar"/>
              </w:rPr>
            </w:pPr>
            <w:bookmarkStart w:id="786" w:name="_MCCTEMPBM_CRPT71130631___7"/>
            <w:r w:rsidRPr="00586B6B">
              <w:rPr>
                <w:rStyle w:val="Datatypechar"/>
              </w:rPr>
              <w:t>float</w:t>
            </w:r>
            <w:bookmarkEnd w:id="786"/>
          </w:p>
        </w:tc>
        <w:tc>
          <w:tcPr>
            <w:tcW w:w="1485" w:type="dxa"/>
          </w:tcPr>
          <w:p w14:paraId="49E2B78F" w14:textId="77777777" w:rsidR="00D74B05" w:rsidRPr="00586B6B" w:rsidRDefault="00D74B05" w:rsidP="00944044">
            <w:pPr>
              <w:pStyle w:val="TAL"/>
            </w:pPr>
            <w:r w:rsidRPr="00586B6B">
              <w:t>none</w:t>
            </w:r>
          </w:p>
        </w:tc>
        <w:tc>
          <w:tcPr>
            <w:tcW w:w="3614" w:type="dxa"/>
          </w:tcPr>
          <w:p w14:paraId="19A8BDB2" w14:textId="77777777" w:rsidR="00D74B05" w:rsidRPr="00586B6B" w:rsidRDefault="00D74B05" w:rsidP="00944044">
            <w:pPr>
              <w:pStyle w:val="TAL"/>
            </w:pPr>
            <w:r w:rsidRPr="00586B6B">
              <w:t>Current live stream latency in seconds based on the latency measurement.</w:t>
            </w:r>
          </w:p>
        </w:tc>
      </w:tr>
      <w:tr w:rsidR="00D74B05" w:rsidRPr="00586B6B" w14:paraId="5E5B66B9" w14:textId="77777777" w:rsidTr="00944044">
        <w:tc>
          <w:tcPr>
            <w:tcW w:w="2685" w:type="dxa"/>
          </w:tcPr>
          <w:p w14:paraId="0F267EEA" w14:textId="77777777" w:rsidR="00D74B05" w:rsidRPr="00D41AA2" w:rsidRDefault="00D74B05" w:rsidP="00944044">
            <w:pPr>
              <w:pStyle w:val="TAL"/>
              <w:rPr>
                <w:rStyle w:val="Code"/>
              </w:rPr>
            </w:pPr>
            <w:bookmarkStart w:id="787" w:name="_MCCTEMPBM_CRPT71130632___7" w:colFirst="1" w:colLast="1"/>
            <w:del w:id="788" w:author="Richard Bradbury" w:date="2023-01-13T17:43:00Z">
              <w:r w:rsidRPr="00D41AA2" w:rsidDel="00843F69">
                <w:rPr>
                  <w:rStyle w:val="Code"/>
                </w:rPr>
                <w:delText>M</w:delText>
              </w:r>
            </w:del>
            <w:proofErr w:type="spellStart"/>
            <w:ins w:id="789" w:author="Richard Bradbury" w:date="2023-01-13T17:43:00Z">
              <w:r>
                <w:rPr>
                  <w:rStyle w:val="Code"/>
                </w:rPr>
                <w:t>m</w:t>
              </w:r>
            </w:ins>
            <w:r w:rsidRPr="00D41AA2">
              <w:rPr>
                <w:rStyle w:val="Code"/>
              </w:rPr>
              <w:t>ediaSetting</w:t>
            </w:r>
            <w:proofErr w:type="spellEnd"/>
            <w:r w:rsidRPr="00D41AA2">
              <w:rPr>
                <w:rStyle w:val="Code"/>
              </w:rPr>
              <w:t>[]</w:t>
            </w:r>
          </w:p>
        </w:tc>
        <w:tc>
          <w:tcPr>
            <w:tcW w:w="1845" w:type="dxa"/>
          </w:tcPr>
          <w:p w14:paraId="52DF8BD5" w14:textId="77777777" w:rsidR="00D74B05" w:rsidRPr="00586B6B" w:rsidRDefault="00D74B05" w:rsidP="00944044">
            <w:pPr>
              <w:pStyle w:val="TAL"/>
              <w:rPr>
                <w:rStyle w:val="Datatypechar"/>
              </w:rPr>
            </w:pPr>
            <w:proofErr w:type="spellStart"/>
            <w:r w:rsidRPr="00586B6B">
              <w:rPr>
                <w:rStyle w:val="Datatypechar"/>
              </w:rPr>
              <w:t>MPDAdaptationSet</w:t>
            </w:r>
            <w:proofErr w:type="spellEnd"/>
          </w:p>
        </w:tc>
        <w:tc>
          <w:tcPr>
            <w:tcW w:w="1485" w:type="dxa"/>
          </w:tcPr>
          <w:p w14:paraId="65044664" w14:textId="77777777" w:rsidR="00D74B05" w:rsidRPr="00586B6B" w:rsidRDefault="00D74B05" w:rsidP="00944044">
            <w:pPr>
              <w:pStyle w:val="TAL"/>
              <w:rPr>
                <w:rStyle w:val="Datatypechar"/>
              </w:rPr>
            </w:pPr>
            <w:r w:rsidRPr="00586B6B">
              <w:rPr>
                <w:rStyle w:val="Datatypechar"/>
              </w:rPr>
              <w:t>MediaType</w:t>
            </w:r>
          </w:p>
          <w:p w14:paraId="700D4643" w14:textId="77777777" w:rsidR="00D74B05" w:rsidRPr="00586B6B" w:rsidRDefault="00D74B05" w:rsidP="00944044">
            <w:pPr>
              <w:pStyle w:val="TAL"/>
            </w:pPr>
            <w:r w:rsidRPr="00586B6B">
              <w:t>"video", "audio" and "subtitle"</w:t>
            </w:r>
          </w:p>
        </w:tc>
        <w:tc>
          <w:tcPr>
            <w:tcW w:w="3614" w:type="dxa"/>
          </w:tcPr>
          <w:p w14:paraId="484D73AC" w14:textId="77777777" w:rsidR="00D74B05" w:rsidRPr="00586B6B" w:rsidRDefault="00D74B05" w:rsidP="00944044">
            <w:pPr>
              <w:pStyle w:val="TAL"/>
            </w:pPr>
            <w:r w:rsidRPr="00586B6B">
              <w:t>Current media settings for each media type based on the CMAF Header and the MPD information based on the selected Adaptation Set for this media type.</w:t>
            </w:r>
          </w:p>
        </w:tc>
      </w:tr>
      <w:bookmarkEnd w:id="787"/>
      <w:tr w:rsidR="00D74B05" w:rsidRPr="00586B6B" w14:paraId="5059E37C" w14:textId="77777777" w:rsidTr="00944044">
        <w:tc>
          <w:tcPr>
            <w:tcW w:w="2685" w:type="dxa"/>
          </w:tcPr>
          <w:p w14:paraId="7380ADDB" w14:textId="77777777" w:rsidR="00D74B05" w:rsidRPr="00D41AA2" w:rsidRDefault="00D74B05" w:rsidP="00944044">
            <w:pPr>
              <w:pStyle w:val="TAL"/>
              <w:rPr>
                <w:rStyle w:val="Code"/>
              </w:rPr>
            </w:pPr>
            <w:del w:id="790" w:author="Richard Bradbury" w:date="2023-01-13T17:43:00Z">
              <w:r w:rsidRPr="00D41AA2" w:rsidDel="00843F69">
                <w:rPr>
                  <w:rStyle w:val="Code"/>
                </w:rPr>
                <w:delText>M</w:delText>
              </w:r>
            </w:del>
            <w:proofErr w:type="spellStart"/>
            <w:ins w:id="791" w:author="Richard Bradbury" w:date="2023-01-13T17:43:00Z">
              <w:r>
                <w:rPr>
                  <w:rStyle w:val="Code"/>
                </w:rPr>
                <w:t>m</w:t>
              </w:r>
            </w:ins>
            <w:r w:rsidRPr="00D41AA2">
              <w:rPr>
                <w:rStyle w:val="Code"/>
              </w:rPr>
              <w:t>ediaTime</w:t>
            </w:r>
            <w:proofErr w:type="spellEnd"/>
          </w:p>
        </w:tc>
        <w:tc>
          <w:tcPr>
            <w:tcW w:w="1845" w:type="dxa"/>
          </w:tcPr>
          <w:p w14:paraId="2A9AA4EB" w14:textId="77777777" w:rsidR="00D74B05" w:rsidRPr="00586B6B" w:rsidRDefault="00D74B05" w:rsidP="00944044">
            <w:pPr>
              <w:pStyle w:val="TAL"/>
              <w:rPr>
                <w:rStyle w:val="Datatypechar"/>
              </w:rPr>
            </w:pPr>
            <w:bookmarkStart w:id="792" w:name="_MCCTEMPBM_CRPT71130633___7"/>
            <w:r w:rsidRPr="00586B6B">
              <w:rPr>
                <w:rStyle w:val="Datatypechar"/>
              </w:rPr>
              <w:t>float</w:t>
            </w:r>
            <w:bookmarkEnd w:id="792"/>
          </w:p>
        </w:tc>
        <w:tc>
          <w:tcPr>
            <w:tcW w:w="1485" w:type="dxa"/>
          </w:tcPr>
          <w:p w14:paraId="09B596AD" w14:textId="77777777" w:rsidR="00D74B05" w:rsidRPr="00586B6B" w:rsidRDefault="00D74B05" w:rsidP="00944044">
            <w:pPr>
              <w:pStyle w:val="TAL"/>
              <w:rPr>
                <w:rFonts w:ascii="Courier New" w:hAnsi="Courier New" w:cs="Courier New"/>
              </w:rPr>
            </w:pPr>
            <w:r w:rsidRPr="00586B6B">
              <w:t>None</w:t>
            </w:r>
          </w:p>
        </w:tc>
        <w:tc>
          <w:tcPr>
            <w:tcW w:w="3614" w:type="dxa"/>
          </w:tcPr>
          <w:p w14:paraId="16623362" w14:textId="77777777" w:rsidR="00D74B05" w:rsidRPr="00586B6B" w:rsidRDefault="00D74B05" w:rsidP="00944044">
            <w:pPr>
              <w:pStyle w:val="TAL"/>
            </w:pPr>
            <w:r w:rsidRPr="00586B6B">
              <w:t>Current media playback time from media playback platform. The media time is in seconds and is relative to the start of the playback and provides the media that is actually rendered.</w:t>
            </w:r>
          </w:p>
        </w:tc>
      </w:tr>
      <w:tr w:rsidR="00D74B05" w:rsidRPr="00586B6B" w14:paraId="12F159C2" w14:textId="77777777" w:rsidTr="00944044">
        <w:tc>
          <w:tcPr>
            <w:tcW w:w="2685" w:type="dxa"/>
          </w:tcPr>
          <w:p w14:paraId="2378DE52" w14:textId="77777777" w:rsidR="00D74B05" w:rsidRPr="00D41AA2" w:rsidRDefault="00D74B05" w:rsidP="00944044">
            <w:pPr>
              <w:pStyle w:val="TAL"/>
              <w:rPr>
                <w:rStyle w:val="Code"/>
              </w:rPr>
            </w:pPr>
            <w:del w:id="793" w:author="Richard Bradbury" w:date="2023-01-13T17:43:00Z">
              <w:r w:rsidRPr="00D41AA2" w:rsidDel="00843F69">
                <w:rPr>
                  <w:rStyle w:val="Code"/>
                </w:rPr>
                <w:delText>P</w:delText>
              </w:r>
            </w:del>
            <w:proofErr w:type="spellStart"/>
            <w:ins w:id="794" w:author="Richard Bradbury" w:date="2023-01-13T17:43:00Z">
              <w:r>
                <w:rPr>
                  <w:rStyle w:val="Code"/>
                </w:rPr>
                <w:t>p</w:t>
              </w:r>
            </w:ins>
            <w:r w:rsidRPr="00D41AA2">
              <w:rPr>
                <w:rStyle w:val="Code"/>
              </w:rPr>
              <w:t>laybackRate</w:t>
            </w:r>
            <w:proofErr w:type="spellEnd"/>
          </w:p>
        </w:tc>
        <w:tc>
          <w:tcPr>
            <w:tcW w:w="1845" w:type="dxa"/>
          </w:tcPr>
          <w:p w14:paraId="6EF5B432" w14:textId="77777777" w:rsidR="00D74B05" w:rsidRPr="00586B6B" w:rsidRDefault="00D74B05" w:rsidP="00944044">
            <w:pPr>
              <w:pStyle w:val="TAL"/>
              <w:rPr>
                <w:rStyle w:val="Datatypechar"/>
              </w:rPr>
            </w:pPr>
            <w:bookmarkStart w:id="795" w:name="_MCCTEMPBM_CRPT71130634___7"/>
            <w:r w:rsidRPr="00586B6B">
              <w:rPr>
                <w:rStyle w:val="Datatypechar"/>
              </w:rPr>
              <w:t>float</w:t>
            </w:r>
            <w:bookmarkEnd w:id="795"/>
          </w:p>
        </w:tc>
        <w:tc>
          <w:tcPr>
            <w:tcW w:w="1485" w:type="dxa"/>
          </w:tcPr>
          <w:p w14:paraId="630EDC25" w14:textId="77777777" w:rsidR="00D74B05" w:rsidRPr="00586B6B" w:rsidRDefault="00D74B05" w:rsidP="00944044">
            <w:pPr>
              <w:pStyle w:val="TAL"/>
            </w:pPr>
            <w:r w:rsidRPr="00586B6B">
              <w:t>None</w:t>
            </w:r>
          </w:p>
        </w:tc>
        <w:tc>
          <w:tcPr>
            <w:tcW w:w="3614" w:type="dxa"/>
          </w:tcPr>
          <w:p w14:paraId="4C206C8E" w14:textId="77777777" w:rsidR="00D74B05" w:rsidRPr="00586B6B" w:rsidRDefault="00D74B05" w:rsidP="00944044">
            <w:pPr>
              <w:pStyle w:val="TAL"/>
            </w:pPr>
            <w:r w:rsidRPr="00586B6B">
              <w:t xml:space="preserve">The current rate of playback. For a video that is playing twice as fast as the default playback, the </w:t>
            </w:r>
            <w:proofErr w:type="spellStart"/>
            <w:r w:rsidRPr="00D41AA2">
              <w:rPr>
                <w:rStyle w:val="Code"/>
              </w:rPr>
              <w:t>playbackRate</w:t>
            </w:r>
            <w:proofErr w:type="spellEnd"/>
            <w:r w:rsidRPr="00586B6B">
              <w:t xml:space="preserve"> value should be 2.00.</w:t>
            </w:r>
          </w:p>
        </w:tc>
      </w:tr>
      <w:tr w:rsidR="00D74B05" w:rsidRPr="00586B6B" w14:paraId="78EEB07F" w14:textId="77777777" w:rsidTr="00944044">
        <w:tc>
          <w:tcPr>
            <w:tcW w:w="2685" w:type="dxa"/>
          </w:tcPr>
          <w:p w14:paraId="500D169B" w14:textId="77777777" w:rsidR="00D74B05" w:rsidRPr="00D41AA2" w:rsidRDefault="00D74B05" w:rsidP="00944044">
            <w:pPr>
              <w:pStyle w:val="TAL"/>
              <w:rPr>
                <w:rStyle w:val="Code"/>
              </w:rPr>
            </w:pPr>
            <w:proofErr w:type="spellStart"/>
            <w:r w:rsidRPr="00D41AA2">
              <w:rPr>
                <w:rStyle w:val="Code"/>
              </w:rPr>
              <w:t>availableServiceDescriptions</w:t>
            </w:r>
            <w:proofErr w:type="spellEnd"/>
            <w:r w:rsidRPr="00D41AA2">
              <w:rPr>
                <w:rStyle w:val="Code"/>
              </w:rPr>
              <w:t>[]</w:t>
            </w:r>
          </w:p>
        </w:tc>
        <w:tc>
          <w:tcPr>
            <w:tcW w:w="1845" w:type="dxa"/>
          </w:tcPr>
          <w:p w14:paraId="21291BD1" w14:textId="77777777" w:rsidR="00D74B05" w:rsidRPr="00586B6B" w:rsidRDefault="00D74B05" w:rsidP="00944044">
            <w:pPr>
              <w:pStyle w:val="TAL"/>
            </w:pPr>
            <w:r w:rsidRPr="00586B6B">
              <w:t>Provides the available service descriptions</w:t>
            </w:r>
          </w:p>
        </w:tc>
        <w:tc>
          <w:tcPr>
            <w:tcW w:w="1485" w:type="dxa"/>
          </w:tcPr>
          <w:p w14:paraId="411CDCCB" w14:textId="77777777" w:rsidR="00D74B05" w:rsidRPr="00586B6B" w:rsidRDefault="00D74B05" w:rsidP="00944044">
            <w:pPr>
              <w:pStyle w:val="TAL"/>
            </w:pPr>
          </w:p>
        </w:tc>
        <w:tc>
          <w:tcPr>
            <w:tcW w:w="3614" w:type="dxa"/>
          </w:tcPr>
          <w:p w14:paraId="0B4F369C" w14:textId="77777777" w:rsidR="00D74B05" w:rsidRPr="00586B6B" w:rsidRDefault="00D74B05" w:rsidP="00944044">
            <w:pPr>
              <w:pStyle w:val="TAL"/>
            </w:pPr>
            <w:r w:rsidRPr="00586B6B">
              <w:t>Provides the list of available selectable service descriptions with an id to select from. Those are either configured ones or the ones in the MPD.</w:t>
            </w:r>
          </w:p>
        </w:tc>
      </w:tr>
      <w:tr w:rsidR="00D74B05" w:rsidRPr="00586B6B" w14:paraId="312331C4" w14:textId="77777777" w:rsidTr="00944044">
        <w:tc>
          <w:tcPr>
            <w:tcW w:w="2685" w:type="dxa"/>
          </w:tcPr>
          <w:p w14:paraId="77F5F052" w14:textId="77777777" w:rsidR="00D74B05" w:rsidRPr="00D41AA2" w:rsidRDefault="00D74B05" w:rsidP="00944044">
            <w:pPr>
              <w:pStyle w:val="TAL"/>
              <w:rPr>
                <w:rStyle w:val="Code"/>
              </w:rPr>
            </w:pPr>
            <w:proofErr w:type="spellStart"/>
            <w:r w:rsidRPr="00D41AA2">
              <w:rPr>
                <w:rStyle w:val="Code"/>
              </w:rPr>
              <w:t>availableMediaOptions</w:t>
            </w:r>
            <w:proofErr w:type="spellEnd"/>
            <w:r w:rsidRPr="00D41AA2">
              <w:rPr>
                <w:rStyle w:val="Code"/>
              </w:rPr>
              <w:t>[]</w:t>
            </w:r>
          </w:p>
        </w:tc>
        <w:tc>
          <w:tcPr>
            <w:tcW w:w="1845" w:type="dxa"/>
          </w:tcPr>
          <w:p w14:paraId="3111611E" w14:textId="77777777" w:rsidR="00D74B05" w:rsidRPr="00586B6B" w:rsidRDefault="00D74B05" w:rsidP="00944044">
            <w:pPr>
              <w:pStyle w:val="TAL"/>
            </w:pPr>
            <w:r w:rsidRPr="00586B6B">
              <w:t>List of Adaptation Set or Preselection ids</w:t>
            </w:r>
          </w:p>
        </w:tc>
        <w:tc>
          <w:tcPr>
            <w:tcW w:w="1485" w:type="dxa"/>
          </w:tcPr>
          <w:p w14:paraId="02C781F6" w14:textId="77777777" w:rsidR="00D74B05" w:rsidRPr="00586B6B" w:rsidRDefault="00D74B05" w:rsidP="00944044">
            <w:pPr>
              <w:pStyle w:val="TAL"/>
              <w:rPr>
                <w:rStyle w:val="Datatypechar"/>
              </w:rPr>
            </w:pPr>
            <w:bookmarkStart w:id="796" w:name="_MCCTEMPBM_CRPT71130635___7"/>
            <w:r w:rsidRPr="00586B6B">
              <w:rPr>
                <w:rStyle w:val="Datatypechar"/>
              </w:rPr>
              <w:t>MediaType</w:t>
            </w:r>
          </w:p>
          <w:bookmarkEnd w:id="796"/>
          <w:p w14:paraId="3AD1677A" w14:textId="77777777" w:rsidR="00D74B05" w:rsidRPr="00586B6B" w:rsidRDefault="00D74B05" w:rsidP="00944044">
            <w:pPr>
              <w:pStyle w:val="TAL"/>
            </w:pPr>
            <w:r w:rsidRPr="00586B6B">
              <w:t>"video", "audio" "subtitle"</w:t>
            </w:r>
            <w:r w:rsidRPr="00586B6B">
              <w:br/>
              <w:t>"all"</w:t>
            </w:r>
          </w:p>
        </w:tc>
        <w:tc>
          <w:tcPr>
            <w:tcW w:w="3614" w:type="dxa"/>
          </w:tcPr>
          <w:p w14:paraId="0E7B7424" w14:textId="77777777" w:rsidR="00D74B05" w:rsidRPr="00586B6B" w:rsidRDefault="00D74B05" w:rsidP="00944044">
            <w:pPr>
              <w:pStyle w:val="TAL"/>
            </w:pPr>
            <w:r w:rsidRPr="00586B6B">
              <w:t>Provides the list of available media options that can be selected by the application based on the capability discovery and the subset information.</w:t>
            </w:r>
          </w:p>
        </w:tc>
      </w:tr>
      <w:tr w:rsidR="00D74B05" w:rsidRPr="00586B6B" w14:paraId="3871A9F0" w14:textId="77777777" w:rsidTr="00944044">
        <w:trPr>
          <w:ins w:id="797" w:author="Richard Bradbury" w:date="2023-01-13T18:04:00Z"/>
        </w:trPr>
        <w:tc>
          <w:tcPr>
            <w:tcW w:w="2685" w:type="dxa"/>
          </w:tcPr>
          <w:p w14:paraId="2E38F7E2" w14:textId="1D69B415" w:rsidR="00D74B05" w:rsidRPr="00D41AA2" w:rsidRDefault="00B22D96" w:rsidP="00944044">
            <w:pPr>
              <w:pStyle w:val="TAL"/>
              <w:rPr>
                <w:ins w:id="798" w:author="Richard Bradbury" w:date="2023-01-13T18:04:00Z"/>
                <w:rStyle w:val="Code"/>
              </w:rPr>
            </w:pPr>
            <w:proofErr w:type="spellStart"/>
            <w:ins w:id="799" w:author="Richard Bradbury" w:date="2023-02-10T17:58:00Z">
              <w:r>
                <w:rPr>
                  <w:rStyle w:val="Code"/>
                </w:rPr>
                <w:t>s</w:t>
              </w:r>
            </w:ins>
            <w:ins w:id="800" w:author="Richard Bradbury" w:date="2023-01-13T18:23:00Z">
              <w:r w:rsidR="00D74B05">
                <w:rPr>
                  <w:rStyle w:val="Code"/>
                </w:rPr>
                <w:t>e</w:t>
              </w:r>
            </w:ins>
            <w:ins w:id="801" w:author="Richard Bradbury" w:date="2023-01-13T18:04:00Z">
              <w:r w:rsidR="00D74B05">
                <w:rPr>
                  <w:rStyle w:val="Code"/>
                </w:rPr>
                <w:t>rvice</w:t>
              </w:r>
            </w:ins>
            <w:ins w:id="802" w:author="Richard Bradbury" w:date="2023-01-13T18:11:00Z">
              <w:r w:rsidR="00D74B05">
                <w:rPr>
                  <w:rStyle w:val="Code"/>
                </w:rPr>
                <w:t>‌</w:t>
              </w:r>
            </w:ins>
            <w:ins w:id="803" w:author="Richard Bradbury" w:date="2023-01-13T18:04:00Z">
              <w:r w:rsidR="00D74B05">
                <w:rPr>
                  <w:rStyle w:val="Code"/>
                </w:rPr>
                <w:t>Operation</w:t>
              </w:r>
            </w:ins>
            <w:ins w:id="804" w:author="Richard Bradbury" w:date="2023-01-13T18:11:00Z">
              <w:r w:rsidR="00D74B05">
                <w:rPr>
                  <w:rStyle w:val="Code"/>
                </w:rPr>
                <w:t>‌</w:t>
              </w:r>
            </w:ins>
            <w:ins w:id="805" w:author="Richard Bradbury" w:date="2023-01-13T18:04:00Z">
              <w:r w:rsidR="00D74B05">
                <w:rPr>
                  <w:rStyle w:val="Code"/>
                </w:rPr>
                <w:t>Points</w:t>
              </w:r>
              <w:proofErr w:type="spellEnd"/>
            </w:ins>
          </w:p>
        </w:tc>
        <w:tc>
          <w:tcPr>
            <w:tcW w:w="1845" w:type="dxa"/>
          </w:tcPr>
          <w:p w14:paraId="5A8A5E1C" w14:textId="77777777" w:rsidR="00D74B05" w:rsidRPr="00586B6B" w:rsidRDefault="00D74B05" w:rsidP="00944044">
            <w:pPr>
              <w:pStyle w:val="TAL"/>
              <w:rPr>
                <w:ins w:id="806" w:author="Richard Bradbury" w:date="2023-01-13T18:04:00Z"/>
              </w:rPr>
            </w:pPr>
            <w:ins w:id="807" w:author="Richard Bradbury" w:date="2023-01-13T18:07:00Z">
              <w:r>
                <w:rPr>
                  <w:rStyle w:val="Datatypechar"/>
                </w:rPr>
                <w:t>Array</w:t>
              </w:r>
            </w:ins>
            <w:ins w:id="808" w:author="Richard Bradbury" w:date="2023-01-13T18:09:00Z">
              <w:r>
                <w:rPr>
                  <w:rStyle w:val="Datatypechar"/>
                </w:rPr>
                <w:t>(</w:t>
              </w:r>
              <w:proofErr w:type="spellStart"/>
              <w:r>
                <w:rPr>
                  <w:rStyle w:val="Datatypechar"/>
                </w:rPr>
                <w:t>Service‌Operation‌Point</w:t>
              </w:r>
              <w:proofErr w:type="spellEnd"/>
              <w:r>
                <w:rPr>
                  <w:rStyle w:val="Datatypechar"/>
                </w:rPr>
                <w:t>)</w:t>
              </w:r>
            </w:ins>
          </w:p>
        </w:tc>
        <w:tc>
          <w:tcPr>
            <w:tcW w:w="1485" w:type="dxa"/>
          </w:tcPr>
          <w:p w14:paraId="09493D2E" w14:textId="77777777" w:rsidR="00D74B05" w:rsidRPr="00586B6B" w:rsidRDefault="00D74B05" w:rsidP="00944044">
            <w:pPr>
              <w:pStyle w:val="TAL"/>
              <w:rPr>
                <w:ins w:id="809" w:author="Richard Bradbury" w:date="2023-01-13T18:04:00Z"/>
                <w:rStyle w:val="Datatypechar"/>
              </w:rPr>
            </w:pPr>
          </w:p>
        </w:tc>
        <w:tc>
          <w:tcPr>
            <w:tcW w:w="3614" w:type="dxa"/>
          </w:tcPr>
          <w:p w14:paraId="59BCBB7E" w14:textId="77777777" w:rsidR="00D74B05" w:rsidRPr="00586B6B" w:rsidRDefault="00D74B05" w:rsidP="00944044">
            <w:pPr>
              <w:pStyle w:val="TAL"/>
              <w:rPr>
                <w:ins w:id="810" w:author="Richard Bradbury" w:date="2023-01-13T18:04:00Z"/>
              </w:rPr>
            </w:pPr>
            <w:ins w:id="811" w:author="Richard Bradbury" w:date="2023-01-13T18:14:00Z">
              <w:r>
                <w:t>T</w:t>
              </w:r>
            </w:ins>
            <w:ins w:id="812" w:author="Richard Bradbury" w:date="2023-01-13T18:12:00Z">
              <w:r>
                <w:t xml:space="preserve">he </w:t>
              </w:r>
            </w:ins>
            <w:ins w:id="813" w:author="Richard Bradbury" w:date="2023-01-13T18:13:00Z">
              <w:r>
                <w:t xml:space="preserve">set </w:t>
              </w:r>
            </w:ins>
            <w:ins w:id="814" w:author="Richard Bradbury" w:date="2023-01-13T18:16:00Z">
              <w:r>
                <w:t xml:space="preserve">of </w:t>
              </w:r>
            </w:ins>
            <w:ins w:id="815" w:author="Richard Bradbury" w:date="2023-01-13T18:12:00Z">
              <w:r>
                <w:t>Servi</w:t>
              </w:r>
            </w:ins>
            <w:ins w:id="816" w:author="Richard Bradbury" w:date="2023-01-13T18:13:00Z">
              <w:r>
                <w:t>c</w:t>
              </w:r>
            </w:ins>
            <w:ins w:id="817" w:author="Richard Bradbury" w:date="2023-01-13T18:12:00Z">
              <w:r>
                <w:t xml:space="preserve">e Operation Points </w:t>
              </w:r>
            </w:ins>
            <w:ins w:id="818" w:author="Richard Bradbury" w:date="2023-01-13T18:17:00Z">
              <w:r>
                <w:t xml:space="preserve">declared in </w:t>
              </w:r>
            </w:ins>
            <w:ins w:id="819" w:author="Richard Bradbury" w:date="2023-01-13T18:28:00Z">
              <w:r>
                <w:t>the</w:t>
              </w:r>
            </w:ins>
            <w:ins w:id="820" w:author="Richard Bradbury" w:date="2023-01-13T18:17:00Z">
              <w:r>
                <w:t xml:space="preserve"> presentation manifest (</w:t>
              </w:r>
              <w:proofErr w:type="gramStart"/>
              <w:r>
                <w:t>e.g.</w:t>
              </w:r>
              <w:proofErr w:type="gramEnd"/>
              <w:r>
                <w:t xml:space="preserve"> DASH MPD)</w:t>
              </w:r>
            </w:ins>
            <w:ins w:id="821" w:author="Richard Bradbury" w:date="2023-01-13T18:28:00Z">
              <w:r>
                <w:t xml:space="preserve"> of the current media presentation</w:t>
              </w:r>
            </w:ins>
            <w:ins w:id="822" w:author="Richard Bradbury" w:date="2023-01-13T18:17:00Z">
              <w:r>
                <w:t>.</w:t>
              </w:r>
            </w:ins>
          </w:p>
        </w:tc>
      </w:tr>
      <w:tr w:rsidR="00D74B05" w:rsidRPr="00586B6B" w14:paraId="7562802F" w14:textId="77777777" w:rsidTr="00944044">
        <w:trPr>
          <w:ins w:id="823" w:author="Richard Bradbury" w:date="2023-01-13T18:14:00Z"/>
        </w:trPr>
        <w:tc>
          <w:tcPr>
            <w:tcW w:w="2685" w:type="dxa"/>
          </w:tcPr>
          <w:p w14:paraId="7B913BDE" w14:textId="46F036E0" w:rsidR="00D74B05" w:rsidRDefault="00B22D96" w:rsidP="00944044">
            <w:pPr>
              <w:pStyle w:val="TAL"/>
              <w:rPr>
                <w:ins w:id="824" w:author="Richard Bradbury" w:date="2023-01-13T18:14:00Z"/>
                <w:rStyle w:val="Code"/>
              </w:rPr>
            </w:pPr>
            <w:proofErr w:type="spellStart"/>
            <w:ins w:id="825" w:author="Richard Bradbury" w:date="2023-02-10T17:58:00Z">
              <w:r>
                <w:rPr>
                  <w:rStyle w:val="Code"/>
                </w:rPr>
                <w:t>o</w:t>
              </w:r>
            </w:ins>
            <w:ins w:id="826" w:author="Richard Bradbury" w:date="2023-01-13T18:15:00Z">
              <w:r w:rsidR="00D74B05">
                <w:rPr>
                  <w:rStyle w:val="Code"/>
                </w:rPr>
                <w:t>perative‌</w:t>
              </w:r>
            </w:ins>
            <w:ins w:id="827" w:author="Richard Bradbury" w:date="2023-01-13T18:14:00Z">
              <w:r w:rsidR="00D74B05">
                <w:rPr>
                  <w:rStyle w:val="Code"/>
                </w:rPr>
                <w:t>Service</w:t>
              </w:r>
            </w:ins>
            <w:ins w:id="828" w:author="Richard Bradbury" w:date="2023-01-13T18:15:00Z">
              <w:r w:rsidR="00D74B05">
                <w:rPr>
                  <w:rStyle w:val="Code"/>
                </w:rPr>
                <w:t>‌</w:t>
              </w:r>
            </w:ins>
            <w:ins w:id="829" w:author="Richard Bradbury" w:date="2023-01-13T18:14:00Z">
              <w:r w:rsidR="00D74B05">
                <w:rPr>
                  <w:rStyle w:val="Code"/>
                </w:rPr>
                <w:t>Operation</w:t>
              </w:r>
            </w:ins>
            <w:ins w:id="830" w:author="Richard Bradbury" w:date="2023-01-13T18:15:00Z">
              <w:r w:rsidR="00D74B05">
                <w:rPr>
                  <w:rStyle w:val="Code"/>
                </w:rPr>
                <w:t>‌</w:t>
              </w:r>
            </w:ins>
            <w:ins w:id="831" w:author="Richard Bradbury" w:date="2023-01-13T18:14:00Z">
              <w:r w:rsidR="00D74B05">
                <w:rPr>
                  <w:rStyle w:val="Code"/>
                </w:rPr>
                <w:t>Point</w:t>
              </w:r>
              <w:proofErr w:type="spellEnd"/>
            </w:ins>
          </w:p>
        </w:tc>
        <w:tc>
          <w:tcPr>
            <w:tcW w:w="1845" w:type="dxa"/>
          </w:tcPr>
          <w:p w14:paraId="0DB2B221" w14:textId="77777777" w:rsidR="00D74B05" w:rsidRDefault="00D74B05" w:rsidP="00944044">
            <w:pPr>
              <w:pStyle w:val="TAL"/>
              <w:rPr>
                <w:ins w:id="832" w:author="Richard Bradbury" w:date="2023-01-13T18:14:00Z"/>
                <w:rStyle w:val="Datatypechar"/>
              </w:rPr>
            </w:pPr>
            <w:ins w:id="833" w:author="Richard Bradbury" w:date="2023-01-13T18:25:00Z">
              <w:r>
                <w:rPr>
                  <w:rStyle w:val="Datatypechar"/>
                </w:rPr>
                <w:t>int</w:t>
              </w:r>
            </w:ins>
            <w:ins w:id="834" w:author="Richard Bradbury" w:date="2023-01-13T18:26:00Z">
              <w:r>
                <w:rPr>
                  <w:rStyle w:val="Datatypechar"/>
                </w:rPr>
                <w:t>eger</w:t>
              </w:r>
            </w:ins>
          </w:p>
        </w:tc>
        <w:tc>
          <w:tcPr>
            <w:tcW w:w="1485" w:type="dxa"/>
          </w:tcPr>
          <w:p w14:paraId="1B6866D8" w14:textId="77777777" w:rsidR="00D74B05" w:rsidRPr="00586B6B" w:rsidRDefault="00D74B05" w:rsidP="00944044">
            <w:pPr>
              <w:pStyle w:val="TAL"/>
              <w:rPr>
                <w:ins w:id="835" w:author="Richard Bradbury" w:date="2023-01-13T18:14:00Z"/>
                <w:rStyle w:val="Datatypechar"/>
              </w:rPr>
            </w:pPr>
          </w:p>
        </w:tc>
        <w:tc>
          <w:tcPr>
            <w:tcW w:w="3614" w:type="dxa"/>
          </w:tcPr>
          <w:p w14:paraId="0F3E318E" w14:textId="77777777" w:rsidR="00D74B05" w:rsidRDefault="00D74B05" w:rsidP="00944044">
            <w:pPr>
              <w:pStyle w:val="TAL"/>
              <w:rPr>
                <w:ins w:id="836" w:author="Richard Bradbury" w:date="2023-01-13T18:26:00Z"/>
              </w:rPr>
            </w:pPr>
            <w:ins w:id="837" w:author="Richard Bradbury" w:date="2023-01-13T18:25:00Z">
              <w:r>
                <w:t>A</w:t>
              </w:r>
            </w:ins>
            <w:ins w:id="838" w:author="Richard Bradbury" w:date="2023-01-13T18:14:00Z">
              <w:r>
                <w:t xml:space="preserve"> </w:t>
              </w:r>
            </w:ins>
            <w:ins w:id="839" w:author="Richard Bradbury" w:date="2023-01-13T18:24:00Z">
              <w:r>
                <w:t>zero-based index</w:t>
              </w:r>
            </w:ins>
            <w:ins w:id="840" w:author="Richard Bradbury" w:date="2023-01-13T18:14:00Z">
              <w:r>
                <w:t xml:space="preserve"> </w:t>
              </w:r>
            </w:ins>
            <w:ins w:id="841" w:author="Richard Bradbury" w:date="2023-01-13T18:25:00Z">
              <w:r>
                <w:t>in</w:t>
              </w:r>
            </w:ins>
            <w:ins w:id="842" w:author="Richard Bradbury" w:date="2023-01-13T18:28:00Z">
              <w:r>
                <w:t>to</w:t>
              </w:r>
            </w:ins>
            <w:ins w:id="843" w:author="Richard Bradbury" w:date="2023-01-13T18:25:00Z">
              <w:r>
                <w:t xml:space="preserve"> the </w:t>
              </w:r>
              <w:proofErr w:type="spellStart"/>
              <w:r>
                <w:rPr>
                  <w:rStyle w:val="Code"/>
                </w:rPr>
                <w:t>service‌Operation‌Points</w:t>
              </w:r>
            </w:ins>
            <w:proofErr w:type="spellEnd"/>
            <w:ins w:id="844" w:author="Richard Bradbury" w:date="2023-01-13T18:14:00Z">
              <w:r>
                <w:t xml:space="preserve"> </w:t>
              </w:r>
            </w:ins>
            <w:ins w:id="845" w:author="Richard Bradbury" w:date="2023-01-13T18:25:00Z">
              <w:r>
                <w:t xml:space="preserve">array indicating </w:t>
              </w:r>
            </w:ins>
            <w:ins w:id="846" w:author="Richard Bradbury" w:date="2023-01-13T18:14:00Z">
              <w:r>
                <w:t>the Service Operation Point</w:t>
              </w:r>
            </w:ins>
            <w:ins w:id="847" w:author="Richard Bradbury" w:date="2023-01-13T18:15:00Z">
              <w:r>
                <w:t xml:space="preserve"> currently operative in the playback session</w:t>
              </w:r>
            </w:ins>
            <w:ins w:id="848" w:author="Richard Bradbury" w:date="2023-01-13T18:26:00Z">
              <w:r>
                <w:t>.</w:t>
              </w:r>
            </w:ins>
          </w:p>
          <w:p w14:paraId="5FFFDA31" w14:textId="77777777" w:rsidR="00D74B05" w:rsidRDefault="00D74B05" w:rsidP="00944044">
            <w:pPr>
              <w:pStyle w:val="TALcontinuation"/>
              <w:rPr>
                <w:ins w:id="849" w:author="Richard Bradbury" w:date="2023-01-13T18:14:00Z"/>
              </w:rPr>
            </w:pPr>
            <w:ins w:id="850" w:author="Richard Bradbury" w:date="2023-01-13T18:26:00Z">
              <w:r>
                <w:t>Set to -1 if the array is empty</w:t>
              </w:r>
            </w:ins>
            <w:ins w:id="851" w:author="Richard Bradbury" w:date="2023-01-13T18:14:00Z">
              <w:r>
                <w:t>.</w:t>
              </w:r>
            </w:ins>
          </w:p>
        </w:tc>
      </w:tr>
      <w:tr w:rsidR="00D74B05" w:rsidRPr="00586B6B" w14:paraId="6B948763" w14:textId="77777777" w:rsidTr="00944044">
        <w:tc>
          <w:tcPr>
            <w:tcW w:w="2685" w:type="dxa"/>
          </w:tcPr>
          <w:p w14:paraId="5EDC8AFA" w14:textId="77777777" w:rsidR="00D74B05" w:rsidRPr="00D41AA2" w:rsidRDefault="00D74B05" w:rsidP="00944044">
            <w:pPr>
              <w:pStyle w:val="TAL"/>
              <w:keepNext w:val="0"/>
              <w:rPr>
                <w:rStyle w:val="Code"/>
              </w:rPr>
            </w:pPr>
            <w:del w:id="852" w:author="Richard Bradbury" w:date="2023-01-13T17:43:00Z">
              <w:r w:rsidRPr="00D41AA2" w:rsidDel="00843F69">
                <w:rPr>
                  <w:rStyle w:val="Code"/>
                </w:rPr>
                <w:delText>M</w:delText>
              </w:r>
            </w:del>
            <w:ins w:id="853" w:author="Richard Bradbury" w:date="2023-01-13T17:43:00Z">
              <w:r>
                <w:rPr>
                  <w:rStyle w:val="Code"/>
                </w:rPr>
                <w:t>m</w:t>
              </w:r>
            </w:ins>
            <w:r w:rsidRPr="00D41AA2">
              <w:rPr>
                <w:rStyle w:val="Code"/>
              </w:rPr>
              <w:t>etrics[][]</w:t>
            </w:r>
          </w:p>
        </w:tc>
        <w:tc>
          <w:tcPr>
            <w:tcW w:w="1845" w:type="dxa"/>
          </w:tcPr>
          <w:p w14:paraId="4DCC750E" w14:textId="77777777" w:rsidR="00D74B05" w:rsidRPr="00586B6B" w:rsidRDefault="00D74B05" w:rsidP="00944044">
            <w:pPr>
              <w:pStyle w:val="TAL"/>
              <w:keepNext w:val="0"/>
              <w:rPr>
                <w:rStyle w:val="Datatypechar"/>
              </w:rPr>
            </w:pPr>
            <w:bookmarkStart w:id="854" w:name="_MCCTEMPBM_CRPT71130636___7"/>
            <w:r w:rsidRPr="00586B6B">
              <w:rPr>
                <w:rStyle w:val="Datatypechar"/>
              </w:rPr>
              <w:t>Metrics</w:t>
            </w:r>
            <w:bookmarkEnd w:id="854"/>
          </w:p>
        </w:tc>
        <w:tc>
          <w:tcPr>
            <w:tcW w:w="1485" w:type="dxa"/>
          </w:tcPr>
          <w:p w14:paraId="37B38AEE" w14:textId="77777777" w:rsidR="00D74B05" w:rsidRPr="00586B6B" w:rsidRDefault="00D74B05" w:rsidP="00944044">
            <w:pPr>
              <w:pStyle w:val="TAL"/>
              <w:keepNext w:val="0"/>
            </w:pPr>
          </w:p>
        </w:tc>
        <w:tc>
          <w:tcPr>
            <w:tcW w:w="3614" w:type="dxa"/>
          </w:tcPr>
          <w:p w14:paraId="7DE59510" w14:textId="77777777" w:rsidR="00D74B05" w:rsidRPr="00586B6B" w:rsidRDefault="00D74B05" w:rsidP="00944044">
            <w:pPr>
              <w:pStyle w:val="TAL"/>
              <w:keepNext w:val="0"/>
            </w:pPr>
            <w:r w:rsidRPr="00586B6B">
              <w:t xml:space="preserve">A data blob of metrics for each </w:t>
            </w:r>
            <w:del w:id="855" w:author="Richard Bradbury" w:date="2023-01-13T18:29:00Z">
              <w:r w:rsidRPr="00586B6B" w:rsidDel="008055A9">
                <w:delText>defined</w:delText>
              </w:r>
            </w:del>
            <w:ins w:id="856" w:author="Richard Bradbury" w:date="2023-01-13T18:29:00Z">
              <w:r>
                <w:t>configured</w:t>
              </w:r>
            </w:ins>
            <w:r w:rsidRPr="00586B6B">
              <w:t xml:space="preserve"> metrics collecting scheme.</w:t>
            </w:r>
          </w:p>
        </w:tc>
      </w:tr>
    </w:tbl>
    <w:p w14:paraId="3C1AD57B" w14:textId="77777777" w:rsidR="00D74B05" w:rsidRPr="00586B6B" w:rsidRDefault="00D74B05" w:rsidP="00D74B05">
      <w:pPr>
        <w:pStyle w:val="TAN"/>
        <w:keepNext w:val="0"/>
      </w:pPr>
    </w:p>
    <w:p w14:paraId="536E340C" w14:textId="77777777" w:rsidR="00D74B05" w:rsidRPr="00586B6B" w:rsidRDefault="00D74B05" w:rsidP="00D74B05">
      <w:pPr>
        <w:keepNext/>
      </w:pPr>
      <w:r w:rsidRPr="00586B6B">
        <w:lastRenderedPageBreak/>
        <w:t xml:space="preserve">Table 13.2.6-2 provides a list of configured operation point information that can be obtained from the client. Any change to a parameter below shall be announced with a notification </w:t>
      </w:r>
      <w:r w:rsidRPr="00843F69">
        <w:rPr>
          <w:rStyle w:val="Code"/>
        </w:rPr>
        <w:t>OPERATION_POINT_CHANGED</w:t>
      </w:r>
      <w:r w:rsidRPr="00586B6B">
        <w:t>.</w:t>
      </w:r>
    </w:p>
    <w:p w14:paraId="45CF88B3" w14:textId="77777777" w:rsidR="00D74B05" w:rsidRPr="00586B6B" w:rsidRDefault="00D74B05" w:rsidP="00D74B05">
      <w:pPr>
        <w:pStyle w:val="TH"/>
      </w:pPr>
      <w:r w:rsidRPr="00586B6B">
        <w:t xml:space="preserve">Table 13.2.6-2: </w:t>
      </w:r>
      <w:ins w:id="857" w:author="Richard Bradbury" w:date="2023-01-13T18:09:00Z">
        <w:r>
          <w:t xml:space="preserve">Service </w:t>
        </w:r>
      </w:ins>
      <w:r w:rsidRPr="00586B6B">
        <w:t>Operation Point Information</w:t>
      </w:r>
    </w:p>
    <w:tbl>
      <w:tblPr>
        <w:tblStyle w:val="TableGrid"/>
        <w:tblW w:w="9631" w:type="dxa"/>
        <w:tblLook w:val="04A0" w:firstRow="1" w:lastRow="0" w:firstColumn="1" w:lastColumn="0" w:noHBand="0" w:noVBand="1"/>
      </w:tblPr>
      <w:tblGrid>
        <w:gridCol w:w="289"/>
        <w:gridCol w:w="409"/>
        <w:gridCol w:w="2023"/>
        <w:gridCol w:w="1730"/>
        <w:gridCol w:w="5180"/>
      </w:tblGrid>
      <w:tr w:rsidR="00D74B05" w:rsidRPr="00586B6B" w14:paraId="42ADD3F4" w14:textId="77777777" w:rsidTr="00944044">
        <w:trPr>
          <w:ins w:id="858" w:author="Richard Bradbury" w:date="2023-01-13T18:08:00Z"/>
        </w:trPr>
        <w:tc>
          <w:tcPr>
            <w:tcW w:w="2666" w:type="dxa"/>
            <w:gridSpan w:val="3"/>
          </w:tcPr>
          <w:p w14:paraId="45BC1AC9" w14:textId="77777777" w:rsidR="00D74B05" w:rsidRPr="00112A6A" w:rsidRDefault="00D74B05" w:rsidP="00944044">
            <w:pPr>
              <w:pStyle w:val="TAH"/>
              <w:rPr>
                <w:ins w:id="859" w:author="Richard Bradbury" w:date="2023-01-13T18:08:00Z"/>
              </w:rPr>
            </w:pPr>
            <w:ins w:id="860" w:author="Richard Bradbury" w:date="2023-01-13T18:08:00Z">
              <w:r w:rsidRPr="00112A6A">
                <w:t>Param</w:t>
              </w:r>
            </w:ins>
            <w:ins w:id="861" w:author="Richard Bradbury" w:date="2023-01-13T18:09:00Z">
              <w:r>
                <w:t>e</w:t>
              </w:r>
            </w:ins>
            <w:ins w:id="862" w:author="Richard Bradbury" w:date="2023-01-13T18:08:00Z">
              <w:r w:rsidRPr="00112A6A">
                <w:t>ter</w:t>
              </w:r>
            </w:ins>
          </w:p>
        </w:tc>
        <w:tc>
          <w:tcPr>
            <w:tcW w:w="1590" w:type="dxa"/>
          </w:tcPr>
          <w:p w14:paraId="5C5C701A" w14:textId="77777777" w:rsidR="00D74B05" w:rsidRPr="00112A6A" w:rsidRDefault="00D74B05" w:rsidP="00944044">
            <w:pPr>
              <w:pStyle w:val="TAH"/>
              <w:rPr>
                <w:ins w:id="863" w:author="Richard Bradbury" w:date="2023-01-13T18:08:00Z"/>
              </w:rPr>
            </w:pPr>
            <w:ins w:id="864" w:author="Richard Bradbury" w:date="2023-01-13T18:08:00Z">
              <w:r w:rsidRPr="00112A6A">
                <w:t>Type</w:t>
              </w:r>
            </w:ins>
          </w:p>
        </w:tc>
        <w:tc>
          <w:tcPr>
            <w:tcW w:w="5375" w:type="dxa"/>
          </w:tcPr>
          <w:p w14:paraId="6145828A" w14:textId="77777777" w:rsidR="00D74B05" w:rsidRPr="00112A6A" w:rsidRDefault="00D74B05" w:rsidP="00944044">
            <w:pPr>
              <w:pStyle w:val="TAH"/>
              <w:rPr>
                <w:ins w:id="865" w:author="Richard Bradbury" w:date="2023-01-13T18:08:00Z"/>
              </w:rPr>
            </w:pPr>
            <w:ins w:id="866" w:author="Richard Bradbury" w:date="2023-01-13T18:08:00Z">
              <w:r w:rsidRPr="00112A6A">
                <w:t>Definition</w:t>
              </w:r>
            </w:ins>
          </w:p>
        </w:tc>
      </w:tr>
      <w:tr w:rsidR="00D74B05" w:rsidRPr="00586B6B" w14:paraId="43A4C28B" w14:textId="77777777" w:rsidTr="00944044">
        <w:tc>
          <w:tcPr>
            <w:tcW w:w="2666" w:type="dxa"/>
            <w:gridSpan w:val="3"/>
          </w:tcPr>
          <w:p w14:paraId="21A92018" w14:textId="77777777" w:rsidR="00D74B05" w:rsidRPr="00D41AA2" w:rsidRDefault="00D74B05" w:rsidP="00944044">
            <w:pPr>
              <w:pStyle w:val="TAL"/>
              <w:rPr>
                <w:rStyle w:val="Code"/>
              </w:rPr>
            </w:pPr>
            <w:proofErr w:type="spellStart"/>
            <w:ins w:id="867" w:author="Richard Bradbury" w:date="2023-01-13T18:21:00Z">
              <w:r>
                <w:rPr>
                  <w:rStyle w:val="Code"/>
                </w:rPr>
                <w:t>Service</w:t>
              </w:r>
            </w:ins>
            <w:r w:rsidRPr="00D41AA2">
              <w:rPr>
                <w:rStyle w:val="Code"/>
              </w:rPr>
              <w:t>OperationPoint</w:t>
            </w:r>
            <w:proofErr w:type="spellEnd"/>
          </w:p>
        </w:tc>
        <w:tc>
          <w:tcPr>
            <w:tcW w:w="1590" w:type="dxa"/>
          </w:tcPr>
          <w:p w14:paraId="7040F422" w14:textId="77777777" w:rsidR="00D74B05" w:rsidRPr="00586B6B" w:rsidRDefault="00D74B05" w:rsidP="00944044">
            <w:pPr>
              <w:pStyle w:val="TAL"/>
            </w:pPr>
            <w:del w:id="868" w:author="Richard Bradbury" w:date="2023-01-13T18:22:00Z">
              <w:r w:rsidRPr="00586B6B" w:rsidDel="006F75AD">
                <w:delText>Operation Point Parameters</w:delText>
              </w:r>
            </w:del>
            <w:ins w:id="869" w:author="Richard Bradbury" w:date="2023-01-13T18:22:00Z">
              <w:r>
                <w:rPr>
                  <w:rStyle w:val="Datatypechar"/>
                </w:rPr>
                <w:t>Object</w:t>
              </w:r>
            </w:ins>
          </w:p>
        </w:tc>
        <w:tc>
          <w:tcPr>
            <w:tcW w:w="5375" w:type="dxa"/>
          </w:tcPr>
          <w:p w14:paraId="06E2BE22" w14:textId="77777777" w:rsidR="00D74B05" w:rsidRPr="00586B6B" w:rsidRDefault="00D74B05" w:rsidP="00944044">
            <w:pPr>
              <w:pStyle w:val="TAL"/>
            </w:pPr>
            <w:r w:rsidRPr="00586B6B">
              <w:t>The currently configured operation point parameters according to which the DASH client is operating.</w:t>
            </w:r>
          </w:p>
        </w:tc>
      </w:tr>
      <w:tr w:rsidR="00D74B05" w:rsidRPr="00586B6B" w14:paraId="47A4955B" w14:textId="77777777" w:rsidTr="00944044">
        <w:trPr>
          <w:ins w:id="870" w:author="Richard Bradbury" w:date="2023-01-13T18:05:00Z"/>
        </w:trPr>
        <w:tc>
          <w:tcPr>
            <w:tcW w:w="289" w:type="dxa"/>
          </w:tcPr>
          <w:p w14:paraId="22C81E12" w14:textId="77777777" w:rsidR="00D74B05" w:rsidRPr="00586B6B" w:rsidDel="001549E4" w:rsidRDefault="00D74B05" w:rsidP="00944044">
            <w:pPr>
              <w:pStyle w:val="TAL"/>
              <w:rPr>
                <w:ins w:id="871" w:author="Richard Bradbury" w:date="2023-01-13T18:05:00Z"/>
              </w:rPr>
            </w:pPr>
          </w:p>
        </w:tc>
        <w:tc>
          <w:tcPr>
            <w:tcW w:w="2377" w:type="dxa"/>
            <w:gridSpan w:val="2"/>
          </w:tcPr>
          <w:p w14:paraId="72366EA1" w14:textId="77777777" w:rsidR="00D74B05" w:rsidRPr="00D41AA2" w:rsidRDefault="00D74B05" w:rsidP="00944044">
            <w:pPr>
              <w:pStyle w:val="TAL"/>
              <w:rPr>
                <w:ins w:id="872" w:author="Richard Bradbury" w:date="2023-01-13T18:05:00Z"/>
                <w:rStyle w:val="Code"/>
              </w:rPr>
            </w:pPr>
            <w:proofErr w:type="spellStart"/>
            <w:ins w:id="873" w:author="Richard Bradbury" w:date="2023-01-13T18:05:00Z">
              <w:r>
                <w:rPr>
                  <w:rStyle w:val="Code"/>
                </w:rPr>
                <w:t>externalIdentifier</w:t>
              </w:r>
              <w:proofErr w:type="spellEnd"/>
            </w:ins>
          </w:p>
        </w:tc>
        <w:tc>
          <w:tcPr>
            <w:tcW w:w="1590" w:type="dxa"/>
          </w:tcPr>
          <w:p w14:paraId="2D3F0B61" w14:textId="77777777" w:rsidR="00D74B05" w:rsidRPr="00586B6B" w:rsidRDefault="00D74B05" w:rsidP="00944044">
            <w:pPr>
              <w:pStyle w:val="TAL"/>
              <w:rPr>
                <w:ins w:id="874" w:author="Richard Bradbury" w:date="2023-01-13T18:05:00Z"/>
                <w:rStyle w:val="Datatypechar"/>
              </w:rPr>
            </w:pPr>
            <w:ins w:id="875" w:author="Richard Bradbury" w:date="2023-01-13T18:05:00Z">
              <w:r>
                <w:rPr>
                  <w:rStyle w:val="Datatypechar"/>
                </w:rPr>
                <w:t>String</w:t>
              </w:r>
            </w:ins>
          </w:p>
        </w:tc>
        <w:tc>
          <w:tcPr>
            <w:tcW w:w="5375" w:type="dxa"/>
          </w:tcPr>
          <w:p w14:paraId="66A44980" w14:textId="77777777" w:rsidR="00D74B05" w:rsidRPr="00586B6B" w:rsidRDefault="00D74B05" w:rsidP="00944044">
            <w:pPr>
              <w:pStyle w:val="TAL"/>
              <w:rPr>
                <w:ins w:id="876" w:author="Richard Bradbury" w:date="2023-01-13T18:05:00Z"/>
              </w:rPr>
            </w:pPr>
            <w:ins w:id="877" w:author="Richard Bradbury" w:date="2023-01-13T18:05:00Z">
              <w:r>
                <w:t>The external identifier uniquely identifying this Operation Point</w:t>
              </w:r>
            </w:ins>
            <w:ins w:id="878" w:author="Richard Bradbury" w:date="2023-01-13T18:06:00Z">
              <w:r>
                <w:t xml:space="preserve"> in the presentation manifest (</w:t>
              </w:r>
              <w:proofErr w:type="gramStart"/>
              <w:r>
                <w:t>e.g.</w:t>
              </w:r>
              <w:proofErr w:type="gramEnd"/>
              <w:r>
                <w:t xml:space="preserve"> DASH MPD).</w:t>
              </w:r>
            </w:ins>
          </w:p>
        </w:tc>
      </w:tr>
      <w:tr w:rsidR="00D74B05" w:rsidRPr="00586B6B" w14:paraId="7C1AE550" w14:textId="77777777" w:rsidTr="00944044">
        <w:tc>
          <w:tcPr>
            <w:tcW w:w="289" w:type="dxa"/>
          </w:tcPr>
          <w:p w14:paraId="1002A671" w14:textId="77777777" w:rsidR="00D74B05" w:rsidRPr="00586B6B" w:rsidDel="001549E4" w:rsidRDefault="00D74B05" w:rsidP="00944044">
            <w:pPr>
              <w:pStyle w:val="TAL"/>
            </w:pPr>
          </w:p>
        </w:tc>
        <w:tc>
          <w:tcPr>
            <w:tcW w:w="2377" w:type="dxa"/>
            <w:gridSpan w:val="2"/>
          </w:tcPr>
          <w:p w14:paraId="50B8037C" w14:textId="10F7B0E9" w:rsidR="00D74B05" w:rsidRPr="00D41AA2" w:rsidDel="001549E4" w:rsidRDefault="009D05F2" w:rsidP="00944044">
            <w:pPr>
              <w:pStyle w:val="TAL"/>
              <w:rPr>
                <w:rStyle w:val="Code"/>
              </w:rPr>
            </w:pPr>
            <w:r>
              <w:rPr>
                <w:rStyle w:val="Code"/>
              </w:rPr>
              <w:t>m</w:t>
            </w:r>
            <w:r w:rsidR="00D74B05" w:rsidRPr="00D41AA2">
              <w:rPr>
                <w:rStyle w:val="Code"/>
              </w:rPr>
              <w:t>ode</w:t>
            </w:r>
          </w:p>
        </w:tc>
        <w:tc>
          <w:tcPr>
            <w:tcW w:w="1590" w:type="dxa"/>
          </w:tcPr>
          <w:p w14:paraId="3E6A7BFF" w14:textId="77777777" w:rsidR="00D74B05" w:rsidRPr="00586B6B" w:rsidRDefault="00D74B05" w:rsidP="00944044">
            <w:pPr>
              <w:pStyle w:val="TAL"/>
              <w:rPr>
                <w:rStyle w:val="Datatypechar"/>
              </w:rPr>
            </w:pPr>
            <w:bookmarkStart w:id="879" w:name="_MCCTEMPBM_CRPT71130637___7"/>
            <w:r w:rsidRPr="00586B6B">
              <w:rPr>
                <w:rStyle w:val="Datatypechar"/>
              </w:rPr>
              <w:t>Enum</w:t>
            </w:r>
            <w:bookmarkEnd w:id="879"/>
          </w:p>
        </w:tc>
        <w:tc>
          <w:tcPr>
            <w:tcW w:w="5375" w:type="dxa"/>
          </w:tcPr>
          <w:p w14:paraId="1623B836" w14:textId="77777777" w:rsidR="00D74B05" w:rsidRPr="00586B6B" w:rsidRDefault="00D74B05" w:rsidP="00944044">
            <w:pPr>
              <w:pStyle w:val="TAL"/>
            </w:pPr>
            <w:r w:rsidRPr="00586B6B">
              <w:t>The following operation modes are defined:</w:t>
            </w:r>
          </w:p>
          <w:p w14:paraId="735EA989" w14:textId="77777777" w:rsidR="00D74B05" w:rsidRPr="00586B6B" w:rsidRDefault="00D74B05" w:rsidP="00944044">
            <w:pPr>
              <w:pStyle w:val="TALcontinuation"/>
            </w:pPr>
            <w:r w:rsidRPr="00C522DE">
              <w:rPr>
                <w:rStyle w:val="Code"/>
              </w:rPr>
              <w:t>live</w:t>
            </w:r>
            <w:r w:rsidRPr="00586B6B">
              <w:t>: The DASH client operates to maintain configured target latencies using playback rate adjustments and possibly resync.</w:t>
            </w:r>
          </w:p>
          <w:p w14:paraId="119AD646" w14:textId="3B6E9F0D" w:rsidR="00D74B05" w:rsidRPr="00586B6B" w:rsidRDefault="00D51AAD" w:rsidP="00944044">
            <w:pPr>
              <w:pStyle w:val="TALcontinuation"/>
            </w:pPr>
            <w:proofErr w:type="spellStart"/>
            <w:r w:rsidRPr="00C522DE">
              <w:rPr>
                <w:rStyle w:val="Code"/>
              </w:rPr>
              <w:t>V</w:t>
            </w:r>
            <w:r w:rsidR="00D74B05" w:rsidRPr="00C522DE">
              <w:rPr>
                <w:rStyle w:val="Code"/>
              </w:rPr>
              <w:t>od</w:t>
            </w:r>
            <w:proofErr w:type="spellEnd"/>
            <w:r w:rsidR="00D74B05" w:rsidRPr="00586B6B">
              <w:t>: The DASH client operates without latency requirements and rebuffering may result in additional latencies</w:t>
            </w:r>
          </w:p>
        </w:tc>
      </w:tr>
      <w:tr w:rsidR="00D74B05" w:rsidRPr="00586B6B" w14:paraId="26E4AE3E" w14:textId="77777777" w:rsidTr="00944044">
        <w:tc>
          <w:tcPr>
            <w:tcW w:w="289" w:type="dxa"/>
          </w:tcPr>
          <w:p w14:paraId="2EDC1C82" w14:textId="77777777" w:rsidR="00D74B05" w:rsidRPr="00586B6B" w:rsidDel="001549E4" w:rsidRDefault="00D74B05" w:rsidP="00944044">
            <w:pPr>
              <w:pStyle w:val="TAL"/>
            </w:pPr>
          </w:p>
        </w:tc>
        <w:tc>
          <w:tcPr>
            <w:tcW w:w="2377" w:type="dxa"/>
            <w:gridSpan w:val="2"/>
          </w:tcPr>
          <w:p w14:paraId="4D3E772D" w14:textId="77777777" w:rsidR="00D74B05" w:rsidRPr="00D41AA2" w:rsidRDefault="00D74B05" w:rsidP="00944044">
            <w:pPr>
              <w:pStyle w:val="TAL"/>
              <w:rPr>
                <w:rStyle w:val="Code"/>
              </w:rPr>
            </w:pPr>
            <w:proofErr w:type="spellStart"/>
            <w:r w:rsidRPr="00D41AA2">
              <w:rPr>
                <w:rStyle w:val="Code"/>
              </w:rPr>
              <w:t>maxBufferTime</w:t>
            </w:r>
            <w:proofErr w:type="spellEnd"/>
          </w:p>
        </w:tc>
        <w:tc>
          <w:tcPr>
            <w:tcW w:w="1590" w:type="dxa"/>
          </w:tcPr>
          <w:p w14:paraId="706ECBEA" w14:textId="77777777" w:rsidR="00D74B05" w:rsidRPr="00586B6B" w:rsidRDefault="00D74B05" w:rsidP="00944044">
            <w:pPr>
              <w:pStyle w:val="TAL"/>
              <w:rPr>
                <w:rStyle w:val="Datatypechar"/>
              </w:rPr>
            </w:pPr>
            <w:bookmarkStart w:id="880" w:name="_MCCTEMPBM_CRPT71130638___7"/>
            <w:r w:rsidRPr="00586B6B">
              <w:rPr>
                <w:rStyle w:val="Datatypechar"/>
              </w:rPr>
              <w:t>Integer</w:t>
            </w:r>
            <w:bookmarkEnd w:id="880"/>
          </w:p>
        </w:tc>
        <w:tc>
          <w:tcPr>
            <w:tcW w:w="5375" w:type="dxa"/>
          </w:tcPr>
          <w:p w14:paraId="6591D6A7" w14:textId="77777777" w:rsidR="00D74B05" w:rsidRPr="00586B6B" w:rsidRDefault="00D74B05" w:rsidP="00944044">
            <w:pPr>
              <w:pStyle w:val="TAL"/>
            </w:pPr>
            <w:r w:rsidRPr="00586B6B">
              <w:t>maximum buffer time in milliseconds for the service.</w:t>
            </w:r>
          </w:p>
        </w:tc>
      </w:tr>
      <w:tr w:rsidR="00D74B05" w:rsidRPr="00586B6B" w14:paraId="65AECD73" w14:textId="77777777" w:rsidTr="00944044">
        <w:tc>
          <w:tcPr>
            <w:tcW w:w="289" w:type="dxa"/>
          </w:tcPr>
          <w:p w14:paraId="2DFD57BE" w14:textId="77777777" w:rsidR="00D74B05" w:rsidRPr="00586B6B" w:rsidDel="001549E4" w:rsidRDefault="00D74B05" w:rsidP="00944044">
            <w:pPr>
              <w:pStyle w:val="TAL"/>
            </w:pPr>
          </w:p>
        </w:tc>
        <w:tc>
          <w:tcPr>
            <w:tcW w:w="2377" w:type="dxa"/>
            <w:gridSpan w:val="2"/>
          </w:tcPr>
          <w:p w14:paraId="6B1BD7FB" w14:textId="77777777" w:rsidR="00D74B05" w:rsidRPr="00D41AA2" w:rsidRDefault="00D74B05" w:rsidP="00944044">
            <w:pPr>
              <w:pStyle w:val="TAL"/>
              <w:rPr>
                <w:rStyle w:val="Code"/>
              </w:rPr>
            </w:pPr>
            <w:proofErr w:type="spellStart"/>
            <w:r w:rsidRPr="00D41AA2">
              <w:rPr>
                <w:rStyle w:val="Code"/>
              </w:rPr>
              <w:t>switchBufferTime</w:t>
            </w:r>
            <w:proofErr w:type="spellEnd"/>
          </w:p>
        </w:tc>
        <w:tc>
          <w:tcPr>
            <w:tcW w:w="1590" w:type="dxa"/>
          </w:tcPr>
          <w:p w14:paraId="2639AEB9" w14:textId="77777777" w:rsidR="00D74B05" w:rsidRPr="00586B6B" w:rsidRDefault="00D74B05" w:rsidP="00944044">
            <w:pPr>
              <w:pStyle w:val="TAL"/>
              <w:rPr>
                <w:rStyle w:val="Datatypechar"/>
              </w:rPr>
            </w:pPr>
            <w:bookmarkStart w:id="881" w:name="_MCCTEMPBM_CRPT71130639___7"/>
            <w:r w:rsidRPr="00586B6B">
              <w:rPr>
                <w:rStyle w:val="Datatypechar"/>
              </w:rPr>
              <w:t>Integer</w:t>
            </w:r>
            <w:bookmarkEnd w:id="881"/>
          </w:p>
        </w:tc>
        <w:tc>
          <w:tcPr>
            <w:tcW w:w="5375" w:type="dxa"/>
          </w:tcPr>
          <w:p w14:paraId="0DF0B079" w14:textId="77777777" w:rsidR="00D74B05" w:rsidRPr="00586B6B" w:rsidRDefault="00D74B05" w:rsidP="00944044">
            <w:pPr>
              <w:pStyle w:val="TAL"/>
            </w:pPr>
            <w:r w:rsidRPr="00586B6B">
              <w:t xml:space="preserve">buffer time threshold below which the DASH clients </w:t>
            </w:r>
            <w:proofErr w:type="gramStart"/>
            <w:r w:rsidRPr="00586B6B">
              <w:t>attempts</w:t>
            </w:r>
            <w:proofErr w:type="gramEnd"/>
            <w:r w:rsidRPr="00586B6B">
              <w:t xml:space="preserve"> to switch Representations.</w:t>
            </w:r>
          </w:p>
        </w:tc>
      </w:tr>
      <w:tr w:rsidR="00D74B05" w:rsidRPr="00586B6B" w14:paraId="7C5637C1" w14:textId="77777777" w:rsidTr="00944044">
        <w:tc>
          <w:tcPr>
            <w:tcW w:w="289" w:type="dxa"/>
          </w:tcPr>
          <w:p w14:paraId="7E0C9728" w14:textId="77777777" w:rsidR="00D74B05" w:rsidRPr="00586B6B" w:rsidDel="001549E4" w:rsidRDefault="00D74B05" w:rsidP="00944044">
            <w:pPr>
              <w:pStyle w:val="TAL"/>
            </w:pPr>
          </w:p>
        </w:tc>
        <w:tc>
          <w:tcPr>
            <w:tcW w:w="2377" w:type="dxa"/>
            <w:gridSpan w:val="2"/>
          </w:tcPr>
          <w:p w14:paraId="440FC654" w14:textId="77777777" w:rsidR="00D74B05" w:rsidRPr="00D41AA2" w:rsidRDefault="00D74B05" w:rsidP="00944044">
            <w:pPr>
              <w:pStyle w:val="TAL"/>
              <w:rPr>
                <w:rStyle w:val="Code"/>
              </w:rPr>
            </w:pPr>
            <w:del w:id="882" w:author="Richard Bradbury" w:date="2023-01-13T17:43:00Z">
              <w:r w:rsidRPr="00D41AA2" w:rsidDel="00843F69">
                <w:rPr>
                  <w:rStyle w:val="Code"/>
                </w:rPr>
                <w:delText>L</w:delText>
              </w:r>
            </w:del>
            <w:ins w:id="883" w:author="Richard Bradbury" w:date="2023-01-13T17:43:00Z">
              <w:r>
                <w:rPr>
                  <w:rStyle w:val="Code"/>
                </w:rPr>
                <w:t>l</w:t>
              </w:r>
            </w:ins>
            <w:r w:rsidRPr="00D41AA2">
              <w:rPr>
                <w:rStyle w:val="Code"/>
              </w:rPr>
              <w:t>atency</w:t>
            </w:r>
          </w:p>
        </w:tc>
        <w:tc>
          <w:tcPr>
            <w:tcW w:w="1590" w:type="dxa"/>
          </w:tcPr>
          <w:p w14:paraId="2C385477" w14:textId="77777777" w:rsidR="00D74B05" w:rsidRPr="00586B6B" w:rsidRDefault="00D74B05" w:rsidP="00944044">
            <w:pPr>
              <w:pStyle w:val="TAL"/>
            </w:pPr>
            <w:ins w:id="884" w:author="Richard Bradbury" w:date="2023-01-13T18:22:00Z">
              <w:r>
                <w:rPr>
                  <w:rStyle w:val="Datatypechar"/>
                </w:rPr>
                <w:t>Object</w:t>
              </w:r>
            </w:ins>
          </w:p>
        </w:tc>
        <w:tc>
          <w:tcPr>
            <w:tcW w:w="5375" w:type="dxa"/>
          </w:tcPr>
          <w:p w14:paraId="080D2BCE" w14:textId="77777777" w:rsidR="00D74B05" w:rsidRPr="00586B6B" w:rsidRDefault="00D74B05" w:rsidP="00944044">
            <w:pPr>
              <w:pStyle w:val="TAL"/>
            </w:pPr>
            <w:r w:rsidRPr="00586B6B">
              <w:t>Defines the latency parameters used by the DASH client when operating in live mode.</w:t>
            </w:r>
          </w:p>
        </w:tc>
      </w:tr>
      <w:tr w:rsidR="00D74B05" w:rsidRPr="00586B6B" w14:paraId="6C643A1F" w14:textId="77777777" w:rsidTr="00944044">
        <w:tc>
          <w:tcPr>
            <w:tcW w:w="289" w:type="dxa"/>
          </w:tcPr>
          <w:p w14:paraId="12A5D09E" w14:textId="77777777" w:rsidR="00D74B05" w:rsidRPr="00586B6B" w:rsidDel="001549E4" w:rsidRDefault="00D74B05" w:rsidP="00944044">
            <w:pPr>
              <w:pStyle w:val="TAL"/>
            </w:pPr>
          </w:p>
        </w:tc>
        <w:tc>
          <w:tcPr>
            <w:tcW w:w="352" w:type="dxa"/>
          </w:tcPr>
          <w:p w14:paraId="7E40E748" w14:textId="77777777" w:rsidR="00D74B05" w:rsidRPr="00586B6B" w:rsidRDefault="00D74B05" w:rsidP="00944044">
            <w:pPr>
              <w:pStyle w:val="TAL"/>
            </w:pPr>
          </w:p>
        </w:tc>
        <w:tc>
          <w:tcPr>
            <w:tcW w:w="2025" w:type="dxa"/>
          </w:tcPr>
          <w:p w14:paraId="1AF5A39A" w14:textId="37D75FF4" w:rsidR="00D74B05" w:rsidRPr="00D41AA2" w:rsidRDefault="009D05F2" w:rsidP="00944044">
            <w:pPr>
              <w:pStyle w:val="TAL"/>
              <w:rPr>
                <w:rStyle w:val="Code"/>
              </w:rPr>
            </w:pPr>
            <w:r>
              <w:rPr>
                <w:rStyle w:val="Code"/>
              </w:rPr>
              <w:t>t</w:t>
            </w:r>
            <w:r w:rsidR="00D74B05" w:rsidRPr="00D41AA2">
              <w:rPr>
                <w:rStyle w:val="Code"/>
              </w:rPr>
              <w:t>arget</w:t>
            </w:r>
          </w:p>
        </w:tc>
        <w:tc>
          <w:tcPr>
            <w:tcW w:w="1590" w:type="dxa"/>
          </w:tcPr>
          <w:p w14:paraId="5C921AE4" w14:textId="77777777" w:rsidR="00D74B05" w:rsidRPr="00586B6B" w:rsidRDefault="00D74B05" w:rsidP="00944044">
            <w:pPr>
              <w:pStyle w:val="TAL"/>
              <w:rPr>
                <w:rStyle w:val="Datatypechar"/>
              </w:rPr>
            </w:pPr>
            <w:bookmarkStart w:id="885" w:name="_MCCTEMPBM_CRPT71130640___7"/>
            <w:r w:rsidRPr="00586B6B">
              <w:rPr>
                <w:rStyle w:val="Datatypechar"/>
              </w:rPr>
              <w:t>Integer</w:t>
            </w:r>
            <w:bookmarkEnd w:id="885"/>
          </w:p>
        </w:tc>
        <w:tc>
          <w:tcPr>
            <w:tcW w:w="5375" w:type="dxa"/>
          </w:tcPr>
          <w:p w14:paraId="6C1E95C3" w14:textId="77777777" w:rsidR="00D74B05" w:rsidRPr="00586B6B" w:rsidRDefault="00D74B05" w:rsidP="00944044">
            <w:pPr>
              <w:pStyle w:val="TAL"/>
            </w:pPr>
            <w:r w:rsidRPr="00586B6B">
              <w:t>The target latency for the service in milliseconds.</w:t>
            </w:r>
          </w:p>
        </w:tc>
      </w:tr>
      <w:tr w:rsidR="00D74B05" w:rsidRPr="00586B6B" w14:paraId="54FF1BCC" w14:textId="77777777" w:rsidTr="00944044">
        <w:tc>
          <w:tcPr>
            <w:tcW w:w="289" w:type="dxa"/>
          </w:tcPr>
          <w:p w14:paraId="5C16A0D6" w14:textId="77777777" w:rsidR="00D74B05" w:rsidRPr="00586B6B" w:rsidDel="001549E4" w:rsidRDefault="00D74B05" w:rsidP="00944044">
            <w:pPr>
              <w:pStyle w:val="TAL"/>
            </w:pPr>
          </w:p>
        </w:tc>
        <w:tc>
          <w:tcPr>
            <w:tcW w:w="352" w:type="dxa"/>
          </w:tcPr>
          <w:p w14:paraId="6B250908" w14:textId="77777777" w:rsidR="00D74B05" w:rsidRPr="00586B6B" w:rsidRDefault="00D74B05" w:rsidP="00944044">
            <w:pPr>
              <w:pStyle w:val="TAL"/>
            </w:pPr>
          </w:p>
        </w:tc>
        <w:tc>
          <w:tcPr>
            <w:tcW w:w="2025" w:type="dxa"/>
          </w:tcPr>
          <w:p w14:paraId="06D86934" w14:textId="28AF7AF4" w:rsidR="00D74B05" w:rsidRPr="00D41AA2" w:rsidRDefault="009D05F2" w:rsidP="00944044">
            <w:pPr>
              <w:pStyle w:val="TAL"/>
              <w:rPr>
                <w:rStyle w:val="Code"/>
              </w:rPr>
            </w:pPr>
            <w:r>
              <w:rPr>
                <w:rStyle w:val="Code"/>
              </w:rPr>
              <w:t>m</w:t>
            </w:r>
            <w:r w:rsidR="00D74B05" w:rsidRPr="00D41AA2">
              <w:rPr>
                <w:rStyle w:val="Code"/>
              </w:rPr>
              <w:t>ax</w:t>
            </w:r>
          </w:p>
        </w:tc>
        <w:tc>
          <w:tcPr>
            <w:tcW w:w="1590" w:type="dxa"/>
          </w:tcPr>
          <w:p w14:paraId="37489595" w14:textId="77777777" w:rsidR="00D74B05" w:rsidRPr="00586B6B" w:rsidRDefault="00D74B05" w:rsidP="00944044">
            <w:pPr>
              <w:pStyle w:val="TAL"/>
              <w:rPr>
                <w:rStyle w:val="Datatypechar"/>
              </w:rPr>
            </w:pPr>
            <w:bookmarkStart w:id="886" w:name="_MCCTEMPBM_CRPT71130641___7"/>
            <w:r w:rsidRPr="00586B6B">
              <w:rPr>
                <w:rStyle w:val="Datatypechar"/>
              </w:rPr>
              <w:t>Integer</w:t>
            </w:r>
            <w:bookmarkEnd w:id="886"/>
          </w:p>
        </w:tc>
        <w:tc>
          <w:tcPr>
            <w:tcW w:w="5375" w:type="dxa"/>
          </w:tcPr>
          <w:p w14:paraId="769F369D" w14:textId="77777777" w:rsidR="00D74B05" w:rsidRPr="00586B6B" w:rsidRDefault="00D74B05" w:rsidP="00944044">
            <w:pPr>
              <w:pStyle w:val="TAL"/>
            </w:pPr>
            <w:r w:rsidRPr="00586B6B">
              <w:t>The maximum latency for the service in milliseconds.</w:t>
            </w:r>
          </w:p>
        </w:tc>
      </w:tr>
      <w:tr w:rsidR="00D74B05" w:rsidRPr="00586B6B" w14:paraId="6FDFEAB8" w14:textId="77777777" w:rsidTr="00944044">
        <w:tc>
          <w:tcPr>
            <w:tcW w:w="289" w:type="dxa"/>
          </w:tcPr>
          <w:p w14:paraId="59DA3733" w14:textId="77777777" w:rsidR="00D74B05" w:rsidRPr="00586B6B" w:rsidDel="001549E4" w:rsidRDefault="00D74B05" w:rsidP="00944044">
            <w:pPr>
              <w:pStyle w:val="TAL"/>
            </w:pPr>
          </w:p>
        </w:tc>
        <w:tc>
          <w:tcPr>
            <w:tcW w:w="352" w:type="dxa"/>
          </w:tcPr>
          <w:p w14:paraId="2384946B" w14:textId="77777777" w:rsidR="00D74B05" w:rsidRPr="00586B6B" w:rsidRDefault="00D74B05" w:rsidP="00944044">
            <w:pPr>
              <w:pStyle w:val="TAL"/>
            </w:pPr>
          </w:p>
        </w:tc>
        <w:tc>
          <w:tcPr>
            <w:tcW w:w="2025" w:type="dxa"/>
          </w:tcPr>
          <w:p w14:paraId="303E8E23" w14:textId="7A383902" w:rsidR="00D74B05" w:rsidRPr="00D41AA2" w:rsidRDefault="009D05F2" w:rsidP="00944044">
            <w:pPr>
              <w:pStyle w:val="TAL"/>
              <w:rPr>
                <w:rStyle w:val="Code"/>
              </w:rPr>
            </w:pPr>
            <w:r>
              <w:rPr>
                <w:rStyle w:val="Code"/>
              </w:rPr>
              <w:t>m</w:t>
            </w:r>
            <w:r w:rsidR="00D74B05" w:rsidRPr="00D41AA2">
              <w:rPr>
                <w:rStyle w:val="Code"/>
              </w:rPr>
              <w:t>in</w:t>
            </w:r>
          </w:p>
        </w:tc>
        <w:tc>
          <w:tcPr>
            <w:tcW w:w="1590" w:type="dxa"/>
          </w:tcPr>
          <w:p w14:paraId="6ADF9035" w14:textId="77777777" w:rsidR="00D74B05" w:rsidRPr="00586B6B" w:rsidRDefault="00D74B05" w:rsidP="00944044">
            <w:pPr>
              <w:pStyle w:val="TAL"/>
              <w:rPr>
                <w:rStyle w:val="Datatypechar"/>
              </w:rPr>
            </w:pPr>
            <w:bookmarkStart w:id="887" w:name="_MCCTEMPBM_CRPT71130642___7"/>
            <w:r w:rsidRPr="00586B6B">
              <w:rPr>
                <w:rStyle w:val="Datatypechar"/>
              </w:rPr>
              <w:t>Integer</w:t>
            </w:r>
            <w:bookmarkEnd w:id="887"/>
          </w:p>
        </w:tc>
        <w:tc>
          <w:tcPr>
            <w:tcW w:w="5375" w:type="dxa"/>
          </w:tcPr>
          <w:p w14:paraId="1DAC23A3" w14:textId="77777777" w:rsidR="00D74B05" w:rsidRPr="00586B6B" w:rsidRDefault="00D74B05" w:rsidP="00944044">
            <w:pPr>
              <w:pStyle w:val="TAL"/>
            </w:pPr>
            <w:r w:rsidRPr="00586B6B">
              <w:t>The maximum latency for the service in milliseconds.</w:t>
            </w:r>
          </w:p>
        </w:tc>
      </w:tr>
      <w:tr w:rsidR="00D74B05" w:rsidRPr="00586B6B" w14:paraId="34C6DFF8" w14:textId="77777777" w:rsidTr="00944044">
        <w:tc>
          <w:tcPr>
            <w:tcW w:w="289" w:type="dxa"/>
          </w:tcPr>
          <w:p w14:paraId="7C3C921F" w14:textId="77777777" w:rsidR="00D74B05" w:rsidRPr="00586B6B" w:rsidDel="001549E4" w:rsidRDefault="00D74B05" w:rsidP="00944044">
            <w:pPr>
              <w:pStyle w:val="TAL"/>
            </w:pPr>
          </w:p>
        </w:tc>
        <w:tc>
          <w:tcPr>
            <w:tcW w:w="2377" w:type="dxa"/>
            <w:gridSpan w:val="2"/>
          </w:tcPr>
          <w:p w14:paraId="3ABEA413" w14:textId="77777777" w:rsidR="00D74B05" w:rsidRPr="00D41AA2" w:rsidRDefault="00D74B05" w:rsidP="00944044">
            <w:pPr>
              <w:pStyle w:val="TAL"/>
              <w:rPr>
                <w:rStyle w:val="Code"/>
              </w:rPr>
            </w:pPr>
            <w:del w:id="888" w:author="Richard Bradbury" w:date="2023-01-13T17:43:00Z">
              <w:r w:rsidRPr="00D41AA2" w:rsidDel="00843F69">
                <w:rPr>
                  <w:rStyle w:val="Code"/>
                </w:rPr>
                <w:delText>P</w:delText>
              </w:r>
            </w:del>
            <w:proofErr w:type="spellStart"/>
            <w:ins w:id="889" w:author="Richard Bradbury" w:date="2023-01-13T17:43:00Z">
              <w:r>
                <w:rPr>
                  <w:rStyle w:val="Code"/>
                </w:rPr>
                <w:t>p</w:t>
              </w:r>
            </w:ins>
            <w:r w:rsidRPr="00D41AA2">
              <w:rPr>
                <w:rStyle w:val="Code"/>
              </w:rPr>
              <w:t>laybackRate</w:t>
            </w:r>
            <w:proofErr w:type="spellEnd"/>
          </w:p>
        </w:tc>
        <w:tc>
          <w:tcPr>
            <w:tcW w:w="1590" w:type="dxa"/>
          </w:tcPr>
          <w:p w14:paraId="3EA94DA3" w14:textId="77777777" w:rsidR="00D74B05" w:rsidRPr="00586B6B" w:rsidRDefault="00D74B05" w:rsidP="00944044">
            <w:pPr>
              <w:pStyle w:val="TAL"/>
              <w:rPr>
                <w:rStyle w:val="Datatypechar"/>
              </w:rPr>
            </w:pPr>
            <w:bookmarkStart w:id="890" w:name="_MCCTEMPBM_CRPT71130643___7"/>
            <w:r w:rsidRPr="00586B6B">
              <w:rPr>
                <w:rStyle w:val="Datatypechar"/>
              </w:rPr>
              <w:t>MediaType</w:t>
            </w:r>
          </w:p>
          <w:bookmarkEnd w:id="890"/>
          <w:p w14:paraId="00142CCD" w14:textId="77777777" w:rsidR="00D74B05" w:rsidRPr="00586B6B" w:rsidRDefault="00D74B05" w:rsidP="00944044">
            <w:pPr>
              <w:pStyle w:val="TAL"/>
            </w:pPr>
            <w:r w:rsidRPr="00D41AA2">
              <w:rPr>
                <w:rStyle w:val="Code"/>
              </w:rPr>
              <w:t>audio</w:t>
            </w:r>
            <w:r w:rsidRPr="00586B6B">
              <w:t xml:space="preserve">, </w:t>
            </w:r>
            <w:r w:rsidRPr="00D41AA2">
              <w:rPr>
                <w:rStyle w:val="Code"/>
              </w:rPr>
              <w:t>video</w:t>
            </w:r>
            <w:r w:rsidRPr="00586B6B">
              <w:t xml:space="preserve">, </w:t>
            </w:r>
            <w:r w:rsidRPr="00D41AA2">
              <w:rPr>
                <w:rStyle w:val="Code"/>
              </w:rPr>
              <w:t>all</w:t>
            </w:r>
          </w:p>
        </w:tc>
        <w:tc>
          <w:tcPr>
            <w:tcW w:w="5375" w:type="dxa"/>
          </w:tcPr>
          <w:p w14:paraId="21076BFF" w14:textId="77777777" w:rsidR="00D74B05" w:rsidRPr="00586B6B" w:rsidRDefault="00D74B05" w:rsidP="00944044">
            <w:pPr>
              <w:pStyle w:val="TAL"/>
            </w:pPr>
            <w:r w:rsidRPr="00586B6B">
              <w:t>Defines the playback rate parameters used by the DASH client for catchup mode and deceleration to avoid buffer underruns and maintaining target latencies.</w:t>
            </w:r>
          </w:p>
        </w:tc>
      </w:tr>
      <w:tr w:rsidR="00D74B05" w:rsidRPr="00586B6B" w14:paraId="0B21BC2A" w14:textId="77777777" w:rsidTr="00944044">
        <w:tc>
          <w:tcPr>
            <w:tcW w:w="289" w:type="dxa"/>
          </w:tcPr>
          <w:p w14:paraId="4C8AF566" w14:textId="77777777" w:rsidR="00D74B05" w:rsidRPr="00586B6B" w:rsidDel="001549E4" w:rsidRDefault="00D74B05" w:rsidP="00944044">
            <w:pPr>
              <w:pStyle w:val="TAL"/>
            </w:pPr>
          </w:p>
        </w:tc>
        <w:tc>
          <w:tcPr>
            <w:tcW w:w="352" w:type="dxa"/>
          </w:tcPr>
          <w:p w14:paraId="09F52EC3" w14:textId="77777777" w:rsidR="00D74B05" w:rsidRPr="00586B6B" w:rsidRDefault="00D74B05" w:rsidP="00944044">
            <w:pPr>
              <w:pStyle w:val="TAL"/>
            </w:pPr>
          </w:p>
        </w:tc>
        <w:tc>
          <w:tcPr>
            <w:tcW w:w="2025" w:type="dxa"/>
          </w:tcPr>
          <w:p w14:paraId="1E0FA71D" w14:textId="1F831206" w:rsidR="00D74B05" w:rsidRPr="00D41AA2" w:rsidRDefault="009D05F2" w:rsidP="00944044">
            <w:pPr>
              <w:pStyle w:val="TAL"/>
              <w:rPr>
                <w:rStyle w:val="Code"/>
              </w:rPr>
            </w:pPr>
            <w:r>
              <w:rPr>
                <w:rStyle w:val="Code"/>
              </w:rPr>
              <w:t>m</w:t>
            </w:r>
            <w:r w:rsidR="00D74B05" w:rsidRPr="00D41AA2">
              <w:rPr>
                <w:rStyle w:val="Code"/>
              </w:rPr>
              <w:t>ax</w:t>
            </w:r>
          </w:p>
        </w:tc>
        <w:tc>
          <w:tcPr>
            <w:tcW w:w="1590" w:type="dxa"/>
          </w:tcPr>
          <w:p w14:paraId="598AC6D2" w14:textId="77777777" w:rsidR="00D74B05" w:rsidRPr="00586B6B" w:rsidRDefault="00D74B05" w:rsidP="00944044">
            <w:pPr>
              <w:pStyle w:val="TAL"/>
              <w:rPr>
                <w:rStyle w:val="Datatypechar"/>
              </w:rPr>
            </w:pPr>
            <w:bookmarkStart w:id="891" w:name="_MCCTEMPBM_CRPT71130644___7"/>
            <w:r w:rsidRPr="00586B6B">
              <w:rPr>
                <w:rStyle w:val="Datatypechar"/>
              </w:rPr>
              <w:t>Real</w:t>
            </w:r>
            <w:bookmarkEnd w:id="891"/>
          </w:p>
        </w:tc>
        <w:tc>
          <w:tcPr>
            <w:tcW w:w="5375" w:type="dxa"/>
          </w:tcPr>
          <w:p w14:paraId="3BFA4479" w14:textId="77777777" w:rsidR="00D74B05" w:rsidRPr="00586B6B" w:rsidRDefault="00D74B05" w:rsidP="00944044">
            <w:pPr>
              <w:pStyle w:val="TAL"/>
            </w:pPr>
            <w:r w:rsidRPr="00586B6B">
              <w:t>The maximum playback rate for the purposes of automatically adjusting playback latency and buffer occupancy during normal playback, where 1.0 is normal playback speed.</w:t>
            </w:r>
          </w:p>
        </w:tc>
      </w:tr>
      <w:tr w:rsidR="00D74B05" w:rsidRPr="00586B6B" w14:paraId="5A4ECCA7" w14:textId="77777777" w:rsidTr="00944044">
        <w:tc>
          <w:tcPr>
            <w:tcW w:w="289" w:type="dxa"/>
          </w:tcPr>
          <w:p w14:paraId="283C4172" w14:textId="77777777" w:rsidR="00D74B05" w:rsidRPr="00586B6B" w:rsidDel="001549E4" w:rsidRDefault="00D74B05" w:rsidP="00944044">
            <w:pPr>
              <w:pStyle w:val="TAL"/>
            </w:pPr>
          </w:p>
        </w:tc>
        <w:tc>
          <w:tcPr>
            <w:tcW w:w="352" w:type="dxa"/>
          </w:tcPr>
          <w:p w14:paraId="2AA77002" w14:textId="77777777" w:rsidR="00D74B05" w:rsidRPr="00586B6B" w:rsidRDefault="00D74B05" w:rsidP="00944044">
            <w:pPr>
              <w:pStyle w:val="TAL"/>
            </w:pPr>
          </w:p>
        </w:tc>
        <w:tc>
          <w:tcPr>
            <w:tcW w:w="2025" w:type="dxa"/>
          </w:tcPr>
          <w:p w14:paraId="7480BC0A" w14:textId="6045B31F" w:rsidR="00D74B05" w:rsidRPr="00D41AA2" w:rsidRDefault="009D05F2" w:rsidP="00944044">
            <w:pPr>
              <w:pStyle w:val="TAL"/>
              <w:rPr>
                <w:rStyle w:val="Code"/>
              </w:rPr>
            </w:pPr>
            <w:r>
              <w:rPr>
                <w:rStyle w:val="Code"/>
              </w:rPr>
              <w:t>m</w:t>
            </w:r>
            <w:r w:rsidR="00D74B05" w:rsidRPr="00D41AA2">
              <w:rPr>
                <w:rStyle w:val="Code"/>
              </w:rPr>
              <w:t>in</w:t>
            </w:r>
          </w:p>
        </w:tc>
        <w:tc>
          <w:tcPr>
            <w:tcW w:w="1590" w:type="dxa"/>
          </w:tcPr>
          <w:p w14:paraId="09BAB822" w14:textId="77777777" w:rsidR="00D74B05" w:rsidRPr="00586B6B" w:rsidRDefault="00D74B05" w:rsidP="00944044">
            <w:pPr>
              <w:pStyle w:val="TAL"/>
              <w:rPr>
                <w:rStyle w:val="Datatypechar"/>
              </w:rPr>
            </w:pPr>
            <w:bookmarkStart w:id="892" w:name="_MCCTEMPBM_CRPT71130645___7"/>
            <w:r w:rsidRPr="00586B6B">
              <w:rPr>
                <w:rStyle w:val="Datatypechar"/>
              </w:rPr>
              <w:t>Real</w:t>
            </w:r>
            <w:bookmarkEnd w:id="892"/>
          </w:p>
        </w:tc>
        <w:tc>
          <w:tcPr>
            <w:tcW w:w="5375" w:type="dxa"/>
          </w:tcPr>
          <w:p w14:paraId="5B36A46D" w14:textId="77777777" w:rsidR="00D74B05" w:rsidRPr="00586B6B" w:rsidRDefault="00D74B05" w:rsidP="00944044">
            <w:pPr>
              <w:pStyle w:val="TAL"/>
            </w:pPr>
            <w:r w:rsidRPr="00586B6B">
              <w:t>The minimum playback rate for the purposes of automatically adjusting playback latency and buffer occupancy during normal playback, where 1.0 is normal playback speed.</w:t>
            </w:r>
          </w:p>
        </w:tc>
      </w:tr>
      <w:tr w:rsidR="00D74B05" w:rsidRPr="00586B6B" w14:paraId="5F0F492F" w14:textId="77777777" w:rsidTr="00944044">
        <w:tc>
          <w:tcPr>
            <w:tcW w:w="289" w:type="dxa"/>
          </w:tcPr>
          <w:p w14:paraId="1C0E0174" w14:textId="77777777" w:rsidR="00D74B05" w:rsidRPr="00586B6B" w:rsidDel="001549E4" w:rsidRDefault="00D74B05" w:rsidP="00944044">
            <w:pPr>
              <w:pStyle w:val="TAL"/>
            </w:pPr>
          </w:p>
        </w:tc>
        <w:tc>
          <w:tcPr>
            <w:tcW w:w="2377" w:type="dxa"/>
            <w:gridSpan w:val="2"/>
          </w:tcPr>
          <w:p w14:paraId="605A905C" w14:textId="77777777" w:rsidR="00D74B05" w:rsidRPr="00D41AA2" w:rsidRDefault="00D74B05" w:rsidP="00944044">
            <w:pPr>
              <w:pStyle w:val="TAL"/>
              <w:rPr>
                <w:rStyle w:val="Code"/>
              </w:rPr>
            </w:pPr>
            <w:del w:id="893" w:author="Richard Bradbury" w:date="2023-01-13T17:43:00Z">
              <w:r w:rsidRPr="00D41AA2" w:rsidDel="00843F69">
                <w:rPr>
                  <w:rStyle w:val="Code"/>
                </w:rPr>
                <w:delText>Bandwidth</w:delText>
              </w:r>
            </w:del>
            <w:proofErr w:type="spellStart"/>
            <w:ins w:id="894" w:author="Richard Bradbury" w:date="2023-01-13T17:43:00Z">
              <w:r>
                <w:rPr>
                  <w:rStyle w:val="Code"/>
                </w:rPr>
                <w:t>bitRate</w:t>
              </w:r>
            </w:ins>
            <w:proofErr w:type="spellEnd"/>
          </w:p>
        </w:tc>
        <w:tc>
          <w:tcPr>
            <w:tcW w:w="1590" w:type="dxa"/>
          </w:tcPr>
          <w:p w14:paraId="0D6115BB" w14:textId="77777777" w:rsidR="00D74B05" w:rsidRPr="00586B6B" w:rsidRDefault="00D74B05" w:rsidP="00944044">
            <w:pPr>
              <w:pStyle w:val="TAL"/>
            </w:pPr>
          </w:p>
        </w:tc>
        <w:tc>
          <w:tcPr>
            <w:tcW w:w="5375" w:type="dxa"/>
          </w:tcPr>
          <w:p w14:paraId="608B6785" w14:textId="77777777" w:rsidR="00D74B05" w:rsidRPr="00586B6B" w:rsidRDefault="00D74B05" w:rsidP="00944044">
            <w:pPr>
              <w:pStyle w:val="TAL"/>
            </w:pPr>
            <w:r w:rsidRPr="00586B6B">
              <w:t>Defines the operating bandwidth parameters used by the DASH client used for a specific media type or aggregated. The values are on IP level.</w:t>
            </w:r>
          </w:p>
        </w:tc>
      </w:tr>
      <w:tr w:rsidR="00D74B05" w:rsidRPr="00586B6B" w14:paraId="1B7C3491" w14:textId="77777777" w:rsidTr="00944044">
        <w:tc>
          <w:tcPr>
            <w:tcW w:w="289" w:type="dxa"/>
          </w:tcPr>
          <w:p w14:paraId="6877712E" w14:textId="77777777" w:rsidR="00D74B05" w:rsidRPr="00586B6B" w:rsidDel="001549E4" w:rsidRDefault="00D74B05" w:rsidP="00944044">
            <w:pPr>
              <w:pStyle w:val="TAL"/>
            </w:pPr>
          </w:p>
        </w:tc>
        <w:tc>
          <w:tcPr>
            <w:tcW w:w="352" w:type="dxa"/>
          </w:tcPr>
          <w:p w14:paraId="493DDB23" w14:textId="77777777" w:rsidR="00D74B05" w:rsidRPr="00586B6B" w:rsidRDefault="00D74B05" w:rsidP="00944044">
            <w:pPr>
              <w:pStyle w:val="TAL"/>
            </w:pPr>
          </w:p>
        </w:tc>
        <w:tc>
          <w:tcPr>
            <w:tcW w:w="2025" w:type="dxa"/>
          </w:tcPr>
          <w:p w14:paraId="650C96FE" w14:textId="26454FCF" w:rsidR="00D74B05" w:rsidRPr="00D41AA2" w:rsidRDefault="00D618E2" w:rsidP="00944044">
            <w:pPr>
              <w:pStyle w:val="TAL"/>
              <w:rPr>
                <w:rStyle w:val="Code"/>
              </w:rPr>
            </w:pPr>
            <w:r>
              <w:rPr>
                <w:rStyle w:val="Code"/>
              </w:rPr>
              <w:t>t</w:t>
            </w:r>
            <w:r w:rsidR="00D74B05" w:rsidRPr="00D41AA2">
              <w:rPr>
                <w:rStyle w:val="Code"/>
              </w:rPr>
              <w:t>arget</w:t>
            </w:r>
          </w:p>
        </w:tc>
        <w:tc>
          <w:tcPr>
            <w:tcW w:w="1590" w:type="dxa"/>
          </w:tcPr>
          <w:p w14:paraId="2F0980D7" w14:textId="77777777" w:rsidR="00D74B05" w:rsidRPr="00586B6B" w:rsidRDefault="00D74B05" w:rsidP="00944044">
            <w:pPr>
              <w:pStyle w:val="TAL"/>
              <w:rPr>
                <w:rStyle w:val="Datatypechar"/>
              </w:rPr>
            </w:pPr>
            <w:bookmarkStart w:id="895" w:name="_MCCTEMPBM_CRPT71130646___7"/>
            <w:r w:rsidRPr="00586B6B">
              <w:rPr>
                <w:rStyle w:val="Datatypechar"/>
              </w:rPr>
              <w:t>Integer</w:t>
            </w:r>
            <w:bookmarkEnd w:id="895"/>
          </w:p>
        </w:tc>
        <w:tc>
          <w:tcPr>
            <w:tcW w:w="5375" w:type="dxa"/>
          </w:tcPr>
          <w:p w14:paraId="1AA08788" w14:textId="77777777" w:rsidR="00D74B05" w:rsidRPr="00586B6B" w:rsidRDefault="00D74B05" w:rsidP="00944044">
            <w:pPr>
              <w:pStyle w:val="TAL"/>
            </w:pPr>
            <w:r w:rsidRPr="00586B6B">
              <w:t>The target bandwidth for the service in bit/s that the client is configured to consume.</w:t>
            </w:r>
          </w:p>
        </w:tc>
      </w:tr>
      <w:tr w:rsidR="00D74B05" w:rsidRPr="00586B6B" w14:paraId="0FA2EFF3" w14:textId="77777777" w:rsidTr="00944044">
        <w:tc>
          <w:tcPr>
            <w:tcW w:w="289" w:type="dxa"/>
          </w:tcPr>
          <w:p w14:paraId="06F94F15" w14:textId="77777777" w:rsidR="00D74B05" w:rsidRPr="00586B6B" w:rsidDel="001549E4" w:rsidRDefault="00D74B05" w:rsidP="00944044">
            <w:pPr>
              <w:pStyle w:val="TAL"/>
            </w:pPr>
          </w:p>
        </w:tc>
        <w:tc>
          <w:tcPr>
            <w:tcW w:w="352" w:type="dxa"/>
          </w:tcPr>
          <w:p w14:paraId="255B9925" w14:textId="77777777" w:rsidR="00D74B05" w:rsidRPr="00586B6B" w:rsidRDefault="00D74B05" w:rsidP="00944044">
            <w:pPr>
              <w:pStyle w:val="TAL"/>
            </w:pPr>
          </w:p>
        </w:tc>
        <w:tc>
          <w:tcPr>
            <w:tcW w:w="2025" w:type="dxa"/>
          </w:tcPr>
          <w:p w14:paraId="460EE2FA" w14:textId="2C035513" w:rsidR="00D74B05" w:rsidRPr="00D41AA2" w:rsidRDefault="00D618E2" w:rsidP="00944044">
            <w:pPr>
              <w:pStyle w:val="TAL"/>
              <w:rPr>
                <w:rStyle w:val="Code"/>
              </w:rPr>
            </w:pPr>
            <w:r>
              <w:rPr>
                <w:rStyle w:val="Code"/>
              </w:rPr>
              <w:t>m</w:t>
            </w:r>
            <w:r w:rsidR="00D74B05" w:rsidRPr="00D41AA2">
              <w:rPr>
                <w:rStyle w:val="Code"/>
              </w:rPr>
              <w:t>ax</w:t>
            </w:r>
          </w:p>
        </w:tc>
        <w:tc>
          <w:tcPr>
            <w:tcW w:w="1590" w:type="dxa"/>
          </w:tcPr>
          <w:p w14:paraId="4426760C" w14:textId="77777777" w:rsidR="00D74B05" w:rsidRPr="00586B6B" w:rsidRDefault="00D74B05" w:rsidP="00944044">
            <w:pPr>
              <w:pStyle w:val="TAL"/>
              <w:rPr>
                <w:rStyle w:val="Datatypechar"/>
              </w:rPr>
            </w:pPr>
            <w:bookmarkStart w:id="896" w:name="_MCCTEMPBM_CRPT71130647___7"/>
            <w:r w:rsidRPr="00586B6B">
              <w:rPr>
                <w:rStyle w:val="Datatypechar"/>
              </w:rPr>
              <w:t>Integer</w:t>
            </w:r>
            <w:bookmarkEnd w:id="896"/>
          </w:p>
        </w:tc>
        <w:tc>
          <w:tcPr>
            <w:tcW w:w="5375" w:type="dxa"/>
          </w:tcPr>
          <w:p w14:paraId="128B9369" w14:textId="77777777" w:rsidR="00D74B05" w:rsidRPr="00586B6B" w:rsidRDefault="00D74B05" w:rsidP="00944044">
            <w:pPr>
              <w:pStyle w:val="TAL"/>
            </w:pPr>
            <w:r w:rsidRPr="00586B6B">
              <w:t>The maximum bandwidth for the service in bit/s that the client is configured to consume.</w:t>
            </w:r>
          </w:p>
        </w:tc>
      </w:tr>
      <w:tr w:rsidR="00D74B05" w:rsidRPr="00586B6B" w14:paraId="3A68322F" w14:textId="77777777" w:rsidTr="00944044">
        <w:tc>
          <w:tcPr>
            <w:tcW w:w="289" w:type="dxa"/>
          </w:tcPr>
          <w:p w14:paraId="78DBF7B8" w14:textId="77777777" w:rsidR="00D74B05" w:rsidRPr="00586B6B" w:rsidDel="001549E4" w:rsidRDefault="00D74B05" w:rsidP="00944044">
            <w:pPr>
              <w:pStyle w:val="TAL"/>
            </w:pPr>
          </w:p>
        </w:tc>
        <w:tc>
          <w:tcPr>
            <w:tcW w:w="352" w:type="dxa"/>
          </w:tcPr>
          <w:p w14:paraId="29BB41C2" w14:textId="77777777" w:rsidR="00D74B05" w:rsidRPr="00586B6B" w:rsidRDefault="00D74B05" w:rsidP="00944044">
            <w:pPr>
              <w:pStyle w:val="TAL"/>
            </w:pPr>
          </w:p>
        </w:tc>
        <w:tc>
          <w:tcPr>
            <w:tcW w:w="2025" w:type="dxa"/>
          </w:tcPr>
          <w:p w14:paraId="0FD68952" w14:textId="3A1A6116" w:rsidR="00D74B05" w:rsidRPr="00D41AA2" w:rsidRDefault="00D618E2" w:rsidP="00944044">
            <w:pPr>
              <w:pStyle w:val="TAL"/>
              <w:rPr>
                <w:rStyle w:val="Code"/>
              </w:rPr>
            </w:pPr>
            <w:r>
              <w:rPr>
                <w:rStyle w:val="Code"/>
              </w:rPr>
              <w:t>m</w:t>
            </w:r>
            <w:r w:rsidR="00D74B05" w:rsidRPr="00D41AA2">
              <w:rPr>
                <w:rStyle w:val="Code"/>
              </w:rPr>
              <w:t>in</w:t>
            </w:r>
          </w:p>
        </w:tc>
        <w:tc>
          <w:tcPr>
            <w:tcW w:w="1590" w:type="dxa"/>
          </w:tcPr>
          <w:p w14:paraId="345EBA19" w14:textId="77777777" w:rsidR="00D74B05" w:rsidRPr="00586B6B" w:rsidRDefault="00D74B05" w:rsidP="00944044">
            <w:pPr>
              <w:pStyle w:val="TAL"/>
              <w:rPr>
                <w:rStyle w:val="Datatypechar"/>
              </w:rPr>
            </w:pPr>
            <w:bookmarkStart w:id="897" w:name="_MCCTEMPBM_CRPT71130648___7"/>
            <w:r w:rsidRPr="00586B6B">
              <w:rPr>
                <w:rStyle w:val="Datatypechar"/>
              </w:rPr>
              <w:t>Integer</w:t>
            </w:r>
            <w:bookmarkEnd w:id="897"/>
          </w:p>
        </w:tc>
        <w:tc>
          <w:tcPr>
            <w:tcW w:w="5375" w:type="dxa"/>
          </w:tcPr>
          <w:p w14:paraId="31162A79" w14:textId="77777777" w:rsidR="00D74B05" w:rsidRPr="00586B6B" w:rsidRDefault="00D74B05" w:rsidP="00944044">
            <w:pPr>
              <w:pStyle w:val="TAL"/>
            </w:pPr>
            <w:r w:rsidRPr="00586B6B">
              <w:t>The minimum bandwidth for the service in bit/s that the client is configured to consume.</w:t>
            </w:r>
          </w:p>
        </w:tc>
      </w:tr>
      <w:tr w:rsidR="00D74B05" w:rsidRPr="00586B6B" w14:paraId="73FF583C" w14:textId="77777777" w:rsidTr="00944044">
        <w:tc>
          <w:tcPr>
            <w:tcW w:w="289" w:type="dxa"/>
          </w:tcPr>
          <w:p w14:paraId="4A5A00D4" w14:textId="77777777" w:rsidR="00D74B05" w:rsidRPr="00586B6B" w:rsidDel="001549E4" w:rsidRDefault="00D74B05" w:rsidP="00944044">
            <w:pPr>
              <w:pStyle w:val="TAL"/>
            </w:pPr>
          </w:p>
        </w:tc>
        <w:tc>
          <w:tcPr>
            <w:tcW w:w="2377" w:type="dxa"/>
            <w:gridSpan w:val="2"/>
          </w:tcPr>
          <w:p w14:paraId="79DE90FD" w14:textId="77777777" w:rsidR="00D74B05" w:rsidRPr="00D41AA2" w:rsidRDefault="00D74B05" w:rsidP="00944044">
            <w:pPr>
              <w:pStyle w:val="TAL"/>
              <w:rPr>
                <w:rStyle w:val="Code"/>
              </w:rPr>
            </w:pPr>
            <w:del w:id="898" w:author="Richard Bradbury" w:date="2023-01-13T17:43:00Z">
              <w:r w:rsidRPr="00D41AA2" w:rsidDel="00843F69">
                <w:rPr>
                  <w:rStyle w:val="Code"/>
                </w:rPr>
                <w:delText>P</w:delText>
              </w:r>
            </w:del>
            <w:proofErr w:type="spellStart"/>
            <w:ins w:id="899" w:author="Richard Bradbury" w:date="2023-01-13T17:43:00Z">
              <w:r>
                <w:rPr>
                  <w:rStyle w:val="Code"/>
                </w:rPr>
                <w:t>p</w:t>
              </w:r>
            </w:ins>
            <w:r w:rsidRPr="00D41AA2">
              <w:rPr>
                <w:rStyle w:val="Code"/>
              </w:rPr>
              <w:t>layerSpecificParameters</w:t>
            </w:r>
            <w:proofErr w:type="spellEnd"/>
          </w:p>
        </w:tc>
        <w:tc>
          <w:tcPr>
            <w:tcW w:w="1590" w:type="dxa"/>
          </w:tcPr>
          <w:p w14:paraId="6A6D4127" w14:textId="77777777" w:rsidR="00D74B05" w:rsidRPr="00586B6B" w:rsidRDefault="00D74B05" w:rsidP="00944044">
            <w:pPr>
              <w:pStyle w:val="TAL"/>
            </w:pPr>
          </w:p>
        </w:tc>
        <w:tc>
          <w:tcPr>
            <w:tcW w:w="5375" w:type="dxa"/>
          </w:tcPr>
          <w:p w14:paraId="7C69701F" w14:textId="77777777" w:rsidR="00D74B05" w:rsidRPr="00586B6B" w:rsidRDefault="00D74B05" w:rsidP="00944044">
            <w:pPr>
              <w:pStyle w:val="TAL"/>
            </w:pPr>
            <w:r w:rsidRPr="00586B6B">
              <w:t>Player</w:t>
            </w:r>
            <w:del w:id="900" w:author="Richard Bradbury" w:date="2023-01-13T17:43:00Z">
              <w:r w:rsidRPr="00586B6B" w:rsidDel="00843F69">
                <w:delText xml:space="preserve"> </w:delText>
              </w:r>
            </w:del>
            <w:ins w:id="901" w:author="Richard Bradbury" w:date="2023-01-13T17:43:00Z">
              <w:r>
                <w:t>-</w:t>
              </w:r>
            </w:ins>
            <w:r w:rsidRPr="00586B6B">
              <w:t>specific parameters may be provided, for example about the used algorithm, etc.</w:t>
            </w:r>
          </w:p>
        </w:tc>
      </w:tr>
    </w:tbl>
    <w:p w14:paraId="25E8E31F" w14:textId="77777777" w:rsidR="00D74B05" w:rsidRPr="00586B6B" w:rsidRDefault="00D74B05" w:rsidP="00D74B05">
      <w:pPr>
        <w:pStyle w:val="TAN"/>
      </w:pPr>
    </w:p>
    <w:p w14:paraId="1C72203E" w14:textId="77777777" w:rsidR="00D74B05" w:rsidRDefault="00D74B05" w:rsidP="00D74B05">
      <w:pPr>
        <w:pStyle w:val="Changenext"/>
      </w:pPr>
      <w:r>
        <w:t>NEXT CHANGE</w:t>
      </w:r>
    </w:p>
    <w:p w14:paraId="7C6E3284" w14:textId="77777777" w:rsidR="00EE68F5" w:rsidRDefault="00EE68F5" w:rsidP="00EE68F5">
      <w:pPr>
        <w:pStyle w:val="Heading2"/>
      </w:pPr>
      <w:bookmarkStart w:id="902" w:name="_Toc123800946"/>
      <w:r>
        <w:t>17.2</w:t>
      </w:r>
      <w:r>
        <w:tab/>
      </w:r>
      <w:proofErr w:type="spellStart"/>
      <w:r>
        <w:t>MediaStreamingAccessRecord</w:t>
      </w:r>
      <w:proofErr w:type="spellEnd"/>
      <w:r>
        <w:t xml:space="preserve"> type</w:t>
      </w:r>
      <w:bookmarkEnd w:id="902"/>
    </w:p>
    <w:p w14:paraId="2A94E4F3" w14:textId="77777777" w:rsidR="00EE68F5" w:rsidRDefault="00EE68F5" w:rsidP="00EE68F5">
      <w:bookmarkStart w:id="903" w:name="_MCCTEMPBM_CRPT71130654___7"/>
      <w:r>
        <w:t xml:space="preserve">As specified in clause 4.11.3, the </w:t>
      </w:r>
      <w:proofErr w:type="spellStart"/>
      <w:r w:rsidRPr="009B076B">
        <w:rPr>
          <w:rStyle w:val="Code"/>
        </w:rPr>
        <w:t>MediaStreamingAccessRecord</w:t>
      </w:r>
      <w:proofErr w:type="spellEnd"/>
      <w:r>
        <w:t xml:space="preserve"> type shall be used by the 5GMS AS to report media streaming access.</w:t>
      </w:r>
    </w:p>
    <w:bookmarkEnd w:id="903"/>
    <w:p w14:paraId="2D201904" w14:textId="77777777" w:rsidR="00EE68F5" w:rsidRDefault="00EE68F5" w:rsidP="00EE68F5">
      <w:pPr>
        <w:pStyle w:val="TH"/>
      </w:pPr>
      <w:r>
        <w:lastRenderedPageBreak/>
        <w:t xml:space="preserve">Table 17.2-1: Definition of </w:t>
      </w:r>
      <w:proofErr w:type="spellStart"/>
      <w:r>
        <w:t>MediaStreamingAccessRecord</w:t>
      </w:r>
      <w:proofErr w:type="spellEnd"/>
      <w:r>
        <w:t xml:space="preserve"> type</w:t>
      </w:r>
    </w:p>
    <w:tbl>
      <w:tblPr>
        <w:tblW w:w="500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80"/>
        <w:gridCol w:w="1417"/>
        <w:gridCol w:w="1276"/>
        <w:gridCol w:w="4962"/>
      </w:tblGrid>
      <w:tr w:rsidR="00EE68F5" w14:paraId="1CF773A8" w14:textId="77777777" w:rsidTr="00944044">
        <w:trPr>
          <w:tblHeader/>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36C8705" w14:textId="77777777" w:rsidR="00EE68F5" w:rsidRDefault="00EE68F5" w:rsidP="00944044">
            <w:pPr>
              <w:pStyle w:val="TAH"/>
              <w:rPr>
                <w:lang w:val="en-US"/>
              </w:rPr>
            </w:pPr>
            <w:r>
              <w:rPr>
                <w:lang w:val="en-US"/>
              </w:rPr>
              <w:t>Property name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584991E" w14:textId="77777777" w:rsidR="00EE68F5" w:rsidRDefault="00EE68F5" w:rsidP="00944044">
            <w:pPr>
              <w:pStyle w:val="TAH"/>
              <w:rPr>
                <w:lang w:val="en-US"/>
              </w:rPr>
            </w:pPr>
            <w:r>
              <w:rPr>
                <w:lang w:val="en-US"/>
              </w:rPr>
              <w:t>Data Type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AF2E69F" w14:textId="77777777" w:rsidR="00EE68F5" w:rsidRDefault="00EE68F5" w:rsidP="00944044">
            <w:pPr>
              <w:pStyle w:val="TAH"/>
              <w:rPr>
                <w:lang w:val="en-US"/>
              </w:rPr>
            </w:pPr>
            <w:r>
              <w:rPr>
                <w:lang w:val="en-US"/>
              </w:rPr>
              <w:t>Cardinality</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386299F" w14:textId="77777777" w:rsidR="00EE68F5" w:rsidRDefault="00EE68F5" w:rsidP="00944044">
            <w:pPr>
              <w:pStyle w:val="TAH"/>
              <w:rPr>
                <w:lang w:val="en-US"/>
              </w:rPr>
            </w:pPr>
            <w:r>
              <w:rPr>
                <w:lang w:val="en-US"/>
              </w:rPr>
              <w:t>Description</w:t>
            </w:r>
          </w:p>
        </w:tc>
      </w:tr>
      <w:tr w:rsidR="00EE68F5" w14:paraId="6FE9D536"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CC507" w14:textId="77777777" w:rsidR="00EE68F5" w:rsidRPr="00BF796F" w:rsidRDefault="00EE68F5" w:rsidP="00944044">
            <w:pPr>
              <w:pStyle w:val="TAL"/>
              <w:rPr>
                <w:rStyle w:val="Code"/>
              </w:rPr>
            </w:pPr>
            <w:r>
              <w:rPr>
                <w:rStyle w:val="Code"/>
              </w:rPr>
              <w:t>timestamp</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F84F1" w14:textId="77777777" w:rsidR="00EE68F5" w:rsidRPr="00BF796F" w:rsidRDefault="00EE68F5" w:rsidP="00944044">
            <w:pPr>
              <w:pStyle w:val="TAL"/>
              <w:rPr>
                <w:rStyle w:val="Datatypechar"/>
              </w:rPr>
            </w:pPr>
            <w:bookmarkStart w:id="904" w:name="_MCCTEMPBM_CRPT71130655___7"/>
            <w:proofErr w:type="spellStart"/>
            <w:r>
              <w:rPr>
                <w:rStyle w:val="Datatypechar"/>
              </w:rPr>
              <w:t>DateTime</w:t>
            </w:r>
            <w:bookmarkEnd w:id="904"/>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C04DE"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38108" w14:textId="77777777" w:rsidR="00EE68F5" w:rsidRDefault="00EE68F5" w:rsidP="00944044">
            <w:pPr>
              <w:pStyle w:val="TAL"/>
              <w:rPr>
                <w:lang w:val="en-US"/>
              </w:rPr>
            </w:pPr>
            <w:r>
              <w:t>The date and time of the media access. (See t</w:t>
            </w:r>
            <w:r w:rsidRPr="00586B6B">
              <w:t>able</w:t>
            </w:r>
            <w:r>
              <w:t> </w:t>
            </w:r>
            <w:r w:rsidRPr="00586B6B">
              <w:t>6.4.2-1</w:t>
            </w:r>
            <w:r>
              <w:t>.)</w:t>
            </w:r>
          </w:p>
        </w:tc>
      </w:tr>
      <w:tr w:rsidR="00EE68F5" w14:paraId="10394C3B"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5797E" w14:textId="77777777" w:rsidR="00EE68F5" w:rsidRPr="00BF796F" w:rsidRDefault="00EE68F5" w:rsidP="00944044">
            <w:pPr>
              <w:pStyle w:val="TAL"/>
              <w:rPr>
                <w:rStyle w:val="Code"/>
              </w:rPr>
            </w:pPr>
            <w:proofErr w:type="spellStart"/>
            <w:r>
              <w:rPr>
                <w:rStyle w:val="Code"/>
              </w:rPr>
              <w:t>mediaStreamHandler‌EndpointAddress</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2C0CB" w14:textId="77777777" w:rsidR="00EE68F5" w:rsidRPr="00BF796F" w:rsidRDefault="00EE68F5" w:rsidP="00944044">
            <w:pPr>
              <w:pStyle w:val="TAL"/>
              <w:rPr>
                <w:rStyle w:val="Datatypechar"/>
              </w:rPr>
            </w:pPr>
            <w:bookmarkStart w:id="905" w:name="_MCCTEMPBM_CRPT71130656___7"/>
            <w:proofErr w:type="spellStart"/>
            <w:r>
              <w:rPr>
                <w:rStyle w:val="Datatypechar"/>
              </w:rPr>
              <w:t>Endpoint‌Address</w:t>
            </w:r>
            <w:bookmarkEnd w:id="905"/>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B2CD9"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597A" w14:textId="77777777" w:rsidR="00EE68F5" w:rsidRDefault="00EE68F5" w:rsidP="00944044">
            <w:pPr>
              <w:pStyle w:val="TAL"/>
              <w:rPr>
                <w:lang w:val="en-US"/>
              </w:rPr>
            </w:pPr>
            <w:r>
              <w:t>The endpoint address of the Media Stream Handler accessing the 5GMS AS. (See clause 6.4.3.8.)</w:t>
            </w:r>
          </w:p>
        </w:tc>
      </w:tr>
      <w:tr w:rsidR="00EE68F5" w14:paraId="66479B08"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E1BAD" w14:textId="77777777" w:rsidR="00EE68F5" w:rsidRPr="00DB165B" w:rsidRDefault="00EE68F5" w:rsidP="00944044">
            <w:pPr>
              <w:pStyle w:val="TAL"/>
              <w:rPr>
                <w:rStyle w:val="Code"/>
              </w:rPr>
            </w:pPr>
            <w:proofErr w:type="spellStart"/>
            <w:r w:rsidRPr="00DB165B">
              <w:rPr>
                <w:rStyle w:val="Code"/>
              </w:rPr>
              <w:t>applicationServer‌EndpointAddress</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874B7" w14:textId="77777777" w:rsidR="00EE68F5" w:rsidRPr="00BF796F" w:rsidRDefault="00EE68F5" w:rsidP="00944044">
            <w:pPr>
              <w:pStyle w:val="TAL"/>
              <w:rPr>
                <w:rStyle w:val="Datatypechar"/>
              </w:rPr>
            </w:pPr>
            <w:bookmarkStart w:id="906" w:name="_MCCTEMPBM_CRPT71130657___7"/>
            <w:proofErr w:type="spellStart"/>
            <w:r>
              <w:rPr>
                <w:rStyle w:val="Datatypechar"/>
              </w:rPr>
              <w:t>Endpoint‌Address</w:t>
            </w:r>
            <w:bookmarkEnd w:id="906"/>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28B83"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F0FA2" w14:textId="77777777" w:rsidR="00EE68F5" w:rsidRDefault="00EE68F5" w:rsidP="00944044">
            <w:pPr>
              <w:pStyle w:val="TAL"/>
              <w:rPr>
                <w:lang w:val="en-US"/>
              </w:rPr>
            </w:pPr>
            <w:r>
              <w:t>The service endpoint on the 5GMS AS to which the Media Stream Handler is connected. (See clause 6.4.3.8.)</w:t>
            </w:r>
          </w:p>
        </w:tc>
      </w:tr>
      <w:tr w:rsidR="00EE68F5" w14:paraId="35B6D3AB"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3724C" w14:textId="77777777" w:rsidR="00EE68F5" w:rsidRPr="00BF796F" w:rsidRDefault="00EE68F5" w:rsidP="00944044">
            <w:pPr>
              <w:pStyle w:val="TAL"/>
              <w:rPr>
                <w:rStyle w:val="Code"/>
              </w:rPr>
            </w:pPr>
            <w:proofErr w:type="spellStart"/>
            <w:r>
              <w:rPr>
                <w:rStyle w:val="Code"/>
              </w:rPr>
              <w:t>s</w:t>
            </w:r>
            <w:r w:rsidRPr="00BF796F">
              <w:rPr>
                <w:rStyle w:val="Code"/>
              </w:rPr>
              <w:t>ession</w:t>
            </w:r>
            <w:r>
              <w:rPr>
                <w:rStyle w:val="Code"/>
              </w:rPr>
              <w:t>I</w:t>
            </w:r>
            <w:r w:rsidRPr="00BF796F">
              <w:rPr>
                <w:rStyle w:val="Code"/>
              </w:rPr>
              <w:t>dentifier</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4B921" w14:textId="77777777" w:rsidR="00EE68F5" w:rsidRPr="00BF796F" w:rsidRDefault="00EE68F5" w:rsidP="00944044">
            <w:pPr>
              <w:pStyle w:val="TAL"/>
              <w:rPr>
                <w:rStyle w:val="Datatypechar"/>
              </w:rPr>
            </w:pPr>
            <w:bookmarkStart w:id="907" w:name="_MCCTEMPBM_CRPT71130658___7"/>
            <w:r>
              <w:rPr>
                <w:rStyle w:val="Datatypechar"/>
              </w:rPr>
              <w:t>string</w:t>
            </w:r>
            <w:bookmarkEnd w:id="907"/>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F19EF" w14:textId="77777777" w:rsidR="00EE68F5" w:rsidRDefault="00EE68F5" w:rsidP="00944044">
            <w:pPr>
              <w:pStyle w:val="TAC"/>
              <w:rPr>
                <w:lang w:val="en-US"/>
              </w:rPr>
            </w:pPr>
            <w: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28B5D" w14:textId="77777777" w:rsidR="00EE68F5" w:rsidRDefault="00EE68F5" w:rsidP="00944044">
            <w:pPr>
              <w:pStyle w:val="TAL"/>
            </w:pPr>
            <w:r>
              <w:t>An identifier for the HTTP session on which the Media Stream Handler request was made.</w:t>
            </w:r>
          </w:p>
          <w:p w14:paraId="288948B3" w14:textId="77777777" w:rsidR="00EE68F5" w:rsidRPr="00315087" w:rsidRDefault="00EE68F5" w:rsidP="00944044">
            <w:pPr>
              <w:pStyle w:val="TALcontinuation"/>
            </w:pPr>
            <w:r>
              <w:t>This should not contain any user-identifiable data. It may, for example, be a one-way hash of the transport connection identifier, if available from the underlying transport protocol. Alternatively, it could be a one-way hash of the 5-tuple formed from the Media Stream Handler and 5GMSd AS endpoint addresses and a transport protocol identifier.</w:t>
            </w:r>
          </w:p>
        </w:tc>
      </w:tr>
      <w:tr w:rsidR="00EE68F5" w14:paraId="6271E006"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31C64" w14:textId="77777777" w:rsidR="00EE68F5" w:rsidRPr="00BF796F" w:rsidRDefault="00EE68F5" w:rsidP="00944044">
            <w:pPr>
              <w:pStyle w:val="TAL"/>
              <w:rPr>
                <w:rStyle w:val="Code"/>
              </w:rPr>
            </w:pPr>
            <w:proofErr w:type="spellStart"/>
            <w:r>
              <w:rPr>
                <w:rStyle w:val="Code"/>
              </w:rPr>
              <w:t>requestMessage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4F6EE" w14:textId="77777777" w:rsidR="00EE68F5" w:rsidRPr="00BF796F" w:rsidRDefault="00EE68F5" w:rsidP="00944044">
            <w:pPr>
              <w:pStyle w:val="TAL"/>
              <w:rPr>
                <w:rStyle w:val="Datatypechar"/>
              </w:rPr>
            </w:pPr>
            <w:bookmarkStart w:id="908" w:name="_MCCTEMPBM_CRPT71130659___7"/>
            <w:r>
              <w:rPr>
                <w:rStyle w:val="Datatypechar"/>
              </w:rPr>
              <w:t>Object</w:t>
            </w:r>
            <w:bookmarkEnd w:id="908"/>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1D0B1" w14:textId="77777777" w:rsidR="00EE68F5" w:rsidRDefault="00EE68F5" w:rsidP="00944044">
            <w:pPr>
              <w:pStyle w:val="TAC"/>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FF408" w14:textId="77777777" w:rsidR="00EE68F5" w:rsidRDefault="00EE68F5" w:rsidP="00944044">
            <w:pPr>
              <w:pStyle w:val="TAL"/>
            </w:pPr>
            <w:r>
              <w:t>Details of the HTTP request message submitted to the 5GMS AS by the Media Stream Handler for this media access.</w:t>
            </w:r>
          </w:p>
        </w:tc>
      </w:tr>
      <w:tr w:rsidR="00EE68F5" w14:paraId="208E5267"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C2F9B" w14:textId="77777777" w:rsidR="00EE68F5" w:rsidRPr="00BF796F" w:rsidRDefault="00EE68F5" w:rsidP="00944044">
            <w:pPr>
              <w:pStyle w:val="TAL"/>
              <w:rPr>
                <w:rStyle w:val="Code"/>
              </w:rPr>
            </w:pPr>
            <w:r>
              <w:rPr>
                <w:rStyle w:val="Code"/>
              </w:rPr>
              <w:tab/>
            </w:r>
            <w:r w:rsidRPr="00BF796F">
              <w:rPr>
                <w:rStyle w:val="Code"/>
              </w:rPr>
              <w:t>method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B1696" w14:textId="77777777" w:rsidR="00EE68F5" w:rsidRPr="00BF796F" w:rsidRDefault="00EE68F5" w:rsidP="00944044">
            <w:pPr>
              <w:pStyle w:val="TAL"/>
              <w:rPr>
                <w:rStyle w:val="Datatypechar"/>
              </w:rPr>
            </w:pPr>
            <w:bookmarkStart w:id="909" w:name="_MCCTEMPBM_CRPT71130660___7"/>
            <w:r>
              <w:rPr>
                <w:rStyle w:val="Datatypechar"/>
              </w:rPr>
              <w:t>string</w:t>
            </w:r>
            <w:bookmarkEnd w:id="909"/>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E6B0F"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DEDF2" w14:textId="77777777" w:rsidR="00EE68F5" w:rsidRDefault="00EE68F5" w:rsidP="00944044">
            <w:pPr>
              <w:pStyle w:val="TAL"/>
              <w:rPr>
                <w:lang w:val="en-US"/>
              </w:rPr>
            </w:pPr>
            <w:r>
              <w:t>The request method.</w:t>
            </w:r>
          </w:p>
        </w:tc>
      </w:tr>
      <w:tr w:rsidR="00EE68F5" w14:paraId="04D1B209"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C0C11" w14:textId="77777777" w:rsidR="00EE68F5" w:rsidRPr="00BF796F" w:rsidRDefault="00EE68F5" w:rsidP="00944044">
            <w:pPr>
              <w:pStyle w:val="TAL"/>
              <w:rPr>
                <w:rStyle w:val="Code"/>
              </w:rPr>
            </w:pPr>
            <w:r>
              <w:rPr>
                <w:rStyle w:val="Code"/>
              </w:rPr>
              <w:tab/>
            </w:r>
            <w:proofErr w:type="spellStart"/>
            <w:r>
              <w:rPr>
                <w:rStyle w:val="Code"/>
              </w:rPr>
              <w:t>url</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7A910" w14:textId="77777777" w:rsidR="00EE68F5" w:rsidRPr="00BF796F" w:rsidRDefault="00EE68F5" w:rsidP="00944044">
            <w:pPr>
              <w:pStyle w:val="TAL"/>
              <w:rPr>
                <w:rStyle w:val="Datatypechar"/>
              </w:rPr>
            </w:pPr>
            <w:bookmarkStart w:id="910" w:name="_MCCTEMPBM_CRPT71130661___7"/>
            <w:proofErr w:type="spellStart"/>
            <w:ins w:id="911" w:author="Richard Bradbury" w:date="2023-01-16T17:25:00Z">
              <w:r>
                <w:rPr>
                  <w:rStyle w:val="Datatypechar"/>
                </w:rPr>
                <w:t>Absolute</w:t>
              </w:r>
            </w:ins>
            <w:ins w:id="912" w:author="Richard Bradbury" w:date="2023-01-16T17:27:00Z">
              <w:r>
                <w:rPr>
                  <w:rStyle w:val="Datatypechar"/>
                </w:rPr>
                <w:t>‌</w:t>
              </w:r>
            </w:ins>
            <w:r>
              <w:rPr>
                <w:rStyle w:val="Datatypechar"/>
              </w:rPr>
              <w:t>Url</w:t>
            </w:r>
            <w:bookmarkEnd w:id="910"/>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DB032"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D1880" w14:textId="77777777" w:rsidR="00EE68F5" w:rsidRDefault="00EE68F5" w:rsidP="00944044">
            <w:pPr>
              <w:pStyle w:val="TAL"/>
              <w:rPr>
                <w:lang w:val="en-US"/>
              </w:rPr>
            </w:pPr>
            <w:r>
              <w:t>The request URL. (See table 6.4.2</w:t>
            </w:r>
            <w:r>
              <w:noBreakHyphen/>
              <w:t>1.)</w:t>
            </w:r>
          </w:p>
        </w:tc>
      </w:tr>
      <w:tr w:rsidR="00EE68F5" w14:paraId="0BC9AE98"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7AAFA" w14:textId="77777777" w:rsidR="00EE68F5" w:rsidRPr="00BF796F" w:rsidRDefault="00EE68F5" w:rsidP="00944044">
            <w:pPr>
              <w:pStyle w:val="TAL"/>
              <w:rPr>
                <w:rStyle w:val="Code"/>
              </w:rPr>
            </w:pPr>
            <w:r>
              <w:rPr>
                <w:rStyle w:val="Code"/>
              </w:rPr>
              <w:tab/>
            </w:r>
            <w:proofErr w:type="spellStart"/>
            <w:r>
              <w:rPr>
                <w:rStyle w:val="Code"/>
              </w:rPr>
              <w:t>protocolV</w:t>
            </w:r>
            <w:r w:rsidRPr="00BF796F">
              <w:rPr>
                <w:rStyle w:val="Code"/>
              </w:rPr>
              <w:t>ersion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7435C" w14:textId="77777777" w:rsidR="00EE68F5" w:rsidRPr="00BF796F" w:rsidRDefault="00EE68F5" w:rsidP="00944044">
            <w:pPr>
              <w:pStyle w:val="TAL"/>
              <w:rPr>
                <w:rStyle w:val="Datatypechar"/>
              </w:rPr>
            </w:pPr>
            <w:bookmarkStart w:id="913" w:name="_MCCTEMPBM_CRPT71130662___7"/>
            <w:r>
              <w:rPr>
                <w:rStyle w:val="Datatypechar"/>
              </w:rPr>
              <w:t>string</w:t>
            </w:r>
            <w:bookmarkEnd w:id="913"/>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01B15"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BB55E" w14:textId="77777777" w:rsidR="00EE68F5" w:rsidRDefault="00EE68F5" w:rsidP="00944044">
            <w:pPr>
              <w:pStyle w:val="TAL"/>
              <w:rPr>
                <w:lang w:val="en-US"/>
              </w:rPr>
            </w:pPr>
            <w:r>
              <w:t xml:space="preserve">The HTTP protocol version, </w:t>
            </w:r>
            <w:proofErr w:type="gramStart"/>
            <w:r>
              <w:t>e.g.</w:t>
            </w:r>
            <w:proofErr w:type="gramEnd"/>
            <w:r>
              <w:t xml:space="preserve"> "HTTP/1.1".</w:t>
            </w:r>
          </w:p>
        </w:tc>
      </w:tr>
      <w:tr w:rsidR="00EE68F5" w14:paraId="613C3E4B"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BAFB8" w14:textId="77777777" w:rsidR="00EE68F5" w:rsidRPr="00BF796F" w:rsidRDefault="00EE68F5" w:rsidP="00944044">
            <w:pPr>
              <w:pStyle w:val="TAL"/>
              <w:rPr>
                <w:rStyle w:val="Code"/>
              </w:rPr>
            </w:pPr>
            <w:r>
              <w:rPr>
                <w:rStyle w:val="Code"/>
              </w:rPr>
              <w:tab/>
            </w:r>
            <w:r w:rsidRPr="00BF796F">
              <w:rPr>
                <w:rStyle w:val="Code"/>
              </w:rPr>
              <w:t>range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11005" w14:textId="77777777" w:rsidR="00EE68F5" w:rsidRPr="00BF796F" w:rsidRDefault="00EE68F5" w:rsidP="00944044">
            <w:pPr>
              <w:pStyle w:val="TAL"/>
              <w:rPr>
                <w:rStyle w:val="Datatypechar"/>
              </w:rPr>
            </w:pPr>
            <w:bookmarkStart w:id="914" w:name="_MCCTEMPBM_CRPT71130663___7"/>
            <w:r>
              <w:rPr>
                <w:rStyle w:val="Datatypechar"/>
              </w:rPr>
              <w:t>string</w:t>
            </w:r>
            <w:bookmarkEnd w:id="914"/>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0520D" w14:textId="77777777" w:rsidR="00EE68F5" w:rsidRDefault="00EE68F5" w:rsidP="00944044">
            <w:pPr>
              <w:pStyle w:val="TAC"/>
              <w:rPr>
                <w:lang w:val="en-US"/>
              </w:rPr>
            </w:pPr>
            <w: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8AC70" w14:textId="77777777" w:rsidR="00EE68F5" w:rsidRDefault="00EE68F5" w:rsidP="00944044">
            <w:pPr>
              <w:pStyle w:val="TAL"/>
              <w:rPr>
                <w:lang w:val="en-US"/>
              </w:rPr>
            </w:pPr>
            <w:bookmarkStart w:id="915" w:name="_MCCTEMPBM_CRPT71130664___7"/>
            <w:r>
              <w:t xml:space="preserve">The value of the </w:t>
            </w:r>
            <w:r>
              <w:rPr>
                <w:rStyle w:val="HTTPHeader"/>
              </w:rPr>
              <w:t>Range</w:t>
            </w:r>
            <w:r>
              <w:t xml:space="preserve"> request </w:t>
            </w:r>
            <w:proofErr w:type="gramStart"/>
            <w:r>
              <w:t>header, if</w:t>
            </w:r>
            <w:proofErr w:type="gramEnd"/>
            <w:r>
              <w:t xml:space="preserve"> present.</w:t>
            </w:r>
            <w:bookmarkEnd w:id="915"/>
          </w:p>
        </w:tc>
      </w:tr>
      <w:tr w:rsidR="00EE68F5" w14:paraId="78902C50"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EBBE1" w14:textId="77777777" w:rsidR="00EE68F5" w:rsidRPr="00BF796F" w:rsidRDefault="00EE68F5" w:rsidP="00944044">
            <w:pPr>
              <w:pStyle w:val="TAL"/>
              <w:rPr>
                <w:rStyle w:val="Code"/>
              </w:rPr>
            </w:pPr>
            <w:r>
              <w:rPr>
                <w:rStyle w:val="Code"/>
              </w:rPr>
              <w:tab/>
            </w:r>
            <w:r w:rsidRPr="00BF796F">
              <w:rPr>
                <w:rStyle w:val="Code"/>
              </w:rPr>
              <w:t>size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A9183" w14:textId="77777777" w:rsidR="00EE68F5" w:rsidRPr="00BF796F" w:rsidRDefault="00EE68F5" w:rsidP="00944044">
            <w:pPr>
              <w:pStyle w:val="TAL"/>
              <w:rPr>
                <w:rStyle w:val="Datatypechar"/>
              </w:rPr>
            </w:pPr>
            <w:bookmarkStart w:id="916" w:name="_MCCTEMPBM_CRPT71130665___7"/>
            <w:proofErr w:type="spellStart"/>
            <w:r>
              <w:rPr>
                <w:rStyle w:val="Datatypechar"/>
              </w:rPr>
              <w:t>Uinteger</w:t>
            </w:r>
            <w:bookmarkEnd w:id="916"/>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D2236"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6405D" w14:textId="77777777" w:rsidR="00EE68F5" w:rsidRDefault="00EE68F5" w:rsidP="00944044">
            <w:pPr>
              <w:pStyle w:val="TAL"/>
              <w:rPr>
                <w:lang w:val="en-US"/>
              </w:rPr>
            </w:pPr>
            <w:r>
              <w:t>The total number of bytes in the request message.</w:t>
            </w:r>
          </w:p>
        </w:tc>
      </w:tr>
      <w:tr w:rsidR="00EE68F5" w14:paraId="1AFE57E8"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0F4EB" w14:textId="77777777" w:rsidR="00EE68F5" w:rsidRPr="00BF796F" w:rsidRDefault="00EE68F5" w:rsidP="00944044">
            <w:pPr>
              <w:pStyle w:val="TAL"/>
              <w:rPr>
                <w:rStyle w:val="Code"/>
              </w:rPr>
            </w:pPr>
            <w:r>
              <w:rPr>
                <w:rStyle w:val="Code"/>
              </w:rPr>
              <w:tab/>
            </w:r>
            <w:proofErr w:type="spellStart"/>
            <w:r w:rsidRPr="00BF796F">
              <w:rPr>
                <w:rStyle w:val="Code"/>
              </w:rPr>
              <w:t>body</w:t>
            </w:r>
            <w:r>
              <w:rPr>
                <w:rStyle w:val="Code"/>
              </w:rPr>
              <w:t>S</w:t>
            </w:r>
            <w:r w:rsidRPr="00BF796F">
              <w:rPr>
                <w:rStyle w:val="Code"/>
              </w:rPr>
              <w:t>ize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0BEF4" w14:textId="77777777" w:rsidR="00EE68F5" w:rsidRPr="00BF796F" w:rsidRDefault="00EE68F5" w:rsidP="00944044">
            <w:pPr>
              <w:pStyle w:val="TAL"/>
              <w:rPr>
                <w:rStyle w:val="Datatypechar"/>
              </w:rPr>
            </w:pPr>
            <w:bookmarkStart w:id="917" w:name="_MCCTEMPBM_CRPT71130666___7"/>
            <w:proofErr w:type="spellStart"/>
            <w:r>
              <w:rPr>
                <w:rStyle w:val="Datatypechar"/>
              </w:rPr>
              <w:t>Uinteger</w:t>
            </w:r>
            <w:bookmarkEnd w:id="917"/>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597B"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7780E" w14:textId="77777777" w:rsidR="00EE68F5" w:rsidRDefault="00EE68F5" w:rsidP="00944044">
            <w:pPr>
              <w:pStyle w:val="TAL"/>
            </w:pPr>
            <w:r>
              <w:t>The number of bytes supplied by the Media Stream Handler in the HTTP request message body.</w:t>
            </w:r>
          </w:p>
          <w:p w14:paraId="60C5B003" w14:textId="77777777" w:rsidR="00EE68F5" w:rsidRDefault="00EE68F5" w:rsidP="00944044">
            <w:pPr>
              <w:pStyle w:val="TALcontinuation"/>
              <w:rPr>
                <w:lang w:val="en-US"/>
              </w:rPr>
            </w:pPr>
            <w:r>
              <w:t>Zero if there is no request body.</w:t>
            </w:r>
          </w:p>
        </w:tc>
      </w:tr>
      <w:tr w:rsidR="00EE68F5" w14:paraId="370B3BA9"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F1994" w14:textId="77777777" w:rsidR="00EE68F5" w:rsidRDefault="00EE68F5" w:rsidP="00944044">
            <w:pPr>
              <w:pStyle w:val="TAL"/>
              <w:rPr>
                <w:rStyle w:val="Code"/>
              </w:rPr>
            </w:pPr>
            <w:r>
              <w:rPr>
                <w:rStyle w:val="Code"/>
              </w:rPr>
              <w:tab/>
            </w:r>
            <w:proofErr w:type="spellStart"/>
            <w:r>
              <w:rPr>
                <w:rStyle w:val="Code"/>
              </w:rPr>
              <w:t>contentType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50261" w14:textId="77777777" w:rsidR="00EE68F5" w:rsidRDefault="00EE68F5" w:rsidP="00944044">
            <w:pPr>
              <w:pStyle w:val="TAL"/>
              <w:rPr>
                <w:rStyle w:val="Datatypechar"/>
              </w:rPr>
            </w:pPr>
            <w:bookmarkStart w:id="918" w:name="_MCCTEMPBM_CRPT71130667___7"/>
            <w:r>
              <w:rPr>
                <w:rStyle w:val="Datatypechar"/>
              </w:rPr>
              <w:t>string</w:t>
            </w:r>
            <w:bookmarkEnd w:id="918"/>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92540" w14:textId="77777777" w:rsidR="00EE68F5" w:rsidRDefault="00EE68F5" w:rsidP="00944044">
            <w:pPr>
              <w:pStyle w:val="TAC"/>
            </w:pPr>
            <w: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6ABD8" w14:textId="77777777" w:rsidR="00EE68F5" w:rsidRDefault="00EE68F5" w:rsidP="00944044">
            <w:pPr>
              <w:pStyle w:val="TAL"/>
            </w:pPr>
            <w:r>
              <w:t>The MIME content type of the request message, if any.</w:t>
            </w:r>
          </w:p>
        </w:tc>
      </w:tr>
      <w:tr w:rsidR="00EE68F5" w14:paraId="2AE6E383"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CA17B" w14:textId="77777777" w:rsidR="00EE68F5" w:rsidRPr="00BF796F" w:rsidRDefault="00EE68F5" w:rsidP="00944044">
            <w:pPr>
              <w:pStyle w:val="TAL"/>
              <w:rPr>
                <w:rStyle w:val="Code"/>
              </w:rPr>
            </w:pPr>
            <w:r>
              <w:rPr>
                <w:rStyle w:val="Code"/>
              </w:rPr>
              <w:tab/>
            </w:r>
            <w:proofErr w:type="spellStart"/>
            <w:r>
              <w:rPr>
                <w:rStyle w:val="Code"/>
              </w:rPr>
              <w:t>u</w:t>
            </w:r>
            <w:r w:rsidRPr="00BF796F">
              <w:rPr>
                <w:rStyle w:val="Code"/>
              </w:rPr>
              <w:t>serAgent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BB26B" w14:textId="77777777" w:rsidR="00EE68F5" w:rsidRPr="00BF796F" w:rsidRDefault="00EE68F5" w:rsidP="00944044">
            <w:pPr>
              <w:pStyle w:val="TAL"/>
              <w:rPr>
                <w:rStyle w:val="Datatypechar"/>
              </w:rPr>
            </w:pPr>
            <w:bookmarkStart w:id="919" w:name="_MCCTEMPBM_CRPT71130668___7"/>
            <w:r>
              <w:rPr>
                <w:rStyle w:val="Datatypechar"/>
              </w:rPr>
              <w:t>string</w:t>
            </w:r>
            <w:bookmarkEnd w:id="919"/>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87854" w14:textId="77777777" w:rsidR="00EE68F5" w:rsidRDefault="00EE68F5" w:rsidP="00944044">
            <w:pPr>
              <w:pStyle w:val="TAC"/>
              <w:rPr>
                <w:lang w:val="en-US"/>
              </w:rPr>
            </w:pPr>
            <w: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D16F8" w14:textId="77777777" w:rsidR="00EE68F5" w:rsidRDefault="00EE68F5" w:rsidP="00944044">
            <w:pPr>
              <w:pStyle w:val="TAL"/>
              <w:rPr>
                <w:lang w:val="en-US"/>
              </w:rPr>
            </w:pPr>
            <w:bookmarkStart w:id="920" w:name="_MCCTEMPBM_CRPT71130669___7"/>
            <w:r>
              <w:t xml:space="preserve">A string describing the requesting Media Stream Handler, if it supplies a </w:t>
            </w:r>
            <w:r w:rsidRPr="00E84289">
              <w:rPr>
                <w:rStyle w:val="HTTPHeader"/>
              </w:rPr>
              <w:t>User-Agent</w:t>
            </w:r>
            <w:r>
              <w:t xml:space="preserve"> request header.</w:t>
            </w:r>
            <w:bookmarkEnd w:id="920"/>
          </w:p>
        </w:tc>
      </w:tr>
      <w:tr w:rsidR="00EE68F5" w14:paraId="562E9124"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2F400" w14:textId="77777777" w:rsidR="00EE68F5" w:rsidRPr="00BF796F" w:rsidRDefault="00EE68F5" w:rsidP="00944044">
            <w:pPr>
              <w:pStyle w:val="TAL"/>
              <w:rPr>
                <w:rStyle w:val="Code"/>
              </w:rPr>
            </w:pPr>
            <w:r>
              <w:rPr>
                <w:rStyle w:val="Code"/>
              </w:rPr>
              <w:tab/>
            </w:r>
            <w:proofErr w:type="spellStart"/>
            <w:r>
              <w:rPr>
                <w:rStyle w:val="Code"/>
              </w:rPr>
              <w:t>u</w:t>
            </w:r>
            <w:r w:rsidRPr="00BF796F">
              <w:rPr>
                <w:rStyle w:val="Code"/>
              </w:rPr>
              <w:t>ser</w:t>
            </w:r>
            <w:r>
              <w:rPr>
                <w:rStyle w:val="Code"/>
              </w:rPr>
              <w:t>I</w:t>
            </w:r>
            <w:r w:rsidRPr="00BF796F">
              <w:rPr>
                <w:rStyle w:val="Code"/>
              </w:rPr>
              <w:t>dentity</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794EB" w14:textId="77777777" w:rsidR="00EE68F5" w:rsidRPr="00BF796F" w:rsidRDefault="00EE68F5" w:rsidP="00944044">
            <w:pPr>
              <w:pStyle w:val="TAL"/>
              <w:rPr>
                <w:rStyle w:val="Datatypechar"/>
              </w:rPr>
            </w:pPr>
            <w:bookmarkStart w:id="921" w:name="_MCCTEMPBM_CRPT71130670___7"/>
            <w:r>
              <w:rPr>
                <w:rStyle w:val="Datatypechar"/>
              </w:rPr>
              <w:t>String</w:t>
            </w:r>
            <w:bookmarkEnd w:id="921"/>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8CB05" w14:textId="77777777" w:rsidR="00EE68F5" w:rsidRDefault="00EE68F5" w:rsidP="00944044">
            <w:pPr>
              <w:pStyle w:val="TAC"/>
              <w:rPr>
                <w:lang w:val="en-US"/>
              </w:rPr>
            </w:pPr>
            <w: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15BE1" w14:textId="77777777" w:rsidR="00EE68F5" w:rsidRDefault="00EE68F5" w:rsidP="00944044">
            <w:pPr>
              <w:pStyle w:val="TAL"/>
              <w:rPr>
                <w:lang w:val="en-US"/>
              </w:rPr>
            </w:pPr>
            <w:r>
              <w:t>A string identifying the user that made the access, if supplied.</w:t>
            </w:r>
          </w:p>
        </w:tc>
      </w:tr>
      <w:tr w:rsidR="00EE68F5" w14:paraId="5AC1774B"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2FA14" w14:textId="77777777" w:rsidR="00EE68F5" w:rsidRPr="00BF796F" w:rsidRDefault="00EE68F5" w:rsidP="00944044">
            <w:pPr>
              <w:pStyle w:val="TAL"/>
              <w:keepNext w:val="0"/>
              <w:rPr>
                <w:rStyle w:val="Code"/>
              </w:rPr>
            </w:pPr>
            <w:r>
              <w:rPr>
                <w:rStyle w:val="Code"/>
              </w:rPr>
              <w:tab/>
            </w:r>
            <w:proofErr w:type="spellStart"/>
            <w:r>
              <w:rPr>
                <w:rStyle w:val="Code"/>
              </w:rPr>
              <w:t>referer</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0AF99" w14:textId="43ED58BB" w:rsidR="00EE68F5" w:rsidRPr="00BF796F" w:rsidRDefault="00EE68F5" w:rsidP="00944044">
            <w:pPr>
              <w:pStyle w:val="TAL"/>
              <w:keepNext w:val="0"/>
              <w:rPr>
                <w:rStyle w:val="Datatypechar"/>
              </w:rPr>
            </w:pPr>
            <w:bookmarkStart w:id="922" w:name="_MCCTEMPBM_CRPT71130671___7"/>
            <w:proofErr w:type="spellStart"/>
            <w:ins w:id="923" w:author="Richard Bradbury" w:date="2023-02-09T18:40:00Z">
              <w:r>
                <w:rPr>
                  <w:rStyle w:val="Datatypechar"/>
                </w:rPr>
                <w:t>Absolute‌</w:t>
              </w:r>
            </w:ins>
            <w:r>
              <w:rPr>
                <w:rStyle w:val="Datatypechar"/>
              </w:rPr>
              <w:t>Url</w:t>
            </w:r>
            <w:bookmarkEnd w:id="922"/>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D74B9" w14:textId="77777777" w:rsidR="00EE68F5" w:rsidRDefault="00EE68F5" w:rsidP="00944044">
            <w:pPr>
              <w:pStyle w:val="TAC"/>
              <w:keepNext w:val="0"/>
              <w:rPr>
                <w:lang w:val="en-US"/>
              </w:rPr>
            </w:pPr>
            <w: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A584" w14:textId="77777777" w:rsidR="00EE68F5" w:rsidRDefault="00EE68F5" w:rsidP="00944044">
            <w:pPr>
              <w:pStyle w:val="TAL"/>
              <w:keepNext w:val="0"/>
              <w:rPr>
                <w:lang w:val="en-US"/>
              </w:rPr>
            </w:pPr>
            <w:bookmarkStart w:id="924" w:name="_MCCTEMPBM_CRPT71130672___7"/>
            <w:r>
              <w:t xml:space="preserve">The URL that the Media Player reports being referred from, if the </w:t>
            </w:r>
            <w:proofErr w:type="spellStart"/>
            <w:r w:rsidRPr="00E84289">
              <w:rPr>
                <w:rStyle w:val="HTTPHeader"/>
              </w:rPr>
              <w:t>Referer</w:t>
            </w:r>
            <w:proofErr w:type="spellEnd"/>
            <w:r>
              <w:t xml:space="preserve"> request header is supplied. (See table 6.4.2</w:t>
            </w:r>
            <w:r>
              <w:noBreakHyphen/>
              <w:t>1.)</w:t>
            </w:r>
            <w:bookmarkEnd w:id="924"/>
          </w:p>
        </w:tc>
      </w:tr>
      <w:tr w:rsidR="00EE68F5" w14:paraId="64B6D562"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A56E1" w14:textId="77777777" w:rsidR="00EE68F5" w:rsidRPr="00BF796F" w:rsidRDefault="00EE68F5" w:rsidP="00944044">
            <w:pPr>
              <w:pStyle w:val="TAL"/>
              <w:keepNext w:val="0"/>
              <w:rPr>
                <w:rStyle w:val="Code"/>
              </w:rPr>
            </w:pPr>
            <w:proofErr w:type="spellStart"/>
            <w:r>
              <w:rPr>
                <w:rStyle w:val="Code"/>
              </w:rPr>
              <w:t>c</w:t>
            </w:r>
            <w:r w:rsidRPr="00BF796F">
              <w:rPr>
                <w:rStyle w:val="Code"/>
              </w:rPr>
              <w:t>ache</w:t>
            </w:r>
            <w:r>
              <w:rPr>
                <w:rStyle w:val="Code"/>
              </w:rPr>
              <w:t>S</w:t>
            </w:r>
            <w:r w:rsidRPr="00BF796F">
              <w:rPr>
                <w:rStyle w:val="Code"/>
              </w:rPr>
              <w:t>tatus</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3DF63" w14:textId="77777777" w:rsidR="00EE68F5" w:rsidRPr="00BF796F" w:rsidRDefault="00EE68F5" w:rsidP="00944044">
            <w:pPr>
              <w:pStyle w:val="TAL"/>
              <w:keepNext w:val="0"/>
              <w:rPr>
                <w:rStyle w:val="Datatypechar"/>
              </w:rPr>
            </w:pPr>
            <w:bookmarkStart w:id="925" w:name="_MCCTEMPBM_CRPT71130673___7"/>
            <w:proofErr w:type="spellStart"/>
            <w:r>
              <w:rPr>
                <w:rStyle w:val="Datatypechar"/>
              </w:rPr>
              <w:t>Cache‌Status</w:t>
            </w:r>
            <w:bookmarkEnd w:id="925"/>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DB727" w14:textId="77777777" w:rsidR="00EE68F5" w:rsidRDefault="00EE68F5" w:rsidP="00944044">
            <w:pPr>
              <w:pStyle w:val="TAC"/>
              <w:keepNext w:val="0"/>
              <w:rPr>
                <w:lang w:val="en-US"/>
              </w:rPr>
            </w:pPr>
            <w: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1301" w14:textId="77777777" w:rsidR="00EE68F5" w:rsidRDefault="00EE68F5" w:rsidP="00944044">
            <w:pPr>
              <w:pStyle w:val="TAL"/>
              <w:keepNext w:val="0"/>
            </w:pPr>
            <w:r>
              <w:t xml:space="preserve">An indication of whether the 5GMS AS is able to serve an object corresponding to </w:t>
            </w:r>
            <w:proofErr w:type="spellStart"/>
            <w:r>
              <w:rPr>
                <w:rStyle w:val="Code"/>
              </w:rPr>
              <w:t>requestMessage,u</w:t>
            </w:r>
            <w:r w:rsidRPr="00A30F1E">
              <w:rPr>
                <w:rStyle w:val="Code"/>
              </w:rPr>
              <w:t>rl</w:t>
            </w:r>
            <w:proofErr w:type="spellEnd"/>
            <w:r>
              <w:t xml:space="preserve"> from cache (</w:t>
            </w:r>
            <w:r w:rsidRPr="00EB7EED">
              <w:rPr>
                <w:rStyle w:val="Code"/>
              </w:rPr>
              <w:t>HIT</w:t>
            </w:r>
            <w:r>
              <w:t>) or whether there is a stale object cached (</w:t>
            </w:r>
            <w:r w:rsidRPr="00EB7EED">
              <w:rPr>
                <w:rStyle w:val="Code"/>
              </w:rPr>
              <w:t>EXPIRED</w:t>
            </w:r>
            <w:r>
              <w:t>) or the requested object is not present in cache (</w:t>
            </w:r>
            <w:r w:rsidRPr="00B16BFB">
              <w:rPr>
                <w:rStyle w:val="Code"/>
              </w:rPr>
              <w:t>MISS</w:t>
            </w:r>
            <w:r>
              <w:t>). (See table 6.4.4.4.)</w:t>
            </w:r>
          </w:p>
          <w:p w14:paraId="10BE0447" w14:textId="77777777" w:rsidR="00EE68F5" w:rsidRDefault="00EE68F5" w:rsidP="00944044">
            <w:pPr>
              <w:pStyle w:val="TALcontinuation"/>
              <w:rPr>
                <w:lang w:val="en-US"/>
              </w:rPr>
            </w:pPr>
            <w:r>
              <w:t>For non-caching implementations of the 5GMS AS, the property shall be omitted.</w:t>
            </w:r>
          </w:p>
        </w:tc>
      </w:tr>
      <w:tr w:rsidR="00EE68F5" w14:paraId="33B01841"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4F647" w14:textId="77777777" w:rsidR="00EE68F5" w:rsidRPr="00BF796F" w:rsidRDefault="00EE68F5" w:rsidP="00944044">
            <w:pPr>
              <w:pStyle w:val="TAL"/>
              <w:rPr>
                <w:rStyle w:val="Code"/>
              </w:rPr>
            </w:pPr>
            <w:proofErr w:type="spellStart"/>
            <w:r>
              <w:rPr>
                <w:rStyle w:val="Code"/>
              </w:rPr>
              <w:t>responseMessage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8EE4B" w14:textId="77777777" w:rsidR="00EE68F5" w:rsidRPr="00BF796F" w:rsidRDefault="00EE68F5" w:rsidP="00944044">
            <w:pPr>
              <w:pStyle w:val="TAL"/>
              <w:rPr>
                <w:rStyle w:val="Datatypechar"/>
              </w:rPr>
            </w:pPr>
            <w:bookmarkStart w:id="926" w:name="_MCCTEMPBM_CRPT71130674___7"/>
            <w:r>
              <w:rPr>
                <w:rStyle w:val="Datatypechar"/>
              </w:rPr>
              <w:t>Object</w:t>
            </w:r>
            <w:bookmarkEnd w:id="926"/>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A6753" w14:textId="77777777" w:rsidR="00EE68F5" w:rsidRDefault="00EE68F5" w:rsidP="00944044">
            <w:pPr>
              <w:pStyle w:val="TAC"/>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97D8" w14:textId="77777777" w:rsidR="00EE68F5" w:rsidRDefault="00EE68F5" w:rsidP="00944044">
            <w:pPr>
              <w:pStyle w:val="TAL"/>
            </w:pPr>
            <w:r>
              <w:t>Details of the HTTP response message returned by the 5GMS AS to the Media Stream Handler for this media access.</w:t>
            </w:r>
          </w:p>
        </w:tc>
      </w:tr>
      <w:tr w:rsidR="00EE68F5" w14:paraId="5E9B18F7"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F46D7" w14:textId="77777777" w:rsidR="00EE68F5" w:rsidRPr="00BF796F" w:rsidRDefault="00EE68F5" w:rsidP="00944044">
            <w:pPr>
              <w:pStyle w:val="TAL"/>
              <w:rPr>
                <w:rStyle w:val="Code"/>
              </w:rPr>
            </w:pPr>
            <w:r>
              <w:rPr>
                <w:rStyle w:val="Code"/>
              </w:rPr>
              <w:tab/>
            </w:r>
            <w:proofErr w:type="spellStart"/>
            <w:r w:rsidRPr="00BF796F">
              <w:rPr>
                <w:rStyle w:val="Code"/>
              </w:rPr>
              <w:t>response</w:t>
            </w:r>
            <w:r>
              <w:rPr>
                <w:rStyle w:val="Code"/>
              </w:rPr>
              <w:t>C</w:t>
            </w:r>
            <w:r w:rsidRPr="00BF796F">
              <w:rPr>
                <w:rStyle w:val="Code"/>
              </w:rPr>
              <w:t>ode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D55AF" w14:textId="77777777" w:rsidR="00EE68F5" w:rsidRPr="00BF796F" w:rsidRDefault="00EE68F5" w:rsidP="00944044">
            <w:pPr>
              <w:pStyle w:val="TAL"/>
              <w:rPr>
                <w:rStyle w:val="Datatypechar"/>
              </w:rPr>
            </w:pPr>
            <w:bookmarkStart w:id="927" w:name="_MCCTEMPBM_CRPT71130675___7"/>
            <w:proofErr w:type="spellStart"/>
            <w:r>
              <w:rPr>
                <w:rStyle w:val="Datatypechar"/>
              </w:rPr>
              <w:t>Uinteger</w:t>
            </w:r>
            <w:bookmarkEnd w:id="927"/>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D0186"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0618C" w14:textId="77777777" w:rsidR="00EE68F5" w:rsidRDefault="00EE68F5" w:rsidP="00944044">
            <w:pPr>
              <w:pStyle w:val="TAL"/>
              <w:rPr>
                <w:lang w:val="en-US"/>
              </w:rPr>
            </w:pPr>
            <w:r>
              <w:t>The HTTP response code.</w:t>
            </w:r>
          </w:p>
        </w:tc>
      </w:tr>
      <w:tr w:rsidR="00EE68F5" w14:paraId="19E0F96E"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9A527" w14:textId="77777777" w:rsidR="00EE68F5" w:rsidRPr="00BF796F" w:rsidRDefault="00EE68F5" w:rsidP="00944044">
            <w:pPr>
              <w:pStyle w:val="TAL"/>
              <w:rPr>
                <w:rStyle w:val="Code"/>
              </w:rPr>
            </w:pPr>
            <w:r>
              <w:rPr>
                <w:rStyle w:val="Code"/>
              </w:rPr>
              <w:tab/>
            </w:r>
            <w:r w:rsidRPr="00BF796F">
              <w:rPr>
                <w:rStyle w:val="Code"/>
              </w:rPr>
              <w:t>size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1B8D0" w14:textId="77777777" w:rsidR="00EE68F5" w:rsidRPr="00BF796F" w:rsidRDefault="00EE68F5" w:rsidP="00944044">
            <w:pPr>
              <w:pStyle w:val="TAL"/>
              <w:rPr>
                <w:rStyle w:val="Datatypechar"/>
              </w:rPr>
            </w:pPr>
            <w:bookmarkStart w:id="928" w:name="_MCCTEMPBM_CRPT71130676___7"/>
            <w:proofErr w:type="spellStart"/>
            <w:r>
              <w:rPr>
                <w:rStyle w:val="Datatypechar"/>
              </w:rPr>
              <w:t>Uinteger</w:t>
            </w:r>
            <w:bookmarkEnd w:id="928"/>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BCFEB"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4215F" w14:textId="77777777" w:rsidR="00EE68F5" w:rsidRDefault="00EE68F5" w:rsidP="00944044">
            <w:pPr>
              <w:pStyle w:val="TAL"/>
              <w:rPr>
                <w:lang w:val="en-US"/>
              </w:rPr>
            </w:pPr>
            <w:r>
              <w:t>The total number of bytes in the response message.</w:t>
            </w:r>
          </w:p>
        </w:tc>
      </w:tr>
      <w:tr w:rsidR="00EE68F5" w14:paraId="43EC4970"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DA21D" w14:textId="77777777" w:rsidR="00EE68F5" w:rsidRPr="00BF796F" w:rsidRDefault="00EE68F5" w:rsidP="00944044">
            <w:pPr>
              <w:pStyle w:val="TAL"/>
              <w:rPr>
                <w:rStyle w:val="Code"/>
              </w:rPr>
            </w:pPr>
            <w:r>
              <w:rPr>
                <w:rStyle w:val="Code"/>
              </w:rPr>
              <w:tab/>
            </w:r>
            <w:proofErr w:type="spellStart"/>
            <w:r w:rsidRPr="00BF796F">
              <w:rPr>
                <w:rStyle w:val="Code"/>
              </w:rPr>
              <w:t>body</w:t>
            </w:r>
            <w:r>
              <w:rPr>
                <w:rStyle w:val="Code"/>
              </w:rPr>
              <w:t>S</w:t>
            </w:r>
            <w:r w:rsidRPr="00BF796F">
              <w:rPr>
                <w:rStyle w:val="Code"/>
              </w:rPr>
              <w:t>ize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1125E" w14:textId="77777777" w:rsidR="00EE68F5" w:rsidRPr="00BF796F" w:rsidRDefault="00EE68F5" w:rsidP="00944044">
            <w:pPr>
              <w:pStyle w:val="TAL"/>
              <w:rPr>
                <w:rStyle w:val="Datatypechar"/>
              </w:rPr>
            </w:pPr>
            <w:bookmarkStart w:id="929" w:name="_MCCTEMPBM_CRPT71130677___7"/>
            <w:proofErr w:type="spellStart"/>
            <w:r>
              <w:rPr>
                <w:rStyle w:val="Datatypechar"/>
              </w:rPr>
              <w:t>Uinteger</w:t>
            </w:r>
            <w:bookmarkEnd w:id="929"/>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A8633"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B3BA6" w14:textId="77777777" w:rsidR="00EE68F5" w:rsidRDefault="00EE68F5" w:rsidP="00944044">
            <w:pPr>
              <w:pStyle w:val="TAL"/>
              <w:rPr>
                <w:lang w:val="en-US"/>
              </w:rPr>
            </w:pPr>
            <w:r>
              <w:t>The number of bytes in the HTTP response message body.</w:t>
            </w:r>
          </w:p>
        </w:tc>
      </w:tr>
      <w:tr w:rsidR="00EE68F5" w14:paraId="6D85DCEF"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A2A5F" w14:textId="77777777" w:rsidR="00EE68F5" w:rsidRDefault="00EE68F5" w:rsidP="00944044">
            <w:pPr>
              <w:pStyle w:val="TAL"/>
              <w:keepNext w:val="0"/>
              <w:rPr>
                <w:rStyle w:val="Code"/>
              </w:rPr>
            </w:pPr>
            <w:r>
              <w:rPr>
                <w:rStyle w:val="Code"/>
              </w:rPr>
              <w:tab/>
            </w:r>
            <w:proofErr w:type="spellStart"/>
            <w:r>
              <w:rPr>
                <w:rStyle w:val="Code"/>
              </w:rPr>
              <w:t>contentType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872CE" w14:textId="77777777" w:rsidR="00EE68F5" w:rsidRDefault="00EE68F5" w:rsidP="00944044">
            <w:pPr>
              <w:pStyle w:val="TAL"/>
              <w:keepNext w:val="0"/>
              <w:rPr>
                <w:rStyle w:val="Datatypechar"/>
              </w:rPr>
            </w:pPr>
            <w:bookmarkStart w:id="930" w:name="_MCCTEMPBM_CRPT71130678___7"/>
            <w:r>
              <w:rPr>
                <w:rStyle w:val="Datatypechar"/>
              </w:rPr>
              <w:t>string</w:t>
            </w:r>
            <w:bookmarkEnd w:id="930"/>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8F8B7" w14:textId="77777777" w:rsidR="00EE68F5" w:rsidRDefault="00EE68F5" w:rsidP="00944044">
            <w:pPr>
              <w:pStyle w:val="TAC"/>
              <w:keepNext w:val="0"/>
            </w:pPr>
            <w: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A60F0" w14:textId="77777777" w:rsidR="00EE68F5" w:rsidRDefault="00EE68F5" w:rsidP="00944044">
            <w:pPr>
              <w:pStyle w:val="TAL"/>
              <w:keepNext w:val="0"/>
            </w:pPr>
            <w:r>
              <w:t>The MIME content type of response message, if any.</w:t>
            </w:r>
          </w:p>
        </w:tc>
      </w:tr>
      <w:tr w:rsidR="00EE68F5" w14:paraId="4DE64B3B"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99F81" w14:textId="77777777" w:rsidR="00EE68F5" w:rsidRPr="00BF796F" w:rsidRDefault="00EE68F5" w:rsidP="00944044">
            <w:pPr>
              <w:pStyle w:val="TAL"/>
              <w:keepNext w:val="0"/>
              <w:rPr>
                <w:rStyle w:val="Code"/>
              </w:rPr>
            </w:pPr>
            <w:proofErr w:type="spellStart"/>
            <w:r>
              <w:rPr>
                <w:rStyle w:val="Code"/>
              </w:rPr>
              <w:t>p</w:t>
            </w:r>
            <w:r w:rsidRPr="00BF796F">
              <w:rPr>
                <w:rStyle w:val="Code"/>
              </w:rPr>
              <w:t>rocessing</w:t>
            </w:r>
            <w:r>
              <w:rPr>
                <w:rStyle w:val="Code"/>
              </w:rPr>
              <w:t>L</w:t>
            </w:r>
            <w:r w:rsidRPr="00BF796F">
              <w:rPr>
                <w:rStyle w:val="Code"/>
              </w:rPr>
              <w:t>atency</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8FA3F" w14:textId="77777777" w:rsidR="00EE68F5" w:rsidRPr="00BF796F" w:rsidRDefault="00EE68F5" w:rsidP="00944044">
            <w:pPr>
              <w:pStyle w:val="TAL"/>
              <w:keepNext w:val="0"/>
              <w:rPr>
                <w:rStyle w:val="Datatypechar"/>
              </w:rPr>
            </w:pPr>
            <w:bookmarkStart w:id="931" w:name="_MCCTEMPBM_CRPT71130679___7"/>
            <w:r>
              <w:rPr>
                <w:rStyle w:val="Datatypechar"/>
              </w:rPr>
              <w:t>Float</w:t>
            </w:r>
            <w:bookmarkEnd w:id="931"/>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50952" w14:textId="77777777" w:rsidR="00EE68F5" w:rsidRDefault="00EE68F5" w:rsidP="00944044">
            <w:pPr>
              <w:pStyle w:val="TAC"/>
              <w:keepNext w:val="0"/>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35EBD" w14:textId="77777777" w:rsidR="00EE68F5" w:rsidRDefault="00EE68F5" w:rsidP="00944044">
            <w:pPr>
              <w:pStyle w:val="TAL"/>
              <w:keepNext w:val="0"/>
              <w:rPr>
                <w:lang w:val="en-US"/>
              </w:rPr>
            </w:pPr>
            <w:r>
              <w:t>The time, expressed in milliseconds, taken by the 5GMS AS to respond to the Media Stream Handler request, measured from the first byte of the HTTP request being processed by the 5GMS AS to the last byte of the response being sent.</w:t>
            </w:r>
          </w:p>
        </w:tc>
      </w:tr>
      <w:tr w:rsidR="00EE68F5" w14:paraId="446CFB94"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0F6B8" w14:textId="77777777" w:rsidR="00EE68F5" w:rsidRDefault="00EE68F5" w:rsidP="00944044">
            <w:pPr>
              <w:pStyle w:val="TAL"/>
              <w:rPr>
                <w:rStyle w:val="Code"/>
              </w:rPr>
            </w:pPr>
            <w:proofErr w:type="spellStart"/>
            <w:r>
              <w:rPr>
                <w:rStyle w:val="Code"/>
              </w:rPr>
              <w:t>connectionMetrics</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5B3FB" w14:textId="77777777" w:rsidR="00EE68F5" w:rsidRDefault="00EE68F5" w:rsidP="00944044">
            <w:pPr>
              <w:pStyle w:val="TAL"/>
              <w:rPr>
                <w:rStyle w:val="Datatypechar"/>
              </w:rPr>
            </w:pPr>
            <w:bookmarkStart w:id="932" w:name="_MCCTEMPBM_CRPT71130680___7"/>
            <w:r>
              <w:rPr>
                <w:rStyle w:val="Datatypechar"/>
              </w:rPr>
              <w:t>Object</w:t>
            </w:r>
            <w:bookmarkEnd w:id="932"/>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6746F" w14:textId="77777777" w:rsidR="00EE68F5" w:rsidRDefault="00EE68F5" w:rsidP="00944044">
            <w:pPr>
              <w:pStyle w:val="TAC"/>
            </w:pPr>
            <w: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D8E67" w14:textId="77777777" w:rsidR="00EE68F5" w:rsidRDefault="00EE68F5" w:rsidP="00944044">
            <w:pPr>
              <w:pStyle w:val="TAL"/>
            </w:pPr>
            <w:r>
              <w:t>Metrics about the performance of the transport connection underlying the HTTP session serving this media access.</w:t>
            </w:r>
          </w:p>
        </w:tc>
      </w:tr>
      <w:tr w:rsidR="00EE68F5" w14:paraId="1896BF1D"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C47D7" w14:textId="77777777" w:rsidR="00EE68F5" w:rsidRPr="00BF796F" w:rsidRDefault="00EE68F5" w:rsidP="00944044">
            <w:pPr>
              <w:pStyle w:val="TAL"/>
              <w:rPr>
                <w:rStyle w:val="Code"/>
              </w:rPr>
            </w:pPr>
            <w:r>
              <w:rPr>
                <w:rStyle w:val="Code"/>
              </w:rPr>
              <w:tab/>
            </w:r>
            <w:proofErr w:type="spellStart"/>
            <w:r>
              <w:rPr>
                <w:rStyle w:val="Code"/>
              </w:rPr>
              <w:t>m</w:t>
            </w:r>
            <w:r w:rsidRPr="00BF796F">
              <w:rPr>
                <w:rStyle w:val="Code"/>
              </w:rPr>
              <w:t>ean</w:t>
            </w:r>
            <w:r>
              <w:rPr>
                <w:rStyle w:val="Code"/>
              </w:rPr>
              <w:t>Network‌R</w:t>
            </w:r>
            <w:r w:rsidRPr="00BF796F">
              <w:rPr>
                <w:rStyle w:val="Code"/>
              </w:rPr>
              <w:t>ound</w:t>
            </w:r>
            <w:r>
              <w:rPr>
                <w:rStyle w:val="Code"/>
              </w:rPr>
              <w:t>T</w:t>
            </w:r>
            <w:r w:rsidRPr="00BF796F">
              <w:rPr>
                <w:rStyle w:val="Code"/>
              </w:rPr>
              <w:t>rip</w:t>
            </w:r>
            <w:r>
              <w:rPr>
                <w:rStyle w:val="Code"/>
              </w:rPr>
              <w:t>T</w:t>
            </w:r>
            <w:r w:rsidRPr="00BF796F">
              <w:rPr>
                <w:rStyle w:val="Code"/>
              </w:rPr>
              <w:t>ime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CCC3D" w14:textId="77777777" w:rsidR="00EE68F5" w:rsidRPr="00BF796F" w:rsidRDefault="00EE68F5" w:rsidP="00944044">
            <w:pPr>
              <w:pStyle w:val="TAL"/>
              <w:rPr>
                <w:rStyle w:val="Datatypechar"/>
              </w:rPr>
            </w:pPr>
            <w:bookmarkStart w:id="933" w:name="_MCCTEMPBM_CRPT71130681___7"/>
            <w:r>
              <w:rPr>
                <w:rStyle w:val="Datatypechar"/>
              </w:rPr>
              <w:t>Float</w:t>
            </w:r>
            <w:bookmarkEnd w:id="933"/>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3FE6D"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47343" w14:textId="77777777" w:rsidR="00EE68F5" w:rsidRDefault="00EE68F5" w:rsidP="00944044">
            <w:pPr>
              <w:pStyle w:val="TAL"/>
              <w:rPr>
                <w:lang w:val="en-US"/>
              </w:rPr>
            </w:pPr>
            <w:r>
              <w:t>A rolling mean average, expressed in milliseconds, of the network round-trip time for the HTTP session.</w:t>
            </w:r>
          </w:p>
        </w:tc>
      </w:tr>
      <w:tr w:rsidR="00EE68F5" w14:paraId="0813BBB5"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E72FB" w14:textId="77777777" w:rsidR="00EE68F5" w:rsidRPr="00BF796F" w:rsidRDefault="00EE68F5" w:rsidP="00944044">
            <w:pPr>
              <w:pStyle w:val="TAL"/>
              <w:rPr>
                <w:rStyle w:val="Code"/>
              </w:rPr>
            </w:pPr>
            <w:r>
              <w:rPr>
                <w:rStyle w:val="Code"/>
              </w:rPr>
              <w:tab/>
            </w:r>
            <w:proofErr w:type="spellStart"/>
            <w:r>
              <w:rPr>
                <w:rStyle w:val="Code"/>
              </w:rPr>
              <w:t>n</w:t>
            </w:r>
            <w:r w:rsidRPr="00BF796F">
              <w:rPr>
                <w:rStyle w:val="Code"/>
              </w:rPr>
              <w:t>etwork</w:t>
            </w:r>
            <w:r>
              <w:rPr>
                <w:rStyle w:val="Code"/>
              </w:rPr>
              <w:t>R</w:t>
            </w:r>
            <w:r w:rsidRPr="00BF796F">
              <w:rPr>
                <w:rStyle w:val="Code"/>
              </w:rPr>
              <w:t>ound</w:t>
            </w:r>
            <w:r>
              <w:rPr>
                <w:rStyle w:val="Code"/>
              </w:rPr>
              <w:t>T</w:t>
            </w:r>
            <w:r w:rsidRPr="00BF796F">
              <w:rPr>
                <w:rStyle w:val="Code"/>
              </w:rPr>
              <w:t>rip</w:t>
            </w:r>
            <w:r>
              <w:rPr>
                <w:rStyle w:val="Code"/>
              </w:rPr>
              <w:t>‌T</w:t>
            </w:r>
            <w:r w:rsidRPr="00BF796F">
              <w:rPr>
                <w:rStyle w:val="Code"/>
              </w:rPr>
              <w:t>ime</w:t>
            </w:r>
            <w:r>
              <w:rPr>
                <w:rStyle w:val="Code"/>
              </w:rPr>
              <w:t>‌V</w:t>
            </w:r>
            <w:r w:rsidRPr="00BF796F">
              <w:rPr>
                <w:rStyle w:val="Code"/>
              </w:rPr>
              <w:t>aria</w:t>
            </w:r>
            <w:r>
              <w:rPr>
                <w:rStyle w:val="Code"/>
              </w:rPr>
              <w:t>tion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DF0E9" w14:textId="77777777" w:rsidR="00EE68F5" w:rsidRPr="00BF796F" w:rsidRDefault="00EE68F5" w:rsidP="00944044">
            <w:pPr>
              <w:pStyle w:val="TAL"/>
              <w:rPr>
                <w:rStyle w:val="Datatypechar"/>
              </w:rPr>
            </w:pPr>
            <w:bookmarkStart w:id="934" w:name="_MCCTEMPBM_CRPT71130682___7"/>
            <w:r>
              <w:rPr>
                <w:rStyle w:val="Datatypechar"/>
              </w:rPr>
              <w:t>Float</w:t>
            </w:r>
            <w:bookmarkEnd w:id="934"/>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FD970"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55969" w14:textId="77777777" w:rsidR="00EE68F5" w:rsidRPr="00131334" w:rsidRDefault="00EE68F5" w:rsidP="00944044">
            <w:pPr>
              <w:pStyle w:val="TAL"/>
            </w:pPr>
            <w:r>
              <w:t xml:space="preserve">The variation in </w:t>
            </w:r>
            <w:proofErr w:type="spellStart"/>
            <w:r>
              <w:rPr>
                <w:rStyle w:val="Code"/>
              </w:rPr>
              <w:t>m</w:t>
            </w:r>
            <w:r w:rsidRPr="00BF796F">
              <w:rPr>
                <w:rStyle w:val="Code"/>
              </w:rPr>
              <w:t>ean</w:t>
            </w:r>
            <w:r>
              <w:rPr>
                <w:rStyle w:val="Code"/>
              </w:rPr>
              <w:t>Network‌R</w:t>
            </w:r>
            <w:r w:rsidRPr="00BF796F">
              <w:rPr>
                <w:rStyle w:val="Code"/>
              </w:rPr>
              <w:t>ound</w:t>
            </w:r>
            <w:r>
              <w:rPr>
                <w:rStyle w:val="Code"/>
              </w:rPr>
              <w:t>T</w:t>
            </w:r>
            <w:r w:rsidRPr="00BF796F">
              <w:rPr>
                <w:rStyle w:val="Code"/>
              </w:rPr>
              <w:t>rip</w:t>
            </w:r>
            <w:r>
              <w:rPr>
                <w:rStyle w:val="Code"/>
              </w:rPr>
              <w:t>T</w:t>
            </w:r>
            <w:r w:rsidRPr="00BF796F">
              <w:rPr>
                <w:rStyle w:val="Code"/>
              </w:rPr>
              <w:t>ime</w:t>
            </w:r>
            <w:proofErr w:type="spellEnd"/>
            <w:r w:rsidRPr="004A382A">
              <w:t xml:space="preserve">, </w:t>
            </w:r>
            <w:r>
              <w:t>expressed in milliseconds, during the averaging period.</w:t>
            </w:r>
          </w:p>
        </w:tc>
      </w:tr>
      <w:tr w:rsidR="00EE68F5" w14:paraId="209D4CBF" w14:textId="77777777" w:rsidTr="0094404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4C8D3" w14:textId="77777777" w:rsidR="00EE68F5" w:rsidRPr="00BF796F" w:rsidRDefault="00EE68F5" w:rsidP="00944044">
            <w:pPr>
              <w:pStyle w:val="TAL"/>
              <w:rPr>
                <w:rStyle w:val="Code"/>
              </w:rPr>
            </w:pPr>
            <w:r>
              <w:rPr>
                <w:rStyle w:val="Code"/>
              </w:rPr>
              <w:tab/>
            </w:r>
            <w:commentRangeStart w:id="935"/>
            <w:del w:id="936" w:author="Richard Bradbury" w:date="2023-01-16T17:28:00Z">
              <w:r w:rsidRPr="00BF796F" w:rsidDel="00E566F3">
                <w:rPr>
                  <w:rStyle w:val="Code"/>
                </w:rPr>
                <w:delText>C</w:delText>
              </w:r>
            </w:del>
            <w:proofErr w:type="spellStart"/>
            <w:ins w:id="937" w:author="Richard Bradbury" w:date="2023-01-16T17:28:00Z">
              <w:r>
                <w:rPr>
                  <w:rStyle w:val="Code"/>
                </w:rPr>
                <w:t>c</w:t>
              </w:r>
              <w:commentRangeEnd w:id="935"/>
              <w:r>
                <w:rPr>
                  <w:rStyle w:val="CommentReference"/>
                  <w:rFonts w:ascii="Times New Roman" w:hAnsi="Times New Roman"/>
                </w:rPr>
                <w:commentReference w:id="935"/>
              </w:r>
            </w:ins>
            <w:r w:rsidRPr="00BF796F">
              <w:rPr>
                <w:rStyle w:val="Code"/>
              </w:rPr>
              <w:t>ongestion</w:t>
            </w:r>
            <w:r>
              <w:rPr>
                <w:rStyle w:val="Code"/>
              </w:rPr>
              <w:t>‌W</w:t>
            </w:r>
            <w:r w:rsidRPr="00BF796F">
              <w:rPr>
                <w:rStyle w:val="Code"/>
              </w:rPr>
              <w:t>indow</w:t>
            </w:r>
            <w:r>
              <w:rPr>
                <w:rStyle w:val="Code"/>
              </w:rPr>
              <w:t>‌S</w:t>
            </w:r>
            <w:r w:rsidRPr="00BF796F">
              <w:rPr>
                <w:rStyle w:val="Code"/>
              </w:rPr>
              <w:t>ize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92EB8" w14:textId="77777777" w:rsidR="00EE68F5" w:rsidRPr="00BF796F" w:rsidRDefault="00EE68F5" w:rsidP="00944044">
            <w:pPr>
              <w:pStyle w:val="TAL"/>
              <w:rPr>
                <w:rStyle w:val="Datatypechar"/>
              </w:rPr>
            </w:pPr>
            <w:bookmarkStart w:id="938" w:name="_MCCTEMPBM_CRPT71130683___7"/>
            <w:proofErr w:type="spellStart"/>
            <w:r>
              <w:rPr>
                <w:rStyle w:val="Datatypechar"/>
              </w:rPr>
              <w:t>Uinteger</w:t>
            </w:r>
            <w:bookmarkEnd w:id="938"/>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21EEF" w14:textId="77777777" w:rsidR="00EE68F5" w:rsidRDefault="00EE68F5" w:rsidP="00944044">
            <w:pPr>
              <w:pStyle w:val="TAC"/>
              <w:rPr>
                <w:lang w:val="en-US"/>
              </w:rPr>
            </w:pPr>
            <w: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9ABB7" w14:textId="77777777" w:rsidR="00EE68F5" w:rsidRDefault="00EE68F5" w:rsidP="00944044">
            <w:pPr>
              <w:pStyle w:val="TAL"/>
              <w:rPr>
                <w:lang w:val="en-US"/>
              </w:rPr>
            </w:pPr>
            <w:r>
              <w:t>The current size (in bytes) of the congestion window for the transport connection underlying the HTTP session.</w:t>
            </w:r>
          </w:p>
        </w:tc>
      </w:tr>
    </w:tbl>
    <w:p w14:paraId="4D95F6E1" w14:textId="6066C63E" w:rsidR="00EE68F5" w:rsidRDefault="00EE68F5" w:rsidP="00EE68F5">
      <w:pPr>
        <w:pStyle w:val="TAN"/>
        <w:keepNext w:val="0"/>
        <w:rPr>
          <w:rFonts w:eastAsia="Yu Gothic UI"/>
        </w:rPr>
      </w:pPr>
    </w:p>
    <w:p w14:paraId="61D02B3D" w14:textId="62FA48C0" w:rsidR="00EE68F5" w:rsidRDefault="00EE68F5" w:rsidP="00EE68F5">
      <w:pPr>
        <w:pStyle w:val="Changenext"/>
        <w:rPr>
          <w:rFonts w:eastAsia="Yu Gothic UI"/>
        </w:rPr>
      </w:pPr>
      <w:r>
        <w:rPr>
          <w:rFonts w:eastAsia="Yu Gothic UI"/>
        </w:rPr>
        <w:lastRenderedPageBreak/>
        <w:t>NEXT CHANGE</w:t>
      </w:r>
    </w:p>
    <w:p w14:paraId="6AD1B44C" w14:textId="77777777" w:rsidR="00EE68F5" w:rsidRDefault="00EE68F5" w:rsidP="00EE68F5">
      <w:pPr>
        <w:pStyle w:val="Heading8"/>
      </w:pPr>
      <w:bookmarkStart w:id="939" w:name="_Toc71722165"/>
      <w:bookmarkStart w:id="940" w:name="_Toc74859217"/>
      <w:bookmarkStart w:id="941" w:name="_Toc123800971"/>
      <w:r w:rsidRPr="008C75FB">
        <w:rPr>
          <w:rFonts w:eastAsia="SimSun"/>
        </w:rPr>
        <w:t>Annex</w:t>
      </w:r>
      <w:r>
        <w:t xml:space="preserve"> C (normative</w:t>
      </w:r>
      <w:r w:rsidRPr="008D7B5D">
        <w:t>)</w:t>
      </w:r>
      <w:r>
        <w:t>:</w:t>
      </w:r>
      <w:r>
        <w:br/>
        <w:t>OpenAPI representation of the 5GMS HTTP REST APIs</w:t>
      </w:r>
      <w:bookmarkEnd w:id="939"/>
      <w:bookmarkEnd w:id="940"/>
      <w:bookmarkEnd w:id="941"/>
    </w:p>
    <w:p w14:paraId="09FEAC8B" w14:textId="77777777" w:rsidR="00EE68F5" w:rsidRDefault="00EE68F5" w:rsidP="00EE68F5">
      <w:pPr>
        <w:pStyle w:val="Heading1"/>
      </w:pPr>
      <w:bookmarkStart w:id="942" w:name="_Toc28013568"/>
      <w:bookmarkStart w:id="943" w:name="_Toc36040406"/>
      <w:bookmarkStart w:id="944" w:name="_Toc68899741"/>
      <w:bookmarkStart w:id="945" w:name="_Toc71214492"/>
      <w:bookmarkStart w:id="946" w:name="_Toc71722166"/>
      <w:bookmarkStart w:id="947" w:name="_Toc74859218"/>
      <w:bookmarkStart w:id="948" w:name="_Toc123800972"/>
      <w:r>
        <w:t>C.1</w:t>
      </w:r>
      <w:r>
        <w:tab/>
        <w:t>General</w:t>
      </w:r>
      <w:bookmarkEnd w:id="942"/>
      <w:bookmarkEnd w:id="943"/>
      <w:bookmarkEnd w:id="944"/>
      <w:bookmarkEnd w:id="945"/>
      <w:bookmarkEnd w:id="946"/>
      <w:bookmarkEnd w:id="947"/>
      <w:bookmarkEnd w:id="948"/>
    </w:p>
    <w:p w14:paraId="0A2DF763" w14:textId="77777777" w:rsidR="00EE68F5" w:rsidRDefault="00EE68F5" w:rsidP="00EE68F5">
      <w:pPr>
        <w:rPr>
          <w:noProof/>
        </w:rPr>
      </w:pPr>
      <w:r>
        <w:rPr>
          <w:noProof/>
        </w:rPr>
        <w:t>This annex is based on the OpenAPI 3.0.0 specification [23] and provides corresponding representations of all APIs defined in the present document.</w:t>
      </w:r>
    </w:p>
    <w:p w14:paraId="20784EDC" w14:textId="77777777" w:rsidR="00EE68F5" w:rsidRDefault="00EE68F5" w:rsidP="00EE68F5">
      <w:pPr>
        <w:pStyle w:val="NO"/>
        <w:rPr>
          <w:noProof/>
        </w:rPr>
      </w:pPr>
      <w:r>
        <w:rPr>
          <w:noProof/>
        </w:rPr>
        <w:t>NOTE 1:</w:t>
      </w:r>
      <w:r>
        <w:rPr>
          <w:noProof/>
        </w:rPr>
        <w:tab/>
        <w:t>An OpenAPIs representation embeds JSON Schema representations of HTTP message bodies.</w:t>
      </w:r>
    </w:p>
    <w:p w14:paraId="427602BF" w14:textId="77777777" w:rsidR="00EE68F5" w:rsidRDefault="00EE68F5" w:rsidP="00EE68F5">
      <w:r>
        <w:t>This Annex shall take precedence when being discrepant to other parts of the present document with respect to the encoding of information elements and methods within the API(s).</w:t>
      </w:r>
    </w:p>
    <w:p w14:paraId="44543566" w14:textId="77777777" w:rsidR="00EE68F5" w:rsidRDefault="00EE68F5" w:rsidP="00EE68F5">
      <w:pPr>
        <w:pStyle w:val="NO"/>
      </w:pPr>
      <w:r>
        <w:t>NOTE 2:</w:t>
      </w:r>
      <w:r>
        <w:tab/>
        <w:t xml:space="preserve">The semantics and procedures, as well as conditions, </w:t>
      </w:r>
      <w:proofErr w:type="gramStart"/>
      <w:r>
        <w:t>e.g.</w:t>
      </w:r>
      <w:proofErr w:type="gramEnd"/>
      <w:r>
        <w:t xml:space="preserve"> for the applicability and allowed combinations of attributes or values, not expressed in the OpenAPI definitions but defined in other parts of the specification also apply.</w:t>
      </w:r>
    </w:p>
    <w:p w14:paraId="43D3E9AF" w14:textId="77777777" w:rsidR="00212F13" w:rsidRDefault="00212F13" w:rsidP="00212F13">
      <w:pPr>
        <w:pStyle w:val="Heading1"/>
        <w:rPr>
          <w:noProof/>
        </w:rPr>
      </w:pPr>
      <w:bookmarkStart w:id="949" w:name="_Toc68899746"/>
      <w:bookmarkStart w:id="950" w:name="_Toc71214497"/>
      <w:bookmarkStart w:id="951" w:name="_Toc71722171"/>
      <w:bookmarkStart w:id="952" w:name="_Toc74859223"/>
      <w:bookmarkStart w:id="953" w:name="_Toc123800977"/>
      <w:r>
        <w:rPr>
          <w:noProof/>
        </w:rPr>
        <w:t>C.2</w:t>
      </w:r>
      <w:r>
        <w:rPr>
          <w:noProof/>
        </w:rPr>
        <w:tab/>
        <w:t>Data Types applicable to several APIs</w:t>
      </w:r>
    </w:p>
    <w:p w14:paraId="33B8BC03" w14:textId="77777777" w:rsidR="00212F13" w:rsidRDefault="00212F13" w:rsidP="00212F13">
      <w:pPr>
        <w:keepNext/>
      </w:pPr>
      <w:r>
        <w:t>For the purpose of referencing entities defined in this clause, it shall be assumed that the OpenAPI definitions below are contained in a physical file named "TS26512_CommonData.yaml".</w:t>
      </w:r>
    </w:p>
    <w:tbl>
      <w:tblPr>
        <w:tblW w:w="0" w:type="auto"/>
        <w:tblLook w:val="04A0" w:firstRow="1" w:lastRow="0" w:firstColumn="1" w:lastColumn="0" w:noHBand="0" w:noVBand="1"/>
      </w:tblPr>
      <w:tblGrid>
        <w:gridCol w:w="9629"/>
      </w:tblGrid>
      <w:tr w:rsidR="00212F13" w14:paraId="00F0DCCE" w14:textId="77777777" w:rsidTr="00F6456B">
        <w:tc>
          <w:tcPr>
            <w:tcW w:w="9629" w:type="dxa"/>
            <w:tcBorders>
              <w:top w:val="single" w:sz="4" w:space="0" w:color="auto"/>
              <w:left w:val="single" w:sz="4" w:space="0" w:color="auto"/>
              <w:bottom w:val="single" w:sz="4" w:space="0" w:color="auto"/>
              <w:right w:val="single" w:sz="4" w:space="0" w:color="auto"/>
            </w:tcBorders>
          </w:tcPr>
          <w:p w14:paraId="511185F9" w14:textId="77777777" w:rsidR="00212F13" w:rsidRPr="00C522DE" w:rsidRDefault="00212F13" w:rsidP="00F6456B">
            <w:pPr>
              <w:pStyle w:val="PL"/>
              <w:rPr>
                <w:color w:val="D4D4D4"/>
              </w:rPr>
            </w:pPr>
            <w:bookmarkStart w:id="954" w:name="_MCCTEMPBM_CRPT71130700___5"/>
            <w:r w:rsidRPr="00C522DE">
              <w:t>openapi</w:t>
            </w:r>
            <w:r w:rsidRPr="00C522DE">
              <w:rPr>
                <w:color w:val="D4D4D4"/>
              </w:rPr>
              <w:t>: </w:t>
            </w:r>
            <w:r w:rsidRPr="00C522DE">
              <w:rPr>
                <w:color w:val="B5CEA8"/>
              </w:rPr>
              <w:t>3.0.0</w:t>
            </w:r>
          </w:p>
          <w:p w14:paraId="284D74DB" w14:textId="77777777" w:rsidR="00212F13" w:rsidRPr="00C522DE" w:rsidRDefault="00212F13" w:rsidP="00F6456B">
            <w:pPr>
              <w:pStyle w:val="PL"/>
              <w:rPr>
                <w:color w:val="D4D4D4"/>
              </w:rPr>
            </w:pPr>
            <w:r w:rsidRPr="00C522DE">
              <w:t>info</w:t>
            </w:r>
            <w:r w:rsidRPr="00C522DE">
              <w:rPr>
                <w:color w:val="D4D4D4"/>
              </w:rPr>
              <w:t>:</w:t>
            </w:r>
          </w:p>
          <w:p w14:paraId="3E88AF67" w14:textId="77777777" w:rsidR="00212F13" w:rsidRPr="00C522DE" w:rsidRDefault="00212F13" w:rsidP="00F6456B">
            <w:pPr>
              <w:pStyle w:val="PL"/>
              <w:rPr>
                <w:color w:val="D4D4D4"/>
              </w:rPr>
            </w:pPr>
            <w:r w:rsidRPr="00C522DE">
              <w:rPr>
                <w:color w:val="D4D4D4"/>
              </w:rPr>
              <w:t>  </w:t>
            </w:r>
            <w:r w:rsidRPr="00C522DE">
              <w:t>title</w:t>
            </w:r>
            <w:r w:rsidRPr="00C522DE">
              <w:rPr>
                <w:color w:val="D4D4D4"/>
              </w:rPr>
              <w:t>: </w:t>
            </w:r>
            <w:r w:rsidRPr="00C522DE">
              <w:rPr>
                <w:color w:val="CE9178"/>
              </w:rPr>
              <w:t>5GMS Common Data Types</w:t>
            </w:r>
          </w:p>
          <w:p w14:paraId="1CBDE4F3" w14:textId="77777777" w:rsidR="00212F13" w:rsidRPr="00C522DE" w:rsidRDefault="00212F13" w:rsidP="00F6456B">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w:t>
            </w:r>
            <w:r>
              <w:rPr>
                <w:color w:val="B5CEA8"/>
              </w:rPr>
              <w:t>0</w:t>
            </w:r>
            <w:r w:rsidRPr="00C522DE">
              <w:rPr>
                <w:color w:val="B5CEA8"/>
              </w:rPr>
              <w:t>.</w:t>
            </w:r>
            <w:del w:id="955" w:author="Richard Bradbury" w:date="2023-01-16T15:18:00Z">
              <w:r w:rsidRPr="00C522DE" w:rsidDel="00C2401A">
                <w:rPr>
                  <w:color w:val="B5CEA8"/>
                </w:rPr>
                <w:delText>0</w:delText>
              </w:r>
            </w:del>
            <w:ins w:id="956" w:author="Richard Bradbury" w:date="2023-01-16T15:18:00Z">
              <w:r>
                <w:rPr>
                  <w:color w:val="B5CEA8"/>
                </w:rPr>
                <w:t>1</w:t>
              </w:r>
            </w:ins>
          </w:p>
          <w:p w14:paraId="3C0512A6"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586C0"/>
              </w:rPr>
              <w:t>|</w:t>
            </w:r>
          </w:p>
          <w:p w14:paraId="29A93203" w14:textId="77777777" w:rsidR="00212F13" w:rsidRPr="00C522DE" w:rsidRDefault="00212F13" w:rsidP="00F6456B">
            <w:pPr>
              <w:pStyle w:val="PL"/>
              <w:rPr>
                <w:color w:val="D4D4D4"/>
              </w:rPr>
            </w:pPr>
            <w:r w:rsidRPr="00C522DE">
              <w:rPr>
                <w:color w:val="CE9178"/>
              </w:rPr>
              <w:t>    5GMS Common Data Types</w:t>
            </w:r>
          </w:p>
          <w:p w14:paraId="5AF07069" w14:textId="77777777" w:rsidR="00212F13" w:rsidRPr="00C522DE" w:rsidRDefault="00212F13" w:rsidP="00F6456B">
            <w:pPr>
              <w:pStyle w:val="PL"/>
              <w:rPr>
                <w:color w:val="D4D4D4"/>
              </w:rPr>
            </w:pPr>
            <w:r w:rsidRPr="00C522DE">
              <w:rPr>
                <w:color w:val="CE9178"/>
              </w:rPr>
              <w:t>    </w:t>
            </w:r>
            <w:r w:rsidRPr="002050D5">
              <w:rPr>
                <w:i/>
                <w:iCs/>
                <w:color w:val="CE9178"/>
              </w:rPr>
              <w:t xml:space="preserve">© </w:t>
            </w:r>
            <w:del w:id="957" w:author="Richard Bradbury" w:date="2023-01-16T15:18:00Z">
              <w:r w:rsidRPr="002050D5" w:rsidDel="00C2401A">
                <w:rPr>
                  <w:i/>
                  <w:iCs/>
                  <w:color w:val="CE9178"/>
                </w:rPr>
                <w:delText>2022</w:delText>
              </w:r>
            </w:del>
            <w:ins w:id="958" w:author="Richard Bradbury" w:date="2023-01-16T15:18:00Z">
              <w:r>
                <w:rPr>
                  <w:i/>
                  <w:iCs/>
                  <w:color w:val="CE9178"/>
                </w:rPr>
                <w:t>2023</w:t>
              </w:r>
            </w:ins>
            <w:r w:rsidRPr="00C522DE">
              <w:rPr>
                <w:color w:val="CE9178"/>
              </w:rPr>
              <w:t>, 3GPP Organizational Partners (ARIB, ATIS, CCSA, ETSI, TSDSI, TTA, TTC).</w:t>
            </w:r>
          </w:p>
          <w:p w14:paraId="55154562" w14:textId="77777777" w:rsidR="00212F13" w:rsidRPr="00C522DE" w:rsidRDefault="00212F13" w:rsidP="00F6456B">
            <w:pPr>
              <w:pStyle w:val="PL"/>
              <w:rPr>
                <w:color w:val="D4D4D4"/>
              </w:rPr>
            </w:pPr>
            <w:r w:rsidRPr="00C522DE">
              <w:rPr>
                <w:color w:val="CE9178"/>
              </w:rPr>
              <w:t>    All rights reserved.</w:t>
            </w:r>
          </w:p>
          <w:p w14:paraId="2C13A741" w14:textId="77777777" w:rsidR="00212F13" w:rsidRPr="00C522DE" w:rsidRDefault="00212F13" w:rsidP="00F6456B">
            <w:pPr>
              <w:pStyle w:val="PL"/>
              <w:rPr>
                <w:color w:val="D4D4D4"/>
              </w:rPr>
            </w:pPr>
            <w:r w:rsidRPr="00C522DE">
              <w:t>tags</w:t>
            </w:r>
            <w:r w:rsidRPr="00C522DE">
              <w:rPr>
                <w:color w:val="D4D4D4"/>
              </w:rPr>
              <w:t>:</w:t>
            </w:r>
          </w:p>
          <w:p w14:paraId="09043C9D" w14:textId="77777777" w:rsidR="00212F13" w:rsidRPr="00C522DE" w:rsidRDefault="00212F13" w:rsidP="00F6456B">
            <w:pPr>
              <w:pStyle w:val="PL"/>
              <w:rPr>
                <w:color w:val="D4D4D4"/>
              </w:rPr>
            </w:pPr>
            <w:r w:rsidRPr="00C522DE">
              <w:rPr>
                <w:color w:val="D4D4D4"/>
              </w:rPr>
              <w:t>  - </w:t>
            </w:r>
            <w:r w:rsidRPr="00C522DE">
              <w:t>name</w:t>
            </w:r>
            <w:r w:rsidRPr="00C522DE">
              <w:rPr>
                <w:color w:val="D4D4D4"/>
              </w:rPr>
              <w:t>: </w:t>
            </w:r>
            <w:r w:rsidRPr="00C522DE">
              <w:rPr>
                <w:color w:val="CE9178"/>
              </w:rPr>
              <w:t>5GMS Common Data Types</w:t>
            </w:r>
          </w:p>
          <w:p w14:paraId="0295F7E7"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'5G Media Streaming: Common Data Types'</w:t>
            </w:r>
          </w:p>
          <w:p w14:paraId="4E541A7B" w14:textId="77777777" w:rsidR="00212F13" w:rsidRPr="00C522DE" w:rsidRDefault="00212F13" w:rsidP="00F6456B">
            <w:pPr>
              <w:pStyle w:val="PL"/>
              <w:rPr>
                <w:color w:val="D4D4D4"/>
              </w:rPr>
            </w:pPr>
            <w:r w:rsidRPr="00C522DE">
              <w:t>externalDocs</w:t>
            </w:r>
            <w:r w:rsidRPr="00C522DE">
              <w:rPr>
                <w:color w:val="D4D4D4"/>
              </w:rPr>
              <w:t>:</w:t>
            </w:r>
          </w:p>
          <w:p w14:paraId="0B88B80E"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'TS 26.512 V1</w:t>
            </w:r>
            <w:r>
              <w:rPr>
                <w:color w:val="CE9178"/>
              </w:rPr>
              <w:t>7</w:t>
            </w:r>
            <w:r w:rsidRPr="00C522DE">
              <w:rPr>
                <w:color w:val="CE9178"/>
              </w:rPr>
              <w:t>.</w:t>
            </w:r>
            <w:del w:id="959" w:author="Richard Bradbury" w:date="2023-01-16T15:19:00Z">
              <w:r w:rsidDel="00C2401A">
                <w:rPr>
                  <w:color w:val="CE9178"/>
                </w:rPr>
                <w:delText>2</w:delText>
              </w:r>
            </w:del>
            <w:ins w:id="960" w:author="Richard Bradbury" w:date="2023-01-16T15:19:00Z">
              <w:r>
                <w:rPr>
                  <w:color w:val="CE9178"/>
                </w:rPr>
                <w:t>4</w:t>
              </w:r>
            </w:ins>
            <w:r w:rsidRPr="00C522DE">
              <w:rPr>
                <w:color w:val="CE9178"/>
              </w:rPr>
              <w:t>.0; 5G Media Streaming (5GMS); Protocols'</w:t>
            </w:r>
          </w:p>
          <w:p w14:paraId="1709B3A0" w14:textId="77777777" w:rsidR="00212F13" w:rsidRPr="00C522DE" w:rsidRDefault="00212F13" w:rsidP="00F6456B">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6A3CBFFD" w14:textId="77777777" w:rsidR="00212F13" w:rsidRPr="00C522DE" w:rsidRDefault="00212F13" w:rsidP="00F6456B">
            <w:pPr>
              <w:pStyle w:val="PL"/>
              <w:rPr>
                <w:color w:val="D4D4D4"/>
              </w:rPr>
            </w:pPr>
            <w:r w:rsidRPr="00C522DE">
              <w:t>paths</w:t>
            </w:r>
            <w:r w:rsidRPr="00C522DE">
              <w:rPr>
                <w:color w:val="D4D4D4"/>
              </w:rPr>
              <w:t>: {}</w:t>
            </w:r>
          </w:p>
          <w:p w14:paraId="379E35F6" w14:textId="77777777" w:rsidR="00212F13" w:rsidRPr="00C522DE" w:rsidRDefault="00212F13" w:rsidP="00F6456B">
            <w:pPr>
              <w:pStyle w:val="PL"/>
              <w:rPr>
                <w:color w:val="D4D4D4"/>
              </w:rPr>
            </w:pPr>
            <w:r w:rsidRPr="00C522DE">
              <w:t>components</w:t>
            </w:r>
            <w:r w:rsidRPr="00C522DE">
              <w:rPr>
                <w:color w:val="D4D4D4"/>
              </w:rPr>
              <w:t>:</w:t>
            </w:r>
          </w:p>
          <w:p w14:paraId="4B88EB2B" w14:textId="77777777" w:rsidR="00212F13" w:rsidRPr="00C522DE" w:rsidRDefault="00212F13" w:rsidP="00F6456B">
            <w:pPr>
              <w:pStyle w:val="PL"/>
              <w:rPr>
                <w:color w:val="D4D4D4"/>
              </w:rPr>
            </w:pPr>
            <w:r w:rsidRPr="00C522DE">
              <w:rPr>
                <w:color w:val="D4D4D4"/>
              </w:rPr>
              <w:t>  </w:t>
            </w:r>
            <w:r w:rsidRPr="00C522DE">
              <w:t>schemas</w:t>
            </w:r>
            <w:r w:rsidRPr="00C522DE">
              <w:rPr>
                <w:color w:val="D4D4D4"/>
              </w:rPr>
              <w:t>:</w:t>
            </w:r>
          </w:p>
          <w:p w14:paraId="5EB2B16D" w14:textId="77777777" w:rsidR="00212F13" w:rsidRPr="00C522DE" w:rsidRDefault="00212F13" w:rsidP="00F6456B">
            <w:pPr>
              <w:pStyle w:val="PL"/>
              <w:rPr>
                <w:color w:val="D4D4D4"/>
              </w:rPr>
            </w:pPr>
            <w:r w:rsidRPr="00C522DE">
              <w:rPr>
                <w:color w:val="D4D4D4"/>
              </w:rPr>
              <w:t>    </w:t>
            </w:r>
            <w:r w:rsidRPr="00C522DE">
              <w:rPr>
                <w:color w:val="6A9955"/>
              </w:rPr>
              <w:t>#################################</w:t>
            </w:r>
          </w:p>
          <w:p w14:paraId="084D9684" w14:textId="77777777" w:rsidR="00212F13" w:rsidRPr="00C522DE" w:rsidRDefault="00212F13" w:rsidP="00F6456B">
            <w:pPr>
              <w:pStyle w:val="PL"/>
              <w:rPr>
                <w:color w:val="D4D4D4"/>
              </w:rPr>
            </w:pPr>
            <w:r w:rsidRPr="00C522DE">
              <w:rPr>
                <w:color w:val="D4D4D4"/>
              </w:rPr>
              <w:t>    </w:t>
            </w:r>
            <w:r w:rsidRPr="00C522DE">
              <w:rPr>
                <w:color w:val="6A9955"/>
              </w:rPr>
              <w:t># Clause 6.4.2: Simple data types</w:t>
            </w:r>
          </w:p>
          <w:p w14:paraId="2393F95B" w14:textId="77777777" w:rsidR="00212F13" w:rsidRPr="00C522DE" w:rsidRDefault="00212F13" w:rsidP="00F6456B">
            <w:pPr>
              <w:pStyle w:val="PL"/>
              <w:rPr>
                <w:color w:val="D4D4D4"/>
              </w:rPr>
            </w:pPr>
            <w:r w:rsidRPr="00C522DE">
              <w:rPr>
                <w:color w:val="D4D4D4"/>
              </w:rPr>
              <w:t>    </w:t>
            </w:r>
            <w:r w:rsidRPr="00C522DE">
              <w:rPr>
                <w:color w:val="6A9955"/>
              </w:rPr>
              <w:t>#################################</w:t>
            </w:r>
          </w:p>
          <w:p w14:paraId="7ED1E2C2" w14:textId="77777777" w:rsidR="00212F13" w:rsidRPr="00C522DE" w:rsidRDefault="00212F13" w:rsidP="00F6456B">
            <w:pPr>
              <w:pStyle w:val="PL"/>
              <w:rPr>
                <w:color w:val="D4D4D4"/>
              </w:rPr>
            </w:pPr>
            <w:r w:rsidRPr="00C522DE">
              <w:rPr>
                <w:color w:val="D4D4D4"/>
              </w:rPr>
              <w:t>    </w:t>
            </w:r>
            <w:r w:rsidRPr="00C522DE">
              <w:t>ResourceId</w:t>
            </w:r>
            <w:r w:rsidRPr="00C522DE">
              <w:rPr>
                <w:color w:val="D4D4D4"/>
              </w:rPr>
              <w:t>:</w:t>
            </w:r>
          </w:p>
          <w:p w14:paraId="54F53059"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5D4CBA8B"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String chosen by the 5GMS AF to serve as an identifier in a resource URI.</w:t>
            </w:r>
          </w:p>
          <w:p w14:paraId="639D5C22" w14:textId="77777777" w:rsidR="00212F13" w:rsidRPr="00C522DE" w:rsidRDefault="00212F13" w:rsidP="00F6456B">
            <w:pPr>
              <w:pStyle w:val="PL"/>
              <w:rPr>
                <w:color w:val="D4D4D4"/>
              </w:rPr>
            </w:pPr>
            <w:r w:rsidRPr="00C522DE">
              <w:rPr>
                <w:color w:val="D4D4D4"/>
              </w:rPr>
              <w:t>    </w:t>
            </w:r>
            <w:r w:rsidRPr="00C522DE">
              <w:t>Percentage</w:t>
            </w:r>
            <w:r w:rsidRPr="00C522DE">
              <w:rPr>
                <w:color w:val="D4D4D4"/>
              </w:rPr>
              <w:t>:</w:t>
            </w:r>
          </w:p>
          <w:p w14:paraId="26E464F0"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number</w:t>
            </w:r>
          </w:p>
          <w:p w14:paraId="230103D6" w14:textId="77777777" w:rsidR="00212F13" w:rsidRPr="00C522DE" w:rsidRDefault="00212F13" w:rsidP="00F6456B">
            <w:pPr>
              <w:pStyle w:val="PL"/>
              <w:rPr>
                <w:color w:val="D4D4D4"/>
              </w:rPr>
            </w:pPr>
            <w:r w:rsidRPr="00C522DE">
              <w:rPr>
                <w:color w:val="D4D4D4"/>
              </w:rPr>
              <w:t>      </w:t>
            </w:r>
            <w:r w:rsidRPr="00C522DE">
              <w:t>minimum</w:t>
            </w:r>
            <w:r w:rsidRPr="00C522DE">
              <w:rPr>
                <w:color w:val="D4D4D4"/>
              </w:rPr>
              <w:t>: </w:t>
            </w:r>
            <w:r w:rsidRPr="00C522DE">
              <w:rPr>
                <w:color w:val="B5CEA8"/>
              </w:rPr>
              <w:t>0.0</w:t>
            </w:r>
          </w:p>
          <w:p w14:paraId="78FCE881" w14:textId="77777777" w:rsidR="00212F13" w:rsidRPr="00C522DE" w:rsidRDefault="00212F13" w:rsidP="00F6456B">
            <w:pPr>
              <w:pStyle w:val="PL"/>
              <w:rPr>
                <w:color w:val="D4D4D4"/>
              </w:rPr>
            </w:pPr>
            <w:r w:rsidRPr="00C522DE">
              <w:rPr>
                <w:color w:val="D4D4D4"/>
              </w:rPr>
              <w:t>      </w:t>
            </w:r>
            <w:r w:rsidRPr="00C522DE">
              <w:t>maximum</w:t>
            </w:r>
            <w:r w:rsidRPr="00C522DE">
              <w:rPr>
                <w:color w:val="D4D4D4"/>
              </w:rPr>
              <w:t>: </w:t>
            </w:r>
            <w:r w:rsidRPr="00C522DE">
              <w:rPr>
                <w:color w:val="B5CEA8"/>
              </w:rPr>
              <w:t>100.0</w:t>
            </w:r>
          </w:p>
          <w:p w14:paraId="19708CCF" w14:textId="77777777" w:rsidR="00212F13" w:rsidRPr="00C522DE" w:rsidRDefault="00212F13" w:rsidP="00F6456B">
            <w:pPr>
              <w:pStyle w:val="PL"/>
              <w:rPr>
                <w:color w:val="D4D4D4"/>
              </w:rPr>
            </w:pPr>
            <w:r w:rsidRPr="00C522DE">
              <w:rPr>
                <w:color w:val="D4D4D4"/>
              </w:rPr>
              <w:t>    </w:t>
            </w:r>
            <w:r w:rsidRPr="00C522DE">
              <w:rPr>
                <w:color w:val="6A9955"/>
              </w:rPr>
              <w:t>#DurationSec is defined in TS29571_CommonData</w:t>
            </w:r>
          </w:p>
          <w:p w14:paraId="0DD6A311" w14:textId="77777777" w:rsidR="00212F13" w:rsidRPr="00C522DE" w:rsidRDefault="00212F13" w:rsidP="00F6456B">
            <w:pPr>
              <w:pStyle w:val="PL"/>
              <w:rPr>
                <w:color w:val="D4D4D4"/>
              </w:rPr>
            </w:pPr>
            <w:r w:rsidRPr="00C522DE">
              <w:rPr>
                <w:color w:val="D4D4D4"/>
              </w:rPr>
              <w:t>    </w:t>
            </w:r>
            <w:r w:rsidRPr="00C522DE">
              <w:rPr>
                <w:color w:val="6A9955"/>
              </w:rPr>
              <w:t>#DateTime is defined in TS29571_CommonData</w:t>
            </w:r>
          </w:p>
          <w:p w14:paraId="7E3A69AF" w14:textId="77777777" w:rsidR="00212F13" w:rsidRPr="00C522DE" w:rsidRDefault="00212F13" w:rsidP="00F6456B">
            <w:pPr>
              <w:pStyle w:val="PL"/>
              <w:rPr>
                <w:color w:val="D4D4D4"/>
              </w:rPr>
            </w:pPr>
            <w:r w:rsidRPr="00C522DE">
              <w:rPr>
                <w:color w:val="D4D4D4"/>
              </w:rPr>
              <w:t>    </w:t>
            </w:r>
            <w:r w:rsidRPr="00C522DE">
              <w:rPr>
                <w:color w:val="6A9955"/>
              </w:rPr>
              <w:t>#Uri is defined in TS29571_CommonData</w:t>
            </w:r>
          </w:p>
          <w:p w14:paraId="21F56CB7" w14:textId="77777777" w:rsidR="00212F13" w:rsidRPr="00C522DE" w:rsidRDefault="00212F13" w:rsidP="00F6456B">
            <w:pPr>
              <w:pStyle w:val="PL"/>
              <w:rPr>
                <w:color w:val="D4D4D4"/>
              </w:rPr>
            </w:pPr>
            <w:r w:rsidRPr="00C522DE">
              <w:rPr>
                <w:color w:val="D4D4D4"/>
              </w:rPr>
              <w:t>    </w:t>
            </w:r>
            <w:r w:rsidRPr="00C522DE">
              <w:t>Url</w:t>
            </w:r>
            <w:r w:rsidRPr="00C522DE">
              <w:rPr>
                <w:color w:val="D4D4D4"/>
              </w:rPr>
              <w:t>:</w:t>
            </w:r>
          </w:p>
          <w:p w14:paraId="5F5871FC"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5F19B1A7" w14:textId="77777777" w:rsidR="00212F13" w:rsidRPr="00C522DE" w:rsidRDefault="00212F13" w:rsidP="00F6456B">
            <w:pPr>
              <w:pStyle w:val="PL"/>
              <w:rPr>
                <w:color w:val="D4D4D4"/>
              </w:rPr>
            </w:pPr>
            <w:r w:rsidRPr="00C522DE">
              <w:rPr>
                <w:color w:val="D4D4D4"/>
              </w:rPr>
              <w:t>      </w:t>
            </w:r>
            <w:r w:rsidRPr="00C522DE">
              <w:t>format</w:t>
            </w:r>
            <w:r w:rsidRPr="00C522DE">
              <w:rPr>
                <w:color w:val="D4D4D4"/>
              </w:rPr>
              <w:t>: </w:t>
            </w:r>
            <w:r w:rsidRPr="00C522DE">
              <w:rPr>
                <w:color w:val="CE9178"/>
              </w:rPr>
              <w:t>uri</w:t>
            </w:r>
            <w:ins w:id="961" w:author="Richard Bradbury" w:date="2023-01-16T15:18:00Z">
              <w:r>
                <w:rPr>
                  <w:color w:val="CE9178"/>
                </w:rPr>
                <w:t>-reference</w:t>
              </w:r>
            </w:ins>
          </w:p>
          <w:p w14:paraId="77C13D17"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ins w:id="962" w:author="Richard Bradbury" w:date="2023-01-16T15:21:00Z">
              <w:r w:rsidRPr="00C2401A">
                <w:rPr>
                  <w:color w:val="CE9178"/>
                </w:rPr>
                <w:t>'</w:t>
              </w:r>
            </w:ins>
            <w:r w:rsidRPr="00C522DE">
              <w:rPr>
                <w:color w:val="CE9178"/>
              </w:rPr>
              <w:t>Uniform Resource Locator, comforming with the </w:t>
            </w:r>
            <w:ins w:id="963" w:author="Richard Bradbury" w:date="2023-01-16T15:19:00Z">
              <w:r>
                <w:rPr>
                  <w:color w:val="CE9178"/>
                </w:rPr>
                <w:t>"</w:t>
              </w:r>
            </w:ins>
            <w:r w:rsidRPr="00C522DE">
              <w:rPr>
                <w:color w:val="CE9178"/>
              </w:rPr>
              <w:t>URI</w:t>
            </w:r>
            <w:ins w:id="964" w:author="Richard Bradbury" w:date="2023-01-16T15:19:00Z">
              <w:r>
                <w:rPr>
                  <w:color w:val="CE9178"/>
                </w:rPr>
                <w:t>-refer</w:t>
              </w:r>
            </w:ins>
            <w:ins w:id="965" w:author="Richard Bradbury" w:date="2023-01-16T15:22:00Z">
              <w:r>
                <w:rPr>
                  <w:color w:val="CE9178"/>
                </w:rPr>
                <w:t>e</w:t>
              </w:r>
            </w:ins>
            <w:ins w:id="966" w:author="Richard Bradbury" w:date="2023-01-16T15:19:00Z">
              <w:r>
                <w:rPr>
                  <w:color w:val="CE9178"/>
                </w:rPr>
                <w:t>nce"</w:t>
              </w:r>
            </w:ins>
            <w:ins w:id="967" w:author="Richard Bradbury" w:date="2023-01-16T15:20:00Z">
              <w:r>
                <w:rPr>
                  <w:color w:val="CE9178"/>
                </w:rPr>
                <w:t xml:space="preserve"> production </w:t>
              </w:r>
            </w:ins>
            <w:del w:id="968" w:author="Richard Bradbury" w:date="2023-01-16T15:20:00Z">
              <w:r w:rsidRPr="00C522DE" w:rsidDel="00C2401A">
                <w:rPr>
                  <w:color w:val="CE9178"/>
                </w:rPr>
                <w:delText>Generic Syntax </w:delText>
              </w:r>
            </w:del>
            <w:r w:rsidRPr="00C522DE">
              <w:rPr>
                <w:color w:val="CE9178"/>
              </w:rPr>
              <w:t>specified in IETF RFC 3986</w:t>
            </w:r>
            <w:ins w:id="969" w:author="Richard Bradbury" w:date="2023-01-16T15:21:00Z">
              <w:r>
                <w:rPr>
                  <w:color w:val="CE9178"/>
                </w:rPr>
                <w:t>, section 4.1</w:t>
              </w:r>
            </w:ins>
            <w:r w:rsidRPr="00C522DE">
              <w:rPr>
                <w:color w:val="CE9178"/>
              </w:rPr>
              <w:t>.</w:t>
            </w:r>
            <w:ins w:id="970" w:author="Richard Bradbury" w:date="2023-01-16T15:21:00Z">
              <w:r>
                <w:rPr>
                  <w:color w:val="CE9178"/>
                </w:rPr>
                <w:t>'</w:t>
              </w:r>
            </w:ins>
          </w:p>
          <w:p w14:paraId="4B518B00" w14:textId="77777777" w:rsidR="00212F13" w:rsidRPr="00C522DE" w:rsidRDefault="00212F13" w:rsidP="00F6456B">
            <w:pPr>
              <w:pStyle w:val="PL"/>
              <w:rPr>
                <w:ins w:id="971" w:author="Richard Bradbury" w:date="2023-01-16T15:21:00Z"/>
                <w:color w:val="D4D4D4"/>
              </w:rPr>
            </w:pPr>
            <w:ins w:id="972" w:author="Richard Bradbury" w:date="2023-01-16T15:21:00Z">
              <w:r w:rsidRPr="00C522DE">
                <w:rPr>
                  <w:color w:val="D4D4D4"/>
                </w:rPr>
                <w:t>    </w:t>
              </w:r>
            </w:ins>
            <w:ins w:id="973" w:author="Richard Bradbury" w:date="2023-01-16T15:22:00Z">
              <w:r>
                <w:t>RelativeU</w:t>
              </w:r>
            </w:ins>
            <w:ins w:id="974" w:author="Richard Bradbury" w:date="2023-01-16T15:21:00Z">
              <w:r w:rsidRPr="00C522DE">
                <w:t>rl</w:t>
              </w:r>
              <w:r w:rsidRPr="00C522DE">
                <w:rPr>
                  <w:color w:val="D4D4D4"/>
                </w:rPr>
                <w:t>:</w:t>
              </w:r>
            </w:ins>
          </w:p>
          <w:p w14:paraId="124E4B5B" w14:textId="77777777" w:rsidR="00212F13" w:rsidRPr="00C522DE" w:rsidRDefault="00212F13" w:rsidP="00F6456B">
            <w:pPr>
              <w:pStyle w:val="PL"/>
              <w:rPr>
                <w:ins w:id="975" w:author="Richard Bradbury" w:date="2023-01-16T15:21:00Z"/>
                <w:color w:val="D4D4D4"/>
              </w:rPr>
            </w:pPr>
            <w:ins w:id="976" w:author="Richard Bradbury" w:date="2023-01-16T15:21:00Z">
              <w:r w:rsidRPr="00C522DE">
                <w:rPr>
                  <w:color w:val="D4D4D4"/>
                </w:rPr>
                <w:t>      </w:t>
              </w:r>
              <w:r w:rsidRPr="00C522DE">
                <w:t>type</w:t>
              </w:r>
              <w:r w:rsidRPr="00C522DE">
                <w:rPr>
                  <w:color w:val="D4D4D4"/>
                </w:rPr>
                <w:t>: </w:t>
              </w:r>
              <w:r w:rsidRPr="00C522DE">
                <w:rPr>
                  <w:color w:val="CE9178"/>
                </w:rPr>
                <w:t>string</w:t>
              </w:r>
            </w:ins>
          </w:p>
          <w:p w14:paraId="60AD990E" w14:textId="77777777" w:rsidR="00212F13" w:rsidRPr="00C522DE" w:rsidRDefault="00212F13" w:rsidP="00F6456B">
            <w:pPr>
              <w:pStyle w:val="PL"/>
              <w:rPr>
                <w:ins w:id="977" w:author="Richard Bradbury" w:date="2023-01-16T15:21:00Z"/>
                <w:color w:val="D4D4D4"/>
              </w:rPr>
            </w:pPr>
            <w:ins w:id="978" w:author="Richard Bradbury" w:date="2023-01-16T15:21:00Z">
              <w:r w:rsidRPr="00C522DE">
                <w:rPr>
                  <w:color w:val="D4D4D4"/>
                </w:rPr>
                <w:t>      </w:t>
              </w:r>
              <w:r w:rsidRPr="00C522DE">
                <w:t>format</w:t>
              </w:r>
              <w:r w:rsidRPr="00C522DE">
                <w:rPr>
                  <w:color w:val="D4D4D4"/>
                </w:rPr>
                <w:t>: </w:t>
              </w:r>
              <w:r w:rsidRPr="00C522DE">
                <w:rPr>
                  <w:color w:val="CE9178"/>
                </w:rPr>
                <w:t>uri</w:t>
              </w:r>
              <w:r>
                <w:rPr>
                  <w:color w:val="CE9178"/>
                </w:rPr>
                <w:t>-reference</w:t>
              </w:r>
            </w:ins>
          </w:p>
          <w:p w14:paraId="7ED5945C" w14:textId="77777777" w:rsidR="00212F13" w:rsidRPr="00C522DE" w:rsidRDefault="00212F13" w:rsidP="00F6456B">
            <w:pPr>
              <w:pStyle w:val="PL"/>
              <w:rPr>
                <w:ins w:id="979" w:author="Richard Bradbury" w:date="2023-01-16T15:21:00Z"/>
                <w:color w:val="D4D4D4"/>
              </w:rPr>
            </w:pPr>
            <w:ins w:id="980" w:author="Richard Bradbury" w:date="2023-01-16T15:21:00Z">
              <w:r w:rsidRPr="00C522DE">
                <w:rPr>
                  <w:color w:val="D4D4D4"/>
                </w:rPr>
                <w:t>      </w:t>
              </w:r>
              <w:r w:rsidRPr="00C522DE">
                <w:t>description</w:t>
              </w:r>
              <w:r w:rsidRPr="00C522DE">
                <w:rPr>
                  <w:color w:val="D4D4D4"/>
                </w:rPr>
                <w:t>: </w:t>
              </w:r>
              <w:r w:rsidRPr="00C2401A">
                <w:rPr>
                  <w:color w:val="CE9178"/>
                </w:rPr>
                <w:t>'</w:t>
              </w:r>
            </w:ins>
            <w:ins w:id="981" w:author="Richard Bradbury" w:date="2023-01-16T15:22:00Z">
              <w:r>
                <w:rPr>
                  <w:color w:val="CE9178"/>
                </w:rPr>
                <w:t xml:space="preserve">Relatve </w:t>
              </w:r>
            </w:ins>
            <w:ins w:id="982" w:author="Richard Bradbury" w:date="2023-01-16T15:21:00Z">
              <w:r w:rsidRPr="00C522DE">
                <w:rPr>
                  <w:color w:val="CE9178"/>
                </w:rPr>
                <w:t>Uniform Resource Locator,</w:t>
              </w:r>
            </w:ins>
            <w:ins w:id="983" w:author="Richard Bradbury" w:date="2023-01-16T15:22:00Z">
              <w:r>
                <w:rPr>
                  <w:color w:val="CE9178"/>
                </w:rPr>
                <w:t xml:space="preserve"> </w:t>
              </w:r>
            </w:ins>
            <w:ins w:id="984" w:author="Richard Bradbury" w:date="2023-01-16T15:21:00Z">
              <w:r w:rsidRPr="00C522DE">
                <w:rPr>
                  <w:color w:val="CE9178"/>
                </w:rPr>
                <w:t>comforming</w:t>
              </w:r>
            </w:ins>
            <w:ins w:id="985" w:author="Richard Bradbury" w:date="2023-01-16T15:22:00Z">
              <w:r>
                <w:rPr>
                  <w:color w:val="CE9178"/>
                </w:rPr>
                <w:t xml:space="preserve"> </w:t>
              </w:r>
            </w:ins>
            <w:ins w:id="986" w:author="Richard Bradbury" w:date="2023-01-16T15:21:00Z">
              <w:r w:rsidRPr="00C522DE">
                <w:rPr>
                  <w:color w:val="CE9178"/>
                </w:rPr>
                <w:t>with</w:t>
              </w:r>
            </w:ins>
            <w:ins w:id="987" w:author="Richard Bradbury" w:date="2023-01-16T15:22:00Z">
              <w:r>
                <w:rPr>
                  <w:color w:val="CE9178"/>
                </w:rPr>
                <w:t xml:space="preserve"> </w:t>
              </w:r>
            </w:ins>
            <w:ins w:id="988" w:author="Richard Bradbury" w:date="2023-01-16T15:21:00Z">
              <w:r w:rsidRPr="00C522DE">
                <w:rPr>
                  <w:color w:val="CE9178"/>
                </w:rPr>
                <w:t>the</w:t>
              </w:r>
            </w:ins>
            <w:ins w:id="989" w:author="Richard Bradbury" w:date="2023-01-16T15:22:00Z">
              <w:r>
                <w:rPr>
                  <w:color w:val="CE9178"/>
                </w:rPr>
                <w:t xml:space="preserve"> </w:t>
              </w:r>
            </w:ins>
            <w:ins w:id="990" w:author="Richard Bradbury" w:date="2023-01-16T15:21:00Z">
              <w:r>
                <w:rPr>
                  <w:color w:val="CE9178"/>
                </w:rPr>
                <w:t>"</w:t>
              </w:r>
            </w:ins>
            <w:ins w:id="991" w:author="Richard Bradbury" w:date="2023-01-16T15:22:00Z">
              <w:r>
                <w:rPr>
                  <w:color w:val="CE9178"/>
                </w:rPr>
                <w:t>relative</w:t>
              </w:r>
            </w:ins>
            <w:ins w:id="992" w:author="Richard Bradbury" w:date="2023-01-16T15:21:00Z">
              <w:r>
                <w:rPr>
                  <w:color w:val="CE9178"/>
                </w:rPr>
                <w:t>-</w:t>
              </w:r>
            </w:ins>
            <w:ins w:id="993" w:author="Richard Bradbury" w:date="2023-01-16T15:22:00Z">
              <w:r>
                <w:rPr>
                  <w:color w:val="CE9178"/>
                </w:rPr>
                <w:t>re</w:t>
              </w:r>
            </w:ins>
            <w:ins w:id="994" w:author="Richard Bradbury" w:date="2023-01-16T15:23:00Z">
              <w:r>
                <w:rPr>
                  <w:color w:val="CE9178"/>
                </w:rPr>
                <w:t>f</w:t>
              </w:r>
            </w:ins>
            <w:ins w:id="995" w:author="Richard Bradbury" w:date="2023-01-16T15:21:00Z">
              <w:r>
                <w:rPr>
                  <w:color w:val="CE9178"/>
                </w:rPr>
                <w:t xml:space="preserve">" production </w:t>
              </w:r>
              <w:r w:rsidRPr="00C522DE">
                <w:rPr>
                  <w:color w:val="CE9178"/>
                </w:rPr>
                <w:t>specified in IETF RFC 3986</w:t>
              </w:r>
              <w:r>
                <w:rPr>
                  <w:color w:val="CE9178"/>
                </w:rPr>
                <w:t>, section 4.</w:t>
              </w:r>
            </w:ins>
            <w:ins w:id="996" w:author="Richard Bradbury" w:date="2023-01-16T15:23:00Z">
              <w:r>
                <w:rPr>
                  <w:color w:val="CE9178"/>
                </w:rPr>
                <w:t>2</w:t>
              </w:r>
            </w:ins>
            <w:ins w:id="997" w:author="Richard Bradbury" w:date="2023-01-16T15:21:00Z">
              <w:r w:rsidRPr="00C522DE">
                <w:rPr>
                  <w:color w:val="CE9178"/>
                </w:rPr>
                <w:t>.</w:t>
              </w:r>
            </w:ins>
            <w:ins w:id="998" w:author="Richard Bradbury" w:date="2023-01-16T15:23:00Z">
              <w:r>
                <w:rPr>
                  <w:color w:val="CE9178"/>
                </w:rPr>
                <w:t xml:space="preserve"> </w:t>
              </w:r>
              <w:r w:rsidRPr="00C2401A">
                <w:rPr>
                  <w:color w:val="CE9178"/>
                </w:rPr>
                <w:t>Note that both "query" and "fragment" suffixes are permitted by this production.</w:t>
              </w:r>
            </w:ins>
            <w:ins w:id="999" w:author="Richard Bradbury" w:date="2023-01-16T15:21:00Z">
              <w:r>
                <w:rPr>
                  <w:color w:val="CE9178"/>
                </w:rPr>
                <w:t>'</w:t>
              </w:r>
            </w:ins>
          </w:p>
          <w:p w14:paraId="62A98B4D" w14:textId="77777777" w:rsidR="00212F13" w:rsidRPr="00C522DE" w:rsidRDefault="00212F13" w:rsidP="00F6456B">
            <w:pPr>
              <w:pStyle w:val="PL"/>
              <w:rPr>
                <w:ins w:id="1000" w:author="Richard Bradbury" w:date="2023-01-16T15:23:00Z"/>
                <w:color w:val="D4D4D4"/>
              </w:rPr>
            </w:pPr>
            <w:ins w:id="1001" w:author="Richard Bradbury" w:date="2023-01-16T15:23:00Z">
              <w:r w:rsidRPr="00C522DE">
                <w:rPr>
                  <w:color w:val="D4D4D4"/>
                </w:rPr>
                <w:t>    </w:t>
              </w:r>
              <w:r>
                <w:t>AbsoluteU</w:t>
              </w:r>
              <w:r w:rsidRPr="00C522DE">
                <w:t>rl</w:t>
              </w:r>
              <w:r w:rsidRPr="00C522DE">
                <w:rPr>
                  <w:color w:val="D4D4D4"/>
                </w:rPr>
                <w:t>:</w:t>
              </w:r>
            </w:ins>
          </w:p>
          <w:p w14:paraId="1D51E8CF" w14:textId="77777777" w:rsidR="00212F13" w:rsidRPr="00C522DE" w:rsidRDefault="00212F13" w:rsidP="00F6456B">
            <w:pPr>
              <w:pStyle w:val="PL"/>
              <w:rPr>
                <w:ins w:id="1002" w:author="Richard Bradbury" w:date="2023-01-16T15:23:00Z"/>
                <w:color w:val="D4D4D4"/>
              </w:rPr>
            </w:pPr>
            <w:ins w:id="1003" w:author="Richard Bradbury" w:date="2023-01-16T15:23:00Z">
              <w:r w:rsidRPr="00C522DE">
                <w:rPr>
                  <w:color w:val="D4D4D4"/>
                </w:rPr>
                <w:t>      </w:t>
              </w:r>
              <w:r w:rsidRPr="00C522DE">
                <w:t>type</w:t>
              </w:r>
              <w:r w:rsidRPr="00C522DE">
                <w:rPr>
                  <w:color w:val="D4D4D4"/>
                </w:rPr>
                <w:t>: </w:t>
              </w:r>
              <w:r w:rsidRPr="00C522DE">
                <w:rPr>
                  <w:color w:val="CE9178"/>
                </w:rPr>
                <w:t>string</w:t>
              </w:r>
            </w:ins>
          </w:p>
          <w:p w14:paraId="6A5D0CE3" w14:textId="77777777" w:rsidR="00212F13" w:rsidRPr="00C522DE" w:rsidRDefault="00212F13" w:rsidP="00F6456B">
            <w:pPr>
              <w:pStyle w:val="PL"/>
              <w:rPr>
                <w:ins w:id="1004" w:author="Richard Bradbury" w:date="2023-01-16T15:23:00Z"/>
                <w:color w:val="D4D4D4"/>
              </w:rPr>
            </w:pPr>
            <w:ins w:id="1005" w:author="Richard Bradbury" w:date="2023-01-16T15:23:00Z">
              <w:r w:rsidRPr="00C522DE">
                <w:rPr>
                  <w:color w:val="D4D4D4"/>
                </w:rPr>
                <w:lastRenderedPageBreak/>
                <w:t>      </w:t>
              </w:r>
              <w:r w:rsidRPr="00C522DE">
                <w:t>format</w:t>
              </w:r>
              <w:r w:rsidRPr="00C522DE">
                <w:rPr>
                  <w:color w:val="D4D4D4"/>
                </w:rPr>
                <w:t>: </w:t>
              </w:r>
              <w:r>
                <w:rPr>
                  <w:color w:val="CE9178"/>
                </w:rPr>
                <w:t>uri</w:t>
              </w:r>
            </w:ins>
          </w:p>
          <w:p w14:paraId="0EC44971" w14:textId="77777777" w:rsidR="00212F13" w:rsidRPr="00C522DE" w:rsidRDefault="00212F13" w:rsidP="00F6456B">
            <w:pPr>
              <w:pStyle w:val="PL"/>
              <w:rPr>
                <w:ins w:id="1006" w:author="Richard Bradbury" w:date="2023-01-16T15:23:00Z"/>
                <w:color w:val="D4D4D4"/>
              </w:rPr>
            </w:pPr>
            <w:ins w:id="1007" w:author="Richard Bradbury" w:date="2023-01-16T15:23:00Z">
              <w:r w:rsidRPr="00C522DE">
                <w:rPr>
                  <w:color w:val="D4D4D4"/>
                </w:rPr>
                <w:t>      </w:t>
              </w:r>
              <w:r w:rsidRPr="00C522DE">
                <w:t>description</w:t>
              </w:r>
              <w:r w:rsidRPr="00C522DE">
                <w:rPr>
                  <w:color w:val="D4D4D4"/>
                </w:rPr>
                <w:t>: </w:t>
              </w:r>
              <w:r w:rsidRPr="00C2401A">
                <w:rPr>
                  <w:color w:val="CE9178"/>
                </w:rPr>
                <w:t>'</w:t>
              </w:r>
            </w:ins>
            <w:ins w:id="1008" w:author="Richard Bradbury" w:date="2023-01-16T15:24:00Z">
              <w:r>
                <w:rPr>
                  <w:color w:val="CE9178"/>
                </w:rPr>
                <w:t>Absolut</w:t>
              </w:r>
            </w:ins>
            <w:ins w:id="1009" w:author="Richard Bradbury" w:date="2023-01-16T15:23:00Z">
              <w:r>
                <w:rPr>
                  <w:color w:val="CE9178"/>
                </w:rPr>
                <w:t xml:space="preserve">e </w:t>
              </w:r>
              <w:r w:rsidRPr="00C522DE">
                <w:rPr>
                  <w:color w:val="CE9178"/>
                </w:rPr>
                <w:t>Uniform Resource Locator,</w:t>
              </w:r>
              <w:r>
                <w:rPr>
                  <w:color w:val="CE9178"/>
                </w:rPr>
                <w:t xml:space="preserve"> </w:t>
              </w:r>
              <w:r w:rsidRPr="00C522DE">
                <w:rPr>
                  <w:color w:val="CE9178"/>
                </w:rPr>
                <w:t>comforming</w:t>
              </w:r>
              <w:r>
                <w:rPr>
                  <w:color w:val="CE9178"/>
                </w:rPr>
                <w:t xml:space="preserve"> </w:t>
              </w:r>
              <w:r w:rsidRPr="00C522DE">
                <w:rPr>
                  <w:color w:val="CE9178"/>
                </w:rPr>
                <w:t>with</w:t>
              </w:r>
              <w:r>
                <w:rPr>
                  <w:color w:val="CE9178"/>
                </w:rPr>
                <w:t xml:space="preserve"> </w:t>
              </w:r>
              <w:r w:rsidRPr="00C522DE">
                <w:rPr>
                  <w:color w:val="CE9178"/>
                </w:rPr>
                <w:t>the</w:t>
              </w:r>
              <w:r>
                <w:rPr>
                  <w:color w:val="CE9178"/>
                </w:rPr>
                <w:t xml:space="preserve"> "</w:t>
              </w:r>
            </w:ins>
            <w:ins w:id="1010" w:author="Richard Bradbury" w:date="2023-01-16T15:24:00Z">
              <w:r>
                <w:rPr>
                  <w:color w:val="CE9178"/>
                </w:rPr>
                <w:t>absolute-URI</w:t>
              </w:r>
            </w:ins>
            <w:ins w:id="1011" w:author="Richard Bradbury" w:date="2023-01-16T15:23:00Z">
              <w:r>
                <w:rPr>
                  <w:color w:val="CE9178"/>
                </w:rPr>
                <w:t xml:space="preserve">" production </w:t>
              </w:r>
              <w:r w:rsidRPr="00C522DE">
                <w:rPr>
                  <w:color w:val="CE9178"/>
                </w:rPr>
                <w:t>specified</w:t>
              </w:r>
            </w:ins>
            <w:ins w:id="1012" w:author="Richard Bradbury" w:date="2023-01-16T15:24:00Z">
              <w:r>
                <w:rPr>
                  <w:color w:val="CE9178"/>
                </w:rPr>
                <w:t xml:space="preserve"> </w:t>
              </w:r>
            </w:ins>
            <w:ins w:id="1013" w:author="Richard Bradbury" w:date="2023-01-16T15:23:00Z">
              <w:r w:rsidRPr="00C522DE">
                <w:rPr>
                  <w:color w:val="CE9178"/>
                </w:rPr>
                <w:t>in</w:t>
              </w:r>
            </w:ins>
            <w:ins w:id="1014" w:author="Richard Bradbury" w:date="2023-01-16T15:24:00Z">
              <w:r>
                <w:rPr>
                  <w:color w:val="CE9178"/>
                </w:rPr>
                <w:t xml:space="preserve"> </w:t>
              </w:r>
            </w:ins>
            <w:ins w:id="1015" w:author="Richard Bradbury" w:date="2023-01-16T15:23:00Z">
              <w:r w:rsidRPr="00C522DE">
                <w:rPr>
                  <w:color w:val="CE9178"/>
                </w:rPr>
                <w:t>IETF</w:t>
              </w:r>
            </w:ins>
            <w:ins w:id="1016" w:author="Richard Bradbury" w:date="2023-01-16T15:24:00Z">
              <w:r>
                <w:rPr>
                  <w:color w:val="CE9178"/>
                </w:rPr>
                <w:t xml:space="preserve"> </w:t>
              </w:r>
            </w:ins>
            <w:ins w:id="1017" w:author="Richard Bradbury" w:date="2023-01-16T15:23:00Z">
              <w:r w:rsidRPr="00C522DE">
                <w:rPr>
                  <w:color w:val="CE9178"/>
                </w:rPr>
                <w:t>RFC 3986</w:t>
              </w:r>
              <w:r>
                <w:rPr>
                  <w:color w:val="CE9178"/>
                </w:rPr>
                <w:t>, section 4.</w:t>
              </w:r>
            </w:ins>
            <w:ins w:id="1018" w:author="Richard Bradbury" w:date="2023-01-16T15:24:00Z">
              <w:r>
                <w:rPr>
                  <w:color w:val="CE9178"/>
                </w:rPr>
                <w:t>3</w:t>
              </w:r>
              <w:r w:rsidRPr="00C2401A">
                <w:rPr>
                  <w:color w:val="CE9178"/>
                </w:rPr>
                <w:t xml:space="preserve"> in which the scheme part is "http" or "https"</w:t>
              </w:r>
            </w:ins>
            <w:ins w:id="1019" w:author="Richard Bradbury" w:date="2023-01-16T15:23:00Z">
              <w:r w:rsidRPr="00C522DE">
                <w:rPr>
                  <w:color w:val="CE9178"/>
                </w:rPr>
                <w:t>.</w:t>
              </w:r>
              <w:r>
                <w:rPr>
                  <w:color w:val="CE9178"/>
                </w:rPr>
                <w:t xml:space="preserve"> </w:t>
              </w:r>
              <w:r w:rsidRPr="00C2401A">
                <w:rPr>
                  <w:color w:val="CE9178"/>
                </w:rPr>
                <w:t xml:space="preserve">Note that </w:t>
              </w:r>
            </w:ins>
            <w:ins w:id="1020" w:author="Richard Bradbury" w:date="2023-01-16T15:25:00Z">
              <w:r>
                <w:rPr>
                  <w:color w:val="CE9178"/>
                </w:rPr>
                <w:t xml:space="preserve">the </w:t>
              </w:r>
            </w:ins>
            <w:ins w:id="1021" w:author="Richard Bradbury" w:date="2023-01-16T15:23:00Z">
              <w:r w:rsidRPr="00C2401A">
                <w:rPr>
                  <w:color w:val="CE9178"/>
                </w:rPr>
                <w:t xml:space="preserve">"query" suffix </w:t>
              </w:r>
            </w:ins>
            <w:ins w:id="1022" w:author="Richard Bradbury" w:date="2023-01-16T15:25:00Z">
              <w:r>
                <w:rPr>
                  <w:color w:val="CE9178"/>
                </w:rPr>
                <w:t>is</w:t>
              </w:r>
            </w:ins>
            <w:ins w:id="1023" w:author="Richard Bradbury" w:date="2023-01-16T15:23:00Z">
              <w:r w:rsidRPr="00C2401A">
                <w:rPr>
                  <w:color w:val="CE9178"/>
                </w:rPr>
                <w:t xml:space="preserve"> permitted by this production</w:t>
              </w:r>
            </w:ins>
            <w:ins w:id="1024" w:author="Richard Bradbury" w:date="2023-01-16T15:25:00Z">
              <w:r w:rsidRPr="00C2401A">
                <w:rPr>
                  <w:color w:val="CE9178"/>
                </w:rPr>
                <w:t xml:space="preserve"> but the "fragment" suffix is not</w:t>
              </w:r>
            </w:ins>
            <w:ins w:id="1025" w:author="Richard Bradbury" w:date="2023-01-16T15:23:00Z">
              <w:r w:rsidRPr="00C2401A">
                <w:rPr>
                  <w:color w:val="CE9178"/>
                </w:rPr>
                <w:t>.</w:t>
              </w:r>
              <w:r>
                <w:rPr>
                  <w:color w:val="CE9178"/>
                </w:rPr>
                <w:t>'</w:t>
              </w:r>
            </w:ins>
          </w:p>
          <w:p w14:paraId="1B4239E3" w14:textId="77777777" w:rsidR="00212F13" w:rsidRPr="00C522DE" w:rsidRDefault="00212F13" w:rsidP="00F6456B">
            <w:pPr>
              <w:pStyle w:val="PL"/>
              <w:rPr>
                <w:color w:val="D4D4D4"/>
              </w:rPr>
            </w:pPr>
            <w:r w:rsidRPr="00C522DE">
              <w:rPr>
                <w:color w:val="D4D4D4"/>
              </w:rPr>
              <w:t> </w:t>
            </w:r>
          </w:p>
          <w:p w14:paraId="56B37807" w14:textId="77777777" w:rsidR="00212F13" w:rsidRPr="00C522DE" w:rsidRDefault="00212F13" w:rsidP="00F6456B">
            <w:pPr>
              <w:pStyle w:val="PL"/>
              <w:rPr>
                <w:color w:val="D4D4D4"/>
              </w:rPr>
            </w:pPr>
            <w:r w:rsidRPr="00C522DE">
              <w:rPr>
                <w:color w:val="D4D4D4"/>
              </w:rPr>
              <w:t>    </w:t>
            </w:r>
            <w:r w:rsidRPr="00C522DE">
              <w:rPr>
                <w:color w:val="6A9955"/>
              </w:rPr>
              <w:t>#####################################</w:t>
            </w:r>
          </w:p>
          <w:p w14:paraId="3E109815" w14:textId="77777777" w:rsidR="00212F13" w:rsidRPr="00C522DE" w:rsidRDefault="00212F13" w:rsidP="00F6456B">
            <w:pPr>
              <w:pStyle w:val="PL"/>
              <w:rPr>
                <w:color w:val="D4D4D4"/>
              </w:rPr>
            </w:pPr>
            <w:r w:rsidRPr="00C522DE">
              <w:rPr>
                <w:color w:val="D4D4D4"/>
              </w:rPr>
              <w:t>    </w:t>
            </w:r>
            <w:r w:rsidRPr="00C522DE">
              <w:rPr>
                <w:color w:val="6A9955"/>
              </w:rPr>
              <w:t># Clause 6.4.3: Structured data types</w:t>
            </w:r>
          </w:p>
          <w:p w14:paraId="1DA73AEB" w14:textId="77777777" w:rsidR="00212F13" w:rsidRPr="00C522DE" w:rsidRDefault="00212F13" w:rsidP="00F6456B">
            <w:pPr>
              <w:pStyle w:val="PL"/>
              <w:rPr>
                <w:color w:val="D4D4D4"/>
              </w:rPr>
            </w:pPr>
            <w:r w:rsidRPr="00C522DE">
              <w:rPr>
                <w:color w:val="D4D4D4"/>
              </w:rPr>
              <w:t>    </w:t>
            </w:r>
            <w:r w:rsidRPr="00C522DE">
              <w:rPr>
                <w:color w:val="6A9955"/>
              </w:rPr>
              <w:t>#####################################</w:t>
            </w:r>
          </w:p>
          <w:p w14:paraId="338C0251" w14:textId="77777777" w:rsidR="00212F13" w:rsidRPr="00C522DE" w:rsidRDefault="00212F13" w:rsidP="00F6456B">
            <w:pPr>
              <w:pStyle w:val="PL"/>
              <w:rPr>
                <w:color w:val="D4D4D4"/>
              </w:rPr>
            </w:pPr>
            <w:r w:rsidRPr="00C522DE">
              <w:rPr>
                <w:color w:val="D4D4D4"/>
              </w:rPr>
              <w:t>    </w:t>
            </w:r>
            <w:r w:rsidRPr="00C522DE">
              <w:t>IpPacketFilterSet</w:t>
            </w:r>
            <w:r w:rsidRPr="00C522DE">
              <w:rPr>
                <w:color w:val="D4D4D4"/>
              </w:rPr>
              <w:t>:</w:t>
            </w:r>
          </w:p>
          <w:p w14:paraId="1D41B911"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object</w:t>
            </w:r>
          </w:p>
          <w:p w14:paraId="7D657A45"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w:t>
            </w:r>
          </w:p>
          <w:p w14:paraId="391092A4" w14:textId="77777777" w:rsidR="00212F13" w:rsidRPr="00C522DE" w:rsidRDefault="00212F13" w:rsidP="00F6456B">
            <w:pPr>
              <w:pStyle w:val="PL"/>
              <w:rPr>
                <w:color w:val="D4D4D4"/>
              </w:rPr>
            </w:pPr>
            <w:r w:rsidRPr="00C522DE">
              <w:rPr>
                <w:color w:val="D4D4D4"/>
              </w:rPr>
              <w:t>        - </w:t>
            </w:r>
            <w:r w:rsidRPr="00C522DE">
              <w:rPr>
                <w:color w:val="CE9178"/>
              </w:rPr>
              <w:t>direction</w:t>
            </w:r>
          </w:p>
          <w:p w14:paraId="4BD674DF" w14:textId="77777777" w:rsidR="00212F13" w:rsidRPr="00C522DE" w:rsidRDefault="00212F13" w:rsidP="00F6456B">
            <w:pPr>
              <w:pStyle w:val="PL"/>
              <w:rPr>
                <w:color w:val="D4D4D4"/>
              </w:rPr>
            </w:pPr>
            <w:r w:rsidRPr="00C522DE">
              <w:rPr>
                <w:color w:val="D4D4D4"/>
              </w:rPr>
              <w:t>      </w:t>
            </w:r>
            <w:r w:rsidRPr="00C522DE">
              <w:t>properties</w:t>
            </w:r>
            <w:r w:rsidRPr="00C522DE">
              <w:rPr>
                <w:color w:val="D4D4D4"/>
              </w:rPr>
              <w:t>:</w:t>
            </w:r>
          </w:p>
          <w:p w14:paraId="7D4E59F0" w14:textId="77777777" w:rsidR="00212F13" w:rsidRPr="00C522DE" w:rsidRDefault="00212F13" w:rsidP="00F6456B">
            <w:pPr>
              <w:pStyle w:val="PL"/>
              <w:rPr>
                <w:color w:val="D4D4D4"/>
              </w:rPr>
            </w:pPr>
            <w:r w:rsidRPr="00C522DE">
              <w:rPr>
                <w:color w:val="D4D4D4"/>
              </w:rPr>
              <w:t>        </w:t>
            </w:r>
            <w:r w:rsidRPr="00C522DE">
              <w:t>srcIp</w:t>
            </w:r>
            <w:r w:rsidRPr="00C522DE">
              <w:rPr>
                <w:color w:val="D4D4D4"/>
              </w:rPr>
              <w:t>:</w:t>
            </w:r>
          </w:p>
          <w:p w14:paraId="41DD3E9A"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5FB781DF" w14:textId="77777777" w:rsidR="00212F13" w:rsidRPr="00C522DE" w:rsidRDefault="00212F13" w:rsidP="00F6456B">
            <w:pPr>
              <w:pStyle w:val="PL"/>
              <w:rPr>
                <w:color w:val="D4D4D4"/>
              </w:rPr>
            </w:pPr>
            <w:r w:rsidRPr="00C522DE">
              <w:rPr>
                <w:color w:val="D4D4D4"/>
              </w:rPr>
              <w:t>        </w:t>
            </w:r>
            <w:r w:rsidRPr="00C522DE">
              <w:t>dstIp</w:t>
            </w:r>
            <w:r w:rsidRPr="00C522DE">
              <w:rPr>
                <w:color w:val="D4D4D4"/>
              </w:rPr>
              <w:t>:</w:t>
            </w:r>
          </w:p>
          <w:p w14:paraId="1DFE1F61"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39069E23" w14:textId="77777777" w:rsidR="00212F13" w:rsidRPr="00C522DE" w:rsidRDefault="00212F13" w:rsidP="00F6456B">
            <w:pPr>
              <w:pStyle w:val="PL"/>
              <w:rPr>
                <w:color w:val="D4D4D4"/>
              </w:rPr>
            </w:pPr>
            <w:r w:rsidRPr="00C522DE">
              <w:rPr>
                <w:color w:val="D4D4D4"/>
              </w:rPr>
              <w:t>        </w:t>
            </w:r>
            <w:r w:rsidRPr="00C522DE">
              <w:t>protocol</w:t>
            </w:r>
            <w:r w:rsidRPr="00C522DE">
              <w:rPr>
                <w:color w:val="D4D4D4"/>
              </w:rPr>
              <w:t>:</w:t>
            </w:r>
          </w:p>
          <w:p w14:paraId="4DED6CA5"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integer</w:t>
            </w:r>
          </w:p>
          <w:p w14:paraId="286DDE2B" w14:textId="77777777" w:rsidR="00212F13" w:rsidRPr="00C522DE" w:rsidRDefault="00212F13" w:rsidP="00F6456B">
            <w:pPr>
              <w:pStyle w:val="PL"/>
              <w:rPr>
                <w:color w:val="D4D4D4"/>
              </w:rPr>
            </w:pPr>
            <w:r w:rsidRPr="00C522DE">
              <w:rPr>
                <w:color w:val="D4D4D4"/>
              </w:rPr>
              <w:t>        </w:t>
            </w:r>
            <w:r w:rsidRPr="00C522DE">
              <w:t>srcPort</w:t>
            </w:r>
            <w:r w:rsidRPr="00C522DE">
              <w:rPr>
                <w:color w:val="D4D4D4"/>
              </w:rPr>
              <w:t>:</w:t>
            </w:r>
          </w:p>
          <w:p w14:paraId="19F0E480"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integer</w:t>
            </w:r>
          </w:p>
          <w:p w14:paraId="497AC3EA" w14:textId="77777777" w:rsidR="00212F13" w:rsidRPr="00C522DE" w:rsidRDefault="00212F13" w:rsidP="00F6456B">
            <w:pPr>
              <w:pStyle w:val="PL"/>
              <w:rPr>
                <w:color w:val="D4D4D4"/>
              </w:rPr>
            </w:pPr>
            <w:r w:rsidRPr="00C522DE">
              <w:rPr>
                <w:color w:val="D4D4D4"/>
              </w:rPr>
              <w:t>        </w:t>
            </w:r>
            <w:r w:rsidRPr="00C522DE">
              <w:t>dstPort</w:t>
            </w:r>
            <w:r w:rsidRPr="00C522DE">
              <w:rPr>
                <w:color w:val="D4D4D4"/>
              </w:rPr>
              <w:t>:</w:t>
            </w:r>
          </w:p>
          <w:p w14:paraId="05BAB171"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integer</w:t>
            </w:r>
          </w:p>
          <w:p w14:paraId="6635EFD3" w14:textId="77777777" w:rsidR="00212F13" w:rsidRPr="00C522DE" w:rsidRDefault="00212F13" w:rsidP="00F6456B">
            <w:pPr>
              <w:pStyle w:val="PL"/>
              <w:rPr>
                <w:color w:val="D4D4D4"/>
              </w:rPr>
            </w:pPr>
            <w:r w:rsidRPr="00C522DE">
              <w:rPr>
                <w:color w:val="D4D4D4"/>
              </w:rPr>
              <w:t>        </w:t>
            </w:r>
            <w:r w:rsidRPr="00C522DE">
              <w:t>toSTc</w:t>
            </w:r>
            <w:r w:rsidRPr="00C522DE">
              <w:rPr>
                <w:color w:val="D4D4D4"/>
              </w:rPr>
              <w:t>:</w:t>
            </w:r>
          </w:p>
          <w:p w14:paraId="3E3E5F33"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79D6F06E" w14:textId="77777777" w:rsidR="00212F13" w:rsidRPr="00C522DE" w:rsidRDefault="00212F13" w:rsidP="00F6456B">
            <w:pPr>
              <w:pStyle w:val="PL"/>
              <w:rPr>
                <w:color w:val="D4D4D4"/>
              </w:rPr>
            </w:pPr>
            <w:r w:rsidRPr="00C522DE">
              <w:rPr>
                <w:color w:val="D4D4D4"/>
              </w:rPr>
              <w:t>        </w:t>
            </w:r>
            <w:r w:rsidRPr="00C522DE">
              <w:t>flowLabel</w:t>
            </w:r>
            <w:r w:rsidRPr="00C522DE">
              <w:rPr>
                <w:color w:val="D4D4D4"/>
              </w:rPr>
              <w:t>:</w:t>
            </w:r>
          </w:p>
          <w:p w14:paraId="45D2A20C"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integer</w:t>
            </w:r>
          </w:p>
          <w:p w14:paraId="3C9F8A64" w14:textId="77777777" w:rsidR="00212F13" w:rsidRPr="00C522DE" w:rsidRDefault="00212F13" w:rsidP="00F6456B">
            <w:pPr>
              <w:pStyle w:val="PL"/>
              <w:rPr>
                <w:color w:val="D4D4D4"/>
              </w:rPr>
            </w:pPr>
            <w:r w:rsidRPr="00C522DE">
              <w:rPr>
                <w:color w:val="D4D4D4"/>
              </w:rPr>
              <w:t>        </w:t>
            </w:r>
            <w:r w:rsidRPr="00C522DE">
              <w:t>spi</w:t>
            </w:r>
            <w:r w:rsidRPr="00C522DE">
              <w:rPr>
                <w:color w:val="D4D4D4"/>
              </w:rPr>
              <w:t>:</w:t>
            </w:r>
          </w:p>
          <w:p w14:paraId="4F8CE49C"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integer</w:t>
            </w:r>
          </w:p>
          <w:p w14:paraId="6B2B1D0B" w14:textId="77777777" w:rsidR="00212F13" w:rsidRPr="00C522DE" w:rsidRDefault="00212F13" w:rsidP="00F6456B">
            <w:pPr>
              <w:pStyle w:val="PL"/>
              <w:rPr>
                <w:color w:val="D4D4D4"/>
              </w:rPr>
            </w:pPr>
            <w:r w:rsidRPr="00C522DE">
              <w:rPr>
                <w:color w:val="D4D4D4"/>
              </w:rPr>
              <w:t>        </w:t>
            </w:r>
            <w:r w:rsidRPr="00C522DE">
              <w:t>direction</w:t>
            </w:r>
            <w:r w:rsidRPr="00C522DE">
              <w:rPr>
                <w:color w:val="D4D4D4"/>
              </w:rPr>
              <w:t>:</w:t>
            </w:r>
          </w:p>
          <w:p w14:paraId="7006302B"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3872E785" w14:textId="77777777" w:rsidR="00212F13" w:rsidRPr="00C522DE" w:rsidRDefault="00212F13" w:rsidP="00F6456B">
            <w:pPr>
              <w:pStyle w:val="PL"/>
              <w:rPr>
                <w:color w:val="D4D4D4"/>
              </w:rPr>
            </w:pPr>
          </w:p>
          <w:p w14:paraId="2B28A392" w14:textId="77777777" w:rsidR="00212F13" w:rsidRPr="00C522DE" w:rsidRDefault="00212F13" w:rsidP="00F6456B">
            <w:pPr>
              <w:pStyle w:val="PL"/>
              <w:rPr>
                <w:color w:val="D4D4D4"/>
              </w:rPr>
            </w:pPr>
            <w:r w:rsidRPr="00C522DE">
              <w:rPr>
                <w:color w:val="D4D4D4"/>
              </w:rPr>
              <w:t>    </w:t>
            </w:r>
            <w:r w:rsidRPr="00C522DE">
              <w:t>ServiceDataFlowDescription</w:t>
            </w:r>
            <w:r w:rsidRPr="00C522DE">
              <w:rPr>
                <w:color w:val="D4D4D4"/>
              </w:rPr>
              <w:t>:</w:t>
            </w:r>
          </w:p>
          <w:p w14:paraId="5117F21A"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object</w:t>
            </w:r>
          </w:p>
          <w:p w14:paraId="1EAFB606" w14:textId="77777777" w:rsidR="00212F13" w:rsidRPr="00C522DE" w:rsidRDefault="00212F13" w:rsidP="00F6456B">
            <w:pPr>
              <w:pStyle w:val="PL"/>
              <w:rPr>
                <w:color w:val="D4D4D4"/>
              </w:rPr>
            </w:pPr>
            <w:r w:rsidRPr="00C522DE">
              <w:rPr>
                <w:color w:val="D4D4D4"/>
              </w:rPr>
              <w:t>      </w:t>
            </w:r>
            <w:r w:rsidRPr="00C522DE">
              <w:t>properties</w:t>
            </w:r>
            <w:r w:rsidRPr="00C522DE">
              <w:rPr>
                <w:color w:val="D4D4D4"/>
              </w:rPr>
              <w:t>:</w:t>
            </w:r>
          </w:p>
          <w:p w14:paraId="55E6D134" w14:textId="77777777" w:rsidR="00212F13" w:rsidRPr="00C522DE" w:rsidRDefault="00212F13" w:rsidP="00F6456B">
            <w:pPr>
              <w:pStyle w:val="PL"/>
              <w:rPr>
                <w:color w:val="D4D4D4"/>
              </w:rPr>
            </w:pPr>
            <w:r w:rsidRPr="00C522DE">
              <w:rPr>
                <w:color w:val="D4D4D4"/>
              </w:rPr>
              <w:t>        </w:t>
            </w:r>
            <w:r w:rsidRPr="00C522DE">
              <w:t>flowDescription</w:t>
            </w:r>
            <w:r w:rsidRPr="00C522DE">
              <w:rPr>
                <w:color w:val="D4D4D4"/>
              </w:rPr>
              <w:t>:</w:t>
            </w:r>
          </w:p>
          <w:p w14:paraId="12F4AD9B"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'#/components/schemas/IpPacketFilterSet'</w:t>
            </w:r>
          </w:p>
          <w:p w14:paraId="4FB4D47F" w14:textId="77777777" w:rsidR="00212F13" w:rsidRPr="00C522DE" w:rsidRDefault="00212F13" w:rsidP="00F6456B">
            <w:pPr>
              <w:pStyle w:val="PL"/>
              <w:rPr>
                <w:color w:val="D4D4D4"/>
              </w:rPr>
            </w:pPr>
            <w:r w:rsidRPr="00C522DE">
              <w:rPr>
                <w:color w:val="D4D4D4"/>
              </w:rPr>
              <w:t>        </w:t>
            </w:r>
            <w:r w:rsidRPr="00C522DE">
              <w:t>domainName</w:t>
            </w:r>
            <w:r w:rsidRPr="00C522DE">
              <w:rPr>
                <w:color w:val="D4D4D4"/>
              </w:rPr>
              <w:t>:</w:t>
            </w:r>
          </w:p>
          <w:p w14:paraId="6748E706"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72D3B7AE" w14:textId="77777777" w:rsidR="00212F13" w:rsidRPr="00C522DE" w:rsidRDefault="00212F13" w:rsidP="00F6456B">
            <w:pPr>
              <w:pStyle w:val="PL"/>
              <w:rPr>
                <w:color w:val="D4D4D4"/>
              </w:rPr>
            </w:pPr>
          </w:p>
          <w:p w14:paraId="3F3A7AA2" w14:textId="77777777" w:rsidR="00212F13" w:rsidRPr="00C522DE" w:rsidRDefault="00212F13" w:rsidP="00F6456B">
            <w:pPr>
              <w:pStyle w:val="PL"/>
              <w:rPr>
                <w:color w:val="D4D4D4"/>
              </w:rPr>
            </w:pPr>
            <w:r w:rsidRPr="00C522DE">
              <w:rPr>
                <w:color w:val="D4D4D4"/>
              </w:rPr>
              <w:t>    </w:t>
            </w:r>
            <w:r w:rsidRPr="00C522DE">
              <w:t>M5QoSSpecification</w:t>
            </w:r>
            <w:r w:rsidRPr="00C522DE">
              <w:rPr>
                <w:color w:val="D4D4D4"/>
              </w:rPr>
              <w:t>:</w:t>
            </w:r>
          </w:p>
          <w:p w14:paraId="417F6C66"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object</w:t>
            </w:r>
          </w:p>
          <w:p w14:paraId="506E4CD6"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w:t>
            </w:r>
          </w:p>
          <w:p w14:paraId="32868808" w14:textId="77777777" w:rsidR="00212F13" w:rsidRPr="00C522DE" w:rsidRDefault="00212F13" w:rsidP="00F6456B">
            <w:pPr>
              <w:pStyle w:val="PL"/>
              <w:rPr>
                <w:color w:val="D4D4D4"/>
              </w:rPr>
            </w:pPr>
            <w:r w:rsidRPr="00C522DE">
              <w:rPr>
                <w:color w:val="D4D4D4"/>
              </w:rPr>
              <w:t>        - </w:t>
            </w:r>
            <w:r w:rsidRPr="00C522DE">
              <w:rPr>
                <w:color w:val="CE9178"/>
              </w:rPr>
              <w:t>marBwDlBitRate</w:t>
            </w:r>
          </w:p>
          <w:p w14:paraId="6E1D7006" w14:textId="77777777" w:rsidR="00212F13" w:rsidRPr="00C522DE" w:rsidRDefault="00212F13" w:rsidP="00F6456B">
            <w:pPr>
              <w:pStyle w:val="PL"/>
              <w:rPr>
                <w:color w:val="D4D4D4"/>
              </w:rPr>
            </w:pPr>
            <w:r w:rsidRPr="00C522DE">
              <w:rPr>
                <w:color w:val="D4D4D4"/>
              </w:rPr>
              <w:t>        - </w:t>
            </w:r>
            <w:r w:rsidRPr="00C522DE">
              <w:rPr>
                <w:color w:val="CE9178"/>
              </w:rPr>
              <w:t>marBwUlBitRate</w:t>
            </w:r>
          </w:p>
          <w:p w14:paraId="7A5F7D34" w14:textId="77777777" w:rsidR="00212F13" w:rsidRPr="00C522DE" w:rsidRDefault="00212F13" w:rsidP="00F6456B">
            <w:pPr>
              <w:pStyle w:val="PL"/>
              <w:rPr>
                <w:color w:val="D4D4D4"/>
              </w:rPr>
            </w:pPr>
            <w:r w:rsidRPr="00C522DE">
              <w:rPr>
                <w:color w:val="D4D4D4"/>
              </w:rPr>
              <w:t>        - </w:t>
            </w:r>
            <w:r w:rsidRPr="00C522DE">
              <w:rPr>
                <w:color w:val="CE9178"/>
              </w:rPr>
              <w:t>mirBwDlBitRate</w:t>
            </w:r>
          </w:p>
          <w:p w14:paraId="3C532ACD" w14:textId="77777777" w:rsidR="00212F13" w:rsidRPr="00C522DE" w:rsidRDefault="00212F13" w:rsidP="00F6456B">
            <w:pPr>
              <w:pStyle w:val="PL"/>
              <w:rPr>
                <w:color w:val="D4D4D4"/>
              </w:rPr>
            </w:pPr>
            <w:r w:rsidRPr="00C522DE">
              <w:rPr>
                <w:color w:val="D4D4D4"/>
              </w:rPr>
              <w:t>        - </w:t>
            </w:r>
            <w:r w:rsidRPr="00C522DE">
              <w:rPr>
                <w:color w:val="CE9178"/>
              </w:rPr>
              <w:t>mirBwUlBitRate</w:t>
            </w:r>
          </w:p>
          <w:p w14:paraId="5D9DDE80" w14:textId="77777777" w:rsidR="00212F13" w:rsidRPr="00C522DE" w:rsidRDefault="00212F13" w:rsidP="00F6456B">
            <w:pPr>
              <w:pStyle w:val="PL"/>
              <w:rPr>
                <w:color w:val="D4D4D4"/>
              </w:rPr>
            </w:pPr>
            <w:r w:rsidRPr="00C522DE">
              <w:rPr>
                <w:color w:val="D4D4D4"/>
              </w:rPr>
              <w:t>      </w:t>
            </w:r>
            <w:r w:rsidRPr="00C522DE">
              <w:t>properties</w:t>
            </w:r>
            <w:r w:rsidRPr="00C522DE">
              <w:rPr>
                <w:color w:val="D4D4D4"/>
              </w:rPr>
              <w:t>:</w:t>
            </w:r>
          </w:p>
          <w:p w14:paraId="0C6DC126" w14:textId="77777777" w:rsidR="00212F13" w:rsidRPr="00C522DE" w:rsidRDefault="00212F13" w:rsidP="00F6456B">
            <w:pPr>
              <w:pStyle w:val="PL"/>
              <w:rPr>
                <w:color w:val="D4D4D4"/>
              </w:rPr>
            </w:pPr>
            <w:r w:rsidRPr="00C522DE">
              <w:rPr>
                <w:color w:val="D4D4D4"/>
              </w:rPr>
              <w:t>        </w:t>
            </w:r>
            <w:r w:rsidRPr="00C522DE">
              <w:t>marBwDlBitRate</w:t>
            </w:r>
            <w:r w:rsidRPr="00C522DE">
              <w:rPr>
                <w:color w:val="D4D4D4"/>
              </w:rPr>
              <w:t>:</w:t>
            </w:r>
          </w:p>
          <w:p w14:paraId="699790D0"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769B7CBC" w14:textId="77777777" w:rsidR="00212F13" w:rsidRPr="00C522DE" w:rsidRDefault="00212F13" w:rsidP="00F6456B">
            <w:pPr>
              <w:pStyle w:val="PL"/>
              <w:rPr>
                <w:color w:val="D4D4D4"/>
              </w:rPr>
            </w:pPr>
            <w:r w:rsidRPr="00C522DE">
              <w:rPr>
                <w:color w:val="D4D4D4"/>
              </w:rPr>
              <w:t>        </w:t>
            </w:r>
            <w:r w:rsidRPr="00C522DE">
              <w:t>marBwUlBitRate</w:t>
            </w:r>
            <w:r w:rsidRPr="00C522DE">
              <w:rPr>
                <w:color w:val="D4D4D4"/>
              </w:rPr>
              <w:t>:</w:t>
            </w:r>
          </w:p>
          <w:p w14:paraId="460D3E32"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0517CE6C" w14:textId="77777777" w:rsidR="00212F13" w:rsidRPr="00C522DE" w:rsidRDefault="00212F13" w:rsidP="00F6456B">
            <w:pPr>
              <w:pStyle w:val="PL"/>
              <w:rPr>
                <w:color w:val="D4D4D4"/>
              </w:rPr>
            </w:pPr>
            <w:r w:rsidRPr="00C522DE">
              <w:rPr>
                <w:color w:val="D4D4D4"/>
              </w:rPr>
              <w:t>        </w:t>
            </w:r>
            <w:r w:rsidRPr="00C522DE">
              <w:t>minDesBwDlBitRate</w:t>
            </w:r>
            <w:r w:rsidRPr="00C522DE">
              <w:rPr>
                <w:color w:val="D4D4D4"/>
              </w:rPr>
              <w:t>:</w:t>
            </w:r>
          </w:p>
          <w:p w14:paraId="7D56B8EE"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03018F68" w14:textId="77777777" w:rsidR="00212F13" w:rsidRPr="00C522DE" w:rsidRDefault="00212F13" w:rsidP="00F6456B">
            <w:pPr>
              <w:pStyle w:val="PL"/>
              <w:rPr>
                <w:color w:val="D4D4D4"/>
              </w:rPr>
            </w:pPr>
            <w:r w:rsidRPr="00C522DE">
              <w:rPr>
                <w:color w:val="D4D4D4"/>
              </w:rPr>
              <w:t>        </w:t>
            </w:r>
            <w:r w:rsidRPr="00C522DE">
              <w:t>minDesBwUlBitRate</w:t>
            </w:r>
            <w:r w:rsidRPr="00C522DE">
              <w:rPr>
                <w:color w:val="D4D4D4"/>
              </w:rPr>
              <w:t>:</w:t>
            </w:r>
          </w:p>
          <w:p w14:paraId="6DE72F84"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5916D7A3" w14:textId="77777777" w:rsidR="00212F13" w:rsidRPr="00C522DE" w:rsidRDefault="00212F13" w:rsidP="00F6456B">
            <w:pPr>
              <w:pStyle w:val="PL"/>
              <w:rPr>
                <w:color w:val="D4D4D4"/>
              </w:rPr>
            </w:pPr>
            <w:r w:rsidRPr="00C522DE">
              <w:rPr>
                <w:color w:val="D4D4D4"/>
              </w:rPr>
              <w:t>        </w:t>
            </w:r>
            <w:r w:rsidRPr="00C522DE">
              <w:t>mirBwDlBitRate</w:t>
            </w:r>
            <w:r w:rsidRPr="00C522DE">
              <w:rPr>
                <w:color w:val="D4D4D4"/>
              </w:rPr>
              <w:t>:</w:t>
            </w:r>
          </w:p>
          <w:p w14:paraId="5C5B5C5C"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37F30E96" w14:textId="77777777" w:rsidR="00212F13" w:rsidRPr="00C522DE" w:rsidRDefault="00212F13" w:rsidP="00F6456B">
            <w:pPr>
              <w:pStyle w:val="PL"/>
              <w:rPr>
                <w:color w:val="D4D4D4"/>
              </w:rPr>
            </w:pPr>
            <w:r w:rsidRPr="00C522DE">
              <w:rPr>
                <w:color w:val="D4D4D4"/>
              </w:rPr>
              <w:t>        </w:t>
            </w:r>
            <w:r w:rsidRPr="00C522DE">
              <w:t>mirBwUlBitRate</w:t>
            </w:r>
            <w:r w:rsidRPr="00C522DE">
              <w:rPr>
                <w:color w:val="D4D4D4"/>
              </w:rPr>
              <w:t>:</w:t>
            </w:r>
          </w:p>
          <w:p w14:paraId="0283702E"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07734678" w14:textId="77777777" w:rsidR="00212F13" w:rsidRPr="00C522DE" w:rsidRDefault="00212F13" w:rsidP="00F6456B">
            <w:pPr>
              <w:pStyle w:val="PL"/>
              <w:rPr>
                <w:color w:val="D4D4D4"/>
              </w:rPr>
            </w:pPr>
            <w:r w:rsidRPr="00C522DE">
              <w:rPr>
                <w:color w:val="D4D4D4"/>
              </w:rPr>
              <w:t>        </w:t>
            </w:r>
            <w:r w:rsidRPr="00C522DE">
              <w:t>desLatency</w:t>
            </w:r>
            <w:r w:rsidRPr="00C522DE">
              <w:rPr>
                <w:color w:val="D4D4D4"/>
              </w:rPr>
              <w:t>:</w:t>
            </w:r>
          </w:p>
          <w:p w14:paraId="6C630E15"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integer</w:t>
            </w:r>
          </w:p>
          <w:p w14:paraId="2F203E12" w14:textId="77777777" w:rsidR="00212F13" w:rsidRPr="00C522DE" w:rsidRDefault="00212F13" w:rsidP="00F6456B">
            <w:pPr>
              <w:pStyle w:val="PL"/>
              <w:rPr>
                <w:color w:val="D4D4D4"/>
              </w:rPr>
            </w:pPr>
            <w:r w:rsidRPr="00C522DE">
              <w:rPr>
                <w:color w:val="D4D4D4"/>
              </w:rPr>
              <w:t>          </w:t>
            </w:r>
            <w:r w:rsidRPr="00C522DE">
              <w:t>minimum</w:t>
            </w:r>
            <w:r w:rsidRPr="00C522DE">
              <w:rPr>
                <w:color w:val="D4D4D4"/>
              </w:rPr>
              <w:t>: </w:t>
            </w:r>
            <w:r w:rsidRPr="00C522DE">
              <w:rPr>
                <w:color w:val="B5CEA8"/>
              </w:rPr>
              <w:t>0</w:t>
            </w:r>
          </w:p>
          <w:p w14:paraId="02FA0C3D" w14:textId="77777777" w:rsidR="00212F13" w:rsidRPr="00C522DE" w:rsidRDefault="00212F13" w:rsidP="00F6456B">
            <w:pPr>
              <w:pStyle w:val="PL"/>
              <w:rPr>
                <w:color w:val="D4D4D4"/>
              </w:rPr>
            </w:pPr>
            <w:r w:rsidRPr="00C522DE">
              <w:rPr>
                <w:color w:val="D4D4D4"/>
              </w:rPr>
              <w:t>        </w:t>
            </w:r>
            <w:r w:rsidRPr="00C522DE">
              <w:t>desLoss</w:t>
            </w:r>
            <w:r w:rsidRPr="00C522DE">
              <w:rPr>
                <w:color w:val="D4D4D4"/>
              </w:rPr>
              <w:t>:</w:t>
            </w:r>
          </w:p>
          <w:p w14:paraId="4DB42F84"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integer</w:t>
            </w:r>
          </w:p>
          <w:p w14:paraId="148FAD01" w14:textId="77777777" w:rsidR="00212F13" w:rsidRPr="00C522DE" w:rsidRDefault="00212F13" w:rsidP="00F6456B">
            <w:pPr>
              <w:pStyle w:val="PL"/>
              <w:rPr>
                <w:color w:val="D4D4D4"/>
              </w:rPr>
            </w:pPr>
            <w:r w:rsidRPr="00C522DE">
              <w:rPr>
                <w:color w:val="D4D4D4"/>
              </w:rPr>
              <w:t>          </w:t>
            </w:r>
            <w:r w:rsidRPr="00C522DE">
              <w:t>minimum</w:t>
            </w:r>
            <w:r w:rsidRPr="00C522DE">
              <w:rPr>
                <w:color w:val="D4D4D4"/>
              </w:rPr>
              <w:t>: </w:t>
            </w:r>
            <w:r w:rsidRPr="00C522DE">
              <w:rPr>
                <w:color w:val="B5CEA8"/>
              </w:rPr>
              <w:t>0</w:t>
            </w:r>
          </w:p>
          <w:p w14:paraId="66ECC5DE" w14:textId="77777777" w:rsidR="00212F13" w:rsidRPr="00C522DE" w:rsidRDefault="00212F13" w:rsidP="00F6456B">
            <w:pPr>
              <w:pStyle w:val="PL"/>
              <w:rPr>
                <w:color w:val="D4D4D4"/>
              </w:rPr>
            </w:pPr>
          </w:p>
          <w:p w14:paraId="246FD2EE" w14:textId="77777777" w:rsidR="00212F13" w:rsidRPr="00C522DE" w:rsidRDefault="00212F13" w:rsidP="00F6456B">
            <w:pPr>
              <w:pStyle w:val="PL"/>
              <w:rPr>
                <w:color w:val="D4D4D4"/>
              </w:rPr>
            </w:pPr>
            <w:r w:rsidRPr="00C522DE">
              <w:rPr>
                <w:color w:val="D4D4D4"/>
              </w:rPr>
              <w:t>    </w:t>
            </w:r>
            <w:r w:rsidRPr="00C522DE">
              <w:t>M1QoSSpecification</w:t>
            </w:r>
            <w:r w:rsidRPr="00C522DE">
              <w:rPr>
                <w:color w:val="D4D4D4"/>
              </w:rPr>
              <w:t>:</w:t>
            </w:r>
          </w:p>
          <w:p w14:paraId="70FBC2E8"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object</w:t>
            </w:r>
          </w:p>
          <w:p w14:paraId="0571454E" w14:textId="77777777" w:rsidR="00212F13" w:rsidRPr="00C522DE" w:rsidRDefault="00212F13" w:rsidP="00F6456B">
            <w:pPr>
              <w:pStyle w:val="PL"/>
              <w:rPr>
                <w:color w:val="D4D4D4"/>
              </w:rPr>
            </w:pPr>
            <w:r w:rsidRPr="00C522DE">
              <w:rPr>
                <w:color w:val="D4D4D4"/>
              </w:rPr>
              <w:t>      </w:t>
            </w:r>
            <w:r w:rsidRPr="00C522DE">
              <w:t>properties</w:t>
            </w:r>
            <w:r w:rsidRPr="00C522DE">
              <w:rPr>
                <w:color w:val="D4D4D4"/>
              </w:rPr>
              <w:t>:</w:t>
            </w:r>
          </w:p>
          <w:p w14:paraId="657C8119" w14:textId="77777777" w:rsidR="00212F13" w:rsidRPr="00C522DE" w:rsidRDefault="00212F13" w:rsidP="00F6456B">
            <w:pPr>
              <w:pStyle w:val="PL"/>
              <w:rPr>
                <w:color w:val="D4D4D4"/>
              </w:rPr>
            </w:pPr>
            <w:r w:rsidRPr="00C522DE">
              <w:rPr>
                <w:color w:val="D4D4D4"/>
              </w:rPr>
              <w:t>        </w:t>
            </w:r>
            <w:r w:rsidRPr="00C522DE">
              <w:t>qosReference</w:t>
            </w:r>
            <w:r w:rsidRPr="00C522DE">
              <w:rPr>
                <w:color w:val="D4D4D4"/>
              </w:rPr>
              <w:t>:</w:t>
            </w:r>
          </w:p>
          <w:p w14:paraId="74718C06"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4315AA41" w14:textId="77777777" w:rsidR="00212F13" w:rsidRPr="00C522DE" w:rsidRDefault="00212F13" w:rsidP="00F6456B">
            <w:pPr>
              <w:pStyle w:val="PL"/>
              <w:rPr>
                <w:color w:val="D4D4D4"/>
              </w:rPr>
            </w:pPr>
            <w:r w:rsidRPr="00C522DE">
              <w:rPr>
                <w:color w:val="D4D4D4"/>
              </w:rPr>
              <w:t>        </w:t>
            </w:r>
            <w:r w:rsidRPr="00C522DE">
              <w:t>maxBtrUl</w:t>
            </w:r>
            <w:r w:rsidRPr="00C522DE">
              <w:rPr>
                <w:color w:val="D4D4D4"/>
              </w:rPr>
              <w:t>:</w:t>
            </w:r>
          </w:p>
          <w:p w14:paraId="313164FE"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4EFC34E5" w14:textId="77777777" w:rsidR="00212F13" w:rsidRPr="00C522DE" w:rsidRDefault="00212F13" w:rsidP="00F6456B">
            <w:pPr>
              <w:pStyle w:val="PL"/>
              <w:rPr>
                <w:color w:val="D4D4D4"/>
              </w:rPr>
            </w:pPr>
            <w:r w:rsidRPr="00C522DE">
              <w:rPr>
                <w:color w:val="D4D4D4"/>
              </w:rPr>
              <w:t>        </w:t>
            </w:r>
            <w:r w:rsidRPr="00C522DE">
              <w:t>maxBtrDl</w:t>
            </w:r>
            <w:r w:rsidRPr="00C522DE">
              <w:rPr>
                <w:color w:val="D4D4D4"/>
              </w:rPr>
              <w:t>:</w:t>
            </w:r>
          </w:p>
          <w:p w14:paraId="3C86201D"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008ADA19" w14:textId="77777777" w:rsidR="00212F13" w:rsidRPr="00C522DE" w:rsidRDefault="00212F13" w:rsidP="00F6456B">
            <w:pPr>
              <w:pStyle w:val="PL"/>
              <w:rPr>
                <w:color w:val="D4D4D4"/>
              </w:rPr>
            </w:pPr>
            <w:r w:rsidRPr="00C522DE">
              <w:rPr>
                <w:color w:val="D4D4D4"/>
              </w:rPr>
              <w:t>        </w:t>
            </w:r>
            <w:r w:rsidRPr="00C522DE">
              <w:t>maxAuthBtrUl</w:t>
            </w:r>
            <w:r w:rsidRPr="00C522DE">
              <w:rPr>
                <w:color w:val="D4D4D4"/>
              </w:rPr>
              <w:t>:</w:t>
            </w:r>
          </w:p>
          <w:p w14:paraId="69DD9139"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741934FC" w14:textId="77777777" w:rsidR="00212F13" w:rsidRPr="00C522DE" w:rsidRDefault="00212F13" w:rsidP="00F6456B">
            <w:pPr>
              <w:pStyle w:val="PL"/>
              <w:rPr>
                <w:color w:val="D4D4D4"/>
              </w:rPr>
            </w:pPr>
            <w:r w:rsidRPr="00C522DE">
              <w:rPr>
                <w:color w:val="D4D4D4"/>
              </w:rPr>
              <w:lastRenderedPageBreak/>
              <w:t>        </w:t>
            </w:r>
            <w:r w:rsidRPr="00C522DE">
              <w:t>maxAuthBtrDl</w:t>
            </w:r>
            <w:r w:rsidRPr="00C522DE">
              <w:rPr>
                <w:color w:val="D4D4D4"/>
              </w:rPr>
              <w:t>:</w:t>
            </w:r>
          </w:p>
          <w:p w14:paraId="0612A7D4"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14BD224C" w14:textId="77777777" w:rsidR="00212F13" w:rsidRPr="00C522DE" w:rsidRDefault="00212F13" w:rsidP="00F6456B">
            <w:pPr>
              <w:pStyle w:val="PL"/>
              <w:rPr>
                <w:color w:val="D4D4D4"/>
              </w:rPr>
            </w:pPr>
            <w:r w:rsidRPr="00C522DE">
              <w:rPr>
                <w:color w:val="D4D4D4"/>
              </w:rPr>
              <w:t>        </w:t>
            </w:r>
            <w:r w:rsidRPr="00C522DE">
              <w:t>defPacketLossRateDl</w:t>
            </w:r>
            <w:r w:rsidRPr="00C522DE">
              <w:rPr>
                <w:color w:val="D4D4D4"/>
              </w:rPr>
              <w:t>:</w:t>
            </w:r>
          </w:p>
          <w:p w14:paraId="36D96C84"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integer</w:t>
            </w:r>
          </w:p>
          <w:p w14:paraId="4E24D28D" w14:textId="77777777" w:rsidR="00212F13" w:rsidRPr="00C522DE" w:rsidRDefault="00212F13" w:rsidP="00F6456B">
            <w:pPr>
              <w:pStyle w:val="PL"/>
              <w:rPr>
                <w:color w:val="D4D4D4"/>
              </w:rPr>
            </w:pPr>
            <w:r w:rsidRPr="00C522DE">
              <w:rPr>
                <w:color w:val="D4D4D4"/>
              </w:rPr>
              <w:t>          </w:t>
            </w:r>
            <w:r w:rsidRPr="00C522DE">
              <w:t>minimum</w:t>
            </w:r>
            <w:r w:rsidRPr="00C522DE">
              <w:rPr>
                <w:color w:val="D4D4D4"/>
              </w:rPr>
              <w:t>: </w:t>
            </w:r>
            <w:r w:rsidRPr="00C522DE">
              <w:rPr>
                <w:color w:val="B5CEA8"/>
              </w:rPr>
              <w:t>0</w:t>
            </w:r>
          </w:p>
          <w:p w14:paraId="75AE59D0" w14:textId="77777777" w:rsidR="00212F13" w:rsidRPr="00C522DE" w:rsidRDefault="00212F13" w:rsidP="00F6456B">
            <w:pPr>
              <w:pStyle w:val="PL"/>
              <w:rPr>
                <w:color w:val="D4D4D4"/>
              </w:rPr>
            </w:pPr>
            <w:r w:rsidRPr="00C522DE">
              <w:rPr>
                <w:color w:val="D4D4D4"/>
              </w:rPr>
              <w:t>        </w:t>
            </w:r>
            <w:r w:rsidRPr="00C522DE">
              <w:t>defPacketLossRateUl</w:t>
            </w:r>
            <w:r w:rsidRPr="00C522DE">
              <w:rPr>
                <w:color w:val="D4D4D4"/>
              </w:rPr>
              <w:t>:</w:t>
            </w:r>
          </w:p>
          <w:p w14:paraId="3CB884A9"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integer</w:t>
            </w:r>
          </w:p>
          <w:p w14:paraId="0DC62A3A" w14:textId="77777777" w:rsidR="00212F13" w:rsidRPr="00C522DE" w:rsidRDefault="00212F13" w:rsidP="00F6456B">
            <w:pPr>
              <w:pStyle w:val="PL"/>
              <w:rPr>
                <w:color w:val="D4D4D4"/>
              </w:rPr>
            </w:pPr>
            <w:r w:rsidRPr="00C522DE">
              <w:rPr>
                <w:color w:val="D4D4D4"/>
              </w:rPr>
              <w:t>          </w:t>
            </w:r>
            <w:r w:rsidRPr="00C522DE">
              <w:t>minimum</w:t>
            </w:r>
            <w:r w:rsidRPr="00C522DE">
              <w:rPr>
                <w:color w:val="D4D4D4"/>
              </w:rPr>
              <w:t>: </w:t>
            </w:r>
            <w:r w:rsidRPr="00C522DE">
              <w:rPr>
                <w:color w:val="B5CEA8"/>
              </w:rPr>
              <w:t>0</w:t>
            </w:r>
          </w:p>
          <w:p w14:paraId="064EBCF4" w14:textId="77777777" w:rsidR="00212F13" w:rsidRPr="00C522DE" w:rsidRDefault="00212F13" w:rsidP="00F6456B">
            <w:pPr>
              <w:pStyle w:val="PL"/>
              <w:rPr>
                <w:color w:val="D4D4D4"/>
              </w:rPr>
            </w:pPr>
          </w:p>
          <w:p w14:paraId="15B393DE" w14:textId="77777777" w:rsidR="00212F13" w:rsidRPr="00C522DE" w:rsidRDefault="00212F13" w:rsidP="00F6456B">
            <w:pPr>
              <w:pStyle w:val="PL"/>
              <w:rPr>
                <w:color w:val="D4D4D4"/>
              </w:rPr>
            </w:pPr>
            <w:r w:rsidRPr="00C522DE">
              <w:rPr>
                <w:color w:val="D4D4D4"/>
              </w:rPr>
              <w:t>    </w:t>
            </w:r>
            <w:r w:rsidRPr="00C522DE">
              <w:t>ChargingSpecification</w:t>
            </w:r>
            <w:r w:rsidRPr="00C522DE">
              <w:rPr>
                <w:color w:val="D4D4D4"/>
              </w:rPr>
              <w:t>:</w:t>
            </w:r>
          </w:p>
          <w:p w14:paraId="253C5A1B"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object</w:t>
            </w:r>
          </w:p>
          <w:p w14:paraId="175988F7" w14:textId="77777777" w:rsidR="00212F13" w:rsidRPr="00C522DE" w:rsidRDefault="00212F13" w:rsidP="00F6456B">
            <w:pPr>
              <w:pStyle w:val="PL"/>
              <w:rPr>
                <w:color w:val="D4D4D4"/>
              </w:rPr>
            </w:pPr>
            <w:r w:rsidRPr="00C522DE">
              <w:rPr>
                <w:color w:val="D4D4D4"/>
              </w:rPr>
              <w:t>      </w:t>
            </w:r>
            <w:r w:rsidRPr="00C522DE">
              <w:t>properties</w:t>
            </w:r>
            <w:r w:rsidRPr="00C522DE">
              <w:rPr>
                <w:color w:val="D4D4D4"/>
              </w:rPr>
              <w:t>:</w:t>
            </w:r>
          </w:p>
          <w:p w14:paraId="60E82653" w14:textId="77777777" w:rsidR="00212F13" w:rsidRPr="00C522DE" w:rsidRDefault="00212F13" w:rsidP="00F6456B">
            <w:pPr>
              <w:pStyle w:val="PL"/>
              <w:rPr>
                <w:color w:val="D4D4D4"/>
              </w:rPr>
            </w:pPr>
            <w:r w:rsidRPr="00C522DE">
              <w:rPr>
                <w:color w:val="D4D4D4"/>
              </w:rPr>
              <w:t>        </w:t>
            </w:r>
            <w:r w:rsidRPr="00C522DE">
              <w:t>sponId</w:t>
            </w:r>
            <w:r w:rsidRPr="00C522DE">
              <w:rPr>
                <w:color w:val="D4D4D4"/>
              </w:rPr>
              <w:t>:</w:t>
            </w:r>
          </w:p>
          <w:p w14:paraId="451319A4"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08CB7A1B" w14:textId="77777777" w:rsidR="00212F13" w:rsidRPr="00C522DE" w:rsidRDefault="00212F13" w:rsidP="00F6456B">
            <w:pPr>
              <w:pStyle w:val="PL"/>
              <w:rPr>
                <w:color w:val="D4D4D4"/>
              </w:rPr>
            </w:pPr>
            <w:r w:rsidRPr="00C522DE">
              <w:rPr>
                <w:color w:val="D4D4D4"/>
              </w:rPr>
              <w:t>        </w:t>
            </w:r>
            <w:r w:rsidRPr="00C522DE">
              <w:t>sponStatus</w:t>
            </w:r>
            <w:r w:rsidRPr="00C522DE">
              <w:rPr>
                <w:color w:val="D4D4D4"/>
              </w:rPr>
              <w:t>:</w:t>
            </w:r>
          </w:p>
          <w:p w14:paraId="011802E7"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'TS29514_Npcf_PolicyAuthorization.yaml#/components/schemas/SponsoringStatus'</w:t>
            </w:r>
          </w:p>
          <w:p w14:paraId="11340806" w14:textId="77777777" w:rsidR="00212F13" w:rsidRPr="00C522DE" w:rsidRDefault="00212F13" w:rsidP="00F6456B">
            <w:pPr>
              <w:pStyle w:val="PL"/>
              <w:rPr>
                <w:color w:val="D4D4D4"/>
              </w:rPr>
            </w:pPr>
            <w:r w:rsidRPr="00C522DE">
              <w:rPr>
                <w:color w:val="D4D4D4"/>
              </w:rPr>
              <w:t>        </w:t>
            </w:r>
            <w:r w:rsidRPr="00C522DE">
              <w:t>gpsi</w:t>
            </w:r>
            <w:r w:rsidRPr="00C522DE">
              <w:rPr>
                <w:color w:val="D4D4D4"/>
              </w:rPr>
              <w:t>:</w:t>
            </w:r>
          </w:p>
          <w:p w14:paraId="14249930"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array</w:t>
            </w:r>
          </w:p>
          <w:p w14:paraId="5B157E98" w14:textId="77777777" w:rsidR="00212F13" w:rsidRPr="00C522DE" w:rsidRDefault="00212F13" w:rsidP="00F6456B">
            <w:pPr>
              <w:pStyle w:val="PL"/>
              <w:rPr>
                <w:color w:val="D4D4D4"/>
              </w:rPr>
            </w:pPr>
            <w:r w:rsidRPr="00C522DE">
              <w:rPr>
                <w:color w:val="D4D4D4"/>
              </w:rPr>
              <w:t>          </w:t>
            </w:r>
            <w:r w:rsidRPr="00C522DE">
              <w:t>items</w:t>
            </w:r>
            <w:r w:rsidRPr="00C522DE">
              <w:rPr>
                <w:color w:val="D4D4D4"/>
              </w:rPr>
              <w:t>:</w:t>
            </w:r>
          </w:p>
          <w:p w14:paraId="62A67F98"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'TS29571_CommonData.yaml#/components/schemas/Gpsi'</w:t>
            </w:r>
          </w:p>
          <w:p w14:paraId="2879E1CE" w14:textId="77777777" w:rsidR="00212F13" w:rsidRPr="00C522DE" w:rsidRDefault="00212F13" w:rsidP="00F6456B">
            <w:pPr>
              <w:pStyle w:val="PL"/>
              <w:rPr>
                <w:color w:val="D4D4D4"/>
              </w:rPr>
            </w:pPr>
          </w:p>
          <w:p w14:paraId="66D871C7" w14:textId="77777777" w:rsidR="00212F13" w:rsidRPr="00C522DE" w:rsidRDefault="00212F13" w:rsidP="00F6456B">
            <w:pPr>
              <w:pStyle w:val="PL"/>
              <w:rPr>
                <w:color w:val="D4D4D4"/>
              </w:rPr>
            </w:pPr>
            <w:r w:rsidRPr="00C522DE">
              <w:rPr>
                <w:color w:val="D4D4D4"/>
              </w:rPr>
              <w:t>    </w:t>
            </w:r>
            <w:r w:rsidRPr="00C522DE">
              <w:t>TypedLocation</w:t>
            </w:r>
            <w:r w:rsidRPr="00C522DE">
              <w:rPr>
                <w:color w:val="D4D4D4"/>
              </w:rPr>
              <w:t>:</w:t>
            </w:r>
          </w:p>
          <w:p w14:paraId="1891C63F"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object</w:t>
            </w:r>
          </w:p>
          <w:p w14:paraId="2B6F2865"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w:t>
            </w:r>
          </w:p>
          <w:p w14:paraId="626D656F" w14:textId="77777777" w:rsidR="00212F13" w:rsidRPr="00C522DE" w:rsidRDefault="00212F13" w:rsidP="00F6456B">
            <w:pPr>
              <w:pStyle w:val="PL"/>
              <w:rPr>
                <w:color w:val="D4D4D4"/>
              </w:rPr>
            </w:pPr>
            <w:r w:rsidRPr="00C522DE">
              <w:rPr>
                <w:color w:val="D4D4D4"/>
              </w:rPr>
              <w:t>        - </w:t>
            </w:r>
            <w:r w:rsidRPr="00C522DE">
              <w:rPr>
                <w:color w:val="CE9178"/>
              </w:rPr>
              <w:t>locationIdentifierType</w:t>
            </w:r>
          </w:p>
          <w:p w14:paraId="19D93CC0" w14:textId="77777777" w:rsidR="00212F13" w:rsidRPr="00C522DE" w:rsidRDefault="00212F13" w:rsidP="00F6456B">
            <w:pPr>
              <w:pStyle w:val="PL"/>
              <w:rPr>
                <w:color w:val="D4D4D4"/>
              </w:rPr>
            </w:pPr>
            <w:r w:rsidRPr="00C522DE">
              <w:rPr>
                <w:color w:val="D4D4D4"/>
              </w:rPr>
              <w:t>        - </w:t>
            </w:r>
            <w:r w:rsidRPr="00C522DE">
              <w:rPr>
                <w:color w:val="CE9178"/>
              </w:rPr>
              <w:t>location</w:t>
            </w:r>
          </w:p>
          <w:p w14:paraId="3DFC5B08" w14:textId="77777777" w:rsidR="00212F13" w:rsidRPr="00C522DE" w:rsidRDefault="00212F13" w:rsidP="00F6456B">
            <w:pPr>
              <w:pStyle w:val="PL"/>
              <w:rPr>
                <w:color w:val="D4D4D4"/>
              </w:rPr>
            </w:pPr>
            <w:r w:rsidRPr="00C522DE">
              <w:rPr>
                <w:color w:val="D4D4D4"/>
              </w:rPr>
              <w:t>      </w:t>
            </w:r>
            <w:r w:rsidRPr="00C522DE">
              <w:t>properties</w:t>
            </w:r>
            <w:r w:rsidRPr="00C522DE">
              <w:rPr>
                <w:color w:val="D4D4D4"/>
              </w:rPr>
              <w:t>:</w:t>
            </w:r>
          </w:p>
          <w:p w14:paraId="153D0E1C" w14:textId="77777777" w:rsidR="00212F13" w:rsidRPr="00C522DE" w:rsidRDefault="00212F13" w:rsidP="00F6456B">
            <w:pPr>
              <w:pStyle w:val="PL"/>
              <w:rPr>
                <w:color w:val="D4D4D4"/>
              </w:rPr>
            </w:pPr>
            <w:r w:rsidRPr="00C522DE">
              <w:rPr>
                <w:color w:val="D4D4D4"/>
              </w:rPr>
              <w:t>        </w:t>
            </w:r>
            <w:r w:rsidRPr="00C522DE">
              <w:t>locationIdentifierType</w:t>
            </w:r>
            <w:r w:rsidRPr="00C522DE">
              <w:rPr>
                <w:color w:val="D4D4D4"/>
              </w:rPr>
              <w:t>:</w:t>
            </w:r>
          </w:p>
          <w:p w14:paraId="62531798"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'#/components/schemas/CellIdentifierType'</w:t>
            </w:r>
          </w:p>
          <w:p w14:paraId="28BD10BD" w14:textId="77777777" w:rsidR="00212F13" w:rsidRPr="00C522DE" w:rsidRDefault="00212F13" w:rsidP="00F6456B">
            <w:pPr>
              <w:pStyle w:val="PL"/>
              <w:rPr>
                <w:color w:val="D4D4D4"/>
              </w:rPr>
            </w:pPr>
            <w:r w:rsidRPr="00C522DE">
              <w:rPr>
                <w:color w:val="D4D4D4"/>
              </w:rPr>
              <w:t>        </w:t>
            </w:r>
            <w:r w:rsidRPr="00C522DE">
              <w:t>location</w:t>
            </w:r>
            <w:r w:rsidRPr="00C522DE">
              <w:rPr>
                <w:color w:val="D4D4D4"/>
              </w:rPr>
              <w:t>:</w:t>
            </w:r>
          </w:p>
          <w:p w14:paraId="7837F96D"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1668B17A" w14:textId="77777777" w:rsidR="00212F13" w:rsidRPr="00C522DE" w:rsidRDefault="00212F13" w:rsidP="00F6456B">
            <w:pPr>
              <w:pStyle w:val="PL"/>
              <w:rPr>
                <w:color w:val="D4D4D4"/>
              </w:rPr>
            </w:pPr>
          </w:p>
          <w:p w14:paraId="496D57EE" w14:textId="77777777" w:rsidR="00212F13" w:rsidRPr="00C522DE" w:rsidRDefault="00212F13" w:rsidP="00F6456B">
            <w:pPr>
              <w:pStyle w:val="PL"/>
              <w:rPr>
                <w:color w:val="D4D4D4"/>
              </w:rPr>
            </w:pPr>
            <w:r w:rsidRPr="00C522DE">
              <w:rPr>
                <w:color w:val="D4D4D4"/>
              </w:rPr>
              <w:t>    </w:t>
            </w:r>
            <w:r w:rsidRPr="00C522DE">
              <w:t>OperationSuccessResponse</w:t>
            </w:r>
            <w:r w:rsidRPr="00C522DE">
              <w:rPr>
                <w:color w:val="D4D4D4"/>
              </w:rPr>
              <w:t>:</w:t>
            </w:r>
          </w:p>
          <w:p w14:paraId="02D331A9"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object</w:t>
            </w:r>
          </w:p>
          <w:p w14:paraId="7B24DEF5"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w:t>
            </w:r>
          </w:p>
          <w:p w14:paraId="508A508C" w14:textId="77777777" w:rsidR="00212F13" w:rsidRPr="00C522DE" w:rsidRDefault="00212F13" w:rsidP="00F6456B">
            <w:pPr>
              <w:pStyle w:val="PL"/>
              <w:rPr>
                <w:color w:val="D4D4D4"/>
              </w:rPr>
            </w:pPr>
            <w:r w:rsidRPr="00C522DE">
              <w:rPr>
                <w:color w:val="D4D4D4"/>
              </w:rPr>
              <w:t>      - </w:t>
            </w:r>
            <w:r w:rsidRPr="00C522DE">
              <w:rPr>
                <w:color w:val="CE9178"/>
              </w:rPr>
              <w:t>success</w:t>
            </w:r>
          </w:p>
          <w:p w14:paraId="6540D8DC" w14:textId="77777777" w:rsidR="00212F13" w:rsidRPr="00C522DE" w:rsidRDefault="00212F13" w:rsidP="00F6456B">
            <w:pPr>
              <w:pStyle w:val="PL"/>
              <w:rPr>
                <w:color w:val="D4D4D4"/>
              </w:rPr>
            </w:pPr>
            <w:r w:rsidRPr="00C522DE">
              <w:rPr>
                <w:color w:val="D4D4D4"/>
              </w:rPr>
              <w:t>      </w:t>
            </w:r>
            <w:r w:rsidRPr="00C522DE">
              <w:t>properties</w:t>
            </w:r>
            <w:r w:rsidRPr="00C522DE">
              <w:rPr>
                <w:color w:val="D4D4D4"/>
              </w:rPr>
              <w:t>:</w:t>
            </w:r>
          </w:p>
          <w:p w14:paraId="03CC4D23" w14:textId="77777777" w:rsidR="00212F13" w:rsidRPr="00C522DE" w:rsidRDefault="00212F13" w:rsidP="00F6456B">
            <w:pPr>
              <w:pStyle w:val="PL"/>
              <w:rPr>
                <w:color w:val="D4D4D4"/>
              </w:rPr>
            </w:pPr>
            <w:r w:rsidRPr="00C522DE">
              <w:rPr>
                <w:color w:val="D4D4D4"/>
              </w:rPr>
              <w:t>        </w:t>
            </w:r>
            <w:r w:rsidRPr="00C522DE">
              <w:t>success</w:t>
            </w:r>
            <w:r w:rsidRPr="00C522DE">
              <w:rPr>
                <w:color w:val="D4D4D4"/>
              </w:rPr>
              <w:t>:</w:t>
            </w:r>
          </w:p>
          <w:p w14:paraId="4FB7E9B1"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boolean</w:t>
            </w:r>
          </w:p>
          <w:p w14:paraId="5D8D0B0F" w14:textId="77777777" w:rsidR="00212F13" w:rsidRPr="00C522DE" w:rsidRDefault="00212F13" w:rsidP="00F6456B">
            <w:pPr>
              <w:pStyle w:val="PL"/>
              <w:rPr>
                <w:color w:val="D4D4D4"/>
              </w:rPr>
            </w:pPr>
            <w:r w:rsidRPr="00C522DE">
              <w:rPr>
                <w:color w:val="D4D4D4"/>
              </w:rPr>
              <w:t>        </w:t>
            </w:r>
            <w:r w:rsidRPr="00C522DE">
              <w:t>reason</w:t>
            </w:r>
            <w:r w:rsidRPr="00C522DE">
              <w:rPr>
                <w:color w:val="D4D4D4"/>
              </w:rPr>
              <w:t>:</w:t>
            </w:r>
          </w:p>
          <w:p w14:paraId="06EE1D89"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77EFD780" w14:textId="77777777" w:rsidR="00212F13" w:rsidRPr="00C522DE" w:rsidRDefault="00212F13" w:rsidP="00F6456B">
            <w:pPr>
              <w:pStyle w:val="PL"/>
              <w:rPr>
                <w:color w:val="D4D4D4"/>
              </w:rPr>
            </w:pPr>
          </w:p>
          <w:p w14:paraId="472B3552" w14:textId="77777777" w:rsidR="00212F13" w:rsidRPr="00C522DE" w:rsidRDefault="00212F13" w:rsidP="00F6456B">
            <w:pPr>
              <w:pStyle w:val="PL"/>
              <w:rPr>
                <w:color w:val="D4D4D4"/>
              </w:rPr>
            </w:pPr>
            <w:r w:rsidRPr="00C522DE">
              <w:rPr>
                <w:color w:val="D4D4D4"/>
              </w:rPr>
              <w:t>    </w:t>
            </w:r>
            <w:r w:rsidRPr="00C522DE">
              <w:t>CellIdentifierType</w:t>
            </w:r>
            <w:r w:rsidRPr="00C522DE">
              <w:rPr>
                <w:color w:val="D4D4D4"/>
              </w:rPr>
              <w:t>:</w:t>
            </w:r>
          </w:p>
          <w:p w14:paraId="5FA97350" w14:textId="77777777" w:rsidR="00212F13" w:rsidRPr="00C522DE" w:rsidRDefault="00212F13" w:rsidP="00F6456B">
            <w:pPr>
              <w:pStyle w:val="PL"/>
              <w:rPr>
                <w:color w:val="D4D4D4"/>
              </w:rPr>
            </w:pPr>
            <w:r w:rsidRPr="00C522DE">
              <w:rPr>
                <w:color w:val="D4D4D4"/>
              </w:rPr>
              <w:t>      </w:t>
            </w:r>
            <w:r w:rsidRPr="00C522DE">
              <w:t>anyOf</w:t>
            </w:r>
            <w:r w:rsidRPr="00C522DE">
              <w:rPr>
                <w:color w:val="D4D4D4"/>
              </w:rPr>
              <w:t>:</w:t>
            </w:r>
          </w:p>
          <w:p w14:paraId="02B9ACD1" w14:textId="77777777" w:rsidR="00212F13" w:rsidRPr="00C522DE" w:rsidRDefault="00212F13" w:rsidP="00F6456B">
            <w:pPr>
              <w:pStyle w:val="PL"/>
              <w:rPr>
                <w:color w:val="D4D4D4"/>
              </w:rPr>
            </w:pPr>
            <w:r w:rsidRPr="00C522DE">
              <w:rPr>
                <w:color w:val="D4D4D4"/>
              </w:rPr>
              <w:t>        - </w:t>
            </w:r>
            <w:r w:rsidRPr="00C522DE">
              <w:t>type</w:t>
            </w:r>
            <w:r w:rsidRPr="00C522DE">
              <w:rPr>
                <w:color w:val="D4D4D4"/>
              </w:rPr>
              <w:t>: </w:t>
            </w:r>
            <w:r w:rsidRPr="00C522DE">
              <w:rPr>
                <w:color w:val="CE9178"/>
              </w:rPr>
              <w:t>string</w:t>
            </w:r>
          </w:p>
          <w:p w14:paraId="28277EDB" w14:textId="77777777" w:rsidR="00212F13" w:rsidRPr="00C522DE" w:rsidRDefault="00212F13" w:rsidP="00F6456B">
            <w:pPr>
              <w:pStyle w:val="PL"/>
              <w:rPr>
                <w:color w:val="D4D4D4"/>
              </w:rPr>
            </w:pPr>
            <w:r w:rsidRPr="00C522DE">
              <w:rPr>
                <w:color w:val="D4D4D4"/>
              </w:rPr>
              <w:t>          </w:t>
            </w:r>
            <w:r w:rsidRPr="00C522DE">
              <w:t>enum</w:t>
            </w:r>
            <w:r w:rsidRPr="00C522DE">
              <w:rPr>
                <w:color w:val="D4D4D4"/>
              </w:rPr>
              <w:t>: [</w:t>
            </w:r>
            <w:r w:rsidRPr="00C522DE">
              <w:rPr>
                <w:color w:val="CE9178"/>
              </w:rPr>
              <w:t>CGI</w:t>
            </w:r>
            <w:r w:rsidRPr="00C522DE">
              <w:rPr>
                <w:color w:val="D4D4D4"/>
              </w:rPr>
              <w:t>, </w:t>
            </w:r>
            <w:r w:rsidRPr="00C522DE">
              <w:rPr>
                <w:color w:val="CE9178"/>
              </w:rPr>
              <w:t>ECGI</w:t>
            </w:r>
            <w:r w:rsidRPr="00C522DE">
              <w:rPr>
                <w:color w:val="D4D4D4"/>
              </w:rPr>
              <w:t>, </w:t>
            </w:r>
            <w:r w:rsidRPr="00C522DE">
              <w:rPr>
                <w:color w:val="CE9178"/>
              </w:rPr>
              <w:t>NCGI</w:t>
            </w:r>
            <w:r w:rsidRPr="00C522DE">
              <w:rPr>
                <w:color w:val="D4D4D4"/>
              </w:rPr>
              <w:t>]</w:t>
            </w:r>
          </w:p>
          <w:p w14:paraId="0E3A627E" w14:textId="77777777" w:rsidR="00212F13" w:rsidRPr="00C522DE" w:rsidRDefault="00212F13" w:rsidP="00F6456B">
            <w:pPr>
              <w:pStyle w:val="PL"/>
              <w:rPr>
                <w:color w:val="D4D4D4"/>
              </w:rPr>
            </w:pPr>
            <w:r w:rsidRPr="00C522DE">
              <w:rPr>
                <w:color w:val="D4D4D4"/>
              </w:rPr>
              <w:t>        - </w:t>
            </w:r>
            <w:r w:rsidRPr="00C522DE">
              <w:t>type</w:t>
            </w:r>
            <w:r w:rsidRPr="00C522DE">
              <w:rPr>
                <w:color w:val="D4D4D4"/>
              </w:rPr>
              <w:t>: </w:t>
            </w:r>
            <w:r w:rsidRPr="00C522DE">
              <w:rPr>
                <w:color w:val="CE9178"/>
              </w:rPr>
              <w:t>string</w:t>
            </w:r>
          </w:p>
          <w:p w14:paraId="70E13876"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0B400C05" w14:textId="77777777" w:rsidR="00212F13" w:rsidRPr="00C522DE" w:rsidRDefault="00212F13" w:rsidP="00F6456B">
            <w:pPr>
              <w:pStyle w:val="PL"/>
              <w:rPr>
                <w:color w:val="D4D4D4"/>
              </w:rPr>
            </w:pPr>
            <w:r w:rsidRPr="00C522DE">
              <w:rPr>
                <w:color w:val="CE9178"/>
              </w:rPr>
              <w:t>            This string provides forward-compatibility with future</w:t>
            </w:r>
          </w:p>
          <w:p w14:paraId="3319C6C0" w14:textId="77777777" w:rsidR="00212F13" w:rsidRPr="00C522DE" w:rsidRDefault="00212F13" w:rsidP="00F6456B">
            <w:pPr>
              <w:pStyle w:val="PL"/>
              <w:rPr>
                <w:color w:val="D4D4D4"/>
              </w:rPr>
            </w:pPr>
            <w:r w:rsidRPr="00C522DE">
              <w:rPr>
                <w:color w:val="CE9178"/>
              </w:rPr>
              <w:t>            extensions to the enumeration but is not used to encode</w:t>
            </w:r>
          </w:p>
          <w:p w14:paraId="7EEA90A8" w14:textId="77777777" w:rsidR="00212F13" w:rsidRPr="00C522DE" w:rsidRDefault="00212F13" w:rsidP="00F6456B">
            <w:pPr>
              <w:pStyle w:val="PL"/>
              <w:rPr>
                <w:color w:val="D4D4D4"/>
              </w:rPr>
            </w:pPr>
            <w:r w:rsidRPr="00C522DE">
              <w:rPr>
                <w:color w:val="CE9178"/>
              </w:rPr>
              <w:t>            content defined in the present version of this API.</w:t>
            </w:r>
          </w:p>
          <w:p w14:paraId="07BC863B" w14:textId="77777777" w:rsidR="00212F13" w:rsidRPr="00C522DE" w:rsidRDefault="00212F13" w:rsidP="00F6456B">
            <w:pPr>
              <w:pStyle w:val="PL"/>
              <w:rPr>
                <w:color w:val="D4D4D4"/>
              </w:rPr>
            </w:pPr>
          </w:p>
          <w:p w14:paraId="66762906" w14:textId="77777777" w:rsidR="00212F13" w:rsidRPr="00C522DE" w:rsidRDefault="00212F13" w:rsidP="00F6456B">
            <w:pPr>
              <w:pStyle w:val="PL"/>
              <w:rPr>
                <w:color w:val="D4D4D4"/>
              </w:rPr>
            </w:pPr>
            <w:r w:rsidRPr="00C522DE">
              <w:rPr>
                <w:color w:val="D4D4D4"/>
              </w:rPr>
              <w:t>    </w:t>
            </w:r>
            <w:r w:rsidRPr="00C522DE">
              <w:t>SdfMethod</w:t>
            </w:r>
            <w:r w:rsidRPr="00C522DE">
              <w:rPr>
                <w:color w:val="D4D4D4"/>
              </w:rPr>
              <w:t>:</w:t>
            </w:r>
          </w:p>
          <w:p w14:paraId="5E10AFBB" w14:textId="77777777" w:rsidR="00212F13" w:rsidRPr="00C522DE" w:rsidRDefault="00212F13" w:rsidP="00F6456B">
            <w:pPr>
              <w:pStyle w:val="PL"/>
              <w:rPr>
                <w:color w:val="D4D4D4"/>
              </w:rPr>
            </w:pPr>
            <w:r w:rsidRPr="00C522DE">
              <w:rPr>
                <w:color w:val="D4D4D4"/>
              </w:rPr>
              <w:t>      </w:t>
            </w:r>
            <w:r w:rsidRPr="00C522DE">
              <w:t>anyOf</w:t>
            </w:r>
            <w:r w:rsidRPr="00C522DE">
              <w:rPr>
                <w:color w:val="D4D4D4"/>
              </w:rPr>
              <w:t>:</w:t>
            </w:r>
          </w:p>
          <w:p w14:paraId="41328FFF" w14:textId="77777777" w:rsidR="00212F13" w:rsidRPr="00C522DE" w:rsidRDefault="00212F13" w:rsidP="00F6456B">
            <w:pPr>
              <w:pStyle w:val="PL"/>
              <w:rPr>
                <w:color w:val="D4D4D4"/>
              </w:rPr>
            </w:pPr>
            <w:r w:rsidRPr="00C522DE">
              <w:rPr>
                <w:color w:val="D4D4D4"/>
              </w:rPr>
              <w:t>        - </w:t>
            </w:r>
            <w:r w:rsidRPr="00C522DE">
              <w:t>type</w:t>
            </w:r>
            <w:r w:rsidRPr="00C522DE">
              <w:rPr>
                <w:color w:val="D4D4D4"/>
              </w:rPr>
              <w:t>: </w:t>
            </w:r>
            <w:r w:rsidRPr="00C522DE">
              <w:rPr>
                <w:color w:val="CE9178"/>
              </w:rPr>
              <w:t>string</w:t>
            </w:r>
          </w:p>
          <w:p w14:paraId="4BCAF52A" w14:textId="77777777" w:rsidR="00212F13" w:rsidRPr="00C522DE" w:rsidRDefault="00212F13" w:rsidP="00F6456B">
            <w:pPr>
              <w:pStyle w:val="PL"/>
              <w:rPr>
                <w:color w:val="D4D4D4"/>
              </w:rPr>
            </w:pPr>
            <w:r w:rsidRPr="00C522DE">
              <w:rPr>
                <w:color w:val="D4D4D4"/>
              </w:rPr>
              <w:t>          </w:t>
            </w:r>
            <w:r w:rsidRPr="00C522DE">
              <w:t>enum</w:t>
            </w:r>
            <w:r w:rsidRPr="00C522DE">
              <w:rPr>
                <w:color w:val="D4D4D4"/>
              </w:rPr>
              <w:t>: [</w:t>
            </w:r>
            <w:r w:rsidRPr="00C522DE">
              <w:rPr>
                <w:color w:val="CE9178"/>
              </w:rPr>
              <w:t>5_TUPLE</w:t>
            </w:r>
            <w:r w:rsidRPr="00C522DE">
              <w:rPr>
                <w:color w:val="D4D4D4"/>
              </w:rPr>
              <w:t>, </w:t>
            </w:r>
            <w:r w:rsidRPr="00C522DE">
              <w:rPr>
                <w:color w:val="CE9178"/>
              </w:rPr>
              <w:t>2_TUPLE</w:t>
            </w:r>
            <w:r w:rsidRPr="00C522DE">
              <w:rPr>
                <w:color w:val="D4D4D4"/>
              </w:rPr>
              <w:t>, </w:t>
            </w:r>
            <w:r w:rsidRPr="00C522DE">
              <w:rPr>
                <w:color w:val="CE9178"/>
              </w:rPr>
              <w:t>TYPE_OF_SERVICE_MARKING</w:t>
            </w:r>
            <w:r w:rsidRPr="00C522DE">
              <w:rPr>
                <w:color w:val="D4D4D4"/>
              </w:rPr>
              <w:t>, </w:t>
            </w:r>
            <w:r w:rsidRPr="00C522DE">
              <w:rPr>
                <w:color w:val="CE9178"/>
              </w:rPr>
              <w:t>FLOW_LABEL</w:t>
            </w:r>
            <w:r w:rsidRPr="00C522DE">
              <w:rPr>
                <w:color w:val="D4D4D4"/>
              </w:rPr>
              <w:t>, </w:t>
            </w:r>
            <w:r w:rsidRPr="00C522DE">
              <w:rPr>
                <w:color w:val="CE9178"/>
              </w:rPr>
              <w:t>DOMAIN_NAME</w:t>
            </w:r>
            <w:r w:rsidRPr="00C522DE">
              <w:rPr>
                <w:color w:val="D4D4D4"/>
              </w:rPr>
              <w:t>]</w:t>
            </w:r>
          </w:p>
          <w:p w14:paraId="442C29B2" w14:textId="77777777" w:rsidR="00212F13" w:rsidRPr="00C522DE" w:rsidRDefault="00212F13" w:rsidP="00F6456B">
            <w:pPr>
              <w:pStyle w:val="PL"/>
              <w:rPr>
                <w:color w:val="D4D4D4"/>
              </w:rPr>
            </w:pPr>
            <w:r w:rsidRPr="00C522DE">
              <w:rPr>
                <w:color w:val="D4D4D4"/>
              </w:rPr>
              <w:t>        - </w:t>
            </w:r>
            <w:r w:rsidRPr="00C522DE">
              <w:t>type</w:t>
            </w:r>
            <w:r w:rsidRPr="00C522DE">
              <w:rPr>
                <w:color w:val="D4D4D4"/>
              </w:rPr>
              <w:t>: </w:t>
            </w:r>
            <w:r w:rsidRPr="00C522DE">
              <w:rPr>
                <w:color w:val="CE9178"/>
              </w:rPr>
              <w:t>string</w:t>
            </w:r>
          </w:p>
          <w:p w14:paraId="6D48588B"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0B79C642" w14:textId="77777777" w:rsidR="00212F13" w:rsidRPr="00C522DE" w:rsidRDefault="00212F13" w:rsidP="00F6456B">
            <w:pPr>
              <w:pStyle w:val="PL"/>
              <w:rPr>
                <w:color w:val="D4D4D4"/>
              </w:rPr>
            </w:pPr>
            <w:r w:rsidRPr="00C522DE">
              <w:rPr>
                <w:color w:val="CE9178"/>
              </w:rPr>
              <w:t>            This string provides forward-compatibility with future</w:t>
            </w:r>
          </w:p>
          <w:p w14:paraId="59B78BE5" w14:textId="77777777" w:rsidR="00212F13" w:rsidRPr="00C522DE" w:rsidRDefault="00212F13" w:rsidP="00F6456B">
            <w:pPr>
              <w:pStyle w:val="PL"/>
              <w:rPr>
                <w:color w:val="D4D4D4"/>
              </w:rPr>
            </w:pPr>
            <w:r w:rsidRPr="00C522DE">
              <w:rPr>
                <w:color w:val="CE9178"/>
              </w:rPr>
              <w:t>            extensions to the enumeration but is not used to encode</w:t>
            </w:r>
          </w:p>
          <w:p w14:paraId="717EB9B0" w14:textId="77777777" w:rsidR="00212F13" w:rsidRPr="00C522DE" w:rsidRDefault="00212F13" w:rsidP="00F6456B">
            <w:pPr>
              <w:pStyle w:val="PL"/>
              <w:rPr>
                <w:color w:val="D4D4D4"/>
              </w:rPr>
            </w:pPr>
            <w:r w:rsidRPr="00C522DE">
              <w:rPr>
                <w:color w:val="CE9178"/>
              </w:rPr>
              <w:t>            content defined in the present version of this API.</w:t>
            </w:r>
          </w:p>
          <w:p w14:paraId="25A68B8D" w14:textId="77777777" w:rsidR="00212F13" w:rsidRPr="00C522DE" w:rsidRDefault="00212F13" w:rsidP="00F6456B">
            <w:pPr>
              <w:pStyle w:val="PL"/>
              <w:rPr>
                <w:color w:val="D4D4D4"/>
              </w:rPr>
            </w:pPr>
          </w:p>
          <w:p w14:paraId="01446862" w14:textId="77777777" w:rsidR="00212F13" w:rsidRPr="00C522DE" w:rsidRDefault="00212F13" w:rsidP="00F6456B">
            <w:pPr>
              <w:pStyle w:val="PL"/>
              <w:rPr>
                <w:color w:val="D4D4D4"/>
              </w:rPr>
            </w:pPr>
            <w:r w:rsidRPr="00C522DE">
              <w:rPr>
                <w:color w:val="D4D4D4"/>
              </w:rPr>
              <w:t>    </w:t>
            </w:r>
            <w:r w:rsidRPr="00C522DE">
              <w:t>ProvisioningSessionType</w:t>
            </w:r>
            <w:r w:rsidRPr="00C522DE">
              <w:rPr>
                <w:color w:val="D4D4D4"/>
              </w:rPr>
              <w:t>:</w:t>
            </w:r>
          </w:p>
          <w:p w14:paraId="38652802" w14:textId="77777777" w:rsidR="00212F13" w:rsidRPr="00C522DE" w:rsidRDefault="00212F13" w:rsidP="00F6456B">
            <w:pPr>
              <w:pStyle w:val="PL"/>
              <w:rPr>
                <w:color w:val="D4D4D4"/>
              </w:rPr>
            </w:pPr>
            <w:r w:rsidRPr="00C522DE">
              <w:rPr>
                <w:color w:val="D4D4D4"/>
              </w:rPr>
              <w:t>      </w:t>
            </w:r>
            <w:r w:rsidRPr="00C522DE">
              <w:t>anyOf</w:t>
            </w:r>
            <w:r w:rsidRPr="00C522DE">
              <w:rPr>
                <w:color w:val="D4D4D4"/>
              </w:rPr>
              <w:t>:</w:t>
            </w:r>
          </w:p>
          <w:p w14:paraId="1BBC953E" w14:textId="77777777" w:rsidR="00212F13" w:rsidRPr="00C522DE" w:rsidRDefault="00212F13" w:rsidP="00F6456B">
            <w:pPr>
              <w:pStyle w:val="PL"/>
              <w:rPr>
                <w:color w:val="D4D4D4"/>
              </w:rPr>
            </w:pPr>
            <w:r w:rsidRPr="00C522DE">
              <w:rPr>
                <w:color w:val="D4D4D4"/>
              </w:rPr>
              <w:t>        - </w:t>
            </w:r>
            <w:r w:rsidRPr="00C522DE">
              <w:t>type</w:t>
            </w:r>
            <w:r w:rsidRPr="00C522DE">
              <w:rPr>
                <w:color w:val="D4D4D4"/>
              </w:rPr>
              <w:t>: </w:t>
            </w:r>
            <w:r w:rsidRPr="00C522DE">
              <w:rPr>
                <w:color w:val="CE9178"/>
              </w:rPr>
              <w:t>string</w:t>
            </w:r>
          </w:p>
          <w:p w14:paraId="2CB63986" w14:textId="77777777" w:rsidR="00212F13" w:rsidRPr="00C522DE" w:rsidRDefault="00212F13" w:rsidP="00F6456B">
            <w:pPr>
              <w:pStyle w:val="PL"/>
              <w:rPr>
                <w:color w:val="D4D4D4"/>
              </w:rPr>
            </w:pPr>
            <w:r w:rsidRPr="00C522DE">
              <w:rPr>
                <w:color w:val="D4D4D4"/>
              </w:rPr>
              <w:t>          </w:t>
            </w:r>
            <w:r w:rsidRPr="00C522DE">
              <w:t>enum</w:t>
            </w:r>
            <w:r w:rsidRPr="00C522DE">
              <w:rPr>
                <w:color w:val="D4D4D4"/>
              </w:rPr>
              <w:t>: [</w:t>
            </w:r>
            <w:r w:rsidRPr="00C522DE">
              <w:rPr>
                <w:color w:val="CE9178"/>
              </w:rPr>
              <w:t>DOWNLINK</w:t>
            </w:r>
            <w:r w:rsidRPr="00C522DE">
              <w:rPr>
                <w:color w:val="D4D4D4"/>
              </w:rPr>
              <w:t>, </w:t>
            </w:r>
            <w:r w:rsidRPr="00C522DE">
              <w:rPr>
                <w:color w:val="CE9178"/>
              </w:rPr>
              <w:t>UPLINK</w:t>
            </w:r>
            <w:r w:rsidRPr="00C522DE">
              <w:rPr>
                <w:color w:val="D4D4D4"/>
              </w:rPr>
              <w:t>]</w:t>
            </w:r>
          </w:p>
          <w:p w14:paraId="65C9A6E3" w14:textId="77777777" w:rsidR="00212F13" w:rsidRPr="00C522DE" w:rsidRDefault="00212F13" w:rsidP="00F6456B">
            <w:pPr>
              <w:pStyle w:val="PL"/>
              <w:rPr>
                <w:color w:val="D4D4D4"/>
              </w:rPr>
            </w:pPr>
            <w:r w:rsidRPr="00C522DE">
              <w:rPr>
                <w:color w:val="D4D4D4"/>
              </w:rPr>
              <w:t>        - </w:t>
            </w:r>
            <w:r w:rsidRPr="00C522DE">
              <w:t>type</w:t>
            </w:r>
            <w:r w:rsidRPr="00C522DE">
              <w:rPr>
                <w:color w:val="D4D4D4"/>
              </w:rPr>
              <w:t>: </w:t>
            </w:r>
            <w:r w:rsidRPr="00C522DE">
              <w:rPr>
                <w:color w:val="CE9178"/>
              </w:rPr>
              <w:t>string</w:t>
            </w:r>
          </w:p>
          <w:p w14:paraId="0414512C"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1A7ABE62" w14:textId="77777777" w:rsidR="00212F13" w:rsidRPr="00C522DE" w:rsidRDefault="00212F13" w:rsidP="00F6456B">
            <w:pPr>
              <w:pStyle w:val="PL"/>
              <w:rPr>
                <w:color w:val="D4D4D4"/>
              </w:rPr>
            </w:pPr>
            <w:r w:rsidRPr="00C522DE">
              <w:rPr>
                <w:color w:val="CE9178"/>
              </w:rPr>
              <w:t>            This string provides forward-compatibility with future</w:t>
            </w:r>
          </w:p>
          <w:p w14:paraId="71E66E52" w14:textId="77777777" w:rsidR="00212F13" w:rsidRPr="00C522DE" w:rsidRDefault="00212F13" w:rsidP="00F6456B">
            <w:pPr>
              <w:pStyle w:val="PL"/>
              <w:rPr>
                <w:color w:val="D4D4D4"/>
              </w:rPr>
            </w:pPr>
            <w:r w:rsidRPr="00C522DE">
              <w:rPr>
                <w:color w:val="CE9178"/>
              </w:rPr>
              <w:t>            extensions to the enumeration but is not used to encode</w:t>
            </w:r>
          </w:p>
          <w:p w14:paraId="30232CE3" w14:textId="77777777" w:rsidR="00212F13" w:rsidRDefault="00212F13" w:rsidP="00F6456B">
            <w:pPr>
              <w:pStyle w:val="PL"/>
              <w:rPr>
                <w:color w:val="CE9178"/>
              </w:rPr>
            </w:pPr>
            <w:r w:rsidRPr="00C522DE">
              <w:rPr>
                <w:color w:val="CE9178"/>
              </w:rPr>
              <w:t>            content defined in the present version of this API.</w:t>
            </w:r>
          </w:p>
          <w:p w14:paraId="507DC5EC" w14:textId="77777777" w:rsidR="00212F13" w:rsidRDefault="00212F13" w:rsidP="00F6456B">
            <w:pPr>
              <w:pStyle w:val="PL"/>
              <w:rPr>
                <w:color w:val="CE9178"/>
                <w:lang w:val="en-US"/>
              </w:rPr>
            </w:pPr>
          </w:p>
          <w:bookmarkEnd w:id="954"/>
          <w:p w14:paraId="041ED730" w14:textId="77777777" w:rsidR="00212F13" w:rsidRPr="008A649B" w:rsidRDefault="00212F13" w:rsidP="00F6456B">
            <w:pPr>
              <w:pStyle w:val="PL"/>
              <w:rPr>
                <w:lang w:val="en-US"/>
              </w:rPr>
            </w:pPr>
            <w:r w:rsidRPr="008A649B">
              <w:rPr>
                <w:lang w:val="en-US"/>
              </w:rPr>
              <w:t xml:space="preserve">    EndpointAddress:</w:t>
            </w:r>
          </w:p>
          <w:p w14:paraId="2E3207DB" w14:textId="77777777" w:rsidR="00212F13" w:rsidRPr="008A649B" w:rsidRDefault="00212F13" w:rsidP="00F6456B">
            <w:pPr>
              <w:pStyle w:val="PL"/>
              <w:rPr>
                <w:lang w:val="en-US"/>
              </w:rPr>
            </w:pPr>
            <w:r w:rsidRPr="008A649B">
              <w:rPr>
                <w:lang w:val="en-US"/>
              </w:rPr>
              <w:t xml:space="preserve">      type: object</w:t>
            </w:r>
          </w:p>
          <w:p w14:paraId="506437F8" w14:textId="77777777" w:rsidR="00212F13" w:rsidRPr="008A649B" w:rsidRDefault="00212F13" w:rsidP="00F6456B">
            <w:pPr>
              <w:pStyle w:val="PL"/>
              <w:rPr>
                <w:lang w:val="en-US"/>
              </w:rPr>
            </w:pPr>
            <w:r w:rsidRPr="008A649B">
              <w:rPr>
                <w:lang w:val="en-US"/>
              </w:rPr>
              <w:t xml:space="preserve">      required:</w:t>
            </w:r>
          </w:p>
          <w:p w14:paraId="2FC41603" w14:textId="77777777" w:rsidR="00212F13" w:rsidRPr="008A649B" w:rsidRDefault="00212F13" w:rsidP="00F6456B">
            <w:pPr>
              <w:pStyle w:val="PL"/>
              <w:rPr>
                <w:lang w:val="en-US"/>
              </w:rPr>
            </w:pPr>
            <w:r w:rsidRPr="008A649B">
              <w:rPr>
                <w:lang w:val="en-US"/>
              </w:rPr>
              <w:t xml:space="preserve">        - portNumber</w:t>
            </w:r>
          </w:p>
          <w:p w14:paraId="108D40AB" w14:textId="77777777" w:rsidR="00212F13" w:rsidRPr="008A649B" w:rsidRDefault="00212F13" w:rsidP="00F6456B">
            <w:pPr>
              <w:pStyle w:val="PL"/>
              <w:rPr>
                <w:lang w:val="en-US"/>
              </w:rPr>
            </w:pPr>
            <w:r w:rsidRPr="008A649B">
              <w:rPr>
                <w:lang w:val="en-US"/>
              </w:rPr>
              <w:t xml:space="preserve">      properties:</w:t>
            </w:r>
          </w:p>
          <w:p w14:paraId="15F68FDA" w14:textId="77777777" w:rsidR="00212F13" w:rsidRPr="008A649B" w:rsidRDefault="00212F13" w:rsidP="00F6456B">
            <w:pPr>
              <w:pStyle w:val="PL"/>
              <w:rPr>
                <w:lang w:val="en-US"/>
              </w:rPr>
            </w:pPr>
            <w:r w:rsidRPr="008A649B">
              <w:rPr>
                <w:lang w:val="en-US"/>
              </w:rPr>
              <w:t xml:space="preserve">        ipv4Addr:</w:t>
            </w:r>
          </w:p>
          <w:p w14:paraId="2EF96CB9" w14:textId="77777777" w:rsidR="00212F13" w:rsidRPr="008A649B" w:rsidRDefault="00212F13" w:rsidP="00F6456B">
            <w:pPr>
              <w:pStyle w:val="PL"/>
              <w:rPr>
                <w:lang w:val="en-US"/>
              </w:rPr>
            </w:pPr>
            <w:r w:rsidRPr="008A649B">
              <w:rPr>
                <w:lang w:val="en-US"/>
              </w:rPr>
              <w:lastRenderedPageBreak/>
              <w:t xml:space="preserve">          $ref: 'TS29571_CommonData.yaml#/components/schemas/Ipv4Addr'</w:t>
            </w:r>
          </w:p>
          <w:p w14:paraId="31CCB679" w14:textId="77777777" w:rsidR="00212F13" w:rsidRPr="008A649B" w:rsidRDefault="00212F13" w:rsidP="00F6456B">
            <w:pPr>
              <w:pStyle w:val="PL"/>
              <w:rPr>
                <w:lang w:val="en-US"/>
              </w:rPr>
            </w:pPr>
            <w:r w:rsidRPr="008A649B">
              <w:rPr>
                <w:lang w:val="en-US"/>
              </w:rPr>
              <w:t xml:space="preserve">        ipv6Addr:</w:t>
            </w:r>
          </w:p>
          <w:p w14:paraId="1580FB74" w14:textId="77777777" w:rsidR="00212F13" w:rsidRPr="008A649B" w:rsidRDefault="00212F13" w:rsidP="00F6456B">
            <w:pPr>
              <w:pStyle w:val="PL"/>
              <w:rPr>
                <w:lang w:val="en-US"/>
              </w:rPr>
            </w:pPr>
            <w:r w:rsidRPr="008A649B">
              <w:rPr>
                <w:lang w:val="en-US"/>
              </w:rPr>
              <w:t xml:space="preserve">          $ref: 'TS29571_CommonData.yaml#/components/schemas/Ipv6Addr'</w:t>
            </w:r>
          </w:p>
          <w:p w14:paraId="103B4D29" w14:textId="77777777" w:rsidR="00212F13" w:rsidRPr="008A649B" w:rsidRDefault="00212F13" w:rsidP="00F6456B">
            <w:pPr>
              <w:pStyle w:val="PL"/>
              <w:rPr>
                <w:lang w:val="en-US"/>
              </w:rPr>
            </w:pPr>
            <w:r w:rsidRPr="008A649B">
              <w:rPr>
                <w:lang w:val="en-US"/>
              </w:rPr>
              <w:t xml:space="preserve">        portNumber:</w:t>
            </w:r>
          </w:p>
          <w:p w14:paraId="4E0BE454" w14:textId="77777777" w:rsidR="00212F13" w:rsidRPr="008A649B" w:rsidRDefault="00212F13" w:rsidP="00F6456B">
            <w:pPr>
              <w:pStyle w:val="PL"/>
              <w:rPr>
                <w:lang w:val="en-US"/>
              </w:rPr>
            </w:pPr>
            <w:r w:rsidRPr="008A649B">
              <w:rPr>
                <w:lang w:val="en-US"/>
              </w:rPr>
              <w:t xml:space="preserve">          $ref: 'TS29571_CommonData.yaml#/components/schemas/Uint</w:t>
            </w:r>
            <w:r w:rsidRPr="008A649B">
              <w:t>16</w:t>
            </w:r>
            <w:r w:rsidRPr="008A649B">
              <w:rPr>
                <w:lang w:val="en-US"/>
              </w:rPr>
              <w:t>'</w:t>
            </w:r>
          </w:p>
          <w:p w14:paraId="39433A77" w14:textId="77777777" w:rsidR="00212F13" w:rsidRPr="008A649B" w:rsidRDefault="00212F13" w:rsidP="00F6456B">
            <w:pPr>
              <w:pStyle w:val="PL"/>
              <w:rPr>
                <w:lang w:val="en-US"/>
              </w:rPr>
            </w:pPr>
          </w:p>
          <w:p w14:paraId="6326B9CD" w14:textId="77777777" w:rsidR="00212F13" w:rsidRPr="008A649B" w:rsidRDefault="00212F13" w:rsidP="00F6456B">
            <w:pPr>
              <w:pStyle w:val="PL"/>
              <w:rPr>
                <w:lang w:val="en-US"/>
              </w:rPr>
            </w:pPr>
            <w:r w:rsidRPr="008A649B">
              <w:rPr>
                <w:lang w:val="en-US"/>
              </w:rPr>
              <w:t xml:space="preserve">    CacheStatus:</w:t>
            </w:r>
          </w:p>
          <w:p w14:paraId="5FB2CDC1" w14:textId="77777777" w:rsidR="00212F13" w:rsidRPr="008A649B" w:rsidRDefault="00212F13" w:rsidP="00F6456B">
            <w:pPr>
              <w:pStyle w:val="PL"/>
              <w:rPr>
                <w:lang w:val="en-US"/>
              </w:rPr>
            </w:pPr>
            <w:r w:rsidRPr="008A649B">
              <w:rPr>
                <w:lang w:val="en-US"/>
              </w:rPr>
              <w:t xml:space="preserve">      anyOf:</w:t>
            </w:r>
          </w:p>
          <w:p w14:paraId="698C4E9C" w14:textId="77777777" w:rsidR="00212F13" w:rsidRPr="008A649B" w:rsidRDefault="00212F13" w:rsidP="00F6456B">
            <w:pPr>
              <w:pStyle w:val="PL"/>
              <w:rPr>
                <w:lang w:val="en-US"/>
              </w:rPr>
            </w:pPr>
            <w:r w:rsidRPr="008A649B">
              <w:rPr>
                <w:lang w:val="en-US"/>
              </w:rPr>
              <w:t xml:space="preserve">        - type: string</w:t>
            </w:r>
          </w:p>
          <w:p w14:paraId="46B0AD49" w14:textId="77777777" w:rsidR="00212F13" w:rsidRPr="008A649B" w:rsidRDefault="00212F13" w:rsidP="00F6456B">
            <w:pPr>
              <w:pStyle w:val="PL"/>
              <w:rPr>
                <w:lang w:val="en-US"/>
              </w:rPr>
            </w:pPr>
            <w:r w:rsidRPr="008A649B">
              <w:rPr>
                <w:lang w:val="en-US"/>
              </w:rPr>
              <w:t xml:space="preserve">          enum: [HIT, MISS, EXPIRED]</w:t>
            </w:r>
          </w:p>
          <w:p w14:paraId="02F4919B" w14:textId="77777777" w:rsidR="00212F13" w:rsidRPr="008A649B" w:rsidRDefault="00212F13" w:rsidP="00F6456B">
            <w:pPr>
              <w:pStyle w:val="PL"/>
              <w:rPr>
                <w:lang w:val="en-US"/>
              </w:rPr>
            </w:pPr>
            <w:r w:rsidRPr="008A649B">
              <w:rPr>
                <w:lang w:val="en-US"/>
              </w:rPr>
              <w:t xml:space="preserve">        - type: string</w:t>
            </w:r>
          </w:p>
          <w:p w14:paraId="7B8290BE" w14:textId="77777777" w:rsidR="00212F13" w:rsidRPr="008A649B" w:rsidRDefault="00212F13" w:rsidP="00F6456B">
            <w:pPr>
              <w:pStyle w:val="PL"/>
              <w:rPr>
                <w:lang w:val="en-US"/>
              </w:rPr>
            </w:pPr>
            <w:r w:rsidRPr="008A649B">
              <w:rPr>
                <w:lang w:val="en-US"/>
              </w:rPr>
              <w:t xml:space="preserve">          description: &gt;</w:t>
            </w:r>
          </w:p>
          <w:p w14:paraId="5AF7B406" w14:textId="77777777" w:rsidR="00212F13" w:rsidRPr="008A649B" w:rsidRDefault="00212F13" w:rsidP="00F6456B">
            <w:pPr>
              <w:pStyle w:val="PL"/>
              <w:rPr>
                <w:lang w:val="en-US"/>
              </w:rPr>
            </w:pPr>
            <w:r w:rsidRPr="008A649B">
              <w:rPr>
                <w:lang w:val="en-US"/>
              </w:rPr>
              <w:t xml:space="preserve">            This string provides forward-compatibility with future</w:t>
            </w:r>
          </w:p>
          <w:p w14:paraId="6BC2236B" w14:textId="77777777" w:rsidR="00212F13" w:rsidRPr="008A649B" w:rsidRDefault="00212F13" w:rsidP="00F6456B">
            <w:pPr>
              <w:pStyle w:val="PL"/>
              <w:rPr>
                <w:lang w:val="en-US"/>
              </w:rPr>
            </w:pPr>
            <w:r w:rsidRPr="008A649B">
              <w:rPr>
                <w:lang w:val="en-US"/>
              </w:rPr>
              <w:t xml:space="preserve">            extensions to the enumeration but is not used to encode</w:t>
            </w:r>
          </w:p>
          <w:p w14:paraId="11D5A687" w14:textId="77777777" w:rsidR="00212F13" w:rsidRDefault="00212F13" w:rsidP="00F6456B">
            <w:pPr>
              <w:pStyle w:val="PL"/>
              <w:rPr>
                <w:lang w:val="en-US"/>
              </w:rPr>
            </w:pPr>
            <w:r w:rsidRPr="008A649B">
              <w:rPr>
                <w:lang w:val="en-US"/>
              </w:rPr>
              <w:t xml:space="preserve">            content defined in the present version of this API.</w:t>
            </w:r>
          </w:p>
          <w:p w14:paraId="4C6236D3" w14:textId="77777777" w:rsidR="00212F13" w:rsidRDefault="00212F13" w:rsidP="00F6456B">
            <w:pPr>
              <w:pStyle w:val="PL"/>
            </w:pPr>
          </w:p>
          <w:p w14:paraId="6EDE15D1" w14:textId="77777777" w:rsidR="00212F13" w:rsidRPr="003C229B" w:rsidRDefault="00212F13" w:rsidP="00F6456B">
            <w:pPr>
              <w:pStyle w:val="PL"/>
              <w:rPr>
                <w:rFonts w:cs="Courier New"/>
                <w:color w:val="D4D4D4"/>
                <w:szCs w:val="16"/>
                <w:lang w:val="en-US"/>
              </w:rPr>
            </w:pPr>
            <w:bookmarkStart w:id="1026" w:name="_MCCTEMPBM_CRPT71130701___5"/>
            <w:r w:rsidRPr="003C229B">
              <w:rPr>
                <w:rFonts w:cs="Courier New"/>
                <w:color w:val="D4D4D4"/>
                <w:szCs w:val="16"/>
                <w:lang w:val="en-US"/>
              </w:rPr>
              <w:t xml:space="preserve">    </w:t>
            </w:r>
            <w:r w:rsidRPr="003C229B">
              <w:rPr>
                <w:rFonts w:cs="Courier New"/>
                <w:color w:val="569CD6"/>
                <w:szCs w:val="16"/>
                <w:lang w:val="en-US"/>
              </w:rPr>
              <w:t>EdgeProcessingEligibilityCriteria</w:t>
            </w:r>
            <w:r w:rsidRPr="003C229B">
              <w:rPr>
                <w:rFonts w:cs="Courier New"/>
                <w:color w:val="D4D4D4"/>
                <w:szCs w:val="16"/>
                <w:lang w:val="en-US"/>
              </w:rPr>
              <w:t>:</w:t>
            </w:r>
          </w:p>
          <w:p w14:paraId="58F7D29C"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type</w:t>
            </w:r>
            <w:r w:rsidRPr="003C229B">
              <w:rPr>
                <w:rFonts w:cs="Courier New"/>
                <w:color w:val="D4D4D4"/>
                <w:szCs w:val="16"/>
                <w:lang w:val="en-US"/>
              </w:rPr>
              <w:t xml:space="preserve">: </w:t>
            </w:r>
            <w:r w:rsidRPr="003C229B">
              <w:rPr>
                <w:rFonts w:cs="Courier New"/>
                <w:szCs w:val="16"/>
                <w:lang w:val="en-US"/>
              </w:rPr>
              <w:t>object</w:t>
            </w:r>
          </w:p>
          <w:p w14:paraId="365782DD"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required</w:t>
            </w:r>
            <w:r w:rsidRPr="003C229B">
              <w:rPr>
                <w:rFonts w:cs="Courier New"/>
                <w:color w:val="D4D4D4"/>
                <w:szCs w:val="16"/>
                <w:lang w:val="en-US"/>
              </w:rPr>
              <w:t>:</w:t>
            </w:r>
          </w:p>
          <w:p w14:paraId="56442A1B"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 </w:t>
            </w:r>
            <w:r w:rsidRPr="003C229B">
              <w:rPr>
                <w:rFonts w:cs="Courier New"/>
                <w:szCs w:val="16"/>
                <w:lang w:val="en-US"/>
              </w:rPr>
              <w:t>serviceDataFlowDescriptions</w:t>
            </w:r>
          </w:p>
          <w:p w14:paraId="10103523"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 </w:t>
            </w:r>
            <w:r w:rsidRPr="003C229B">
              <w:rPr>
                <w:rFonts w:cs="Courier New"/>
                <w:szCs w:val="16"/>
                <w:lang w:val="en-US"/>
              </w:rPr>
              <w:t>ueLocations</w:t>
            </w:r>
          </w:p>
          <w:p w14:paraId="58D345B2"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 </w:t>
            </w:r>
            <w:r w:rsidRPr="003C229B">
              <w:rPr>
                <w:rFonts w:cs="Courier New"/>
                <w:szCs w:val="16"/>
                <w:lang w:val="en-US"/>
              </w:rPr>
              <w:t>timeWindow</w:t>
            </w:r>
            <w:r>
              <w:rPr>
                <w:rFonts w:cs="Courier New"/>
                <w:szCs w:val="16"/>
                <w:lang w:val="en-US"/>
              </w:rPr>
              <w:t>s</w:t>
            </w:r>
          </w:p>
          <w:p w14:paraId="3C25B088"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 </w:t>
            </w:r>
            <w:r w:rsidRPr="003C229B">
              <w:rPr>
                <w:rFonts w:cs="Courier New"/>
                <w:szCs w:val="16"/>
                <w:lang w:val="en-US"/>
              </w:rPr>
              <w:t>appRequest</w:t>
            </w:r>
          </w:p>
          <w:p w14:paraId="0CF21658"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properties</w:t>
            </w:r>
            <w:r w:rsidRPr="003C229B">
              <w:rPr>
                <w:rFonts w:cs="Courier New"/>
                <w:color w:val="D4D4D4"/>
                <w:szCs w:val="16"/>
                <w:lang w:val="en-US"/>
              </w:rPr>
              <w:t>:</w:t>
            </w:r>
          </w:p>
          <w:p w14:paraId="3E4FE5A4"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serviceDataFlowDescriptions</w:t>
            </w:r>
            <w:r w:rsidRPr="003C229B">
              <w:rPr>
                <w:rFonts w:cs="Courier New"/>
                <w:color w:val="D4D4D4"/>
                <w:szCs w:val="16"/>
                <w:lang w:val="en-US"/>
              </w:rPr>
              <w:t>:</w:t>
            </w:r>
          </w:p>
          <w:p w14:paraId="1A299CD9"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type</w:t>
            </w:r>
            <w:r w:rsidRPr="003C229B">
              <w:rPr>
                <w:rFonts w:cs="Courier New"/>
                <w:color w:val="D4D4D4"/>
                <w:szCs w:val="16"/>
                <w:lang w:val="en-US"/>
              </w:rPr>
              <w:t xml:space="preserve">: </w:t>
            </w:r>
            <w:r w:rsidRPr="003C229B">
              <w:rPr>
                <w:rFonts w:cs="Courier New"/>
                <w:szCs w:val="16"/>
                <w:lang w:val="en-US"/>
              </w:rPr>
              <w:t>array</w:t>
            </w:r>
          </w:p>
          <w:p w14:paraId="4972E342"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items</w:t>
            </w:r>
            <w:r w:rsidRPr="003C229B">
              <w:rPr>
                <w:rFonts w:cs="Courier New"/>
                <w:color w:val="D4D4D4"/>
                <w:szCs w:val="16"/>
                <w:lang w:val="en-US"/>
              </w:rPr>
              <w:t>:</w:t>
            </w:r>
          </w:p>
          <w:p w14:paraId="57853E2E"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$ref</w:t>
            </w:r>
            <w:r w:rsidRPr="003C229B">
              <w:rPr>
                <w:rFonts w:cs="Courier New"/>
                <w:color w:val="D4D4D4"/>
                <w:szCs w:val="16"/>
                <w:lang w:val="en-US"/>
              </w:rPr>
              <w:t xml:space="preserve">: </w:t>
            </w:r>
            <w:r w:rsidRPr="003C229B">
              <w:rPr>
                <w:rFonts w:cs="Courier New"/>
                <w:szCs w:val="16"/>
                <w:lang w:val="en-US"/>
              </w:rPr>
              <w:t>'#/components/schemas/ServiceDataFlowDescription'</w:t>
            </w:r>
          </w:p>
          <w:p w14:paraId="2DAF576F"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ueLocations</w:t>
            </w:r>
            <w:r w:rsidRPr="003C229B">
              <w:rPr>
                <w:rFonts w:cs="Courier New"/>
                <w:color w:val="D4D4D4"/>
                <w:szCs w:val="16"/>
                <w:lang w:val="en-US"/>
              </w:rPr>
              <w:t>:</w:t>
            </w:r>
          </w:p>
          <w:p w14:paraId="3ABA064E"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type</w:t>
            </w:r>
            <w:r w:rsidRPr="003C229B">
              <w:rPr>
                <w:rFonts w:cs="Courier New"/>
                <w:color w:val="D4D4D4"/>
                <w:szCs w:val="16"/>
                <w:lang w:val="en-US"/>
              </w:rPr>
              <w:t xml:space="preserve">: </w:t>
            </w:r>
            <w:r w:rsidRPr="003C229B">
              <w:rPr>
                <w:rFonts w:cs="Courier New"/>
                <w:szCs w:val="16"/>
                <w:lang w:val="en-US"/>
              </w:rPr>
              <w:t>array</w:t>
            </w:r>
          </w:p>
          <w:p w14:paraId="0D90B508"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items</w:t>
            </w:r>
            <w:r w:rsidRPr="003C229B">
              <w:rPr>
                <w:rFonts w:cs="Courier New"/>
                <w:color w:val="D4D4D4"/>
                <w:szCs w:val="16"/>
                <w:lang w:val="en-US"/>
              </w:rPr>
              <w:t>:</w:t>
            </w:r>
          </w:p>
          <w:p w14:paraId="037DAD75"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$ref</w:t>
            </w:r>
            <w:r w:rsidRPr="003C229B">
              <w:rPr>
                <w:rFonts w:cs="Courier New"/>
                <w:color w:val="D4D4D4"/>
                <w:szCs w:val="16"/>
                <w:lang w:val="en-US"/>
              </w:rPr>
              <w:t xml:space="preserve">: </w:t>
            </w:r>
            <w:r w:rsidRPr="003C229B">
              <w:rPr>
                <w:rFonts w:cs="Courier New"/>
                <w:szCs w:val="16"/>
                <w:lang w:val="en-US"/>
              </w:rPr>
              <w:t>'TS29122_CommonData.yaml#/components/schemas/LocationArea5G'</w:t>
            </w:r>
          </w:p>
          <w:p w14:paraId="077401CD"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timeWindow</w:t>
            </w:r>
            <w:r>
              <w:rPr>
                <w:rFonts w:cs="Courier New"/>
                <w:color w:val="569CD6"/>
                <w:szCs w:val="16"/>
                <w:lang w:val="en-US"/>
              </w:rPr>
              <w:t>s</w:t>
            </w:r>
            <w:r w:rsidRPr="003C229B">
              <w:rPr>
                <w:rFonts w:cs="Courier New"/>
                <w:color w:val="D4D4D4"/>
                <w:szCs w:val="16"/>
                <w:lang w:val="en-US"/>
              </w:rPr>
              <w:t>:</w:t>
            </w:r>
          </w:p>
          <w:p w14:paraId="0875D3F7"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type</w:t>
            </w:r>
            <w:r w:rsidRPr="003C229B">
              <w:rPr>
                <w:rFonts w:cs="Courier New"/>
                <w:color w:val="D4D4D4"/>
                <w:szCs w:val="16"/>
                <w:lang w:val="en-US"/>
              </w:rPr>
              <w:t xml:space="preserve">: </w:t>
            </w:r>
            <w:r w:rsidRPr="003C229B">
              <w:rPr>
                <w:rFonts w:cs="Courier New"/>
                <w:szCs w:val="16"/>
                <w:lang w:val="en-US"/>
              </w:rPr>
              <w:t>array</w:t>
            </w:r>
          </w:p>
          <w:p w14:paraId="2B5170F1"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items</w:t>
            </w:r>
            <w:r w:rsidRPr="003C229B">
              <w:rPr>
                <w:rFonts w:cs="Courier New"/>
                <w:color w:val="D4D4D4"/>
                <w:szCs w:val="16"/>
                <w:lang w:val="en-US"/>
              </w:rPr>
              <w:t>:</w:t>
            </w:r>
          </w:p>
          <w:p w14:paraId="6E668897"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$ref</w:t>
            </w:r>
            <w:r w:rsidRPr="003C229B">
              <w:rPr>
                <w:rFonts w:cs="Courier New"/>
                <w:color w:val="D4D4D4"/>
                <w:szCs w:val="16"/>
                <w:lang w:val="en-US"/>
              </w:rPr>
              <w:t xml:space="preserve">: </w:t>
            </w:r>
            <w:r w:rsidRPr="003C229B">
              <w:rPr>
                <w:rFonts w:cs="Courier New"/>
                <w:szCs w:val="16"/>
                <w:lang w:val="en-US"/>
              </w:rPr>
              <w:t>'TS29122_CommonData.yaml#/components/schemas/TimeWindow'</w:t>
            </w:r>
          </w:p>
          <w:p w14:paraId="6E930E26" w14:textId="77777777" w:rsidR="00212F13" w:rsidRPr="003C229B" w:rsidRDefault="00212F13" w:rsidP="00F6456B">
            <w:pPr>
              <w:pStyle w:val="PL"/>
              <w:rPr>
                <w:rFonts w:cs="Courier New"/>
                <w:color w:val="D4D4D4"/>
                <w:szCs w:val="16"/>
                <w:lang w:val="en-US"/>
              </w:rPr>
            </w:pPr>
            <w:r w:rsidRPr="003C229B">
              <w:rPr>
                <w:rFonts w:cs="Courier New"/>
                <w:color w:val="D4D4D4"/>
                <w:szCs w:val="16"/>
                <w:lang w:val="en-US"/>
              </w:rPr>
              <w:t xml:space="preserve">        </w:t>
            </w:r>
            <w:r w:rsidRPr="003C229B">
              <w:rPr>
                <w:rFonts w:cs="Courier New"/>
                <w:color w:val="569CD6"/>
                <w:szCs w:val="16"/>
                <w:lang w:val="en-US"/>
              </w:rPr>
              <w:t>appRequest</w:t>
            </w:r>
            <w:r w:rsidRPr="003C229B">
              <w:rPr>
                <w:rFonts w:cs="Courier New"/>
                <w:color w:val="D4D4D4"/>
                <w:szCs w:val="16"/>
                <w:lang w:val="en-US"/>
              </w:rPr>
              <w:t>:</w:t>
            </w:r>
          </w:p>
          <w:p w14:paraId="1A92CD68" w14:textId="77777777" w:rsidR="00212F13" w:rsidRDefault="00212F13" w:rsidP="00F6456B">
            <w:pPr>
              <w:pStyle w:val="PL"/>
              <w:rPr>
                <w:rFonts w:cs="Courier New"/>
                <w:szCs w:val="16"/>
                <w:lang w:val="en-US"/>
              </w:rPr>
            </w:pPr>
            <w:r w:rsidRPr="003C229B">
              <w:rPr>
                <w:rFonts w:cs="Courier New"/>
                <w:color w:val="D4D4D4"/>
                <w:szCs w:val="16"/>
                <w:lang w:val="en-US"/>
              </w:rPr>
              <w:t xml:space="preserve">          </w:t>
            </w:r>
            <w:r w:rsidRPr="003C229B">
              <w:rPr>
                <w:rFonts w:cs="Courier New"/>
                <w:color w:val="569CD6"/>
                <w:szCs w:val="16"/>
                <w:lang w:val="en-US"/>
              </w:rPr>
              <w:t>type</w:t>
            </w:r>
            <w:r w:rsidRPr="003C229B">
              <w:rPr>
                <w:rFonts w:cs="Courier New"/>
                <w:color w:val="D4D4D4"/>
                <w:szCs w:val="16"/>
                <w:lang w:val="en-US"/>
              </w:rPr>
              <w:t xml:space="preserve">: </w:t>
            </w:r>
            <w:r>
              <w:rPr>
                <w:rFonts w:cs="Courier New"/>
                <w:szCs w:val="16"/>
                <w:lang w:val="en-US"/>
              </w:rPr>
              <w:t>boolean</w:t>
            </w:r>
          </w:p>
          <w:bookmarkEnd w:id="1026"/>
          <w:p w14:paraId="0CDEBD2A" w14:textId="77777777" w:rsidR="00212F13" w:rsidRDefault="00212F13" w:rsidP="00F6456B">
            <w:pPr>
              <w:pStyle w:val="PL"/>
              <w:rPr>
                <w:rFonts w:cs="Courier New"/>
                <w:szCs w:val="16"/>
                <w:lang w:val="en-US"/>
              </w:rPr>
            </w:pPr>
          </w:p>
          <w:p w14:paraId="580BB871" w14:textId="77777777" w:rsidR="00212F13" w:rsidRPr="00656808" w:rsidRDefault="00212F13" w:rsidP="00F6456B">
            <w:pPr>
              <w:pStyle w:val="PL"/>
              <w:rPr>
                <w:rFonts w:cs="Courier New"/>
                <w:color w:val="D4D4D4"/>
                <w:szCs w:val="16"/>
                <w:lang w:val="en-US"/>
              </w:rPr>
            </w:pPr>
            <w:bookmarkStart w:id="1027" w:name="_MCCTEMPBM_CRPT71130702___5"/>
            <w:r w:rsidRPr="00656808">
              <w:rPr>
                <w:rFonts w:cs="Courier New"/>
                <w:color w:val="D4D4D4"/>
                <w:szCs w:val="16"/>
                <w:lang w:val="en-US"/>
              </w:rPr>
              <w:t xml:space="preserve">    </w:t>
            </w:r>
            <w:r w:rsidRPr="00656808">
              <w:rPr>
                <w:rFonts w:cs="Courier New"/>
                <w:color w:val="569CD6"/>
                <w:szCs w:val="16"/>
                <w:lang w:val="en-US"/>
              </w:rPr>
              <w:t>EASRelocationTolerance</w:t>
            </w:r>
            <w:r w:rsidRPr="00656808">
              <w:rPr>
                <w:rFonts w:cs="Courier New"/>
                <w:color w:val="D4D4D4"/>
                <w:szCs w:val="16"/>
                <w:lang w:val="en-US"/>
              </w:rPr>
              <w:t>:</w:t>
            </w:r>
          </w:p>
          <w:p w14:paraId="54AFAC21" w14:textId="77777777" w:rsidR="00212F13" w:rsidRPr="00656808" w:rsidRDefault="00212F13" w:rsidP="00F6456B">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anyOf</w:t>
            </w:r>
            <w:r w:rsidRPr="00656808">
              <w:rPr>
                <w:rFonts w:cs="Courier New"/>
                <w:color w:val="D4D4D4"/>
                <w:szCs w:val="16"/>
                <w:lang w:val="en-US"/>
              </w:rPr>
              <w:t>:</w:t>
            </w:r>
          </w:p>
          <w:p w14:paraId="726B4919" w14:textId="77777777" w:rsidR="00212F13" w:rsidRPr="00656808" w:rsidRDefault="00212F13" w:rsidP="00F6456B">
            <w:pPr>
              <w:pStyle w:val="PL"/>
              <w:rPr>
                <w:rFonts w:cs="Courier New"/>
                <w:color w:val="D4D4D4"/>
                <w:szCs w:val="16"/>
                <w:lang w:val="en-US"/>
              </w:rPr>
            </w:pPr>
            <w:r w:rsidRPr="00656808">
              <w:rPr>
                <w:rFonts w:cs="Courier New"/>
                <w:color w:val="D4D4D4"/>
                <w:szCs w:val="16"/>
                <w:lang w:val="en-US"/>
              </w:rPr>
              <w:t xml:space="preserve">        -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szCs w:val="16"/>
                <w:lang w:val="en-US"/>
              </w:rPr>
              <w:t>string</w:t>
            </w:r>
          </w:p>
          <w:p w14:paraId="18E03F7E" w14:textId="77777777" w:rsidR="00212F13" w:rsidRPr="00656808" w:rsidRDefault="00212F13" w:rsidP="00F6456B">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enum</w:t>
            </w:r>
            <w:r w:rsidRPr="00656808">
              <w:rPr>
                <w:rFonts w:cs="Courier New"/>
                <w:color w:val="D4D4D4"/>
                <w:szCs w:val="16"/>
                <w:lang w:val="en-US"/>
              </w:rPr>
              <w:t>: [</w:t>
            </w:r>
            <w:r w:rsidRPr="00656808">
              <w:rPr>
                <w:rFonts w:cs="Courier New"/>
                <w:szCs w:val="16"/>
                <w:lang w:val="en-US"/>
              </w:rPr>
              <w:t>RELOCATION_UNAWARE</w:t>
            </w:r>
            <w:r w:rsidRPr="00656808">
              <w:rPr>
                <w:rFonts w:cs="Courier New"/>
                <w:color w:val="D4D4D4"/>
                <w:szCs w:val="16"/>
                <w:lang w:val="en-US"/>
              </w:rPr>
              <w:t xml:space="preserve">, </w:t>
            </w:r>
            <w:r w:rsidRPr="00656808">
              <w:rPr>
                <w:rFonts w:cs="Courier New"/>
                <w:szCs w:val="16"/>
                <w:lang w:val="en-US"/>
              </w:rPr>
              <w:t>RELOCATION_TOLERANT</w:t>
            </w:r>
            <w:r w:rsidRPr="00656808">
              <w:rPr>
                <w:rFonts w:cs="Courier New"/>
                <w:color w:val="D4D4D4"/>
                <w:szCs w:val="16"/>
                <w:lang w:val="en-US"/>
              </w:rPr>
              <w:t xml:space="preserve">, </w:t>
            </w:r>
            <w:r w:rsidRPr="00656808">
              <w:rPr>
                <w:rFonts w:cs="Courier New"/>
                <w:szCs w:val="16"/>
                <w:lang w:val="en-US"/>
              </w:rPr>
              <w:t>RELOCATION_INTOLERANT</w:t>
            </w:r>
            <w:r w:rsidRPr="00656808">
              <w:rPr>
                <w:rFonts w:cs="Courier New"/>
                <w:color w:val="D4D4D4"/>
                <w:szCs w:val="16"/>
                <w:lang w:val="en-US"/>
              </w:rPr>
              <w:t>]</w:t>
            </w:r>
          </w:p>
          <w:p w14:paraId="6DF07E8A" w14:textId="77777777" w:rsidR="00212F13" w:rsidRPr="00656808" w:rsidRDefault="00212F13" w:rsidP="00F6456B">
            <w:pPr>
              <w:pStyle w:val="PL"/>
              <w:rPr>
                <w:rFonts w:cs="Courier New"/>
                <w:color w:val="D4D4D4"/>
                <w:szCs w:val="16"/>
                <w:lang w:val="en-US"/>
              </w:rPr>
            </w:pPr>
            <w:r w:rsidRPr="00656808">
              <w:rPr>
                <w:rFonts w:cs="Courier New"/>
                <w:color w:val="D4D4D4"/>
                <w:szCs w:val="16"/>
                <w:lang w:val="en-US"/>
              </w:rPr>
              <w:t xml:space="preserve">        -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szCs w:val="16"/>
                <w:lang w:val="en-US"/>
              </w:rPr>
              <w:t>string</w:t>
            </w:r>
          </w:p>
          <w:p w14:paraId="3E33760F" w14:textId="77777777" w:rsidR="00212F13" w:rsidRPr="00656808" w:rsidRDefault="00212F13" w:rsidP="00F6456B">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description</w:t>
            </w:r>
            <w:r w:rsidRPr="00656808">
              <w:rPr>
                <w:rFonts w:cs="Courier New"/>
                <w:color w:val="D4D4D4"/>
                <w:szCs w:val="16"/>
                <w:lang w:val="en-US"/>
              </w:rPr>
              <w:t xml:space="preserve">: </w:t>
            </w:r>
            <w:r w:rsidRPr="00656808">
              <w:rPr>
                <w:rFonts w:cs="Courier New"/>
                <w:color w:val="C586C0"/>
                <w:szCs w:val="16"/>
                <w:lang w:val="en-US"/>
              </w:rPr>
              <w:t>&gt;</w:t>
            </w:r>
          </w:p>
          <w:bookmarkEnd w:id="1027"/>
          <w:p w14:paraId="5744F617" w14:textId="77777777" w:rsidR="00212F13" w:rsidRPr="00656808" w:rsidRDefault="00212F13" w:rsidP="00F6456B">
            <w:pPr>
              <w:pStyle w:val="PL"/>
              <w:rPr>
                <w:rFonts w:cs="Courier New"/>
                <w:color w:val="D4D4D4"/>
                <w:szCs w:val="16"/>
                <w:lang w:val="en-US"/>
              </w:rPr>
            </w:pPr>
            <w:r w:rsidRPr="00656808">
              <w:rPr>
                <w:rFonts w:cs="Courier New"/>
                <w:szCs w:val="16"/>
                <w:lang w:val="en-US"/>
              </w:rPr>
              <w:t>            This string provides forward-compatibility with future</w:t>
            </w:r>
          </w:p>
          <w:p w14:paraId="0BA1A5A1" w14:textId="77777777" w:rsidR="00212F13" w:rsidRPr="00656808" w:rsidRDefault="00212F13" w:rsidP="00F6456B">
            <w:pPr>
              <w:pStyle w:val="PL"/>
              <w:rPr>
                <w:rFonts w:cs="Courier New"/>
                <w:color w:val="D4D4D4"/>
                <w:szCs w:val="16"/>
                <w:lang w:val="en-US"/>
              </w:rPr>
            </w:pPr>
            <w:r w:rsidRPr="00656808">
              <w:rPr>
                <w:rFonts w:cs="Courier New"/>
                <w:szCs w:val="16"/>
                <w:lang w:val="en-US"/>
              </w:rPr>
              <w:t>            extensions to the enumeration but is not used to encode</w:t>
            </w:r>
          </w:p>
          <w:p w14:paraId="535BB9B9" w14:textId="77777777" w:rsidR="00212F13" w:rsidRPr="00C522DE" w:rsidRDefault="00212F13" w:rsidP="00F6456B">
            <w:pPr>
              <w:pStyle w:val="PL"/>
              <w:rPr>
                <w:color w:val="D4D4D4"/>
              </w:rPr>
            </w:pPr>
            <w:r w:rsidRPr="00656808">
              <w:rPr>
                <w:rFonts w:cs="Courier New"/>
                <w:szCs w:val="16"/>
                <w:lang w:val="en-US"/>
              </w:rPr>
              <w:t>            content defined in the present version of this API.</w:t>
            </w:r>
          </w:p>
        </w:tc>
      </w:tr>
    </w:tbl>
    <w:p w14:paraId="33538236" w14:textId="77777777" w:rsidR="00212F13" w:rsidRDefault="00212F13" w:rsidP="00212F13">
      <w:pPr>
        <w:pStyle w:val="TAN"/>
        <w:keepNext w:val="0"/>
      </w:pPr>
    </w:p>
    <w:p w14:paraId="25B70E03" w14:textId="77777777" w:rsidR="00212F13" w:rsidRDefault="00212F13" w:rsidP="00212F13">
      <w:pPr>
        <w:pStyle w:val="Heading1"/>
      </w:pPr>
      <w:bookmarkStart w:id="1028" w:name="_Toc68899743"/>
      <w:bookmarkStart w:id="1029" w:name="_Toc71214494"/>
      <w:bookmarkStart w:id="1030" w:name="_Toc71722168"/>
      <w:bookmarkStart w:id="1031" w:name="_Toc74859220"/>
      <w:bookmarkStart w:id="1032" w:name="_Toc123800974"/>
      <w:r>
        <w:t>C.3</w:t>
      </w:r>
      <w:r>
        <w:tab/>
        <w:t>OpenAPI representation of the M1 APIs</w:t>
      </w:r>
      <w:bookmarkEnd w:id="1028"/>
      <w:bookmarkEnd w:id="1029"/>
      <w:bookmarkEnd w:id="1030"/>
      <w:bookmarkEnd w:id="1031"/>
      <w:bookmarkEnd w:id="1032"/>
    </w:p>
    <w:p w14:paraId="7AA15780" w14:textId="77777777" w:rsidR="00212F13" w:rsidRDefault="00212F13" w:rsidP="00212F13">
      <w:pPr>
        <w:pStyle w:val="Heading2"/>
      </w:pPr>
      <w:bookmarkStart w:id="1033" w:name="_Toc68899744"/>
      <w:bookmarkStart w:id="1034" w:name="_Toc71214495"/>
      <w:bookmarkStart w:id="1035" w:name="_Toc71722169"/>
      <w:bookmarkStart w:id="1036" w:name="_Toc74859221"/>
      <w:bookmarkStart w:id="1037" w:name="_Toc123800975"/>
      <w:r>
        <w:rPr>
          <w:noProof/>
        </w:rPr>
        <w:t>C.3.1</w:t>
      </w:r>
      <w:r>
        <w:rPr>
          <w:noProof/>
        </w:rPr>
        <w:tab/>
        <w:t>M1_</w:t>
      </w:r>
      <w:r w:rsidRPr="00586B6B">
        <w:rPr>
          <w:noProof/>
        </w:rPr>
        <w:t>Provisioning</w:t>
      </w:r>
      <w:r w:rsidRPr="00586B6B">
        <w:t>Sessions</w:t>
      </w:r>
      <w:r>
        <w:t xml:space="preserve"> </w:t>
      </w:r>
      <w:r w:rsidRPr="00586B6B">
        <w:t>API</w:t>
      </w:r>
      <w:bookmarkEnd w:id="1033"/>
      <w:bookmarkEnd w:id="1034"/>
      <w:bookmarkEnd w:id="1035"/>
      <w:bookmarkEnd w:id="1036"/>
      <w:bookmarkEnd w:id="1037"/>
    </w:p>
    <w:tbl>
      <w:tblPr>
        <w:tblW w:w="0" w:type="auto"/>
        <w:tblLook w:val="04A0" w:firstRow="1" w:lastRow="0" w:firstColumn="1" w:lastColumn="0" w:noHBand="0" w:noVBand="1"/>
      </w:tblPr>
      <w:tblGrid>
        <w:gridCol w:w="9629"/>
      </w:tblGrid>
      <w:tr w:rsidR="00212F13" w14:paraId="55B1B9F5" w14:textId="77777777" w:rsidTr="00F6456B">
        <w:tc>
          <w:tcPr>
            <w:tcW w:w="9629" w:type="dxa"/>
            <w:tcBorders>
              <w:top w:val="single" w:sz="4" w:space="0" w:color="auto"/>
              <w:left w:val="single" w:sz="4" w:space="0" w:color="auto"/>
              <w:bottom w:val="single" w:sz="4" w:space="0" w:color="auto"/>
              <w:right w:val="single" w:sz="4" w:space="0" w:color="auto"/>
            </w:tcBorders>
            <w:hideMark/>
          </w:tcPr>
          <w:p w14:paraId="1AA6B9DC" w14:textId="77777777" w:rsidR="00212F13" w:rsidRPr="00C522DE" w:rsidRDefault="00212F13" w:rsidP="00F6456B">
            <w:pPr>
              <w:pStyle w:val="PL"/>
              <w:rPr>
                <w:color w:val="D4D4D4"/>
              </w:rPr>
            </w:pPr>
            <w:bookmarkStart w:id="1038" w:name="_MCCTEMPBM_CRPT71130703___5" w:colFirst="0" w:colLast="0"/>
            <w:r w:rsidRPr="00C522DE">
              <w:t>openapi</w:t>
            </w:r>
            <w:r w:rsidRPr="00C522DE">
              <w:rPr>
                <w:color w:val="D4D4D4"/>
              </w:rPr>
              <w:t>: </w:t>
            </w:r>
            <w:r w:rsidRPr="00C522DE">
              <w:rPr>
                <w:color w:val="B5CEA8"/>
              </w:rPr>
              <w:t>3.0.0</w:t>
            </w:r>
          </w:p>
          <w:p w14:paraId="0934DB75" w14:textId="77777777" w:rsidR="00212F13" w:rsidRPr="00C522DE" w:rsidRDefault="00212F13" w:rsidP="00F6456B">
            <w:pPr>
              <w:pStyle w:val="PL"/>
              <w:rPr>
                <w:color w:val="D4D4D4"/>
              </w:rPr>
            </w:pPr>
            <w:r w:rsidRPr="00C522DE">
              <w:t>info</w:t>
            </w:r>
            <w:r w:rsidRPr="00C522DE">
              <w:rPr>
                <w:color w:val="D4D4D4"/>
              </w:rPr>
              <w:t>:</w:t>
            </w:r>
          </w:p>
          <w:p w14:paraId="4BD3C343" w14:textId="77777777" w:rsidR="00212F13" w:rsidRPr="00C522DE" w:rsidRDefault="00212F13" w:rsidP="00F6456B">
            <w:pPr>
              <w:pStyle w:val="PL"/>
              <w:rPr>
                <w:color w:val="D4D4D4"/>
              </w:rPr>
            </w:pPr>
            <w:r w:rsidRPr="00C522DE">
              <w:rPr>
                <w:color w:val="D4D4D4"/>
              </w:rPr>
              <w:t>  </w:t>
            </w:r>
            <w:r w:rsidRPr="00C522DE">
              <w:t>title</w:t>
            </w:r>
            <w:r w:rsidRPr="00C522DE">
              <w:rPr>
                <w:color w:val="D4D4D4"/>
              </w:rPr>
              <w:t>: </w:t>
            </w:r>
            <w:r w:rsidRPr="00C522DE">
              <w:rPr>
                <w:color w:val="CE9178"/>
              </w:rPr>
              <w:t>M1_ProvisioningSessions</w:t>
            </w:r>
          </w:p>
          <w:p w14:paraId="15F6BE2E" w14:textId="77777777" w:rsidR="00212F13" w:rsidRPr="00C522DE" w:rsidRDefault="00212F13" w:rsidP="00F6456B">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.0.</w:t>
            </w:r>
            <w:del w:id="1039" w:author="Richard Bradbury" w:date="2023-01-16T16:59:00Z">
              <w:r w:rsidRPr="00C522DE" w:rsidDel="008114A5">
                <w:rPr>
                  <w:color w:val="B5CEA8"/>
                </w:rPr>
                <w:delText>0</w:delText>
              </w:r>
            </w:del>
            <w:ins w:id="1040" w:author="Richard Bradbury" w:date="2023-01-16T16:59:00Z">
              <w:r>
                <w:rPr>
                  <w:color w:val="B5CEA8"/>
                </w:rPr>
                <w:t>1</w:t>
              </w:r>
            </w:ins>
          </w:p>
          <w:p w14:paraId="35EAA036"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586C0"/>
              </w:rPr>
              <w:t>|</w:t>
            </w:r>
          </w:p>
          <w:p w14:paraId="0511059F" w14:textId="77777777" w:rsidR="00212F13" w:rsidRPr="00C522DE" w:rsidRDefault="00212F13" w:rsidP="00F6456B">
            <w:pPr>
              <w:pStyle w:val="PL"/>
              <w:rPr>
                <w:color w:val="D4D4D4"/>
              </w:rPr>
            </w:pPr>
            <w:r w:rsidRPr="00C522DE">
              <w:rPr>
                <w:color w:val="CE9178"/>
              </w:rPr>
              <w:t>    5GMS AF M1 Provisioning Sessions API</w:t>
            </w:r>
          </w:p>
          <w:p w14:paraId="79115B9B" w14:textId="77777777" w:rsidR="00212F13" w:rsidRPr="00C522DE" w:rsidRDefault="00212F13" w:rsidP="00F6456B">
            <w:pPr>
              <w:pStyle w:val="PL"/>
              <w:rPr>
                <w:color w:val="D4D4D4"/>
              </w:rPr>
            </w:pPr>
            <w:r w:rsidRPr="00C522DE">
              <w:rPr>
                <w:color w:val="CE9178"/>
              </w:rPr>
              <w:t>    </w:t>
            </w:r>
            <w:r w:rsidRPr="002050D5">
              <w:rPr>
                <w:i/>
                <w:iCs/>
                <w:color w:val="CE9178"/>
              </w:rPr>
              <w:t xml:space="preserve">© </w:t>
            </w:r>
            <w:del w:id="1041" w:author="Richard Bradbury" w:date="2023-01-16T16:58:00Z">
              <w:r w:rsidRPr="002050D5" w:rsidDel="008114A5">
                <w:rPr>
                  <w:i/>
                  <w:iCs/>
                  <w:color w:val="CE9178"/>
                </w:rPr>
                <w:delText>2022</w:delText>
              </w:r>
            </w:del>
            <w:ins w:id="1042" w:author="Richard Bradbury" w:date="2023-01-16T16:58:00Z">
              <w:r>
                <w:rPr>
                  <w:i/>
                  <w:iCs/>
                  <w:color w:val="CE9178"/>
                </w:rPr>
                <w:t>2023</w:t>
              </w:r>
            </w:ins>
            <w:r w:rsidRPr="00C522DE">
              <w:rPr>
                <w:color w:val="CE9178"/>
              </w:rPr>
              <w:t>, 3GPP Organizational Partners (ARIB, ATIS, CCSA, ETSI, TSDSI, TTA, TTC).</w:t>
            </w:r>
          </w:p>
          <w:p w14:paraId="29F44804" w14:textId="77777777" w:rsidR="00212F13" w:rsidRPr="00C522DE" w:rsidRDefault="00212F13" w:rsidP="00F6456B">
            <w:pPr>
              <w:pStyle w:val="PL"/>
              <w:rPr>
                <w:color w:val="D4D4D4"/>
              </w:rPr>
            </w:pPr>
            <w:r w:rsidRPr="00C522DE">
              <w:rPr>
                <w:color w:val="CE9178"/>
              </w:rPr>
              <w:t>    All rights reserved.</w:t>
            </w:r>
          </w:p>
          <w:p w14:paraId="1B7B7AED" w14:textId="77777777" w:rsidR="00212F13" w:rsidRPr="00C522DE" w:rsidRDefault="00212F13" w:rsidP="00F6456B">
            <w:pPr>
              <w:pStyle w:val="PL"/>
              <w:rPr>
                <w:color w:val="D4D4D4"/>
              </w:rPr>
            </w:pPr>
            <w:r w:rsidRPr="00C522DE">
              <w:t>tags</w:t>
            </w:r>
            <w:r w:rsidRPr="00C522DE">
              <w:rPr>
                <w:color w:val="D4D4D4"/>
              </w:rPr>
              <w:t>:</w:t>
            </w:r>
          </w:p>
          <w:p w14:paraId="6B2795C9" w14:textId="77777777" w:rsidR="00212F13" w:rsidRPr="00C522DE" w:rsidRDefault="00212F13" w:rsidP="00F6456B">
            <w:pPr>
              <w:pStyle w:val="PL"/>
              <w:rPr>
                <w:color w:val="D4D4D4"/>
              </w:rPr>
            </w:pPr>
            <w:r w:rsidRPr="00C522DE">
              <w:rPr>
                <w:color w:val="D4D4D4"/>
              </w:rPr>
              <w:t>  - </w:t>
            </w:r>
            <w:r w:rsidRPr="00C522DE">
              <w:t>name</w:t>
            </w:r>
            <w:r w:rsidRPr="00C522DE">
              <w:rPr>
                <w:color w:val="D4D4D4"/>
              </w:rPr>
              <w:t>: </w:t>
            </w:r>
            <w:r w:rsidRPr="00C522DE">
              <w:rPr>
                <w:color w:val="CE9178"/>
              </w:rPr>
              <w:t>M1_ProvisioningSessions</w:t>
            </w:r>
          </w:p>
          <w:p w14:paraId="68AA28FE"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Provisioning Sessions'</w:t>
            </w:r>
          </w:p>
          <w:p w14:paraId="62F3848B" w14:textId="77777777" w:rsidR="00212F13" w:rsidRPr="00C522DE" w:rsidRDefault="00212F13" w:rsidP="00F6456B">
            <w:pPr>
              <w:pStyle w:val="PL"/>
              <w:rPr>
                <w:color w:val="D4D4D4"/>
              </w:rPr>
            </w:pPr>
            <w:r w:rsidRPr="00C522DE">
              <w:t>externalDocs</w:t>
            </w:r>
            <w:r w:rsidRPr="00C522DE">
              <w:rPr>
                <w:color w:val="D4D4D4"/>
              </w:rPr>
              <w:t>:</w:t>
            </w:r>
          </w:p>
          <w:p w14:paraId="3330B465"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'TS 26.512 </w:t>
            </w:r>
            <w:r>
              <w:rPr>
                <w:color w:val="CE9178"/>
              </w:rPr>
              <w:t>V17.</w:t>
            </w:r>
            <w:del w:id="1043" w:author="Richard Bradbury" w:date="2023-01-16T16:58:00Z">
              <w:r w:rsidDel="008114A5">
                <w:rPr>
                  <w:color w:val="CE9178"/>
                </w:rPr>
                <w:delText>2</w:delText>
              </w:r>
            </w:del>
            <w:ins w:id="1044" w:author="Richard Bradbury" w:date="2023-01-16T16:58:00Z">
              <w:r>
                <w:rPr>
                  <w:color w:val="CE9178"/>
                </w:rPr>
                <w:t>4</w:t>
              </w:r>
            </w:ins>
            <w:r>
              <w:rPr>
                <w:color w:val="CE9178"/>
              </w:rPr>
              <w:t>.0</w:t>
            </w:r>
            <w:r w:rsidRPr="00C522DE">
              <w:rPr>
                <w:color w:val="CE9178"/>
              </w:rPr>
              <w:t>; 5G Media Streaming (5GMS); Protocols'</w:t>
            </w:r>
          </w:p>
          <w:p w14:paraId="6E854FBE" w14:textId="77777777" w:rsidR="00212F13" w:rsidRPr="00C522DE" w:rsidRDefault="00212F13" w:rsidP="00F6456B">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0B51300D" w14:textId="77777777" w:rsidR="00212F13" w:rsidRPr="00C522DE" w:rsidRDefault="00212F13" w:rsidP="00F6456B">
            <w:pPr>
              <w:pStyle w:val="PL"/>
              <w:rPr>
                <w:color w:val="D4D4D4"/>
              </w:rPr>
            </w:pPr>
            <w:r w:rsidRPr="00C522DE">
              <w:t>servers</w:t>
            </w:r>
            <w:r w:rsidRPr="00C522DE">
              <w:rPr>
                <w:color w:val="D4D4D4"/>
              </w:rPr>
              <w:t>:</w:t>
            </w:r>
          </w:p>
          <w:p w14:paraId="44AD184C" w14:textId="77777777" w:rsidR="00212F13" w:rsidRPr="00C522DE" w:rsidRDefault="00212F13" w:rsidP="00F6456B">
            <w:pPr>
              <w:pStyle w:val="PL"/>
              <w:rPr>
                <w:color w:val="D4D4D4"/>
              </w:rPr>
            </w:pPr>
            <w:r w:rsidRPr="00C522DE">
              <w:rPr>
                <w:color w:val="D4D4D4"/>
              </w:rPr>
              <w:t>  - </w:t>
            </w:r>
            <w:r w:rsidRPr="00C522DE">
              <w:t>url</w:t>
            </w:r>
            <w:r w:rsidRPr="00C522DE">
              <w:rPr>
                <w:color w:val="D4D4D4"/>
              </w:rPr>
              <w:t>: </w:t>
            </w:r>
            <w:r w:rsidRPr="00C522DE">
              <w:rPr>
                <w:color w:val="CE9178"/>
              </w:rPr>
              <w:t>'{apiRoot}/3gpp-m1/v</w:t>
            </w:r>
            <w:r>
              <w:rPr>
                <w:color w:val="CE9178"/>
              </w:rPr>
              <w:t>2</w:t>
            </w:r>
            <w:r w:rsidRPr="00C522DE">
              <w:rPr>
                <w:color w:val="CE9178"/>
              </w:rPr>
              <w:t>'</w:t>
            </w:r>
          </w:p>
          <w:p w14:paraId="3F89F094" w14:textId="77777777" w:rsidR="00212F13" w:rsidRPr="00C522DE" w:rsidRDefault="00212F13" w:rsidP="00F6456B">
            <w:pPr>
              <w:pStyle w:val="PL"/>
              <w:rPr>
                <w:color w:val="D4D4D4"/>
              </w:rPr>
            </w:pPr>
            <w:r w:rsidRPr="00C522DE">
              <w:rPr>
                <w:color w:val="D4D4D4"/>
              </w:rPr>
              <w:t>    </w:t>
            </w:r>
            <w:r w:rsidRPr="00C522DE">
              <w:t>variables</w:t>
            </w:r>
            <w:r w:rsidRPr="00C522DE">
              <w:rPr>
                <w:color w:val="D4D4D4"/>
              </w:rPr>
              <w:t>:</w:t>
            </w:r>
          </w:p>
          <w:p w14:paraId="29DF36DB" w14:textId="77777777" w:rsidR="00212F13" w:rsidRPr="00C522DE" w:rsidRDefault="00212F13" w:rsidP="00F6456B">
            <w:pPr>
              <w:pStyle w:val="PL"/>
              <w:rPr>
                <w:color w:val="D4D4D4"/>
              </w:rPr>
            </w:pPr>
            <w:r w:rsidRPr="00C522DE">
              <w:rPr>
                <w:color w:val="D4D4D4"/>
              </w:rPr>
              <w:t>      </w:t>
            </w:r>
            <w:r w:rsidRPr="00C522DE">
              <w:t>apiRoot</w:t>
            </w:r>
            <w:r w:rsidRPr="00C522DE">
              <w:rPr>
                <w:color w:val="D4D4D4"/>
              </w:rPr>
              <w:t>:</w:t>
            </w:r>
          </w:p>
          <w:p w14:paraId="73484845" w14:textId="77777777" w:rsidR="00212F13" w:rsidRPr="00C522DE" w:rsidRDefault="00212F13" w:rsidP="00F6456B">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370981AB"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02C047AE" w14:textId="77777777" w:rsidR="00212F13" w:rsidRPr="00C522DE" w:rsidRDefault="00212F13" w:rsidP="00F6456B">
            <w:pPr>
              <w:pStyle w:val="PL"/>
              <w:rPr>
                <w:color w:val="D4D4D4"/>
              </w:rPr>
            </w:pPr>
            <w:r w:rsidRPr="00C522DE">
              <w:t>paths</w:t>
            </w:r>
            <w:r w:rsidRPr="00C522DE">
              <w:rPr>
                <w:color w:val="D4D4D4"/>
              </w:rPr>
              <w:t>:</w:t>
            </w:r>
          </w:p>
          <w:p w14:paraId="258A876C" w14:textId="77777777" w:rsidR="00212F13" w:rsidRPr="00C522DE" w:rsidRDefault="00212F13" w:rsidP="00F6456B">
            <w:pPr>
              <w:pStyle w:val="PL"/>
              <w:rPr>
                <w:color w:val="D4D4D4"/>
              </w:rPr>
            </w:pPr>
            <w:r w:rsidRPr="00C522DE">
              <w:rPr>
                <w:color w:val="D4D4D4"/>
              </w:rPr>
              <w:lastRenderedPageBreak/>
              <w:t>  </w:t>
            </w:r>
            <w:r w:rsidRPr="00C522DE">
              <w:t>/provisioning-sessions</w:t>
            </w:r>
            <w:r w:rsidRPr="00C522DE">
              <w:rPr>
                <w:color w:val="D4D4D4"/>
              </w:rPr>
              <w:t>:</w:t>
            </w:r>
          </w:p>
          <w:p w14:paraId="4E7A1054" w14:textId="77777777" w:rsidR="00212F13" w:rsidRPr="00C522DE" w:rsidRDefault="00212F13" w:rsidP="00F6456B">
            <w:pPr>
              <w:pStyle w:val="PL"/>
              <w:rPr>
                <w:color w:val="D4D4D4"/>
              </w:rPr>
            </w:pPr>
            <w:r w:rsidRPr="00C522DE">
              <w:rPr>
                <w:color w:val="D4D4D4"/>
              </w:rPr>
              <w:t>    </w:t>
            </w:r>
            <w:r w:rsidRPr="00C522DE">
              <w:t>post</w:t>
            </w:r>
            <w:r w:rsidRPr="00C522DE">
              <w:rPr>
                <w:color w:val="D4D4D4"/>
              </w:rPr>
              <w:t>:</w:t>
            </w:r>
          </w:p>
          <w:p w14:paraId="3BD14C0B" w14:textId="77777777" w:rsidR="00212F13" w:rsidRPr="00C522DE" w:rsidRDefault="00212F13" w:rsidP="00F6456B">
            <w:pPr>
              <w:pStyle w:val="PL"/>
              <w:rPr>
                <w:color w:val="D4D4D4"/>
              </w:rPr>
            </w:pPr>
            <w:r w:rsidRPr="00C522DE">
              <w:rPr>
                <w:color w:val="D4D4D4"/>
              </w:rPr>
              <w:t>      </w:t>
            </w:r>
            <w:r w:rsidRPr="00C522DE">
              <w:t>operationId</w:t>
            </w:r>
            <w:r w:rsidRPr="00C522DE">
              <w:rPr>
                <w:color w:val="D4D4D4"/>
              </w:rPr>
              <w:t>: </w:t>
            </w:r>
            <w:r w:rsidRPr="00C522DE">
              <w:rPr>
                <w:color w:val="CE9178"/>
              </w:rPr>
              <w:t>createProvisioningSession</w:t>
            </w:r>
          </w:p>
          <w:p w14:paraId="675F208E" w14:textId="77777777" w:rsidR="00212F13" w:rsidRPr="00C522DE" w:rsidRDefault="00212F13" w:rsidP="00F6456B">
            <w:pPr>
              <w:pStyle w:val="PL"/>
              <w:rPr>
                <w:color w:val="D4D4D4"/>
              </w:rPr>
            </w:pPr>
            <w:r w:rsidRPr="00C522DE">
              <w:rPr>
                <w:color w:val="D4D4D4"/>
              </w:rPr>
              <w:t>      </w:t>
            </w:r>
            <w:r w:rsidRPr="00C522DE">
              <w:t>summary</w:t>
            </w:r>
            <w:r w:rsidRPr="00C522DE">
              <w:rPr>
                <w:color w:val="D4D4D4"/>
              </w:rPr>
              <w:t>: </w:t>
            </w:r>
            <w:r w:rsidRPr="00C522DE">
              <w:rPr>
                <w:color w:val="CE9178"/>
              </w:rPr>
              <w:t>'Create a new Provisioning Session'</w:t>
            </w:r>
          </w:p>
          <w:p w14:paraId="4770CA44" w14:textId="77777777" w:rsidR="00212F13" w:rsidRPr="00C522DE" w:rsidRDefault="00212F13" w:rsidP="00F6456B">
            <w:pPr>
              <w:pStyle w:val="PL"/>
              <w:rPr>
                <w:color w:val="D4D4D4"/>
              </w:rPr>
            </w:pPr>
            <w:r w:rsidRPr="00C522DE">
              <w:rPr>
                <w:color w:val="D4D4D4"/>
              </w:rPr>
              <w:t>      </w:t>
            </w:r>
            <w:r w:rsidRPr="00C522DE">
              <w:t>responses</w:t>
            </w:r>
            <w:r w:rsidRPr="00C522DE">
              <w:rPr>
                <w:color w:val="D4D4D4"/>
              </w:rPr>
              <w:t>:</w:t>
            </w:r>
          </w:p>
          <w:p w14:paraId="4D0C7502" w14:textId="77777777" w:rsidR="00212F13" w:rsidRPr="00C522DE" w:rsidRDefault="00212F13" w:rsidP="00F6456B">
            <w:pPr>
              <w:pStyle w:val="PL"/>
              <w:rPr>
                <w:color w:val="D4D4D4"/>
              </w:rPr>
            </w:pPr>
            <w:r w:rsidRPr="00C522DE">
              <w:rPr>
                <w:color w:val="D4D4D4"/>
              </w:rPr>
              <w:t>        </w:t>
            </w:r>
            <w:r w:rsidRPr="00C522DE">
              <w:rPr>
                <w:color w:val="CE9178"/>
              </w:rPr>
              <w:t>'201'</w:t>
            </w:r>
            <w:r w:rsidRPr="00C522DE">
              <w:rPr>
                <w:color w:val="D4D4D4"/>
              </w:rPr>
              <w:t>:</w:t>
            </w:r>
          </w:p>
          <w:p w14:paraId="71F1B38D"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'Provisioning Session Created'</w:t>
            </w:r>
          </w:p>
          <w:p w14:paraId="608222A7" w14:textId="77777777" w:rsidR="00212F13" w:rsidRPr="00C522DE" w:rsidRDefault="00212F13" w:rsidP="00F6456B">
            <w:pPr>
              <w:pStyle w:val="PL"/>
              <w:rPr>
                <w:color w:val="D4D4D4"/>
              </w:rPr>
            </w:pPr>
            <w:r w:rsidRPr="00C522DE">
              <w:rPr>
                <w:color w:val="D4D4D4"/>
              </w:rPr>
              <w:t>          </w:t>
            </w:r>
            <w:r w:rsidRPr="00C522DE">
              <w:t>headers</w:t>
            </w:r>
            <w:r w:rsidRPr="00C522DE">
              <w:rPr>
                <w:color w:val="D4D4D4"/>
              </w:rPr>
              <w:t>:</w:t>
            </w:r>
          </w:p>
          <w:p w14:paraId="7B785960" w14:textId="77777777" w:rsidR="00212F13" w:rsidRPr="00C522DE" w:rsidRDefault="00212F13" w:rsidP="00F6456B">
            <w:pPr>
              <w:pStyle w:val="PL"/>
              <w:rPr>
                <w:color w:val="D4D4D4"/>
              </w:rPr>
            </w:pPr>
            <w:r w:rsidRPr="00C522DE">
              <w:rPr>
                <w:color w:val="D4D4D4"/>
              </w:rPr>
              <w:t>            </w:t>
            </w:r>
            <w:r w:rsidRPr="00C522DE">
              <w:t>Location</w:t>
            </w:r>
            <w:r w:rsidRPr="00C522DE">
              <w:rPr>
                <w:color w:val="D4D4D4"/>
              </w:rPr>
              <w:t>:</w:t>
            </w:r>
          </w:p>
          <w:p w14:paraId="5309A99E"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'URL including the resource identifier of the newly created Provisioning Session.'</w:t>
            </w:r>
          </w:p>
          <w:p w14:paraId="34BCE20C"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 </w:t>
            </w:r>
            <w:r w:rsidRPr="00C522DE">
              <w:t>true</w:t>
            </w:r>
          </w:p>
          <w:p w14:paraId="4D38C36B"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15ADD0A4"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045" w:author="Richard Bradbury" w:date="2023-01-16T16:58:00Z">
              <w:r>
                <w:rPr>
                  <w:color w:val="CE9178"/>
                </w:rPr>
                <w:t>Absolute</w:t>
              </w:r>
            </w:ins>
            <w:r w:rsidRPr="00C522DE">
              <w:rPr>
                <w:color w:val="CE9178"/>
              </w:rPr>
              <w:t>Url'</w:t>
            </w:r>
          </w:p>
          <w:p w14:paraId="4829E537" w14:textId="77777777" w:rsidR="00212F13" w:rsidRPr="00C522DE" w:rsidRDefault="00212F13" w:rsidP="00F6456B">
            <w:pPr>
              <w:pStyle w:val="PL"/>
              <w:rPr>
                <w:color w:val="D4D4D4"/>
              </w:rPr>
            </w:pPr>
            <w:r w:rsidRPr="00C522DE">
              <w:rPr>
                <w:color w:val="D4D4D4"/>
              </w:rPr>
              <w:t>          </w:t>
            </w:r>
            <w:r w:rsidRPr="00C522DE">
              <w:t>content</w:t>
            </w:r>
            <w:r w:rsidRPr="00C522DE">
              <w:rPr>
                <w:color w:val="D4D4D4"/>
              </w:rPr>
              <w:t>:</w:t>
            </w:r>
          </w:p>
          <w:p w14:paraId="0A4B4D52" w14:textId="77777777" w:rsidR="00212F13" w:rsidRPr="00C522DE" w:rsidRDefault="00212F13" w:rsidP="00F6456B">
            <w:pPr>
              <w:pStyle w:val="PL"/>
              <w:rPr>
                <w:color w:val="D4D4D4"/>
              </w:rPr>
            </w:pPr>
            <w:r w:rsidRPr="00C522DE">
              <w:rPr>
                <w:color w:val="D4D4D4"/>
              </w:rPr>
              <w:t>            </w:t>
            </w:r>
            <w:r w:rsidRPr="00C522DE">
              <w:t>application/json</w:t>
            </w:r>
            <w:r w:rsidRPr="00C522DE">
              <w:rPr>
                <w:color w:val="D4D4D4"/>
              </w:rPr>
              <w:t>:</w:t>
            </w:r>
          </w:p>
          <w:p w14:paraId="05E1EA35"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46E29532"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'#/components/schemas/ProvisioningSession'</w:t>
            </w:r>
          </w:p>
          <w:p w14:paraId="7D8283DD" w14:textId="77777777" w:rsidR="00212F13" w:rsidRPr="00C522DE" w:rsidRDefault="00212F13" w:rsidP="00F6456B">
            <w:pPr>
              <w:pStyle w:val="PL"/>
              <w:rPr>
                <w:color w:val="D4D4D4"/>
              </w:rPr>
            </w:pPr>
            <w:r w:rsidRPr="00C522DE">
              <w:rPr>
                <w:color w:val="D4D4D4"/>
              </w:rPr>
              <w:t>  </w:t>
            </w:r>
            <w:r w:rsidRPr="00C522DE">
              <w:t>/provisioning-sessions/{provisioningSessionId}</w:t>
            </w:r>
            <w:r w:rsidRPr="00C522DE">
              <w:rPr>
                <w:color w:val="D4D4D4"/>
              </w:rPr>
              <w:t>:</w:t>
            </w:r>
          </w:p>
          <w:p w14:paraId="1309BA49" w14:textId="77777777" w:rsidR="00212F13" w:rsidRPr="00C522DE" w:rsidRDefault="00212F13" w:rsidP="00F6456B">
            <w:pPr>
              <w:pStyle w:val="PL"/>
              <w:rPr>
                <w:color w:val="D4D4D4"/>
              </w:rPr>
            </w:pPr>
            <w:r w:rsidRPr="00C522DE">
              <w:rPr>
                <w:color w:val="D4D4D4"/>
              </w:rPr>
              <w:t>    </w:t>
            </w:r>
            <w:r w:rsidRPr="00C522DE">
              <w:t>parameters</w:t>
            </w:r>
            <w:r w:rsidRPr="00C522DE">
              <w:rPr>
                <w:color w:val="D4D4D4"/>
              </w:rPr>
              <w:t>:</w:t>
            </w:r>
          </w:p>
          <w:p w14:paraId="773C45E1" w14:textId="77777777" w:rsidR="00212F13" w:rsidRPr="00C522DE" w:rsidRDefault="00212F13" w:rsidP="00F6456B">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5E51ADE4" w14:textId="77777777" w:rsidR="00212F13" w:rsidRPr="00C522DE" w:rsidRDefault="00212F13" w:rsidP="00F6456B">
            <w:pPr>
              <w:pStyle w:val="PL"/>
              <w:rPr>
                <w:color w:val="D4D4D4"/>
              </w:rPr>
            </w:pPr>
            <w:r w:rsidRPr="00C522DE">
              <w:rPr>
                <w:color w:val="D4D4D4"/>
              </w:rPr>
              <w:t>          </w:t>
            </w:r>
            <w:r w:rsidRPr="00C522DE">
              <w:t>in</w:t>
            </w:r>
            <w:r w:rsidRPr="00C522DE">
              <w:rPr>
                <w:color w:val="D4D4D4"/>
              </w:rPr>
              <w:t>: </w:t>
            </w:r>
            <w:r w:rsidRPr="00C522DE">
              <w:rPr>
                <w:color w:val="CE9178"/>
              </w:rPr>
              <w:t>path</w:t>
            </w:r>
          </w:p>
          <w:p w14:paraId="7E88E60E"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 </w:t>
            </w:r>
            <w:r w:rsidRPr="00C522DE">
              <w:t>true</w:t>
            </w:r>
          </w:p>
          <w:p w14:paraId="64EEAC4E"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33552B0A"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560FE64"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550C2169" w14:textId="77777777" w:rsidR="00212F13" w:rsidRPr="00C522DE" w:rsidRDefault="00212F13" w:rsidP="00F6456B">
            <w:pPr>
              <w:pStyle w:val="PL"/>
              <w:rPr>
                <w:color w:val="D4D4D4"/>
              </w:rPr>
            </w:pPr>
            <w:r w:rsidRPr="00C522DE">
              <w:rPr>
                <w:color w:val="D4D4D4"/>
              </w:rPr>
              <w:t>    </w:t>
            </w:r>
            <w:r w:rsidRPr="00C522DE">
              <w:t>get</w:t>
            </w:r>
            <w:r w:rsidRPr="00C522DE">
              <w:rPr>
                <w:color w:val="D4D4D4"/>
              </w:rPr>
              <w:t>:</w:t>
            </w:r>
          </w:p>
          <w:p w14:paraId="4D6AA63D" w14:textId="77777777" w:rsidR="00212F13" w:rsidRPr="00C522DE" w:rsidRDefault="00212F13" w:rsidP="00F6456B">
            <w:pPr>
              <w:pStyle w:val="PL"/>
              <w:rPr>
                <w:color w:val="D4D4D4"/>
              </w:rPr>
            </w:pPr>
            <w:r w:rsidRPr="00C522DE">
              <w:rPr>
                <w:color w:val="D4D4D4"/>
              </w:rPr>
              <w:t>      </w:t>
            </w:r>
            <w:r w:rsidRPr="00C522DE">
              <w:t>operationId</w:t>
            </w:r>
            <w:r w:rsidRPr="00C522DE">
              <w:rPr>
                <w:color w:val="D4D4D4"/>
              </w:rPr>
              <w:t>: </w:t>
            </w:r>
            <w:r w:rsidRPr="00C522DE">
              <w:rPr>
                <w:color w:val="CE9178"/>
              </w:rPr>
              <w:t>getProvisioningSessionById</w:t>
            </w:r>
          </w:p>
          <w:p w14:paraId="0F785DFC" w14:textId="77777777" w:rsidR="00212F13" w:rsidRPr="00C522DE" w:rsidRDefault="00212F13" w:rsidP="00F6456B">
            <w:pPr>
              <w:pStyle w:val="PL"/>
              <w:rPr>
                <w:color w:val="D4D4D4"/>
              </w:rPr>
            </w:pPr>
            <w:r w:rsidRPr="00C522DE">
              <w:rPr>
                <w:color w:val="D4D4D4"/>
              </w:rPr>
              <w:t>      </w:t>
            </w:r>
            <w:r w:rsidRPr="00C522DE">
              <w:t>summary</w:t>
            </w:r>
            <w:r w:rsidRPr="00C522DE">
              <w:rPr>
                <w:color w:val="D4D4D4"/>
              </w:rPr>
              <w:t>: </w:t>
            </w:r>
            <w:r w:rsidRPr="00C522DE">
              <w:rPr>
                <w:color w:val="CE9178"/>
              </w:rPr>
              <w:t>'Retrieve an existing Provisioning Session'</w:t>
            </w:r>
          </w:p>
          <w:p w14:paraId="17BA4EA3" w14:textId="77777777" w:rsidR="00212F13" w:rsidRPr="002D6463" w:rsidRDefault="00212F13" w:rsidP="00F6456B">
            <w:pPr>
              <w:pStyle w:val="PL"/>
              <w:rPr>
                <w:color w:val="D4D4D4"/>
                <w:lang w:val="fr-FR"/>
              </w:rPr>
            </w:pPr>
            <w:r w:rsidRPr="00C522DE">
              <w:rPr>
                <w:color w:val="D4D4D4"/>
              </w:rPr>
              <w:t>      </w:t>
            </w:r>
            <w:r w:rsidRPr="002D6463">
              <w:rPr>
                <w:lang w:val="fr-FR"/>
              </w:rPr>
              <w:t>responses</w:t>
            </w:r>
            <w:r w:rsidRPr="002D6463">
              <w:rPr>
                <w:color w:val="D4D4D4"/>
                <w:lang w:val="fr-FR"/>
              </w:rPr>
              <w:t>:</w:t>
            </w:r>
          </w:p>
          <w:p w14:paraId="61677EA2" w14:textId="77777777" w:rsidR="00212F13" w:rsidRPr="002D6463" w:rsidRDefault="00212F13" w:rsidP="00F6456B">
            <w:pPr>
              <w:pStyle w:val="PL"/>
              <w:rPr>
                <w:color w:val="D4D4D4"/>
                <w:lang w:val="fr-FR"/>
              </w:rPr>
            </w:pPr>
            <w:r w:rsidRPr="002D6463">
              <w:rPr>
                <w:color w:val="D4D4D4"/>
                <w:lang w:val="fr-FR"/>
              </w:rPr>
              <w:t>        </w:t>
            </w:r>
            <w:r w:rsidRPr="002D6463">
              <w:rPr>
                <w:color w:val="CE9178"/>
                <w:lang w:val="fr-FR"/>
              </w:rPr>
              <w:t>'200'</w:t>
            </w:r>
            <w:r w:rsidRPr="002D6463">
              <w:rPr>
                <w:color w:val="D4D4D4"/>
                <w:lang w:val="fr-FR"/>
              </w:rPr>
              <w:t>:</w:t>
            </w:r>
          </w:p>
          <w:p w14:paraId="5A71E843" w14:textId="77777777" w:rsidR="00212F13" w:rsidRPr="002D6463" w:rsidRDefault="00212F13" w:rsidP="00F6456B">
            <w:pPr>
              <w:pStyle w:val="PL"/>
              <w:rPr>
                <w:color w:val="D4D4D4"/>
                <w:lang w:val="fr-FR"/>
              </w:rPr>
            </w:pPr>
            <w:r w:rsidRPr="002D6463">
              <w:rPr>
                <w:color w:val="D4D4D4"/>
                <w:lang w:val="fr-FR"/>
              </w:rPr>
              <w:t>          </w:t>
            </w:r>
            <w:r w:rsidRPr="002D6463">
              <w:rPr>
                <w:lang w:val="fr-FR"/>
              </w:rPr>
              <w:t>description</w:t>
            </w:r>
            <w:r w:rsidRPr="002D6463">
              <w:rPr>
                <w:color w:val="D4D4D4"/>
                <w:lang w:val="fr-FR"/>
              </w:rPr>
              <w:t>: </w:t>
            </w:r>
            <w:r w:rsidRPr="002D6463">
              <w:rPr>
                <w:color w:val="CE9178"/>
                <w:lang w:val="fr-FR"/>
              </w:rPr>
              <w:t>'Success'</w:t>
            </w:r>
          </w:p>
          <w:p w14:paraId="5EE84341" w14:textId="77777777" w:rsidR="00212F13" w:rsidRPr="002D6463" w:rsidRDefault="00212F13" w:rsidP="00F6456B">
            <w:pPr>
              <w:pStyle w:val="PL"/>
              <w:rPr>
                <w:color w:val="D4D4D4"/>
                <w:lang w:val="fr-FR"/>
              </w:rPr>
            </w:pPr>
            <w:r w:rsidRPr="002D6463">
              <w:rPr>
                <w:color w:val="D4D4D4"/>
                <w:lang w:val="fr-FR"/>
              </w:rPr>
              <w:t>          </w:t>
            </w:r>
            <w:r w:rsidRPr="002D6463">
              <w:rPr>
                <w:lang w:val="fr-FR"/>
              </w:rPr>
              <w:t>content</w:t>
            </w:r>
            <w:r w:rsidRPr="002D6463">
              <w:rPr>
                <w:color w:val="D4D4D4"/>
                <w:lang w:val="fr-FR"/>
              </w:rPr>
              <w:t>:</w:t>
            </w:r>
          </w:p>
          <w:p w14:paraId="0F690A8E" w14:textId="77777777" w:rsidR="00212F13" w:rsidRPr="00C522DE" w:rsidRDefault="00212F13" w:rsidP="00F6456B">
            <w:pPr>
              <w:pStyle w:val="PL"/>
              <w:rPr>
                <w:color w:val="D4D4D4"/>
              </w:rPr>
            </w:pPr>
            <w:r w:rsidRPr="002D6463">
              <w:rPr>
                <w:color w:val="D4D4D4"/>
                <w:lang w:val="fr-FR"/>
              </w:rPr>
              <w:t>            </w:t>
            </w:r>
            <w:r w:rsidRPr="00C522DE">
              <w:t>application/json</w:t>
            </w:r>
            <w:r w:rsidRPr="00C522DE">
              <w:rPr>
                <w:color w:val="D4D4D4"/>
              </w:rPr>
              <w:t>:</w:t>
            </w:r>
          </w:p>
          <w:p w14:paraId="4BC69951"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1CF486F4"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'#/components/schemas/ProvisioningSession'</w:t>
            </w:r>
          </w:p>
          <w:p w14:paraId="6BE9FFE7" w14:textId="77777777" w:rsidR="00212F13" w:rsidRPr="00C522DE" w:rsidRDefault="00212F13" w:rsidP="00F6456B">
            <w:pPr>
              <w:pStyle w:val="PL"/>
              <w:rPr>
                <w:color w:val="D4D4D4"/>
              </w:rPr>
            </w:pPr>
            <w:r w:rsidRPr="00C522DE">
              <w:rPr>
                <w:color w:val="D4D4D4"/>
              </w:rPr>
              <w:t>    </w:t>
            </w:r>
            <w:r w:rsidRPr="00C522DE">
              <w:t>delete</w:t>
            </w:r>
            <w:r w:rsidRPr="00C522DE">
              <w:rPr>
                <w:color w:val="D4D4D4"/>
              </w:rPr>
              <w:t>:</w:t>
            </w:r>
          </w:p>
          <w:p w14:paraId="0B0B22C7" w14:textId="77777777" w:rsidR="00212F13" w:rsidRPr="00C522DE" w:rsidRDefault="00212F13" w:rsidP="00F6456B">
            <w:pPr>
              <w:pStyle w:val="PL"/>
              <w:rPr>
                <w:color w:val="D4D4D4"/>
              </w:rPr>
            </w:pPr>
            <w:r w:rsidRPr="00C522DE">
              <w:rPr>
                <w:color w:val="D4D4D4"/>
              </w:rPr>
              <w:t>      </w:t>
            </w:r>
            <w:r w:rsidRPr="00C522DE">
              <w:t>operationId</w:t>
            </w:r>
            <w:r w:rsidRPr="00C522DE">
              <w:rPr>
                <w:color w:val="D4D4D4"/>
              </w:rPr>
              <w:t>: </w:t>
            </w:r>
            <w:r w:rsidRPr="00C522DE">
              <w:rPr>
                <w:color w:val="CE9178"/>
              </w:rPr>
              <w:t>destroyProvisioningSession</w:t>
            </w:r>
          </w:p>
          <w:p w14:paraId="4541E876" w14:textId="77777777" w:rsidR="00212F13" w:rsidRPr="00C522DE" w:rsidRDefault="00212F13" w:rsidP="00F6456B">
            <w:pPr>
              <w:pStyle w:val="PL"/>
              <w:rPr>
                <w:color w:val="D4D4D4"/>
              </w:rPr>
            </w:pPr>
            <w:r w:rsidRPr="00C522DE">
              <w:rPr>
                <w:color w:val="D4D4D4"/>
              </w:rPr>
              <w:t>      </w:t>
            </w:r>
            <w:r w:rsidRPr="00C522DE">
              <w:t>summary</w:t>
            </w:r>
            <w:r w:rsidRPr="00C522DE">
              <w:rPr>
                <w:color w:val="D4D4D4"/>
              </w:rPr>
              <w:t>: </w:t>
            </w:r>
            <w:r w:rsidRPr="00C522DE">
              <w:rPr>
                <w:color w:val="CE9178"/>
              </w:rPr>
              <w:t>'Destroy an existing Provisioning Session'</w:t>
            </w:r>
          </w:p>
          <w:p w14:paraId="0C7FCB3D" w14:textId="77777777" w:rsidR="00212F13" w:rsidRPr="00C522DE" w:rsidRDefault="00212F13" w:rsidP="00F6456B">
            <w:pPr>
              <w:pStyle w:val="PL"/>
              <w:rPr>
                <w:color w:val="D4D4D4"/>
              </w:rPr>
            </w:pPr>
            <w:r w:rsidRPr="00C522DE">
              <w:rPr>
                <w:color w:val="D4D4D4"/>
              </w:rPr>
              <w:t>      </w:t>
            </w:r>
            <w:r w:rsidRPr="00C522DE">
              <w:t>responses</w:t>
            </w:r>
            <w:r w:rsidRPr="00C522DE">
              <w:rPr>
                <w:color w:val="D4D4D4"/>
              </w:rPr>
              <w:t>:</w:t>
            </w:r>
          </w:p>
          <w:p w14:paraId="1DA4AADE" w14:textId="77777777" w:rsidR="00212F13" w:rsidRPr="00C522DE" w:rsidRDefault="00212F13" w:rsidP="00F6456B">
            <w:pPr>
              <w:pStyle w:val="PL"/>
              <w:rPr>
                <w:color w:val="D4D4D4"/>
              </w:rPr>
            </w:pPr>
            <w:r w:rsidRPr="00C522DE">
              <w:rPr>
                <w:color w:val="D4D4D4"/>
              </w:rPr>
              <w:t>        </w:t>
            </w:r>
            <w:r w:rsidRPr="00C522DE">
              <w:rPr>
                <w:color w:val="CE9178"/>
              </w:rPr>
              <w:t>'204'</w:t>
            </w:r>
            <w:r w:rsidRPr="00C522DE">
              <w:rPr>
                <w:color w:val="D4D4D4"/>
              </w:rPr>
              <w:t>:</w:t>
            </w:r>
          </w:p>
          <w:p w14:paraId="513BD9F8"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'Provisioning Session Destroyed'</w:t>
            </w:r>
          </w:p>
          <w:p w14:paraId="0025D856" w14:textId="77777777" w:rsidR="00212F13" w:rsidRPr="00C522DE" w:rsidRDefault="00212F13" w:rsidP="00F6456B">
            <w:pPr>
              <w:pStyle w:val="PL"/>
              <w:rPr>
                <w:color w:val="D4D4D4"/>
              </w:rPr>
            </w:pPr>
            <w:r w:rsidRPr="00C522DE">
              <w:rPr>
                <w:color w:val="D4D4D4"/>
              </w:rPr>
              <w:t>          </w:t>
            </w:r>
            <w:r w:rsidRPr="00C522DE">
              <w:rPr>
                <w:color w:val="6A9955"/>
              </w:rPr>
              <w:t># No Content</w:t>
            </w:r>
          </w:p>
          <w:p w14:paraId="46E91B88" w14:textId="77777777" w:rsidR="00212F13" w:rsidRPr="00C522DE" w:rsidRDefault="00212F13" w:rsidP="00F6456B">
            <w:pPr>
              <w:pStyle w:val="PL"/>
              <w:rPr>
                <w:color w:val="D4D4D4"/>
              </w:rPr>
            </w:pPr>
            <w:r w:rsidRPr="00C522DE">
              <w:t>components</w:t>
            </w:r>
            <w:r w:rsidRPr="00C522DE">
              <w:rPr>
                <w:color w:val="D4D4D4"/>
              </w:rPr>
              <w:t>:</w:t>
            </w:r>
          </w:p>
          <w:p w14:paraId="77D20466" w14:textId="77777777" w:rsidR="00212F13" w:rsidRPr="00C522DE" w:rsidRDefault="00212F13" w:rsidP="00F6456B">
            <w:pPr>
              <w:pStyle w:val="PL"/>
              <w:rPr>
                <w:color w:val="D4D4D4"/>
              </w:rPr>
            </w:pPr>
            <w:r w:rsidRPr="00C522DE">
              <w:rPr>
                <w:color w:val="D4D4D4"/>
              </w:rPr>
              <w:t>  </w:t>
            </w:r>
            <w:r w:rsidRPr="00C522DE">
              <w:t>schemas</w:t>
            </w:r>
            <w:r w:rsidRPr="00C522DE">
              <w:rPr>
                <w:color w:val="D4D4D4"/>
              </w:rPr>
              <w:t>:</w:t>
            </w:r>
          </w:p>
          <w:p w14:paraId="4EFFBD08" w14:textId="77777777" w:rsidR="00212F13" w:rsidRPr="00C522DE" w:rsidRDefault="00212F13" w:rsidP="00F6456B">
            <w:pPr>
              <w:pStyle w:val="PL"/>
              <w:rPr>
                <w:color w:val="D4D4D4"/>
              </w:rPr>
            </w:pPr>
            <w:r w:rsidRPr="00C522DE">
              <w:rPr>
                <w:color w:val="D4D4D4"/>
              </w:rPr>
              <w:t>    </w:t>
            </w:r>
            <w:r w:rsidRPr="00C522DE">
              <w:t>ProvisioningSession</w:t>
            </w:r>
            <w:r w:rsidRPr="00C522DE">
              <w:rPr>
                <w:color w:val="D4D4D4"/>
              </w:rPr>
              <w:t>:</w:t>
            </w:r>
          </w:p>
          <w:p w14:paraId="4403BF09"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object</w:t>
            </w:r>
          </w:p>
          <w:p w14:paraId="5EC4A205"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"A representation of a Provisioning Session."</w:t>
            </w:r>
          </w:p>
          <w:p w14:paraId="38888D48"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w:t>
            </w:r>
          </w:p>
          <w:p w14:paraId="69A0D979" w14:textId="77777777" w:rsidR="00212F13" w:rsidRPr="00C522DE" w:rsidRDefault="00212F13" w:rsidP="00F6456B">
            <w:pPr>
              <w:pStyle w:val="PL"/>
              <w:rPr>
                <w:color w:val="D4D4D4"/>
              </w:rPr>
            </w:pPr>
            <w:r w:rsidRPr="00C522DE">
              <w:rPr>
                <w:color w:val="D4D4D4"/>
              </w:rPr>
              <w:t>        - </w:t>
            </w:r>
            <w:r w:rsidRPr="00C522DE">
              <w:rPr>
                <w:color w:val="CE9178"/>
              </w:rPr>
              <w:t>provisioningSessionId</w:t>
            </w:r>
          </w:p>
          <w:p w14:paraId="5AC3DA63" w14:textId="77777777" w:rsidR="00212F13" w:rsidRPr="00C522DE" w:rsidRDefault="00212F13" w:rsidP="00F6456B">
            <w:pPr>
              <w:pStyle w:val="PL"/>
              <w:rPr>
                <w:color w:val="D4D4D4"/>
              </w:rPr>
            </w:pPr>
            <w:r w:rsidRPr="00C522DE">
              <w:rPr>
                <w:color w:val="D4D4D4"/>
              </w:rPr>
              <w:t>        - </w:t>
            </w:r>
            <w:r w:rsidRPr="00C522DE">
              <w:rPr>
                <w:color w:val="CE9178"/>
              </w:rPr>
              <w:t>provisioningSessionType</w:t>
            </w:r>
          </w:p>
          <w:p w14:paraId="269DE33B" w14:textId="77777777" w:rsidR="00212F13" w:rsidRPr="00C522DE" w:rsidRDefault="00212F13" w:rsidP="00F6456B">
            <w:pPr>
              <w:pStyle w:val="PL"/>
              <w:rPr>
                <w:color w:val="D4D4D4"/>
              </w:rPr>
            </w:pPr>
            <w:r>
              <w:rPr>
                <w:color w:val="D4D4D4"/>
                <w:lang w:val="en-US"/>
              </w:rPr>
              <w:t>        - </w:t>
            </w:r>
            <w:r w:rsidRPr="008C74CC">
              <w:rPr>
                <w:color w:val="CE9178"/>
                <w:lang w:val="en-US"/>
              </w:rPr>
              <w:t>externalApplicationId</w:t>
            </w:r>
          </w:p>
          <w:p w14:paraId="12230B0E" w14:textId="77777777" w:rsidR="00212F13" w:rsidRPr="00C522DE" w:rsidRDefault="00212F13" w:rsidP="00F6456B">
            <w:pPr>
              <w:pStyle w:val="PL"/>
              <w:rPr>
                <w:color w:val="D4D4D4"/>
              </w:rPr>
            </w:pPr>
            <w:r w:rsidRPr="00C522DE">
              <w:rPr>
                <w:color w:val="D4D4D4"/>
              </w:rPr>
              <w:t>      </w:t>
            </w:r>
            <w:r w:rsidRPr="00C522DE">
              <w:t>properties</w:t>
            </w:r>
            <w:r w:rsidRPr="00C522DE">
              <w:rPr>
                <w:color w:val="D4D4D4"/>
              </w:rPr>
              <w:t>:</w:t>
            </w:r>
          </w:p>
          <w:p w14:paraId="656BC989" w14:textId="77777777" w:rsidR="00212F13" w:rsidRPr="00C522DE" w:rsidRDefault="00212F13" w:rsidP="00F6456B">
            <w:pPr>
              <w:pStyle w:val="PL"/>
              <w:rPr>
                <w:color w:val="D4D4D4"/>
              </w:rPr>
            </w:pPr>
            <w:r w:rsidRPr="00C522DE">
              <w:rPr>
                <w:color w:val="D4D4D4"/>
              </w:rPr>
              <w:t>        </w:t>
            </w:r>
            <w:r w:rsidRPr="00C522DE">
              <w:t>provisioningSessionId</w:t>
            </w:r>
            <w:r w:rsidRPr="00C522DE">
              <w:rPr>
                <w:color w:val="D4D4D4"/>
              </w:rPr>
              <w:t>:</w:t>
            </w:r>
          </w:p>
          <w:p w14:paraId="731F8879"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1BC385E4" w14:textId="77777777" w:rsidR="00212F13" w:rsidRPr="00C522DE" w:rsidRDefault="00212F13" w:rsidP="00F6456B">
            <w:pPr>
              <w:pStyle w:val="PL"/>
              <w:rPr>
                <w:color w:val="D4D4D4"/>
              </w:rPr>
            </w:pPr>
            <w:r w:rsidRPr="00C522DE">
              <w:rPr>
                <w:color w:val="D4D4D4"/>
              </w:rPr>
              <w:t>        </w:t>
            </w:r>
            <w:r w:rsidRPr="00C522DE">
              <w:t>provisioningSessionType</w:t>
            </w:r>
            <w:r w:rsidRPr="00C522DE">
              <w:rPr>
                <w:color w:val="D4D4D4"/>
              </w:rPr>
              <w:t>:</w:t>
            </w:r>
          </w:p>
          <w:p w14:paraId="36F44017"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'TS26512_CommonData.yaml#/components/schemas/ProvisioningSessionType'</w:t>
            </w:r>
          </w:p>
          <w:p w14:paraId="534B780A" w14:textId="77777777" w:rsidR="00212F13" w:rsidRPr="00C522DE" w:rsidRDefault="00212F13" w:rsidP="00F6456B">
            <w:pPr>
              <w:pStyle w:val="PL"/>
              <w:rPr>
                <w:color w:val="D4D4D4"/>
              </w:rPr>
            </w:pPr>
            <w:r w:rsidRPr="00C522DE">
              <w:rPr>
                <w:color w:val="D4D4D4"/>
              </w:rPr>
              <w:t>        </w:t>
            </w:r>
            <w:r w:rsidRPr="00C522DE">
              <w:t>aspId</w:t>
            </w:r>
            <w:r w:rsidRPr="00C522DE">
              <w:rPr>
                <w:color w:val="D4D4D4"/>
              </w:rPr>
              <w:t>:</w:t>
            </w:r>
          </w:p>
          <w:p w14:paraId="1148EEA1"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'TS29514_Npcf_PolicyAuthorization.yaml#/components/schemas/AspId'</w:t>
            </w:r>
          </w:p>
          <w:p w14:paraId="35F7458B" w14:textId="77777777" w:rsidR="00212F13" w:rsidRDefault="00212F13" w:rsidP="00F6456B">
            <w:pPr>
              <w:pStyle w:val="PL"/>
              <w:rPr>
                <w:color w:val="D4D4D4"/>
                <w:lang w:val="en-US"/>
              </w:rPr>
            </w:pPr>
            <w:r>
              <w:rPr>
                <w:color w:val="D4D4D4"/>
                <w:lang w:val="en-US"/>
              </w:rPr>
              <w:t>        </w:t>
            </w:r>
            <w:r w:rsidRPr="008C74CC">
              <w:rPr>
                <w:lang w:val="en-US"/>
              </w:rPr>
              <w:t>externalApplication</w:t>
            </w:r>
            <w:r>
              <w:rPr>
                <w:lang w:val="en-US"/>
              </w:rPr>
              <w:t>Id</w:t>
            </w:r>
            <w:r>
              <w:rPr>
                <w:color w:val="D4D4D4"/>
                <w:lang w:val="en-US"/>
              </w:rPr>
              <w:t>:</w:t>
            </w:r>
          </w:p>
          <w:p w14:paraId="6A33C208" w14:textId="77777777" w:rsidR="00212F13" w:rsidRDefault="00212F13" w:rsidP="00F6456B">
            <w:pPr>
              <w:pStyle w:val="PL"/>
              <w:rPr>
                <w:color w:val="CE9178"/>
                <w:lang w:val="en-US"/>
              </w:rPr>
            </w:pPr>
            <w:r>
              <w:rPr>
                <w:color w:val="D4D4D4"/>
                <w:lang w:val="en-US"/>
              </w:rPr>
              <w:t>          </w:t>
            </w:r>
            <w:r>
              <w:rPr>
                <w:lang w:val="en-US"/>
              </w:rPr>
              <w:t>$ref</w:t>
            </w:r>
            <w:r>
              <w:rPr>
                <w:color w:val="D4D4D4"/>
                <w:lang w:val="en-US"/>
              </w:rPr>
              <w:t>: </w:t>
            </w:r>
            <w:r>
              <w:rPr>
                <w:color w:val="CE9178"/>
                <w:lang w:val="en-US"/>
              </w:rPr>
              <w:t>'</w:t>
            </w:r>
            <w:r w:rsidRPr="008C74CC">
              <w:rPr>
                <w:color w:val="CE9178"/>
                <w:lang w:val="en-US"/>
              </w:rPr>
              <w:t>TS29571_CommonData.yaml#/components/schemas/ApplicationId</w:t>
            </w:r>
            <w:r>
              <w:rPr>
                <w:color w:val="CE9178"/>
                <w:lang w:val="en-US"/>
              </w:rPr>
              <w:t>'</w:t>
            </w:r>
          </w:p>
          <w:p w14:paraId="5EA79342" w14:textId="77777777" w:rsidR="00212F13" w:rsidRPr="00C522DE" w:rsidRDefault="00212F13" w:rsidP="00F6456B">
            <w:pPr>
              <w:pStyle w:val="PL"/>
              <w:rPr>
                <w:color w:val="D4D4D4"/>
              </w:rPr>
            </w:pPr>
            <w:r w:rsidRPr="00C522DE">
              <w:rPr>
                <w:color w:val="D4D4D4"/>
              </w:rPr>
              <w:t>        </w:t>
            </w:r>
            <w:r w:rsidRPr="00C522DE">
              <w:t>serverCertificateIds</w:t>
            </w:r>
            <w:r w:rsidRPr="00C522DE">
              <w:rPr>
                <w:color w:val="D4D4D4"/>
              </w:rPr>
              <w:t>:</w:t>
            </w:r>
          </w:p>
          <w:p w14:paraId="5DC92976"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array</w:t>
            </w:r>
          </w:p>
          <w:p w14:paraId="09486F95" w14:textId="77777777" w:rsidR="00212F13" w:rsidRPr="00C522DE" w:rsidRDefault="00212F13" w:rsidP="00F6456B">
            <w:pPr>
              <w:pStyle w:val="PL"/>
              <w:rPr>
                <w:color w:val="D4D4D4"/>
              </w:rPr>
            </w:pPr>
            <w:r w:rsidRPr="00C522DE">
              <w:rPr>
                <w:color w:val="D4D4D4"/>
              </w:rPr>
              <w:t>          </w:t>
            </w:r>
            <w:r w:rsidRPr="00C522DE">
              <w:t>items</w:t>
            </w:r>
            <w:r w:rsidRPr="00C522DE">
              <w:rPr>
                <w:color w:val="D4D4D4"/>
              </w:rPr>
              <w:t>:</w:t>
            </w:r>
          </w:p>
          <w:p w14:paraId="3AED6731"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409CA841" w14:textId="77777777" w:rsidR="00212F13" w:rsidRPr="00C522DE" w:rsidRDefault="00212F13" w:rsidP="00F6456B">
            <w:pPr>
              <w:pStyle w:val="PL"/>
              <w:rPr>
                <w:color w:val="D4D4D4"/>
              </w:rPr>
            </w:pPr>
            <w:r w:rsidRPr="00C522DE">
              <w:rPr>
                <w:color w:val="D4D4D4"/>
              </w:rPr>
              <w:t>          </w:t>
            </w:r>
            <w:r w:rsidRPr="00C522DE">
              <w:t>minItems</w:t>
            </w:r>
            <w:r w:rsidRPr="00C522DE">
              <w:rPr>
                <w:color w:val="D4D4D4"/>
              </w:rPr>
              <w:t>: </w:t>
            </w:r>
            <w:r w:rsidRPr="00C522DE">
              <w:rPr>
                <w:color w:val="B5CEA8"/>
              </w:rPr>
              <w:t>1</w:t>
            </w:r>
          </w:p>
          <w:p w14:paraId="54EF9D34" w14:textId="77777777" w:rsidR="00212F13" w:rsidRDefault="00212F13" w:rsidP="00F6456B">
            <w:pPr>
              <w:pStyle w:val="PL"/>
              <w:rPr>
                <w:color w:val="D4D4D4"/>
                <w:lang w:val="en-US"/>
              </w:rPr>
            </w:pPr>
            <w:r>
              <w:rPr>
                <w:color w:val="D4D4D4"/>
                <w:lang w:val="en-US"/>
              </w:rPr>
              <w:t>          </w:t>
            </w:r>
            <w:r>
              <w:rPr>
                <w:lang w:val="en-US"/>
              </w:rPr>
              <w:t>uniqueItems</w:t>
            </w:r>
            <w:r>
              <w:rPr>
                <w:color w:val="D4D4D4"/>
                <w:lang w:val="en-US"/>
              </w:rPr>
              <w:t>: true</w:t>
            </w:r>
          </w:p>
          <w:p w14:paraId="076EBAB2" w14:textId="77777777" w:rsidR="00212F13" w:rsidRPr="00C522DE" w:rsidRDefault="00212F13" w:rsidP="00F6456B">
            <w:pPr>
              <w:pStyle w:val="PL"/>
              <w:rPr>
                <w:color w:val="D4D4D4"/>
              </w:rPr>
            </w:pPr>
            <w:r w:rsidRPr="00C522DE">
              <w:rPr>
                <w:color w:val="D4D4D4"/>
              </w:rPr>
              <w:t>        </w:t>
            </w:r>
            <w:r w:rsidRPr="00C522DE">
              <w:t>contentPreparationTemplateIds</w:t>
            </w:r>
            <w:r w:rsidRPr="00C522DE">
              <w:rPr>
                <w:color w:val="D4D4D4"/>
              </w:rPr>
              <w:t>:</w:t>
            </w:r>
          </w:p>
          <w:p w14:paraId="3DFCFA3C"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array</w:t>
            </w:r>
          </w:p>
          <w:p w14:paraId="2D1892C9" w14:textId="77777777" w:rsidR="00212F13" w:rsidRPr="00C522DE" w:rsidRDefault="00212F13" w:rsidP="00F6456B">
            <w:pPr>
              <w:pStyle w:val="PL"/>
              <w:rPr>
                <w:color w:val="D4D4D4"/>
              </w:rPr>
            </w:pPr>
            <w:r w:rsidRPr="00C522DE">
              <w:rPr>
                <w:color w:val="D4D4D4"/>
              </w:rPr>
              <w:t>          </w:t>
            </w:r>
            <w:r w:rsidRPr="00C522DE">
              <w:t>items</w:t>
            </w:r>
            <w:r w:rsidRPr="00C522DE">
              <w:rPr>
                <w:color w:val="D4D4D4"/>
              </w:rPr>
              <w:t>:</w:t>
            </w:r>
          </w:p>
          <w:p w14:paraId="22C3EB55"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5127EC34" w14:textId="77777777" w:rsidR="00212F13" w:rsidRPr="00C522DE" w:rsidRDefault="00212F13" w:rsidP="00F6456B">
            <w:pPr>
              <w:pStyle w:val="PL"/>
              <w:rPr>
                <w:color w:val="D4D4D4"/>
              </w:rPr>
            </w:pPr>
            <w:r w:rsidRPr="00C522DE">
              <w:rPr>
                <w:color w:val="D4D4D4"/>
              </w:rPr>
              <w:t>          </w:t>
            </w:r>
            <w:r w:rsidRPr="00C522DE">
              <w:t>minItems</w:t>
            </w:r>
            <w:r w:rsidRPr="00C522DE">
              <w:rPr>
                <w:color w:val="D4D4D4"/>
              </w:rPr>
              <w:t>: </w:t>
            </w:r>
            <w:r w:rsidRPr="00C522DE">
              <w:rPr>
                <w:color w:val="B5CEA8"/>
              </w:rPr>
              <w:t>1</w:t>
            </w:r>
          </w:p>
          <w:p w14:paraId="039D55F2" w14:textId="77777777" w:rsidR="00212F13" w:rsidRDefault="00212F13" w:rsidP="00F6456B">
            <w:pPr>
              <w:pStyle w:val="PL"/>
              <w:rPr>
                <w:color w:val="D4D4D4"/>
                <w:lang w:val="en-US"/>
              </w:rPr>
            </w:pPr>
            <w:r>
              <w:rPr>
                <w:color w:val="D4D4D4"/>
                <w:lang w:val="en-US"/>
              </w:rPr>
              <w:t>          </w:t>
            </w:r>
            <w:r>
              <w:rPr>
                <w:lang w:val="en-US"/>
              </w:rPr>
              <w:t>uniqueItems</w:t>
            </w:r>
            <w:r>
              <w:rPr>
                <w:color w:val="D4D4D4"/>
                <w:lang w:val="en-US"/>
              </w:rPr>
              <w:t>: true</w:t>
            </w:r>
          </w:p>
          <w:p w14:paraId="45F6CA3A" w14:textId="77777777" w:rsidR="00212F13" w:rsidRPr="00C522DE" w:rsidRDefault="00212F13" w:rsidP="00F6456B">
            <w:pPr>
              <w:pStyle w:val="PL"/>
              <w:rPr>
                <w:color w:val="D4D4D4"/>
              </w:rPr>
            </w:pPr>
            <w:r w:rsidRPr="00C522DE">
              <w:rPr>
                <w:color w:val="D4D4D4"/>
              </w:rPr>
              <w:t>        </w:t>
            </w:r>
            <w:r w:rsidRPr="00C522DE">
              <w:t>metricsReportingConfigurationIds</w:t>
            </w:r>
            <w:r w:rsidRPr="00C522DE">
              <w:rPr>
                <w:color w:val="D4D4D4"/>
              </w:rPr>
              <w:t>:</w:t>
            </w:r>
          </w:p>
          <w:p w14:paraId="27B8FE72"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array</w:t>
            </w:r>
          </w:p>
          <w:p w14:paraId="7F061A0D" w14:textId="77777777" w:rsidR="00212F13" w:rsidRPr="00C522DE" w:rsidRDefault="00212F13" w:rsidP="00F6456B">
            <w:pPr>
              <w:pStyle w:val="PL"/>
              <w:rPr>
                <w:color w:val="D4D4D4"/>
              </w:rPr>
            </w:pPr>
            <w:r w:rsidRPr="00C522DE">
              <w:rPr>
                <w:color w:val="D4D4D4"/>
              </w:rPr>
              <w:t>          </w:t>
            </w:r>
            <w:r w:rsidRPr="00C522DE">
              <w:t>items</w:t>
            </w:r>
            <w:r w:rsidRPr="00C522DE">
              <w:rPr>
                <w:color w:val="D4D4D4"/>
              </w:rPr>
              <w:t>:</w:t>
            </w:r>
          </w:p>
          <w:p w14:paraId="28225F3B"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49AC33AC" w14:textId="77777777" w:rsidR="00212F13" w:rsidRPr="00C522DE" w:rsidRDefault="00212F13" w:rsidP="00F6456B">
            <w:pPr>
              <w:pStyle w:val="PL"/>
              <w:rPr>
                <w:color w:val="D4D4D4"/>
              </w:rPr>
            </w:pPr>
            <w:r w:rsidRPr="00C522DE">
              <w:rPr>
                <w:color w:val="D4D4D4"/>
              </w:rPr>
              <w:t>          </w:t>
            </w:r>
            <w:r w:rsidRPr="00C522DE">
              <w:t>minItems</w:t>
            </w:r>
            <w:r w:rsidRPr="00C522DE">
              <w:rPr>
                <w:color w:val="D4D4D4"/>
              </w:rPr>
              <w:t>: </w:t>
            </w:r>
            <w:r w:rsidRPr="00C522DE">
              <w:rPr>
                <w:color w:val="B5CEA8"/>
              </w:rPr>
              <w:t>1</w:t>
            </w:r>
          </w:p>
          <w:p w14:paraId="6E473422" w14:textId="77777777" w:rsidR="00212F13" w:rsidRDefault="00212F13" w:rsidP="00F6456B">
            <w:pPr>
              <w:pStyle w:val="PL"/>
              <w:rPr>
                <w:color w:val="D4D4D4"/>
                <w:lang w:val="en-US"/>
              </w:rPr>
            </w:pPr>
            <w:r>
              <w:rPr>
                <w:color w:val="D4D4D4"/>
                <w:lang w:val="en-US"/>
              </w:rPr>
              <w:lastRenderedPageBreak/>
              <w:t>          </w:t>
            </w:r>
            <w:r>
              <w:rPr>
                <w:lang w:val="en-US"/>
              </w:rPr>
              <w:t>uniqueItems</w:t>
            </w:r>
            <w:r>
              <w:rPr>
                <w:color w:val="D4D4D4"/>
                <w:lang w:val="en-US"/>
              </w:rPr>
              <w:t>: true</w:t>
            </w:r>
          </w:p>
          <w:p w14:paraId="3CA7F6B6" w14:textId="77777777" w:rsidR="00212F13" w:rsidRPr="00C522DE" w:rsidRDefault="00212F13" w:rsidP="00F6456B">
            <w:pPr>
              <w:pStyle w:val="PL"/>
              <w:rPr>
                <w:color w:val="D4D4D4"/>
              </w:rPr>
            </w:pPr>
            <w:r w:rsidRPr="00C522DE">
              <w:rPr>
                <w:color w:val="D4D4D4"/>
              </w:rPr>
              <w:t>        </w:t>
            </w:r>
            <w:r w:rsidRPr="00C522DE">
              <w:t>policyTemplateIds</w:t>
            </w:r>
            <w:r w:rsidRPr="00C522DE">
              <w:rPr>
                <w:color w:val="D4D4D4"/>
              </w:rPr>
              <w:t>:</w:t>
            </w:r>
          </w:p>
          <w:p w14:paraId="12B06F6C"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array</w:t>
            </w:r>
          </w:p>
          <w:p w14:paraId="15AF4AC5" w14:textId="77777777" w:rsidR="00212F13" w:rsidRPr="00C522DE" w:rsidRDefault="00212F13" w:rsidP="00F6456B">
            <w:pPr>
              <w:pStyle w:val="PL"/>
              <w:rPr>
                <w:color w:val="D4D4D4"/>
              </w:rPr>
            </w:pPr>
            <w:r w:rsidRPr="00C522DE">
              <w:rPr>
                <w:color w:val="D4D4D4"/>
              </w:rPr>
              <w:t>          </w:t>
            </w:r>
            <w:r w:rsidRPr="00C522DE">
              <w:t>items</w:t>
            </w:r>
            <w:r w:rsidRPr="00C522DE">
              <w:rPr>
                <w:color w:val="D4D4D4"/>
              </w:rPr>
              <w:t>:</w:t>
            </w:r>
          </w:p>
          <w:p w14:paraId="00D41474"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321520C" w14:textId="77777777" w:rsidR="00212F13" w:rsidRDefault="00212F13" w:rsidP="00F6456B">
            <w:pPr>
              <w:pStyle w:val="PL"/>
              <w:rPr>
                <w:color w:val="B5CEA8"/>
              </w:rPr>
            </w:pPr>
            <w:r w:rsidRPr="00C522DE">
              <w:rPr>
                <w:color w:val="D4D4D4"/>
              </w:rPr>
              <w:t>          </w:t>
            </w:r>
            <w:r w:rsidRPr="00C522DE">
              <w:t>minItems</w:t>
            </w:r>
            <w:r w:rsidRPr="00C522DE">
              <w:rPr>
                <w:color w:val="D4D4D4"/>
              </w:rPr>
              <w:t>: </w:t>
            </w:r>
            <w:r w:rsidRPr="00C522DE">
              <w:rPr>
                <w:color w:val="B5CEA8"/>
              </w:rPr>
              <w:t>1</w:t>
            </w:r>
          </w:p>
          <w:p w14:paraId="10558123" w14:textId="77777777" w:rsidR="00212F13" w:rsidRDefault="00212F13" w:rsidP="00F6456B">
            <w:pPr>
              <w:pStyle w:val="PL"/>
              <w:rPr>
                <w:color w:val="D4D4D4"/>
                <w:lang w:val="en-US"/>
              </w:rPr>
            </w:pPr>
            <w:r>
              <w:rPr>
                <w:color w:val="D4D4D4"/>
                <w:lang w:val="en-US"/>
              </w:rPr>
              <w:t>          </w:t>
            </w:r>
            <w:r>
              <w:rPr>
                <w:lang w:val="en-US"/>
              </w:rPr>
              <w:t>uniqueItems</w:t>
            </w:r>
            <w:r>
              <w:rPr>
                <w:color w:val="D4D4D4"/>
                <w:lang w:val="en-US"/>
              </w:rPr>
              <w:t>: true</w:t>
            </w:r>
          </w:p>
          <w:p w14:paraId="3B47D470" w14:textId="77777777" w:rsidR="00212F13" w:rsidRDefault="00212F13" w:rsidP="00F6456B">
            <w:pPr>
              <w:pStyle w:val="PL"/>
              <w:rPr>
                <w:color w:val="D4D4D4"/>
                <w:lang w:val="en-US"/>
              </w:rPr>
            </w:pPr>
            <w:r>
              <w:rPr>
                <w:color w:val="D4D4D4"/>
                <w:lang w:val="en-US"/>
              </w:rPr>
              <w:t>        </w:t>
            </w:r>
            <w:r w:rsidRPr="001919BF">
              <w:rPr>
                <w:lang w:val="en-US"/>
              </w:rPr>
              <w:t>edgeResourcesConfiguration</w:t>
            </w:r>
            <w:r>
              <w:rPr>
                <w:lang w:val="en-US"/>
              </w:rPr>
              <w:t>Id</w:t>
            </w:r>
            <w:r w:rsidRPr="001919BF">
              <w:rPr>
                <w:lang w:val="en-US"/>
              </w:rPr>
              <w:t>s</w:t>
            </w:r>
            <w:r>
              <w:rPr>
                <w:color w:val="D4D4D4"/>
                <w:lang w:val="en-US"/>
              </w:rPr>
              <w:t>:</w:t>
            </w:r>
          </w:p>
          <w:p w14:paraId="4DAD936B" w14:textId="77777777" w:rsidR="00212F13" w:rsidRDefault="00212F13" w:rsidP="00F6456B">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16FD5BB2" w14:textId="77777777" w:rsidR="00212F13" w:rsidRDefault="00212F13" w:rsidP="00F6456B">
            <w:pPr>
              <w:pStyle w:val="PL"/>
              <w:rPr>
                <w:color w:val="D4D4D4"/>
                <w:lang w:val="en-US"/>
              </w:rPr>
            </w:pPr>
            <w:r>
              <w:rPr>
                <w:color w:val="D4D4D4"/>
                <w:lang w:val="en-US"/>
              </w:rPr>
              <w:t>          </w:t>
            </w:r>
            <w:r>
              <w:rPr>
                <w:lang w:val="en-US"/>
              </w:rPr>
              <w:t>items</w:t>
            </w:r>
            <w:r>
              <w:rPr>
                <w:color w:val="D4D4D4"/>
                <w:lang w:val="en-US"/>
              </w:rPr>
              <w:t>:</w:t>
            </w:r>
          </w:p>
          <w:p w14:paraId="10B37DC1" w14:textId="77777777" w:rsidR="00212F13" w:rsidRDefault="00212F13" w:rsidP="00F6456B">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50EC1088" w14:textId="77777777" w:rsidR="00212F13" w:rsidRDefault="00212F13" w:rsidP="00F6456B">
            <w:pPr>
              <w:pStyle w:val="PL"/>
              <w:rPr>
                <w:color w:val="B5CEA8"/>
                <w:lang w:val="en-US"/>
              </w:rPr>
            </w:pPr>
            <w:r>
              <w:rPr>
                <w:color w:val="D4D4D4"/>
                <w:lang w:val="en-US"/>
              </w:rPr>
              <w:t>          </w:t>
            </w:r>
            <w:r>
              <w:rPr>
                <w:lang w:val="en-US"/>
              </w:rPr>
              <w:t>minItems</w:t>
            </w:r>
            <w:r>
              <w:rPr>
                <w:color w:val="D4D4D4"/>
                <w:lang w:val="en-US"/>
              </w:rPr>
              <w:t>: </w:t>
            </w:r>
            <w:r>
              <w:rPr>
                <w:color w:val="B5CEA8"/>
                <w:lang w:val="en-US"/>
              </w:rPr>
              <w:t>1</w:t>
            </w:r>
          </w:p>
          <w:p w14:paraId="0B430CD3" w14:textId="77777777" w:rsidR="00212F13" w:rsidRDefault="00212F13" w:rsidP="00F6456B">
            <w:pPr>
              <w:pStyle w:val="PL"/>
              <w:rPr>
                <w:color w:val="D4D4D4"/>
                <w:lang w:val="en-US"/>
              </w:rPr>
            </w:pPr>
            <w:r>
              <w:rPr>
                <w:color w:val="D4D4D4"/>
                <w:lang w:val="en-US"/>
              </w:rPr>
              <w:t>          </w:t>
            </w:r>
            <w:r>
              <w:rPr>
                <w:lang w:val="en-US"/>
              </w:rPr>
              <w:t>uniqueItems</w:t>
            </w:r>
            <w:r>
              <w:rPr>
                <w:color w:val="D4D4D4"/>
                <w:lang w:val="en-US"/>
              </w:rPr>
              <w:t>: true</w:t>
            </w:r>
          </w:p>
          <w:p w14:paraId="264F9ED8" w14:textId="77777777" w:rsidR="00212F13" w:rsidRDefault="00212F13" w:rsidP="00F6456B">
            <w:pPr>
              <w:pStyle w:val="PL"/>
              <w:rPr>
                <w:color w:val="D4D4D4"/>
                <w:lang w:val="en-US"/>
              </w:rPr>
            </w:pPr>
            <w:r>
              <w:rPr>
                <w:color w:val="D4D4D4"/>
                <w:lang w:val="en-US"/>
              </w:rPr>
              <w:t>        </w:t>
            </w:r>
            <w:r w:rsidRPr="001919BF">
              <w:rPr>
                <w:lang w:val="en-US"/>
              </w:rPr>
              <w:t>eventDataProcessingConfiguration</w:t>
            </w:r>
            <w:r>
              <w:rPr>
                <w:lang w:val="en-US"/>
              </w:rPr>
              <w:t>Id</w:t>
            </w:r>
            <w:r w:rsidRPr="001919BF">
              <w:rPr>
                <w:lang w:val="en-US"/>
              </w:rPr>
              <w:t>s</w:t>
            </w:r>
            <w:r>
              <w:rPr>
                <w:color w:val="D4D4D4"/>
                <w:lang w:val="en-US"/>
              </w:rPr>
              <w:t>:</w:t>
            </w:r>
          </w:p>
          <w:p w14:paraId="578D940B" w14:textId="77777777" w:rsidR="00212F13" w:rsidRDefault="00212F13" w:rsidP="00F6456B">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6D754016" w14:textId="77777777" w:rsidR="00212F13" w:rsidRDefault="00212F13" w:rsidP="00F6456B">
            <w:pPr>
              <w:pStyle w:val="PL"/>
              <w:rPr>
                <w:color w:val="D4D4D4"/>
                <w:lang w:val="en-US"/>
              </w:rPr>
            </w:pPr>
            <w:r>
              <w:rPr>
                <w:color w:val="D4D4D4"/>
                <w:lang w:val="en-US"/>
              </w:rPr>
              <w:t>          </w:t>
            </w:r>
            <w:r>
              <w:rPr>
                <w:lang w:val="en-US"/>
              </w:rPr>
              <w:t>items</w:t>
            </w:r>
            <w:r>
              <w:rPr>
                <w:color w:val="D4D4D4"/>
                <w:lang w:val="en-US"/>
              </w:rPr>
              <w:t>:</w:t>
            </w:r>
          </w:p>
          <w:p w14:paraId="462880E1" w14:textId="77777777" w:rsidR="00212F13" w:rsidRDefault="00212F13" w:rsidP="00F6456B">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1AE51F5E" w14:textId="77777777" w:rsidR="00212F13" w:rsidRDefault="00212F13" w:rsidP="00F6456B">
            <w:pPr>
              <w:pStyle w:val="PL"/>
              <w:rPr>
                <w:color w:val="B5CEA8"/>
                <w:lang w:val="en-US"/>
              </w:rPr>
            </w:pPr>
            <w:r>
              <w:rPr>
                <w:color w:val="D4D4D4"/>
                <w:lang w:val="en-US"/>
              </w:rPr>
              <w:t>          </w:t>
            </w:r>
            <w:r>
              <w:rPr>
                <w:lang w:val="en-US"/>
              </w:rPr>
              <w:t>minItems</w:t>
            </w:r>
            <w:r>
              <w:rPr>
                <w:color w:val="D4D4D4"/>
                <w:lang w:val="en-US"/>
              </w:rPr>
              <w:t>: </w:t>
            </w:r>
            <w:r>
              <w:rPr>
                <w:color w:val="B5CEA8"/>
                <w:lang w:val="en-US"/>
              </w:rPr>
              <w:t>1</w:t>
            </w:r>
          </w:p>
          <w:p w14:paraId="62F114A4" w14:textId="77777777" w:rsidR="00212F13" w:rsidRPr="00C522DE" w:rsidRDefault="00212F13" w:rsidP="00F6456B">
            <w:pPr>
              <w:pStyle w:val="PL"/>
              <w:rPr>
                <w:color w:val="D4D4D4"/>
              </w:rPr>
            </w:pPr>
            <w:r>
              <w:rPr>
                <w:color w:val="D4D4D4"/>
                <w:lang w:val="en-US"/>
              </w:rPr>
              <w:t>          </w:t>
            </w:r>
            <w:r>
              <w:rPr>
                <w:lang w:val="en-US"/>
              </w:rPr>
              <w:t>uniqueItems</w:t>
            </w:r>
            <w:r>
              <w:rPr>
                <w:color w:val="D4D4D4"/>
                <w:lang w:val="en-US"/>
              </w:rPr>
              <w:t>: true</w:t>
            </w:r>
          </w:p>
        </w:tc>
      </w:tr>
      <w:bookmarkEnd w:id="1038"/>
    </w:tbl>
    <w:p w14:paraId="1E37D8CD" w14:textId="77777777" w:rsidR="00212F13" w:rsidRPr="000F5FEB" w:rsidRDefault="00212F13" w:rsidP="00212F13"/>
    <w:p w14:paraId="5F85006B" w14:textId="77777777" w:rsidR="00212F13" w:rsidRDefault="00212F13" w:rsidP="00212F13">
      <w:pPr>
        <w:pStyle w:val="Heading2"/>
      </w:pPr>
      <w:bookmarkStart w:id="1046" w:name="_Toc68899745"/>
      <w:bookmarkStart w:id="1047" w:name="_Toc71214496"/>
      <w:bookmarkStart w:id="1048" w:name="_Toc71722170"/>
      <w:bookmarkStart w:id="1049" w:name="_Toc74859222"/>
      <w:bookmarkStart w:id="1050" w:name="_Toc123800976"/>
      <w:r>
        <w:rPr>
          <w:noProof/>
        </w:rPr>
        <w:t>C.3.2</w:t>
      </w:r>
      <w:r>
        <w:rPr>
          <w:noProof/>
        </w:rPr>
        <w:tab/>
        <w:t>M1_</w:t>
      </w:r>
      <w:r w:rsidRPr="0082179D">
        <w:rPr>
          <w:noProof/>
        </w:rPr>
        <w:t>Server</w:t>
      </w:r>
      <w:proofErr w:type="spellStart"/>
      <w:r w:rsidRPr="0082179D">
        <w:t>CertificatesProvisioning</w:t>
      </w:r>
      <w:proofErr w:type="spellEnd"/>
      <w:r w:rsidRPr="0082179D">
        <w:t xml:space="preserve"> API</w:t>
      </w:r>
      <w:bookmarkEnd w:id="1046"/>
      <w:bookmarkEnd w:id="1047"/>
      <w:bookmarkEnd w:id="1048"/>
      <w:bookmarkEnd w:id="1049"/>
      <w:bookmarkEnd w:id="1050"/>
    </w:p>
    <w:tbl>
      <w:tblPr>
        <w:tblW w:w="0" w:type="auto"/>
        <w:tblLook w:val="04A0" w:firstRow="1" w:lastRow="0" w:firstColumn="1" w:lastColumn="0" w:noHBand="0" w:noVBand="1"/>
      </w:tblPr>
      <w:tblGrid>
        <w:gridCol w:w="9629"/>
      </w:tblGrid>
      <w:tr w:rsidR="00212F13" w14:paraId="7011E3A3" w14:textId="77777777" w:rsidTr="00F6456B">
        <w:tc>
          <w:tcPr>
            <w:tcW w:w="9629" w:type="dxa"/>
            <w:tcBorders>
              <w:top w:val="single" w:sz="4" w:space="0" w:color="auto"/>
              <w:left w:val="single" w:sz="4" w:space="0" w:color="auto"/>
              <w:bottom w:val="single" w:sz="4" w:space="0" w:color="auto"/>
              <w:right w:val="single" w:sz="4" w:space="0" w:color="auto"/>
            </w:tcBorders>
            <w:hideMark/>
          </w:tcPr>
          <w:p w14:paraId="0C6E01CF" w14:textId="77777777" w:rsidR="00212F13" w:rsidRPr="00C522DE" w:rsidRDefault="00212F13" w:rsidP="00F6456B">
            <w:pPr>
              <w:pStyle w:val="PL"/>
              <w:rPr>
                <w:color w:val="D4D4D4"/>
              </w:rPr>
            </w:pPr>
            <w:bookmarkStart w:id="1051" w:name="_MCCTEMPBM_CRPT71130704___5" w:colFirst="0" w:colLast="0"/>
            <w:r w:rsidRPr="00C522DE">
              <w:t>openapi</w:t>
            </w:r>
            <w:r w:rsidRPr="00C522DE">
              <w:rPr>
                <w:color w:val="D4D4D4"/>
              </w:rPr>
              <w:t>: </w:t>
            </w:r>
            <w:r w:rsidRPr="00C522DE">
              <w:rPr>
                <w:color w:val="B5CEA8"/>
              </w:rPr>
              <w:t>3.0.0</w:t>
            </w:r>
          </w:p>
          <w:p w14:paraId="73481C1E" w14:textId="77777777" w:rsidR="00212F13" w:rsidRPr="00C522DE" w:rsidRDefault="00212F13" w:rsidP="00F6456B">
            <w:pPr>
              <w:pStyle w:val="PL"/>
              <w:rPr>
                <w:color w:val="D4D4D4"/>
              </w:rPr>
            </w:pPr>
            <w:r w:rsidRPr="00C522DE">
              <w:t>info</w:t>
            </w:r>
            <w:r w:rsidRPr="00C522DE">
              <w:rPr>
                <w:color w:val="D4D4D4"/>
              </w:rPr>
              <w:t>:</w:t>
            </w:r>
          </w:p>
          <w:p w14:paraId="306B9466" w14:textId="77777777" w:rsidR="00212F13" w:rsidRPr="00C522DE" w:rsidRDefault="00212F13" w:rsidP="00F6456B">
            <w:pPr>
              <w:pStyle w:val="PL"/>
              <w:rPr>
                <w:color w:val="D4D4D4"/>
              </w:rPr>
            </w:pPr>
            <w:r w:rsidRPr="00C522DE">
              <w:rPr>
                <w:color w:val="D4D4D4"/>
              </w:rPr>
              <w:t>  </w:t>
            </w:r>
            <w:r w:rsidRPr="00C522DE">
              <w:t>title</w:t>
            </w:r>
            <w:r w:rsidRPr="00C522DE">
              <w:rPr>
                <w:color w:val="D4D4D4"/>
              </w:rPr>
              <w:t>: </w:t>
            </w:r>
            <w:r w:rsidRPr="00C522DE">
              <w:rPr>
                <w:color w:val="CE9178"/>
              </w:rPr>
              <w:t>M1_ServerCertificatesProvisioning</w:t>
            </w:r>
          </w:p>
          <w:p w14:paraId="2A28DD4E" w14:textId="77777777" w:rsidR="00212F13" w:rsidRPr="00C522DE" w:rsidRDefault="00212F13" w:rsidP="00F6456B">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w:t>
            </w:r>
            <w:del w:id="1052" w:author="Richard Bradbury" w:date="2023-01-16T16:54:00Z">
              <w:r w:rsidRPr="00C522DE" w:rsidDel="00054059">
                <w:rPr>
                  <w:color w:val="B5CEA8"/>
                </w:rPr>
                <w:delText>0</w:delText>
              </w:r>
            </w:del>
            <w:ins w:id="1053" w:author="Richard Bradbury" w:date="2023-01-16T16:54:00Z">
              <w:r>
                <w:rPr>
                  <w:color w:val="B5CEA8"/>
                </w:rPr>
                <w:t>1</w:t>
              </w:r>
            </w:ins>
            <w:r w:rsidRPr="00C522DE">
              <w:rPr>
                <w:color w:val="B5CEA8"/>
              </w:rPr>
              <w:t>.0</w:t>
            </w:r>
          </w:p>
          <w:p w14:paraId="7CBEC16A"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586C0"/>
              </w:rPr>
              <w:t>|</w:t>
            </w:r>
          </w:p>
          <w:p w14:paraId="3D0EF5AC" w14:textId="77777777" w:rsidR="00212F13" w:rsidRPr="00C522DE" w:rsidRDefault="00212F13" w:rsidP="00F6456B">
            <w:pPr>
              <w:pStyle w:val="PL"/>
              <w:rPr>
                <w:color w:val="D4D4D4"/>
              </w:rPr>
            </w:pPr>
            <w:r w:rsidRPr="00C522DE">
              <w:rPr>
                <w:color w:val="CE9178"/>
              </w:rPr>
              <w:t>    5GMS AF M1 Server Certificates Provisioning API</w:t>
            </w:r>
          </w:p>
          <w:p w14:paraId="01F38C33" w14:textId="77777777" w:rsidR="00212F13" w:rsidRPr="00C522DE" w:rsidRDefault="00212F13" w:rsidP="00F6456B">
            <w:pPr>
              <w:pStyle w:val="PL"/>
              <w:rPr>
                <w:color w:val="D4D4D4"/>
              </w:rPr>
            </w:pPr>
            <w:r w:rsidRPr="00C522DE">
              <w:rPr>
                <w:color w:val="CE9178"/>
              </w:rPr>
              <w:t>    </w:t>
            </w:r>
            <w:r w:rsidRPr="002050D5">
              <w:rPr>
                <w:i/>
                <w:iCs/>
                <w:color w:val="CE9178"/>
              </w:rPr>
              <w:t xml:space="preserve">© </w:t>
            </w:r>
            <w:del w:id="1054" w:author="Richard Bradbury" w:date="2023-01-16T16:55:00Z">
              <w:r w:rsidRPr="002050D5" w:rsidDel="00054059">
                <w:rPr>
                  <w:i/>
                  <w:iCs/>
                  <w:color w:val="CE9178"/>
                </w:rPr>
                <w:delText>2022</w:delText>
              </w:r>
            </w:del>
            <w:ins w:id="1055" w:author="Richard Bradbury" w:date="2023-01-16T16:55:00Z">
              <w:r>
                <w:rPr>
                  <w:i/>
                  <w:iCs/>
                  <w:color w:val="CE9178"/>
                </w:rPr>
                <w:t>2023</w:t>
              </w:r>
            </w:ins>
            <w:r w:rsidRPr="00C522DE">
              <w:rPr>
                <w:color w:val="CE9178"/>
              </w:rPr>
              <w:t>, 3GPP Organizational Partners (ARIB, ATIS, CCSA, ETSI, TSDSI, TTA, TTC).</w:t>
            </w:r>
          </w:p>
          <w:p w14:paraId="7756234B" w14:textId="77777777" w:rsidR="00212F13" w:rsidRPr="00C522DE" w:rsidRDefault="00212F13" w:rsidP="00F6456B">
            <w:pPr>
              <w:pStyle w:val="PL"/>
              <w:rPr>
                <w:color w:val="D4D4D4"/>
              </w:rPr>
            </w:pPr>
            <w:r w:rsidRPr="00C522DE">
              <w:rPr>
                <w:color w:val="CE9178"/>
              </w:rPr>
              <w:t>    All rights reserved.</w:t>
            </w:r>
          </w:p>
          <w:p w14:paraId="3E94D8E1" w14:textId="77777777" w:rsidR="00212F13" w:rsidRPr="00C522DE" w:rsidRDefault="00212F13" w:rsidP="00F6456B">
            <w:pPr>
              <w:pStyle w:val="PL"/>
              <w:rPr>
                <w:color w:val="D4D4D4"/>
              </w:rPr>
            </w:pPr>
            <w:r w:rsidRPr="00C522DE">
              <w:t>tags</w:t>
            </w:r>
            <w:r w:rsidRPr="00C522DE">
              <w:rPr>
                <w:color w:val="D4D4D4"/>
              </w:rPr>
              <w:t>:</w:t>
            </w:r>
          </w:p>
          <w:p w14:paraId="6F50F80B" w14:textId="77777777" w:rsidR="00212F13" w:rsidRPr="00C522DE" w:rsidRDefault="00212F13" w:rsidP="00F6456B">
            <w:pPr>
              <w:pStyle w:val="PL"/>
              <w:rPr>
                <w:color w:val="D4D4D4"/>
              </w:rPr>
            </w:pPr>
            <w:r w:rsidRPr="00C522DE">
              <w:rPr>
                <w:color w:val="D4D4D4"/>
              </w:rPr>
              <w:t>  - </w:t>
            </w:r>
            <w:r w:rsidRPr="00C522DE">
              <w:t>name</w:t>
            </w:r>
            <w:r w:rsidRPr="00C522DE">
              <w:rPr>
                <w:color w:val="D4D4D4"/>
              </w:rPr>
              <w:t>: </w:t>
            </w:r>
            <w:r w:rsidRPr="00C522DE">
              <w:rPr>
                <w:color w:val="CE9178"/>
              </w:rPr>
              <w:t>M1_ServerCertificatesProvisioning</w:t>
            </w:r>
          </w:p>
          <w:p w14:paraId="1048A2B4"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Server Certificates Provisioning'</w:t>
            </w:r>
          </w:p>
          <w:p w14:paraId="4D968BA9" w14:textId="77777777" w:rsidR="00212F13" w:rsidRPr="00C522DE" w:rsidRDefault="00212F13" w:rsidP="00F6456B">
            <w:pPr>
              <w:pStyle w:val="PL"/>
              <w:rPr>
                <w:color w:val="D4D4D4"/>
              </w:rPr>
            </w:pPr>
            <w:r w:rsidRPr="00C522DE">
              <w:t>externalDocs</w:t>
            </w:r>
            <w:r w:rsidRPr="00C522DE">
              <w:rPr>
                <w:color w:val="D4D4D4"/>
              </w:rPr>
              <w:t>:</w:t>
            </w:r>
          </w:p>
          <w:p w14:paraId="2378BC0C"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'TS 26.512 </w:t>
            </w:r>
            <w:r>
              <w:rPr>
                <w:color w:val="CE9178"/>
              </w:rPr>
              <w:t>V17.</w:t>
            </w:r>
            <w:del w:id="1056" w:author="Richard Bradbury" w:date="2023-01-16T16:55:00Z">
              <w:r w:rsidDel="00054059">
                <w:rPr>
                  <w:color w:val="CE9178"/>
                </w:rPr>
                <w:delText>2</w:delText>
              </w:r>
            </w:del>
            <w:ins w:id="1057" w:author="Richard Bradbury" w:date="2023-01-16T16:55:00Z">
              <w:r>
                <w:rPr>
                  <w:color w:val="CE9178"/>
                </w:rPr>
                <w:t>4</w:t>
              </w:r>
            </w:ins>
            <w:r>
              <w:rPr>
                <w:color w:val="CE9178"/>
              </w:rPr>
              <w:t>.0</w:t>
            </w:r>
            <w:r w:rsidRPr="00C522DE">
              <w:rPr>
                <w:color w:val="CE9178"/>
              </w:rPr>
              <w:t>; 5G Media Streaming (5GMS); Protocols'</w:t>
            </w:r>
          </w:p>
          <w:p w14:paraId="69D2D02E" w14:textId="77777777" w:rsidR="00212F13" w:rsidRPr="00C522DE" w:rsidRDefault="00212F13" w:rsidP="00F6456B">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57895AE9" w14:textId="77777777" w:rsidR="00212F13" w:rsidRPr="00C522DE" w:rsidRDefault="00212F13" w:rsidP="00F6456B">
            <w:pPr>
              <w:pStyle w:val="PL"/>
              <w:rPr>
                <w:color w:val="D4D4D4"/>
              </w:rPr>
            </w:pPr>
            <w:r w:rsidRPr="00C522DE">
              <w:t>servers</w:t>
            </w:r>
            <w:r w:rsidRPr="00C522DE">
              <w:rPr>
                <w:color w:val="D4D4D4"/>
              </w:rPr>
              <w:t>:</w:t>
            </w:r>
          </w:p>
          <w:p w14:paraId="4B71938E" w14:textId="77777777" w:rsidR="00212F13" w:rsidRPr="00C522DE" w:rsidRDefault="00212F13" w:rsidP="00F6456B">
            <w:pPr>
              <w:pStyle w:val="PL"/>
              <w:rPr>
                <w:color w:val="D4D4D4"/>
              </w:rPr>
            </w:pPr>
            <w:r w:rsidRPr="00C522DE">
              <w:rPr>
                <w:color w:val="D4D4D4"/>
              </w:rPr>
              <w:t>  - </w:t>
            </w:r>
            <w:r w:rsidRPr="00C522DE">
              <w:t>url</w:t>
            </w:r>
            <w:r w:rsidRPr="00C522DE">
              <w:rPr>
                <w:color w:val="D4D4D4"/>
              </w:rPr>
              <w:t>: </w:t>
            </w:r>
            <w:r w:rsidRPr="00C522DE">
              <w:rPr>
                <w:color w:val="CE9178"/>
              </w:rPr>
              <w:t>'{apiRoot}/3gpp-m1/v</w:t>
            </w:r>
            <w:r>
              <w:rPr>
                <w:color w:val="CE9178"/>
              </w:rPr>
              <w:t>2</w:t>
            </w:r>
            <w:r w:rsidRPr="00C522DE">
              <w:rPr>
                <w:color w:val="CE9178"/>
              </w:rPr>
              <w:t>'</w:t>
            </w:r>
          </w:p>
          <w:p w14:paraId="5F36928A" w14:textId="77777777" w:rsidR="00212F13" w:rsidRPr="00C522DE" w:rsidRDefault="00212F13" w:rsidP="00F6456B">
            <w:pPr>
              <w:pStyle w:val="PL"/>
              <w:rPr>
                <w:color w:val="D4D4D4"/>
              </w:rPr>
            </w:pPr>
            <w:r w:rsidRPr="00C522DE">
              <w:rPr>
                <w:color w:val="D4D4D4"/>
              </w:rPr>
              <w:t>    </w:t>
            </w:r>
            <w:r w:rsidRPr="00C522DE">
              <w:t>variables</w:t>
            </w:r>
            <w:r w:rsidRPr="00C522DE">
              <w:rPr>
                <w:color w:val="D4D4D4"/>
              </w:rPr>
              <w:t>:</w:t>
            </w:r>
          </w:p>
          <w:p w14:paraId="4BA09DCF" w14:textId="77777777" w:rsidR="00212F13" w:rsidRPr="00C522DE" w:rsidRDefault="00212F13" w:rsidP="00F6456B">
            <w:pPr>
              <w:pStyle w:val="PL"/>
              <w:rPr>
                <w:color w:val="D4D4D4"/>
              </w:rPr>
            </w:pPr>
            <w:r w:rsidRPr="00C522DE">
              <w:rPr>
                <w:color w:val="D4D4D4"/>
              </w:rPr>
              <w:t>      </w:t>
            </w:r>
            <w:r w:rsidRPr="00C522DE">
              <w:t>apiRoot</w:t>
            </w:r>
            <w:r w:rsidRPr="00C522DE">
              <w:rPr>
                <w:color w:val="D4D4D4"/>
              </w:rPr>
              <w:t>:</w:t>
            </w:r>
          </w:p>
          <w:p w14:paraId="6BD2FAB1" w14:textId="77777777" w:rsidR="00212F13" w:rsidRPr="00C522DE" w:rsidRDefault="00212F13" w:rsidP="00F6456B">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17E8591B"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47AF1D93" w14:textId="77777777" w:rsidR="00212F13" w:rsidRPr="00C522DE" w:rsidRDefault="00212F13" w:rsidP="00F6456B">
            <w:pPr>
              <w:pStyle w:val="PL"/>
              <w:rPr>
                <w:color w:val="D4D4D4"/>
              </w:rPr>
            </w:pPr>
            <w:r w:rsidRPr="00C522DE">
              <w:t>paths</w:t>
            </w:r>
            <w:r w:rsidRPr="00C522DE">
              <w:rPr>
                <w:color w:val="D4D4D4"/>
              </w:rPr>
              <w:t>:</w:t>
            </w:r>
          </w:p>
          <w:p w14:paraId="240E7628" w14:textId="77777777" w:rsidR="00212F13" w:rsidRPr="00C522DE" w:rsidRDefault="00212F13" w:rsidP="00F6456B">
            <w:pPr>
              <w:pStyle w:val="PL"/>
              <w:rPr>
                <w:color w:val="D4D4D4"/>
              </w:rPr>
            </w:pPr>
            <w:r w:rsidRPr="00C522DE">
              <w:rPr>
                <w:color w:val="D4D4D4"/>
              </w:rPr>
              <w:t>  </w:t>
            </w:r>
            <w:r w:rsidRPr="00C522DE">
              <w:t>/provisioning-sessions/{provisioningSessionId}/certificates</w:t>
            </w:r>
            <w:r w:rsidRPr="00C522DE">
              <w:rPr>
                <w:color w:val="D4D4D4"/>
              </w:rPr>
              <w:t>:</w:t>
            </w:r>
          </w:p>
          <w:p w14:paraId="59D7A9A2" w14:textId="77777777" w:rsidR="00212F13" w:rsidRPr="00C522DE" w:rsidRDefault="00212F13" w:rsidP="00F6456B">
            <w:pPr>
              <w:pStyle w:val="PL"/>
              <w:rPr>
                <w:color w:val="D4D4D4"/>
              </w:rPr>
            </w:pPr>
            <w:r w:rsidRPr="00C522DE">
              <w:rPr>
                <w:color w:val="D4D4D4"/>
              </w:rPr>
              <w:t>    </w:t>
            </w:r>
            <w:r w:rsidRPr="00C522DE">
              <w:t>parameters</w:t>
            </w:r>
            <w:r w:rsidRPr="00C522DE">
              <w:rPr>
                <w:color w:val="D4D4D4"/>
              </w:rPr>
              <w:t>:</w:t>
            </w:r>
          </w:p>
          <w:p w14:paraId="4193822B" w14:textId="77777777" w:rsidR="00212F13" w:rsidRPr="00C522DE" w:rsidRDefault="00212F13" w:rsidP="00F6456B">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52F58F0D" w14:textId="77777777" w:rsidR="00212F13" w:rsidRPr="00C522DE" w:rsidRDefault="00212F13" w:rsidP="00F6456B">
            <w:pPr>
              <w:pStyle w:val="PL"/>
              <w:rPr>
                <w:color w:val="D4D4D4"/>
              </w:rPr>
            </w:pPr>
            <w:r w:rsidRPr="00C522DE">
              <w:rPr>
                <w:color w:val="D4D4D4"/>
              </w:rPr>
              <w:t>        </w:t>
            </w:r>
            <w:r w:rsidRPr="00C522DE">
              <w:t>in</w:t>
            </w:r>
            <w:r w:rsidRPr="00C522DE">
              <w:rPr>
                <w:color w:val="D4D4D4"/>
              </w:rPr>
              <w:t>: </w:t>
            </w:r>
            <w:r w:rsidRPr="00C522DE">
              <w:rPr>
                <w:color w:val="CE9178"/>
              </w:rPr>
              <w:t>path</w:t>
            </w:r>
          </w:p>
          <w:p w14:paraId="317DC0FD"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 </w:t>
            </w:r>
            <w:r w:rsidRPr="00C522DE">
              <w:t>true</w:t>
            </w:r>
          </w:p>
          <w:p w14:paraId="40616687"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73A720DB"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DA46D43"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58009F58" w14:textId="77777777" w:rsidR="00212F13" w:rsidRPr="00C522DE" w:rsidRDefault="00212F13" w:rsidP="00F6456B">
            <w:pPr>
              <w:pStyle w:val="PL"/>
              <w:rPr>
                <w:color w:val="D4D4D4"/>
              </w:rPr>
            </w:pPr>
            <w:r w:rsidRPr="00C522DE">
              <w:rPr>
                <w:color w:val="D4D4D4"/>
              </w:rPr>
              <w:t>    </w:t>
            </w:r>
            <w:r w:rsidRPr="00C522DE">
              <w:t>post</w:t>
            </w:r>
            <w:r w:rsidRPr="00C522DE">
              <w:rPr>
                <w:color w:val="D4D4D4"/>
              </w:rPr>
              <w:t>:</w:t>
            </w:r>
          </w:p>
          <w:p w14:paraId="2AEDE47D" w14:textId="77777777" w:rsidR="00212F13" w:rsidRPr="00C522DE" w:rsidRDefault="00212F13" w:rsidP="00F6456B">
            <w:pPr>
              <w:pStyle w:val="PL"/>
              <w:rPr>
                <w:color w:val="D4D4D4"/>
              </w:rPr>
            </w:pPr>
            <w:r w:rsidRPr="00C522DE">
              <w:rPr>
                <w:color w:val="D4D4D4"/>
              </w:rPr>
              <w:t>      </w:t>
            </w:r>
            <w:r w:rsidRPr="00C522DE">
              <w:t>operationId</w:t>
            </w:r>
            <w:r w:rsidRPr="00C522DE">
              <w:rPr>
                <w:color w:val="D4D4D4"/>
              </w:rPr>
              <w:t>: </w:t>
            </w:r>
            <w:r w:rsidRPr="00C522DE">
              <w:rPr>
                <w:color w:val="CE9178"/>
              </w:rPr>
              <w:t>createOrReserveServerCertificate</w:t>
            </w:r>
          </w:p>
          <w:p w14:paraId="03634A02" w14:textId="77777777" w:rsidR="00212F13" w:rsidRPr="00C522DE" w:rsidRDefault="00212F13" w:rsidP="00F6456B">
            <w:pPr>
              <w:pStyle w:val="PL"/>
              <w:rPr>
                <w:color w:val="D4D4D4"/>
              </w:rPr>
            </w:pPr>
            <w:r w:rsidRPr="00C522DE">
              <w:rPr>
                <w:color w:val="D4D4D4"/>
              </w:rPr>
              <w:t>      </w:t>
            </w:r>
            <w:r w:rsidRPr="00C522DE">
              <w:t>summary</w:t>
            </w:r>
            <w:r w:rsidRPr="00C522DE">
              <w:rPr>
                <w:color w:val="D4D4D4"/>
              </w:rPr>
              <w:t>: </w:t>
            </w:r>
            <w:r w:rsidRPr="00C522DE">
              <w:rPr>
                <w:color w:val="CE9178"/>
              </w:rPr>
              <w:t>'Create or reserve a Service Certificate resource'</w:t>
            </w:r>
          </w:p>
          <w:p w14:paraId="131AE3DB"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'Without the optional csr query parameter, an X.509 certificate is generated and this is returned. If the csr query parameter is present, a Certificate Signing Request is instead generated and returned, allowing the X.509 certificate to be generated by the invoker and later uploaded.'</w:t>
            </w:r>
          </w:p>
          <w:p w14:paraId="09A3F3B9" w14:textId="77777777" w:rsidR="00212F13" w:rsidRPr="00C522DE" w:rsidRDefault="00212F13" w:rsidP="00F6456B">
            <w:pPr>
              <w:pStyle w:val="PL"/>
              <w:rPr>
                <w:color w:val="D4D4D4"/>
              </w:rPr>
            </w:pPr>
            <w:r w:rsidRPr="00C522DE">
              <w:rPr>
                <w:color w:val="D4D4D4"/>
              </w:rPr>
              <w:t>      </w:t>
            </w:r>
            <w:r w:rsidRPr="00C522DE">
              <w:t>parameters</w:t>
            </w:r>
            <w:r w:rsidRPr="00C522DE">
              <w:rPr>
                <w:color w:val="D4D4D4"/>
              </w:rPr>
              <w:t>:</w:t>
            </w:r>
          </w:p>
          <w:p w14:paraId="71C9A54B" w14:textId="77777777" w:rsidR="00212F13" w:rsidRPr="00C522DE" w:rsidRDefault="00212F13" w:rsidP="00F6456B">
            <w:pPr>
              <w:pStyle w:val="PL"/>
              <w:rPr>
                <w:color w:val="D4D4D4"/>
              </w:rPr>
            </w:pPr>
            <w:r w:rsidRPr="00C522DE">
              <w:rPr>
                <w:color w:val="D4D4D4"/>
              </w:rPr>
              <w:t>        - </w:t>
            </w:r>
            <w:r w:rsidRPr="00C522DE">
              <w:t>in</w:t>
            </w:r>
            <w:r w:rsidRPr="00C522DE">
              <w:rPr>
                <w:color w:val="D4D4D4"/>
              </w:rPr>
              <w:t>: </w:t>
            </w:r>
            <w:r w:rsidRPr="00C522DE">
              <w:rPr>
                <w:color w:val="CE9178"/>
              </w:rPr>
              <w:t>query</w:t>
            </w:r>
          </w:p>
          <w:p w14:paraId="5FD72B13" w14:textId="77777777" w:rsidR="00212F13" w:rsidRPr="00C522DE" w:rsidRDefault="00212F13" w:rsidP="00F6456B">
            <w:pPr>
              <w:pStyle w:val="PL"/>
              <w:rPr>
                <w:color w:val="D4D4D4"/>
              </w:rPr>
            </w:pPr>
            <w:r w:rsidRPr="00C522DE">
              <w:rPr>
                <w:color w:val="D4D4D4"/>
              </w:rPr>
              <w:t>          </w:t>
            </w:r>
            <w:r w:rsidRPr="00C522DE">
              <w:t>name</w:t>
            </w:r>
            <w:r w:rsidRPr="00C522DE">
              <w:rPr>
                <w:color w:val="D4D4D4"/>
              </w:rPr>
              <w:t>: </w:t>
            </w:r>
            <w:r w:rsidRPr="00C522DE">
              <w:rPr>
                <w:color w:val="CE9178"/>
              </w:rPr>
              <w:t>csr</w:t>
            </w:r>
          </w:p>
          <w:p w14:paraId="5C9C696B"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 </w:t>
            </w:r>
          </w:p>
          <w:p w14:paraId="77850ED3"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4696B681"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'When present, return a Certificate Signing Request instead of generating an X.509 certificate'</w:t>
            </w:r>
          </w:p>
          <w:p w14:paraId="1EE44476" w14:textId="77777777" w:rsidR="00212F13" w:rsidRPr="00C522DE" w:rsidRDefault="00212F13" w:rsidP="00F6456B">
            <w:pPr>
              <w:pStyle w:val="PL"/>
              <w:rPr>
                <w:color w:val="D4D4D4"/>
              </w:rPr>
            </w:pPr>
            <w:r w:rsidRPr="00C522DE">
              <w:rPr>
                <w:color w:val="D4D4D4"/>
              </w:rPr>
              <w:t>      </w:t>
            </w:r>
            <w:r w:rsidRPr="00C522DE">
              <w:t>responses</w:t>
            </w:r>
            <w:r w:rsidRPr="00C522DE">
              <w:rPr>
                <w:color w:val="D4D4D4"/>
              </w:rPr>
              <w:t>:</w:t>
            </w:r>
          </w:p>
          <w:p w14:paraId="3623354A" w14:textId="77777777" w:rsidR="00212F13" w:rsidRPr="00C522DE" w:rsidRDefault="00212F13" w:rsidP="00F6456B">
            <w:pPr>
              <w:pStyle w:val="PL"/>
              <w:rPr>
                <w:color w:val="D4D4D4"/>
              </w:rPr>
            </w:pPr>
            <w:r w:rsidRPr="00C522DE">
              <w:rPr>
                <w:color w:val="D4D4D4"/>
              </w:rPr>
              <w:t>        </w:t>
            </w:r>
            <w:r w:rsidRPr="00C522DE">
              <w:rPr>
                <w:color w:val="CE9178"/>
              </w:rPr>
              <w:t>'200'</w:t>
            </w:r>
            <w:r w:rsidRPr="00C522DE">
              <w:rPr>
                <w:color w:val="D4D4D4"/>
              </w:rPr>
              <w:t>:</w:t>
            </w:r>
          </w:p>
          <w:p w14:paraId="7FC02A3A"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'Server Certificate Created'</w:t>
            </w:r>
          </w:p>
          <w:p w14:paraId="0A20E4D1" w14:textId="77777777" w:rsidR="00212F13" w:rsidRPr="00C522DE" w:rsidRDefault="00212F13" w:rsidP="00F6456B">
            <w:pPr>
              <w:pStyle w:val="PL"/>
              <w:rPr>
                <w:color w:val="D4D4D4"/>
              </w:rPr>
            </w:pPr>
            <w:r w:rsidRPr="00C522DE">
              <w:rPr>
                <w:color w:val="D4D4D4"/>
              </w:rPr>
              <w:t>          </w:t>
            </w:r>
            <w:r w:rsidRPr="00C522DE">
              <w:t>headers</w:t>
            </w:r>
            <w:r w:rsidRPr="00C522DE">
              <w:rPr>
                <w:color w:val="D4D4D4"/>
              </w:rPr>
              <w:t>:</w:t>
            </w:r>
          </w:p>
          <w:p w14:paraId="2AF6CF36" w14:textId="77777777" w:rsidR="00212F13" w:rsidRPr="00C522DE" w:rsidRDefault="00212F13" w:rsidP="00F6456B">
            <w:pPr>
              <w:pStyle w:val="PL"/>
              <w:rPr>
                <w:color w:val="D4D4D4"/>
              </w:rPr>
            </w:pPr>
            <w:r w:rsidRPr="00C522DE">
              <w:rPr>
                <w:color w:val="D4D4D4"/>
              </w:rPr>
              <w:t>            </w:t>
            </w:r>
            <w:r w:rsidRPr="00C522DE">
              <w:t>Location</w:t>
            </w:r>
            <w:r w:rsidRPr="00C522DE">
              <w:rPr>
                <w:color w:val="D4D4D4"/>
              </w:rPr>
              <w:t>: </w:t>
            </w:r>
          </w:p>
          <w:p w14:paraId="597827AD"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Server Certificate resource'</w:t>
            </w:r>
          </w:p>
          <w:p w14:paraId="7197089D"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 </w:t>
            </w:r>
            <w:r w:rsidRPr="00C522DE">
              <w:t>true</w:t>
            </w:r>
          </w:p>
          <w:p w14:paraId="4A325709"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0841D29C"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058" w:author="Richard Bradbury" w:date="2023-01-16T16:57:00Z">
              <w:r>
                <w:rPr>
                  <w:color w:val="CE9178"/>
                </w:rPr>
                <w:t>Absolute</w:t>
              </w:r>
            </w:ins>
            <w:r w:rsidRPr="00C522DE">
              <w:rPr>
                <w:color w:val="CE9178"/>
              </w:rPr>
              <w:t>Url'</w:t>
            </w:r>
          </w:p>
          <w:p w14:paraId="60395215" w14:textId="77777777" w:rsidR="00212F13" w:rsidRPr="00C522DE" w:rsidRDefault="00212F13" w:rsidP="00F6456B">
            <w:pPr>
              <w:pStyle w:val="PL"/>
              <w:rPr>
                <w:color w:val="D4D4D4"/>
              </w:rPr>
            </w:pPr>
            <w:r w:rsidRPr="00C522DE">
              <w:rPr>
                <w:color w:val="D4D4D4"/>
              </w:rPr>
              <w:t>          </w:t>
            </w:r>
            <w:r w:rsidRPr="00C522DE">
              <w:t>content</w:t>
            </w:r>
            <w:r w:rsidRPr="00C522DE">
              <w:rPr>
                <w:color w:val="D4D4D4"/>
              </w:rPr>
              <w:t>:</w:t>
            </w:r>
          </w:p>
          <w:p w14:paraId="120EDE4D" w14:textId="77777777" w:rsidR="00212F13" w:rsidRPr="00C522DE" w:rsidRDefault="00212F13" w:rsidP="00F6456B">
            <w:pPr>
              <w:pStyle w:val="PL"/>
              <w:rPr>
                <w:color w:val="D4D4D4"/>
              </w:rPr>
            </w:pPr>
            <w:r w:rsidRPr="00C522DE">
              <w:rPr>
                <w:color w:val="D4D4D4"/>
              </w:rPr>
              <w:t>            </w:t>
            </w:r>
            <w:r w:rsidRPr="00C522DE">
              <w:rPr>
                <w:color w:val="CE9178"/>
              </w:rPr>
              <w:t>'application/x-pem-file'</w:t>
            </w:r>
            <w:r w:rsidRPr="00C522DE">
              <w:rPr>
                <w:color w:val="D4D4D4"/>
              </w:rPr>
              <w:t>:</w:t>
            </w:r>
          </w:p>
          <w:p w14:paraId="5F72EE50" w14:textId="77777777" w:rsidR="00212F13" w:rsidRPr="00C522DE" w:rsidRDefault="00212F13" w:rsidP="00F6456B">
            <w:pPr>
              <w:pStyle w:val="PL"/>
              <w:rPr>
                <w:color w:val="D4D4D4"/>
              </w:rPr>
            </w:pPr>
            <w:r w:rsidRPr="00C522DE">
              <w:rPr>
                <w:color w:val="D4D4D4"/>
              </w:rPr>
              <w:lastRenderedPageBreak/>
              <w:t>              </w:t>
            </w:r>
            <w:r w:rsidRPr="00C522DE">
              <w:t>schema</w:t>
            </w:r>
            <w:r w:rsidRPr="00C522DE">
              <w:rPr>
                <w:color w:val="D4D4D4"/>
              </w:rPr>
              <w:t>:</w:t>
            </w:r>
          </w:p>
          <w:p w14:paraId="572D51B2"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00A40351" w14:textId="77777777" w:rsidR="00212F13" w:rsidRPr="00C522DE" w:rsidRDefault="00212F13" w:rsidP="00F6456B">
            <w:pPr>
              <w:pStyle w:val="PL"/>
              <w:rPr>
                <w:color w:val="D4D4D4"/>
              </w:rPr>
            </w:pPr>
            <w:r w:rsidRPr="00C522DE">
              <w:rPr>
                <w:color w:val="D4D4D4"/>
              </w:rPr>
              <w:t>  </w:t>
            </w:r>
          </w:p>
          <w:p w14:paraId="2F1FF240" w14:textId="77777777" w:rsidR="00212F13" w:rsidRPr="00C522DE" w:rsidRDefault="00212F13" w:rsidP="00F6456B">
            <w:pPr>
              <w:pStyle w:val="PL"/>
              <w:rPr>
                <w:color w:val="D4D4D4"/>
              </w:rPr>
            </w:pPr>
            <w:r w:rsidRPr="00C522DE">
              <w:rPr>
                <w:color w:val="D4D4D4"/>
              </w:rPr>
              <w:t>  </w:t>
            </w:r>
            <w:r w:rsidRPr="00C522DE">
              <w:t>/provisioning-sessions/{provisioningSessionId}/certificates/{certificateId}</w:t>
            </w:r>
            <w:r w:rsidRPr="00C522DE">
              <w:rPr>
                <w:color w:val="D4D4D4"/>
              </w:rPr>
              <w:t>:</w:t>
            </w:r>
          </w:p>
          <w:p w14:paraId="779D4116" w14:textId="77777777" w:rsidR="00212F13" w:rsidRPr="00C522DE" w:rsidRDefault="00212F13" w:rsidP="00F6456B">
            <w:pPr>
              <w:pStyle w:val="PL"/>
              <w:rPr>
                <w:color w:val="D4D4D4"/>
              </w:rPr>
            </w:pPr>
            <w:r w:rsidRPr="00C522DE">
              <w:rPr>
                <w:color w:val="D4D4D4"/>
              </w:rPr>
              <w:t>    </w:t>
            </w:r>
            <w:r w:rsidRPr="00C522DE">
              <w:t>parameters</w:t>
            </w:r>
            <w:r w:rsidRPr="00C522DE">
              <w:rPr>
                <w:color w:val="D4D4D4"/>
              </w:rPr>
              <w:t>:</w:t>
            </w:r>
          </w:p>
          <w:p w14:paraId="66D6EB67" w14:textId="77777777" w:rsidR="00212F13" w:rsidRPr="00C522DE" w:rsidRDefault="00212F13" w:rsidP="00F6456B">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5E11C122" w14:textId="77777777" w:rsidR="00212F13" w:rsidRPr="00C522DE" w:rsidRDefault="00212F13" w:rsidP="00F6456B">
            <w:pPr>
              <w:pStyle w:val="PL"/>
              <w:rPr>
                <w:color w:val="D4D4D4"/>
              </w:rPr>
            </w:pPr>
            <w:r w:rsidRPr="00C522DE">
              <w:rPr>
                <w:color w:val="D4D4D4"/>
              </w:rPr>
              <w:t>        </w:t>
            </w:r>
            <w:r w:rsidRPr="00C522DE">
              <w:t>in</w:t>
            </w:r>
            <w:r w:rsidRPr="00C522DE">
              <w:rPr>
                <w:color w:val="D4D4D4"/>
              </w:rPr>
              <w:t>: </w:t>
            </w:r>
            <w:r w:rsidRPr="00C522DE">
              <w:rPr>
                <w:color w:val="CE9178"/>
              </w:rPr>
              <w:t>path</w:t>
            </w:r>
          </w:p>
          <w:p w14:paraId="6A2B12B6"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 </w:t>
            </w:r>
            <w:r w:rsidRPr="00C522DE">
              <w:t>true</w:t>
            </w:r>
          </w:p>
          <w:p w14:paraId="1179B666"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05571836"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79488916"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6EBFF70B" w14:textId="77777777" w:rsidR="00212F13" w:rsidRPr="00C522DE" w:rsidRDefault="00212F13" w:rsidP="00F6456B">
            <w:pPr>
              <w:pStyle w:val="PL"/>
              <w:rPr>
                <w:color w:val="D4D4D4"/>
              </w:rPr>
            </w:pPr>
            <w:r w:rsidRPr="00C522DE">
              <w:rPr>
                <w:color w:val="D4D4D4"/>
              </w:rPr>
              <w:t>      - </w:t>
            </w:r>
            <w:r w:rsidRPr="00C522DE">
              <w:t>name</w:t>
            </w:r>
            <w:r w:rsidRPr="00C522DE">
              <w:rPr>
                <w:color w:val="D4D4D4"/>
              </w:rPr>
              <w:t>: </w:t>
            </w:r>
            <w:r w:rsidRPr="00C522DE">
              <w:rPr>
                <w:color w:val="CE9178"/>
              </w:rPr>
              <w:t>certificateId</w:t>
            </w:r>
          </w:p>
          <w:p w14:paraId="55754A1F" w14:textId="77777777" w:rsidR="00212F13" w:rsidRPr="00C522DE" w:rsidRDefault="00212F13" w:rsidP="00F6456B">
            <w:pPr>
              <w:pStyle w:val="PL"/>
              <w:rPr>
                <w:color w:val="D4D4D4"/>
              </w:rPr>
            </w:pPr>
            <w:r w:rsidRPr="00C522DE">
              <w:rPr>
                <w:color w:val="D4D4D4"/>
              </w:rPr>
              <w:t>        </w:t>
            </w:r>
            <w:r w:rsidRPr="00C522DE">
              <w:t>in</w:t>
            </w:r>
            <w:r w:rsidRPr="00C522DE">
              <w:rPr>
                <w:color w:val="D4D4D4"/>
              </w:rPr>
              <w:t>: </w:t>
            </w:r>
            <w:r w:rsidRPr="00C522DE">
              <w:rPr>
                <w:color w:val="CE9178"/>
              </w:rPr>
              <w:t>path</w:t>
            </w:r>
          </w:p>
          <w:p w14:paraId="0FA95B1C"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 </w:t>
            </w:r>
            <w:r w:rsidRPr="00C522DE">
              <w:t>true</w:t>
            </w:r>
          </w:p>
          <w:p w14:paraId="6F18FE76"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2CE6E509" w14:textId="77777777" w:rsidR="00212F13" w:rsidRPr="00C522DE" w:rsidRDefault="00212F13" w:rsidP="00F6456B">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0ED60F6"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Server Certificate'</w:t>
            </w:r>
          </w:p>
          <w:p w14:paraId="1DAD9D47" w14:textId="77777777" w:rsidR="00212F13" w:rsidRPr="00C522DE" w:rsidRDefault="00212F13" w:rsidP="00F6456B">
            <w:pPr>
              <w:pStyle w:val="PL"/>
              <w:rPr>
                <w:color w:val="D4D4D4"/>
              </w:rPr>
            </w:pPr>
            <w:r w:rsidRPr="00C522DE">
              <w:rPr>
                <w:color w:val="D4D4D4"/>
              </w:rPr>
              <w:t>    </w:t>
            </w:r>
            <w:r w:rsidRPr="00C522DE">
              <w:t>put</w:t>
            </w:r>
            <w:r w:rsidRPr="00C522DE">
              <w:rPr>
                <w:color w:val="D4D4D4"/>
              </w:rPr>
              <w:t>:</w:t>
            </w:r>
          </w:p>
          <w:p w14:paraId="28777374" w14:textId="77777777" w:rsidR="00212F13" w:rsidRPr="00C522DE" w:rsidRDefault="00212F13" w:rsidP="00F6456B">
            <w:pPr>
              <w:pStyle w:val="PL"/>
              <w:rPr>
                <w:color w:val="D4D4D4"/>
              </w:rPr>
            </w:pPr>
            <w:r w:rsidRPr="00C522DE">
              <w:rPr>
                <w:color w:val="D4D4D4"/>
              </w:rPr>
              <w:t>      </w:t>
            </w:r>
            <w:r w:rsidRPr="00C522DE">
              <w:t>operationId</w:t>
            </w:r>
            <w:r w:rsidRPr="00C522DE">
              <w:rPr>
                <w:color w:val="D4D4D4"/>
              </w:rPr>
              <w:t>: </w:t>
            </w:r>
            <w:r w:rsidRPr="00C522DE">
              <w:rPr>
                <w:color w:val="CE9178"/>
              </w:rPr>
              <w:t>uploadServerCertificate</w:t>
            </w:r>
          </w:p>
          <w:p w14:paraId="0994E7A2" w14:textId="77777777" w:rsidR="00212F13" w:rsidRPr="00C522DE" w:rsidRDefault="00212F13" w:rsidP="00F6456B">
            <w:pPr>
              <w:pStyle w:val="PL"/>
              <w:rPr>
                <w:color w:val="D4D4D4"/>
              </w:rPr>
            </w:pPr>
            <w:r w:rsidRPr="00C522DE">
              <w:rPr>
                <w:color w:val="D4D4D4"/>
              </w:rPr>
              <w:t>      </w:t>
            </w:r>
            <w:r w:rsidRPr="00C522DE">
              <w:t>summary</w:t>
            </w:r>
            <w:r w:rsidRPr="00C522DE">
              <w:rPr>
                <w:color w:val="D4D4D4"/>
              </w:rPr>
              <w:t>: </w:t>
            </w:r>
            <w:r w:rsidRPr="00C522DE">
              <w:rPr>
                <w:color w:val="CE9178"/>
              </w:rPr>
              <w:t>"Upload the X.509 certificate for a previously reserved Server Certificate resource"</w:t>
            </w:r>
          </w:p>
          <w:p w14:paraId="3086F810" w14:textId="77777777" w:rsidR="00212F13" w:rsidRPr="00C522DE" w:rsidRDefault="00212F13" w:rsidP="00F6456B">
            <w:pPr>
              <w:pStyle w:val="PL"/>
              <w:rPr>
                <w:color w:val="D4D4D4"/>
              </w:rPr>
            </w:pPr>
            <w:r w:rsidRPr="00C522DE">
              <w:rPr>
                <w:color w:val="D4D4D4"/>
              </w:rPr>
              <w:t>      </w:t>
            </w:r>
            <w:r w:rsidRPr="00C522DE">
              <w:t>requestBody</w:t>
            </w:r>
            <w:r w:rsidRPr="00C522DE">
              <w:rPr>
                <w:color w:val="D4D4D4"/>
              </w:rPr>
              <w:t>:</w:t>
            </w:r>
          </w:p>
          <w:p w14:paraId="44E738DB" w14:textId="77777777" w:rsidR="00212F13" w:rsidRPr="00C522DE" w:rsidRDefault="00212F13" w:rsidP="00F6456B">
            <w:pPr>
              <w:pStyle w:val="PL"/>
              <w:rPr>
                <w:color w:val="D4D4D4"/>
              </w:rPr>
            </w:pPr>
            <w:r w:rsidRPr="00C522DE">
              <w:rPr>
                <w:color w:val="D4D4D4"/>
              </w:rPr>
              <w:t>        </w:t>
            </w:r>
            <w:r w:rsidRPr="00C522DE">
              <w:t>required</w:t>
            </w:r>
            <w:r w:rsidRPr="00C522DE">
              <w:rPr>
                <w:color w:val="D4D4D4"/>
              </w:rPr>
              <w:t>: </w:t>
            </w:r>
            <w:r w:rsidRPr="00C522DE">
              <w:t>true</w:t>
            </w:r>
          </w:p>
          <w:p w14:paraId="757D087D" w14:textId="77777777" w:rsidR="00212F13" w:rsidRPr="00C522DE" w:rsidRDefault="00212F13" w:rsidP="00F6456B">
            <w:pPr>
              <w:pStyle w:val="PL"/>
              <w:rPr>
                <w:color w:val="D4D4D4"/>
              </w:rPr>
            </w:pPr>
            <w:r w:rsidRPr="00C522DE">
              <w:rPr>
                <w:color w:val="D4D4D4"/>
              </w:rPr>
              <w:t>        </w:t>
            </w:r>
            <w:r w:rsidRPr="00C522DE">
              <w:t>content</w:t>
            </w:r>
            <w:r w:rsidRPr="00C522DE">
              <w:rPr>
                <w:color w:val="D4D4D4"/>
              </w:rPr>
              <w:t>:</w:t>
            </w:r>
          </w:p>
          <w:p w14:paraId="58BBA8EE" w14:textId="77777777" w:rsidR="00212F13" w:rsidRPr="00C522DE" w:rsidRDefault="00212F13" w:rsidP="00F6456B">
            <w:pPr>
              <w:pStyle w:val="PL"/>
              <w:rPr>
                <w:color w:val="D4D4D4"/>
              </w:rPr>
            </w:pPr>
            <w:r w:rsidRPr="00C522DE">
              <w:rPr>
                <w:color w:val="D4D4D4"/>
              </w:rPr>
              <w:t>          </w:t>
            </w:r>
            <w:r w:rsidRPr="00C522DE">
              <w:t>application/x-pem-file</w:t>
            </w:r>
            <w:r w:rsidRPr="00C522DE">
              <w:rPr>
                <w:color w:val="D4D4D4"/>
              </w:rPr>
              <w:t>:</w:t>
            </w:r>
          </w:p>
          <w:p w14:paraId="324CA6AD"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41A30A1F"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26C827D9" w14:textId="77777777" w:rsidR="00212F13" w:rsidRPr="00C522DE" w:rsidRDefault="00212F13" w:rsidP="00F6456B">
            <w:pPr>
              <w:pStyle w:val="PL"/>
              <w:rPr>
                <w:color w:val="D4D4D4"/>
              </w:rPr>
            </w:pPr>
            <w:r w:rsidRPr="00C522DE">
              <w:rPr>
                <w:color w:val="D4D4D4"/>
              </w:rPr>
              <w:t>      </w:t>
            </w:r>
            <w:r w:rsidRPr="00C522DE">
              <w:t>responses</w:t>
            </w:r>
            <w:r w:rsidRPr="00C522DE">
              <w:rPr>
                <w:color w:val="D4D4D4"/>
              </w:rPr>
              <w:t>:</w:t>
            </w:r>
          </w:p>
          <w:p w14:paraId="67AD687A" w14:textId="77777777" w:rsidR="00212F13" w:rsidRPr="00C522DE" w:rsidRDefault="00212F13" w:rsidP="00F6456B">
            <w:pPr>
              <w:pStyle w:val="PL"/>
              <w:rPr>
                <w:color w:val="D4D4D4"/>
              </w:rPr>
            </w:pPr>
            <w:r w:rsidRPr="00C522DE">
              <w:rPr>
                <w:color w:val="D4D4D4"/>
              </w:rPr>
              <w:t>        </w:t>
            </w:r>
            <w:r w:rsidRPr="00C522DE">
              <w:rPr>
                <w:color w:val="CE9178"/>
              </w:rPr>
              <w:t>'204'</w:t>
            </w:r>
            <w:r w:rsidRPr="00C522DE">
              <w:rPr>
                <w:color w:val="D4D4D4"/>
              </w:rPr>
              <w:t>:</w:t>
            </w:r>
          </w:p>
          <w:p w14:paraId="028DF674"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'Server Certificate Updated'</w:t>
            </w:r>
          </w:p>
          <w:p w14:paraId="1B34635C" w14:textId="77777777" w:rsidR="00212F13" w:rsidRPr="00C522DE" w:rsidRDefault="00212F13" w:rsidP="00F6456B">
            <w:pPr>
              <w:pStyle w:val="PL"/>
              <w:rPr>
                <w:color w:val="D4D4D4"/>
              </w:rPr>
            </w:pPr>
            <w:r w:rsidRPr="00C522DE">
              <w:rPr>
                <w:color w:val="D4D4D4"/>
              </w:rPr>
              <w:t>    </w:t>
            </w:r>
            <w:r w:rsidRPr="00C522DE">
              <w:t>get</w:t>
            </w:r>
            <w:r w:rsidRPr="00C522DE">
              <w:rPr>
                <w:color w:val="D4D4D4"/>
              </w:rPr>
              <w:t>:</w:t>
            </w:r>
          </w:p>
          <w:p w14:paraId="43D48223" w14:textId="77777777" w:rsidR="00212F13" w:rsidRPr="00C522DE" w:rsidRDefault="00212F13" w:rsidP="00F6456B">
            <w:pPr>
              <w:pStyle w:val="PL"/>
              <w:rPr>
                <w:color w:val="D4D4D4"/>
              </w:rPr>
            </w:pPr>
            <w:r w:rsidRPr="00C522DE">
              <w:rPr>
                <w:color w:val="D4D4D4"/>
              </w:rPr>
              <w:t>      </w:t>
            </w:r>
            <w:r w:rsidRPr="00C522DE">
              <w:t>operationId</w:t>
            </w:r>
            <w:r w:rsidRPr="00C522DE">
              <w:rPr>
                <w:color w:val="D4D4D4"/>
              </w:rPr>
              <w:t>: </w:t>
            </w:r>
            <w:r w:rsidRPr="00C522DE">
              <w:rPr>
                <w:color w:val="CE9178"/>
              </w:rPr>
              <w:t>retrieveServerCertificate</w:t>
            </w:r>
          </w:p>
          <w:p w14:paraId="4A914EA8" w14:textId="77777777" w:rsidR="00212F13" w:rsidRPr="00C522DE" w:rsidRDefault="00212F13" w:rsidP="00F6456B">
            <w:pPr>
              <w:pStyle w:val="PL"/>
              <w:rPr>
                <w:color w:val="D4D4D4"/>
              </w:rPr>
            </w:pPr>
            <w:r w:rsidRPr="00C522DE">
              <w:rPr>
                <w:color w:val="D4D4D4"/>
              </w:rPr>
              <w:t>      </w:t>
            </w:r>
            <w:r w:rsidRPr="00C522DE">
              <w:t>summary</w:t>
            </w:r>
            <w:r w:rsidRPr="00C522DE">
              <w:rPr>
                <w:color w:val="D4D4D4"/>
              </w:rPr>
              <w:t>: </w:t>
            </w:r>
            <w:r w:rsidRPr="00C522DE">
              <w:rPr>
                <w:color w:val="CE9178"/>
              </w:rPr>
              <w:t>'Retrieve the X.509 certificate representation of the specified Server Certificate resource'</w:t>
            </w:r>
          </w:p>
          <w:p w14:paraId="438369FC" w14:textId="77777777" w:rsidR="00212F13" w:rsidRPr="002D6463" w:rsidRDefault="00212F13" w:rsidP="00F6456B">
            <w:pPr>
              <w:pStyle w:val="PL"/>
              <w:rPr>
                <w:color w:val="D4D4D4"/>
                <w:lang w:val="fr-FR"/>
              </w:rPr>
            </w:pPr>
            <w:r w:rsidRPr="00C522DE">
              <w:rPr>
                <w:color w:val="D4D4D4"/>
              </w:rPr>
              <w:t>      </w:t>
            </w:r>
            <w:r w:rsidRPr="002D6463">
              <w:rPr>
                <w:lang w:val="fr-FR"/>
              </w:rPr>
              <w:t>responses</w:t>
            </w:r>
            <w:r w:rsidRPr="002D6463">
              <w:rPr>
                <w:color w:val="D4D4D4"/>
                <w:lang w:val="fr-FR"/>
              </w:rPr>
              <w:t>:</w:t>
            </w:r>
          </w:p>
          <w:p w14:paraId="2385B20E" w14:textId="77777777" w:rsidR="00212F13" w:rsidRPr="002D6463" w:rsidRDefault="00212F13" w:rsidP="00F6456B">
            <w:pPr>
              <w:pStyle w:val="PL"/>
              <w:rPr>
                <w:color w:val="D4D4D4"/>
                <w:lang w:val="fr-FR"/>
              </w:rPr>
            </w:pPr>
            <w:r w:rsidRPr="002D6463">
              <w:rPr>
                <w:color w:val="D4D4D4"/>
                <w:lang w:val="fr-FR"/>
              </w:rPr>
              <w:t>        </w:t>
            </w:r>
            <w:r w:rsidRPr="002D6463">
              <w:rPr>
                <w:color w:val="CE9178"/>
                <w:lang w:val="fr-FR"/>
              </w:rPr>
              <w:t>'200'</w:t>
            </w:r>
            <w:r w:rsidRPr="002D6463">
              <w:rPr>
                <w:color w:val="D4D4D4"/>
                <w:lang w:val="fr-FR"/>
              </w:rPr>
              <w:t>:</w:t>
            </w:r>
          </w:p>
          <w:p w14:paraId="5B0C7DD4" w14:textId="77777777" w:rsidR="00212F13" w:rsidRPr="002D6463" w:rsidRDefault="00212F13" w:rsidP="00F6456B">
            <w:pPr>
              <w:pStyle w:val="PL"/>
              <w:rPr>
                <w:color w:val="D4D4D4"/>
                <w:lang w:val="fr-FR"/>
              </w:rPr>
            </w:pPr>
            <w:r w:rsidRPr="002D6463">
              <w:rPr>
                <w:color w:val="D4D4D4"/>
                <w:lang w:val="fr-FR"/>
              </w:rPr>
              <w:t>          </w:t>
            </w:r>
            <w:r w:rsidRPr="002D6463">
              <w:rPr>
                <w:lang w:val="fr-FR"/>
              </w:rPr>
              <w:t>description</w:t>
            </w:r>
            <w:r w:rsidRPr="002D6463">
              <w:rPr>
                <w:color w:val="D4D4D4"/>
                <w:lang w:val="fr-FR"/>
              </w:rPr>
              <w:t>: </w:t>
            </w:r>
            <w:r w:rsidRPr="002D6463">
              <w:rPr>
                <w:color w:val="CE9178"/>
                <w:lang w:val="fr-FR"/>
              </w:rPr>
              <w:t>'Success'</w:t>
            </w:r>
          </w:p>
          <w:p w14:paraId="09441772" w14:textId="77777777" w:rsidR="00212F13" w:rsidRPr="002D6463" w:rsidRDefault="00212F13" w:rsidP="00F6456B">
            <w:pPr>
              <w:pStyle w:val="PL"/>
              <w:rPr>
                <w:color w:val="D4D4D4"/>
                <w:lang w:val="fr-FR"/>
              </w:rPr>
            </w:pPr>
            <w:r w:rsidRPr="002D6463">
              <w:rPr>
                <w:color w:val="D4D4D4"/>
                <w:lang w:val="fr-FR"/>
              </w:rPr>
              <w:t>          </w:t>
            </w:r>
            <w:r w:rsidRPr="002D6463">
              <w:rPr>
                <w:lang w:val="fr-FR"/>
              </w:rPr>
              <w:t>content</w:t>
            </w:r>
            <w:r w:rsidRPr="002D6463">
              <w:rPr>
                <w:color w:val="D4D4D4"/>
                <w:lang w:val="fr-FR"/>
              </w:rPr>
              <w:t>:</w:t>
            </w:r>
          </w:p>
          <w:p w14:paraId="14441355" w14:textId="77777777" w:rsidR="00212F13" w:rsidRPr="00C522DE" w:rsidRDefault="00212F13" w:rsidP="00F6456B">
            <w:pPr>
              <w:pStyle w:val="PL"/>
              <w:rPr>
                <w:color w:val="D4D4D4"/>
              </w:rPr>
            </w:pPr>
            <w:r w:rsidRPr="002D6463">
              <w:rPr>
                <w:color w:val="D4D4D4"/>
                <w:lang w:val="fr-FR"/>
              </w:rPr>
              <w:t>            </w:t>
            </w:r>
            <w:r w:rsidRPr="00C522DE">
              <w:rPr>
                <w:color w:val="CE9178"/>
              </w:rPr>
              <w:t>'application/x-pem-file'</w:t>
            </w:r>
            <w:r w:rsidRPr="00C522DE">
              <w:rPr>
                <w:color w:val="D4D4D4"/>
              </w:rPr>
              <w:t>:</w:t>
            </w:r>
          </w:p>
          <w:p w14:paraId="12A67016" w14:textId="77777777" w:rsidR="00212F13" w:rsidRPr="00C522DE" w:rsidRDefault="00212F13" w:rsidP="00F6456B">
            <w:pPr>
              <w:pStyle w:val="PL"/>
              <w:rPr>
                <w:color w:val="D4D4D4"/>
              </w:rPr>
            </w:pPr>
            <w:r w:rsidRPr="00C522DE">
              <w:rPr>
                <w:color w:val="D4D4D4"/>
              </w:rPr>
              <w:t>              </w:t>
            </w:r>
            <w:r w:rsidRPr="00C522DE">
              <w:t>schema</w:t>
            </w:r>
            <w:r w:rsidRPr="00C522DE">
              <w:rPr>
                <w:color w:val="D4D4D4"/>
              </w:rPr>
              <w:t>:</w:t>
            </w:r>
          </w:p>
          <w:p w14:paraId="1626A50E" w14:textId="77777777" w:rsidR="00212F13" w:rsidRPr="00C522DE" w:rsidRDefault="00212F13" w:rsidP="00F6456B">
            <w:pPr>
              <w:pStyle w:val="PL"/>
              <w:rPr>
                <w:color w:val="D4D4D4"/>
              </w:rPr>
            </w:pPr>
            <w:r w:rsidRPr="00C522DE">
              <w:rPr>
                <w:color w:val="D4D4D4"/>
              </w:rPr>
              <w:t>                </w:t>
            </w:r>
            <w:r w:rsidRPr="00C522DE">
              <w:t>type</w:t>
            </w:r>
            <w:r w:rsidRPr="00C522DE">
              <w:rPr>
                <w:color w:val="D4D4D4"/>
              </w:rPr>
              <w:t>: </w:t>
            </w:r>
            <w:r w:rsidRPr="00C522DE">
              <w:rPr>
                <w:color w:val="CE9178"/>
              </w:rPr>
              <w:t>string</w:t>
            </w:r>
          </w:p>
          <w:p w14:paraId="6396D23D" w14:textId="77777777" w:rsidR="00212F13" w:rsidRPr="00C522DE" w:rsidRDefault="00212F13" w:rsidP="00F6456B">
            <w:pPr>
              <w:pStyle w:val="PL"/>
              <w:rPr>
                <w:color w:val="D4D4D4"/>
              </w:rPr>
            </w:pPr>
            <w:r w:rsidRPr="00C522DE">
              <w:rPr>
                <w:color w:val="D4D4D4"/>
              </w:rPr>
              <w:t>        </w:t>
            </w:r>
            <w:r w:rsidRPr="00C522DE">
              <w:rPr>
                <w:color w:val="CE9178"/>
              </w:rPr>
              <w:t>'204'</w:t>
            </w:r>
            <w:r w:rsidRPr="00C522DE">
              <w:rPr>
                <w:color w:val="D4D4D4"/>
              </w:rPr>
              <w:t>:</w:t>
            </w:r>
          </w:p>
          <w:p w14:paraId="2C0C6B4B"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'Awaiting Upload'</w:t>
            </w:r>
          </w:p>
          <w:p w14:paraId="737CDCC2" w14:textId="77777777" w:rsidR="00212F13" w:rsidRPr="00C522DE" w:rsidRDefault="00212F13" w:rsidP="00F6456B">
            <w:pPr>
              <w:pStyle w:val="PL"/>
              <w:rPr>
                <w:color w:val="D4D4D4"/>
              </w:rPr>
            </w:pPr>
            <w:r w:rsidRPr="00C522DE">
              <w:rPr>
                <w:color w:val="D4D4D4"/>
              </w:rPr>
              <w:t>        </w:t>
            </w:r>
            <w:r w:rsidRPr="00C522DE">
              <w:rPr>
                <w:color w:val="CE9178"/>
              </w:rPr>
              <w:t>'404'</w:t>
            </w:r>
            <w:r w:rsidRPr="00C522DE">
              <w:rPr>
                <w:color w:val="D4D4D4"/>
              </w:rPr>
              <w:t>:</w:t>
            </w:r>
          </w:p>
          <w:p w14:paraId="182DE761" w14:textId="77777777" w:rsidR="00212F13" w:rsidRPr="00C522DE" w:rsidRDefault="00212F13" w:rsidP="00F6456B">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3412331B" w14:textId="77777777" w:rsidR="00212F13" w:rsidRPr="00C522DE" w:rsidRDefault="00212F13" w:rsidP="00F6456B">
            <w:pPr>
              <w:pStyle w:val="PL"/>
              <w:rPr>
                <w:color w:val="D4D4D4"/>
              </w:rPr>
            </w:pPr>
            <w:r w:rsidRPr="00C522DE">
              <w:rPr>
                <w:color w:val="D4D4D4"/>
              </w:rPr>
              <w:t>    </w:t>
            </w:r>
            <w:r w:rsidRPr="00C522DE">
              <w:t>delete</w:t>
            </w:r>
            <w:r w:rsidRPr="00C522DE">
              <w:rPr>
                <w:color w:val="D4D4D4"/>
              </w:rPr>
              <w:t>:</w:t>
            </w:r>
          </w:p>
          <w:p w14:paraId="393F557F" w14:textId="77777777" w:rsidR="00212F13" w:rsidRPr="00C522DE" w:rsidRDefault="00212F13" w:rsidP="00F6456B">
            <w:pPr>
              <w:pStyle w:val="PL"/>
              <w:rPr>
                <w:color w:val="D4D4D4"/>
              </w:rPr>
            </w:pPr>
            <w:r w:rsidRPr="00C522DE">
              <w:rPr>
                <w:color w:val="D4D4D4"/>
              </w:rPr>
              <w:t>      </w:t>
            </w:r>
            <w:r w:rsidRPr="00C522DE">
              <w:t>operationId</w:t>
            </w:r>
            <w:r w:rsidRPr="00C522DE">
              <w:rPr>
                <w:color w:val="D4D4D4"/>
              </w:rPr>
              <w:t>: </w:t>
            </w:r>
            <w:r w:rsidRPr="00C522DE">
              <w:rPr>
                <w:color w:val="CE9178"/>
              </w:rPr>
              <w:t>destroyServerCertificate</w:t>
            </w:r>
          </w:p>
          <w:p w14:paraId="4DBFB5F0" w14:textId="77777777" w:rsidR="00212F13" w:rsidRPr="00C522DE" w:rsidRDefault="00212F13" w:rsidP="00F6456B">
            <w:pPr>
              <w:pStyle w:val="PL"/>
              <w:rPr>
                <w:color w:val="D4D4D4"/>
              </w:rPr>
            </w:pPr>
            <w:r w:rsidRPr="00C522DE">
              <w:rPr>
                <w:color w:val="D4D4D4"/>
              </w:rPr>
              <w:t>      </w:t>
            </w:r>
            <w:r w:rsidRPr="00C522DE">
              <w:t>summary</w:t>
            </w:r>
            <w:r w:rsidRPr="00C522DE">
              <w:rPr>
                <w:color w:val="D4D4D4"/>
              </w:rPr>
              <w:t>: </w:t>
            </w:r>
            <w:r w:rsidRPr="00C522DE">
              <w:rPr>
                <w:color w:val="CE9178"/>
              </w:rPr>
              <w:t>'Destroy an existing Server Certificate resource'</w:t>
            </w:r>
          </w:p>
          <w:p w14:paraId="4EB398FF" w14:textId="77777777" w:rsidR="00212F13" w:rsidRPr="00C522DE" w:rsidRDefault="00212F13" w:rsidP="00F6456B">
            <w:pPr>
              <w:pStyle w:val="PL"/>
              <w:rPr>
                <w:color w:val="D4D4D4"/>
              </w:rPr>
            </w:pPr>
            <w:r w:rsidRPr="00C522DE">
              <w:rPr>
                <w:color w:val="D4D4D4"/>
              </w:rPr>
              <w:t>      </w:t>
            </w:r>
            <w:r w:rsidRPr="00C522DE">
              <w:t>responses</w:t>
            </w:r>
            <w:r w:rsidRPr="00C522DE">
              <w:rPr>
                <w:color w:val="D4D4D4"/>
              </w:rPr>
              <w:t>:</w:t>
            </w:r>
          </w:p>
          <w:p w14:paraId="5B013C30" w14:textId="77777777" w:rsidR="00212F13" w:rsidRPr="00C522DE" w:rsidRDefault="00212F13" w:rsidP="00F6456B">
            <w:pPr>
              <w:pStyle w:val="PL"/>
              <w:rPr>
                <w:ins w:id="1059" w:author="Richard Bradbury" w:date="2023-01-16T16:29:00Z"/>
                <w:color w:val="D4D4D4"/>
              </w:rPr>
            </w:pPr>
            <w:ins w:id="1060" w:author="Richard Bradbury" w:date="2023-01-16T16:29:00Z">
              <w:r w:rsidRPr="00C522DE">
                <w:rPr>
                  <w:color w:val="D4D4D4"/>
                </w:rPr>
                <w:t>        </w:t>
              </w:r>
              <w:r w:rsidRPr="00C522DE">
                <w:rPr>
                  <w:color w:val="CE9178"/>
                </w:rPr>
                <w:t>'20</w:t>
              </w:r>
              <w:r>
                <w:rPr>
                  <w:color w:val="CE9178"/>
                </w:rPr>
                <w:t>0</w:t>
              </w:r>
              <w:r w:rsidRPr="00C522DE">
                <w:rPr>
                  <w:color w:val="CE9178"/>
                </w:rPr>
                <w:t>'</w:t>
              </w:r>
              <w:r w:rsidRPr="00C522DE">
                <w:rPr>
                  <w:color w:val="D4D4D4"/>
                </w:rPr>
                <w:t>:</w:t>
              </w:r>
            </w:ins>
          </w:p>
          <w:p w14:paraId="596ED733" w14:textId="77777777" w:rsidR="00212F13" w:rsidRPr="00E01E5B" w:rsidRDefault="00212F13" w:rsidP="00F6456B">
            <w:pPr>
              <w:pStyle w:val="PL"/>
              <w:rPr>
                <w:ins w:id="1061" w:author="Richard Bradbury" w:date="2023-01-16T16:29:00Z"/>
                <w:color w:val="D4D4D4"/>
                <w:lang w:val="fr-FR"/>
              </w:rPr>
            </w:pPr>
            <w:ins w:id="1062" w:author="Richard Bradbury" w:date="2023-01-16T16:29:00Z">
              <w:r>
                <w:rPr>
                  <w:color w:val="D4D4D4"/>
                  <w:lang w:val="fr-FR"/>
                </w:rPr>
                <w:t>          </w:t>
              </w:r>
              <w:r w:rsidRPr="00E01E5B">
                <w:rPr>
                  <w:color w:val="6A9955"/>
                </w:rPr>
                <w:t xml:space="preserve"># </w:t>
              </w:r>
              <w:r>
                <w:rPr>
                  <w:color w:val="6A9955"/>
                </w:rPr>
                <w:t>OK</w:t>
              </w:r>
            </w:ins>
          </w:p>
          <w:p w14:paraId="0C42B099" w14:textId="77777777" w:rsidR="00212F13" w:rsidRPr="002D6463" w:rsidRDefault="00212F13" w:rsidP="00F6456B">
            <w:pPr>
              <w:pStyle w:val="PL"/>
              <w:rPr>
                <w:ins w:id="1063" w:author="Richard Bradbury" w:date="2023-01-16T16:33:00Z"/>
                <w:color w:val="D4D4D4"/>
                <w:lang w:val="fr-FR"/>
              </w:rPr>
            </w:pPr>
            <w:ins w:id="1064" w:author="Richard Bradbury" w:date="2023-01-16T16:29:00Z">
              <w:r w:rsidRPr="00C522DE">
                <w:rPr>
                  <w:color w:val="D4D4D4"/>
                </w:rPr>
                <w:t>          </w:t>
              </w:r>
              <w:r w:rsidRPr="00C522DE">
                <w:t>description</w:t>
              </w:r>
              <w:r w:rsidRPr="00C522DE">
                <w:rPr>
                  <w:color w:val="D4D4D4"/>
                </w:rPr>
                <w:t>: </w:t>
              </w:r>
              <w:r w:rsidRPr="00C522DE">
                <w:rPr>
                  <w:color w:val="CE9178"/>
                </w:rPr>
                <w:t>'Server Certificate Destroyed'</w:t>
              </w:r>
            </w:ins>
          </w:p>
          <w:p w14:paraId="757D94BA" w14:textId="77777777" w:rsidR="00212F13" w:rsidRPr="002D6463" w:rsidRDefault="00212F13" w:rsidP="00F6456B">
            <w:pPr>
              <w:pStyle w:val="PL"/>
              <w:rPr>
                <w:ins w:id="1065" w:author="Richard Bradbury" w:date="2023-01-16T16:33:00Z"/>
                <w:color w:val="D4D4D4"/>
                <w:lang w:val="fr-FR"/>
              </w:rPr>
            </w:pPr>
            <w:ins w:id="1066" w:author="Richard Bradbury" w:date="2023-01-16T16:33:00Z">
              <w:r w:rsidRPr="002D6463">
                <w:rPr>
                  <w:color w:val="D4D4D4"/>
                  <w:lang w:val="fr-FR"/>
                </w:rPr>
                <w:t>          </w:t>
              </w:r>
              <w:r w:rsidRPr="002D6463">
                <w:rPr>
                  <w:lang w:val="fr-FR"/>
                </w:rPr>
                <w:t>content</w:t>
              </w:r>
              <w:r w:rsidRPr="002D6463">
                <w:rPr>
                  <w:color w:val="D4D4D4"/>
                  <w:lang w:val="fr-FR"/>
                </w:rPr>
                <w:t>:</w:t>
              </w:r>
            </w:ins>
          </w:p>
          <w:p w14:paraId="6DBF97C8" w14:textId="77777777" w:rsidR="00212F13" w:rsidRPr="00C522DE" w:rsidRDefault="00212F13" w:rsidP="00F6456B">
            <w:pPr>
              <w:pStyle w:val="PL"/>
              <w:rPr>
                <w:ins w:id="1067" w:author="Richard Bradbury" w:date="2023-01-16T16:33:00Z"/>
                <w:color w:val="D4D4D4"/>
              </w:rPr>
            </w:pPr>
            <w:ins w:id="1068" w:author="Richard Bradbury" w:date="2023-01-16T16:33:00Z">
              <w:r w:rsidRPr="002D6463">
                <w:rPr>
                  <w:color w:val="D4D4D4"/>
                  <w:lang w:val="fr-FR"/>
                </w:rPr>
                <w:t>            </w:t>
              </w:r>
              <w:r w:rsidRPr="00C522DE">
                <w:rPr>
                  <w:color w:val="CE9178"/>
                </w:rPr>
                <w:t>'application/x-pem-file'</w:t>
              </w:r>
              <w:r w:rsidRPr="00C522DE">
                <w:rPr>
                  <w:color w:val="D4D4D4"/>
                </w:rPr>
                <w:t>:</w:t>
              </w:r>
            </w:ins>
          </w:p>
          <w:p w14:paraId="6A2EC95E" w14:textId="77777777" w:rsidR="00212F13" w:rsidRPr="00C522DE" w:rsidRDefault="00212F13" w:rsidP="00F6456B">
            <w:pPr>
              <w:pStyle w:val="PL"/>
              <w:rPr>
                <w:ins w:id="1069" w:author="Richard Bradbury" w:date="2023-01-16T16:33:00Z"/>
                <w:color w:val="D4D4D4"/>
              </w:rPr>
            </w:pPr>
            <w:ins w:id="1070" w:author="Richard Bradbury" w:date="2023-01-16T16:33:00Z">
              <w:r w:rsidRPr="00C522DE">
                <w:rPr>
                  <w:color w:val="D4D4D4"/>
                </w:rPr>
                <w:t>              </w:t>
              </w:r>
              <w:r w:rsidRPr="00C522DE">
                <w:t>schema</w:t>
              </w:r>
              <w:r w:rsidRPr="00C522DE">
                <w:rPr>
                  <w:color w:val="D4D4D4"/>
                </w:rPr>
                <w:t>:</w:t>
              </w:r>
            </w:ins>
          </w:p>
          <w:p w14:paraId="1FF002C7" w14:textId="77777777" w:rsidR="00212F13" w:rsidRPr="00597CC6" w:rsidRDefault="00212F13" w:rsidP="00F6456B">
            <w:pPr>
              <w:pStyle w:val="PL"/>
              <w:rPr>
                <w:ins w:id="1071" w:author="Richard Bradbury" w:date="2023-01-16T16:29:00Z"/>
                <w:color w:val="D4D4D4"/>
              </w:rPr>
            </w:pPr>
            <w:ins w:id="1072" w:author="Richard Bradbury" w:date="2023-01-16T16:33:00Z">
              <w:r w:rsidRPr="00C522DE">
                <w:rPr>
                  <w:color w:val="D4D4D4"/>
                </w:rPr>
                <w:t>                </w:t>
              </w:r>
              <w:r w:rsidRPr="00C522DE">
                <w:t>type</w:t>
              </w:r>
              <w:r w:rsidRPr="00C522DE">
                <w:rPr>
                  <w:color w:val="D4D4D4"/>
                </w:rPr>
                <w:t>: </w:t>
              </w:r>
              <w:r w:rsidRPr="00C522DE">
                <w:rPr>
                  <w:color w:val="CE9178"/>
                </w:rPr>
                <w:t>string</w:t>
              </w:r>
            </w:ins>
          </w:p>
          <w:p w14:paraId="55A747C9" w14:textId="77777777" w:rsidR="00212F13" w:rsidRPr="00C522DE" w:rsidRDefault="00212F13" w:rsidP="00F6456B">
            <w:pPr>
              <w:pStyle w:val="PL"/>
              <w:rPr>
                <w:color w:val="D4D4D4"/>
              </w:rPr>
            </w:pPr>
            <w:r w:rsidRPr="00C522DE">
              <w:rPr>
                <w:color w:val="D4D4D4"/>
              </w:rPr>
              <w:t>        </w:t>
            </w:r>
            <w:r w:rsidRPr="00C522DE">
              <w:rPr>
                <w:color w:val="CE9178"/>
              </w:rPr>
              <w:t>'204'</w:t>
            </w:r>
            <w:r w:rsidRPr="00C522DE">
              <w:rPr>
                <w:color w:val="D4D4D4"/>
              </w:rPr>
              <w:t>:</w:t>
            </w:r>
          </w:p>
          <w:p w14:paraId="0D79CC67" w14:textId="77777777" w:rsidR="00212F13" w:rsidRPr="00E01E5B" w:rsidRDefault="00212F13" w:rsidP="00F6456B">
            <w:pPr>
              <w:pStyle w:val="PL"/>
              <w:rPr>
                <w:ins w:id="1073" w:author="Richard Bradbury" w:date="2023-01-16T16:28:00Z"/>
                <w:color w:val="D4D4D4"/>
                <w:lang w:val="fr-FR"/>
              </w:rPr>
            </w:pPr>
            <w:ins w:id="1074" w:author="Richard Bradbury" w:date="2023-01-16T16:28:00Z">
              <w:r>
                <w:rPr>
                  <w:color w:val="D4D4D4"/>
                  <w:lang w:val="fr-FR"/>
                </w:rPr>
                <w:t>          </w:t>
              </w:r>
              <w:r w:rsidRPr="00E01E5B">
                <w:rPr>
                  <w:color w:val="6A9955"/>
                </w:rPr>
                <w:t xml:space="preserve"># </w:t>
              </w:r>
              <w:r>
                <w:rPr>
                  <w:color w:val="6A9955"/>
                </w:rPr>
                <w:t>No Content</w:t>
              </w:r>
            </w:ins>
          </w:p>
          <w:p w14:paraId="14A351DB" w14:textId="77777777" w:rsidR="00212F13" w:rsidRDefault="00212F13" w:rsidP="00F6456B">
            <w:pPr>
              <w:pStyle w:val="PL"/>
              <w:rPr>
                <w:ins w:id="1075" w:author="Richard Bradbury" w:date="2023-01-16T16:28:00Z"/>
                <w:color w:val="D4D4D4"/>
                <w:lang w:val="fr-FR"/>
              </w:rPr>
            </w:pPr>
            <w:r w:rsidRPr="00C522DE">
              <w:rPr>
                <w:color w:val="D4D4D4"/>
              </w:rPr>
              <w:t>          </w:t>
            </w:r>
            <w:r w:rsidRPr="00C522DE">
              <w:t>description</w:t>
            </w:r>
            <w:r w:rsidRPr="00C522DE">
              <w:rPr>
                <w:color w:val="D4D4D4"/>
              </w:rPr>
              <w:t>: </w:t>
            </w:r>
            <w:r w:rsidRPr="00C522DE">
              <w:rPr>
                <w:color w:val="CE9178"/>
              </w:rPr>
              <w:t>'Server Certificate Destroyed'</w:t>
            </w:r>
          </w:p>
          <w:p w14:paraId="5887E825" w14:textId="77777777" w:rsidR="00212F13" w:rsidRDefault="00212F13" w:rsidP="00F6456B">
            <w:pPr>
              <w:pStyle w:val="PL"/>
              <w:rPr>
                <w:ins w:id="1076" w:author="Richard Bradbury" w:date="2023-01-16T16:28:00Z"/>
                <w:color w:val="D4D4D4"/>
                <w:lang w:val="fr-FR"/>
              </w:rPr>
            </w:pPr>
            <w:ins w:id="1077" w:author="Richard Bradbury" w:date="2023-01-16T16:28:00Z">
              <w:r>
                <w:rPr>
                  <w:color w:val="D4D4D4"/>
                  <w:lang w:val="fr-FR"/>
                </w:rPr>
                <w:t>        </w:t>
              </w:r>
              <w:r>
                <w:rPr>
                  <w:color w:val="CE9178"/>
                  <w:lang w:val="fr-FR"/>
                </w:rPr>
                <w:t>'404'</w:t>
              </w:r>
              <w:r>
                <w:rPr>
                  <w:color w:val="D4D4D4"/>
                  <w:lang w:val="fr-FR"/>
                </w:rPr>
                <w:t>:</w:t>
              </w:r>
            </w:ins>
          </w:p>
          <w:p w14:paraId="70E1A602" w14:textId="77777777" w:rsidR="00212F13" w:rsidRPr="00E01E5B" w:rsidRDefault="00212F13" w:rsidP="00F6456B">
            <w:pPr>
              <w:pStyle w:val="PL"/>
              <w:rPr>
                <w:ins w:id="1078" w:author="Richard Bradbury" w:date="2023-01-16T16:28:00Z"/>
                <w:color w:val="D4D4D4"/>
                <w:lang w:val="fr-FR"/>
              </w:rPr>
            </w:pPr>
            <w:ins w:id="1079" w:author="Richard Bradbury" w:date="2023-01-16T16:28:00Z">
              <w:r>
                <w:rPr>
                  <w:color w:val="D4D4D4"/>
                  <w:lang w:val="fr-FR"/>
                </w:rPr>
                <w:t>          </w:t>
              </w:r>
              <w:r w:rsidRPr="00E01E5B">
                <w:rPr>
                  <w:color w:val="6A9955"/>
                </w:rPr>
                <w:t xml:space="preserve"># </w:t>
              </w:r>
              <w:r>
                <w:rPr>
                  <w:color w:val="6A9955"/>
                </w:rPr>
                <w:t>Not Found</w:t>
              </w:r>
            </w:ins>
          </w:p>
          <w:p w14:paraId="1BAAA160" w14:textId="77777777" w:rsidR="00212F13" w:rsidRDefault="00212F13" w:rsidP="00F6456B">
            <w:pPr>
              <w:pStyle w:val="PL"/>
              <w:rPr>
                <w:ins w:id="1080" w:author="Richard Bradbury" w:date="2023-01-16T16:28:00Z"/>
                <w:color w:val="D4D4D4"/>
                <w:lang w:val="fr-FR"/>
              </w:rPr>
            </w:pPr>
            <w:ins w:id="1081" w:author="Richard Bradbury" w:date="2023-01-16T16:28: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'TS29571_CommonData.yaml#/components/responses/404'</w:t>
              </w:r>
            </w:ins>
          </w:p>
          <w:p w14:paraId="7BFDA315" w14:textId="77777777" w:rsidR="00212F13" w:rsidRDefault="00212F13" w:rsidP="00F6456B">
            <w:pPr>
              <w:pStyle w:val="PL"/>
              <w:rPr>
                <w:ins w:id="1082" w:author="Richard Bradbury" w:date="2023-01-16T16:29:00Z"/>
                <w:color w:val="D4D4D4"/>
                <w:lang w:val="fr-FR"/>
              </w:rPr>
            </w:pPr>
            <w:ins w:id="1083" w:author="Richard Bradbury" w:date="2023-01-16T16:29:00Z">
              <w:r>
                <w:rPr>
                  <w:color w:val="D4D4D4"/>
                  <w:lang w:val="fr-FR"/>
                </w:rPr>
                <w:t>        </w:t>
              </w:r>
              <w:r>
                <w:rPr>
                  <w:color w:val="CE9178"/>
                  <w:lang w:val="fr-FR"/>
                </w:rPr>
                <w:t>'409'</w:t>
              </w:r>
              <w:r>
                <w:rPr>
                  <w:color w:val="D4D4D4"/>
                  <w:lang w:val="fr-FR"/>
                </w:rPr>
                <w:t>:</w:t>
              </w:r>
            </w:ins>
          </w:p>
          <w:p w14:paraId="4C665A35" w14:textId="77777777" w:rsidR="00212F13" w:rsidRPr="00E01E5B" w:rsidRDefault="00212F13" w:rsidP="00F6456B">
            <w:pPr>
              <w:pStyle w:val="PL"/>
              <w:rPr>
                <w:ins w:id="1084" w:author="Richard Bradbury" w:date="2023-01-16T16:29:00Z"/>
                <w:color w:val="D4D4D4"/>
                <w:lang w:val="fr-FR"/>
              </w:rPr>
            </w:pPr>
            <w:ins w:id="1085" w:author="Richard Bradbury" w:date="2023-01-16T16:29:00Z">
              <w:r>
                <w:rPr>
                  <w:color w:val="D4D4D4"/>
                  <w:lang w:val="fr-FR"/>
                </w:rPr>
                <w:t>          </w:t>
              </w:r>
              <w:r w:rsidRPr="00E01E5B">
                <w:rPr>
                  <w:color w:val="6A9955"/>
                </w:rPr>
                <w:t xml:space="preserve"># </w:t>
              </w:r>
            </w:ins>
            <w:ins w:id="1086" w:author="Richard Bradbury" w:date="2023-01-16T16:40:00Z">
              <w:r>
                <w:rPr>
                  <w:color w:val="6A9955"/>
                </w:rPr>
                <w:t>Conflict</w:t>
              </w:r>
            </w:ins>
          </w:p>
          <w:p w14:paraId="0D9F8D95" w14:textId="77777777" w:rsidR="00212F13" w:rsidRPr="00597CC6" w:rsidRDefault="00212F13" w:rsidP="00F6456B">
            <w:pPr>
              <w:pStyle w:val="PL"/>
              <w:rPr>
                <w:ins w:id="1087" w:author="Richard Bradbury" w:date="2023-01-16T16:30:00Z"/>
                <w:color w:val="D4D4D4"/>
                <w:lang w:val="fr-FR"/>
              </w:rPr>
            </w:pPr>
            <w:ins w:id="1088" w:author="Richard Bradbury" w:date="2023-01-16T16:29: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w:t>
              </w:r>
              <w:r>
                <w:rPr>
                  <w:color w:val="CE9178"/>
                  <w:lang w:val="fr-FR"/>
                </w:rPr>
                <w:t>9</w:t>
              </w:r>
              <w:r w:rsidRPr="00B533AB">
                <w:rPr>
                  <w:color w:val="CE9178"/>
                  <w:lang w:val="fr-FR"/>
                </w:rPr>
                <w:t>'</w:t>
              </w:r>
            </w:ins>
          </w:p>
          <w:p w14:paraId="3D0736F0" w14:textId="77777777" w:rsidR="00212F13" w:rsidRDefault="00212F13" w:rsidP="00F6456B">
            <w:pPr>
              <w:pStyle w:val="PL"/>
              <w:rPr>
                <w:ins w:id="1089" w:author="Richard Bradbury" w:date="2023-01-16T16:30:00Z"/>
                <w:color w:val="D4D4D4"/>
                <w:lang w:val="fr-FR"/>
              </w:rPr>
            </w:pPr>
            <w:ins w:id="1090" w:author="Richard Bradbury" w:date="2023-01-16T16:30:00Z">
              <w:r>
                <w:rPr>
                  <w:color w:val="D4D4D4"/>
                  <w:lang w:val="fr-FR"/>
                </w:rPr>
                <w:t>        </w:t>
              </w:r>
              <w:r>
                <w:rPr>
                  <w:color w:val="CE9178"/>
                  <w:lang w:val="fr-FR"/>
                </w:rPr>
                <w:t>'410'</w:t>
              </w:r>
              <w:r>
                <w:rPr>
                  <w:color w:val="D4D4D4"/>
                  <w:lang w:val="fr-FR"/>
                </w:rPr>
                <w:t>:</w:t>
              </w:r>
            </w:ins>
          </w:p>
          <w:p w14:paraId="58D37CAA" w14:textId="77777777" w:rsidR="00212F13" w:rsidRPr="00E01E5B" w:rsidRDefault="00212F13" w:rsidP="00F6456B">
            <w:pPr>
              <w:pStyle w:val="PL"/>
              <w:rPr>
                <w:ins w:id="1091" w:author="Richard Bradbury" w:date="2023-01-16T16:30:00Z"/>
                <w:color w:val="D4D4D4"/>
                <w:lang w:val="fr-FR"/>
              </w:rPr>
            </w:pPr>
            <w:ins w:id="1092" w:author="Richard Bradbury" w:date="2023-01-16T16:30:00Z">
              <w:r>
                <w:rPr>
                  <w:color w:val="D4D4D4"/>
                  <w:lang w:val="fr-FR"/>
                </w:rPr>
                <w:t>          </w:t>
              </w:r>
              <w:r w:rsidRPr="00E01E5B">
                <w:rPr>
                  <w:color w:val="6A9955"/>
                </w:rPr>
                <w:t xml:space="preserve"># </w:t>
              </w:r>
              <w:r>
                <w:rPr>
                  <w:color w:val="6A9955"/>
                </w:rPr>
                <w:t>Gone</w:t>
              </w:r>
            </w:ins>
          </w:p>
          <w:p w14:paraId="446259AD" w14:textId="77777777" w:rsidR="00212F13" w:rsidRDefault="00212F13" w:rsidP="00F6456B">
            <w:pPr>
              <w:pStyle w:val="PL"/>
              <w:rPr>
                <w:ins w:id="1093" w:author="Richard Bradbury" w:date="2023-01-16T16:30:00Z"/>
                <w:color w:val="D4D4D4"/>
                <w:lang w:val="fr-FR"/>
              </w:rPr>
            </w:pPr>
            <w:ins w:id="1094" w:author="Richard Bradbury" w:date="2023-01-16T16:30: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ins>
            <w:ins w:id="1095" w:author="Richard Bradbury" w:date="2023-01-16T16:40:00Z">
              <w:r>
                <w:rPr>
                  <w:color w:val="CE9178"/>
                  <w:lang w:val="fr-FR"/>
                </w:rPr>
                <w:t>1</w:t>
              </w:r>
            </w:ins>
            <w:ins w:id="1096" w:author="Richard Bradbury" w:date="2023-01-16T16:30:00Z">
              <w:r w:rsidRPr="00B533AB">
                <w:rPr>
                  <w:color w:val="CE9178"/>
                  <w:lang w:val="fr-FR"/>
                </w:rPr>
                <w:t>0'</w:t>
              </w:r>
            </w:ins>
          </w:p>
          <w:p w14:paraId="0C172C79" w14:textId="77777777" w:rsidR="00212F13" w:rsidRPr="00C522DE" w:rsidRDefault="00212F13" w:rsidP="00F6456B">
            <w:pPr>
              <w:pStyle w:val="PL"/>
              <w:rPr>
                <w:color w:val="D4D4D4"/>
              </w:rPr>
            </w:pPr>
          </w:p>
        </w:tc>
      </w:tr>
      <w:bookmarkEnd w:id="1051"/>
    </w:tbl>
    <w:p w14:paraId="7956E191" w14:textId="77777777" w:rsidR="00212F13" w:rsidRPr="00D20D1B" w:rsidRDefault="00212F13" w:rsidP="00212F13"/>
    <w:p w14:paraId="0A4E951B" w14:textId="77777777" w:rsidR="00EE68F5" w:rsidRDefault="00EE68F5" w:rsidP="00EE68F5">
      <w:pPr>
        <w:pStyle w:val="Heading2"/>
      </w:pPr>
      <w:r>
        <w:rPr>
          <w:noProof/>
        </w:rPr>
        <w:t>C.3.3</w:t>
      </w:r>
      <w:r>
        <w:rPr>
          <w:noProof/>
        </w:rPr>
        <w:tab/>
        <w:t>M1_</w:t>
      </w:r>
      <w:proofErr w:type="spellStart"/>
      <w:r w:rsidRPr="00586B6B">
        <w:t>ContentPreparationTemplatesProvisioning</w:t>
      </w:r>
      <w:proofErr w:type="spellEnd"/>
      <w:r w:rsidRPr="00586B6B">
        <w:t xml:space="preserve"> API</w:t>
      </w:r>
      <w:bookmarkEnd w:id="949"/>
      <w:bookmarkEnd w:id="950"/>
      <w:bookmarkEnd w:id="951"/>
      <w:bookmarkEnd w:id="952"/>
      <w:bookmarkEnd w:id="953"/>
    </w:p>
    <w:tbl>
      <w:tblPr>
        <w:tblW w:w="0" w:type="auto"/>
        <w:tblLook w:val="04A0" w:firstRow="1" w:lastRow="0" w:firstColumn="1" w:lastColumn="0" w:noHBand="0" w:noVBand="1"/>
      </w:tblPr>
      <w:tblGrid>
        <w:gridCol w:w="9629"/>
      </w:tblGrid>
      <w:tr w:rsidR="00EE68F5" w14:paraId="3AEA9590" w14:textId="77777777" w:rsidTr="00944044">
        <w:tc>
          <w:tcPr>
            <w:tcW w:w="9629" w:type="dxa"/>
            <w:tcBorders>
              <w:top w:val="single" w:sz="4" w:space="0" w:color="auto"/>
              <w:left w:val="single" w:sz="4" w:space="0" w:color="auto"/>
              <w:bottom w:val="single" w:sz="4" w:space="0" w:color="auto"/>
              <w:right w:val="single" w:sz="4" w:space="0" w:color="auto"/>
            </w:tcBorders>
            <w:hideMark/>
          </w:tcPr>
          <w:p w14:paraId="03BAF02C" w14:textId="77777777" w:rsidR="00EE68F5" w:rsidRPr="00C522DE" w:rsidRDefault="00EE68F5" w:rsidP="00944044">
            <w:pPr>
              <w:pStyle w:val="PL"/>
              <w:rPr>
                <w:color w:val="D4D4D4"/>
              </w:rPr>
            </w:pPr>
            <w:bookmarkStart w:id="1097" w:name="_MCCTEMPBM_CRPT71130705___5" w:colFirst="0" w:colLast="0"/>
            <w:r w:rsidRPr="00C522DE">
              <w:t>openapi</w:t>
            </w:r>
            <w:r w:rsidRPr="00C522DE">
              <w:rPr>
                <w:color w:val="D4D4D4"/>
              </w:rPr>
              <w:t>: </w:t>
            </w:r>
            <w:r w:rsidRPr="00C522DE">
              <w:rPr>
                <w:color w:val="B5CEA8"/>
              </w:rPr>
              <w:t>3.0.0</w:t>
            </w:r>
          </w:p>
          <w:p w14:paraId="359C86C6" w14:textId="77777777" w:rsidR="00EE68F5" w:rsidRPr="00C522DE" w:rsidRDefault="00EE68F5" w:rsidP="00944044">
            <w:pPr>
              <w:pStyle w:val="PL"/>
              <w:rPr>
                <w:color w:val="D4D4D4"/>
              </w:rPr>
            </w:pPr>
            <w:r w:rsidRPr="00C522DE">
              <w:t>info</w:t>
            </w:r>
            <w:r w:rsidRPr="00C522DE">
              <w:rPr>
                <w:color w:val="D4D4D4"/>
              </w:rPr>
              <w:t>:</w:t>
            </w:r>
          </w:p>
          <w:p w14:paraId="50EB3C03" w14:textId="77777777" w:rsidR="00EE68F5" w:rsidRPr="00C522DE" w:rsidRDefault="00EE68F5" w:rsidP="00944044">
            <w:pPr>
              <w:pStyle w:val="PL"/>
              <w:rPr>
                <w:color w:val="D4D4D4"/>
              </w:rPr>
            </w:pPr>
            <w:r w:rsidRPr="00C522DE">
              <w:rPr>
                <w:color w:val="D4D4D4"/>
              </w:rPr>
              <w:t>  </w:t>
            </w:r>
            <w:r w:rsidRPr="00C522DE">
              <w:t>title</w:t>
            </w:r>
            <w:r w:rsidRPr="00C522DE">
              <w:rPr>
                <w:color w:val="D4D4D4"/>
              </w:rPr>
              <w:t>: </w:t>
            </w:r>
            <w:r w:rsidRPr="00C522DE">
              <w:rPr>
                <w:color w:val="CE9178"/>
              </w:rPr>
              <w:t>M1_ContentPreparationTemplatesProvisioning</w:t>
            </w:r>
          </w:p>
          <w:p w14:paraId="6B6A1003" w14:textId="77777777" w:rsidR="00EE68F5" w:rsidRPr="00C522DE" w:rsidRDefault="00EE68F5" w:rsidP="00944044">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w:t>
            </w:r>
            <w:del w:id="1098" w:author="Richard Bradbury" w:date="2023-01-16T16:56:00Z">
              <w:r w:rsidRPr="00C522DE" w:rsidDel="00054059">
                <w:rPr>
                  <w:color w:val="B5CEA8"/>
                </w:rPr>
                <w:delText>0</w:delText>
              </w:r>
            </w:del>
            <w:ins w:id="1099" w:author="Richard Bradbury" w:date="2023-01-16T16:56:00Z">
              <w:r>
                <w:rPr>
                  <w:color w:val="B5CEA8"/>
                </w:rPr>
                <w:t>1</w:t>
              </w:r>
            </w:ins>
            <w:r w:rsidRPr="00C522DE">
              <w:rPr>
                <w:color w:val="B5CEA8"/>
              </w:rPr>
              <w:t>.0</w:t>
            </w:r>
          </w:p>
          <w:p w14:paraId="5EF52385" w14:textId="77777777" w:rsidR="00EE68F5" w:rsidRPr="00C522DE" w:rsidRDefault="00EE68F5" w:rsidP="00944044">
            <w:pPr>
              <w:pStyle w:val="PL"/>
              <w:rPr>
                <w:color w:val="D4D4D4"/>
              </w:rPr>
            </w:pPr>
            <w:r w:rsidRPr="00C522DE">
              <w:rPr>
                <w:color w:val="D4D4D4"/>
              </w:rPr>
              <w:lastRenderedPageBreak/>
              <w:t>  </w:t>
            </w:r>
            <w:r w:rsidRPr="00C522DE">
              <w:t>description</w:t>
            </w:r>
            <w:r w:rsidRPr="00C522DE">
              <w:rPr>
                <w:color w:val="D4D4D4"/>
              </w:rPr>
              <w:t>: </w:t>
            </w:r>
            <w:r w:rsidRPr="00C522DE">
              <w:rPr>
                <w:color w:val="C586C0"/>
              </w:rPr>
              <w:t>|</w:t>
            </w:r>
          </w:p>
          <w:p w14:paraId="7D609CD3" w14:textId="77777777" w:rsidR="00EE68F5" w:rsidRPr="00C522DE" w:rsidRDefault="00EE68F5" w:rsidP="00944044">
            <w:pPr>
              <w:pStyle w:val="PL"/>
              <w:rPr>
                <w:color w:val="D4D4D4"/>
              </w:rPr>
            </w:pPr>
            <w:r w:rsidRPr="00C522DE">
              <w:rPr>
                <w:color w:val="CE9178"/>
              </w:rPr>
              <w:t>    5GMS AF M1 Content Preparation Templates Provisioning API</w:t>
            </w:r>
          </w:p>
          <w:p w14:paraId="7E6D3FFD" w14:textId="77777777" w:rsidR="00EE68F5" w:rsidRPr="00C522DE" w:rsidRDefault="00EE68F5" w:rsidP="00944044">
            <w:pPr>
              <w:pStyle w:val="PL"/>
              <w:rPr>
                <w:color w:val="D4D4D4"/>
              </w:rPr>
            </w:pPr>
            <w:r w:rsidRPr="00C522DE">
              <w:rPr>
                <w:color w:val="CE9178"/>
              </w:rPr>
              <w:t>    </w:t>
            </w:r>
            <w:r w:rsidRPr="002050D5">
              <w:rPr>
                <w:i/>
                <w:iCs/>
                <w:color w:val="CE9178"/>
              </w:rPr>
              <w:t xml:space="preserve">© </w:t>
            </w:r>
            <w:del w:id="1100" w:author="Richard Bradbury" w:date="2023-01-16T16:56:00Z">
              <w:r w:rsidRPr="002050D5" w:rsidDel="00054059">
                <w:rPr>
                  <w:i/>
                  <w:iCs/>
                  <w:color w:val="CE9178"/>
                </w:rPr>
                <w:delText>2022</w:delText>
              </w:r>
            </w:del>
            <w:ins w:id="1101" w:author="Richard Bradbury" w:date="2023-01-16T16:56:00Z">
              <w:r>
                <w:rPr>
                  <w:i/>
                  <w:iCs/>
                  <w:color w:val="CE9178"/>
                </w:rPr>
                <w:t>2023</w:t>
              </w:r>
            </w:ins>
            <w:r w:rsidRPr="00C522DE">
              <w:rPr>
                <w:color w:val="CE9178"/>
              </w:rPr>
              <w:t>, 3GPP Organizational Partners (ARIB, ATIS, CCSA, ETSI, TSDSI, TTA, TTC).</w:t>
            </w:r>
          </w:p>
          <w:p w14:paraId="403CB822" w14:textId="77777777" w:rsidR="00EE68F5" w:rsidRPr="00C522DE" w:rsidRDefault="00EE68F5" w:rsidP="00944044">
            <w:pPr>
              <w:pStyle w:val="PL"/>
              <w:rPr>
                <w:color w:val="D4D4D4"/>
              </w:rPr>
            </w:pPr>
            <w:r w:rsidRPr="00C522DE">
              <w:rPr>
                <w:color w:val="CE9178"/>
              </w:rPr>
              <w:t>    All rights reserved.</w:t>
            </w:r>
          </w:p>
          <w:p w14:paraId="7470C77E" w14:textId="77777777" w:rsidR="00EE68F5" w:rsidRPr="00C522DE" w:rsidRDefault="00EE68F5" w:rsidP="00944044">
            <w:pPr>
              <w:pStyle w:val="PL"/>
              <w:rPr>
                <w:color w:val="D4D4D4"/>
              </w:rPr>
            </w:pPr>
            <w:r w:rsidRPr="00C522DE">
              <w:t>tags</w:t>
            </w:r>
            <w:r w:rsidRPr="00C522DE">
              <w:rPr>
                <w:color w:val="D4D4D4"/>
              </w:rPr>
              <w:t>:</w:t>
            </w:r>
          </w:p>
          <w:p w14:paraId="25A21021"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M1_ContentPreparationTemplatesProvisioning</w:t>
            </w:r>
          </w:p>
          <w:p w14:paraId="5551966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Content Preparation Templates Provisioning'</w:t>
            </w:r>
          </w:p>
          <w:p w14:paraId="3604EF00" w14:textId="77777777" w:rsidR="00EE68F5" w:rsidRPr="00C522DE" w:rsidRDefault="00EE68F5" w:rsidP="00944044">
            <w:pPr>
              <w:pStyle w:val="PL"/>
              <w:rPr>
                <w:color w:val="D4D4D4"/>
              </w:rPr>
            </w:pPr>
            <w:r w:rsidRPr="00C522DE">
              <w:t>externalDocs</w:t>
            </w:r>
            <w:r w:rsidRPr="00C522DE">
              <w:rPr>
                <w:color w:val="D4D4D4"/>
              </w:rPr>
              <w:t>:</w:t>
            </w:r>
          </w:p>
          <w:p w14:paraId="7651A232"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'TS 26.512 </w:t>
            </w:r>
            <w:r>
              <w:rPr>
                <w:color w:val="CE9178"/>
              </w:rPr>
              <w:t>V17.</w:t>
            </w:r>
            <w:del w:id="1102" w:author="Richard Bradbury" w:date="2023-01-16T16:56:00Z">
              <w:r w:rsidDel="00054059">
                <w:rPr>
                  <w:color w:val="CE9178"/>
                </w:rPr>
                <w:delText>2</w:delText>
              </w:r>
            </w:del>
            <w:ins w:id="1103" w:author="Richard Bradbury" w:date="2023-01-16T16:56:00Z">
              <w:r>
                <w:rPr>
                  <w:color w:val="CE9178"/>
                </w:rPr>
                <w:t>4</w:t>
              </w:r>
            </w:ins>
            <w:r>
              <w:rPr>
                <w:color w:val="CE9178"/>
              </w:rPr>
              <w:t>.0</w:t>
            </w:r>
            <w:r w:rsidRPr="00C522DE">
              <w:rPr>
                <w:color w:val="CE9178"/>
              </w:rPr>
              <w:t>; 5G Media Streaming (5GMS); Protocols'</w:t>
            </w:r>
          </w:p>
          <w:p w14:paraId="34C85825" w14:textId="77777777" w:rsidR="00EE68F5" w:rsidRPr="00C522DE" w:rsidRDefault="00EE68F5" w:rsidP="00944044">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04EA4036" w14:textId="77777777" w:rsidR="00EE68F5" w:rsidRPr="00C522DE" w:rsidRDefault="00EE68F5" w:rsidP="00944044">
            <w:pPr>
              <w:pStyle w:val="PL"/>
              <w:rPr>
                <w:color w:val="D4D4D4"/>
              </w:rPr>
            </w:pPr>
            <w:r w:rsidRPr="00C522DE">
              <w:t>servers</w:t>
            </w:r>
            <w:r w:rsidRPr="00C522DE">
              <w:rPr>
                <w:color w:val="D4D4D4"/>
              </w:rPr>
              <w:t>:</w:t>
            </w:r>
          </w:p>
          <w:p w14:paraId="29AE1702" w14:textId="77777777" w:rsidR="00EE68F5" w:rsidRPr="00C522DE" w:rsidRDefault="00EE68F5" w:rsidP="00944044">
            <w:pPr>
              <w:pStyle w:val="PL"/>
              <w:rPr>
                <w:color w:val="D4D4D4"/>
              </w:rPr>
            </w:pPr>
            <w:r w:rsidRPr="00C522DE">
              <w:rPr>
                <w:color w:val="D4D4D4"/>
              </w:rPr>
              <w:t>  - </w:t>
            </w:r>
            <w:r w:rsidRPr="00C522DE">
              <w:t>url</w:t>
            </w:r>
            <w:r w:rsidRPr="00C522DE">
              <w:rPr>
                <w:color w:val="D4D4D4"/>
              </w:rPr>
              <w:t>: </w:t>
            </w:r>
            <w:r w:rsidRPr="00C522DE">
              <w:rPr>
                <w:color w:val="CE9178"/>
              </w:rPr>
              <w:t>'{apiRoot}/3gpp-m1/v</w:t>
            </w:r>
            <w:r>
              <w:rPr>
                <w:color w:val="CE9178"/>
              </w:rPr>
              <w:t>2</w:t>
            </w:r>
            <w:r w:rsidRPr="00C522DE">
              <w:rPr>
                <w:color w:val="CE9178"/>
              </w:rPr>
              <w:t>'</w:t>
            </w:r>
          </w:p>
          <w:p w14:paraId="16B574D5" w14:textId="77777777" w:rsidR="00EE68F5" w:rsidRPr="00C522DE" w:rsidRDefault="00EE68F5" w:rsidP="00944044">
            <w:pPr>
              <w:pStyle w:val="PL"/>
              <w:rPr>
                <w:color w:val="D4D4D4"/>
              </w:rPr>
            </w:pPr>
            <w:r w:rsidRPr="00C522DE">
              <w:rPr>
                <w:color w:val="D4D4D4"/>
              </w:rPr>
              <w:t>    </w:t>
            </w:r>
            <w:r w:rsidRPr="00C522DE">
              <w:t>variables</w:t>
            </w:r>
            <w:r w:rsidRPr="00C522DE">
              <w:rPr>
                <w:color w:val="D4D4D4"/>
              </w:rPr>
              <w:t>:</w:t>
            </w:r>
          </w:p>
          <w:p w14:paraId="4A4FBF55" w14:textId="77777777" w:rsidR="00EE68F5" w:rsidRPr="00C522DE" w:rsidRDefault="00EE68F5" w:rsidP="00944044">
            <w:pPr>
              <w:pStyle w:val="PL"/>
              <w:rPr>
                <w:color w:val="D4D4D4"/>
              </w:rPr>
            </w:pPr>
            <w:r w:rsidRPr="00C522DE">
              <w:rPr>
                <w:color w:val="D4D4D4"/>
              </w:rPr>
              <w:t>      </w:t>
            </w:r>
            <w:r w:rsidRPr="00C522DE">
              <w:t>apiRoot</w:t>
            </w:r>
            <w:r w:rsidRPr="00C522DE">
              <w:rPr>
                <w:color w:val="D4D4D4"/>
              </w:rPr>
              <w:t>:</w:t>
            </w:r>
          </w:p>
          <w:p w14:paraId="706C034E" w14:textId="77777777" w:rsidR="00EE68F5" w:rsidRPr="00C522DE" w:rsidRDefault="00EE68F5" w:rsidP="00944044">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7AC7C8F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5D75687F" w14:textId="77777777" w:rsidR="00EE68F5" w:rsidRPr="00C522DE" w:rsidRDefault="00EE68F5" w:rsidP="00944044">
            <w:pPr>
              <w:pStyle w:val="PL"/>
              <w:rPr>
                <w:color w:val="D4D4D4"/>
              </w:rPr>
            </w:pPr>
            <w:r w:rsidRPr="00C522DE">
              <w:t>paths</w:t>
            </w:r>
            <w:r w:rsidRPr="00C522DE">
              <w:rPr>
                <w:color w:val="D4D4D4"/>
              </w:rPr>
              <w:t>:</w:t>
            </w:r>
          </w:p>
          <w:p w14:paraId="7C36B5F6" w14:textId="77777777" w:rsidR="00EE68F5" w:rsidRPr="00C522DE" w:rsidRDefault="00EE68F5" w:rsidP="00944044">
            <w:pPr>
              <w:pStyle w:val="PL"/>
              <w:rPr>
                <w:color w:val="D4D4D4"/>
              </w:rPr>
            </w:pPr>
            <w:r w:rsidRPr="00C522DE">
              <w:rPr>
                <w:color w:val="D4D4D4"/>
              </w:rPr>
              <w:t>  </w:t>
            </w:r>
            <w:r w:rsidRPr="00C522DE">
              <w:t>/provisioning-sessions/{provisioningSessionId}/content-preparation-templates</w:t>
            </w:r>
            <w:r w:rsidRPr="00C522DE">
              <w:rPr>
                <w:color w:val="D4D4D4"/>
              </w:rPr>
              <w:t>:</w:t>
            </w:r>
          </w:p>
          <w:p w14:paraId="59EF98CC"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57C5C2D1"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58CFBDAA"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34AC189F"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49395AE3"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 </w:t>
            </w:r>
          </w:p>
          <w:p w14:paraId="3860891D"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A78DE6C"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39F9BA9D" w14:textId="77777777" w:rsidR="00EE68F5" w:rsidRPr="00C522DE" w:rsidRDefault="00EE68F5" w:rsidP="00944044">
            <w:pPr>
              <w:pStyle w:val="PL"/>
              <w:rPr>
                <w:color w:val="D4D4D4"/>
              </w:rPr>
            </w:pPr>
            <w:r w:rsidRPr="00C522DE">
              <w:rPr>
                <w:color w:val="D4D4D4"/>
              </w:rPr>
              <w:t>    </w:t>
            </w:r>
            <w:r w:rsidRPr="00C522DE">
              <w:t>post</w:t>
            </w:r>
            <w:r w:rsidRPr="00C522DE">
              <w:rPr>
                <w:color w:val="D4D4D4"/>
              </w:rPr>
              <w:t>:</w:t>
            </w:r>
          </w:p>
          <w:p w14:paraId="3C78E9A9"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createContentPreparationTemplate</w:t>
            </w:r>
          </w:p>
          <w:p w14:paraId="05A8BCF5"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'Create (and optionally upload) a new Content Preparation Template for the specified Provisioning Session'</w:t>
            </w:r>
          </w:p>
          <w:p w14:paraId="3565BE33"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1B3E710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Content Preparation Template of any type'</w:t>
            </w:r>
          </w:p>
          <w:p w14:paraId="45833D30"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56CF28E3"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64606D1F" w14:textId="77777777" w:rsidR="00EE68F5" w:rsidRPr="00C522DE" w:rsidRDefault="00EE68F5" w:rsidP="00944044">
            <w:pPr>
              <w:pStyle w:val="PL"/>
              <w:rPr>
                <w:color w:val="D4D4D4"/>
              </w:rPr>
            </w:pPr>
            <w:r w:rsidRPr="00C522DE">
              <w:rPr>
                <w:color w:val="D4D4D4"/>
              </w:rPr>
              <w:t>          </w:t>
            </w:r>
            <w:r w:rsidRPr="00C522DE">
              <w:rPr>
                <w:color w:val="CE9178"/>
              </w:rPr>
              <w:t>'*/*'</w:t>
            </w:r>
            <w:r w:rsidRPr="00C522DE">
              <w:rPr>
                <w:color w:val="D4D4D4"/>
              </w:rPr>
              <w:t>:</w:t>
            </w:r>
          </w:p>
          <w:p w14:paraId="6247243D"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5E461A2A"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4266AD93"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781DC4F4" w14:textId="77777777" w:rsidR="00EE68F5" w:rsidRPr="00C522DE" w:rsidRDefault="00EE68F5" w:rsidP="00944044">
            <w:pPr>
              <w:pStyle w:val="PL"/>
              <w:rPr>
                <w:color w:val="D4D4D4"/>
              </w:rPr>
            </w:pPr>
            <w:r w:rsidRPr="00C522DE">
              <w:rPr>
                <w:color w:val="D4D4D4"/>
              </w:rPr>
              <w:t>        </w:t>
            </w:r>
            <w:r w:rsidRPr="00C522DE">
              <w:rPr>
                <w:color w:val="CE9178"/>
              </w:rPr>
              <w:t>'201'</w:t>
            </w:r>
            <w:r w:rsidRPr="00C522DE">
              <w:rPr>
                <w:color w:val="D4D4D4"/>
              </w:rPr>
              <w:t>:</w:t>
            </w:r>
          </w:p>
          <w:p w14:paraId="2919BBB4"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'Content Preparation Template Created'</w:t>
            </w:r>
          </w:p>
          <w:p w14:paraId="5B42B3FE" w14:textId="77777777" w:rsidR="00EE68F5" w:rsidRPr="00C522DE" w:rsidRDefault="00EE68F5" w:rsidP="00944044">
            <w:pPr>
              <w:pStyle w:val="PL"/>
              <w:rPr>
                <w:color w:val="D4D4D4"/>
              </w:rPr>
            </w:pPr>
            <w:r w:rsidRPr="00C522DE">
              <w:rPr>
                <w:color w:val="D4D4D4"/>
              </w:rPr>
              <w:t>          </w:t>
            </w:r>
            <w:r w:rsidRPr="00C522DE">
              <w:t>headers</w:t>
            </w:r>
            <w:r w:rsidRPr="00C522DE">
              <w:rPr>
                <w:color w:val="D4D4D4"/>
              </w:rPr>
              <w:t>:</w:t>
            </w:r>
          </w:p>
          <w:p w14:paraId="28FFFBAE" w14:textId="77777777" w:rsidR="00EE68F5" w:rsidRPr="00C522DE" w:rsidRDefault="00EE68F5" w:rsidP="00944044">
            <w:pPr>
              <w:pStyle w:val="PL"/>
              <w:rPr>
                <w:color w:val="D4D4D4"/>
              </w:rPr>
            </w:pPr>
            <w:r w:rsidRPr="00C522DE">
              <w:rPr>
                <w:color w:val="D4D4D4"/>
              </w:rPr>
              <w:t>            </w:t>
            </w:r>
            <w:r w:rsidRPr="00C522DE">
              <w:t>Location</w:t>
            </w:r>
            <w:r w:rsidRPr="00C522DE">
              <w:rPr>
                <w:color w:val="D4D4D4"/>
              </w:rPr>
              <w:t>:</w:t>
            </w:r>
          </w:p>
          <w:p w14:paraId="7F6704F8"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Content Preparation Template.'</w:t>
            </w:r>
          </w:p>
          <w:p w14:paraId="2E36983A"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7F7AC5E7"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24073125"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104" w:author="Richard Bradbury" w:date="2023-01-16T16:51:00Z">
              <w:r>
                <w:rPr>
                  <w:color w:val="CE9178"/>
                </w:rPr>
                <w:t>Absolute</w:t>
              </w:r>
            </w:ins>
            <w:r w:rsidRPr="00C522DE">
              <w:rPr>
                <w:color w:val="CE9178"/>
              </w:rPr>
              <w:t>Url'</w:t>
            </w:r>
          </w:p>
          <w:p w14:paraId="42F52697" w14:textId="77777777" w:rsidR="00EE68F5" w:rsidRPr="00C522DE" w:rsidRDefault="00EE68F5" w:rsidP="00944044">
            <w:pPr>
              <w:pStyle w:val="PL"/>
              <w:rPr>
                <w:color w:val="D4D4D4"/>
              </w:rPr>
            </w:pPr>
            <w:r w:rsidRPr="00C522DE">
              <w:rPr>
                <w:color w:val="D4D4D4"/>
              </w:rPr>
              <w:t>  </w:t>
            </w:r>
            <w:r w:rsidRPr="00C522DE">
              <w:t>/provisioning-sessions/{provisioningSessionId}/content-preparation-templates/{contentPreparationTemplateId}</w:t>
            </w:r>
            <w:r w:rsidRPr="00C522DE">
              <w:rPr>
                <w:color w:val="D4D4D4"/>
              </w:rPr>
              <w:t>:</w:t>
            </w:r>
          </w:p>
          <w:p w14:paraId="51D65A01"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2747A877"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03169761"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14BA15EB"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41E79C42"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 </w:t>
            </w:r>
          </w:p>
          <w:p w14:paraId="6D62702F"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74769D9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058917C2"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contentPreparationTemplateId</w:t>
            </w:r>
          </w:p>
          <w:p w14:paraId="776115DC"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62909573"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5FC258C8"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 </w:t>
            </w:r>
          </w:p>
          <w:p w14:paraId="3DD4E219"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2AF2B313"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Content Preparation Template.'</w:t>
            </w:r>
          </w:p>
          <w:p w14:paraId="3BCC9926" w14:textId="77777777" w:rsidR="00EE68F5" w:rsidRPr="00C522DE" w:rsidRDefault="00EE68F5" w:rsidP="00944044">
            <w:pPr>
              <w:pStyle w:val="PL"/>
              <w:rPr>
                <w:color w:val="D4D4D4"/>
              </w:rPr>
            </w:pPr>
            <w:r w:rsidRPr="00C522DE">
              <w:rPr>
                <w:color w:val="D4D4D4"/>
              </w:rPr>
              <w:t>    </w:t>
            </w:r>
            <w:r w:rsidRPr="00C522DE">
              <w:t>get</w:t>
            </w:r>
            <w:r w:rsidRPr="00C522DE">
              <w:rPr>
                <w:color w:val="D4D4D4"/>
              </w:rPr>
              <w:t>:</w:t>
            </w:r>
          </w:p>
          <w:p w14:paraId="331C17F4"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retrieveContentPreparationTemplate</w:t>
            </w:r>
          </w:p>
          <w:p w14:paraId="57CFBA9D"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'Retrieve the specified Content Preparation Template of the specified Provisioning Session'</w:t>
            </w:r>
          </w:p>
          <w:p w14:paraId="5737041B" w14:textId="77777777" w:rsidR="00EE68F5" w:rsidRPr="002D6463" w:rsidRDefault="00EE68F5" w:rsidP="00944044">
            <w:pPr>
              <w:pStyle w:val="PL"/>
              <w:rPr>
                <w:color w:val="D4D4D4"/>
                <w:lang w:val="fr-FR"/>
              </w:rPr>
            </w:pPr>
            <w:r w:rsidRPr="00C522DE">
              <w:rPr>
                <w:color w:val="D4D4D4"/>
              </w:rPr>
              <w:t>      </w:t>
            </w:r>
            <w:r w:rsidRPr="002D6463">
              <w:rPr>
                <w:lang w:val="fr-FR"/>
              </w:rPr>
              <w:t>responses</w:t>
            </w:r>
            <w:r w:rsidRPr="002D6463">
              <w:rPr>
                <w:color w:val="D4D4D4"/>
                <w:lang w:val="fr-FR"/>
              </w:rPr>
              <w:t>:</w:t>
            </w:r>
          </w:p>
          <w:p w14:paraId="74A56F4D" w14:textId="77777777" w:rsidR="00EE68F5" w:rsidRPr="002D6463" w:rsidRDefault="00EE68F5" w:rsidP="00944044">
            <w:pPr>
              <w:pStyle w:val="PL"/>
              <w:rPr>
                <w:color w:val="D4D4D4"/>
                <w:lang w:val="fr-FR"/>
              </w:rPr>
            </w:pPr>
            <w:r w:rsidRPr="002D6463">
              <w:rPr>
                <w:color w:val="D4D4D4"/>
                <w:lang w:val="fr-FR"/>
              </w:rPr>
              <w:t>        </w:t>
            </w:r>
            <w:r w:rsidRPr="002D6463">
              <w:rPr>
                <w:color w:val="CE9178"/>
                <w:lang w:val="fr-FR"/>
              </w:rPr>
              <w:t>'200'</w:t>
            </w:r>
            <w:r w:rsidRPr="002D6463">
              <w:rPr>
                <w:color w:val="D4D4D4"/>
                <w:lang w:val="fr-FR"/>
              </w:rPr>
              <w:t>:</w:t>
            </w:r>
          </w:p>
          <w:p w14:paraId="09ABC19B" w14:textId="77777777" w:rsidR="00EE68F5" w:rsidRPr="002D6463" w:rsidRDefault="00EE68F5" w:rsidP="00944044">
            <w:pPr>
              <w:pStyle w:val="PL"/>
              <w:rPr>
                <w:color w:val="D4D4D4"/>
                <w:lang w:val="fr-FR"/>
              </w:rPr>
            </w:pPr>
            <w:r w:rsidRPr="002D6463">
              <w:rPr>
                <w:color w:val="D4D4D4"/>
                <w:lang w:val="fr-FR"/>
              </w:rPr>
              <w:t>          </w:t>
            </w:r>
            <w:r w:rsidRPr="002D6463">
              <w:rPr>
                <w:lang w:val="fr-FR"/>
              </w:rPr>
              <w:t>description</w:t>
            </w:r>
            <w:r w:rsidRPr="002D6463">
              <w:rPr>
                <w:color w:val="D4D4D4"/>
                <w:lang w:val="fr-FR"/>
              </w:rPr>
              <w:t>: </w:t>
            </w:r>
            <w:r w:rsidRPr="002D6463">
              <w:rPr>
                <w:color w:val="CE9178"/>
                <w:lang w:val="fr-FR"/>
              </w:rPr>
              <w:t>'Success'</w:t>
            </w:r>
          </w:p>
          <w:p w14:paraId="1D2F08B0" w14:textId="77777777" w:rsidR="00EE68F5" w:rsidRPr="002D6463" w:rsidRDefault="00EE68F5" w:rsidP="00944044">
            <w:pPr>
              <w:pStyle w:val="PL"/>
              <w:rPr>
                <w:color w:val="D4D4D4"/>
                <w:lang w:val="fr-FR"/>
              </w:rPr>
            </w:pPr>
            <w:r w:rsidRPr="002D6463">
              <w:rPr>
                <w:color w:val="D4D4D4"/>
                <w:lang w:val="fr-FR"/>
              </w:rPr>
              <w:t>          </w:t>
            </w:r>
            <w:r w:rsidRPr="002D6463">
              <w:rPr>
                <w:lang w:val="fr-FR"/>
              </w:rPr>
              <w:t>content</w:t>
            </w:r>
            <w:r w:rsidRPr="002D6463">
              <w:rPr>
                <w:color w:val="D4D4D4"/>
                <w:lang w:val="fr-FR"/>
              </w:rPr>
              <w:t>:</w:t>
            </w:r>
          </w:p>
          <w:p w14:paraId="306D1650" w14:textId="77777777" w:rsidR="00EE68F5" w:rsidRPr="00C522DE" w:rsidRDefault="00EE68F5" w:rsidP="00944044">
            <w:pPr>
              <w:pStyle w:val="PL"/>
              <w:rPr>
                <w:color w:val="D4D4D4"/>
              </w:rPr>
            </w:pPr>
            <w:r w:rsidRPr="002D6463">
              <w:rPr>
                <w:color w:val="D4D4D4"/>
                <w:lang w:val="fr-FR"/>
              </w:rPr>
              <w:t>            </w:t>
            </w:r>
            <w:r w:rsidRPr="00C522DE">
              <w:rPr>
                <w:color w:val="CE9178"/>
              </w:rPr>
              <w:t>'*/*'</w:t>
            </w:r>
            <w:r w:rsidRPr="00C522DE">
              <w:rPr>
                <w:color w:val="D4D4D4"/>
              </w:rPr>
              <w:t>:</w:t>
            </w:r>
          </w:p>
          <w:p w14:paraId="63FDD4C0"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1BD7B3DA"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3D1B6D77" w14:textId="77777777" w:rsidR="00EE68F5" w:rsidRPr="00C522DE" w:rsidRDefault="00EE68F5" w:rsidP="00944044">
            <w:pPr>
              <w:pStyle w:val="PL"/>
              <w:rPr>
                <w:color w:val="D4D4D4"/>
              </w:rPr>
            </w:pPr>
            <w:r w:rsidRPr="00C522DE">
              <w:rPr>
                <w:color w:val="D4D4D4"/>
              </w:rPr>
              <w:t>    </w:t>
            </w:r>
            <w:r w:rsidRPr="00C522DE">
              <w:t>put</w:t>
            </w:r>
            <w:r w:rsidRPr="00C522DE">
              <w:rPr>
                <w:color w:val="D4D4D4"/>
              </w:rPr>
              <w:t>:</w:t>
            </w:r>
          </w:p>
          <w:p w14:paraId="60433BB4"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updateContentPreparationTemplate</w:t>
            </w:r>
          </w:p>
          <w:p w14:paraId="0E56618E"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'Update the specified Content Preparation Template for the specified Provisioning Session'</w:t>
            </w:r>
          </w:p>
          <w:p w14:paraId="22E92D0D"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6672027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Content Preparation Template of any type'</w:t>
            </w:r>
          </w:p>
          <w:p w14:paraId="3ED69382" w14:textId="77777777" w:rsidR="00EE68F5" w:rsidRPr="00C522DE" w:rsidRDefault="00EE68F5" w:rsidP="00944044">
            <w:pPr>
              <w:pStyle w:val="PL"/>
              <w:rPr>
                <w:color w:val="D4D4D4"/>
              </w:rPr>
            </w:pPr>
            <w:r w:rsidRPr="00C522DE">
              <w:rPr>
                <w:color w:val="D4D4D4"/>
              </w:rPr>
              <w:lastRenderedPageBreak/>
              <w:t>        </w:t>
            </w:r>
            <w:r w:rsidRPr="00C522DE">
              <w:t>required</w:t>
            </w:r>
            <w:r w:rsidRPr="00C522DE">
              <w:rPr>
                <w:color w:val="D4D4D4"/>
              </w:rPr>
              <w:t>: </w:t>
            </w:r>
            <w:r w:rsidRPr="00C522DE">
              <w:t>true</w:t>
            </w:r>
          </w:p>
          <w:p w14:paraId="48E5C61B"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31EDD885" w14:textId="77777777" w:rsidR="00EE68F5" w:rsidRPr="00C522DE" w:rsidRDefault="00EE68F5" w:rsidP="00944044">
            <w:pPr>
              <w:pStyle w:val="PL"/>
              <w:rPr>
                <w:color w:val="D4D4D4"/>
              </w:rPr>
            </w:pPr>
            <w:r w:rsidRPr="00C522DE">
              <w:rPr>
                <w:color w:val="D4D4D4"/>
              </w:rPr>
              <w:t>          </w:t>
            </w:r>
            <w:r w:rsidRPr="00C522DE">
              <w:rPr>
                <w:color w:val="CE9178"/>
              </w:rPr>
              <w:t>'*/*'</w:t>
            </w:r>
            <w:r w:rsidRPr="00C522DE">
              <w:rPr>
                <w:color w:val="D4D4D4"/>
              </w:rPr>
              <w:t>:</w:t>
            </w:r>
          </w:p>
          <w:p w14:paraId="0C983093"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458C2B1A"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2D5E6B06"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1A3C9235"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20C1CA9B"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'Updated Content Preparation Template'</w:t>
            </w:r>
          </w:p>
          <w:p w14:paraId="45865D7F"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4EBDAC0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5D7D48AE" w14:textId="77777777" w:rsidR="00EE68F5" w:rsidRPr="00C522DE" w:rsidRDefault="00EE68F5" w:rsidP="00944044">
            <w:pPr>
              <w:pStyle w:val="PL"/>
              <w:rPr>
                <w:color w:val="D4D4D4"/>
              </w:rPr>
            </w:pPr>
            <w:r w:rsidRPr="00C522DE">
              <w:rPr>
                <w:color w:val="D4D4D4"/>
              </w:rPr>
              <w:t>    </w:t>
            </w:r>
            <w:r w:rsidRPr="00C522DE">
              <w:t>patch</w:t>
            </w:r>
            <w:r w:rsidRPr="00C522DE">
              <w:rPr>
                <w:color w:val="D4D4D4"/>
              </w:rPr>
              <w:t>:</w:t>
            </w:r>
          </w:p>
          <w:p w14:paraId="2A5A27A2"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patchContentPreparationTemplate</w:t>
            </w:r>
          </w:p>
          <w:p w14:paraId="5FAF4552"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'Patch the specified Content Preparation Template for the specified Provisioning Session'</w:t>
            </w:r>
          </w:p>
          <w:p w14:paraId="620341F7"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32067F24"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Content Preparation Template patch of any type'</w:t>
            </w:r>
          </w:p>
          <w:p w14:paraId="3E485CD3"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791DCED5"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0794CCD3" w14:textId="77777777" w:rsidR="00EE68F5" w:rsidRPr="00C522DE" w:rsidRDefault="00EE68F5" w:rsidP="00944044">
            <w:pPr>
              <w:pStyle w:val="PL"/>
              <w:rPr>
                <w:color w:val="D4D4D4"/>
              </w:rPr>
            </w:pPr>
            <w:r w:rsidRPr="00C522DE">
              <w:rPr>
                <w:color w:val="D4D4D4"/>
              </w:rPr>
              <w:t>          </w:t>
            </w:r>
            <w:r w:rsidRPr="00C522DE">
              <w:t>application/merge-patch+json</w:t>
            </w:r>
            <w:r w:rsidRPr="00C522DE">
              <w:rPr>
                <w:color w:val="D4D4D4"/>
              </w:rPr>
              <w:t>:</w:t>
            </w:r>
          </w:p>
          <w:p w14:paraId="72826F79"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10FB7756"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1A1DD3D2" w14:textId="77777777" w:rsidR="00EE68F5" w:rsidRPr="00C522DE" w:rsidRDefault="00EE68F5" w:rsidP="00944044">
            <w:pPr>
              <w:pStyle w:val="PL"/>
              <w:rPr>
                <w:color w:val="D4D4D4"/>
              </w:rPr>
            </w:pPr>
            <w:r w:rsidRPr="00C522DE">
              <w:rPr>
                <w:color w:val="D4D4D4"/>
              </w:rPr>
              <w:t>          </w:t>
            </w:r>
            <w:r w:rsidRPr="00C522DE">
              <w:t>application/json-patch+json</w:t>
            </w:r>
            <w:r w:rsidRPr="00C522DE">
              <w:rPr>
                <w:color w:val="D4D4D4"/>
              </w:rPr>
              <w:t>:</w:t>
            </w:r>
          </w:p>
          <w:p w14:paraId="0553CDE6"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7B0EA347"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7B9AD9DE"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7EA51C3F" w14:textId="77777777" w:rsidR="00EE68F5" w:rsidRPr="00C522DE" w:rsidRDefault="00EE68F5" w:rsidP="00944044">
            <w:pPr>
              <w:pStyle w:val="PL"/>
              <w:rPr>
                <w:color w:val="D4D4D4"/>
              </w:rPr>
            </w:pPr>
            <w:r w:rsidRPr="00C522DE">
              <w:rPr>
                <w:color w:val="D4D4D4"/>
              </w:rPr>
              <w:t>        </w:t>
            </w:r>
            <w:r w:rsidRPr="00C522DE">
              <w:rPr>
                <w:color w:val="CE9178"/>
              </w:rPr>
              <w:t>'200'</w:t>
            </w:r>
            <w:r w:rsidRPr="00C522DE">
              <w:rPr>
                <w:color w:val="D4D4D4"/>
              </w:rPr>
              <w:t>:</w:t>
            </w:r>
          </w:p>
          <w:p w14:paraId="1F398DC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'Patched Content Preparation Templates'</w:t>
            </w:r>
          </w:p>
          <w:p w14:paraId="7E01E77B"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2A1A5D1C" w14:textId="77777777" w:rsidR="00EE68F5" w:rsidRPr="00C522DE" w:rsidRDefault="00EE68F5" w:rsidP="00944044">
            <w:pPr>
              <w:pStyle w:val="PL"/>
              <w:rPr>
                <w:color w:val="D4D4D4"/>
              </w:rPr>
            </w:pPr>
            <w:r w:rsidRPr="00C522DE">
              <w:rPr>
                <w:color w:val="D4D4D4"/>
              </w:rPr>
              <w:t>            </w:t>
            </w:r>
            <w:r w:rsidRPr="00C522DE">
              <w:rPr>
                <w:color w:val="CE9178"/>
              </w:rPr>
              <w:t>'*/*'</w:t>
            </w:r>
            <w:r w:rsidRPr="00C522DE">
              <w:rPr>
                <w:color w:val="D4D4D4"/>
              </w:rPr>
              <w:t>:</w:t>
            </w:r>
          </w:p>
          <w:p w14:paraId="5072C5BA"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5E184025"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6361A188"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337ED34C"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237CCBE0" w14:textId="77777777" w:rsidR="00EE68F5" w:rsidRPr="00C522DE" w:rsidRDefault="00EE68F5" w:rsidP="00944044">
            <w:pPr>
              <w:pStyle w:val="PL"/>
              <w:rPr>
                <w:color w:val="D4D4D4"/>
              </w:rPr>
            </w:pPr>
            <w:r w:rsidRPr="00C522DE">
              <w:rPr>
                <w:color w:val="D4D4D4"/>
              </w:rPr>
              <w:t>    </w:t>
            </w:r>
            <w:r w:rsidRPr="00C522DE">
              <w:t>delete</w:t>
            </w:r>
            <w:r w:rsidRPr="00C522DE">
              <w:rPr>
                <w:color w:val="D4D4D4"/>
              </w:rPr>
              <w:t>:</w:t>
            </w:r>
          </w:p>
          <w:p w14:paraId="05A60BDF"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destroyContentPreparationTemplate</w:t>
            </w:r>
          </w:p>
          <w:p w14:paraId="4E222607"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'Destroy the specified Content Preparation Template of the specified Provisioning Session'</w:t>
            </w:r>
          </w:p>
          <w:p w14:paraId="0F19C758"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6B01248D" w14:textId="77777777" w:rsidR="00EE68F5" w:rsidRPr="00C522DE" w:rsidRDefault="00EE68F5" w:rsidP="00944044">
            <w:pPr>
              <w:pStyle w:val="PL"/>
              <w:rPr>
                <w:ins w:id="1105" w:author="Richard Bradbury" w:date="2023-01-16T16:50:00Z"/>
                <w:color w:val="D4D4D4"/>
              </w:rPr>
            </w:pPr>
            <w:ins w:id="1106" w:author="Richard Bradbury" w:date="2023-01-16T16:50:00Z">
              <w:r w:rsidRPr="00C522DE">
                <w:rPr>
                  <w:color w:val="D4D4D4"/>
                </w:rPr>
                <w:t>        </w:t>
              </w:r>
              <w:r w:rsidRPr="00C522DE">
                <w:rPr>
                  <w:color w:val="CE9178"/>
                </w:rPr>
                <w:t>'20</w:t>
              </w:r>
              <w:r>
                <w:rPr>
                  <w:color w:val="CE9178"/>
                </w:rPr>
                <w:t>0</w:t>
              </w:r>
              <w:r w:rsidRPr="00C522DE">
                <w:rPr>
                  <w:color w:val="CE9178"/>
                </w:rPr>
                <w:t>'</w:t>
              </w:r>
              <w:r w:rsidRPr="00C522DE">
                <w:rPr>
                  <w:color w:val="D4D4D4"/>
                </w:rPr>
                <w:t>:</w:t>
              </w:r>
            </w:ins>
          </w:p>
          <w:p w14:paraId="25E42E29" w14:textId="77777777" w:rsidR="00EE68F5" w:rsidRPr="00E01E5B" w:rsidRDefault="00EE68F5" w:rsidP="00944044">
            <w:pPr>
              <w:pStyle w:val="PL"/>
              <w:rPr>
                <w:ins w:id="1107" w:author="Richard Bradbury" w:date="2023-01-16T16:50:00Z"/>
                <w:color w:val="D4D4D4"/>
                <w:lang w:val="fr-FR"/>
              </w:rPr>
            </w:pPr>
            <w:ins w:id="1108" w:author="Richard Bradbury" w:date="2023-01-16T16:50:00Z">
              <w:r>
                <w:rPr>
                  <w:color w:val="D4D4D4"/>
                  <w:lang w:val="fr-FR"/>
                </w:rPr>
                <w:t>          </w:t>
              </w:r>
              <w:r w:rsidRPr="00E01E5B">
                <w:rPr>
                  <w:color w:val="6A9955"/>
                </w:rPr>
                <w:t xml:space="preserve"># </w:t>
              </w:r>
              <w:r>
                <w:rPr>
                  <w:color w:val="6A9955"/>
                </w:rPr>
                <w:t>OK</w:t>
              </w:r>
            </w:ins>
          </w:p>
          <w:p w14:paraId="3DCB94F7" w14:textId="77777777" w:rsidR="00EE68F5" w:rsidRPr="002D6463" w:rsidRDefault="00EE68F5" w:rsidP="00944044">
            <w:pPr>
              <w:pStyle w:val="PL"/>
              <w:rPr>
                <w:ins w:id="1109" w:author="Richard Bradbury" w:date="2023-01-16T16:50:00Z"/>
                <w:color w:val="D4D4D4"/>
                <w:lang w:val="fr-FR"/>
              </w:rPr>
            </w:pPr>
            <w:ins w:id="1110" w:author="Richard Bradbury" w:date="2023-01-16T16:50:00Z">
              <w:r w:rsidRPr="00C522DE">
                <w:rPr>
                  <w:color w:val="D4D4D4"/>
                </w:rPr>
                <w:t>          </w:t>
              </w:r>
              <w:r w:rsidRPr="00C522DE">
                <w:t>description</w:t>
              </w:r>
              <w:r w:rsidRPr="00C522DE">
                <w:rPr>
                  <w:color w:val="D4D4D4"/>
                </w:rPr>
                <w:t>: </w:t>
              </w:r>
              <w:r w:rsidRPr="00C522DE">
                <w:rPr>
                  <w:color w:val="CE9178"/>
                </w:rPr>
                <w:t>'</w:t>
              </w:r>
            </w:ins>
            <w:ins w:id="1111" w:author="Richard Bradbury" w:date="2023-01-16T16:54:00Z">
              <w:r>
                <w:rPr>
                  <w:color w:val="CE9178"/>
                </w:rPr>
                <w:t>Content</w:t>
              </w:r>
            </w:ins>
            <w:ins w:id="1112" w:author="Richard Bradbury" w:date="2023-01-16T16:50:00Z">
              <w:r w:rsidRPr="00C522DE">
                <w:rPr>
                  <w:color w:val="CE9178"/>
                </w:rPr>
                <w:t> </w:t>
              </w:r>
            </w:ins>
            <w:ins w:id="1113" w:author="Richard Bradbury" w:date="2023-01-16T16:54:00Z">
              <w:r>
                <w:rPr>
                  <w:color w:val="CE9178"/>
                </w:rPr>
                <w:t>Preparation Template</w:t>
              </w:r>
            </w:ins>
            <w:ins w:id="1114" w:author="Richard Bradbury" w:date="2023-01-16T16:50:00Z">
              <w:r w:rsidRPr="00C522DE">
                <w:rPr>
                  <w:color w:val="CE9178"/>
                </w:rPr>
                <w:t> Destroyed'</w:t>
              </w:r>
            </w:ins>
          </w:p>
          <w:p w14:paraId="461E98CE" w14:textId="77777777" w:rsidR="00EE68F5" w:rsidRPr="002D6463" w:rsidRDefault="00EE68F5" w:rsidP="00944044">
            <w:pPr>
              <w:pStyle w:val="PL"/>
              <w:rPr>
                <w:ins w:id="1115" w:author="Richard Bradbury" w:date="2023-01-16T16:50:00Z"/>
                <w:color w:val="D4D4D4"/>
                <w:lang w:val="fr-FR"/>
              </w:rPr>
            </w:pPr>
            <w:ins w:id="1116" w:author="Richard Bradbury" w:date="2023-01-16T16:50:00Z">
              <w:r w:rsidRPr="002D6463">
                <w:rPr>
                  <w:color w:val="D4D4D4"/>
                  <w:lang w:val="fr-FR"/>
                </w:rPr>
                <w:t>          </w:t>
              </w:r>
              <w:r w:rsidRPr="002D6463">
                <w:rPr>
                  <w:lang w:val="fr-FR"/>
                </w:rPr>
                <w:t>content</w:t>
              </w:r>
              <w:r w:rsidRPr="002D6463">
                <w:rPr>
                  <w:color w:val="D4D4D4"/>
                  <w:lang w:val="fr-FR"/>
                </w:rPr>
                <w:t>:</w:t>
              </w:r>
            </w:ins>
          </w:p>
          <w:p w14:paraId="1ED8DED8" w14:textId="77777777" w:rsidR="00EE68F5" w:rsidRPr="00C522DE" w:rsidRDefault="00EE68F5" w:rsidP="00944044">
            <w:pPr>
              <w:pStyle w:val="PL"/>
              <w:rPr>
                <w:ins w:id="1117" w:author="Richard Bradbury" w:date="2023-01-16T16:50:00Z"/>
                <w:color w:val="D4D4D4"/>
              </w:rPr>
            </w:pPr>
            <w:ins w:id="1118" w:author="Richard Bradbury" w:date="2023-01-16T16:50:00Z">
              <w:r w:rsidRPr="002D6463">
                <w:rPr>
                  <w:color w:val="D4D4D4"/>
                  <w:lang w:val="fr-FR"/>
                </w:rPr>
                <w:t>            </w:t>
              </w:r>
              <w:r w:rsidRPr="00C522DE">
                <w:rPr>
                  <w:color w:val="CE9178"/>
                </w:rPr>
                <w:t>'</w:t>
              </w:r>
            </w:ins>
            <w:ins w:id="1119" w:author="Richard Bradbury" w:date="2023-01-16T16:52:00Z">
              <w:r>
                <w:rPr>
                  <w:color w:val="CE9178"/>
                </w:rPr>
                <w:t>*</w:t>
              </w:r>
            </w:ins>
            <w:ins w:id="1120" w:author="Richard Bradbury" w:date="2023-01-16T16:50:00Z">
              <w:r w:rsidRPr="00C522DE">
                <w:rPr>
                  <w:color w:val="CE9178"/>
                </w:rPr>
                <w:t>/</w:t>
              </w:r>
            </w:ins>
            <w:ins w:id="1121" w:author="Richard Bradbury" w:date="2023-01-16T16:52:00Z">
              <w:r>
                <w:rPr>
                  <w:color w:val="CE9178"/>
                </w:rPr>
                <w:t>*</w:t>
              </w:r>
            </w:ins>
            <w:ins w:id="1122" w:author="Richard Bradbury" w:date="2023-01-16T16:50:00Z">
              <w:r w:rsidRPr="00C522DE">
                <w:rPr>
                  <w:color w:val="CE9178"/>
                </w:rPr>
                <w:t>'</w:t>
              </w:r>
              <w:r w:rsidRPr="00C522DE">
                <w:rPr>
                  <w:color w:val="D4D4D4"/>
                </w:rPr>
                <w:t>:</w:t>
              </w:r>
            </w:ins>
          </w:p>
          <w:p w14:paraId="00E9CD4E" w14:textId="77777777" w:rsidR="00EE68F5" w:rsidRPr="00C522DE" w:rsidRDefault="00EE68F5" w:rsidP="00944044">
            <w:pPr>
              <w:pStyle w:val="PL"/>
              <w:rPr>
                <w:ins w:id="1123" w:author="Richard Bradbury" w:date="2023-01-16T16:50:00Z"/>
                <w:color w:val="D4D4D4"/>
              </w:rPr>
            </w:pPr>
            <w:ins w:id="1124" w:author="Richard Bradbury" w:date="2023-01-16T16:50:00Z">
              <w:r w:rsidRPr="00C522DE">
                <w:rPr>
                  <w:color w:val="D4D4D4"/>
                </w:rPr>
                <w:t>              </w:t>
              </w:r>
              <w:r w:rsidRPr="00C522DE">
                <w:t>schema</w:t>
              </w:r>
              <w:r w:rsidRPr="00C522DE">
                <w:rPr>
                  <w:color w:val="D4D4D4"/>
                </w:rPr>
                <w:t>:</w:t>
              </w:r>
            </w:ins>
          </w:p>
          <w:p w14:paraId="2475CBBB" w14:textId="77777777" w:rsidR="00EE68F5" w:rsidRPr="00597CC6" w:rsidRDefault="00EE68F5" w:rsidP="00944044">
            <w:pPr>
              <w:pStyle w:val="PL"/>
              <w:rPr>
                <w:ins w:id="1125" w:author="Richard Bradbury" w:date="2023-01-16T16:50:00Z"/>
                <w:color w:val="D4D4D4"/>
              </w:rPr>
            </w:pPr>
            <w:ins w:id="1126" w:author="Richard Bradbury" w:date="2023-01-16T16:50:00Z">
              <w:r w:rsidRPr="00C522DE">
                <w:rPr>
                  <w:color w:val="D4D4D4"/>
                </w:rPr>
                <w:t>                </w:t>
              </w:r>
              <w:r w:rsidRPr="00C522DE">
                <w:t>type</w:t>
              </w:r>
              <w:r w:rsidRPr="00C522DE">
                <w:rPr>
                  <w:color w:val="D4D4D4"/>
                </w:rPr>
                <w:t>: </w:t>
              </w:r>
              <w:r w:rsidRPr="00C522DE">
                <w:rPr>
                  <w:color w:val="CE9178"/>
                </w:rPr>
                <w:t>string</w:t>
              </w:r>
            </w:ins>
          </w:p>
          <w:p w14:paraId="561586B9"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12DE389F" w14:textId="77777777" w:rsidR="00EE68F5" w:rsidRPr="00E01E5B" w:rsidRDefault="00EE68F5" w:rsidP="00944044">
            <w:pPr>
              <w:pStyle w:val="PL"/>
              <w:rPr>
                <w:ins w:id="1127" w:author="Richard Bradbury" w:date="2023-01-16T16:52:00Z"/>
                <w:color w:val="D4D4D4"/>
                <w:lang w:val="fr-FR"/>
              </w:rPr>
            </w:pPr>
            <w:ins w:id="1128" w:author="Richard Bradbury" w:date="2023-01-16T16:52:00Z">
              <w:r>
                <w:rPr>
                  <w:color w:val="D4D4D4"/>
                  <w:lang w:val="fr-FR"/>
                </w:rPr>
                <w:t>          </w:t>
              </w:r>
              <w:r w:rsidRPr="00E01E5B">
                <w:rPr>
                  <w:color w:val="6A9955"/>
                </w:rPr>
                <w:t xml:space="preserve"># </w:t>
              </w:r>
              <w:r>
                <w:rPr>
                  <w:color w:val="6A9955"/>
                </w:rPr>
                <w:t>No Content</w:t>
              </w:r>
            </w:ins>
          </w:p>
          <w:p w14:paraId="722ED99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w:t>
            </w:r>
            <w:del w:id="1129" w:author="Richard Bradbury" w:date="2023-01-16T16:54:00Z">
              <w:r w:rsidRPr="00C522DE" w:rsidDel="00054059">
                <w:rPr>
                  <w:color w:val="CE9178"/>
                </w:rPr>
                <w:delText>Destroyed </w:delText>
              </w:r>
            </w:del>
            <w:r w:rsidRPr="00C522DE">
              <w:rPr>
                <w:color w:val="CE9178"/>
              </w:rPr>
              <w:t>Content Preparation Template</w:t>
            </w:r>
            <w:ins w:id="1130" w:author="Richard Bradbury" w:date="2023-01-16T16:54:00Z">
              <w:r>
                <w:rPr>
                  <w:color w:val="CE9178"/>
                </w:rPr>
                <w:t> Destroyed</w:t>
              </w:r>
            </w:ins>
            <w:r w:rsidRPr="00C522DE">
              <w:rPr>
                <w:color w:val="CE9178"/>
              </w:rPr>
              <w:t>'</w:t>
            </w:r>
          </w:p>
          <w:p w14:paraId="0A5F6289"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0853D70C" w14:textId="77777777" w:rsidR="00EE68F5" w:rsidRPr="00E01E5B" w:rsidRDefault="00EE68F5" w:rsidP="00944044">
            <w:pPr>
              <w:pStyle w:val="PL"/>
              <w:rPr>
                <w:ins w:id="1131" w:author="Richard Bradbury" w:date="2023-01-16T16:53:00Z"/>
                <w:color w:val="D4D4D4"/>
                <w:lang w:val="fr-FR"/>
              </w:rPr>
            </w:pPr>
            <w:ins w:id="1132" w:author="Richard Bradbury" w:date="2023-01-16T16:53:00Z">
              <w:r>
                <w:rPr>
                  <w:color w:val="D4D4D4"/>
                  <w:lang w:val="fr-FR"/>
                </w:rPr>
                <w:t>          </w:t>
              </w:r>
              <w:r w:rsidRPr="00E01E5B">
                <w:rPr>
                  <w:color w:val="6A9955"/>
                </w:rPr>
                <w:t xml:space="preserve"># </w:t>
              </w:r>
              <w:r>
                <w:rPr>
                  <w:color w:val="6A9955"/>
                </w:rPr>
                <w:t>Not Found</w:t>
              </w:r>
            </w:ins>
          </w:p>
          <w:p w14:paraId="136DA075" w14:textId="77777777" w:rsidR="00EE68F5" w:rsidDel="00054059" w:rsidRDefault="00EE68F5" w:rsidP="00944044">
            <w:pPr>
              <w:pStyle w:val="PL"/>
              <w:rPr>
                <w:del w:id="1133" w:author="Richard Bradbury" w:date="2023-01-16T16:53:00Z"/>
                <w:color w:val="CE9178"/>
              </w:rPr>
            </w:pPr>
            <w:del w:id="1134" w:author="Richard Bradbury" w:date="2023-01-16T16:53:00Z">
              <w:r w:rsidRPr="00C522DE" w:rsidDel="00054059">
                <w:rPr>
                  <w:color w:val="D4D4D4"/>
                </w:rPr>
                <w:delText>          </w:delText>
              </w:r>
              <w:r w:rsidRPr="00C522DE" w:rsidDel="00054059">
                <w:delText>description</w:delText>
              </w:r>
              <w:r w:rsidRPr="00C522DE" w:rsidDel="00054059">
                <w:rPr>
                  <w:color w:val="D4D4D4"/>
                </w:rPr>
                <w:delText>: </w:delText>
              </w:r>
              <w:r w:rsidRPr="00C522DE" w:rsidDel="00054059">
                <w:rPr>
                  <w:color w:val="CE9178"/>
                </w:rPr>
                <w:delText>'Not Found'</w:delText>
              </w:r>
            </w:del>
          </w:p>
          <w:p w14:paraId="6FB16BB6" w14:textId="77777777" w:rsidR="00EE68F5" w:rsidRDefault="00EE68F5" w:rsidP="00944044">
            <w:pPr>
              <w:pStyle w:val="PL"/>
              <w:rPr>
                <w:ins w:id="1135" w:author="Richard Bradbury" w:date="2023-01-16T16:50:00Z"/>
                <w:color w:val="D4D4D4"/>
                <w:lang w:val="fr-FR"/>
              </w:rPr>
            </w:pPr>
            <w:ins w:id="1136" w:author="Richard Bradbury" w:date="2023-01-16T16:50: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'TS29571_CommonData.yaml#/components/responses/404'</w:t>
              </w:r>
            </w:ins>
          </w:p>
          <w:p w14:paraId="047E22B3" w14:textId="77777777" w:rsidR="00EE68F5" w:rsidRDefault="00EE68F5" w:rsidP="00944044">
            <w:pPr>
              <w:pStyle w:val="PL"/>
              <w:rPr>
                <w:ins w:id="1137" w:author="Richard Bradbury" w:date="2023-01-16T16:50:00Z"/>
                <w:color w:val="D4D4D4"/>
                <w:lang w:val="fr-FR"/>
              </w:rPr>
            </w:pPr>
            <w:ins w:id="1138" w:author="Richard Bradbury" w:date="2023-01-16T16:50:00Z">
              <w:r>
                <w:rPr>
                  <w:color w:val="D4D4D4"/>
                  <w:lang w:val="fr-FR"/>
                </w:rPr>
                <w:t>        </w:t>
              </w:r>
              <w:r>
                <w:rPr>
                  <w:color w:val="CE9178"/>
                  <w:lang w:val="fr-FR"/>
                </w:rPr>
                <w:t>'409'</w:t>
              </w:r>
              <w:r>
                <w:rPr>
                  <w:color w:val="D4D4D4"/>
                  <w:lang w:val="fr-FR"/>
                </w:rPr>
                <w:t>:</w:t>
              </w:r>
            </w:ins>
          </w:p>
          <w:p w14:paraId="7605F0FC" w14:textId="77777777" w:rsidR="00EE68F5" w:rsidRPr="00E01E5B" w:rsidRDefault="00EE68F5" w:rsidP="00944044">
            <w:pPr>
              <w:pStyle w:val="PL"/>
              <w:rPr>
                <w:ins w:id="1139" w:author="Richard Bradbury" w:date="2023-01-16T16:50:00Z"/>
                <w:color w:val="D4D4D4"/>
                <w:lang w:val="fr-FR"/>
              </w:rPr>
            </w:pPr>
            <w:ins w:id="1140" w:author="Richard Bradbury" w:date="2023-01-16T16:50:00Z">
              <w:r>
                <w:rPr>
                  <w:color w:val="D4D4D4"/>
                  <w:lang w:val="fr-FR"/>
                </w:rPr>
                <w:t>          </w:t>
              </w:r>
              <w:r w:rsidRPr="00E01E5B">
                <w:rPr>
                  <w:color w:val="6A9955"/>
                </w:rPr>
                <w:t xml:space="preserve"># </w:t>
              </w:r>
              <w:r>
                <w:rPr>
                  <w:color w:val="6A9955"/>
                </w:rPr>
                <w:t>Conflict</w:t>
              </w:r>
            </w:ins>
          </w:p>
          <w:p w14:paraId="5CFAEA15" w14:textId="77777777" w:rsidR="00EE68F5" w:rsidRPr="00597CC6" w:rsidRDefault="00EE68F5" w:rsidP="00944044">
            <w:pPr>
              <w:pStyle w:val="PL"/>
              <w:rPr>
                <w:ins w:id="1141" w:author="Richard Bradbury" w:date="2023-01-16T16:50:00Z"/>
                <w:color w:val="D4D4D4"/>
                <w:lang w:val="fr-FR"/>
              </w:rPr>
            </w:pPr>
            <w:ins w:id="1142" w:author="Richard Bradbury" w:date="2023-01-16T16:50: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w:t>
              </w:r>
              <w:r>
                <w:rPr>
                  <w:color w:val="CE9178"/>
                  <w:lang w:val="fr-FR"/>
                </w:rPr>
                <w:t>9</w:t>
              </w:r>
              <w:r w:rsidRPr="00B533AB">
                <w:rPr>
                  <w:color w:val="CE9178"/>
                  <w:lang w:val="fr-FR"/>
                </w:rPr>
                <w:t>'</w:t>
              </w:r>
            </w:ins>
          </w:p>
          <w:p w14:paraId="20F30F42" w14:textId="77777777" w:rsidR="00EE68F5" w:rsidRDefault="00EE68F5" w:rsidP="00944044">
            <w:pPr>
              <w:pStyle w:val="PL"/>
              <w:rPr>
                <w:ins w:id="1143" w:author="Richard Bradbury" w:date="2023-01-16T16:50:00Z"/>
                <w:color w:val="D4D4D4"/>
                <w:lang w:val="fr-FR"/>
              </w:rPr>
            </w:pPr>
            <w:ins w:id="1144" w:author="Richard Bradbury" w:date="2023-01-16T16:50:00Z">
              <w:r>
                <w:rPr>
                  <w:color w:val="D4D4D4"/>
                  <w:lang w:val="fr-FR"/>
                </w:rPr>
                <w:t>        </w:t>
              </w:r>
              <w:r>
                <w:rPr>
                  <w:color w:val="CE9178"/>
                  <w:lang w:val="fr-FR"/>
                </w:rPr>
                <w:t>'410'</w:t>
              </w:r>
              <w:r>
                <w:rPr>
                  <w:color w:val="D4D4D4"/>
                  <w:lang w:val="fr-FR"/>
                </w:rPr>
                <w:t>:</w:t>
              </w:r>
            </w:ins>
          </w:p>
          <w:p w14:paraId="279D1279" w14:textId="77777777" w:rsidR="00EE68F5" w:rsidRPr="00E01E5B" w:rsidRDefault="00EE68F5" w:rsidP="00944044">
            <w:pPr>
              <w:pStyle w:val="PL"/>
              <w:rPr>
                <w:ins w:id="1145" w:author="Richard Bradbury" w:date="2023-01-16T16:50:00Z"/>
                <w:color w:val="D4D4D4"/>
                <w:lang w:val="fr-FR"/>
              </w:rPr>
            </w:pPr>
            <w:ins w:id="1146" w:author="Richard Bradbury" w:date="2023-01-16T16:50:00Z">
              <w:r>
                <w:rPr>
                  <w:color w:val="D4D4D4"/>
                  <w:lang w:val="fr-FR"/>
                </w:rPr>
                <w:t>          </w:t>
              </w:r>
              <w:r w:rsidRPr="00E01E5B">
                <w:rPr>
                  <w:color w:val="6A9955"/>
                </w:rPr>
                <w:t xml:space="preserve"># </w:t>
              </w:r>
              <w:r>
                <w:rPr>
                  <w:color w:val="6A9955"/>
                </w:rPr>
                <w:t>Gone</w:t>
              </w:r>
            </w:ins>
          </w:p>
          <w:p w14:paraId="4FDA67F9" w14:textId="77777777" w:rsidR="00EE68F5" w:rsidRDefault="00EE68F5" w:rsidP="00944044">
            <w:pPr>
              <w:pStyle w:val="PL"/>
              <w:rPr>
                <w:ins w:id="1147" w:author="Richard Bradbury" w:date="2023-01-16T16:50:00Z"/>
                <w:color w:val="D4D4D4"/>
                <w:lang w:val="fr-FR"/>
              </w:rPr>
            </w:pPr>
            <w:ins w:id="1148" w:author="Richard Bradbury" w:date="2023-01-16T16:50: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r>
                <w:rPr>
                  <w:color w:val="CE9178"/>
                  <w:lang w:val="fr-FR"/>
                </w:rPr>
                <w:t>1</w:t>
              </w:r>
              <w:r w:rsidRPr="00B533AB">
                <w:rPr>
                  <w:color w:val="CE9178"/>
                  <w:lang w:val="fr-FR"/>
                </w:rPr>
                <w:t>0'</w:t>
              </w:r>
            </w:ins>
          </w:p>
          <w:p w14:paraId="08D3A842" w14:textId="77777777" w:rsidR="00EE68F5" w:rsidRPr="00C522DE" w:rsidRDefault="00EE68F5" w:rsidP="00944044">
            <w:pPr>
              <w:pStyle w:val="PL"/>
              <w:rPr>
                <w:color w:val="D4D4D4"/>
              </w:rPr>
            </w:pPr>
          </w:p>
        </w:tc>
      </w:tr>
      <w:bookmarkEnd w:id="1097"/>
    </w:tbl>
    <w:p w14:paraId="547887E2" w14:textId="77777777" w:rsidR="00EE68F5" w:rsidRPr="00D20D1B" w:rsidRDefault="00EE68F5" w:rsidP="00EE68F5"/>
    <w:p w14:paraId="2F01C963" w14:textId="77777777" w:rsidR="00EE68F5" w:rsidRDefault="00EE68F5" w:rsidP="00EE68F5">
      <w:pPr>
        <w:pStyle w:val="Heading2"/>
      </w:pPr>
      <w:bookmarkStart w:id="1149" w:name="_Toc68899747"/>
      <w:bookmarkStart w:id="1150" w:name="_Toc71214498"/>
      <w:bookmarkStart w:id="1151" w:name="_Toc71722172"/>
      <w:bookmarkStart w:id="1152" w:name="_Toc74859224"/>
      <w:bookmarkStart w:id="1153" w:name="_Toc123800978"/>
      <w:r>
        <w:rPr>
          <w:noProof/>
        </w:rPr>
        <w:t>C.3.4</w:t>
      </w:r>
      <w:r>
        <w:rPr>
          <w:noProof/>
        </w:rPr>
        <w:tab/>
        <w:t>M1_</w:t>
      </w:r>
      <w:proofErr w:type="spellStart"/>
      <w:r w:rsidRPr="00586B6B">
        <w:t>ContentProtocolsDiscovery</w:t>
      </w:r>
      <w:proofErr w:type="spellEnd"/>
      <w:r w:rsidRPr="00586B6B">
        <w:t xml:space="preserve"> API</w:t>
      </w:r>
      <w:bookmarkEnd w:id="1149"/>
      <w:bookmarkEnd w:id="1150"/>
      <w:bookmarkEnd w:id="1151"/>
      <w:bookmarkEnd w:id="1152"/>
      <w:bookmarkEnd w:id="1153"/>
    </w:p>
    <w:p w14:paraId="04D4F2AE" w14:textId="06377E14" w:rsidR="00255DFE" w:rsidRPr="00D74B05" w:rsidRDefault="00255DFE" w:rsidP="00255DFE">
      <w:pPr>
        <w:pStyle w:val="Snipped"/>
      </w:pPr>
      <w:bookmarkStart w:id="1154" w:name="_Toc68899748"/>
      <w:bookmarkStart w:id="1155" w:name="_Toc71214499"/>
      <w:bookmarkStart w:id="1156" w:name="_Toc71722173"/>
      <w:bookmarkStart w:id="1157" w:name="_Toc74859225"/>
      <w:bookmarkStart w:id="1158" w:name="_Toc123800979"/>
      <w:r>
        <w:t>(SNIPPED: NO CHANGES TO THIS CLAUSE)</w:t>
      </w:r>
    </w:p>
    <w:p w14:paraId="5C90813F" w14:textId="77777777" w:rsidR="00EE68F5" w:rsidRDefault="00EE68F5" w:rsidP="00EE68F5">
      <w:pPr>
        <w:pStyle w:val="Heading2"/>
      </w:pPr>
      <w:r>
        <w:rPr>
          <w:noProof/>
        </w:rPr>
        <w:t>C.3.5</w:t>
      </w:r>
      <w:r>
        <w:rPr>
          <w:noProof/>
        </w:rPr>
        <w:tab/>
        <w:t>M1_</w:t>
      </w:r>
      <w:proofErr w:type="spellStart"/>
      <w:r w:rsidRPr="00586B6B">
        <w:t>ContentHosting</w:t>
      </w:r>
      <w:r>
        <w:t>Provisioning</w:t>
      </w:r>
      <w:proofErr w:type="spellEnd"/>
      <w:r w:rsidRPr="00586B6B">
        <w:t xml:space="preserve"> API</w:t>
      </w:r>
      <w:bookmarkEnd w:id="1154"/>
      <w:bookmarkEnd w:id="1155"/>
      <w:bookmarkEnd w:id="1156"/>
      <w:bookmarkEnd w:id="1157"/>
      <w:bookmarkEnd w:id="1158"/>
    </w:p>
    <w:tbl>
      <w:tblPr>
        <w:tblW w:w="0" w:type="auto"/>
        <w:tblLook w:val="04A0" w:firstRow="1" w:lastRow="0" w:firstColumn="1" w:lastColumn="0" w:noHBand="0" w:noVBand="1"/>
      </w:tblPr>
      <w:tblGrid>
        <w:gridCol w:w="9629"/>
      </w:tblGrid>
      <w:tr w:rsidR="00EE68F5" w14:paraId="4CBCD4BC" w14:textId="77777777" w:rsidTr="00944044">
        <w:tc>
          <w:tcPr>
            <w:tcW w:w="9629" w:type="dxa"/>
            <w:tcBorders>
              <w:top w:val="single" w:sz="4" w:space="0" w:color="auto"/>
              <w:left w:val="single" w:sz="4" w:space="0" w:color="auto"/>
              <w:bottom w:val="single" w:sz="4" w:space="0" w:color="auto"/>
              <w:right w:val="single" w:sz="4" w:space="0" w:color="auto"/>
            </w:tcBorders>
          </w:tcPr>
          <w:p w14:paraId="2EBB3E81" w14:textId="77777777" w:rsidR="00EE68F5" w:rsidRDefault="00EE68F5" w:rsidP="00944044">
            <w:pPr>
              <w:pStyle w:val="PL"/>
              <w:rPr>
                <w:color w:val="D4D4D4"/>
                <w:lang w:val="en-US"/>
              </w:rPr>
            </w:pPr>
            <w:r>
              <w:rPr>
                <w:lang w:val="en-US"/>
              </w:rPr>
              <w:t>openapi</w:t>
            </w:r>
            <w:r>
              <w:rPr>
                <w:color w:val="D4D4D4"/>
                <w:lang w:val="en-US"/>
              </w:rPr>
              <w:t>: </w:t>
            </w:r>
            <w:r>
              <w:rPr>
                <w:color w:val="B5CEA8"/>
                <w:lang w:val="en-US"/>
              </w:rPr>
              <w:t>3.0.0</w:t>
            </w:r>
          </w:p>
          <w:p w14:paraId="6059B4ED" w14:textId="77777777" w:rsidR="00EE68F5" w:rsidRDefault="00EE68F5" w:rsidP="00944044">
            <w:pPr>
              <w:pStyle w:val="PL"/>
              <w:rPr>
                <w:color w:val="D4D4D4"/>
                <w:lang w:val="en-US"/>
              </w:rPr>
            </w:pPr>
            <w:r>
              <w:rPr>
                <w:lang w:val="en-US"/>
              </w:rPr>
              <w:t>info</w:t>
            </w:r>
            <w:r>
              <w:rPr>
                <w:color w:val="D4D4D4"/>
                <w:lang w:val="en-US"/>
              </w:rPr>
              <w:t>:</w:t>
            </w:r>
          </w:p>
          <w:p w14:paraId="6C7ECEAC" w14:textId="77777777" w:rsidR="00EE68F5" w:rsidRDefault="00EE68F5" w:rsidP="00944044">
            <w:pPr>
              <w:pStyle w:val="PL"/>
              <w:rPr>
                <w:color w:val="D4D4D4"/>
                <w:lang w:val="en-US"/>
              </w:rPr>
            </w:pPr>
            <w:r>
              <w:rPr>
                <w:color w:val="D4D4D4"/>
                <w:lang w:val="en-US"/>
              </w:rPr>
              <w:t>  </w:t>
            </w:r>
            <w:r>
              <w:rPr>
                <w:lang w:val="en-US"/>
              </w:rPr>
              <w:t>title</w:t>
            </w:r>
            <w:r>
              <w:rPr>
                <w:color w:val="D4D4D4"/>
                <w:lang w:val="en-US"/>
              </w:rPr>
              <w:t>: </w:t>
            </w:r>
            <w:r>
              <w:rPr>
                <w:color w:val="CE9178"/>
                <w:lang w:val="en-US"/>
              </w:rPr>
              <w:t>M1_ContentHostingProvisioning</w:t>
            </w:r>
          </w:p>
          <w:p w14:paraId="57CB8FDF" w14:textId="77777777" w:rsidR="00EE68F5" w:rsidRDefault="00EE68F5" w:rsidP="00944044">
            <w:pPr>
              <w:pStyle w:val="PL"/>
              <w:rPr>
                <w:color w:val="D4D4D4"/>
                <w:lang w:val="en-US"/>
              </w:rPr>
            </w:pPr>
            <w:r>
              <w:rPr>
                <w:color w:val="D4D4D4"/>
                <w:lang w:val="en-US"/>
              </w:rPr>
              <w:t>  </w:t>
            </w:r>
            <w:r>
              <w:rPr>
                <w:lang w:val="en-US"/>
              </w:rPr>
              <w:t>version</w:t>
            </w:r>
            <w:r>
              <w:rPr>
                <w:color w:val="D4D4D4"/>
                <w:lang w:val="en-US"/>
              </w:rPr>
              <w:t>: </w:t>
            </w:r>
            <w:r>
              <w:rPr>
                <w:color w:val="B5CEA8"/>
                <w:lang w:val="en-US"/>
              </w:rPr>
              <w:t>2.</w:t>
            </w:r>
            <w:del w:id="1159" w:author="Richard Bradbury" w:date="2023-01-16T13:01:00Z">
              <w:r w:rsidDel="00CC2677">
                <w:rPr>
                  <w:color w:val="B5CEA8"/>
                  <w:lang w:val="en-US"/>
                </w:rPr>
                <w:delText>1</w:delText>
              </w:r>
            </w:del>
            <w:ins w:id="1160" w:author="Richard Bradbury" w:date="2023-01-16T13:01:00Z">
              <w:r>
                <w:rPr>
                  <w:color w:val="B5CEA8"/>
                  <w:lang w:val="en-US"/>
                </w:rPr>
                <w:t>2</w:t>
              </w:r>
            </w:ins>
            <w:r>
              <w:rPr>
                <w:color w:val="B5CEA8"/>
                <w:lang w:val="en-US"/>
              </w:rPr>
              <w:t>.0</w:t>
            </w:r>
          </w:p>
          <w:p w14:paraId="375B53BA"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586C0"/>
                <w:lang w:val="en-US"/>
              </w:rPr>
              <w:t>|</w:t>
            </w:r>
          </w:p>
          <w:p w14:paraId="45A7C7C2" w14:textId="77777777" w:rsidR="00EE68F5" w:rsidRDefault="00EE68F5" w:rsidP="00944044">
            <w:pPr>
              <w:pStyle w:val="PL"/>
              <w:rPr>
                <w:color w:val="D4D4D4"/>
                <w:lang w:val="en-US"/>
              </w:rPr>
            </w:pPr>
            <w:r>
              <w:rPr>
                <w:color w:val="CE9178"/>
                <w:lang w:val="en-US"/>
              </w:rPr>
              <w:t>    5GMS AF M1 Content Hosting Provisioning API</w:t>
            </w:r>
          </w:p>
          <w:p w14:paraId="50A7385D" w14:textId="77777777" w:rsidR="00EE68F5" w:rsidRDefault="00EE68F5" w:rsidP="00944044">
            <w:pPr>
              <w:pStyle w:val="PL"/>
              <w:rPr>
                <w:color w:val="D4D4D4"/>
                <w:lang w:val="en-US"/>
              </w:rPr>
            </w:pPr>
            <w:r>
              <w:rPr>
                <w:color w:val="CE9178"/>
                <w:lang w:val="en-US"/>
              </w:rPr>
              <w:t>    </w:t>
            </w:r>
            <w:r>
              <w:rPr>
                <w:i/>
                <w:iCs/>
                <w:color w:val="CE9178"/>
                <w:lang w:val="en-US"/>
              </w:rPr>
              <w:t xml:space="preserve">© </w:t>
            </w:r>
            <w:del w:id="1161" w:author="Richard Bradbury" w:date="2023-01-16T12:34:00Z">
              <w:r w:rsidDel="00E01E5B">
                <w:rPr>
                  <w:color w:val="CE9178"/>
                  <w:lang w:val="en-US"/>
                </w:rPr>
                <w:delText>2022</w:delText>
              </w:r>
            </w:del>
            <w:ins w:id="1162" w:author="Richard Bradbury" w:date="2023-01-16T12:34:00Z">
              <w:r>
                <w:rPr>
                  <w:color w:val="CE9178"/>
                  <w:lang w:val="en-US"/>
                </w:rPr>
                <w:t>2023</w:t>
              </w:r>
            </w:ins>
            <w:r>
              <w:rPr>
                <w:color w:val="CE9178"/>
                <w:lang w:val="en-US"/>
              </w:rPr>
              <w:t>, 3GPP Organizational Partners (ARIB, ATIS, CCSA, ETSI, TSDSI, TTA, TTC).</w:t>
            </w:r>
          </w:p>
          <w:p w14:paraId="3A2A2E4A" w14:textId="77777777" w:rsidR="00EE68F5" w:rsidRDefault="00EE68F5" w:rsidP="00944044">
            <w:pPr>
              <w:pStyle w:val="PL"/>
              <w:rPr>
                <w:color w:val="D4D4D4"/>
                <w:lang w:val="en-US"/>
              </w:rPr>
            </w:pPr>
            <w:r>
              <w:rPr>
                <w:color w:val="CE9178"/>
                <w:lang w:val="en-US"/>
              </w:rPr>
              <w:lastRenderedPageBreak/>
              <w:t>    All rights reserved.</w:t>
            </w:r>
          </w:p>
          <w:p w14:paraId="7F3E92F0" w14:textId="77777777" w:rsidR="00EE68F5" w:rsidRDefault="00EE68F5" w:rsidP="00944044">
            <w:pPr>
              <w:pStyle w:val="PL"/>
              <w:rPr>
                <w:color w:val="D4D4D4"/>
                <w:lang w:val="en-US"/>
              </w:rPr>
            </w:pPr>
            <w:r>
              <w:rPr>
                <w:lang w:val="en-US"/>
              </w:rPr>
              <w:t>tags</w:t>
            </w:r>
            <w:r>
              <w:rPr>
                <w:color w:val="D4D4D4"/>
                <w:lang w:val="en-US"/>
              </w:rPr>
              <w:t>:</w:t>
            </w:r>
          </w:p>
          <w:p w14:paraId="1E97FB06" w14:textId="77777777" w:rsidR="00EE68F5" w:rsidRDefault="00EE68F5" w:rsidP="00944044">
            <w:pPr>
              <w:pStyle w:val="PL"/>
              <w:rPr>
                <w:color w:val="D4D4D4"/>
                <w:lang w:val="en-US"/>
              </w:rPr>
            </w:pPr>
            <w:r>
              <w:rPr>
                <w:color w:val="D4D4D4"/>
                <w:lang w:val="en-US"/>
              </w:rPr>
              <w:t>  - </w:t>
            </w:r>
            <w:r>
              <w:rPr>
                <w:lang w:val="en-US"/>
              </w:rPr>
              <w:t>name</w:t>
            </w:r>
            <w:r>
              <w:rPr>
                <w:color w:val="D4D4D4"/>
                <w:lang w:val="en-US"/>
              </w:rPr>
              <w:t>: </w:t>
            </w:r>
            <w:r>
              <w:rPr>
                <w:color w:val="CE9178"/>
                <w:lang w:val="en-US"/>
              </w:rPr>
              <w:t>M1_ContentHostingProvisioning</w:t>
            </w:r>
          </w:p>
          <w:p w14:paraId="4785D624"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'5G Media Streaming: Provisioning (M1) APIs: Content Hosting Provisioning'</w:t>
            </w:r>
          </w:p>
          <w:p w14:paraId="74750F6C" w14:textId="77777777" w:rsidR="00EE68F5" w:rsidRDefault="00EE68F5" w:rsidP="00944044">
            <w:pPr>
              <w:pStyle w:val="PL"/>
              <w:rPr>
                <w:color w:val="D4D4D4"/>
                <w:lang w:val="en-US"/>
              </w:rPr>
            </w:pPr>
            <w:r>
              <w:rPr>
                <w:lang w:val="en-US"/>
              </w:rPr>
              <w:t>externalDocs</w:t>
            </w:r>
            <w:r>
              <w:rPr>
                <w:color w:val="D4D4D4"/>
                <w:lang w:val="en-US"/>
              </w:rPr>
              <w:t>:</w:t>
            </w:r>
          </w:p>
          <w:p w14:paraId="49DD9519"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'TS 26.512 V17.</w:t>
            </w:r>
            <w:del w:id="1163" w:author="Richard Bradbury" w:date="2023-01-16T12:35:00Z">
              <w:r w:rsidDel="00E01E5B">
                <w:rPr>
                  <w:color w:val="CE9178"/>
                  <w:lang w:val="en-US"/>
                </w:rPr>
                <w:delText>3</w:delText>
              </w:r>
            </w:del>
            <w:ins w:id="1164" w:author="Richard Bradbury" w:date="2023-01-16T12:35:00Z">
              <w:r>
                <w:rPr>
                  <w:color w:val="CE9178"/>
                  <w:lang w:val="en-US"/>
                </w:rPr>
                <w:t>4</w:t>
              </w:r>
            </w:ins>
            <w:r>
              <w:rPr>
                <w:color w:val="CE9178"/>
                <w:lang w:val="en-US"/>
              </w:rPr>
              <w:t>.0; 5G Media Streaming (5GMS); Protocols'</w:t>
            </w:r>
          </w:p>
          <w:p w14:paraId="54ADCB74" w14:textId="77777777" w:rsidR="00EE68F5" w:rsidRDefault="00EE68F5" w:rsidP="00944044">
            <w:pPr>
              <w:pStyle w:val="PL"/>
              <w:rPr>
                <w:color w:val="D4D4D4"/>
                <w:lang w:val="en-US"/>
              </w:rPr>
            </w:pPr>
            <w:r>
              <w:rPr>
                <w:color w:val="D4D4D4"/>
                <w:lang w:val="en-US"/>
              </w:rPr>
              <w:t>  </w:t>
            </w:r>
            <w:r>
              <w:rPr>
                <w:lang w:val="en-US"/>
              </w:rPr>
              <w:t>url</w:t>
            </w:r>
            <w:r>
              <w:rPr>
                <w:color w:val="D4D4D4"/>
                <w:lang w:val="en-US"/>
              </w:rPr>
              <w:t>: </w:t>
            </w:r>
            <w:r>
              <w:rPr>
                <w:color w:val="CE9178"/>
                <w:lang w:val="en-US"/>
              </w:rPr>
              <w:t>'https://www.3gpp.org/ftp/Specs/archive/26_series/26.512/'</w:t>
            </w:r>
          </w:p>
          <w:p w14:paraId="2A630625" w14:textId="77777777" w:rsidR="00EE68F5" w:rsidRDefault="00EE68F5" w:rsidP="00944044">
            <w:pPr>
              <w:pStyle w:val="PL"/>
              <w:rPr>
                <w:color w:val="D4D4D4"/>
                <w:lang w:val="en-US"/>
              </w:rPr>
            </w:pPr>
            <w:r>
              <w:rPr>
                <w:lang w:val="en-US"/>
              </w:rPr>
              <w:t>servers</w:t>
            </w:r>
            <w:r>
              <w:rPr>
                <w:color w:val="D4D4D4"/>
                <w:lang w:val="en-US"/>
              </w:rPr>
              <w:t>:</w:t>
            </w:r>
          </w:p>
          <w:p w14:paraId="33EF8D96" w14:textId="77777777" w:rsidR="00EE68F5" w:rsidRDefault="00EE68F5" w:rsidP="00944044">
            <w:pPr>
              <w:pStyle w:val="PL"/>
              <w:rPr>
                <w:color w:val="D4D4D4"/>
                <w:lang w:val="en-US"/>
              </w:rPr>
            </w:pPr>
            <w:r>
              <w:rPr>
                <w:color w:val="D4D4D4"/>
                <w:lang w:val="en-US"/>
              </w:rPr>
              <w:t>  - </w:t>
            </w:r>
            <w:r>
              <w:rPr>
                <w:lang w:val="en-US"/>
              </w:rPr>
              <w:t>url</w:t>
            </w:r>
            <w:r>
              <w:rPr>
                <w:color w:val="D4D4D4"/>
                <w:lang w:val="en-US"/>
              </w:rPr>
              <w:t>: </w:t>
            </w:r>
            <w:r>
              <w:rPr>
                <w:color w:val="CE9178"/>
                <w:lang w:val="en-US"/>
              </w:rPr>
              <w:t>'{apiRoot}/3gpp-m1/v2'</w:t>
            </w:r>
          </w:p>
          <w:p w14:paraId="08178CA9" w14:textId="77777777" w:rsidR="00EE68F5" w:rsidRDefault="00EE68F5" w:rsidP="00944044">
            <w:pPr>
              <w:pStyle w:val="PL"/>
              <w:rPr>
                <w:color w:val="D4D4D4"/>
                <w:lang w:val="en-US"/>
              </w:rPr>
            </w:pPr>
            <w:r>
              <w:rPr>
                <w:color w:val="D4D4D4"/>
                <w:lang w:val="en-US"/>
              </w:rPr>
              <w:t>    </w:t>
            </w:r>
            <w:r>
              <w:rPr>
                <w:lang w:val="en-US"/>
              </w:rPr>
              <w:t>variables</w:t>
            </w:r>
            <w:r>
              <w:rPr>
                <w:color w:val="D4D4D4"/>
                <w:lang w:val="en-US"/>
              </w:rPr>
              <w:t>:</w:t>
            </w:r>
          </w:p>
          <w:p w14:paraId="0A7BE8B8" w14:textId="77777777" w:rsidR="00EE68F5" w:rsidRDefault="00EE68F5" w:rsidP="00944044">
            <w:pPr>
              <w:pStyle w:val="PL"/>
              <w:rPr>
                <w:color w:val="D4D4D4"/>
                <w:lang w:val="en-US"/>
              </w:rPr>
            </w:pPr>
            <w:r>
              <w:rPr>
                <w:color w:val="D4D4D4"/>
                <w:lang w:val="en-US"/>
              </w:rPr>
              <w:t>      </w:t>
            </w:r>
            <w:r>
              <w:rPr>
                <w:lang w:val="en-US"/>
              </w:rPr>
              <w:t>apiRoot</w:t>
            </w:r>
            <w:r>
              <w:rPr>
                <w:color w:val="D4D4D4"/>
                <w:lang w:val="en-US"/>
              </w:rPr>
              <w:t>:</w:t>
            </w:r>
          </w:p>
          <w:p w14:paraId="4E9B8C98" w14:textId="77777777" w:rsidR="00EE68F5" w:rsidRDefault="00EE68F5" w:rsidP="00944044">
            <w:pPr>
              <w:pStyle w:val="PL"/>
              <w:rPr>
                <w:color w:val="D4D4D4"/>
                <w:lang w:val="en-US"/>
              </w:rPr>
            </w:pPr>
            <w:r>
              <w:rPr>
                <w:color w:val="D4D4D4"/>
                <w:lang w:val="en-US"/>
              </w:rPr>
              <w:t>        </w:t>
            </w:r>
            <w:r>
              <w:rPr>
                <w:lang w:val="en-US"/>
              </w:rPr>
              <w:t>default</w:t>
            </w:r>
            <w:r>
              <w:rPr>
                <w:color w:val="D4D4D4"/>
                <w:lang w:val="en-US"/>
              </w:rPr>
              <w:t>: </w:t>
            </w:r>
            <w:r>
              <w:rPr>
                <w:color w:val="CE9178"/>
                <w:lang w:val="en-US"/>
              </w:rPr>
              <w:t>https://example.com</w:t>
            </w:r>
          </w:p>
          <w:p w14:paraId="406D9470"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See 3GPP TS 29.512 clause 6.1.</w:t>
            </w:r>
          </w:p>
          <w:p w14:paraId="46E451C5" w14:textId="77777777" w:rsidR="00EE68F5" w:rsidRDefault="00EE68F5" w:rsidP="00944044">
            <w:pPr>
              <w:pStyle w:val="PL"/>
              <w:rPr>
                <w:color w:val="D4D4D4"/>
                <w:lang w:val="en-US"/>
              </w:rPr>
            </w:pPr>
            <w:r>
              <w:rPr>
                <w:lang w:val="en-US"/>
              </w:rPr>
              <w:t>paths</w:t>
            </w:r>
            <w:r>
              <w:rPr>
                <w:color w:val="D4D4D4"/>
                <w:lang w:val="en-US"/>
              </w:rPr>
              <w:t>:</w:t>
            </w:r>
          </w:p>
          <w:p w14:paraId="4021DE8A" w14:textId="77777777" w:rsidR="00EE68F5" w:rsidRDefault="00EE68F5" w:rsidP="00944044">
            <w:pPr>
              <w:pStyle w:val="PL"/>
              <w:rPr>
                <w:color w:val="D4D4D4"/>
                <w:lang w:val="en-US"/>
              </w:rPr>
            </w:pPr>
            <w:r>
              <w:rPr>
                <w:color w:val="D4D4D4"/>
                <w:lang w:val="en-US"/>
              </w:rPr>
              <w:t>  </w:t>
            </w:r>
            <w:r>
              <w:rPr>
                <w:lang w:val="en-US"/>
              </w:rPr>
              <w:t>/provisioning-sessions/{provisioningSessionId}/content-hosting-configuration</w:t>
            </w:r>
            <w:r>
              <w:rPr>
                <w:color w:val="D4D4D4"/>
                <w:lang w:val="en-US"/>
              </w:rPr>
              <w:t>:</w:t>
            </w:r>
          </w:p>
          <w:p w14:paraId="6E632427" w14:textId="77777777" w:rsidR="00EE68F5" w:rsidRDefault="00EE68F5" w:rsidP="00944044">
            <w:pPr>
              <w:pStyle w:val="PL"/>
              <w:rPr>
                <w:color w:val="D4D4D4"/>
                <w:lang w:val="en-US"/>
              </w:rPr>
            </w:pPr>
            <w:r>
              <w:rPr>
                <w:color w:val="D4D4D4"/>
                <w:lang w:val="en-US"/>
              </w:rPr>
              <w:t>    </w:t>
            </w:r>
            <w:r>
              <w:rPr>
                <w:lang w:val="en-US"/>
              </w:rPr>
              <w:t>parameters</w:t>
            </w:r>
            <w:r>
              <w:rPr>
                <w:color w:val="D4D4D4"/>
                <w:lang w:val="en-US"/>
              </w:rPr>
              <w:t>:</w:t>
            </w:r>
          </w:p>
          <w:p w14:paraId="6C6EEC11" w14:textId="77777777" w:rsidR="00EE68F5" w:rsidRDefault="00EE68F5" w:rsidP="00944044">
            <w:pPr>
              <w:pStyle w:val="PL"/>
              <w:rPr>
                <w:color w:val="D4D4D4"/>
                <w:lang w:val="en-US"/>
              </w:rPr>
            </w:pPr>
            <w:r>
              <w:rPr>
                <w:color w:val="D4D4D4"/>
                <w:lang w:val="en-US"/>
              </w:rPr>
              <w:t>      - </w:t>
            </w:r>
            <w:r>
              <w:rPr>
                <w:lang w:val="en-US"/>
              </w:rPr>
              <w:t>name</w:t>
            </w:r>
            <w:r>
              <w:rPr>
                <w:color w:val="D4D4D4"/>
                <w:lang w:val="en-US"/>
              </w:rPr>
              <w:t>: </w:t>
            </w:r>
            <w:r>
              <w:rPr>
                <w:color w:val="CE9178"/>
                <w:lang w:val="en-US"/>
              </w:rPr>
              <w:t>provisioningSessionId</w:t>
            </w:r>
          </w:p>
          <w:p w14:paraId="76634AC6" w14:textId="77777777" w:rsidR="00EE68F5" w:rsidRDefault="00EE68F5" w:rsidP="00944044">
            <w:pPr>
              <w:pStyle w:val="PL"/>
              <w:rPr>
                <w:color w:val="D4D4D4"/>
                <w:lang w:val="en-US"/>
              </w:rPr>
            </w:pPr>
            <w:r>
              <w:rPr>
                <w:color w:val="D4D4D4"/>
                <w:lang w:val="en-US"/>
              </w:rPr>
              <w:t>        </w:t>
            </w:r>
            <w:r>
              <w:rPr>
                <w:lang w:val="en-US"/>
              </w:rPr>
              <w:t>in</w:t>
            </w:r>
            <w:r>
              <w:rPr>
                <w:color w:val="D4D4D4"/>
                <w:lang w:val="en-US"/>
              </w:rPr>
              <w:t>: </w:t>
            </w:r>
            <w:r>
              <w:rPr>
                <w:color w:val="CE9178"/>
                <w:lang w:val="en-US"/>
              </w:rPr>
              <w:t>path</w:t>
            </w:r>
          </w:p>
          <w:p w14:paraId="5A387ED8"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 </w:t>
            </w:r>
            <w:r>
              <w:rPr>
                <w:lang w:val="en-US"/>
              </w:rPr>
              <w:t>true</w:t>
            </w:r>
          </w:p>
          <w:p w14:paraId="44671A7B" w14:textId="77777777" w:rsidR="00EE68F5" w:rsidRDefault="00EE68F5" w:rsidP="00944044">
            <w:pPr>
              <w:pStyle w:val="PL"/>
              <w:rPr>
                <w:color w:val="D4D4D4"/>
                <w:lang w:val="en-US"/>
              </w:rPr>
            </w:pPr>
            <w:r>
              <w:rPr>
                <w:color w:val="D4D4D4"/>
                <w:lang w:val="en-US"/>
              </w:rPr>
              <w:t>        </w:t>
            </w:r>
            <w:r>
              <w:rPr>
                <w:lang w:val="en-US"/>
              </w:rPr>
              <w:t>schema</w:t>
            </w:r>
            <w:r>
              <w:rPr>
                <w:color w:val="D4D4D4"/>
                <w:lang w:val="en-US"/>
              </w:rPr>
              <w:t>:</w:t>
            </w:r>
          </w:p>
          <w:p w14:paraId="426FBDBF"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53CF12CA"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resource identifier of an existing Provisioning Session.'</w:t>
            </w:r>
          </w:p>
          <w:p w14:paraId="4A10B762" w14:textId="77777777" w:rsidR="00EE68F5" w:rsidRDefault="00EE68F5" w:rsidP="00944044">
            <w:pPr>
              <w:pStyle w:val="PL"/>
              <w:rPr>
                <w:color w:val="D4D4D4"/>
                <w:lang w:val="en-US"/>
              </w:rPr>
            </w:pPr>
            <w:r>
              <w:rPr>
                <w:color w:val="D4D4D4"/>
                <w:lang w:val="en-US"/>
              </w:rPr>
              <w:t>    </w:t>
            </w:r>
            <w:r>
              <w:rPr>
                <w:lang w:val="en-US"/>
              </w:rPr>
              <w:t>post</w:t>
            </w:r>
            <w:r>
              <w:rPr>
                <w:color w:val="D4D4D4"/>
                <w:lang w:val="en-US"/>
              </w:rPr>
              <w:t>:</w:t>
            </w:r>
          </w:p>
          <w:p w14:paraId="7E5808EF" w14:textId="77777777" w:rsidR="00EE68F5" w:rsidRDefault="00EE68F5" w:rsidP="00944044">
            <w:pPr>
              <w:pStyle w:val="PL"/>
              <w:rPr>
                <w:color w:val="D4D4D4"/>
                <w:lang w:val="en-US"/>
              </w:rPr>
            </w:pPr>
            <w:r>
              <w:rPr>
                <w:color w:val="D4D4D4"/>
                <w:lang w:val="en-US"/>
              </w:rPr>
              <w:t>      </w:t>
            </w:r>
            <w:r>
              <w:rPr>
                <w:lang w:val="en-US"/>
              </w:rPr>
              <w:t>operationId</w:t>
            </w:r>
            <w:r>
              <w:rPr>
                <w:color w:val="D4D4D4"/>
                <w:lang w:val="en-US"/>
              </w:rPr>
              <w:t>: </w:t>
            </w:r>
            <w:r>
              <w:rPr>
                <w:color w:val="CE9178"/>
                <w:lang w:val="en-US"/>
              </w:rPr>
              <w:t>createContentHostingConfiguration</w:t>
            </w:r>
          </w:p>
          <w:p w14:paraId="125BACF7" w14:textId="77777777" w:rsidR="00EE68F5" w:rsidRDefault="00EE68F5" w:rsidP="00944044">
            <w:pPr>
              <w:pStyle w:val="PL"/>
              <w:rPr>
                <w:color w:val="D4D4D4"/>
                <w:lang w:val="en-US"/>
              </w:rPr>
            </w:pPr>
            <w:r>
              <w:rPr>
                <w:color w:val="D4D4D4"/>
                <w:lang w:val="en-US"/>
              </w:rPr>
              <w:t>      </w:t>
            </w:r>
            <w:r>
              <w:rPr>
                <w:lang w:val="en-US"/>
              </w:rPr>
              <w:t>summary</w:t>
            </w:r>
            <w:r>
              <w:rPr>
                <w:color w:val="D4D4D4"/>
                <w:lang w:val="en-US"/>
              </w:rPr>
              <w:t>: </w:t>
            </w:r>
            <w:r>
              <w:rPr>
                <w:color w:val="CE9178"/>
                <w:lang w:val="en-US"/>
              </w:rPr>
              <w:t>'Create (and optionally upload) the Content Hosting Configuration for the specified Provisioning Session'</w:t>
            </w:r>
          </w:p>
          <w:p w14:paraId="6207482F" w14:textId="77777777" w:rsidR="00EE68F5" w:rsidRDefault="00EE68F5" w:rsidP="00944044">
            <w:pPr>
              <w:pStyle w:val="PL"/>
              <w:rPr>
                <w:color w:val="D4D4D4"/>
                <w:lang w:val="en-US"/>
              </w:rPr>
            </w:pPr>
            <w:r>
              <w:rPr>
                <w:color w:val="D4D4D4"/>
                <w:lang w:val="en-US"/>
              </w:rPr>
              <w:t>      </w:t>
            </w:r>
            <w:r>
              <w:rPr>
                <w:lang w:val="en-US"/>
              </w:rPr>
              <w:t>requestBody</w:t>
            </w:r>
            <w:r>
              <w:rPr>
                <w:color w:val="D4D4D4"/>
                <w:lang w:val="en-US"/>
              </w:rPr>
              <w:t>:</w:t>
            </w:r>
          </w:p>
          <w:p w14:paraId="4C6925B7"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JSON representation of a Content Hosting Configuration'</w:t>
            </w:r>
          </w:p>
          <w:p w14:paraId="78D8B3DF"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 </w:t>
            </w:r>
            <w:r>
              <w:rPr>
                <w:lang w:val="en-US"/>
              </w:rPr>
              <w:t>true</w:t>
            </w:r>
          </w:p>
          <w:p w14:paraId="2C795C69" w14:textId="77777777" w:rsidR="00EE68F5" w:rsidRDefault="00EE68F5" w:rsidP="00944044">
            <w:pPr>
              <w:pStyle w:val="PL"/>
              <w:rPr>
                <w:color w:val="D4D4D4"/>
                <w:lang w:val="en-US"/>
              </w:rPr>
            </w:pPr>
            <w:r>
              <w:rPr>
                <w:color w:val="D4D4D4"/>
                <w:lang w:val="en-US"/>
              </w:rPr>
              <w:t>        </w:t>
            </w:r>
            <w:r>
              <w:rPr>
                <w:lang w:val="en-US"/>
              </w:rPr>
              <w:t>content</w:t>
            </w:r>
            <w:r>
              <w:rPr>
                <w:color w:val="D4D4D4"/>
                <w:lang w:val="en-US"/>
              </w:rPr>
              <w:t>:</w:t>
            </w:r>
          </w:p>
          <w:p w14:paraId="46DAFF49" w14:textId="77777777" w:rsidR="00EE68F5" w:rsidRDefault="00EE68F5" w:rsidP="00944044">
            <w:pPr>
              <w:pStyle w:val="PL"/>
              <w:rPr>
                <w:color w:val="D4D4D4"/>
                <w:lang w:val="en-US"/>
              </w:rPr>
            </w:pPr>
            <w:r>
              <w:rPr>
                <w:color w:val="D4D4D4"/>
                <w:lang w:val="en-US"/>
              </w:rPr>
              <w:t>          </w:t>
            </w:r>
            <w:r>
              <w:rPr>
                <w:lang w:val="en-US"/>
              </w:rPr>
              <w:t>application/json</w:t>
            </w:r>
            <w:r>
              <w:rPr>
                <w:color w:val="D4D4D4"/>
                <w:lang w:val="en-US"/>
              </w:rPr>
              <w:t>:</w:t>
            </w:r>
          </w:p>
          <w:p w14:paraId="5A8076E0" w14:textId="77777777" w:rsidR="00EE68F5" w:rsidRDefault="00EE68F5" w:rsidP="00944044">
            <w:pPr>
              <w:pStyle w:val="PL"/>
              <w:rPr>
                <w:color w:val="D4D4D4"/>
                <w:lang w:val="en-US"/>
              </w:rPr>
            </w:pPr>
            <w:r>
              <w:rPr>
                <w:color w:val="D4D4D4"/>
                <w:lang w:val="en-US"/>
              </w:rPr>
              <w:t>            </w:t>
            </w:r>
            <w:r>
              <w:rPr>
                <w:lang w:val="en-US"/>
              </w:rPr>
              <w:t>schema</w:t>
            </w:r>
            <w:r>
              <w:rPr>
                <w:color w:val="D4D4D4"/>
                <w:lang w:val="en-US"/>
              </w:rPr>
              <w:t>:</w:t>
            </w:r>
          </w:p>
          <w:p w14:paraId="0D5D43AC"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4DF9DE39" w14:textId="77777777" w:rsidR="00EE68F5" w:rsidRDefault="00EE68F5" w:rsidP="00944044">
            <w:pPr>
              <w:pStyle w:val="PL"/>
              <w:rPr>
                <w:color w:val="D4D4D4"/>
                <w:lang w:val="en-US"/>
              </w:rPr>
            </w:pPr>
            <w:r>
              <w:rPr>
                <w:color w:val="D4D4D4"/>
                <w:lang w:val="en-US"/>
              </w:rPr>
              <w:t>      </w:t>
            </w:r>
            <w:r>
              <w:rPr>
                <w:lang w:val="en-US"/>
              </w:rPr>
              <w:t>responses</w:t>
            </w:r>
            <w:r>
              <w:rPr>
                <w:color w:val="D4D4D4"/>
                <w:lang w:val="en-US"/>
              </w:rPr>
              <w:t>:</w:t>
            </w:r>
          </w:p>
          <w:p w14:paraId="05CF0827" w14:textId="77777777" w:rsidR="00EE68F5" w:rsidRDefault="00EE68F5" w:rsidP="00944044">
            <w:pPr>
              <w:pStyle w:val="PL"/>
              <w:rPr>
                <w:color w:val="D4D4D4"/>
                <w:lang w:val="en-US"/>
              </w:rPr>
            </w:pPr>
            <w:r>
              <w:rPr>
                <w:color w:val="D4D4D4"/>
                <w:lang w:val="en-US"/>
              </w:rPr>
              <w:t>        </w:t>
            </w:r>
            <w:r>
              <w:rPr>
                <w:color w:val="CE9178"/>
                <w:lang w:val="en-US"/>
              </w:rPr>
              <w:t>'201'</w:t>
            </w:r>
            <w:r>
              <w:rPr>
                <w:color w:val="D4D4D4"/>
                <w:lang w:val="en-US"/>
              </w:rPr>
              <w:t>:</w:t>
            </w:r>
          </w:p>
          <w:p w14:paraId="727872AB"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'Content Hosting Configuration Created'</w:t>
            </w:r>
          </w:p>
          <w:p w14:paraId="11D3F44C" w14:textId="77777777" w:rsidR="00EE68F5" w:rsidRDefault="00EE68F5" w:rsidP="00944044">
            <w:pPr>
              <w:pStyle w:val="PL"/>
              <w:rPr>
                <w:color w:val="D4D4D4"/>
                <w:lang w:val="en-US"/>
              </w:rPr>
            </w:pPr>
            <w:r>
              <w:rPr>
                <w:color w:val="D4D4D4"/>
                <w:lang w:val="en-US"/>
              </w:rPr>
              <w:t>          </w:t>
            </w:r>
            <w:r>
              <w:rPr>
                <w:lang w:val="en-US"/>
              </w:rPr>
              <w:t>headers</w:t>
            </w:r>
            <w:r>
              <w:rPr>
                <w:color w:val="D4D4D4"/>
                <w:lang w:val="en-US"/>
              </w:rPr>
              <w:t>:</w:t>
            </w:r>
          </w:p>
          <w:p w14:paraId="0B4FC9ED" w14:textId="77777777" w:rsidR="00EE68F5" w:rsidRDefault="00EE68F5" w:rsidP="00944044">
            <w:pPr>
              <w:pStyle w:val="PL"/>
              <w:rPr>
                <w:color w:val="D4D4D4"/>
                <w:lang w:val="en-US"/>
              </w:rPr>
            </w:pPr>
            <w:r>
              <w:rPr>
                <w:color w:val="D4D4D4"/>
                <w:lang w:val="en-US"/>
              </w:rPr>
              <w:t>            </w:t>
            </w:r>
            <w:r>
              <w:rPr>
                <w:lang w:val="en-US"/>
              </w:rPr>
              <w:t>Location</w:t>
            </w:r>
            <w:r>
              <w:rPr>
                <w:color w:val="D4D4D4"/>
                <w:lang w:val="en-US"/>
              </w:rPr>
              <w:t>:</w:t>
            </w:r>
          </w:p>
          <w:p w14:paraId="0F023310"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'URL of the newly created Content Hosting Configuration (same as request URL).'</w:t>
            </w:r>
          </w:p>
          <w:p w14:paraId="626D957F"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 </w:t>
            </w:r>
            <w:r>
              <w:rPr>
                <w:lang w:val="en-US"/>
              </w:rPr>
              <w:t>true</w:t>
            </w:r>
          </w:p>
          <w:p w14:paraId="210D1B2E" w14:textId="77777777" w:rsidR="00EE68F5" w:rsidRDefault="00EE68F5" w:rsidP="00944044">
            <w:pPr>
              <w:pStyle w:val="PL"/>
              <w:rPr>
                <w:color w:val="D4D4D4"/>
                <w:lang w:val="en-US"/>
              </w:rPr>
            </w:pPr>
            <w:r>
              <w:rPr>
                <w:color w:val="D4D4D4"/>
                <w:lang w:val="en-US"/>
              </w:rPr>
              <w:t>              </w:t>
            </w:r>
            <w:r>
              <w:rPr>
                <w:lang w:val="en-US"/>
              </w:rPr>
              <w:t>schema</w:t>
            </w:r>
            <w:r>
              <w:rPr>
                <w:color w:val="D4D4D4"/>
                <w:lang w:val="en-US"/>
              </w:rPr>
              <w:t>:</w:t>
            </w:r>
          </w:p>
          <w:p w14:paraId="0ED878B9"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w:t>
            </w:r>
            <w:ins w:id="1165" w:author="Richard Bradbury" w:date="2023-01-16T15:28:00Z">
              <w:r>
                <w:rPr>
                  <w:color w:val="CE9178"/>
                  <w:lang w:val="en-US"/>
                </w:rPr>
                <w:t>Absolute</w:t>
              </w:r>
            </w:ins>
            <w:r>
              <w:rPr>
                <w:color w:val="CE9178"/>
                <w:lang w:val="en-US"/>
              </w:rPr>
              <w:t>Url'</w:t>
            </w:r>
          </w:p>
          <w:p w14:paraId="219C0FD9" w14:textId="77777777" w:rsidR="00EE68F5" w:rsidRDefault="00EE68F5" w:rsidP="00944044">
            <w:pPr>
              <w:pStyle w:val="PL"/>
              <w:rPr>
                <w:color w:val="D4D4D4"/>
                <w:lang w:val="en-US"/>
              </w:rPr>
            </w:pPr>
            <w:r>
              <w:rPr>
                <w:color w:val="D4D4D4"/>
                <w:lang w:val="en-US"/>
              </w:rPr>
              <w:t>    </w:t>
            </w:r>
            <w:r>
              <w:rPr>
                <w:lang w:val="en-US"/>
              </w:rPr>
              <w:t>get</w:t>
            </w:r>
            <w:r>
              <w:rPr>
                <w:color w:val="D4D4D4"/>
                <w:lang w:val="en-US"/>
              </w:rPr>
              <w:t>:</w:t>
            </w:r>
          </w:p>
          <w:p w14:paraId="7B18CBF9" w14:textId="77777777" w:rsidR="00EE68F5" w:rsidRDefault="00EE68F5" w:rsidP="00944044">
            <w:pPr>
              <w:pStyle w:val="PL"/>
              <w:rPr>
                <w:color w:val="D4D4D4"/>
                <w:lang w:val="en-US"/>
              </w:rPr>
            </w:pPr>
            <w:r>
              <w:rPr>
                <w:color w:val="D4D4D4"/>
                <w:lang w:val="en-US"/>
              </w:rPr>
              <w:t>      </w:t>
            </w:r>
            <w:r>
              <w:rPr>
                <w:lang w:val="en-US"/>
              </w:rPr>
              <w:t>operationId</w:t>
            </w:r>
            <w:r>
              <w:rPr>
                <w:color w:val="D4D4D4"/>
                <w:lang w:val="en-US"/>
              </w:rPr>
              <w:t>: </w:t>
            </w:r>
            <w:r>
              <w:rPr>
                <w:color w:val="CE9178"/>
                <w:lang w:val="en-US"/>
              </w:rPr>
              <w:t>retrieveContentHostingConfiguration</w:t>
            </w:r>
          </w:p>
          <w:p w14:paraId="01560EFD" w14:textId="77777777" w:rsidR="00EE68F5" w:rsidRDefault="00EE68F5" w:rsidP="00944044">
            <w:pPr>
              <w:pStyle w:val="PL"/>
              <w:rPr>
                <w:color w:val="D4D4D4"/>
                <w:lang w:val="en-US"/>
              </w:rPr>
            </w:pPr>
            <w:r>
              <w:rPr>
                <w:color w:val="D4D4D4"/>
                <w:lang w:val="en-US"/>
              </w:rPr>
              <w:t>      </w:t>
            </w:r>
            <w:r>
              <w:rPr>
                <w:lang w:val="en-US"/>
              </w:rPr>
              <w:t>summary</w:t>
            </w:r>
            <w:r>
              <w:rPr>
                <w:color w:val="D4D4D4"/>
                <w:lang w:val="en-US"/>
              </w:rPr>
              <w:t>: </w:t>
            </w:r>
            <w:r>
              <w:rPr>
                <w:color w:val="CE9178"/>
                <w:lang w:val="en-US"/>
              </w:rPr>
              <w:t>'Retrieve the Content Hosting Configuration of the specified Provisioning Session'</w:t>
            </w:r>
          </w:p>
          <w:p w14:paraId="5D89B961" w14:textId="77777777" w:rsidR="00EE68F5" w:rsidRDefault="00EE68F5" w:rsidP="00944044">
            <w:pPr>
              <w:pStyle w:val="PL"/>
              <w:rPr>
                <w:color w:val="D4D4D4"/>
                <w:lang w:val="fr-FR"/>
              </w:rPr>
            </w:pPr>
            <w:r>
              <w:rPr>
                <w:color w:val="D4D4D4"/>
                <w:lang w:val="en-US"/>
              </w:rPr>
              <w:t>      </w:t>
            </w:r>
            <w:r>
              <w:rPr>
                <w:lang w:val="fr-FR"/>
              </w:rPr>
              <w:t>responses</w:t>
            </w:r>
            <w:r>
              <w:rPr>
                <w:color w:val="D4D4D4"/>
                <w:lang w:val="fr-FR"/>
              </w:rPr>
              <w:t>:</w:t>
            </w:r>
          </w:p>
          <w:p w14:paraId="0799A44C" w14:textId="77777777" w:rsidR="00EE68F5" w:rsidRDefault="00EE68F5" w:rsidP="00944044">
            <w:pPr>
              <w:pStyle w:val="PL"/>
              <w:rPr>
                <w:color w:val="D4D4D4"/>
                <w:lang w:val="fr-FR"/>
              </w:rPr>
            </w:pPr>
            <w:r>
              <w:rPr>
                <w:color w:val="D4D4D4"/>
                <w:lang w:val="fr-FR"/>
              </w:rPr>
              <w:t>        </w:t>
            </w:r>
            <w:r>
              <w:rPr>
                <w:color w:val="CE9178"/>
                <w:lang w:val="fr-FR"/>
              </w:rPr>
              <w:t>'200'</w:t>
            </w:r>
            <w:r>
              <w:rPr>
                <w:color w:val="D4D4D4"/>
                <w:lang w:val="fr-FR"/>
              </w:rPr>
              <w:t>:</w:t>
            </w:r>
          </w:p>
          <w:p w14:paraId="2C409F53" w14:textId="77777777" w:rsidR="00EE68F5" w:rsidRDefault="00EE68F5" w:rsidP="00944044">
            <w:pPr>
              <w:pStyle w:val="PL"/>
              <w:rPr>
                <w:color w:val="D4D4D4"/>
                <w:lang w:val="fr-FR"/>
              </w:rPr>
            </w:pPr>
            <w:r>
              <w:rPr>
                <w:color w:val="D4D4D4"/>
                <w:lang w:val="fr-FR"/>
              </w:rPr>
              <w:t>          </w:t>
            </w:r>
            <w:r>
              <w:rPr>
                <w:lang w:val="fr-FR"/>
              </w:rPr>
              <w:t>description</w:t>
            </w:r>
            <w:r>
              <w:rPr>
                <w:color w:val="D4D4D4"/>
                <w:lang w:val="fr-FR"/>
              </w:rPr>
              <w:t>: </w:t>
            </w:r>
            <w:r>
              <w:rPr>
                <w:color w:val="CE9178"/>
                <w:lang w:val="fr-FR"/>
              </w:rPr>
              <w:t>'Success'</w:t>
            </w:r>
          </w:p>
          <w:p w14:paraId="462CF0F8" w14:textId="77777777" w:rsidR="00EE68F5" w:rsidRDefault="00EE68F5" w:rsidP="00944044">
            <w:pPr>
              <w:pStyle w:val="PL"/>
              <w:rPr>
                <w:color w:val="D4D4D4"/>
                <w:lang w:val="fr-FR"/>
              </w:rPr>
            </w:pPr>
            <w:r>
              <w:rPr>
                <w:color w:val="D4D4D4"/>
                <w:lang w:val="fr-FR"/>
              </w:rPr>
              <w:t>          </w:t>
            </w:r>
            <w:r>
              <w:rPr>
                <w:lang w:val="fr-FR"/>
              </w:rPr>
              <w:t>content</w:t>
            </w:r>
            <w:r>
              <w:rPr>
                <w:color w:val="D4D4D4"/>
                <w:lang w:val="fr-FR"/>
              </w:rPr>
              <w:t>:</w:t>
            </w:r>
          </w:p>
          <w:p w14:paraId="45252E50" w14:textId="77777777" w:rsidR="00EE68F5" w:rsidRDefault="00EE68F5" w:rsidP="00944044">
            <w:pPr>
              <w:pStyle w:val="PL"/>
              <w:rPr>
                <w:color w:val="D4D4D4"/>
                <w:lang w:val="en-US"/>
              </w:rPr>
            </w:pPr>
            <w:r>
              <w:rPr>
                <w:color w:val="D4D4D4"/>
                <w:lang w:val="fr-FR"/>
              </w:rPr>
              <w:t>            </w:t>
            </w:r>
            <w:r>
              <w:rPr>
                <w:lang w:val="en-US"/>
              </w:rPr>
              <w:t>application/json</w:t>
            </w:r>
            <w:r>
              <w:rPr>
                <w:color w:val="D4D4D4"/>
                <w:lang w:val="en-US"/>
              </w:rPr>
              <w:t>:</w:t>
            </w:r>
          </w:p>
          <w:p w14:paraId="3E6E9332" w14:textId="77777777" w:rsidR="00EE68F5" w:rsidRDefault="00EE68F5" w:rsidP="00944044">
            <w:pPr>
              <w:pStyle w:val="PL"/>
              <w:rPr>
                <w:color w:val="D4D4D4"/>
                <w:lang w:val="en-US"/>
              </w:rPr>
            </w:pPr>
            <w:r>
              <w:rPr>
                <w:color w:val="D4D4D4"/>
                <w:lang w:val="en-US"/>
              </w:rPr>
              <w:t>              </w:t>
            </w:r>
            <w:r>
              <w:rPr>
                <w:lang w:val="en-US"/>
              </w:rPr>
              <w:t>schema</w:t>
            </w:r>
            <w:r>
              <w:rPr>
                <w:color w:val="D4D4D4"/>
                <w:lang w:val="en-US"/>
              </w:rPr>
              <w:t>:</w:t>
            </w:r>
          </w:p>
          <w:p w14:paraId="3311C0BA"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4B1B780F" w14:textId="77777777" w:rsidR="00EE68F5" w:rsidRDefault="00EE68F5" w:rsidP="00944044">
            <w:pPr>
              <w:pStyle w:val="PL"/>
              <w:rPr>
                <w:color w:val="D4D4D4"/>
                <w:lang w:val="en-US"/>
              </w:rPr>
            </w:pPr>
            <w:r>
              <w:rPr>
                <w:color w:val="D4D4D4"/>
                <w:lang w:val="en-US"/>
              </w:rPr>
              <w:t>        </w:t>
            </w:r>
            <w:r>
              <w:rPr>
                <w:color w:val="CE9178"/>
                <w:lang w:val="en-US"/>
              </w:rPr>
              <w:t>'404'</w:t>
            </w:r>
            <w:r>
              <w:rPr>
                <w:color w:val="D4D4D4"/>
                <w:lang w:val="en-US"/>
              </w:rPr>
              <w:t>:</w:t>
            </w:r>
          </w:p>
          <w:p w14:paraId="77D9C524"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786CF348" w14:textId="77777777" w:rsidR="00EE68F5" w:rsidRDefault="00EE68F5" w:rsidP="00944044">
            <w:pPr>
              <w:pStyle w:val="PL"/>
              <w:rPr>
                <w:color w:val="D4D4D4"/>
                <w:lang w:val="en-US"/>
              </w:rPr>
            </w:pPr>
            <w:r>
              <w:rPr>
                <w:color w:val="D4D4D4"/>
                <w:lang w:val="en-US"/>
              </w:rPr>
              <w:t>    </w:t>
            </w:r>
            <w:r>
              <w:rPr>
                <w:lang w:val="en-US"/>
              </w:rPr>
              <w:t>put</w:t>
            </w:r>
            <w:r>
              <w:rPr>
                <w:color w:val="D4D4D4"/>
                <w:lang w:val="en-US"/>
              </w:rPr>
              <w:t>:</w:t>
            </w:r>
          </w:p>
          <w:p w14:paraId="06BDFF14" w14:textId="77777777" w:rsidR="00EE68F5" w:rsidRDefault="00EE68F5" w:rsidP="00944044">
            <w:pPr>
              <w:pStyle w:val="PL"/>
              <w:rPr>
                <w:color w:val="D4D4D4"/>
                <w:lang w:val="en-US"/>
              </w:rPr>
            </w:pPr>
            <w:r>
              <w:rPr>
                <w:color w:val="D4D4D4"/>
                <w:lang w:val="en-US"/>
              </w:rPr>
              <w:t>      </w:t>
            </w:r>
            <w:r>
              <w:rPr>
                <w:lang w:val="en-US"/>
              </w:rPr>
              <w:t>operationId</w:t>
            </w:r>
            <w:r>
              <w:rPr>
                <w:color w:val="D4D4D4"/>
                <w:lang w:val="en-US"/>
              </w:rPr>
              <w:t>: </w:t>
            </w:r>
            <w:r>
              <w:rPr>
                <w:color w:val="CE9178"/>
                <w:lang w:val="en-US"/>
              </w:rPr>
              <w:t>updateContentHostingConfiguration</w:t>
            </w:r>
          </w:p>
          <w:p w14:paraId="41EF67B9" w14:textId="77777777" w:rsidR="00EE68F5" w:rsidRDefault="00EE68F5" w:rsidP="00944044">
            <w:pPr>
              <w:pStyle w:val="PL"/>
              <w:rPr>
                <w:color w:val="D4D4D4"/>
                <w:lang w:val="en-US"/>
              </w:rPr>
            </w:pPr>
            <w:r>
              <w:rPr>
                <w:color w:val="D4D4D4"/>
                <w:lang w:val="en-US"/>
              </w:rPr>
              <w:t>      </w:t>
            </w:r>
            <w:r>
              <w:rPr>
                <w:lang w:val="en-US"/>
              </w:rPr>
              <w:t>summary</w:t>
            </w:r>
            <w:r>
              <w:rPr>
                <w:color w:val="D4D4D4"/>
                <w:lang w:val="en-US"/>
              </w:rPr>
              <w:t>: </w:t>
            </w:r>
            <w:r>
              <w:rPr>
                <w:color w:val="CE9178"/>
                <w:lang w:val="en-US"/>
              </w:rPr>
              <w:t>'Update the Content Hosting Configuration for the specified Provisioning Session'</w:t>
            </w:r>
          </w:p>
          <w:p w14:paraId="186B0CA9" w14:textId="77777777" w:rsidR="00EE68F5" w:rsidRDefault="00EE68F5" w:rsidP="00944044">
            <w:pPr>
              <w:pStyle w:val="PL"/>
              <w:rPr>
                <w:color w:val="D4D4D4"/>
                <w:lang w:val="en-US"/>
              </w:rPr>
            </w:pPr>
            <w:r>
              <w:rPr>
                <w:color w:val="D4D4D4"/>
                <w:lang w:val="en-US"/>
              </w:rPr>
              <w:t>      </w:t>
            </w:r>
            <w:r>
              <w:rPr>
                <w:lang w:val="en-US"/>
              </w:rPr>
              <w:t>requestBody</w:t>
            </w:r>
            <w:r>
              <w:rPr>
                <w:color w:val="D4D4D4"/>
                <w:lang w:val="en-US"/>
              </w:rPr>
              <w:t>:</w:t>
            </w:r>
          </w:p>
          <w:p w14:paraId="5DD16AD0"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JSON representation of a Content Hosting Configuration'</w:t>
            </w:r>
          </w:p>
          <w:p w14:paraId="45FB88FA"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 </w:t>
            </w:r>
            <w:r>
              <w:rPr>
                <w:lang w:val="en-US"/>
              </w:rPr>
              <w:t>true</w:t>
            </w:r>
          </w:p>
          <w:p w14:paraId="5DC2A95F" w14:textId="77777777" w:rsidR="00EE68F5" w:rsidRDefault="00EE68F5" w:rsidP="00944044">
            <w:pPr>
              <w:pStyle w:val="PL"/>
              <w:rPr>
                <w:color w:val="D4D4D4"/>
                <w:lang w:val="en-US"/>
              </w:rPr>
            </w:pPr>
            <w:r>
              <w:rPr>
                <w:color w:val="D4D4D4"/>
                <w:lang w:val="en-US"/>
              </w:rPr>
              <w:t>        </w:t>
            </w:r>
            <w:r>
              <w:rPr>
                <w:lang w:val="en-US"/>
              </w:rPr>
              <w:t>content</w:t>
            </w:r>
            <w:r>
              <w:rPr>
                <w:color w:val="D4D4D4"/>
                <w:lang w:val="en-US"/>
              </w:rPr>
              <w:t>:</w:t>
            </w:r>
          </w:p>
          <w:p w14:paraId="0FE89774" w14:textId="77777777" w:rsidR="00EE68F5" w:rsidRDefault="00EE68F5" w:rsidP="00944044">
            <w:pPr>
              <w:pStyle w:val="PL"/>
              <w:rPr>
                <w:color w:val="D4D4D4"/>
                <w:lang w:val="en-US"/>
              </w:rPr>
            </w:pPr>
            <w:r>
              <w:rPr>
                <w:color w:val="D4D4D4"/>
                <w:lang w:val="en-US"/>
              </w:rPr>
              <w:t>          </w:t>
            </w:r>
            <w:r>
              <w:rPr>
                <w:lang w:val="en-US"/>
              </w:rPr>
              <w:t>application/json</w:t>
            </w:r>
            <w:r>
              <w:rPr>
                <w:color w:val="D4D4D4"/>
                <w:lang w:val="en-US"/>
              </w:rPr>
              <w:t>:</w:t>
            </w:r>
          </w:p>
          <w:p w14:paraId="6906ECDE" w14:textId="77777777" w:rsidR="00EE68F5" w:rsidRDefault="00EE68F5" w:rsidP="00944044">
            <w:pPr>
              <w:pStyle w:val="PL"/>
              <w:rPr>
                <w:color w:val="D4D4D4"/>
                <w:lang w:val="en-US"/>
              </w:rPr>
            </w:pPr>
            <w:r>
              <w:rPr>
                <w:color w:val="D4D4D4"/>
                <w:lang w:val="en-US"/>
              </w:rPr>
              <w:t>            </w:t>
            </w:r>
            <w:r>
              <w:rPr>
                <w:lang w:val="en-US"/>
              </w:rPr>
              <w:t>schema</w:t>
            </w:r>
            <w:r>
              <w:rPr>
                <w:color w:val="D4D4D4"/>
                <w:lang w:val="en-US"/>
              </w:rPr>
              <w:t>:</w:t>
            </w:r>
          </w:p>
          <w:p w14:paraId="49B9F589"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7E0D7064" w14:textId="77777777" w:rsidR="00EE68F5" w:rsidRDefault="00EE68F5" w:rsidP="00944044">
            <w:pPr>
              <w:pStyle w:val="PL"/>
              <w:rPr>
                <w:color w:val="D4D4D4"/>
                <w:lang w:val="en-US"/>
              </w:rPr>
            </w:pPr>
            <w:r>
              <w:rPr>
                <w:color w:val="D4D4D4"/>
                <w:lang w:val="en-US"/>
              </w:rPr>
              <w:t>      </w:t>
            </w:r>
            <w:r>
              <w:rPr>
                <w:lang w:val="en-US"/>
              </w:rPr>
              <w:t>responses</w:t>
            </w:r>
            <w:r>
              <w:rPr>
                <w:color w:val="D4D4D4"/>
                <w:lang w:val="en-US"/>
              </w:rPr>
              <w:t>:</w:t>
            </w:r>
          </w:p>
          <w:p w14:paraId="649DB48C" w14:textId="77777777" w:rsidR="00EE68F5" w:rsidRDefault="00EE68F5" w:rsidP="00944044">
            <w:pPr>
              <w:pStyle w:val="PL"/>
              <w:rPr>
                <w:color w:val="D4D4D4"/>
                <w:lang w:val="en-US"/>
              </w:rPr>
            </w:pPr>
            <w:r>
              <w:rPr>
                <w:color w:val="D4D4D4"/>
                <w:lang w:val="en-US"/>
              </w:rPr>
              <w:t>        </w:t>
            </w:r>
            <w:r>
              <w:rPr>
                <w:color w:val="CE9178"/>
                <w:lang w:val="en-US"/>
              </w:rPr>
              <w:t>'204'</w:t>
            </w:r>
            <w:r>
              <w:rPr>
                <w:color w:val="D4D4D4"/>
                <w:lang w:val="en-US"/>
              </w:rPr>
              <w:t>:</w:t>
            </w:r>
          </w:p>
          <w:p w14:paraId="11244165"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'Updated Content Hosting Configuration'</w:t>
            </w:r>
          </w:p>
          <w:p w14:paraId="36ED6DB3" w14:textId="77777777" w:rsidR="00EE68F5" w:rsidRDefault="00EE68F5" w:rsidP="00944044">
            <w:pPr>
              <w:pStyle w:val="PL"/>
              <w:rPr>
                <w:color w:val="D4D4D4"/>
                <w:lang w:val="en-US"/>
              </w:rPr>
            </w:pPr>
            <w:r>
              <w:rPr>
                <w:color w:val="D4D4D4"/>
                <w:lang w:val="en-US"/>
              </w:rPr>
              <w:t>        </w:t>
            </w:r>
            <w:r>
              <w:rPr>
                <w:color w:val="CE9178"/>
                <w:lang w:val="en-US"/>
              </w:rPr>
              <w:t>'404'</w:t>
            </w:r>
            <w:r>
              <w:rPr>
                <w:color w:val="D4D4D4"/>
                <w:lang w:val="en-US"/>
              </w:rPr>
              <w:t>:</w:t>
            </w:r>
          </w:p>
          <w:p w14:paraId="4D9633BC"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164B869F" w14:textId="77777777" w:rsidR="00EE68F5" w:rsidRDefault="00EE68F5" w:rsidP="00944044">
            <w:pPr>
              <w:pStyle w:val="PL"/>
              <w:rPr>
                <w:color w:val="D4D4D4"/>
                <w:lang w:val="en-US"/>
              </w:rPr>
            </w:pPr>
            <w:r>
              <w:rPr>
                <w:color w:val="D4D4D4"/>
                <w:lang w:val="en-US"/>
              </w:rPr>
              <w:t>    </w:t>
            </w:r>
            <w:r>
              <w:rPr>
                <w:lang w:val="en-US"/>
              </w:rPr>
              <w:t>patch</w:t>
            </w:r>
            <w:r>
              <w:rPr>
                <w:color w:val="D4D4D4"/>
                <w:lang w:val="en-US"/>
              </w:rPr>
              <w:t>:</w:t>
            </w:r>
          </w:p>
          <w:p w14:paraId="6A7834A3" w14:textId="77777777" w:rsidR="00EE68F5" w:rsidRDefault="00EE68F5" w:rsidP="00944044">
            <w:pPr>
              <w:pStyle w:val="PL"/>
              <w:rPr>
                <w:color w:val="D4D4D4"/>
                <w:lang w:val="en-US"/>
              </w:rPr>
            </w:pPr>
            <w:r>
              <w:rPr>
                <w:color w:val="D4D4D4"/>
                <w:lang w:val="en-US"/>
              </w:rPr>
              <w:t>      </w:t>
            </w:r>
            <w:r>
              <w:rPr>
                <w:lang w:val="en-US"/>
              </w:rPr>
              <w:t>operationId</w:t>
            </w:r>
            <w:r>
              <w:rPr>
                <w:color w:val="D4D4D4"/>
                <w:lang w:val="en-US"/>
              </w:rPr>
              <w:t>: </w:t>
            </w:r>
            <w:r>
              <w:rPr>
                <w:color w:val="CE9178"/>
                <w:lang w:val="en-US"/>
              </w:rPr>
              <w:t>patchContentHostingConfiguration</w:t>
            </w:r>
          </w:p>
          <w:p w14:paraId="208837DE" w14:textId="77777777" w:rsidR="00EE68F5" w:rsidRDefault="00EE68F5" w:rsidP="00944044">
            <w:pPr>
              <w:pStyle w:val="PL"/>
              <w:rPr>
                <w:color w:val="D4D4D4"/>
                <w:lang w:val="en-US"/>
              </w:rPr>
            </w:pPr>
            <w:r>
              <w:rPr>
                <w:color w:val="D4D4D4"/>
                <w:lang w:val="en-US"/>
              </w:rPr>
              <w:t>      </w:t>
            </w:r>
            <w:r>
              <w:rPr>
                <w:lang w:val="en-US"/>
              </w:rPr>
              <w:t>summary</w:t>
            </w:r>
            <w:r>
              <w:rPr>
                <w:color w:val="D4D4D4"/>
                <w:lang w:val="en-US"/>
              </w:rPr>
              <w:t>: </w:t>
            </w:r>
            <w:r>
              <w:rPr>
                <w:color w:val="CE9178"/>
                <w:lang w:val="en-US"/>
              </w:rPr>
              <w:t>'Patch the Content Hosting Configuration for the specified Provisioning Session'</w:t>
            </w:r>
          </w:p>
          <w:p w14:paraId="24D413A5" w14:textId="77777777" w:rsidR="00EE68F5" w:rsidRDefault="00EE68F5" w:rsidP="00944044">
            <w:pPr>
              <w:pStyle w:val="PL"/>
              <w:rPr>
                <w:color w:val="D4D4D4"/>
                <w:lang w:val="en-US"/>
              </w:rPr>
            </w:pPr>
            <w:r>
              <w:rPr>
                <w:color w:val="D4D4D4"/>
                <w:lang w:val="en-US"/>
              </w:rPr>
              <w:t>      </w:t>
            </w:r>
            <w:r>
              <w:rPr>
                <w:lang w:val="en-US"/>
              </w:rPr>
              <w:t>requestBody</w:t>
            </w:r>
            <w:r>
              <w:rPr>
                <w:color w:val="D4D4D4"/>
                <w:lang w:val="en-US"/>
              </w:rPr>
              <w:t>:</w:t>
            </w:r>
          </w:p>
          <w:p w14:paraId="77026C2B"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JSON representation of a Content Hosting Configuration'</w:t>
            </w:r>
          </w:p>
          <w:p w14:paraId="32FC958C"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 </w:t>
            </w:r>
            <w:r>
              <w:rPr>
                <w:lang w:val="en-US"/>
              </w:rPr>
              <w:t>true</w:t>
            </w:r>
          </w:p>
          <w:p w14:paraId="1F01F34E" w14:textId="77777777" w:rsidR="00EE68F5" w:rsidRDefault="00EE68F5" w:rsidP="00944044">
            <w:pPr>
              <w:pStyle w:val="PL"/>
              <w:rPr>
                <w:color w:val="D4D4D4"/>
                <w:lang w:val="en-US"/>
              </w:rPr>
            </w:pPr>
            <w:r>
              <w:rPr>
                <w:color w:val="D4D4D4"/>
                <w:lang w:val="en-US"/>
              </w:rPr>
              <w:t>        </w:t>
            </w:r>
            <w:r>
              <w:rPr>
                <w:lang w:val="en-US"/>
              </w:rPr>
              <w:t>content</w:t>
            </w:r>
            <w:r>
              <w:rPr>
                <w:color w:val="D4D4D4"/>
                <w:lang w:val="en-US"/>
              </w:rPr>
              <w:t>:</w:t>
            </w:r>
          </w:p>
          <w:p w14:paraId="28DFA9D7" w14:textId="77777777" w:rsidR="00EE68F5" w:rsidRDefault="00EE68F5" w:rsidP="00944044">
            <w:pPr>
              <w:pStyle w:val="PL"/>
              <w:rPr>
                <w:color w:val="D4D4D4"/>
                <w:lang w:val="en-US"/>
              </w:rPr>
            </w:pPr>
            <w:r>
              <w:rPr>
                <w:color w:val="D4D4D4"/>
                <w:lang w:val="en-US"/>
              </w:rPr>
              <w:t>          </w:t>
            </w:r>
            <w:r>
              <w:rPr>
                <w:lang w:val="en-US"/>
              </w:rPr>
              <w:t>application/merge-patch+json</w:t>
            </w:r>
            <w:r>
              <w:rPr>
                <w:color w:val="D4D4D4"/>
                <w:lang w:val="en-US"/>
              </w:rPr>
              <w:t>:</w:t>
            </w:r>
          </w:p>
          <w:p w14:paraId="278360EB" w14:textId="77777777" w:rsidR="00EE68F5" w:rsidRDefault="00EE68F5" w:rsidP="00944044">
            <w:pPr>
              <w:pStyle w:val="PL"/>
              <w:rPr>
                <w:color w:val="D4D4D4"/>
                <w:lang w:val="en-US"/>
              </w:rPr>
            </w:pPr>
            <w:r>
              <w:rPr>
                <w:color w:val="D4D4D4"/>
                <w:lang w:val="en-US"/>
              </w:rPr>
              <w:lastRenderedPageBreak/>
              <w:t>            </w:t>
            </w:r>
            <w:r>
              <w:rPr>
                <w:lang w:val="en-US"/>
              </w:rPr>
              <w:t>schema</w:t>
            </w:r>
            <w:r>
              <w:rPr>
                <w:color w:val="D4D4D4"/>
                <w:lang w:val="en-US"/>
              </w:rPr>
              <w:t>:</w:t>
            </w:r>
          </w:p>
          <w:p w14:paraId="7629D99B"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3E8DFF07" w14:textId="77777777" w:rsidR="00EE68F5" w:rsidRDefault="00EE68F5" w:rsidP="00944044">
            <w:pPr>
              <w:pStyle w:val="PL"/>
              <w:rPr>
                <w:color w:val="D4D4D4"/>
                <w:lang w:val="en-US"/>
              </w:rPr>
            </w:pPr>
            <w:r>
              <w:rPr>
                <w:color w:val="D4D4D4"/>
                <w:lang w:val="en-US"/>
              </w:rPr>
              <w:t>          </w:t>
            </w:r>
            <w:r>
              <w:rPr>
                <w:lang w:val="en-US"/>
              </w:rPr>
              <w:t>application/json-patch+json</w:t>
            </w:r>
            <w:r>
              <w:rPr>
                <w:color w:val="D4D4D4"/>
                <w:lang w:val="en-US"/>
              </w:rPr>
              <w:t>:</w:t>
            </w:r>
          </w:p>
          <w:p w14:paraId="687D82C9" w14:textId="77777777" w:rsidR="00EE68F5" w:rsidRDefault="00EE68F5" w:rsidP="00944044">
            <w:pPr>
              <w:pStyle w:val="PL"/>
              <w:rPr>
                <w:color w:val="D4D4D4"/>
                <w:lang w:val="en-US"/>
              </w:rPr>
            </w:pPr>
            <w:r>
              <w:rPr>
                <w:color w:val="D4D4D4"/>
                <w:lang w:val="en-US"/>
              </w:rPr>
              <w:t>            </w:t>
            </w:r>
            <w:r>
              <w:rPr>
                <w:lang w:val="en-US"/>
              </w:rPr>
              <w:t>schema</w:t>
            </w:r>
            <w:r>
              <w:rPr>
                <w:color w:val="D4D4D4"/>
                <w:lang w:val="en-US"/>
              </w:rPr>
              <w:t>:</w:t>
            </w:r>
          </w:p>
          <w:p w14:paraId="320F51A8"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10BC5E72" w14:textId="77777777" w:rsidR="00EE68F5" w:rsidRDefault="00EE68F5" w:rsidP="00944044">
            <w:pPr>
              <w:pStyle w:val="PL"/>
              <w:rPr>
                <w:color w:val="D4D4D4"/>
                <w:lang w:val="en-US"/>
              </w:rPr>
            </w:pPr>
            <w:r>
              <w:rPr>
                <w:color w:val="D4D4D4"/>
                <w:lang w:val="en-US"/>
              </w:rPr>
              <w:t>      </w:t>
            </w:r>
            <w:r>
              <w:rPr>
                <w:lang w:val="en-US"/>
              </w:rPr>
              <w:t>responses</w:t>
            </w:r>
            <w:r>
              <w:rPr>
                <w:color w:val="D4D4D4"/>
                <w:lang w:val="en-US"/>
              </w:rPr>
              <w:t>:</w:t>
            </w:r>
          </w:p>
          <w:p w14:paraId="257FE8AC" w14:textId="77777777" w:rsidR="00EE68F5" w:rsidRDefault="00EE68F5" w:rsidP="00944044">
            <w:pPr>
              <w:pStyle w:val="PL"/>
              <w:rPr>
                <w:color w:val="D4D4D4"/>
                <w:lang w:val="en-US"/>
              </w:rPr>
            </w:pPr>
            <w:r>
              <w:rPr>
                <w:color w:val="D4D4D4"/>
                <w:lang w:val="en-US"/>
              </w:rPr>
              <w:t>        </w:t>
            </w:r>
            <w:r>
              <w:rPr>
                <w:color w:val="CE9178"/>
                <w:lang w:val="en-US"/>
              </w:rPr>
              <w:t>'200'</w:t>
            </w:r>
            <w:r>
              <w:rPr>
                <w:color w:val="D4D4D4"/>
                <w:lang w:val="en-US"/>
              </w:rPr>
              <w:t>:</w:t>
            </w:r>
          </w:p>
          <w:p w14:paraId="370DDD3C"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'Patched Content Hosting Configuration'</w:t>
            </w:r>
          </w:p>
          <w:p w14:paraId="29ED1CF7" w14:textId="77777777" w:rsidR="00EE68F5" w:rsidRDefault="00EE68F5" w:rsidP="00944044">
            <w:pPr>
              <w:pStyle w:val="PL"/>
              <w:rPr>
                <w:color w:val="D4D4D4"/>
                <w:lang w:val="en-US"/>
              </w:rPr>
            </w:pPr>
            <w:r>
              <w:rPr>
                <w:color w:val="D4D4D4"/>
                <w:lang w:val="en-US"/>
              </w:rPr>
              <w:t>          </w:t>
            </w:r>
            <w:r>
              <w:rPr>
                <w:lang w:val="en-US"/>
              </w:rPr>
              <w:t>content</w:t>
            </w:r>
            <w:r>
              <w:rPr>
                <w:color w:val="D4D4D4"/>
                <w:lang w:val="en-US"/>
              </w:rPr>
              <w:t>:</w:t>
            </w:r>
          </w:p>
          <w:p w14:paraId="087D053A" w14:textId="77777777" w:rsidR="00EE68F5" w:rsidRDefault="00EE68F5" w:rsidP="00944044">
            <w:pPr>
              <w:pStyle w:val="PL"/>
              <w:rPr>
                <w:color w:val="D4D4D4"/>
                <w:lang w:val="en-US"/>
              </w:rPr>
            </w:pPr>
            <w:r>
              <w:rPr>
                <w:color w:val="D4D4D4"/>
                <w:lang w:val="en-US"/>
              </w:rPr>
              <w:t>            </w:t>
            </w:r>
            <w:r>
              <w:rPr>
                <w:lang w:val="en-US"/>
              </w:rPr>
              <w:t>application/json</w:t>
            </w:r>
            <w:r>
              <w:rPr>
                <w:color w:val="D4D4D4"/>
                <w:lang w:val="en-US"/>
              </w:rPr>
              <w:t>:</w:t>
            </w:r>
          </w:p>
          <w:p w14:paraId="3F3E3F36" w14:textId="77777777" w:rsidR="00EE68F5" w:rsidRDefault="00EE68F5" w:rsidP="00944044">
            <w:pPr>
              <w:pStyle w:val="PL"/>
              <w:rPr>
                <w:color w:val="D4D4D4"/>
                <w:lang w:val="en-US"/>
              </w:rPr>
            </w:pPr>
            <w:r>
              <w:rPr>
                <w:color w:val="D4D4D4"/>
                <w:lang w:val="en-US"/>
              </w:rPr>
              <w:t>              </w:t>
            </w:r>
            <w:r>
              <w:rPr>
                <w:lang w:val="en-US"/>
              </w:rPr>
              <w:t>schema</w:t>
            </w:r>
            <w:r>
              <w:rPr>
                <w:color w:val="D4D4D4"/>
                <w:lang w:val="en-US"/>
              </w:rPr>
              <w:t>:</w:t>
            </w:r>
          </w:p>
          <w:p w14:paraId="520BDCD9"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2C244FB1" w14:textId="77777777" w:rsidR="00EE68F5" w:rsidRDefault="00EE68F5" w:rsidP="00944044">
            <w:pPr>
              <w:pStyle w:val="PL"/>
              <w:rPr>
                <w:color w:val="D4D4D4"/>
                <w:lang w:val="en-US"/>
              </w:rPr>
            </w:pPr>
            <w:r>
              <w:rPr>
                <w:color w:val="D4D4D4"/>
                <w:lang w:val="en-US"/>
              </w:rPr>
              <w:t>        </w:t>
            </w:r>
            <w:r>
              <w:rPr>
                <w:color w:val="CE9178"/>
                <w:lang w:val="en-US"/>
              </w:rPr>
              <w:t>'404'</w:t>
            </w:r>
            <w:r>
              <w:rPr>
                <w:color w:val="D4D4D4"/>
                <w:lang w:val="en-US"/>
              </w:rPr>
              <w:t>:</w:t>
            </w:r>
          </w:p>
          <w:p w14:paraId="0812117F"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3835E099" w14:textId="77777777" w:rsidR="00EE68F5" w:rsidRDefault="00EE68F5" w:rsidP="00944044">
            <w:pPr>
              <w:pStyle w:val="PL"/>
              <w:rPr>
                <w:color w:val="D4D4D4"/>
                <w:lang w:val="en-US"/>
              </w:rPr>
            </w:pPr>
            <w:r>
              <w:rPr>
                <w:color w:val="D4D4D4"/>
                <w:lang w:val="en-US"/>
              </w:rPr>
              <w:t>    </w:t>
            </w:r>
            <w:r>
              <w:rPr>
                <w:lang w:val="en-US"/>
              </w:rPr>
              <w:t>delete</w:t>
            </w:r>
            <w:r>
              <w:rPr>
                <w:color w:val="D4D4D4"/>
                <w:lang w:val="en-US"/>
              </w:rPr>
              <w:t>:</w:t>
            </w:r>
          </w:p>
          <w:p w14:paraId="05F60E8C" w14:textId="77777777" w:rsidR="00EE68F5" w:rsidRDefault="00EE68F5" w:rsidP="00944044">
            <w:pPr>
              <w:pStyle w:val="PL"/>
              <w:rPr>
                <w:color w:val="D4D4D4"/>
                <w:lang w:val="en-US"/>
              </w:rPr>
            </w:pPr>
            <w:r>
              <w:rPr>
                <w:color w:val="D4D4D4"/>
                <w:lang w:val="en-US"/>
              </w:rPr>
              <w:t>      </w:t>
            </w:r>
            <w:r>
              <w:rPr>
                <w:lang w:val="en-US"/>
              </w:rPr>
              <w:t>operationId</w:t>
            </w:r>
            <w:r>
              <w:rPr>
                <w:color w:val="D4D4D4"/>
                <w:lang w:val="en-US"/>
              </w:rPr>
              <w:t>: </w:t>
            </w:r>
            <w:r>
              <w:rPr>
                <w:color w:val="CE9178"/>
                <w:lang w:val="en-US"/>
              </w:rPr>
              <w:t>destroyContentHostingConfiguration</w:t>
            </w:r>
          </w:p>
          <w:p w14:paraId="4B98D6D8" w14:textId="77777777" w:rsidR="00EE68F5" w:rsidRDefault="00EE68F5" w:rsidP="00944044">
            <w:pPr>
              <w:pStyle w:val="PL"/>
              <w:rPr>
                <w:color w:val="D4D4D4"/>
                <w:lang w:val="en-US"/>
              </w:rPr>
            </w:pPr>
            <w:r>
              <w:rPr>
                <w:color w:val="D4D4D4"/>
                <w:lang w:val="en-US"/>
              </w:rPr>
              <w:t>      </w:t>
            </w:r>
            <w:r>
              <w:rPr>
                <w:lang w:val="en-US"/>
              </w:rPr>
              <w:t>summary</w:t>
            </w:r>
            <w:r>
              <w:rPr>
                <w:color w:val="D4D4D4"/>
                <w:lang w:val="en-US"/>
              </w:rPr>
              <w:t>: </w:t>
            </w:r>
            <w:r>
              <w:rPr>
                <w:color w:val="CE9178"/>
                <w:lang w:val="en-US"/>
              </w:rPr>
              <w:t>'Destroy the current Content Hosting Configuration of the specified Provisioning Session'</w:t>
            </w:r>
          </w:p>
          <w:p w14:paraId="4176E8F9" w14:textId="77777777" w:rsidR="00EE68F5" w:rsidRDefault="00EE68F5" w:rsidP="00944044">
            <w:pPr>
              <w:pStyle w:val="PL"/>
              <w:rPr>
                <w:color w:val="D4D4D4"/>
                <w:lang w:val="en-US"/>
              </w:rPr>
            </w:pPr>
            <w:r>
              <w:rPr>
                <w:color w:val="D4D4D4"/>
                <w:lang w:val="en-US"/>
              </w:rPr>
              <w:t>      </w:t>
            </w:r>
            <w:r>
              <w:rPr>
                <w:lang w:val="en-US"/>
              </w:rPr>
              <w:t>responses</w:t>
            </w:r>
            <w:r>
              <w:rPr>
                <w:color w:val="D4D4D4"/>
                <w:lang w:val="en-US"/>
              </w:rPr>
              <w:t>:</w:t>
            </w:r>
          </w:p>
          <w:p w14:paraId="09D45D65" w14:textId="77777777" w:rsidR="00EE68F5" w:rsidRDefault="00EE68F5" w:rsidP="00944044">
            <w:pPr>
              <w:pStyle w:val="PL"/>
              <w:rPr>
                <w:color w:val="D4D4D4"/>
                <w:lang w:val="en-US"/>
              </w:rPr>
            </w:pPr>
            <w:r>
              <w:rPr>
                <w:color w:val="D4D4D4"/>
                <w:lang w:val="en-US"/>
              </w:rPr>
              <w:t>        </w:t>
            </w:r>
            <w:r>
              <w:rPr>
                <w:color w:val="CE9178"/>
                <w:lang w:val="en-US"/>
              </w:rPr>
              <w:t>'204'</w:t>
            </w:r>
            <w:r>
              <w:rPr>
                <w:color w:val="D4D4D4"/>
                <w:lang w:val="en-US"/>
              </w:rPr>
              <w:t>:</w:t>
            </w:r>
          </w:p>
          <w:p w14:paraId="330FA35D"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'Destroyed Content Hosting Configuration'</w:t>
            </w:r>
          </w:p>
          <w:p w14:paraId="79FAFF0C" w14:textId="77777777" w:rsidR="00EE68F5" w:rsidRDefault="00EE68F5" w:rsidP="00944044">
            <w:pPr>
              <w:pStyle w:val="PL"/>
              <w:rPr>
                <w:color w:val="D4D4D4"/>
                <w:lang w:val="en-US"/>
              </w:rPr>
            </w:pPr>
            <w:r>
              <w:rPr>
                <w:color w:val="D4D4D4"/>
                <w:lang w:val="en-US"/>
              </w:rPr>
              <w:t>        </w:t>
            </w:r>
            <w:r>
              <w:rPr>
                <w:color w:val="CE9178"/>
                <w:lang w:val="en-US"/>
              </w:rPr>
              <w:t>'404'</w:t>
            </w:r>
            <w:r>
              <w:rPr>
                <w:color w:val="D4D4D4"/>
                <w:lang w:val="en-US"/>
              </w:rPr>
              <w:t>:</w:t>
            </w:r>
          </w:p>
          <w:p w14:paraId="2D176E84"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76F77ADE" w14:textId="77777777" w:rsidR="00EE68F5" w:rsidRDefault="00EE68F5" w:rsidP="00944044">
            <w:pPr>
              <w:pStyle w:val="PL"/>
              <w:rPr>
                <w:color w:val="D4D4D4"/>
                <w:lang w:val="en-US"/>
              </w:rPr>
            </w:pPr>
            <w:r>
              <w:rPr>
                <w:color w:val="D4D4D4"/>
                <w:lang w:val="en-US"/>
              </w:rPr>
              <w:t>          </w:t>
            </w:r>
          </w:p>
          <w:p w14:paraId="0F318A57" w14:textId="77777777" w:rsidR="00EE68F5" w:rsidRDefault="00EE68F5" w:rsidP="00944044">
            <w:pPr>
              <w:pStyle w:val="PL"/>
              <w:rPr>
                <w:color w:val="D4D4D4"/>
                <w:lang w:val="en-US"/>
              </w:rPr>
            </w:pPr>
            <w:r>
              <w:rPr>
                <w:color w:val="D4D4D4"/>
                <w:lang w:val="en-US"/>
              </w:rPr>
              <w:t>  </w:t>
            </w:r>
            <w:r>
              <w:rPr>
                <w:lang w:val="en-US"/>
              </w:rPr>
              <w:t>/provisioning-sessions/{provisioningSessionId}/content-hosting-configuration/purge</w:t>
            </w:r>
            <w:r>
              <w:rPr>
                <w:color w:val="D4D4D4"/>
                <w:lang w:val="en-US"/>
              </w:rPr>
              <w:t>:</w:t>
            </w:r>
          </w:p>
          <w:p w14:paraId="7A94F076" w14:textId="77777777" w:rsidR="00EE68F5" w:rsidRDefault="00EE68F5" w:rsidP="00944044">
            <w:pPr>
              <w:pStyle w:val="PL"/>
              <w:rPr>
                <w:color w:val="D4D4D4"/>
                <w:lang w:val="en-US"/>
              </w:rPr>
            </w:pPr>
            <w:r>
              <w:rPr>
                <w:color w:val="D4D4D4"/>
                <w:lang w:val="en-US"/>
              </w:rPr>
              <w:t>    </w:t>
            </w:r>
            <w:r>
              <w:rPr>
                <w:lang w:val="en-US"/>
              </w:rPr>
              <w:t>parameters</w:t>
            </w:r>
            <w:r>
              <w:rPr>
                <w:color w:val="D4D4D4"/>
                <w:lang w:val="en-US"/>
              </w:rPr>
              <w:t>:</w:t>
            </w:r>
          </w:p>
          <w:p w14:paraId="3ED9DC4C" w14:textId="77777777" w:rsidR="00EE68F5" w:rsidRDefault="00EE68F5" w:rsidP="00944044">
            <w:pPr>
              <w:pStyle w:val="PL"/>
              <w:rPr>
                <w:color w:val="D4D4D4"/>
                <w:lang w:val="en-US"/>
              </w:rPr>
            </w:pPr>
            <w:r>
              <w:rPr>
                <w:color w:val="D4D4D4"/>
                <w:lang w:val="en-US"/>
              </w:rPr>
              <w:t>        - </w:t>
            </w:r>
            <w:r>
              <w:rPr>
                <w:lang w:val="en-US"/>
              </w:rPr>
              <w:t>name</w:t>
            </w:r>
            <w:r>
              <w:rPr>
                <w:color w:val="D4D4D4"/>
                <w:lang w:val="en-US"/>
              </w:rPr>
              <w:t>: </w:t>
            </w:r>
            <w:r>
              <w:rPr>
                <w:color w:val="CE9178"/>
                <w:lang w:val="en-US"/>
              </w:rPr>
              <w:t>provisioningSessionId</w:t>
            </w:r>
          </w:p>
          <w:p w14:paraId="46E52C25" w14:textId="77777777" w:rsidR="00EE68F5" w:rsidRDefault="00EE68F5" w:rsidP="00944044">
            <w:pPr>
              <w:pStyle w:val="PL"/>
              <w:rPr>
                <w:color w:val="D4D4D4"/>
                <w:lang w:val="en-US"/>
              </w:rPr>
            </w:pPr>
            <w:r>
              <w:rPr>
                <w:color w:val="D4D4D4"/>
                <w:lang w:val="en-US"/>
              </w:rPr>
              <w:t>          </w:t>
            </w:r>
            <w:r>
              <w:rPr>
                <w:lang w:val="en-US"/>
              </w:rPr>
              <w:t>in</w:t>
            </w:r>
            <w:r>
              <w:rPr>
                <w:color w:val="D4D4D4"/>
                <w:lang w:val="en-US"/>
              </w:rPr>
              <w:t>: </w:t>
            </w:r>
            <w:r>
              <w:rPr>
                <w:color w:val="CE9178"/>
                <w:lang w:val="en-US"/>
              </w:rPr>
              <w:t>path</w:t>
            </w:r>
          </w:p>
          <w:p w14:paraId="60DB6DCB"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 </w:t>
            </w:r>
            <w:r>
              <w:rPr>
                <w:lang w:val="en-US"/>
              </w:rPr>
              <w:t>true</w:t>
            </w:r>
          </w:p>
          <w:p w14:paraId="5D0FE33B" w14:textId="77777777" w:rsidR="00EE68F5" w:rsidRDefault="00EE68F5" w:rsidP="00944044">
            <w:pPr>
              <w:pStyle w:val="PL"/>
              <w:rPr>
                <w:color w:val="D4D4D4"/>
                <w:lang w:val="en-US"/>
              </w:rPr>
            </w:pPr>
            <w:r>
              <w:rPr>
                <w:color w:val="D4D4D4"/>
                <w:lang w:val="en-US"/>
              </w:rPr>
              <w:t>          </w:t>
            </w:r>
            <w:r>
              <w:rPr>
                <w:lang w:val="en-US"/>
              </w:rPr>
              <w:t>schema</w:t>
            </w:r>
            <w:r>
              <w:rPr>
                <w:color w:val="D4D4D4"/>
                <w:lang w:val="en-US"/>
              </w:rPr>
              <w:t>:</w:t>
            </w:r>
          </w:p>
          <w:p w14:paraId="458D2A25"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5396B3DE"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unique identifier of the Provisioning</w:t>
            </w:r>
          </w:p>
          <w:p w14:paraId="577F311A" w14:textId="77777777" w:rsidR="00EE68F5" w:rsidRDefault="00EE68F5" w:rsidP="00944044">
            <w:pPr>
              <w:pStyle w:val="PL"/>
              <w:rPr>
                <w:color w:val="D4D4D4"/>
                <w:lang w:val="en-US"/>
              </w:rPr>
            </w:pPr>
            <w:r>
              <w:rPr>
                <w:color w:val="D4D4D4"/>
                <w:lang w:val="en-US"/>
              </w:rPr>
              <w:t>    </w:t>
            </w:r>
            <w:r>
              <w:rPr>
                <w:lang w:val="en-US"/>
              </w:rPr>
              <w:t>post</w:t>
            </w:r>
            <w:r>
              <w:rPr>
                <w:color w:val="D4D4D4"/>
                <w:lang w:val="en-US"/>
              </w:rPr>
              <w:t>:</w:t>
            </w:r>
          </w:p>
          <w:p w14:paraId="458B8A09" w14:textId="77777777" w:rsidR="00EE68F5" w:rsidRDefault="00EE68F5" w:rsidP="00944044">
            <w:pPr>
              <w:pStyle w:val="PL"/>
              <w:rPr>
                <w:color w:val="D4D4D4"/>
                <w:lang w:val="en-US"/>
              </w:rPr>
            </w:pPr>
            <w:r>
              <w:rPr>
                <w:color w:val="D4D4D4"/>
                <w:lang w:val="en-US"/>
              </w:rPr>
              <w:t>      </w:t>
            </w:r>
            <w:r>
              <w:rPr>
                <w:lang w:val="en-US"/>
              </w:rPr>
              <w:t>operationId</w:t>
            </w:r>
            <w:r>
              <w:rPr>
                <w:color w:val="D4D4D4"/>
                <w:lang w:val="en-US"/>
              </w:rPr>
              <w:t>: </w:t>
            </w:r>
            <w:r>
              <w:rPr>
                <w:color w:val="CE9178"/>
                <w:lang w:val="en-US"/>
              </w:rPr>
              <w:t>purgeContentHostingCache</w:t>
            </w:r>
          </w:p>
          <w:p w14:paraId="153B6213" w14:textId="77777777" w:rsidR="00EE68F5" w:rsidRDefault="00EE68F5" w:rsidP="00944044">
            <w:pPr>
              <w:pStyle w:val="PL"/>
              <w:rPr>
                <w:color w:val="D4D4D4"/>
                <w:lang w:val="en-US"/>
              </w:rPr>
            </w:pPr>
            <w:r>
              <w:rPr>
                <w:color w:val="D4D4D4"/>
                <w:lang w:val="en-US"/>
              </w:rPr>
              <w:t>      </w:t>
            </w:r>
            <w:r>
              <w:rPr>
                <w:lang w:val="en-US"/>
              </w:rPr>
              <w:t>summary</w:t>
            </w:r>
            <w:r>
              <w:rPr>
                <w:color w:val="D4D4D4"/>
                <w:lang w:val="en-US"/>
              </w:rPr>
              <w:t>: </w:t>
            </w:r>
            <w:r>
              <w:rPr>
                <w:color w:val="CE9178"/>
                <w:lang w:val="en-US"/>
              </w:rPr>
              <w:t>'Purge the content of the cache for the Content Hosting Configuration of the specified Provisioning Session'</w:t>
            </w:r>
          </w:p>
          <w:p w14:paraId="222E2E79" w14:textId="77777777" w:rsidR="00EE68F5" w:rsidRDefault="00EE68F5" w:rsidP="00944044">
            <w:pPr>
              <w:pStyle w:val="PL"/>
              <w:rPr>
                <w:color w:val="D4D4D4"/>
                <w:lang w:val="en-US"/>
              </w:rPr>
            </w:pPr>
            <w:r>
              <w:rPr>
                <w:color w:val="D4D4D4"/>
                <w:lang w:val="en-US"/>
              </w:rPr>
              <w:t>      </w:t>
            </w:r>
            <w:r>
              <w:rPr>
                <w:lang w:val="en-US"/>
              </w:rPr>
              <w:t>requestBody</w:t>
            </w:r>
            <w:r>
              <w:rPr>
                <w:color w:val="D4D4D4"/>
                <w:lang w:val="en-US"/>
              </w:rPr>
              <w:t>:</w:t>
            </w:r>
          </w:p>
          <w:p w14:paraId="60B99AF1"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regular expression pattern for resources to purge from the cache'</w:t>
            </w:r>
          </w:p>
          <w:p w14:paraId="4B79F83A"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 </w:t>
            </w:r>
            <w:r>
              <w:rPr>
                <w:lang w:val="en-US"/>
              </w:rPr>
              <w:t>true</w:t>
            </w:r>
          </w:p>
          <w:p w14:paraId="21349965" w14:textId="77777777" w:rsidR="00EE68F5" w:rsidRDefault="00EE68F5" w:rsidP="00944044">
            <w:pPr>
              <w:pStyle w:val="PL"/>
              <w:rPr>
                <w:color w:val="D4D4D4"/>
                <w:lang w:val="en-US"/>
              </w:rPr>
            </w:pPr>
            <w:r>
              <w:rPr>
                <w:color w:val="D4D4D4"/>
                <w:lang w:val="en-US"/>
              </w:rPr>
              <w:t>        </w:t>
            </w:r>
            <w:r>
              <w:rPr>
                <w:lang w:val="en-US"/>
              </w:rPr>
              <w:t>content</w:t>
            </w:r>
            <w:r>
              <w:rPr>
                <w:color w:val="D4D4D4"/>
                <w:lang w:val="en-US"/>
              </w:rPr>
              <w:t>:</w:t>
            </w:r>
          </w:p>
          <w:p w14:paraId="79ED86BD" w14:textId="77777777" w:rsidR="00EE68F5" w:rsidRDefault="00EE68F5" w:rsidP="00944044">
            <w:pPr>
              <w:pStyle w:val="PL"/>
              <w:rPr>
                <w:color w:val="D4D4D4"/>
                <w:lang w:val="en-US"/>
              </w:rPr>
            </w:pPr>
            <w:r>
              <w:rPr>
                <w:color w:val="D4D4D4"/>
                <w:lang w:val="en-US"/>
              </w:rPr>
              <w:t>          </w:t>
            </w:r>
            <w:r>
              <w:rPr>
                <w:lang w:val="en-US"/>
              </w:rPr>
              <w:t>application/x-www-form-urlencoded</w:t>
            </w:r>
            <w:r>
              <w:rPr>
                <w:color w:val="D4D4D4"/>
                <w:lang w:val="en-US"/>
              </w:rPr>
              <w:t>:</w:t>
            </w:r>
          </w:p>
          <w:p w14:paraId="2856F2B4" w14:textId="77777777" w:rsidR="00EE68F5" w:rsidRDefault="00EE68F5" w:rsidP="00944044">
            <w:pPr>
              <w:pStyle w:val="PL"/>
              <w:rPr>
                <w:color w:val="D4D4D4"/>
                <w:lang w:val="en-US"/>
              </w:rPr>
            </w:pPr>
            <w:r>
              <w:rPr>
                <w:color w:val="D4D4D4"/>
                <w:lang w:val="en-US"/>
              </w:rPr>
              <w:t>            </w:t>
            </w:r>
            <w:r>
              <w:rPr>
                <w:lang w:val="en-US"/>
              </w:rPr>
              <w:t>schema</w:t>
            </w:r>
            <w:r>
              <w:rPr>
                <w:color w:val="D4D4D4"/>
                <w:lang w:val="en-US"/>
              </w:rPr>
              <w:t>:</w:t>
            </w:r>
          </w:p>
          <w:p w14:paraId="2AA9A88D"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49B3F5CD" w14:textId="77777777" w:rsidR="00EE68F5" w:rsidRDefault="00EE68F5" w:rsidP="00944044">
            <w:pPr>
              <w:pStyle w:val="PL"/>
              <w:rPr>
                <w:color w:val="D4D4D4"/>
                <w:lang w:val="en-US"/>
              </w:rPr>
            </w:pPr>
            <w:r>
              <w:rPr>
                <w:color w:val="D4D4D4"/>
                <w:lang w:val="en-US"/>
              </w:rPr>
              <w:t>                </w:t>
            </w:r>
            <w:r>
              <w:rPr>
                <w:lang w:val="en-US"/>
              </w:rPr>
              <w:t>pattern</w:t>
            </w:r>
            <w:r>
              <w:rPr>
                <w:color w:val="D4D4D4"/>
                <w:lang w:val="en-US"/>
              </w:rPr>
              <w:t>: </w:t>
            </w:r>
          </w:p>
          <w:p w14:paraId="17E98561" w14:textId="77777777" w:rsidR="00EE68F5" w:rsidDel="00CC2677" w:rsidRDefault="00EE68F5" w:rsidP="00944044">
            <w:pPr>
              <w:pStyle w:val="PL"/>
              <w:rPr>
                <w:del w:id="1166" w:author="Richard Bradbury" w:date="2023-01-16T13:00:00Z"/>
                <w:color w:val="D4D4D4"/>
                <w:lang w:val="en-US"/>
              </w:rPr>
            </w:pPr>
            <w:del w:id="1167" w:author="Richard Bradbury" w:date="2023-01-16T13:00:00Z">
              <w:r w:rsidDel="00CC2677">
                <w:rPr>
                  <w:color w:val="D4D4D4"/>
                  <w:lang w:val="en-US"/>
                </w:rPr>
                <w:delText>                  </w:delText>
              </w:r>
              <w:r w:rsidDel="00CC2677">
                <w:rPr>
                  <w:lang w:val="en-US"/>
                </w:rPr>
                <w:delText>description</w:delText>
              </w:r>
              <w:r w:rsidDel="00CC2677">
                <w:rPr>
                  <w:color w:val="D4D4D4"/>
                  <w:lang w:val="en-US"/>
                </w:rPr>
                <w:delText>: </w:delText>
              </w:r>
              <w:r w:rsidDel="00CC2677">
                <w:rPr>
                  <w:color w:val="CE9178"/>
                  <w:lang w:val="en-US"/>
                </w:rPr>
                <w:delText>'Keyword'</w:delText>
              </w:r>
            </w:del>
          </w:p>
          <w:p w14:paraId="74AE8DC9" w14:textId="77777777" w:rsidR="00EE68F5" w:rsidDel="00CC2677" w:rsidRDefault="00EE68F5" w:rsidP="00944044">
            <w:pPr>
              <w:pStyle w:val="PL"/>
              <w:rPr>
                <w:del w:id="1168" w:author="Richard Bradbury" w:date="2023-01-16T13:00:00Z"/>
                <w:color w:val="D4D4D4"/>
                <w:lang w:val="en-US"/>
              </w:rPr>
            </w:pPr>
            <w:del w:id="1169" w:author="Richard Bradbury" w:date="2023-01-16T13:00:00Z">
              <w:r w:rsidDel="00CC2677">
                <w:rPr>
                  <w:color w:val="D4D4D4"/>
                  <w:lang w:val="en-US"/>
                </w:rPr>
                <w:delText>                  </w:delText>
              </w:r>
              <w:r w:rsidDel="00CC2677">
                <w:rPr>
                  <w:lang w:val="en-US"/>
                </w:rPr>
                <w:delText>type</w:delText>
              </w:r>
              <w:r w:rsidDel="00CC2677">
                <w:rPr>
                  <w:color w:val="D4D4D4"/>
                  <w:lang w:val="en-US"/>
                </w:rPr>
                <w:delText>: </w:delText>
              </w:r>
              <w:r w:rsidDel="00CC2677">
                <w:rPr>
                  <w:color w:val="CE9178"/>
                  <w:lang w:val="en-US"/>
                </w:rPr>
                <w:delText>string</w:delText>
              </w:r>
            </w:del>
          </w:p>
          <w:p w14:paraId="67825705" w14:textId="77777777" w:rsidR="00EE68F5" w:rsidDel="00CC2677" w:rsidRDefault="00EE68F5" w:rsidP="00944044">
            <w:pPr>
              <w:pStyle w:val="PL"/>
              <w:rPr>
                <w:del w:id="1170" w:author="Richard Bradbury" w:date="2023-01-16T13:00:00Z"/>
                <w:color w:val="D4D4D4"/>
                <w:lang w:val="en-US"/>
              </w:rPr>
            </w:pPr>
            <w:del w:id="1171" w:author="Richard Bradbury" w:date="2023-01-16T13:00:00Z">
              <w:r w:rsidDel="00CC2677">
                <w:rPr>
                  <w:color w:val="D4D4D4"/>
                  <w:lang w:val="en-US"/>
                </w:rPr>
                <w:delText>                </w:delText>
              </w:r>
              <w:r w:rsidDel="00CC2677">
                <w:rPr>
                  <w:lang w:val="en-US"/>
                </w:rPr>
                <w:delText>value</w:delText>
              </w:r>
              <w:r w:rsidDel="00CC2677">
                <w:rPr>
                  <w:color w:val="D4D4D4"/>
                  <w:lang w:val="en-US"/>
                </w:rPr>
                <w:delText>:</w:delText>
              </w:r>
            </w:del>
          </w:p>
          <w:p w14:paraId="0E515687"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regular expression'</w:t>
            </w:r>
          </w:p>
          <w:p w14:paraId="6171283F"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4D21E35C" w14:textId="77777777" w:rsidR="00EE68F5" w:rsidRDefault="00EE68F5" w:rsidP="00944044">
            <w:pPr>
              <w:pStyle w:val="PL"/>
              <w:rPr>
                <w:color w:val="D4D4D4"/>
                <w:lang w:val="fr-FR"/>
              </w:rPr>
            </w:pPr>
            <w:r>
              <w:rPr>
                <w:color w:val="D4D4D4"/>
                <w:lang w:val="en-US"/>
              </w:rPr>
              <w:t>      </w:t>
            </w:r>
            <w:r>
              <w:rPr>
                <w:lang w:val="fr-FR"/>
              </w:rPr>
              <w:t>responses</w:t>
            </w:r>
            <w:r>
              <w:rPr>
                <w:color w:val="D4D4D4"/>
                <w:lang w:val="fr-FR"/>
              </w:rPr>
              <w:t>:</w:t>
            </w:r>
          </w:p>
          <w:p w14:paraId="281C1E89" w14:textId="77777777" w:rsidR="00EE68F5" w:rsidRDefault="00EE68F5" w:rsidP="00944044">
            <w:pPr>
              <w:pStyle w:val="PL"/>
              <w:rPr>
                <w:color w:val="D4D4D4"/>
                <w:lang w:val="fr-FR"/>
              </w:rPr>
            </w:pPr>
            <w:r>
              <w:rPr>
                <w:color w:val="D4D4D4"/>
                <w:lang w:val="fr-FR"/>
              </w:rPr>
              <w:t>        </w:t>
            </w:r>
            <w:r>
              <w:rPr>
                <w:color w:val="CE9178"/>
                <w:lang w:val="fr-FR"/>
              </w:rPr>
              <w:t>'200'</w:t>
            </w:r>
            <w:r>
              <w:rPr>
                <w:color w:val="D4D4D4"/>
                <w:lang w:val="fr-FR"/>
              </w:rPr>
              <w:t>:</w:t>
            </w:r>
          </w:p>
          <w:p w14:paraId="59CC26A4" w14:textId="77777777" w:rsidR="00EE68F5" w:rsidRPr="00E01E5B" w:rsidRDefault="00EE68F5" w:rsidP="00944044">
            <w:pPr>
              <w:pStyle w:val="PL"/>
              <w:rPr>
                <w:ins w:id="1172" w:author="Richard Bradbury (2023-01-26)" w:date="2023-01-26T11:59:00Z"/>
                <w:color w:val="D4D4D4"/>
                <w:lang w:val="fr-FR"/>
              </w:rPr>
            </w:pPr>
            <w:ins w:id="1173" w:author="Richard Bradbury (2023-01-26)" w:date="2023-01-26T11:59:00Z">
              <w:r>
                <w:rPr>
                  <w:color w:val="D4D4D4"/>
                  <w:lang w:val="fr-FR"/>
                </w:rPr>
                <w:t>          </w:t>
              </w:r>
              <w:r w:rsidRPr="00E01E5B">
                <w:rPr>
                  <w:color w:val="6A9955"/>
                </w:rPr>
                <w:t xml:space="preserve"># </w:t>
              </w:r>
              <w:r>
                <w:rPr>
                  <w:color w:val="6A9955"/>
                </w:rPr>
                <w:t>OK</w:t>
              </w:r>
            </w:ins>
          </w:p>
          <w:p w14:paraId="07F33640" w14:textId="77777777" w:rsidR="00EE68F5" w:rsidRDefault="00EE68F5" w:rsidP="00944044">
            <w:pPr>
              <w:pStyle w:val="PL"/>
              <w:rPr>
                <w:color w:val="D4D4D4"/>
                <w:lang w:val="fr-FR"/>
              </w:rPr>
            </w:pPr>
            <w:r>
              <w:rPr>
                <w:color w:val="D4D4D4"/>
                <w:lang w:val="fr-FR"/>
              </w:rPr>
              <w:t>          </w:t>
            </w:r>
            <w:r>
              <w:rPr>
                <w:lang w:val="fr-FR"/>
              </w:rPr>
              <w:t>description</w:t>
            </w:r>
            <w:r>
              <w:rPr>
                <w:color w:val="D4D4D4"/>
                <w:lang w:val="fr-FR"/>
              </w:rPr>
              <w:t>: </w:t>
            </w:r>
            <w:r>
              <w:rPr>
                <w:color w:val="CE9178"/>
                <w:lang w:val="fr-FR"/>
              </w:rPr>
              <w:t>'Content Purged'</w:t>
            </w:r>
          </w:p>
          <w:p w14:paraId="1874F278" w14:textId="77777777" w:rsidR="00EE68F5" w:rsidRPr="00E01E5B" w:rsidRDefault="00EE68F5" w:rsidP="00944044">
            <w:pPr>
              <w:pStyle w:val="PL"/>
              <w:rPr>
                <w:ins w:id="1174" w:author="Richard Bradbury (2023-01-26)" w:date="2023-01-26T12:01:00Z"/>
                <w:color w:val="D4D4D4"/>
                <w:lang w:val="fr-FR"/>
              </w:rPr>
            </w:pPr>
            <w:ins w:id="1175" w:author="Richard Bradbury (2023-01-26)" w:date="2023-01-26T12:01:00Z">
              <w:r>
                <w:rPr>
                  <w:color w:val="D4D4D4"/>
                  <w:lang w:val="fr-FR"/>
                </w:rPr>
                <w:t>          </w:t>
              </w:r>
              <w:r w:rsidRPr="00E01E5B">
                <w:rPr>
                  <w:lang w:val="fr-FR"/>
                </w:rPr>
                <w:t>content</w:t>
              </w:r>
              <w:r w:rsidRPr="006B3EDA">
                <w:rPr>
                  <w:color w:val="D4D4D4"/>
                  <w:lang w:val="fr-FR"/>
                </w:rPr>
                <w:t>:</w:t>
              </w:r>
            </w:ins>
          </w:p>
          <w:p w14:paraId="5986A86E" w14:textId="77777777" w:rsidR="00EE68F5" w:rsidRPr="00E01E5B" w:rsidRDefault="00EE68F5" w:rsidP="00944044">
            <w:pPr>
              <w:pStyle w:val="PL"/>
              <w:rPr>
                <w:ins w:id="1176" w:author="Richard Bradbury (2023-01-26)" w:date="2023-01-26T12:01:00Z"/>
                <w:color w:val="D4D4D4"/>
                <w:lang w:val="fr-FR"/>
              </w:rPr>
            </w:pPr>
            <w:ins w:id="1177" w:author="Richard Bradbury (2023-01-26)" w:date="2023-01-26T12:01:00Z">
              <w:r>
                <w:rPr>
                  <w:color w:val="D4D4D4"/>
                  <w:lang w:val="fr-FR"/>
                </w:rPr>
                <w:t>            </w:t>
              </w:r>
              <w:r w:rsidRPr="00E01E5B">
                <w:rPr>
                  <w:lang w:val="fr-FR"/>
                </w:rPr>
                <w:t>application/json</w:t>
              </w:r>
              <w:r w:rsidRPr="006B3EDA">
                <w:rPr>
                  <w:color w:val="D4D4D4"/>
                  <w:lang w:val="fr-FR"/>
                </w:rPr>
                <w:t>:</w:t>
              </w:r>
            </w:ins>
          </w:p>
          <w:p w14:paraId="1DF85EB4" w14:textId="77777777" w:rsidR="00EE68F5" w:rsidRPr="00E01E5B" w:rsidRDefault="00EE68F5" w:rsidP="00944044">
            <w:pPr>
              <w:pStyle w:val="PL"/>
              <w:rPr>
                <w:ins w:id="1178" w:author="Richard Bradbury (2023-01-26)" w:date="2023-01-26T12:01:00Z"/>
                <w:color w:val="D4D4D4"/>
                <w:lang w:val="fr-FR"/>
              </w:rPr>
            </w:pPr>
            <w:ins w:id="1179" w:author="Richard Bradbury (2023-01-26)" w:date="2023-01-26T12:01:00Z">
              <w:r>
                <w:rPr>
                  <w:color w:val="D4D4D4"/>
                  <w:lang w:val="fr-FR"/>
                </w:rPr>
                <w:t>              </w:t>
              </w:r>
              <w:r w:rsidRPr="00E01E5B">
                <w:rPr>
                  <w:lang w:val="fr-FR"/>
                </w:rPr>
                <w:t>schema</w:t>
              </w:r>
              <w:r w:rsidRPr="006B3EDA">
                <w:rPr>
                  <w:color w:val="D4D4D4"/>
                  <w:lang w:val="fr-FR"/>
                </w:rPr>
                <w:t>:</w:t>
              </w:r>
            </w:ins>
          </w:p>
          <w:p w14:paraId="5C55D197" w14:textId="77777777" w:rsidR="00EE68F5" w:rsidRDefault="00EE68F5" w:rsidP="00944044">
            <w:pPr>
              <w:pStyle w:val="PL"/>
              <w:rPr>
                <w:ins w:id="1180" w:author="Richard Bradbury (2023-01-26)" w:date="2023-01-26T15:50:00Z"/>
                <w:color w:val="D4D4D4"/>
                <w:lang w:val="en-US"/>
              </w:rPr>
            </w:pPr>
            <w:ins w:id="1181" w:author="Richard Bradbury (2023-01-26)" w:date="2023-01-26T15:50:00Z">
              <w:r>
                <w:rPr>
                  <w:color w:val="D4D4D4"/>
                  <w:lang w:val="en-US"/>
                </w:rPr>
                <w:t>                </w:t>
              </w:r>
              <w:r>
                <w:rPr>
                  <w:lang w:val="en-US"/>
                </w:rPr>
                <w:t>description</w:t>
              </w:r>
              <w:r>
                <w:rPr>
                  <w:color w:val="D4D4D4"/>
                  <w:lang w:val="en-US"/>
                </w:rPr>
                <w:t>: </w:t>
              </w:r>
              <w:r>
                <w:rPr>
                  <w:color w:val="CE9178"/>
                  <w:lang w:val="en-US"/>
                </w:rPr>
                <w:t>'The</w:t>
              </w:r>
            </w:ins>
            <w:ins w:id="1182" w:author="Richard Bradbury (2023-01-26)" w:date="2023-01-26T15:51:00Z">
              <w:r>
                <w:rPr>
                  <w:color w:val="CE9178"/>
                  <w:lang w:val="en-US"/>
                </w:rPr>
                <w:t xml:space="preserve"> </w:t>
              </w:r>
            </w:ins>
            <w:ins w:id="1183" w:author="Richard Bradbury (2023-01-26)" w:date="2023-01-26T15:50:00Z">
              <w:r>
                <w:rPr>
                  <w:color w:val="CE9178"/>
                  <w:lang w:val="en-US"/>
                </w:rPr>
                <w:t>aggregate</w:t>
              </w:r>
            </w:ins>
            <w:ins w:id="1184" w:author="Richard Bradbury (2023-01-26)" w:date="2023-01-26T15:51:00Z">
              <w:r>
                <w:rPr>
                  <w:color w:val="CE9178"/>
                  <w:lang w:val="en-US"/>
                </w:rPr>
                <w:t xml:space="preserve"> number of cache entries purged in all 5GMSd AS instances distributing </w:t>
              </w:r>
            </w:ins>
            <w:ins w:id="1185" w:author="Richard Bradbury (2023-01-26)" w:date="2023-01-26T15:52:00Z">
              <w:r>
                <w:rPr>
                  <w:color w:val="CE9178"/>
                  <w:lang w:val="en-US"/>
                </w:rPr>
                <w:t>content for the requested Provisioning Session.</w:t>
              </w:r>
            </w:ins>
            <w:ins w:id="1186" w:author="Richard Bradbury (2023-01-26)" w:date="2023-01-26T15:50:00Z">
              <w:r>
                <w:rPr>
                  <w:color w:val="CE9178"/>
                  <w:lang w:val="en-US"/>
                </w:rPr>
                <w:t>'</w:t>
              </w:r>
            </w:ins>
          </w:p>
          <w:p w14:paraId="63568284" w14:textId="77777777" w:rsidR="00EE68F5" w:rsidRPr="006B3EDA" w:rsidRDefault="00EE68F5" w:rsidP="00944044">
            <w:pPr>
              <w:pStyle w:val="PL"/>
              <w:rPr>
                <w:ins w:id="1187" w:author="Richard Bradbury (2023-01-26)" w:date="2023-01-26T12:01:00Z"/>
                <w:color w:val="D4D4D4"/>
                <w:lang w:val="fr-FR"/>
              </w:rPr>
            </w:pPr>
            <w:ins w:id="1188" w:author="Richard Bradbury (2023-01-26)" w:date="2023-01-26T12:01:00Z">
              <w:r>
                <w:rPr>
                  <w:color w:val="D4D4D4"/>
                  <w:lang w:val="fr-FR"/>
                </w:rPr>
                <w:t>                </w:t>
              </w:r>
            </w:ins>
            <w:ins w:id="1189" w:author="Richard Bradbury (2023-01-26)" w:date="2023-01-26T12:02:00Z">
              <w:r>
                <w:rPr>
                  <w:lang w:val="en-US"/>
                </w:rPr>
                <w:t>type</w:t>
              </w:r>
              <w:r>
                <w:rPr>
                  <w:color w:val="D4D4D4"/>
                  <w:lang w:val="en-US"/>
                </w:rPr>
                <w:t>: </w:t>
              </w:r>
              <w:r>
                <w:rPr>
                  <w:color w:val="CE9178"/>
                  <w:lang w:val="en-US"/>
                </w:rPr>
                <w:t>integer</w:t>
              </w:r>
            </w:ins>
          </w:p>
          <w:p w14:paraId="08D9FB0A" w14:textId="77777777" w:rsidR="00EE68F5" w:rsidRPr="006B3EDA" w:rsidRDefault="00EE68F5" w:rsidP="00944044">
            <w:pPr>
              <w:pStyle w:val="PL"/>
              <w:rPr>
                <w:ins w:id="1190" w:author="Richard Bradbury (2023-01-26)" w:date="2023-01-26T12:02:00Z"/>
                <w:color w:val="D4D4D4"/>
                <w:lang w:val="fr-FR"/>
              </w:rPr>
            </w:pPr>
            <w:ins w:id="1191" w:author="Richard Bradbury (2023-01-26)" w:date="2023-01-26T12:02:00Z">
              <w:r>
                <w:rPr>
                  <w:color w:val="D4D4D4"/>
                  <w:lang w:val="fr-FR"/>
                </w:rPr>
                <w:t>                </w:t>
              </w:r>
              <w:r>
                <w:rPr>
                  <w:lang w:val="fr-FR"/>
                </w:rPr>
                <w:t>minimum: </w:t>
              </w:r>
              <w:r w:rsidRPr="00BB2A3C">
                <w:rPr>
                  <w:color w:val="CE9178"/>
                  <w:lang w:val="en-US"/>
                </w:rPr>
                <w:t>1</w:t>
              </w:r>
            </w:ins>
          </w:p>
          <w:p w14:paraId="2D80767E" w14:textId="77777777" w:rsidR="00EE68F5" w:rsidRDefault="00EE68F5" w:rsidP="00944044">
            <w:pPr>
              <w:pStyle w:val="PL"/>
              <w:rPr>
                <w:ins w:id="1192" w:author="Richard Bradbury (2023-01-26)" w:date="2023-01-26T11:58:00Z"/>
                <w:color w:val="D4D4D4"/>
                <w:lang w:val="fr-FR"/>
              </w:rPr>
            </w:pPr>
            <w:ins w:id="1193" w:author="Richard Bradbury (2023-01-26)" w:date="2023-01-26T11:58:00Z">
              <w:r>
                <w:rPr>
                  <w:color w:val="D4D4D4"/>
                  <w:lang w:val="fr-FR"/>
                </w:rPr>
                <w:t>        </w:t>
              </w:r>
              <w:r>
                <w:rPr>
                  <w:color w:val="CE9178"/>
                  <w:lang w:val="fr-FR"/>
                </w:rPr>
                <w:t>'204'</w:t>
              </w:r>
              <w:r>
                <w:rPr>
                  <w:color w:val="D4D4D4"/>
                  <w:lang w:val="fr-FR"/>
                </w:rPr>
                <w:t>:</w:t>
              </w:r>
            </w:ins>
          </w:p>
          <w:p w14:paraId="344E7AAB" w14:textId="77777777" w:rsidR="00EE68F5" w:rsidRPr="00E01E5B" w:rsidRDefault="00EE68F5" w:rsidP="00944044">
            <w:pPr>
              <w:pStyle w:val="PL"/>
              <w:rPr>
                <w:ins w:id="1194" w:author="Richard Bradbury" w:date="2023-01-16T12:43:00Z"/>
                <w:color w:val="D4D4D4"/>
                <w:lang w:val="fr-FR"/>
              </w:rPr>
            </w:pPr>
            <w:ins w:id="1195" w:author="Richard Bradbury" w:date="2023-01-16T12:44:00Z">
              <w:r>
                <w:rPr>
                  <w:color w:val="D4D4D4"/>
                  <w:lang w:val="fr-FR"/>
                </w:rPr>
                <w:t>          </w:t>
              </w:r>
            </w:ins>
            <w:ins w:id="1196" w:author="Richard Bradbury" w:date="2023-01-16T12:43:00Z">
              <w:r w:rsidRPr="00E01E5B">
                <w:rPr>
                  <w:color w:val="6A9955"/>
                </w:rPr>
                <w:t xml:space="preserve"># </w:t>
              </w:r>
              <w:r>
                <w:rPr>
                  <w:color w:val="6A9955"/>
                </w:rPr>
                <w:t>No Content</w:t>
              </w:r>
            </w:ins>
          </w:p>
          <w:p w14:paraId="41C4C31E" w14:textId="77777777" w:rsidR="00EE68F5" w:rsidRDefault="00EE68F5" w:rsidP="00944044">
            <w:pPr>
              <w:pStyle w:val="PL"/>
              <w:rPr>
                <w:ins w:id="1197" w:author="Richard Bradbury (2023-01-26)" w:date="2023-01-26T12:06:00Z"/>
                <w:color w:val="D4D4D4"/>
                <w:lang w:val="fr-FR"/>
              </w:rPr>
            </w:pPr>
            <w:ins w:id="1198" w:author="Richard Bradbury (2023-01-26)" w:date="2023-01-26T12:06:00Z">
              <w:r>
                <w:rPr>
                  <w:color w:val="D4D4D4"/>
                  <w:lang w:val="fr-FR"/>
                </w:rPr>
                <w:t>          </w:t>
              </w:r>
              <w:r>
                <w:rPr>
                  <w:lang w:val="fr-FR"/>
                </w:rPr>
                <w:t>description</w:t>
              </w:r>
              <w:r>
                <w:rPr>
                  <w:color w:val="D4D4D4"/>
                  <w:lang w:val="fr-FR"/>
                </w:rPr>
                <w:t>: </w:t>
              </w:r>
              <w:r>
                <w:rPr>
                  <w:color w:val="CE9178"/>
                  <w:lang w:val="fr-FR"/>
                </w:rPr>
                <w:t>'No Content Purged'</w:t>
              </w:r>
            </w:ins>
          </w:p>
          <w:p w14:paraId="347E3D4D" w14:textId="77777777" w:rsidR="00EE68F5" w:rsidRDefault="00EE68F5" w:rsidP="00944044">
            <w:pPr>
              <w:pStyle w:val="PL"/>
              <w:rPr>
                <w:ins w:id="1199" w:author="Richard Bradbury" w:date="2023-01-16T12:45:00Z"/>
                <w:color w:val="D4D4D4"/>
                <w:lang w:val="fr-FR"/>
              </w:rPr>
            </w:pPr>
            <w:ins w:id="1200" w:author="Richard Bradbury" w:date="2023-01-16T12:45:00Z">
              <w:r>
                <w:rPr>
                  <w:color w:val="D4D4D4"/>
                  <w:lang w:val="fr-FR"/>
                </w:rPr>
                <w:t>        </w:t>
              </w:r>
              <w:r>
                <w:rPr>
                  <w:color w:val="CE9178"/>
                  <w:lang w:val="fr-FR"/>
                </w:rPr>
                <w:t>'404'</w:t>
              </w:r>
              <w:r>
                <w:rPr>
                  <w:color w:val="D4D4D4"/>
                  <w:lang w:val="fr-FR"/>
                </w:rPr>
                <w:t>:</w:t>
              </w:r>
            </w:ins>
          </w:p>
          <w:p w14:paraId="6A027FEC" w14:textId="77777777" w:rsidR="00EE68F5" w:rsidRPr="00E01E5B" w:rsidRDefault="00EE68F5" w:rsidP="00944044">
            <w:pPr>
              <w:pStyle w:val="PL"/>
              <w:rPr>
                <w:ins w:id="1201" w:author="Richard Bradbury" w:date="2023-01-16T12:45:00Z"/>
                <w:color w:val="D4D4D4"/>
                <w:lang w:val="fr-FR"/>
              </w:rPr>
            </w:pPr>
            <w:ins w:id="1202" w:author="Richard Bradbury" w:date="2023-01-16T12:45:00Z">
              <w:r>
                <w:rPr>
                  <w:color w:val="D4D4D4"/>
                  <w:lang w:val="fr-FR"/>
                </w:rPr>
                <w:t>          </w:t>
              </w:r>
              <w:r w:rsidRPr="00E01E5B">
                <w:rPr>
                  <w:color w:val="6A9955"/>
                </w:rPr>
                <w:t xml:space="preserve"># </w:t>
              </w:r>
              <w:r>
                <w:rPr>
                  <w:color w:val="6A9955"/>
                </w:rPr>
                <w:t>Not Found</w:t>
              </w:r>
            </w:ins>
          </w:p>
          <w:p w14:paraId="7CF26F7A" w14:textId="77777777" w:rsidR="00EE68F5" w:rsidRDefault="00EE68F5" w:rsidP="00944044">
            <w:pPr>
              <w:pStyle w:val="PL"/>
              <w:rPr>
                <w:ins w:id="1203" w:author="Richard Bradbury" w:date="2023-01-16T12:45:00Z"/>
                <w:color w:val="D4D4D4"/>
                <w:lang w:val="fr-FR"/>
              </w:rPr>
            </w:pPr>
            <w:ins w:id="1204" w:author="Richard Bradbury" w:date="2023-01-16T12:46: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'TS29571_CommonData.yaml#/components/responses/404'</w:t>
              </w:r>
            </w:ins>
          </w:p>
          <w:p w14:paraId="7BAB86FD" w14:textId="77777777" w:rsidR="00EE68F5" w:rsidRDefault="00EE68F5" w:rsidP="00944044">
            <w:pPr>
              <w:pStyle w:val="PL"/>
              <w:rPr>
                <w:ins w:id="1205" w:author="Richard Bradbury" w:date="2023-01-16T12:46:00Z"/>
                <w:color w:val="D4D4D4"/>
                <w:lang w:val="fr-FR"/>
              </w:rPr>
            </w:pPr>
            <w:ins w:id="1206" w:author="Richard Bradbury" w:date="2023-01-16T12:46:00Z">
              <w:r>
                <w:rPr>
                  <w:color w:val="D4D4D4"/>
                  <w:lang w:val="fr-FR"/>
                </w:rPr>
                <w:t>        </w:t>
              </w:r>
              <w:r>
                <w:rPr>
                  <w:color w:val="CE9178"/>
                  <w:lang w:val="fr-FR"/>
                </w:rPr>
                <w:t>'413</w:t>
              </w:r>
            </w:ins>
            <w:ins w:id="1207" w:author="Richard Bradbury" w:date="2023-01-16T12:47:00Z">
              <w:r>
                <w:rPr>
                  <w:color w:val="CE9178"/>
                  <w:lang w:val="fr-FR"/>
                </w:rPr>
                <w:t>'</w:t>
              </w:r>
            </w:ins>
            <w:ins w:id="1208" w:author="Richard Bradbury" w:date="2023-01-16T12:46:00Z">
              <w:r>
                <w:rPr>
                  <w:color w:val="D4D4D4"/>
                  <w:lang w:val="fr-FR"/>
                </w:rPr>
                <w:t>:</w:t>
              </w:r>
            </w:ins>
          </w:p>
          <w:p w14:paraId="7E6698DC" w14:textId="77777777" w:rsidR="00EE68F5" w:rsidRPr="00E01E5B" w:rsidRDefault="00EE68F5" w:rsidP="00944044">
            <w:pPr>
              <w:pStyle w:val="PL"/>
              <w:rPr>
                <w:ins w:id="1209" w:author="Richard Bradbury" w:date="2023-01-16T12:46:00Z"/>
                <w:color w:val="D4D4D4"/>
                <w:lang w:val="fr-FR"/>
              </w:rPr>
            </w:pPr>
            <w:ins w:id="1210" w:author="Richard Bradbury" w:date="2023-01-16T12:46:00Z">
              <w:r>
                <w:rPr>
                  <w:color w:val="D4D4D4"/>
                  <w:lang w:val="fr-FR"/>
                </w:rPr>
                <w:t>          </w:t>
              </w:r>
              <w:r w:rsidRPr="00E01E5B">
                <w:rPr>
                  <w:color w:val="6A9955"/>
                </w:rPr>
                <w:t xml:space="preserve"># </w:t>
              </w:r>
              <w:r>
                <w:rPr>
                  <w:color w:val="6A9955"/>
                </w:rPr>
                <w:t>Payloa</w:t>
              </w:r>
            </w:ins>
            <w:ins w:id="1211" w:author="Richard Bradbury" w:date="2023-01-16T12:47:00Z">
              <w:r>
                <w:rPr>
                  <w:color w:val="6A9955"/>
                </w:rPr>
                <w:t>d Too Large</w:t>
              </w:r>
            </w:ins>
          </w:p>
          <w:p w14:paraId="410320FD" w14:textId="77777777" w:rsidR="00EE68F5" w:rsidRDefault="00EE68F5" w:rsidP="00944044">
            <w:pPr>
              <w:pStyle w:val="PL"/>
              <w:rPr>
                <w:ins w:id="1212" w:author="Richard Bradbury" w:date="2023-01-16T12:46:00Z"/>
                <w:color w:val="D4D4D4"/>
                <w:lang w:val="fr-FR"/>
              </w:rPr>
            </w:pPr>
            <w:ins w:id="1213" w:author="Richard Bradbury" w:date="2023-01-16T12:46: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ins>
            <w:ins w:id="1214" w:author="Richard Bradbury" w:date="2023-01-16T12:47:00Z">
              <w:r>
                <w:rPr>
                  <w:color w:val="CE9178"/>
                  <w:lang w:val="fr-FR"/>
                </w:rPr>
                <w:t>13</w:t>
              </w:r>
            </w:ins>
            <w:ins w:id="1215" w:author="Richard Bradbury" w:date="2023-01-16T12:46:00Z">
              <w:r w:rsidRPr="00B533AB">
                <w:rPr>
                  <w:color w:val="CE9178"/>
                  <w:lang w:val="fr-FR"/>
                </w:rPr>
                <w:t>'</w:t>
              </w:r>
            </w:ins>
          </w:p>
          <w:p w14:paraId="3015677F" w14:textId="77777777" w:rsidR="00EE68F5" w:rsidRDefault="00EE68F5" w:rsidP="00944044">
            <w:pPr>
              <w:pStyle w:val="PL"/>
              <w:rPr>
                <w:ins w:id="1216" w:author="Richard Bradbury" w:date="2023-01-16T12:47:00Z"/>
                <w:color w:val="D4D4D4"/>
                <w:lang w:val="fr-FR"/>
              </w:rPr>
            </w:pPr>
            <w:ins w:id="1217" w:author="Richard Bradbury" w:date="2023-01-16T12:47:00Z">
              <w:r>
                <w:rPr>
                  <w:color w:val="D4D4D4"/>
                  <w:lang w:val="fr-FR"/>
                </w:rPr>
                <w:t>        </w:t>
              </w:r>
              <w:r>
                <w:rPr>
                  <w:color w:val="CE9178"/>
                  <w:lang w:val="fr-FR"/>
                </w:rPr>
                <w:t>'414</w:t>
              </w:r>
            </w:ins>
            <w:ins w:id="1218" w:author="Richard Bradbury" w:date="2023-01-16T12:48:00Z">
              <w:r>
                <w:rPr>
                  <w:color w:val="CE9178"/>
                  <w:lang w:val="fr-FR"/>
                </w:rPr>
                <w:t>'</w:t>
              </w:r>
            </w:ins>
            <w:ins w:id="1219" w:author="Richard Bradbury" w:date="2023-01-16T12:47:00Z">
              <w:r>
                <w:rPr>
                  <w:color w:val="D4D4D4"/>
                  <w:lang w:val="fr-FR"/>
                </w:rPr>
                <w:t>:</w:t>
              </w:r>
            </w:ins>
          </w:p>
          <w:p w14:paraId="403047F5" w14:textId="77777777" w:rsidR="00EE68F5" w:rsidRPr="00E01E5B" w:rsidRDefault="00EE68F5" w:rsidP="00944044">
            <w:pPr>
              <w:pStyle w:val="PL"/>
              <w:rPr>
                <w:ins w:id="1220" w:author="Richard Bradbury" w:date="2023-01-16T12:47:00Z"/>
                <w:color w:val="D4D4D4"/>
                <w:lang w:val="fr-FR"/>
              </w:rPr>
            </w:pPr>
            <w:ins w:id="1221" w:author="Richard Bradbury" w:date="2023-01-16T12:47:00Z">
              <w:r>
                <w:rPr>
                  <w:color w:val="D4D4D4"/>
                  <w:lang w:val="fr-FR"/>
                </w:rPr>
                <w:t>          </w:t>
              </w:r>
              <w:r w:rsidRPr="00E01E5B">
                <w:rPr>
                  <w:color w:val="6A9955"/>
                </w:rPr>
                <w:t xml:space="preserve"># </w:t>
              </w:r>
              <w:r>
                <w:rPr>
                  <w:color w:val="6A9955"/>
                </w:rPr>
                <w:t>U</w:t>
              </w:r>
            </w:ins>
            <w:ins w:id="1222" w:author="Richard Bradbury" w:date="2023-01-16T12:48:00Z">
              <w:r>
                <w:rPr>
                  <w:color w:val="6A9955"/>
                </w:rPr>
                <w:t>RI Too Long</w:t>
              </w:r>
            </w:ins>
          </w:p>
          <w:p w14:paraId="17454D29" w14:textId="77777777" w:rsidR="00EE68F5" w:rsidRDefault="00EE68F5" w:rsidP="00944044">
            <w:pPr>
              <w:pStyle w:val="PL"/>
              <w:rPr>
                <w:ins w:id="1223" w:author="Richard Bradbury" w:date="2023-01-16T12:47:00Z"/>
                <w:color w:val="D4D4D4"/>
                <w:lang w:val="fr-FR"/>
              </w:rPr>
            </w:pPr>
            <w:ins w:id="1224" w:author="Richard Bradbury" w:date="2023-01-16T12:47: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r>
                <w:rPr>
                  <w:color w:val="CE9178"/>
                  <w:lang w:val="fr-FR"/>
                </w:rPr>
                <w:t>1</w:t>
              </w:r>
            </w:ins>
            <w:ins w:id="1225" w:author="Richard Bradbury" w:date="2023-01-16T12:48:00Z">
              <w:r>
                <w:rPr>
                  <w:color w:val="CE9178"/>
                  <w:lang w:val="fr-FR"/>
                </w:rPr>
                <w:t>4</w:t>
              </w:r>
            </w:ins>
            <w:ins w:id="1226" w:author="Richard Bradbury" w:date="2023-01-16T12:47:00Z">
              <w:r w:rsidRPr="00B533AB">
                <w:rPr>
                  <w:color w:val="CE9178"/>
                  <w:lang w:val="fr-FR"/>
                </w:rPr>
                <w:t>'</w:t>
              </w:r>
            </w:ins>
          </w:p>
          <w:p w14:paraId="58ADD87D" w14:textId="77777777" w:rsidR="00EE68F5" w:rsidRDefault="00EE68F5" w:rsidP="00944044">
            <w:pPr>
              <w:pStyle w:val="PL"/>
              <w:rPr>
                <w:ins w:id="1227" w:author="Richard Bradbury" w:date="2023-01-16T12:47:00Z"/>
                <w:color w:val="D4D4D4"/>
                <w:lang w:val="fr-FR"/>
              </w:rPr>
            </w:pPr>
            <w:ins w:id="1228" w:author="Richard Bradbury" w:date="2023-01-16T12:47:00Z">
              <w:r>
                <w:rPr>
                  <w:color w:val="D4D4D4"/>
                  <w:lang w:val="fr-FR"/>
                </w:rPr>
                <w:t>        </w:t>
              </w:r>
              <w:r>
                <w:rPr>
                  <w:color w:val="CE9178"/>
                  <w:lang w:val="fr-FR"/>
                </w:rPr>
                <w:t>'415'</w:t>
              </w:r>
              <w:r>
                <w:rPr>
                  <w:color w:val="D4D4D4"/>
                  <w:lang w:val="fr-FR"/>
                </w:rPr>
                <w:t>:</w:t>
              </w:r>
            </w:ins>
          </w:p>
          <w:p w14:paraId="20570EE6" w14:textId="77777777" w:rsidR="00EE68F5" w:rsidRPr="00E01E5B" w:rsidRDefault="00EE68F5" w:rsidP="00944044">
            <w:pPr>
              <w:pStyle w:val="PL"/>
              <w:rPr>
                <w:ins w:id="1229" w:author="Richard Bradbury" w:date="2023-01-16T12:47:00Z"/>
                <w:color w:val="D4D4D4"/>
                <w:lang w:val="fr-FR"/>
              </w:rPr>
            </w:pPr>
            <w:ins w:id="1230" w:author="Richard Bradbury" w:date="2023-01-16T12:47:00Z">
              <w:r>
                <w:rPr>
                  <w:color w:val="D4D4D4"/>
                  <w:lang w:val="fr-FR"/>
                </w:rPr>
                <w:t>          </w:t>
              </w:r>
              <w:r w:rsidRPr="00E01E5B">
                <w:rPr>
                  <w:color w:val="6A9955"/>
                </w:rPr>
                <w:t xml:space="preserve"># </w:t>
              </w:r>
              <w:r>
                <w:rPr>
                  <w:color w:val="6A9955"/>
                </w:rPr>
                <w:t>Unsupported Media Type</w:t>
              </w:r>
            </w:ins>
          </w:p>
          <w:p w14:paraId="46E35F14" w14:textId="77777777" w:rsidR="00EE68F5" w:rsidRDefault="00EE68F5" w:rsidP="00944044">
            <w:pPr>
              <w:pStyle w:val="PL"/>
              <w:rPr>
                <w:ins w:id="1231" w:author="Richard Bradbury" w:date="2023-01-16T12:47:00Z"/>
                <w:color w:val="D4D4D4"/>
                <w:lang w:val="fr-FR"/>
              </w:rPr>
            </w:pPr>
            <w:ins w:id="1232" w:author="Richard Bradbury" w:date="2023-01-16T12:47: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r>
                <w:rPr>
                  <w:color w:val="CE9178"/>
                  <w:lang w:val="fr-FR"/>
                </w:rPr>
                <w:t>15</w:t>
              </w:r>
              <w:r w:rsidRPr="00B533AB">
                <w:rPr>
                  <w:color w:val="CE9178"/>
                  <w:lang w:val="fr-FR"/>
                </w:rPr>
                <w:t>'</w:t>
              </w:r>
            </w:ins>
          </w:p>
          <w:p w14:paraId="1BC34DB9" w14:textId="77777777" w:rsidR="00EE68F5" w:rsidRPr="00E01E5B" w:rsidRDefault="00EE68F5" w:rsidP="00944044">
            <w:pPr>
              <w:pStyle w:val="PL"/>
              <w:rPr>
                <w:ins w:id="1233" w:author="Richard Bradbury" w:date="2023-01-16T12:33:00Z"/>
                <w:color w:val="D4D4D4"/>
                <w:lang w:val="fr-FR"/>
              </w:rPr>
            </w:pPr>
            <w:ins w:id="1234" w:author="Richard Bradbury" w:date="2023-01-16T12:45:00Z">
              <w:r>
                <w:rPr>
                  <w:color w:val="D4D4D4"/>
                  <w:lang w:val="fr-FR"/>
                </w:rPr>
                <w:t>        </w:t>
              </w:r>
            </w:ins>
            <w:ins w:id="1235" w:author="Richard Bradbury" w:date="2023-01-16T12:33:00Z">
              <w:r w:rsidRPr="00E01E5B">
                <w:rPr>
                  <w:color w:val="CE9178"/>
                  <w:lang w:val="fr-FR"/>
                </w:rPr>
                <w:t>'422'</w:t>
              </w:r>
              <w:r w:rsidRPr="00E01E5B">
                <w:rPr>
                  <w:color w:val="D4D4D4"/>
                  <w:lang w:val="fr-FR"/>
                </w:rPr>
                <w:t>:</w:t>
              </w:r>
            </w:ins>
          </w:p>
          <w:p w14:paraId="2E896250" w14:textId="77777777" w:rsidR="00EE68F5" w:rsidRPr="00E01E5B" w:rsidRDefault="00EE68F5" w:rsidP="00944044">
            <w:pPr>
              <w:pStyle w:val="PL"/>
              <w:rPr>
                <w:ins w:id="1236" w:author="Richard Bradbury" w:date="2023-01-16T12:33:00Z"/>
                <w:color w:val="D4D4D4"/>
                <w:lang w:val="fr-FR"/>
              </w:rPr>
            </w:pPr>
            <w:ins w:id="1237" w:author="Richard Bradbury" w:date="2023-01-16T12:44:00Z">
              <w:r>
                <w:rPr>
                  <w:color w:val="D4D4D4"/>
                  <w:lang w:val="fr-FR"/>
                </w:rPr>
                <w:t>          </w:t>
              </w:r>
            </w:ins>
            <w:ins w:id="1238" w:author="Richard Bradbury" w:date="2023-01-16T12:33:00Z">
              <w:r w:rsidRPr="00E01E5B">
                <w:rPr>
                  <w:color w:val="6A9955"/>
                </w:rPr>
                <w:t># Unprocessable Entity (e.g. syntactically invalid regular expression in request body)</w:t>
              </w:r>
            </w:ins>
          </w:p>
          <w:p w14:paraId="678D6210" w14:textId="77777777" w:rsidR="00EE68F5" w:rsidRPr="00E01E5B" w:rsidRDefault="00EE68F5" w:rsidP="00944044">
            <w:pPr>
              <w:pStyle w:val="PL"/>
              <w:rPr>
                <w:ins w:id="1239" w:author="Richard Bradbury" w:date="2023-01-16T12:33:00Z"/>
                <w:color w:val="D4D4D4"/>
                <w:lang w:val="fr-FR"/>
              </w:rPr>
            </w:pPr>
            <w:ins w:id="1240" w:author="Richard Bradbury" w:date="2023-01-16T12:44:00Z">
              <w:r>
                <w:rPr>
                  <w:color w:val="D4D4D4"/>
                  <w:lang w:val="fr-FR"/>
                </w:rPr>
                <w:t>          </w:t>
              </w:r>
            </w:ins>
            <w:ins w:id="1241" w:author="Richard Bradbury" w:date="2023-01-16T12:33:00Z">
              <w:r w:rsidRPr="00E01E5B">
                <w:rPr>
                  <w:lang w:val="fr-FR"/>
                </w:rPr>
                <w:t>description</w:t>
              </w:r>
              <w:r w:rsidRPr="006B3EDA">
                <w:rPr>
                  <w:color w:val="D4D4D4"/>
                  <w:lang w:val="fr-FR"/>
                </w:rPr>
                <w:t xml:space="preserve">: </w:t>
              </w:r>
            </w:ins>
            <w:ins w:id="1242" w:author="Richard Bradbury" w:date="2023-01-16T12:39:00Z">
              <w:r w:rsidRPr="006B3EDA">
                <w:rPr>
                  <w:color w:val="CE9178"/>
                  <w:lang w:val="fr-FR"/>
                </w:rPr>
                <w:t>'</w:t>
              </w:r>
            </w:ins>
            <w:ins w:id="1243" w:author="Richard Bradbury" w:date="2023-01-16T12:33:00Z">
              <w:r w:rsidRPr="006B3EDA">
                <w:rPr>
                  <w:color w:val="CE9178"/>
                  <w:lang w:val="fr-FR"/>
                </w:rPr>
                <w:t>Unprocessable Entity</w:t>
              </w:r>
            </w:ins>
            <w:ins w:id="1244" w:author="Richard Bradbury" w:date="2023-01-16T12:39:00Z">
              <w:r>
                <w:rPr>
                  <w:color w:val="CE9178"/>
                  <w:lang w:val="fr-FR"/>
                </w:rPr>
                <w:t>'</w:t>
              </w:r>
            </w:ins>
          </w:p>
          <w:p w14:paraId="35F7F933" w14:textId="77777777" w:rsidR="00EE68F5" w:rsidRPr="00E01E5B" w:rsidRDefault="00EE68F5" w:rsidP="00944044">
            <w:pPr>
              <w:pStyle w:val="PL"/>
              <w:rPr>
                <w:ins w:id="1245" w:author="Richard Bradbury" w:date="2023-01-16T12:33:00Z"/>
                <w:color w:val="D4D4D4"/>
                <w:lang w:val="fr-FR"/>
              </w:rPr>
            </w:pPr>
            <w:ins w:id="1246" w:author="Richard Bradbury" w:date="2023-01-16T12:44:00Z">
              <w:r>
                <w:rPr>
                  <w:color w:val="D4D4D4"/>
                  <w:lang w:val="fr-FR"/>
                </w:rPr>
                <w:lastRenderedPageBreak/>
                <w:t>          </w:t>
              </w:r>
            </w:ins>
            <w:ins w:id="1247" w:author="Richard Bradbury" w:date="2023-01-16T12:33:00Z">
              <w:r w:rsidRPr="00E01E5B">
                <w:rPr>
                  <w:lang w:val="fr-FR"/>
                </w:rPr>
                <w:t>content</w:t>
              </w:r>
              <w:r w:rsidRPr="006B3EDA">
                <w:rPr>
                  <w:color w:val="D4D4D4"/>
                  <w:lang w:val="fr-FR"/>
                </w:rPr>
                <w:t>:</w:t>
              </w:r>
            </w:ins>
          </w:p>
          <w:p w14:paraId="051FD6E6" w14:textId="77777777" w:rsidR="00EE68F5" w:rsidRPr="00E01E5B" w:rsidRDefault="00EE68F5" w:rsidP="00944044">
            <w:pPr>
              <w:pStyle w:val="PL"/>
              <w:rPr>
                <w:ins w:id="1248" w:author="Richard Bradbury" w:date="2023-01-16T12:33:00Z"/>
                <w:color w:val="D4D4D4"/>
                <w:lang w:val="fr-FR"/>
              </w:rPr>
            </w:pPr>
            <w:ins w:id="1249" w:author="Richard Bradbury" w:date="2023-01-16T12:44:00Z">
              <w:r>
                <w:rPr>
                  <w:color w:val="D4D4D4"/>
                  <w:lang w:val="fr-FR"/>
                </w:rPr>
                <w:t>          </w:t>
              </w:r>
            </w:ins>
            <w:ins w:id="1250" w:author="Richard Bradbury" w:date="2023-01-16T12:45:00Z">
              <w:r>
                <w:rPr>
                  <w:color w:val="D4D4D4"/>
                  <w:lang w:val="fr-FR"/>
                </w:rPr>
                <w:t>  </w:t>
              </w:r>
            </w:ins>
            <w:ins w:id="1251" w:author="Richard Bradbury" w:date="2023-01-16T12:33:00Z">
              <w:r w:rsidRPr="00E01E5B">
                <w:rPr>
                  <w:lang w:val="fr-FR"/>
                </w:rPr>
                <w:t>application/problem+json</w:t>
              </w:r>
              <w:r w:rsidRPr="006B3EDA">
                <w:rPr>
                  <w:color w:val="D4D4D4"/>
                  <w:lang w:val="fr-FR"/>
                </w:rPr>
                <w:t>:</w:t>
              </w:r>
            </w:ins>
          </w:p>
          <w:p w14:paraId="3183DFF7" w14:textId="77777777" w:rsidR="00EE68F5" w:rsidRPr="00E01E5B" w:rsidRDefault="00EE68F5" w:rsidP="00944044">
            <w:pPr>
              <w:pStyle w:val="PL"/>
              <w:rPr>
                <w:ins w:id="1252" w:author="Richard Bradbury" w:date="2023-01-16T12:33:00Z"/>
                <w:color w:val="D4D4D4"/>
                <w:lang w:val="fr-FR"/>
              </w:rPr>
            </w:pPr>
            <w:ins w:id="1253" w:author="Richard Bradbury" w:date="2023-01-16T12:44:00Z">
              <w:r>
                <w:rPr>
                  <w:color w:val="D4D4D4"/>
                  <w:lang w:val="fr-FR"/>
                </w:rPr>
                <w:t>          </w:t>
              </w:r>
            </w:ins>
            <w:ins w:id="1254" w:author="Richard Bradbury" w:date="2023-01-16T12:45:00Z">
              <w:r>
                <w:rPr>
                  <w:color w:val="D4D4D4"/>
                  <w:lang w:val="fr-FR"/>
                </w:rPr>
                <w:t>    </w:t>
              </w:r>
            </w:ins>
            <w:ins w:id="1255" w:author="Richard Bradbury" w:date="2023-01-16T12:33:00Z">
              <w:r w:rsidRPr="00E01E5B">
                <w:rPr>
                  <w:lang w:val="fr-FR"/>
                </w:rPr>
                <w:t>schema</w:t>
              </w:r>
              <w:r w:rsidRPr="006B3EDA">
                <w:rPr>
                  <w:color w:val="D4D4D4"/>
                  <w:lang w:val="fr-FR"/>
                </w:rPr>
                <w:t>:</w:t>
              </w:r>
            </w:ins>
          </w:p>
          <w:p w14:paraId="2B33D93A" w14:textId="77777777" w:rsidR="00EE68F5" w:rsidRPr="006B3EDA" w:rsidRDefault="00EE68F5" w:rsidP="00944044">
            <w:pPr>
              <w:pStyle w:val="PL"/>
              <w:rPr>
                <w:ins w:id="1256" w:author="Richard Bradbury" w:date="2023-01-16T12:40:00Z"/>
                <w:color w:val="D4D4D4"/>
                <w:lang w:val="fr-FR"/>
              </w:rPr>
            </w:pPr>
            <w:ins w:id="1257" w:author="Richard Bradbury" w:date="2023-01-16T12:45:00Z">
              <w:r>
                <w:rPr>
                  <w:color w:val="D4D4D4"/>
                  <w:lang w:val="fr-FR"/>
                </w:rPr>
                <w:t>                </w:t>
              </w:r>
            </w:ins>
            <w:ins w:id="1258" w:author="Richard Bradbury" w:date="2023-01-16T12:33:00Z">
              <w:r w:rsidRPr="00E01E5B">
                <w:rPr>
                  <w:lang w:val="fr-FR"/>
                </w:rPr>
                <w:t>$ref</w:t>
              </w:r>
              <w:r w:rsidRPr="006B3EDA">
                <w:rPr>
                  <w:color w:val="D4D4D4"/>
                  <w:lang w:val="fr-FR"/>
                </w:rPr>
                <w:t xml:space="preserve">: </w:t>
              </w:r>
              <w:r w:rsidRPr="006B3EDA">
                <w:rPr>
                  <w:color w:val="CE9178"/>
                  <w:lang w:val="fr-FR"/>
                </w:rPr>
                <w:t>'TS29571_CommonData.yaml#/components/schemas/ProblemDetails'</w:t>
              </w:r>
            </w:ins>
          </w:p>
          <w:p w14:paraId="7F215F62" w14:textId="77777777" w:rsidR="00EE68F5" w:rsidRDefault="00EE68F5" w:rsidP="00944044">
            <w:pPr>
              <w:pStyle w:val="PL"/>
              <w:rPr>
                <w:ins w:id="1259" w:author="Richard Bradbury" w:date="2023-01-16T12:49:00Z"/>
                <w:color w:val="D4D4D4"/>
                <w:lang w:val="fr-FR"/>
              </w:rPr>
            </w:pPr>
            <w:ins w:id="1260" w:author="Richard Bradbury" w:date="2023-01-16T12:49:00Z">
              <w:r>
                <w:rPr>
                  <w:color w:val="D4D4D4"/>
                  <w:lang w:val="fr-FR"/>
                </w:rPr>
                <w:t>        </w:t>
              </w:r>
              <w:r>
                <w:rPr>
                  <w:color w:val="CE9178"/>
                  <w:lang w:val="fr-FR"/>
                </w:rPr>
                <w:t>'500'</w:t>
              </w:r>
              <w:r>
                <w:rPr>
                  <w:color w:val="D4D4D4"/>
                  <w:lang w:val="fr-FR"/>
                </w:rPr>
                <w:t>:</w:t>
              </w:r>
            </w:ins>
          </w:p>
          <w:p w14:paraId="3E552039" w14:textId="77777777" w:rsidR="00EE68F5" w:rsidRPr="00E01E5B" w:rsidRDefault="00EE68F5" w:rsidP="00944044">
            <w:pPr>
              <w:pStyle w:val="PL"/>
              <w:rPr>
                <w:ins w:id="1261" w:author="Richard Bradbury" w:date="2023-01-16T12:49:00Z"/>
                <w:color w:val="D4D4D4"/>
                <w:lang w:val="fr-FR"/>
              </w:rPr>
            </w:pPr>
            <w:ins w:id="1262" w:author="Richard Bradbury" w:date="2023-01-16T12:49:00Z">
              <w:r>
                <w:rPr>
                  <w:color w:val="D4D4D4"/>
                  <w:lang w:val="fr-FR"/>
                </w:rPr>
                <w:t>          </w:t>
              </w:r>
              <w:r w:rsidRPr="00E01E5B">
                <w:rPr>
                  <w:color w:val="6A9955"/>
                </w:rPr>
                <w:t xml:space="preserve"># </w:t>
              </w:r>
              <w:r>
                <w:rPr>
                  <w:color w:val="6A9955"/>
                </w:rPr>
                <w:t>Internal Server Error</w:t>
              </w:r>
            </w:ins>
          </w:p>
          <w:p w14:paraId="62C1FAA7" w14:textId="77777777" w:rsidR="00EE68F5" w:rsidRDefault="00EE68F5" w:rsidP="00944044">
            <w:pPr>
              <w:pStyle w:val="PL"/>
              <w:rPr>
                <w:ins w:id="1263" w:author="Richard Bradbury" w:date="2023-01-16T12:49:00Z"/>
                <w:color w:val="D4D4D4"/>
                <w:lang w:val="fr-FR"/>
              </w:rPr>
            </w:pPr>
            <w:ins w:id="1264" w:author="Richard Bradbury" w:date="2023-01-16T12:49: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w:t>
              </w:r>
              <w:r>
                <w:rPr>
                  <w:color w:val="CE9178"/>
                  <w:lang w:val="fr-FR"/>
                </w:rPr>
                <w:t>500</w:t>
              </w:r>
              <w:r w:rsidRPr="00B533AB">
                <w:rPr>
                  <w:color w:val="CE9178"/>
                  <w:lang w:val="fr-FR"/>
                </w:rPr>
                <w:t>'</w:t>
              </w:r>
            </w:ins>
          </w:p>
          <w:p w14:paraId="46B9D19A" w14:textId="77777777" w:rsidR="00EE68F5" w:rsidRDefault="00EE68F5" w:rsidP="00944044">
            <w:pPr>
              <w:pStyle w:val="PL"/>
              <w:rPr>
                <w:ins w:id="1265" w:author="Richard Bradbury" w:date="2023-01-16T12:49:00Z"/>
                <w:color w:val="D4D4D4"/>
                <w:lang w:val="fr-FR"/>
              </w:rPr>
            </w:pPr>
            <w:ins w:id="1266" w:author="Richard Bradbury" w:date="2023-01-16T12:49:00Z">
              <w:r>
                <w:rPr>
                  <w:color w:val="D4D4D4"/>
                  <w:lang w:val="fr-FR"/>
                </w:rPr>
                <w:t>        </w:t>
              </w:r>
              <w:r>
                <w:rPr>
                  <w:color w:val="CE9178"/>
                  <w:lang w:val="fr-FR"/>
                </w:rPr>
                <w:t>'50</w:t>
              </w:r>
            </w:ins>
            <w:ins w:id="1267" w:author="Richard Bradbury" w:date="2023-01-16T12:50:00Z">
              <w:r>
                <w:rPr>
                  <w:color w:val="CE9178"/>
                  <w:lang w:val="fr-FR"/>
                </w:rPr>
                <w:t>3</w:t>
              </w:r>
            </w:ins>
            <w:ins w:id="1268" w:author="Richard Bradbury" w:date="2023-01-16T12:49:00Z">
              <w:r>
                <w:rPr>
                  <w:color w:val="CE9178"/>
                  <w:lang w:val="fr-FR"/>
                </w:rPr>
                <w:t>'</w:t>
              </w:r>
              <w:r>
                <w:rPr>
                  <w:color w:val="D4D4D4"/>
                  <w:lang w:val="fr-FR"/>
                </w:rPr>
                <w:t>:</w:t>
              </w:r>
            </w:ins>
          </w:p>
          <w:p w14:paraId="61AAE13A" w14:textId="77777777" w:rsidR="00EE68F5" w:rsidRPr="00E01E5B" w:rsidRDefault="00EE68F5" w:rsidP="00944044">
            <w:pPr>
              <w:pStyle w:val="PL"/>
              <w:rPr>
                <w:ins w:id="1269" w:author="Richard Bradbury" w:date="2023-01-16T12:49:00Z"/>
                <w:color w:val="D4D4D4"/>
                <w:lang w:val="fr-FR"/>
              </w:rPr>
            </w:pPr>
            <w:ins w:id="1270" w:author="Richard Bradbury" w:date="2023-01-16T12:49:00Z">
              <w:r>
                <w:rPr>
                  <w:color w:val="D4D4D4"/>
                  <w:lang w:val="fr-FR"/>
                </w:rPr>
                <w:t>          </w:t>
              </w:r>
              <w:r w:rsidRPr="00E01E5B">
                <w:rPr>
                  <w:color w:val="6A9955"/>
                </w:rPr>
                <w:t xml:space="preserve"># </w:t>
              </w:r>
              <w:r>
                <w:rPr>
                  <w:color w:val="6A9955"/>
                </w:rPr>
                <w:t>Serv</w:t>
              </w:r>
            </w:ins>
            <w:ins w:id="1271" w:author="Richard Bradbury" w:date="2023-01-16T12:50:00Z">
              <w:r>
                <w:rPr>
                  <w:color w:val="6A9955"/>
                </w:rPr>
                <w:t>ice Unavailable</w:t>
              </w:r>
            </w:ins>
          </w:p>
          <w:p w14:paraId="738F5791" w14:textId="77777777" w:rsidR="00EE68F5" w:rsidRDefault="00EE68F5" w:rsidP="00944044">
            <w:pPr>
              <w:pStyle w:val="PL"/>
              <w:rPr>
                <w:ins w:id="1272" w:author="Richard Bradbury" w:date="2023-01-16T12:49:00Z"/>
                <w:color w:val="D4D4D4"/>
                <w:lang w:val="fr-FR"/>
              </w:rPr>
            </w:pPr>
            <w:ins w:id="1273" w:author="Richard Bradbury" w:date="2023-01-16T12:49: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w:t>
              </w:r>
              <w:r>
                <w:rPr>
                  <w:color w:val="CE9178"/>
                  <w:lang w:val="fr-FR"/>
                </w:rPr>
                <w:t>50</w:t>
              </w:r>
            </w:ins>
            <w:ins w:id="1274" w:author="Richard Bradbury" w:date="2023-01-16T12:50:00Z">
              <w:r>
                <w:rPr>
                  <w:color w:val="CE9178"/>
                  <w:lang w:val="fr-FR"/>
                </w:rPr>
                <w:t>3</w:t>
              </w:r>
            </w:ins>
            <w:ins w:id="1275" w:author="Richard Bradbury" w:date="2023-01-16T12:49:00Z">
              <w:r w:rsidRPr="00B533AB">
                <w:rPr>
                  <w:color w:val="CE9178"/>
                  <w:lang w:val="fr-FR"/>
                </w:rPr>
                <w:t>'</w:t>
              </w:r>
            </w:ins>
          </w:p>
          <w:p w14:paraId="5D1F4C49" w14:textId="77777777" w:rsidR="00EE68F5" w:rsidRDefault="00EE68F5" w:rsidP="00944044">
            <w:pPr>
              <w:pStyle w:val="PL"/>
              <w:rPr>
                <w:ins w:id="1276" w:author="Richard Bradbury" w:date="2023-01-16T12:50:00Z"/>
                <w:color w:val="D4D4D4"/>
                <w:lang w:val="fr-FR"/>
              </w:rPr>
            </w:pPr>
            <w:ins w:id="1277" w:author="Richard Bradbury" w:date="2023-01-16T12:50:00Z">
              <w:r>
                <w:rPr>
                  <w:color w:val="D4D4D4"/>
                  <w:lang w:val="fr-FR"/>
                </w:rPr>
                <w:t>        </w:t>
              </w:r>
            </w:ins>
            <w:ins w:id="1278" w:author="Richard Bradbury" w:date="2023-01-16T12:51:00Z">
              <w:r>
                <w:rPr>
                  <w:lang w:val="fr-FR"/>
                </w:rPr>
                <w:t>default</w:t>
              </w:r>
              <w:r>
                <w:rPr>
                  <w:color w:val="D4D4D4"/>
                  <w:lang w:val="fr-FR"/>
                </w:rPr>
                <w:t>:</w:t>
              </w:r>
            </w:ins>
          </w:p>
          <w:p w14:paraId="14BE7B0B" w14:textId="77777777" w:rsidR="00EE68F5" w:rsidRDefault="00EE68F5" w:rsidP="00944044">
            <w:pPr>
              <w:pStyle w:val="PL"/>
              <w:rPr>
                <w:ins w:id="1279" w:author="Richard Bradbury" w:date="2023-01-16T12:50:00Z"/>
                <w:color w:val="D4D4D4"/>
                <w:lang w:val="fr-FR"/>
              </w:rPr>
            </w:pPr>
            <w:ins w:id="1280" w:author="Richard Bradbury" w:date="2023-01-16T12:50:00Z">
              <w:r>
                <w:rPr>
                  <w:color w:val="D4D4D4"/>
                  <w:lang w:val="fr-FR"/>
                </w:rPr>
                <w:t>        </w:t>
              </w:r>
            </w:ins>
            <w:ins w:id="1281" w:author="Richard Bradbury" w:date="2023-01-16T12:51: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w:t>
              </w:r>
              <w:r>
                <w:rPr>
                  <w:color w:val="CE9178"/>
                  <w:lang w:val="fr-FR"/>
                </w:rPr>
                <w:t>default</w:t>
              </w:r>
              <w:r w:rsidRPr="00B533AB">
                <w:rPr>
                  <w:color w:val="CE9178"/>
                  <w:lang w:val="fr-FR"/>
                </w:rPr>
                <w:t>'</w:t>
              </w:r>
            </w:ins>
          </w:p>
          <w:p w14:paraId="13474338" w14:textId="77777777" w:rsidR="00C96C45" w:rsidRDefault="00C96C45" w:rsidP="00944044">
            <w:pPr>
              <w:pStyle w:val="PL"/>
              <w:rPr>
                <w:ins w:id="1282" w:author="Richard Bradbury" w:date="2023-02-12T19:02:00Z"/>
                <w:lang w:val="fr-FR"/>
              </w:rPr>
            </w:pPr>
          </w:p>
          <w:p w14:paraId="6A830566" w14:textId="6C69008E" w:rsidR="00EE68F5" w:rsidRDefault="00EE68F5" w:rsidP="00944044">
            <w:pPr>
              <w:pStyle w:val="PL"/>
              <w:rPr>
                <w:color w:val="D4D4D4"/>
                <w:lang w:val="fr-FR"/>
              </w:rPr>
            </w:pPr>
            <w:r>
              <w:rPr>
                <w:lang w:val="fr-FR"/>
              </w:rPr>
              <w:t>components</w:t>
            </w:r>
            <w:r>
              <w:rPr>
                <w:color w:val="D4D4D4"/>
                <w:lang w:val="fr-FR"/>
              </w:rPr>
              <w:t>:</w:t>
            </w:r>
          </w:p>
          <w:p w14:paraId="3F7300EE" w14:textId="77777777" w:rsidR="00EE68F5" w:rsidRDefault="00EE68F5" w:rsidP="00944044">
            <w:pPr>
              <w:pStyle w:val="PL"/>
              <w:rPr>
                <w:color w:val="D4D4D4"/>
                <w:lang w:val="en-US"/>
              </w:rPr>
            </w:pPr>
            <w:r>
              <w:rPr>
                <w:color w:val="D4D4D4"/>
                <w:lang w:val="fr-FR"/>
              </w:rPr>
              <w:t>  </w:t>
            </w:r>
            <w:r>
              <w:rPr>
                <w:lang w:val="en-US"/>
              </w:rPr>
              <w:t>schemas</w:t>
            </w:r>
            <w:r>
              <w:rPr>
                <w:color w:val="D4D4D4"/>
                <w:lang w:val="en-US"/>
              </w:rPr>
              <w:t>:</w:t>
            </w:r>
          </w:p>
          <w:p w14:paraId="39F7935C" w14:textId="2F79BFDA" w:rsidR="00EE68F5" w:rsidRDefault="00EE68F5" w:rsidP="00944044">
            <w:pPr>
              <w:pStyle w:val="PL"/>
              <w:rPr>
                <w:color w:val="D4D4D4"/>
                <w:lang w:val="en-US"/>
              </w:rPr>
            </w:pPr>
            <w:r>
              <w:rPr>
                <w:color w:val="D4D4D4"/>
                <w:lang w:val="en-US"/>
              </w:rPr>
              <w:t>    </w:t>
            </w:r>
            <w:r>
              <w:rPr>
                <w:lang w:val="en-US"/>
              </w:rPr>
              <w:t>IngestConfiguration</w:t>
            </w:r>
            <w:r>
              <w:rPr>
                <w:color w:val="D4D4D4"/>
                <w:lang w:val="en-US"/>
              </w:rPr>
              <w:t>:</w:t>
            </w:r>
          </w:p>
          <w:p w14:paraId="69DD15A6"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61946A5A"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configuration for content ingest.'</w:t>
            </w:r>
          </w:p>
          <w:p w14:paraId="15C0F1DD"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260B65BB" w14:textId="77777777" w:rsidR="00EE68F5" w:rsidRDefault="00EE68F5" w:rsidP="00944044">
            <w:pPr>
              <w:pStyle w:val="PL"/>
              <w:rPr>
                <w:color w:val="D4D4D4"/>
                <w:lang w:val="en-US"/>
              </w:rPr>
            </w:pPr>
            <w:r>
              <w:rPr>
                <w:color w:val="D4D4D4"/>
                <w:lang w:val="en-US"/>
              </w:rPr>
              <w:t>        </w:t>
            </w:r>
            <w:r>
              <w:rPr>
                <w:lang w:val="en-US"/>
              </w:rPr>
              <w:t>pull</w:t>
            </w:r>
            <w:r>
              <w:rPr>
                <w:color w:val="D4D4D4"/>
                <w:lang w:val="en-US"/>
              </w:rPr>
              <w:t>:</w:t>
            </w:r>
          </w:p>
          <w:p w14:paraId="1E4A847D"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2BC962D0" w14:textId="77777777" w:rsidR="00EE68F5" w:rsidRDefault="00EE68F5" w:rsidP="00944044">
            <w:pPr>
              <w:pStyle w:val="PL"/>
              <w:rPr>
                <w:color w:val="D4D4D4"/>
                <w:lang w:val="en-US"/>
              </w:rPr>
            </w:pPr>
            <w:r>
              <w:rPr>
                <w:color w:val="D4D4D4"/>
                <w:lang w:val="en-US"/>
              </w:rPr>
              <w:t>        </w:t>
            </w:r>
            <w:r>
              <w:rPr>
                <w:lang w:val="en-US"/>
              </w:rPr>
              <w:t>protocol</w:t>
            </w:r>
            <w:r>
              <w:rPr>
                <w:color w:val="D4D4D4"/>
                <w:lang w:val="en-US"/>
              </w:rPr>
              <w:t>:</w:t>
            </w:r>
          </w:p>
          <w:p w14:paraId="67E09044"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'TS29571_CommonData.yaml#/components/schemas/Uri'</w:t>
            </w:r>
          </w:p>
          <w:p w14:paraId="2D0B5E37" w14:textId="77777777" w:rsidR="00EE68F5" w:rsidRDefault="00EE68F5" w:rsidP="00944044">
            <w:pPr>
              <w:pStyle w:val="PL"/>
              <w:rPr>
                <w:color w:val="D4D4D4"/>
                <w:lang w:val="en-US"/>
              </w:rPr>
            </w:pPr>
            <w:r>
              <w:rPr>
                <w:color w:val="D4D4D4"/>
                <w:lang w:val="en-US"/>
              </w:rPr>
              <w:t>        </w:t>
            </w:r>
            <w:r>
              <w:rPr>
                <w:lang w:val="en-US"/>
              </w:rPr>
              <w:t>baseURL</w:t>
            </w:r>
            <w:r>
              <w:rPr>
                <w:color w:val="D4D4D4"/>
                <w:lang w:val="en-US"/>
              </w:rPr>
              <w:t>:</w:t>
            </w:r>
          </w:p>
          <w:p w14:paraId="282A31D5"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w:t>
            </w:r>
            <w:ins w:id="1283" w:author="Richard Bradbury" w:date="2023-01-16T15:29:00Z">
              <w:r>
                <w:rPr>
                  <w:color w:val="CE9178"/>
                  <w:lang w:val="en-US"/>
                </w:rPr>
                <w:t>Absolute</w:t>
              </w:r>
            </w:ins>
            <w:r>
              <w:rPr>
                <w:color w:val="CE9178"/>
                <w:lang w:val="en-US"/>
              </w:rPr>
              <w:t>Url'</w:t>
            </w:r>
          </w:p>
          <w:p w14:paraId="701ADBB3" w14:textId="77777777" w:rsidR="009A6FDB" w:rsidRDefault="009A6FDB" w:rsidP="00944044">
            <w:pPr>
              <w:pStyle w:val="PL"/>
              <w:rPr>
                <w:ins w:id="1284" w:author="Richard Bradbury" w:date="2023-02-10T15:23:00Z"/>
                <w:color w:val="D4D4D4"/>
                <w:lang w:val="en-US"/>
              </w:rPr>
            </w:pPr>
          </w:p>
          <w:p w14:paraId="07E1D6CE" w14:textId="77777777" w:rsidR="009A6FDB" w:rsidRPr="007A06D3" w:rsidRDefault="009A6FDB" w:rsidP="009A6FDB">
            <w:pPr>
              <w:pStyle w:val="PL"/>
              <w:rPr>
                <w:ins w:id="1285" w:author="Richard Bradbury" w:date="2023-02-10T15:24:00Z"/>
                <w:color w:val="D4D4D4"/>
              </w:rPr>
            </w:pPr>
            <w:ins w:id="1286" w:author="Richard Bradbury" w:date="2023-02-10T15:24:00Z">
              <w:r>
                <w:rPr>
                  <w:color w:val="D4D4D4"/>
                </w:rPr>
                <w:t>    </w:t>
              </w:r>
              <w:r w:rsidRPr="00641C32">
                <w:t>MediaEntryPoint</w:t>
              </w:r>
              <w:r w:rsidRPr="007A06D3">
                <w:rPr>
                  <w:color w:val="D4D4D4"/>
                </w:rPr>
                <w:t>:</w:t>
              </w:r>
            </w:ins>
          </w:p>
          <w:p w14:paraId="7DFA50FC" w14:textId="77777777" w:rsidR="009A6FDB" w:rsidRPr="007A06D3" w:rsidRDefault="009A6FDB" w:rsidP="009A6FDB">
            <w:pPr>
              <w:pStyle w:val="PL"/>
              <w:rPr>
                <w:ins w:id="1287" w:author="Richard Bradbury" w:date="2023-02-10T15:24:00Z"/>
                <w:color w:val="D4D4D4"/>
              </w:rPr>
            </w:pPr>
            <w:ins w:id="1288" w:author="Richard Bradbury" w:date="2023-02-10T15:24:00Z">
              <w:r>
                <w:rPr>
                  <w:color w:val="D4D4D4"/>
                </w:rPr>
                <w:t>      </w:t>
              </w:r>
              <w:r w:rsidRPr="00641C32">
                <w:t>description</w:t>
              </w:r>
              <w:r w:rsidRPr="007A06D3">
                <w:rPr>
                  <w:color w:val="D4D4D4"/>
                </w:rPr>
                <w:t xml:space="preserve">: </w:t>
              </w:r>
              <w:r w:rsidRPr="00641C32">
                <w:rPr>
                  <w:color w:val="CE9178"/>
                </w:rPr>
                <w:t>"A typed entry point for downlink or uplink media streaming."</w:t>
              </w:r>
            </w:ins>
          </w:p>
          <w:p w14:paraId="0701BD93" w14:textId="77777777" w:rsidR="009A6FDB" w:rsidRPr="007A06D3" w:rsidRDefault="009A6FDB" w:rsidP="009A6FDB">
            <w:pPr>
              <w:pStyle w:val="PL"/>
              <w:rPr>
                <w:ins w:id="1289" w:author="Richard Bradbury" w:date="2023-02-10T15:24:00Z"/>
                <w:color w:val="D4D4D4"/>
              </w:rPr>
            </w:pPr>
            <w:ins w:id="1290" w:author="Richard Bradbury" w:date="2023-02-10T15:24:00Z">
              <w:r>
                <w:rPr>
                  <w:color w:val="D4D4D4"/>
                </w:rPr>
                <w:t>      </w:t>
              </w:r>
              <w:r w:rsidRPr="00641C32">
                <w:t>type</w:t>
              </w:r>
              <w:r w:rsidRPr="007A06D3">
                <w:rPr>
                  <w:color w:val="D4D4D4"/>
                </w:rPr>
                <w:t xml:space="preserve">: </w:t>
              </w:r>
              <w:r w:rsidRPr="00641C32">
                <w:rPr>
                  <w:color w:val="CE9178"/>
                </w:rPr>
                <w:t>object</w:t>
              </w:r>
            </w:ins>
          </w:p>
          <w:p w14:paraId="68D264C6" w14:textId="77777777" w:rsidR="009A6FDB" w:rsidRPr="007A06D3" w:rsidRDefault="009A6FDB" w:rsidP="009A6FDB">
            <w:pPr>
              <w:pStyle w:val="PL"/>
              <w:rPr>
                <w:ins w:id="1291" w:author="Richard Bradbury" w:date="2023-02-10T15:24:00Z"/>
                <w:color w:val="D4D4D4"/>
              </w:rPr>
            </w:pPr>
            <w:ins w:id="1292" w:author="Richard Bradbury" w:date="2023-02-10T15:24:00Z">
              <w:r>
                <w:rPr>
                  <w:color w:val="D4D4D4"/>
                </w:rPr>
                <w:t>      </w:t>
              </w:r>
              <w:r w:rsidRPr="00641C32">
                <w:t>required</w:t>
              </w:r>
              <w:r w:rsidRPr="007A06D3">
                <w:rPr>
                  <w:color w:val="D4D4D4"/>
                </w:rPr>
                <w:t>:</w:t>
              </w:r>
            </w:ins>
          </w:p>
          <w:p w14:paraId="6A70FEDB" w14:textId="77777777" w:rsidR="009A6FDB" w:rsidRPr="007A06D3" w:rsidRDefault="009A6FDB" w:rsidP="009A6FDB">
            <w:pPr>
              <w:pStyle w:val="PL"/>
              <w:rPr>
                <w:ins w:id="1293" w:author="Richard Bradbury" w:date="2023-02-10T15:24:00Z"/>
                <w:color w:val="D4D4D4"/>
              </w:rPr>
            </w:pPr>
            <w:ins w:id="1294" w:author="Richard Bradbury" w:date="2023-02-10T15:24:00Z">
              <w:r>
                <w:rPr>
                  <w:color w:val="D4D4D4"/>
                </w:rPr>
                <w:t>        </w:t>
              </w:r>
              <w:r w:rsidRPr="007A06D3">
                <w:rPr>
                  <w:color w:val="D4D4D4"/>
                </w:rPr>
                <w:t xml:space="preserve">- </w:t>
              </w:r>
              <w:r>
                <w:rPr>
                  <w:color w:val="CE9178"/>
                </w:rPr>
                <w:t>relativePath</w:t>
              </w:r>
            </w:ins>
          </w:p>
          <w:p w14:paraId="0BEE0C3A" w14:textId="77777777" w:rsidR="009A6FDB" w:rsidRPr="007A06D3" w:rsidRDefault="009A6FDB" w:rsidP="009A6FDB">
            <w:pPr>
              <w:pStyle w:val="PL"/>
              <w:rPr>
                <w:ins w:id="1295" w:author="Richard Bradbury" w:date="2023-02-10T15:24:00Z"/>
                <w:color w:val="D4D4D4"/>
              </w:rPr>
            </w:pPr>
            <w:ins w:id="1296" w:author="Richard Bradbury" w:date="2023-02-10T15:24:00Z">
              <w:r>
                <w:rPr>
                  <w:color w:val="D4D4D4"/>
                </w:rPr>
                <w:t>        </w:t>
              </w:r>
              <w:r w:rsidRPr="007A06D3">
                <w:rPr>
                  <w:color w:val="D4D4D4"/>
                </w:rPr>
                <w:t xml:space="preserve">- </w:t>
              </w:r>
              <w:r w:rsidRPr="00641C32">
                <w:rPr>
                  <w:color w:val="CE9178"/>
                </w:rPr>
                <w:t>contentType</w:t>
              </w:r>
            </w:ins>
          </w:p>
          <w:p w14:paraId="4657B96E" w14:textId="77777777" w:rsidR="009A6FDB" w:rsidRPr="007A06D3" w:rsidRDefault="009A6FDB" w:rsidP="009A6FDB">
            <w:pPr>
              <w:pStyle w:val="PL"/>
              <w:rPr>
                <w:ins w:id="1297" w:author="Richard Bradbury" w:date="2023-02-10T15:24:00Z"/>
                <w:color w:val="D4D4D4"/>
              </w:rPr>
            </w:pPr>
            <w:ins w:id="1298" w:author="Richard Bradbury" w:date="2023-02-10T15:24:00Z">
              <w:r>
                <w:rPr>
                  <w:color w:val="D4D4D4"/>
                </w:rPr>
                <w:t>      </w:t>
              </w:r>
              <w:r w:rsidRPr="00641C32">
                <w:t>properties</w:t>
              </w:r>
              <w:r w:rsidRPr="007A06D3">
                <w:rPr>
                  <w:color w:val="D4D4D4"/>
                </w:rPr>
                <w:t>:</w:t>
              </w:r>
            </w:ins>
          </w:p>
          <w:p w14:paraId="2E7178D2" w14:textId="77777777" w:rsidR="009A6FDB" w:rsidRPr="007A06D3" w:rsidRDefault="009A6FDB" w:rsidP="009A6FDB">
            <w:pPr>
              <w:pStyle w:val="PL"/>
              <w:rPr>
                <w:ins w:id="1299" w:author="Richard Bradbury" w:date="2023-02-10T15:24:00Z"/>
                <w:color w:val="D4D4D4"/>
              </w:rPr>
            </w:pPr>
            <w:ins w:id="1300" w:author="Richard Bradbury" w:date="2023-02-10T15:24:00Z">
              <w:r>
                <w:rPr>
                  <w:color w:val="D4D4D4"/>
                </w:rPr>
                <w:t>        </w:t>
              </w:r>
              <w:r>
                <w:t>relativePath</w:t>
              </w:r>
              <w:r w:rsidRPr="007A06D3">
                <w:rPr>
                  <w:color w:val="D4D4D4"/>
                </w:rPr>
                <w:t>:</w:t>
              </w:r>
            </w:ins>
          </w:p>
          <w:p w14:paraId="5234CB2F" w14:textId="77777777" w:rsidR="009A6FDB" w:rsidRPr="007A06D3" w:rsidRDefault="009A6FDB" w:rsidP="009A6FDB">
            <w:pPr>
              <w:pStyle w:val="PL"/>
              <w:rPr>
                <w:ins w:id="1301" w:author="Richard Bradbury" w:date="2023-02-10T15:24:00Z"/>
                <w:color w:val="D4D4D4"/>
              </w:rPr>
            </w:pPr>
            <w:ins w:id="1302" w:author="Richard Bradbury" w:date="2023-02-10T15:24:00Z">
              <w:r>
                <w:rPr>
                  <w:color w:val="D4D4D4"/>
                </w:rPr>
                <w:t>          </w:t>
              </w:r>
              <w:r w:rsidRPr="00641C32">
                <w:t>$ref</w:t>
              </w:r>
              <w:r w:rsidRPr="007A06D3">
                <w:rPr>
                  <w:color w:val="D4D4D4"/>
                </w:rPr>
                <w:t xml:space="preserve">: </w:t>
              </w:r>
              <w:r w:rsidRPr="00641C32">
                <w:rPr>
                  <w:color w:val="CE9178"/>
                </w:rPr>
                <w:t>'TS26512_CommonData.yaml#/components/schemas</w:t>
              </w:r>
              <w:r>
                <w:rPr>
                  <w:color w:val="CE9178"/>
                </w:rPr>
                <w:t>/Relative</w:t>
              </w:r>
              <w:r w:rsidRPr="00641C32">
                <w:rPr>
                  <w:color w:val="CE9178"/>
                </w:rPr>
                <w:t>Url'</w:t>
              </w:r>
            </w:ins>
          </w:p>
          <w:p w14:paraId="4E639B12" w14:textId="77777777" w:rsidR="009A6FDB" w:rsidRPr="007A06D3" w:rsidRDefault="009A6FDB" w:rsidP="009A6FDB">
            <w:pPr>
              <w:pStyle w:val="PL"/>
              <w:rPr>
                <w:ins w:id="1303" w:author="Richard Bradbury" w:date="2023-02-10T15:24:00Z"/>
                <w:color w:val="D4D4D4"/>
              </w:rPr>
            </w:pPr>
            <w:ins w:id="1304" w:author="Richard Bradbury" w:date="2023-02-10T15:24:00Z">
              <w:r>
                <w:rPr>
                  <w:color w:val="D4D4D4"/>
                </w:rPr>
                <w:t>        </w:t>
              </w:r>
              <w:r w:rsidRPr="00641C32">
                <w:t>contentType</w:t>
              </w:r>
              <w:r w:rsidRPr="007A06D3">
                <w:rPr>
                  <w:color w:val="D4D4D4"/>
                </w:rPr>
                <w:t>:</w:t>
              </w:r>
            </w:ins>
          </w:p>
          <w:p w14:paraId="5E40E8F0" w14:textId="77777777" w:rsidR="009A6FDB" w:rsidRPr="007A06D3" w:rsidRDefault="009A6FDB" w:rsidP="009A6FDB">
            <w:pPr>
              <w:pStyle w:val="PL"/>
              <w:rPr>
                <w:ins w:id="1305" w:author="Richard Bradbury" w:date="2023-02-10T15:24:00Z"/>
                <w:color w:val="D4D4D4"/>
              </w:rPr>
            </w:pPr>
            <w:ins w:id="1306" w:author="Richard Bradbury" w:date="2023-02-10T15:24:00Z">
              <w:r>
                <w:rPr>
                  <w:color w:val="D4D4D4"/>
                </w:rPr>
                <w:t>          </w:t>
              </w:r>
              <w:r w:rsidRPr="00641C32">
                <w:t>type</w:t>
              </w:r>
              <w:r w:rsidRPr="007A06D3">
                <w:rPr>
                  <w:color w:val="D4D4D4"/>
                </w:rPr>
                <w:t xml:space="preserve">: </w:t>
              </w:r>
              <w:r w:rsidRPr="00641C32">
                <w:rPr>
                  <w:color w:val="CE9178"/>
                </w:rPr>
                <w:t>string</w:t>
              </w:r>
            </w:ins>
          </w:p>
          <w:p w14:paraId="7B353280" w14:textId="77777777" w:rsidR="009A6FDB" w:rsidRPr="007A06D3" w:rsidRDefault="009A6FDB" w:rsidP="009A6FDB">
            <w:pPr>
              <w:pStyle w:val="PL"/>
              <w:rPr>
                <w:ins w:id="1307" w:author="Richard Bradbury" w:date="2023-02-10T15:24:00Z"/>
                <w:color w:val="D4D4D4"/>
              </w:rPr>
            </w:pPr>
            <w:ins w:id="1308" w:author="Richard Bradbury" w:date="2023-02-10T15:24:00Z">
              <w:r>
                <w:rPr>
                  <w:color w:val="D4D4D4"/>
                </w:rPr>
                <w:t>        </w:t>
              </w:r>
              <w:r w:rsidRPr="00641C32">
                <w:t>profiles</w:t>
              </w:r>
              <w:r w:rsidRPr="007A06D3">
                <w:rPr>
                  <w:color w:val="D4D4D4"/>
                </w:rPr>
                <w:t>:</w:t>
              </w:r>
            </w:ins>
          </w:p>
          <w:p w14:paraId="42DF473F" w14:textId="77777777" w:rsidR="009A6FDB" w:rsidRPr="007A06D3" w:rsidRDefault="009A6FDB" w:rsidP="009A6FDB">
            <w:pPr>
              <w:pStyle w:val="PL"/>
              <w:rPr>
                <w:ins w:id="1309" w:author="Richard Bradbury" w:date="2023-02-10T15:24:00Z"/>
                <w:color w:val="D4D4D4"/>
              </w:rPr>
            </w:pPr>
            <w:ins w:id="1310" w:author="Richard Bradbury" w:date="2023-02-10T15:24:00Z">
              <w:r>
                <w:rPr>
                  <w:color w:val="D4D4D4"/>
                </w:rPr>
                <w:t>          </w:t>
              </w:r>
              <w:r w:rsidRPr="00641C32">
                <w:t>type</w:t>
              </w:r>
              <w:r w:rsidRPr="007A06D3">
                <w:rPr>
                  <w:color w:val="D4D4D4"/>
                </w:rPr>
                <w:t xml:space="preserve">: </w:t>
              </w:r>
              <w:r w:rsidRPr="00641C32">
                <w:rPr>
                  <w:color w:val="CE9178"/>
                </w:rPr>
                <w:t>array</w:t>
              </w:r>
            </w:ins>
          </w:p>
          <w:p w14:paraId="0ABD0159" w14:textId="77777777" w:rsidR="009A6FDB" w:rsidRPr="007A06D3" w:rsidRDefault="009A6FDB" w:rsidP="009A6FDB">
            <w:pPr>
              <w:pStyle w:val="PL"/>
              <w:rPr>
                <w:ins w:id="1311" w:author="Richard Bradbury" w:date="2023-02-10T15:24:00Z"/>
                <w:color w:val="D4D4D4"/>
              </w:rPr>
            </w:pPr>
            <w:ins w:id="1312" w:author="Richard Bradbury" w:date="2023-02-10T15:24:00Z">
              <w:r>
                <w:rPr>
                  <w:color w:val="D4D4D4"/>
                </w:rPr>
                <w:t>          </w:t>
              </w:r>
              <w:r w:rsidRPr="00641C32">
                <w:t>items</w:t>
              </w:r>
              <w:r w:rsidRPr="007A06D3">
                <w:rPr>
                  <w:color w:val="D4D4D4"/>
                </w:rPr>
                <w:t>:</w:t>
              </w:r>
            </w:ins>
          </w:p>
          <w:p w14:paraId="0FE9756C" w14:textId="77777777" w:rsidR="009A6FDB" w:rsidRDefault="009A6FDB" w:rsidP="009A6FDB">
            <w:pPr>
              <w:pStyle w:val="PL"/>
              <w:rPr>
                <w:ins w:id="1313" w:author="Richard Bradbury" w:date="2023-02-10T15:24:00Z"/>
                <w:color w:val="D4D4D4"/>
              </w:rPr>
            </w:pPr>
            <w:ins w:id="1314" w:author="Richard Bradbury" w:date="2023-02-10T15:24:00Z">
              <w:r>
                <w:rPr>
                  <w:color w:val="D4D4D4"/>
                </w:rPr>
                <w:t>            </w:t>
              </w:r>
              <w:r w:rsidRPr="00641C32">
                <w:t>$ref</w:t>
              </w:r>
              <w:r w:rsidRPr="007A06D3">
                <w:rPr>
                  <w:color w:val="D4D4D4"/>
                </w:rPr>
                <w:t xml:space="preserve">: </w:t>
              </w:r>
              <w:r w:rsidRPr="00641C32">
                <w:rPr>
                  <w:color w:val="CE9178"/>
                </w:rPr>
                <w:t>'TS29571_CommonData.yaml#/components/schemas/Uri'</w:t>
              </w:r>
            </w:ins>
          </w:p>
          <w:p w14:paraId="0A4A6BA8" w14:textId="77777777" w:rsidR="009A6FDB" w:rsidRPr="00C522DE" w:rsidRDefault="009A6FDB" w:rsidP="009A6FDB">
            <w:pPr>
              <w:pStyle w:val="PL"/>
              <w:rPr>
                <w:ins w:id="1315" w:author="Richard Bradbury" w:date="2023-02-10T15:24:00Z"/>
                <w:color w:val="D4D4D4"/>
              </w:rPr>
            </w:pPr>
            <w:ins w:id="1316" w:author="Richard Bradbury" w:date="2023-02-10T15:24:00Z">
              <w:r>
                <w:rPr>
                  <w:color w:val="D4D4D4"/>
                </w:rPr>
                <w:t>    </w:t>
              </w:r>
              <w:r w:rsidRPr="00C522DE">
                <w:rPr>
                  <w:color w:val="D4D4D4"/>
                </w:rPr>
                <w:t>      </w:t>
              </w:r>
              <w:r w:rsidRPr="00C522DE">
                <w:t>minItems</w:t>
              </w:r>
              <w:r w:rsidRPr="00C522DE">
                <w:rPr>
                  <w:color w:val="D4D4D4"/>
                </w:rPr>
                <w:t>: </w:t>
              </w:r>
              <w:r w:rsidRPr="00C522DE">
                <w:rPr>
                  <w:color w:val="B5CEA8"/>
                </w:rPr>
                <w:t>1</w:t>
              </w:r>
            </w:ins>
          </w:p>
          <w:p w14:paraId="6410C114" w14:textId="77777777" w:rsidR="009A6FDB" w:rsidRDefault="009A6FDB" w:rsidP="009A6FDB">
            <w:pPr>
              <w:pStyle w:val="PL"/>
              <w:rPr>
                <w:ins w:id="1317" w:author="Richard Bradbury" w:date="2023-02-10T15:24:00Z"/>
                <w:color w:val="D4D4D4"/>
                <w:lang w:val="en-US"/>
              </w:rPr>
            </w:pPr>
          </w:p>
          <w:p w14:paraId="75C687A6" w14:textId="0D50CED1" w:rsidR="00EE68F5" w:rsidRDefault="00EE68F5" w:rsidP="00944044">
            <w:pPr>
              <w:pStyle w:val="PL"/>
              <w:rPr>
                <w:color w:val="D4D4D4"/>
                <w:lang w:val="en-US"/>
              </w:rPr>
            </w:pPr>
            <w:r>
              <w:rPr>
                <w:color w:val="D4D4D4"/>
                <w:lang w:val="en-US"/>
              </w:rPr>
              <w:t>    </w:t>
            </w:r>
            <w:r>
              <w:rPr>
                <w:lang w:val="en-US"/>
              </w:rPr>
              <w:t>PathRewriteRule</w:t>
            </w:r>
            <w:r>
              <w:rPr>
                <w:color w:val="D4D4D4"/>
                <w:lang w:val="en-US"/>
              </w:rPr>
              <w:t>:</w:t>
            </w:r>
          </w:p>
          <w:p w14:paraId="5C4EF240"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5BB06055"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rule to manipulate URL paths.'</w:t>
            </w:r>
          </w:p>
          <w:p w14:paraId="186C89FA"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w:t>
            </w:r>
          </w:p>
          <w:p w14:paraId="16F60148" w14:textId="77777777" w:rsidR="00EE68F5" w:rsidRDefault="00EE68F5" w:rsidP="00944044">
            <w:pPr>
              <w:pStyle w:val="PL"/>
              <w:rPr>
                <w:color w:val="D4D4D4"/>
                <w:lang w:val="en-US"/>
              </w:rPr>
            </w:pPr>
            <w:r>
              <w:rPr>
                <w:color w:val="D4D4D4"/>
                <w:lang w:val="en-US"/>
              </w:rPr>
              <w:t>        - </w:t>
            </w:r>
            <w:r>
              <w:rPr>
                <w:color w:val="CE9178"/>
                <w:lang w:val="en-US"/>
              </w:rPr>
              <w:t>requestPathPattern</w:t>
            </w:r>
          </w:p>
          <w:p w14:paraId="769BE93D" w14:textId="77777777" w:rsidR="00EE68F5" w:rsidRDefault="00EE68F5" w:rsidP="00944044">
            <w:pPr>
              <w:pStyle w:val="PL"/>
              <w:rPr>
                <w:color w:val="D4D4D4"/>
                <w:lang w:val="en-US"/>
              </w:rPr>
            </w:pPr>
            <w:r>
              <w:rPr>
                <w:color w:val="D4D4D4"/>
                <w:lang w:val="en-US"/>
              </w:rPr>
              <w:t>        - </w:t>
            </w:r>
            <w:r>
              <w:rPr>
                <w:color w:val="CE9178"/>
                <w:lang w:val="en-US"/>
              </w:rPr>
              <w:t>mappedPath</w:t>
            </w:r>
          </w:p>
          <w:p w14:paraId="564FD14E"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4F1D78D3" w14:textId="77777777" w:rsidR="00EE68F5" w:rsidRDefault="00EE68F5" w:rsidP="00944044">
            <w:pPr>
              <w:pStyle w:val="PL"/>
              <w:rPr>
                <w:color w:val="D4D4D4"/>
                <w:lang w:val="en-US"/>
              </w:rPr>
            </w:pPr>
            <w:r>
              <w:rPr>
                <w:color w:val="D4D4D4"/>
                <w:lang w:val="en-US"/>
              </w:rPr>
              <w:t>        </w:t>
            </w:r>
            <w:r>
              <w:rPr>
                <w:lang w:val="en-US"/>
              </w:rPr>
              <w:t>requestPathPattern</w:t>
            </w:r>
            <w:r>
              <w:rPr>
                <w:color w:val="D4D4D4"/>
                <w:lang w:val="en-US"/>
              </w:rPr>
              <w:t>:</w:t>
            </w:r>
          </w:p>
          <w:p w14:paraId="38B1082D"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7A9371CC" w14:textId="77777777" w:rsidR="00EE68F5" w:rsidRDefault="00EE68F5" w:rsidP="00944044">
            <w:pPr>
              <w:pStyle w:val="PL"/>
              <w:rPr>
                <w:color w:val="D4D4D4"/>
                <w:lang w:val="en-US"/>
              </w:rPr>
            </w:pPr>
            <w:r>
              <w:rPr>
                <w:color w:val="D4D4D4"/>
                <w:lang w:val="en-US"/>
              </w:rPr>
              <w:t>        </w:t>
            </w:r>
            <w:r>
              <w:rPr>
                <w:lang w:val="en-US"/>
              </w:rPr>
              <w:t>mappedPath</w:t>
            </w:r>
            <w:r>
              <w:rPr>
                <w:color w:val="D4D4D4"/>
                <w:lang w:val="en-US"/>
              </w:rPr>
              <w:t>:</w:t>
            </w:r>
          </w:p>
          <w:p w14:paraId="05819BF2"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2751CDB5" w14:textId="77777777" w:rsidR="009A6FDB" w:rsidRDefault="009A6FDB" w:rsidP="00944044">
            <w:pPr>
              <w:pStyle w:val="PL"/>
              <w:rPr>
                <w:ins w:id="1318" w:author="Richard Bradbury" w:date="2023-02-10T15:23:00Z"/>
                <w:color w:val="D4D4D4"/>
                <w:lang w:val="en-US"/>
              </w:rPr>
            </w:pPr>
          </w:p>
          <w:p w14:paraId="584837B4" w14:textId="6AB11A7B" w:rsidR="00EE68F5" w:rsidRDefault="00EE68F5" w:rsidP="00944044">
            <w:pPr>
              <w:pStyle w:val="PL"/>
              <w:rPr>
                <w:color w:val="D4D4D4"/>
                <w:lang w:val="en-US"/>
              </w:rPr>
            </w:pPr>
            <w:r>
              <w:rPr>
                <w:color w:val="D4D4D4"/>
                <w:lang w:val="en-US"/>
              </w:rPr>
              <w:t>    </w:t>
            </w:r>
            <w:r>
              <w:rPr>
                <w:lang w:val="en-US"/>
              </w:rPr>
              <w:t>CachingConfiguration</w:t>
            </w:r>
            <w:r>
              <w:rPr>
                <w:color w:val="D4D4D4"/>
                <w:lang w:val="en-US"/>
              </w:rPr>
              <w:t>:</w:t>
            </w:r>
          </w:p>
          <w:p w14:paraId="658DD559"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0D3E92D3"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content caching configuration.'</w:t>
            </w:r>
          </w:p>
          <w:p w14:paraId="349353D0"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w:t>
            </w:r>
          </w:p>
          <w:p w14:paraId="13031E05" w14:textId="77777777" w:rsidR="00EE68F5" w:rsidRDefault="00EE68F5" w:rsidP="00944044">
            <w:pPr>
              <w:pStyle w:val="PL"/>
              <w:rPr>
                <w:color w:val="D4D4D4"/>
                <w:lang w:val="en-US"/>
              </w:rPr>
            </w:pPr>
            <w:r>
              <w:rPr>
                <w:color w:val="D4D4D4"/>
                <w:lang w:val="en-US"/>
              </w:rPr>
              <w:t>        - </w:t>
            </w:r>
            <w:r>
              <w:rPr>
                <w:color w:val="CE9178"/>
                <w:lang w:val="en-US"/>
              </w:rPr>
              <w:t>urlPatternFilter</w:t>
            </w:r>
          </w:p>
          <w:p w14:paraId="79A355EB"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0A2409BE" w14:textId="77777777" w:rsidR="00EE68F5" w:rsidRDefault="00EE68F5" w:rsidP="00944044">
            <w:pPr>
              <w:pStyle w:val="PL"/>
              <w:rPr>
                <w:color w:val="D4D4D4"/>
                <w:lang w:val="en-US"/>
              </w:rPr>
            </w:pPr>
            <w:r>
              <w:rPr>
                <w:color w:val="D4D4D4"/>
                <w:lang w:val="en-US"/>
              </w:rPr>
              <w:t>        </w:t>
            </w:r>
            <w:r>
              <w:rPr>
                <w:lang w:val="en-US"/>
              </w:rPr>
              <w:t>urlPatternFilter</w:t>
            </w:r>
            <w:r>
              <w:rPr>
                <w:color w:val="D4D4D4"/>
                <w:lang w:val="en-US"/>
              </w:rPr>
              <w:t>:</w:t>
            </w:r>
          </w:p>
          <w:p w14:paraId="23966AC2"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5C8A58CF" w14:textId="77777777" w:rsidR="00EE68F5" w:rsidRDefault="00EE68F5" w:rsidP="00944044">
            <w:pPr>
              <w:pStyle w:val="PL"/>
              <w:rPr>
                <w:color w:val="D4D4D4"/>
                <w:lang w:val="en-US"/>
              </w:rPr>
            </w:pPr>
            <w:r>
              <w:rPr>
                <w:color w:val="D4D4D4"/>
                <w:lang w:val="en-US"/>
              </w:rPr>
              <w:t>        </w:t>
            </w:r>
            <w:r>
              <w:rPr>
                <w:lang w:val="en-US"/>
              </w:rPr>
              <w:t>cachingDirectives</w:t>
            </w:r>
            <w:r>
              <w:rPr>
                <w:color w:val="D4D4D4"/>
                <w:lang w:val="en-US"/>
              </w:rPr>
              <w:t>:</w:t>
            </w:r>
          </w:p>
          <w:p w14:paraId="427DF037"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747540D9"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w:t>
            </w:r>
          </w:p>
          <w:p w14:paraId="5145C0FD" w14:textId="77777777" w:rsidR="00EE68F5" w:rsidRDefault="00EE68F5" w:rsidP="00944044">
            <w:pPr>
              <w:pStyle w:val="PL"/>
              <w:rPr>
                <w:color w:val="D4D4D4"/>
                <w:lang w:val="en-US"/>
              </w:rPr>
            </w:pPr>
            <w:r>
              <w:rPr>
                <w:color w:val="D4D4D4"/>
                <w:lang w:val="en-US"/>
              </w:rPr>
              <w:t>            - </w:t>
            </w:r>
            <w:r>
              <w:rPr>
                <w:color w:val="CE9178"/>
                <w:lang w:val="en-US"/>
              </w:rPr>
              <w:t>noCache</w:t>
            </w:r>
          </w:p>
          <w:p w14:paraId="7C0982FF"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13F36FB8" w14:textId="77777777" w:rsidR="00EE68F5" w:rsidRDefault="00EE68F5" w:rsidP="00944044">
            <w:pPr>
              <w:pStyle w:val="PL"/>
              <w:rPr>
                <w:color w:val="D4D4D4"/>
                <w:lang w:val="en-US"/>
              </w:rPr>
            </w:pPr>
            <w:r>
              <w:rPr>
                <w:color w:val="D4D4D4"/>
                <w:lang w:val="en-US"/>
              </w:rPr>
              <w:t>            </w:t>
            </w:r>
            <w:r>
              <w:rPr>
                <w:lang w:val="en-US"/>
              </w:rPr>
              <w:t>statusCodeFilters</w:t>
            </w:r>
            <w:r>
              <w:rPr>
                <w:color w:val="D4D4D4"/>
                <w:lang w:val="en-US"/>
              </w:rPr>
              <w:t>:</w:t>
            </w:r>
          </w:p>
          <w:p w14:paraId="7D119BB7"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278FAC53" w14:textId="77777777" w:rsidR="00EE68F5" w:rsidRDefault="00EE68F5" w:rsidP="00944044">
            <w:pPr>
              <w:pStyle w:val="PL"/>
              <w:rPr>
                <w:color w:val="D4D4D4"/>
                <w:lang w:val="en-US"/>
              </w:rPr>
            </w:pPr>
            <w:r>
              <w:rPr>
                <w:color w:val="D4D4D4"/>
                <w:lang w:val="en-US"/>
              </w:rPr>
              <w:t>              </w:t>
            </w:r>
            <w:r>
              <w:rPr>
                <w:lang w:val="en-US"/>
              </w:rPr>
              <w:t>items</w:t>
            </w:r>
            <w:r>
              <w:rPr>
                <w:color w:val="D4D4D4"/>
                <w:lang w:val="en-US"/>
              </w:rPr>
              <w:t>:</w:t>
            </w:r>
          </w:p>
          <w:p w14:paraId="4DD2B4E8"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integer</w:t>
            </w:r>
          </w:p>
          <w:p w14:paraId="2773106F" w14:textId="77777777" w:rsidR="00EE68F5" w:rsidRDefault="00EE68F5" w:rsidP="00944044">
            <w:pPr>
              <w:pStyle w:val="PL"/>
              <w:rPr>
                <w:color w:val="D4D4D4"/>
                <w:lang w:val="en-US"/>
              </w:rPr>
            </w:pPr>
            <w:r>
              <w:rPr>
                <w:color w:val="D4D4D4"/>
                <w:lang w:val="en-US"/>
              </w:rPr>
              <w:t>            </w:t>
            </w:r>
            <w:r>
              <w:rPr>
                <w:lang w:val="en-US"/>
              </w:rPr>
              <w:t>noCache</w:t>
            </w:r>
            <w:r>
              <w:rPr>
                <w:color w:val="D4D4D4"/>
                <w:lang w:val="en-US"/>
              </w:rPr>
              <w:t>:</w:t>
            </w:r>
          </w:p>
          <w:p w14:paraId="044A383C"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2E5C1B55" w14:textId="77777777" w:rsidR="00EE68F5" w:rsidRDefault="00EE68F5" w:rsidP="00944044">
            <w:pPr>
              <w:pStyle w:val="PL"/>
              <w:rPr>
                <w:color w:val="D4D4D4"/>
                <w:lang w:val="en-US"/>
              </w:rPr>
            </w:pPr>
            <w:r>
              <w:rPr>
                <w:color w:val="D4D4D4"/>
                <w:lang w:val="en-US"/>
              </w:rPr>
              <w:t>            </w:t>
            </w:r>
            <w:r>
              <w:rPr>
                <w:lang w:val="en-US"/>
              </w:rPr>
              <w:t>maxAge</w:t>
            </w:r>
            <w:r>
              <w:rPr>
                <w:color w:val="D4D4D4"/>
                <w:lang w:val="en-US"/>
              </w:rPr>
              <w:t>:</w:t>
            </w:r>
          </w:p>
          <w:p w14:paraId="1E9154F0"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integer</w:t>
            </w:r>
          </w:p>
          <w:p w14:paraId="4874327C" w14:textId="77777777" w:rsidR="00EE68F5" w:rsidRDefault="00EE68F5" w:rsidP="00944044">
            <w:pPr>
              <w:pStyle w:val="PL"/>
              <w:rPr>
                <w:color w:val="D4D4D4"/>
                <w:lang w:val="en-US"/>
              </w:rPr>
            </w:pPr>
            <w:r>
              <w:rPr>
                <w:color w:val="D4D4D4"/>
                <w:lang w:val="en-US"/>
              </w:rPr>
              <w:t>              </w:t>
            </w:r>
            <w:r>
              <w:rPr>
                <w:lang w:val="en-US"/>
              </w:rPr>
              <w:t>format</w:t>
            </w:r>
            <w:r>
              <w:rPr>
                <w:color w:val="D4D4D4"/>
                <w:lang w:val="en-US"/>
              </w:rPr>
              <w:t>: </w:t>
            </w:r>
            <w:r>
              <w:rPr>
                <w:color w:val="CE9178"/>
                <w:lang w:val="en-US"/>
              </w:rPr>
              <w:t>int32</w:t>
            </w:r>
          </w:p>
          <w:p w14:paraId="25C7C86C" w14:textId="77777777" w:rsidR="009A6FDB" w:rsidRDefault="009A6FDB" w:rsidP="00944044">
            <w:pPr>
              <w:pStyle w:val="PL"/>
              <w:rPr>
                <w:ins w:id="1319" w:author="Richard Bradbury" w:date="2023-02-10T15:23:00Z"/>
                <w:color w:val="D4D4D4"/>
                <w:lang w:val="en-US"/>
              </w:rPr>
            </w:pPr>
          </w:p>
          <w:p w14:paraId="2CC19AD6" w14:textId="6CDE4346" w:rsidR="00EE68F5" w:rsidRDefault="00EE68F5" w:rsidP="00944044">
            <w:pPr>
              <w:pStyle w:val="PL"/>
              <w:rPr>
                <w:color w:val="D4D4D4"/>
                <w:lang w:val="en-US"/>
              </w:rPr>
            </w:pPr>
            <w:r>
              <w:rPr>
                <w:color w:val="D4D4D4"/>
                <w:lang w:val="en-US"/>
              </w:rPr>
              <w:lastRenderedPageBreak/>
              <w:t>    </w:t>
            </w:r>
            <w:r>
              <w:rPr>
                <w:lang w:val="en-US"/>
              </w:rPr>
              <w:t>DistributionConfiguration</w:t>
            </w:r>
            <w:r>
              <w:rPr>
                <w:color w:val="D4D4D4"/>
                <w:lang w:val="en-US"/>
              </w:rPr>
              <w:t>:</w:t>
            </w:r>
          </w:p>
          <w:p w14:paraId="1A5DCAC7"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1B38EF44"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content distribution configuration.'</w:t>
            </w:r>
          </w:p>
          <w:p w14:paraId="723FB54E"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7DE7FE07" w14:textId="6F931E62" w:rsidR="009A6FDB" w:rsidRDefault="009A6FDB" w:rsidP="009A6FDB">
            <w:pPr>
              <w:pStyle w:val="PL"/>
              <w:rPr>
                <w:ins w:id="1320" w:author="Richard Bradbury" w:date="2023-02-10T15:25:00Z"/>
                <w:color w:val="D4D4D4"/>
                <w:lang w:val="en-US"/>
              </w:rPr>
            </w:pPr>
            <w:ins w:id="1321" w:author="Richard Bradbury" w:date="2023-02-10T15:25:00Z">
              <w:r>
                <w:rPr>
                  <w:color w:val="D4D4D4"/>
                  <w:lang w:val="en-US"/>
                </w:rPr>
                <w:t>        </w:t>
              </w:r>
              <w:r>
                <w:rPr>
                  <w:lang w:val="en-US"/>
                </w:rPr>
                <w:t>entryPoint</w:t>
              </w:r>
              <w:r>
                <w:rPr>
                  <w:color w:val="D4D4D4"/>
                  <w:lang w:val="en-US"/>
                </w:rPr>
                <w:t>:</w:t>
              </w:r>
            </w:ins>
          </w:p>
          <w:p w14:paraId="48094A0E" w14:textId="11D3A92C" w:rsidR="009A6FDB" w:rsidRDefault="009A6FDB" w:rsidP="009A6FDB">
            <w:pPr>
              <w:pStyle w:val="PL"/>
              <w:rPr>
                <w:ins w:id="1322" w:author="Richard Bradbury" w:date="2023-02-10T15:25:00Z"/>
                <w:color w:val="D4D4D4"/>
                <w:lang w:val="en-US"/>
              </w:rPr>
            </w:pPr>
            <w:ins w:id="1323" w:author="Richard Bradbury" w:date="2023-02-10T15:25:00Z">
              <w:r>
                <w:rPr>
                  <w:color w:val="D4D4D4"/>
                  <w:lang w:val="en-US"/>
                </w:rPr>
                <w:t>          </w:t>
              </w:r>
              <w:r>
                <w:rPr>
                  <w:lang w:val="en-US"/>
                </w:rPr>
                <w:t>$ref</w:t>
              </w:r>
              <w:r>
                <w:rPr>
                  <w:color w:val="D4D4D4"/>
                  <w:lang w:val="en-US"/>
                </w:rPr>
                <w:t>: </w:t>
              </w:r>
              <w:r>
                <w:rPr>
                  <w:color w:val="CE9178"/>
                  <w:lang w:val="en-US"/>
                </w:rPr>
                <w:t>'#/components/schemas/MediaEntryPoint'</w:t>
              </w:r>
            </w:ins>
          </w:p>
          <w:p w14:paraId="111B549E" w14:textId="77777777" w:rsidR="00EE68F5" w:rsidRDefault="00EE68F5" w:rsidP="00944044">
            <w:pPr>
              <w:pStyle w:val="PL"/>
              <w:rPr>
                <w:color w:val="D4D4D4"/>
                <w:lang w:val="en-US"/>
              </w:rPr>
            </w:pPr>
            <w:r>
              <w:rPr>
                <w:color w:val="D4D4D4"/>
                <w:lang w:val="en-US"/>
              </w:rPr>
              <w:t>        </w:t>
            </w:r>
            <w:r>
              <w:rPr>
                <w:lang w:val="en-US"/>
              </w:rPr>
              <w:t>contentPreparationTemplateId</w:t>
            </w:r>
            <w:r>
              <w:rPr>
                <w:color w:val="D4D4D4"/>
                <w:lang w:val="en-US"/>
              </w:rPr>
              <w:t>:</w:t>
            </w:r>
          </w:p>
          <w:p w14:paraId="6089FECC"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2900CA4D" w14:textId="77777777" w:rsidR="00EE68F5" w:rsidRDefault="00EE68F5" w:rsidP="00944044">
            <w:pPr>
              <w:pStyle w:val="PL"/>
              <w:rPr>
                <w:color w:val="D4D4D4"/>
                <w:lang w:val="en-US"/>
              </w:rPr>
            </w:pPr>
            <w:r>
              <w:rPr>
                <w:color w:val="D4D4D4"/>
                <w:lang w:val="en-US"/>
              </w:rPr>
              <w:t>        </w:t>
            </w:r>
            <w:r>
              <w:rPr>
                <w:lang w:val="en-US"/>
              </w:rPr>
              <w:t>canonicalDomainName</w:t>
            </w:r>
            <w:r>
              <w:rPr>
                <w:color w:val="D4D4D4"/>
                <w:lang w:val="en-US"/>
              </w:rPr>
              <w:t>:</w:t>
            </w:r>
          </w:p>
          <w:p w14:paraId="1E5DBEEC"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0D721A23" w14:textId="77777777" w:rsidR="00EE68F5" w:rsidRDefault="00EE68F5" w:rsidP="00944044">
            <w:pPr>
              <w:pStyle w:val="PL"/>
              <w:rPr>
                <w:color w:val="D4D4D4"/>
                <w:lang w:val="en-US"/>
              </w:rPr>
            </w:pPr>
            <w:r>
              <w:rPr>
                <w:color w:val="D4D4D4"/>
                <w:lang w:val="en-US"/>
              </w:rPr>
              <w:t>        </w:t>
            </w:r>
            <w:r>
              <w:rPr>
                <w:lang w:val="en-US"/>
              </w:rPr>
              <w:t>domainNameAlias</w:t>
            </w:r>
            <w:r>
              <w:rPr>
                <w:color w:val="D4D4D4"/>
                <w:lang w:val="en-US"/>
              </w:rPr>
              <w:t>:</w:t>
            </w:r>
          </w:p>
          <w:p w14:paraId="6D615F3E"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4B8FC602" w14:textId="77777777" w:rsidR="00EE68F5" w:rsidRDefault="00EE68F5" w:rsidP="00944044">
            <w:pPr>
              <w:pStyle w:val="PL"/>
              <w:rPr>
                <w:color w:val="D4D4D4"/>
                <w:lang w:val="en-US"/>
              </w:rPr>
            </w:pPr>
            <w:r>
              <w:rPr>
                <w:color w:val="D4D4D4"/>
                <w:lang w:val="en-US"/>
              </w:rPr>
              <w:t>        </w:t>
            </w:r>
            <w:r>
              <w:rPr>
                <w:lang w:val="en-US"/>
              </w:rPr>
              <w:t>baseURL</w:t>
            </w:r>
            <w:r>
              <w:rPr>
                <w:color w:val="D4D4D4"/>
                <w:lang w:val="en-US"/>
              </w:rPr>
              <w:t>:</w:t>
            </w:r>
          </w:p>
          <w:p w14:paraId="65AC1790"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w:t>
            </w:r>
            <w:ins w:id="1324" w:author="Richard Bradbury" w:date="2023-01-16T15:29:00Z">
              <w:r>
                <w:rPr>
                  <w:color w:val="CE9178"/>
                  <w:lang w:val="en-US"/>
                </w:rPr>
                <w:t>Absolute</w:t>
              </w:r>
            </w:ins>
            <w:r>
              <w:rPr>
                <w:color w:val="CE9178"/>
                <w:lang w:val="en-US"/>
              </w:rPr>
              <w:t>Url'</w:t>
            </w:r>
          </w:p>
          <w:p w14:paraId="1610CB2D" w14:textId="77777777" w:rsidR="00EE68F5" w:rsidRDefault="00EE68F5" w:rsidP="00944044">
            <w:pPr>
              <w:pStyle w:val="PL"/>
              <w:rPr>
                <w:color w:val="D4D4D4"/>
                <w:lang w:val="en-US"/>
              </w:rPr>
            </w:pPr>
            <w:r>
              <w:rPr>
                <w:color w:val="D4D4D4"/>
                <w:lang w:val="en-US"/>
              </w:rPr>
              <w:t>        </w:t>
            </w:r>
            <w:r>
              <w:rPr>
                <w:lang w:val="en-US"/>
              </w:rPr>
              <w:t>pathRewriteRules</w:t>
            </w:r>
            <w:r>
              <w:rPr>
                <w:color w:val="D4D4D4"/>
                <w:lang w:val="en-US"/>
              </w:rPr>
              <w:t>:</w:t>
            </w:r>
          </w:p>
          <w:p w14:paraId="1D4F4B5A"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060A728C" w14:textId="77777777" w:rsidR="00EE68F5" w:rsidRDefault="00EE68F5" w:rsidP="00944044">
            <w:pPr>
              <w:pStyle w:val="PL"/>
              <w:rPr>
                <w:color w:val="D4D4D4"/>
                <w:lang w:val="en-US"/>
              </w:rPr>
            </w:pPr>
            <w:r>
              <w:rPr>
                <w:color w:val="D4D4D4"/>
                <w:lang w:val="en-US"/>
              </w:rPr>
              <w:t>          </w:t>
            </w:r>
            <w:r>
              <w:rPr>
                <w:lang w:val="en-US"/>
              </w:rPr>
              <w:t>items</w:t>
            </w:r>
            <w:r>
              <w:rPr>
                <w:color w:val="D4D4D4"/>
                <w:lang w:val="en-US"/>
              </w:rPr>
              <w:t>:</w:t>
            </w:r>
          </w:p>
          <w:p w14:paraId="59D916D6"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'#/components/schemas/PathRewriteRule'</w:t>
            </w:r>
          </w:p>
          <w:p w14:paraId="784DEF7F" w14:textId="77777777" w:rsidR="00EE68F5" w:rsidRDefault="00EE68F5" w:rsidP="00944044">
            <w:pPr>
              <w:pStyle w:val="PL"/>
              <w:rPr>
                <w:color w:val="D4D4D4"/>
                <w:lang w:val="en-US"/>
              </w:rPr>
            </w:pPr>
            <w:r>
              <w:rPr>
                <w:color w:val="D4D4D4"/>
                <w:lang w:val="en-US"/>
              </w:rPr>
              <w:t>        </w:t>
            </w:r>
            <w:r>
              <w:rPr>
                <w:lang w:val="en-US"/>
              </w:rPr>
              <w:t>cachingConfigurations</w:t>
            </w:r>
            <w:r>
              <w:rPr>
                <w:color w:val="D4D4D4"/>
                <w:lang w:val="en-US"/>
              </w:rPr>
              <w:t>:</w:t>
            </w:r>
          </w:p>
          <w:p w14:paraId="60E9E095"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0759A14E" w14:textId="77777777" w:rsidR="00EE68F5" w:rsidRDefault="00EE68F5" w:rsidP="00944044">
            <w:pPr>
              <w:pStyle w:val="PL"/>
              <w:rPr>
                <w:color w:val="D4D4D4"/>
                <w:lang w:val="en-US"/>
              </w:rPr>
            </w:pPr>
            <w:r>
              <w:rPr>
                <w:color w:val="D4D4D4"/>
                <w:lang w:val="en-US"/>
              </w:rPr>
              <w:t>          </w:t>
            </w:r>
            <w:r>
              <w:rPr>
                <w:lang w:val="en-US"/>
              </w:rPr>
              <w:t>items</w:t>
            </w:r>
            <w:r>
              <w:rPr>
                <w:color w:val="D4D4D4"/>
                <w:lang w:val="en-US"/>
              </w:rPr>
              <w:t>:</w:t>
            </w:r>
          </w:p>
          <w:p w14:paraId="148DD367"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'#/components/schemas/CachingConfiguration'</w:t>
            </w:r>
          </w:p>
          <w:p w14:paraId="1FF3D463" w14:textId="77777777" w:rsidR="00EE68F5" w:rsidRDefault="00EE68F5" w:rsidP="00944044">
            <w:pPr>
              <w:pStyle w:val="PL"/>
              <w:rPr>
                <w:color w:val="D4D4D4"/>
                <w:lang w:val="en-US"/>
              </w:rPr>
            </w:pPr>
            <w:r>
              <w:rPr>
                <w:color w:val="D4D4D4"/>
                <w:lang w:val="en-US"/>
              </w:rPr>
              <w:t>        </w:t>
            </w:r>
            <w:r>
              <w:rPr>
                <w:lang w:val="en-US"/>
              </w:rPr>
              <w:t>geoFencing</w:t>
            </w:r>
            <w:r>
              <w:rPr>
                <w:color w:val="D4D4D4"/>
                <w:lang w:val="en-US"/>
              </w:rPr>
              <w:t>:</w:t>
            </w:r>
          </w:p>
          <w:p w14:paraId="682795C1"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51A90B5E"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w:t>
            </w:r>
          </w:p>
          <w:p w14:paraId="5D25F175" w14:textId="77777777" w:rsidR="00EE68F5" w:rsidRDefault="00EE68F5" w:rsidP="00944044">
            <w:pPr>
              <w:pStyle w:val="PL"/>
              <w:rPr>
                <w:color w:val="D4D4D4"/>
                <w:lang w:val="en-US"/>
              </w:rPr>
            </w:pPr>
            <w:r>
              <w:rPr>
                <w:color w:val="D4D4D4"/>
                <w:lang w:val="en-US"/>
              </w:rPr>
              <w:t>            - </w:t>
            </w:r>
            <w:r>
              <w:rPr>
                <w:color w:val="CE9178"/>
                <w:lang w:val="en-US"/>
              </w:rPr>
              <w:t>locatorType</w:t>
            </w:r>
          </w:p>
          <w:p w14:paraId="13AD0D51" w14:textId="77777777" w:rsidR="00EE68F5" w:rsidRDefault="00EE68F5" w:rsidP="00944044">
            <w:pPr>
              <w:pStyle w:val="PL"/>
              <w:rPr>
                <w:color w:val="D4D4D4"/>
                <w:lang w:val="en-US"/>
              </w:rPr>
            </w:pPr>
            <w:r>
              <w:rPr>
                <w:color w:val="D4D4D4"/>
                <w:lang w:val="en-US"/>
              </w:rPr>
              <w:t>            - </w:t>
            </w:r>
            <w:r>
              <w:rPr>
                <w:color w:val="CE9178"/>
                <w:lang w:val="en-US"/>
              </w:rPr>
              <w:t>locators</w:t>
            </w:r>
          </w:p>
          <w:p w14:paraId="70E4A0E8"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0DFDE53C" w14:textId="77777777" w:rsidR="00EE68F5" w:rsidRDefault="00EE68F5" w:rsidP="00944044">
            <w:pPr>
              <w:pStyle w:val="PL"/>
              <w:rPr>
                <w:color w:val="D4D4D4"/>
                <w:lang w:val="en-US"/>
              </w:rPr>
            </w:pPr>
            <w:r>
              <w:rPr>
                <w:color w:val="D4D4D4"/>
                <w:lang w:val="en-US"/>
              </w:rPr>
              <w:t>            </w:t>
            </w:r>
            <w:r>
              <w:rPr>
                <w:lang w:val="en-US"/>
              </w:rPr>
              <w:t>locatorType</w:t>
            </w:r>
            <w:r>
              <w:rPr>
                <w:color w:val="D4D4D4"/>
                <w:lang w:val="en-US"/>
              </w:rPr>
              <w:t>:</w:t>
            </w:r>
          </w:p>
          <w:p w14:paraId="604FF980"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'TS29571_CommonData.yaml#/components/schemas/Uri'</w:t>
            </w:r>
          </w:p>
          <w:p w14:paraId="77238102" w14:textId="77777777" w:rsidR="00EE68F5" w:rsidRDefault="00EE68F5" w:rsidP="00944044">
            <w:pPr>
              <w:pStyle w:val="PL"/>
              <w:rPr>
                <w:color w:val="D4D4D4"/>
                <w:lang w:val="en-US"/>
              </w:rPr>
            </w:pPr>
            <w:r>
              <w:rPr>
                <w:color w:val="D4D4D4"/>
                <w:lang w:val="en-US"/>
              </w:rPr>
              <w:t>            </w:t>
            </w:r>
            <w:r>
              <w:rPr>
                <w:lang w:val="en-US"/>
              </w:rPr>
              <w:t>locators</w:t>
            </w:r>
            <w:r>
              <w:rPr>
                <w:color w:val="D4D4D4"/>
                <w:lang w:val="en-US"/>
              </w:rPr>
              <w:t>:</w:t>
            </w:r>
          </w:p>
          <w:p w14:paraId="28191DF1"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669E75E6" w14:textId="77777777" w:rsidR="00EE68F5" w:rsidRDefault="00EE68F5" w:rsidP="00944044">
            <w:pPr>
              <w:pStyle w:val="PL"/>
              <w:rPr>
                <w:color w:val="D4D4D4"/>
                <w:lang w:val="en-US"/>
              </w:rPr>
            </w:pPr>
            <w:r>
              <w:rPr>
                <w:color w:val="D4D4D4"/>
                <w:lang w:val="en-US"/>
              </w:rPr>
              <w:t>              </w:t>
            </w:r>
            <w:r>
              <w:rPr>
                <w:lang w:val="en-US"/>
              </w:rPr>
              <w:t>items</w:t>
            </w:r>
            <w:r>
              <w:rPr>
                <w:color w:val="D4D4D4"/>
                <w:lang w:val="en-US"/>
              </w:rPr>
              <w:t>: </w:t>
            </w:r>
          </w:p>
          <w:p w14:paraId="681DE01A"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5D2B46B2"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'Format of individual locators depends on the locatorType.'</w:t>
            </w:r>
          </w:p>
          <w:p w14:paraId="6044012A" w14:textId="77777777" w:rsidR="00EE68F5" w:rsidRDefault="00EE68F5" w:rsidP="00944044">
            <w:pPr>
              <w:pStyle w:val="PL"/>
              <w:rPr>
                <w:color w:val="D4D4D4"/>
                <w:lang w:val="en-US"/>
              </w:rPr>
            </w:pPr>
            <w:r>
              <w:rPr>
                <w:color w:val="D4D4D4"/>
                <w:lang w:val="en-US"/>
              </w:rPr>
              <w:t>              </w:t>
            </w:r>
            <w:r>
              <w:rPr>
                <w:lang w:val="en-US"/>
              </w:rPr>
              <w:t>minItems</w:t>
            </w:r>
            <w:r>
              <w:rPr>
                <w:color w:val="D4D4D4"/>
                <w:lang w:val="en-US"/>
              </w:rPr>
              <w:t>: </w:t>
            </w:r>
            <w:r>
              <w:rPr>
                <w:color w:val="B5CEA8"/>
                <w:lang w:val="en-US"/>
              </w:rPr>
              <w:t>1</w:t>
            </w:r>
          </w:p>
          <w:p w14:paraId="2BED94AE" w14:textId="77777777" w:rsidR="00EE68F5" w:rsidRDefault="00EE68F5" w:rsidP="00944044">
            <w:pPr>
              <w:pStyle w:val="PL"/>
              <w:rPr>
                <w:color w:val="D4D4D4"/>
                <w:lang w:val="en-US"/>
              </w:rPr>
            </w:pPr>
            <w:r>
              <w:rPr>
                <w:color w:val="D4D4D4"/>
                <w:lang w:val="en-US"/>
              </w:rPr>
              <w:t>        </w:t>
            </w:r>
            <w:r>
              <w:rPr>
                <w:lang w:val="en-US"/>
              </w:rPr>
              <w:t>urlSignature</w:t>
            </w:r>
            <w:r>
              <w:rPr>
                <w:color w:val="D4D4D4"/>
                <w:lang w:val="en-US"/>
              </w:rPr>
              <w:t>:</w:t>
            </w:r>
          </w:p>
          <w:p w14:paraId="546DAAAE"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0E39BC64"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w:t>
            </w:r>
          </w:p>
          <w:p w14:paraId="57FD0060" w14:textId="77777777" w:rsidR="00EE68F5" w:rsidRDefault="00EE68F5" w:rsidP="00944044">
            <w:pPr>
              <w:pStyle w:val="PL"/>
              <w:rPr>
                <w:color w:val="D4D4D4"/>
                <w:lang w:val="en-US"/>
              </w:rPr>
            </w:pPr>
            <w:r>
              <w:rPr>
                <w:color w:val="D4D4D4"/>
                <w:lang w:val="en-US"/>
              </w:rPr>
              <w:t>            - </w:t>
            </w:r>
            <w:r>
              <w:rPr>
                <w:color w:val="CE9178"/>
                <w:lang w:val="en-US"/>
              </w:rPr>
              <w:t>urlPattern</w:t>
            </w:r>
          </w:p>
          <w:p w14:paraId="2004379F" w14:textId="77777777" w:rsidR="00EE68F5" w:rsidRDefault="00EE68F5" w:rsidP="00944044">
            <w:pPr>
              <w:pStyle w:val="PL"/>
              <w:rPr>
                <w:color w:val="D4D4D4"/>
                <w:lang w:val="en-US"/>
              </w:rPr>
            </w:pPr>
            <w:r>
              <w:rPr>
                <w:color w:val="D4D4D4"/>
                <w:lang w:val="en-US"/>
              </w:rPr>
              <w:t>            - </w:t>
            </w:r>
            <w:r>
              <w:rPr>
                <w:color w:val="CE9178"/>
                <w:lang w:val="en-US"/>
              </w:rPr>
              <w:t>tokenName</w:t>
            </w:r>
          </w:p>
          <w:p w14:paraId="5CD692F2" w14:textId="77777777" w:rsidR="00EE68F5" w:rsidRDefault="00EE68F5" w:rsidP="00944044">
            <w:pPr>
              <w:pStyle w:val="PL"/>
              <w:rPr>
                <w:color w:val="D4D4D4"/>
                <w:lang w:val="en-US"/>
              </w:rPr>
            </w:pPr>
            <w:r>
              <w:rPr>
                <w:color w:val="D4D4D4"/>
                <w:lang w:val="en-US"/>
              </w:rPr>
              <w:t>            - </w:t>
            </w:r>
            <w:r>
              <w:rPr>
                <w:color w:val="CE9178"/>
                <w:lang w:val="en-US"/>
              </w:rPr>
              <w:t>passphraseName</w:t>
            </w:r>
          </w:p>
          <w:p w14:paraId="2ED032FE" w14:textId="77777777" w:rsidR="00EE68F5" w:rsidRDefault="00EE68F5" w:rsidP="00944044">
            <w:pPr>
              <w:pStyle w:val="PL"/>
              <w:rPr>
                <w:color w:val="D4D4D4"/>
                <w:lang w:val="en-US"/>
              </w:rPr>
            </w:pPr>
            <w:r>
              <w:rPr>
                <w:color w:val="D4D4D4"/>
                <w:lang w:val="en-US"/>
              </w:rPr>
              <w:t>            - </w:t>
            </w:r>
            <w:r>
              <w:rPr>
                <w:color w:val="CE9178"/>
                <w:lang w:val="en-US"/>
              </w:rPr>
              <w:t>passphrase</w:t>
            </w:r>
          </w:p>
          <w:p w14:paraId="04411564" w14:textId="77777777" w:rsidR="00EE68F5" w:rsidRDefault="00EE68F5" w:rsidP="00944044">
            <w:pPr>
              <w:pStyle w:val="PL"/>
              <w:rPr>
                <w:color w:val="D4D4D4"/>
                <w:lang w:val="en-US"/>
              </w:rPr>
            </w:pPr>
            <w:r>
              <w:rPr>
                <w:color w:val="D4D4D4"/>
                <w:lang w:val="en-US"/>
              </w:rPr>
              <w:t>            - </w:t>
            </w:r>
            <w:r>
              <w:rPr>
                <w:color w:val="CE9178"/>
                <w:lang w:val="en-US"/>
              </w:rPr>
              <w:t>tokenExpiryName</w:t>
            </w:r>
          </w:p>
          <w:p w14:paraId="4FDE4C02" w14:textId="77777777" w:rsidR="00EE68F5" w:rsidRDefault="00EE68F5" w:rsidP="00944044">
            <w:pPr>
              <w:pStyle w:val="PL"/>
              <w:rPr>
                <w:color w:val="D4D4D4"/>
                <w:lang w:val="en-US"/>
              </w:rPr>
            </w:pPr>
            <w:r>
              <w:rPr>
                <w:color w:val="D4D4D4"/>
                <w:lang w:val="en-US"/>
              </w:rPr>
              <w:t>            - </w:t>
            </w:r>
            <w:r>
              <w:rPr>
                <w:color w:val="CE9178"/>
                <w:lang w:val="en-US"/>
              </w:rPr>
              <w:t>useIPAddress</w:t>
            </w:r>
          </w:p>
          <w:p w14:paraId="1E16C8C9"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6B219B9C" w14:textId="77777777" w:rsidR="00EE68F5" w:rsidRDefault="00EE68F5" w:rsidP="00944044">
            <w:pPr>
              <w:pStyle w:val="PL"/>
              <w:rPr>
                <w:color w:val="D4D4D4"/>
                <w:lang w:val="en-US"/>
              </w:rPr>
            </w:pPr>
            <w:r>
              <w:rPr>
                <w:color w:val="D4D4D4"/>
                <w:lang w:val="en-US"/>
              </w:rPr>
              <w:t>            </w:t>
            </w:r>
            <w:r>
              <w:rPr>
                <w:lang w:val="en-US"/>
              </w:rPr>
              <w:t>urlPattern</w:t>
            </w:r>
            <w:r>
              <w:rPr>
                <w:color w:val="D4D4D4"/>
                <w:lang w:val="en-US"/>
              </w:rPr>
              <w:t>:</w:t>
            </w:r>
          </w:p>
          <w:p w14:paraId="035BB2A7"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6FE15142" w14:textId="77777777" w:rsidR="00EE68F5" w:rsidRDefault="00EE68F5" w:rsidP="00944044">
            <w:pPr>
              <w:pStyle w:val="PL"/>
              <w:rPr>
                <w:color w:val="D4D4D4"/>
                <w:lang w:val="en-US"/>
              </w:rPr>
            </w:pPr>
            <w:r>
              <w:rPr>
                <w:color w:val="D4D4D4"/>
                <w:lang w:val="en-US"/>
              </w:rPr>
              <w:t>            </w:t>
            </w:r>
            <w:r>
              <w:rPr>
                <w:lang w:val="en-US"/>
              </w:rPr>
              <w:t>tokenName</w:t>
            </w:r>
            <w:r>
              <w:rPr>
                <w:color w:val="D4D4D4"/>
                <w:lang w:val="en-US"/>
              </w:rPr>
              <w:t>:</w:t>
            </w:r>
          </w:p>
          <w:p w14:paraId="31F751B4"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780642A0" w14:textId="77777777" w:rsidR="00EE68F5" w:rsidRDefault="00EE68F5" w:rsidP="00944044">
            <w:pPr>
              <w:pStyle w:val="PL"/>
              <w:rPr>
                <w:color w:val="D4D4D4"/>
                <w:lang w:val="en-US"/>
              </w:rPr>
            </w:pPr>
            <w:r>
              <w:rPr>
                <w:color w:val="D4D4D4"/>
                <w:lang w:val="en-US"/>
              </w:rPr>
              <w:t>            </w:t>
            </w:r>
            <w:r>
              <w:rPr>
                <w:lang w:val="en-US"/>
              </w:rPr>
              <w:t>passphraseName</w:t>
            </w:r>
            <w:r>
              <w:rPr>
                <w:color w:val="D4D4D4"/>
                <w:lang w:val="en-US"/>
              </w:rPr>
              <w:t>:</w:t>
            </w:r>
          </w:p>
          <w:p w14:paraId="2336E4F8"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0BFAC6DA" w14:textId="77777777" w:rsidR="00EE68F5" w:rsidRDefault="00EE68F5" w:rsidP="00944044">
            <w:pPr>
              <w:pStyle w:val="PL"/>
              <w:rPr>
                <w:color w:val="D4D4D4"/>
                <w:lang w:val="en-US"/>
              </w:rPr>
            </w:pPr>
            <w:r>
              <w:rPr>
                <w:color w:val="D4D4D4"/>
                <w:lang w:val="en-US"/>
              </w:rPr>
              <w:t>            </w:t>
            </w:r>
            <w:r>
              <w:rPr>
                <w:lang w:val="en-US"/>
              </w:rPr>
              <w:t>passphrase</w:t>
            </w:r>
            <w:r>
              <w:rPr>
                <w:color w:val="D4D4D4"/>
                <w:lang w:val="en-US"/>
              </w:rPr>
              <w:t>:</w:t>
            </w:r>
          </w:p>
          <w:p w14:paraId="2EAB5AFC"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7ECE3B74" w14:textId="77777777" w:rsidR="00EE68F5" w:rsidRDefault="00EE68F5" w:rsidP="00944044">
            <w:pPr>
              <w:pStyle w:val="PL"/>
              <w:rPr>
                <w:color w:val="D4D4D4"/>
                <w:lang w:val="en-US"/>
              </w:rPr>
            </w:pPr>
            <w:r>
              <w:rPr>
                <w:color w:val="D4D4D4"/>
                <w:lang w:val="en-US"/>
              </w:rPr>
              <w:t>            </w:t>
            </w:r>
            <w:r>
              <w:rPr>
                <w:lang w:val="en-US"/>
              </w:rPr>
              <w:t>tokenExpiryName</w:t>
            </w:r>
            <w:r>
              <w:rPr>
                <w:color w:val="D4D4D4"/>
                <w:lang w:val="en-US"/>
              </w:rPr>
              <w:t>:</w:t>
            </w:r>
          </w:p>
          <w:p w14:paraId="48CBBD0A"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4B1FF1B0" w14:textId="77777777" w:rsidR="00EE68F5" w:rsidRDefault="00EE68F5" w:rsidP="00944044">
            <w:pPr>
              <w:pStyle w:val="PL"/>
              <w:rPr>
                <w:color w:val="D4D4D4"/>
                <w:lang w:val="en-US"/>
              </w:rPr>
            </w:pPr>
            <w:r>
              <w:rPr>
                <w:color w:val="D4D4D4"/>
                <w:lang w:val="en-US"/>
              </w:rPr>
              <w:t>            </w:t>
            </w:r>
            <w:r>
              <w:rPr>
                <w:lang w:val="en-US"/>
              </w:rPr>
              <w:t>useIPAddress</w:t>
            </w:r>
            <w:r>
              <w:rPr>
                <w:color w:val="D4D4D4"/>
                <w:lang w:val="en-US"/>
              </w:rPr>
              <w:t>:</w:t>
            </w:r>
          </w:p>
          <w:p w14:paraId="2387CA9A"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2B742B5F" w14:textId="77777777" w:rsidR="00EE68F5" w:rsidRDefault="00EE68F5" w:rsidP="00944044">
            <w:pPr>
              <w:pStyle w:val="PL"/>
              <w:rPr>
                <w:color w:val="D4D4D4"/>
                <w:lang w:val="en-US"/>
              </w:rPr>
            </w:pPr>
            <w:r>
              <w:rPr>
                <w:color w:val="D4D4D4"/>
                <w:lang w:val="en-US"/>
              </w:rPr>
              <w:t>            </w:t>
            </w:r>
            <w:r>
              <w:rPr>
                <w:lang w:val="en-US"/>
              </w:rPr>
              <w:t>ipAddressName</w:t>
            </w:r>
            <w:r>
              <w:rPr>
                <w:color w:val="D4D4D4"/>
                <w:lang w:val="en-US"/>
              </w:rPr>
              <w:t>:</w:t>
            </w:r>
          </w:p>
          <w:p w14:paraId="22B0A28C"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6D588FD3" w14:textId="77777777" w:rsidR="00EE68F5" w:rsidRDefault="00EE68F5" w:rsidP="00944044">
            <w:pPr>
              <w:pStyle w:val="PL"/>
              <w:rPr>
                <w:color w:val="D4D4D4"/>
                <w:lang w:val="en-US"/>
              </w:rPr>
            </w:pPr>
            <w:r>
              <w:rPr>
                <w:color w:val="D4D4D4"/>
                <w:lang w:val="en-US"/>
              </w:rPr>
              <w:t>        </w:t>
            </w:r>
            <w:r>
              <w:rPr>
                <w:lang w:val="en-US"/>
              </w:rPr>
              <w:t>certificateId</w:t>
            </w:r>
            <w:r>
              <w:rPr>
                <w:color w:val="D4D4D4"/>
                <w:lang w:val="en-US"/>
              </w:rPr>
              <w:t>:</w:t>
            </w:r>
          </w:p>
          <w:p w14:paraId="79928FFA" w14:textId="77777777" w:rsidR="00EE68F5" w:rsidRDefault="00EE68F5" w:rsidP="00944044">
            <w:pPr>
              <w:pStyle w:val="PL"/>
              <w:rPr>
                <w:color w:val="CE9178"/>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06AA739E" w14:textId="77777777" w:rsidR="00EE68F5" w:rsidRDefault="00EE68F5" w:rsidP="00944044">
            <w:pPr>
              <w:pStyle w:val="PL"/>
              <w:rPr>
                <w:color w:val="D4D4D4"/>
                <w:lang w:val="en-US"/>
              </w:rPr>
            </w:pPr>
            <w:r>
              <w:rPr>
                <w:color w:val="D4D4D4"/>
                <w:lang w:val="en-US"/>
              </w:rPr>
              <w:t>        </w:t>
            </w:r>
            <w:r>
              <w:rPr>
                <w:lang w:val="en-US"/>
              </w:rPr>
              <w:t>supplementaryDistributionNetworks</w:t>
            </w:r>
            <w:r>
              <w:rPr>
                <w:color w:val="D4D4D4"/>
                <w:lang w:val="en-US"/>
              </w:rPr>
              <w:t>:</w:t>
            </w:r>
          </w:p>
          <w:p w14:paraId="5422295F"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3D9A0B76" w14:textId="77777777" w:rsidR="00EE68F5" w:rsidRDefault="00EE68F5" w:rsidP="00944044">
            <w:pPr>
              <w:pStyle w:val="PL"/>
              <w:rPr>
                <w:color w:val="D4D4D4"/>
                <w:lang w:val="en-US"/>
              </w:rPr>
            </w:pPr>
            <w:r>
              <w:rPr>
                <w:color w:val="D4D4D4"/>
                <w:lang w:val="en-US"/>
              </w:rPr>
              <w:t>          </w:t>
            </w:r>
            <w:r>
              <w:rPr>
                <w:lang w:val="en-US"/>
              </w:rPr>
              <w:t>items</w:t>
            </w:r>
            <w:r>
              <w:rPr>
                <w:color w:val="D4D4D4"/>
                <w:lang w:val="en-US"/>
              </w:rPr>
              <w:t>:</w:t>
            </w:r>
          </w:p>
          <w:p w14:paraId="59B68190"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49954708"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w:t>
            </w:r>
            <w:r w:rsidRPr="003A2F5C">
              <w:rPr>
                <w:color w:val="CE9178"/>
                <w:lang w:val="en-US"/>
              </w:rPr>
              <w:t>A</w:t>
            </w:r>
            <w:r>
              <w:rPr>
                <w:color w:val="CE9178"/>
                <w:lang w:val="en-US"/>
              </w:rPr>
              <w:t> </w:t>
            </w:r>
            <w:r w:rsidRPr="003A2F5C">
              <w:rPr>
                <w:color w:val="CE9178"/>
                <w:lang w:val="en-US"/>
              </w:rPr>
              <w:t>duple</w:t>
            </w:r>
            <w:r>
              <w:rPr>
                <w:color w:val="CE9178"/>
                <w:lang w:val="en-US"/>
              </w:rPr>
              <w:t> </w:t>
            </w:r>
            <w:r w:rsidRPr="003A2F5C">
              <w:rPr>
                <w:color w:val="CE9178"/>
                <w:lang w:val="en-US"/>
              </w:rPr>
              <w:t>tying</w:t>
            </w:r>
            <w:r>
              <w:rPr>
                <w:color w:val="CE9178"/>
                <w:lang w:val="en-US"/>
              </w:rPr>
              <w:t> </w:t>
            </w:r>
            <w:r w:rsidRPr="003A2F5C">
              <w:rPr>
                <w:color w:val="CE9178"/>
                <w:lang w:val="en-US"/>
              </w:rPr>
              <w:t>a</w:t>
            </w:r>
            <w:r>
              <w:rPr>
                <w:color w:val="CE9178"/>
                <w:lang w:val="en-US"/>
              </w:rPr>
              <w:t> </w:t>
            </w:r>
            <w:r w:rsidRPr="003A2F5C">
              <w:rPr>
                <w:color w:val="CE9178"/>
                <w:lang w:val="en-US"/>
              </w:rPr>
              <w:t>type</w:t>
            </w:r>
            <w:r>
              <w:rPr>
                <w:color w:val="CE9178"/>
                <w:lang w:val="en-US"/>
              </w:rPr>
              <w:t> </w:t>
            </w:r>
            <w:r w:rsidRPr="003A2F5C">
              <w:rPr>
                <w:color w:val="CE9178"/>
                <w:lang w:val="en-US"/>
              </w:rPr>
              <w:t>of</w:t>
            </w:r>
            <w:r>
              <w:rPr>
                <w:color w:val="CE9178"/>
                <w:lang w:val="en-US"/>
              </w:rPr>
              <w:t> </w:t>
            </w:r>
            <w:r w:rsidRPr="003A2F5C">
              <w:rPr>
                <w:color w:val="CE9178"/>
                <w:lang w:val="en-US"/>
              </w:rPr>
              <w:t>supplementary</w:t>
            </w:r>
            <w:r>
              <w:rPr>
                <w:color w:val="CE9178"/>
                <w:lang w:val="en-US"/>
              </w:rPr>
              <w:t> </w:t>
            </w:r>
            <w:r w:rsidRPr="003A2F5C">
              <w:rPr>
                <w:color w:val="CE9178"/>
                <w:lang w:val="en-US"/>
              </w:rPr>
              <w:t>distribution</w:t>
            </w:r>
            <w:r>
              <w:rPr>
                <w:color w:val="CE9178"/>
                <w:lang w:val="en-US"/>
              </w:rPr>
              <w:t> </w:t>
            </w:r>
            <w:r w:rsidRPr="003A2F5C">
              <w:rPr>
                <w:color w:val="CE9178"/>
                <w:lang w:val="en-US"/>
              </w:rPr>
              <w:t>network</w:t>
            </w:r>
            <w:r>
              <w:rPr>
                <w:color w:val="CE9178"/>
                <w:lang w:val="en-US"/>
              </w:rPr>
              <w:t> </w:t>
            </w:r>
            <w:r w:rsidRPr="003A2F5C">
              <w:rPr>
                <w:color w:val="CE9178"/>
                <w:lang w:val="en-US"/>
              </w:rPr>
              <w:t>to</w:t>
            </w:r>
            <w:r>
              <w:rPr>
                <w:color w:val="CE9178"/>
                <w:lang w:val="en-US"/>
              </w:rPr>
              <w:t> </w:t>
            </w:r>
            <w:r w:rsidRPr="003A2F5C">
              <w:rPr>
                <w:color w:val="CE9178"/>
                <w:lang w:val="en-US"/>
              </w:rPr>
              <w:t>its</w:t>
            </w:r>
            <w:r>
              <w:rPr>
                <w:color w:val="CE9178"/>
                <w:lang w:val="en-US"/>
              </w:rPr>
              <w:t> </w:t>
            </w:r>
            <w:r w:rsidRPr="003A2F5C">
              <w:rPr>
                <w:color w:val="CE9178"/>
                <w:lang w:val="en-US"/>
              </w:rPr>
              <w:t>distribution</w:t>
            </w:r>
            <w:r>
              <w:rPr>
                <w:color w:val="CE9178"/>
                <w:lang w:val="en-US"/>
              </w:rPr>
              <w:t> </w:t>
            </w:r>
            <w:r w:rsidRPr="003A2F5C">
              <w:rPr>
                <w:color w:val="CE9178"/>
                <w:lang w:val="en-US"/>
              </w:rPr>
              <w:t>mode</w:t>
            </w:r>
            <w:r>
              <w:rPr>
                <w:color w:val="CE9178"/>
                <w:lang w:val="en-US"/>
              </w:rPr>
              <w:t>."</w:t>
            </w:r>
          </w:p>
          <w:p w14:paraId="7ED2CFF3"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w:t>
            </w:r>
          </w:p>
          <w:p w14:paraId="78809981" w14:textId="77777777" w:rsidR="00EE68F5" w:rsidRDefault="00EE68F5" w:rsidP="00944044">
            <w:pPr>
              <w:pStyle w:val="PL"/>
              <w:rPr>
                <w:color w:val="D4D4D4"/>
                <w:lang w:val="en-US"/>
              </w:rPr>
            </w:pPr>
            <w:r>
              <w:rPr>
                <w:color w:val="D4D4D4"/>
                <w:lang w:val="en-US"/>
              </w:rPr>
              <w:t>              - </w:t>
            </w:r>
            <w:r>
              <w:rPr>
                <w:color w:val="CE9178"/>
                <w:lang w:val="en-US"/>
              </w:rPr>
              <w:t>distributionNetworkType</w:t>
            </w:r>
          </w:p>
          <w:p w14:paraId="788DF05B" w14:textId="77777777" w:rsidR="00EE68F5" w:rsidRDefault="00EE68F5" w:rsidP="00944044">
            <w:pPr>
              <w:pStyle w:val="PL"/>
              <w:rPr>
                <w:color w:val="D4D4D4"/>
                <w:lang w:val="en-US"/>
              </w:rPr>
            </w:pPr>
            <w:r>
              <w:rPr>
                <w:color w:val="D4D4D4"/>
                <w:lang w:val="en-US"/>
              </w:rPr>
              <w:t>              - </w:t>
            </w:r>
            <w:r>
              <w:rPr>
                <w:color w:val="CE9178"/>
                <w:lang w:val="en-US"/>
              </w:rPr>
              <w:t>distributionMode</w:t>
            </w:r>
          </w:p>
          <w:p w14:paraId="784AD50E"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69DC7FFB" w14:textId="77777777" w:rsidR="00EE68F5" w:rsidRDefault="00EE68F5" w:rsidP="00944044">
            <w:pPr>
              <w:pStyle w:val="PL"/>
              <w:rPr>
                <w:color w:val="D4D4D4"/>
                <w:lang w:val="en-US"/>
              </w:rPr>
            </w:pPr>
            <w:r>
              <w:rPr>
                <w:color w:val="D4D4D4"/>
                <w:lang w:val="en-US"/>
              </w:rPr>
              <w:t>              </w:t>
            </w:r>
            <w:r>
              <w:rPr>
                <w:lang w:val="en-US"/>
              </w:rPr>
              <w:t>distributionNetworkType</w:t>
            </w:r>
            <w:r>
              <w:rPr>
                <w:color w:val="D4D4D4"/>
                <w:lang w:val="en-US"/>
              </w:rPr>
              <w:t>:</w:t>
            </w:r>
          </w:p>
          <w:p w14:paraId="4B26B0CD"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'#/components/schemas/DistributionNetworkType'</w:t>
            </w:r>
          </w:p>
          <w:p w14:paraId="2659828A" w14:textId="77777777" w:rsidR="00EE68F5" w:rsidRDefault="00EE68F5" w:rsidP="00944044">
            <w:pPr>
              <w:pStyle w:val="PL"/>
              <w:rPr>
                <w:color w:val="D4D4D4"/>
                <w:lang w:val="en-US"/>
              </w:rPr>
            </w:pPr>
            <w:r>
              <w:rPr>
                <w:color w:val="D4D4D4"/>
                <w:lang w:val="en-US"/>
              </w:rPr>
              <w:t>              </w:t>
            </w:r>
            <w:r>
              <w:rPr>
                <w:lang w:val="en-US"/>
              </w:rPr>
              <w:t>distributionMode</w:t>
            </w:r>
            <w:r>
              <w:rPr>
                <w:color w:val="D4D4D4"/>
                <w:lang w:val="en-US"/>
              </w:rPr>
              <w:t>:</w:t>
            </w:r>
          </w:p>
          <w:p w14:paraId="52F1A858"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'#/components/schemas/DistributionMode'</w:t>
            </w:r>
          </w:p>
          <w:p w14:paraId="7FAFD37C" w14:textId="77777777" w:rsidR="009A6FDB" w:rsidRDefault="009A6FDB" w:rsidP="00944044">
            <w:pPr>
              <w:pStyle w:val="PL"/>
              <w:rPr>
                <w:ins w:id="1325" w:author="Richard Bradbury" w:date="2023-02-10T15:23:00Z"/>
                <w:color w:val="D4D4D4"/>
                <w:lang w:val="en-US"/>
              </w:rPr>
            </w:pPr>
          </w:p>
          <w:p w14:paraId="1BD42B5C" w14:textId="4F04A161" w:rsidR="00EE68F5" w:rsidRDefault="00EE68F5" w:rsidP="00944044">
            <w:pPr>
              <w:pStyle w:val="PL"/>
              <w:rPr>
                <w:color w:val="D4D4D4"/>
                <w:lang w:val="en-US"/>
              </w:rPr>
            </w:pPr>
            <w:r>
              <w:rPr>
                <w:color w:val="D4D4D4"/>
                <w:lang w:val="en-US"/>
              </w:rPr>
              <w:t>    </w:t>
            </w:r>
            <w:r>
              <w:rPr>
                <w:color w:val="6A9955"/>
                <w:lang w:val="en-US"/>
              </w:rPr>
              <w:t># Schema for the resource itself</w:t>
            </w:r>
          </w:p>
          <w:p w14:paraId="359037C6" w14:textId="77777777" w:rsidR="00EE68F5" w:rsidRDefault="00EE68F5" w:rsidP="00944044">
            <w:pPr>
              <w:pStyle w:val="PL"/>
              <w:rPr>
                <w:color w:val="D4D4D4"/>
                <w:lang w:val="en-US"/>
              </w:rPr>
            </w:pPr>
            <w:r>
              <w:rPr>
                <w:color w:val="D4D4D4"/>
                <w:lang w:val="en-US"/>
              </w:rPr>
              <w:lastRenderedPageBreak/>
              <w:t>    </w:t>
            </w:r>
            <w:r>
              <w:rPr>
                <w:lang w:val="en-US"/>
              </w:rPr>
              <w:t>ContentHostingConfiguration</w:t>
            </w:r>
            <w:r>
              <w:rPr>
                <w:color w:val="D4D4D4"/>
                <w:lang w:val="en-US"/>
              </w:rPr>
              <w:t>:</w:t>
            </w:r>
          </w:p>
          <w:p w14:paraId="78B8681D"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557F21C9"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representation of a Content Hosting Configuration resource."</w:t>
            </w:r>
          </w:p>
          <w:p w14:paraId="0940029A" w14:textId="77777777" w:rsidR="00EE68F5" w:rsidRDefault="00EE68F5" w:rsidP="00944044">
            <w:pPr>
              <w:pStyle w:val="PL"/>
              <w:rPr>
                <w:color w:val="D4D4D4"/>
                <w:lang w:val="en-US"/>
              </w:rPr>
            </w:pPr>
            <w:r>
              <w:rPr>
                <w:color w:val="D4D4D4"/>
                <w:lang w:val="en-US"/>
              </w:rPr>
              <w:t>      </w:t>
            </w:r>
            <w:r>
              <w:rPr>
                <w:lang w:val="en-US"/>
              </w:rPr>
              <w:t>required</w:t>
            </w:r>
            <w:r>
              <w:rPr>
                <w:color w:val="D4D4D4"/>
                <w:lang w:val="en-US"/>
              </w:rPr>
              <w:t>:</w:t>
            </w:r>
          </w:p>
          <w:p w14:paraId="77B0749B" w14:textId="77777777" w:rsidR="00EE68F5" w:rsidRDefault="00EE68F5" w:rsidP="00944044">
            <w:pPr>
              <w:pStyle w:val="PL"/>
              <w:rPr>
                <w:color w:val="D4D4D4"/>
                <w:lang w:val="en-US"/>
              </w:rPr>
            </w:pPr>
            <w:r>
              <w:rPr>
                <w:color w:val="D4D4D4"/>
                <w:lang w:val="en-US"/>
              </w:rPr>
              <w:t>        - </w:t>
            </w:r>
            <w:r>
              <w:rPr>
                <w:color w:val="CE9178"/>
                <w:lang w:val="en-US"/>
              </w:rPr>
              <w:t>name</w:t>
            </w:r>
          </w:p>
          <w:p w14:paraId="47765405" w14:textId="77777777" w:rsidR="00EE68F5" w:rsidRDefault="00EE68F5" w:rsidP="00944044">
            <w:pPr>
              <w:pStyle w:val="PL"/>
              <w:rPr>
                <w:color w:val="D4D4D4"/>
                <w:lang w:val="en-US"/>
              </w:rPr>
            </w:pPr>
            <w:r>
              <w:rPr>
                <w:color w:val="D4D4D4"/>
                <w:lang w:val="en-US"/>
              </w:rPr>
              <w:t>        - </w:t>
            </w:r>
            <w:r>
              <w:rPr>
                <w:color w:val="CE9178"/>
                <w:lang w:val="en-US"/>
              </w:rPr>
              <w:t>ingestConfiguration</w:t>
            </w:r>
          </w:p>
          <w:p w14:paraId="21822B72" w14:textId="77777777" w:rsidR="00EE68F5" w:rsidRDefault="00EE68F5" w:rsidP="00944044">
            <w:pPr>
              <w:pStyle w:val="PL"/>
              <w:rPr>
                <w:color w:val="D4D4D4"/>
                <w:lang w:val="en-US"/>
              </w:rPr>
            </w:pPr>
            <w:r>
              <w:rPr>
                <w:color w:val="D4D4D4"/>
                <w:lang w:val="en-US"/>
              </w:rPr>
              <w:t>        - </w:t>
            </w:r>
            <w:r>
              <w:rPr>
                <w:color w:val="CE9178"/>
                <w:lang w:val="en-US"/>
              </w:rPr>
              <w:t>distributionConfigurations</w:t>
            </w:r>
          </w:p>
          <w:p w14:paraId="19C96FE9" w14:textId="77777777" w:rsidR="00EE68F5" w:rsidRDefault="00EE68F5" w:rsidP="00944044">
            <w:pPr>
              <w:pStyle w:val="PL"/>
              <w:rPr>
                <w:color w:val="D4D4D4"/>
                <w:lang w:val="en-US"/>
              </w:rPr>
            </w:pPr>
            <w:r>
              <w:rPr>
                <w:color w:val="D4D4D4"/>
                <w:lang w:val="en-US"/>
              </w:rPr>
              <w:t>      </w:t>
            </w:r>
            <w:r>
              <w:rPr>
                <w:lang w:val="en-US"/>
              </w:rPr>
              <w:t>properties</w:t>
            </w:r>
            <w:r>
              <w:rPr>
                <w:color w:val="D4D4D4"/>
                <w:lang w:val="en-US"/>
              </w:rPr>
              <w:t>:</w:t>
            </w:r>
          </w:p>
          <w:p w14:paraId="5FD6F9A9" w14:textId="77777777" w:rsidR="00EE68F5" w:rsidRDefault="00EE68F5" w:rsidP="00944044">
            <w:pPr>
              <w:pStyle w:val="PL"/>
              <w:rPr>
                <w:color w:val="D4D4D4"/>
                <w:lang w:val="en-US"/>
              </w:rPr>
            </w:pPr>
            <w:r>
              <w:rPr>
                <w:color w:val="D4D4D4"/>
                <w:lang w:val="en-US"/>
              </w:rPr>
              <w:t>        </w:t>
            </w:r>
            <w:r>
              <w:rPr>
                <w:lang w:val="en-US"/>
              </w:rPr>
              <w:t>name</w:t>
            </w:r>
            <w:r>
              <w:rPr>
                <w:color w:val="D4D4D4"/>
                <w:lang w:val="en-US"/>
              </w:rPr>
              <w:t>:</w:t>
            </w:r>
          </w:p>
          <w:p w14:paraId="5534B530"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6217E8BF" w14:textId="5E6B19FE" w:rsidR="00EE68F5" w:rsidDel="00B75BC2" w:rsidRDefault="00EE68F5" w:rsidP="00944044">
            <w:pPr>
              <w:pStyle w:val="PL"/>
              <w:rPr>
                <w:del w:id="1326" w:author="Richard Bradbury" w:date="2023-02-10T15:45:00Z"/>
                <w:color w:val="D4D4D4"/>
                <w:lang w:val="en-US"/>
              </w:rPr>
            </w:pPr>
            <w:del w:id="1327" w:author="Richard Bradbury" w:date="2023-02-10T15:45:00Z">
              <w:r w:rsidDel="00B75BC2">
                <w:rPr>
                  <w:color w:val="D4D4D4"/>
                  <w:lang w:val="en-US"/>
                </w:rPr>
                <w:delText>        </w:delText>
              </w:r>
              <w:r w:rsidDel="00B75BC2">
                <w:rPr>
                  <w:lang w:val="en-US"/>
                </w:rPr>
                <w:delText>entryPointPath</w:delText>
              </w:r>
              <w:r w:rsidDel="00B75BC2">
                <w:rPr>
                  <w:color w:val="D4D4D4"/>
                  <w:lang w:val="en-US"/>
                </w:rPr>
                <w:delText>:</w:delText>
              </w:r>
            </w:del>
          </w:p>
          <w:p w14:paraId="4A48E052" w14:textId="615192C0" w:rsidR="00EE68F5" w:rsidDel="00B75BC2" w:rsidRDefault="00EE68F5" w:rsidP="00944044">
            <w:pPr>
              <w:pStyle w:val="PL"/>
              <w:rPr>
                <w:del w:id="1328" w:author="Richard Bradbury" w:date="2023-02-10T15:45:00Z"/>
                <w:color w:val="D4D4D4"/>
                <w:lang w:val="en-US"/>
              </w:rPr>
            </w:pPr>
            <w:del w:id="1329" w:author="Richard Bradbury" w:date="2023-02-10T15:45:00Z">
              <w:r w:rsidDel="00B75BC2">
                <w:rPr>
                  <w:color w:val="D4D4D4"/>
                  <w:lang w:val="en-US"/>
                </w:rPr>
                <w:delText>          </w:delText>
              </w:r>
              <w:r w:rsidDel="00B75BC2">
                <w:rPr>
                  <w:lang w:val="en-US"/>
                </w:rPr>
                <w:delText>$ref</w:delText>
              </w:r>
              <w:r w:rsidDel="00B75BC2">
                <w:rPr>
                  <w:color w:val="D4D4D4"/>
                  <w:lang w:val="en-US"/>
                </w:rPr>
                <w:delText>: </w:delText>
              </w:r>
              <w:r w:rsidDel="00B75BC2">
                <w:rPr>
                  <w:color w:val="CE9178"/>
                  <w:lang w:val="en-US"/>
                </w:rPr>
                <w:delText>'TS26512_CommonData.yaml#/components/schemas/Url'</w:delText>
              </w:r>
            </w:del>
          </w:p>
          <w:p w14:paraId="68D28A12" w14:textId="77777777" w:rsidR="00EE68F5" w:rsidRDefault="00EE68F5" w:rsidP="00944044">
            <w:pPr>
              <w:pStyle w:val="PL"/>
              <w:rPr>
                <w:color w:val="D4D4D4"/>
                <w:lang w:val="en-US"/>
              </w:rPr>
            </w:pPr>
            <w:r>
              <w:rPr>
                <w:color w:val="D4D4D4"/>
                <w:lang w:val="en-US"/>
              </w:rPr>
              <w:t>        </w:t>
            </w:r>
            <w:r>
              <w:rPr>
                <w:lang w:val="en-US"/>
              </w:rPr>
              <w:t>ingestConfiguration</w:t>
            </w:r>
            <w:r>
              <w:rPr>
                <w:color w:val="D4D4D4"/>
                <w:lang w:val="en-US"/>
              </w:rPr>
              <w:t>:</w:t>
            </w:r>
          </w:p>
          <w:p w14:paraId="7007BE09" w14:textId="77777777" w:rsidR="00EE68F5" w:rsidRDefault="00EE68F5" w:rsidP="00944044">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'#/components/schemas/IngestConfiguration'</w:t>
            </w:r>
          </w:p>
          <w:p w14:paraId="741255E1" w14:textId="77777777" w:rsidR="00EE68F5" w:rsidRDefault="00EE68F5" w:rsidP="00944044">
            <w:pPr>
              <w:pStyle w:val="PL"/>
              <w:rPr>
                <w:color w:val="D4D4D4"/>
                <w:lang w:val="en-US"/>
              </w:rPr>
            </w:pPr>
            <w:r>
              <w:rPr>
                <w:color w:val="D4D4D4"/>
                <w:lang w:val="en-US"/>
              </w:rPr>
              <w:t>        </w:t>
            </w:r>
            <w:r>
              <w:rPr>
                <w:lang w:val="en-US"/>
              </w:rPr>
              <w:t>distributionConfigurations</w:t>
            </w:r>
            <w:r>
              <w:rPr>
                <w:color w:val="D4D4D4"/>
                <w:lang w:val="en-US"/>
              </w:rPr>
              <w:t>:</w:t>
            </w:r>
          </w:p>
          <w:p w14:paraId="7E758741" w14:textId="77777777" w:rsidR="00EE68F5" w:rsidRDefault="00EE68F5" w:rsidP="00944044">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7DD2C5D1" w14:textId="77777777" w:rsidR="00EE68F5" w:rsidRDefault="00EE68F5" w:rsidP="00944044">
            <w:pPr>
              <w:pStyle w:val="PL"/>
              <w:rPr>
                <w:color w:val="D4D4D4"/>
                <w:lang w:val="en-US"/>
              </w:rPr>
            </w:pPr>
            <w:r>
              <w:rPr>
                <w:color w:val="D4D4D4"/>
                <w:lang w:val="en-US"/>
              </w:rPr>
              <w:t>          </w:t>
            </w:r>
            <w:r>
              <w:rPr>
                <w:lang w:val="en-US"/>
              </w:rPr>
              <w:t>items</w:t>
            </w:r>
            <w:r>
              <w:rPr>
                <w:color w:val="D4D4D4"/>
                <w:lang w:val="en-US"/>
              </w:rPr>
              <w:t>:</w:t>
            </w:r>
          </w:p>
          <w:p w14:paraId="19FBD0D9" w14:textId="77777777" w:rsidR="00EE68F5" w:rsidRDefault="00EE68F5" w:rsidP="00944044">
            <w:pPr>
              <w:pStyle w:val="PL"/>
              <w:rPr>
                <w:color w:val="CE9178"/>
                <w:lang w:val="en-US"/>
              </w:rPr>
            </w:pPr>
            <w:r>
              <w:rPr>
                <w:color w:val="D4D4D4"/>
                <w:lang w:val="en-US"/>
              </w:rPr>
              <w:t>            </w:t>
            </w:r>
            <w:r>
              <w:rPr>
                <w:lang w:val="en-US"/>
              </w:rPr>
              <w:t>$ref</w:t>
            </w:r>
            <w:r>
              <w:rPr>
                <w:color w:val="D4D4D4"/>
                <w:lang w:val="en-US"/>
              </w:rPr>
              <w:t>: </w:t>
            </w:r>
            <w:r>
              <w:rPr>
                <w:color w:val="CE9178"/>
                <w:lang w:val="en-US"/>
              </w:rPr>
              <w:t>'#/components/schemas/DistributionConfiguration'</w:t>
            </w:r>
          </w:p>
          <w:p w14:paraId="6C87DA4A" w14:textId="77777777" w:rsidR="00EE68F5" w:rsidRDefault="00EE68F5" w:rsidP="00944044">
            <w:pPr>
              <w:pStyle w:val="PL"/>
              <w:rPr>
                <w:color w:val="D4D4D4"/>
                <w:lang w:val="en-US"/>
              </w:rPr>
            </w:pPr>
          </w:p>
          <w:p w14:paraId="32CE3156" w14:textId="77777777" w:rsidR="00EE68F5" w:rsidRDefault="00EE68F5" w:rsidP="00944044">
            <w:pPr>
              <w:pStyle w:val="PL"/>
              <w:rPr>
                <w:color w:val="D4D4D4"/>
                <w:lang w:val="en-US"/>
              </w:rPr>
            </w:pPr>
            <w:r>
              <w:rPr>
                <w:color w:val="D4D4D4"/>
                <w:lang w:val="en-US"/>
              </w:rPr>
              <w:t>    </w:t>
            </w:r>
            <w:r>
              <w:rPr>
                <w:lang w:val="en-US"/>
              </w:rPr>
              <w:t>DistributionNetworkType</w:t>
            </w:r>
            <w:r>
              <w:rPr>
                <w:color w:val="D4D4D4"/>
                <w:lang w:val="en-US"/>
              </w:rPr>
              <w:t>:</w:t>
            </w:r>
          </w:p>
          <w:p w14:paraId="2B476BD0"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"Type of distribution network."</w:t>
            </w:r>
          </w:p>
          <w:p w14:paraId="6DFFCD8C" w14:textId="77777777" w:rsidR="00EE68F5" w:rsidRDefault="00EE68F5" w:rsidP="00944044">
            <w:pPr>
              <w:pStyle w:val="PL"/>
              <w:rPr>
                <w:color w:val="D4D4D4"/>
                <w:lang w:val="en-US"/>
              </w:rPr>
            </w:pPr>
            <w:r>
              <w:rPr>
                <w:color w:val="D4D4D4"/>
                <w:lang w:val="en-US"/>
              </w:rPr>
              <w:t>      </w:t>
            </w:r>
            <w:r>
              <w:rPr>
                <w:lang w:val="en-US"/>
              </w:rPr>
              <w:t>anyOf</w:t>
            </w:r>
            <w:r>
              <w:rPr>
                <w:color w:val="D4D4D4"/>
                <w:lang w:val="en-US"/>
              </w:rPr>
              <w:t>:</w:t>
            </w:r>
          </w:p>
          <w:p w14:paraId="097D5C8A" w14:textId="77777777" w:rsidR="00EE68F5" w:rsidRDefault="00EE68F5" w:rsidP="00944044">
            <w:pPr>
              <w:pStyle w:val="PL"/>
              <w:rPr>
                <w:color w:val="D4D4D4"/>
                <w:lang w:val="en-US"/>
              </w:rPr>
            </w:pPr>
            <w:r>
              <w:rPr>
                <w:color w:val="D4D4D4"/>
                <w:lang w:val="en-US"/>
              </w:rPr>
              <w:t>        - </w:t>
            </w:r>
            <w:r>
              <w:rPr>
                <w:lang w:val="en-US"/>
              </w:rPr>
              <w:t>type</w:t>
            </w:r>
            <w:r>
              <w:rPr>
                <w:color w:val="D4D4D4"/>
                <w:lang w:val="en-US"/>
              </w:rPr>
              <w:t>: </w:t>
            </w:r>
            <w:r>
              <w:rPr>
                <w:color w:val="CE9178"/>
                <w:lang w:val="en-US"/>
              </w:rPr>
              <w:t>string</w:t>
            </w:r>
          </w:p>
          <w:p w14:paraId="2953C42B" w14:textId="77777777" w:rsidR="00EE68F5" w:rsidRDefault="00EE68F5" w:rsidP="00944044">
            <w:pPr>
              <w:pStyle w:val="PL"/>
              <w:rPr>
                <w:color w:val="D4D4D4"/>
                <w:lang w:val="en-US"/>
              </w:rPr>
            </w:pPr>
            <w:r>
              <w:rPr>
                <w:color w:val="D4D4D4"/>
                <w:lang w:val="en-US"/>
              </w:rPr>
              <w:t>          </w:t>
            </w:r>
            <w:r>
              <w:rPr>
                <w:lang w:val="en-US"/>
              </w:rPr>
              <w:t>enum</w:t>
            </w:r>
            <w:r>
              <w:rPr>
                <w:color w:val="D4D4D4"/>
                <w:lang w:val="en-US"/>
              </w:rPr>
              <w:t>: [</w:t>
            </w:r>
            <w:r>
              <w:rPr>
                <w:color w:val="CE9178"/>
                <w:lang w:val="en-US"/>
              </w:rPr>
              <w:t>NETWORK_EMBMS</w:t>
            </w:r>
            <w:r>
              <w:rPr>
                <w:color w:val="D4D4D4"/>
                <w:lang w:val="en-US"/>
              </w:rPr>
              <w:t>]</w:t>
            </w:r>
          </w:p>
          <w:p w14:paraId="0D997BA4" w14:textId="77777777" w:rsidR="00EE68F5" w:rsidRDefault="00EE68F5" w:rsidP="00944044">
            <w:pPr>
              <w:pStyle w:val="PL"/>
              <w:rPr>
                <w:color w:val="D4D4D4"/>
                <w:lang w:val="en-US"/>
              </w:rPr>
            </w:pPr>
            <w:r>
              <w:rPr>
                <w:color w:val="D4D4D4"/>
                <w:lang w:val="en-US"/>
              </w:rPr>
              <w:t>        - </w:t>
            </w:r>
            <w:r>
              <w:rPr>
                <w:lang w:val="en-US"/>
              </w:rPr>
              <w:t>type</w:t>
            </w:r>
            <w:r>
              <w:rPr>
                <w:color w:val="D4D4D4"/>
                <w:lang w:val="en-US"/>
              </w:rPr>
              <w:t>: </w:t>
            </w:r>
            <w:r>
              <w:rPr>
                <w:color w:val="CE9178"/>
                <w:lang w:val="en-US"/>
              </w:rPr>
              <w:t>string</w:t>
            </w:r>
          </w:p>
          <w:p w14:paraId="54290A22"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586C0"/>
                <w:lang w:val="en-US"/>
              </w:rPr>
              <w:t>&gt;</w:t>
            </w:r>
          </w:p>
          <w:p w14:paraId="4576A619" w14:textId="77777777" w:rsidR="00EE68F5" w:rsidRDefault="00EE68F5" w:rsidP="00944044">
            <w:pPr>
              <w:pStyle w:val="PL"/>
              <w:rPr>
                <w:color w:val="D4D4D4"/>
                <w:lang w:val="en-US"/>
              </w:rPr>
            </w:pPr>
            <w:r>
              <w:rPr>
                <w:color w:val="CE9178"/>
                <w:lang w:val="en-US"/>
              </w:rPr>
              <w:t>            This string provides forward-compatibility with future</w:t>
            </w:r>
          </w:p>
          <w:p w14:paraId="73CEEE90" w14:textId="77777777" w:rsidR="00EE68F5" w:rsidRDefault="00EE68F5" w:rsidP="00944044">
            <w:pPr>
              <w:pStyle w:val="PL"/>
              <w:rPr>
                <w:color w:val="D4D4D4"/>
                <w:lang w:val="en-US"/>
              </w:rPr>
            </w:pPr>
            <w:r>
              <w:rPr>
                <w:color w:val="CE9178"/>
                <w:lang w:val="en-US"/>
              </w:rPr>
              <w:t>            extensions to the enumeration but is not used to encode</w:t>
            </w:r>
          </w:p>
          <w:p w14:paraId="64A2F037" w14:textId="77777777" w:rsidR="00EE68F5" w:rsidRDefault="00EE68F5" w:rsidP="00944044">
            <w:pPr>
              <w:pStyle w:val="PL"/>
              <w:rPr>
                <w:color w:val="D4D4D4"/>
                <w:lang w:val="en-US"/>
              </w:rPr>
            </w:pPr>
            <w:r>
              <w:rPr>
                <w:color w:val="CE9178"/>
                <w:lang w:val="en-US"/>
              </w:rPr>
              <w:t>            content defined in the present version of this API.</w:t>
            </w:r>
          </w:p>
          <w:p w14:paraId="59E64904" w14:textId="77777777" w:rsidR="00EE68F5" w:rsidRDefault="00EE68F5" w:rsidP="00944044">
            <w:pPr>
              <w:pStyle w:val="PL"/>
              <w:rPr>
                <w:color w:val="D4D4D4"/>
                <w:lang w:val="en-US"/>
              </w:rPr>
            </w:pPr>
          </w:p>
          <w:p w14:paraId="728C12E4" w14:textId="77777777" w:rsidR="00EE68F5" w:rsidRDefault="00EE68F5" w:rsidP="00944044">
            <w:pPr>
              <w:pStyle w:val="PL"/>
              <w:rPr>
                <w:color w:val="D4D4D4"/>
                <w:lang w:val="fr-FR"/>
              </w:rPr>
            </w:pPr>
            <w:r>
              <w:rPr>
                <w:color w:val="D4D4D4"/>
                <w:lang w:val="en-US"/>
              </w:rPr>
              <w:t>    </w:t>
            </w:r>
            <w:r>
              <w:rPr>
                <w:lang w:val="fr-FR"/>
              </w:rPr>
              <w:t>DistributionMode</w:t>
            </w:r>
            <w:r>
              <w:rPr>
                <w:color w:val="D4D4D4"/>
                <w:lang w:val="fr-FR"/>
              </w:rPr>
              <w:t>:</w:t>
            </w:r>
          </w:p>
          <w:p w14:paraId="02BD9903" w14:textId="77777777" w:rsidR="00EE68F5" w:rsidRDefault="00EE68F5" w:rsidP="00944044">
            <w:pPr>
              <w:pStyle w:val="PL"/>
              <w:rPr>
                <w:color w:val="D4D4D4"/>
                <w:lang w:val="fr-FR"/>
              </w:rPr>
            </w:pPr>
            <w:r>
              <w:rPr>
                <w:color w:val="D4D4D4"/>
                <w:lang w:val="fr-FR"/>
              </w:rPr>
              <w:t>      </w:t>
            </w:r>
            <w:r>
              <w:rPr>
                <w:lang w:val="fr-FR"/>
              </w:rPr>
              <w:t>description</w:t>
            </w:r>
            <w:r>
              <w:rPr>
                <w:color w:val="D4D4D4"/>
                <w:lang w:val="fr-FR"/>
              </w:rPr>
              <w:t>: </w:t>
            </w:r>
            <w:r>
              <w:rPr>
                <w:color w:val="CE9178"/>
                <w:lang w:val="fr-FR"/>
              </w:rPr>
              <w:t>"Mode of content distribution."</w:t>
            </w:r>
          </w:p>
          <w:p w14:paraId="3EA3B605" w14:textId="77777777" w:rsidR="00EE68F5" w:rsidRDefault="00EE68F5" w:rsidP="00944044">
            <w:pPr>
              <w:pStyle w:val="PL"/>
              <w:rPr>
                <w:color w:val="D4D4D4"/>
                <w:lang w:val="fr-FR"/>
              </w:rPr>
            </w:pPr>
            <w:r>
              <w:rPr>
                <w:color w:val="D4D4D4"/>
                <w:lang w:val="fr-FR"/>
              </w:rPr>
              <w:t>      </w:t>
            </w:r>
            <w:r>
              <w:rPr>
                <w:lang w:val="fr-FR"/>
              </w:rPr>
              <w:t>anyOf</w:t>
            </w:r>
            <w:r>
              <w:rPr>
                <w:color w:val="D4D4D4"/>
                <w:lang w:val="fr-FR"/>
              </w:rPr>
              <w:t>:</w:t>
            </w:r>
          </w:p>
          <w:p w14:paraId="298AC4EC" w14:textId="77777777" w:rsidR="00EE68F5" w:rsidRDefault="00EE68F5" w:rsidP="00944044">
            <w:pPr>
              <w:pStyle w:val="PL"/>
              <w:rPr>
                <w:color w:val="D4D4D4"/>
                <w:lang w:val="fr-FR"/>
              </w:rPr>
            </w:pPr>
            <w:r>
              <w:rPr>
                <w:color w:val="D4D4D4"/>
                <w:lang w:val="fr-FR"/>
              </w:rPr>
              <w:t>        - </w:t>
            </w:r>
            <w:r>
              <w:rPr>
                <w:lang w:val="fr-FR"/>
              </w:rPr>
              <w:t>type</w:t>
            </w:r>
            <w:r>
              <w:rPr>
                <w:color w:val="D4D4D4"/>
                <w:lang w:val="fr-FR"/>
              </w:rPr>
              <w:t>: </w:t>
            </w:r>
            <w:r>
              <w:rPr>
                <w:color w:val="CE9178"/>
                <w:lang w:val="fr-FR"/>
              </w:rPr>
              <w:t>string</w:t>
            </w:r>
          </w:p>
          <w:p w14:paraId="4BB159D1" w14:textId="77777777" w:rsidR="00EE68F5" w:rsidRDefault="00EE68F5" w:rsidP="00944044">
            <w:pPr>
              <w:pStyle w:val="PL"/>
              <w:rPr>
                <w:color w:val="D4D4D4"/>
                <w:lang w:val="fr-FR"/>
              </w:rPr>
            </w:pPr>
            <w:r>
              <w:rPr>
                <w:color w:val="D4D4D4"/>
                <w:lang w:val="fr-FR"/>
              </w:rPr>
              <w:t>          </w:t>
            </w:r>
            <w:r>
              <w:rPr>
                <w:lang w:val="fr-FR"/>
              </w:rPr>
              <w:t>enum</w:t>
            </w:r>
            <w:r>
              <w:rPr>
                <w:color w:val="D4D4D4"/>
                <w:lang w:val="fr-FR"/>
              </w:rPr>
              <w:t>: [</w:t>
            </w:r>
            <w:r>
              <w:rPr>
                <w:color w:val="CE9178"/>
                <w:lang w:val="fr-FR"/>
              </w:rPr>
              <w:t>MODE_EXCLUSIVE</w:t>
            </w:r>
            <w:r>
              <w:rPr>
                <w:color w:val="D4D4D4"/>
                <w:lang w:val="fr-FR"/>
              </w:rPr>
              <w:t>, </w:t>
            </w:r>
            <w:r>
              <w:rPr>
                <w:color w:val="CE9178"/>
                <w:lang w:val="fr-FR"/>
              </w:rPr>
              <w:t>MODE_HYBRID</w:t>
            </w:r>
            <w:r>
              <w:rPr>
                <w:color w:val="D4D4D4"/>
                <w:lang w:val="fr-FR"/>
              </w:rPr>
              <w:t>, </w:t>
            </w:r>
            <w:r>
              <w:rPr>
                <w:color w:val="CE9178"/>
                <w:lang w:val="fr-FR"/>
              </w:rPr>
              <w:t>MODE_DYNAMIC</w:t>
            </w:r>
            <w:r>
              <w:rPr>
                <w:color w:val="D4D4D4"/>
                <w:lang w:val="fr-FR"/>
              </w:rPr>
              <w:t>]</w:t>
            </w:r>
          </w:p>
          <w:p w14:paraId="6DCF76B9" w14:textId="77777777" w:rsidR="00EE68F5" w:rsidRDefault="00EE68F5" w:rsidP="00944044">
            <w:pPr>
              <w:pStyle w:val="PL"/>
              <w:rPr>
                <w:color w:val="D4D4D4"/>
                <w:lang w:val="en-US"/>
              </w:rPr>
            </w:pPr>
            <w:r>
              <w:rPr>
                <w:color w:val="D4D4D4"/>
                <w:lang w:val="fr-FR"/>
              </w:rPr>
              <w:t>        </w:t>
            </w:r>
            <w:r>
              <w:rPr>
                <w:color w:val="D4D4D4"/>
                <w:lang w:val="en-US"/>
              </w:rPr>
              <w:t>- </w:t>
            </w:r>
            <w:r>
              <w:rPr>
                <w:lang w:val="en-US"/>
              </w:rPr>
              <w:t>type</w:t>
            </w:r>
            <w:r>
              <w:rPr>
                <w:color w:val="D4D4D4"/>
                <w:lang w:val="en-US"/>
              </w:rPr>
              <w:t>: </w:t>
            </w:r>
            <w:r>
              <w:rPr>
                <w:color w:val="CE9178"/>
                <w:lang w:val="en-US"/>
              </w:rPr>
              <w:t>string</w:t>
            </w:r>
          </w:p>
          <w:p w14:paraId="4B0A8234"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586C0"/>
                <w:lang w:val="en-US"/>
              </w:rPr>
              <w:t>&gt;</w:t>
            </w:r>
          </w:p>
          <w:p w14:paraId="6D31ED6A" w14:textId="77777777" w:rsidR="00EE68F5" w:rsidRDefault="00EE68F5" w:rsidP="00944044">
            <w:pPr>
              <w:pStyle w:val="PL"/>
              <w:rPr>
                <w:color w:val="D4D4D4"/>
                <w:lang w:val="en-US"/>
              </w:rPr>
            </w:pPr>
            <w:r>
              <w:rPr>
                <w:color w:val="CE9178"/>
                <w:lang w:val="en-US"/>
              </w:rPr>
              <w:t>            This string provides forward-compatibility with future</w:t>
            </w:r>
          </w:p>
          <w:p w14:paraId="2F6DE442" w14:textId="77777777" w:rsidR="00EE68F5" w:rsidRDefault="00EE68F5" w:rsidP="00944044">
            <w:pPr>
              <w:pStyle w:val="PL"/>
              <w:rPr>
                <w:color w:val="D4D4D4"/>
                <w:lang w:val="en-US"/>
              </w:rPr>
            </w:pPr>
            <w:r>
              <w:rPr>
                <w:color w:val="CE9178"/>
                <w:lang w:val="en-US"/>
              </w:rPr>
              <w:t>            extensions to the enumeration but is not used to encode</w:t>
            </w:r>
          </w:p>
          <w:p w14:paraId="25DA8F6B" w14:textId="77777777" w:rsidR="00EE68F5" w:rsidRDefault="00EE68F5" w:rsidP="00944044">
            <w:pPr>
              <w:pStyle w:val="PL"/>
              <w:rPr>
                <w:color w:val="D4D4D4"/>
                <w:lang w:val="en-US"/>
              </w:rPr>
            </w:pPr>
            <w:r>
              <w:rPr>
                <w:color w:val="CE9178"/>
                <w:lang w:val="en-US"/>
              </w:rPr>
              <w:t>            content defined in the present version of this API.</w:t>
            </w:r>
          </w:p>
        </w:tc>
      </w:tr>
    </w:tbl>
    <w:p w14:paraId="033A1A79" w14:textId="77777777" w:rsidR="00EE68F5" w:rsidRPr="00D20D1B" w:rsidRDefault="00EE68F5" w:rsidP="00EE68F5"/>
    <w:p w14:paraId="67165631" w14:textId="77777777" w:rsidR="00EE68F5" w:rsidRDefault="00EE68F5" w:rsidP="00EE68F5">
      <w:pPr>
        <w:pStyle w:val="Heading2"/>
      </w:pPr>
      <w:bookmarkStart w:id="1330" w:name="_Toc68899749"/>
      <w:bookmarkStart w:id="1331" w:name="_Toc71214500"/>
      <w:bookmarkStart w:id="1332" w:name="_Toc71722174"/>
      <w:bookmarkStart w:id="1333" w:name="_Toc74859226"/>
      <w:bookmarkStart w:id="1334" w:name="_Toc123800980"/>
      <w:r>
        <w:rPr>
          <w:noProof/>
        </w:rPr>
        <w:t>C.3.6</w:t>
      </w:r>
      <w:r>
        <w:rPr>
          <w:noProof/>
        </w:rPr>
        <w:tab/>
        <w:t>M1_</w:t>
      </w:r>
      <w:proofErr w:type="spellStart"/>
      <w:r w:rsidRPr="00586B6B">
        <w:t>ConsumptionReportingProvisioning</w:t>
      </w:r>
      <w:proofErr w:type="spellEnd"/>
      <w:r w:rsidRPr="00586B6B">
        <w:t xml:space="preserve"> API</w:t>
      </w:r>
      <w:bookmarkEnd w:id="1330"/>
      <w:bookmarkEnd w:id="1331"/>
      <w:bookmarkEnd w:id="1332"/>
      <w:bookmarkEnd w:id="1333"/>
      <w:bookmarkEnd w:id="1334"/>
    </w:p>
    <w:tbl>
      <w:tblPr>
        <w:tblStyle w:val="TableGrid"/>
        <w:tblW w:w="0" w:type="auto"/>
        <w:tblLook w:val="04A0" w:firstRow="1" w:lastRow="0" w:firstColumn="1" w:lastColumn="0" w:noHBand="0" w:noVBand="1"/>
      </w:tblPr>
      <w:tblGrid>
        <w:gridCol w:w="9629"/>
      </w:tblGrid>
      <w:tr w:rsidR="006151A7" w14:paraId="1F2EB242"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4A7A71B6" w14:textId="77777777" w:rsidR="006151A7" w:rsidRPr="00C522DE" w:rsidRDefault="006151A7" w:rsidP="007A7861">
            <w:pPr>
              <w:pStyle w:val="PL"/>
              <w:rPr>
                <w:color w:val="D4D4D4"/>
              </w:rPr>
            </w:pPr>
            <w:bookmarkStart w:id="1335" w:name="_MCCTEMPBM_CRPT71130708___5" w:colFirst="0" w:colLast="0"/>
            <w:bookmarkStart w:id="1336" w:name="_Toc68899750"/>
            <w:bookmarkStart w:id="1337" w:name="_Toc71214501"/>
            <w:bookmarkStart w:id="1338" w:name="_Toc71722175"/>
            <w:bookmarkStart w:id="1339" w:name="_Toc74859227"/>
            <w:bookmarkStart w:id="1340" w:name="_Toc123800981"/>
            <w:r w:rsidRPr="00C522DE">
              <w:t>openapi</w:t>
            </w:r>
            <w:r w:rsidRPr="00C522DE">
              <w:rPr>
                <w:color w:val="D4D4D4"/>
              </w:rPr>
              <w:t>: </w:t>
            </w:r>
            <w:r w:rsidRPr="00C522DE">
              <w:rPr>
                <w:color w:val="B5CEA8"/>
              </w:rPr>
              <w:t>3.0.0</w:t>
            </w:r>
          </w:p>
          <w:p w14:paraId="56693041" w14:textId="77777777" w:rsidR="006151A7" w:rsidRPr="00C522DE" w:rsidRDefault="006151A7" w:rsidP="007A7861">
            <w:pPr>
              <w:pStyle w:val="PL"/>
              <w:rPr>
                <w:color w:val="D4D4D4"/>
              </w:rPr>
            </w:pPr>
            <w:r w:rsidRPr="00C522DE">
              <w:t>info</w:t>
            </w:r>
            <w:r w:rsidRPr="00C522DE">
              <w:rPr>
                <w:color w:val="D4D4D4"/>
              </w:rPr>
              <w:t>:</w:t>
            </w:r>
          </w:p>
          <w:p w14:paraId="1C6CFEFD" w14:textId="77777777" w:rsidR="006151A7" w:rsidRPr="00C522DE" w:rsidRDefault="006151A7" w:rsidP="007A7861">
            <w:pPr>
              <w:pStyle w:val="PL"/>
              <w:rPr>
                <w:color w:val="D4D4D4"/>
              </w:rPr>
            </w:pPr>
            <w:r w:rsidRPr="00C522DE">
              <w:rPr>
                <w:color w:val="D4D4D4"/>
              </w:rPr>
              <w:t>  </w:t>
            </w:r>
            <w:r w:rsidRPr="00C522DE">
              <w:t>title</w:t>
            </w:r>
            <w:r w:rsidRPr="00C522DE">
              <w:rPr>
                <w:color w:val="D4D4D4"/>
              </w:rPr>
              <w:t>: </w:t>
            </w:r>
            <w:r w:rsidRPr="00C522DE">
              <w:rPr>
                <w:color w:val="CE9178"/>
              </w:rPr>
              <w:t>M1_ConsumptionReportingProvisioning</w:t>
            </w:r>
          </w:p>
          <w:p w14:paraId="1C7EED6E" w14:textId="33B880C5" w:rsidR="006151A7" w:rsidRPr="00C522DE" w:rsidRDefault="006151A7" w:rsidP="007A7861">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w:t>
            </w:r>
            <w:r>
              <w:rPr>
                <w:color w:val="B5CEA8"/>
              </w:rPr>
              <w:t>0</w:t>
            </w:r>
            <w:r w:rsidRPr="00C522DE">
              <w:rPr>
                <w:color w:val="B5CEA8"/>
              </w:rPr>
              <w:t>.</w:t>
            </w:r>
            <w:del w:id="1341" w:author="Richard Bradbury" w:date="2023-02-12T19:20:00Z">
              <w:r w:rsidRPr="00C522DE" w:rsidDel="00DA6493">
                <w:rPr>
                  <w:color w:val="B5CEA8"/>
                </w:rPr>
                <w:delText>0</w:delText>
              </w:r>
            </w:del>
            <w:ins w:id="1342" w:author="Richard Bradbury" w:date="2023-02-12T19:20:00Z">
              <w:r w:rsidR="00DA6493">
                <w:rPr>
                  <w:color w:val="B5CEA8"/>
                </w:rPr>
                <w:t>1</w:t>
              </w:r>
            </w:ins>
          </w:p>
          <w:p w14:paraId="4C674D4E"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320D99F4" w14:textId="77777777" w:rsidR="006151A7" w:rsidRPr="00C522DE" w:rsidRDefault="006151A7" w:rsidP="007A7861">
            <w:pPr>
              <w:pStyle w:val="PL"/>
              <w:rPr>
                <w:color w:val="D4D4D4"/>
              </w:rPr>
            </w:pPr>
            <w:r w:rsidRPr="00C522DE">
              <w:rPr>
                <w:color w:val="CE9178"/>
              </w:rPr>
              <w:t>    5GMS AF M1 Consumption Reporting Provisioning API</w:t>
            </w:r>
          </w:p>
          <w:p w14:paraId="4ED7FFB4" w14:textId="6BE81B6D" w:rsidR="006151A7" w:rsidRPr="00C522DE" w:rsidRDefault="006151A7" w:rsidP="007A7861">
            <w:pPr>
              <w:pStyle w:val="PL"/>
              <w:rPr>
                <w:color w:val="D4D4D4"/>
              </w:rPr>
            </w:pPr>
            <w:r w:rsidRPr="00C522DE">
              <w:rPr>
                <w:color w:val="CE9178"/>
              </w:rPr>
              <w:t>    </w:t>
            </w:r>
            <w:r w:rsidRPr="0017361B">
              <w:rPr>
                <w:color w:val="CE9178"/>
              </w:rPr>
              <w:t xml:space="preserve">© </w:t>
            </w:r>
            <w:del w:id="1343" w:author="Richard Bradbury" w:date="2023-02-12T19:20:00Z">
              <w:r w:rsidRPr="0017361B" w:rsidDel="00DA6493">
                <w:rPr>
                  <w:color w:val="CE9178"/>
                </w:rPr>
                <w:delText>2022</w:delText>
              </w:r>
            </w:del>
            <w:ins w:id="1344" w:author="Richard Bradbury" w:date="2023-02-12T19:20:00Z">
              <w:r w:rsidR="00DA6493">
                <w:rPr>
                  <w:color w:val="CE9178"/>
                </w:rPr>
                <w:t>2023</w:t>
              </w:r>
            </w:ins>
            <w:r w:rsidRPr="00C522DE">
              <w:rPr>
                <w:color w:val="CE9178"/>
              </w:rPr>
              <w:t>, 3GPP Organizational Partners (ARIB, ATIS, CCSA, ETSI, TSDSI, TTA, TTC).</w:t>
            </w:r>
          </w:p>
          <w:p w14:paraId="4F7982F8" w14:textId="77777777" w:rsidR="006151A7" w:rsidRPr="00C522DE" w:rsidRDefault="006151A7" w:rsidP="007A7861">
            <w:pPr>
              <w:pStyle w:val="PL"/>
              <w:rPr>
                <w:color w:val="D4D4D4"/>
              </w:rPr>
            </w:pPr>
            <w:r w:rsidRPr="00C522DE">
              <w:rPr>
                <w:color w:val="CE9178"/>
              </w:rPr>
              <w:t>    All rights reserved.</w:t>
            </w:r>
          </w:p>
          <w:p w14:paraId="03A23120" w14:textId="77777777" w:rsidR="006151A7" w:rsidRPr="00C522DE" w:rsidRDefault="006151A7" w:rsidP="007A7861">
            <w:pPr>
              <w:pStyle w:val="PL"/>
              <w:rPr>
                <w:color w:val="D4D4D4"/>
              </w:rPr>
            </w:pPr>
            <w:r w:rsidRPr="00C522DE">
              <w:t>tags</w:t>
            </w:r>
            <w:r w:rsidRPr="00C522DE">
              <w:rPr>
                <w:color w:val="D4D4D4"/>
              </w:rPr>
              <w:t>:</w:t>
            </w:r>
          </w:p>
          <w:p w14:paraId="0043419D" w14:textId="77777777" w:rsidR="006151A7" w:rsidRPr="00C522DE" w:rsidRDefault="006151A7" w:rsidP="007A7861">
            <w:pPr>
              <w:pStyle w:val="PL"/>
              <w:rPr>
                <w:color w:val="D4D4D4"/>
              </w:rPr>
            </w:pPr>
            <w:r w:rsidRPr="00C522DE">
              <w:rPr>
                <w:color w:val="D4D4D4"/>
              </w:rPr>
              <w:t>  - </w:t>
            </w:r>
            <w:r w:rsidRPr="00C522DE">
              <w:t>name</w:t>
            </w:r>
            <w:r w:rsidRPr="00C522DE">
              <w:rPr>
                <w:color w:val="D4D4D4"/>
              </w:rPr>
              <w:t>: </w:t>
            </w:r>
            <w:r w:rsidRPr="00C522DE">
              <w:rPr>
                <w:color w:val="CE9178"/>
              </w:rPr>
              <w:t>M1_ConsumptionReportingProvisioning</w:t>
            </w:r>
          </w:p>
          <w:p w14:paraId="2F38E539"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Consumption Reporting Provisioning'</w:t>
            </w:r>
          </w:p>
          <w:p w14:paraId="34BE9699" w14:textId="77777777" w:rsidR="006151A7" w:rsidRPr="00C522DE" w:rsidRDefault="006151A7" w:rsidP="007A7861">
            <w:pPr>
              <w:pStyle w:val="PL"/>
              <w:rPr>
                <w:color w:val="D4D4D4"/>
              </w:rPr>
            </w:pPr>
            <w:r w:rsidRPr="00C522DE">
              <w:t>externalDocs</w:t>
            </w:r>
            <w:r w:rsidRPr="00C522DE">
              <w:rPr>
                <w:color w:val="D4D4D4"/>
              </w:rPr>
              <w:t>:</w:t>
            </w:r>
          </w:p>
          <w:p w14:paraId="0EA43A1C" w14:textId="0AFED421"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'TS 26.512 </w:t>
            </w:r>
            <w:r>
              <w:rPr>
                <w:color w:val="CE9178"/>
              </w:rPr>
              <w:t>V17.</w:t>
            </w:r>
            <w:del w:id="1345" w:author="Richard Bradbury" w:date="2023-02-12T19:20:00Z">
              <w:r w:rsidDel="00DA6493">
                <w:rPr>
                  <w:color w:val="CE9178"/>
                </w:rPr>
                <w:delText>2</w:delText>
              </w:r>
            </w:del>
            <w:ins w:id="1346" w:author="Richard Bradbury" w:date="2023-02-12T19:20:00Z">
              <w:r w:rsidR="00DA6493">
                <w:rPr>
                  <w:color w:val="CE9178"/>
                </w:rPr>
                <w:t>4</w:t>
              </w:r>
            </w:ins>
            <w:r>
              <w:rPr>
                <w:color w:val="CE9178"/>
              </w:rPr>
              <w:t>.0</w:t>
            </w:r>
            <w:r w:rsidRPr="00C522DE">
              <w:rPr>
                <w:color w:val="CE9178"/>
              </w:rPr>
              <w:t>; 5G Media Streaming (5GMS); Protocols'</w:t>
            </w:r>
          </w:p>
          <w:p w14:paraId="4D56056F" w14:textId="77777777" w:rsidR="006151A7" w:rsidRPr="00C522DE" w:rsidRDefault="006151A7" w:rsidP="007A7861">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781B552D" w14:textId="77777777" w:rsidR="006151A7" w:rsidRPr="00C522DE" w:rsidRDefault="006151A7" w:rsidP="007A7861">
            <w:pPr>
              <w:pStyle w:val="PL"/>
              <w:rPr>
                <w:color w:val="D4D4D4"/>
              </w:rPr>
            </w:pPr>
            <w:r w:rsidRPr="00C522DE">
              <w:t>servers</w:t>
            </w:r>
            <w:r w:rsidRPr="00C522DE">
              <w:rPr>
                <w:color w:val="D4D4D4"/>
              </w:rPr>
              <w:t>:</w:t>
            </w:r>
          </w:p>
          <w:p w14:paraId="4B9FA817" w14:textId="77777777" w:rsidR="006151A7" w:rsidRPr="00C522DE" w:rsidRDefault="006151A7" w:rsidP="007A7861">
            <w:pPr>
              <w:pStyle w:val="PL"/>
              <w:rPr>
                <w:color w:val="D4D4D4"/>
              </w:rPr>
            </w:pPr>
            <w:r w:rsidRPr="00C522DE">
              <w:rPr>
                <w:color w:val="D4D4D4"/>
              </w:rPr>
              <w:t>  - </w:t>
            </w:r>
            <w:r w:rsidRPr="00C522DE">
              <w:t>url</w:t>
            </w:r>
            <w:r w:rsidRPr="00C522DE">
              <w:rPr>
                <w:color w:val="D4D4D4"/>
              </w:rPr>
              <w:t>: </w:t>
            </w:r>
            <w:r w:rsidRPr="00C522DE">
              <w:rPr>
                <w:color w:val="CE9178"/>
              </w:rPr>
              <w:t>'{apiRoot}/3gpp-m1/v</w:t>
            </w:r>
            <w:r>
              <w:rPr>
                <w:color w:val="CE9178"/>
              </w:rPr>
              <w:t>2</w:t>
            </w:r>
            <w:r w:rsidRPr="00C522DE">
              <w:rPr>
                <w:color w:val="CE9178"/>
              </w:rPr>
              <w:t>'</w:t>
            </w:r>
          </w:p>
          <w:p w14:paraId="4700673A" w14:textId="77777777" w:rsidR="006151A7" w:rsidRPr="00C522DE" w:rsidRDefault="006151A7" w:rsidP="007A7861">
            <w:pPr>
              <w:pStyle w:val="PL"/>
              <w:rPr>
                <w:color w:val="D4D4D4"/>
              </w:rPr>
            </w:pPr>
            <w:r w:rsidRPr="00C522DE">
              <w:rPr>
                <w:color w:val="D4D4D4"/>
              </w:rPr>
              <w:t>    </w:t>
            </w:r>
            <w:r w:rsidRPr="00C522DE">
              <w:t>variables</w:t>
            </w:r>
            <w:r w:rsidRPr="00C522DE">
              <w:rPr>
                <w:color w:val="D4D4D4"/>
              </w:rPr>
              <w:t>:</w:t>
            </w:r>
          </w:p>
          <w:p w14:paraId="7584F2FC" w14:textId="77777777" w:rsidR="006151A7" w:rsidRPr="00C522DE" w:rsidRDefault="006151A7" w:rsidP="007A7861">
            <w:pPr>
              <w:pStyle w:val="PL"/>
              <w:rPr>
                <w:color w:val="D4D4D4"/>
              </w:rPr>
            </w:pPr>
            <w:r w:rsidRPr="00C522DE">
              <w:rPr>
                <w:color w:val="D4D4D4"/>
              </w:rPr>
              <w:t>      </w:t>
            </w:r>
            <w:r w:rsidRPr="00C522DE">
              <w:t>apiRoot</w:t>
            </w:r>
            <w:r w:rsidRPr="00C522DE">
              <w:rPr>
                <w:color w:val="D4D4D4"/>
              </w:rPr>
              <w:t>:</w:t>
            </w:r>
          </w:p>
          <w:p w14:paraId="086AA25D" w14:textId="77777777" w:rsidR="006151A7" w:rsidRPr="00C522DE" w:rsidRDefault="006151A7" w:rsidP="007A7861">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7DE38427"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1C51B91E" w14:textId="77777777" w:rsidR="006151A7" w:rsidRPr="00C522DE" w:rsidRDefault="006151A7" w:rsidP="007A7861">
            <w:pPr>
              <w:pStyle w:val="PL"/>
              <w:rPr>
                <w:color w:val="D4D4D4"/>
              </w:rPr>
            </w:pPr>
            <w:r w:rsidRPr="00C522DE">
              <w:t>paths</w:t>
            </w:r>
            <w:r w:rsidRPr="00C522DE">
              <w:rPr>
                <w:color w:val="D4D4D4"/>
              </w:rPr>
              <w:t>:</w:t>
            </w:r>
          </w:p>
          <w:p w14:paraId="06376B93" w14:textId="77777777" w:rsidR="006151A7" w:rsidRPr="00C522DE" w:rsidRDefault="006151A7" w:rsidP="007A7861">
            <w:pPr>
              <w:pStyle w:val="PL"/>
              <w:rPr>
                <w:color w:val="D4D4D4"/>
              </w:rPr>
            </w:pPr>
            <w:r w:rsidRPr="00C522DE">
              <w:rPr>
                <w:color w:val="D4D4D4"/>
              </w:rPr>
              <w:t>  </w:t>
            </w:r>
            <w:r w:rsidRPr="00C522DE">
              <w:t>/provisioning-sessions/{provisioningSessionId}/consumption-reporting-configuration</w:t>
            </w:r>
            <w:r w:rsidRPr="00C522DE">
              <w:rPr>
                <w:color w:val="D4D4D4"/>
              </w:rPr>
              <w:t>:</w:t>
            </w:r>
          </w:p>
          <w:p w14:paraId="1726984F" w14:textId="77777777" w:rsidR="006151A7" w:rsidRPr="00C522DE" w:rsidRDefault="006151A7" w:rsidP="007A7861">
            <w:pPr>
              <w:pStyle w:val="PL"/>
              <w:rPr>
                <w:color w:val="D4D4D4"/>
              </w:rPr>
            </w:pPr>
            <w:r w:rsidRPr="00C522DE">
              <w:rPr>
                <w:color w:val="D4D4D4"/>
              </w:rPr>
              <w:t>    </w:t>
            </w:r>
            <w:r w:rsidRPr="00C522DE">
              <w:t>parameters</w:t>
            </w:r>
            <w:r w:rsidRPr="00C522DE">
              <w:rPr>
                <w:color w:val="D4D4D4"/>
              </w:rPr>
              <w:t>:</w:t>
            </w:r>
          </w:p>
          <w:p w14:paraId="3EADC120" w14:textId="77777777" w:rsidR="006151A7" w:rsidRPr="00C522DE" w:rsidRDefault="006151A7"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2AD6CBD5" w14:textId="77777777" w:rsidR="006151A7" w:rsidRPr="00C522DE" w:rsidRDefault="006151A7"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0D5670BD" w14:textId="77777777" w:rsidR="006151A7" w:rsidRPr="00C522DE" w:rsidRDefault="006151A7" w:rsidP="007A7861">
            <w:pPr>
              <w:pStyle w:val="PL"/>
              <w:rPr>
                <w:color w:val="D4D4D4"/>
              </w:rPr>
            </w:pPr>
            <w:r w:rsidRPr="00C522DE">
              <w:rPr>
                <w:color w:val="D4D4D4"/>
              </w:rPr>
              <w:t>        </w:t>
            </w:r>
            <w:r w:rsidRPr="00C522DE">
              <w:t>required</w:t>
            </w:r>
            <w:r w:rsidRPr="00C522DE">
              <w:rPr>
                <w:color w:val="D4D4D4"/>
              </w:rPr>
              <w:t>: </w:t>
            </w:r>
            <w:r w:rsidRPr="00C522DE">
              <w:t>true</w:t>
            </w:r>
          </w:p>
          <w:p w14:paraId="482FCBA4" w14:textId="77777777" w:rsidR="006151A7" w:rsidRPr="00C522DE" w:rsidRDefault="006151A7" w:rsidP="007A7861">
            <w:pPr>
              <w:pStyle w:val="PL"/>
              <w:rPr>
                <w:color w:val="D4D4D4"/>
              </w:rPr>
            </w:pPr>
            <w:r w:rsidRPr="00C522DE">
              <w:rPr>
                <w:color w:val="D4D4D4"/>
              </w:rPr>
              <w:t>        </w:t>
            </w:r>
            <w:r w:rsidRPr="00C522DE">
              <w:t>schema</w:t>
            </w:r>
            <w:r w:rsidRPr="00C522DE">
              <w:rPr>
                <w:color w:val="D4D4D4"/>
              </w:rPr>
              <w:t>: </w:t>
            </w:r>
          </w:p>
          <w:p w14:paraId="6CA42945" w14:textId="77777777"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70D01BF9"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7ACE0C79" w14:textId="77777777" w:rsidR="006151A7" w:rsidRPr="00C522DE" w:rsidRDefault="006151A7" w:rsidP="007A7861">
            <w:pPr>
              <w:pStyle w:val="PL"/>
              <w:rPr>
                <w:color w:val="D4D4D4"/>
              </w:rPr>
            </w:pPr>
            <w:r w:rsidRPr="00C522DE">
              <w:rPr>
                <w:color w:val="D4D4D4"/>
              </w:rPr>
              <w:t>    </w:t>
            </w:r>
            <w:r w:rsidRPr="00C522DE">
              <w:t>post</w:t>
            </w:r>
            <w:r w:rsidRPr="00C522DE">
              <w:rPr>
                <w:color w:val="D4D4D4"/>
              </w:rPr>
              <w:t>:</w:t>
            </w:r>
          </w:p>
          <w:p w14:paraId="4DC18940" w14:textId="77777777" w:rsidR="006151A7" w:rsidRPr="00C522DE" w:rsidRDefault="006151A7" w:rsidP="007A7861">
            <w:pPr>
              <w:pStyle w:val="PL"/>
              <w:rPr>
                <w:color w:val="D4D4D4"/>
              </w:rPr>
            </w:pPr>
            <w:r w:rsidRPr="00C522DE">
              <w:rPr>
                <w:color w:val="D4D4D4"/>
              </w:rPr>
              <w:t>      </w:t>
            </w:r>
            <w:r w:rsidRPr="00C522DE">
              <w:t>operationId</w:t>
            </w:r>
            <w:r w:rsidRPr="00C522DE">
              <w:rPr>
                <w:color w:val="D4D4D4"/>
              </w:rPr>
              <w:t>: </w:t>
            </w:r>
            <w:r w:rsidRPr="00C522DE">
              <w:rPr>
                <w:color w:val="CE9178"/>
              </w:rPr>
              <w:t>activateConsumptionReporting</w:t>
            </w:r>
          </w:p>
          <w:p w14:paraId="14BB2981" w14:textId="77777777" w:rsidR="006151A7" w:rsidRPr="00C522DE" w:rsidRDefault="006151A7" w:rsidP="007A7861">
            <w:pPr>
              <w:pStyle w:val="PL"/>
              <w:rPr>
                <w:color w:val="D4D4D4"/>
              </w:rPr>
            </w:pPr>
            <w:r w:rsidRPr="00C522DE">
              <w:rPr>
                <w:color w:val="D4D4D4"/>
              </w:rPr>
              <w:t>      </w:t>
            </w:r>
            <w:r w:rsidRPr="00C522DE">
              <w:t>summary</w:t>
            </w:r>
            <w:r w:rsidRPr="00C522DE">
              <w:rPr>
                <w:color w:val="D4D4D4"/>
              </w:rPr>
              <w:t>: </w:t>
            </w:r>
            <w:r w:rsidRPr="00C522DE">
              <w:rPr>
                <w:color w:val="CE9178"/>
              </w:rPr>
              <w:t>'Activate the consumption reporting procedure for the specified Provisioning Session by providing the Consumption Reporting Configuration'</w:t>
            </w:r>
          </w:p>
          <w:p w14:paraId="6B33F7C0" w14:textId="77777777" w:rsidR="006151A7" w:rsidRPr="00C522DE" w:rsidRDefault="006151A7" w:rsidP="007A7861">
            <w:pPr>
              <w:pStyle w:val="PL"/>
              <w:rPr>
                <w:color w:val="D4D4D4"/>
              </w:rPr>
            </w:pPr>
            <w:r w:rsidRPr="00C522DE">
              <w:rPr>
                <w:color w:val="D4D4D4"/>
              </w:rPr>
              <w:lastRenderedPageBreak/>
              <w:t>      </w:t>
            </w:r>
            <w:r w:rsidRPr="00C522DE">
              <w:t>requestBody</w:t>
            </w:r>
            <w:r w:rsidRPr="00C522DE">
              <w:rPr>
                <w:color w:val="D4D4D4"/>
              </w:rPr>
              <w:t>:</w:t>
            </w:r>
          </w:p>
          <w:p w14:paraId="43B4824D"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Consumption Reporting Configuration'</w:t>
            </w:r>
          </w:p>
          <w:p w14:paraId="7EF7A00E" w14:textId="77777777" w:rsidR="006151A7" w:rsidRPr="00C522DE" w:rsidRDefault="006151A7" w:rsidP="007A7861">
            <w:pPr>
              <w:pStyle w:val="PL"/>
              <w:rPr>
                <w:color w:val="D4D4D4"/>
              </w:rPr>
            </w:pPr>
            <w:r w:rsidRPr="00C522DE">
              <w:rPr>
                <w:color w:val="D4D4D4"/>
              </w:rPr>
              <w:t>        </w:t>
            </w:r>
            <w:r w:rsidRPr="00C522DE">
              <w:t>required</w:t>
            </w:r>
            <w:r w:rsidRPr="00C522DE">
              <w:rPr>
                <w:color w:val="D4D4D4"/>
              </w:rPr>
              <w:t>: </w:t>
            </w:r>
            <w:r w:rsidRPr="00C522DE">
              <w:t>true</w:t>
            </w:r>
          </w:p>
          <w:p w14:paraId="7CC4425A" w14:textId="77777777" w:rsidR="006151A7" w:rsidRPr="00C522DE" w:rsidRDefault="006151A7" w:rsidP="007A7861">
            <w:pPr>
              <w:pStyle w:val="PL"/>
              <w:rPr>
                <w:color w:val="D4D4D4"/>
              </w:rPr>
            </w:pPr>
            <w:r w:rsidRPr="00C522DE">
              <w:rPr>
                <w:color w:val="D4D4D4"/>
              </w:rPr>
              <w:t>        </w:t>
            </w:r>
            <w:r w:rsidRPr="00C522DE">
              <w:t>content</w:t>
            </w:r>
            <w:r w:rsidRPr="00C522DE">
              <w:rPr>
                <w:color w:val="D4D4D4"/>
              </w:rPr>
              <w:t>:</w:t>
            </w:r>
          </w:p>
          <w:p w14:paraId="10326DE9" w14:textId="77777777" w:rsidR="006151A7" w:rsidRPr="00C522DE" w:rsidRDefault="006151A7" w:rsidP="007A7861">
            <w:pPr>
              <w:pStyle w:val="PL"/>
              <w:rPr>
                <w:color w:val="D4D4D4"/>
              </w:rPr>
            </w:pPr>
            <w:r w:rsidRPr="00C522DE">
              <w:rPr>
                <w:color w:val="D4D4D4"/>
              </w:rPr>
              <w:t>          </w:t>
            </w:r>
            <w:r w:rsidRPr="00C522DE">
              <w:t>application/json</w:t>
            </w:r>
            <w:r w:rsidRPr="00C522DE">
              <w:rPr>
                <w:color w:val="D4D4D4"/>
              </w:rPr>
              <w:t>:</w:t>
            </w:r>
          </w:p>
          <w:p w14:paraId="79AF36D1" w14:textId="77777777" w:rsidR="006151A7" w:rsidRPr="00C522DE" w:rsidRDefault="006151A7" w:rsidP="007A7861">
            <w:pPr>
              <w:pStyle w:val="PL"/>
              <w:rPr>
                <w:color w:val="D4D4D4"/>
              </w:rPr>
            </w:pPr>
            <w:r w:rsidRPr="00C522DE">
              <w:rPr>
                <w:color w:val="D4D4D4"/>
              </w:rPr>
              <w:t>            </w:t>
            </w:r>
            <w:r w:rsidRPr="00C522DE">
              <w:t>schema</w:t>
            </w:r>
            <w:r w:rsidRPr="00C522DE">
              <w:rPr>
                <w:color w:val="D4D4D4"/>
              </w:rPr>
              <w:t>:</w:t>
            </w:r>
          </w:p>
          <w:p w14:paraId="51D6F273" w14:textId="77777777"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3E200FCD" w14:textId="77777777" w:rsidR="006151A7" w:rsidRPr="00C522DE" w:rsidRDefault="006151A7" w:rsidP="007A7861">
            <w:pPr>
              <w:pStyle w:val="PL"/>
              <w:rPr>
                <w:color w:val="D4D4D4"/>
              </w:rPr>
            </w:pPr>
            <w:r w:rsidRPr="00C522DE">
              <w:rPr>
                <w:color w:val="D4D4D4"/>
              </w:rPr>
              <w:t>      </w:t>
            </w:r>
            <w:r w:rsidRPr="00C522DE">
              <w:t>responses</w:t>
            </w:r>
            <w:r w:rsidRPr="00C522DE">
              <w:rPr>
                <w:color w:val="D4D4D4"/>
              </w:rPr>
              <w:t>:</w:t>
            </w:r>
          </w:p>
          <w:p w14:paraId="6F0B0622" w14:textId="77777777" w:rsidR="006151A7" w:rsidRPr="00C522DE" w:rsidRDefault="006151A7" w:rsidP="007A7861">
            <w:pPr>
              <w:pStyle w:val="PL"/>
              <w:rPr>
                <w:color w:val="D4D4D4"/>
              </w:rPr>
            </w:pPr>
            <w:r w:rsidRPr="00C522DE">
              <w:rPr>
                <w:color w:val="D4D4D4"/>
              </w:rPr>
              <w:t>        </w:t>
            </w:r>
            <w:r w:rsidRPr="00C522DE">
              <w:rPr>
                <w:color w:val="CE9178"/>
              </w:rPr>
              <w:t>'201'</w:t>
            </w:r>
            <w:r w:rsidRPr="00C522DE">
              <w:rPr>
                <w:color w:val="D4D4D4"/>
              </w:rPr>
              <w:t>:</w:t>
            </w:r>
          </w:p>
          <w:p w14:paraId="14F73E51"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'Consumption Reporting Configuration Created'</w:t>
            </w:r>
          </w:p>
          <w:p w14:paraId="6C1E558E" w14:textId="77777777" w:rsidR="006151A7" w:rsidRPr="00C522DE" w:rsidRDefault="006151A7" w:rsidP="007A7861">
            <w:pPr>
              <w:pStyle w:val="PL"/>
              <w:rPr>
                <w:color w:val="D4D4D4"/>
              </w:rPr>
            </w:pPr>
            <w:r w:rsidRPr="00C522DE">
              <w:rPr>
                <w:color w:val="D4D4D4"/>
              </w:rPr>
              <w:t>          </w:t>
            </w:r>
            <w:r w:rsidRPr="00C522DE">
              <w:t>headers</w:t>
            </w:r>
            <w:r w:rsidRPr="00C522DE">
              <w:rPr>
                <w:color w:val="D4D4D4"/>
              </w:rPr>
              <w:t>:</w:t>
            </w:r>
          </w:p>
          <w:p w14:paraId="62C52843" w14:textId="77777777" w:rsidR="006151A7" w:rsidRPr="00C522DE" w:rsidRDefault="006151A7" w:rsidP="007A7861">
            <w:pPr>
              <w:pStyle w:val="PL"/>
              <w:rPr>
                <w:color w:val="D4D4D4"/>
              </w:rPr>
            </w:pPr>
            <w:r w:rsidRPr="00C522DE">
              <w:rPr>
                <w:color w:val="D4D4D4"/>
              </w:rPr>
              <w:t>            </w:t>
            </w:r>
            <w:r w:rsidRPr="00C522DE">
              <w:t>Location</w:t>
            </w:r>
            <w:r w:rsidRPr="00C522DE">
              <w:rPr>
                <w:color w:val="D4D4D4"/>
              </w:rPr>
              <w:t>:</w:t>
            </w:r>
          </w:p>
          <w:p w14:paraId="40A67FF6"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Consumption Reporting Configuration (same as request URL).'</w:t>
            </w:r>
          </w:p>
          <w:p w14:paraId="4E87D03D" w14:textId="77777777" w:rsidR="006151A7" w:rsidRPr="00C522DE" w:rsidRDefault="006151A7" w:rsidP="007A7861">
            <w:pPr>
              <w:pStyle w:val="PL"/>
              <w:rPr>
                <w:color w:val="D4D4D4"/>
              </w:rPr>
            </w:pPr>
            <w:r w:rsidRPr="00C522DE">
              <w:rPr>
                <w:color w:val="D4D4D4"/>
              </w:rPr>
              <w:t>              </w:t>
            </w:r>
            <w:r w:rsidRPr="00C522DE">
              <w:t>required</w:t>
            </w:r>
            <w:r w:rsidRPr="00C522DE">
              <w:rPr>
                <w:color w:val="D4D4D4"/>
              </w:rPr>
              <w:t>: </w:t>
            </w:r>
            <w:r w:rsidRPr="00C522DE">
              <w:t>true</w:t>
            </w:r>
          </w:p>
          <w:p w14:paraId="4B4CA620" w14:textId="77777777" w:rsidR="006151A7" w:rsidRPr="00C522DE" w:rsidRDefault="006151A7" w:rsidP="007A7861">
            <w:pPr>
              <w:pStyle w:val="PL"/>
              <w:rPr>
                <w:color w:val="D4D4D4"/>
              </w:rPr>
            </w:pPr>
            <w:r w:rsidRPr="00C522DE">
              <w:rPr>
                <w:color w:val="D4D4D4"/>
              </w:rPr>
              <w:t>              </w:t>
            </w:r>
            <w:r w:rsidRPr="00C522DE">
              <w:t>schema</w:t>
            </w:r>
            <w:r w:rsidRPr="00C522DE">
              <w:rPr>
                <w:color w:val="D4D4D4"/>
              </w:rPr>
              <w:t>:</w:t>
            </w:r>
          </w:p>
          <w:p w14:paraId="568DFE07" w14:textId="7B2F684E"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347" w:author="Richard Bradbury" w:date="2023-02-12T19:20:00Z">
              <w:r>
                <w:rPr>
                  <w:color w:val="CE9178"/>
                </w:rPr>
                <w:t>Absolute</w:t>
              </w:r>
            </w:ins>
            <w:r w:rsidRPr="00C522DE">
              <w:rPr>
                <w:color w:val="CE9178"/>
              </w:rPr>
              <w:t>Url'</w:t>
            </w:r>
          </w:p>
          <w:p w14:paraId="20573BAB" w14:textId="77777777" w:rsidR="006151A7" w:rsidRPr="00C522DE" w:rsidRDefault="006151A7" w:rsidP="007A7861">
            <w:pPr>
              <w:pStyle w:val="PL"/>
              <w:rPr>
                <w:color w:val="D4D4D4"/>
              </w:rPr>
            </w:pPr>
            <w:r w:rsidRPr="00C522DE">
              <w:rPr>
                <w:color w:val="D4D4D4"/>
              </w:rPr>
              <w:t>    </w:t>
            </w:r>
            <w:r w:rsidRPr="00C522DE">
              <w:t>get</w:t>
            </w:r>
            <w:r w:rsidRPr="00C522DE">
              <w:rPr>
                <w:color w:val="D4D4D4"/>
              </w:rPr>
              <w:t>:</w:t>
            </w:r>
          </w:p>
          <w:p w14:paraId="4D98E2E4" w14:textId="77777777" w:rsidR="006151A7" w:rsidRPr="00C522DE" w:rsidRDefault="006151A7" w:rsidP="007A7861">
            <w:pPr>
              <w:pStyle w:val="PL"/>
              <w:rPr>
                <w:color w:val="D4D4D4"/>
              </w:rPr>
            </w:pPr>
            <w:r w:rsidRPr="00C522DE">
              <w:rPr>
                <w:color w:val="D4D4D4"/>
              </w:rPr>
              <w:t>      </w:t>
            </w:r>
            <w:r w:rsidRPr="00C522DE">
              <w:t>operationId</w:t>
            </w:r>
            <w:r w:rsidRPr="00C522DE">
              <w:rPr>
                <w:color w:val="D4D4D4"/>
              </w:rPr>
              <w:t>: </w:t>
            </w:r>
            <w:r w:rsidRPr="00C522DE">
              <w:rPr>
                <w:color w:val="CE9178"/>
              </w:rPr>
              <w:t>retrieveConsumptionReportingConfiguration</w:t>
            </w:r>
          </w:p>
          <w:p w14:paraId="7D452183" w14:textId="77777777" w:rsidR="006151A7" w:rsidRPr="00C522DE" w:rsidRDefault="006151A7" w:rsidP="007A7861">
            <w:pPr>
              <w:pStyle w:val="PL"/>
              <w:rPr>
                <w:color w:val="D4D4D4"/>
              </w:rPr>
            </w:pPr>
            <w:r w:rsidRPr="00C522DE">
              <w:rPr>
                <w:color w:val="D4D4D4"/>
              </w:rPr>
              <w:t>      </w:t>
            </w:r>
            <w:r w:rsidRPr="00C522DE">
              <w:t>summary</w:t>
            </w:r>
            <w:r w:rsidRPr="00C522DE">
              <w:rPr>
                <w:color w:val="D4D4D4"/>
              </w:rPr>
              <w:t>: </w:t>
            </w:r>
            <w:r w:rsidRPr="00C522DE">
              <w:rPr>
                <w:color w:val="CE9178"/>
              </w:rPr>
              <w:t>'Retrieve the Consumption Reporting Configuration of the specified Provisioning Session'</w:t>
            </w:r>
          </w:p>
          <w:p w14:paraId="602392E0" w14:textId="77777777" w:rsidR="006151A7" w:rsidRPr="002D6463" w:rsidRDefault="006151A7" w:rsidP="007A7861">
            <w:pPr>
              <w:pStyle w:val="PL"/>
              <w:rPr>
                <w:color w:val="D4D4D4"/>
                <w:lang w:val="fr-FR"/>
              </w:rPr>
            </w:pPr>
            <w:r w:rsidRPr="00C522DE">
              <w:rPr>
                <w:color w:val="D4D4D4"/>
              </w:rPr>
              <w:t>      </w:t>
            </w:r>
            <w:r w:rsidRPr="002D6463">
              <w:rPr>
                <w:lang w:val="fr-FR"/>
              </w:rPr>
              <w:t>responses</w:t>
            </w:r>
            <w:r w:rsidRPr="002D6463">
              <w:rPr>
                <w:color w:val="D4D4D4"/>
                <w:lang w:val="fr-FR"/>
              </w:rPr>
              <w:t>:</w:t>
            </w:r>
          </w:p>
          <w:p w14:paraId="4FC697FB" w14:textId="77777777" w:rsidR="006151A7" w:rsidRPr="002D6463" w:rsidRDefault="006151A7" w:rsidP="007A7861">
            <w:pPr>
              <w:pStyle w:val="PL"/>
              <w:rPr>
                <w:color w:val="D4D4D4"/>
                <w:lang w:val="fr-FR"/>
              </w:rPr>
            </w:pPr>
            <w:r w:rsidRPr="002D6463">
              <w:rPr>
                <w:color w:val="D4D4D4"/>
                <w:lang w:val="fr-FR"/>
              </w:rPr>
              <w:t>        </w:t>
            </w:r>
            <w:r w:rsidRPr="002D6463">
              <w:rPr>
                <w:color w:val="CE9178"/>
                <w:lang w:val="fr-FR"/>
              </w:rPr>
              <w:t>'200'</w:t>
            </w:r>
            <w:r w:rsidRPr="002D6463">
              <w:rPr>
                <w:color w:val="D4D4D4"/>
                <w:lang w:val="fr-FR"/>
              </w:rPr>
              <w:t>:</w:t>
            </w:r>
          </w:p>
          <w:p w14:paraId="10C154A6" w14:textId="77777777" w:rsidR="006151A7" w:rsidRPr="002D6463" w:rsidRDefault="006151A7" w:rsidP="007A7861">
            <w:pPr>
              <w:pStyle w:val="PL"/>
              <w:rPr>
                <w:color w:val="D4D4D4"/>
                <w:lang w:val="fr-FR"/>
              </w:rPr>
            </w:pPr>
            <w:r w:rsidRPr="002D6463">
              <w:rPr>
                <w:color w:val="D4D4D4"/>
                <w:lang w:val="fr-FR"/>
              </w:rPr>
              <w:t>          </w:t>
            </w:r>
            <w:r w:rsidRPr="002D6463">
              <w:rPr>
                <w:lang w:val="fr-FR"/>
              </w:rPr>
              <w:t>description</w:t>
            </w:r>
            <w:r w:rsidRPr="002D6463">
              <w:rPr>
                <w:color w:val="D4D4D4"/>
                <w:lang w:val="fr-FR"/>
              </w:rPr>
              <w:t>: </w:t>
            </w:r>
            <w:r w:rsidRPr="002D6463">
              <w:rPr>
                <w:color w:val="CE9178"/>
                <w:lang w:val="fr-FR"/>
              </w:rPr>
              <w:t>'Success'</w:t>
            </w:r>
          </w:p>
          <w:p w14:paraId="63D91D53" w14:textId="77777777" w:rsidR="006151A7" w:rsidRPr="002D6463" w:rsidRDefault="006151A7" w:rsidP="007A7861">
            <w:pPr>
              <w:pStyle w:val="PL"/>
              <w:rPr>
                <w:color w:val="D4D4D4"/>
                <w:lang w:val="fr-FR"/>
              </w:rPr>
            </w:pPr>
            <w:r w:rsidRPr="002D6463">
              <w:rPr>
                <w:color w:val="D4D4D4"/>
                <w:lang w:val="fr-FR"/>
              </w:rPr>
              <w:t>          </w:t>
            </w:r>
            <w:r w:rsidRPr="002D6463">
              <w:rPr>
                <w:lang w:val="fr-FR"/>
              </w:rPr>
              <w:t>content</w:t>
            </w:r>
            <w:r w:rsidRPr="002D6463">
              <w:rPr>
                <w:color w:val="D4D4D4"/>
                <w:lang w:val="fr-FR"/>
              </w:rPr>
              <w:t>:</w:t>
            </w:r>
          </w:p>
          <w:p w14:paraId="1B46DBC3" w14:textId="77777777" w:rsidR="006151A7" w:rsidRPr="00C522DE" w:rsidRDefault="006151A7" w:rsidP="007A7861">
            <w:pPr>
              <w:pStyle w:val="PL"/>
              <w:rPr>
                <w:color w:val="D4D4D4"/>
              </w:rPr>
            </w:pPr>
            <w:r w:rsidRPr="002D6463">
              <w:rPr>
                <w:color w:val="D4D4D4"/>
                <w:lang w:val="fr-FR"/>
              </w:rPr>
              <w:t>            </w:t>
            </w:r>
            <w:r w:rsidRPr="00C522DE">
              <w:t>application/json</w:t>
            </w:r>
            <w:r w:rsidRPr="00C522DE">
              <w:rPr>
                <w:color w:val="D4D4D4"/>
              </w:rPr>
              <w:t>:</w:t>
            </w:r>
          </w:p>
          <w:p w14:paraId="08697CD1" w14:textId="77777777" w:rsidR="006151A7" w:rsidRPr="00C522DE" w:rsidRDefault="006151A7" w:rsidP="007A7861">
            <w:pPr>
              <w:pStyle w:val="PL"/>
              <w:rPr>
                <w:color w:val="D4D4D4"/>
              </w:rPr>
            </w:pPr>
            <w:r w:rsidRPr="00C522DE">
              <w:rPr>
                <w:color w:val="D4D4D4"/>
              </w:rPr>
              <w:t>              </w:t>
            </w:r>
            <w:r w:rsidRPr="00C522DE">
              <w:t>schema</w:t>
            </w:r>
            <w:r w:rsidRPr="00C522DE">
              <w:rPr>
                <w:color w:val="D4D4D4"/>
              </w:rPr>
              <w:t>:</w:t>
            </w:r>
          </w:p>
          <w:p w14:paraId="51E62183" w14:textId="77777777"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04A0724A" w14:textId="77777777" w:rsidR="006151A7" w:rsidRPr="00C522DE" w:rsidRDefault="006151A7" w:rsidP="007A7861">
            <w:pPr>
              <w:pStyle w:val="PL"/>
              <w:rPr>
                <w:color w:val="D4D4D4"/>
              </w:rPr>
            </w:pPr>
            <w:r w:rsidRPr="00C522DE">
              <w:rPr>
                <w:color w:val="D4D4D4"/>
              </w:rPr>
              <w:t>    </w:t>
            </w:r>
            <w:r w:rsidRPr="00C522DE">
              <w:t>put</w:t>
            </w:r>
            <w:r w:rsidRPr="00C522DE">
              <w:rPr>
                <w:color w:val="D4D4D4"/>
              </w:rPr>
              <w:t>:</w:t>
            </w:r>
          </w:p>
          <w:p w14:paraId="1A4D303D" w14:textId="77777777" w:rsidR="006151A7" w:rsidRPr="00C522DE" w:rsidRDefault="006151A7" w:rsidP="007A7861">
            <w:pPr>
              <w:pStyle w:val="PL"/>
              <w:rPr>
                <w:color w:val="D4D4D4"/>
              </w:rPr>
            </w:pPr>
            <w:r w:rsidRPr="00C522DE">
              <w:rPr>
                <w:color w:val="D4D4D4"/>
              </w:rPr>
              <w:t>      </w:t>
            </w:r>
            <w:r w:rsidRPr="00C522DE">
              <w:t>operationId</w:t>
            </w:r>
            <w:r w:rsidRPr="00C522DE">
              <w:rPr>
                <w:color w:val="D4D4D4"/>
              </w:rPr>
              <w:t>: </w:t>
            </w:r>
            <w:r w:rsidRPr="00C522DE">
              <w:rPr>
                <w:color w:val="CE9178"/>
              </w:rPr>
              <w:t>updateConsumptionReportingConfiguration</w:t>
            </w:r>
          </w:p>
          <w:p w14:paraId="1E406636" w14:textId="77777777" w:rsidR="006151A7" w:rsidRPr="00C522DE" w:rsidRDefault="006151A7" w:rsidP="007A7861">
            <w:pPr>
              <w:pStyle w:val="PL"/>
              <w:rPr>
                <w:color w:val="D4D4D4"/>
              </w:rPr>
            </w:pPr>
            <w:r w:rsidRPr="00C522DE">
              <w:rPr>
                <w:color w:val="D4D4D4"/>
              </w:rPr>
              <w:t>      </w:t>
            </w:r>
            <w:r w:rsidRPr="00C522DE">
              <w:t>summary</w:t>
            </w:r>
            <w:r w:rsidRPr="00C522DE">
              <w:rPr>
                <w:color w:val="D4D4D4"/>
              </w:rPr>
              <w:t>: </w:t>
            </w:r>
            <w:r w:rsidRPr="00C522DE">
              <w:rPr>
                <w:color w:val="CE9178"/>
              </w:rPr>
              <w:t>'Update the Consumption Reporting Configuration for the specified Provisioning Session'</w:t>
            </w:r>
          </w:p>
          <w:p w14:paraId="279DD520" w14:textId="77777777" w:rsidR="006151A7" w:rsidRPr="00C522DE" w:rsidRDefault="006151A7" w:rsidP="007A7861">
            <w:pPr>
              <w:pStyle w:val="PL"/>
              <w:rPr>
                <w:color w:val="D4D4D4"/>
              </w:rPr>
            </w:pPr>
            <w:r w:rsidRPr="00C522DE">
              <w:rPr>
                <w:color w:val="D4D4D4"/>
              </w:rPr>
              <w:t>      </w:t>
            </w:r>
            <w:r w:rsidRPr="00C522DE">
              <w:t>requestBody</w:t>
            </w:r>
            <w:r w:rsidRPr="00C522DE">
              <w:rPr>
                <w:color w:val="D4D4D4"/>
              </w:rPr>
              <w:t>:</w:t>
            </w:r>
          </w:p>
          <w:p w14:paraId="6D05E63E"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Consumption Reporting Configuration'</w:t>
            </w:r>
          </w:p>
          <w:p w14:paraId="165ECC84" w14:textId="77777777" w:rsidR="006151A7" w:rsidRPr="00C522DE" w:rsidRDefault="006151A7" w:rsidP="007A7861">
            <w:pPr>
              <w:pStyle w:val="PL"/>
              <w:rPr>
                <w:color w:val="D4D4D4"/>
              </w:rPr>
            </w:pPr>
            <w:r w:rsidRPr="00C522DE">
              <w:rPr>
                <w:color w:val="D4D4D4"/>
              </w:rPr>
              <w:t>        </w:t>
            </w:r>
            <w:r w:rsidRPr="00C522DE">
              <w:t>required</w:t>
            </w:r>
            <w:r w:rsidRPr="00C522DE">
              <w:rPr>
                <w:color w:val="D4D4D4"/>
              </w:rPr>
              <w:t>: </w:t>
            </w:r>
            <w:r w:rsidRPr="00C522DE">
              <w:t>true</w:t>
            </w:r>
          </w:p>
          <w:p w14:paraId="4DD89E52" w14:textId="77777777" w:rsidR="006151A7" w:rsidRPr="00C522DE" w:rsidRDefault="006151A7" w:rsidP="007A7861">
            <w:pPr>
              <w:pStyle w:val="PL"/>
              <w:rPr>
                <w:color w:val="D4D4D4"/>
              </w:rPr>
            </w:pPr>
            <w:r w:rsidRPr="00C522DE">
              <w:rPr>
                <w:color w:val="D4D4D4"/>
              </w:rPr>
              <w:t>        </w:t>
            </w:r>
            <w:r w:rsidRPr="00C522DE">
              <w:t>content</w:t>
            </w:r>
            <w:r w:rsidRPr="00C522DE">
              <w:rPr>
                <w:color w:val="D4D4D4"/>
              </w:rPr>
              <w:t>:</w:t>
            </w:r>
          </w:p>
          <w:p w14:paraId="0A3E9CBD" w14:textId="77777777" w:rsidR="006151A7" w:rsidRPr="00C522DE" w:rsidRDefault="006151A7" w:rsidP="007A7861">
            <w:pPr>
              <w:pStyle w:val="PL"/>
              <w:rPr>
                <w:color w:val="D4D4D4"/>
              </w:rPr>
            </w:pPr>
            <w:r w:rsidRPr="00C522DE">
              <w:rPr>
                <w:color w:val="D4D4D4"/>
              </w:rPr>
              <w:t>          </w:t>
            </w:r>
            <w:r w:rsidRPr="00C522DE">
              <w:t>application/json</w:t>
            </w:r>
            <w:r w:rsidRPr="00C522DE">
              <w:rPr>
                <w:color w:val="D4D4D4"/>
              </w:rPr>
              <w:t>:</w:t>
            </w:r>
          </w:p>
          <w:p w14:paraId="1F0FB62F" w14:textId="77777777" w:rsidR="006151A7" w:rsidRPr="00C522DE" w:rsidRDefault="006151A7" w:rsidP="007A7861">
            <w:pPr>
              <w:pStyle w:val="PL"/>
              <w:rPr>
                <w:color w:val="D4D4D4"/>
              </w:rPr>
            </w:pPr>
            <w:r w:rsidRPr="00C522DE">
              <w:rPr>
                <w:color w:val="D4D4D4"/>
              </w:rPr>
              <w:t>            </w:t>
            </w:r>
            <w:r w:rsidRPr="00C522DE">
              <w:t>schema</w:t>
            </w:r>
            <w:r w:rsidRPr="00C522DE">
              <w:rPr>
                <w:color w:val="D4D4D4"/>
              </w:rPr>
              <w:t>:</w:t>
            </w:r>
          </w:p>
          <w:p w14:paraId="38CCF367" w14:textId="77777777"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29A29774" w14:textId="77777777" w:rsidR="006151A7" w:rsidRPr="00C522DE" w:rsidRDefault="006151A7" w:rsidP="007A7861">
            <w:pPr>
              <w:pStyle w:val="PL"/>
              <w:rPr>
                <w:color w:val="D4D4D4"/>
              </w:rPr>
            </w:pPr>
            <w:r w:rsidRPr="00C522DE">
              <w:rPr>
                <w:color w:val="D4D4D4"/>
              </w:rPr>
              <w:t>      </w:t>
            </w:r>
            <w:r w:rsidRPr="00C522DE">
              <w:t>responses</w:t>
            </w:r>
            <w:r w:rsidRPr="00C522DE">
              <w:rPr>
                <w:color w:val="D4D4D4"/>
              </w:rPr>
              <w:t>:</w:t>
            </w:r>
          </w:p>
          <w:p w14:paraId="5D98F93B" w14:textId="77777777" w:rsidR="006151A7" w:rsidRPr="00C522DE" w:rsidRDefault="006151A7" w:rsidP="007A7861">
            <w:pPr>
              <w:pStyle w:val="PL"/>
              <w:rPr>
                <w:color w:val="D4D4D4"/>
              </w:rPr>
            </w:pPr>
            <w:r w:rsidRPr="00C522DE">
              <w:rPr>
                <w:color w:val="D4D4D4"/>
              </w:rPr>
              <w:t>        </w:t>
            </w:r>
            <w:r w:rsidRPr="00C522DE">
              <w:rPr>
                <w:color w:val="CE9178"/>
              </w:rPr>
              <w:t>'204'</w:t>
            </w:r>
            <w:r w:rsidRPr="00C522DE">
              <w:rPr>
                <w:color w:val="D4D4D4"/>
              </w:rPr>
              <w:t>:</w:t>
            </w:r>
          </w:p>
          <w:p w14:paraId="509E4032"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'Updated Consumption Reporting Configuration'</w:t>
            </w:r>
          </w:p>
          <w:p w14:paraId="6211B05A" w14:textId="77777777" w:rsidR="006151A7" w:rsidRPr="00C522DE" w:rsidRDefault="006151A7" w:rsidP="007A7861">
            <w:pPr>
              <w:pStyle w:val="PL"/>
              <w:rPr>
                <w:color w:val="D4D4D4"/>
              </w:rPr>
            </w:pPr>
            <w:r w:rsidRPr="00C522DE">
              <w:rPr>
                <w:color w:val="D4D4D4"/>
              </w:rPr>
              <w:t>        </w:t>
            </w:r>
            <w:r w:rsidRPr="00C522DE">
              <w:rPr>
                <w:color w:val="CE9178"/>
              </w:rPr>
              <w:t>'404'</w:t>
            </w:r>
            <w:r w:rsidRPr="00C522DE">
              <w:rPr>
                <w:color w:val="D4D4D4"/>
              </w:rPr>
              <w:t>:</w:t>
            </w:r>
          </w:p>
          <w:p w14:paraId="5BA76601"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40011120" w14:textId="77777777" w:rsidR="006151A7" w:rsidRPr="00C522DE" w:rsidRDefault="006151A7" w:rsidP="007A7861">
            <w:pPr>
              <w:pStyle w:val="PL"/>
              <w:rPr>
                <w:color w:val="D4D4D4"/>
              </w:rPr>
            </w:pPr>
            <w:r w:rsidRPr="00C522DE">
              <w:rPr>
                <w:color w:val="D4D4D4"/>
              </w:rPr>
              <w:t>    </w:t>
            </w:r>
            <w:r w:rsidRPr="00C522DE">
              <w:t>patch</w:t>
            </w:r>
            <w:r w:rsidRPr="00C522DE">
              <w:rPr>
                <w:color w:val="D4D4D4"/>
              </w:rPr>
              <w:t>:</w:t>
            </w:r>
          </w:p>
          <w:p w14:paraId="03FACD86" w14:textId="77777777" w:rsidR="006151A7" w:rsidRPr="00C522DE" w:rsidRDefault="006151A7" w:rsidP="007A7861">
            <w:pPr>
              <w:pStyle w:val="PL"/>
              <w:rPr>
                <w:color w:val="D4D4D4"/>
              </w:rPr>
            </w:pPr>
            <w:r w:rsidRPr="00C522DE">
              <w:rPr>
                <w:color w:val="D4D4D4"/>
              </w:rPr>
              <w:t>      </w:t>
            </w:r>
            <w:r w:rsidRPr="00C522DE">
              <w:t>operationId</w:t>
            </w:r>
            <w:r w:rsidRPr="00C522DE">
              <w:rPr>
                <w:color w:val="D4D4D4"/>
              </w:rPr>
              <w:t>: </w:t>
            </w:r>
            <w:r w:rsidRPr="00C522DE">
              <w:rPr>
                <w:color w:val="CE9178"/>
              </w:rPr>
              <w:t>patchConsumptionReportingConfiguration</w:t>
            </w:r>
          </w:p>
          <w:p w14:paraId="47AB3970" w14:textId="77777777" w:rsidR="006151A7" w:rsidRPr="00C522DE" w:rsidRDefault="006151A7" w:rsidP="007A7861">
            <w:pPr>
              <w:pStyle w:val="PL"/>
              <w:rPr>
                <w:color w:val="D4D4D4"/>
              </w:rPr>
            </w:pPr>
            <w:r w:rsidRPr="00C522DE">
              <w:rPr>
                <w:color w:val="D4D4D4"/>
              </w:rPr>
              <w:t>      </w:t>
            </w:r>
            <w:r w:rsidRPr="00C522DE">
              <w:t>summary</w:t>
            </w:r>
            <w:r w:rsidRPr="00C522DE">
              <w:rPr>
                <w:color w:val="D4D4D4"/>
              </w:rPr>
              <w:t>: </w:t>
            </w:r>
            <w:r w:rsidRPr="00C522DE">
              <w:rPr>
                <w:color w:val="CE9178"/>
              </w:rPr>
              <w:t>'Patch the Consumption Reporting Configuration for the specified Provisioning Session'</w:t>
            </w:r>
          </w:p>
          <w:p w14:paraId="0EC75A87" w14:textId="77777777" w:rsidR="006151A7" w:rsidRPr="00C522DE" w:rsidRDefault="006151A7" w:rsidP="007A7861">
            <w:pPr>
              <w:pStyle w:val="PL"/>
              <w:rPr>
                <w:color w:val="D4D4D4"/>
              </w:rPr>
            </w:pPr>
            <w:r w:rsidRPr="00C522DE">
              <w:rPr>
                <w:color w:val="D4D4D4"/>
              </w:rPr>
              <w:t>      </w:t>
            </w:r>
            <w:r w:rsidRPr="00C522DE">
              <w:t>requestBody</w:t>
            </w:r>
            <w:r w:rsidRPr="00C522DE">
              <w:rPr>
                <w:color w:val="D4D4D4"/>
              </w:rPr>
              <w:t>:</w:t>
            </w:r>
          </w:p>
          <w:p w14:paraId="10E8A28C"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Consumption Reporting Configuration'</w:t>
            </w:r>
          </w:p>
          <w:p w14:paraId="47B07C7F" w14:textId="77777777" w:rsidR="006151A7" w:rsidRPr="00C522DE" w:rsidRDefault="006151A7" w:rsidP="007A7861">
            <w:pPr>
              <w:pStyle w:val="PL"/>
              <w:rPr>
                <w:color w:val="D4D4D4"/>
              </w:rPr>
            </w:pPr>
            <w:r w:rsidRPr="00C522DE">
              <w:rPr>
                <w:color w:val="D4D4D4"/>
              </w:rPr>
              <w:t>        </w:t>
            </w:r>
            <w:r w:rsidRPr="00C522DE">
              <w:t>required</w:t>
            </w:r>
            <w:r w:rsidRPr="00C522DE">
              <w:rPr>
                <w:color w:val="D4D4D4"/>
              </w:rPr>
              <w:t>: </w:t>
            </w:r>
            <w:r w:rsidRPr="00C522DE">
              <w:t>true</w:t>
            </w:r>
          </w:p>
          <w:p w14:paraId="58A4F159" w14:textId="77777777" w:rsidR="006151A7" w:rsidRPr="00C522DE" w:rsidRDefault="006151A7" w:rsidP="007A7861">
            <w:pPr>
              <w:pStyle w:val="PL"/>
              <w:rPr>
                <w:color w:val="D4D4D4"/>
              </w:rPr>
            </w:pPr>
            <w:r w:rsidRPr="00C522DE">
              <w:rPr>
                <w:color w:val="D4D4D4"/>
              </w:rPr>
              <w:t>        </w:t>
            </w:r>
            <w:r w:rsidRPr="00C522DE">
              <w:t>content</w:t>
            </w:r>
            <w:r w:rsidRPr="00C522DE">
              <w:rPr>
                <w:color w:val="D4D4D4"/>
              </w:rPr>
              <w:t>:</w:t>
            </w:r>
          </w:p>
          <w:p w14:paraId="4ACBBBAC" w14:textId="77777777" w:rsidR="006151A7" w:rsidRPr="00C522DE" w:rsidRDefault="006151A7" w:rsidP="007A7861">
            <w:pPr>
              <w:pStyle w:val="PL"/>
              <w:rPr>
                <w:color w:val="D4D4D4"/>
              </w:rPr>
            </w:pPr>
            <w:r w:rsidRPr="00C522DE">
              <w:rPr>
                <w:color w:val="D4D4D4"/>
              </w:rPr>
              <w:t>          </w:t>
            </w:r>
            <w:r w:rsidRPr="00C522DE">
              <w:t>application/merge-patch+json</w:t>
            </w:r>
            <w:r w:rsidRPr="00C522DE">
              <w:rPr>
                <w:color w:val="D4D4D4"/>
              </w:rPr>
              <w:t>:</w:t>
            </w:r>
          </w:p>
          <w:p w14:paraId="04EB953F" w14:textId="77777777" w:rsidR="006151A7" w:rsidRPr="00C522DE" w:rsidRDefault="006151A7" w:rsidP="007A7861">
            <w:pPr>
              <w:pStyle w:val="PL"/>
              <w:rPr>
                <w:color w:val="D4D4D4"/>
              </w:rPr>
            </w:pPr>
            <w:r w:rsidRPr="00C522DE">
              <w:rPr>
                <w:color w:val="D4D4D4"/>
              </w:rPr>
              <w:t>            </w:t>
            </w:r>
            <w:r w:rsidRPr="00C522DE">
              <w:t>schema</w:t>
            </w:r>
            <w:r w:rsidRPr="00C522DE">
              <w:rPr>
                <w:color w:val="D4D4D4"/>
              </w:rPr>
              <w:t>:</w:t>
            </w:r>
          </w:p>
          <w:p w14:paraId="5CC94A9B" w14:textId="77777777"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31400968" w14:textId="77777777" w:rsidR="006151A7" w:rsidRPr="00C522DE" w:rsidRDefault="006151A7" w:rsidP="007A7861">
            <w:pPr>
              <w:pStyle w:val="PL"/>
              <w:rPr>
                <w:color w:val="D4D4D4"/>
              </w:rPr>
            </w:pPr>
            <w:r w:rsidRPr="00C522DE">
              <w:rPr>
                <w:color w:val="D4D4D4"/>
              </w:rPr>
              <w:t>          </w:t>
            </w:r>
            <w:r w:rsidRPr="00C522DE">
              <w:t>application/json-patch+json</w:t>
            </w:r>
            <w:r w:rsidRPr="00C522DE">
              <w:rPr>
                <w:color w:val="D4D4D4"/>
              </w:rPr>
              <w:t>:</w:t>
            </w:r>
          </w:p>
          <w:p w14:paraId="00B5A03E" w14:textId="77777777" w:rsidR="006151A7" w:rsidRPr="00C522DE" w:rsidRDefault="006151A7" w:rsidP="007A7861">
            <w:pPr>
              <w:pStyle w:val="PL"/>
              <w:rPr>
                <w:color w:val="D4D4D4"/>
              </w:rPr>
            </w:pPr>
            <w:r w:rsidRPr="00C522DE">
              <w:rPr>
                <w:color w:val="D4D4D4"/>
              </w:rPr>
              <w:t>            </w:t>
            </w:r>
            <w:r w:rsidRPr="00C522DE">
              <w:t>schema</w:t>
            </w:r>
            <w:r w:rsidRPr="00C522DE">
              <w:rPr>
                <w:color w:val="D4D4D4"/>
              </w:rPr>
              <w:t>:</w:t>
            </w:r>
          </w:p>
          <w:p w14:paraId="52D12C9C" w14:textId="77777777"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3DA93E74" w14:textId="77777777" w:rsidR="006151A7" w:rsidRPr="00C522DE" w:rsidRDefault="006151A7" w:rsidP="007A7861">
            <w:pPr>
              <w:pStyle w:val="PL"/>
              <w:rPr>
                <w:color w:val="D4D4D4"/>
              </w:rPr>
            </w:pPr>
            <w:r w:rsidRPr="00C522DE">
              <w:rPr>
                <w:color w:val="D4D4D4"/>
              </w:rPr>
              <w:t>      </w:t>
            </w:r>
            <w:r w:rsidRPr="00C522DE">
              <w:t>responses</w:t>
            </w:r>
            <w:r w:rsidRPr="00C522DE">
              <w:rPr>
                <w:color w:val="D4D4D4"/>
              </w:rPr>
              <w:t>:</w:t>
            </w:r>
          </w:p>
          <w:p w14:paraId="20CDCF05" w14:textId="77777777" w:rsidR="006151A7" w:rsidRPr="00C522DE" w:rsidRDefault="006151A7" w:rsidP="007A7861">
            <w:pPr>
              <w:pStyle w:val="PL"/>
              <w:rPr>
                <w:color w:val="D4D4D4"/>
              </w:rPr>
            </w:pPr>
            <w:r w:rsidRPr="00C522DE">
              <w:rPr>
                <w:color w:val="D4D4D4"/>
              </w:rPr>
              <w:t>        </w:t>
            </w:r>
            <w:r w:rsidRPr="00C522DE">
              <w:rPr>
                <w:color w:val="CE9178"/>
              </w:rPr>
              <w:t>'200'</w:t>
            </w:r>
            <w:r w:rsidRPr="00C522DE">
              <w:rPr>
                <w:color w:val="D4D4D4"/>
              </w:rPr>
              <w:t>:</w:t>
            </w:r>
          </w:p>
          <w:p w14:paraId="128BB55B"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'Patched Consumption Reporting Configuration'</w:t>
            </w:r>
          </w:p>
          <w:p w14:paraId="14B922ED" w14:textId="77777777" w:rsidR="006151A7" w:rsidRPr="00C522DE" w:rsidRDefault="006151A7" w:rsidP="007A7861">
            <w:pPr>
              <w:pStyle w:val="PL"/>
              <w:rPr>
                <w:color w:val="D4D4D4"/>
              </w:rPr>
            </w:pPr>
            <w:r w:rsidRPr="00C522DE">
              <w:rPr>
                <w:color w:val="D4D4D4"/>
              </w:rPr>
              <w:t>          </w:t>
            </w:r>
            <w:r w:rsidRPr="00C522DE">
              <w:t>content</w:t>
            </w:r>
            <w:r w:rsidRPr="00C522DE">
              <w:rPr>
                <w:color w:val="D4D4D4"/>
              </w:rPr>
              <w:t>:</w:t>
            </w:r>
          </w:p>
          <w:p w14:paraId="1D7DA0C9" w14:textId="77777777" w:rsidR="006151A7" w:rsidRPr="00C522DE" w:rsidRDefault="006151A7" w:rsidP="007A7861">
            <w:pPr>
              <w:pStyle w:val="PL"/>
              <w:rPr>
                <w:color w:val="D4D4D4"/>
              </w:rPr>
            </w:pPr>
            <w:r w:rsidRPr="00C522DE">
              <w:rPr>
                <w:color w:val="D4D4D4"/>
              </w:rPr>
              <w:t>            </w:t>
            </w:r>
            <w:r w:rsidRPr="00C522DE">
              <w:t>application/json</w:t>
            </w:r>
            <w:r w:rsidRPr="00C522DE">
              <w:rPr>
                <w:color w:val="D4D4D4"/>
              </w:rPr>
              <w:t>:</w:t>
            </w:r>
          </w:p>
          <w:p w14:paraId="778E0BD1" w14:textId="77777777" w:rsidR="006151A7" w:rsidRPr="00C522DE" w:rsidRDefault="006151A7" w:rsidP="007A7861">
            <w:pPr>
              <w:pStyle w:val="PL"/>
              <w:rPr>
                <w:color w:val="D4D4D4"/>
              </w:rPr>
            </w:pPr>
            <w:r w:rsidRPr="00C522DE">
              <w:rPr>
                <w:color w:val="D4D4D4"/>
              </w:rPr>
              <w:t>              </w:t>
            </w:r>
            <w:r w:rsidRPr="00C522DE">
              <w:t>schema</w:t>
            </w:r>
            <w:r w:rsidRPr="00C522DE">
              <w:rPr>
                <w:color w:val="D4D4D4"/>
              </w:rPr>
              <w:t>:</w:t>
            </w:r>
          </w:p>
          <w:p w14:paraId="1F685819" w14:textId="77777777"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010884A3" w14:textId="77777777" w:rsidR="006151A7" w:rsidRPr="00C522DE" w:rsidRDefault="006151A7" w:rsidP="007A7861">
            <w:pPr>
              <w:pStyle w:val="PL"/>
              <w:rPr>
                <w:color w:val="D4D4D4"/>
              </w:rPr>
            </w:pPr>
            <w:r w:rsidRPr="00C522DE">
              <w:rPr>
                <w:color w:val="D4D4D4"/>
              </w:rPr>
              <w:t>        </w:t>
            </w:r>
            <w:r w:rsidRPr="00C522DE">
              <w:rPr>
                <w:color w:val="CE9178"/>
              </w:rPr>
              <w:t>'404'</w:t>
            </w:r>
            <w:r w:rsidRPr="00C522DE">
              <w:rPr>
                <w:color w:val="D4D4D4"/>
              </w:rPr>
              <w:t>:</w:t>
            </w:r>
          </w:p>
          <w:p w14:paraId="3ED5149E"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0F84BC1B" w14:textId="77777777" w:rsidR="006151A7" w:rsidRPr="00C522DE" w:rsidRDefault="006151A7" w:rsidP="007A7861">
            <w:pPr>
              <w:pStyle w:val="PL"/>
              <w:rPr>
                <w:color w:val="D4D4D4"/>
              </w:rPr>
            </w:pPr>
            <w:r w:rsidRPr="00C522DE">
              <w:rPr>
                <w:color w:val="D4D4D4"/>
              </w:rPr>
              <w:t>    </w:t>
            </w:r>
            <w:r w:rsidRPr="00C522DE">
              <w:t>delete</w:t>
            </w:r>
            <w:r w:rsidRPr="00C522DE">
              <w:rPr>
                <w:color w:val="D4D4D4"/>
              </w:rPr>
              <w:t>:</w:t>
            </w:r>
          </w:p>
          <w:p w14:paraId="72311A6B" w14:textId="77777777" w:rsidR="006151A7" w:rsidRPr="00C522DE" w:rsidRDefault="006151A7" w:rsidP="007A7861">
            <w:pPr>
              <w:pStyle w:val="PL"/>
              <w:rPr>
                <w:color w:val="D4D4D4"/>
              </w:rPr>
            </w:pPr>
            <w:r w:rsidRPr="00C522DE">
              <w:rPr>
                <w:color w:val="D4D4D4"/>
              </w:rPr>
              <w:t>      </w:t>
            </w:r>
            <w:r w:rsidRPr="00C522DE">
              <w:t>operationId</w:t>
            </w:r>
            <w:r w:rsidRPr="00C522DE">
              <w:rPr>
                <w:color w:val="D4D4D4"/>
              </w:rPr>
              <w:t>: </w:t>
            </w:r>
            <w:r w:rsidRPr="00C522DE">
              <w:rPr>
                <w:color w:val="CE9178"/>
              </w:rPr>
              <w:t>destroyConsumptionReportingConfiguration</w:t>
            </w:r>
          </w:p>
          <w:p w14:paraId="60CF6711" w14:textId="77777777" w:rsidR="006151A7" w:rsidRPr="00C522DE" w:rsidRDefault="006151A7" w:rsidP="007A7861">
            <w:pPr>
              <w:pStyle w:val="PL"/>
              <w:rPr>
                <w:color w:val="D4D4D4"/>
              </w:rPr>
            </w:pPr>
            <w:r w:rsidRPr="00C522DE">
              <w:rPr>
                <w:color w:val="D4D4D4"/>
              </w:rPr>
              <w:t>      </w:t>
            </w:r>
            <w:r w:rsidRPr="00C522DE">
              <w:t>summary</w:t>
            </w:r>
            <w:r w:rsidRPr="00C522DE">
              <w:rPr>
                <w:color w:val="D4D4D4"/>
              </w:rPr>
              <w:t>: </w:t>
            </w:r>
            <w:r w:rsidRPr="00C522DE">
              <w:rPr>
                <w:color w:val="CE9178"/>
              </w:rPr>
              <w:t>'Destroy the current Consumption Reporting Configuration of the specified Provisioning Session'</w:t>
            </w:r>
          </w:p>
          <w:p w14:paraId="0FB1DC1C" w14:textId="77777777" w:rsidR="006151A7" w:rsidRPr="00C522DE" w:rsidRDefault="006151A7" w:rsidP="007A7861">
            <w:pPr>
              <w:pStyle w:val="PL"/>
              <w:rPr>
                <w:color w:val="D4D4D4"/>
              </w:rPr>
            </w:pPr>
            <w:r w:rsidRPr="00C522DE">
              <w:rPr>
                <w:color w:val="D4D4D4"/>
              </w:rPr>
              <w:t>      </w:t>
            </w:r>
            <w:r w:rsidRPr="00C522DE">
              <w:t>responses</w:t>
            </w:r>
            <w:r w:rsidRPr="00C522DE">
              <w:rPr>
                <w:color w:val="D4D4D4"/>
              </w:rPr>
              <w:t>:</w:t>
            </w:r>
          </w:p>
          <w:p w14:paraId="3555C4FC" w14:textId="77777777" w:rsidR="006151A7" w:rsidRPr="00C522DE" w:rsidRDefault="006151A7" w:rsidP="007A7861">
            <w:pPr>
              <w:pStyle w:val="PL"/>
              <w:rPr>
                <w:color w:val="D4D4D4"/>
              </w:rPr>
            </w:pPr>
            <w:r w:rsidRPr="00C522DE">
              <w:rPr>
                <w:color w:val="D4D4D4"/>
              </w:rPr>
              <w:t>        </w:t>
            </w:r>
            <w:r w:rsidRPr="00C522DE">
              <w:rPr>
                <w:color w:val="CE9178"/>
              </w:rPr>
              <w:t>'204'</w:t>
            </w:r>
            <w:r w:rsidRPr="00C522DE">
              <w:rPr>
                <w:color w:val="D4D4D4"/>
              </w:rPr>
              <w:t>:</w:t>
            </w:r>
          </w:p>
          <w:p w14:paraId="3672D4D5"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'Destroyed Consumption Reporting Configuration'</w:t>
            </w:r>
          </w:p>
          <w:p w14:paraId="6E5BCEAF" w14:textId="77777777" w:rsidR="006151A7" w:rsidRPr="00C522DE" w:rsidRDefault="006151A7" w:rsidP="007A7861">
            <w:pPr>
              <w:pStyle w:val="PL"/>
              <w:rPr>
                <w:color w:val="D4D4D4"/>
              </w:rPr>
            </w:pPr>
            <w:r w:rsidRPr="00C522DE">
              <w:rPr>
                <w:color w:val="D4D4D4"/>
              </w:rPr>
              <w:t>        </w:t>
            </w:r>
            <w:r w:rsidRPr="00C522DE">
              <w:rPr>
                <w:color w:val="CE9178"/>
              </w:rPr>
              <w:t>'404'</w:t>
            </w:r>
            <w:r w:rsidRPr="00C522DE">
              <w:rPr>
                <w:color w:val="D4D4D4"/>
              </w:rPr>
              <w:t>:</w:t>
            </w:r>
          </w:p>
          <w:p w14:paraId="53151193" w14:textId="77777777" w:rsidR="006151A7" w:rsidRPr="00C522DE" w:rsidRDefault="006151A7"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r w:rsidRPr="00C522DE">
              <w:rPr>
                <w:color w:val="D4D4D4"/>
              </w:rPr>
              <w:t>    </w:t>
            </w:r>
          </w:p>
          <w:p w14:paraId="6A5013EF" w14:textId="77777777" w:rsidR="006151A7" w:rsidRPr="00C522DE" w:rsidRDefault="006151A7" w:rsidP="007A7861">
            <w:pPr>
              <w:pStyle w:val="PL"/>
              <w:rPr>
                <w:color w:val="D4D4D4"/>
              </w:rPr>
            </w:pPr>
            <w:r w:rsidRPr="00C522DE">
              <w:t>components</w:t>
            </w:r>
            <w:r w:rsidRPr="00C522DE">
              <w:rPr>
                <w:color w:val="D4D4D4"/>
              </w:rPr>
              <w:t>:</w:t>
            </w:r>
          </w:p>
          <w:p w14:paraId="1D19A85E" w14:textId="77777777" w:rsidR="006151A7" w:rsidRPr="00C522DE" w:rsidRDefault="006151A7" w:rsidP="007A7861">
            <w:pPr>
              <w:pStyle w:val="PL"/>
              <w:rPr>
                <w:color w:val="D4D4D4"/>
              </w:rPr>
            </w:pPr>
            <w:r w:rsidRPr="00C522DE">
              <w:rPr>
                <w:color w:val="D4D4D4"/>
              </w:rPr>
              <w:t>  </w:t>
            </w:r>
            <w:r w:rsidRPr="00C522DE">
              <w:t>schemas</w:t>
            </w:r>
            <w:r w:rsidRPr="00C522DE">
              <w:rPr>
                <w:color w:val="D4D4D4"/>
              </w:rPr>
              <w:t>:</w:t>
            </w:r>
          </w:p>
          <w:p w14:paraId="7C5CF13E" w14:textId="77777777" w:rsidR="006151A7" w:rsidRPr="00C522DE" w:rsidRDefault="006151A7" w:rsidP="007A7861">
            <w:pPr>
              <w:pStyle w:val="PL"/>
              <w:rPr>
                <w:color w:val="D4D4D4"/>
              </w:rPr>
            </w:pPr>
            <w:r w:rsidRPr="00C522DE">
              <w:rPr>
                <w:color w:val="D4D4D4"/>
              </w:rPr>
              <w:lastRenderedPageBreak/>
              <w:t>    </w:t>
            </w:r>
            <w:r w:rsidRPr="00C522DE">
              <w:t>ConsumptionReportingConfiguration</w:t>
            </w:r>
            <w:r w:rsidRPr="00C522DE">
              <w:rPr>
                <w:color w:val="D4D4D4"/>
              </w:rPr>
              <w:t>:</w:t>
            </w:r>
          </w:p>
          <w:p w14:paraId="149FC239" w14:textId="77777777" w:rsidR="006151A7" w:rsidRPr="00C522DE" w:rsidRDefault="006151A7"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4FEAD15C" w14:textId="77777777" w:rsidR="006151A7" w:rsidRDefault="006151A7"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representation of a Consumption Reporting Configuration resource."</w:t>
            </w:r>
          </w:p>
          <w:p w14:paraId="7E6E894A" w14:textId="77777777" w:rsidR="006151A7" w:rsidRPr="00C522DE" w:rsidRDefault="006151A7" w:rsidP="007A7861">
            <w:pPr>
              <w:pStyle w:val="PL"/>
              <w:rPr>
                <w:color w:val="D4D4D4"/>
              </w:rPr>
            </w:pPr>
            <w:r w:rsidRPr="00C522DE">
              <w:rPr>
                <w:color w:val="D4D4D4"/>
              </w:rPr>
              <w:t>      </w:t>
            </w:r>
            <w:r w:rsidRPr="00C522DE">
              <w:t>properties</w:t>
            </w:r>
            <w:r w:rsidRPr="00C522DE">
              <w:rPr>
                <w:color w:val="D4D4D4"/>
              </w:rPr>
              <w:t>:</w:t>
            </w:r>
          </w:p>
          <w:p w14:paraId="7195D809" w14:textId="77777777" w:rsidR="006151A7" w:rsidRPr="00C522DE" w:rsidRDefault="006151A7" w:rsidP="007A7861">
            <w:pPr>
              <w:pStyle w:val="PL"/>
              <w:rPr>
                <w:color w:val="D4D4D4"/>
              </w:rPr>
            </w:pPr>
            <w:r w:rsidRPr="00C522DE">
              <w:rPr>
                <w:color w:val="D4D4D4"/>
              </w:rPr>
              <w:t>        </w:t>
            </w:r>
            <w:r w:rsidRPr="00C522DE">
              <w:t>reportingInterval</w:t>
            </w:r>
            <w:r w:rsidRPr="00C522DE">
              <w:rPr>
                <w:color w:val="D4D4D4"/>
              </w:rPr>
              <w:t>:</w:t>
            </w:r>
          </w:p>
          <w:p w14:paraId="1C8DD0BA" w14:textId="77777777"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'TS29571_CommonData.yaml#/components/schemas/DurationSec'</w:t>
            </w:r>
          </w:p>
          <w:p w14:paraId="078D2200" w14:textId="77777777" w:rsidR="006151A7" w:rsidRPr="00C522DE" w:rsidRDefault="006151A7" w:rsidP="007A7861">
            <w:pPr>
              <w:pStyle w:val="PL"/>
              <w:rPr>
                <w:color w:val="D4D4D4"/>
              </w:rPr>
            </w:pPr>
            <w:r w:rsidRPr="00C522DE">
              <w:rPr>
                <w:color w:val="D4D4D4"/>
              </w:rPr>
              <w:t>        </w:t>
            </w:r>
            <w:r w:rsidRPr="00C522DE">
              <w:t>samplePercentage</w:t>
            </w:r>
            <w:r w:rsidRPr="00C522DE">
              <w:rPr>
                <w:color w:val="D4D4D4"/>
              </w:rPr>
              <w:t>:</w:t>
            </w:r>
          </w:p>
          <w:p w14:paraId="4C5E16D7" w14:textId="77777777" w:rsidR="006151A7" w:rsidRPr="00C522DE" w:rsidRDefault="006151A7"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'TS26512_CommonData.yaml#/components/schemas/Percentage'</w:t>
            </w:r>
          </w:p>
          <w:p w14:paraId="509F22D3" w14:textId="77777777" w:rsidR="006151A7" w:rsidRPr="00C522DE" w:rsidRDefault="006151A7" w:rsidP="007A7861">
            <w:pPr>
              <w:pStyle w:val="PL"/>
              <w:rPr>
                <w:color w:val="D4D4D4"/>
              </w:rPr>
            </w:pPr>
            <w:r w:rsidRPr="00C522DE">
              <w:rPr>
                <w:color w:val="D4D4D4"/>
              </w:rPr>
              <w:t>        </w:t>
            </w:r>
            <w:r w:rsidRPr="00C522DE">
              <w:t>locationReporting</w:t>
            </w:r>
            <w:r w:rsidRPr="00C522DE">
              <w:rPr>
                <w:color w:val="D4D4D4"/>
              </w:rPr>
              <w:t>:</w:t>
            </w:r>
          </w:p>
          <w:p w14:paraId="0407E800" w14:textId="77777777" w:rsidR="006151A7" w:rsidRDefault="006151A7" w:rsidP="007A7861">
            <w:pPr>
              <w:pStyle w:val="PL"/>
              <w:rPr>
                <w:color w:val="CE9178"/>
              </w:rPr>
            </w:pPr>
            <w:r w:rsidRPr="00C522DE">
              <w:rPr>
                <w:color w:val="D4D4D4"/>
              </w:rPr>
              <w:t>          </w:t>
            </w:r>
            <w:r w:rsidRPr="00C522DE">
              <w:t>type</w:t>
            </w:r>
            <w:r w:rsidRPr="00C522DE">
              <w:rPr>
                <w:color w:val="D4D4D4"/>
              </w:rPr>
              <w:t>: </w:t>
            </w:r>
            <w:r w:rsidRPr="00C522DE">
              <w:rPr>
                <w:color w:val="CE9178"/>
              </w:rPr>
              <w:t>boolean</w:t>
            </w:r>
          </w:p>
          <w:p w14:paraId="3E5BF854" w14:textId="77777777" w:rsidR="006151A7" w:rsidRDefault="006151A7" w:rsidP="007A7861">
            <w:pPr>
              <w:pStyle w:val="PL"/>
              <w:rPr>
                <w:color w:val="D4D4D4"/>
              </w:rPr>
            </w:pPr>
            <w:r>
              <w:rPr>
                <w:color w:val="D4D4D4"/>
              </w:rPr>
              <w:t>        </w:t>
            </w:r>
            <w:r>
              <w:t>accessReporting</w:t>
            </w:r>
            <w:r>
              <w:rPr>
                <w:color w:val="D4D4D4"/>
              </w:rPr>
              <w:t>:</w:t>
            </w:r>
          </w:p>
          <w:p w14:paraId="69528E6C" w14:textId="77777777" w:rsidR="006151A7" w:rsidRPr="00C522DE" w:rsidRDefault="006151A7" w:rsidP="007A7861">
            <w:pPr>
              <w:pStyle w:val="PL"/>
              <w:rPr>
                <w:color w:val="D4D4D4"/>
              </w:rPr>
            </w:pPr>
            <w:r>
              <w:rPr>
                <w:color w:val="D4D4D4"/>
              </w:rPr>
              <w:t>          </w:t>
            </w:r>
            <w:r>
              <w:t>type</w:t>
            </w:r>
            <w:r>
              <w:rPr>
                <w:color w:val="D4D4D4"/>
              </w:rPr>
              <w:t>: </w:t>
            </w:r>
            <w:r>
              <w:rPr>
                <w:color w:val="CE9178"/>
              </w:rPr>
              <w:t>boolean</w:t>
            </w:r>
          </w:p>
        </w:tc>
      </w:tr>
      <w:bookmarkEnd w:id="1335"/>
    </w:tbl>
    <w:p w14:paraId="5D794C77" w14:textId="77777777" w:rsidR="006151A7" w:rsidRPr="000807E1" w:rsidRDefault="006151A7" w:rsidP="006151A7">
      <w:pPr>
        <w:pStyle w:val="TAN"/>
        <w:keepNext w:val="0"/>
      </w:pPr>
    </w:p>
    <w:p w14:paraId="0FD65615" w14:textId="77777777" w:rsidR="00EE68F5" w:rsidRDefault="00EE68F5" w:rsidP="00EE68F5">
      <w:pPr>
        <w:pStyle w:val="Heading2"/>
      </w:pPr>
      <w:r>
        <w:rPr>
          <w:noProof/>
        </w:rPr>
        <w:t>C.3.7</w:t>
      </w:r>
      <w:r>
        <w:rPr>
          <w:noProof/>
        </w:rPr>
        <w:tab/>
        <w:t>M1_</w:t>
      </w:r>
      <w:proofErr w:type="spellStart"/>
      <w:r w:rsidRPr="00586B6B">
        <w:t>MetricsReportingProvisioning</w:t>
      </w:r>
      <w:proofErr w:type="spellEnd"/>
      <w:r w:rsidRPr="00586B6B">
        <w:t xml:space="preserve"> API</w:t>
      </w:r>
      <w:bookmarkEnd w:id="1336"/>
      <w:bookmarkEnd w:id="1337"/>
      <w:bookmarkEnd w:id="1338"/>
      <w:bookmarkEnd w:id="1339"/>
      <w:bookmarkEnd w:id="1340"/>
    </w:p>
    <w:tbl>
      <w:tblPr>
        <w:tblW w:w="0" w:type="auto"/>
        <w:tblLook w:val="04A0" w:firstRow="1" w:lastRow="0" w:firstColumn="1" w:lastColumn="0" w:noHBand="0" w:noVBand="1"/>
      </w:tblPr>
      <w:tblGrid>
        <w:gridCol w:w="9629"/>
      </w:tblGrid>
      <w:tr w:rsidR="00EE68F5" w14:paraId="4ED81D4B" w14:textId="77777777" w:rsidTr="00944044">
        <w:tc>
          <w:tcPr>
            <w:tcW w:w="9629" w:type="dxa"/>
            <w:tcBorders>
              <w:top w:val="single" w:sz="4" w:space="0" w:color="auto"/>
              <w:left w:val="single" w:sz="4" w:space="0" w:color="auto"/>
              <w:bottom w:val="single" w:sz="4" w:space="0" w:color="auto"/>
              <w:right w:val="single" w:sz="4" w:space="0" w:color="auto"/>
            </w:tcBorders>
            <w:hideMark/>
          </w:tcPr>
          <w:p w14:paraId="2CB120FF" w14:textId="77777777" w:rsidR="00EE68F5" w:rsidRPr="00C522DE" w:rsidRDefault="00EE68F5" w:rsidP="00944044">
            <w:pPr>
              <w:pStyle w:val="PL"/>
              <w:rPr>
                <w:color w:val="D4D4D4"/>
              </w:rPr>
            </w:pPr>
            <w:bookmarkStart w:id="1348" w:name="_MCCTEMPBM_CRPT71130709___5" w:colFirst="0" w:colLast="0"/>
            <w:r w:rsidRPr="00C522DE">
              <w:t>openapi</w:t>
            </w:r>
            <w:r w:rsidRPr="00C522DE">
              <w:rPr>
                <w:color w:val="D4D4D4"/>
              </w:rPr>
              <w:t>: </w:t>
            </w:r>
            <w:r w:rsidRPr="00C522DE">
              <w:rPr>
                <w:color w:val="B5CEA8"/>
              </w:rPr>
              <w:t>3.0.0</w:t>
            </w:r>
          </w:p>
          <w:p w14:paraId="224BA769" w14:textId="77777777" w:rsidR="00EE68F5" w:rsidRPr="00C522DE" w:rsidRDefault="00EE68F5" w:rsidP="00944044">
            <w:pPr>
              <w:pStyle w:val="PL"/>
              <w:rPr>
                <w:color w:val="D4D4D4"/>
              </w:rPr>
            </w:pPr>
            <w:r w:rsidRPr="00C522DE">
              <w:t>info</w:t>
            </w:r>
            <w:r w:rsidRPr="00C522DE">
              <w:rPr>
                <w:color w:val="D4D4D4"/>
              </w:rPr>
              <w:t>:</w:t>
            </w:r>
          </w:p>
          <w:p w14:paraId="4B6239A4" w14:textId="77777777" w:rsidR="00EE68F5" w:rsidRPr="00C522DE" w:rsidRDefault="00EE68F5" w:rsidP="00944044">
            <w:pPr>
              <w:pStyle w:val="PL"/>
              <w:rPr>
                <w:color w:val="D4D4D4"/>
              </w:rPr>
            </w:pPr>
            <w:r w:rsidRPr="00C522DE">
              <w:rPr>
                <w:color w:val="D4D4D4"/>
              </w:rPr>
              <w:t>  </w:t>
            </w:r>
            <w:r w:rsidRPr="00C522DE">
              <w:t>title</w:t>
            </w:r>
            <w:r w:rsidRPr="00C522DE">
              <w:rPr>
                <w:color w:val="D4D4D4"/>
              </w:rPr>
              <w:t>: </w:t>
            </w:r>
            <w:r w:rsidRPr="00C522DE">
              <w:rPr>
                <w:color w:val="CE9178"/>
              </w:rPr>
              <w:t>M1_MetricsReportingProvisioning</w:t>
            </w:r>
          </w:p>
          <w:p w14:paraId="124A21E5" w14:textId="77777777" w:rsidR="00EE68F5" w:rsidRPr="00C522DE" w:rsidRDefault="00EE68F5" w:rsidP="00944044">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.0.</w:t>
            </w:r>
            <w:del w:id="1349" w:author="Richard Bradbury" w:date="2023-01-16T17:02:00Z">
              <w:r w:rsidRPr="00C522DE" w:rsidDel="008114A5">
                <w:rPr>
                  <w:color w:val="B5CEA8"/>
                </w:rPr>
                <w:delText>0</w:delText>
              </w:r>
            </w:del>
            <w:ins w:id="1350" w:author="Richard Bradbury" w:date="2023-01-16T17:02:00Z">
              <w:r>
                <w:rPr>
                  <w:color w:val="B5CEA8"/>
                </w:rPr>
                <w:t>1</w:t>
              </w:r>
            </w:ins>
          </w:p>
          <w:p w14:paraId="41031573"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586C0"/>
              </w:rPr>
              <w:t>|</w:t>
            </w:r>
          </w:p>
          <w:p w14:paraId="2E5AACA7" w14:textId="77777777" w:rsidR="00EE68F5" w:rsidRPr="00C522DE" w:rsidRDefault="00EE68F5" w:rsidP="00944044">
            <w:pPr>
              <w:pStyle w:val="PL"/>
              <w:rPr>
                <w:color w:val="D4D4D4"/>
              </w:rPr>
            </w:pPr>
            <w:r w:rsidRPr="00C522DE">
              <w:rPr>
                <w:color w:val="CE9178"/>
              </w:rPr>
              <w:t>    5GMS AF M1 Metrics Reporting Provisioning API</w:t>
            </w:r>
          </w:p>
          <w:p w14:paraId="679E4E45" w14:textId="77777777" w:rsidR="00EE68F5" w:rsidRPr="00C522DE" w:rsidRDefault="00EE68F5" w:rsidP="00944044">
            <w:pPr>
              <w:pStyle w:val="PL"/>
              <w:rPr>
                <w:color w:val="D4D4D4"/>
              </w:rPr>
            </w:pPr>
            <w:r w:rsidRPr="00C522DE">
              <w:rPr>
                <w:color w:val="CE9178"/>
              </w:rPr>
              <w:t>    </w:t>
            </w:r>
            <w:r w:rsidRPr="002050D5">
              <w:rPr>
                <w:i/>
                <w:iCs/>
                <w:color w:val="CE9178"/>
              </w:rPr>
              <w:t xml:space="preserve">© </w:t>
            </w:r>
            <w:del w:id="1351" w:author="Richard Bradbury" w:date="2023-01-16T17:02:00Z">
              <w:r w:rsidRPr="002050D5" w:rsidDel="008114A5">
                <w:rPr>
                  <w:i/>
                  <w:iCs/>
                  <w:color w:val="CE9178"/>
                </w:rPr>
                <w:delText>2022</w:delText>
              </w:r>
            </w:del>
            <w:ins w:id="1352" w:author="Richard Bradbury" w:date="2023-01-16T17:02:00Z">
              <w:r>
                <w:rPr>
                  <w:i/>
                  <w:iCs/>
                  <w:color w:val="CE9178"/>
                </w:rPr>
                <w:t>2023</w:t>
              </w:r>
            </w:ins>
            <w:r w:rsidRPr="00C522DE">
              <w:rPr>
                <w:color w:val="CE9178"/>
              </w:rPr>
              <w:t>, 3GPP Organizational Partners (ARIB, ATIS, CCSA, ETSI, TSDSI, TTA, TTC).</w:t>
            </w:r>
          </w:p>
          <w:p w14:paraId="3F2D9178" w14:textId="77777777" w:rsidR="00EE68F5" w:rsidRPr="00C522DE" w:rsidRDefault="00EE68F5" w:rsidP="00944044">
            <w:pPr>
              <w:pStyle w:val="PL"/>
              <w:rPr>
                <w:color w:val="D4D4D4"/>
              </w:rPr>
            </w:pPr>
            <w:r w:rsidRPr="00C522DE">
              <w:rPr>
                <w:color w:val="CE9178"/>
              </w:rPr>
              <w:t>    All rights reserved.</w:t>
            </w:r>
          </w:p>
          <w:p w14:paraId="523291B8" w14:textId="77777777" w:rsidR="00EE68F5" w:rsidRPr="00C522DE" w:rsidRDefault="00EE68F5" w:rsidP="00944044">
            <w:pPr>
              <w:pStyle w:val="PL"/>
              <w:rPr>
                <w:color w:val="D4D4D4"/>
              </w:rPr>
            </w:pPr>
            <w:r w:rsidRPr="00C522DE">
              <w:t>tags</w:t>
            </w:r>
            <w:r w:rsidRPr="00C522DE">
              <w:rPr>
                <w:color w:val="D4D4D4"/>
              </w:rPr>
              <w:t>:</w:t>
            </w:r>
          </w:p>
          <w:p w14:paraId="790D139C"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M1_MetricsReportingProvisioning</w:t>
            </w:r>
          </w:p>
          <w:p w14:paraId="05B64AB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Metrics Reporting Provisioning'</w:t>
            </w:r>
          </w:p>
          <w:p w14:paraId="3D5D6935" w14:textId="77777777" w:rsidR="00EE68F5" w:rsidRPr="00C522DE" w:rsidRDefault="00EE68F5" w:rsidP="00944044">
            <w:pPr>
              <w:pStyle w:val="PL"/>
              <w:rPr>
                <w:color w:val="D4D4D4"/>
              </w:rPr>
            </w:pPr>
            <w:r w:rsidRPr="00C522DE">
              <w:t>externalDocs</w:t>
            </w:r>
            <w:r w:rsidRPr="00C522DE">
              <w:rPr>
                <w:color w:val="D4D4D4"/>
              </w:rPr>
              <w:t>:</w:t>
            </w:r>
          </w:p>
          <w:p w14:paraId="4399F377"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'TS 26.512 </w:t>
            </w:r>
            <w:r>
              <w:rPr>
                <w:color w:val="CE9178"/>
              </w:rPr>
              <w:t>V17.</w:t>
            </w:r>
            <w:del w:id="1353" w:author="Richard Bradbury" w:date="2023-01-16T17:02:00Z">
              <w:r w:rsidDel="008114A5">
                <w:rPr>
                  <w:color w:val="CE9178"/>
                </w:rPr>
                <w:delText>2</w:delText>
              </w:r>
            </w:del>
            <w:ins w:id="1354" w:author="Richard Bradbury" w:date="2023-01-16T17:02:00Z">
              <w:r>
                <w:rPr>
                  <w:color w:val="CE9178"/>
                </w:rPr>
                <w:t>4</w:t>
              </w:r>
            </w:ins>
            <w:r>
              <w:rPr>
                <w:color w:val="CE9178"/>
              </w:rPr>
              <w:t>.0</w:t>
            </w:r>
            <w:r w:rsidRPr="00C522DE">
              <w:rPr>
                <w:color w:val="CE9178"/>
              </w:rPr>
              <w:t>; 5G Media Streaming (5GMS); Protocols'</w:t>
            </w:r>
          </w:p>
          <w:p w14:paraId="041DF493" w14:textId="77777777" w:rsidR="00EE68F5" w:rsidRPr="00C522DE" w:rsidRDefault="00EE68F5" w:rsidP="00944044">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0C3C64CD" w14:textId="77777777" w:rsidR="00EE68F5" w:rsidRPr="00C522DE" w:rsidRDefault="00EE68F5" w:rsidP="00944044">
            <w:pPr>
              <w:pStyle w:val="PL"/>
              <w:rPr>
                <w:color w:val="D4D4D4"/>
              </w:rPr>
            </w:pPr>
            <w:r w:rsidRPr="00C522DE">
              <w:t>servers</w:t>
            </w:r>
            <w:r w:rsidRPr="00C522DE">
              <w:rPr>
                <w:color w:val="D4D4D4"/>
              </w:rPr>
              <w:t>:</w:t>
            </w:r>
          </w:p>
          <w:p w14:paraId="03F3C533" w14:textId="77777777" w:rsidR="00EE68F5" w:rsidRPr="00C522DE" w:rsidRDefault="00EE68F5" w:rsidP="00944044">
            <w:pPr>
              <w:pStyle w:val="PL"/>
              <w:rPr>
                <w:color w:val="D4D4D4"/>
              </w:rPr>
            </w:pPr>
            <w:r w:rsidRPr="00C522DE">
              <w:rPr>
                <w:color w:val="D4D4D4"/>
              </w:rPr>
              <w:t>  - </w:t>
            </w:r>
            <w:r w:rsidRPr="00C522DE">
              <w:t>url</w:t>
            </w:r>
            <w:r w:rsidRPr="00C522DE">
              <w:rPr>
                <w:color w:val="D4D4D4"/>
              </w:rPr>
              <w:t>: </w:t>
            </w:r>
            <w:r w:rsidRPr="00C522DE">
              <w:rPr>
                <w:color w:val="CE9178"/>
              </w:rPr>
              <w:t>'{apiRoot}/3gpp-m1/v</w:t>
            </w:r>
            <w:r>
              <w:rPr>
                <w:color w:val="CE9178"/>
              </w:rPr>
              <w:t>2</w:t>
            </w:r>
            <w:r w:rsidRPr="00C522DE">
              <w:rPr>
                <w:color w:val="CE9178"/>
              </w:rPr>
              <w:t>'</w:t>
            </w:r>
          </w:p>
          <w:p w14:paraId="39E0D5E6" w14:textId="77777777" w:rsidR="00EE68F5" w:rsidRPr="00C522DE" w:rsidRDefault="00EE68F5" w:rsidP="00944044">
            <w:pPr>
              <w:pStyle w:val="PL"/>
              <w:rPr>
                <w:color w:val="D4D4D4"/>
              </w:rPr>
            </w:pPr>
            <w:r w:rsidRPr="00C522DE">
              <w:rPr>
                <w:color w:val="D4D4D4"/>
              </w:rPr>
              <w:t>    </w:t>
            </w:r>
            <w:r w:rsidRPr="00C522DE">
              <w:t>variables</w:t>
            </w:r>
            <w:r w:rsidRPr="00C522DE">
              <w:rPr>
                <w:color w:val="D4D4D4"/>
              </w:rPr>
              <w:t>:</w:t>
            </w:r>
          </w:p>
          <w:p w14:paraId="017A9E04" w14:textId="77777777" w:rsidR="00EE68F5" w:rsidRPr="00C522DE" w:rsidRDefault="00EE68F5" w:rsidP="00944044">
            <w:pPr>
              <w:pStyle w:val="PL"/>
              <w:rPr>
                <w:color w:val="D4D4D4"/>
              </w:rPr>
            </w:pPr>
            <w:r w:rsidRPr="00C522DE">
              <w:rPr>
                <w:color w:val="D4D4D4"/>
              </w:rPr>
              <w:t>      </w:t>
            </w:r>
            <w:r w:rsidRPr="00C522DE">
              <w:t>apiRoot</w:t>
            </w:r>
            <w:r w:rsidRPr="00C522DE">
              <w:rPr>
                <w:color w:val="D4D4D4"/>
              </w:rPr>
              <w:t>:</w:t>
            </w:r>
          </w:p>
          <w:p w14:paraId="580CC18A" w14:textId="77777777" w:rsidR="00EE68F5" w:rsidRPr="00C522DE" w:rsidRDefault="00EE68F5" w:rsidP="00944044">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7C69ACE9"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7D1B73E2" w14:textId="77777777" w:rsidR="00EE68F5" w:rsidRPr="00C522DE" w:rsidRDefault="00EE68F5" w:rsidP="00944044">
            <w:pPr>
              <w:pStyle w:val="PL"/>
              <w:rPr>
                <w:color w:val="D4D4D4"/>
              </w:rPr>
            </w:pPr>
            <w:r w:rsidRPr="00C522DE">
              <w:t>paths</w:t>
            </w:r>
            <w:r w:rsidRPr="00C522DE">
              <w:rPr>
                <w:color w:val="D4D4D4"/>
              </w:rPr>
              <w:t>:</w:t>
            </w:r>
          </w:p>
          <w:p w14:paraId="21398E14" w14:textId="77777777" w:rsidR="00EE68F5" w:rsidRPr="00C522DE" w:rsidRDefault="00EE68F5" w:rsidP="00944044">
            <w:pPr>
              <w:pStyle w:val="PL"/>
              <w:rPr>
                <w:color w:val="D4D4D4"/>
              </w:rPr>
            </w:pPr>
            <w:r w:rsidRPr="00C522DE">
              <w:rPr>
                <w:color w:val="D4D4D4"/>
              </w:rPr>
              <w:t>  </w:t>
            </w:r>
            <w:r w:rsidRPr="00C522DE">
              <w:t>/provisioning-sessions/{provisioningSessionId}/metrics-reporting-configurations</w:t>
            </w:r>
            <w:r w:rsidRPr="00C522DE">
              <w:rPr>
                <w:color w:val="D4D4D4"/>
              </w:rPr>
              <w:t>:</w:t>
            </w:r>
          </w:p>
          <w:p w14:paraId="380C5B2D"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4D1292E1"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5C99B128"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0F2E2932"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78EF1896"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 </w:t>
            </w:r>
          </w:p>
          <w:p w14:paraId="078F1FE4"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18C728C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2B74F214" w14:textId="77777777" w:rsidR="00EE68F5" w:rsidRPr="00C522DE" w:rsidRDefault="00EE68F5" w:rsidP="00944044">
            <w:pPr>
              <w:pStyle w:val="PL"/>
              <w:rPr>
                <w:color w:val="D4D4D4"/>
              </w:rPr>
            </w:pPr>
            <w:r w:rsidRPr="00C522DE">
              <w:rPr>
                <w:color w:val="D4D4D4"/>
              </w:rPr>
              <w:t>    </w:t>
            </w:r>
            <w:r w:rsidRPr="00C522DE">
              <w:t>post</w:t>
            </w:r>
            <w:r w:rsidRPr="00C522DE">
              <w:rPr>
                <w:color w:val="D4D4D4"/>
              </w:rPr>
              <w:t>:</w:t>
            </w:r>
          </w:p>
          <w:p w14:paraId="4077A62F"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activateMetricsReporting</w:t>
            </w:r>
          </w:p>
          <w:p w14:paraId="492F2666"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'Activate the Metrics reporting procedure for the specified Provisioning Session by providing the Metrics Reporting Configuration'</w:t>
            </w:r>
          </w:p>
          <w:p w14:paraId="30E10247"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432134DC"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Metrics Reporting Configuration'</w:t>
            </w:r>
          </w:p>
          <w:p w14:paraId="6BF5B84E"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4CAC871D"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11C84A44"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4BD5C74D"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634BC271"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6C6F5159"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0590BD8B" w14:textId="77777777" w:rsidR="00EE68F5" w:rsidRPr="00C522DE" w:rsidRDefault="00EE68F5" w:rsidP="00944044">
            <w:pPr>
              <w:pStyle w:val="PL"/>
              <w:rPr>
                <w:color w:val="D4D4D4"/>
              </w:rPr>
            </w:pPr>
            <w:r w:rsidRPr="00C522DE">
              <w:rPr>
                <w:color w:val="D4D4D4"/>
              </w:rPr>
              <w:t>        </w:t>
            </w:r>
            <w:r w:rsidRPr="00C522DE">
              <w:rPr>
                <w:color w:val="CE9178"/>
              </w:rPr>
              <w:t>'201'</w:t>
            </w:r>
            <w:r w:rsidRPr="00C522DE">
              <w:rPr>
                <w:color w:val="D4D4D4"/>
              </w:rPr>
              <w:t>:</w:t>
            </w:r>
          </w:p>
          <w:p w14:paraId="1CC43AD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'Metrics Reporting Configuration Created'</w:t>
            </w:r>
          </w:p>
          <w:p w14:paraId="2F13010F" w14:textId="77777777" w:rsidR="00EE68F5" w:rsidRPr="00C522DE" w:rsidRDefault="00EE68F5" w:rsidP="00944044">
            <w:pPr>
              <w:pStyle w:val="PL"/>
              <w:rPr>
                <w:color w:val="D4D4D4"/>
              </w:rPr>
            </w:pPr>
            <w:r w:rsidRPr="00C522DE">
              <w:rPr>
                <w:color w:val="D4D4D4"/>
              </w:rPr>
              <w:t>          </w:t>
            </w:r>
            <w:r w:rsidRPr="00C522DE">
              <w:t>headers</w:t>
            </w:r>
            <w:r w:rsidRPr="00C522DE">
              <w:rPr>
                <w:color w:val="D4D4D4"/>
              </w:rPr>
              <w:t>:</w:t>
            </w:r>
          </w:p>
          <w:p w14:paraId="071C6EF3" w14:textId="77777777" w:rsidR="00EE68F5" w:rsidRPr="00C522DE" w:rsidRDefault="00EE68F5" w:rsidP="00944044">
            <w:pPr>
              <w:pStyle w:val="PL"/>
              <w:rPr>
                <w:color w:val="D4D4D4"/>
              </w:rPr>
            </w:pPr>
            <w:r w:rsidRPr="00C522DE">
              <w:rPr>
                <w:color w:val="D4D4D4"/>
              </w:rPr>
              <w:t>            </w:t>
            </w:r>
            <w:r w:rsidRPr="00C522DE">
              <w:t>Location</w:t>
            </w:r>
            <w:r w:rsidRPr="00C522DE">
              <w:rPr>
                <w:color w:val="D4D4D4"/>
              </w:rPr>
              <w:t>:</w:t>
            </w:r>
          </w:p>
          <w:p w14:paraId="68D9133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Metrics Reporting Configuration (same as request URL).'</w:t>
            </w:r>
          </w:p>
          <w:p w14:paraId="6AC385B0"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69ECA72C"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36D634F4"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355" w:author="Richard Bradbury" w:date="2023-01-16T17:02:00Z">
              <w:r>
                <w:rPr>
                  <w:color w:val="CE9178"/>
                </w:rPr>
                <w:t>Absolute</w:t>
              </w:r>
            </w:ins>
            <w:r w:rsidRPr="00C522DE">
              <w:rPr>
                <w:color w:val="CE9178"/>
              </w:rPr>
              <w:t>Url'</w:t>
            </w:r>
          </w:p>
          <w:p w14:paraId="52BA32AE" w14:textId="77777777" w:rsidR="00EE68F5" w:rsidRPr="00C522DE" w:rsidRDefault="00EE68F5" w:rsidP="00944044">
            <w:pPr>
              <w:pStyle w:val="PL"/>
              <w:rPr>
                <w:color w:val="D4D4D4"/>
              </w:rPr>
            </w:pPr>
            <w:r w:rsidRPr="00C522DE">
              <w:rPr>
                <w:color w:val="D4D4D4"/>
              </w:rPr>
              <w:t>  </w:t>
            </w:r>
            <w:r w:rsidRPr="00C522DE">
              <w:t>/provisioning-sessions/{provisioningSessionId}/metrics-reporting-configurations/{metricsReportingConfigurationId}</w:t>
            </w:r>
            <w:r w:rsidRPr="00C522DE">
              <w:rPr>
                <w:color w:val="D4D4D4"/>
              </w:rPr>
              <w:t>:</w:t>
            </w:r>
          </w:p>
          <w:p w14:paraId="4C372656"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7AC68502"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2CE9A0C7"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19C9C04C"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6BE2DA74"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 </w:t>
            </w:r>
          </w:p>
          <w:p w14:paraId="78E392D7"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4D85484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0D33981A"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metricsReportingConfigurationId</w:t>
            </w:r>
          </w:p>
          <w:p w14:paraId="0F5EE707"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46D1B941" w14:textId="77777777" w:rsidR="00EE68F5" w:rsidRPr="00C522DE" w:rsidRDefault="00EE68F5" w:rsidP="00944044">
            <w:pPr>
              <w:pStyle w:val="PL"/>
              <w:rPr>
                <w:color w:val="D4D4D4"/>
              </w:rPr>
            </w:pPr>
            <w:r w:rsidRPr="00C522DE">
              <w:rPr>
                <w:color w:val="D4D4D4"/>
              </w:rPr>
              <w:lastRenderedPageBreak/>
              <w:t>        </w:t>
            </w:r>
            <w:r w:rsidRPr="00C522DE">
              <w:t>required</w:t>
            </w:r>
            <w:r w:rsidRPr="00C522DE">
              <w:rPr>
                <w:color w:val="D4D4D4"/>
              </w:rPr>
              <w:t>: </w:t>
            </w:r>
            <w:r w:rsidRPr="00C522DE">
              <w:t>true</w:t>
            </w:r>
          </w:p>
          <w:p w14:paraId="76BCD7EA"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 </w:t>
            </w:r>
          </w:p>
          <w:p w14:paraId="45B41C07"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29A4014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 Metrics Reporting Configuration.'</w:t>
            </w:r>
          </w:p>
          <w:p w14:paraId="13D2A8C3" w14:textId="77777777" w:rsidR="00EE68F5" w:rsidRPr="00C522DE" w:rsidRDefault="00EE68F5" w:rsidP="00944044">
            <w:pPr>
              <w:pStyle w:val="PL"/>
              <w:rPr>
                <w:color w:val="D4D4D4"/>
              </w:rPr>
            </w:pPr>
            <w:r w:rsidRPr="00C522DE">
              <w:rPr>
                <w:color w:val="D4D4D4"/>
              </w:rPr>
              <w:t>    </w:t>
            </w:r>
            <w:r w:rsidRPr="00C522DE">
              <w:t>get</w:t>
            </w:r>
            <w:r w:rsidRPr="00C522DE">
              <w:rPr>
                <w:color w:val="D4D4D4"/>
              </w:rPr>
              <w:t>:</w:t>
            </w:r>
          </w:p>
          <w:p w14:paraId="13A106C0"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retrieveMetricsReportingConfiguration</w:t>
            </w:r>
          </w:p>
          <w:p w14:paraId="238CB949"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'Retrieve the specified Metrics Reporting Configuration of the specified Provisioning Session'</w:t>
            </w:r>
          </w:p>
          <w:p w14:paraId="68ACEE93" w14:textId="77777777" w:rsidR="00EE68F5" w:rsidRPr="002D6463" w:rsidRDefault="00EE68F5" w:rsidP="00944044">
            <w:pPr>
              <w:pStyle w:val="PL"/>
              <w:rPr>
                <w:color w:val="D4D4D4"/>
                <w:lang w:val="fr-FR"/>
              </w:rPr>
            </w:pPr>
            <w:r w:rsidRPr="00C522DE">
              <w:rPr>
                <w:color w:val="D4D4D4"/>
              </w:rPr>
              <w:t>      </w:t>
            </w:r>
            <w:r w:rsidRPr="002D6463">
              <w:rPr>
                <w:lang w:val="fr-FR"/>
              </w:rPr>
              <w:t>responses</w:t>
            </w:r>
            <w:r w:rsidRPr="002D6463">
              <w:rPr>
                <w:color w:val="D4D4D4"/>
                <w:lang w:val="fr-FR"/>
              </w:rPr>
              <w:t>:</w:t>
            </w:r>
          </w:p>
          <w:p w14:paraId="4D495B10" w14:textId="77777777" w:rsidR="00EE68F5" w:rsidRPr="002D6463" w:rsidRDefault="00EE68F5" w:rsidP="00944044">
            <w:pPr>
              <w:pStyle w:val="PL"/>
              <w:rPr>
                <w:color w:val="D4D4D4"/>
                <w:lang w:val="fr-FR"/>
              </w:rPr>
            </w:pPr>
            <w:r w:rsidRPr="002D6463">
              <w:rPr>
                <w:color w:val="D4D4D4"/>
                <w:lang w:val="fr-FR"/>
              </w:rPr>
              <w:t>        </w:t>
            </w:r>
            <w:r w:rsidRPr="002D6463">
              <w:rPr>
                <w:color w:val="CE9178"/>
                <w:lang w:val="fr-FR"/>
              </w:rPr>
              <w:t>'200'</w:t>
            </w:r>
            <w:r w:rsidRPr="002D6463">
              <w:rPr>
                <w:color w:val="D4D4D4"/>
                <w:lang w:val="fr-FR"/>
              </w:rPr>
              <w:t>:</w:t>
            </w:r>
          </w:p>
          <w:p w14:paraId="1237509A" w14:textId="77777777" w:rsidR="00EE68F5" w:rsidRPr="002D6463" w:rsidRDefault="00EE68F5" w:rsidP="00944044">
            <w:pPr>
              <w:pStyle w:val="PL"/>
              <w:rPr>
                <w:color w:val="D4D4D4"/>
                <w:lang w:val="fr-FR"/>
              </w:rPr>
            </w:pPr>
            <w:r w:rsidRPr="002D6463">
              <w:rPr>
                <w:color w:val="D4D4D4"/>
                <w:lang w:val="fr-FR"/>
              </w:rPr>
              <w:t>          </w:t>
            </w:r>
            <w:r w:rsidRPr="002D6463">
              <w:rPr>
                <w:lang w:val="fr-FR"/>
              </w:rPr>
              <w:t>description</w:t>
            </w:r>
            <w:r w:rsidRPr="002D6463">
              <w:rPr>
                <w:color w:val="D4D4D4"/>
                <w:lang w:val="fr-FR"/>
              </w:rPr>
              <w:t>: </w:t>
            </w:r>
            <w:r w:rsidRPr="002D6463">
              <w:rPr>
                <w:color w:val="CE9178"/>
                <w:lang w:val="fr-FR"/>
              </w:rPr>
              <w:t>'Success'</w:t>
            </w:r>
          </w:p>
          <w:p w14:paraId="6F1BEAFA" w14:textId="77777777" w:rsidR="00EE68F5" w:rsidRPr="002D6463" w:rsidRDefault="00EE68F5" w:rsidP="00944044">
            <w:pPr>
              <w:pStyle w:val="PL"/>
              <w:rPr>
                <w:color w:val="D4D4D4"/>
                <w:lang w:val="fr-FR"/>
              </w:rPr>
            </w:pPr>
            <w:r w:rsidRPr="002D6463">
              <w:rPr>
                <w:color w:val="D4D4D4"/>
                <w:lang w:val="fr-FR"/>
              </w:rPr>
              <w:t>          </w:t>
            </w:r>
            <w:r w:rsidRPr="002D6463">
              <w:rPr>
                <w:lang w:val="fr-FR"/>
              </w:rPr>
              <w:t>content</w:t>
            </w:r>
            <w:r w:rsidRPr="002D6463">
              <w:rPr>
                <w:color w:val="D4D4D4"/>
                <w:lang w:val="fr-FR"/>
              </w:rPr>
              <w:t>:</w:t>
            </w:r>
          </w:p>
          <w:p w14:paraId="1D125A28" w14:textId="77777777" w:rsidR="00EE68F5" w:rsidRPr="00C522DE" w:rsidRDefault="00EE68F5" w:rsidP="00944044">
            <w:pPr>
              <w:pStyle w:val="PL"/>
              <w:rPr>
                <w:color w:val="D4D4D4"/>
              </w:rPr>
            </w:pPr>
            <w:r w:rsidRPr="002D6463">
              <w:rPr>
                <w:color w:val="D4D4D4"/>
                <w:lang w:val="fr-FR"/>
              </w:rPr>
              <w:t>            </w:t>
            </w:r>
            <w:r w:rsidRPr="00C522DE">
              <w:t>application/json</w:t>
            </w:r>
            <w:r w:rsidRPr="00C522DE">
              <w:rPr>
                <w:color w:val="D4D4D4"/>
              </w:rPr>
              <w:t>:</w:t>
            </w:r>
          </w:p>
          <w:p w14:paraId="64196235"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3CD97581"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7D7D9F11" w14:textId="77777777" w:rsidR="00EE68F5" w:rsidRPr="00C522DE" w:rsidRDefault="00EE68F5" w:rsidP="00944044">
            <w:pPr>
              <w:pStyle w:val="PL"/>
              <w:rPr>
                <w:color w:val="D4D4D4"/>
              </w:rPr>
            </w:pPr>
            <w:r w:rsidRPr="00C522DE">
              <w:rPr>
                <w:color w:val="D4D4D4"/>
              </w:rPr>
              <w:t>    </w:t>
            </w:r>
            <w:r w:rsidRPr="00C522DE">
              <w:t>put</w:t>
            </w:r>
            <w:r w:rsidRPr="00C522DE">
              <w:rPr>
                <w:color w:val="D4D4D4"/>
              </w:rPr>
              <w:t>:</w:t>
            </w:r>
          </w:p>
          <w:p w14:paraId="574C3AC6"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updateMetricsReportingConfiguration</w:t>
            </w:r>
          </w:p>
          <w:p w14:paraId="2277917A"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'Update the specified Metrics Reporting Configuration for the specified Provisioning Session'</w:t>
            </w:r>
          </w:p>
          <w:p w14:paraId="6014BD1A"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16A768B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Metrics Reporting Configuration'</w:t>
            </w:r>
          </w:p>
          <w:p w14:paraId="2F69C96B"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0860CE8A"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04E02E3F"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275ADD83"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63F0AE06"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2351084E"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76B84FEE"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17DF5520"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'Updated Metrics Reporting Configuration'</w:t>
            </w:r>
          </w:p>
          <w:p w14:paraId="6DD1633F"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14D951B0"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701F92B1" w14:textId="77777777" w:rsidR="00EE68F5" w:rsidRPr="00C522DE" w:rsidRDefault="00EE68F5" w:rsidP="00944044">
            <w:pPr>
              <w:pStyle w:val="PL"/>
              <w:rPr>
                <w:color w:val="D4D4D4"/>
              </w:rPr>
            </w:pPr>
            <w:r w:rsidRPr="00C522DE">
              <w:rPr>
                <w:color w:val="D4D4D4"/>
              </w:rPr>
              <w:t>    </w:t>
            </w:r>
            <w:r w:rsidRPr="00C522DE">
              <w:t>patch</w:t>
            </w:r>
            <w:r w:rsidRPr="00C522DE">
              <w:rPr>
                <w:color w:val="D4D4D4"/>
              </w:rPr>
              <w:t>:</w:t>
            </w:r>
          </w:p>
          <w:p w14:paraId="064B94A1"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patchMetricsReportingConfiguration</w:t>
            </w:r>
          </w:p>
          <w:p w14:paraId="1C918F93"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'Patch the specified Metrics Reporting Configuration for the specified Provisioning Session'</w:t>
            </w:r>
          </w:p>
          <w:p w14:paraId="173DBEE4"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36D0E50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Metrics Reporting Configuration'</w:t>
            </w:r>
          </w:p>
          <w:p w14:paraId="06F014B8"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43578706"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0FE3C328" w14:textId="77777777" w:rsidR="00EE68F5" w:rsidRPr="00C522DE" w:rsidRDefault="00EE68F5" w:rsidP="00944044">
            <w:pPr>
              <w:pStyle w:val="PL"/>
              <w:rPr>
                <w:color w:val="D4D4D4"/>
              </w:rPr>
            </w:pPr>
            <w:r w:rsidRPr="00C522DE">
              <w:rPr>
                <w:color w:val="D4D4D4"/>
              </w:rPr>
              <w:t>          </w:t>
            </w:r>
            <w:r w:rsidRPr="00C522DE">
              <w:t>application/merge-patch+json</w:t>
            </w:r>
            <w:r w:rsidRPr="00C522DE">
              <w:rPr>
                <w:color w:val="D4D4D4"/>
              </w:rPr>
              <w:t>:</w:t>
            </w:r>
          </w:p>
          <w:p w14:paraId="2FC27E12"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536B3647"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530E3568" w14:textId="77777777" w:rsidR="00EE68F5" w:rsidRPr="00C522DE" w:rsidRDefault="00EE68F5" w:rsidP="00944044">
            <w:pPr>
              <w:pStyle w:val="PL"/>
              <w:rPr>
                <w:color w:val="D4D4D4"/>
              </w:rPr>
            </w:pPr>
            <w:r w:rsidRPr="00C522DE">
              <w:rPr>
                <w:color w:val="D4D4D4"/>
              </w:rPr>
              <w:t>          </w:t>
            </w:r>
            <w:r w:rsidRPr="00C522DE">
              <w:t>application/json-patch+json</w:t>
            </w:r>
            <w:r w:rsidRPr="00C522DE">
              <w:rPr>
                <w:color w:val="D4D4D4"/>
              </w:rPr>
              <w:t>:</w:t>
            </w:r>
          </w:p>
          <w:p w14:paraId="6323BB09"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6CCB2374"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481C1B84"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795872E3" w14:textId="77777777" w:rsidR="00EE68F5" w:rsidRPr="00C522DE" w:rsidRDefault="00EE68F5" w:rsidP="00944044">
            <w:pPr>
              <w:pStyle w:val="PL"/>
              <w:rPr>
                <w:color w:val="D4D4D4"/>
              </w:rPr>
            </w:pPr>
            <w:r w:rsidRPr="00C522DE">
              <w:rPr>
                <w:color w:val="D4D4D4"/>
              </w:rPr>
              <w:t>        </w:t>
            </w:r>
            <w:r w:rsidRPr="00C522DE">
              <w:rPr>
                <w:color w:val="CE9178"/>
              </w:rPr>
              <w:t>'200'</w:t>
            </w:r>
            <w:r w:rsidRPr="00C522DE">
              <w:rPr>
                <w:color w:val="D4D4D4"/>
              </w:rPr>
              <w:t>:</w:t>
            </w:r>
          </w:p>
          <w:p w14:paraId="513C69CC"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'Patched Metrics Reporting Configuration'</w:t>
            </w:r>
          </w:p>
          <w:p w14:paraId="15B3905A"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24B58CFC"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63EE738A"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4DD366B9"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4218AF22"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480382B8"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49BA9EBD" w14:textId="77777777" w:rsidR="00EE68F5" w:rsidRPr="00C522DE" w:rsidRDefault="00EE68F5" w:rsidP="00944044">
            <w:pPr>
              <w:pStyle w:val="PL"/>
              <w:rPr>
                <w:color w:val="D4D4D4"/>
              </w:rPr>
            </w:pPr>
            <w:r w:rsidRPr="00C522DE">
              <w:rPr>
                <w:color w:val="D4D4D4"/>
              </w:rPr>
              <w:t>    </w:t>
            </w:r>
            <w:r w:rsidRPr="00C522DE">
              <w:t>delete</w:t>
            </w:r>
            <w:r w:rsidRPr="00C522DE">
              <w:rPr>
                <w:color w:val="D4D4D4"/>
              </w:rPr>
              <w:t>:</w:t>
            </w:r>
          </w:p>
          <w:p w14:paraId="1768A6F5"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destroyMetricsReportingConfiguration</w:t>
            </w:r>
          </w:p>
          <w:p w14:paraId="24D9C6DE"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'Destroy the specified Metrics Reporting Configuration of the specified Provisioning Session'</w:t>
            </w:r>
          </w:p>
          <w:p w14:paraId="51AEFF86"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418D9F75"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712B14E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'Destroyed Metrics Reporting Configuration'</w:t>
            </w:r>
          </w:p>
          <w:p w14:paraId="1CCEEEF7"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49B240F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r w:rsidRPr="00C522DE">
              <w:rPr>
                <w:color w:val="D4D4D4"/>
              </w:rPr>
              <w:t>    </w:t>
            </w:r>
          </w:p>
          <w:p w14:paraId="5673F9C8" w14:textId="77777777" w:rsidR="00EE68F5" w:rsidRPr="00C522DE" w:rsidRDefault="00EE68F5" w:rsidP="00944044">
            <w:pPr>
              <w:pStyle w:val="PL"/>
              <w:rPr>
                <w:color w:val="D4D4D4"/>
              </w:rPr>
            </w:pPr>
            <w:r w:rsidRPr="00C522DE">
              <w:t>components</w:t>
            </w:r>
            <w:r w:rsidRPr="00C522DE">
              <w:rPr>
                <w:color w:val="D4D4D4"/>
              </w:rPr>
              <w:t>:</w:t>
            </w:r>
          </w:p>
          <w:p w14:paraId="3A425F9F" w14:textId="77777777" w:rsidR="00EE68F5" w:rsidRPr="00C522DE" w:rsidRDefault="00EE68F5" w:rsidP="00944044">
            <w:pPr>
              <w:pStyle w:val="PL"/>
              <w:rPr>
                <w:color w:val="D4D4D4"/>
              </w:rPr>
            </w:pPr>
            <w:r w:rsidRPr="00C522DE">
              <w:rPr>
                <w:color w:val="D4D4D4"/>
              </w:rPr>
              <w:t>  </w:t>
            </w:r>
            <w:r w:rsidRPr="00C522DE">
              <w:t>schemas</w:t>
            </w:r>
            <w:r w:rsidRPr="00C522DE">
              <w:rPr>
                <w:color w:val="D4D4D4"/>
              </w:rPr>
              <w:t>:</w:t>
            </w:r>
          </w:p>
          <w:p w14:paraId="1F5B3B2B" w14:textId="77777777" w:rsidR="00EE68F5" w:rsidRPr="00C522DE" w:rsidRDefault="00EE68F5" w:rsidP="00944044">
            <w:pPr>
              <w:pStyle w:val="PL"/>
              <w:rPr>
                <w:color w:val="D4D4D4"/>
              </w:rPr>
            </w:pPr>
            <w:r w:rsidRPr="00C522DE">
              <w:rPr>
                <w:color w:val="D4D4D4"/>
              </w:rPr>
              <w:t>    </w:t>
            </w:r>
            <w:r w:rsidRPr="00C522DE">
              <w:t>MetricsReportingConfiguration</w:t>
            </w:r>
            <w:r w:rsidRPr="00C522DE">
              <w:rPr>
                <w:color w:val="D4D4D4"/>
              </w:rPr>
              <w:t>:</w:t>
            </w:r>
          </w:p>
          <w:p w14:paraId="09F9A363"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48FDBA5F"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representation of a Metrics Reporting Configuration resource."</w:t>
            </w:r>
          </w:p>
          <w:p w14:paraId="48E3AB33"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w:t>
            </w:r>
          </w:p>
          <w:p w14:paraId="612B9173" w14:textId="77777777" w:rsidR="00EE68F5" w:rsidRPr="00C522DE" w:rsidRDefault="00EE68F5" w:rsidP="00944044">
            <w:pPr>
              <w:pStyle w:val="PL"/>
              <w:rPr>
                <w:color w:val="D4D4D4"/>
              </w:rPr>
            </w:pPr>
            <w:r w:rsidRPr="00C522DE">
              <w:rPr>
                <w:color w:val="D4D4D4"/>
              </w:rPr>
              <w:t>        - </w:t>
            </w:r>
            <w:r w:rsidRPr="00C522DE">
              <w:rPr>
                <w:color w:val="CE9178"/>
              </w:rPr>
              <w:t>metricsReportingConfigurationId</w:t>
            </w:r>
          </w:p>
          <w:p w14:paraId="5F77E562" w14:textId="77777777" w:rsidR="00EE68F5" w:rsidRPr="00C522DE" w:rsidRDefault="00EE68F5" w:rsidP="00944044">
            <w:pPr>
              <w:pStyle w:val="PL"/>
              <w:rPr>
                <w:color w:val="D4D4D4"/>
              </w:rPr>
            </w:pPr>
            <w:r w:rsidRPr="00C522DE">
              <w:rPr>
                <w:color w:val="D4D4D4"/>
              </w:rPr>
              <w:t>        - </w:t>
            </w:r>
            <w:r w:rsidRPr="00C522DE">
              <w:rPr>
                <w:color w:val="CE9178"/>
              </w:rPr>
              <w:t>scheme</w:t>
            </w:r>
          </w:p>
          <w:p w14:paraId="15A7BD11"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5F0CEE32" w14:textId="77777777" w:rsidR="00EE68F5" w:rsidRPr="00C522DE" w:rsidRDefault="00EE68F5" w:rsidP="00944044">
            <w:pPr>
              <w:pStyle w:val="PL"/>
              <w:rPr>
                <w:color w:val="D4D4D4"/>
              </w:rPr>
            </w:pPr>
            <w:r w:rsidRPr="00C522DE">
              <w:rPr>
                <w:color w:val="D4D4D4"/>
              </w:rPr>
              <w:t>        </w:t>
            </w:r>
            <w:r w:rsidRPr="00C522DE">
              <w:t>metricsReportingConfigurationId</w:t>
            </w:r>
            <w:r w:rsidRPr="00C522DE">
              <w:rPr>
                <w:color w:val="D4D4D4"/>
              </w:rPr>
              <w:t>:</w:t>
            </w:r>
          </w:p>
          <w:p w14:paraId="0E1AD6C6"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6AE1EE8" w14:textId="77777777" w:rsidR="00EE68F5" w:rsidRPr="00C522DE" w:rsidRDefault="00EE68F5" w:rsidP="00944044">
            <w:pPr>
              <w:pStyle w:val="PL"/>
              <w:rPr>
                <w:color w:val="D4D4D4"/>
              </w:rPr>
            </w:pPr>
            <w:r w:rsidRPr="00C522DE">
              <w:rPr>
                <w:color w:val="D4D4D4"/>
              </w:rPr>
              <w:t>        </w:t>
            </w:r>
            <w:r w:rsidRPr="00C522DE">
              <w:t>scheme</w:t>
            </w:r>
            <w:r w:rsidRPr="00C522DE">
              <w:rPr>
                <w:color w:val="D4D4D4"/>
              </w:rPr>
              <w:t>:</w:t>
            </w:r>
          </w:p>
          <w:p w14:paraId="50E46DDE"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'TS29571_CommonData.yaml#/components/schemas/Uri'</w:t>
            </w:r>
          </w:p>
          <w:p w14:paraId="6657B157" w14:textId="77777777" w:rsidR="00EE68F5" w:rsidRPr="00C522DE" w:rsidRDefault="00EE68F5" w:rsidP="00944044">
            <w:pPr>
              <w:pStyle w:val="PL"/>
              <w:rPr>
                <w:color w:val="D4D4D4"/>
              </w:rPr>
            </w:pPr>
            <w:r w:rsidRPr="00C522DE">
              <w:rPr>
                <w:color w:val="D4D4D4"/>
              </w:rPr>
              <w:t>        </w:t>
            </w:r>
            <w:r w:rsidRPr="00C522DE">
              <w:t>dataNetworkName</w:t>
            </w:r>
            <w:r w:rsidRPr="00C522DE">
              <w:rPr>
                <w:color w:val="D4D4D4"/>
              </w:rPr>
              <w:t>:</w:t>
            </w:r>
          </w:p>
          <w:p w14:paraId="4D3B52B0"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'TS29571_CommonData.yaml#/components/schemas/Dnn'</w:t>
            </w:r>
          </w:p>
          <w:p w14:paraId="77DFFBFB" w14:textId="77777777" w:rsidR="00EE68F5" w:rsidRPr="00C522DE" w:rsidRDefault="00EE68F5" w:rsidP="00944044">
            <w:pPr>
              <w:pStyle w:val="PL"/>
              <w:rPr>
                <w:color w:val="D4D4D4"/>
              </w:rPr>
            </w:pPr>
            <w:r w:rsidRPr="00C522DE">
              <w:rPr>
                <w:color w:val="D4D4D4"/>
              </w:rPr>
              <w:lastRenderedPageBreak/>
              <w:t>        </w:t>
            </w:r>
            <w:r w:rsidRPr="00C522DE">
              <w:t>reportingInterval</w:t>
            </w:r>
            <w:r w:rsidRPr="00C522DE">
              <w:rPr>
                <w:color w:val="D4D4D4"/>
              </w:rPr>
              <w:t>:</w:t>
            </w:r>
          </w:p>
          <w:p w14:paraId="66D2C86A"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'TS29571_CommonData.yaml#/components/schemas/DurationSec'</w:t>
            </w:r>
          </w:p>
          <w:p w14:paraId="3F5F6AA4" w14:textId="77777777" w:rsidR="00EE68F5" w:rsidRPr="00C522DE" w:rsidRDefault="00EE68F5" w:rsidP="00944044">
            <w:pPr>
              <w:pStyle w:val="PL"/>
              <w:rPr>
                <w:color w:val="D4D4D4"/>
              </w:rPr>
            </w:pPr>
            <w:r w:rsidRPr="00C522DE">
              <w:rPr>
                <w:color w:val="D4D4D4"/>
              </w:rPr>
              <w:t>        </w:t>
            </w:r>
            <w:r w:rsidRPr="00C522DE">
              <w:t>samplePercentage</w:t>
            </w:r>
            <w:r w:rsidRPr="00C522DE">
              <w:rPr>
                <w:color w:val="D4D4D4"/>
              </w:rPr>
              <w:t>:</w:t>
            </w:r>
          </w:p>
          <w:p w14:paraId="4A8AF124"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'TS26512_CommonData.yaml#/components/schemas/Percentage'</w:t>
            </w:r>
          </w:p>
          <w:p w14:paraId="4F51CA91" w14:textId="77777777" w:rsidR="00EE68F5" w:rsidRPr="00C522DE" w:rsidRDefault="00EE68F5" w:rsidP="00944044">
            <w:pPr>
              <w:pStyle w:val="PL"/>
              <w:rPr>
                <w:color w:val="D4D4D4"/>
              </w:rPr>
            </w:pPr>
            <w:r w:rsidRPr="00C522DE">
              <w:rPr>
                <w:color w:val="D4D4D4"/>
              </w:rPr>
              <w:t>        </w:t>
            </w:r>
            <w:r w:rsidRPr="00C522DE">
              <w:t>urlFilters</w:t>
            </w:r>
            <w:r w:rsidRPr="00C522DE">
              <w:rPr>
                <w:color w:val="D4D4D4"/>
              </w:rPr>
              <w:t>:</w:t>
            </w:r>
          </w:p>
          <w:p w14:paraId="0FD50A60"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7AFBB55A"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w:t>
            </w:r>
          </w:p>
          <w:p w14:paraId="25692B8B"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4EB83210" w14:textId="77777777" w:rsidR="00EE68F5" w:rsidRPr="00C522DE" w:rsidRDefault="00EE68F5" w:rsidP="00944044">
            <w:pPr>
              <w:pStyle w:val="PL"/>
              <w:rPr>
                <w:color w:val="D4D4D4"/>
              </w:rPr>
            </w:pPr>
            <w:r w:rsidRPr="00C522DE">
              <w:rPr>
                <w:color w:val="D4D4D4"/>
              </w:rPr>
              <w:t>          </w:t>
            </w:r>
            <w:r w:rsidRPr="00C522DE">
              <w:t>minItems</w:t>
            </w:r>
            <w:r w:rsidRPr="00C522DE">
              <w:rPr>
                <w:color w:val="D4D4D4"/>
              </w:rPr>
              <w:t>: </w:t>
            </w:r>
            <w:r w:rsidRPr="00C522DE">
              <w:rPr>
                <w:color w:val="B5CEA8"/>
              </w:rPr>
              <w:t>1</w:t>
            </w:r>
          </w:p>
          <w:p w14:paraId="0B655CFE" w14:textId="77777777" w:rsidR="00EE68F5" w:rsidRPr="00C522DE" w:rsidRDefault="00EE68F5" w:rsidP="00944044">
            <w:pPr>
              <w:pStyle w:val="PL"/>
              <w:rPr>
                <w:color w:val="D4D4D4"/>
              </w:rPr>
            </w:pPr>
            <w:r w:rsidRPr="00C522DE">
              <w:rPr>
                <w:color w:val="D4D4D4"/>
              </w:rPr>
              <w:t>        </w:t>
            </w:r>
            <w:r w:rsidRPr="00C522DE">
              <w:t>metrics</w:t>
            </w:r>
            <w:r w:rsidRPr="00C522DE">
              <w:rPr>
                <w:color w:val="D4D4D4"/>
              </w:rPr>
              <w:t>:</w:t>
            </w:r>
          </w:p>
          <w:p w14:paraId="4AAD3332"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7191E478"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w:t>
            </w:r>
          </w:p>
          <w:p w14:paraId="04F6D199"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0BD393C1" w14:textId="77777777" w:rsidR="00EE68F5" w:rsidRPr="00C522DE" w:rsidRDefault="00EE68F5" w:rsidP="00944044">
            <w:pPr>
              <w:pStyle w:val="PL"/>
              <w:rPr>
                <w:color w:val="D4D4D4"/>
              </w:rPr>
            </w:pPr>
            <w:r w:rsidRPr="00C522DE">
              <w:rPr>
                <w:color w:val="D4D4D4"/>
              </w:rPr>
              <w:t>          </w:t>
            </w:r>
            <w:r w:rsidRPr="00C522DE">
              <w:t>minItems</w:t>
            </w:r>
            <w:r w:rsidRPr="00C522DE">
              <w:rPr>
                <w:color w:val="D4D4D4"/>
              </w:rPr>
              <w:t>: </w:t>
            </w:r>
            <w:r w:rsidRPr="00C522DE">
              <w:rPr>
                <w:color w:val="B5CEA8"/>
              </w:rPr>
              <w:t>1</w:t>
            </w:r>
          </w:p>
        </w:tc>
      </w:tr>
      <w:bookmarkEnd w:id="1348"/>
    </w:tbl>
    <w:p w14:paraId="53E89957" w14:textId="77777777" w:rsidR="00EE68F5" w:rsidRPr="002361C0" w:rsidRDefault="00EE68F5" w:rsidP="00EE68F5"/>
    <w:p w14:paraId="1D4F894E" w14:textId="77777777" w:rsidR="00EE68F5" w:rsidRDefault="00EE68F5" w:rsidP="00EE68F5">
      <w:pPr>
        <w:pStyle w:val="Heading2"/>
      </w:pPr>
      <w:bookmarkStart w:id="1356" w:name="_Toc68899751"/>
      <w:bookmarkStart w:id="1357" w:name="_Toc71214502"/>
      <w:bookmarkStart w:id="1358" w:name="_Toc71722176"/>
      <w:bookmarkStart w:id="1359" w:name="_Toc74859228"/>
      <w:bookmarkStart w:id="1360" w:name="_Toc123800982"/>
      <w:r>
        <w:rPr>
          <w:noProof/>
        </w:rPr>
        <w:t>C.3.8</w:t>
      </w:r>
      <w:r>
        <w:rPr>
          <w:noProof/>
        </w:rPr>
        <w:tab/>
        <w:t>M1_</w:t>
      </w:r>
      <w:proofErr w:type="spellStart"/>
      <w:r w:rsidRPr="00586B6B">
        <w:t>PolicyTemplatesProvisioning</w:t>
      </w:r>
      <w:proofErr w:type="spellEnd"/>
      <w:r w:rsidRPr="00586B6B">
        <w:t xml:space="preserve"> API</w:t>
      </w:r>
      <w:bookmarkEnd w:id="1356"/>
      <w:bookmarkEnd w:id="1357"/>
      <w:bookmarkEnd w:id="1358"/>
      <w:bookmarkEnd w:id="1359"/>
      <w:bookmarkEnd w:id="1360"/>
    </w:p>
    <w:tbl>
      <w:tblPr>
        <w:tblW w:w="0" w:type="auto"/>
        <w:tblLook w:val="04A0" w:firstRow="1" w:lastRow="0" w:firstColumn="1" w:lastColumn="0" w:noHBand="0" w:noVBand="1"/>
      </w:tblPr>
      <w:tblGrid>
        <w:gridCol w:w="9629"/>
      </w:tblGrid>
      <w:tr w:rsidR="00EE68F5" w14:paraId="092E4618" w14:textId="77777777" w:rsidTr="00944044">
        <w:tc>
          <w:tcPr>
            <w:tcW w:w="9629" w:type="dxa"/>
            <w:tcBorders>
              <w:top w:val="single" w:sz="4" w:space="0" w:color="auto"/>
              <w:left w:val="single" w:sz="4" w:space="0" w:color="auto"/>
              <w:bottom w:val="single" w:sz="4" w:space="0" w:color="auto"/>
              <w:right w:val="single" w:sz="4" w:space="0" w:color="auto"/>
            </w:tcBorders>
            <w:hideMark/>
          </w:tcPr>
          <w:p w14:paraId="0F5341FE" w14:textId="77777777" w:rsidR="00EE68F5" w:rsidRPr="00C522DE" w:rsidRDefault="00EE68F5" w:rsidP="00944044">
            <w:pPr>
              <w:pStyle w:val="PL"/>
              <w:rPr>
                <w:color w:val="D4D4D4"/>
              </w:rPr>
            </w:pPr>
            <w:bookmarkStart w:id="1361" w:name="_MCCTEMPBM_CRPT71130710___5" w:colFirst="0" w:colLast="0"/>
            <w:r w:rsidRPr="00C522DE">
              <w:t>openapi</w:t>
            </w:r>
            <w:r w:rsidRPr="00C522DE">
              <w:rPr>
                <w:color w:val="D4D4D4"/>
              </w:rPr>
              <w:t>: </w:t>
            </w:r>
            <w:r w:rsidRPr="00C522DE">
              <w:rPr>
                <w:color w:val="B5CEA8"/>
              </w:rPr>
              <w:t>3.0.0</w:t>
            </w:r>
          </w:p>
          <w:p w14:paraId="081759C9" w14:textId="77777777" w:rsidR="00EE68F5" w:rsidRPr="00C522DE" w:rsidRDefault="00EE68F5" w:rsidP="00944044">
            <w:pPr>
              <w:pStyle w:val="PL"/>
              <w:rPr>
                <w:color w:val="D4D4D4"/>
              </w:rPr>
            </w:pPr>
            <w:r w:rsidRPr="00C522DE">
              <w:t>info</w:t>
            </w:r>
            <w:r w:rsidRPr="00C522DE">
              <w:rPr>
                <w:color w:val="D4D4D4"/>
              </w:rPr>
              <w:t>:</w:t>
            </w:r>
          </w:p>
          <w:p w14:paraId="02DC2374" w14:textId="77777777" w:rsidR="00EE68F5" w:rsidRPr="00C522DE" w:rsidRDefault="00EE68F5" w:rsidP="00944044">
            <w:pPr>
              <w:pStyle w:val="PL"/>
              <w:rPr>
                <w:color w:val="D4D4D4"/>
              </w:rPr>
            </w:pPr>
            <w:r w:rsidRPr="00C522DE">
              <w:rPr>
                <w:color w:val="D4D4D4"/>
              </w:rPr>
              <w:t>  </w:t>
            </w:r>
            <w:r w:rsidRPr="00C522DE">
              <w:t>title</w:t>
            </w:r>
            <w:r w:rsidRPr="00C522DE">
              <w:rPr>
                <w:color w:val="D4D4D4"/>
              </w:rPr>
              <w:t>: </w:t>
            </w:r>
            <w:r w:rsidRPr="00C522DE">
              <w:rPr>
                <w:color w:val="CE9178"/>
              </w:rPr>
              <w:t>M1_PolicyTemplatesProvisioning</w:t>
            </w:r>
          </w:p>
          <w:p w14:paraId="5248CBCB" w14:textId="77777777" w:rsidR="00EE68F5" w:rsidRPr="00C522DE" w:rsidRDefault="00EE68F5" w:rsidP="00944044">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.0.</w:t>
            </w:r>
            <w:del w:id="1362" w:author="Richard Bradbury" w:date="2023-01-16T17:04:00Z">
              <w:r w:rsidRPr="00C522DE" w:rsidDel="008114A5">
                <w:rPr>
                  <w:color w:val="B5CEA8"/>
                </w:rPr>
                <w:delText>0</w:delText>
              </w:r>
            </w:del>
            <w:ins w:id="1363" w:author="Richard Bradbury" w:date="2023-01-16T17:04:00Z">
              <w:r>
                <w:rPr>
                  <w:color w:val="B5CEA8"/>
                </w:rPr>
                <w:t>1</w:t>
              </w:r>
            </w:ins>
          </w:p>
          <w:p w14:paraId="4DBEFC7F"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586C0"/>
              </w:rPr>
              <w:t>|</w:t>
            </w:r>
          </w:p>
          <w:p w14:paraId="32E96523" w14:textId="77777777" w:rsidR="00EE68F5" w:rsidRPr="00C522DE" w:rsidRDefault="00EE68F5" w:rsidP="00944044">
            <w:pPr>
              <w:pStyle w:val="PL"/>
              <w:rPr>
                <w:color w:val="D4D4D4"/>
              </w:rPr>
            </w:pPr>
            <w:r w:rsidRPr="00C522DE">
              <w:rPr>
                <w:color w:val="CE9178"/>
              </w:rPr>
              <w:t>    5GMS AF M1 Policy Templates Provisioning API</w:t>
            </w:r>
          </w:p>
          <w:p w14:paraId="3ED9B0C1" w14:textId="77777777" w:rsidR="00EE68F5" w:rsidRPr="00C522DE" w:rsidRDefault="00EE68F5" w:rsidP="00944044">
            <w:pPr>
              <w:pStyle w:val="PL"/>
              <w:rPr>
                <w:color w:val="D4D4D4"/>
              </w:rPr>
            </w:pPr>
            <w:r w:rsidRPr="00C522DE">
              <w:rPr>
                <w:color w:val="CE9178"/>
              </w:rPr>
              <w:t>    </w:t>
            </w:r>
            <w:r w:rsidRPr="002050D5">
              <w:rPr>
                <w:i/>
                <w:iCs/>
                <w:color w:val="CE9178"/>
              </w:rPr>
              <w:t xml:space="preserve">© </w:t>
            </w:r>
            <w:del w:id="1364" w:author="Richard Bradbury" w:date="2023-01-16T17:04:00Z">
              <w:r w:rsidRPr="002050D5" w:rsidDel="008114A5">
                <w:rPr>
                  <w:i/>
                  <w:iCs/>
                  <w:color w:val="CE9178"/>
                </w:rPr>
                <w:delText>2022</w:delText>
              </w:r>
            </w:del>
            <w:ins w:id="1365" w:author="Richard Bradbury" w:date="2023-01-16T17:04:00Z">
              <w:r>
                <w:rPr>
                  <w:i/>
                  <w:iCs/>
                  <w:color w:val="CE9178"/>
                </w:rPr>
                <w:t>2023</w:t>
              </w:r>
            </w:ins>
            <w:r w:rsidRPr="00C522DE">
              <w:rPr>
                <w:color w:val="CE9178"/>
              </w:rPr>
              <w:t>, 3GPP Organizational Partners (ARIB, ATIS, CCSA, ETSI, TSDSI, TTA, TTC).</w:t>
            </w:r>
          </w:p>
          <w:p w14:paraId="405EA911" w14:textId="77777777" w:rsidR="00EE68F5" w:rsidRPr="00C522DE" w:rsidRDefault="00EE68F5" w:rsidP="00944044">
            <w:pPr>
              <w:pStyle w:val="PL"/>
              <w:rPr>
                <w:color w:val="D4D4D4"/>
              </w:rPr>
            </w:pPr>
            <w:r w:rsidRPr="00C522DE">
              <w:rPr>
                <w:color w:val="CE9178"/>
              </w:rPr>
              <w:t>    All rights reserved.</w:t>
            </w:r>
          </w:p>
          <w:p w14:paraId="0A88B98F" w14:textId="77777777" w:rsidR="00EE68F5" w:rsidRPr="00C522DE" w:rsidRDefault="00EE68F5" w:rsidP="00944044">
            <w:pPr>
              <w:pStyle w:val="PL"/>
              <w:rPr>
                <w:color w:val="D4D4D4"/>
              </w:rPr>
            </w:pPr>
            <w:r w:rsidRPr="00C522DE">
              <w:t>tags</w:t>
            </w:r>
            <w:r w:rsidRPr="00C522DE">
              <w:rPr>
                <w:color w:val="D4D4D4"/>
              </w:rPr>
              <w:t>:</w:t>
            </w:r>
          </w:p>
          <w:p w14:paraId="3A436842"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M1_PolicyTemplatesProvisioning</w:t>
            </w:r>
          </w:p>
          <w:p w14:paraId="4703867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Policy Templates Provisioning'</w:t>
            </w:r>
          </w:p>
          <w:p w14:paraId="6D4B536E" w14:textId="77777777" w:rsidR="00EE68F5" w:rsidRPr="00C522DE" w:rsidRDefault="00EE68F5" w:rsidP="00944044">
            <w:pPr>
              <w:pStyle w:val="PL"/>
              <w:rPr>
                <w:color w:val="D4D4D4"/>
              </w:rPr>
            </w:pPr>
            <w:r w:rsidRPr="00C522DE">
              <w:t>externalDocs</w:t>
            </w:r>
            <w:r w:rsidRPr="00C522DE">
              <w:rPr>
                <w:color w:val="D4D4D4"/>
              </w:rPr>
              <w:t>:</w:t>
            </w:r>
          </w:p>
          <w:p w14:paraId="7DCCA3FC"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'TS 26.512 </w:t>
            </w:r>
            <w:r>
              <w:rPr>
                <w:color w:val="CE9178"/>
              </w:rPr>
              <w:t>V17.</w:t>
            </w:r>
            <w:del w:id="1366" w:author="Richard Bradbury" w:date="2023-01-16T17:04:00Z">
              <w:r w:rsidDel="008114A5">
                <w:rPr>
                  <w:color w:val="CE9178"/>
                </w:rPr>
                <w:delText>2</w:delText>
              </w:r>
            </w:del>
            <w:ins w:id="1367" w:author="Richard Bradbury" w:date="2023-01-16T17:04:00Z">
              <w:r>
                <w:rPr>
                  <w:color w:val="CE9178"/>
                </w:rPr>
                <w:t>4</w:t>
              </w:r>
            </w:ins>
            <w:r>
              <w:rPr>
                <w:color w:val="CE9178"/>
              </w:rPr>
              <w:t>.0</w:t>
            </w:r>
            <w:r w:rsidRPr="00C522DE">
              <w:rPr>
                <w:color w:val="CE9178"/>
              </w:rPr>
              <w:t>; 5G Media Streaming (5GMS); Protocols'</w:t>
            </w:r>
          </w:p>
          <w:p w14:paraId="2EBBF2A9" w14:textId="77777777" w:rsidR="00EE68F5" w:rsidRPr="00C522DE" w:rsidRDefault="00EE68F5" w:rsidP="00944044">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7B58F776" w14:textId="77777777" w:rsidR="00EE68F5" w:rsidRPr="00C522DE" w:rsidRDefault="00EE68F5" w:rsidP="00944044">
            <w:pPr>
              <w:pStyle w:val="PL"/>
              <w:rPr>
                <w:color w:val="D4D4D4"/>
              </w:rPr>
            </w:pPr>
            <w:r w:rsidRPr="00C522DE">
              <w:t>servers</w:t>
            </w:r>
            <w:r w:rsidRPr="00C522DE">
              <w:rPr>
                <w:color w:val="D4D4D4"/>
              </w:rPr>
              <w:t>:</w:t>
            </w:r>
          </w:p>
          <w:p w14:paraId="1F1A614E" w14:textId="77777777" w:rsidR="00EE68F5" w:rsidRPr="00C522DE" w:rsidRDefault="00EE68F5" w:rsidP="00944044">
            <w:pPr>
              <w:pStyle w:val="PL"/>
              <w:rPr>
                <w:color w:val="D4D4D4"/>
              </w:rPr>
            </w:pPr>
            <w:r w:rsidRPr="00C522DE">
              <w:rPr>
                <w:color w:val="D4D4D4"/>
              </w:rPr>
              <w:t>  - </w:t>
            </w:r>
            <w:r w:rsidRPr="00C522DE">
              <w:t>url</w:t>
            </w:r>
            <w:r w:rsidRPr="00C522DE">
              <w:rPr>
                <w:color w:val="D4D4D4"/>
              </w:rPr>
              <w:t>: </w:t>
            </w:r>
            <w:r w:rsidRPr="00C522DE">
              <w:rPr>
                <w:color w:val="CE9178"/>
              </w:rPr>
              <w:t>'{apiRoot}/3gpp-m1/v</w:t>
            </w:r>
            <w:r>
              <w:rPr>
                <w:color w:val="CE9178"/>
              </w:rPr>
              <w:t>2</w:t>
            </w:r>
            <w:r w:rsidRPr="00C522DE">
              <w:rPr>
                <w:color w:val="CE9178"/>
              </w:rPr>
              <w:t>'</w:t>
            </w:r>
          </w:p>
          <w:p w14:paraId="5213B57E" w14:textId="77777777" w:rsidR="00EE68F5" w:rsidRPr="00C522DE" w:rsidRDefault="00EE68F5" w:rsidP="00944044">
            <w:pPr>
              <w:pStyle w:val="PL"/>
              <w:rPr>
                <w:color w:val="D4D4D4"/>
              </w:rPr>
            </w:pPr>
            <w:r w:rsidRPr="00C522DE">
              <w:rPr>
                <w:color w:val="D4D4D4"/>
              </w:rPr>
              <w:t>    </w:t>
            </w:r>
            <w:r w:rsidRPr="00C522DE">
              <w:t>variables</w:t>
            </w:r>
            <w:r w:rsidRPr="00C522DE">
              <w:rPr>
                <w:color w:val="D4D4D4"/>
              </w:rPr>
              <w:t>:</w:t>
            </w:r>
          </w:p>
          <w:p w14:paraId="5926798A" w14:textId="77777777" w:rsidR="00EE68F5" w:rsidRPr="00C522DE" w:rsidRDefault="00EE68F5" w:rsidP="00944044">
            <w:pPr>
              <w:pStyle w:val="PL"/>
              <w:rPr>
                <w:color w:val="D4D4D4"/>
              </w:rPr>
            </w:pPr>
            <w:r w:rsidRPr="00C522DE">
              <w:rPr>
                <w:color w:val="D4D4D4"/>
              </w:rPr>
              <w:t>      </w:t>
            </w:r>
            <w:r w:rsidRPr="00C522DE">
              <w:t>apiRoot</w:t>
            </w:r>
            <w:r w:rsidRPr="00C522DE">
              <w:rPr>
                <w:color w:val="D4D4D4"/>
              </w:rPr>
              <w:t>:</w:t>
            </w:r>
          </w:p>
          <w:p w14:paraId="34118A03" w14:textId="77777777" w:rsidR="00EE68F5" w:rsidRPr="00C522DE" w:rsidRDefault="00EE68F5" w:rsidP="00944044">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1FE857A1"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2F767A5B" w14:textId="77777777" w:rsidR="00EE68F5" w:rsidRPr="00C522DE" w:rsidRDefault="00EE68F5" w:rsidP="00944044">
            <w:pPr>
              <w:pStyle w:val="PL"/>
              <w:rPr>
                <w:color w:val="D4D4D4"/>
              </w:rPr>
            </w:pPr>
            <w:r w:rsidRPr="00C522DE">
              <w:t>paths</w:t>
            </w:r>
            <w:r w:rsidRPr="00C522DE">
              <w:rPr>
                <w:color w:val="D4D4D4"/>
              </w:rPr>
              <w:t>:</w:t>
            </w:r>
          </w:p>
          <w:p w14:paraId="6F40B7BE" w14:textId="77777777" w:rsidR="00EE68F5" w:rsidRPr="00C522DE" w:rsidRDefault="00EE68F5" w:rsidP="00944044">
            <w:pPr>
              <w:pStyle w:val="PL"/>
              <w:rPr>
                <w:color w:val="D4D4D4"/>
              </w:rPr>
            </w:pPr>
            <w:r w:rsidRPr="00C522DE">
              <w:rPr>
                <w:color w:val="D4D4D4"/>
              </w:rPr>
              <w:t>  </w:t>
            </w:r>
            <w:r w:rsidRPr="00C522DE">
              <w:t>/provisioning-sessions/{provisioningSessionId}/policy-templates</w:t>
            </w:r>
            <w:r w:rsidRPr="00C522DE">
              <w:rPr>
                <w:color w:val="D4D4D4"/>
              </w:rPr>
              <w:t>:</w:t>
            </w:r>
          </w:p>
          <w:p w14:paraId="20D5E731"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4912FD52"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788D074E"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555E3757"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1A7DF620"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6D57E437"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5FDB13D4"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7294A3F9" w14:textId="77777777" w:rsidR="00EE68F5" w:rsidRPr="00C522DE" w:rsidRDefault="00EE68F5" w:rsidP="00944044">
            <w:pPr>
              <w:pStyle w:val="PL"/>
              <w:rPr>
                <w:color w:val="D4D4D4"/>
              </w:rPr>
            </w:pPr>
            <w:r w:rsidRPr="00C522DE">
              <w:rPr>
                <w:color w:val="D4D4D4"/>
              </w:rPr>
              <w:t>    </w:t>
            </w:r>
            <w:r w:rsidRPr="00C522DE">
              <w:t>post</w:t>
            </w:r>
            <w:r w:rsidRPr="00C522DE">
              <w:rPr>
                <w:color w:val="D4D4D4"/>
              </w:rPr>
              <w:t>:</w:t>
            </w:r>
          </w:p>
          <w:p w14:paraId="4B63803E"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createPolicyTemplate</w:t>
            </w:r>
          </w:p>
          <w:p w14:paraId="433B9CDF"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'Create (and optionally upload) a new Policy Template'</w:t>
            </w:r>
          </w:p>
          <w:p w14:paraId="60FDE263"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06E2E5D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Policy Template'</w:t>
            </w:r>
          </w:p>
          <w:p w14:paraId="4997C524"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5E72C8B9"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748B4875"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1E6795E2"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06EDCFCE"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6C49B6FF"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62FE586F" w14:textId="77777777" w:rsidR="00EE68F5" w:rsidRPr="00C522DE" w:rsidRDefault="00EE68F5" w:rsidP="00944044">
            <w:pPr>
              <w:pStyle w:val="PL"/>
              <w:rPr>
                <w:color w:val="D4D4D4"/>
              </w:rPr>
            </w:pPr>
            <w:r w:rsidRPr="00C522DE">
              <w:rPr>
                <w:color w:val="D4D4D4"/>
              </w:rPr>
              <w:t>        </w:t>
            </w:r>
            <w:r w:rsidRPr="00C522DE">
              <w:rPr>
                <w:color w:val="CE9178"/>
              </w:rPr>
              <w:t>'201'</w:t>
            </w:r>
            <w:r w:rsidRPr="00C522DE">
              <w:rPr>
                <w:color w:val="D4D4D4"/>
              </w:rPr>
              <w:t>:</w:t>
            </w:r>
          </w:p>
          <w:p w14:paraId="529387A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'Policy Template Created'</w:t>
            </w:r>
          </w:p>
          <w:p w14:paraId="00C79F4F" w14:textId="77777777" w:rsidR="00EE68F5" w:rsidRPr="00C522DE" w:rsidRDefault="00EE68F5" w:rsidP="00944044">
            <w:pPr>
              <w:pStyle w:val="PL"/>
              <w:rPr>
                <w:color w:val="D4D4D4"/>
              </w:rPr>
            </w:pPr>
            <w:r w:rsidRPr="00C522DE">
              <w:rPr>
                <w:color w:val="D4D4D4"/>
              </w:rPr>
              <w:t>          </w:t>
            </w:r>
            <w:r w:rsidRPr="00C522DE">
              <w:t>headers</w:t>
            </w:r>
            <w:r w:rsidRPr="00C522DE">
              <w:rPr>
                <w:color w:val="D4D4D4"/>
              </w:rPr>
              <w:t>:</w:t>
            </w:r>
          </w:p>
          <w:p w14:paraId="05374F6D" w14:textId="77777777" w:rsidR="00EE68F5" w:rsidRPr="00C522DE" w:rsidRDefault="00EE68F5" w:rsidP="00944044">
            <w:pPr>
              <w:pStyle w:val="PL"/>
              <w:rPr>
                <w:color w:val="D4D4D4"/>
              </w:rPr>
            </w:pPr>
            <w:r w:rsidRPr="00C522DE">
              <w:rPr>
                <w:color w:val="D4D4D4"/>
              </w:rPr>
              <w:t>            </w:t>
            </w:r>
            <w:r w:rsidRPr="00C522DE">
              <w:t>Location</w:t>
            </w:r>
            <w:r w:rsidRPr="00C522DE">
              <w:rPr>
                <w:color w:val="D4D4D4"/>
              </w:rPr>
              <w:t>:</w:t>
            </w:r>
          </w:p>
          <w:p w14:paraId="35EEC524"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Policy Template resource.'</w:t>
            </w:r>
          </w:p>
          <w:p w14:paraId="240DD26D"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414E59BE"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75D5A610"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368" w:author="Richard Bradbury" w:date="2023-01-16T17:03:00Z">
              <w:r>
                <w:rPr>
                  <w:color w:val="CE9178"/>
                </w:rPr>
                <w:t>Absolute</w:t>
              </w:r>
            </w:ins>
            <w:r w:rsidRPr="00C522DE">
              <w:rPr>
                <w:color w:val="CE9178"/>
              </w:rPr>
              <w:t>Url'</w:t>
            </w:r>
          </w:p>
          <w:p w14:paraId="20509E10" w14:textId="77777777" w:rsidR="00EE68F5" w:rsidRPr="00C522DE" w:rsidRDefault="00EE68F5" w:rsidP="00944044">
            <w:pPr>
              <w:pStyle w:val="PL"/>
              <w:rPr>
                <w:color w:val="D4D4D4"/>
              </w:rPr>
            </w:pPr>
            <w:r w:rsidRPr="00C522DE">
              <w:rPr>
                <w:color w:val="D4D4D4"/>
              </w:rPr>
              <w:t> </w:t>
            </w:r>
          </w:p>
          <w:p w14:paraId="4FCC952B" w14:textId="77777777" w:rsidR="00EE68F5" w:rsidRPr="00C522DE" w:rsidRDefault="00EE68F5" w:rsidP="00944044">
            <w:pPr>
              <w:pStyle w:val="PL"/>
              <w:rPr>
                <w:color w:val="D4D4D4"/>
              </w:rPr>
            </w:pPr>
            <w:r w:rsidRPr="00C522DE">
              <w:rPr>
                <w:color w:val="D4D4D4"/>
              </w:rPr>
              <w:t>  </w:t>
            </w:r>
            <w:r w:rsidRPr="00C522DE">
              <w:t>/provisioning-sessions/{provisioningSessionId}/policy-templates/{policyTemplateId}</w:t>
            </w:r>
            <w:r w:rsidRPr="00C522DE">
              <w:rPr>
                <w:color w:val="D4D4D4"/>
              </w:rPr>
              <w:t>:</w:t>
            </w:r>
          </w:p>
          <w:p w14:paraId="768365CA"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29E4E80D"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4DA70354"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1B3787BB"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3C5EDF16"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1EA113C7"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2480896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unique identifier of the Provisioning Session.'</w:t>
            </w:r>
          </w:p>
          <w:p w14:paraId="7223A1D5"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policyTemplateId</w:t>
            </w:r>
          </w:p>
          <w:p w14:paraId="5C0466C8"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2FE7F0FB" w14:textId="77777777" w:rsidR="00EE68F5" w:rsidRPr="00C522DE" w:rsidRDefault="00EE68F5" w:rsidP="00944044">
            <w:pPr>
              <w:pStyle w:val="PL"/>
              <w:rPr>
                <w:color w:val="D4D4D4"/>
              </w:rPr>
            </w:pPr>
            <w:r w:rsidRPr="00C522DE">
              <w:rPr>
                <w:color w:val="D4D4D4"/>
              </w:rPr>
              <w:lastRenderedPageBreak/>
              <w:t>        </w:t>
            </w:r>
            <w:r w:rsidRPr="00C522DE">
              <w:t>required</w:t>
            </w:r>
            <w:r w:rsidRPr="00C522DE">
              <w:rPr>
                <w:color w:val="D4D4D4"/>
              </w:rPr>
              <w:t>: </w:t>
            </w:r>
            <w:r w:rsidRPr="00C522DE">
              <w:t>true</w:t>
            </w:r>
          </w:p>
          <w:p w14:paraId="70149D5B"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61E59388"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F59C2C4"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resource identifier of a Policy Template.'</w:t>
            </w:r>
          </w:p>
          <w:p w14:paraId="7191A46E" w14:textId="77777777" w:rsidR="00EE68F5" w:rsidRPr="00C522DE" w:rsidRDefault="00EE68F5" w:rsidP="00944044">
            <w:pPr>
              <w:pStyle w:val="PL"/>
              <w:rPr>
                <w:color w:val="D4D4D4"/>
              </w:rPr>
            </w:pPr>
            <w:r w:rsidRPr="00C522DE">
              <w:rPr>
                <w:color w:val="D4D4D4"/>
              </w:rPr>
              <w:t>    </w:t>
            </w:r>
            <w:r w:rsidRPr="00C522DE">
              <w:t>get</w:t>
            </w:r>
            <w:r w:rsidRPr="00C522DE">
              <w:rPr>
                <w:color w:val="D4D4D4"/>
              </w:rPr>
              <w:t>:</w:t>
            </w:r>
          </w:p>
          <w:p w14:paraId="7B5DF7E2"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retrievePolicyTemplate</w:t>
            </w:r>
          </w:p>
          <w:p w14:paraId="5EFB96E8"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'Retrieve a representation of an existing Policy Template in the specified Provisioning Session'</w:t>
            </w:r>
          </w:p>
          <w:p w14:paraId="74D91B38" w14:textId="77777777" w:rsidR="00EE68F5" w:rsidRPr="002D6463" w:rsidRDefault="00EE68F5" w:rsidP="00944044">
            <w:pPr>
              <w:pStyle w:val="PL"/>
              <w:rPr>
                <w:color w:val="D4D4D4"/>
                <w:lang w:val="fr-FR"/>
              </w:rPr>
            </w:pPr>
            <w:r w:rsidRPr="00C522DE">
              <w:rPr>
                <w:color w:val="D4D4D4"/>
              </w:rPr>
              <w:t>      </w:t>
            </w:r>
            <w:r w:rsidRPr="002D6463">
              <w:rPr>
                <w:lang w:val="fr-FR"/>
              </w:rPr>
              <w:t>responses</w:t>
            </w:r>
            <w:r w:rsidRPr="002D6463">
              <w:rPr>
                <w:color w:val="D4D4D4"/>
                <w:lang w:val="fr-FR"/>
              </w:rPr>
              <w:t>:</w:t>
            </w:r>
          </w:p>
          <w:p w14:paraId="47F6247C" w14:textId="77777777" w:rsidR="00EE68F5" w:rsidRPr="002D6463" w:rsidRDefault="00EE68F5" w:rsidP="00944044">
            <w:pPr>
              <w:pStyle w:val="PL"/>
              <w:rPr>
                <w:color w:val="D4D4D4"/>
                <w:lang w:val="fr-FR"/>
              </w:rPr>
            </w:pPr>
            <w:r w:rsidRPr="002D6463">
              <w:rPr>
                <w:color w:val="D4D4D4"/>
                <w:lang w:val="fr-FR"/>
              </w:rPr>
              <w:t>        </w:t>
            </w:r>
            <w:r w:rsidRPr="002D6463">
              <w:rPr>
                <w:color w:val="CE9178"/>
                <w:lang w:val="fr-FR"/>
              </w:rPr>
              <w:t>'200'</w:t>
            </w:r>
            <w:r w:rsidRPr="002D6463">
              <w:rPr>
                <w:color w:val="D4D4D4"/>
                <w:lang w:val="fr-FR"/>
              </w:rPr>
              <w:t>:</w:t>
            </w:r>
          </w:p>
          <w:p w14:paraId="48E28DAD" w14:textId="77777777" w:rsidR="00EE68F5" w:rsidRPr="002D6463" w:rsidRDefault="00EE68F5" w:rsidP="00944044">
            <w:pPr>
              <w:pStyle w:val="PL"/>
              <w:rPr>
                <w:color w:val="D4D4D4"/>
                <w:lang w:val="fr-FR"/>
              </w:rPr>
            </w:pPr>
            <w:r w:rsidRPr="002D6463">
              <w:rPr>
                <w:color w:val="D4D4D4"/>
                <w:lang w:val="fr-FR"/>
              </w:rPr>
              <w:t>          </w:t>
            </w:r>
            <w:r w:rsidRPr="002D6463">
              <w:rPr>
                <w:lang w:val="fr-FR"/>
              </w:rPr>
              <w:t>description</w:t>
            </w:r>
            <w:r w:rsidRPr="002D6463">
              <w:rPr>
                <w:color w:val="D4D4D4"/>
                <w:lang w:val="fr-FR"/>
              </w:rPr>
              <w:t>: </w:t>
            </w:r>
            <w:r w:rsidRPr="002D6463">
              <w:rPr>
                <w:color w:val="CE9178"/>
                <w:lang w:val="fr-FR"/>
              </w:rPr>
              <w:t>'Success'</w:t>
            </w:r>
          </w:p>
          <w:p w14:paraId="3661FD84" w14:textId="77777777" w:rsidR="00EE68F5" w:rsidRPr="002D6463" w:rsidRDefault="00EE68F5" w:rsidP="00944044">
            <w:pPr>
              <w:pStyle w:val="PL"/>
              <w:rPr>
                <w:color w:val="D4D4D4"/>
                <w:lang w:val="fr-FR"/>
              </w:rPr>
            </w:pPr>
            <w:r w:rsidRPr="002D6463">
              <w:rPr>
                <w:color w:val="D4D4D4"/>
                <w:lang w:val="fr-FR"/>
              </w:rPr>
              <w:t>          </w:t>
            </w:r>
            <w:r w:rsidRPr="002D6463">
              <w:rPr>
                <w:lang w:val="fr-FR"/>
              </w:rPr>
              <w:t>content</w:t>
            </w:r>
            <w:r w:rsidRPr="002D6463">
              <w:rPr>
                <w:color w:val="D4D4D4"/>
                <w:lang w:val="fr-FR"/>
              </w:rPr>
              <w:t>:</w:t>
            </w:r>
          </w:p>
          <w:p w14:paraId="6847785C" w14:textId="77777777" w:rsidR="00EE68F5" w:rsidRPr="00C522DE" w:rsidRDefault="00EE68F5" w:rsidP="00944044">
            <w:pPr>
              <w:pStyle w:val="PL"/>
              <w:rPr>
                <w:color w:val="D4D4D4"/>
              </w:rPr>
            </w:pPr>
            <w:r w:rsidRPr="002D6463">
              <w:rPr>
                <w:color w:val="D4D4D4"/>
                <w:lang w:val="fr-FR"/>
              </w:rPr>
              <w:t>            </w:t>
            </w:r>
            <w:r w:rsidRPr="00C522DE">
              <w:t>application/json</w:t>
            </w:r>
            <w:r w:rsidRPr="00C522DE">
              <w:rPr>
                <w:color w:val="D4D4D4"/>
              </w:rPr>
              <w:t>:</w:t>
            </w:r>
          </w:p>
          <w:p w14:paraId="18E13F3C"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1443A429"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01FD77B0"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73E556A7"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403A3BF5" w14:textId="77777777" w:rsidR="00EE68F5" w:rsidRPr="00C522DE" w:rsidRDefault="00EE68F5" w:rsidP="00944044">
            <w:pPr>
              <w:pStyle w:val="PL"/>
              <w:rPr>
                <w:color w:val="D4D4D4"/>
              </w:rPr>
            </w:pPr>
            <w:r w:rsidRPr="00C522DE">
              <w:rPr>
                <w:color w:val="D4D4D4"/>
              </w:rPr>
              <w:t>    </w:t>
            </w:r>
            <w:r w:rsidRPr="00C522DE">
              <w:t>put</w:t>
            </w:r>
            <w:r w:rsidRPr="00C522DE">
              <w:rPr>
                <w:color w:val="D4D4D4"/>
              </w:rPr>
              <w:t>:</w:t>
            </w:r>
          </w:p>
          <w:p w14:paraId="151AF727"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updatePolicyTemplate</w:t>
            </w:r>
          </w:p>
          <w:p w14:paraId="46886224"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'Update a Policy Template for the specified Provisioning Session'</w:t>
            </w:r>
          </w:p>
          <w:p w14:paraId="7929EA26"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5808A34C"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Policy Template'</w:t>
            </w:r>
          </w:p>
          <w:p w14:paraId="5E6D7F3D"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29B71ED4"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7126726B"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6B00770B"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0BE3CAB9"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3CE4DA13"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328ECD97"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2B71E6A9"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'Updated Policy Template'</w:t>
            </w:r>
          </w:p>
          <w:p w14:paraId="4BAA9BD7"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6B2954A7"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2BA18ACC" w14:textId="77777777" w:rsidR="00EE68F5" w:rsidRPr="00C522DE" w:rsidRDefault="00EE68F5" w:rsidP="00944044">
            <w:pPr>
              <w:pStyle w:val="PL"/>
              <w:rPr>
                <w:color w:val="D4D4D4"/>
              </w:rPr>
            </w:pPr>
            <w:r w:rsidRPr="00C522DE">
              <w:rPr>
                <w:color w:val="D4D4D4"/>
              </w:rPr>
              <w:t>    </w:t>
            </w:r>
            <w:r w:rsidRPr="00C522DE">
              <w:t>patch</w:t>
            </w:r>
            <w:r w:rsidRPr="00C522DE">
              <w:rPr>
                <w:color w:val="D4D4D4"/>
              </w:rPr>
              <w:t>:</w:t>
            </w:r>
          </w:p>
          <w:p w14:paraId="6F567EF6"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patchPolicyTemplate</w:t>
            </w:r>
          </w:p>
          <w:p w14:paraId="64518ED0"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'Patch the Policy Template for the specified Provisioning Session'</w:t>
            </w:r>
          </w:p>
          <w:p w14:paraId="27E0ADB0"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7173F088"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Policy Template'</w:t>
            </w:r>
          </w:p>
          <w:p w14:paraId="07DF8912"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259A2E2A"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26E9C4B2" w14:textId="77777777" w:rsidR="00EE68F5" w:rsidRPr="00C522DE" w:rsidRDefault="00EE68F5" w:rsidP="00944044">
            <w:pPr>
              <w:pStyle w:val="PL"/>
              <w:rPr>
                <w:color w:val="D4D4D4"/>
              </w:rPr>
            </w:pPr>
            <w:r w:rsidRPr="00C522DE">
              <w:rPr>
                <w:color w:val="D4D4D4"/>
              </w:rPr>
              <w:t>          </w:t>
            </w:r>
            <w:r w:rsidRPr="00C522DE">
              <w:t>application/merge-patch+json</w:t>
            </w:r>
            <w:r w:rsidRPr="00C522DE">
              <w:rPr>
                <w:color w:val="D4D4D4"/>
              </w:rPr>
              <w:t>:</w:t>
            </w:r>
          </w:p>
          <w:p w14:paraId="712BA66B"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329C5B32"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33635E9D" w14:textId="77777777" w:rsidR="00EE68F5" w:rsidRPr="00C522DE" w:rsidRDefault="00EE68F5" w:rsidP="00944044">
            <w:pPr>
              <w:pStyle w:val="PL"/>
              <w:rPr>
                <w:color w:val="D4D4D4"/>
              </w:rPr>
            </w:pPr>
            <w:r w:rsidRPr="00C522DE">
              <w:rPr>
                <w:color w:val="D4D4D4"/>
              </w:rPr>
              <w:t>          </w:t>
            </w:r>
            <w:r w:rsidRPr="00C522DE">
              <w:t>application/json-patch+json</w:t>
            </w:r>
            <w:r w:rsidRPr="00C522DE">
              <w:rPr>
                <w:color w:val="D4D4D4"/>
              </w:rPr>
              <w:t>:</w:t>
            </w:r>
          </w:p>
          <w:p w14:paraId="06317186"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31DCD5E8"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0006EFEA"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252E9430" w14:textId="77777777" w:rsidR="00EE68F5" w:rsidRPr="00C522DE" w:rsidRDefault="00EE68F5" w:rsidP="00944044">
            <w:pPr>
              <w:pStyle w:val="PL"/>
              <w:rPr>
                <w:color w:val="D4D4D4"/>
              </w:rPr>
            </w:pPr>
            <w:r w:rsidRPr="00C522DE">
              <w:rPr>
                <w:color w:val="D4D4D4"/>
              </w:rPr>
              <w:t>        </w:t>
            </w:r>
            <w:r w:rsidRPr="00C522DE">
              <w:rPr>
                <w:color w:val="CE9178"/>
              </w:rPr>
              <w:t>'200'</w:t>
            </w:r>
            <w:r w:rsidRPr="00C522DE">
              <w:rPr>
                <w:color w:val="D4D4D4"/>
              </w:rPr>
              <w:t>:</w:t>
            </w:r>
          </w:p>
          <w:p w14:paraId="06F7C76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'Patched Content Hosting Configuration'</w:t>
            </w:r>
          </w:p>
          <w:p w14:paraId="6AA9E3AE"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12907091"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4A3B22CC"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59B2C7D2"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3AA8A9B7"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7383B6E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1F0DC66B" w14:textId="77777777" w:rsidR="00EE68F5" w:rsidRPr="00C522DE" w:rsidRDefault="00EE68F5" w:rsidP="00944044">
            <w:pPr>
              <w:pStyle w:val="PL"/>
              <w:rPr>
                <w:color w:val="D4D4D4"/>
              </w:rPr>
            </w:pPr>
            <w:r w:rsidRPr="00C522DE">
              <w:rPr>
                <w:color w:val="D4D4D4"/>
              </w:rPr>
              <w:t>    </w:t>
            </w:r>
            <w:r w:rsidRPr="00C522DE">
              <w:t>delete</w:t>
            </w:r>
            <w:r w:rsidRPr="00C522DE">
              <w:rPr>
                <w:color w:val="D4D4D4"/>
              </w:rPr>
              <w:t>: </w:t>
            </w:r>
          </w:p>
          <w:p w14:paraId="6E81B762"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destroyPolicyTemplate</w:t>
            </w:r>
          </w:p>
          <w:p w14:paraId="01651381"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1DA9FABB"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1D049AA0"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'Destroyed Policy Template'</w:t>
            </w:r>
          </w:p>
          <w:p w14:paraId="54AC9E10"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7D38BB44"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047513FF" w14:textId="77777777" w:rsidR="00EE68F5" w:rsidRPr="00C522DE" w:rsidRDefault="00EE68F5" w:rsidP="00944044">
            <w:pPr>
              <w:pStyle w:val="PL"/>
              <w:rPr>
                <w:color w:val="D4D4D4"/>
              </w:rPr>
            </w:pPr>
            <w:r w:rsidRPr="00C522DE">
              <w:t>components</w:t>
            </w:r>
            <w:r w:rsidRPr="00C522DE">
              <w:rPr>
                <w:color w:val="D4D4D4"/>
              </w:rPr>
              <w:t>:</w:t>
            </w:r>
          </w:p>
          <w:p w14:paraId="1A8CCD85" w14:textId="77777777" w:rsidR="00EE68F5" w:rsidRPr="00C522DE" w:rsidRDefault="00EE68F5" w:rsidP="00944044">
            <w:pPr>
              <w:pStyle w:val="PL"/>
              <w:rPr>
                <w:color w:val="D4D4D4"/>
              </w:rPr>
            </w:pPr>
            <w:r w:rsidRPr="00C522DE">
              <w:rPr>
                <w:color w:val="D4D4D4"/>
              </w:rPr>
              <w:t>  </w:t>
            </w:r>
            <w:r w:rsidRPr="00C522DE">
              <w:t>schemas</w:t>
            </w:r>
            <w:r w:rsidRPr="00C522DE">
              <w:rPr>
                <w:color w:val="D4D4D4"/>
              </w:rPr>
              <w:t>:</w:t>
            </w:r>
          </w:p>
          <w:p w14:paraId="26B51D6B" w14:textId="77777777" w:rsidR="00EE68F5" w:rsidRPr="00C522DE" w:rsidRDefault="00EE68F5" w:rsidP="00944044">
            <w:pPr>
              <w:pStyle w:val="PL"/>
              <w:rPr>
                <w:color w:val="D4D4D4"/>
              </w:rPr>
            </w:pPr>
            <w:r w:rsidRPr="00C522DE">
              <w:rPr>
                <w:color w:val="D4D4D4"/>
              </w:rPr>
              <w:t>    </w:t>
            </w:r>
            <w:r w:rsidRPr="00C522DE">
              <w:t>PolicyTemplate</w:t>
            </w:r>
            <w:r w:rsidRPr="00C522DE">
              <w:rPr>
                <w:color w:val="D4D4D4"/>
              </w:rPr>
              <w:t>:</w:t>
            </w:r>
          </w:p>
          <w:p w14:paraId="0D364AE5"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76E3EF6E"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Pr>
                <w:color w:val="CE9178"/>
                <w:lang w:val="en-US"/>
              </w:rPr>
              <w:t>"A representation of a Policy Template resource."</w:t>
            </w:r>
          </w:p>
          <w:p w14:paraId="216550AA"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w:t>
            </w:r>
          </w:p>
          <w:p w14:paraId="46D44D6B" w14:textId="77777777" w:rsidR="00EE68F5" w:rsidRPr="00C522DE" w:rsidRDefault="00EE68F5" w:rsidP="00944044">
            <w:pPr>
              <w:pStyle w:val="PL"/>
              <w:rPr>
                <w:color w:val="D4D4D4"/>
              </w:rPr>
            </w:pPr>
            <w:r w:rsidRPr="00C522DE">
              <w:rPr>
                <w:color w:val="D4D4D4"/>
              </w:rPr>
              <w:t>        - </w:t>
            </w:r>
            <w:r w:rsidRPr="00C522DE">
              <w:rPr>
                <w:color w:val="CE9178"/>
              </w:rPr>
              <w:t>policyTemplateId</w:t>
            </w:r>
          </w:p>
          <w:p w14:paraId="59AADC88" w14:textId="77777777" w:rsidR="00EE68F5" w:rsidRPr="00C522DE" w:rsidRDefault="00EE68F5" w:rsidP="00944044">
            <w:pPr>
              <w:pStyle w:val="PL"/>
              <w:rPr>
                <w:color w:val="D4D4D4"/>
              </w:rPr>
            </w:pPr>
            <w:r w:rsidRPr="00C522DE">
              <w:rPr>
                <w:color w:val="D4D4D4"/>
              </w:rPr>
              <w:t>        - </w:t>
            </w:r>
            <w:r w:rsidRPr="00C522DE">
              <w:rPr>
                <w:color w:val="CE9178"/>
              </w:rPr>
              <w:t>state</w:t>
            </w:r>
          </w:p>
          <w:p w14:paraId="0ADB455F" w14:textId="77777777" w:rsidR="00EE68F5" w:rsidRPr="00C522DE" w:rsidRDefault="00EE68F5" w:rsidP="00944044">
            <w:pPr>
              <w:pStyle w:val="PL"/>
              <w:rPr>
                <w:color w:val="D4D4D4"/>
              </w:rPr>
            </w:pPr>
            <w:r w:rsidRPr="00C522DE">
              <w:rPr>
                <w:color w:val="D4D4D4"/>
              </w:rPr>
              <w:t>        - </w:t>
            </w:r>
            <w:r w:rsidRPr="00C522DE">
              <w:rPr>
                <w:color w:val="CE9178"/>
              </w:rPr>
              <w:t>apiEndPoint</w:t>
            </w:r>
          </w:p>
          <w:p w14:paraId="1900F992" w14:textId="77777777" w:rsidR="00EE68F5" w:rsidRPr="00C522DE" w:rsidRDefault="00EE68F5" w:rsidP="00944044">
            <w:pPr>
              <w:pStyle w:val="PL"/>
              <w:rPr>
                <w:color w:val="D4D4D4"/>
              </w:rPr>
            </w:pPr>
            <w:r w:rsidRPr="00C522DE">
              <w:rPr>
                <w:color w:val="D4D4D4"/>
              </w:rPr>
              <w:t>        - </w:t>
            </w:r>
            <w:r w:rsidRPr="00C522DE">
              <w:rPr>
                <w:color w:val="CE9178"/>
              </w:rPr>
              <w:t>apiType</w:t>
            </w:r>
          </w:p>
          <w:p w14:paraId="55732862" w14:textId="77777777" w:rsidR="00EE68F5" w:rsidRPr="00C522DE" w:rsidRDefault="00EE68F5" w:rsidP="00944044">
            <w:pPr>
              <w:pStyle w:val="PL"/>
              <w:rPr>
                <w:color w:val="D4D4D4"/>
              </w:rPr>
            </w:pPr>
            <w:r w:rsidRPr="00C522DE">
              <w:rPr>
                <w:color w:val="D4D4D4"/>
              </w:rPr>
              <w:t>        - </w:t>
            </w:r>
            <w:r w:rsidRPr="00C522DE">
              <w:rPr>
                <w:color w:val="CE9178"/>
              </w:rPr>
              <w:t>externalReference</w:t>
            </w:r>
          </w:p>
          <w:p w14:paraId="3DE12958" w14:textId="77777777" w:rsidR="00EE68F5" w:rsidRPr="00C522DE" w:rsidRDefault="00EE68F5" w:rsidP="00944044">
            <w:pPr>
              <w:pStyle w:val="PL"/>
              <w:rPr>
                <w:color w:val="D4D4D4"/>
              </w:rPr>
            </w:pPr>
            <w:r w:rsidRPr="00C522DE">
              <w:rPr>
                <w:color w:val="D4D4D4"/>
              </w:rPr>
              <w:t>        - </w:t>
            </w:r>
            <w:r>
              <w:rPr>
                <w:color w:val="CE9178"/>
              </w:rPr>
              <w:t>a</w:t>
            </w:r>
            <w:r w:rsidRPr="00C522DE">
              <w:rPr>
                <w:color w:val="CE9178"/>
              </w:rPr>
              <w:t>pplicationSessionContext</w:t>
            </w:r>
          </w:p>
          <w:p w14:paraId="01FBE479"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37789EB8" w14:textId="77777777" w:rsidR="00EE68F5" w:rsidRPr="00C522DE" w:rsidRDefault="00EE68F5" w:rsidP="00944044">
            <w:pPr>
              <w:pStyle w:val="PL"/>
              <w:rPr>
                <w:color w:val="D4D4D4"/>
              </w:rPr>
            </w:pPr>
            <w:r w:rsidRPr="00C522DE">
              <w:rPr>
                <w:color w:val="D4D4D4"/>
              </w:rPr>
              <w:t>        </w:t>
            </w:r>
            <w:r w:rsidRPr="00C522DE">
              <w:t>policyTemplateId</w:t>
            </w:r>
            <w:r w:rsidRPr="00C522DE">
              <w:rPr>
                <w:color w:val="D4D4D4"/>
              </w:rPr>
              <w:t>:</w:t>
            </w:r>
          </w:p>
          <w:p w14:paraId="296DCB7E"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742478A9" w14:textId="77777777" w:rsidR="00EE68F5" w:rsidRPr="00C522DE" w:rsidRDefault="00EE68F5" w:rsidP="00944044">
            <w:pPr>
              <w:pStyle w:val="PL"/>
              <w:rPr>
                <w:color w:val="D4D4D4"/>
              </w:rPr>
            </w:pPr>
            <w:r w:rsidRPr="00C522DE">
              <w:rPr>
                <w:color w:val="D4D4D4"/>
              </w:rPr>
              <w:t>        </w:t>
            </w:r>
            <w:r w:rsidRPr="00C522DE">
              <w:t>state</w:t>
            </w:r>
            <w:r w:rsidRPr="00C522DE">
              <w:rPr>
                <w:color w:val="D4D4D4"/>
              </w:rPr>
              <w:t>:</w:t>
            </w:r>
          </w:p>
          <w:p w14:paraId="3635EE12" w14:textId="77777777" w:rsidR="00EE68F5" w:rsidRPr="00C522DE" w:rsidRDefault="00EE68F5" w:rsidP="00944044">
            <w:pPr>
              <w:pStyle w:val="PL"/>
              <w:rPr>
                <w:color w:val="D4D4D4"/>
              </w:rPr>
            </w:pPr>
            <w:r w:rsidRPr="00C522DE">
              <w:rPr>
                <w:color w:val="D4D4D4"/>
              </w:rPr>
              <w:t>          </w:t>
            </w:r>
            <w:r w:rsidRPr="00C522DE">
              <w:t>anyOf</w:t>
            </w:r>
            <w:r w:rsidRPr="00C522DE">
              <w:rPr>
                <w:color w:val="D4D4D4"/>
              </w:rPr>
              <w:t>:</w:t>
            </w:r>
          </w:p>
          <w:p w14:paraId="4DFAF9FC" w14:textId="77777777" w:rsidR="00EE68F5" w:rsidRPr="00C522DE" w:rsidRDefault="00EE68F5" w:rsidP="00944044">
            <w:pPr>
              <w:pStyle w:val="PL"/>
              <w:rPr>
                <w:color w:val="D4D4D4"/>
              </w:rPr>
            </w:pPr>
            <w:r w:rsidRPr="00C522DE">
              <w:rPr>
                <w:color w:val="D4D4D4"/>
              </w:rPr>
              <w:lastRenderedPageBreak/>
              <w:t>          - </w:t>
            </w:r>
            <w:r w:rsidRPr="00C522DE">
              <w:t>type</w:t>
            </w:r>
            <w:r w:rsidRPr="00C522DE">
              <w:rPr>
                <w:color w:val="D4D4D4"/>
              </w:rPr>
              <w:t>: </w:t>
            </w:r>
            <w:r w:rsidRPr="00C522DE">
              <w:rPr>
                <w:color w:val="CE9178"/>
              </w:rPr>
              <w:t>string</w:t>
            </w:r>
          </w:p>
          <w:p w14:paraId="30552365" w14:textId="77777777" w:rsidR="00EE68F5" w:rsidRPr="00C522DE" w:rsidRDefault="00EE68F5" w:rsidP="00944044">
            <w:pPr>
              <w:pStyle w:val="PL"/>
              <w:rPr>
                <w:color w:val="D4D4D4"/>
              </w:rPr>
            </w:pPr>
            <w:r w:rsidRPr="00C522DE">
              <w:rPr>
                <w:color w:val="D4D4D4"/>
              </w:rPr>
              <w:t>            </w:t>
            </w:r>
            <w:r w:rsidRPr="00C522DE">
              <w:t>enum</w:t>
            </w:r>
            <w:r w:rsidRPr="00C522DE">
              <w:rPr>
                <w:color w:val="D4D4D4"/>
              </w:rPr>
              <w:t>: [</w:t>
            </w:r>
            <w:r w:rsidRPr="00C522DE">
              <w:rPr>
                <w:color w:val="CE9178"/>
              </w:rPr>
              <w:t>PENDING</w:t>
            </w:r>
            <w:r w:rsidRPr="00C522DE">
              <w:rPr>
                <w:color w:val="D4D4D4"/>
              </w:rPr>
              <w:t>, </w:t>
            </w:r>
            <w:r w:rsidRPr="00C522DE">
              <w:rPr>
                <w:color w:val="CE9178"/>
              </w:rPr>
              <w:t>INVALID</w:t>
            </w:r>
            <w:r w:rsidRPr="00C522DE">
              <w:rPr>
                <w:color w:val="D4D4D4"/>
              </w:rPr>
              <w:t>, </w:t>
            </w:r>
            <w:r w:rsidRPr="00C522DE">
              <w:rPr>
                <w:color w:val="CE9178"/>
              </w:rPr>
              <w:t>READY</w:t>
            </w:r>
            <w:r w:rsidRPr="00C522DE">
              <w:rPr>
                <w:color w:val="D4D4D4"/>
              </w:rPr>
              <w:t>, </w:t>
            </w:r>
            <w:r w:rsidRPr="00C522DE">
              <w:rPr>
                <w:color w:val="CE9178"/>
              </w:rPr>
              <w:t>SUSPENDED</w:t>
            </w:r>
            <w:r w:rsidRPr="00C522DE">
              <w:rPr>
                <w:color w:val="D4D4D4"/>
              </w:rPr>
              <w:t>]</w:t>
            </w:r>
          </w:p>
          <w:p w14:paraId="4D3BB447" w14:textId="77777777" w:rsidR="00EE68F5" w:rsidRPr="00C522DE" w:rsidRDefault="00EE68F5" w:rsidP="00944044">
            <w:pPr>
              <w:pStyle w:val="PL"/>
              <w:rPr>
                <w:color w:val="D4D4D4"/>
              </w:rPr>
            </w:pPr>
            <w:r w:rsidRPr="00C522DE">
              <w:rPr>
                <w:color w:val="D4D4D4"/>
              </w:rPr>
              <w:t>          - </w:t>
            </w:r>
            <w:r w:rsidRPr="00C522DE">
              <w:t>type</w:t>
            </w:r>
            <w:r w:rsidRPr="00C522DE">
              <w:rPr>
                <w:color w:val="D4D4D4"/>
              </w:rPr>
              <w:t>: </w:t>
            </w:r>
            <w:r w:rsidRPr="00C522DE">
              <w:rPr>
                <w:color w:val="CE9178"/>
              </w:rPr>
              <w:t>string</w:t>
            </w:r>
          </w:p>
          <w:p w14:paraId="067FF8C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76780D8F" w14:textId="77777777" w:rsidR="00EE68F5" w:rsidRPr="00C522DE" w:rsidRDefault="00EE68F5" w:rsidP="00944044">
            <w:pPr>
              <w:pStyle w:val="PL"/>
              <w:rPr>
                <w:color w:val="D4D4D4"/>
              </w:rPr>
            </w:pPr>
            <w:r w:rsidRPr="00C522DE">
              <w:rPr>
                <w:color w:val="CE9178"/>
              </w:rPr>
              <w:t>              This string provides forward-compatibility with future</w:t>
            </w:r>
          </w:p>
          <w:p w14:paraId="76AD1F48" w14:textId="77777777" w:rsidR="00EE68F5" w:rsidRPr="00C522DE" w:rsidRDefault="00EE68F5" w:rsidP="00944044">
            <w:pPr>
              <w:pStyle w:val="PL"/>
              <w:rPr>
                <w:color w:val="D4D4D4"/>
              </w:rPr>
            </w:pPr>
            <w:r w:rsidRPr="00C522DE">
              <w:rPr>
                <w:color w:val="CE9178"/>
              </w:rPr>
              <w:t>              extensions to the enumeration but is not used to encode</w:t>
            </w:r>
          </w:p>
          <w:p w14:paraId="6A960291" w14:textId="77777777" w:rsidR="00EE68F5" w:rsidRPr="00C522DE" w:rsidRDefault="00EE68F5" w:rsidP="00944044">
            <w:pPr>
              <w:pStyle w:val="PL"/>
              <w:rPr>
                <w:color w:val="D4D4D4"/>
              </w:rPr>
            </w:pPr>
            <w:r w:rsidRPr="00C522DE">
              <w:rPr>
                <w:color w:val="CE9178"/>
              </w:rPr>
              <w:t>              content defined in the present version of this API.</w:t>
            </w:r>
          </w:p>
          <w:p w14:paraId="17ED66CB" w14:textId="77777777" w:rsidR="00EE68F5" w:rsidRPr="00C522DE" w:rsidRDefault="00EE68F5" w:rsidP="00944044">
            <w:pPr>
              <w:pStyle w:val="PL"/>
              <w:rPr>
                <w:color w:val="D4D4D4"/>
              </w:rPr>
            </w:pPr>
            <w:r w:rsidRPr="00C522DE">
              <w:rPr>
                <w:color w:val="D4D4D4"/>
              </w:rPr>
              <w:t>        </w:t>
            </w:r>
            <w:r w:rsidRPr="00C522DE">
              <w:t>apiEndPoint</w:t>
            </w:r>
            <w:r w:rsidRPr="00C522DE">
              <w:rPr>
                <w:color w:val="D4D4D4"/>
              </w:rPr>
              <w:t>:</w:t>
            </w:r>
          </w:p>
          <w:p w14:paraId="098D45BA"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0BB8AB18" w14:textId="77777777" w:rsidR="00EE68F5" w:rsidRPr="00C522DE" w:rsidRDefault="00EE68F5" w:rsidP="00944044">
            <w:pPr>
              <w:pStyle w:val="PL"/>
              <w:rPr>
                <w:color w:val="D4D4D4"/>
              </w:rPr>
            </w:pPr>
            <w:r w:rsidRPr="00C522DE">
              <w:rPr>
                <w:color w:val="D4D4D4"/>
              </w:rPr>
              <w:t>        </w:t>
            </w:r>
            <w:r w:rsidRPr="00C522DE">
              <w:t>apiType</w:t>
            </w:r>
            <w:r w:rsidRPr="00C522DE">
              <w:rPr>
                <w:color w:val="D4D4D4"/>
              </w:rPr>
              <w:t>:</w:t>
            </w:r>
          </w:p>
          <w:p w14:paraId="468865E0" w14:textId="77777777" w:rsidR="00EE68F5" w:rsidRPr="00C522DE" w:rsidRDefault="00EE68F5" w:rsidP="00944044">
            <w:pPr>
              <w:pStyle w:val="PL"/>
              <w:rPr>
                <w:color w:val="D4D4D4"/>
              </w:rPr>
            </w:pPr>
            <w:r w:rsidRPr="00C522DE">
              <w:rPr>
                <w:color w:val="D4D4D4"/>
              </w:rPr>
              <w:t>          </w:t>
            </w:r>
            <w:r w:rsidRPr="00C522DE">
              <w:t>anyOf</w:t>
            </w:r>
            <w:r w:rsidRPr="00C522DE">
              <w:rPr>
                <w:color w:val="D4D4D4"/>
              </w:rPr>
              <w:t>:</w:t>
            </w:r>
          </w:p>
          <w:p w14:paraId="79B91804" w14:textId="77777777" w:rsidR="00EE68F5" w:rsidRPr="00C522DE" w:rsidRDefault="00EE68F5" w:rsidP="00944044">
            <w:pPr>
              <w:pStyle w:val="PL"/>
              <w:rPr>
                <w:color w:val="D4D4D4"/>
              </w:rPr>
            </w:pPr>
            <w:r w:rsidRPr="00C522DE">
              <w:rPr>
                <w:color w:val="D4D4D4"/>
              </w:rPr>
              <w:t>          - </w:t>
            </w:r>
            <w:r w:rsidRPr="00C522DE">
              <w:t>type</w:t>
            </w:r>
            <w:r w:rsidRPr="00C522DE">
              <w:rPr>
                <w:color w:val="D4D4D4"/>
              </w:rPr>
              <w:t>: </w:t>
            </w:r>
            <w:r w:rsidRPr="00C522DE">
              <w:rPr>
                <w:color w:val="CE9178"/>
              </w:rPr>
              <w:t>string</w:t>
            </w:r>
          </w:p>
          <w:p w14:paraId="4CDB42E5" w14:textId="77777777" w:rsidR="00EE68F5" w:rsidRPr="00C522DE" w:rsidRDefault="00EE68F5" w:rsidP="00944044">
            <w:pPr>
              <w:pStyle w:val="PL"/>
              <w:rPr>
                <w:color w:val="D4D4D4"/>
              </w:rPr>
            </w:pPr>
            <w:r w:rsidRPr="00C522DE">
              <w:rPr>
                <w:color w:val="D4D4D4"/>
              </w:rPr>
              <w:t>            </w:t>
            </w:r>
            <w:r w:rsidRPr="00C522DE">
              <w:t>enum</w:t>
            </w:r>
            <w:r w:rsidRPr="00C522DE">
              <w:rPr>
                <w:color w:val="D4D4D4"/>
              </w:rPr>
              <w:t>: [</w:t>
            </w:r>
            <w:r w:rsidRPr="00C522DE">
              <w:rPr>
                <w:color w:val="CE9178"/>
              </w:rPr>
              <w:t>N5</w:t>
            </w:r>
            <w:r w:rsidRPr="00C522DE">
              <w:rPr>
                <w:color w:val="D4D4D4"/>
              </w:rPr>
              <w:t>, </w:t>
            </w:r>
            <w:r w:rsidRPr="00C522DE">
              <w:rPr>
                <w:color w:val="CE9178"/>
              </w:rPr>
              <w:t>N33</w:t>
            </w:r>
            <w:r w:rsidRPr="00C522DE">
              <w:rPr>
                <w:color w:val="D4D4D4"/>
              </w:rPr>
              <w:t>]</w:t>
            </w:r>
          </w:p>
          <w:p w14:paraId="12A22555" w14:textId="77777777" w:rsidR="00EE68F5" w:rsidRPr="00C522DE" w:rsidRDefault="00EE68F5" w:rsidP="00944044">
            <w:pPr>
              <w:pStyle w:val="PL"/>
              <w:rPr>
                <w:color w:val="D4D4D4"/>
              </w:rPr>
            </w:pPr>
            <w:r w:rsidRPr="00C522DE">
              <w:rPr>
                <w:color w:val="D4D4D4"/>
              </w:rPr>
              <w:t>          - </w:t>
            </w:r>
            <w:r w:rsidRPr="00C522DE">
              <w:t>type</w:t>
            </w:r>
            <w:r w:rsidRPr="00C522DE">
              <w:rPr>
                <w:color w:val="D4D4D4"/>
              </w:rPr>
              <w:t>: </w:t>
            </w:r>
            <w:r w:rsidRPr="00C522DE">
              <w:rPr>
                <w:color w:val="CE9178"/>
              </w:rPr>
              <w:t>string</w:t>
            </w:r>
          </w:p>
          <w:p w14:paraId="717EF50F"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2E8C2FB8" w14:textId="77777777" w:rsidR="00EE68F5" w:rsidRPr="00C522DE" w:rsidRDefault="00EE68F5" w:rsidP="00944044">
            <w:pPr>
              <w:pStyle w:val="PL"/>
              <w:rPr>
                <w:color w:val="D4D4D4"/>
              </w:rPr>
            </w:pPr>
            <w:r w:rsidRPr="00C522DE">
              <w:rPr>
                <w:color w:val="CE9178"/>
              </w:rPr>
              <w:t>              This string provides forward-compatibility with future</w:t>
            </w:r>
          </w:p>
          <w:p w14:paraId="530F75A4" w14:textId="77777777" w:rsidR="00EE68F5" w:rsidRPr="00C522DE" w:rsidRDefault="00EE68F5" w:rsidP="00944044">
            <w:pPr>
              <w:pStyle w:val="PL"/>
              <w:rPr>
                <w:color w:val="D4D4D4"/>
              </w:rPr>
            </w:pPr>
            <w:r w:rsidRPr="00C522DE">
              <w:rPr>
                <w:color w:val="CE9178"/>
              </w:rPr>
              <w:t>              extensions to the enumeration but is not used to encode</w:t>
            </w:r>
          </w:p>
          <w:p w14:paraId="1320FF94" w14:textId="77777777" w:rsidR="00EE68F5" w:rsidRPr="00C522DE" w:rsidRDefault="00EE68F5" w:rsidP="00944044">
            <w:pPr>
              <w:pStyle w:val="PL"/>
              <w:rPr>
                <w:color w:val="D4D4D4"/>
              </w:rPr>
            </w:pPr>
            <w:r w:rsidRPr="00C522DE">
              <w:rPr>
                <w:color w:val="CE9178"/>
              </w:rPr>
              <w:t>              content defined in the present version of this API.</w:t>
            </w:r>
          </w:p>
          <w:p w14:paraId="73F992ED" w14:textId="77777777" w:rsidR="00EE68F5" w:rsidRPr="00C522DE" w:rsidRDefault="00EE68F5" w:rsidP="00944044">
            <w:pPr>
              <w:pStyle w:val="PL"/>
              <w:rPr>
                <w:color w:val="D4D4D4"/>
              </w:rPr>
            </w:pPr>
            <w:r w:rsidRPr="00C522DE">
              <w:rPr>
                <w:color w:val="D4D4D4"/>
              </w:rPr>
              <w:t>        </w:t>
            </w:r>
            <w:r w:rsidRPr="00C522DE">
              <w:t>externalReference</w:t>
            </w:r>
            <w:r w:rsidRPr="00C522DE">
              <w:rPr>
                <w:color w:val="D4D4D4"/>
              </w:rPr>
              <w:t>:</w:t>
            </w:r>
          </w:p>
          <w:p w14:paraId="488676D9"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698A3A45" w14:textId="77777777" w:rsidR="00EE68F5" w:rsidRPr="00C522DE" w:rsidRDefault="00EE68F5" w:rsidP="00944044">
            <w:pPr>
              <w:pStyle w:val="PL"/>
              <w:rPr>
                <w:color w:val="D4D4D4"/>
              </w:rPr>
            </w:pPr>
            <w:r w:rsidRPr="00C522DE">
              <w:rPr>
                <w:color w:val="D4D4D4"/>
              </w:rPr>
              <w:t>        </w:t>
            </w:r>
            <w:r w:rsidRPr="00C522DE">
              <w:t>qoSSpecification</w:t>
            </w:r>
            <w:r w:rsidRPr="00C522DE">
              <w:rPr>
                <w:color w:val="D4D4D4"/>
              </w:rPr>
              <w:t>:</w:t>
            </w:r>
          </w:p>
          <w:p w14:paraId="76EA684B"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'TS26512_CommonData.yaml#/components/schemas/M1QoSSpecification'</w:t>
            </w:r>
          </w:p>
          <w:p w14:paraId="19AFEF6C" w14:textId="77777777" w:rsidR="00EE68F5" w:rsidRPr="00C522DE" w:rsidRDefault="00EE68F5" w:rsidP="00944044">
            <w:pPr>
              <w:pStyle w:val="PL"/>
              <w:rPr>
                <w:color w:val="D4D4D4"/>
              </w:rPr>
            </w:pPr>
            <w:r w:rsidRPr="00C522DE">
              <w:rPr>
                <w:color w:val="D4D4D4"/>
              </w:rPr>
              <w:t>        </w:t>
            </w:r>
            <w:r>
              <w:t>a</w:t>
            </w:r>
            <w:r w:rsidRPr="00C522DE">
              <w:t>pplicationSessionContext</w:t>
            </w:r>
            <w:r w:rsidRPr="00C522DE">
              <w:rPr>
                <w:color w:val="D4D4D4"/>
              </w:rPr>
              <w:t>:</w:t>
            </w:r>
          </w:p>
          <w:p w14:paraId="0D80C48D"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2000FF2F"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614A7D1F" w14:textId="77777777" w:rsidR="00EE68F5" w:rsidRPr="00C522DE" w:rsidRDefault="00EE68F5" w:rsidP="00944044">
            <w:pPr>
              <w:pStyle w:val="PL"/>
              <w:rPr>
                <w:color w:val="D4D4D4"/>
              </w:rPr>
            </w:pPr>
            <w:r w:rsidRPr="00C522DE">
              <w:rPr>
                <w:color w:val="D4D4D4"/>
              </w:rPr>
              <w:t>            </w:t>
            </w:r>
            <w:r w:rsidRPr="00C522DE">
              <w:t>afAppId</w:t>
            </w:r>
            <w:r w:rsidRPr="00C522DE">
              <w:rPr>
                <w:color w:val="D4D4D4"/>
              </w:rPr>
              <w:t>:</w:t>
            </w:r>
          </w:p>
          <w:p w14:paraId="01AF004F"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'TS29514_Npcf_PolicyAuthorization.yaml#/components/schemas/AfAppId'</w:t>
            </w:r>
          </w:p>
          <w:p w14:paraId="31AB7559" w14:textId="77777777" w:rsidR="00EE68F5" w:rsidRPr="00C522DE" w:rsidRDefault="00EE68F5" w:rsidP="00944044">
            <w:pPr>
              <w:pStyle w:val="PL"/>
              <w:rPr>
                <w:color w:val="D4D4D4"/>
              </w:rPr>
            </w:pPr>
            <w:r w:rsidRPr="00C522DE">
              <w:rPr>
                <w:color w:val="D4D4D4"/>
              </w:rPr>
              <w:t>            </w:t>
            </w:r>
            <w:r w:rsidRPr="00C522DE">
              <w:t>sliceInfo</w:t>
            </w:r>
            <w:r w:rsidRPr="00C522DE">
              <w:rPr>
                <w:color w:val="D4D4D4"/>
              </w:rPr>
              <w:t>:</w:t>
            </w:r>
          </w:p>
          <w:p w14:paraId="19C195FA"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'TS29571_CommonData.yaml#/components/schemas/Snssai'</w:t>
            </w:r>
          </w:p>
          <w:p w14:paraId="32A35C9B" w14:textId="77777777" w:rsidR="00EE68F5" w:rsidRPr="00C522DE" w:rsidRDefault="00EE68F5" w:rsidP="00944044">
            <w:pPr>
              <w:pStyle w:val="PL"/>
              <w:rPr>
                <w:color w:val="D4D4D4"/>
              </w:rPr>
            </w:pPr>
            <w:r w:rsidRPr="00C522DE">
              <w:rPr>
                <w:color w:val="D4D4D4"/>
              </w:rPr>
              <w:t>            </w:t>
            </w:r>
            <w:r w:rsidRPr="00C522DE">
              <w:t>dnn</w:t>
            </w:r>
            <w:r w:rsidRPr="00C522DE">
              <w:rPr>
                <w:color w:val="D4D4D4"/>
              </w:rPr>
              <w:t>:</w:t>
            </w:r>
          </w:p>
          <w:p w14:paraId="40247668"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'TS29571_CommonData.yaml#/components/schemas/Dnn'</w:t>
            </w:r>
          </w:p>
          <w:p w14:paraId="51DF544A" w14:textId="77777777" w:rsidR="00EE68F5" w:rsidRPr="00C522DE" w:rsidRDefault="00EE68F5" w:rsidP="00944044">
            <w:pPr>
              <w:pStyle w:val="PL"/>
              <w:rPr>
                <w:color w:val="D4D4D4"/>
              </w:rPr>
            </w:pPr>
            <w:r w:rsidRPr="00C522DE">
              <w:rPr>
                <w:color w:val="D4D4D4"/>
              </w:rPr>
              <w:t>            </w:t>
            </w:r>
            <w:r w:rsidRPr="00C522DE">
              <w:t>aspId</w:t>
            </w:r>
            <w:r w:rsidRPr="00C522DE">
              <w:rPr>
                <w:color w:val="D4D4D4"/>
              </w:rPr>
              <w:t>:</w:t>
            </w:r>
          </w:p>
          <w:p w14:paraId="7FB172EC"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'TS29514_Npcf_PolicyAuthorization.yaml#/components/schemas/AspId'</w:t>
            </w:r>
          </w:p>
          <w:p w14:paraId="5592B1FB" w14:textId="77777777" w:rsidR="00EE68F5" w:rsidRPr="00C522DE" w:rsidRDefault="00EE68F5" w:rsidP="00944044">
            <w:pPr>
              <w:pStyle w:val="PL"/>
              <w:rPr>
                <w:color w:val="D4D4D4"/>
              </w:rPr>
            </w:pPr>
            <w:r w:rsidRPr="00C522DE">
              <w:rPr>
                <w:color w:val="D4D4D4"/>
              </w:rPr>
              <w:t>        </w:t>
            </w:r>
            <w:r w:rsidRPr="00C522DE">
              <w:t>chargingSpecification</w:t>
            </w:r>
            <w:r w:rsidRPr="00C522DE">
              <w:rPr>
                <w:color w:val="D4D4D4"/>
              </w:rPr>
              <w:t>:</w:t>
            </w:r>
          </w:p>
          <w:p w14:paraId="77C2D9E6"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'TS26512_CommonData.yaml#/components/schemas/ChargingSpecification'</w:t>
            </w:r>
          </w:p>
        </w:tc>
      </w:tr>
      <w:bookmarkEnd w:id="1361"/>
    </w:tbl>
    <w:p w14:paraId="4F43ABCF" w14:textId="77777777" w:rsidR="00EE68F5" w:rsidRDefault="00EE68F5" w:rsidP="00EE68F5"/>
    <w:p w14:paraId="7222FAAA" w14:textId="77777777" w:rsidR="00EE68F5" w:rsidRDefault="00EE68F5" w:rsidP="00EE68F5">
      <w:pPr>
        <w:pStyle w:val="Heading2"/>
      </w:pPr>
      <w:bookmarkStart w:id="1369" w:name="_Toc123800983"/>
      <w:r w:rsidRPr="00A7422F">
        <w:rPr>
          <w:noProof/>
        </w:rPr>
        <w:t>C.3.9</w:t>
      </w:r>
      <w:r w:rsidRPr="00A7422F">
        <w:rPr>
          <w:noProof/>
        </w:rPr>
        <w:tab/>
        <w:t>M1_EdgeResourcesProvisioning API</w:t>
      </w:r>
      <w:bookmarkEnd w:id="1369"/>
    </w:p>
    <w:tbl>
      <w:tblPr>
        <w:tblW w:w="0" w:type="auto"/>
        <w:tblLook w:val="04A0" w:firstRow="1" w:lastRow="0" w:firstColumn="1" w:lastColumn="0" w:noHBand="0" w:noVBand="1"/>
      </w:tblPr>
      <w:tblGrid>
        <w:gridCol w:w="9629"/>
      </w:tblGrid>
      <w:tr w:rsidR="00EE68F5" w14:paraId="5E2CE5D2" w14:textId="77777777" w:rsidTr="00944044">
        <w:tc>
          <w:tcPr>
            <w:tcW w:w="9629" w:type="dxa"/>
            <w:tcBorders>
              <w:top w:val="single" w:sz="4" w:space="0" w:color="auto"/>
              <w:left w:val="single" w:sz="4" w:space="0" w:color="auto"/>
              <w:bottom w:val="single" w:sz="4" w:space="0" w:color="auto"/>
              <w:right w:val="single" w:sz="4" w:space="0" w:color="auto"/>
            </w:tcBorders>
            <w:hideMark/>
          </w:tcPr>
          <w:p w14:paraId="42F73D20" w14:textId="77777777" w:rsidR="00EE68F5" w:rsidRDefault="00EE68F5" w:rsidP="00944044">
            <w:pPr>
              <w:pStyle w:val="PL"/>
              <w:rPr>
                <w:color w:val="B5CEA8"/>
              </w:rPr>
            </w:pPr>
            <w:bookmarkStart w:id="1370" w:name="_MCCTEMPBM_CRPT71130711___5"/>
            <w:bookmarkStart w:id="1371" w:name="_MCCTEMPBM_CRPT71130715___5" w:colFirst="0" w:colLast="0"/>
            <w:r w:rsidRPr="00C522DE">
              <w:t>openapi</w:t>
            </w:r>
            <w:r w:rsidRPr="00C522DE">
              <w:rPr>
                <w:color w:val="D4D4D4"/>
              </w:rPr>
              <w:t>: </w:t>
            </w:r>
            <w:r w:rsidRPr="00C522DE">
              <w:rPr>
                <w:color w:val="B5CEA8"/>
              </w:rPr>
              <w:t>3.0.0</w:t>
            </w:r>
          </w:p>
          <w:p w14:paraId="21F0C7B9" w14:textId="77777777" w:rsidR="00EE68F5" w:rsidRPr="00460EB5" w:rsidRDefault="00EE68F5" w:rsidP="00944044">
            <w:pPr>
              <w:pStyle w:val="PL"/>
              <w:rPr>
                <w:rFonts w:cs="Courier New"/>
                <w:color w:val="D4D4D4"/>
                <w:szCs w:val="16"/>
                <w:lang w:val="en-US"/>
              </w:rPr>
            </w:pPr>
            <w:r w:rsidRPr="00460EB5">
              <w:rPr>
                <w:rFonts w:cs="Courier New"/>
                <w:color w:val="569CD6"/>
                <w:szCs w:val="16"/>
                <w:lang w:val="en-US"/>
              </w:rPr>
              <w:t>info</w:t>
            </w:r>
            <w:r w:rsidRPr="00460EB5">
              <w:rPr>
                <w:rFonts w:cs="Courier New"/>
                <w:color w:val="D4D4D4"/>
                <w:szCs w:val="16"/>
                <w:lang w:val="en-US"/>
              </w:rPr>
              <w:t>:</w:t>
            </w:r>
          </w:p>
          <w:p w14:paraId="2D2AC88B"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title</w:t>
            </w:r>
            <w:r w:rsidRPr="00460EB5">
              <w:rPr>
                <w:rFonts w:cs="Courier New"/>
                <w:color w:val="D4D4D4"/>
                <w:szCs w:val="16"/>
                <w:lang w:val="en-US"/>
              </w:rPr>
              <w:t xml:space="preserve">: </w:t>
            </w:r>
            <w:r w:rsidRPr="00460EB5">
              <w:rPr>
                <w:rFonts w:cs="Courier New"/>
                <w:color w:val="CE9178"/>
                <w:szCs w:val="16"/>
                <w:lang w:val="en-US"/>
              </w:rPr>
              <w:t>M1_EdgeResources</w:t>
            </w:r>
            <w:r>
              <w:rPr>
                <w:rFonts w:cs="Courier New"/>
                <w:color w:val="CE9178"/>
                <w:szCs w:val="16"/>
                <w:lang w:val="en-US"/>
              </w:rPr>
              <w:t>Provisioning</w:t>
            </w:r>
          </w:p>
          <w:p w14:paraId="5D5C4925"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version</w:t>
            </w:r>
            <w:r w:rsidRPr="00460EB5">
              <w:rPr>
                <w:rFonts w:cs="Courier New"/>
                <w:color w:val="D4D4D4"/>
                <w:szCs w:val="16"/>
                <w:lang w:val="en-US"/>
              </w:rPr>
              <w:t xml:space="preserve">: </w:t>
            </w:r>
            <w:r w:rsidRPr="00460EB5">
              <w:rPr>
                <w:rFonts w:cs="Courier New"/>
                <w:color w:val="B5CEA8"/>
                <w:szCs w:val="16"/>
                <w:lang w:val="en-US"/>
              </w:rPr>
              <w:t>2.</w:t>
            </w:r>
            <w:r>
              <w:rPr>
                <w:rFonts w:cs="Courier New"/>
                <w:color w:val="B5CEA8"/>
                <w:szCs w:val="16"/>
                <w:lang w:val="en-US"/>
              </w:rPr>
              <w:t>1</w:t>
            </w:r>
            <w:r w:rsidRPr="00460EB5">
              <w:rPr>
                <w:rFonts w:cs="Courier New"/>
                <w:color w:val="B5CEA8"/>
                <w:szCs w:val="16"/>
                <w:lang w:val="en-US"/>
              </w:rPr>
              <w:t>.</w:t>
            </w:r>
            <w:del w:id="1372" w:author="Richard Bradbury" w:date="2023-01-16T17:06:00Z">
              <w:r w:rsidRPr="00460EB5" w:rsidDel="008114A5">
                <w:rPr>
                  <w:rFonts w:cs="Courier New"/>
                  <w:color w:val="B5CEA8"/>
                  <w:szCs w:val="16"/>
                  <w:lang w:val="en-US"/>
                </w:rPr>
                <w:delText>0</w:delText>
              </w:r>
            </w:del>
            <w:ins w:id="1373" w:author="Richard Bradbury" w:date="2023-01-16T17:06:00Z">
              <w:r>
                <w:rPr>
                  <w:rFonts w:cs="Courier New"/>
                  <w:color w:val="B5CEA8"/>
                  <w:szCs w:val="16"/>
                  <w:lang w:val="en-US"/>
                </w:rPr>
                <w:t>1</w:t>
              </w:r>
            </w:ins>
          </w:p>
          <w:p w14:paraId="386F09AD"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586C0"/>
                <w:szCs w:val="16"/>
                <w:lang w:val="en-US"/>
              </w:rPr>
              <w:t>|</w:t>
            </w:r>
          </w:p>
          <w:p w14:paraId="16D307A5" w14:textId="77777777" w:rsidR="00EE68F5" w:rsidRPr="00460EB5" w:rsidRDefault="00EE68F5" w:rsidP="00944044">
            <w:pPr>
              <w:pStyle w:val="PL"/>
              <w:rPr>
                <w:rFonts w:cs="Courier New"/>
                <w:color w:val="D4D4D4"/>
                <w:szCs w:val="16"/>
                <w:lang w:val="en-US"/>
              </w:rPr>
            </w:pPr>
            <w:r w:rsidRPr="00460EB5">
              <w:rPr>
                <w:rFonts w:cs="Courier New"/>
                <w:color w:val="CE9178"/>
                <w:szCs w:val="16"/>
                <w:lang w:val="en-US"/>
              </w:rPr>
              <w:t xml:space="preserve">    5GMS AF M1 Edge Resources </w:t>
            </w:r>
            <w:r>
              <w:rPr>
                <w:rFonts w:cs="Courier New"/>
                <w:color w:val="CE9178"/>
                <w:szCs w:val="16"/>
                <w:lang w:val="en-US"/>
              </w:rPr>
              <w:t>Provisioning</w:t>
            </w:r>
            <w:r w:rsidRPr="00460EB5">
              <w:rPr>
                <w:rFonts w:cs="Courier New"/>
                <w:color w:val="CE9178"/>
                <w:szCs w:val="16"/>
                <w:lang w:val="en-US"/>
              </w:rPr>
              <w:t xml:space="preserve"> API</w:t>
            </w:r>
          </w:p>
          <w:p w14:paraId="38D8F798" w14:textId="77777777" w:rsidR="00EE68F5" w:rsidRPr="00460EB5" w:rsidRDefault="00EE68F5" w:rsidP="00944044">
            <w:pPr>
              <w:pStyle w:val="PL"/>
              <w:rPr>
                <w:rFonts w:cs="Courier New"/>
                <w:color w:val="D4D4D4"/>
                <w:szCs w:val="16"/>
                <w:lang w:val="en-US"/>
              </w:rPr>
            </w:pPr>
            <w:r w:rsidRPr="00460EB5">
              <w:rPr>
                <w:rFonts w:cs="Courier New"/>
                <w:color w:val="CE9178"/>
                <w:szCs w:val="16"/>
                <w:lang w:val="en-US"/>
              </w:rPr>
              <w:t xml:space="preserve">    © </w:t>
            </w:r>
            <w:del w:id="1374" w:author="Richard Bradbury" w:date="2023-01-16T17:06:00Z">
              <w:r w:rsidRPr="00460EB5" w:rsidDel="008114A5">
                <w:rPr>
                  <w:rFonts w:cs="Courier New"/>
                  <w:color w:val="CE9178"/>
                  <w:szCs w:val="16"/>
                  <w:lang w:val="en-US"/>
                </w:rPr>
                <w:delText>202</w:delText>
              </w:r>
              <w:r w:rsidDel="008114A5">
                <w:rPr>
                  <w:rFonts w:cs="Courier New"/>
                  <w:color w:val="CE9178"/>
                  <w:szCs w:val="16"/>
                  <w:lang w:val="en-US"/>
                </w:rPr>
                <w:delText>2</w:delText>
              </w:r>
            </w:del>
            <w:ins w:id="1375" w:author="Richard Bradbury" w:date="2023-01-16T17:06:00Z">
              <w:r>
                <w:rPr>
                  <w:rFonts w:cs="Courier New"/>
                  <w:color w:val="CE9178"/>
                  <w:szCs w:val="16"/>
                  <w:lang w:val="en-US"/>
                </w:rPr>
                <w:t>2023</w:t>
              </w:r>
            </w:ins>
            <w:r w:rsidRPr="00460EB5">
              <w:rPr>
                <w:rFonts w:cs="Courier New"/>
                <w:color w:val="CE9178"/>
                <w:szCs w:val="16"/>
                <w:lang w:val="en-US"/>
              </w:rPr>
              <w:t>, 3GPP Organizational Partners (ARIB, ATIS, CCSA, ETSI, TSDSI, TTA, TTC).</w:t>
            </w:r>
          </w:p>
          <w:p w14:paraId="769F53F6" w14:textId="77777777" w:rsidR="00EE68F5" w:rsidRPr="00460EB5" w:rsidRDefault="00EE68F5" w:rsidP="00944044">
            <w:pPr>
              <w:pStyle w:val="PL"/>
              <w:rPr>
                <w:rFonts w:cs="Courier New"/>
                <w:color w:val="D4D4D4"/>
                <w:szCs w:val="16"/>
                <w:lang w:val="en-US"/>
              </w:rPr>
            </w:pPr>
            <w:r w:rsidRPr="00460EB5">
              <w:rPr>
                <w:rFonts w:cs="Courier New"/>
                <w:color w:val="CE9178"/>
                <w:szCs w:val="16"/>
                <w:lang w:val="en-US"/>
              </w:rPr>
              <w:t>    All rights reserved.</w:t>
            </w:r>
          </w:p>
          <w:p w14:paraId="59650B16" w14:textId="77777777" w:rsidR="00EE68F5" w:rsidRPr="00460EB5" w:rsidRDefault="00EE68F5" w:rsidP="00944044">
            <w:pPr>
              <w:pStyle w:val="PL"/>
              <w:rPr>
                <w:rFonts w:cs="Courier New"/>
                <w:color w:val="D4D4D4"/>
                <w:szCs w:val="16"/>
                <w:lang w:val="en-US"/>
              </w:rPr>
            </w:pPr>
            <w:r w:rsidRPr="00460EB5">
              <w:rPr>
                <w:rFonts w:cs="Courier New"/>
                <w:color w:val="569CD6"/>
                <w:szCs w:val="16"/>
                <w:lang w:val="en-US"/>
              </w:rPr>
              <w:t>tags</w:t>
            </w:r>
            <w:r w:rsidRPr="00460EB5">
              <w:rPr>
                <w:rFonts w:cs="Courier New"/>
                <w:color w:val="D4D4D4"/>
                <w:szCs w:val="16"/>
                <w:lang w:val="en-US"/>
              </w:rPr>
              <w:t>:</w:t>
            </w:r>
          </w:p>
          <w:p w14:paraId="14673B9D"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 </w:t>
            </w:r>
            <w:r w:rsidRPr="00460EB5">
              <w:rPr>
                <w:rFonts w:cs="Courier New"/>
                <w:color w:val="569CD6"/>
                <w:szCs w:val="16"/>
                <w:lang w:val="en-US"/>
              </w:rPr>
              <w:t>name</w:t>
            </w:r>
            <w:r w:rsidRPr="00460EB5">
              <w:rPr>
                <w:rFonts w:cs="Courier New"/>
                <w:color w:val="D4D4D4"/>
                <w:szCs w:val="16"/>
                <w:lang w:val="en-US"/>
              </w:rPr>
              <w:t xml:space="preserve">: </w:t>
            </w:r>
            <w:r w:rsidRPr="00460EB5">
              <w:rPr>
                <w:rFonts w:cs="Courier New"/>
                <w:color w:val="CE9178"/>
                <w:szCs w:val="16"/>
                <w:lang w:val="en-US"/>
              </w:rPr>
              <w:t>M1_EdgeResources</w:t>
            </w:r>
            <w:r>
              <w:rPr>
                <w:rFonts w:cs="Courier New"/>
                <w:color w:val="CE9178"/>
                <w:szCs w:val="16"/>
                <w:lang w:val="en-US"/>
              </w:rPr>
              <w:t>Provisioning</w:t>
            </w:r>
          </w:p>
          <w:p w14:paraId="5766A9BC"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 xml:space="preserve">'5G Media Streaming: Provisioning (M1) APIs: Edge Resources </w:t>
            </w:r>
            <w:r>
              <w:rPr>
                <w:rFonts w:cs="Courier New"/>
                <w:color w:val="CE9178"/>
                <w:szCs w:val="16"/>
                <w:lang w:val="en-US"/>
              </w:rPr>
              <w:t>Provisioning</w:t>
            </w:r>
            <w:r w:rsidRPr="00460EB5">
              <w:rPr>
                <w:rFonts w:cs="Courier New"/>
                <w:color w:val="CE9178"/>
                <w:szCs w:val="16"/>
                <w:lang w:val="en-US"/>
              </w:rPr>
              <w:t>'</w:t>
            </w:r>
          </w:p>
          <w:p w14:paraId="188A77E0" w14:textId="77777777" w:rsidR="00EE68F5" w:rsidRPr="00460EB5" w:rsidRDefault="00EE68F5" w:rsidP="00944044">
            <w:pPr>
              <w:pStyle w:val="PL"/>
              <w:rPr>
                <w:rFonts w:cs="Courier New"/>
                <w:color w:val="D4D4D4"/>
                <w:szCs w:val="16"/>
                <w:lang w:val="en-US"/>
              </w:rPr>
            </w:pPr>
            <w:r w:rsidRPr="00460EB5">
              <w:rPr>
                <w:rFonts w:cs="Courier New"/>
                <w:color w:val="569CD6"/>
                <w:szCs w:val="16"/>
                <w:lang w:val="en-US"/>
              </w:rPr>
              <w:t>externalDocs</w:t>
            </w:r>
            <w:r w:rsidRPr="00460EB5">
              <w:rPr>
                <w:rFonts w:cs="Courier New"/>
                <w:color w:val="D4D4D4"/>
                <w:szCs w:val="16"/>
                <w:lang w:val="en-US"/>
              </w:rPr>
              <w:t>:</w:t>
            </w:r>
          </w:p>
          <w:p w14:paraId="13259968"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'TS 26.512 V</w:t>
            </w:r>
            <w:r>
              <w:rPr>
                <w:rFonts w:cs="Courier New"/>
                <w:color w:val="CE9178"/>
                <w:szCs w:val="16"/>
                <w:lang w:val="en-US"/>
              </w:rPr>
              <w:t>17</w:t>
            </w:r>
            <w:r w:rsidRPr="00460EB5">
              <w:rPr>
                <w:rFonts w:cs="Courier New"/>
                <w:color w:val="CE9178"/>
                <w:szCs w:val="16"/>
                <w:lang w:val="en-US"/>
              </w:rPr>
              <w:t>.</w:t>
            </w:r>
            <w:del w:id="1376" w:author="Richard Bradbury" w:date="2023-01-16T17:06:00Z">
              <w:r w:rsidDel="008114A5">
                <w:rPr>
                  <w:rFonts w:cs="Courier New"/>
                  <w:color w:val="CE9178"/>
                  <w:szCs w:val="16"/>
                  <w:lang w:val="en-US"/>
                </w:rPr>
                <w:delText>2</w:delText>
              </w:r>
            </w:del>
            <w:ins w:id="1377" w:author="Richard Bradbury" w:date="2023-01-16T17:06:00Z">
              <w:r>
                <w:rPr>
                  <w:rFonts w:cs="Courier New"/>
                  <w:color w:val="CE9178"/>
                  <w:szCs w:val="16"/>
                  <w:lang w:val="en-US"/>
                </w:rPr>
                <w:t>4</w:t>
              </w:r>
            </w:ins>
            <w:r w:rsidRPr="00460EB5">
              <w:rPr>
                <w:rFonts w:cs="Courier New"/>
                <w:color w:val="CE9178"/>
                <w:szCs w:val="16"/>
                <w:lang w:val="en-US"/>
              </w:rPr>
              <w:t>.0; 5G Media Streaming (5GMS); Protocols'</w:t>
            </w:r>
          </w:p>
          <w:p w14:paraId="247AD3C5"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url</w:t>
            </w:r>
            <w:r w:rsidRPr="00460EB5">
              <w:rPr>
                <w:rFonts w:cs="Courier New"/>
                <w:color w:val="D4D4D4"/>
                <w:szCs w:val="16"/>
                <w:lang w:val="en-US"/>
              </w:rPr>
              <w:t xml:space="preserve">: </w:t>
            </w:r>
            <w:r w:rsidRPr="00460EB5">
              <w:rPr>
                <w:rFonts w:cs="Courier New"/>
                <w:color w:val="CE9178"/>
                <w:szCs w:val="16"/>
                <w:lang w:val="en-US"/>
              </w:rPr>
              <w:t>'https://www.3gpp.org/ftp/Specs/archive/26_series/26.512/'</w:t>
            </w:r>
          </w:p>
          <w:p w14:paraId="171AEDC2" w14:textId="77777777" w:rsidR="00EE68F5" w:rsidRPr="00460EB5" w:rsidRDefault="00EE68F5" w:rsidP="00944044">
            <w:pPr>
              <w:pStyle w:val="PL"/>
              <w:rPr>
                <w:rFonts w:cs="Courier New"/>
                <w:color w:val="D4D4D4"/>
                <w:szCs w:val="16"/>
                <w:lang w:val="en-US"/>
              </w:rPr>
            </w:pPr>
            <w:r w:rsidRPr="00460EB5">
              <w:rPr>
                <w:rFonts w:cs="Courier New"/>
                <w:color w:val="569CD6"/>
                <w:szCs w:val="16"/>
                <w:lang w:val="en-US"/>
              </w:rPr>
              <w:t>servers</w:t>
            </w:r>
            <w:r w:rsidRPr="00460EB5">
              <w:rPr>
                <w:rFonts w:cs="Courier New"/>
                <w:color w:val="D4D4D4"/>
                <w:szCs w:val="16"/>
                <w:lang w:val="en-US"/>
              </w:rPr>
              <w:t>:</w:t>
            </w:r>
          </w:p>
          <w:p w14:paraId="7F1FDFFF"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 </w:t>
            </w:r>
            <w:r w:rsidRPr="00460EB5">
              <w:rPr>
                <w:rFonts w:cs="Courier New"/>
                <w:color w:val="569CD6"/>
                <w:szCs w:val="16"/>
                <w:lang w:val="en-US"/>
              </w:rPr>
              <w:t>url</w:t>
            </w:r>
            <w:r w:rsidRPr="00460EB5">
              <w:rPr>
                <w:rFonts w:cs="Courier New"/>
                <w:color w:val="D4D4D4"/>
                <w:szCs w:val="16"/>
                <w:lang w:val="en-US"/>
              </w:rPr>
              <w:t xml:space="preserve">: </w:t>
            </w:r>
            <w:r w:rsidRPr="00460EB5">
              <w:rPr>
                <w:rFonts w:cs="Courier New"/>
                <w:color w:val="CE9178"/>
                <w:szCs w:val="16"/>
                <w:lang w:val="en-US"/>
              </w:rPr>
              <w:t>'{apiRoot}/3gpp-m1/</w:t>
            </w:r>
            <w:r>
              <w:rPr>
                <w:rFonts w:cs="Courier New"/>
                <w:color w:val="CE9178"/>
                <w:szCs w:val="16"/>
                <w:lang w:val="en-US"/>
              </w:rPr>
              <w:t>v2</w:t>
            </w:r>
            <w:r w:rsidRPr="00460EB5">
              <w:rPr>
                <w:rFonts w:cs="Courier New"/>
                <w:color w:val="CE9178"/>
                <w:szCs w:val="16"/>
                <w:lang w:val="en-US"/>
              </w:rPr>
              <w:t>'</w:t>
            </w:r>
          </w:p>
          <w:p w14:paraId="04E14681"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variables</w:t>
            </w:r>
            <w:r w:rsidRPr="00460EB5">
              <w:rPr>
                <w:rFonts w:cs="Courier New"/>
                <w:color w:val="D4D4D4"/>
                <w:szCs w:val="16"/>
                <w:lang w:val="en-US"/>
              </w:rPr>
              <w:t>:</w:t>
            </w:r>
          </w:p>
          <w:p w14:paraId="515A88EC"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apiRoot</w:t>
            </w:r>
            <w:r w:rsidRPr="00460EB5">
              <w:rPr>
                <w:rFonts w:cs="Courier New"/>
                <w:color w:val="D4D4D4"/>
                <w:szCs w:val="16"/>
                <w:lang w:val="en-US"/>
              </w:rPr>
              <w:t>:</w:t>
            </w:r>
          </w:p>
          <w:p w14:paraId="19439935"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default</w:t>
            </w:r>
            <w:r w:rsidRPr="00460EB5">
              <w:rPr>
                <w:rFonts w:cs="Courier New"/>
                <w:color w:val="D4D4D4"/>
                <w:szCs w:val="16"/>
                <w:lang w:val="en-US"/>
              </w:rPr>
              <w:t xml:space="preserve">: </w:t>
            </w:r>
            <w:r w:rsidRPr="00460EB5">
              <w:rPr>
                <w:rFonts w:cs="Courier New"/>
                <w:color w:val="CE9178"/>
                <w:szCs w:val="16"/>
                <w:lang w:val="en-US"/>
              </w:rPr>
              <w:t>https://example.com</w:t>
            </w:r>
          </w:p>
          <w:p w14:paraId="51594711"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See 3GPP TS 29.512 clause 7.10.</w:t>
            </w:r>
          </w:p>
          <w:p w14:paraId="69083595" w14:textId="77777777" w:rsidR="00EE68F5" w:rsidRPr="00460EB5" w:rsidRDefault="00EE68F5" w:rsidP="00944044">
            <w:pPr>
              <w:pStyle w:val="PL"/>
              <w:rPr>
                <w:rFonts w:cs="Courier New"/>
                <w:color w:val="D4D4D4"/>
                <w:szCs w:val="16"/>
                <w:lang w:val="en-US"/>
              </w:rPr>
            </w:pPr>
            <w:r w:rsidRPr="00460EB5">
              <w:rPr>
                <w:rFonts w:cs="Courier New"/>
                <w:color w:val="569CD6"/>
                <w:szCs w:val="16"/>
                <w:lang w:val="en-US"/>
              </w:rPr>
              <w:t>paths</w:t>
            </w:r>
            <w:r w:rsidRPr="00460EB5">
              <w:rPr>
                <w:rFonts w:cs="Courier New"/>
                <w:color w:val="D4D4D4"/>
                <w:szCs w:val="16"/>
                <w:lang w:val="en-US"/>
              </w:rPr>
              <w:t>:</w:t>
            </w:r>
          </w:p>
          <w:p w14:paraId="7AFC903C"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/provisioning-sessions/{provisioningSessionId}/</w:t>
            </w:r>
            <w:r>
              <w:rPr>
                <w:rFonts w:cs="Courier New"/>
                <w:color w:val="569CD6"/>
                <w:szCs w:val="16"/>
                <w:lang w:val="en-US"/>
              </w:rPr>
              <w:t>edge-resources-configuration</w:t>
            </w:r>
            <w:r w:rsidRPr="00460EB5">
              <w:rPr>
                <w:rFonts w:cs="Courier New"/>
                <w:color w:val="569CD6"/>
                <w:szCs w:val="16"/>
                <w:lang w:val="en-US"/>
              </w:rPr>
              <w:t>s</w:t>
            </w:r>
            <w:r w:rsidRPr="00460EB5">
              <w:rPr>
                <w:rFonts w:cs="Courier New"/>
                <w:color w:val="D4D4D4"/>
                <w:szCs w:val="16"/>
                <w:lang w:val="en-US"/>
              </w:rPr>
              <w:t>:</w:t>
            </w:r>
          </w:p>
          <w:p w14:paraId="46363858"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parameters</w:t>
            </w:r>
            <w:r w:rsidRPr="00460EB5">
              <w:rPr>
                <w:rFonts w:cs="Courier New"/>
                <w:color w:val="D4D4D4"/>
                <w:szCs w:val="16"/>
                <w:lang w:val="en-US"/>
              </w:rPr>
              <w:t>:</w:t>
            </w:r>
          </w:p>
          <w:p w14:paraId="291C6D33"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 </w:t>
            </w:r>
            <w:r w:rsidRPr="00460EB5">
              <w:rPr>
                <w:rFonts w:cs="Courier New"/>
                <w:color w:val="569CD6"/>
                <w:szCs w:val="16"/>
                <w:lang w:val="en-US"/>
              </w:rPr>
              <w:t>name</w:t>
            </w:r>
            <w:r w:rsidRPr="00460EB5">
              <w:rPr>
                <w:rFonts w:cs="Courier New"/>
                <w:color w:val="D4D4D4"/>
                <w:szCs w:val="16"/>
                <w:lang w:val="en-US"/>
              </w:rPr>
              <w:t xml:space="preserve">: </w:t>
            </w:r>
            <w:r w:rsidRPr="00460EB5">
              <w:rPr>
                <w:rFonts w:cs="Courier New"/>
                <w:color w:val="CE9178"/>
                <w:szCs w:val="16"/>
                <w:lang w:val="en-US"/>
              </w:rPr>
              <w:t>provisioningSessionId</w:t>
            </w:r>
          </w:p>
          <w:p w14:paraId="42960037"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in</w:t>
            </w:r>
            <w:r w:rsidRPr="00460EB5">
              <w:rPr>
                <w:rFonts w:cs="Courier New"/>
                <w:color w:val="D4D4D4"/>
                <w:szCs w:val="16"/>
                <w:lang w:val="en-US"/>
              </w:rPr>
              <w:t xml:space="preserve">: </w:t>
            </w:r>
            <w:r w:rsidRPr="00460EB5">
              <w:rPr>
                <w:rFonts w:cs="Courier New"/>
                <w:color w:val="CE9178"/>
                <w:szCs w:val="16"/>
                <w:lang w:val="en-US"/>
              </w:rPr>
              <w:t>path</w:t>
            </w:r>
          </w:p>
          <w:p w14:paraId="0F930AC9"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required</w:t>
            </w:r>
            <w:r w:rsidRPr="00460EB5">
              <w:rPr>
                <w:rFonts w:cs="Courier New"/>
                <w:color w:val="D4D4D4"/>
                <w:szCs w:val="16"/>
                <w:lang w:val="en-US"/>
              </w:rPr>
              <w:t xml:space="preserve">: </w:t>
            </w:r>
            <w:r w:rsidRPr="00460EB5">
              <w:rPr>
                <w:rFonts w:cs="Courier New"/>
                <w:color w:val="569CD6"/>
                <w:szCs w:val="16"/>
                <w:lang w:val="en-US"/>
              </w:rPr>
              <w:t>true</w:t>
            </w:r>
          </w:p>
          <w:p w14:paraId="17117B77"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schema</w:t>
            </w:r>
            <w:r w:rsidRPr="00460EB5">
              <w:rPr>
                <w:rFonts w:cs="Courier New"/>
                <w:color w:val="D4D4D4"/>
                <w:szCs w:val="16"/>
                <w:lang w:val="en-US"/>
              </w:rPr>
              <w:t xml:space="preserve">: </w:t>
            </w:r>
          </w:p>
          <w:p w14:paraId="14BA51C9"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'TS26512_CommonData.yaml#/components/schemas/ResourceId'</w:t>
            </w:r>
          </w:p>
          <w:p w14:paraId="4AE03F6C"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'The resource identifier of an existing Provisioning Session.'</w:t>
            </w:r>
          </w:p>
          <w:p w14:paraId="17EDDCF1"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post</w:t>
            </w:r>
            <w:r w:rsidRPr="007426F9">
              <w:rPr>
                <w:rFonts w:cs="Courier New"/>
                <w:color w:val="D4D4D4"/>
                <w:szCs w:val="16"/>
                <w:lang w:val="en-US"/>
              </w:rPr>
              <w:t>:</w:t>
            </w:r>
          </w:p>
          <w:p w14:paraId="1B41C0B3"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operationId</w:t>
            </w:r>
            <w:r w:rsidRPr="007426F9">
              <w:rPr>
                <w:rFonts w:cs="Courier New"/>
                <w:color w:val="D4D4D4"/>
                <w:szCs w:val="16"/>
                <w:lang w:val="en-US"/>
              </w:rPr>
              <w:t xml:space="preserve">: </w:t>
            </w:r>
            <w:r w:rsidRPr="00500497">
              <w:rPr>
                <w:rFonts w:cs="Courier New"/>
                <w:color w:val="CE9178"/>
                <w:szCs w:val="16"/>
                <w:lang w:val="en-US"/>
              </w:rPr>
              <w:t>createEdgeResourcesConfiguration</w:t>
            </w:r>
          </w:p>
          <w:p w14:paraId="448A60E1"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summary</w:t>
            </w:r>
            <w:r w:rsidRPr="007426F9">
              <w:rPr>
                <w:rFonts w:cs="Courier New"/>
                <w:color w:val="D4D4D4"/>
                <w:szCs w:val="16"/>
                <w:lang w:val="en-US"/>
              </w:rPr>
              <w:t xml:space="preserve">: </w:t>
            </w:r>
            <w:r w:rsidRPr="00500497">
              <w:rPr>
                <w:rFonts w:cs="Courier New"/>
                <w:color w:val="CE9178"/>
                <w:szCs w:val="16"/>
                <w:lang w:val="en-US"/>
              </w:rPr>
              <w:t>'Create an Edge Resources Configuration within the scope of the specified Provisioning Session'</w:t>
            </w:r>
          </w:p>
          <w:p w14:paraId="0BB36704"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requestBody</w:t>
            </w:r>
            <w:r w:rsidRPr="007426F9">
              <w:rPr>
                <w:rFonts w:cs="Courier New"/>
                <w:color w:val="D4D4D4"/>
                <w:szCs w:val="16"/>
                <w:lang w:val="en-US"/>
              </w:rPr>
              <w:t>:</w:t>
            </w:r>
          </w:p>
          <w:p w14:paraId="7C83BEAB"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description</w:t>
            </w:r>
            <w:r w:rsidRPr="007426F9">
              <w:rPr>
                <w:rFonts w:cs="Courier New"/>
                <w:color w:val="D4D4D4"/>
                <w:szCs w:val="16"/>
                <w:lang w:val="en-US"/>
              </w:rPr>
              <w:t xml:space="preserve">: </w:t>
            </w:r>
            <w:r w:rsidRPr="00500497">
              <w:rPr>
                <w:rFonts w:cs="Courier New"/>
                <w:color w:val="CE9178"/>
                <w:szCs w:val="16"/>
                <w:lang w:val="en-US"/>
              </w:rPr>
              <w:t>'A JSON representation of an Edge Resources Configuration'</w:t>
            </w:r>
          </w:p>
          <w:p w14:paraId="6536AB7E"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required</w:t>
            </w:r>
            <w:r w:rsidRPr="007426F9">
              <w:rPr>
                <w:rFonts w:cs="Courier New"/>
                <w:color w:val="D4D4D4"/>
                <w:szCs w:val="16"/>
                <w:lang w:val="en-US"/>
              </w:rPr>
              <w:t xml:space="preserve">: </w:t>
            </w:r>
            <w:r w:rsidRPr="00500497">
              <w:rPr>
                <w:rFonts w:cs="Courier New"/>
                <w:color w:val="CE9178"/>
                <w:szCs w:val="16"/>
                <w:lang w:val="en-US"/>
              </w:rPr>
              <w:t>true</w:t>
            </w:r>
          </w:p>
          <w:p w14:paraId="7D5DE6E6"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content</w:t>
            </w:r>
            <w:r w:rsidRPr="007426F9">
              <w:rPr>
                <w:rFonts w:cs="Courier New"/>
                <w:color w:val="D4D4D4"/>
                <w:szCs w:val="16"/>
                <w:lang w:val="en-US"/>
              </w:rPr>
              <w:t>:</w:t>
            </w:r>
          </w:p>
          <w:p w14:paraId="166FF580"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application/json</w:t>
            </w:r>
            <w:r w:rsidRPr="007426F9">
              <w:rPr>
                <w:rFonts w:cs="Courier New"/>
                <w:color w:val="D4D4D4"/>
                <w:szCs w:val="16"/>
                <w:lang w:val="en-US"/>
              </w:rPr>
              <w:t>:</w:t>
            </w:r>
          </w:p>
          <w:p w14:paraId="6029F15C" w14:textId="77777777" w:rsidR="00EE68F5" w:rsidRPr="007426F9" w:rsidRDefault="00EE68F5" w:rsidP="00944044">
            <w:pPr>
              <w:pStyle w:val="PL"/>
              <w:rPr>
                <w:rFonts w:cs="Courier New"/>
                <w:color w:val="D4D4D4"/>
                <w:szCs w:val="16"/>
                <w:lang w:val="en-US"/>
              </w:rPr>
            </w:pPr>
            <w:r>
              <w:rPr>
                <w:rFonts w:cs="Courier New"/>
                <w:color w:val="D4D4D4"/>
                <w:szCs w:val="16"/>
                <w:lang w:val="en-US"/>
              </w:rPr>
              <w:lastRenderedPageBreak/>
              <w:t xml:space="preserve">            </w:t>
            </w:r>
            <w:r w:rsidRPr="004A17F3">
              <w:rPr>
                <w:rFonts w:cs="Courier New"/>
                <w:color w:val="569CD6"/>
                <w:szCs w:val="16"/>
                <w:lang w:val="en-US"/>
              </w:rPr>
              <w:t>schema</w:t>
            </w:r>
            <w:r w:rsidRPr="007426F9">
              <w:rPr>
                <w:rFonts w:cs="Courier New"/>
                <w:color w:val="D4D4D4"/>
                <w:szCs w:val="16"/>
                <w:lang w:val="en-US"/>
              </w:rPr>
              <w:t>:</w:t>
            </w:r>
          </w:p>
          <w:p w14:paraId="441D49A9"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$ref</w:t>
            </w:r>
            <w:r w:rsidRPr="007426F9">
              <w:rPr>
                <w:rFonts w:cs="Courier New"/>
                <w:color w:val="D4D4D4"/>
                <w:szCs w:val="16"/>
                <w:lang w:val="en-US"/>
              </w:rPr>
              <w:t xml:space="preserve">: </w:t>
            </w:r>
            <w:r w:rsidRPr="00500497">
              <w:rPr>
                <w:rFonts w:cs="Courier New"/>
                <w:color w:val="CE9178"/>
                <w:szCs w:val="16"/>
                <w:lang w:val="en-US"/>
              </w:rPr>
              <w:t>'#/components/schemas/EdgeResourcesConfiguration'</w:t>
            </w:r>
          </w:p>
          <w:p w14:paraId="329FC02C"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responses</w:t>
            </w:r>
            <w:r w:rsidRPr="007426F9">
              <w:rPr>
                <w:rFonts w:cs="Courier New"/>
                <w:color w:val="D4D4D4"/>
                <w:szCs w:val="16"/>
                <w:lang w:val="en-US"/>
              </w:rPr>
              <w:t>:</w:t>
            </w:r>
          </w:p>
          <w:p w14:paraId="359C216A"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CE9178"/>
                <w:szCs w:val="16"/>
                <w:lang w:val="en-US"/>
              </w:rPr>
              <w:t>'201'</w:t>
            </w:r>
            <w:r w:rsidRPr="007426F9">
              <w:rPr>
                <w:rFonts w:cs="Courier New"/>
                <w:color w:val="D4D4D4"/>
                <w:szCs w:val="16"/>
                <w:lang w:val="en-US"/>
              </w:rPr>
              <w:t>:</w:t>
            </w:r>
          </w:p>
          <w:p w14:paraId="41BAB9A6"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description</w:t>
            </w:r>
            <w:r w:rsidRPr="007426F9">
              <w:rPr>
                <w:rFonts w:cs="Courier New"/>
                <w:color w:val="D4D4D4"/>
                <w:szCs w:val="16"/>
                <w:lang w:val="en-US"/>
              </w:rPr>
              <w:t xml:space="preserve">: </w:t>
            </w:r>
            <w:r w:rsidRPr="00500497">
              <w:rPr>
                <w:rFonts w:cs="Courier New"/>
                <w:color w:val="CE9178"/>
                <w:szCs w:val="16"/>
                <w:lang w:val="en-US"/>
              </w:rPr>
              <w:t>'Edge Resources Configuration Created'</w:t>
            </w:r>
          </w:p>
          <w:p w14:paraId="3370DC7D"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headers</w:t>
            </w:r>
            <w:r w:rsidRPr="007426F9">
              <w:rPr>
                <w:rFonts w:cs="Courier New"/>
                <w:color w:val="D4D4D4"/>
                <w:szCs w:val="16"/>
                <w:lang w:val="en-US"/>
              </w:rPr>
              <w:t>:</w:t>
            </w:r>
          </w:p>
          <w:p w14:paraId="0BC77052"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Location</w:t>
            </w:r>
            <w:r w:rsidRPr="007426F9">
              <w:rPr>
                <w:rFonts w:cs="Courier New"/>
                <w:color w:val="D4D4D4"/>
                <w:szCs w:val="16"/>
                <w:lang w:val="en-US"/>
              </w:rPr>
              <w:t>:</w:t>
            </w:r>
          </w:p>
          <w:p w14:paraId="7D2CA325"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description</w:t>
            </w:r>
            <w:r w:rsidRPr="007426F9">
              <w:rPr>
                <w:rFonts w:cs="Courier New"/>
                <w:color w:val="D4D4D4"/>
                <w:szCs w:val="16"/>
                <w:lang w:val="en-US"/>
              </w:rPr>
              <w:t xml:space="preserve">: </w:t>
            </w:r>
            <w:r w:rsidRPr="00500497">
              <w:rPr>
                <w:rFonts w:cs="Courier New"/>
                <w:color w:val="CE9178"/>
                <w:szCs w:val="16"/>
                <w:lang w:val="en-US"/>
              </w:rPr>
              <w:t>'URL of the newly created Edge Resources Configuration.'</w:t>
            </w:r>
          </w:p>
          <w:p w14:paraId="347BCCD6" w14:textId="77777777" w:rsidR="00EE68F5" w:rsidRPr="007426F9" w:rsidRDefault="00EE68F5" w:rsidP="00944044">
            <w:pPr>
              <w:pStyle w:val="PL"/>
              <w:rPr>
                <w:rFonts w:cs="Courier New"/>
                <w:color w:val="D4D4D4"/>
                <w:szCs w:val="16"/>
                <w:lang w:val="en-US"/>
              </w:rPr>
            </w:pPr>
            <w:r>
              <w:rPr>
                <w:rFonts w:cs="Courier New"/>
                <w:color w:val="D4D4D4"/>
                <w:szCs w:val="16"/>
                <w:lang w:val="en-US"/>
              </w:rPr>
              <w:t>             </w:t>
            </w:r>
            <w:r w:rsidRPr="008114A5">
              <w:rPr>
                <w:rFonts w:cs="Courier New"/>
                <w:color w:val="D4D4D4"/>
                <w:szCs w:val="16"/>
                <w:lang w:val="en-US"/>
              </w:rPr>
              <w:t xml:space="preserve"> </w:t>
            </w:r>
            <w:r w:rsidRPr="004A17F3">
              <w:rPr>
                <w:rFonts w:cs="Courier New"/>
                <w:color w:val="569CD6"/>
                <w:szCs w:val="16"/>
                <w:lang w:val="en-US"/>
              </w:rPr>
              <w:t>required</w:t>
            </w:r>
            <w:r w:rsidRPr="007426F9">
              <w:rPr>
                <w:rFonts w:cs="Courier New"/>
                <w:color w:val="D4D4D4"/>
                <w:szCs w:val="16"/>
                <w:lang w:val="en-US"/>
              </w:rPr>
              <w:t xml:space="preserve">: </w:t>
            </w:r>
            <w:r w:rsidRPr="00500497">
              <w:rPr>
                <w:rFonts w:cs="Courier New"/>
                <w:color w:val="CE9178"/>
                <w:szCs w:val="16"/>
                <w:lang w:val="en-US"/>
              </w:rPr>
              <w:t>true</w:t>
            </w:r>
          </w:p>
          <w:p w14:paraId="0C6DF41A"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schema</w:t>
            </w:r>
            <w:r w:rsidRPr="007426F9">
              <w:rPr>
                <w:rFonts w:cs="Courier New"/>
                <w:color w:val="D4D4D4"/>
                <w:szCs w:val="16"/>
                <w:lang w:val="en-US"/>
              </w:rPr>
              <w:t>:</w:t>
            </w:r>
          </w:p>
          <w:p w14:paraId="713A526C"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4A17F3">
              <w:rPr>
                <w:rFonts w:cs="Courier New"/>
                <w:color w:val="569CD6"/>
                <w:szCs w:val="16"/>
                <w:lang w:val="en-US"/>
              </w:rPr>
              <w:t>$ref</w:t>
            </w:r>
            <w:r w:rsidRPr="007426F9">
              <w:rPr>
                <w:rFonts w:cs="Courier New"/>
                <w:color w:val="D4D4D4"/>
                <w:szCs w:val="16"/>
                <w:lang w:val="en-US"/>
              </w:rPr>
              <w:t xml:space="preserve">: </w:t>
            </w:r>
            <w:r w:rsidRPr="00500497">
              <w:rPr>
                <w:rFonts w:cs="Courier New"/>
                <w:color w:val="CE9178"/>
                <w:szCs w:val="16"/>
                <w:lang w:val="en-US"/>
              </w:rPr>
              <w:t>'TS26512_CommonData.yaml#/components/schemas/</w:t>
            </w:r>
            <w:ins w:id="1378" w:author="Richard Bradbury" w:date="2023-01-16T17:06:00Z">
              <w:r>
                <w:rPr>
                  <w:rFonts w:cs="Courier New"/>
                  <w:color w:val="CE9178"/>
                  <w:szCs w:val="16"/>
                  <w:lang w:val="en-US"/>
                </w:rPr>
                <w:t>Absolute</w:t>
              </w:r>
            </w:ins>
            <w:r w:rsidRPr="00500497">
              <w:rPr>
                <w:rFonts w:cs="Courier New"/>
                <w:color w:val="CE9178"/>
                <w:szCs w:val="16"/>
                <w:lang w:val="en-US"/>
              </w:rPr>
              <w:t>Url'</w:t>
            </w:r>
          </w:p>
          <w:p w14:paraId="6578F64A"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/provisioning-sessions/{provisioningSessionId}/edge-resources-configurations/{edgeResourcesConfigurationId}</w:t>
            </w:r>
            <w:r w:rsidRPr="007426F9">
              <w:rPr>
                <w:rFonts w:cs="Courier New"/>
                <w:color w:val="D4D4D4"/>
                <w:szCs w:val="16"/>
                <w:lang w:val="en-US"/>
              </w:rPr>
              <w:t>:</w:t>
            </w:r>
          </w:p>
          <w:p w14:paraId="6C8D54DD"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parameters</w:t>
            </w:r>
            <w:r w:rsidRPr="007426F9">
              <w:rPr>
                <w:rFonts w:cs="Courier New"/>
                <w:color w:val="D4D4D4"/>
                <w:szCs w:val="16"/>
                <w:lang w:val="en-US"/>
              </w:rPr>
              <w:t>:</w:t>
            </w:r>
          </w:p>
          <w:p w14:paraId="04FD9647"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7426F9">
              <w:rPr>
                <w:rFonts w:cs="Courier New"/>
                <w:color w:val="D4D4D4"/>
                <w:szCs w:val="16"/>
                <w:lang w:val="en-US"/>
              </w:rPr>
              <w:t xml:space="preserve">- </w:t>
            </w:r>
            <w:r w:rsidRPr="00500497">
              <w:rPr>
                <w:rFonts w:cs="Courier New"/>
                <w:color w:val="569CD6"/>
                <w:szCs w:val="16"/>
                <w:lang w:val="en-US"/>
              </w:rPr>
              <w:t>name</w:t>
            </w:r>
            <w:r w:rsidRPr="007426F9">
              <w:rPr>
                <w:rFonts w:cs="Courier New"/>
                <w:color w:val="D4D4D4"/>
                <w:szCs w:val="16"/>
                <w:lang w:val="en-US"/>
              </w:rPr>
              <w:t xml:space="preserve">: </w:t>
            </w:r>
            <w:r w:rsidRPr="00500497">
              <w:rPr>
                <w:rFonts w:cs="Courier New"/>
                <w:color w:val="CE9178"/>
                <w:szCs w:val="16"/>
                <w:lang w:val="en-US"/>
              </w:rPr>
              <w:t>provisioningSessionId</w:t>
            </w:r>
          </w:p>
          <w:p w14:paraId="0F7ADC2A"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in</w:t>
            </w:r>
            <w:r w:rsidRPr="007426F9">
              <w:rPr>
                <w:rFonts w:cs="Courier New"/>
                <w:color w:val="D4D4D4"/>
                <w:szCs w:val="16"/>
                <w:lang w:val="en-US"/>
              </w:rPr>
              <w:t xml:space="preserve">: </w:t>
            </w:r>
            <w:r w:rsidRPr="00500497">
              <w:rPr>
                <w:rFonts w:cs="Courier New"/>
                <w:color w:val="CE9178"/>
                <w:szCs w:val="16"/>
                <w:lang w:val="en-US"/>
              </w:rPr>
              <w:t>path</w:t>
            </w:r>
          </w:p>
          <w:p w14:paraId="775CFDD6"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required</w:t>
            </w:r>
            <w:r w:rsidRPr="007426F9">
              <w:rPr>
                <w:rFonts w:cs="Courier New"/>
                <w:color w:val="D4D4D4"/>
                <w:szCs w:val="16"/>
                <w:lang w:val="en-US"/>
              </w:rPr>
              <w:t xml:space="preserve">: </w:t>
            </w:r>
            <w:r w:rsidRPr="00500497">
              <w:rPr>
                <w:rFonts w:cs="Courier New"/>
                <w:color w:val="CE9178"/>
                <w:szCs w:val="16"/>
                <w:lang w:val="en-US"/>
              </w:rPr>
              <w:t>true</w:t>
            </w:r>
          </w:p>
          <w:p w14:paraId="4582FEFE"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schema</w:t>
            </w:r>
            <w:r w:rsidRPr="007426F9">
              <w:rPr>
                <w:rFonts w:cs="Courier New"/>
                <w:color w:val="D4D4D4"/>
                <w:szCs w:val="16"/>
                <w:lang w:val="en-US"/>
              </w:rPr>
              <w:t xml:space="preserve">: </w:t>
            </w:r>
          </w:p>
          <w:p w14:paraId="4D7D20AD"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$ref</w:t>
            </w:r>
            <w:r w:rsidRPr="007426F9">
              <w:rPr>
                <w:rFonts w:cs="Courier New"/>
                <w:color w:val="D4D4D4"/>
                <w:szCs w:val="16"/>
                <w:lang w:val="en-US"/>
              </w:rPr>
              <w:t xml:space="preserve">: </w:t>
            </w:r>
            <w:r w:rsidRPr="00500497">
              <w:rPr>
                <w:rFonts w:cs="Courier New"/>
                <w:color w:val="CE9178"/>
                <w:szCs w:val="16"/>
                <w:lang w:val="en-US"/>
              </w:rPr>
              <w:t>'TS26512_CommonData.yaml#/components/schemas/ResourceId'</w:t>
            </w:r>
          </w:p>
          <w:p w14:paraId="545B74D9"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description</w:t>
            </w:r>
            <w:r w:rsidRPr="007426F9">
              <w:rPr>
                <w:rFonts w:cs="Courier New"/>
                <w:color w:val="D4D4D4"/>
                <w:szCs w:val="16"/>
                <w:lang w:val="en-US"/>
              </w:rPr>
              <w:t xml:space="preserve">: </w:t>
            </w:r>
            <w:r w:rsidRPr="00500497">
              <w:rPr>
                <w:rFonts w:cs="Courier New"/>
                <w:color w:val="CE9178"/>
                <w:szCs w:val="16"/>
                <w:lang w:val="en-US"/>
              </w:rPr>
              <w:t>'The resource identifier of an existing Provisioning Session.'</w:t>
            </w:r>
          </w:p>
          <w:p w14:paraId="539E872A"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7426F9">
              <w:rPr>
                <w:rFonts w:cs="Courier New"/>
                <w:color w:val="D4D4D4"/>
                <w:szCs w:val="16"/>
                <w:lang w:val="en-US"/>
              </w:rPr>
              <w:t xml:space="preserve">- </w:t>
            </w:r>
            <w:r w:rsidRPr="00500497">
              <w:rPr>
                <w:rFonts w:cs="Courier New"/>
                <w:color w:val="569CD6"/>
                <w:szCs w:val="16"/>
                <w:lang w:val="en-US"/>
              </w:rPr>
              <w:t>name</w:t>
            </w:r>
            <w:r w:rsidRPr="007426F9">
              <w:rPr>
                <w:rFonts w:cs="Courier New"/>
                <w:color w:val="D4D4D4"/>
                <w:szCs w:val="16"/>
                <w:lang w:val="en-US"/>
              </w:rPr>
              <w:t xml:space="preserve">: </w:t>
            </w:r>
            <w:r w:rsidRPr="00500497">
              <w:rPr>
                <w:rFonts w:cs="Courier New"/>
                <w:color w:val="CE9178"/>
                <w:szCs w:val="16"/>
                <w:lang w:val="en-US"/>
              </w:rPr>
              <w:t>edgeResourcesConfigurationId</w:t>
            </w:r>
          </w:p>
          <w:p w14:paraId="03B44A67"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in</w:t>
            </w:r>
            <w:r w:rsidRPr="007426F9">
              <w:rPr>
                <w:rFonts w:cs="Courier New"/>
                <w:color w:val="D4D4D4"/>
                <w:szCs w:val="16"/>
                <w:lang w:val="en-US"/>
              </w:rPr>
              <w:t>: path</w:t>
            </w:r>
          </w:p>
          <w:p w14:paraId="3696F35D"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required</w:t>
            </w:r>
            <w:r w:rsidRPr="007426F9">
              <w:rPr>
                <w:rFonts w:cs="Courier New"/>
                <w:color w:val="D4D4D4"/>
                <w:szCs w:val="16"/>
                <w:lang w:val="en-US"/>
              </w:rPr>
              <w:t xml:space="preserve">: </w:t>
            </w:r>
            <w:r w:rsidRPr="00500497">
              <w:rPr>
                <w:rFonts w:cs="Courier New"/>
                <w:color w:val="CE9178"/>
                <w:szCs w:val="16"/>
                <w:lang w:val="en-US"/>
              </w:rPr>
              <w:t>true</w:t>
            </w:r>
          </w:p>
          <w:p w14:paraId="5802F520"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schema</w:t>
            </w:r>
            <w:r w:rsidRPr="007426F9">
              <w:rPr>
                <w:rFonts w:cs="Courier New"/>
                <w:color w:val="D4D4D4"/>
                <w:szCs w:val="16"/>
                <w:lang w:val="en-US"/>
              </w:rPr>
              <w:t>:</w:t>
            </w:r>
          </w:p>
          <w:p w14:paraId="0482AB43" w14:textId="77777777" w:rsidR="00EE68F5" w:rsidRPr="007426F9" w:rsidRDefault="00EE68F5" w:rsidP="00944044">
            <w:pPr>
              <w:pStyle w:val="PL"/>
              <w:rPr>
                <w:rFonts w:cs="Courier New"/>
                <w:color w:val="D4D4D4"/>
                <w:szCs w:val="16"/>
                <w:lang w:val="en-US"/>
              </w:rPr>
            </w:pPr>
            <w:r>
              <w:rPr>
                <w:rFonts w:cs="Courier New"/>
                <w:color w:val="D4D4D4"/>
                <w:szCs w:val="16"/>
                <w:lang w:val="en-US"/>
              </w:rPr>
              <w:t xml:space="preserve">          </w:t>
            </w:r>
            <w:r w:rsidRPr="00500497">
              <w:rPr>
                <w:rFonts w:cs="Courier New"/>
                <w:color w:val="569CD6"/>
                <w:szCs w:val="16"/>
                <w:lang w:val="en-US"/>
              </w:rPr>
              <w:t>$ref</w:t>
            </w:r>
            <w:r w:rsidRPr="007426F9">
              <w:rPr>
                <w:rFonts w:cs="Courier New"/>
                <w:color w:val="D4D4D4"/>
                <w:szCs w:val="16"/>
                <w:lang w:val="en-US"/>
              </w:rPr>
              <w:t xml:space="preserve">: </w:t>
            </w:r>
            <w:r w:rsidRPr="00500497">
              <w:rPr>
                <w:rFonts w:cs="Courier New"/>
                <w:color w:val="CE9178"/>
                <w:szCs w:val="16"/>
                <w:lang w:val="en-US"/>
              </w:rPr>
              <w:t>'TS26512_CommonData.yaml#/components/schemas/ResourceId'</w:t>
            </w:r>
          </w:p>
          <w:p w14:paraId="23F0ECA1" w14:textId="77777777" w:rsidR="00EE68F5" w:rsidRDefault="00EE68F5" w:rsidP="00944044">
            <w:pPr>
              <w:pStyle w:val="PL"/>
              <w:rPr>
                <w:rFonts w:cs="Courier New"/>
                <w:color w:val="CE9178"/>
                <w:szCs w:val="16"/>
                <w:lang w:val="en-US"/>
              </w:rPr>
            </w:pPr>
            <w:r>
              <w:rPr>
                <w:rFonts w:cs="Courier New"/>
                <w:color w:val="D4D4D4"/>
                <w:szCs w:val="16"/>
                <w:lang w:val="en-US"/>
              </w:rPr>
              <w:t xml:space="preserve">        </w:t>
            </w:r>
            <w:r w:rsidRPr="00500497">
              <w:rPr>
                <w:rFonts w:cs="Courier New"/>
                <w:color w:val="569CD6"/>
                <w:szCs w:val="16"/>
                <w:lang w:val="en-US"/>
              </w:rPr>
              <w:t>description</w:t>
            </w:r>
            <w:r w:rsidRPr="007426F9">
              <w:rPr>
                <w:rFonts w:cs="Courier New"/>
                <w:color w:val="D4D4D4"/>
                <w:szCs w:val="16"/>
                <w:lang w:val="en-US"/>
              </w:rPr>
              <w:t xml:space="preserve">: </w:t>
            </w:r>
            <w:r w:rsidRPr="00500497">
              <w:rPr>
                <w:rFonts w:cs="Courier New"/>
                <w:color w:val="CE9178"/>
                <w:szCs w:val="16"/>
                <w:lang w:val="en-US"/>
              </w:rPr>
              <w:t>'The resource identifier of an existing Edge Resources Configuration.'</w:t>
            </w:r>
          </w:p>
          <w:p w14:paraId="6CB2944F"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get</w:t>
            </w:r>
            <w:r w:rsidRPr="00460EB5">
              <w:rPr>
                <w:rFonts w:cs="Courier New"/>
                <w:color w:val="D4D4D4"/>
                <w:szCs w:val="16"/>
                <w:lang w:val="en-US"/>
              </w:rPr>
              <w:t>:</w:t>
            </w:r>
          </w:p>
          <w:p w14:paraId="19F080E7"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operationId</w:t>
            </w:r>
            <w:r w:rsidRPr="00460EB5">
              <w:rPr>
                <w:rFonts w:cs="Courier New"/>
                <w:color w:val="D4D4D4"/>
                <w:szCs w:val="16"/>
                <w:lang w:val="en-US"/>
              </w:rPr>
              <w:t xml:space="preserve">: </w:t>
            </w:r>
            <w:r w:rsidRPr="00460EB5">
              <w:rPr>
                <w:rFonts w:cs="Courier New"/>
                <w:color w:val="CE9178"/>
                <w:szCs w:val="16"/>
                <w:lang w:val="en-US"/>
              </w:rPr>
              <w:t>retrieveEdgeResourcesConfiguration</w:t>
            </w:r>
          </w:p>
          <w:p w14:paraId="3A8DEE77"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summary</w:t>
            </w:r>
            <w:r w:rsidRPr="00460EB5">
              <w:rPr>
                <w:rFonts w:cs="Courier New"/>
                <w:color w:val="D4D4D4"/>
                <w:szCs w:val="16"/>
                <w:lang w:val="en-US"/>
              </w:rPr>
              <w:t xml:space="preserve">: </w:t>
            </w:r>
            <w:r w:rsidRPr="00460EB5">
              <w:rPr>
                <w:rFonts w:cs="Courier New"/>
                <w:color w:val="CE9178"/>
                <w:szCs w:val="16"/>
                <w:lang w:val="en-US"/>
              </w:rPr>
              <w:t>'Retrieve the Edge Resources Configuration of the specified Provisioning Session'</w:t>
            </w:r>
          </w:p>
          <w:p w14:paraId="72022F2F" w14:textId="77777777" w:rsidR="00EE68F5" w:rsidRPr="002D6463" w:rsidRDefault="00EE68F5" w:rsidP="00944044">
            <w:pPr>
              <w:pStyle w:val="PL"/>
              <w:rPr>
                <w:rFonts w:cs="Courier New"/>
                <w:color w:val="D4D4D4"/>
                <w:szCs w:val="16"/>
                <w:lang w:val="fr-FR"/>
              </w:rPr>
            </w:pPr>
            <w:r w:rsidRPr="00460EB5">
              <w:rPr>
                <w:rFonts w:cs="Courier New"/>
                <w:color w:val="D4D4D4"/>
                <w:szCs w:val="16"/>
                <w:lang w:val="en-US"/>
              </w:rPr>
              <w:t xml:space="preserve">      </w:t>
            </w:r>
            <w:r w:rsidRPr="002D6463">
              <w:rPr>
                <w:rFonts w:cs="Courier New"/>
                <w:color w:val="569CD6"/>
                <w:szCs w:val="16"/>
                <w:lang w:val="fr-FR"/>
              </w:rPr>
              <w:t>responses</w:t>
            </w:r>
            <w:r w:rsidRPr="002D6463">
              <w:rPr>
                <w:rFonts w:cs="Courier New"/>
                <w:color w:val="D4D4D4"/>
                <w:szCs w:val="16"/>
                <w:lang w:val="fr-FR"/>
              </w:rPr>
              <w:t>:</w:t>
            </w:r>
          </w:p>
          <w:p w14:paraId="58D903C0" w14:textId="77777777" w:rsidR="00EE68F5" w:rsidRPr="002D6463" w:rsidRDefault="00EE68F5" w:rsidP="00944044">
            <w:pPr>
              <w:pStyle w:val="PL"/>
              <w:rPr>
                <w:rFonts w:cs="Courier New"/>
                <w:color w:val="D4D4D4"/>
                <w:szCs w:val="16"/>
                <w:lang w:val="fr-FR"/>
              </w:rPr>
            </w:pPr>
            <w:r w:rsidRPr="002D6463">
              <w:rPr>
                <w:rFonts w:cs="Courier New"/>
                <w:color w:val="D4D4D4"/>
                <w:szCs w:val="16"/>
                <w:lang w:val="fr-FR"/>
              </w:rPr>
              <w:t xml:space="preserve">        </w:t>
            </w:r>
            <w:r w:rsidRPr="002D6463">
              <w:rPr>
                <w:rFonts w:cs="Courier New"/>
                <w:color w:val="CE9178"/>
                <w:szCs w:val="16"/>
                <w:lang w:val="fr-FR"/>
              </w:rPr>
              <w:t>'200'</w:t>
            </w:r>
            <w:r w:rsidRPr="002D6463">
              <w:rPr>
                <w:rFonts w:cs="Courier New"/>
                <w:color w:val="D4D4D4"/>
                <w:szCs w:val="16"/>
                <w:lang w:val="fr-FR"/>
              </w:rPr>
              <w:t>:</w:t>
            </w:r>
          </w:p>
          <w:p w14:paraId="1871C953" w14:textId="77777777" w:rsidR="00EE68F5" w:rsidRPr="002D6463" w:rsidRDefault="00EE68F5" w:rsidP="00944044">
            <w:pPr>
              <w:pStyle w:val="PL"/>
              <w:rPr>
                <w:rFonts w:cs="Courier New"/>
                <w:color w:val="D4D4D4"/>
                <w:szCs w:val="16"/>
                <w:lang w:val="fr-FR"/>
              </w:rPr>
            </w:pPr>
            <w:r w:rsidRPr="002D6463">
              <w:rPr>
                <w:rFonts w:cs="Courier New"/>
                <w:color w:val="D4D4D4"/>
                <w:szCs w:val="16"/>
                <w:lang w:val="fr-FR"/>
              </w:rPr>
              <w:t xml:space="preserve">          </w:t>
            </w:r>
            <w:r w:rsidRPr="002D6463">
              <w:rPr>
                <w:rFonts w:cs="Courier New"/>
                <w:color w:val="569CD6"/>
                <w:szCs w:val="16"/>
                <w:lang w:val="fr-FR"/>
              </w:rPr>
              <w:t>description</w:t>
            </w:r>
            <w:r w:rsidRPr="002D6463">
              <w:rPr>
                <w:rFonts w:cs="Courier New"/>
                <w:color w:val="D4D4D4"/>
                <w:szCs w:val="16"/>
                <w:lang w:val="fr-FR"/>
              </w:rPr>
              <w:t xml:space="preserve">: </w:t>
            </w:r>
            <w:r w:rsidRPr="002D6463">
              <w:rPr>
                <w:rFonts w:cs="Courier New"/>
                <w:color w:val="CE9178"/>
                <w:szCs w:val="16"/>
                <w:lang w:val="fr-FR"/>
              </w:rPr>
              <w:t>'Success'</w:t>
            </w:r>
          </w:p>
          <w:p w14:paraId="60453032" w14:textId="77777777" w:rsidR="00EE68F5" w:rsidRPr="002D6463" w:rsidRDefault="00EE68F5" w:rsidP="00944044">
            <w:pPr>
              <w:pStyle w:val="PL"/>
              <w:rPr>
                <w:rFonts w:cs="Courier New"/>
                <w:color w:val="D4D4D4"/>
                <w:szCs w:val="16"/>
                <w:lang w:val="fr-FR"/>
              </w:rPr>
            </w:pPr>
            <w:r w:rsidRPr="002D6463">
              <w:rPr>
                <w:rFonts w:cs="Courier New"/>
                <w:color w:val="D4D4D4"/>
                <w:szCs w:val="16"/>
                <w:lang w:val="fr-FR"/>
              </w:rPr>
              <w:t xml:space="preserve">          </w:t>
            </w:r>
            <w:r w:rsidRPr="002D6463">
              <w:rPr>
                <w:rFonts w:cs="Courier New"/>
                <w:color w:val="569CD6"/>
                <w:szCs w:val="16"/>
                <w:lang w:val="fr-FR"/>
              </w:rPr>
              <w:t>content</w:t>
            </w:r>
            <w:r w:rsidRPr="002D6463">
              <w:rPr>
                <w:rFonts w:cs="Courier New"/>
                <w:color w:val="D4D4D4"/>
                <w:szCs w:val="16"/>
                <w:lang w:val="fr-FR"/>
              </w:rPr>
              <w:t>:</w:t>
            </w:r>
          </w:p>
          <w:p w14:paraId="5956CD19" w14:textId="77777777" w:rsidR="00EE68F5" w:rsidRPr="00460EB5" w:rsidRDefault="00EE68F5" w:rsidP="00944044">
            <w:pPr>
              <w:pStyle w:val="PL"/>
              <w:rPr>
                <w:rFonts w:cs="Courier New"/>
                <w:color w:val="D4D4D4"/>
                <w:szCs w:val="16"/>
                <w:lang w:val="en-US"/>
              </w:rPr>
            </w:pPr>
            <w:r w:rsidRPr="002D6463">
              <w:rPr>
                <w:rFonts w:cs="Courier New"/>
                <w:color w:val="D4D4D4"/>
                <w:szCs w:val="16"/>
                <w:lang w:val="fr-FR"/>
              </w:rPr>
              <w:t xml:space="preserve">            </w:t>
            </w:r>
            <w:r w:rsidRPr="00460EB5">
              <w:rPr>
                <w:rFonts w:cs="Courier New"/>
                <w:color w:val="569CD6"/>
                <w:szCs w:val="16"/>
                <w:lang w:val="en-US"/>
              </w:rPr>
              <w:t>application/json</w:t>
            </w:r>
            <w:r w:rsidRPr="00460EB5">
              <w:rPr>
                <w:rFonts w:cs="Courier New"/>
                <w:color w:val="D4D4D4"/>
                <w:szCs w:val="16"/>
                <w:lang w:val="en-US"/>
              </w:rPr>
              <w:t>:</w:t>
            </w:r>
          </w:p>
          <w:p w14:paraId="7207173D"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schema</w:t>
            </w:r>
            <w:r w:rsidRPr="00460EB5">
              <w:rPr>
                <w:rFonts w:cs="Courier New"/>
                <w:color w:val="D4D4D4"/>
                <w:szCs w:val="16"/>
                <w:lang w:val="en-US"/>
              </w:rPr>
              <w:t>:</w:t>
            </w:r>
          </w:p>
          <w:p w14:paraId="1513733A"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'#/components/schemas/EdgeResourcesConfiguration'</w:t>
            </w:r>
          </w:p>
          <w:p w14:paraId="2638397C"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put</w:t>
            </w:r>
            <w:r w:rsidRPr="00460EB5">
              <w:rPr>
                <w:rFonts w:cs="Courier New"/>
                <w:color w:val="D4D4D4"/>
                <w:szCs w:val="16"/>
                <w:lang w:val="en-US"/>
              </w:rPr>
              <w:t>:</w:t>
            </w:r>
          </w:p>
          <w:p w14:paraId="5602137A"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operationId</w:t>
            </w:r>
            <w:r w:rsidRPr="00460EB5">
              <w:rPr>
                <w:rFonts w:cs="Courier New"/>
                <w:color w:val="D4D4D4"/>
                <w:szCs w:val="16"/>
                <w:lang w:val="en-US"/>
              </w:rPr>
              <w:t xml:space="preserve">: </w:t>
            </w:r>
            <w:r w:rsidRPr="00460EB5">
              <w:rPr>
                <w:rFonts w:cs="Courier New"/>
                <w:color w:val="CE9178"/>
                <w:szCs w:val="16"/>
                <w:lang w:val="en-US"/>
              </w:rPr>
              <w:t>updateEdgeResourcesConfiguration</w:t>
            </w:r>
          </w:p>
          <w:p w14:paraId="28B20976"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summary</w:t>
            </w:r>
            <w:r w:rsidRPr="00460EB5">
              <w:rPr>
                <w:rFonts w:cs="Courier New"/>
                <w:color w:val="D4D4D4"/>
                <w:szCs w:val="16"/>
                <w:lang w:val="en-US"/>
              </w:rPr>
              <w:t xml:space="preserve">: </w:t>
            </w:r>
            <w:r w:rsidRPr="00460EB5">
              <w:rPr>
                <w:rFonts w:cs="Courier New"/>
                <w:color w:val="CE9178"/>
                <w:szCs w:val="16"/>
                <w:lang w:val="en-US"/>
              </w:rPr>
              <w:t>'Update a</w:t>
            </w:r>
            <w:r>
              <w:rPr>
                <w:rFonts w:cs="Courier New"/>
                <w:color w:val="CE9178"/>
                <w:szCs w:val="16"/>
                <w:lang w:val="en-US"/>
              </w:rPr>
              <w:t>n</w:t>
            </w:r>
            <w:r w:rsidRPr="00460EB5">
              <w:rPr>
                <w:rFonts w:cs="Courier New"/>
                <w:color w:val="CE9178"/>
                <w:szCs w:val="16"/>
                <w:lang w:val="en-US"/>
              </w:rPr>
              <w:t xml:space="preserve"> Edge Resources Configuration for the specified Provisioning Session'</w:t>
            </w:r>
          </w:p>
          <w:p w14:paraId="5121BB0C"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requestBody</w:t>
            </w:r>
            <w:r w:rsidRPr="00460EB5">
              <w:rPr>
                <w:rFonts w:cs="Courier New"/>
                <w:color w:val="D4D4D4"/>
                <w:szCs w:val="16"/>
                <w:lang w:val="en-US"/>
              </w:rPr>
              <w:t>:</w:t>
            </w:r>
          </w:p>
          <w:p w14:paraId="1611AAA1"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'A JSON representation of an Edge Resources Configuration'</w:t>
            </w:r>
          </w:p>
          <w:p w14:paraId="3ECBB236"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required</w:t>
            </w:r>
            <w:r w:rsidRPr="00460EB5">
              <w:rPr>
                <w:rFonts w:cs="Courier New"/>
                <w:color w:val="D4D4D4"/>
                <w:szCs w:val="16"/>
                <w:lang w:val="en-US"/>
              </w:rPr>
              <w:t xml:space="preserve">: </w:t>
            </w:r>
            <w:r w:rsidRPr="00460EB5">
              <w:rPr>
                <w:rFonts w:cs="Courier New"/>
                <w:color w:val="569CD6"/>
                <w:szCs w:val="16"/>
                <w:lang w:val="en-US"/>
              </w:rPr>
              <w:t>true</w:t>
            </w:r>
          </w:p>
          <w:p w14:paraId="2780A5A6"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content</w:t>
            </w:r>
            <w:r w:rsidRPr="00460EB5">
              <w:rPr>
                <w:rFonts w:cs="Courier New"/>
                <w:color w:val="D4D4D4"/>
                <w:szCs w:val="16"/>
                <w:lang w:val="en-US"/>
              </w:rPr>
              <w:t>:</w:t>
            </w:r>
          </w:p>
          <w:p w14:paraId="0D5F9797"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application/json</w:t>
            </w:r>
            <w:r w:rsidRPr="00460EB5">
              <w:rPr>
                <w:rFonts w:cs="Courier New"/>
                <w:color w:val="D4D4D4"/>
                <w:szCs w:val="16"/>
                <w:lang w:val="en-US"/>
              </w:rPr>
              <w:t>:</w:t>
            </w:r>
          </w:p>
          <w:p w14:paraId="27473DDE"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schema</w:t>
            </w:r>
            <w:r w:rsidRPr="00460EB5">
              <w:rPr>
                <w:rFonts w:cs="Courier New"/>
                <w:color w:val="D4D4D4"/>
                <w:szCs w:val="16"/>
                <w:lang w:val="en-US"/>
              </w:rPr>
              <w:t>:</w:t>
            </w:r>
          </w:p>
          <w:p w14:paraId="731D4875"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'#/components/schemas/EdgeResourcesConfiguration'</w:t>
            </w:r>
          </w:p>
          <w:p w14:paraId="4571B667"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responses</w:t>
            </w:r>
            <w:r w:rsidRPr="00460EB5">
              <w:rPr>
                <w:rFonts w:cs="Courier New"/>
                <w:color w:val="D4D4D4"/>
                <w:szCs w:val="16"/>
                <w:lang w:val="en-US"/>
              </w:rPr>
              <w:t>:</w:t>
            </w:r>
          </w:p>
          <w:p w14:paraId="366F57AC"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CE9178"/>
                <w:szCs w:val="16"/>
                <w:lang w:val="en-US"/>
              </w:rPr>
              <w:t>'204'</w:t>
            </w:r>
            <w:r w:rsidRPr="00460EB5">
              <w:rPr>
                <w:rFonts w:cs="Courier New"/>
                <w:color w:val="D4D4D4"/>
                <w:szCs w:val="16"/>
                <w:lang w:val="en-US"/>
              </w:rPr>
              <w:t>:</w:t>
            </w:r>
          </w:p>
          <w:p w14:paraId="68833B8C"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'Updated Edge Resources Configuration'</w:t>
            </w:r>
          </w:p>
          <w:p w14:paraId="0D905071"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CE9178"/>
                <w:szCs w:val="16"/>
                <w:lang w:val="en-US"/>
              </w:rPr>
              <w:t>'404'</w:t>
            </w:r>
            <w:r w:rsidRPr="00460EB5">
              <w:rPr>
                <w:rFonts w:cs="Courier New"/>
                <w:color w:val="D4D4D4"/>
                <w:szCs w:val="16"/>
                <w:lang w:val="en-US"/>
              </w:rPr>
              <w:t>:</w:t>
            </w:r>
          </w:p>
          <w:p w14:paraId="746AA5B6"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'Not Found'</w:t>
            </w:r>
          </w:p>
          <w:p w14:paraId="3A642CD5"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patch</w:t>
            </w:r>
            <w:r w:rsidRPr="00460EB5">
              <w:rPr>
                <w:rFonts w:cs="Courier New"/>
                <w:color w:val="D4D4D4"/>
                <w:szCs w:val="16"/>
                <w:lang w:val="en-US"/>
              </w:rPr>
              <w:t>:</w:t>
            </w:r>
          </w:p>
          <w:p w14:paraId="3018A8A5"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operationId</w:t>
            </w:r>
            <w:r w:rsidRPr="00460EB5">
              <w:rPr>
                <w:rFonts w:cs="Courier New"/>
                <w:color w:val="D4D4D4"/>
                <w:szCs w:val="16"/>
                <w:lang w:val="en-US"/>
              </w:rPr>
              <w:t xml:space="preserve">: </w:t>
            </w:r>
            <w:r w:rsidRPr="00460EB5">
              <w:rPr>
                <w:rFonts w:cs="Courier New"/>
                <w:color w:val="CE9178"/>
                <w:szCs w:val="16"/>
                <w:lang w:val="en-US"/>
              </w:rPr>
              <w:t>patchEdgeResourcesConfiguration</w:t>
            </w:r>
          </w:p>
          <w:p w14:paraId="3D0A7D6F"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summary</w:t>
            </w:r>
            <w:r w:rsidRPr="00460EB5">
              <w:rPr>
                <w:rFonts w:cs="Courier New"/>
                <w:color w:val="D4D4D4"/>
                <w:szCs w:val="16"/>
                <w:lang w:val="en-US"/>
              </w:rPr>
              <w:t xml:space="preserve">: </w:t>
            </w:r>
            <w:r w:rsidRPr="00460EB5">
              <w:rPr>
                <w:rFonts w:cs="Courier New"/>
                <w:color w:val="CE9178"/>
                <w:szCs w:val="16"/>
                <w:lang w:val="en-US"/>
              </w:rPr>
              <w:t>'Patch the Edge Resources Configuration for the specified Provisioning Session'</w:t>
            </w:r>
          </w:p>
          <w:p w14:paraId="567AEDB4"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requestBody</w:t>
            </w:r>
            <w:r w:rsidRPr="00460EB5">
              <w:rPr>
                <w:rFonts w:cs="Courier New"/>
                <w:color w:val="D4D4D4"/>
                <w:szCs w:val="16"/>
                <w:lang w:val="en-US"/>
              </w:rPr>
              <w:t>:</w:t>
            </w:r>
          </w:p>
          <w:p w14:paraId="44FDFF30"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'A JSON representation of a Edge Resources Configuration'</w:t>
            </w:r>
          </w:p>
          <w:p w14:paraId="5F33A462"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required</w:t>
            </w:r>
            <w:r w:rsidRPr="00460EB5">
              <w:rPr>
                <w:rFonts w:cs="Courier New"/>
                <w:color w:val="D4D4D4"/>
                <w:szCs w:val="16"/>
                <w:lang w:val="en-US"/>
              </w:rPr>
              <w:t xml:space="preserve">: </w:t>
            </w:r>
            <w:r w:rsidRPr="00460EB5">
              <w:rPr>
                <w:rFonts w:cs="Courier New"/>
                <w:color w:val="569CD6"/>
                <w:szCs w:val="16"/>
                <w:lang w:val="en-US"/>
              </w:rPr>
              <w:t>true</w:t>
            </w:r>
          </w:p>
          <w:p w14:paraId="5B363C89"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content</w:t>
            </w:r>
            <w:r w:rsidRPr="00460EB5">
              <w:rPr>
                <w:rFonts w:cs="Courier New"/>
                <w:color w:val="D4D4D4"/>
                <w:szCs w:val="16"/>
                <w:lang w:val="en-US"/>
              </w:rPr>
              <w:t>:</w:t>
            </w:r>
          </w:p>
          <w:p w14:paraId="4ABD340D"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application/merge-patch+json</w:t>
            </w:r>
            <w:r w:rsidRPr="00460EB5">
              <w:rPr>
                <w:rFonts w:cs="Courier New"/>
                <w:color w:val="D4D4D4"/>
                <w:szCs w:val="16"/>
                <w:lang w:val="en-US"/>
              </w:rPr>
              <w:t>:</w:t>
            </w:r>
          </w:p>
          <w:p w14:paraId="5782C038"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schema</w:t>
            </w:r>
            <w:r w:rsidRPr="00460EB5">
              <w:rPr>
                <w:rFonts w:cs="Courier New"/>
                <w:color w:val="D4D4D4"/>
                <w:szCs w:val="16"/>
                <w:lang w:val="en-US"/>
              </w:rPr>
              <w:t>:</w:t>
            </w:r>
          </w:p>
          <w:p w14:paraId="4E151AF4"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'#/components/schemas/EdgeResourcesConfiguration'</w:t>
            </w:r>
          </w:p>
          <w:p w14:paraId="1AB7F116"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application/json-patch+json</w:t>
            </w:r>
            <w:r w:rsidRPr="00460EB5">
              <w:rPr>
                <w:rFonts w:cs="Courier New"/>
                <w:color w:val="D4D4D4"/>
                <w:szCs w:val="16"/>
                <w:lang w:val="en-US"/>
              </w:rPr>
              <w:t>:</w:t>
            </w:r>
          </w:p>
          <w:p w14:paraId="1DA8A8CB"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schema</w:t>
            </w:r>
            <w:r w:rsidRPr="00460EB5">
              <w:rPr>
                <w:rFonts w:cs="Courier New"/>
                <w:color w:val="D4D4D4"/>
                <w:szCs w:val="16"/>
                <w:lang w:val="en-US"/>
              </w:rPr>
              <w:t>:</w:t>
            </w:r>
          </w:p>
          <w:p w14:paraId="6A603861"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'#/components/schemas/EdgeResourcesConfiguration'</w:t>
            </w:r>
          </w:p>
          <w:p w14:paraId="085FC9C4"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responses</w:t>
            </w:r>
            <w:r w:rsidRPr="00460EB5">
              <w:rPr>
                <w:rFonts w:cs="Courier New"/>
                <w:color w:val="D4D4D4"/>
                <w:szCs w:val="16"/>
                <w:lang w:val="en-US"/>
              </w:rPr>
              <w:t>:</w:t>
            </w:r>
          </w:p>
          <w:p w14:paraId="5DCC2697"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CE9178"/>
                <w:szCs w:val="16"/>
                <w:lang w:val="en-US"/>
              </w:rPr>
              <w:t>'200'</w:t>
            </w:r>
            <w:r w:rsidRPr="00460EB5">
              <w:rPr>
                <w:rFonts w:cs="Courier New"/>
                <w:color w:val="D4D4D4"/>
                <w:szCs w:val="16"/>
                <w:lang w:val="en-US"/>
              </w:rPr>
              <w:t>:</w:t>
            </w:r>
          </w:p>
          <w:p w14:paraId="7BF14625"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'Patched Edge Resources Configuration'</w:t>
            </w:r>
          </w:p>
          <w:p w14:paraId="721CEABB"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content</w:t>
            </w:r>
            <w:r w:rsidRPr="00460EB5">
              <w:rPr>
                <w:rFonts w:cs="Courier New"/>
                <w:color w:val="D4D4D4"/>
                <w:szCs w:val="16"/>
                <w:lang w:val="en-US"/>
              </w:rPr>
              <w:t>:</w:t>
            </w:r>
          </w:p>
          <w:p w14:paraId="5A65FA59"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application/json</w:t>
            </w:r>
            <w:r w:rsidRPr="00460EB5">
              <w:rPr>
                <w:rFonts w:cs="Courier New"/>
                <w:color w:val="D4D4D4"/>
                <w:szCs w:val="16"/>
                <w:lang w:val="en-US"/>
              </w:rPr>
              <w:t>:</w:t>
            </w:r>
          </w:p>
          <w:p w14:paraId="15421043"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schema</w:t>
            </w:r>
            <w:r w:rsidRPr="00460EB5">
              <w:rPr>
                <w:rFonts w:cs="Courier New"/>
                <w:color w:val="D4D4D4"/>
                <w:szCs w:val="16"/>
                <w:lang w:val="en-US"/>
              </w:rPr>
              <w:t>:</w:t>
            </w:r>
          </w:p>
          <w:p w14:paraId="22768B58"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'#/components/schemas/EdgeResourcesConfiguration'</w:t>
            </w:r>
          </w:p>
          <w:p w14:paraId="38CC80DE"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CE9178"/>
                <w:szCs w:val="16"/>
                <w:lang w:val="en-US"/>
              </w:rPr>
              <w:t>'404'</w:t>
            </w:r>
            <w:r w:rsidRPr="00460EB5">
              <w:rPr>
                <w:rFonts w:cs="Courier New"/>
                <w:color w:val="D4D4D4"/>
                <w:szCs w:val="16"/>
                <w:lang w:val="en-US"/>
              </w:rPr>
              <w:t>:</w:t>
            </w:r>
          </w:p>
          <w:p w14:paraId="18788C95"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'Not Found'</w:t>
            </w:r>
          </w:p>
          <w:p w14:paraId="63B5F1FD"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delete</w:t>
            </w:r>
            <w:r w:rsidRPr="00460EB5">
              <w:rPr>
                <w:rFonts w:cs="Courier New"/>
                <w:color w:val="D4D4D4"/>
                <w:szCs w:val="16"/>
                <w:lang w:val="en-US"/>
              </w:rPr>
              <w:t xml:space="preserve">: </w:t>
            </w:r>
          </w:p>
          <w:p w14:paraId="56116A26"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operationId</w:t>
            </w:r>
            <w:r w:rsidRPr="00460EB5">
              <w:rPr>
                <w:rFonts w:cs="Courier New"/>
                <w:color w:val="D4D4D4"/>
                <w:szCs w:val="16"/>
                <w:lang w:val="en-US"/>
              </w:rPr>
              <w:t xml:space="preserve">: </w:t>
            </w:r>
            <w:r w:rsidRPr="00460EB5">
              <w:rPr>
                <w:rFonts w:cs="Courier New"/>
                <w:color w:val="CE9178"/>
                <w:szCs w:val="16"/>
                <w:lang w:val="en-US"/>
              </w:rPr>
              <w:t>destroyEdgeResourcesConfiguration</w:t>
            </w:r>
          </w:p>
          <w:p w14:paraId="75221B94"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responses</w:t>
            </w:r>
            <w:r w:rsidRPr="00460EB5">
              <w:rPr>
                <w:rFonts w:cs="Courier New"/>
                <w:color w:val="D4D4D4"/>
                <w:szCs w:val="16"/>
                <w:lang w:val="en-US"/>
              </w:rPr>
              <w:t>:</w:t>
            </w:r>
          </w:p>
          <w:p w14:paraId="3888EC8F"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CE9178"/>
                <w:szCs w:val="16"/>
                <w:lang w:val="en-US"/>
              </w:rPr>
              <w:t>'204'</w:t>
            </w:r>
            <w:r w:rsidRPr="00460EB5">
              <w:rPr>
                <w:rFonts w:cs="Courier New"/>
                <w:color w:val="D4D4D4"/>
                <w:szCs w:val="16"/>
                <w:lang w:val="en-US"/>
              </w:rPr>
              <w:t>:</w:t>
            </w:r>
          </w:p>
          <w:p w14:paraId="77E80416"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'Destroyed Edge Resources Configuration'</w:t>
            </w:r>
          </w:p>
          <w:p w14:paraId="1AF1AD8A"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lastRenderedPageBreak/>
              <w:t xml:space="preserve">        </w:t>
            </w:r>
            <w:r w:rsidRPr="00460EB5">
              <w:rPr>
                <w:rFonts w:cs="Courier New"/>
                <w:color w:val="CE9178"/>
                <w:szCs w:val="16"/>
                <w:lang w:val="en-US"/>
              </w:rPr>
              <w:t>'404'</w:t>
            </w:r>
            <w:r w:rsidRPr="00460EB5">
              <w:rPr>
                <w:rFonts w:cs="Courier New"/>
                <w:color w:val="D4D4D4"/>
                <w:szCs w:val="16"/>
                <w:lang w:val="en-US"/>
              </w:rPr>
              <w:t>:</w:t>
            </w:r>
          </w:p>
          <w:p w14:paraId="449B5030"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description</w:t>
            </w:r>
            <w:r w:rsidRPr="00460EB5">
              <w:rPr>
                <w:rFonts w:cs="Courier New"/>
                <w:color w:val="D4D4D4"/>
                <w:szCs w:val="16"/>
                <w:lang w:val="en-US"/>
              </w:rPr>
              <w:t xml:space="preserve">: </w:t>
            </w:r>
            <w:r w:rsidRPr="00460EB5">
              <w:rPr>
                <w:rFonts w:cs="Courier New"/>
                <w:color w:val="CE9178"/>
                <w:szCs w:val="16"/>
                <w:lang w:val="en-US"/>
              </w:rPr>
              <w:t>'Not Found'</w:t>
            </w:r>
          </w:p>
          <w:p w14:paraId="15601F1A" w14:textId="77777777" w:rsidR="00EE68F5" w:rsidRPr="00460EB5" w:rsidRDefault="00EE68F5" w:rsidP="00944044">
            <w:pPr>
              <w:pStyle w:val="PL"/>
              <w:rPr>
                <w:rFonts w:cs="Courier New"/>
                <w:color w:val="D4D4D4"/>
                <w:szCs w:val="16"/>
                <w:lang w:val="en-US"/>
              </w:rPr>
            </w:pPr>
          </w:p>
          <w:p w14:paraId="2395DDDF" w14:textId="77777777" w:rsidR="00EE68F5" w:rsidRPr="00460EB5" w:rsidRDefault="00EE68F5" w:rsidP="00944044">
            <w:pPr>
              <w:pStyle w:val="PL"/>
              <w:rPr>
                <w:rFonts w:cs="Courier New"/>
                <w:color w:val="D4D4D4"/>
                <w:szCs w:val="16"/>
                <w:lang w:val="en-US"/>
              </w:rPr>
            </w:pPr>
            <w:r w:rsidRPr="00460EB5">
              <w:rPr>
                <w:rFonts w:cs="Courier New"/>
                <w:color w:val="569CD6"/>
                <w:szCs w:val="16"/>
                <w:lang w:val="en-US"/>
              </w:rPr>
              <w:t>components</w:t>
            </w:r>
            <w:r w:rsidRPr="00460EB5">
              <w:rPr>
                <w:rFonts w:cs="Courier New"/>
                <w:color w:val="D4D4D4"/>
                <w:szCs w:val="16"/>
                <w:lang w:val="en-US"/>
              </w:rPr>
              <w:t>:</w:t>
            </w:r>
          </w:p>
          <w:p w14:paraId="476D7B0B"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schemas</w:t>
            </w:r>
            <w:r w:rsidRPr="00460EB5">
              <w:rPr>
                <w:rFonts w:cs="Courier New"/>
                <w:color w:val="D4D4D4"/>
                <w:szCs w:val="16"/>
                <w:lang w:val="en-US"/>
              </w:rPr>
              <w:t>:    </w:t>
            </w:r>
          </w:p>
          <w:p w14:paraId="4E163654"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EdgeResourcesConfiguration</w:t>
            </w:r>
            <w:r w:rsidRPr="00460EB5">
              <w:rPr>
                <w:rFonts w:cs="Courier New"/>
                <w:color w:val="D4D4D4"/>
                <w:szCs w:val="16"/>
                <w:lang w:val="en-US"/>
              </w:rPr>
              <w:t>:</w:t>
            </w:r>
          </w:p>
          <w:p w14:paraId="452F0C7B"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type</w:t>
            </w:r>
            <w:r w:rsidRPr="00460EB5">
              <w:rPr>
                <w:rFonts w:cs="Courier New"/>
                <w:color w:val="D4D4D4"/>
                <w:szCs w:val="16"/>
                <w:lang w:val="en-US"/>
              </w:rPr>
              <w:t xml:space="preserve">: </w:t>
            </w:r>
            <w:r w:rsidRPr="00460EB5">
              <w:rPr>
                <w:rFonts w:cs="Courier New"/>
                <w:color w:val="CE9178"/>
                <w:szCs w:val="16"/>
                <w:lang w:val="en-US"/>
              </w:rPr>
              <w:t>object</w:t>
            </w:r>
          </w:p>
          <w:p w14:paraId="38FEADF7" w14:textId="77777777" w:rsidR="00EE68F5" w:rsidRDefault="00EE68F5" w:rsidP="00944044">
            <w:pPr>
              <w:pStyle w:val="PL"/>
              <w:rPr>
                <w:rFonts w:cs="Courier New"/>
                <w:color w:val="D4D4D4"/>
                <w:szCs w:val="16"/>
                <w:lang w:val="en-US"/>
              </w:rPr>
            </w:pPr>
            <w:r>
              <w:rPr>
                <w:rFonts w:cs="Courier New"/>
                <w:color w:val="D4D4D4"/>
                <w:szCs w:val="16"/>
                <w:lang w:val="en-US"/>
              </w:rPr>
              <w:t xml:space="preserve">      </w:t>
            </w:r>
            <w:r>
              <w:rPr>
                <w:rFonts w:cs="Courier New"/>
                <w:color w:val="569CD6"/>
                <w:szCs w:val="16"/>
                <w:lang w:val="en-US"/>
              </w:rPr>
              <w:t>description</w:t>
            </w:r>
            <w:r>
              <w:rPr>
                <w:rFonts w:cs="Courier New"/>
                <w:color w:val="D4D4D4"/>
                <w:szCs w:val="16"/>
                <w:lang w:val="en-US"/>
              </w:rPr>
              <w:t xml:space="preserve">: </w:t>
            </w:r>
            <w:r>
              <w:rPr>
                <w:rFonts w:cs="Courier New"/>
                <w:color w:val="CE9178"/>
                <w:szCs w:val="16"/>
                <w:lang w:val="en-US"/>
              </w:rPr>
              <w:t>'A representation of an Edge Resources Configuration resource.'</w:t>
            </w:r>
          </w:p>
          <w:p w14:paraId="1D64AA0F"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required</w:t>
            </w:r>
            <w:r w:rsidRPr="00460EB5">
              <w:rPr>
                <w:rFonts w:cs="Courier New"/>
                <w:color w:val="D4D4D4"/>
                <w:szCs w:val="16"/>
                <w:lang w:val="en-US"/>
              </w:rPr>
              <w:t>:</w:t>
            </w:r>
          </w:p>
          <w:p w14:paraId="39DCC64F"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 </w:t>
            </w:r>
            <w:r w:rsidRPr="00460EB5">
              <w:rPr>
                <w:rFonts w:cs="Courier New"/>
                <w:color w:val="CE9178"/>
                <w:szCs w:val="16"/>
                <w:lang w:val="en-US"/>
              </w:rPr>
              <w:t>edgeResourcesConfigurationId</w:t>
            </w:r>
          </w:p>
          <w:p w14:paraId="65B09BC4"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 </w:t>
            </w:r>
            <w:r w:rsidRPr="00460EB5">
              <w:rPr>
                <w:rFonts w:cs="Courier New"/>
                <w:color w:val="CE9178"/>
                <w:szCs w:val="16"/>
                <w:lang w:val="en-US"/>
              </w:rPr>
              <w:t>edgeManagementMode</w:t>
            </w:r>
          </w:p>
          <w:p w14:paraId="43548A97"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 </w:t>
            </w:r>
            <w:r w:rsidRPr="00460EB5">
              <w:rPr>
                <w:rFonts w:cs="Courier New"/>
                <w:color w:val="CE9178"/>
                <w:szCs w:val="16"/>
                <w:lang w:val="en-US"/>
              </w:rPr>
              <w:t>easRequirements</w:t>
            </w:r>
          </w:p>
          <w:p w14:paraId="1D559B46" w14:textId="77777777" w:rsidR="00EE68F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properties</w:t>
            </w:r>
            <w:r w:rsidRPr="00460EB5">
              <w:rPr>
                <w:rFonts w:cs="Courier New"/>
                <w:color w:val="D4D4D4"/>
                <w:szCs w:val="16"/>
                <w:lang w:val="en-US"/>
              </w:rPr>
              <w:t>:</w:t>
            </w:r>
          </w:p>
          <w:p w14:paraId="78328CCA" w14:textId="77777777" w:rsidR="00EE68F5" w:rsidRDefault="00EE68F5" w:rsidP="00944044">
            <w:pPr>
              <w:pStyle w:val="PL"/>
              <w:rPr>
                <w:rFonts w:cs="Courier New"/>
                <w:color w:val="D4D4D4"/>
                <w:szCs w:val="16"/>
                <w:lang w:val="en-US"/>
              </w:rPr>
            </w:pPr>
            <w:r>
              <w:rPr>
                <w:rFonts w:cs="Courier New"/>
                <w:color w:val="D4D4D4"/>
                <w:szCs w:val="16"/>
                <w:lang w:val="en-US"/>
              </w:rPr>
              <w:t xml:space="preserve">        edgeResourcesConfigurationId:</w:t>
            </w:r>
          </w:p>
          <w:p w14:paraId="465022B6" w14:textId="77777777" w:rsidR="00EE68F5" w:rsidRPr="00DA3890" w:rsidRDefault="00EE68F5" w:rsidP="00944044">
            <w:pPr>
              <w:pStyle w:val="PL"/>
              <w:rPr>
                <w:rFonts w:cs="Courier New"/>
                <w:color w:val="CE9178"/>
                <w:szCs w:val="16"/>
                <w:lang w:val="en-US"/>
              </w:rPr>
            </w:pPr>
            <w:r>
              <w:rPr>
                <w:rFonts w:cs="Courier New"/>
                <w:color w:val="D4D4D4"/>
                <w:szCs w:val="16"/>
                <w:lang w:val="en-US"/>
              </w:rPr>
              <w:t xml:space="preserve">          </w:t>
            </w:r>
            <w:r w:rsidRPr="00DA3890">
              <w:rPr>
                <w:rFonts w:cs="Courier New"/>
                <w:color w:val="CE9178"/>
                <w:szCs w:val="16"/>
                <w:lang w:val="en-US"/>
              </w:rPr>
              <w:t>$ref: 'TS26512_CommonData.yaml#/components/schemas/ResourceId'</w:t>
            </w:r>
          </w:p>
          <w:p w14:paraId="0B506761"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edgeManagementMode</w:t>
            </w:r>
            <w:r w:rsidRPr="00460EB5">
              <w:rPr>
                <w:rFonts w:cs="Courier New"/>
                <w:color w:val="D4D4D4"/>
                <w:szCs w:val="16"/>
                <w:lang w:val="en-US"/>
              </w:rPr>
              <w:t>:</w:t>
            </w:r>
          </w:p>
          <w:p w14:paraId="269A9DC0"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'#/components/schemas/EdgeManagementMode'</w:t>
            </w:r>
          </w:p>
          <w:p w14:paraId="14A29A5B"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eligibilityCriteria</w:t>
            </w:r>
            <w:r w:rsidRPr="00460EB5">
              <w:rPr>
                <w:rFonts w:cs="Courier New"/>
                <w:color w:val="D4D4D4"/>
                <w:szCs w:val="16"/>
                <w:lang w:val="en-US"/>
              </w:rPr>
              <w:t>:</w:t>
            </w:r>
          </w:p>
          <w:p w14:paraId="3D08531A"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w:t>
            </w:r>
            <w:r w:rsidRPr="00DA3890">
              <w:rPr>
                <w:rFonts w:cs="Courier New"/>
                <w:color w:val="CE9178"/>
                <w:szCs w:val="16"/>
                <w:lang w:val="en-US"/>
              </w:rPr>
              <w:t>TS26512_CommonData.yaml</w:t>
            </w:r>
            <w:r w:rsidRPr="00460EB5">
              <w:rPr>
                <w:rFonts w:cs="Courier New"/>
                <w:color w:val="CE9178"/>
                <w:szCs w:val="16"/>
                <w:lang w:val="en-US"/>
              </w:rPr>
              <w:t>#/components/schemas/EdgeProcessingEligibilityCriteria'</w:t>
            </w:r>
          </w:p>
          <w:p w14:paraId="0368CF36"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easRequirements</w:t>
            </w:r>
            <w:r w:rsidRPr="00460EB5">
              <w:rPr>
                <w:rFonts w:cs="Courier New"/>
                <w:color w:val="D4D4D4"/>
                <w:szCs w:val="16"/>
                <w:lang w:val="en-US"/>
              </w:rPr>
              <w:t>:</w:t>
            </w:r>
          </w:p>
          <w:p w14:paraId="66E1F806"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'#/components/schemas/EASRequirements'</w:t>
            </w:r>
          </w:p>
          <w:p w14:paraId="05F4DADF" w14:textId="77777777" w:rsidR="00EE68F5" w:rsidRPr="00460EB5" w:rsidRDefault="00EE68F5" w:rsidP="00944044">
            <w:pPr>
              <w:pStyle w:val="PL"/>
              <w:rPr>
                <w:rFonts w:cs="Courier New"/>
                <w:color w:val="D4D4D4"/>
                <w:szCs w:val="16"/>
                <w:lang w:val="en-US"/>
              </w:rPr>
            </w:pPr>
            <w:r w:rsidRPr="00460EB5">
              <w:rPr>
                <w:rFonts w:cs="Courier New"/>
                <w:color w:val="D4D4D4"/>
                <w:szCs w:val="16"/>
                <w:lang w:val="en-US"/>
              </w:rPr>
              <w:t xml:space="preserve">        </w:t>
            </w:r>
            <w:r>
              <w:rPr>
                <w:rFonts w:cs="Courier New"/>
                <w:color w:val="569CD6"/>
                <w:szCs w:val="16"/>
                <w:lang w:val="en-US"/>
              </w:rPr>
              <w:t>eas</w:t>
            </w:r>
            <w:r w:rsidRPr="00460EB5">
              <w:rPr>
                <w:rFonts w:cs="Courier New"/>
                <w:color w:val="569CD6"/>
                <w:szCs w:val="16"/>
                <w:lang w:val="en-US"/>
              </w:rPr>
              <w:t>RelocationRequirements</w:t>
            </w:r>
            <w:r w:rsidRPr="00460EB5">
              <w:rPr>
                <w:rFonts w:cs="Courier New"/>
                <w:color w:val="D4D4D4"/>
                <w:szCs w:val="16"/>
                <w:lang w:val="en-US"/>
              </w:rPr>
              <w:t>:</w:t>
            </w:r>
          </w:p>
          <w:p w14:paraId="1D7D4494" w14:textId="77777777" w:rsidR="00EE68F5" w:rsidRDefault="00EE68F5" w:rsidP="00944044">
            <w:pPr>
              <w:pStyle w:val="PL"/>
              <w:rPr>
                <w:rFonts w:cs="Courier New"/>
                <w:color w:val="CE9178"/>
                <w:szCs w:val="16"/>
                <w:lang w:val="en-US"/>
              </w:rPr>
            </w:pPr>
            <w:r w:rsidRPr="00460EB5">
              <w:rPr>
                <w:rFonts w:cs="Courier New"/>
                <w:color w:val="D4D4D4"/>
                <w:szCs w:val="16"/>
                <w:lang w:val="en-US"/>
              </w:rPr>
              <w:t xml:space="preserve">          </w:t>
            </w:r>
            <w:r w:rsidRPr="00460EB5">
              <w:rPr>
                <w:rFonts w:cs="Courier New"/>
                <w:color w:val="569CD6"/>
                <w:szCs w:val="16"/>
                <w:lang w:val="en-US"/>
              </w:rPr>
              <w:t>$ref</w:t>
            </w:r>
            <w:r w:rsidRPr="00460EB5">
              <w:rPr>
                <w:rFonts w:cs="Courier New"/>
                <w:color w:val="D4D4D4"/>
                <w:szCs w:val="16"/>
                <w:lang w:val="en-US"/>
              </w:rPr>
              <w:t xml:space="preserve">: </w:t>
            </w:r>
            <w:r w:rsidRPr="00460EB5">
              <w:rPr>
                <w:rFonts w:cs="Courier New"/>
                <w:color w:val="CE9178"/>
                <w:szCs w:val="16"/>
                <w:lang w:val="en-US"/>
              </w:rPr>
              <w:t>'#/components/schemas/M1EASRelocationRequirements'</w:t>
            </w:r>
          </w:p>
          <w:p w14:paraId="69BC91A5" w14:textId="77777777" w:rsidR="00EE68F5" w:rsidRPr="00460EB5" w:rsidRDefault="00EE68F5" w:rsidP="00944044">
            <w:pPr>
              <w:pStyle w:val="PL"/>
              <w:rPr>
                <w:rFonts w:cs="Courier New"/>
                <w:color w:val="D4D4D4"/>
                <w:szCs w:val="16"/>
                <w:lang w:val="en-US"/>
              </w:rPr>
            </w:pPr>
          </w:p>
          <w:p w14:paraId="022C4368"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M1EASRelocationRequirements</w:t>
            </w:r>
            <w:r w:rsidRPr="00656808">
              <w:rPr>
                <w:rFonts w:cs="Courier New"/>
                <w:color w:val="D4D4D4"/>
                <w:szCs w:val="16"/>
                <w:lang w:val="en-US"/>
              </w:rPr>
              <w:t>:</w:t>
            </w:r>
          </w:p>
          <w:p w14:paraId="7722A5CC"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object</w:t>
            </w:r>
          </w:p>
          <w:p w14:paraId="073F8C16" w14:textId="77777777" w:rsidR="00EE68F5" w:rsidRDefault="00EE68F5" w:rsidP="00944044">
            <w:pPr>
              <w:pStyle w:val="PL"/>
              <w:rPr>
                <w:rFonts w:cs="Courier New"/>
                <w:color w:val="D4D4D4"/>
                <w:szCs w:val="16"/>
                <w:lang w:val="en-US"/>
              </w:rPr>
            </w:pPr>
            <w:r>
              <w:rPr>
                <w:rFonts w:cs="Courier New"/>
                <w:color w:val="D4D4D4"/>
                <w:szCs w:val="16"/>
                <w:lang w:val="en-US"/>
              </w:rPr>
              <w:t xml:space="preserve">      </w:t>
            </w:r>
            <w:r>
              <w:rPr>
                <w:rFonts w:cs="Courier New"/>
                <w:color w:val="569CD6"/>
                <w:szCs w:val="16"/>
                <w:lang w:val="en-US"/>
              </w:rPr>
              <w:t>description</w:t>
            </w:r>
            <w:r>
              <w:rPr>
                <w:rFonts w:cs="Courier New"/>
                <w:color w:val="D4D4D4"/>
                <w:szCs w:val="16"/>
                <w:lang w:val="en-US"/>
              </w:rPr>
              <w:t xml:space="preserve">: </w:t>
            </w:r>
            <w:r>
              <w:rPr>
                <w:rFonts w:cs="Courier New"/>
                <w:color w:val="CE9178"/>
                <w:szCs w:val="16"/>
                <w:lang w:val="en-US"/>
              </w:rPr>
              <w:t>'Relocation requirements of an EAS.'</w:t>
            </w:r>
          </w:p>
          <w:p w14:paraId="2BEDCDAF"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required</w:t>
            </w:r>
            <w:r w:rsidRPr="00656808">
              <w:rPr>
                <w:rFonts w:cs="Courier New"/>
                <w:color w:val="D4D4D4"/>
                <w:szCs w:val="16"/>
                <w:lang w:val="en-US"/>
              </w:rPr>
              <w:t>:</w:t>
            </w:r>
          </w:p>
          <w:p w14:paraId="5CF8740F"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 </w:t>
            </w:r>
            <w:r w:rsidRPr="00656808">
              <w:rPr>
                <w:rFonts w:cs="Courier New"/>
                <w:color w:val="CE9178"/>
                <w:szCs w:val="16"/>
                <w:lang w:val="en-US"/>
              </w:rPr>
              <w:t>tolerance</w:t>
            </w:r>
          </w:p>
          <w:p w14:paraId="42895A36"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properties</w:t>
            </w:r>
            <w:r w:rsidRPr="00656808">
              <w:rPr>
                <w:rFonts w:cs="Courier New"/>
                <w:color w:val="D4D4D4"/>
                <w:szCs w:val="16"/>
                <w:lang w:val="en-US"/>
              </w:rPr>
              <w:t>:</w:t>
            </w:r>
          </w:p>
          <w:p w14:paraId="2A569FA3"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tolerance</w:t>
            </w:r>
            <w:r w:rsidRPr="00656808">
              <w:rPr>
                <w:rFonts w:cs="Courier New"/>
                <w:color w:val="D4D4D4"/>
                <w:szCs w:val="16"/>
                <w:lang w:val="en-US"/>
              </w:rPr>
              <w:t>:</w:t>
            </w:r>
          </w:p>
          <w:p w14:paraId="5836F7C5"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$ref</w:t>
            </w:r>
            <w:r w:rsidRPr="00656808">
              <w:rPr>
                <w:rFonts w:cs="Courier New"/>
                <w:color w:val="D4D4D4"/>
                <w:szCs w:val="16"/>
                <w:lang w:val="en-US"/>
              </w:rPr>
              <w:t xml:space="preserve">: </w:t>
            </w:r>
            <w:r w:rsidRPr="00656808">
              <w:rPr>
                <w:rFonts w:cs="Courier New"/>
                <w:color w:val="CE9178"/>
                <w:szCs w:val="16"/>
                <w:lang w:val="en-US"/>
              </w:rPr>
              <w:t>'</w:t>
            </w:r>
            <w:r>
              <w:rPr>
                <w:rFonts w:cs="Courier New"/>
                <w:color w:val="CE9178"/>
                <w:szCs w:val="16"/>
                <w:lang w:val="en-US"/>
              </w:rPr>
              <w:t>TS26512_CommonData.yaml</w:t>
            </w:r>
            <w:r w:rsidRPr="00656808">
              <w:rPr>
                <w:rFonts w:cs="Courier New"/>
                <w:color w:val="CE9178"/>
                <w:szCs w:val="16"/>
                <w:lang w:val="en-US"/>
              </w:rPr>
              <w:t>#/components/schemas/EASRelocationTolerance'</w:t>
            </w:r>
          </w:p>
          <w:p w14:paraId="4FCC2C50"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maxInterruptionDuration</w:t>
            </w:r>
            <w:r w:rsidRPr="00656808">
              <w:rPr>
                <w:rFonts w:cs="Courier New"/>
                <w:color w:val="D4D4D4"/>
                <w:szCs w:val="16"/>
                <w:lang w:val="en-US"/>
              </w:rPr>
              <w:t>:</w:t>
            </w:r>
          </w:p>
          <w:p w14:paraId="66CCDA8B"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$ref</w:t>
            </w:r>
            <w:r w:rsidRPr="00656808">
              <w:rPr>
                <w:rFonts w:cs="Courier New"/>
                <w:color w:val="D4D4D4"/>
                <w:szCs w:val="16"/>
                <w:lang w:val="en-US"/>
              </w:rPr>
              <w:t xml:space="preserve">: </w:t>
            </w:r>
            <w:r w:rsidRPr="00656808">
              <w:rPr>
                <w:rFonts w:cs="Courier New"/>
                <w:color w:val="CE9178"/>
                <w:szCs w:val="16"/>
                <w:lang w:val="en-US"/>
              </w:rPr>
              <w:t>'TS29571_CommonData.yaml#/components/schemas/Uinteger</w:t>
            </w:r>
            <w:r>
              <w:rPr>
                <w:rFonts w:cs="Courier New"/>
                <w:color w:val="CE9178"/>
                <w:szCs w:val="16"/>
                <w:lang w:val="en-US"/>
              </w:rPr>
              <w:t>Rm</w:t>
            </w:r>
            <w:r w:rsidRPr="00656808">
              <w:rPr>
                <w:rFonts w:cs="Courier New"/>
                <w:color w:val="CE9178"/>
                <w:szCs w:val="16"/>
                <w:lang w:val="en-US"/>
              </w:rPr>
              <w:t>'</w:t>
            </w:r>
          </w:p>
          <w:p w14:paraId="5BE8EC66"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maxResponseTimeDifference</w:t>
            </w:r>
            <w:r w:rsidRPr="00656808">
              <w:rPr>
                <w:rFonts w:cs="Courier New"/>
                <w:color w:val="D4D4D4"/>
                <w:szCs w:val="16"/>
                <w:lang w:val="en-US"/>
              </w:rPr>
              <w:t>:</w:t>
            </w:r>
          </w:p>
          <w:p w14:paraId="11C1E019"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$ref</w:t>
            </w:r>
            <w:r w:rsidRPr="00656808">
              <w:rPr>
                <w:rFonts w:cs="Courier New"/>
                <w:color w:val="D4D4D4"/>
                <w:szCs w:val="16"/>
                <w:lang w:val="en-US"/>
              </w:rPr>
              <w:t xml:space="preserve">: </w:t>
            </w:r>
            <w:r w:rsidRPr="00656808">
              <w:rPr>
                <w:rFonts w:cs="Courier New"/>
                <w:color w:val="CE9178"/>
                <w:szCs w:val="16"/>
                <w:lang w:val="en-US"/>
              </w:rPr>
              <w:t>'TS29571_CommonData.yaml#/components/schemas/Uinteger</w:t>
            </w:r>
            <w:r>
              <w:rPr>
                <w:rFonts w:cs="Courier New"/>
                <w:color w:val="CE9178"/>
                <w:szCs w:val="16"/>
                <w:lang w:val="en-US"/>
              </w:rPr>
              <w:t>Rm</w:t>
            </w:r>
            <w:r w:rsidRPr="00656808">
              <w:rPr>
                <w:rFonts w:cs="Courier New"/>
                <w:color w:val="CE9178"/>
                <w:szCs w:val="16"/>
                <w:lang w:val="en-US"/>
              </w:rPr>
              <w:t>'</w:t>
            </w:r>
          </w:p>
          <w:p w14:paraId="55BEC6CB" w14:textId="77777777" w:rsidR="00EE68F5" w:rsidRPr="00656808" w:rsidRDefault="00EE68F5" w:rsidP="00944044">
            <w:pPr>
              <w:pStyle w:val="PL"/>
              <w:rPr>
                <w:rFonts w:cs="Courier New"/>
                <w:color w:val="D4D4D4"/>
                <w:szCs w:val="16"/>
                <w:lang w:val="en-US"/>
              </w:rPr>
            </w:pPr>
          </w:p>
          <w:p w14:paraId="12DD3DEE"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EASRequirements</w:t>
            </w:r>
            <w:r w:rsidRPr="00656808">
              <w:rPr>
                <w:rFonts w:cs="Courier New"/>
                <w:color w:val="D4D4D4"/>
                <w:szCs w:val="16"/>
                <w:lang w:val="en-US"/>
              </w:rPr>
              <w:t>:</w:t>
            </w:r>
          </w:p>
          <w:p w14:paraId="4C9D8151"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object</w:t>
            </w:r>
          </w:p>
          <w:p w14:paraId="5176E08F" w14:textId="77777777" w:rsidR="00EE68F5" w:rsidRDefault="00EE68F5" w:rsidP="00944044">
            <w:pPr>
              <w:pStyle w:val="PL"/>
              <w:rPr>
                <w:rFonts w:cs="Courier New"/>
                <w:color w:val="D4D4D4"/>
                <w:szCs w:val="16"/>
                <w:lang w:val="en-US"/>
              </w:rPr>
            </w:pPr>
            <w:bookmarkStart w:id="1379" w:name="_MCCTEMPBM_CRPT71130712___7"/>
            <w:bookmarkEnd w:id="1370"/>
            <w:r>
              <w:rPr>
                <w:rFonts w:cs="Courier New"/>
                <w:color w:val="D4D4D4"/>
                <w:szCs w:val="16"/>
                <w:lang w:val="en-US"/>
              </w:rPr>
              <w:t xml:space="preserve">        </w:t>
            </w:r>
            <w:r>
              <w:rPr>
                <w:rFonts w:cs="Courier New"/>
                <w:color w:val="569CD6"/>
                <w:szCs w:val="16"/>
                <w:lang w:val="en-US"/>
              </w:rPr>
              <w:t>description</w:t>
            </w:r>
            <w:r>
              <w:rPr>
                <w:rFonts w:cs="Courier New"/>
                <w:color w:val="D4D4D4"/>
                <w:szCs w:val="16"/>
                <w:lang w:val="en-US"/>
              </w:rPr>
              <w:t xml:space="preserve">: </w:t>
            </w:r>
            <w:r>
              <w:rPr>
                <w:rFonts w:cs="Courier New"/>
                <w:color w:val="CE9178"/>
                <w:szCs w:val="16"/>
                <w:lang w:val="en-US"/>
              </w:rPr>
              <w:t>'Requirements of an EAS.'</w:t>
            </w:r>
          </w:p>
          <w:p w14:paraId="5891A983"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required</w:t>
            </w:r>
            <w:r w:rsidRPr="00D84F2C">
              <w:rPr>
                <w:rFonts w:ascii="Courier New" w:hAnsi="Courier New" w:cs="Courier New"/>
                <w:color w:val="D4D4D4"/>
                <w:sz w:val="16"/>
                <w:szCs w:val="16"/>
                <w:lang w:val="en-US"/>
              </w:rPr>
              <w:t>:</w:t>
            </w:r>
          </w:p>
          <w:p w14:paraId="6720DF14" w14:textId="77777777" w:rsidR="00EE68F5" w:rsidRDefault="00EE68F5" w:rsidP="00944044">
            <w:pPr>
              <w:spacing w:after="0" w:line="0" w:lineRule="atLeast"/>
              <w:rPr>
                <w:rFonts w:ascii="Courier New" w:hAnsi="Courier New" w:cs="Courier New"/>
                <w:color w:val="CE9178"/>
                <w:sz w:val="16"/>
                <w:szCs w:val="16"/>
                <w:lang w:val="en-US"/>
              </w:rPr>
            </w:pPr>
            <w:r w:rsidRPr="00D84F2C">
              <w:rPr>
                <w:rFonts w:ascii="Courier New" w:hAnsi="Courier New" w:cs="Courier New"/>
                <w:color w:val="D4D4D4"/>
                <w:sz w:val="16"/>
                <w:szCs w:val="16"/>
                <w:lang w:val="en-US"/>
              </w:rPr>
              <w:t xml:space="preserve">          - </w:t>
            </w:r>
            <w:proofErr w:type="spellStart"/>
            <w:r w:rsidRPr="00D84F2C">
              <w:rPr>
                <w:rFonts w:ascii="Courier New" w:hAnsi="Courier New" w:cs="Courier New"/>
                <w:color w:val="CE9178"/>
                <w:sz w:val="16"/>
                <w:szCs w:val="16"/>
                <w:lang w:val="en-US"/>
              </w:rPr>
              <w:t>eas</w:t>
            </w:r>
            <w:r>
              <w:rPr>
                <w:rFonts w:ascii="Courier New" w:hAnsi="Courier New" w:cs="Courier New"/>
                <w:color w:val="CE9178"/>
                <w:sz w:val="16"/>
                <w:szCs w:val="16"/>
                <w:lang w:val="en-US"/>
              </w:rPr>
              <w:t>ProviderIds</w:t>
            </w:r>
            <w:proofErr w:type="spellEnd"/>
          </w:p>
          <w:p w14:paraId="731AEFF5" w14:textId="77777777" w:rsidR="00EE68F5"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w:t>
            </w:r>
            <w:r>
              <w:rPr>
                <w:rFonts w:ascii="Courier New" w:hAnsi="Courier New" w:cs="Courier New"/>
                <w:color w:val="D4D4D4"/>
                <w:sz w:val="16"/>
                <w:szCs w:val="16"/>
                <w:lang w:val="en-US"/>
              </w:rPr>
              <w:t xml:space="preserve"> </w:t>
            </w:r>
            <w:proofErr w:type="spellStart"/>
            <w:r>
              <w:rPr>
                <w:rFonts w:ascii="Courier New" w:hAnsi="Courier New" w:cs="Courier New"/>
                <w:color w:val="D4D4D4"/>
                <w:sz w:val="16"/>
                <w:szCs w:val="16"/>
                <w:lang w:val="en-US"/>
              </w:rPr>
              <w:t>easType</w:t>
            </w:r>
            <w:proofErr w:type="spellEnd"/>
          </w:p>
          <w:p w14:paraId="6B748735" w14:textId="77777777" w:rsidR="00EE68F5"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w:t>
            </w:r>
            <w:r>
              <w:rPr>
                <w:rFonts w:ascii="Courier New" w:hAnsi="Courier New" w:cs="Courier New"/>
                <w:color w:val="D4D4D4"/>
                <w:sz w:val="16"/>
                <w:szCs w:val="16"/>
                <w:lang w:val="en-US"/>
              </w:rPr>
              <w:t xml:space="preserve"> </w:t>
            </w:r>
            <w:proofErr w:type="spellStart"/>
            <w:r>
              <w:rPr>
                <w:rFonts w:ascii="Courier New" w:hAnsi="Courier New" w:cs="Courier New"/>
                <w:color w:val="D4D4D4"/>
                <w:sz w:val="16"/>
                <w:szCs w:val="16"/>
                <w:lang w:val="en-US"/>
              </w:rPr>
              <w:t>easFeatures</w:t>
            </w:r>
            <w:proofErr w:type="spellEnd"/>
          </w:p>
          <w:p w14:paraId="7073EA2C"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w:t>
            </w:r>
            <w:r>
              <w:rPr>
                <w:rFonts w:ascii="Courier New" w:hAnsi="Courier New" w:cs="Courier New"/>
                <w:color w:val="D4D4D4"/>
                <w:sz w:val="16"/>
                <w:szCs w:val="16"/>
                <w:lang w:val="en-US"/>
              </w:rPr>
              <w:t xml:space="preserve"> </w:t>
            </w:r>
            <w:proofErr w:type="spellStart"/>
            <w:r>
              <w:rPr>
                <w:rFonts w:ascii="Courier New" w:hAnsi="Courier New" w:cs="Courier New"/>
                <w:color w:val="D4D4D4"/>
                <w:sz w:val="16"/>
                <w:szCs w:val="16"/>
                <w:lang w:val="en-US"/>
              </w:rPr>
              <w:t>serviceAvailabilitySchedule</w:t>
            </w:r>
            <w:proofErr w:type="spellEnd"/>
          </w:p>
          <w:p w14:paraId="29EB85CF"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w:t>
            </w:r>
            <w:r>
              <w:rPr>
                <w:rFonts w:ascii="Courier New" w:hAnsi="Courier New" w:cs="Courier New"/>
                <w:color w:val="D4D4D4"/>
                <w:sz w:val="16"/>
                <w:szCs w:val="16"/>
                <w:lang w:val="en-US"/>
              </w:rPr>
              <w:t xml:space="preserve"> </w:t>
            </w:r>
            <w:proofErr w:type="spellStart"/>
            <w:r>
              <w:rPr>
                <w:rFonts w:ascii="Courier New" w:hAnsi="Courier New" w:cs="Courier New"/>
                <w:color w:val="D4D4D4"/>
                <w:sz w:val="16"/>
                <w:szCs w:val="16"/>
                <w:lang w:val="en-US"/>
              </w:rPr>
              <w:t>serviceContinuityScenarios</w:t>
            </w:r>
            <w:proofErr w:type="spellEnd"/>
          </w:p>
          <w:p w14:paraId="4B79185C" w14:textId="77777777" w:rsidR="00EE68F5" w:rsidRPr="00656808" w:rsidRDefault="00EE68F5" w:rsidP="00944044">
            <w:pPr>
              <w:pStyle w:val="PL"/>
              <w:rPr>
                <w:rFonts w:cs="Courier New"/>
                <w:color w:val="D4D4D4"/>
                <w:szCs w:val="16"/>
                <w:lang w:val="en-US"/>
              </w:rPr>
            </w:pPr>
            <w:bookmarkStart w:id="1380" w:name="_MCCTEMPBM_CRPT71130713___5"/>
            <w:bookmarkEnd w:id="1379"/>
            <w:r w:rsidRPr="00656808">
              <w:rPr>
                <w:rFonts w:cs="Courier New"/>
                <w:color w:val="D4D4D4"/>
                <w:szCs w:val="16"/>
                <w:lang w:val="en-US"/>
              </w:rPr>
              <w:t xml:space="preserve">        </w:t>
            </w:r>
            <w:r w:rsidRPr="00656808">
              <w:rPr>
                <w:rFonts w:cs="Courier New"/>
                <w:color w:val="569CD6"/>
                <w:szCs w:val="16"/>
                <w:lang w:val="en-US"/>
              </w:rPr>
              <w:t>properties</w:t>
            </w:r>
            <w:r w:rsidRPr="00656808">
              <w:rPr>
                <w:rFonts w:cs="Courier New"/>
                <w:color w:val="D4D4D4"/>
                <w:szCs w:val="16"/>
                <w:lang w:val="en-US"/>
              </w:rPr>
              <w:t>:</w:t>
            </w:r>
          </w:p>
          <w:p w14:paraId="7FA86A2B" w14:textId="77777777" w:rsidR="00EE68F5" w:rsidRPr="00FB17D4" w:rsidRDefault="00EE68F5" w:rsidP="00944044">
            <w:pPr>
              <w:spacing w:after="0" w:line="0" w:lineRule="atLeast"/>
              <w:rPr>
                <w:rFonts w:ascii="Courier New" w:hAnsi="Courier New" w:cs="Courier New"/>
                <w:color w:val="D4D4D4"/>
                <w:sz w:val="16"/>
                <w:szCs w:val="16"/>
                <w:lang w:val="en-US"/>
              </w:rPr>
            </w:pPr>
            <w:bookmarkStart w:id="1381" w:name="_MCCTEMPBM_CRPT71130714___7"/>
            <w:bookmarkEnd w:id="1380"/>
            <w:r>
              <w:rPr>
                <w:rFonts w:ascii="Courier New" w:hAnsi="Courier New" w:cs="Courier New"/>
                <w:color w:val="D4D4D4"/>
                <w:sz w:val="16"/>
                <w:szCs w:val="16"/>
                <w:lang w:val="en-US"/>
              </w:rPr>
              <w:t xml:space="preserve">  </w:t>
            </w:r>
            <w:r w:rsidRPr="00FB17D4">
              <w:rPr>
                <w:rFonts w:ascii="Courier New" w:hAnsi="Courier New" w:cs="Courier New"/>
                <w:color w:val="D4D4D4"/>
                <w:sz w:val="16"/>
                <w:szCs w:val="16"/>
                <w:lang w:val="en-US"/>
              </w:rPr>
              <w:t xml:space="preserve">        </w:t>
            </w:r>
            <w:proofErr w:type="spellStart"/>
            <w:r w:rsidRPr="00FB17D4">
              <w:rPr>
                <w:rFonts w:ascii="Courier New" w:hAnsi="Courier New" w:cs="Courier New"/>
                <w:color w:val="569CD6"/>
                <w:sz w:val="16"/>
                <w:szCs w:val="16"/>
                <w:lang w:val="en-US"/>
              </w:rPr>
              <w:t>easProviderId</w:t>
            </w:r>
            <w:r>
              <w:rPr>
                <w:rFonts w:ascii="Courier New" w:hAnsi="Courier New" w:cs="Courier New"/>
                <w:color w:val="569CD6"/>
                <w:sz w:val="16"/>
                <w:szCs w:val="16"/>
                <w:lang w:val="en-US"/>
              </w:rPr>
              <w:t>s</w:t>
            </w:r>
            <w:proofErr w:type="spellEnd"/>
            <w:r w:rsidRPr="00FB17D4">
              <w:rPr>
                <w:rFonts w:ascii="Courier New" w:hAnsi="Courier New" w:cs="Courier New"/>
                <w:color w:val="D4D4D4"/>
                <w:sz w:val="16"/>
                <w:szCs w:val="16"/>
                <w:lang w:val="en-US"/>
              </w:rPr>
              <w:t>:</w:t>
            </w:r>
          </w:p>
          <w:p w14:paraId="7AFDF146" w14:textId="77777777" w:rsidR="00EE68F5" w:rsidRPr="009A5EC6" w:rsidRDefault="00EE68F5" w:rsidP="00944044">
            <w:pPr>
              <w:spacing w:after="0" w:line="0" w:lineRule="atLeast"/>
              <w:rPr>
                <w:rFonts w:ascii="Courier New" w:hAnsi="Courier New" w:cs="Courier New"/>
                <w:color w:val="D4D4D4"/>
                <w:sz w:val="16"/>
                <w:szCs w:val="16"/>
                <w:lang w:val="en-US"/>
              </w:rPr>
            </w:pPr>
            <w:r w:rsidRPr="00FB17D4">
              <w:rPr>
                <w:rFonts w:ascii="Courier New" w:hAnsi="Courier New" w:cs="Courier New"/>
                <w:color w:val="D4D4D4"/>
                <w:sz w:val="16"/>
                <w:szCs w:val="16"/>
                <w:lang w:val="en-US"/>
              </w:rPr>
              <w:t xml:space="preserve">      </w:t>
            </w:r>
            <w:r>
              <w:rPr>
                <w:rFonts w:ascii="Courier New" w:hAnsi="Courier New" w:cs="Courier New"/>
                <w:color w:val="D4D4D4"/>
                <w:sz w:val="16"/>
                <w:szCs w:val="16"/>
                <w:lang w:val="en-US"/>
              </w:rPr>
              <w:t xml:space="preserve">  </w:t>
            </w:r>
            <w:r w:rsidRPr="009A5EC6">
              <w:rPr>
                <w:rFonts w:ascii="Courier New" w:hAnsi="Courier New" w:cs="Courier New"/>
                <w:color w:val="D4D4D4"/>
                <w:sz w:val="16"/>
                <w:szCs w:val="16"/>
                <w:lang w:val="en-US"/>
              </w:rPr>
              <w:t xml:space="preserve">    </w:t>
            </w:r>
            <w:r w:rsidRPr="009A5EC6">
              <w:rPr>
                <w:rFonts w:ascii="Courier New" w:hAnsi="Courier New" w:cs="Courier New"/>
                <w:color w:val="569CD6"/>
                <w:sz w:val="16"/>
                <w:szCs w:val="16"/>
                <w:lang w:val="en-US"/>
              </w:rPr>
              <w:t>type</w:t>
            </w:r>
            <w:r w:rsidRPr="009A5EC6">
              <w:rPr>
                <w:rFonts w:ascii="Courier New" w:hAnsi="Courier New" w:cs="Courier New"/>
                <w:color w:val="D4D4D4"/>
                <w:sz w:val="16"/>
                <w:szCs w:val="16"/>
                <w:lang w:val="en-US"/>
              </w:rPr>
              <w:t xml:space="preserve">: </w:t>
            </w:r>
            <w:r w:rsidRPr="009A5EC6">
              <w:rPr>
                <w:rFonts w:ascii="Courier New" w:hAnsi="Courier New" w:cs="Courier New"/>
                <w:color w:val="CE9178"/>
                <w:sz w:val="16"/>
                <w:szCs w:val="16"/>
                <w:lang w:val="en-US"/>
              </w:rPr>
              <w:t>array</w:t>
            </w:r>
          </w:p>
          <w:p w14:paraId="7B1DFBCB" w14:textId="77777777" w:rsidR="00EE68F5" w:rsidRPr="00FB17D4" w:rsidRDefault="00EE68F5" w:rsidP="00944044">
            <w:pPr>
              <w:spacing w:after="0" w:line="0" w:lineRule="atLeast"/>
              <w:rPr>
                <w:rFonts w:ascii="Courier New" w:hAnsi="Courier New" w:cs="Courier New"/>
                <w:color w:val="D4D4D4"/>
                <w:sz w:val="16"/>
                <w:szCs w:val="16"/>
                <w:lang w:val="en-US"/>
              </w:rPr>
            </w:pPr>
            <w:commentRangeStart w:id="1382"/>
            <w:r>
              <w:rPr>
                <w:rFonts w:ascii="Courier New" w:hAnsi="Courier New" w:cs="Courier New"/>
                <w:color w:val="D4D4D4"/>
                <w:sz w:val="16"/>
                <w:szCs w:val="16"/>
                <w:lang w:val="en-US"/>
              </w:rPr>
              <w:t xml:space="preserve">    </w:t>
            </w:r>
            <w:r w:rsidRPr="00FB17D4">
              <w:rPr>
                <w:rFonts w:ascii="Courier New" w:hAnsi="Courier New" w:cs="Courier New"/>
                <w:color w:val="D4D4D4"/>
                <w:sz w:val="16"/>
                <w:szCs w:val="16"/>
                <w:lang w:val="en-US"/>
              </w:rPr>
              <w:t xml:space="preserve">        </w:t>
            </w:r>
            <w:del w:id="1383" w:author="Richard Bradbury" w:date="2023-01-13T17:58:00Z">
              <w:r w:rsidRPr="00FB17D4" w:rsidDel="00091357">
                <w:rPr>
                  <w:rFonts w:ascii="Courier New" w:hAnsi="Courier New" w:cs="Courier New"/>
                  <w:color w:val="D4D4D4"/>
                  <w:sz w:val="16"/>
                  <w:szCs w:val="16"/>
                  <w:lang w:val="en-US"/>
                </w:rPr>
                <w:delText xml:space="preserve">  </w:delText>
              </w:r>
            </w:del>
            <w:r w:rsidRPr="00FB17D4">
              <w:rPr>
                <w:rFonts w:ascii="Courier New" w:hAnsi="Courier New" w:cs="Courier New"/>
                <w:color w:val="569CD6"/>
                <w:sz w:val="16"/>
                <w:szCs w:val="16"/>
                <w:lang w:val="en-US"/>
              </w:rPr>
              <w:t>items</w:t>
            </w:r>
            <w:r w:rsidRPr="00FB17D4">
              <w:rPr>
                <w:rFonts w:ascii="Courier New" w:hAnsi="Courier New" w:cs="Courier New"/>
                <w:color w:val="D4D4D4"/>
                <w:sz w:val="16"/>
                <w:szCs w:val="16"/>
                <w:lang w:val="en-US"/>
              </w:rPr>
              <w:t>:</w:t>
            </w:r>
          </w:p>
          <w:p w14:paraId="48519434" w14:textId="77777777" w:rsidR="00EE68F5" w:rsidRPr="009A5EC6" w:rsidRDefault="00EE68F5" w:rsidP="00944044">
            <w:pPr>
              <w:spacing w:after="0" w:line="0" w:lineRule="atLeast"/>
              <w:rPr>
                <w:rFonts w:ascii="Courier New" w:hAnsi="Courier New" w:cs="Courier New"/>
                <w:color w:val="D4D4D4"/>
                <w:sz w:val="16"/>
                <w:szCs w:val="16"/>
                <w:lang w:val="en-US"/>
              </w:rPr>
            </w:pPr>
            <w:r w:rsidRPr="00FB17D4">
              <w:rPr>
                <w:rFonts w:ascii="Courier New" w:hAnsi="Courier New" w:cs="Courier New"/>
                <w:color w:val="D4D4D4"/>
                <w:sz w:val="16"/>
                <w:szCs w:val="16"/>
                <w:lang w:val="en-US"/>
              </w:rPr>
              <w:t xml:space="preserve">      </w:t>
            </w:r>
            <w:r>
              <w:rPr>
                <w:rFonts w:ascii="Courier New" w:hAnsi="Courier New" w:cs="Courier New"/>
                <w:color w:val="D4D4D4"/>
                <w:sz w:val="16"/>
                <w:szCs w:val="16"/>
                <w:lang w:val="en-US"/>
              </w:rPr>
              <w:t xml:space="preserve">  </w:t>
            </w:r>
            <w:r w:rsidRPr="00FB17D4">
              <w:rPr>
                <w:rFonts w:ascii="Courier New" w:hAnsi="Courier New" w:cs="Courier New"/>
                <w:color w:val="D4D4D4"/>
                <w:sz w:val="16"/>
                <w:szCs w:val="16"/>
                <w:lang w:val="en-US"/>
              </w:rPr>
              <w:t xml:space="preserve">    </w:t>
            </w:r>
            <w:del w:id="1384" w:author="Richard Bradbury" w:date="2023-01-13T17:58:00Z">
              <w:r w:rsidRPr="00FB17D4" w:rsidDel="00091357">
                <w:rPr>
                  <w:rFonts w:ascii="Courier New" w:hAnsi="Courier New" w:cs="Courier New"/>
                  <w:color w:val="D4D4D4"/>
                  <w:sz w:val="16"/>
                  <w:szCs w:val="16"/>
                  <w:lang w:val="en-US"/>
                </w:rPr>
                <w:delText xml:space="preserve">  </w:delText>
              </w:r>
            </w:del>
            <w:r w:rsidRPr="00FB17D4">
              <w:rPr>
                <w:rFonts w:ascii="Courier New" w:hAnsi="Courier New" w:cs="Courier New"/>
                <w:color w:val="D4D4D4"/>
                <w:sz w:val="16"/>
                <w:szCs w:val="16"/>
                <w:lang w:val="en-US"/>
              </w:rPr>
              <w:t xml:space="preserve">  </w:t>
            </w:r>
            <w:r w:rsidRPr="00FB17D4">
              <w:rPr>
                <w:rFonts w:ascii="Courier New" w:hAnsi="Courier New" w:cs="Courier New"/>
                <w:color w:val="569CD6"/>
                <w:sz w:val="16"/>
                <w:szCs w:val="16"/>
                <w:lang w:val="en-US"/>
              </w:rPr>
              <w:t>type</w:t>
            </w:r>
            <w:r w:rsidRPr="00FB17D4">
              <w:rPr>
                <w:rFonts w:ascii="Courier New" w:hAnsi="Courier New" w:cs="Courier New"/>
                <w:color w:val="D4D4D4"/>
                <w:sz w:val="16"/>
                <w:szCs w:val="16"/>
                <w:lang w:val="en-US"/>
              </w:rPr>
              <w:t>:</w:t>
            </w:r>
            <w:r>
              <w:rPr>
                <w:rFonts w:ascii="Courier New" w:hAnsi="Courier New" w:cs="Courier New"/>
                <w:color w:val="D4D4D4"/>
                <w:sz w:val="16"/>
                <w:szCs w:val="16"/>
                <w:lang w:val="en-US"/>
              </w:rPr>
              <w:t xml:space="preserve"> </w:t>
            </w:r>
            <w:r w:rsidRPr="009A5EC6">
              <w:rPr>
                <w:rFonts w:ascii="Courier New" w:hAnsi="Courier New" w:cs="Courier New"/>
                <w:color w:val="CE9178"/>
                <w:sz w:val="16"/>
                <w:szCs w:val="16"/>
                <w:lang w:val="en-US"/>
              </w:rPr>
              <w:t>string</w:t>
            </w:r>
            <w:commentRangeEnd w:id="1382"/>
            <w:r>
              <w:rPr>
                <w:rStyle w:val="CommentReference"/>
              </w:rPr>
              <w:commentReference w:id="1382"/>
            </w:r>
          </w:p>
          <w:bookmarkEnd w:id="1381"/>
          <w:p w14:paraId="7CAF79A9"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easType</w:t>
            </w:r>
            <w:r w:rsidRPr="00656808">
              <w:rPr>
                <w:rFonts w:cs="Courier New"/>
                <w:color w:val="D4D4D4"/>
                <w:szCs w:val="16"/>
                <w:lang w:val="en-US"/>
              </w:rPr>
              <w:t>:</w:t>
            </w:r>
          </w:p>
          <w:p w14:paraId="72DB4260"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string</w:t>
            </w:r>
          </w:p>
          <w:p w14:paraId="608E51FC"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easFeatures</w:t>
            </w:r>
            <w:r w:rsidRPr="00656808">
              <w:rPr>
                <w:rFonts w:cs="Courier New"/>
                <w:color w:val="D4D4D4"/>
                <w:szCs w:val="16"/>
                <w:lang w:val="en-US"/>
              </w:rPr>
              <w:t>:</w:t>
            </w:r>
          </w:p>
          <w:p w14:paraId="4EEC2D27"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array</w:t>
            </w:r>
          </w:p>
          <w:p w14:paraId="558D0DA1"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items</w:t>
            </w:r>
            <w:r w:rsidRPr="00656808">
              <w:rPr>
                <w:rFonts w:cs="Courier New"/>
                <w:color w:val="D4D4D4"/>
                <w:szCs w:val="16"/>
                <w:lang w:val="en-US"/>
              </w:rPr>
              <w:t>:</w:t>
            </w:r>
          </w:p>
          <w:p w14:paraId="1F50B8E0"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string</w:t>
            </w:r>
          </w:p>
          <w:p w14:paraId="76D1259D"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serviceKpi</w:t>
            </w:r>
            <w:r w:rsidRPr="00656808">
              <w:rPr>
                <w:rFonts w:cs="Courier New"/>
                <w:color w:val="D4D4D4"/>
                <w:szCs w:val="16"/>
                <w:lang w:val="en-US"/>
              </w:rPr>
              <w:t>:</w:t>
            </w:r>
          </w:p>
          <w:p w14:paraId="509CF9BC"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$ref</w:t>
            </w:r>
            <w:r w:rsidRPr="00656808">
              <w:rPr>
                <w:rFonts w:cs="Courier New"/>
                <w:color w:val="D4D4D4"/>
                <w:szCs w:val="16"/>
                <w:lang w:val="en-US"/>
              </w:rPr>
              <w:t xml:space="preserve">: </w:t>
            </w:r>
            <w:r w:rsidRPr="00656808">
              <w:rPr>
                <w:rFonts w:cs="Courier New"/>
                <w:color w:val="CE9178"/>
                <w:szCs w:val="16"/>
                <w:lang w:val="en-US"/>
              </w:rPr>
              <w:t>'TS29558_Eees_EASRegistration.yaml#/components/schemas/EASServiceKPI'</w:t>
            </w:r>
          </w:p>
          <w:p w14:paraId="31258B52"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serviceArea</w:t>
            </w:r>
            <w:r w:rsidRPr="00656808">
              <w:rPr>
                <w:rFonts w:cs="Courier New"/>
                <w:color w:val="D4D4D4"/>
                <w:szCs w:val="16"/>
                <w:lang w:val="en-US"/>
              </w:rPr>
              <w:t>:</w:t>
            </w:r>
          </w:p>
          <w:p w14:paraId="085EA375"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$ref</w:t>
            </w:r>
            <w:r w:rsidRPr="00656808">
              <w:rPr>
                <w:rFonts w:cs="Courier New"/>
                <w:color w:val="D4D4D4"/>
                <w:szCs w:val="16"/>
                <w:lang w:val="en-US"/>
              </w:rPr>
              <w:t xml:space="preserve">: </w:t>
            </w:r>
            <w:r w:rsidRPr="00656808">
              <w:rPr>
                <w:rFonts w:cs="Courier New"/>
                <w:color w:val="CE9178"/>
                <w:szCs w:val="16"/>
                <w:lang w:val="en-US"/>
              </w:rPr>
              <w:t>'TS29558_Eecs_EESRegistration.yaml#/components/schemas/GeographicalServiceArea'</w:t>
            </w:r>
          </w:p>
          <w:p w14:paraId="31B16ABD"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s</w:t>
            </w:r>
            <w:r>
              <w:rPr>
                <w:rFonts w:cs="Courier New"/>
                <w:color w:val="569CD6"/>
                <w:szCs w:val="16"/>
                <w:lang w:val="en-US"/>
              </w:rPr>
              <w:t>erviceAvailabilityS</w:t>
            </w:r>
            <w:r w:rsidRPr="00656808">
              <w:rPr>
                <w:rFonts w:cs="Courier New"/>
                <w:color w:val="569CD6"/>
                <w:szCs w:val="16"/>
                <w:lang w:val="en-US"/>
              </w:rPr>
              <w:t>ched</w:t>
            </w:r>
            <w:r>
              <w:rPr>
                <w:rFonts w:cs="Courier New"/>
                <w:color w:val="569CD6"/>
                <w:szCs w:val="16"/>
                <w:lang w:val="en-US"/>
              </w:rPr>
              <w:t>ule</w:t>
            </w:r>
            <w:r w:rsidRPr="00656808">
              <w:rPr>
                <w:rFonts w:cs="Courier New"/>
                <w:color w:val="D4D4D4"/>
                <w:szCs w:val="16"/>
                <w:lang w:val="en-US"/>
              </w:rPr>
              <w:t>:</w:t>
            </w:r>
          </w:p>
          <w:p w14:paraId="7E58A714"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array</w:t>
            </w:r>
          </w:p>
          <w:p w14:paraId="2A0EA2FA"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items</w:t>
            </w:r>
            <w:r w:rsidRPr="00656808">
              <w:rPr>
                <w:rFonts w:cs="Courier New"/>
                <w:color w:val="D4D4D4"/>
                <w:szCs w:val="16"/>
                <w:lang w:val="en-US"/>
              </w:rPr>
              <w:t>:</w:t>
            </w:r>
          </w:p>
          <w:p w14:paraId="0E8F1C47"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$ref</w:t>
            </w:r>
            <w:r w:rsidRPr="00656808">
              <w:rPr>
                <w:rFonts w:cs="Courier New"/>
                <w:color w:val="D4D4D4"/>
                <w:szCs w:val="16"/>
                <w:lang w:val="en-US"/>
              </w:rPr>
              <w:t xml:space="preserve">: </w:t>
            </w:r>
            <w:r w:rsidRPr="00656808">
              <w:rPr>
                <w:rFonts w:cs="Courier New"/>
                <w:color w:val="CE9178"/>
                <w:szCs w:val="16"/>
                <w:lang w:val="en-US"/>
              </w:rPr>
              <w:t>'TS29122_CpProvisioning.yaml#/components/schemas/ScheduledCommunicationTime'</w:t>
            </w:r>
          </w:p>
          <w:p w14:paraId="233C7FE6"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s</w:t>
            </w:r>
            <w:r>
              <w:rPr>
                <w:rFonts w:cs="Courier New"/>
                <w:color w:val="569CD6"/>
                <w:szCs w:val="16"/>
                <w:lang w:val="en-US"/>
              </w:rPr>
              <w:t>erviceContinuityS</w:t>
            </w:r>
            <w:r w:rsidRPr="00656808">
              <w:rPr>
                <w:rFonts w:cs="Courier New"/>
                <w:color w:val="569CD6"/>
                <w:szCs w:val="16"/>
                <w:lang w:val="en-US"/>
              </w:rPr>
              <w:t>c</w:t>
            </w:r>
            <w:r>
              <w:rPr>
                <w:rFonts w:cs="Courier New"/>
                <w:color w:val="569CD6"/>
                <w:szCs w:val="16"/>
                <w:lang w:val="en-US"/>
              </w:rPr>
              <w:t>enarios</w:t>
            </w:r>
            <w:r w:rsidRPr="00656808">
              <w:rPr>
                <w:rFonts w:cs="Courier New"/>
                <w:color w:val="D4D4D4"/>
                <w:szCs w:val="16"/>
                <w:lang w:val="en-US"/>
              </w:rPr>
              <w:t>:</w:t>
            </w:r>
          </w:p>
          <w:p w14:paraId="6303658E"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array</w:t>
            </w:r>
          </w:p>
          <w:p w14:paraId="145BF1F9"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items</w:t>
            </w:r>
            <w:r w:rsidRPr="00656808">
              <w:rPr>
                <w:rFonts w:cs="Courier New"/>
                <w:color w:val="D4D4D4"/>
                <w:szCs w:val="16"/>
                <w:lang w:val="en-US"/>
              </w:rPr>
              <w:t>:</w:t>
            </w:r>
          </w:p>
          <w:p w14:paraId="265E9AD3"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$ref</w:t>
            </w:r>
            <w:r w:rsidRPr="00656808">
              <w:rPr>
                <w:rFonts w:cs="Courier New"/>
                <w:color w:val="D4D4D4"/>
                <w:szCs w:val="16"/>
                <w:lang w:val="en-US"/>
              </w:rPr>
              <w:t xml:space="preserve">: </w:t>
            </w:r>
            <w:r w:rsidRPr="003F3666">
              <w:rPr>
                <w:rFonts w:cs="Courier New"/>
                <w:color w:val="CE9178"/>
                <w:szCs w:val="16"/>
                <w:lang w:val="en-US"/>
              </w:rPr>
              <w:t>'TS29558_Eecs_EESRegistration</w:t>
            </w:r>
            <w:r w:rsidRPr="00656808">
              <w:rPr>
                <w:rFonts w:cs="Courier New"/>
                <w:color w:val="CE9178"/>
                <w:szCs w:val="16"/>
                <w:lang w:val="en-US"/>
              </w:rPr>
              <w:t>.yaml#/components/schemas/</w:t>
            </w:r>
            <w:r>
              <w:rPr>
                <w:rFonts w:cs="Courier New"/>
                <w:color w:val="CE9178"/>
                <w:szCs w:val="16"/>
                <w:lang w:val="en-US"/>
              </w:rPr>
              <w:t>ACRScenario</w:t>
            </w:r>
            <w:r w:rsidRPr="00656808">
              <w:rPr>
                <w:rFonts w:cs="Courier New"/>
                <w:color w:val="CE9178"/>
                <w:szCs w:val="16"/>
                <w:lang w:val="en-US"/>
              </w:rPr>
              <w:t>'</w:t>
            </w:r>
          </w:p>
          <w:p w14:paraId="1666616E"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serviceContinuitySupport</w:t>
            </w:r>
            <w:r w:rsidRPr="00656808">
              <w:rPr>
                <w:rFonts w:cs="Courier New"/>
                <w:color w:val="D4D4D4"/>
                <w:szCs w:val="16"/>
                <w:lang w:val="en-US"/>
              </w:rPr>
              <w:t>:</w:t>
            </w:r>
          </w:p>
          <w:p w14:paraId="70B46517"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array</w:t>
            </w:r>
          </w:p>
          <w:p w14:paraId="53972308"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items</w:t>
            </w:r>
            <w:r w:rsidRPr="00656808">
              <w:rPr>
                <w:rFonts w:cs="Courier New"/>
                <w:color w:val="D4D4D4"/>
                <w:szCs w:val="16"/>
                <w:lang w:val="en-US"/>
              </w:rPr>
              <w:t>:</w:t>
            </w:r>
          </w:p>
          <w:p w14:paraId="6827D786"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$ref</w:t>
            </w:r>
            <w:r w:rsidRPr="00656808">
              <w:rPr>
                <w:rFonts w:cs="Courier New"/>
                <w:color w:val="D4D4D4"/>
                <w:szCs w:val="16"/>
                <w:lang w:val="en-US"/>
              </w:rPr>
              <w:t xml:space="preserve">: </w:t>
            </w:r>
            <w:r w:rsidRPr="00656808">
              <w:rPr>
                <w:rFonts w:cs="Courier New"/>
                <w:color w:val="CE9178"/>
                <w:szCs w:val="16"/>
                <w:lang w:val="en-US"/>
              </w:rPr>
              <w:t>'TS29558_Eecs_EESRegistration.yaml#/components/schemas/ACRScenario'</w:t>
            </w:r>
          </w:p>
          <w:p w14:paraId="5B8425EA" w14:textId="77777777" w:rsidR="00EE68F5" w:rsidRPr="00656808" w:rsidRDefault="00EE68F5" w:rsidP="00944044">
            <w:pPr>
              <w:pStyle w:val="PL"/>
              <w:rPr>
                <w:rFonts w:cs="Courier New"/>
                <w:color w:val="D4D4D4"/>
                <w:szCs w:val="16"/>
                <w:lang w:val="en-US"/>
              </w:rPr>
            </w:pPr>
          </w:p>
          <w:p w14:paraId="77AF73F8"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EdgeManagementMode</w:t>
            </w:r>
            <w:r w:rsidRPr="00656808">
              <w:rPr>
                <w:rFonts w:cs="Courier New"/>
                <w:color w:val="D4D4D4"/>
                <w:szCs w:val="16"/>
                <w:lang w:val="en-US"/>
              </w:rPr>
              <w:t>:</w:t>
            </w:r>
          </w:p>
          <w:p w14:paraId="2100FBDD" w14:textId="77777777" w:rsidR="00EE68F5" w:rsidRDefault="00EE68F5" w:rsidP="00944044">
            <w:pPr>
              <w:pStyle w:val="PL"/>
              <w:rPr>
                <w:rFonts w:cs="Courier New"/>
                <w:color w:val="D4D4D4"/>
                <w:szCs w:val="16"/>
                <w:lang w:val="en-US"/>
              </w:rPr>
            </w:pPr>
            <w:r>
              <w:rPr>
                <w:rFonts w:cs="Courier New"/>
                <w:color w:val="D4D4D4"/>
                <w:szCs w:val="16"/>
                <w:lang w:val="en-US"/>
              </w:rPr>
              <w:t xml:space="preserve">      </w:t>
            </w:r>
            <w:r>
              <w:rPr>
                <w:rFonts w:cs="Courier New"/>
                <w:color w:val="569CD6"/>
                <w:szCs w:val="16"/>
                <w:lang w:val="en-US"/>
              </w:rPr>
              <w:t>description</w:t>
            </w:r>
            <w:r>
              <w:rPr>
                <w:rFonts w:cs="Courier New"/>
                <w:color w:val="D4D4D4"/>
                <w:szCs w:val="16"/>
                <w:lang w:val="en-US"/>
              </w:rPr>
              <w:t xml:space="preserve">: </w:t>
            </w:r>
            <w:r>
              <w:rPr>
                <w:rFonts w:cs="Courier New"/>
                <w:color w:val="CE9178"/>
                <w:szCs w:val="16"/>
                <w:lang w:val="en-US"/>
              </w:rPr>
              <w:t>'The management mode of an EAS.'</w:t>
            </w:r>
          </w:p>
          <w:p w14:paraId="3DCB100C"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anyOf</w:t>
            </w:r>
            <w:r w:rsidRPr="00656808">
              <w:rPr>
                <w:rFonts w:cs="Courier New"/>
                <w:color w:val="D4D4D4"/>
                <w:szCs w:val="16"/>
                <w:lang w:val="en-US"/>
              </w:rPr>
              <w:t>:</w:t>
            </w:r>
          </w:p>
          <w:p w14:paraId="32337021"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string</w:t>
            </w:r>
          </w:p>
          <w:p w14:paraId="7A617EAC"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lastRenderedPageBreak/>
              <w:t xml:space="preserve">          </w:t>
            </w:r>
            <w:r w:rsidRPr="00656808">
              <w:rPr>
                <w:rFonts w:cs="Courier New"/>
                <w:color w:val="569CD6"/>
                <w:szCs w:val="16"/>
                <w:lang w:val="en-US"/>
              </w:rPr>
              <w:t>enum</w:t>
            </w:r>
            <w:r w:rsidRPr="00656808">
              <w:rPr>
                <w:rFonts w:cs="Courier New"/>
                <w:color w:val="D4D4D4"/>
                <w:szCs w:val="16"/>
                <w:lang w:val="en-US"/>
              </w:rPr>
              <w:t>: [</w:t>
            </w:r>
            <w:r w:rsidRPr="00656808">
              <w:rPr>
                <w:rFonts w:cs="Courier New"/>
                <w:color w:val="CE9178"/>
                <w:szCs w:val="16"/>
                <w:lang w:val="en-US"/>
              </w:rPr>
              <w:t>EM_</w:t>
            </w:r>
            <w:r>
              <w:rPr>
                <w:rFonts w:cs="Courier New"/>
                <w:color w:val="CE9178"/>
                <w:szCs w:val="16"/>
                <w:lang w:val="en-US"/>
              </w:rPr>
              <w:t>AF</w:t>
            </w:r>
            <w:r w:rsidRPr="00656808">
              <w:rPr>
                <w:rFonts w:cs="Courier New"/>
                <w:color w:val="CE9178"/>
                <w:szCs w:val="16"/>
                <w:lang w:val="en-US"/>
              </w:rPr>
              <w:t>_DRIVEN</w:t>
            </w:r>
            <w:r w:rsidRPr="00656808">
              <w:rPr>
                <w:rFonts w:cs="Courier New"/>
                <w:color w:val="D4D4D4"/>
                <w:szCs w:val="16"/>
                <w:lang w:val="en-US"/>
              </w:rPr>
              <w:t xml:space="preserve">, </w:t>
            </w:r>
            <w:r w:rsidRPr="00656808">
              <w:rPr>
                <w:rFonts w:cs="Courier New"/>
                <w:color w:val="CE9178"/>
                <w:szCs w:val="16"/>
                <w:lang w:val="en-US"/>
              </w:rPr>
              <w:t>EM_APP_DRIVEN</w:t>
            </w:r>
            <w:r w:rsidRPr="00656808">
              <w:rPr>
                <w:rFonts w:cs="Courier New"/>
                <w:color w:val="D4D4D4"/>
                <w:szCs w:val="16"/>
                <w:lang w:val="en-US"/>
              </w:rPr>
              <w:t>]</w:t>
            </w:r>
          </w:p>
          <w:p w14:paraId="094580C7"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 </w:t>
            </w:r>
            <w:r w:rsidRPr="00656808">
              <w:rPr>
                <w:rFonts w:cs="Courier New"/>
                <w:color w:val="569CD6"/>
                <w:szCs w:val="16"/>
                <w:lang w:val="en-US"/>
              </w:rPr>
              <w:t>type</w:t>
            </w:r>
            <w:r w:rsidRPr="00656808">
              <w:rPr>
                <w:rFonts w:cs="Courier New"/>
                <w:color w:val="D4D4D4"/>
                <w:szCs w:val="16"/>
                <w:lang w:val="en-US"/>
              </w:rPr>
              <w:t xml:space="preserve">: </w:t>
            </w:r>
            <w:r w:rsidRPr="00656808">
              <w:rPr>
                <w:rFonts w:cs="Courier New"/>
                <w:color w:val="CE9178"/>
                <w:szCs w:val="16"/>
                <w:lang w:val="en-US"/>
              </w:rPr>
              <w:t>string</w:t>
            </w:r>
          </w:p>
          <w:p w14:paraId="4A6A022C" w14:textId="77777777" w:rsidR="00EE68F5" w:rsidRPr="00656808" w:rsidRDefault="00EE68F5" w:rsidP="00944044">
            <w:pPr>
              <w:pStyle w:val="PL"/>
              <w:rPr>
                <w:rFonts w:cs="Courier New"/>
                <w:color w:val="D4D4D4"/>
                <w:szCs w:val="16"/>
                <w:lang w:val="en-US"/>
              </w:rPr>
            </w:pPr>
            <w:r w:rsidRPr="00656808">
              <w:rPr>
                <w:rFonts w:cs="Courier New"/>
                <w:color w:val="D4D4D4"/>
                <w:szCs w:val="16"/>
                <w:lang w:val="en-US"/>
              </w:rPr>
              <w:t xml:space="preserve">          </w:t>
            </w:r>
            <w:r w:rsidRPr="00656808">
              <w:rPr>
                <w:rFonts w:cs="Courier New"/>
                <w:color w:val="569CD6"/>
                <w:szCs w:val="16"/>
                <w:lang w:val="en-US"/>
              </w:rPr>
              <w:t>description</w:t>
            </w:r>
            <w:r w:rsidRPr="00656808">
              <w:rPr>
                <w:rFonts w:cs="Courier New"/>
                <w:color w:val="D4D4D4"/>
                <w:szCs w:val="16"/>
                <w:lang w:val="en-US"/>
              </w:rPr>
              <w:t xml:space="preserve">: </w:t>
            </w:r>
            <w:r w:rsidRPr="00656808">
              <w:rPr>
                <w:rFonts w:cs="Courier New"/>
                <w:color w:val="C586C0"/>
                <w:szCs w:val="16"/>
                <w:lang w:val="en-US"/>
              </w:rPr>
              <w:t>&gt;</w:t>
            </w:r>
          </w:p>
          <w:p w14:paraId="5FE22E72" w14:textId="77777777" w:rsidR="00EE68F5" w:rsidRPr="00656808" w:rsidRDefault="00EE68F5" w:rsidP="00944044">
            <w:pPr>
              <w:pStyle w:val="PL"/>
              <w:rPr>
                <w:rFonts w:cs="Courier New"/>
                <w:color w:val="D4D4D4"/>
                <w:szCs w:val="16"/>
                <w:lang w:val="en-US"/>
              </w:rPr>
            </w:pPr>
            <w:r w:rsidRPr="00656808">
              <w:rPr>
                <w:rFonts w:cs="Courier New"/>
                <w:color w:val="CE9178"/>
                <w:szCs w:val="16"/>
                <w:lang w:val="en-US"/>
              </w:rPr>
              <w:t>            This string provides forward-compatibility with future</w:t>
            </w:r>
          </w:p>
          <w:p w14:paraId="031CAACD" w14:textId="77777777" w:rsidR="00EE68F5" w:rsidRPr="00656808" w:rsidRDefault="00EE68F5" w:rsidP="00944044">
            <w:pPr>
              <w:pStyle w:val="PL"/>
              <w:rPr>
                <w:rFonts w:cs="Courier New"/>
                <w:color w:val="D4D4D4"/>
                <w:szCs w:val="16"/>
                <w:lang w:val="en-US"/>
              </w:rPr>
            </w:pPr>
            <w:r w:rsidRPr="00656808">
              <w:rPr>
                <w:rFonts w:cs="Courier New"/>
                <w:color w:val="CE9178"/>
                <w:szCs w:val="16"/>
                <w:lang w:val="en-US"/>
              </w:rPr>
              <w:t>            extensions to the enumeration but is not used to encode</w:t>
            </w:r>
          </w:p>
          <w:p w14:paraId="7DD136B6" w14:textId="77777777" w:rsidR="00EE68F5" w:rsidRPr="00A537AD" w:rsidRDefault="00EE68F5" w:rsidP="00944044">
            <w:pPr>
              <w:pStyle w:val="PL"/>
              <w:rPr>
                <w:rFonts w:cs="Courier New"/>
                <w:color w:val="D4D4D4"/>
                <w:szCs w:val="16"/>
                <w:lang w:val="en-US"/>
              </w:rPr>
            </w:pPr>
            <w:r w:rsidRPr="00656808">
              <w:rPr>
                <w:rFonts w:cs="Courier New"/>
                <w:color w:val="CE9178"/>
                <w:szCs w:val="16"/>
                <w:lang w:val="en-US"/>
              </w:rPr>
              <w:t>            content defined in the present version of this API.</w:t>
            </w:r>
          </w:p>
        </w:tc>
      </w:tr>
      <w:bookmarkEnd w:id="1371"/>
    </w:tbl>
    <w:p w14:paraId="7B7983E0" w14:textId="77777777" w:rsidR="00EE68F5" w:rsidRDefault="00EE68F5" w:rsidP="00EE68F5"/>
    <w:p w14:paraId="7FC5195D" w14:textId="77777777" w:rsidR="00EE68F5" w:rsidRPr="00714272" w:rsidRDefault="00EE68F5" w:rsidP="00EE68F5">
      <w:pPr>
        <w:pStyle w:val="Heading2"/>
      </w:pPr>
      <w:bookmarkStart w:id="1385" w:name="_Toc123800984"/>
      <w:r w:rsidRPr="00714272">
        <w:t>C.3.</w:t>
      </w:r>
      <w:r>
        <w:t>10</w:t>
      </w:r>
      <w:r w:rsidRPr="00714272">
        <w:tab/>
        <w:t>M1_EventDataProcessingProvisioning API</w:t>
      </w:r>
      <w:bookmarkEnd w:id="1385"/>
    </w:p>
    <w:tbl>
      <w:tblPr>
        <w:tblW w:w="0" w:type="auto"/>
        <w:tblLook w:val="04A0" w:firstRow="1" w:lastRow="0" w:firstColumn="1" w:lastColumn="0" w:noHBand="0" w:noVBand="1"/>
      </w:tblPr>
      <w:tblGrid>
        <w:gridCol w:w="9629"/>
      </w:tblGrid>
      <w:tr w:rsidR="00EE68F5" w14:paraId="709D0125" w14:textId="77777777" w:rsidTr="00944044">
        <w:tc>
          <w:tcPr>
            <w:tcW w:w="9629" w:type="dxa"/>
            <w:tcBorders>
              <w:top w:val="single" w:sz="4" w:space="0" w:color="auto"/>
              <w:left w:val="single" w:sz="4" w:space="0" w:color="auto"/>
              <w:bottom w:val="single" w:sz="4" w:space="0" w:color="auto"/>
              <w:right w:val="single" w:sz="4" w:space="0" w:color="auto"/>
            </w:tcBorders>
            <w:hideMark/>
          </w:tcPr>
          <w:p w14:paraId="476B01B1" w14:textId="77777777" w:rsidR="00EE68F5" w:rsidRDefault="00EE68F5" w:rsidP="00944044">
            <w:pPr>
              <w:pStyle w:val="PL"/>
            </w:pPr>
            <w:r>
              <w:t>openapi: 3.0.0</w:t>
            </w:r>
          </w:p>
          <w:p w14:paraId="6F2CB558" w14:textId="77777777" w:rsidR="00EE68F5" w:rsidRDefault="00EE68F5" w:rsidP="00944044">
            <w:pPr>
              <w:pStyle w:val="PL"/>
            </w:pPr>
            <w:r>
              <w:t>info:</w:t>
            </w:r>
          </w:p>
          <w:p w14:paraId="2135ED34" w14:textId="77777777" w:rsidR="00EE68F5" w:rsidRDefault="00EE68F5" w:rsidP="00944044">
            <w:pPr>
              <w:pStyle w:val="PL"/>
            </w:pPr>
            <w:r>
              <w:t xml:space="preserve">  title: M1_EventDataProcessingProvisioning</w:t>
            </w:r>
          </w:p>
          <w:p w14:paraId="2CD99DA9" w14:textId="77777777" w:rsidR="00EE68F5" w:rsidRDefault="00EE68F5" w:rsidP="00944044">
            <w:pPr>
              <w:pStyle w:val="PL"/>
            </w:pPr>
            <w:r>
              <w:t xml:space="preserve">  version: 2.0.</w:t>
            </w:r>
            <w:del w:id="1386" w:author="Richard Bradbury" w:date="2023-01-16T17:09:00Z">
              <w:r w:rsidDel="00D25FDD">
                <w:delText>0</w:delText>
              </w:r>
            </w:del>
            <w:ins w:id="1387" w:author="Richard Bradbury" w:date="2023-01-16T17:09:00Z">
              <w:r>
                <w:t>1</w:t>
              </w:r>
            </w:ins>
          </w:p>
          <w:p w14:paraId="338237F5" w14:textId="77777777" w:rsidR="00EE68F5" w:rsidRDefault="00EE68F5" w:rsidP="00944044">
            <w:pPr>
              <w:pStyle w:val="PL"/>
            </w:pPr>
            <w:r>
              <w:t xml:space="preserve">  description: |</w:t>
            </w:r>
          </w:p>
          <w:p w14:paraId="25A98A7F" w14:textId="77777777" w:rsidR="00EE68F5" w:rsidRDefault="00EE68F5" w:rsidP="00944044">
            <w:pPr>
              <w:pStyle w:val="PL"/>
            </w:pPr>
            <w:r>
              <w:t xml:space="preserve">    5GMS AF M1 Event Data Processing Provisioning API</w:t>
            </w:r>
          </w:p>
          <w:p w14:paraId="7432F177" w14:textId="77777777" w:rsidR="00EE68F5" w:rsidRDefault="00EE68F5" w:rsidP="00944044">
            <w:pPr>
              <w:pStyle w:val="PL"/>
            </w:pPr>
            <w:r>
              <w:t xml:space="preserve">    © </w:t>
            </w:r>
            <w:del w:id="1388" w:author="Richard Bradbury" w:date="2023-01-16T17:08:00Z">
              <w:r w:rsidDel="00D25FDD">
                <w:delText>2022</w:delText>
              </w:r>
            </w:del>
            <w:ins w:id="1389" w:author="Richard Bradbury" w:date="2023-01-16T17:08:00Z">
              <w:r>
                <w:t>2023</w:t>
              </w:r>
            </w:ins>
            <w:r>
              <w:t>, 3GPP Organizational Partners (ARIB, ATIS, CCSA, ETSI, TSDSI, TTA, TTC).</w:t>
            </w:r>
          </w:p>
          <w:p w14:paraId="61665F6F" w14:textId="77777777" w:rsidR="00EE68F5" w:rsidRDefault="00EE68F5" w:rsidP="00944044">
            <w:pPr>
              <w:pStyle w:val="PL"/>
            </w:pPr>
            <w:r>
              <w:t xml:space="preserve">    All rights reserved.</w:t>
            </w:r>
          </w:p>
          <w:p w14:paraId="2F68133F" w14:textId="77777777" w:rsidR="00EE68F5" w:rsidRDefault="00EE68F5" w:rsidP="00944044">
            <w:pPr>
              <w:pStyle w:val="PL"/>
            </w:pPr>
            <w:r>
              <w:t>tags:</w:t>
            </w:r>
          </w:p>
          <w:p w14:paraId="46B71D45" w14:textId="77777777" w:rsidR="00EE68F5" w:rsidRDefault="00EE68F5" w:rsidP="00944044">
            <w:pPr>
              <w:pStyle w:val="PL"/>
            </w:pPr>
            <w:r>
              <w:t xml:space="preserve">  - name: M1_EventDataProcessingProvisioning</w:t>
            </w:r>
          </w:p>
          <w:p w14:paraId="79EAC18B" w14:textId="77777777" w:rsidR="00EE68F5" w:rsidRDefault="00EE68F5" w:rsidP="00944044">
            <w:pPr>
              <w:pStyle w:val="PL"/>
            </w:pPr>
            <w:r>
              <w:t xml:space="preserve">    description: '5G Media Streaming: Provisioning (M1) APIs: Event Data Processing Provisioning'</w:t>
            </w:r>
          </w:p>
          <w:p w14:paraId="3E0FFDC3" w14:textId="77777777" w:rsidR="00EE68F5" w:rsidRDefault="00EE68F5" w:rsidP="00944044">
            <w:pPr>
              <w:pStyle w:val="PL"/>
            </w:pPr>
            <w:r>
              <w:t>externalDocs:</w:t>
            </w:r>
          </w:p>
          <w:p w14:paraId="0686FCE2" w14:textId="77777777" w:rsidR="00EE68F5" w:rsidRDefault="00EE68F5" w:rsidP="00944044">
            <w:pPr>
              <w:pStyle w:val="PL"/>
            </w:pPr>
            <w:r>
              <w:t xml:space="preserve">  description: 'TS 26.512 V17.</w:t>
            </w:r>
            <w:del w:id="1390" w:author="Richard Bradbury" w:date="2023-01-16T17:08:00Z">
              <w:r w:rsidDel="00D25FDD">
                <w:delText>2</w:delText>
              </w:r>
            </w:del>
            <w:ins w:id="1391" w:author="Richard Bradbury" w:date="2023-01-16T17:08:00Z">
              <w:r>
                <w:t>4</w:t>
              </w:r>
            </w:ins>
            <w:r>
              <w:t>.0; 5G Media Streaming (5GMS); Protocols'</w:t>
            </w:r>
          </w:p>
          <w:p w14:paraId="03A011D1" w14:textId="77777777" w:rsidR="00EE68F5" w:rsidRDefault="00EE68F5" w:rsidP="00944044">
            <w:pPr>
              <w:pStyle w:val="PL"/>
            </w:pPr>
            <w:r>
              <w:t xml:space="preserve">  url: 'https://www.3gpp.org/ftp/Specs/archive/26_series/26.512/'</w:t>
            </w:r>
          </w:p>
          <w:p w14:paraId="2ED83CBE" w14:textId="77777777" w:rsidR="00EE68F5" w:rsidRDefault="00EE68F5" w:rsidP="00944044">
            <w:pPr>
              <w:pStyle w:val="PL"/>
            </w:pPr>
            <w:r>
              <w:t>servers:</w:t>
            </w:r>
          </w:p>
          <w:p w14:paraId="389F193E" w14:textId="77777777" w:rsidR="00EE68F5" w:rsidRDefault="00EE68F5" w:rsidP="00944044">
            <w:pPr>
              <w:pStyle w:val="PL"/>
            </w:pPr>
            <w:r>
              <w:t xml:space="preserve">  - url: '{apiRoot}/3gpp-m1/v2'</w:t>
            </w:r>
          </w:p>
          <w:p w14:paraId="4A983FA8" w14:textId="77777777" w:rsidR="00EE68F5" w:rsidRDefault="00EE68F5" w:rsidP="00944044">
            <w:pPr>
              <w:pStyle w:val="PL"/>
            </w:pPr>
            <w:r>
              <w:t xml:space="preserve">    variables:</w:t>
            </w:r>
          </w:p>
          <w:p w14:paraId="4DCEEB98" w14:textId="77777777" w:rsidR="00EE68F5" w:rsidRDefault="00EE68F5" w:rsidP="00944044">
            <w:pPr>
              <w:pStyle w:val="PL"/>
            </w:pPr>
            <w:r>
              <w:t xml:space="preserve">      apiRoot:</w:t>
            </w:r>
          </w:p>
          <w:p w14:paraId="1630FEB6" w14:textId="77777777" w:rsidR="00EE68F5" w:rsidRDefault="00EE68F5" w:rsidP="00944044">
            <w:pPr>
              <w:pStyle w:val="PL"/>
            </w:pPr>
            <w:r>
              <w:t xml:space="preserve">        default: https://example.com</w:t>
            </w:r>
          </w:p>
          <w:p w14:paraId="70A85372" w14:textId="77777777" w:rsidR="00EE68F5" w:rsidRDefault="00EE68F5" w:rsidP="00944044">
            <w:pPr>
              <w:pStyle w:val="PL"/>
            </w:pPr>
            <w:r>
              <w:t xml:space="preserve">        description: See 3GPP TS 29.512 clause 6.1.</w:t>
            </w:r>
          </w:p>
          <w:p w14:paraId="049639A0" w14:textId="77777777" w:rsidR="00EE68F5" w:rsidRDefault="00EE68F5" w:rsidP="00944044">
            <w:pPr>
              <w:pStyle w:val="PL"/>
            </w:pPr>
            <w:r>
              <w:t>paths:</w:t>
            </w:r>
          </w:p>
          <w:p w14:paraId="122D5052" w14:textId="77777777" w:rsidR="00EE68F5" w:rsidRDefault="00EE68F5" w:rsidP="00944044">
            <w:pPr>
              <w:pStyle w:val="PL"/>
            </w:pPr>
            <w:r>
              <w:t xml:space="preserve">  /provisioning-sessions/{provisioningSessionId}/event-data-processing-configurations:</w:t>
            </w:r>
          </w:p>
          <w:p w14:paraId="6F6F1F2C" w14:textId="77777777" w:rsidR="00EE68F5" w:rsidRDefault="00EE68F5" w:rsidP="00944044">
            <w:pPr>
              <w:pStyle w:val="PL"/>
            </w:pPr>
            <w:r>
              <w:t xml:space="preserve">    parameters:</w:t>
            </w:r>
          </w:p>
          <w:p w14:paraId="150BBC78" w14:textId="77777777" w:rsidR="00EE68F5" w:rsidRDefault="00EE68F5" w:rsidP="00944044">
            <w:pPr>
              <w:pStyle w:val="PL"/>
            </w:pPr>
            <w:r>
              <w:t xml:space="preserve">      - name: provisioningSessionId</w:t>
            </w:r>
          </w:p>
          <w:p w14:paraId="7E4A0734" w14:textId="77777777" w:rsidR="00EE68F5" w:rsidRDefault="00EE68F5" w:rsidP="00944044">
            <w:pPr>
              <w:pStyle w:val="PL"/>
            </w:pPr>
            <w:r>
              <w:t xml:space="preserve">        in: path</w:t>
            </w:r>
          </w:p>
          <w:p w14:paraId="79035E42" w14:textId="77777777" w:rsidR="00EE68F5" w:rsidRDefault="00EE68F5" w:rsidP="00944044">
            <w:pPr>
              <w:pStyle w:val="PL"/>
            </w:pPr>
            <w:r>
              <w:t xml:space="preserve">        required: true</w:t>
            </w:r>
          </w:p>
          <w:p w14:paraId="1143FA4C" w14:textId="77777777" w:rsidR="00EE68F5" w:rsidRDefault="00EE68F5" w:rsidP="00944044">
            <w:pPr>
              <w:pStyle w:val="PL"/>
            </w:pPr>
            <w:r>
              <w:t xml:space="preserve">        schema: </w:t>
            </w:r>
          </w:p>
          <w:p w14:paraId="77E5F3DF" w14:textId="77777777" w:rsidR="00EE68F5" w:rsidRDefault="00EE68F5" w:rsidP="00944044">
            <w:pPr>
              <w:pStyle w:val="PL"/>
            </w:pPr>
            <w:r>
              <w:t xml:space="preserve">          $ref: 'TS26512_CommonData.yaml#/components/schemas/ResourceId'</w:t>
            </w:r>
          </w:p>
          <w:p w14:paraId="4BC9B00A" w14:textId="77777777" w:rsidR="00EE68F5" w:rsidRDefault="00EE68F5" w:rsidP="00944044">
            <w:pPr>
              <w:pStyle w:val="PL"/>
            </w:pPr>
            <w:r>
              <w:t xml:space="preserve">        description: 'The resource identifier of an existing Provisioning Session.'</w:t>
            </w:r>
          </w:p>
          <w:p w14:paraId="13735D8E" w14:textId="77777777" w:rsidR="00EE68F5" w:rsidRDefault="00EE68F5" w:rsidP="00944044">
            <w:pPr>
              <w:pStyle w:val="PL"/>
            </w:pPr>
            <w:r>
              <w:t xml:space="preserve">    post:</w:t>
            </w:r>
          </w:p>
          <w:p w14:paraId="4BD8D5F8" w14:textId="77777777" w:rsidR="00EE68F5" w:rsidRDefault="00EE68F5" w:rsidP="00944044">
            <w:pPr>
              <w:pStyle w:val="PL"/>
            </w:pPr>
            <w:r>
              <w:t xml:space="preserve">      operationId: createEventDataProcessingConfiguration</w:t>
            </w:r>
          </w:p>
          <w:p w14:paraId="58956C93" w14:textId="77777777" w:rsidR="00EE68F5" w:rsidRDefault="00EE68F5" w:rsidP="00944044">
            <w:pPr>
              <w:pStyle w:val="PL"/>
            </w:pPr>
            <w:r>
              <w:t xml:space="preserve">      summary: 'Supply an Event Data Processing Configuration for the specified Provisioning Session'</w:t>
            </w:r>
          </w:p>
          <w:p w14:paraId="7773294D" w14:textId="77777777" w:rsidR="00EE68F5" w:rsidRDefault="00EE68F5" w:rsidP="00944044">
            <w:pPr>
              <w:pStyle w:val="PL"/>
            </w:pPr>
            <w:r>
              <w:t xml:space="preserve">      requestBody:</w:t>
            </w:r>
          </w:p>
          <w:p w14:paraId="18047060" w14:textId="77777777" w:rsidR="00EE68F5" w:rsidRDefault="00EE68F5" w:rsidP="00944044">
            <w:pPr>
              <w:pStyle w:val="PL"/>
            </w:pPr>
            <w:r>
              <w:t xml:space="preserve">        description: 'A JSON representation of a Event Data Processing Configuration'</w:t>
            </w:r>
          </w:p>
          <w:p w14:paraId="7D57E106" w14:textId="77777777" w:rsidR="00EE68F5" w:rsidRDefault="00EE68F5" w:rsidP="00944044">
            <w:pPr>
              <w:pStyle w:val="PL"/>
            </w:pPr>
            <w:r>
              <w:t xml:space="preserve">        required: true</w:t>
            </w:r>
          </w:p>
          <w:p w14:paraId="2F608E54" w14:textId="77777777" w:rsidR="00EE68F5" w:rsidRDefault="00EE68F5" w:rsidP="00944044">
            <w:pPr>
              <w:pStyle w:val="PL"/>
            </w:pPr>
            <w:r>
              <w:t xml:space="preserve">        content:</w:t>
            </w:r>
          </w:p>
          <w:p w14:paraId="2640FCC4" w14:textId="77777777" w:rsidR="00EE68F5" w:rsidRDefault="00EE68F5" w:rsidP="00944044">
            <w:pPr>
              <w:pStyle w:val="PL"/>
            </w:pPr>
            <w:r>
              <w:t xml:space="preserve">          application/json:</w:t>
            </w:r>
          </w:p>
          <w:p w14:paraId="262DB349" w14:textId="77777777" w:rsidR="00EE68F5" w:rsidRDefault="00EE68F5" w:rsidP="00944044">
            <w:pPr>
              <w:pStyle w:val="PL"/>
            </w:pPr>
            <w:r>
              <w:t xml:space="preserve">            schema:</w:t>
            </w:r>
          </w:p>
          <w:p w14:paraId="4243C751" w14:textId="77777777" w:rsidR="00EE68F5" w:rsidRDefault="00EE68F5" w:rsidP="00944044">
            <w:pPr>
              <w:pStyle w:val="PL"/>
            </w:pPr>
            <w:r>
              <w:t xml:space="preserve">              $ref: '#/components/schemas/EventDataProcessingConfiguration'</w:t>
            </w:r>
          </w:p>
          <w:p w14:paraId="3D42596D" w14:textId="77777777" w:rsidR="00EE68F5" w:rsidRDefault="00EE68F5" w:rsidP="00944044">
            <w:pPr>
              <w:pStyle w:val="PL"/>
            </w:pPr>
            <w:r>
              <w:t xml:space="preserve">      responses:</w:t>
            </w:r>
          </w:p>
          <w:p w14:paraId="356D6CC3" w14:textId="77777777" w:rsidR="00EE68F5" w:rsidRDefault="00EE68F5" w:rsidP="00944044">
            <w:pPr>
              <w:pStyle w:val="PL"/>
            </w:pPr>
            <w:r>
              <w:t xml:space="preserve">        '201':</w:t>
            </w:r>
          </w:p>
          <w:p w14:paraId="41F2373A" w14:textId="77777777" w:rsidR="00EE68F5" w:rsidRDefault="00EE68F5" w:rsidP="00944044">
            <w:pPr>
              <w:pStyle w:val="PL"/>
            </w:pPr>
            <w:r>
              <w:t xml:space="preserve">          description: 'Event Data Processing Configuration Created'</w:t>
            </w:r>
          </w:p>
          <w:p w14:paraId="043D835E" w14:textId="77777777" w:rsidR="00EE68F5" w:rsidRDefault="00EE68F5" w:rsidP="00944044">
            <w:pPr>
              <w:pStyle w:val="PL"/>
            </w:pPr>
            <w:r>
              <w:t xml:space="preserve">          headers:</w:t>
            </w:r>
          </w:p>
          <w:p w14:paraId="46E551B7" w14:textId="77777777" w:rsidR="00EE68F5" w:rsidRDefault="00EE68F5" w:rsidP="00944044">
            <w:pPr>
              <w:pStyle w:val="PL"/>
            </w:pPr>
            <w:r>
              <w:t xml:space="preserve">            Location:</w:t>
            </w:r>
          </w:p>
          <w:p w14:paraId="667CA588" w14:textId="77777777" w:rsidR="00EE68F5" w:rsidRDefault="00EE68F5" w:rsidP="00944044">
            <w:pPr>
              <w:pStyle w:val="PL"/>
            </w:pPr>
            <w:r>
              <w:t xml:space="preserve">              description: 'URL of the newly created Event Data Processing Configuration (same as request URL).'</w:t>
            </w:r>
          </w:p>
          <w:p w14:paraId="56E73A41" w14:textId="77777777" w:rsidR="00EE68F5" w:rsidRDefault="00EE68F5" w:rsidP="00944044">
            <w:pPr>
              <w:pStyle w:val="PL"/>
            </w:pPr>
            <w:r>
              <w:t xml:space="preserve">              required: true</w:t>
            </w:r>
          </w:p>
          <w:p w14:paraId="7FB2C65F" w14:textId="77777777" w:rsidR="00EE68F5" w:rsidRDefault="00EE68F5" w:rsidP="00944044">
            <w:pPr>
              <w:pStyle w:val="PL"/>
            </w:pPr>
            <w:r>
              <w:t xml:space="preserve">              schema:</w:t>
            </w:r>
          </w:p>
          <w:p w14:paraId="087126E5" w14:textId="77777777" w:rsidR="00EE68F5" w:rsidRDefault="00EE68F5" w:rsidP="00944044">
            <w:pPr>
              <w:pStyle w:val="PL"/>
            </w:pPr>
            <w:r>
              <w:t xml:space="preserve">                $ref: 'TS26512_CommonData.yaml#/components/schemas/</w:t>
            </w:r>
            <w:ins w:id="1392" w:author="Richard Bradbury" w:date="2023-01-16T17:08:00Z">
              <w:r>
                <w:t>Absolute</w:t>
              </w:r>
            </w:ins>
            <w:r>
              <w:t>Url'</w:t>
            </w:r>
          </w:p>
          <w:p w14:paraId="77EDE6BF" w14:textId="77777777" w:rsidR="00EE68F5" w:rsidRDefault="00EE68F5" w:rsidP="00944044">
            <w:pPr>
              <w:pStyle w:val="PL"/>
            </w:pPr>
            <w:r>
              <w:t xml:space="preserve">  /provisioning-sessions/{provisioningSessionId}/event-data-processing-configurations/{eventDataProcessingConfigurationId}:</w:t>
            </w:r>
          </w:p>
          <w:p w14:paraId="7CBA1921" w14:textId="77777777" w:rsidR="00EE68F5" w:rsidRDefault="00EE68F5" w:rsidP="00944044">
            <w:pPr>
              <w:pStyle w:val="PL"/>
            </w:pPr>
            <w:r>
              <w:t xml:space="preserve">    parameters:</w:t>
            </w:r>
          </w:p>
          <w:p w14:paraId="0A630EFD" w14:textId="77777777" w:rsidR="00EE68F5" w:rsidRDefault="00EE68F5" w:rsidP="00944044">
            <w:pPr>
              <w:pStyle w:val="PL"/>
            </w:pPr>
            <w:r>
              <w:t xml:space="preserve">      - name: provisioningSessionId</w:t>
            </w:r>
          </w:p>
          <w:p w14:paraId="1542A71A" w14:textId="77777777" w:rsidR="00EE68F5" w:rsidRDefault="00EE68F5" w:rsidP="00944044">
            <w:pPr>
              <w:pStyle w:val="PL"/>
            </w:pPr>
            <w:r>
              <w:t xml:space="preserve">        in: path</w:t>
            </w:r>
          </w:p>
          <w:p w14:paraId="391143D9" w14:textId="77777777" w:rsidR="00EE68F5" w:rsidRDefault="00EE68F5" w:rsidP="00944044">
            <w:pPr>
              <w:pStyle w:val="PL"/>
            </w:pPr>
            <w:r>
              <w:t xml:space="preserve">        required: true</w:t>
            </w:r>
          </w:p>
          <w:p w14:paraId="6664A689" w14:textId="77777777" w:rsidR="00EE68F5" w:rsidRDefault="00EE68F5" w:rsidP="00944044">
            <w:pPr>
              <w:pStyle w:val="PL"/>
            </w:pPr>
            <w:r>
              <w:t xml:space="preserve">        schema: </w:t>
            </w:r>
          </w:p>
          <w:p w14:paraId="3E55B348" w14:textId="77777777" w:rsidR="00EE68F5" w:rsidRDefault="00EE68F5" w:rsidP="00944044">
            <w:pPr>
              <w:pStyle w:val="PL"/>
            </w:pPr>
            <w:r>
              <w:t xml:space="preserve">          $ref: 'TS26512_CommonData.yaml#/components/schemas/ResourceId'</w:t>
            </w:r>
          </w:p>
          <w:p w14:paraId="78CB9F01" w14:textId="77777777" w:rsidR="00EE68F5" w:rsidRDefault="00EE68F5" w:rsidP="00944044">
            <w:pPr>
              <w:pStyle w:val="PL"/>
            </w:pPr>
            <w:r>
              <w:t xml:space="preserve">        description: 'The resource identifier of an existing Provisioning Session.'</w:t>
            </w:r>
          </w:p>
          <w:p w14:paraId="369FDF00" w14:textId="77777777" w:rsidR="00EE68F5" w:rsidRDefault="00EE68F5" w:rsidP="00944044">
            <w:pPr>
              <w:pStyle w:val="PL"/>
            </w:pPr>
            <w:r>
              <w:t xml:space="preserve">      - name: eventDataProcessingConfigurationId</w:t>
            </w:r>
          </w:p>
          <w:p w14:paraId="2E3AE3BC" w14:textId="77777777" w:rsidR="00EE68F5" w:rsidRDefault="00EE68F5" w:rsidP="00944044">
            <w:pPr>
              <w:pStyle w:val="PL"/>
            </w:pPr>
            <w:r>
              <w:t xml:space="preserve">        in: path</w:t>
            </w:r>
          </w:p>
          <w:p w14:paraId="243F69E2" w14:textId="77777777" w:rsidR="00EE68F5" w:rsidRDefault="00EE68F5" w:rsidP="00944044">
            <w:pPr>
              <w:pStyle w:val="PL"/>
            </w:pPr>
            <w:r>
              <w:t xml:space="preserve">        required: true</w:t>
            </w:r>
          </w:p>
          <w:p w14:paraId="2FCDBAA0" w14:textId="77777777" w:rsidR="00EE68F5" w:rsidRDefault="00EE68F5" w:rsidP="00944044">
            <w:pPr>
              <w:pStyle w:val="PL"/>
            </w:pPr>
            <w:r>
              <w:t xml:space="preserve">        schema: </w:t>
            </w:r>
          </w:p>
          <w:p w14:paraId="027D5675" w14:textId="77777777" w:rsidR="00EE68F5" w:rsidRDefault="00EE68F5" w:rsidP="00944044">
            <w:pPr>
              <w:pStyle w:val="PL"/>
            </w:pPr>
            <w:r>
              <w:t xml:space="preserve">          $ref: 'TS26512_CommonData.yaml#/components/schemas/ResourceId'</w:t>
            </w:r>
          </w:p>
          <w:p w14:paraId="1D6A812D" w14:textId="77777777" w:rsidR="00EE68F5" w:rsidRDefault="00EE68F5" w:rsidP="00944044">
            <w:pPr>
              <w:pStyle w:val="PL"/>
            </w:pPr>
            <w:r>
              <w:t xml:space="preserve">        description: 'The resource identifier of an Event Data Processing Configuration.'</w:t>
            </w:r>
          </w:p>
          <w:p w14:paraId="19EA5772" w14:textId="77777777" w:rsidR="00EE68F5" w:rsidRDefault="00EE68F5" w:rsidP="00944044">
            <w:pPr>
              <w:pStyle w:val="PL"/>
            </w:pPr>
            <w:r>
              <w:t xml:space="preserve">    get:</w:t>
            </w:r>
          </w:p>
          <w:p w14:paraId="4E296E74" w14:textId="77777777" w:rsidR="00EE68F5" w:rsidRDefault="00EE68F5" w:rsidP="00944044">
            <w:pPr>
              <w:pStyle w:val="PL"/>
            </w:pPr>
            <w:r>
              <w:t xml:space="preserve">      operationId: retrieveEventDataProcessingConfiguration</w:t>
            </w:r>
          </w:p>
          <w:p w14:paraId="267F4144" w14:textId="77777777" w:rsidR="00EE68F5" w:rsidRDefault="00EE68F5" w:rsidP="00944044">
            <w:pPr>
              <w:pStyle w:val="PL"/>
            </w:pPr>
            <w:r>
              <w:lastRenderedPageBreak/>
              <w:t xml:space="preserve">      summary: 'Retrieve the specified Event Data Processing Configuration of the specified Provisioning Session'</w:t>
            </w:r>
          </w:p>
          <w:p w14:paraId="7AF7A178" w14:textId="77777777" w:rsidR="00EE68F5" w:rsidRPr="002D6463" w:rsidRDefault="00EE68F5" w:rsidP="00944044">
            <w:pPr>
              <w:pStyle w:val="PL"/>
              <w:rPr>
                <w:lang w:val="fr-FR"/>
              </w:rPr>
            </w:pPr>
            <w:r>
              <w:t xml:space="preserve">      </w:t>
            </w:r>
            <w:r w:rsidRPr="002D6463">
              <w:rPr>
                <w:lang w:val="fr-FR"/>
              </w:rPr>
              <w:t>responses:</w:t>
            </w:r>
          </w:p>
          <w:p w14:paraId="08FA7BA6" w14:textId="77777777" w:rsidR="00EE68F5" w:rsidRPr="002D6463" w:rsidRDefault="00EE68F5" w:rsidP="00944044">
            <w:pPr>
              <w:pStyle w:val="PL"/>
              <w:rPr>
                <w:lang w:val="fr-FR"/>
              </w:rPr>
            </w:pPr>
            <w:r w:rsidRPr="002D6463">
              <w:rPr>
                <w:lang w:val="fr-FR"/>
              </w:rPr>
              <w:t xml:space="preserve">        '200':</w:t>
            </w:r>
          </w:p>
          <w:p w14:paraId="0C6636F2" w14:textId="77777777" w:rsidR="00EE68F5" w:rsidRPr="002D6463" w:rsidRDefault="00EE68F5" w:rsidP="00944044">
            <w:pPr>
              <w:pStyle w:val="PL"/>
              <w:rPr>
                <w:lang w:val="fr-FR"/>
              </w:rPr>
            </w:pPr>
            <w:r w:rsidRPr="002D6463">
              <w:rPr>
                <w:lang w:val="fr-FR"/>
              </w:rPr>
              <w:t xml:space="preserve">          description: 'Success'</w:t>
            </w:r>
          </w:p>
          <w:p w14:paraId="485698C3" w14:textId="77777777" w:rsidR="00EE68F5" w:rsidRPr="002D6463" w:rsidRDefault="00EE68F5" w:rsidP="00944044">
            <w:pPr>
              <w:pStyle w:val="PL"/>
              <w:rPr>
                <w:lang w:val="fr-FR"/>
              </w:rPr>
            </w:pPr>
            <w:r w:rsidRPr="002D6463">
              <w:rPr>
                <w:lang w:val="fr-FR"/>
              </w:rPr>
              <w:t xml:space="preserve">          content:</w:t>
            </w:r>
          </w:p>
          <w:p w14:paraId="3D2F492E" w14:textId="77777777" w:rsidR="00EE68F5" w:rsidRDefault="00EE68F5" w:rsidP="00944044">
            <w:pPr>
              <w:pStyle w:val="PL"/>
            </w:pPr>
            <w:r w:rsidRPr="002D6463">
              <w:rPr>
                <w:lang w:val="fr-FR"/>
              </w:rPr>
              <w:t xml:space="preserve">            </w:t>
            </w:r>
            <w:r>
              <w:t>application/json:</w:t>
            </w:r>
          </w:p>
          <w:p w14:paraId="5A174978" w14:textId="77777777" w:rsidR="00EE68F5" w:rsidRDefault="00EE68F5" w:rsidP="00944044">
            <w:pPr>
              <w:pStyle w:val="PL"/>
            </w:pPr>
            <w:r>
              <w:t xml:space="preserve">              schema:</w:t>
            </w:r>
          </w:p>
          <w:p w14:paraId="4A6A5FAD" w14:textId="77777777" w:rsidR="00EE68F5" w:rsidRDefault="00EE68F5" w:rsidP="00944044">
            <w:pPr>
              <w:pStyle w:val="PL"/>
            </w:pPr>
            <w:r>
              <w:t xml:space="preserve">                $ref: '#/components/schemas/EventDataProcessingConfiguration'</w:t>
            </w:r>
          </w:p>
          <w:p w14:paraId="6DE55CF1" w14:textId="77777777" w:rsidR="00EE68F5" w:rsidRDefault="00EE68F5" w:rsidP="00944044">
            <w:pPr>
              <w:pStyle w:val="PL"/>
            </w:pPr>
            <w:r>
              <w:t xml:space="preserve">    put:</w:t>
            </w:r>
          </w:p>
          <w:p w14:paraId="132B7560" w14:textId="77777777" w:rsidR="00EE68F5" w:rsidRDefault="00EE68F5" w:rsidP="00944044">
            <w:pPr>
              <w:pStyle w:val="PL"/>
            </w:pPr>
            <w:r>
              <w:t xml:space="preserve">      operationId: updateEventDataProcessingConfiguration</w:t>
            </w:r>
          </w:p>
          <w:p w14:paraId="0542A60A" w14:textId="77777777" w:rsidR="00EE68F5" w:rsidRDefault="00EE68F5" w:rsidP="00944044">
            <w:pPr>
              <w:pStyle w:val="PL"/>
            </w:pPr>
            <w:r>
              <w:t xml:space="preserve">      summary: 'Update the specified Event Data Processing Configuration for the specified Provisioning Session'</w:t>
            </w:r>
          </w:p>
          <w:p w14:paraId="68E89004" w14:textId="77777777" w:rsidR="00EE68F5" w:rsidRDefault="00EE68F5" w:rsidP="00944044">
            <w:pPr>
              <w:pStyle w:val="PL"/>
            </w:pPr>
            <w:r>
              <w:t xml:space="preserve">      requestBody:</w:t>
            </w:r>
          </w:p>
          <w:p w14:paraId="3CE9E71C" w14:textId="77777777" w:rsidR="00EE68F5" w:rsidRDefault="00EE68F5" w:rsidP="00944044">
            <w:pPr>
              <w:pStyle w:val="PL"/>
            </w:pPr>
            <w:r>
              <w:t xml:space="preserve">        description: 'A JSON representation of a Event Data Processing Configuration'</w:t>
            </w:r>
          </w:p>
          <w:p w14:paraId="7453E819" w14:textId="77777777" w:rsidR="00EE68F5" w:rsidRDefault="00EE68F5" w:rsidP="00944044">
            <w:pPr>
              <w:pStyle w:val="PL"/>
            </w:pPr>
            <w:r>
              <w:t xml:space="preserve">        required: true</w:t>
            </w:r>
          </w:p>
          <w:p w14:paraId="51FBF97F" w14:textId="77777777" w:rsidR="00EE68F5" w:rsidRDefault="00EE68F5" w:rsidP="00944044">
            <w:pPr>
              <w:pStyle w:val="PL"/>
            </w:pPr>
            <w:r>
              <w:t xml:space="preserve">        content:</w:t>
            </w:r>
          </w:p>
          <w:p w14:paraId="4A9F6510" w14:textId="77777777" w:rsidR="00EE68F5" w:rsidRDefault="00EE68F5" w:rsidP="00944044">
            <w:pPr>
              <w:pStyle w:val="PL"/>
            </w:pPr>
            <w:r>
              <w:t xml:space="preserve">          application/json:</w:t>
            </w:r>
          </w:p>
          <w:p w14:paraId="5FF4EE2D" w14:textId="77777777" w:rsidR="00EE68F5" w:rsidRDefault="00EE68F5" w:rsidP="00944044">
            <w:pPr>
              <w:pStyle w:val="PL"/>
            </w:pPr>
            <w:r>
              <w:t xml:space="preserve">            schema:</w:t>
            </w:r>
          </w:p>
          <w:p w14:paraId="52622C9B" w14:textId="77777777" w:rsidR="00EE68F5" w:rsidRDefault="00EE68F5" w:rsidP="00944044">
            <w:pPr>
              <w:pStyle w:val="PL"/>
            </w:pPr>
            <w:r>
              <w:t xml:space="preserve">              $ref: '#/components/schemas/EventDataProcessingConfiguration'</w:t>
            </w:r>
          </w:p>
          <w:p w14:paraId="1B56249B" w14:textId="77777777" w:rsidR="00EE68F5" w:rsidRDefault="00EE68F5" w:rsidP="00944044">
            <w:pPr>
              <w:pStyle w:val="PL"/>
            </w:pPr>
            <w:r>
              <w:t xml:space="preserve">      responses:</w:t>
            </w:r>
          </w:p>
          <w:p w14:paraId="52C7102B" w14:textId="77777777" w:rsidR="00EE68F5" w:rsidRDefault="00EE68F5" w:rsidP="00944044">
            <w:pPr>
              <w:pStyle w:val="PL"/>
            </w:pPr>
            <w:r>
              <w:t xml:space="preserve">        '204':</w:t>
            </w:r>
          </w:p>
          <w:p w14:paraId="39C434DD" w14:textId="77777777" w:rsidR="00EE68F5" w:rsidRDefault="00EE68F5" w:rsidP="00944044">
            <w:pPr>
              <w:pStyle w:val="PL"/>
            </w:pPr>
            <w:r>
              <w:t xml:space="preserve">          description: 'Updated Event Data Processing Configuration'</w:t>
            </w:r>
          </w:p>
          <w:p w14:paraId="372CC3B3" w14:textId="77777777" w:rsidR="00EE68F5" w:rsidRDefault="00EE68F5" w:rsidP="00944044">
            <w:pPr>
              <w:pStyle w:val="PL"/>
            </w:pPr>
            <w:r>
              <w:t xml:space="preserve">        '404':</w:t>
            </w:r>
          </w:p>
          <w:p w14:paraId="4B5C7375" w14:textId="77777777" w:rsidR="00EE68F5" w:rsidRDefault="00EE68F5" w:rsidP="00944044">
            <w:pPr>
              <w:pStyle w:val="PL"/>
            </w:pPr>
            <w:r>
              <w:t xml:space="preserve">          description: 'Not Found'</w:t>
            </w:r>
          </w:p>
          <w:p w14:paraId="34C629A5" w14:textId="77777777" w:rsidR="00EE68F5" w:rsidRDefault="00EE68F5" w:rsidP="00944044">
            <w:pPr>
              <w:pStyle w:val="PL"/>
            </w:pPr>
            <w:r>
              <w:t xml:space="preserve">    patch:</w:t>
            </w:r>
          </w:p>
          <w:p w14:paraId="31386620" w14:textId="77777777" w:rsidR="00EE68F5" w:rsidRDefault="00EE68F5" w:rsidP="00944044">
            <w:pPr>
              <w:pStyle w:val="PL"/>
            </w:pPr>
            <w:r>
              <w:t xml:space="preserve">      operationId: patchEventDataProcessingConfiguration</w:t>
            </w:r>
          </w:p>
          <w:p w14:paraId="5BB2A287" w14:textId="77777777" w:rsidR="00EE68F5" w:rsidRDefault="00EE68F5" w:rsidP="00944044">
            <w:pPr>
              <w:pStyle w:val="PL"/>
            </w:pPr>
            <w:r>
              <w:t xml:space="preserve">      summary: 'Patch the specified Event Data Processing Configuration for the specified Provisioning Session'</w:t>
            </w:r>
          </w:p>
          <w:p w14:paraId="6F120B21" w14:textId="77777777" w:rsidR="00EE68F5" w:rsidRDefault="00EE68F5" w:rsidP="00944044">
            <w:pPr>
              <w:pStyle w:val="PL"/>
            </w:pPr>
            <w:r>
              <w:t xml:space="preserve">      requestBody:</w:t>
            </w:r>
          </w:p>
          <w:p w14:paraId="2241D505" w14:textId="77777777" w:rsidR="00EE68F5" w:rsidRDefault="00EE68F5" w:rsidP="00944044">
            <w:pPr>
              <w:pStyle w:val="PL"/>
            </w:pPr>
            <w:r>
              <w:t xml:space="preserve">        description: 'A JSON representation of a Event Data Processing Configuration'</w:t>
            </w:r>
          </w:p>
          <w:p w14:paraId="5295E72C" w14:textId="77777777" w:rsidR="00EE68F5" w:rsidRDefault="00EE68F5" w:rsidP="00944044">
            <w:pPr>
              <w:pStyle w:val="PL"/>
            </w:pPr>
            <w:r>
              <w:t xml:space="preserve">        required: true</w:t>
            </w:r>
          </w:p>
          <w:p w14:paraId="5BD27254" w14:textId="77777777" w:rsidR="00EE68F5" w:rsidRDefault="00EE68F5" w:rsidP="00944044">
            <w:pPr>
              <w:pStyle w:val="PL"/>
            </w:pPr>
            <w:r>
              <w:t xml:space="preserve">        content:</w:t>
            </w:r>
          </w:p>
          <w:p w14:paraId="3378D735" w14:textId="77777777" w:rsidR="00EE68F5" w:rsidRDefault="00EE68F5" w:rsidP="00944044">
            <w:pPr>
              <w:pStyle w:val="PL"/>
            </w:pPr>
            <w:r>
              <w:t xml:space="preserve">          application/merge-patch+json:</w:t>
            </w:r>
          </w:p>
          <w:p w14:paraId="3DE4EC2A" w14:textId="77777777" w:rsidR="00EE68F5" w:rsidRDefault="00EE68F5" w:rsidP="00944044">
            <w:pPr>
              <w:pStyle w:val="PL"/>
            </w:pPr>
            <w:r>
              <w:t xml:space="preserve">            schema:</w:t>
            </w:r>
          </w:p>
          <w:p w14:paraId="1244CDEB" w14:textId="77777777" w:rsidR="00EE68F5" w:rsidRDefault="00EE68F5" w:rsidP="00944044">
            <w:pPr>
              <w:pStyle w:val="PL"/>
            </w:pPr>
            <w:r>
              <w:t xml:space="preserve">              $ref: '#/components/schemas/EventDataProcessingConfiguration'</w:t>
            </w:r>
          </w:p>
          <w:p w14:paraId="749C6EDC" w14:textId="77777777" w:rsidR="00EE68F5" w:rsidRDefault="00EE68F5" w:rsidP="00944044">
            <w:pPr>
              <w:pStyle w:val="PL"/>
            </w:pPr>
            <w:r>
              <w:t xml:space="preserve">          application/json-patch+json:</w:t>
            </w:r>
          </w:p>
          <w:p w14:paraId="3055DA7F" w14:textId="77777777" w:rsidR="00EE68F5" w:rsidRDefault="00EE68F5" w:rsidP="00944044">
            <w:pPr>
              <w:pStyle w:val="PL"/>
            </w:pPr>
            <w:r>
              <w:t xml:space="preserve">            schema:</w:t>
            </w:r>
          </w:p>
          <w:p w14:paraId="68ABF541" w14:textId="77777777" w:rsidR="00EE68F5" w:rsidRDefault="00EE68F5" w:rsidP="00944044">
            <w:pPr>
              <w:pStyle w:val="PL"/>
            </w:pPr>
            <w:r>
              <w:t xml:space="preserve">              $ref: '#/components/schemas/EventDataProcessingConfiguration'</w:t>
            </w:r>
          </w:p>
          <w:p w14:paraId="27ECA484" w14:textId="77777777" w:rsidR="00EE68F5" w:rsidRDefault="00EE68F5" w:rsidP="00944044">
            <w:pPr>
              <w:pStyle w:val="PL"/>
            </w:pPr>
            <w:r>
              <w:t xml:space="preserve">      responses:</w:t>
            </w:r>
          </w:p>
          <w:p w14:paraId="3C7036FE" w14:textId="77777777" w:rsidR="00EE68F5" w:rsidRDefault="00EE68F5" w:rsidP="00944044">
            <w:pPr>
              <w:pStyle w:val="PL"/>
            </w:pPr>
            <w:r>
              <w:t xml:space="preserve">        '200':</w:t>
            </w:r>
          </w:p>
          <w:p w14:paraId="37FA7C59" w14:textId="77777777" w:rsidR="00EE68F5" w:rsidRDefault="00EE68F5" w:rsidP="00944044">
            <w:pPr>
              <w:pStyle w:val="PL"/>
            </w:pPr>
            <w:r>
              <w:t xml:space="preserve">          description: 'Patched Event Data Processing Configuration'</w:t>
            </w:r>
          </w:p>
          <w:p w14:paraId="1F814683" w14:textId="77777777" w:rsidR="00EE68F5" w:rsidRDefault="00EE68F5" w:rsidP="00944044">
            <w:pPr>
              <w:pStyle w:val="PL"/>
            </w:pPr>
            <w:r>
              <w:t xml:space="preserve">          content:</w:t>
            </w:r>
          </w:p>
          <w:p w14:paraId="3D7AE3CF" w14:textId="77777777" w:rsidR="00EE68F5" w:rsidRDefault="00EE68F5" w:rsidP="00944044">
            <w:pPr>
              <w:pStyle w:val="PL"/>
            </w:pPr>
            <w:r>
              <w:t xml:space="preserve">            application/json:</w:t>
            </w:r>
          </w:p>
          <w:p w14:paraId="2E825C55" w14:textId="77777777" w:rsidR="00EE68F5" w:rsidRDefault="00EE68F5" w:rsidP="00944044">
            <w:pPr>
              <w:pStyle w:val="PL"/>
            </w:pPr>
            <w:r>
              <w:t xml:space="preserve">              schema:</w:t>
            </w:r>
          </w:p>
          <w:p w14:paraId="5A1D0471" w14:textId="77777777" w:rsidR="00EE68F5" w:rsidRDefault="00EE68F5" w:rsidP="00944044">
            <w:pPr>
              <w:pStyle w:val="PL"/>
            </w:pPr>
            <w:r>
              <w:t xml:space="preserve">                $ref: '#/components/schemas/EventDataProcessingConfiguration'</w:t>
            </w:r>
          </w:p>
          <w:p w14:paraId="26403B8B" w14:textId="77777777" w:rsidR="00EE68F5" w:rsidRDefault="00EE68F5" w:rsidP="00944044">
            <w:pPr>
              <w:pStyle w:val="PL"/>
            </w:pPr>
            <w:r>
              <w:t xml:space="preserve">        '404':</w:t>
            </w:r>
          </w:p>
          <w:p w14:paraId="09390AD5" w14:textId="77777777" w:rsidR="00EE68F5" w:rsidRDefault="00EE68F5" w:rsidP="00944044">
            <w:pPr>
              <w:pStyle w:val="PL"/>
            </w:pPr>
            <w:r>
              <w:t xml:space="preserve">          description: 'Not Found'</w:t>
            </w:r>
          </w:p>
          <w:p w14:paraId="6C613DDB" w14:textId="77777777" w:rsidR="00EE68F5" w:rsidRDefault="00EE68F5" w:rsidP="00944044">
            <w:pPr>
              <w:pStyle w:val="PL"/>
            </w:pPr>
            <w:r>
              <w:t xml:space="preserve">    delete:</w:t>
            </w:r>
          </w:p>
          <w:p w14:paraId="698EE867" w14:textId="77777777" w:rsidR="00EE68F5" w:rsidRDefault="00EE68F5" w:rsidP="00944044">
            <w:pPr>
              <w:pStyle w:val="PL"/>
            </w:pPr>
            <w:r>
              <w:t xml:space="preserve">      operationId: destroyEventDataProcessingConfiguration</w:t>
            </w:r>
          </w:p>
          <w:p w14:paraId="2A769C59" w14:textId="77777777" w:rsidR="00EE68F5" w:rsidRDefault="00EE68F5" w:rsidP="00944044">
            <w:pPr>
              <w:pStyle w:val="PL"/>
            </w:pPr>
            <w:r>
              <w:t xml:space="preserve">      summary: 'Destroy the specified Event Data Processing Configuration of the specified Provisioning Session'</w:t>
            </w:r>
          </w:p>
          <w:p w14:paraId="2358CF83" w14:textId="77777777" w:rsidR="00EE68F5" w:rsidRDefault="00EE68F5" w:rsidP="00944044">
            <w:pPr>
              <w:pStyle w:val="PL"/>
            </w:pPr>
            <w:r>
              <w:t xml:space="preserve">      responses:</w:t>
            </w:r>
          </w:p>
          <w:p w14:paraId="211D8B84" w14:textId="77777777" w:rsidR="00EE68F5" w:rsidRDefault="00EE68F5" w:rsidP="00944044">
            <w:pPr>
              <w:pStyle w:val="PL"/>
            </w:pPr>
            <w:r>
              <w:t xml:space="preserve">        '204':</w:t>
            </w:r>
          </w:p>
          <w:p w14:paraId="057DFFE7" w14:textId="77777777" w:rsidR="00EE68F5" w:rsidRDefault="00EE68F5" w:rsidP="00944044">
            <w:pPr>
              <w:pStyle w:val="PL"/>
            </w:pPr>
            <w:r>
              <w:t xml:space="preserve">          description: 'Destroyed Event Data Processing Configuration'</w:t>
            </w:r>
          </w:p>
          <w:p w14:paraId="4DCEF631" w14:textId="77777777" w:rsidR="00EE68F5" w:rsidRDefault="00EE68F5" w:rsidP="00944044">
            <w:pPr>
              <w:pStyle w:val="PL"/>
            </w:pPr>
            <w:r>
              <w:t xml:space="preserve">        '404':</w:t>
            </w:r>
          </w:p>
          <w:p w14:paraId="17C79543" w14:textId="77777777" w:rsidR="00EE68F5" w:rsidRDefault="00EE68F5" w:rsidP="00944044">
            <w:pPr>
              <w:pStyle w:val="PL"/>
            </w:pPr>
            <w:r>
              <w:t xml:space="preserve">          description: 'Not Found'</w:t>
            </w:r>
          </w:p>
          <w:p w14:paraId="5EB5EE8D" w14:textId="77777777" w:rsidR="00EE68F5" w:rsidRDefault="00EE68F5" w:rsidP="00944044">
            <w:pPr>
              <w:pStyle w:val="PL"/>
            </w:pPr>
            <w:r>
              <w:t>components:</w:t>
            </w:r>
          </w:p>
          <w:p w14:paraId="048D6E71" w14:textId="77777777" w:rsidR="00EE68F5" w:rsidRDefault="00EE68F5" w:rsidP="00944044">
            <w:pPr>
              <w:pStyle w:val="PL"/>
            </w:pPr>
            <w:r>
              <w:t xml:space="preserve">  schemas:</w:t>
            </w:r>
          </w:p>
          <w:p w14:paraId="40D2A903" w14:textId="77777777" w:rsidR="00EE68F5" w:rsidRDefault="00EE68F5" w:rsidP="00944044">
            <w:pPr>
              <w:pStyle w:val="PL"/>
            </w:pPr>
            <w:r>
              <w:t xml:space="preserve">    EventDataProcessingConfiguration:</w:t>
            </w:r>
          </w:p>
          <w:p w14:paraId="6CAAA843" w14:textId="77777777" w:rsidR="00EE68F5" w:rsidRDefault="00EE68F5" w:rsidP="00944044">
            <w:pPr>
              <w:pStyle w:val="PL"/>
              <w:rPr>
                <w:lang w:val="en-US"/>
              </w:rPr>
            </w:pPr>
            <w:r w:rsidRPr="0087325C">
              <w:rPr>
                <w:lang w:val="en-US"/>
              </w:rPr>
              <w:t xml:space="preserve">      description: 'A representation of an </w:t>
            </w:r>
            <w:r>
              <w:rPr>
                <w:lang w:val="en-US"/>
              </w:rPr>
              <w:t>Event Data Processing</w:t>
            </w:r>
            <w:r w:rsidRPr="0087325C">
              <w:rPr>
                <w:lang w:val="en-US"/>
              </w:rPr>
              <w:t xml:space="preserve"> Configuration resource.'</w:t>
            </w:r>
          </w:p>
          <w:p w14:paraId="6A05F9D0" w14:textId="77777777" w:rsidR="00EE68F5" w:rsidRDefault="00EE68F5" w:rsidP="00944044">
            <w:pPr>
              <w:pStyle w:val="PL"/>
            </w:pPr>
            <w:r>
              <w:t xml:space="preserve">      type: object</w:t>
            </w:r>
          </w:p>
          <w:p w14:paraId="024D9AED" w14:textId="77777777" w:rsidR="00EE68F5" w:rsidRDefault="00EE68F5" w:rsidP="00944044">
            <w:pPr>
              <w:pStyle w:val="PL"/>
            </w:pPr>
            <w:r>
              <w:t xml:space="preserve">      required:</w:t>
            </w:r>
          </w:p>
          <w:p w14:paraId="763D1AF6" w14:textId="77777777" w:rsidR="00EE68F5" w:rsidRDefault="00EE68F5" w:rsidP="00944044">
            <w:pPr>
              <w:pStyle w:val="PL"/>
            </w:pPr>
            <w:r>
              <w:t xml:space="preserve">        - eventDataProcessingConfigurationId</w:t>
            </w:r>
          </w:p>
          <w:p w14:paraId="2140374C" w14:textId="77777777" w:rsidR="00EE68F5" w:rsidRDefault="00EE68F5" w:rsidP="00944044">
            <w:pPr>
              <w:pStyle w:val="PL"/>
            </w:pPr>
            <w:r>
              <w:t xml:space="preserve">        - eventId</w:t>
            </w:r>
          </w:p>
          <w:p w14:paraId="3796269E" w14:textId="77777777" w:rsidR="00EE68F5" w:rsidRDefault="00EE68F5" w:rsidP="00944044">
            <w:pPr>
              <w:pStyle w:val="PL"/>
            </w:pPr>
            <w:r>
              <w:t xml:space="preserve">        - dataAccessProfiles</w:t>
            </w:r>
          </w:p>
          <w:p w14:paraId="1654443B" w14:textId="77777777" w:rsidR="00EE68F5" w:rsidRDefault="00EE68F5" w:rsidP="00944044">
            <w:pPr>
              <w:pStyle w:val="PL"/>
            </w:pPr>
            <w:r>
              <w:t xml:space="preserve">      properties:</w:t>
            </w:r>
          </w:p>
          <w:p w14:paraId="39CA5431" w14:textId="77777777" w:rsidR="00EE68F5" w:rsidRDefault="00EE68F5" w:rsidP="00944044">
            <w:pPr>
              <w:pStyle w:val="PL"/>
            </w:pPr>
            <w:r>
              <w:t xml:space="preserve">        eventDataProcessingConfigurationId:</w:t>
            </w:r>
          </w:p>
          <w:p w14:paraId="220C9D97" w14:textId="77777777" w:rsidR="00EE68F5" w:rsidRDefault="00EE68F5" w:rsidP="00944044">
            <w:pPr>
              <w:pStyle w:val="PL"/>
            </w:pPr>
            <w:r>
              <w:t xml:space="preserve">          $ref: 'TS26512_CommonData.yaml#/components/schemas/ResourceId'</w:t>
            </w:r>
          </w:p>
          <w:p w14:paraId="59066FC3" w14:textId="77777777" w:rsidR="00EE68F5" w:rsidRDefault="00EE68F5" w:rsidP="00944044">
            <w:pPr>
              <w:pStyle w:val="PL"/>
            </w:pPr>
            <w:r>
              <w:t xml:space="preserve">        eventId:</w:t>
            </w:r>
          </w:p>
          <w:p w14:paraId="66FA77BC" w14:textId="77777777" w:rsidR="00EE68F5" w:rsidRDefault="00EE68F5" w:rsidP="00944044">
            <w:pPr>
              <w:pStyle w:val="PL"/>
            </w:pPr>
            <w:r>
              <w:t xml:space="preserve">          $ref: 'TS29517_Naf_EventExposure.yaml#/components/schemas/AfEvent'</w:t>
            </w:r>
          </w:p>
          <w:p w14:paraId="31D056B7" w14:textId="77777777" w:rsidR="00EE68F5" w:rsidRDefault="00EE68F5" w:rsidP="00944044">
            <w:pPr>
              <w:pStyle w:val="PL"/>
            </w:pPr>
            <w:r>
              <w:t xml:space="preserve">        authorizationUrl:</w:t>
            </w:r>
          </w:p>
          <w:p w14:paraId="209B8825" w14:textId="77777777" w:rsidR="00EE68F5" w:rsidRDefault="00EE68F5" w:rsidP="00944044">
            <w:pPr>
              <w:pStyle w:val="PL"/>
            </w:pPr>
            <w:r>
              <w:t xml:space="preserve">          $ref: 'TS26512_CommonData.yaml#/components/schemas/Url'</w:t>
            </w:r>
          </w:p>
          <w:p w14:paraId="09C2A8DE" w14:textId="77777777" w:rsidR="00EE68F5" w:rsidRDefault="00EE68F5" w:rsidP="00944044">
            <w:pPr>
              <w:pStyle w:val="PL"/>
            </w:pPr>
            <w:r>
              <w:t xml:space="preserve">        dataAccessProfiles:</w:t>
            </w:r>
          </w:p>
          <w:p w14:paraId="0BD513AF" w14:textId="77777777" w:rsidR="00EE68F5" w:rsidRDefault="00EE68F5" w:rsidP="00944044">
            <w:pPr>
              <w:pStyle w:val="PL"/>
            </w:pPr>
            <w:r>
              <w:t xml:space="preserve">          type: array</w:t>
            </w:r>
          </w:p>
          <w:p w14:paraId="0860DB8C" w14:textId="77777777" w:rsidR="00EE68F5" w:rsidRDefault="00EE68F5" w:rsidP="00944044">
            <w:pPr>
              <w:pStyle w:val="PL"/>
            </w:pPr>
            <w:r>
              <w:t xml:space="preserve">          items:</w:t>
            </w:r>
          </w:p>
          <w:p w14:paraId="06D33B77" w14:textId="77777777" w:rsidR="00EE68F5" w:rsidRPr="00545482" w:rsidRDefault="00EE68F5" w:rsidP="00944044">
            <w:pPr>
              <w:pStyle w:val="PL"/>
            </w:pPr>
            <w:r>
              <w:t xml:space="preserve">            $ref: 'TS26532_Ndcaf_DataReportingProvisioning.yaml#/components/schemas/DataAccessProfile'</w:t>
            </w:r>
          </w:p>
        </w:tc>
      </w:tr>
    </w:tbl>
    <w:p w14:paraId="5241DC21" w14:textId="77777777" w:rsidR="00EE68F5" w:rsidRPr="00450E15" w:rsidRDefault="00EE68F5" w:rsidP="00EE68F5"/>
    <w:p w14:paraId="43A6C936" w14:textId="77777777" w:rsidR="00EE68F5" w:rsidRDefault="00EE68F5" w:rsidP="00EE68F5">
      <w:pPr>
        <w:pStyle w:val="Heading1"/>
      </w:pPr>
      <w:bookmarkStart w:id="1393" w:name="_Toc68899752"/>
      <w:bookmarkStart w:id="1394" w:name="_Toc71214503"/>
      <w:bookmarkStart w:id="1395" w:name="_Toc71722177"/>
      <w:bookmarkStart w:id="1396" w:name="_Toc74859229"/>
      <w:bookmarkStart w:id="1397" w:name="_Toc123800985"/>
      <w:bookmarkStart w:id="1398" w:name="_Toc28013569"/>
      <w:bookmarkStart w:id="1399" w:name="_Toc36040407"/>
      <w:r>
        <w:t>C.4</w:t>
      </w:r>
      <w:r>
        <w:tab/>
        <w:t>OpenAPI representation of the M5 APIs</w:t>
      </w:r>
      <w:bookmarkEnd w:id="1393"/>
      <w:bookmarkEnd w:id="1394"/>
      <w:bookmarkEnd w:id="1395"/>
      <w:bookmarkEnd w:id="1396"/>
      <w:bookmarkEnd w:id="1397"/>
    </w:p>
    <w:p w14:paraId="7081F3AE" w14:textId="77777777" w:rsidR="00EE68F5" w:rsidRDefault="00EE68F5" w:rsidP="00EE68F5">
      <w:pPr>
        <w:pStyle w:val="Heading2"/>
        <w:rPr>
          <w:noProof/>
        </w:rPr>
      </w:pPr>
      <w:bookmarkStart w:id="1400" w:name="_Toc68899753"/>
      <w:bookmarkStart w:id="1401" w:name="_Toc71214504"/>
      <w:bookmarkStart w:id="1402" w:name="_Toc71722178"/>
      <w:bookmarkStart w:id="1403" w:name="_Toc74859230"/>
      <w:bookmarkStart w:id="1404" w:name="_Toc123800986"/>
      <w:r>
        <w:t>C.4.1</w:t>
      </w:r>
      <w:r>
        <w:tab/>
        <w:t>M5_</w:t>
      </w:r>
      <w:r>
        <w:rPr>
          <w:noProof/>
        </w:rPr>
        <w:t>ServiceAccessInformation API</w:t>
      </w:r>
      <w:bookmarkEnd w:id="1398"/>
      <w:bookmarkEnd w:id="1399"/>
      <w:bookmarkEnd w:id="1400"/>
      <w:bookmarkEnd w:id="1401"/>
      <w:bookmarkEnd w:id="1402"/>
      <w:bookmarkEnd w:id="1403"/>
      <w:bookmarkEnd w:id="1404"/>
    </w:p>
    <w:tbl>
      <w:tblPr>
        <w:tblW w:w="0" w:type="auto"/>
        <w:tblLook w:val="04A0" w:firstRow="1" w:lastRow="0" w:firstColumn="1" w:lastColumn="0" w:noHBand="0" w:noVBand="1"/>
      </w:tblPr>
      <w:tblGrid>
        <w:gridCol w:w="9629"/>
      </w:tblGrid>
      <w:tr w:rsidR="00EE68F5" w14:paraId="40184C01" w14:textId="77777777" w:rsidTr="00944044">
        <w:tc>
          <w:tcPr>
            <w:tcW w:w="9629" w:type="dxa"/>
            <w:tcBorders>
              <w:top w:val="single" w:sz="4" w:space="0" w:color="auto"/>
              <w:left w:val="single" w:sz="4" w:space="0" w:color="auto"/>
              <w:bottom w:val="single" w:sz="4" w:space="0" w:color="auto"/>
              <w:right w:val="single" w:sz="4" w:space="0" w:color="auto"/>
            </w:tcBorders>
            <w:hideMark/>
          </w:tcPr>
          <w:p w14:paraId="446E5CF6" w14:textId="77777777" w:rsidR="00EE68F5" w:rsidRPr="00C522DE" w:rsidRDefault="00EE68F5" w:rsidP="00944044">
            <w:pPr>
              <w:pStyle w:val="PL"/>
              <w:rPr>
                <w:color w:val="D4D4D4"/>
              </w:rPr>
            </w:pPr>
            <w:bookmarkStart w:id="1405" w:name="_MCCTEMPBM_CRPT71130716___5"/>
            <w:r w:rsidRPr="00C522DE">
              <w:t>openapi</w:t>
            </w:r>
            <w:r w:rsidRPr="00C522DE">
              <w:rPr>
                <w:color w:val="D4D4D4"/>
              </w:rPr>
              <w:t>: </w:t>
            </w:r>
            <w:r w:rsidRPr="00C522DE">
              <w:rPr>
                <w:color w:val="B5CEA8"/>
              </w:rPr>
              <w:t>3.0.0</w:t>
            </w:r>
          </w:p>
          <w:p w14:paraId="58F121DB" w14:textId="77777777" w:rsidR="00EE68F5" w:rsidRPr="00C522DE" w:rsidRDefault="00EE68F5" w:rsidP="00944044">
            <w:pPr>
              <w:pStyle w:val="PL"/>
              <w:rPr>
                <w:color w:val="D4D4D4"/>
              </w:rPr>
            </w:pPr>
            <w:r w:rsidRPr="00C522DE">
              <w:t>info</w:t>
            </w:r>
            <w:r w:rsidRPr="00C522DE">
              <w:rPr>
                <w:color w:val="D4D4D4"/>
              </w:rPr>
              <w:t>:</w:t>
            </w:r>
          </w:p>
          <w:p w14:paraId="35ACBC41" w14:textId="77777777" w:rsidR="00EE68F5" w:rsidRPr="00C522DE" w:rsidRDefault="00EE68F5" w:rsidP="00944044">
            <w:pPr>
              <w:pStyle w:val="PL"/>
              <w:rPr>
                <w:color w:val="D4D4D4"/>
              </w:rPr>
            </w:pPr>
            <w:r w:rsidRPr="00C522DE">
              <w:rPr>
                <w:color w:val="D4D4D4"/>
              </w:rPr>
              <w:t>  </w:t>
            </w:r>
            <w:r w:rsidRPr="00C522DE">
              <w:t>title</w:t>
            </w:r>
            <w:r w:rsidRPr="00C522DE">
              <w:rPr>
                <w:color w:val="D4D4D4"/>
              </w:rPr>
              <w:t>: </w:t>
            </w:r>
            <w:r w:rsidRPr="00C522DE">
              <w:rPr>
                <w:color w:val="CE9178"/>
              </w:rPr>
              <w:t>M5_ServiceAccessInformation</w:t>
            </w:r>
          </w:p>
          <w:p w14:paraId="3EBEE075" w14:textId="77777777" w:rsidR="00EE68F5" w:rsidRPr="00C522DE" w:rsidRDefault="00EE68F5" w:rsidP="00944044">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w:t>
            </w:r>
            <w:del w:id="1406" w:author="Richard Bradbury" w:date="2023-01-16T17:44:00Z">
              <w:r w:rsidDel="00F050EF">
                <w:rPr>
                  <w:color w:val="B5CEA8"/>
                </w:rPr>
                <w:delText>1</w:delText>
              </w:r>
            </w:del>
            <w:ins w:id="1407" w:author="Richard Bradbury" w:date="2023-01-16T17:44:00Z">
              <w:r>
                <w:rPr>
                  <w:color w:val="B5CEA8"/>
                </w:rPr>
                <w:t>2</w:t>
              </w:r>
            </w:ins>
            <w:r w:rsidRPr="00C522DE">
              <w:rPr>
                <w:color w:val="B5CEA8"/>
              </w:rPr>
              <w:t>.0</w:t>
            </w:r>
          </w:p>
          <w:p w14:paraId="3BB5AFFC"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586C0"/>
              </w:rPr>
              <w:t>|</w:t>
            </w:r>
          </w:p>
          <w:p w14:paraId="442D3B53" w14:textId="77777777" w:rsidR="00EE68F5" w:rsidRPr="00C522DE" w:rsidRDefault="00EE68F5" w:rsidP="00944044">
            <w:pPr>
              <w:pStyle w:val="PL"/>
              <w:rPr>
                <w:color w:val="D4D4D4"/>
              </w:rPr>
            </w:pPr>
            <w:r w:rsidRPr="00C522DE">
              <w:rPr>
                <w:color w:val="CE9178"/>
              </w:rPr>
              <w:t>    5GMS AF M5 Service Access Information API</w:t>
            </w:r>
          </w:p>
          <w:p w14:paraId="1649C4C2" w14:textId="77777777" w:rsidR="00EE68F5" w:rsidRPr="00C522DE" w:rsidRDefault="00EE68F5" w:rsidP="00944044">
            <w:pPr>
              <w:pStyle w:val="PL"/>
              <w:rPr>
                <w:color w:val="D4D4D4"/>
              </w:rPr>
            </w:pPr>
            <w:r w:rsidRPr="00C522DE">
              <w:rPr>
                <w:color w:val="CE9178"/>
              </w:rPr>
              <w:t>    </w:t>
            </w:r>
            <w:r w:rsidRPr="002050D5">
              <w:rPr>
                <w:i/>
                <w:iCs/>
                <w:color w:val="CE9178"/>
              </w:rPr>
              <w:t xml:space="preserve">© </w:t>
            </w:r>
            <w:del w:id="1408" w:author="Richard Bradbury" w:date="2023-01-16T17:16:00Z">
              <w:r w:rsidRPr="00C522DE" w:rsidDel="00D25FDD">
                <w:rPr>
                  <w:color w:val="CE9178"/>
                </w:rPr>
                <w:delText>202</w:delText>
              </w:r>
              <w:r w:rsidDel="00D25FDD">
                <w:rPr>
                  <w:color w:val="CE9178"/>
                </w:rPr>
                <w:delText>2</w:delText>
              </w:r>
            </w:del>
            <w:ins w:id="1409" w:author="Richard Bradbury" w:date="2023-01-16T17:16:00Z">
              <w:r>
                <w:rPr>
                  <w:color w:val="CE9178"/>
                </w:rPr>
                <w:t>2023</w:t>
              </w:r>
            </w:ins>
            <w:r w:rsidRPr="00C522DE">
              <w:rPr>
                <w:color w:val="CE9178"/>
              </w:rPr>
              <w:t>, 3GPP Organizational Partners (ARIB, ATIS, CCSA, ETSI, TSDSI, TTA, TTC).</w:t>
            </w:r>
          </w:p>
          <w:p w14:paraId="270E05A5" w14:textId="77777777" w:rsidR="00EE68F5" w:rsidRPr="00C522DE" w:rsidRDefault="00EE68F5" w:rsidP="00944044">
            <w:pPr>
              <w:pStyle w:val="PL"/>
              <w:rPr>
                <w:color w:val="D4D4D4"/>
              </w:rPr>
            </w:pPr>
            <w:r w:rsidRPr="00C522DE">
              <w:rPr>
                <w:color w:val="CE9178"/>
              </w:rPr>
              <w:t>    All rights reserved.</w:t>
            </w:r>
          </w:p>
          <w:p w14:paraId="5FFB4323" w14:textId="77777777" w:rsidR="00EE68F5" w:rsidRPr="00C522DE" w:rsidRDefault="00EE68F5" w:rsidP="00944044">
            <w:pPr>
              <w:pStyle w:val="PL"/>
              <w:rPr>
                <w:color w:val="D4D4D4"/>
              </w:rPr>
            </w:pPr>
            <w:r w:rsidRPr="00C522DE">
              <w:t>tags</w:t>
            </w:r>
            <w:r w:rsidRPr="00C522DE">
              <w:rPr>
                <w:color w:val="D4D4D4"/>
              </w:rPr>
              <w:t>:</w:t>
            </w:r>
          </w:p>
          <w:p w14:paraId="454B7865"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M5_ServiceAccessInformation</w:t>
            </w:r>
          </w:p>
          <w:p w14:paraId="7B569CF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'5G Media Streaming: Media Session Handling (M5) APIs: Service Access Information'</w:t>
            </w:r>
          </w:p>
          <w:p w14:paraId="44D1C877" w14:textId="77777777" w:rsidR="00EE68F5" w:rsidRPr="00C522DE" w:rsidRDefault="00EE68F5" w:rsidP="00944044">
            <w:pPr>
              <w:pStyle w:val="PL"/>
              <w:rPr>
                <w:color w:val="D4D4D4"/>
              </w:rPr>
            </w:pPr>
            <w:r w:rsidRPr="00C522DE">
              <w:t>externalDocs</w:t>
            </w:r>
            <w:r w:rsidRPr="00C522DE">
              <w:rPr>
                <w:color w:val="D4D4D4"/>
              </w:rPr>
              <w:t>:</w:t>
            </w:r>
          </w:p>
          <w:p w14:paraId="3F045160"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'TS 26.512 V1</w:t>
            </w:r>
            <w:r>
              <w:rPr>
                <w:color w:val="CE9178"/>
              </w:rPr>
              <w:t>7</w:t>
            </w:r>
            <w:r w:rsidRPr="00C522DE">
              <w:rPr>
                <w:color w:val="CE9178"/>
              </w:rPr>
              <w:t>.</w:t>
            </w:r>
            <w:del w:id="1410" w:author="Richard Bradbury" w:date="2023-01-16T17:16:00Z">
              <w:r w:rsidDel="00D25FDD">
                <w:rPr>
                  <w:color w:val="CE9178"/>
                </w:rPr>
                <w:delText>2</w:delText>
              </w:r>
            </w:del>
            <w:ins w:id="1411" w:author="Richard Bradbury" w:date="2023-01-16T17:16:00Z">
              <w:r>
                <w:rPr>
                  <w:color w:val="CE9178"/>
                </w:rPr>
                <w:t>4</w:t>
              </w:r>
            </w:ins>
            <w:r w:rsidRPr="00C522DE">
              <w:rPr>
                <w:color w:val="CE9178"/>
              </w:rPr>
              <w:t>.0; 5G Media Streaming (5GMS); Protocols'</w:t>
            </w:r>
          </w:p>
          <w:p w14:paraId="23B2A90B" w14:textId="77777777" w:rsidR="00EE68F5" w:rsidRPr="00C522DE" w:rsidRDefault="00EE68F5" w:rsidP="00944044">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180BC452" w14:textId="77777777" w:rsidR="00EE68F5" w:rsidRPr="00C522DE" w:rsidRDefault="00EE68F5" w:rsidP="00944044">
            <w:pPr>
              <w:pStyle w:val="PL"/>
              <w:rPr>
                <w:color w:val="D4D4D4"/>
              </w:rPr>
            </w:pPr>
            <w:r w:rsidRPr="00C522DE">
              <w:t>servers</w:t>
            </w:r>
            <w:r w:rsidRPr="00C522DE">
              <w:rPr>
                <w:color w:val="D4D4D4"/>
              </w:rPr>
              <w:t>:</w:t>
            </w:r>
          </w:p>
          <w:p w14:paraId="16772F8B" w14:textId="77777777" w:rsidR="00EE68F5" w:rsidRPr="00C522DE" w:rsidRDefault="00EE68F5" w:rsidP="00944044">
            <w:pPr>
              <w:pStyle w:val="PL"/>
              <w:rPr>
                <w:color w:val="D4D4D4"/>
              </w:rPr>
            </w:pPr>
            <w:r w:rsidRPr="00C522DE">
              <w:rPr>
                <w:color w:val="D4D4D4"/>
              </w:rPr>
              <w:t>  - </w:t>
            </w:r>
            <w:r w:rsidRPr="00C522DE">
              <w:t>url</w:t>
            </w:r>
            <w:r w:rsidRPr="00C522DE">
              <w:rPr>
                <w:color w:val="D4D4D4"/>
              </w:rPr>
              <w:t>: </w:t>
            </w:r>
            <w:r w:rsidRPr="00C522DE">
              <w:rPr>
                <w:color w:val="CE9178"/>
              </w:rPr>
              <w:t>'{apiRoot}/3gpp-m5/v</w:t>
            </w:r>
            <w:r>
              <w:rPr>
                <w:color w:val="CE9178"/>
              </w:rPr>
              <w:t>2</w:t>
            </w:r>
            <w:r w:rsidRPr="00C522DE">
              <w:rPr>
                <w:color w:val="CE9178"/>
              </w:rPr>
              <w:t>'</w:t>
            </w:r>
          </w:p>
          <w:p w14:paraId="7567B259" w14:textId="77777777" w:rsidR="00EE68F5" w:rsidRPr="00C522DE" w:rsidRDefault="00EE68F5" w:rsidP="00944044">
            <w:pPr>
              <w:pStyle w:val="PL"/>
              <w:rPr>
                <w:color w:val="D4D4D4"/>
              </w:rPr>
            </w:pPr>
            <w:r w:rsidRPr="00C522DE">
              <w:rPr>
                <w:color w:val="D4D4D4"/>
              </w:rPr>
              <w:t>    </w:t>
            </w:r>
            <w:r w:rsidRPr="00C522DE">
              <w:t>variables</w:t>
            </w:r>
            <w:r w:rsidRPr="00C522DE">
              <w:rPr>
                <w:color w:val="D4D4D4"/>
              </w:rPr>
              <w:t>:</w:t>
            </w:r>
          </w:p>
          <w:p w14:paraId="2631EBC8" w14:textId="77777777" w:rsidR="00EE68F5" w:rsidRPr="00C522DE" w:rsidRDefault="00EE68F5" w:rsidP="00944044">
            <w:pPr>
              <w:pStyle w:val="PL"/>
              <w:rPr>
                <w:color w:val="D4D4D4"/>
              </w:rPr>
            </w:pPr>
            <w:r w:rsidRPr="00C522DE">
              <w:rPr>
                <w:color w:val="D4D4D4"/>
              </w:rPr>
              <w:t>      </w:t>
            </w:r>
            <w:r w:rsidRPr="00C522DE">
              <w:t>apiRoot</w:t>
            </w:r>
            <w:r w:rsidRPr="00C522DE">
              <w:rPr>
                <w:color w:val="D4D4D4"/>
              </w:rPr>
              <w:t>:</w:t>
            </w:r>
          </w:p>
          <w:p w14:paraId="642F1D6A" w14:textId="77777777" w:rsidR="00EE68F5" w:rsidRPr="00C522DE" w:rsidRDefault="00EE68F5" w:rsidP="00944044">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7E884977"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4D7751E4" w14:textId="77777777" w:rsidR="00EE68F5" w:rsidRPr="00C522DE" w:rsidRDefault="00EE68F5" w:rsidP="00944044">
            <w:pPr>
              <w:pStyle w:val="PL"/>
              <w:rPr>
                <w:color w:val="D4D4D4"/>
              </w:rPr>
            </w:pPr>
            <w:r w:rsidRPr="00C522DE">
              <w:t>paths</w:t>
            </w:r>
            <w:r w:rsidRPr="00C522DE">
              <w:rPr>
                <w:color w:val="D4D4D4"/>
              </w:rPr>
              <w:t>:</w:t>
            </w:r>
          </w:p>
          <w:p w14:paraId="758D74D0" w14:textId="77777777" w:rsidR="00EE68F5" w:rsidRPr="00C522DE" w:rsidRDefault="00EE68F5" w:rsidP="00944044">
            <w:pPr>
              <w:pStyle w:val="PL"/>
              <w:rPr>
                <w:color w:val="D4D4D4"/>
              </w:rPr>
            </w:pPr>
            <w:r w:rsidRPr="00C522DE">
              <w:rPr>
                <w:color w:val="D4D4D4"/>
              </w:rPr>
              <w:t>  </w:t>
            </w:r>
            <w:r w:rsidRPr="00C522DE">
              <w:t>/service-access-information/{provisioningSessionId}</w:t>
            </w:r>
            <w:r w:rsidRPr="00C522DE">
              <w:rPr>
                <w:color w:val="D4D4D4"/>
              </w:rPr>
              <w:t>:</w:t>
            </w:r>
          </w:p>
          <w:p w14:paraId="4EC7395C"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4BF06A8B"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61343474"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2ACD3DCD"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1EC8BE63"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163C986F"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2DB0A434"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C983C79" w14:textId="77777777" w:rsidR="00EE68F5" w:rsidRPr="00C522DE" w:rsidRDefault="00EE68F5" w:rsidP="00944044">
            <w:pPr>
              <w:pStyle w:val="PL"/>
              <w:rPr>
                <w:color w:val="D4D4D4"/>
              </w:rPr>
            </w:pPr>
            <w:r w:rsidRPr="00C522DE">
              <w:rPr>
                <w:color w:val="D4D4D4"/>
              </w:rPr>
              <w:t>    </w:t>
            </w:r>
            <w:r w:rsidRPr="00C522DE">
              <w:t>get</w:t>
            </w:r>
            <w:r w:rsidRPr="00C522DE">
              <w:rPr>
                <w:color w:val="D4D4D4"/>
              </w:rPr>
              <w:t>:</w:t>
            </w:r>
          </w:p>
          <w:p w14:paraId="2754E924"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retrieveServiceAccessInformation</w:t>
            </w:r>
          </w:p>
          <w:p w14:paraId="7F80D53A"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'Retrieve the Service Access Information resource'</w:t>
            </w:r>
          </w:p>
          <w:p w14:paraId="0C811965" w14:textId="77777777" w:rsidR="00EE68F5" w:rsidRPr="002D6463" w:rsidRDefault="00EE68F5" w:rsidP="00944044">
            <w:pPr>
              <w:pStyle w:val="PL"/>
              <w:rPr>
                <w:color w:val="D4D4D4"/>
                <w:lang w:val="fr-FR"/>
              </w:rPr>
            </w:pPr>
            <w:r w:rsidRPr="00C522DE">
              <w:rPr>
                <w:color w:val="D4D4D4"/>
              </w:rPr>
              <w:t>      </w:t>
            </w:r>
            <w:r w:rsidRPr="002D6463">
              <w:rPr>
                <w:lang w:val="fr-FR"/>
              </w:rPr>
              <w:t>responses</w:t>
            </w:r>
            <w:r w:rsidRPr="002D6463">
              <w:rPr>
                <w:color w:val="D4D4D4"/>
                <w:lang w:val="fr-FR"/>
              </w:rPr>
              <w:t>:</w:t>
            </w:r>
          </w:p>
          <w:p w14:paraId="4FB7ECF7" w14:textId="77777777" w:rsidR="00EE68F5" w:rsidRPr="002D6463" w:rsidRDefault="00EE68F5" w:rsidP="00944044">
            <w:pPr>
              <w:pStyle w:val="PL"/>
              <w:rPr>
                <w:color w:val="D4D4D4"/>
                <w:lang w:val="fr-FR"/>
              </w:rPr>
            </w:pPr>
            <w:r w:rsidRPr="002D6463">
              <w:rPr>
                <w:color w:val="D4D4D4"/>
                <w:lang w:val="fr-FR"/>
              </w:rPr>
              <w:t>        </w:t>
            </w:r>
            <w:r w:rsidRPr="002D6463">
              <w:rPr>
                <w:color w:val="CE9178"/>
                <w:lang w:val="fr-FR"/>
              </w:rPr>
              <w:t>'200'</w:t>
            </w:r>
            <w:r w:rsidRPr="002D6463">
              <w:rPr>
                <w:color w:val="D4D4D4"/>
                <w:lang w:val="fr-FR"/>
              </w:rPr>
              <w:t>:</w:t>
            </w:r>
          </w:p>
          <w:p w14:paraId="5E0A9F30" w14:textId="77777777" w:rsidR="00EE68F5" w:rsidRPr="002D6463" w:rsidRDefault="00EE68F5" w:rsidP="00944044">
            <w:pPr>
              <w:pStyle w:val="PL"/>
              <w:rPr>
                <w:color w:val="D4D4D4"/>
                <w:lang w:val="fr-FR"/>
              </w:rPr>
            </w:pPr>
            <w:r w:rsidRPr="002D6463">
              <w:rPr>
                <w:color w:val="D4D4D4"/>
                <w:lang w:val="fr-FR"/>
              </w:rPr>
              <w:t>          </w:t>
            </w:r>
            <w:r w:rsidRPr="002D6463">
              <w:rPr>
                <w:lang w:val="fr-FR"/>
              </w:rPr>
              <w:t>description</w:t>
            </w:r>
            <w:r w:rsidRPr="002D6463">
              <w:rPr>
                <w:color w:val="D4D4D4"/>
                <w:lang w:val="fr-FR"/>
              </w:rPr>
              <w:t>: </w:t>
            </w:r>
            <w:r w:rsidRPr="002D6463">
              <w:rPr>
                <w:color w:val="CE9178"/>
                <w:lang w:val="fr-FR"/>
              </w:rPr>
              <w:t>'Success'</w:t>
            </w:r>
          </w:p>
          <w:p w14:paraId="5889DE03" w14:textId="77777777" w:rsidR="00EE68F5" w:rsidRPr="002D6463" w:rsidRDefault="00EE68F5" w:rsidP="00944044">
            <w:pPr>
              <w:pStyle w:val="PL"/>
              <w:rPr>
                <w:color w:val="D4D4D4"/>
                <w:lang w:val="fr-FR"/>
              </w:rPr>
            </w:pPr>
            <w:r w:rsidRPr="002D6463">
              <w:rPr>
                <w:color w:val="D4D4D4"/>
                <w:lang w:val="fr-FR"/>
              </w:rPr>
              <w:t>          </w:t>
            </w:r>
            <w:r w:rsidRPr="002D6463">
              <w:rPr>
                <w:lang w:val="fr-FR"/>
              </w:rPr>
              <w:t>content</w:t>
            </w:r>
            <w:r w:rsidRPr="002D6463">
              <w:rPr>
                <w:color w:val="D4D4D4"/>
                <w:lang w:val="fr-FR"/>
              </w:rPr>
              <w:t>:</w:t>
            </w:r>
          </w:p>
          <w:p w14:paraId="3C16F04F" w14:textId="77777777" w:rsidR="00EE68F5" w:rsidRPr="00C522DE" w:rsidRDefault="00EE68F5" w:rsidP="00944044">
            <w:pPr>
              <w:pStyle w:val="PL"/>
              <w:rPr>
                <w:color w:val="D4D4D4"/>
              </w:rPr>
            </w:pPr>
            <w:r w:rsidRPr="002D6463">
              <w:rPr>
                <w:color w:val="D4D4D4"/>
                <w:lang w:val="fr-FR"/>
              </w:rPr>
              <w:t>            </w:t>
            </w:r>
            <w:r w:rsidRPr="00C522DE">
              <w:t>application/json</w:t>
            </w:r>
            <w:r w:rsidRPr="00C522DE">
              <w:rPr>
                <w:color w:val="D4D4D4"/>
              </w:rPr>
              <w:t>:</w:t>
            </w:r>
          </w:p>
          <w:p w14:paraId="570DCAA8"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47248591"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'#/components/schemas/ServiceAccessInformationResource'</w:t>
            </w:r>
          </w:p>
          <w:p w14:paraId="5F24F326"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2790F317"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7ECA7D9D" w14:textId="77777777" w:rsidR="00EE68F5" w:rsidRPr="00C522DE" w:rsidRDefault="00EE68F5" w:rsidP="00944044">
            <w:pPr>
              <w:pStyle w:val="PL"/>
              <w:rPr>
                <w:color w:val="D4D4D4"/>
              </w:rPr>
            </w:pPr>
            <w:r w:rsidRPr="00C522DE">
              <w:t>components</w:t>
            </w:r>
            <w:r w:rsidRPr="00C522DE">
              <w:rPr>
                <w:color w:val="D4D4D4"/>
              </w:rPr>
              <w:t>:</w:t>
            </w:r>
          </w:p>
          <w:p w14:paraId="3941DC15" w14:textId="77777777" w:rsidR="00EE68F5" w:rsidRPr="00C522DE" w:rsidRDefault="00EE68F5" w:rsidP="00944044">
            <w:pPr>
              <w:pStyle w:val="PL"/>
              <w:rPr>
                <w:color w:val="D4D4D4"/>
              </w:rPr>
            </w:pPr>
            <w:r w:rsidRPr="00C522DE">
              <w:rPr>
                <w:color w:val="D4D4D4"/>
              </w:rPr>
              <w:t>  </w:t>
            </w:r>
            <w:r w:rsidRPr="00C522DE">
              <w:t>schemas</w:t>
            </w:r>
            <w:r w:rsidRPr="00C522DE">
              <w:rPr>
                <w:color w:val="D4D4D4"/>
              </w:rPr>
              <w:t>:</w:t>
            </w:r>
          </w:p>
          <w:p w14:paraId="20CCA155" w14:textId="0223F75E" w:rsidR="007A06D3" w:rsidRPr="007A06D3" w:rsidRDefault="00B1438C" w:rsidP="007A06D3">
            <w:pPr>
              <w:pStyle w:val="PL"/>
              <w:rPr>
                <w:ins w:id="1412" w:author="Richard Bradbury" w:date="2023-02-10T14:55:00Z"/>
                <w:color w:val="D4D4D4"/>
              </w:rPr>
            </w:pPr>
            <w:ins w:id="1413" w:author="Richard Bradbury" w:date="2023-02-10T15:14:00Z">
              <w:r>
                <w:rPr>
                  <w:color w:val="D4D4D4"/>
                </w:rPr>
                <w:t>    </w:t>
              </w:r>
            </w:ins>
            <w:ins w:id="1414" w:author="Richard Bradbury" w:date="2023-02-10T14:55:00Z">
              <w:r w:rsidR="007A06D3" w:rsidRPr="00641C32">
                <w:t>MediaEntryPoint</w:t>
              </w:r>
              <w:r w:rsidR="007A06D3" w:rsidRPr="007A06D3">
                <w:rPr>
                  <w:color w:val="D4D4D4"/>
                </w:rPr>
                <w:t>:</w:t>
              </w:r>
            </w:ins>
          </w:p>
          <w:p w14:paraId="6555F1A0" w14:textId="14C448C6" w:rsidR="007A06D3" w:rsidRPr="007A06D3" w:rsidRDefault="00B1438C" w:rsidP="007A06D3">
            <w:pPr>
              <w:pStyle w:val="PL"/>
              <w:rPr>
                <w:ins w:id="1415" w:author="Richard Bradbury" w:date="2023-02-10T14:55:00Z"/>
                <w:color w:val="D4D4D4"/>
              </w:rPr>
            </w:pPr>
            <w:ins w:id="1416" w:author="Richard Bradbury" w:date="2023-02-10T15:14:00Z">
              <w:r>
                <w:rPr>
                  <w:color w:val="D4D4D4"/>
                </w:rPr>
                <w:t>      </w:t>
              </w:r>
            </w:ins>
            <w:ins w:id="1417" w:author="Richard Bradbury" w:date="2023-02-10T14:55:00Z">
              <w:r w:rsidR="007A06D3" w:rsidRPr="00641C32">
                <w:t>description</w:t>
              </w:r>
              <w:r w:rsidR="007A06D3" w:rsidRPr="007A06D3">
                <w:rPr>
                  <w:color w:val="D4D4D4"/>
                </w:rPr>
                <w:t xml:space="preserve">: </w:t>
              </w:r>
              <w:r w:rsidR="007A06D3" w:rsidRPr="00641C32">
                <w:rPr>
                  <w:color w:val="CE9178"/>
                </w:rPr>
                <w:t>"A typed entry point for downlink or uplink media streaming."</w:t>
              </w:r>
            </w:ins>
          </w:p>
          <w:p w14:paraId="2D23665C" w14:textId="26D8E179" w:rsidR="007A06D3" w:rsidRPr="007A06D3" w:rsidRDefault="00B1438C" w:rsidP="007A06D3">
            <w:pPr>
              <w:pStyle w:val="PL"/>
              <w:rPr>
                <w:ins w:id="1418" w:author="Richard Bradbury" w:date="2023-02-10T14:55:00Z"/>
                <w:color w:val="D4D4D4"/>
              </w:rPr>
            </w:pPr>
            <w:ins w:id="1419" w:author="Richard Bradbury" w:date="2023-02-10T15:14:00Z">
              <w:r>
                <w:rPr>
                  <w:color w:val="D4D4D4"/>
                </w:rPr>
                <w:t>      </w:t>
              </w:r>
            </w:ins>
            <w:ins w:id="1420" w:author="Richard Bradbury" w:date="2023-02-10T14:55:00Z">
              <w:r w:rsidR="007A06D3" w:rsidRPr="00641C32">
                <w:t>type</w:t>
              </w:r>
              <w:r w:rsidR="007A06D3" w:rsidRPr="007A06D3">
                <w:rPr>
                  <w:color w:val="D4D4D4"/>
                </w:rPr>
                <w:t xml:space="preserve">: </w:t>
              </w:r>
              <w:r w:rsidR="007A06D3" w:rsidRPr="00641C32">
                <w:rPr>
                  <w:color w:val="CE9178"/>
                </w:rPr>
                <w:t>object</w:t>
              </w:r>
            </w:ins>
          </w:p>
          <w:p w14:paraId="421AAC17" w14:textId="7C1DC9E0" w:rsidR="007A06D3" w:rsidRPr="007A06D3" w:rsidRDefault="00B1438C" w:rsidP="007A06D3">
            <w:pPr>
              <w:pStyle w:val="PL"/>
              <w:rPr>
                <w:ins w:id="1421" w:author="Richard Bradbury" w:date="2023-02-10T14:55:00Z"/>
                <w:color w:val="D4D4D4"/>
              </w:rPr>
            </w:pPr>
            <w:ins w:id="1422" w:author="Richard Bradbury" w:date="2023-02-10T15:14:00Z">
              <w:r>
                <w:rPr>
                  <w:color w:val="D4D4D4"/>
                </w:rPr>
                <w:t>      </w:t>
              </w:r>
            </w:ins>
            <w:ins w:id="1423" w:author="Richard Bradbury" w:date="2023-02-10T14:55:00Z">
              <w:r w:rsidR="007A06D3" w:rsidRPr="00641C32">
                <w:t>required</w:t>
              </w:r>
              <w:r w:rsidR="007A06D3" w:rsidRPr="007A06D3">
                <w:rPr>
                  <w:color w:val="D4D4D4"/>
                </w:rPr>
                <w:t>:</w:t>
              </w:r>
            </w:ins>
          </w:p>
          <w:p w14:paraId="1448D1F0" w14:textId="73FC88BE" w:rsidR="007A06D3" w:rsidRPr="007A06D3" w:rsidRDefault="00B1438C" w:rsidP="007A06D3">
            <w:pPr>
              <w:pStyle w:val="PL"/>
              <w:rPr>
                <w:ins w:id="1424" w:author="Richard Bradbury" w:date="2023-02-10T14:55:00Z"/>
                <w:color w:val="D4D4D4"/>
              </w:rPr>
            </w:pPr>
            <w:ins w:id="1425" w:author="Richard Bradbury" w:date="2023-02-10T15:14:00Z">
              <w:r>
                <w:rPr>
                  <w:color w:val="D4D4D4"/>
                </w:rPr>
                <w:t>        </w:t>
              </w:r>
            </w:ins>
            <w:ins w:id="1426" w:author="Richard Bradbury" w:date="2023-02-10T14:55:00Z">
              <w:r w:rsidR="007A06D3" w:rsidRPr="007A06D3">
                <w:rPr>
                  <w:color w:val="D4D4D4"/>
                </w:rPr>
                <w:t xml:space="preserve">- </w:t>
              </w:r>
              <w:r w:rsidR="007A06D3" w:rsidRPr="00641C32">
                <w:rPr>
                  <w:color w:val="CE9178"/>
                </w:rPr>
                <w:t>locator</w:t>
              </w:r>
            </w:ins>
          </w:p>
          <w:p w14:paraId="48AAA706" w14:textId="0CE2137D" w:rsidR="007A06D3" w:rsidRPr="007A06D3" w:rsidRDefault="00B1438C" w:rsidP="007A06D3">
            <w:pPr>
              <w:pStyle w:val="PL"/>
              <w:rPr>
                <w:ins w:id="1427" w:author="Richard Bradbury" w:date="2023-02-10T14:55:00Z"/>
                <w:color w:val="D4D4D4"/>
              </w:rPr>
            </w:pPr>
            <w:ins w:id="1428" w:author="Richard Bradbury" w:date="2023-02-10T15:15:00Z">
              <w:r>
                <w:rPr>
                  <w:color w:val="D4D4D4"/>
                </w:rPr>
                <w:t>        </w:t>
              </w:r>
            </w:ins>
            <w:ins w:id="1429" w:author="Richard Bradbury" w:date="2023-02-10T14:55:00Z">
              <w:r w:rsidR="007A06D3" w:rsidRPr="007A06D3">
                <w:rPr>
                  <w:color w:val="D4D4D4"/>
                </w:rPr>
                <w:t xml:space="preserve">- </w:t>
              </w:r>
              <w:r w:rsidR="007A06D3" w:rsidRPr="00641C32">
                <w:rPr>
                  <w:color w:val="CE9178"/>
                </w:rPr>
                <w:t>contentType</w:t>
              </w:r>
            </w:ins>
          </w:p>
          <w:p w14:paraId="55D66BEB" w14:textId="72BBCF97" w:rsidR="007A06D3" w:rsidRPr="007A06D3" w:rsidRDefault="00B1438C" w:rsidP="007A06D3">
            <w:pPr>
              <w:pStyle w:val="PL"/>
              <w:rPr>
                <w:ins w:id="1430" w:author="Richard Bradbury" w:date="2023-02-10T14:55:00Z"/>
                <w:color w:val="D4D4D4"/>
              </w:rPr>
            </w:pPr>
            <w:ins w:id="1431" w:author="Richard Bradbury" w:date="2023-02-10T15:15:00Z">
              <w:r>
                <w:rPr>
                  <w:color w:val="D4D4D4"/>
                </w:rPr>
                <w:t>      </w:t>
              </w:r>
            </w:ins>
            <w:ins w:id="1432" w:author="Richard Bradbury" w:date="2023-02-10T14:55:00Z">
              <w:r w:rsidR="007A06D3" w:rsidRPr="00641C32">
                <w:t>properties</w:t>
              </w:r>
              <w:r w:rsidR="007A06D3" w:rsidRPr="007A06D3">
                <w:rPr>
                  <w:color w:val="D4D4D4"/>
                </w:rPr>
                <w:t>:</w:t>
              </w:r>
            </w:ins>
          </w:p>
          <w:p w14:paraId="1DF6EEF0" w14:textId="6632FFFC" w:rsidR="007A06D3" w:rsidRPr="007A06D3" w:rsidRDefault="00B1438C" w:rsidP="007A06D3">
            <w:pPr>
              <w:pStyle w:val="PL"/>
              <w:rPr>
                <w:ins w:id="1433" w:author="Richard Bradbury" w:date="2023-02-10T14:55:00Z"/>
                <w:color w:val="D4D4D4"/>
              </w:rPr>
            </w:pPr>
            <w:ins w:id="1434" w:author="Richard Bradbury" w:date="2023-02-10T15:15:00Z">
              <w:r>
                <w:rPr>
                  <w:color w:val="D4D4D4"/>
                </w:rPr>
                <w:t>        </w:t>
              </w:r>
            </w:ins>
            <w:ins w:id="1435" w:author="Richard Bradbury" w:date="2023-02-10T14:55:00Z">
              <w:r w:rsidR="007A06D3" w:rsidRPr="00641C32">
                <w:t>locator</w:t>
              </w:r>
              <w:r w:rsidR="007A06D3" w:rsidRPr="007A06D3">
                <w:rPr>
                  <w:color w:val="D4D4D4"/>
                </w:rPr>
                <w:t>:</w:t>
              </w:r>
            </w:ins>
          </w:p>
          <w:p w14:paraId="25393B7D" w14:textId="7FB2EA41" w:rsidR="007A06D3" w:rsidRPr="007A06D3" w:rsidRDefault="00B1438C" w:rsidP="007A06D3">
            <w:pPr>
              <w:pStyle w:val="PL"/>
              <w:rPr>
                <w:ins w:id="1436" w:author="Richard Bradbury" w:date="2023-02-10T14:55:00Z"/>
                <w:color w:val="D4D4D4"/>
              </w:rPr>
            </w:pPr>
            <w:ins w:id="1437" w:author="Richard Bradbury" w:date="2023-02-10T15:15:00Z">
              <w:r>
                <w:rPr>
                  <w:color w:val="D4D4D4"/>
                </w:rPr>
                <w:t>          </w:t>
              </w:r>
            </w:ins>
            <w:ins w:id="1438" w:author="Richard Bradbury" w:date="2023-02-10T14:55:00Z">
              <w:r w:rsidR="007A06D3" w:rsidRPr="00641C32">
                <w:t>$ref</w:t>
              </w:r>
              <w:r w:rsidR="007A06D3" w:rsidRPr="007A06D3">
                <w:rPr>
                  <w:color w:val="D4D4D4"/>
                </w:rPr>
                <w:t xml:space="preserve">: </w:t>
              </w:r>
              <w:r w:rsidR="007A06D3" w:rsidRPr="00641C32">
                <w:rPr>
                  <w:color w:val="CE9178"/>
                </w:rPr>
                <w:t>'TS26512_CommonData.yaml#/components/schemas/AbsoluteUrl'</w:t>
              </w:r>
            </w:ins>
          </w:p>
          <w:p w14:paraId="1FABFD22" w14:textId="1CB2D12A" w:rsidR="007A06D3" w:rsidRPr="007A06D3" w:rsidRDefault="00B1438C" w:rsidP="007A06D3">
            <w:pPr>
              <w:pStyle w:val="PL"/>
              <w:rPr>
                <w:ins w:id="1439" w:author="Richard Bradbury" w:date="2023-02-10T14:55:00Z"/>
                <w:color w:val="D4D4D4"/>
              </w:rPr>
            </w:pPr>
            <w:ins w:id="1440" w:author="Richard Bradbury" w:date="2023-02-10T15:15:00Z">
              <w:r>
                <w:rPr>
                  <w:color w:val="D4D4D4"/>
                </w:rPr>
                <w:t>        </w:t>
              </w:r>
            </w:ins>
            <w:ins w:id="1441" w:author="Richard Bradbury" w:date="2023-02-10T14:55:00Z">
              <w:r w:rsidR="007A06D3" w:rsidRPr="00641C32">
                <w:t>contentType</w:t>
              </w:r>
              <w:r w:rsidR="007A06D3" w:rsidRPr="007A06D3">
                <w:rPr>
                  <w:color w:val="D4D4D4"/>
                </w:rPr>
                <w:t>:</w:t>
              </w:r>
            </w:ins>
          </w:p>
          <w:p w14:paraId="241AC936" w14:textId="1E1430E1" w:rsidR="007A06D3" w:rsidRPr="007A06D3" w:rsidRDefault="00B1438C" w:rsidP="007A06D3">
            <w:pPr>
              <w:pStyle w:val="PL"/>
              <w:rPr>
                <w:ins w:id="1442" w:author="Richard Bradbury" w:date="2023-02-10T14:55:00Z"/>
                <w:color w:val="D4D4D4"/>
              </w:rPr>
            </w:pPr>
            <w:ins w:id="1443" w:author="Richard Bradbury" w:date="2023-02-10T15:15:00Z">
              <w:r>
                <w:rPr>
                  <w:color w:val="D4D4D4"/>
                </w:rPr>
                <w:t>          </w:t>
              </w:r>
            </w:ins>
            <w:ins w:id="1444" w:author="Richard Bradbury" w:date="2023-02-10T14:55:00Z">
              <w:r w:rsidR="007A06D3" w:rsidRPr="00641C32">
                <w:t>type</w:t>
              </w:r>
              <w:r w:rsidR="007A06D3" w:rsidRPr="007A06D3">
                <w:rPr>
                  <w:color w:val="D4D4D4"/>
                </w:rPr>
                <w:t xml:space="preserve">: </w:t>
              </w:r>
              <w:r w:rsidR="007A06D3" w:rsidRPr="00641C32">
                <w:rPr>
                  <w:color w:val="CE9178"/>
                </w:rPr>
                <w:t>string</w:t>
              </w:r>
            </w:ins>
          </w:p>
          <w:p w14:paraId="32A5D783" w14:textId="2B9768F2" w:rsidR="007A06D3" w:rsidRPr="007A06D3" w:rsidRDefault="00B1438C" w:rsidP="007A06D3">
            <w:pPr>
              <w:pStyle w:val="PL"/>
              <w:rPr>
                <w:ins w:id="1445" w:author="Richard Bradbury" w:date="2023-02-10T14:55:00Z"/>
                <w:color w:val="D4D4D4"/>
              </w:rPr>
            </w:pPr>
            <w:ins w:id="1446" w:author="Richard Bradbury" w:date="2023-02-10T15:15:00Z">
              <w:r>
                <w:rPr>
                  <w:color w:val="D4D4D4"/>
                </w:rPr>
                <w:t>        </w:t>
              </w:r>
            </w:ins>
            <w:ins w:id="1447" w:author="Richard Bradbury" w:date="2023-02-10T14:55:00Z">
              <w:r w:rsidR="007A06D3" w:rsidRPr="00641C32">
                <w:t>profiles</w:t>
              </w:r>
              <w:r w:rsidR="007A06D3" w:rsidRPr="007A06D3">
                <w:rPr>
                  <w:color w:val="D4D4D4"/>
                </w:rPr>
                <w:t>:</w:t>
              </w:r>
            </w:ins>
          </w:p>
          <w:p w14:paraId="1F498D97" w14:textId="100709D8" w:rsidR="007A06D3" w:rsidRPr="007A06D3" w:rsidRDefault="00B1438C" w:rsidP="007A06D3">
            <w:pPr>
              <w:pStyle w:val="PL"/>
              <w:rPr>
                <w:ins w:id="1448" w:author="Richard Bradbury" w:date="2023-02-10T14:55:00Z"/>
                <w:color w:val="D4D4D4"/>
              </w:rPr>
            </w:pPr>
            <w:ins w:id="1449" w:author="Richard Bradbury" w:date="2023-02-10T15:15:00Z">
              <w:r>
                <w:rPr>
                  <w:color w:val="D4D4D4"/>
                </w:rPr>
                <w:t>          </w:t>
              </w:r>
            </w:ins>
            <w:ins w:id="1450" w:author="Richard Bradbury" w:date="2023-02-10T14:55:00Z">
              <w:r w:rsidR="007A06D3" w:rsidRPr="00641C32">
                <w:t>type</w:t>
              </w:r>
              <w:r w:rsidR="007A06D3" w:rsidRPr="007A06D3">
                <w:rPr>
                  <w:color w:val="D4D4D4"/>
                </w:rPr>
                <w:t xml:space="preserve">: </w:t>
              </w:r>
              <w:r w:rsidR="007A06D3" w:rsidRPr="00641C32">
                <w:rPr>
                  <w:color w:val="CE9178"/>
                </w:rPr>
                <w:t>array</w:t>
              </w:r>
            </w:ins>
          </w:p>
          <w:p w14:paraId="63C99AE4" w14:textId="40856F4B" w:rsidR="007A06D3" w:rsidRPr="007A06D3" w:rsidRDefault="00B1438C" w:rsidP="007A06D3">
            <w:pPr>
              <w:pStyle w:val="PL"/>
              <w:rPr>
                <w:ins w:id="1451" w:author="Richard Bradbury" w:date="2023-02-10T14:55:00Z"/>
                <w:color w:val="D4D4D4"/>
              </w:rPr>
            </w:pPr>
            <w:ins w:id="1452" w:author="Richard Bradbury" w:date="2023-02-10T15:15:00Z">
              <w:r>
                <w:rPr>
                  <w:color w:val="D4D4D4"/>
                </w:rPr>
                <w:t>          </w:t>
              </w:r>
            </w:ins>
            <w:ins w:id="1453" w:author="Richard Bradbury" w:date="2023-02-10T14:55:00Z">
              <w:r w:rsidR="007A06D3" w:rsidRPr="00641C32">
                <w:t>items</w:t>
              </w:r>
              <w:r w:rsidR="007A06D3" w:rsidRPr="007A06D3">
                <w:rPr>
                  <w:color w:val="D4D4D4"/>
                </w:rPr>
                <w:t>:</w:t>
              </w:r>
            </w:ins>
          </w:p>
          <w:p w14:paraId="1E33595C" w14:textId="283A5DE8" w:rsidR="007A06D3" w:rsidRDefault="00B1438C" w:rsidP="007A06D3">
            <w:pPr>
              <w:pStyle w:val="PL"/>
              <w:rPr>
                <w:ins w:id="1454" w:author="Richard Bradbury" w:date="2023-02-10T14:58:00Z"/>
                <w:color w:val="D4D4D4"/>
              </w:rPr>
            </w:pPr>
            <w:ins w:id="1455" w:author="Richard Bradbury" w:date="2023-02-10T15:15:00Z">
              <w:r>
                <w:rPr>
                  <w:color w:val="D4D4D4"/>
                </w:rPr>
                <w:t>            </w:t>
              </w:r>
            </w:ins>
            <w:ins w:id="1456" w:author="Richard Bradbury" w:date="2023-02-10T14:55:00Z">
              <w:r w:rsidR="007A06D3" w:rsidRPr="00641C32">
                <w:t>$ref</w:t>
              </w:r>
              <w:r w:rsidR="007A06D3" w:rsidRPr="007A06D3">
                <w:rPr>
                  <w:color w:val="D4D4D4"/>
                </w:rPr>
                <w:t xml:space="preserve">: </w:t>
              </w:r>
              <w:r w:rsidR="007A06D3" w:rsidRPr="00641C32">
                <w:rPr>
                  <w:color w:val="CE9178"/>
                </w:rPr>
                <w:t>'TS29571_CommonData.yaml#/components/schemas/Uri'</w:t>
              </w:r>
            </w:ins>
          </w:p>
          <w:p w14:paraId="6572F31D" w14:textId="3C7A560F" w:rsidR="00B1438C" w:rsidRPr="00C522DE" w:rsidRDefault="00B1438C" w:rsidP="00B1438C">
            <w:pPr>
              <w:pStyle w:val="PL"/>
              <w:rPr>
                <w:ins w:id="1457" w:author="Richard Bradbury" w:date="2023-02-10T15:14:00Z"/>
                <w:color w:val="D4D4D4"/>
              </w:rPr>
            </w:pPr>
            <w:ins w:id="1458" w:author="Richard Bradbury" w:date="2023-02-10T15:14:00Z">
              <w:r>
                <w:rPr>
                  <w:color w:val="D4D4D4"/>
                </w:rPr>
                <w:t>    </w:t>
              </w:r>
              <w:r w:rsidRPr="00C522DE">
                <w:rPr>
                  <w:color w:val="D4D4D4"/>
                </w:rPr>
                <w:t>      </w:t>
              </w:r>
              <w:r w:rsidRPr="00C522DE">
                <w:t>minItems</w:t>
              </w:r>
              <w:r w:rsidRPr="00C522DE">
                <w:rPr>
                  <w:color w:val="D4D4D4"/>
                </w:rPr>
                <w:t>: </w:t>
              </w:r>
              <w:r w:rsidRPr="00C522DE">
                <w:rPr>
                  <w:color w:val="B5CEA8"/>
                </w:rPr>
                <w:t>1</w:t>
              </w:r>
            </w:ins>
          </w:p>
          <w:p w14:paraId="4F370A40" w14:textId="77777777" w:rsidR="007A06D3" w:rsidRDefault="007A06D3" w:rsidP="007A06D3">
            <w:pPr>
              <w:pStyle w:val="PL"/>
              <w:rPr>
                <w:ins w:id="1459" w:author="Richard Bradbury" w:date="2023-02-10T14:55:00Z"/>
                <w:color w:val="D4D4D4"/>
              </w:rPr>
            </w:pPr>
          </w:p>
          <w:p w14:paraId="2EA4E8C6" w14:textId="2C965478" w:rsidR="00EE68F5" w:rsidRPr="00C522DE" w:rsidRDefault="00EE68F5" w:rsidP="007A06D3">
            <w:pPr>
              <w:pStyle w:val="PL"/>
              <w:rPr>
                <w:color w:val="D4D4D4"/>
              </w:rPr>
            </w:pPr>
            <w:r w:rsidRPr="00C522DE">
              <w:rPr>
                <w:color w:val="D4D4D4"/>
              </w:rPr>
              <w:t>    </w:t>
            </w:r>
            <w:r w:rsidRPr="00C522DE">
              <w:t>ServerAddresses</w:t>
            </w:r>
            <w:r w:rsidRPr="00C522DE">
              <w:rPr>
                <w:color w:val="D4D4D4"/>
              </w:rPr>
              <w:t>:</w:t>
            </w:r>
          </w:p>
          <w:p w14:paraId="0782B0ED" w14:textId="7AD13126"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sidRPr="00656B1E">
              <w:rPr>
                <w:color w:val="CE9178"/>
                <w:lang w:val="en-US"/>
              </w:rPr>
              <w:t xml:space="preserve">A </w:t>
            </w:r>
            <w:r>
              <w:rPr>
                <w:color w:val="CE9178"/>
                <w:lang w:val="en-US"/>
              </w:rPr>
              <w:t>set of application endpoint addresses</w:t>
            </w:r>
            <w:r w:rsidRPr="00656B1E">
              <w:rPr>
                <w:color w:val="CE9178"/>
                <w:lang w:val="en-US"/>
              </w:rPr>
              <w:t>.</w:t>
            </w:r>
            <w:r>
              <w:rPr>
                <w:color w:val="D4D4D4"/>
                <w:lang w:val="en-US"/>
              </w:rPr>
              <w:t>"</w:t>
            </w:r>
          </w:p>
          <w:p w14:paraId="3BCA2207"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54884DA5"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w:t>
            </w:r>
          </w:p>
          <w:p w14:paraId="0C178A63" w14:textId="04C389B4"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460" w:author="Richard Bradbury" w:date="2023-01-16T17:09:00Z">
              <w:r>
                <w:rPr>
                  <w:color w:val="CE9178"/>
                </w:rPr>
                <w:t>Absolute</w:t>
              </w:r>
            </w:ins>
            <w:r w:rsidRPr="00C522DE">
              <w:rPr>
                <w:color w:val="CE9178"/>
              </w:rPr>
              <w:t>Url'</w:t>
            </w:r>
          </w:p>
          <w:p w14:paraId="7E24AA77" w14:textId="77777777" w:rsidR="00EE68F5" w:rsidRPr="00C522DE" w:rsidRDefault="00EE68F5" w:rsidP="00944044">
            <w:pPr>
              <w:pStyle w:val="PL"/>
              <w:rPr>
                <w:color w:val="D4D4D4"/>
              </w:rPr>
            </w:pPr>
            <w:r w:rsidRPr="00C522DE">
              <w:rPr>
                <w:color w:val="D4D4D4"/>
              </w:rPr>
              <w:t>      </w:t>
            </w:r>
            <w:r w:rsidRPr="00C522DE">
              <w:t>minItems</w:t>
            </w:r>
            <w:r w:rsidRPr="00C522DE">
              <w:rPr>
                <w:color w:val="D4D4D4"/>
              </w:rPr>
              <w:t>: </w:t>
            </w:r>
            <w:r w:rsidRPr="00C522DE">
              <w:rPr>
                <w:color w:val="B5CEA8"/>
              </w:rPr>
              <w:t>1</w:t>
            </w:r>
          </w:p>
          <w:p w14:paraId="71F13503" w14:textId="77777777" w:rsidR="007A06D3" w:rsidRDefault="007A06D3" w:rsidP="00944044">
            <w:pPr>
              <w:pStyle w:val="PL"/>
              <w:rPr>
                <w:ins w:id="1461" w:author="Richard Bradbury" w:date="2023-02-10T14:58:00Z"/>
                <w:color w:val="D4D4D4"/>
              </w:rPr>
            </w:pPr>
          </w:p>
          <w:p w14:paraId="5FAC8167" w14:textId="0657D0C8" w:rsidR="00EE68F5" w:rsidRPr="00C522DE" w:rsidRDefault="00EE68F5" w:rsidP="00944044">
            <w:pPr>
              <w:pStyle w:val="PL"/>
              <w:rPr>
                <w:color w:val="D4D4D4"/>
              </w:rPr>
            </w:pPr>
            <w:r w:rsidRPr="00C522DE">
              <w:rPr>
                <w:color w:val="D4D4D4"/>
              </w:rPr>
              <w:t>    </w:t>
            </w:r>
            <w:r w:rsidRPr="00C522DE">
              <w:t>ServiceAccessInformationResource</w:t>
            </w:r>
            <w:r w:rsidRPr="00C522DE">
              <w:rPr>
                <w:color w:val="D4D4D4"/>
              </w:rPr>
              <w:t>:</w:t>
            </w:r>
          </w:p>
          <w:p w14:paraId="77ED3517" w14:textId="77777777" w:rsidR="00EE68F5" w:rsidRDefault="00EE68F5" w:rsidP="00944044">
            <w:pPr>
              <w:pStyle w:val="PL"/>
              <w:rPr>
                <w:color w:val="D4D4D4"/>
                <w:lang w:val="en-US"/>
              </w:rPr>
            </w:pPr>
            <w:r>
              <w:rPr>
                <w:color w:val="D4D4D4"/>
                <w:lang w:val="en-US"/>
              </w:rPr>
              <w:lastRenderedPageBreak/>
              <w:t>      </w:t>
            </w:r>
            <w:r>
              <w:rPr>
                <w:lang w:val="en-US"/>
              </w:rPr>
              <w:t>description</w:t>
            </w:r>
            <w:r>
              <w:rPr>
                <w:color w:val="D4D4D4"/>
                <w:lang w:val="en-US"/>
              </w:rPr>
              <w:t>: "</w:t>
            </w:r>
            <w:r w:rsidRPr="00656B1E">
              <w:rPr>
                <w:color w:val="CE9178"/>
                <w:lang w:val="en-US"/>
              </w:rPr>
              <w:t>A representation of a Service Access Information resource.</w:t>
            </w:r>
            <w:r>
              <w:rPr>
                <w:color w:val="D4D4D4"/>
                <w:lang w:val="en-US"/>
              </w:rPr>
              <w:t>"</w:t>
            </w:r>
          </w:p>
          <w:p w14:paraId="621AAA0A"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33FA370C"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w:t>
            </w:r>
          </w:p>
          <w:p w14:paraId="211E930A" w14:textId="77777777" w:rsidR="00EE68F5" w:rsidRPr="00C522DE" w:rsidRDefault="00EE68F5" w:rsidP="00944044">
            <w:pPr>
              <w:pStyle w:val="PL"/>
              <w:rPr>
                <w:color w:val="D4D4D4"/>
              </w:rPr>
            </w:pPr>
            <w:r w:rsidRPr="00C522DE">
              <w:rPr>
                <w:color w:val="D4D4D4"/>
              </w:rPr>
              <w:t>      - </w:t>
            </w:r>
            <w:r w:rsidRPr="00C522DE">
              <w:rPr>
                <w:color w:val="CE9178"/>
              </w:rPr>
              <w:t>provisioningSessionId</w:t>
            </w:r>
          </w:p>
          <w:p w14:paraId="2CFBABA5" w14:textId="77777777" w:rsidR="00EE68F5" w:rsidRPr="00C522DE" w:rsidRDefault="00EE68F5" w:rsidP="00944044">
            <w:pPr>
              <w:pStyle w:val="PL"/>
              <w:rPr>
                <w:color w:val="D4D4D4"/>
              </w:rPr>
            </w:pPr>
            <w:r w:rsidRPr="00C522DE">
              <w:rPr>
                <w:color w:val="D4D4D4"/>
              </w:rPr>
              <w:t>      - </w:t>
            </w:r>
            <w:r w:rsidRPr="00C522DE">
              <w:rPr>
                <w:color w:val="CE9178"/>
              </w:rPr>
              <w:t>provisioningSessionType</w:t>
            </w:r>
          </w:p>
          <w:p w14:paraId="4DF49795"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3B680346" w14:textId="77777777" w:rsidR="00EE68F5" w:rsidRPr="00C522DE" w:rsidRDefault="00EE68F5" w:rsidP="00944044">
            <w:pPr>
              <w:pStyle w:val="PL"/>
              <w:rPr>
                <w:color w:val="D4D4D4"/>
              </w:rPr>
            </w:pPr>
            <w:r w:rsidRPr="00C522DE">
              <w:rPr>
                <w:color w:val="D4D4D4"/>
              </w:rPr>
              <w:t>        </w:t>
            </w:r>
            <w:r w:rsidRPr="00C522DE">
              <w:t>provisioningSessionId</w:t>
            </w:r>
            <w:r w:rsidRPr="00C522DE">
              <w:rPr>
                <w:color w:val="D4D4D4"/>
              </w:rPr>
              <w:t>:</w:t>
            </w:r>
          </w:p>
          <w:p w14:paraId="20526D99"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15433FE8" w14:textId="77777777" w:rsidR="00EE68F5" w:rsidRPr="00C522DE" w:rsidRDefault="00EE68F5" w:rsidP="00944044">
            <w:pPr>
              <w:pStyle w:val="PL"/>
              <w:rPr>
                <w:color w:val="D4D4D4"/>
              </w:rPr>
            </w:pPr>
            <w:r w:rsidRPr="00C522DE">
              <w:rPr>
                <w:color w:val="D4D4D4"/>
              </w:rPr>
              <w:t>        </w:t>
            </w:r>
            <w:r w:rsidRPr="00C522DE">
              <w:t>provisioningSessionType</w:t>
            </w:r>
            <w:r w:rsidRPr="00C522DE">
              <w:rPr>
                <w:color w:val="D4D4D4"/>
              </w:rPr>
              <w:t>:</w:t>
            </w:r>
          </w:p>
          <w:p w14:paraId="4FF75908"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'TS26512_CommonData.yaml#/components/schemas/ProvisioningSessionType'</w:t>
            </w:r>
          </w:p>
          <w:p w14:paraId="5F1F791F" w14:textId="77777777" w:rsidR="00EE68F5" w:rsidRPr="00C522DE" w:rsidRDefault="00EE68F5" w:rsidP="00944044">
            <w:pPr>
              <w:pStyle w:val="PL"/>
              <w:rPr>
                <w:color w:val="D4D4D4"/>
              </w:rPr>
            </w:pPr>
            <w:r w:rsidRPr="00C522DE">
              <w:rPr>
                <w:color w:val="D4D4D4"/>
              </w:rPr>
              <w:t>        </w:t>
            </w:r>
            <w:r>
              <w:t>s</w:t>
            </w:r>
            <w:r w:rsidRPr="00C522DE">
              <w:t>treamingAccess</w:t>
            </w:r>
            <w:r w:rsidRPr="00C522DE">
              <w:rPr>
                <w:color w:val="D4D4D4"/>
              </w:rPr>
              <w:t>:</w:t>
            </w:r>
          </w:p>
          <w:p w14:paraId="557685B5"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3EF45CBA"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3F961B98" w14:textId="01D144D7" w:rsidR="00EE68F5" w:rsidRPr="00C522DE" w:rsidRDefault="00EE68F5" w:rsidP="00944044">
            <w:pPr>
              <w:pStyle w:val="PL"/>
              <w:rPr>
                <w:color w:val="D4D4D4"/>
              </w:rPr>
            </w:pPr>
            <w:r w:rsidRPr="00C522DE">
              <w:rPr>
                <w:color w:val="D4D4D4"/>
              </w:rPr>
              <w:t>            </w:t>
            </w:r>
            <w:del w:id="1462" w:author="Richard Bradbury" w:date="2023-02-10T15:16:00Z">
              <w:r w:rsidRPr="00C522DE" w:rsidDel="00B1438C">
                <w:delText>media</w:delText>
              </w:r>
            </w:del>
            <w:del w:id="1463" w:author="Richard Bradbury" w:date="2023-02-10T15:04:00Z">
              <w:r w:rsidRPr="00C522DE" w:rsidDel="00641C32">
                <w:delText>Player</w:delText>
              </w:r>
            </w:del>
            <w:del w:id="1464" w:author="Richard Bradbury" w:date="2023-02-10T15:16:00Z">
              <w:r w:rsidRPr="00C522DE" w:rsidDel="00B1438C">
                <w:delText>E</w:delText>
              </w:r>
            </w:del>
            <w:ins w:id="1465" w:author="Richard Bradbury" w:date="2023-02-10T15:16:00Z">
              <w:r w:rsidR="00B1438C">
                <w:t>e</w:t>
              </w:r>
            </w:ins>
            <w:r w:rsidRPr="00C522DE">
              <w:t>ntry</w:t>
            </w:r>
            <w:ins w:id="1466" w:author="Richard Bradbury" w:date="2023-02-10T15:04:00Z">
              <w:r w:rsidR="00641C32">
                <w:t>Points</w:t>
              </w:r>
            </w:ins>
            <w:r w:rsidRPr="00C522DE">
              <w:rPr>
                <w:color w:val="D4D4D4"/>
              </w:rPr>
              <w:t>:</w:t>
            </w:r>
          </w:p>
          <w:p w14:paraId="6229E11F" w14:textId="7DBF0AF9" w:rsidR="00641C32" w:rsidRPr="00C522DE" w:rsidRDefault="00641C32" w:rsidP="00641C32">
            <w:pPr>
              <w:pStyle w:val="PL"/>
              <w:rPr>
                <w:ins w:id="1467" w:author="Richard Bradbury" w:date="2023-02-10T15:04:00Z"/>
                <w:color w:val="D4D4D4"/>
              </w:rPr>
            </w:pPr>
            <w:ins w:id="1468" w:author="Richard Bradbury" w:date="2023-02-10T15:04:00Z">
              <w:r>
                <w:rPr>
                  <w:color w:val="D4D4D4"/>
                </w:rPr>
                <w:t>        </w:t>
              </w:r>
              <w:r w:rsidRPr="00C522DE">
                <w:rPr>
                  <w:color w:val="D4D4D4"/>
                </w:rPr>
                <w:t>      </w:t>
              </w:r>
              <w:r w:rsidRPr="00C522DE">
                <w:t>type</w:t>
              </w:r>
              <w:r w:rsidRPr="00C522DE">
                <w:rPr>
                  <w:color w:val="D4D4D4"/>
                </w:rPr>
                <w:t>: </w:t>
              </w:r>
              <w:r w:rsidRPr="00C522DE">
                <w:rPr>
                  <w:color w:val="CE9178"/>
                </w:rPr>
                <w:t>array</w:t>
              </w:r>
            </w:ins>
          </w:p>
          <w:p w14:paraId="5875EBC1" w14:textId="66978855" w:rsidR="00641C32" w:rsidRDefault="00641C32" w:rsidP="00944044">
            <w:pPr>
              <w:pStyle w:val="PL"/>
              <w:rPr>
                <w:ins w:id="1469" w:author="Richard Bradbury" w:date="2023-02-10T15:03:00Z"/>
                <w:color w:val="D4D4D4"/>
              </w:rPr>
            </w:pPr>
            <w:ins w:id="1470" w:author="Richard Bradbury" w:date="2023-02-10T15:04:00Z">
              <w:r>
                <w:rPr>
                  <w:color w:val="D4D4D4"/>
                </w:rPr>
                <w:t>        </w:t>
              </w:r>
              <w:r w:rsidRPr="00C522DE">
                <w:rPr>
                  <w:color w:val="D4D4D4"/>
                </w:rPr>
                <w:t>      </w:t>
              </w:r>
              <w:r w:rsidRPr="00C522DE">
                <w:t>items</w:t>
              </w:r>
              <w:r w:rsidRPr="00C522DE">
                <w:rPr>
                  <w:color w:val="D4D4D4"/>
                </w:rPr>
                <w:t>:</w:t>
              </w:r>
            </w:ins>
          </w:p>
          <w:p w14:paraId="7CAD6FC1" w14:textId="459D4228" w:rsidR="00EE68F5" w:rsidRDefault="00641C32" w:rsidP="00944044">
            <w:pPr>
              <w:pStyle w:val="PL"/>
              <w:rPr>
                <w:color w:val="CE9178"/>
              </w:rPr>
            </w:pPr>
            <w:ins w:id="1471" w:author="Richard Bradbury" w:date="2023-02-10T15:04:00Z">
              <w:r>
                <w:rPr>
                  <w:color w:val="D4D4D4"/>
                </w:rPr>
                <w:t>  </w:t>
              </w:r>
            </w:ins>
            <w:r w:rsidR="00EE68F5" w:rsidRPr="00C522DE">
              <w:rPr>
                <w:color w:val="D4D4D4"/>
              </w:rPr>
              <w:t>              </w:t>
            </w:r>
            <w:r w:rsidR="00EE68F5" w:rsidRPr="00C522DE">
              <w:t>$ref</w:t>
            </w:r>
            <w:r w:rsidR="00EE68F5" w:rsidRPr="00C522DE">
              <w:rPr>
                <w:color w:val="D4D4D4"/>
              </w:rPr>
              <w:t>: </w:t>
            </w:r>
            <w:r w:rsidR="00EE68F5" w:rsidRPr="00C522DE">
              <w:rPr>
                <w:color w:val="CE9178"/>
              </w:rPr>
              <w:t>'</w:t>
            </w:r>
            <w:del w:id="1472" w:author="Richard Bradbury" w:date="2023-02-10T15:03:00Z">
              <w:r w:rsidR="00EE68F5" w:rsidRPr="00C522DE" w:rsidDel="00641C32">
                <w:rPr>
                  <w:color w:val="CE9178"/>
                </w:rPr>
                <w:delText>T</w:delText>
              </w:r>
            </w:del>
            <w:del w:id="1473" w:author="Richard Bradbury" w:date="2023-02-10T15:04:00Z">
              <w:r w:rsidR="00EE68F5" w:rsidRPr="00C522DE" w:rsidDel="00641C32">
                <w:rPr>
                  <w:color w:val="CE9178"/>
                </w:rPr>
                <w:delText>S26512_CommonData.yaml</w:delText>
              </w:r>
            </w:del>
            <w:r w:rsidR="00EE68F5" w:rsidRPr="00C522DE">
              <w:rPr>
                <w:color w:val="CE9178"/>
              </w:rPr>
              <w:t>#/components/schemas/</w:t>
            </w:r>
            <w:del w:id="1474" w:author="Richard Bradbury" w:date="2023-02-10T15:04:00Z">
              <w:r w:rsidR="00EE68F5" w:rsidRPr="00C522DE" w:rsidDel="00641C32">
                <w:rPr>
                  <w:color w:val="CE9178"/>
                </w:rPr>
                <w:delText>Url</w:delText>
              </w:r>
            </w:del>
            <w:ins w:id="1475" w:author="Richard Bradbury" w:date="2023-02-10T15:04:00Z">
              <w:r>
                <w:rPr>
                  <w:color w:val="CE9178"/>
                </w:rPr>
                <w:t>MediaEntryPoint</w:t>
              </w:r>
            </w:ins>
            <w:r w:rsidR="00EE68F5" w:rsidRPr="00C522DE">
              <w:rPr>
                <w:color w:val="CE9178"/>
              </w:rPr>
              <w:t>'</w:t>
            </w:r>
          </w:p>
          <w:p w14:paraId="24A541A4" w14:textId="77777777" w:rsidR="00EE68F5" w:rsidRPr="00C522DE" w:rsidRDefault="00EE68F5" w:rsidP="00944044">
            <w:pPr>
              <w:pStyle w:val="PL"/>
              <w:rPr>
                <w:color w:val="D4D4D4"/>
              </w:rPr>
            </w:pPr>
            <w:r>
              <w:rPr>
                <w:color w:val="D4D4D4"/>
              </w:rPr>
              <w:t>      </w:t>
            </w:r>
            <w:r w:rsidRPr="00C522DE">
              <w:rPr>
                <w:color w:val="D4D4D4"/>
              </w:rPr>
              <w:t>      </w:t>
            </w:r>
            <w:r>
              <w:t>eMBMSServiceAnnouncementLocator</w:t>
            </w:r>
            <w:r w:rsidRPr="00C522DE">
              <w:rPr>
                <w:color w:val="D4D4D4"/>
              </w:rPr>
              <w:t>:</w:t>
            </w:r>
          </w:p>
          <w:p w14:paraId="72D3F43C" w14:textId="77777777" w:rsidR="00EE68F5" w:rsidRPr="00C522DE" w:rsidRDefault="00EE68F5" w:rsidP="00944044">
            <w:pPr>
              <w:pStyle w:val="PL"/>
              <w:rPr>
                <w:color w:val="D4D4D4"/>
              </w:rPr>
            </w:pPr>
            <w:r w:rsidRPr="00C522DE">
              <w:rPr>
                <w:color w:val="D4D4D4"/>
              </w:rPr>
              <w:t>      </w:t>
            </w:r>
            <w:r>
              <w:rPr>
                <w:color w:val="D4D4D4"/>
              </w:rPr>
              <w:t>      </w:t>
            </w:r>
            <w:r w:rsidRPr="00C522DE">
              <w:rPr>
                <w:color w:val="D4D4D4"/>
              </w:rPr>
              <w:t>  </w:t>
            </w:r>
            <w:r w:rsidRPr="00C522DE">
              <w:t>$ref</w:t>
            </w:r>
            <w:r w:rsidRPr="00C522DE">
              <w:rPr>
                <w:color w:val="D4D4D4"/>
              </w:rPr>
              <w:t>: </w:t>
            </w:r>
            <w:r w:rsidRPr="00C522DE">
              <w:rPr>
                <w:color w:val="CE9178"/>
              </w:rPr>
              <w:t>'TS26512_CommonData.yaml#/components/schemas/</w:t>
            </w:r>
            <w:ins w:id="1476" w:author="Richard Bradbury" w:date="2023-01-16T17:09:00Z">
              <w:r>
                <w:rPr>
                  <w:color w:val="CE9178"/>
                </w:rPr>
                <w:t>Absolute</w:t>
              </w:r>
            </w:ins>
            <w:r w:rsidRPr="00C522DE">
              <w:rPr>
                <w:color w:val="CE9178"/>
              </w:rPr>
              <w:t>Url'</w:t>
            </w:r>
          </w:p>
          <w:p w14:paraId="484DA2D3" w14:textId="77777777" w:rsidR="00EE68F5" w:rsidRPr="00C522DE" w:rsidRDefault="00EE68F5" w:rsidP="00944044">
            <w:pPr>
              <w:pStyle w:val="PL"/>
              <w:rPr>
                <w:color w:val="D4D4D4"/>
              </w:rPr>
            </w:pPr>
            <w:r w:rsidRPr="00C522DE">
              <w:rPr>
                <w:color w:val="D4D4D4"/>
              </w:rPr>
              <w:t>        </w:t>
            </w:r>
            <w:r>
              <w:t>c</w:t>
            </w:r>
            <w:r w:rsidRPr="00C522DE">
              <w:t>lientConsumptionReportingConfiguration</w:t>
            </w:r>
            <w:r w:rsidRPr="00C522DE">
              <w:rPr>
                <w:color w:val="D4D4D4"/>
              </w:rPr>
              <w:t>:</w:t>
            </w:r>
          </w:p>
          <w:p w14:paraId="656C4A66"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066F0B6B"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w:t>
            </w:r>
          </w:p>
          <w:p w14:paraId="6D15AB9C" w14:textId="77777777" w:rsidR="00EE68F5" w:rsidRPr="00C522DE" w:rsidRDefault="00EE68F5" w:rsidP="00944044">
            <w:pPr>
              <w:pStyle w:val="PL"/>
              <w:rPr>
                <w:color w:val="D4D4D4"/>
              </w:rPr>
            </w:pPr>
            <w:r w:rsidRPr="00C522DE">
              <w:rPr>
                <w:color w:val="D4D4D4"/>
              </w:rPr>
              <w:t>            - </w:t>
            </w:r>
            <w:r w:rsidRPr="00C522DE">
              <w:rPr>
                <w:color w:val="CE9178"/>
              </w:rPr>
              <w:t>serverAddresses</w:t>
            </w:r>
          </w:p>
          <w:p w14:paraId="73657229" w14:textId="77777777" w:rsidR="00EE68F5" w:rsidRPr="00C522DE" w:rsidRDefault="00EE68F5" w:rsidP="00944044">
            <w:pPr>
              <w:pStyle w:val="PL"/>
              <w:rPr>
                <w:color w:val="D4D4D4"/>
              </w:rPr>
            </w:pPr>
            <w:r w:rsidRPr="00C522DE">
              <w:rPr>
                <w:color w:val="D4D4D4"/>
              </w:rPr>
              <w:t>            - </w:t>
            </w:r>
            <w:r w:rsidRPr="00C522DE">
              <w:rPr>
                <w:color w:val="CE9178"/>
              </w:rPr>
              <w:t>locationReporting</w:t>
            </w:r>
          </w:p>
          <w:p w14:paraId="15D97DB7" w14:textId="77777777" w:rsidR="00EE68F5" w:rsidRPr="00C522DE" w:rsidRDefault="00EE68F5" w:rsidP="00944044">
            <w:pPr>
              <w:pStyle w:val="PL"/>
              <w:rPr>
                <w:color w:val="D4D4D4"/>
              </w:rPr>
            </w:pPr>
            <w:r w:rsidRPr="00C522DE">
              <w:rPr>
                <w:color w:val="D4D4D4"/>
              </w:rPr>
              <w:t>            - </w:t>
            </w:r>
            <w:r w:rsidRPr="00C522DE">
              <w:rPr>
                <w:color w:val="CE9178"/>
              </w:rPr>
              <w:t>samplePercentage</w:t>
            </w:r>
          </w:p>
          <w:p w14:paraId="53B8A1D5"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6D2545BD" w14:textId="77777777" w:rsidR="00EE68F5" w:rsidRPr="00C522DE" w:rsidRDefault="00EE68F5" w:rsidP="00944044">
            <w:pPr>
              <w:pStyle w:val="PL"/>
              <w:rPr>
                <w:color w:val="D4D4D4"/>
              </w:rPr>
            </w:pPr>
            <w:r w:rsidRPr="00C522DE">
              <w:rPr>
                <w:color w:val="D4D4D4"/>
              </w:rPr>
              <w:t>            </w:t>
            </w:r>
            <w:r w:rsidRPr="00C522DE">
              <w:t>reportingInterval</w:t>
            </w:r>
            <w:r w:rsidRPr="00C522DE">
              <w:rPr>
                <w:color w:val="D4D4D4"/>
              </w:rPr>
              <w:t>:</w:t>
            </w:r>
          </w:p>
          <w:p w14:paraId="49F149F0"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'TS29571_CommonData.yaml#/components/schemas/DurationSec'</w:t>
            </w:r>
          </w:p>
          <w:p w14:paraId="48AE53C7" w14:textId="77777777" w:rsidR="00EE68F5" w:rsidRPr="00C522DE" w:rsidRDefault="00EE68F5" w:rsidP="00944044">
            <w:pPr>
              <w:pStyle w:val="PL"/>
              <w:rPr>
                <w:color w:val="D4D4D4"/>
              </w:rPr>
            </w:pPr>
            <w:r w:rsidRPr="00C522DE">
              <w:rPr>
                <w:color w:val="D4D4D4"/>
              </w:rPr>
              <w:t>            </w:t>
            </w:r>
            <w:r w:rsidRPr="00C522DE">
              <w:t>serverAddresses</w:t>
            </w:r>
            <w:r w:rsidRPr="00C522DE">
              <w:rPr>
                <w:color w:val="D4D4D4"/>
              </w:rPr>
              <w:t>:</w:t>
            </w:r>
          </w:p>
          <w:p w14:paraId="62D0E018"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'#/components/schemas/ServerAddresses'</w:t>
            </w:r>
          </w:p>
          <w:p w14:paraId="0231DAA7" w14:textId="77777777" w:rsidR="00EE68F5" w:rsidRPr="00C522DE" w:rsidRDefault="00EE68F5" w:rsidP="00944044">
            <w:pPr>
              <w:pStyle w:val="PL"/>
              <w:rPr>
                <w:color w:val="D4D4D4"/>
              </w:rPr>
            </w:pPr>
            <w:r w:rsidRPr="00C522DE">
              <w:rPr>
                <w:color w:val="D4D4D4"/>
              </w:rPr>
              <w:t>            </w:t>
            </w:r>
            <w:r w:rsidRPr="00C522DE">
              <w:t>locationReporting</w:t>
            </w:r>
            <w:r w:rsidRPr="00C522DE">
              <w:rPr>
                <w:color w:val="D4D4D4"/>
              </w:rPr>
              <w:t>:</w:t>
            </w:r>
          </w:p>
          <w:p w14:paraId="4D9DFBA7" w14:textId="77777777" w:rsidR="00EE68F5" w:rsidRDefault="00EE68F5" w:rsidP="00944044">
            <w:pPr>
              <w:pStyle w:val="PL"/>
              <w:rPr>
                <w:color w:val="CE9178"/>
              </w:rPr>
            </w:pPr>
            <w:r w:rsidRPr="00C522DE">
              <w:rPr>
                <w:color w:val="D4D4D4"/>
              </w:rPr>
              <w:t>              </w:t>
            </w:r>
            <w:r w:rsidRPr="00C522DE">
              <w:t>type</w:t>
            </w:r>
            <w:r w:rsidRPr="00C522DE">
              <w:rPr>
                <w:color w:val="D4D4D4"/>
              </w:rPr>
              <w:t>: </w:t>
            </w:r>
            <w:r w:rsidRPr="00C522DE">
              <w:rPr>
                <w:color w:val="CE9178"/>
              </w:rPr>
              <w:t>boolean</w:t>
            </w:r>
          </w:p>
          <w:p w14:paraId="40CC1E58" w14:textId="77777777" w:rsidR="00EE68F5" w:rsidRPr="00C522DE" w:rsidRDefault="00EE68F5" w:rsidP="00944044">
            <w:pPr>
              <w:pStyle w:val="PL"/>
              <w:rPr>
                <w:color w:val="D4D4D4"/>
              </w:rPr>
            </w:pPr>
            <w:r w:rsidRPr="00C522DE">
              <w:rPr>
                <w:color w:val="D4D4D4"/>
              </w:rPr>
              <w:t>            </w:t>
            </w:r>
            <w:r>
              <w:t>access</w:t>
            </w:r>
            <w:r w:rsidRPr="00C522DE">
              <w:t>Reporting</w:t>
            </w:r>
            <w:r w:rsidRPr="00C522DE">
              <w:rPr>
                <w:color w:val="D4D4D4"/>
              </w:rPr>
              <w:t>:</w:t>
            </w:r>
          </w:p>
          <w:p w14:paraId="71B4FD4B"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boolean</w:t>
            </w:r>
          </w:p>
          <w:p w14:paraId="47661298" w14:textId="77777777" w:rsidR="00EE68F5" w:rsidRPr="00C522DE" w:rsidRDefault="00EE68F5" w:rsidP="00944044">
            <w:pPr>
              <w:pStyle w:val="PL"/>
              <w:rPr>
                <w:color w:val="D4D4D4"/>
              </w:rPr>
            </w:pPr>
            <w:r w:rsidRPr="00C522DE">
              <w:rPr>
                <w:color w:val="D4D4D4"/>
              </w:rPr>
              <w:t>            </w:t>
            </w:r>
            <w:r w:rsidRPr="00C522DE">
              <w:t>samplePercentage</w:t>
            </w:r>
            <w:r w:rsidRPr="00C522DE">
              <w:rPr>
                <w:color w:val="D4D4D4"/>
              </w:rPr>
              <w:t>:</w:t>
            </w:r>
          </w:p>
          <w:p w14:paraId="31E41DDF"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'TS26512_CommonData.yaml#/components/schemas/Percentage'</w:t>
            </w:r>
          </w:p>
          <w:p w14:paraId="175AC6E3" w14:textId="77777777" w:rsidR="00EE68F5" w:rsidRPr="00C522DE" w:rsidRDefault="00EE68F5" w:rsidP="00944044">
            <w:pPr>
              <w:pStyle w:val="PL"/>
              <w:rPr>
                <w:color w:val="D4D4D4"/>
              </w:rPr>
            </w:pPr>
            <w:r w:rsidRPr="00C522DE">
              <w:rPr>
                <w:color w:val="D4D4D4"/>
              </w:rPr>
              <w:t>        </w:t>
            </w:r>
            <w:r>
              <w:t>d</w:t>
            </w:r>
            <w:r w:rsidRPr="00C522DE">
              <w:t>ynamicPolicyInvocationConfiguration</w:t>
            </w:r>
            <w:r w:rsidRPr="00C522DE">
              <w:rPr>
                <w:color w:val="D4D4D4"/>
              </w:rPr>
              <w:t>:</w:t>
            </w:r>
          </w:p>
          <w:p w14:paraId="108CA1E6"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7E2BA734"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w:t>
            </w:r>
          </w:p>
          <w:p w14:paraId="6BBA6E00" w14:textId="77777777" w:rsidR="00EE68F5" w:rsidRPr="00C522DE" w:rsidRDefault="00EE68F5" w:rsidP="00944044">
            <w:pPr>
              <w:pStyle w:val="PL"/>
              <w:rPr>
                <w:color w:val="D4D4D4"/>
              </w:rPr>
            </w:pPr>
            <w:r w:rsidRPr="00C522DE">
              <w:rPr>
                <w:color w:val="D4D4D4"/>
              </w:rPr>
              <w:t>            - </w:t>
            </w:r>
            <w:r w:rsidRPr="00C522DE">
              <w:rPr>
                <w:color w:val="CE9178"/>
              </w:rPr>
              <w:t>serverAddresses</w:t>
            </w:r>
          </w:p>
          <w:p w14:paraId="6A1AD66E" w14:textId="77777777" w:rsidR="00EE68F5" w:rsidRPr="00C522DE" w:rsidRDefault="00EE68F5" w:rsidP="00944044">
            <w:pPr>
              <w:pStyle w:val="PL"/>
              <w:rPr>
                <w:color w:val="D4D4D4"/>
              </w:rPr>
            </w:pPr>
            <w:r w:rsidRPr="00C522DE">
              <w:rPr>
                <w:color w:val="D4D4D4"/>
              </w:rPr>
              <w:t>            - </w:t>
            </w:r>
            <w:r w:rsidRPr="00C522DE">
              <w:rPr>
                <w:color w:val="CE9178"/>
              </w:rPr>
              <w:t>validPolicyTemplateIds</w:t>
            </w:r>
          </w:p>
          <w:p w14:paraId="22A13179" w14:textId="77777777" w:rsidR="00EE68F5" w:rsidRPr="00C522DE" w:rsidRDefault="00EE68F5" w:rsidP="00944044">
            <w:pPr>
              <w:pStyle w:val="PL"/>
              <w:rPr>
                <w:color w:val="D4D4D4"/>
              </w:rPr>
            </w:pPr>
            <w:r w:rsidRPr="00C522DE">
              <w:rPr>
                <w:color w:val="D4D4D4"/>
              </w:rPr>
              <w:t>            - </w:t>
            </w:r>
            <w:r w:rsidRPr="00C522DE">
              <w:rPr>
                <w:color w:val="CE9178"/>
              </w:rPr>
              <w:t>sdfMethods</w:t>
            </w:r>
          </w:p>
          <w:p w14:paraId="1CF3BDEF"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 </w:t>
            </w:r>
          </w:p>
          <w:p w14:paraId="4DCA3E88" w14:textId="77777777" w:rsidR="00EE68F5" w:rsidRPr="00C522DE" w:rsidRDefault="00EE68F5" w:rsidP="00944044">
            <w:pPr>
              <w:pStyle w:val="PL"/>
              <w:rPr>
                <w:color w:val="D4D4D4"/>
              </w:rPr>
            </w:pPr>
            <w:r w:rsidRPr="00C522DE">
              <w:rPr>
                <w:color w:val="D4D4D4"/>
              </w:rPr>
              <w:t>            </w:t>
            </w:r>
            <w:r w:rsidRPr="00C522DE">
              <w:t>serverAddresses</w:t>
            </w:r>
            <w:r w:rsidRPr="00C522DE">
              <w:rPr>
                <w:color w:val="D4D4D4"/>
              </w:rPr>
              <w:t>:</w:t>
            </w:r>
          </w:p>
          <w:p w14:paraId="62CDD6E6"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'#/components/schemas/ServerAddresses'</w:t>
            </w:r>
          </w:p>
          <w:p w14:paraId="0DBA1A30" w14:textId="77777777" w:rsidR="00EE68F5" w:rsidRPr="00C522DE" w:rsidRDefault="00EE68F5" w:rsidP="00944044">
            <w:pPr>
              <w:pStyle w:val="PL"/>
              <w:rPr>
                <w:color w:val="D4D4D4"/>
              </w:rPr>
            </w:pPr>
            <w:r w:rsidRPr="00C522DE">
              <w:rPr>
                <w:color w:val="D4D4D4"/>
              </w:rPr>
              <w:t>            </w:t>
            </w:r>
            <w:r w:rsidRPr="00C522DE">
              <w:t>validPolicyTemplateIds</w:t>
            </w:r>
            <w:r w:rsidRPr="00C522DE">
              <w:rPr>
                <w:color w:val="D4D4D4"/>
              </w:rPr>
              <w:t>:</w:t>
            </w:r>
          </w:p>
          <w:p w14:paraId="378B54BE"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773EC46D"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 </w:t>
            </w:r>
          </w:p>
          <w:p w14:paraId="3E028DC6"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0305A84B" w14:textId="77777777" w:rsidR="00EE68F5" w:rsidRPr="00C522DE" w:rsidRDefault="00EE68F5" w:rsidP="00944044">
            <w:pPr>
              <w:pStyle w:val="PL"/>
              <w:rPr>
                <w:color w:val="D4D4D4"/>
              </w:rPr>
            </w:pPr>
            <w:r w:rsidRPr="00C522DE">
              <w:rPr>
                <w:color w:val="D4D4D4"/>
              </w:rPr>
              <w:t>              </w:t>
            </w:r>
            <w:r w:rsidRPr="00C522DE">
              <w:t>minItems</w:t>
            </w:r>
            <w:r w:rsidRPr="00C522DE">
              <w:rPr>
                <w:color w:val="D4D4D4"/>
              </w:rPr>
              <w:t>: </w:t>
            </w:r>
            <w:r w:rsidRPr="00C522DE">
              <w:rPr>
                <w:color w:val="B5CEA8"/>
              </w:rPr>
              <w:t>0</w:t>
            </w:r>
          </w:p>
          <w:p w14:paraId="0B16040A" w14:textId="77777777" w:rsidR="00EE68F5" w:rsidRPr="00C522DE" w:rsidRDefault="00EE68F5" w:rsidP="00944044">
            <w:pPr>
              <w:pStyle w:val="PL"/>
              <w:rPr>
                <w:color w:val="D4D4D4"/>
              </w:rPr>
            </w:pPr>
            <w:r w:rsidRPr="00C522DE">
              <w:rPr>
                <w:color w:val="D4D4D4"/>
              </w:rPr>
              <w:t>            </w:t>
            </w:r>
            <w:r w:rsidRPr="00C522DE">
              <w:t>sdfMethods</w:t>
            </w:r>
            <w:r w:rsidRPr="00C522DE">
              <w:rPr>
                <w:color w:val="D4D4D4"/>
              </w:rPr>
              <w:t>:</w:t>
            </w:r>
          </w:p>
          <w:p w14:paraId="66A5AF5A"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7D44F79C"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w:t>
            </w:r>
          </w:p>
          <w:p w14:paraId="59DC0A1D"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'TS26512_CommonData.yaml#/components/schemas/SdfMethod'</w:t>
            </w:r>
          </w:p>
          <w:p w14:paraId="697CF0D8" w14:textId="77777777" w:rsidR="00EE68F5" w:rsidRPr="00C522DE" w:rsidRDefault="00EE68F5" w:rsidP="00944044">
            <w:pPr>
              <w:pStyle w:val="PL"/>
              <w:rPr>
                <w:color w:val="D4D4D4"/>
              </w:rPr>
            </w:pPr>
            <w:r w:rsidRPr="00C522DE">
              <w:rPr>
                <w:color w:val="D4D4D4"/>
              </w:rPr>
              <w:t>              </w:t>
            </w:r>
            <w:r w:rsidRPr="00C522DE">
              <w:t>minItems</w:t>
            </w:r>
            <w:r w:rsidRPr="00C522DE">
              <w:rPr>
                <w:color w:val="D4D4D4"/>
              </w:rPr>
              <w:t>: </w:t>
            </w:r>
            <w:r w:rsidRPr="00C522DE">
              <w:rPr>
                <w:color w:val="B5CEA8"/>
              </w:rPr>
              <w:t>0</w:t>
            </w:r>
          </w:p>
          <w:p w14:paraId="79308766" w14:textId="77777777" w:rsidR="00EE68F5" w:rsidRPr="00C522DE" w:rsidRDefault="00EE68F5" w:rsidP="00944044">
            <w:pPr>
              <w:pStyle w:val="PL"/>
              <w:rPr>
                <w:color w:val="D4D4D4"/>
              </w:rPr>
            </w:pPr>
            <w:r w:rsidRPr="00C522DE">
              <w:rPr>
                <w:color w:val="D4D4D4"/>
              </w:rPr>
              <w:t>            </w:t>
            </w:r>
            <w:r w:rsidRPr="00C522DE">
              <w:t>externalReferences</w:t>
            </w:r>
            <w:r w:rsidRPr="00C522DE">
              <w:rPr>
                <w:color w:val="D4D4D4"/>
              </w:rPr>
              <w:t>:</w:t>
            </w:r>
          </w:p>
          <w:p w14:paraId="55C75AB3"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5BEF6E9A"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w:t>
            </w:r>
          </w:p>
          <w:p w14:paraId="0B72E12A"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5134CC38" w14:textId="77777777" w:rsidR="00EE68F5" w:rsidRPr="00C522DE" w:rsidRDefault="00EE68F5" w:rsidP="00944044">
            <w:pPr>
              <w:pStyle w:val="PL"/>
              <w:rPr>
                <w:color w:val="D4D4D4"/>
              </w:rPr>
            </w:pPr>
            <w:r w:rsidRPr="00C522DE">
              <w:rPr>
                <w:color w:val="D4D4D4"/>
              </w:rPr>
              <w:t>              </w:t>
            </w:r>
            <w:r w:rsidRPr="00C522DE">
              <w:t>minItems</w:t>
            </w:r>
            <w:r w:rsidRPr="00C522DE">
              <w:rPr>
                <w:color w:val="D4D4D4"/>
              </w:rPr>
              <w:t>: </w:t>
            </w:r>
            <w:r w:rsidRPr="00C522DE">
              <w:rPr>
                <w:color w:val="B5CEA8"/>
              </w:rPr>
              <w:t>1</w:t>
            </w:r>
          </w:p>
          <w:p w14:paraId="718B5084" w14:textId="77777777" w:rsidR="00EE68F5" w:rsidRPr="00C522DE" w:rsidRDefault="00EE68F5" w:rsidP="00944044">
            <w:pPr>
              <w:pStyle w:val="PL"/>
              <w:rPr>
                <w:color w:val="D4D4D4"/>
              </w:rPr>
            </w:pPr>
            <w:r w:rsidRPr="00C522DE">
              <w:rPr>
                <w:color w:val="D4D4D4"/>
              </w:rPr>
              <w:t>        </w:t>
            </w:r>
            <w:r>
              <w:t>c</w:t>
            </w:r>
            <w:r w:rsidRPr="00C522DE">
              <w:t>lientMetricsReportingConfiguration</w:t>
            </w:r>
            <w:r w:rsidRPr="00C522DE">
              <w:rPr>
                <w:color w:val="D4D4D4"/>
              </w:rPr>
              <w:t>:</w:t>
            </w:r>
          </w:p>
          <w:p w14:paraId="089CBF6F"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0068B2F6"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w:t>
            </w:r>
          </w:p>
          <w:p w14:paraId="4BA62C3B"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40FBBB5C"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w:t>
            </w:r>
          </w:p>
          <w:p w14:paraId="144F9E2D" w14:textId="77777777" w:rsidR="00EE68F5" w:rsidRDefault="00EE68F5" w:rsidP="00944044">
            <w:pPr>
              <w:pStyle w:val="PL"/>
              <w:rPr>
                <w:color w:val="CE9178"/>
              </w:rPr>
            </w:pPr>
            <w:r w:rsidRPr="00C522DE">
              <w:rPr>
                <w:color w:val="D4D4D4"/>
              </w:rPr>
              <w:t>            - </w:t>
            </w:r>
            <w:r w:rsidRPr="00C522DE">
              <w:rPr>
                <w:color w:val="CE9178"/>
              </w:rPr>
              <w:t>serverAddresses</w:t>
            </w:r>
          </w:p>
          <w:p w14:paraId="4D73F173" w14:textId="77777777" w:rsidR="00EE68F5" w:rsidRPr="00C522DE" w:rsidRDefault="00EE68F5" w:rsidP="00944044">
            <w:pPr>
              <w:pStyle w:val="PL"/>
              <w:rPr>
                <w:color w:val="D4D4D4"/>
              </w:rPr>
            </w:pPr>
            <w:r>
              <w:rPr>
                <w:color w:val="D4D4D4"/>
                <w:lang w:val="en-US"/>
              </w:rPr>
              <w:t>            - </w:t>
            </w:r>
            <w:r>
              <w:rPr>
                <w:color w:val="CE9178"/>
                <w:lang w:val="en-US"/>
              </w:rPr>
              <w:t>scheme</w:t>
            </w:r>
          </w:p>
          <w:p w14:paraId="74029F18" w14:textId="77777777" w:rsidR="00EE68F5" w:rsidRPr="00C522DE" w:rsidRDefault="00EE68F5" w:rsidP="00944044">
            <w:pPr>
              <w:pStyle w:val="PL"/>
              <w:rPr>
                <w:color w:val="D4D4D4"/>
              </w:rPr>
            </w:pPr>
            <w:r w:rsidRPr="00C522DE">
              <w:rPr>
                <w:color w:val="D4D4D4"/>
              </w:rPr>
              <w:t>            - </w:t>
            </w:r>
            <w:r w:rsidRPr="00C522DE">
              <w:rPr>
                <w:color w:val="CE9178"/>
              </w:rPr>
              <w:t>samplePercentage</w:t>
            </w:r>
          </w:p>
          <w:p w14:paraId="239E3F27" w14:textId="77777777" w:rsidR="00EE68F5" w:rsidRPr="00C522DE" w:rsidRDefault="00EE68F5" w:rsidP="00944044">
            <w:pPr>
              <w:pStyle w:val="PL"/>
              <w:rPr>
                <w:color w:val="D4D4D4"/>
              </w:rPr>
            </w:pPr>
            <w:r w:rsidRPr="00C522DE">
              <w:rPr>
                <w:color w:val="D4D4D4"/>
              </w:rPr>
              <w:t>            - </w:t>
            </w:r>
            <w:r w:rsidRPr="00C522DE">
              <w:rPr>
                <w:color w:val="CE9178"/>
              </w:rPr>
              <w:t>urlFilters</w:t>
            </w:r>
          </w:p>
          <w:p w14:paraId="08E97025" w14:textId="77777777" w:rsidR="00EE68F5" w:rsidRPr="00C522DE" w:rsidRDefault="00EE68F5" w:rsidP="00944044">
            <w:pPr>
              <w:pStyle w:val="PL"/>
              <w:rPr>
                <w:color w:val="D4D4D4"/>
              </w:rPr>
            </w:pPr>
            <w:r w:rsidRPr="00C522DE">
              <w:rPr>
                <w:color w:val="D4D4D4"/>
              </w:rPr>
              <w:t>            - </w:t>
            </w:r>
            <w:r w:rsidRPr="00C522DE">
              <w:rPr>
                <w:color w:val="CE9178"/>
              </w:rPr>
              <w:t>metrics</w:t>
            </w:r>
          </w:p>
          <w:p w14:paraId="7E7FFF06"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0F67833E" w14:textId="77777777" w:rsidR="00EE68F5" w:rsidRPr="00C522DE" w:rsidRDefault="00EE68F5" w:rsidP="00944044">
            <w:pPr>
              <w:pStyle w:val="PL"/>
              <w:rPr>
                <w:color w:val="D4D4D4"/>
              </w:rPr>
            </w:pPr>
            <w:r w:rsidRPr="00C522DE">
              <w:rPr>
                <w:color w:val="D4D4D4"/>
              </w:rPr>
              <w:t>              </w:t>
            </w:r>
            <w:r w:rsidRPr="00C522DE">
              <w:t>serverAddresses</w:t>
            </w:r>
            <w:r w:rsidRPr="00C522DE">
              <w:rPr>
                <w:color w:val="D4D4D4"/>
              </w:rPr>
              <w:t>:</w:t>
            </w:r>
          </w:p>
          <w:p w14:paraId="112290F5" w14:textId="77777777" w:rsidR="00EE68F5" w:rsidRDefault="00EE68F5" w:rsidP="00944044">
            <w:pPr>
              <w:pStyle w:val="PL"/>
              <w:rPr>
                <w:color w:val="CE9178"/>
              </w:rPr>
            </w:pPr>
            <w:r w:rsidRPr="00C522DE">
              <w:rPr>
                <w:color w:val="D4D4D4"/>
              </w:rPr>
              <w:t>                </w:t>
            </w:r>
            <w:r w:rsidRPr="00C522DE">
              <w:t>$ref</w:t>
            </w:r>
            <w:r w:rsidRPr="00C522DE">
              <w:rPr>
                <w:color w:val="D4D4D4"/>
              </w:rPr>
              <w:t>: </w:t>
            </w:r>
            <w:r w:rsidRPr="00C522DE">
              <w:rPr>
                <w:color w:val="CE9178"/>
              </w:rPr>
              <w:t>'#/components/schemas/ServerAddresses'</w:t>
            </w:r>
          </w:p>
          <w:p w14:paraId="761FB9A7" w14:textId="77777777" w:rsidR="00EE68F5" w:rsidRDefault="00EE68F5" w:rsidP="00944044">
            <w:pPr>
              <w:pStyle w:val="PL"/>
              <w:rPr>
                <w:color w:val="D4D4D4"/>
                <w:lang w:val="en-US"/>
              </w:rPr>
            </w:pPr>
            <w:r>
              <w:rPr>
                <w:color w:val="D4D4D4"/>
                <w:lang w:val="en-US"/>
              </w:rPr>
              <w:t>              </w:t>
            </w:r>
            <w:r>
              <w:rPr>
                <w:lang w:val="en-US"/>
              </w:rPr>
              <w:t>scheme</w:t>
            </w:r>
            <w:r>
              <w:rPr>
                <w:color w:val="D4D4D4"/>
                <w:lang w:val="en-US"/>
              </w:rPr>
              <w:t>:</w:t>
            </w:r>
          </w:p>
          <w:p w14:paraId="3A2233C7" w14:textId="77777777" w:rsidR="00EE68F5" w:rsidRPr="00C522DE" w:rsidRDefault="00EE68F5" w:rsidP="00944044">
            <w:pPr>
              <w:pStyle w:val="PL"/>
              <w:rPr>
                <w:color w:val="D4D4D4"/>
              </w:rPr>
            </w:pPr>
            <w:r>
              <w:rPr>
                <w:color w:val="D4D4D4"/>
                <w:lang w:val="en-US"/>
              </w:rPr>
              <w:t>                </w:t>
            </w:r>
            <w:r>
              <w:rPr>
                <w:lang w:val="en-US"/>
              </w:rPr>
              <w:t>$ref</w:t>
            </w:r>
            <w:r>
              <w:rPr>
                <w:color w:val="D4D4D4"/>
                <w:lang w:val="en-US"/>
              </w:rPr>
              <w:t>: </w:t>
            </w:r>
            <w:r>
              <w:rPr>
                <w:color w:val="CE9178"/>
                <w:lang w:val="en-US"/>
              </w:rPr>
              <w:t>'TS29571_CommonData.yaml#/components/schemas/Uri'</w:t>
            </w:r>
          </w:p>
          <w:p w14:paraId="4D2939BA" w14:textId="77777777" w:rsidR="00EE68F5" w:rsidRPr="00C522DE" w:rsidRDefault="00EE68F5" w:rsidP="00944044">
            <w:pPr>
              <w:pStyle w:val="PL"/>
              <w:rPr>
                <w:color w:val="D4D4D4"/>
              </w:rPr>
            </w:pPr>
            <w:r w:rsidRPr="00C522DE">
              <w:rPr>
                <w:color w:val="D4D4D4"/>
              </w:rPr>
              <w:t>              </w:t>
            </w:r>
            <w:r w:rsidRPr="00C522DE">
              <w:t>dataNetworkName</w:t>
            </w:r>
            <w:r w:rsidRPr="00C522DE">
              <w:rPr>
                <w:color w:val="D4D4D4"/>
              </w:rPr>
              <w:t>:</w:t>
            </w:r>
          </w:p>
          <w:p w14:paraId="419865A5"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'TS29571_CommonData.yaml#/components/schemas/Dnn'</w:t>
            </w:r>
          </w:p>
          <w:p w14:paraId="0E8032F3" w14:textId="77777777" w:rsidR="00EE68F5" w:rsidRPr="00C522DE" w:rsidRDefault="00EE68F5" w:rsidP="00944044">
            <w:pPr>
              <w:pStyle w:val="PL"/>
              <w:rPr>
                <w:color w:val="D4D4D4"/>
              </w:rPr>
            </w:pPr>
            <w:r w:rsidRPr="00C522DE">
              <w:rPr>
                <w:color w:val="D4D4D4"/>
              </w:rPr>
              <w:t>              </w:t>
            </w:r>
            <w:r w:rsidRPr="00C522DE">
              <w:t>reportingInterval</w:t>
            </w:r>
            <w:r w:rsidRPr="00C522DE">
              <w:rPr>
                <w:color w:val="D4D4D4"/>
              </w:rPr>
              <w:t>:</w:t>
            </w:r>
          </w:p>
          <w:p w14:paraId="672F5D1B" w14:textId="77777777" w:rsidR="00EE68F5" w:rsidRPr="00C522DE" w:rsidRDefault="00EE68F5" w:rsidP="00944044">
            <w:pPr>
              <w:pStyle w:val="PL"/>
              <w:rPr>
                <w:color w:val="D4D4D4"/>
              </w:rPr>
            </w:pPr>
            <w:r w:rsidRPr="00C522DE">
              <w:rPr>
                <w:color w:val="D4D4D4"/>
              </w:rPr>
              <w:lastRenderedPageBreak/>
              <w:t>                </w:t>
            </w:r>
            <w:r w:rsidRPr="00C522DE">
              <w:t>$ref</w:t>
            </w:r>
            <w:r w:rsidRPr="00C522DE">
              <w:rPr>
                <w:color w:val="D4D4D4"/>
              </w:rPr>
              <w:t>: </w:t>
            </w:r>
            <w:r w:rsidRPr="00C522DE">
              <w:rPr>
                <w:color w:val="CE9178"/>
              </w:rPr>
              <w:t>'TS29571_CommonData.yaml#/components/schemas/DurationSec'</w:t>
            </w:r>
          </w:p>
          <w:p w14:paraId="1F13C3EE" w14:textId="77777777" w:rsidR="00EE68F5" w:rsidRPr="00C522DE" w:rsidRDefault="00EE68F5" w:rsidP="00944044">
            <w:pPr>
              <w:pStyle w:val="PL"/>
              <w:rPr>
                <w:color w:val="D4D4D4"/>
              </w:rPr>
            </w:pPr>
            <w:r w:rsidRPr="00C522DE">
              <w:rPr>
                <w:color w:val="D4D4D4"/>
              </w:rPr>
              <w:t>              </w:t>
            </w:r>
            <w:r w:rsidRPr="00C522DE">
              <w:t>samplePercentage</w:t>
            </w:r>
            <w:r w:rsidRPr="00C522DE">
              <w:rPr>
                <w:color w:val="D4D4D4"/>
              </w:rPr>
              <w:t>:              </w:t>
            </w:r>
          </w:p>
          <w:p w14:paraId="5450433F"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'TS26512_CommonData.yaml#/components/schemas/Percentage'</w:t>
            </w:r>
          </w:p>
          <w:p w14:paraId="2630B429" w14:textId="77777777" w:rsidR="00EE68F5" w:rsidRPr="00C522DE" w:rsidRDefault="00EE68F5" w:rsidP="00944044">
            <w:pPr>
              <w:pStyle w:val="PL"/>
              <w:rPr>
                <w:color w:val="D4D4D4"/>
              </w:rPr>
            </w:pPr>
            <w:r w:rsidRPr="00C522DE">
              <w:rPr>
                <w:color w:val="D4D4D4"/>
              </w:rPr>
              <w:t>              </w:t>
            </w:r>
            <w:r w:rsidRPr="00C522DE">
              <w:t>urlFilters</w:t>
            </w:r>
            <w:r w:rsidRPr="00C522DE">
              <w:rPr>
                <w:color w:val="D4D4D4"/>
              </w:rPr>
              <w:t>:</w:t>
            </w:r>
          </w:p>
          <w:p w14:paraId="357C4E6E"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7CD99B03"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w:t>
            </w:r>
          </w:p>
          <w:p w14:paraId="431CC61D"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41E92279" w14:textId="77777777" w:rsidR="00EE68F5" w:rsidRPr="00C522DE" w:rsidRDefault="00EE68F5" w:rsidP="00944044">
            <w:pPr>
              <w:pStyle w:val="PL"/>
              <w:rPr>
                <w:color w:val="D4D4D4"/>
              </w:rPr>
            </w:pPr>
            <w:r w:rsidRPr="00C522DE">
              <w:rPr>
                <w:color w:val="D4D4D4"/>
              </w:rPr>
              <w:t>                </w:t>
            </w:r>
            <w:r w:rsidRPr="00C522DE">
              <w:t>minItems</w:t>
            </w:r>
            <w:r w:rsidRPr="00C522DE">
              <w:rPr>
                <w:color w:val="D4D4D4"/>
              </w:rPr>
              <w:t>: </w:t>
            </w:r>
            <w:r w:rsidRPr="00C522DE">
              <w:rPr>
                <w:color w:val="B5CEA8"/>
              </w:rPr>
              <w:t>0</w:t>
            </w:r>
          </w:p>
          <w:p w14:paraId="27DC50ED" w14:textId="77777777" w:rsidR="00EE68F5" w:rsidRPr="00C522DE" w:rsidRDefault="00EE68F5" w:rsidP="00944044">
            <w:pPr>
              <w:pStyle w:val="PL"/>
              <w:rPr>
                <w:color w:val="D4D4D4"/>
              </w:rPr>
            </w:pPr>
            <w:r w:rsidRPr="00C522DE">
              <w:rPr>
                <w:color w:val="D4D4D4"/>
              </w:rPr>
              <w:t>              </w:t>
            </w:r>
            <w:r w:rsidRPr="00C522DE">
              <w:t>metrics</w:t>
            </w:r>
            <w:r w:rsidRPr="00C522DE">
              <w:rPr>
                <w:color w:val="D4D4D4"/>
              </w:rPr>
              <w:t>:</w:t>
            </w:r>
          </w:p>
          <w:p w14:paraId="4A196D30"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4C7EA327"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w:t>
            </w:r>
          </w:p>
          <w:p w14:paraId="3145EB68"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6264BF42" w14:textId="77777777" w:rsidR="00EE68F5" w:rsidRPr="00C522DE" w:rsidRDefault="00EE68F5" w:rsidP="00944044">
            <w:pPr>
              <w:pStyle w:val="PL"/>
              <w:rPr>
                <w:color w:val="D4D4D4"/>
              </w:rPr>
            </w:pPr>
            <w:r w:rsidRPr="00C522DE">
              <w:rPr>
                <w:color w:val="D4D4D4"/>
              </w:rPr>
              <w:t>        </w:t>
            </w:r>
            <w:r>
              <w:t>n</w:t>
            </w:r>
            <w:r w:rsidRPr="00C522DE">
              <w:t>etworkAssistanceConfiguration</w:t>
            </w:r>
            <w:r w:rsidRPr="00C522DE">
              <w:rPr>
                <w:color w:val="D4D4D4"/>
              </w:rPr>
              <w:t>:</w:t>
            </w:r>
          </w:p>
          <w:p w14:paraId="4E0A35F2"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78C45F20"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p>
          <w:p w14:paraId="20824324" w14:textId="77777777" w:rsidR="00EE68F5" w:rsidRPr="00C522DE" w:rsidRDefault="00EE68F5" w:rsidP="00944044">
            <w:pPr>
              <w:pStyle w:val="PL"/>
              <w:rPr>
                <w:color w:val="D4D4D4"/>
              </w:rPr>
            </w:pPr>
            <w:r w:rsidRPr="00C522DE">
              <w:rPr>
                <w:color w:val="D4D4D4"/>
              </w:rPr>
              <w:t>            - </w:t>
            </w:r>
            <w:r w:rsidRPr="00C522DE">
              <w:rPr>
                <w:color w:val="CE9178"/>
              </w:rPr>
              <w:t>serverAddress</w:t>
            </w:r>
            <w:ins w:id="1477" w:author="Richard Bradbury" w:date="2023-01-16T17:46:00Z">
              <w:r>
                <w:rPr>
                  <w:color w:val="CE9178"/>
                </w:rPr>
                <w:t>es</w:t>
              </w:r>
            </w:ins>
          </w:p>
          <w:p w14:paraId="405680F0"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519D4E41" w14:textId="77777777" w:rsidR="00EE68F5" w:rsidRPr="00C522DE" w:rsidRDefault="00EE68F5" w:rsidP="00944044">
            <w:pPr>
              <w:pStyle w:val="PL"/>
              <w:rPr>
                <w:color w:val="D4D4D4"/>
              </w:rPr>
            </w:pPr>
            <w:r w:rsidRPr="00C522DE">
              <w:rPr>
                <w:color w:val="D4D4D4"/>
              </w:rPr>
              <w:t>            </w:t>
            </w:r>
            <w:r w:rsidRPr="00C522DE">
              <w:t>serverAddress</w:t>
            </w:r>
            <w:ins w:id="1478" w:author="Richard Bradbury" w:date="2023-01-16T17:45:00Z">
              <w:r>
                <w:t>es</w:t>
              </w:r>
            </w:ins>
            <w:r w:rsidRPr="00C522DE">
              <w:rPr>
                <w:color w:val="D4D4D4"/>
              </w:rPr>
              <w:t>:</w:t>
            </w:r>
          </w:p>
          <w:p w14:paraId="1ACFF001" w14:textId="77777777" w:rsidR="00EE68F5" w:rsidRDefault="00EE68F5" w:rsidP="00944044">
            <w:pPr>
              <w:pStyle w:val="PL"/>
              <w:rPr>
                <w:color w:val="CE9178"/>
              </w:rPr>
            </w:pPr>
            <w:r w:rsidRPr="00C522DE">
              <w:rPr>
                <w:color w:val="D4D4D4"/>
              </w:rPr>
              <w:t>              </w:t>
            </w:r>
            <w:r w:rsidRPr="00C522DE">
              <w:t>$ref</w:t>
            </w:r>
            <w:r w:rsidRPr="00C522DE">
              <w:rPr>
                <w:color w:val="D4D4D4"/>
              </w:rPr>
              <w:t>: </w:t>
            </w:r>
            <w:r w:rsidRPr="00C522DE">
              <w:rPr>
                <w:color w:val="CE9178"/>
              </w:rPr>
              <w:t>'</w:t>
            </w:r>
            <w:del w:id="1479" w:author="Richard Bradbury" w:date="2023-01-16T17:49:00Z">
              <w:r w:rsidRPr="00C522DE" w:rsidDel="0055749E">
                <w:rPr>
                  <w:color w:val="CE9178"/>
                </w:rPr>
                <w:delText>TS26512_CommonData.yaml</w:delText>
              </w:r>
            </w:del>
            <w:r w:rsidRPr="00C522DE">
              <w:rPr>
                <w:color w:val="CE9178"/>
              </w:rPr>
              <w:t>#/components/schemas/</w:t>
            </w:r>
            <w:del w:id="1480" w:author="Richard Bradbury" w:date="2023-01-16T17:49:00Z">
              <w:r w:rsidRPr="00C522DE" w:rsidDel="0055749E">
                <w:rPr>
                  <w:color w:val="CE9178"/>
                </w:rPr>
                <w:delText>Url</w:delText>
              </w:r>
            </w:del>
            <w:ins w:id="1481" w:author="Richard Bradbury" w:date="2023-01-16T17:49:00Z">
              <w:r>
                <w:rPr>
                  <w:color w:val="CE9178"/>
                </w:rPr>
                <w:t>ServerAddresses</w:t>
              </w:r>
            </w:ins>
            <w:r w:rsidRPr="00C522DE">
              <w:rPr>
                <w:color w:val="CE9178"/>
              </w:rPr>
              <w:t>'</w:t>
            </w:r>
          </w:p>
          <w:p w14:paraId="3637086B" w14:textId="77777777" w:rsidR="00EE68F5" w:rsidRPr="00D84F2C" w:rsidRDefault="00EE68F5" w:rsidP="00944044">
            <w:pPr>
              <w:spacing w:after="0" w:line="0" w:lineRule="atLeast"/>
              <w:rPr>
                <w:rFonts w:ascii="Courier New" w:hAnsi="Courier New" w:cs="Courier New"/>
                <w:color w:val="D4D4D4"/>
                <w:sz w:val="16"/>
                <w:szCs w:val="16"/>
                <w:lang w:val="en-US"/>
              </w:rPr>
            </w:pPr>
            <w:bookmarkStart w:id="1482" w:name="_MCCTEMPBM_CRPT71130717___7"/>
            <w:bookmarkEnd w:id="1405"/>
            <w:r>
              <w:rPr>
                <w:rFonts w:ascii="Courier New" w:hAnsi="Courier New" w:cs="Courier New"/>
                <w:color w:val="569CD6"/>
                <w:sz w:val="16"/>
                <w:szCs w:val="16"/>
                <w:lang w:val="en-US"/>
              </w:rPr>
              <w:t xml:space="preserve">        </w:t>
            </w:r>
            <w:proofErr w:type="spellStart"/>
            <w:r>
              <w:rPr>
                <w:rFonts w:ascii="Courier New" w:hAnsi="Courier New" w:cs="Courier New"/>
                <w:color w:val="569CD6"/>
                <w:sz w:val="16"/>
                <w:szCs w:val="16"/>
                <w:lang w:val="en-US"/>
              </w:rPr>
              <w:t>c</w:t>
            </w:r>
            <w:r w:rsidRPr="00D84F2C">
              <w:rPr>
                <w:rFonts w:ascii="Courier New" w:hAnsi="Courier New" w:cs="Courier New"/>
                <w:color w:val="569CD6"/>
                <w:sz w:val="16"/>
                <w:szCs w:val="16"/>
                <w:lang w:val="en-US"/>
              </w:rPr>
              <w:t>li</w:t>
            </w:r>
            <w:r>
              <w:rPr>
                <w:rFonts w:ascii="Courier New" w:hAnsi="Courier New" w:cs="Courier New"/>
                <w:color w:val="569CD6"/>
                <w:sz w:val="16"/>
                <w:szCs w:val="16"/>
                <w:lang w:val="en-US"/>
              </w:rPr>
              <w:t>e</w:t>
            </w:r>
            <w:r w:rsidRPr="00D84F2C">
              <w:rPr>
                <w:rFonts w:ascii="Courier New" w:hAnsi="Courier New" w:cs="Courier New"/>
                <w:color w:val="569CD6"/>
                <w:sz w:val="16"/>
                <w:szCs w:val="16"/>
                <w:lang w:val="en-US"/>
              </w:rPr>
              <w:t>ntEdgeResourcesConfiguration</w:t>
            </w:r>
            <w:proofErr w:type="spellEnd"/>
            <w:r w:rsidRPr="00D84F2C">
              <w:rPr>
                <w:rFonts w:ascii="Courier New" w:hAnsi="Courier New" w:cs="Courier New"/>
                <w:color w:val="D4D4D4"/>
                <w:sz w:val="16"/>
                <w:szCs w:val="16"/>
                <w:lang w:val="en-US"/>
              </w:rPr>
              <w:t>:</w:t>
            </w:r>
          </w:p>
          <w:p w14:paraId="784AB13B"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type</w:t>
            </w:r>
            <w:r w:rsidRPr="00D84F2C">
              <w:rPr>
                <w:rFonts w:ascii="Courier New" w:hAnsi="Courier New" w:cs="Courier New"/>
                <w:color w:val="D4D4D4"/>
                <w:sz w:val="16"/>
                <w:szCs w:val="16"/>
                <w:lang w:val="en-US"/>
              </w:rPr>
              <w:t xml:space="preserve">: </w:t>
            </w:r>
            <w:r w:rsidRPr="00D84F2C">
              <w:rPr>
                <w:rFonts w:ascii="Courier New" w:hAnsi="Courier New" w:cs="Courier New"/>
                <w:color w:val="CE9178"/>
                <w:sz w:val="16"/>
                <w:szCs w:val="16"/>
                <w:lang w:val="en-US"/>
              </w:rPr>
              <w:t>object</w:t>
            </w:r>
          </w:p>
          <w:p w14:paraId="647E25C2"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required</w:t>
            </w:r>
            <w:r w:rsidRPr="00D84F2C">
              <w:rPr>
                <w:rFonts w:ascii="Courier New" w:hAnsi="Courier New" w:cs="Courier New"/>
                <w:color w:val="D4D4D4"/>
                <w:sz w:val="16"/>
                <w:szCs w:val="16"/>
                <w:lang w:val="en-US"/>
              </w:rPr>
              <w:t>:</w:t>
            </w:r>
          </w:p>
          <w:p w14:paraId="567B7118"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 </w:t>
            </w:r>
            <w:proofErr w:type="spellStart"/>
            <w:r w:rsidRPr="00D84F2C">
              <w:rPr>
                <w:rFonts w:ascii="Courier New" w:hAnsi="Courier New" w:cs="Courier New"/>
                <w:color w:val="CE9178"/>
                <w:sz w:val="16"/>
                <w:szCs w:val="16"/>
                <w:lang w:val="en-US"/>
              </w:rPr>
              <w:t>easDiscoveryTemplate</w:t>
            </w:r>
            <w:proofErr w:type="spellEnd"/>
          </w:p>
          <w:p w14:paraId="58AE9BF4"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properties</w:t>
            </w:r>
            <w:r w:rsidRPr="00D84F2C">
              <w:rPr>
                <w:rFonts w:ascii="Courier New" w:hAnsi="Courier New" w:cs="Courier New"/>
                <w:color w:val="D4D4D4"/>
                <w:sz w:val="16"/>
                <w:szCs w:val="16"/>
                <w:lang w:val="en-US"/>
              </w:rPr>
              <w:t>:</w:t>
            </w:r>
          </w:p>
          <w:p w14:paraId="3DA1D19B"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proofErr w:type="spellStart"/>
            <w:r w:rsidRPr="00D84F2C">
              <w:rPr>
                <w:rFonts w:ascii="Courier New" w:hAnsi="Courier New" w:cs="Courier New"/>
                <w:color w:val="569CD6"/>
                <w:sz w:val="16"/>
                <w:szCs w:val="16"/>
                <w:lang w:val="en-US"/>
              </w:rPr>
              <w:t>eligibilityCriteria</w:t>
            </w:r>
            <w:proofErr w:type="spellEnd"/>
            <w:r w:rsidRPr="00D84F2C">
              <w:rPr>
                <w:rFonts w:ascii="Courier New" w:hAnsi="Courier New" w:cs="Courier New"/>
                <w:color w:val="D4D4D4"/>
                <w:sz w:val="16"/>
                <w:szCs w:val="16"/>
                <w:lang w:val="en-US"/>
              </w:rPr>
              <w:t>:</w:t>
            </w:r>
          </w:p>
          <w:p w14:paraId="03F30BB7"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$ref</w:t>
            </w:r>
            <w:r w:rsidRPr="00D84F2C">
              <w:rPr>
                <w:rFonts w:ascii="Courier New" w:hAnsi="Courier New" w:cs="Courier New"/>
                <w:color w:val="D4D4D4"/>
                <w:sz w:val="16"/>
                <w:szCs w:val="16"/>
                <w:lang w:val="en-US"/>
              </w:rPr>
              <w:t xml:space="preserve">: </w:t>
            </w:r>
            <w:r w:rsidRPr="00D84F2C">
              <w:rPr>
                <w:rFonts w:ascii="Courier New" w:hAnsi="Courier New" w:cs="Courier New"/>
                <w:color w:val="CE9178"/>
                <w:sz w:val="16"/>
                <w:szCs w:val="16"/>
                <w:lang w:val="en-US"/>
              </w:rPr>
              <w:t>'TS26512_CommonData.yaml#/components/schemas/EdgeProcessingEligibilityCriteria'</w:t>
            </w:r>
          </w:p>
          <w:p w14:paraId="1E152E3E"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proofErr w:type="spellStart"/>
            <w:r w:rsidRPr="00D84F2C">
              <w:rPr>
                <w:rFonts w:ascii="Courier New" w:hAnsi="Courier New" w:cs="Courier New"/>
                <w:color w:val="569CD6"/>
                <w:sz w:val="16"/>
                <w:szCs w:val="16"/>
                <w:lang w:val="en-US"/>
              </w:rPr>
              <w:t>easDiscoveryTemplate</w:t>
            </w:r>
            <w:proofErr w:type="spellEnd"/>
            <w:r w:rsidRPr="00D84F2C">
              <w:rPr>
                <w:rFonts w:ascii="Courier New" w:hAnsi="Courier New" w:cs="Courier New"/>
                <w:color w:val="D4D4D4"/>
                <w:sz w:val="16"/>
                <w:szCs w:val="16"/>
                <w:lang w:val="en-US"/>
              </w:rPr>
              <w:t>:</w:t>
            </w:r>
          </w:p>
          <w:p w14:paraId="2D9BD44B"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$ref</w:t>
            </w:r>
            <w:r w:rsidRPr="00D84F2C">
              <w:rPr>
                <w:rFonts w:ascii="Courier New" w:hAnsi="Courier New" w:cs="Courier New"/>
                <w:color w:val="D4D4D4"/>
                <w:sz w:val="16"/>
                <w:szCs w:val="16"/>
                <w:lang w:val="en-US"/>
              </w:rPr>
              <w:t xml:space="preserve">: </w:t>
            </w:r>
            <w:r w:rsidRPr="00D84F2C">
              <w:rPr>
                <w:rFonts w:ascii="Courier New" w:hAnsi="Courier New" w:cs="Courier New"/>
                <w:color w:val="CE9178"/>
                <w:sz w:val="16"/>
                <w:szCs w:val="16"/>
                <w:lang w:val="en-US"/>
              </w:rPr>
              <w:t>'#/components/schemas/</w:t>
            </w:r>
            <w:proofErr w:type="spellStart"/>
            <w:r w:rsidRPr="00D84F2C">
              <w:rPr>
                <w:rFonts w:ascii="Courier New" w:hAnsi="Courier New" w:cs="Courier New"/>
                <w:color w:val="CE9178"/>
                <w:sz w:val="16"/>
                <w:szCs w:val="16"/>
                <w:lang w:val="en-US"/>
              </w:rPr>
              <w:t>EASDiscoveryTemplate</w:t>
            </w:r>
            <w:proofErr w:type="spellEnd"/>
            <w:r w:rsidRPr="00D84F2C">
              <w:rPr>
                <w:rFonts w:ascii="Courier New" w:hAnsi="Courier New" w:cs="Courier New"/>
                <w:color w:val="CE9178"/>
                <w:sz w:val="16"/>
                <w:szCs w:val="16"/>
                <w:lang w:val="en-US"/>
              </w:rPr>
              <w:t>'</w:t>
            </w:r>
          </w:p>
          <w:p w14:paraId="4E2C1DEF" w14:textId="77777777" w:rsidR="00EE68F5" w:rsidRPr="00D84F2C"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proofErr w:type="spellStart"/>
            <w:r w:rsidRPr="00D84F2C">
              <w:rPr>
                <w:rFonts w:ascii="Courier New" w:hAnsi="Courier New" w:cs="Courier New"/>
                <w:color w:val="569CD6"/>
                <w:sz w:val="16"/>
                <w:szCs w:val="16"/>
                <w:lang w:val="en-US"/>
              </w:rPr>
              <w:t>easRelocationRequirements</w:t>
            </w:r>
            <w:proofErr w:type="spellEnd"/>
            <w:r w:rsidRPr="00D84F2C">
              <w:rPr>
                <w:rFonts w:ascii="Courier New" w:hAnsi="Courier New" w:cs="Courier New"/>
                <w:color w:val="D4D4D4"/>
                <w:sz w:val="16"/>
                <w:szCs w:val="16"/>
                <w:lang w:val="en-US"/>
              </w:rPr>
              <w:t>:</w:t>
            </w:r>
          </w:p>
          <w:p w14:paraId="0D8527C1" w14:textId="77777777" w:rsidR="00EE68F5" w:rsidRDefault="00EE68F5" w:rsidP="00944044">
            <w:pPr>
              <w:spacing w:after="0" w:line="0" w:lineRule="atLeast"/>
              <w:rPr>
                <w:rFonts w:ascii="Courier New" w:hAnsi="Courier New" w:cs="Courier New"/>
                <w:color w:val="D4D4D4"/>
                <w:sz w:val="16"/>
                <w:szCs w:val="16"/>
                <w:lang w:val="en-US"/>
              </w:rPr>
            </w:pPr>
            <w:r w:rsidRPr="00D84F2C">
              <w:rPr>
                <w:rFonts w:ascii="Courier New" w:hAnsi="Courier New" w:cs="Courier New"/>
                <w:color w:val="D4D4D4"/>
                <w:sz w:val="16"/>
                <w:szCs w:val="16"/>
                <w:lang w:val="en-US"/>
              </w:rPr>
              <w:t xml:space="preserve">              </w:t>
            </w:r>
            <w:r w:rsidRPr="00D84F2C">
              <w:rPr>
                <w:rFonts w:ascii="Courier New" w:hAnsi="Courier New" w:cs="Courier New"/>
                <w:color w:val="569CD6"/>
                <w:sz w:val="16"/>
                <w:szCs w:val="16"/>
                <w:lang w:val="en-US"/>
              </w:rPr>
              <w:t>$ref</w:t>
            </w:r>
            <w:r w:rsidRPr="00D84F2C">
              <w:rPr>
                <w:rFonts w:ascii="Courier New" w:hAnsi="Courier New" w:cs="Courier New"/>
                <w:color w:val="D4D4D4"/>
                <w:sz w:val="16"/>
                <w:szCs w:val="16"/>
                <w:lang w:val="en-US"/>
              </w:rPr>
              <w:t xml:space="preserve">: </w:t>
            </w:r>
            <w:r w:rsidRPr="00D84F2C">
              <w:rPr>
                <w:rFonts w:ascii="Courier New" w:hAnsi="Courier New" w:cs="Courier New"/>
                <w:color w:val="CE9178"/>
                <w:sz w:val="16"/>
                <w:szCs w:val="16"/>
                <w:lang w:val="en-US"/>
              </w:rPr>
              <w:t>'#/components/schemas/M5EASRelocationRequirements'</w:t>
            </w:r>
          </w:p>
          <w:p w14:paraId="4852C6FE" w14:textId="77777777" w:rsidR="00EE68F5" w:rsidRDefault="00EE68F5" w:rsidP="00944044">
            <w:pPr>
              <w:spacing w:after="0" w:line="0" w:lineRule="atLeast"/>
              <w:rPr>
                <w:rFonts w:ascii="Courier New" w:hAnsi="Courier New" w:cs="Courier New"/>
                <w:color w:val="D4D4D4"/>
                <w:sz w:val="16"/>
                <w:szCs w:val="16"/>
                <w:lang w:val="en-US"/>
              </w:rPr>
            </w:pPr>
          </w:p>
          <w:bookmarkEnd w:id="1482"/>
          <w:p w14:paraId="2AA8DABD" w14:textId="702BA81F" w:rsidR="00EE68F5" w:rsidDel="00B1438C" w:rsidRDefault="00EE68F5" w:rsidP="00944044">
            <w:pPr>
              <w:pStyle w:val="PL"/>
              <w:rPr>
                <w:del w:id="1483" w:author="Richard Bradbury" w:date="2023-02-10T15:15:00Z"/>
                <w:rFonts w:cs="Courier New"/>
                <w:color w:val="CE9178"/>
                <w:szCs w:val="16"/>
                <w:lang w:val="en-US"/>
              </w:rPr>
            </w:pPr>
          </w:p>
          <w:p w14:paraId="2ADC3DAF"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M5EASRelocationRequirements</w:t>
            </w:r>
            <w:r>
              <w:rPr>
                <w:rFonts w:ascii="Courier New" w:hAnsi="Courier New" w:cs="Courier New"/>
                <w:color w:val="D4D4D4"/>
                <w:sz w:val="16"/>
                <w:szCs w:val="16"/>
                <w:lang w:val="en-US"/>
              </w:rPr>
              <w:t>:</w:t>
            </w:r>
          </w:p>
          <w:p w14:paraId="5E371ED1"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description</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'Relocation requirements of an EAS.'</w:t>
            </w:r>
          </w:p>
          <w:p w14:paraId="03A61344"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object</w:t>
            </w:r>
          </w:p>
          <w:p w14:paraId="153DDB4B"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required</w:t>
            </w:r>
            <w:r>
              <w:rPr>
                <w:rFonts w:ascii="Courier New" w:hAnsi="Courier New" w:cs="Courier New"/>
                <w:color w:val="D4D4D4"/>
                <w:sz w:val="16"/>
                <w:szCs w:val="16"/>
                <w:lang w:val="en-US"/>
              </w:rPr>
              <w:t>:</w:t>
            </w:r>
          </w:p>
          <w:p w14:paraId="01127995"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 </w:t>
            </w:r>
            <w:r>
              <w:rPr>
                <w:rFonts w:ascii="Courier New" w:hAnsi="Courier New" w:cs="Courier New"/>
                <w:color w:val="CE9178"/>
                <w:sz w:val="16"/>
                <w:szCs w:val="16"/>
                <w:lang w:val="en-US"/>
              </w:rPr>
              <w:t>tolerance</w:t>
            </w:r>
          </w:p>
          <w:p w14:paraId="3CCEF87C"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properties</w:t>
            </w:r>
            <w:r>
              <w:rPr>
                <w:rFonts w:ascii="Courier New" w:hAnsi="Courier New" w:cs="Courier New"/>
                <w:color w:val="D4D4D4"/>
                <w:sz w:val="16"/>
                <w:szCs w:val="16"/>
                <w:lang w:val="en-US"/>
              </w:rPr>
              <w:t>:</w:t>
            </w:r>
          </w:p>
          <w:p w14:paraId="6B1F7F18"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tolerance</w:t>
            </w:r>
            <w:r>
              <w:rPr>
                <w:rFonts w:ascii="Courier New" w:hAnsi="Courier New" w:cs="Courier New"/>
                <w:color w:val="D4D4D4"/>
                <w:sz w:val="16"/>
                <w:szCs w:val="16"/>
                <w:lang w:val="en-US"/>
              </w:rPr>
              <w:t>:</w:t>
            </w:r>
          </w:p>
          <w:p w14:paraId="325B9D0D"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$ref</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'TS26512_CommonData.yaml#/components/schemas/EASRelocationTolerance'</w:t>
            </w:r>
          </w:p>
          <w:p w14:paraId="7FA4D3C3"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maxInterruptionDuration</w:t>
            </w:r>
            <w:proofErr w:type="spellEnd"/>
            <w:r>
              <w:rPr>
                <w:rFonts w:ascii="Courier New" w:hAnsi="Courier New" w:cs="Courier New"/>
                <w:color w:val="D4D4D4"/>
                <w:sz w:val="16"/>
                <w:szCs w:val="16"/>
                <w:lang w:val="en-US"/>
              </w:rPr>
              <w:t>:</w:t>
            </w:r>
          </w:p>
          <w:p w14:paraId="715CCA16"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$ref</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'TS29571_CommonData.yaml#/components/schemas/</w:t>
            </w:r>
            <w:proofErr w:type="spellStart"/>
            <w:r>
              <w:rPr>
                <w:rFonts w:ascii="Courier New" w:hAnsi="Courier New" w:cs="Courier New"/>
                <w:color w:val="CE9178"/>
                <w:sz w:val="16"/>
                <w:szCs w:val="16"/>
                <w:lang w:val="en-US"/>
              </w:rPr>
              <w:t>UintegerRm</w:t>
            </w:r>
            <w:proofErr w:type="spellEnd"/>
            <w:r>
              <w:rPr>
                <w:rFonts w:ascii="Courier New" w:hAnsi="Courier New" w:cs="Courier New"/>
                <w:color w:val="CE9178"/>
                <w:sz w:val="16"/>
                <w:szCs w:val="16"/>
                <w:lang w:val="en-US"/>
              </w:rPr>
              <w:t>'</w:t>
            </w:r>
          </w:p>
          <w:p w14:paraId="0FC19DB7" w14:textId="77777777" w:rsidR="00EE68F5" w:rsidRDefault="00EE68F5" w:rsidP="00944044">
            <w:pPr>
              <w:spacing w:after="0" w:line="0" w:lineRule="atLeast"/>
              <w:rPr>
                <w:rFonts w:ascii="Courier New" w:hAnsi="Courier New" w:cs="Courier New"/>
                <w:color w:val="D4D4D4"/>
                <w:sz w:val="16"/>
                <w:szCs w:val="16"/>
                <w:lang w:val="en-US"/>
              </w:rPr>
            </w:pPr>
          </w:p>
          <w:p w14:paraId="11CC225E"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EASDiscoveryTemplate</w:t>
            </w:r>
            <w:proofErr w:type="spellEnd"/>
            <w:r>
              <w:rPr>
                <w:rFonts w:ascii="Courier New" w:hAnsi="Courier New" w:cs="Courier New"/>
                <w:color w:val="D4D4D4"/>
                <w:sz w:val="16"/>
                <w:szCs w:val="16"/>
                <w:lang w:val="en-US"/>
              </w:rPr>
              <w:t>:</w:t>
            </w:r>
          </w:p>
          <w:p w14:paraId="5F4F1C0E"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description</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'A template for discovering an EAS instance .'</w:t>
            </w:r>
          </w:p>
          <w:p w14:paraId="78F42FDB"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object</w:t>
            </w:r>
          </w:p>
          <w:p w14:paraId="4ADCDE8B"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required</w:t>
            </w:r>
            <w:r>
              <w:rPr>
                <w:rFonts w:ascii="Courier New" w:hAnsi="Courier New" w:cs="Courier New"/>
                <w:color w:val="D4D4D4"/>
                <w:sz w:val="16"/>
                <w:szCs w:val="16"/>
                <w:lang w:val="en-US"/>
              </w:rPr>
              <w:t>:</w:t>
            </w:r>
          </w:p>
          <w:p w14:paraId="16524940"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 </w:t>
            </w:r>
            <w:proofErr w:type="spellStart"/>
            <w:r w:rsidRPr="00E31241">
              <w:rPr>
                <w:rFonts w:ascii="Courier New" w:hAnsi="Courier New" w:cs="Courier New"/>
                <w:color w:val="CE9178"/>
                <w:sz w:val="16"/>
                <w:szCs w:val="16"/>
                <w:lang w:val="en-US"/>
              </w:rPr>
              <w:t>easType</w:t>
            </w:r>
            <w:proofErr w:type="spellEnd"/>
          </w:p>
          <w:p w14:paraId="6DD0CC0D"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 </w:t>
            </w:r>
            <w:proofErr w:type="spellStart"/>
            <w:r w:rsidRPr="00E31241">
              <w:rPr>
                <w:rFonts w:ascii="Courier New" w:hAnsi="Courier New" w:cs="Courier New"/>
                <w:color w:val="CE9178"/>
                <w:sz w:val="16"/>
                <w:szCs w:val="16"/>
                <w:lang w:val="en-US"/>
              </w:rPr>
              <w:t>easProviderIds</w:t>
            </w:r>
            <w:proofErr w:type="spellEnd"/>
          </w:p>
          <w:p w14:paraId="7E310A93"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 </w:t>
            </w:r>
            <w:proofErr w:type="spellStart"/>
            <w:r>
              <w:rPr>
                <w:rFonts w:ascii="Courier New" w:hAnsi="Courier New" w:cs="Courier New"/>
                <w:color w:val="CE9178"/>
                <w:sz w:val="16"/>
                <w:szCs w:val="16"/>
                <w:lang w:val="en-US"/>
              </w:rPr>
              <w:t>serviceFeatures</w:t>
            </w:r>
            <w:proofErr w:type="spellEnd"/>
          </w:p>
          <w:p w14:paraId="3A6FB359"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properties</w:t>
            </w:r>
            <w:r>
              <w:rPr>
                <w:rFonts w:ascii="Courier New" w:hAnsi="Courier New" w:cs="Courier New"/>
                <w:color w:val="D4D4D4"/>
                <w:sz w:val="16"/>
                <w:szCs w:val="16"/>
                <w:lang w:val="en-US"/>
              </w:rPr>
              <w:t>:</w:t>
            </w:r>
          </w:p>
          <w:p w14:paraId="6A40203E"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easType</w:t>
            </w:r>
            <w:proofErr w:type="spellEnd"/>
            <w:r>
              <w:rPr>
                <w:rFonts w:ascii="Courier New" w:hAnsi="Courier New" w:cs="Courier New"/>
                <w:color w:val="D4D4D4"/>
                <w:sz w:val="16"/>
                <w:szCs w:val="16"/>
                <w:lang w:val="en-US"/>
              </w:rPr>
              <w:t>:</w:t>
            </w:r>
          </w:p>
          <w:p w14:paraId="3921CC3B"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string</w:t>
            </w:r>
          </w:p>
          <w:p w14:paraId="60A4C7E0"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easProviderIds</w:t>
            </w:r>
            <w:proofErr w:type="spellEnd"/>
            <w:r>
              <w:rPr>
                <w:rFonts w:ascii="Courier New" w:hAnsi="Courier New" w:cs="Courier New"/>
                <w:color w:val="D4D4D4"/>
                <w:sz w:val="16"/>
                <w:szCs w:val="16"/>
                <w:lang w:val="en-US"/>
              </w:rPr>
              <w:t>:</w:t>
            </w:r>
          </w:p>
          <w:p w14:paraId="2C94D16A"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array</w:t>
            </w:r>
          </w:p>
          <w:p w14:paraId="64329EB5"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items</w:t>
            </w:r>
            <w:r>
              <w:rPr>
                <w:rFonts w:ascii="Courier New" w:hAnsi="Courier New" w:cs="Courier New"/>
                <w:color w:val="D4D4D4"/>
                <w:sz w:val="16"/>
                <w:szCs w:val="16"/>
                <w:lang w:val="en-US"/>
              </w:rPr>
              <w:t>:</w:t>
            </w:r>
          </w:p>
          <w:p w14:paraId="04FF5F5F"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string</w:t>
            </w:r>
          </w:p>
          <w:p w14:paraId="53FA7C47"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proofErr w:type="spellStart"/>
            <w:r>
              <w:rPr>
                <w:rFonts w:ascii="Courier New" w:hAnsi="Courier New" w:cs="Courier New"/>
                <w:color w:val="569CD6"/>
                <w:sz w:val="16"/>
                <w:szCs w:val="16"/>
                <w:lang w:val="en-US"/>
              </w:rPr>
              <w:t>serviceFeatures</w:t>
            </w:r>
            <w:proofErr w:type="spellEnd"/>
            <w:r>
              <w:rPr>
                <w:rFonts w:ascii="Courier New" w:hAnsi="Courier New" w:cs="Courier New"/>
                <w:color w:val="D4D4D4"/>
                <w:sz w:val="16"/>
                <w:szCs w:val="16"/>
                <w:lang w:val="en-US"/>
              </w:rPr>
              <w:t>:</w:t>
            </w:r>
          </w:p>
          <w:p w14:paraId="4B7E958C"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type</w:t>
            </w:r>
            <w:r>
              <w:rPr>
                <w:rFonts w:ascii="Courier New" w:hAnsi="Courier New" w:cs="Courier New"/>
                <w:color w:val="D4D4D4"/>
                <w:sz w:val="16"/>
                <w:szCs w:val="16"/>
                <w:lang w:val="en-US"/>
              </w:rPr>
              <w:t xml:space="preserve">: </w:t>
            </w:r>
            <w:r>
              <w:rPr>
                <w:rFonts w:ascii="Courier New" w:hAnsi="Courier New" w:cs="Courier New"/>
                <w:color w:val="CE9178"/>
                <w:sz w:val="16"/>
                <w:szCs w:val="16"/>
                <w:lang w:val="en-US"/>
              </w:rPr>
              <w:t>array</w:t>
            </w:r>
          </w:p>
          <w:p w14:paraId="523BE8F6" w14:textId="77777777" w:rsidR="00EE68F5" w:rsidRDefault="00EE68F5" w:rsidP="00944044">
            <w:pPr>
              <w:spacing w:after="0" w:line="0" w:lineRule="atLeast"/>
              <w:rPr>
                <w:rFonts w:ascii="Courier New" w:hAnsi="Courier New" w:cs="Courier New"/>
                <w:color w:val="D4D4D4"/>
                <w:sz w:val="16"/>
                <w:szCs w:val="16"/>
                <w:lang w:val="en-US"/>
              </w:rPr>
            </w:pPr>
            <w:r>
              <w:rPr>
                <w:rFonts w:ascii="Courier New" w:hAnsi="Courier New" w:cs="Courier New"/>
                <w:color w:val="D4D4D4"/>
                <w:sz w:val="16"/>
                <w:szCs w:val="16"/>
                <w:lang w:val="en-US"/>
              </w:rPr>
              <w:t xml:space="preserve">          </w:t>
            </w:r>
            <w:r>
              <w:rPr>
                <w:rFonts w:ascii="Courier New" w:hAnsi="Courier New" w:cs="Courier New"/>
                <w:color w:val="569CD6"/>
                <w:sz w:val="16"/>
                <w:szCs w:val="16"/>
                <w:lang w:val="en-US"/>
              </w:rPr>
              <w:t>items</w:t>
            </w:r>
            <w:r>
              <w:rPr>
                <w:rFonts w:ascii="Courier New" w:hAnsi="Courier New" w:cs="Courier New"/>
                <w:color w:val="D4D4D4"/>
                <w:sz w:val="16"/>
                <w:szCs w:val="16"/>
                <w:lang w:val="en-US"/>
              </w:rPr>
              <w:t>:</w:t>
            </w:r>
          </w:p>
          <w:p w14:paraId="5F64FBAF" w14:textId="77777777" w:rsidR="00EE68F5" w:rsidRPr="00C522DE" w:rsidRDefault="00EE68F5" w:rsidP="00944044">
            <w:pPr>
              <w:pStyle w:val="PL"/>
              <w:rPr>
                <w:color w:val="D4D4D4"/>
              </w:rPr>
            </w:pPr>
            <w:r>
              <w:rPr>
                <w:rFonts w:cs="Courier New"/>
                <w:color w:val="D4D4D4"/>
                <w:szCs w:val="16"/>
                <w:lang w:val="en-US"/>
              </w:rPr>
              <w:t xml:space="preserve">            </w:t>
            </w:r>
            <w:r>
              <w:rPr>
                <w:rFonts w:cs="Courier New"/>
                <w:color w:val="569CD6"/>
                <w:szCs w:val="16"/>
                <w:lang w:val="en-US"/>
              </w:rPr>
              <w:t>type</w:t>
            </w:r>
            <w:r>
              <w:rPr>
                <w:rFonts w:cs="Courier New"/>
                <w:color w:val="D4D4D4"/>
                <w:szCs w:val="16"/>
                <w:lang w:val="en-US"/>
              </w:rPr>
              <w:t xml:space="preserve">: </w:t>
            </w:r>
            <w:r>
              <w:rPr>
                <w:rFonts w:cs="Courier New"/>
                <w:color w:val="CE9178"/>
                <w:szCs w:val="16"/>
                <w:lang w:val="en-US"/>
              </w:rPr>
              <w:t>string</w:t>
            </w:r>
          </w:p>
        </w:tc>
      </w:tr>
    </w:tbl>
    <w:p w14:paraId="7F289D9F" w14:textId="77777777" w:rsidR="00EE68F5" w:rsidRPr="000807E1" w:rsidRDefault="00EE68F5" w:rsidP="00EE68F5"/>
    <w:p w14:paraId="5433E61B" w14:textId="77777777" w:rsidR="00EE68F5" w:rsidRDefault="00EE68F5" w:rsidP="00EE68F5">
      <w:pPr>
        <w:pStyle w:val="Heading2"/>
        <w:rPr>
          <w:noProof/>
        </w:rPr>
      </w:pPr>
      <w:bookmarkStart w:id="1484" w:name="_Toc68899754"/>
      <w:bookmarkStart w:id="1485" w:name="_Toc71214505"/>
      <w:bookmarkStart w:id="1486" w:name="_Toc71722179"/>
      <w:bookmarkStart w:id="1487" w:name="_Toc74859231"/>
      <w:bookmarkStart w:id="1488" w:name="_Toc123800987"/>
      <w:r>
        <w:t>C.4.2</w:t>
      </w:r>
      <w:r>
        <w:tab/>
        <w:t>M5_</w:t>
      </w:r>
      <w:r>
        <w:rPr>
          <w:noProof/>
        </w:rPr>
        <w:t>ConsumptionReporting API</w:t>
      </w:r>
      <w:bookmarkEnd w:id="1484"/>
      <w:bookmarkEnd w:id="1485"/>
      <w:bookmarkEnd w:id="1486"/>
      <w:bookmarkEnd w:id="1487"/>
      <w:bookmarkEnd w:id="1488"/>
    </w:p>
    <w:p w14:paraId="3732D672" w14:textId="77777777" w:rsidR="00255DFE" w:rsidRPr="00D74B05" w:rsidRDefault="00255DFE" w:rsidP="00255DFE">
      <w:pPr>
        <w:pStyle w:val="Snipped"/>
      </w:pPr>
      <w:bookmarkStart w:id="1489" w:name="_Toc68899755"/>
      <w:bookmarkStart w:id="1490" w:name="_Toc71214506"/>
      <w:bookmarkStart w:id="1491" w:name="_Toc71722180"/>
      <w:bookmarkStart w:id="1492" w:name="_Toc74859232"/>
      <w:bookmarkStart w:id="1493" w:name="_Toc123800988"/>
      <w:r>
        <w:t>(SNIPPED: NO CHANGES TO THIS CLAUSE)</w:t>
      </w:r>
    </w:p>
    <w:p w14:paraId="73CAEB5C" w14:textId="77777777" w:rsidR="00EE68F5" w:rsidRDefault="00EE68F5" w:rsidP="00EE68F5">
      <w:pPr>
        <w:pStyle w:val="Heading2"/>
        <w:rPr>
          <w:noProof/>
        </w:rPr>
      </w:pPr>
      <w:r>
        <w:t>C.4.3</w:t>
      </w:r>
      <w:r>
        <w:tab/>
        <w:t>M5_</w:t>
      </w:r>
      <w:r>
        <w:rPr>
          <w:noProof/>
        </w:rPr>
        <w:t>MetricsReporting API</w:t>
      </w:r>
      <w:bookmarkEnd w:id="1489"/>
      <w:bookmarkEnd w:id="1490"/>
      <w:bookmarkEnd w:id="1491"/>
      <w:bookmarkEnd w:id="1492"/>
      <w:bookmarkEnd w:id="1493"/>
    </w:p>
    <w:p w14:paraId="29497805" w14:textId="77777777" w:rsidR="00255DFE" w:rsidRPr="00D74B05" w:rsidRDefault="00255DFE" w:rsidP="00255DFE">
      <w:pPr>
        <w:pStyle w:val="Snipped"/>
      </w:pPr>
      <w:bookmarkStart w:id="1494" w:name="_Toc68899756"/>
      <w:bookmarkStart w:id="1495" w:name="_Toc71214507"/>
      <w:bookmarkStart w:id="1496" w:name="_Toc71722181"/>
      <w:bookmarkStart w:id="1497" w:name="_Toc74859233"/>
      <w:bookmarkStart w:id="1498" w:name="_Toc123800989"/>
      <w:r>
        <w:t>(SNIPPED: NO CHANGES TO THIS CLAUSE)</w:t>
      </w:r>
    </w:p>
    <w:p w14:paraId="00C769D0" w14:textId="77777777" w:rsidR="00EE68F5" w:rsidRDefault="00EE68F5" w:rsidP="00EE68F5">
      <w:pPr>
        <w:pStyle w:val="Heading2"/>
        <w:rPr>
          <w:noProof/>
        </w:rPr>
      </w:pPr>
      <w:r>
        <w:lastRenderedPageBreak/>
        <w:t>C.4.4</w:t>
      </w:r>
      <w:r>
        <w:tab/>
        <w:t>M5_</w:t>
      </w:r>
      <w:r>
        <w:rPr>
          <w:noProof/>
        </w:rPr>
        <w:t>DynamicPolicies API</w:t>
      </w:r>
      <w:bookmarkEnd w:id="1494"/>
      <w:bookmarkEnd w:id="1495"/>
      <w:bookmarkEnd w:id="1496"/>
      <w:bookmarkEnd w:id="1497"/>
      <w:bookmarkEnd w:id="1498"/>
    </w:p>
    <w:tbl>
      <w:tblPr>
        <w:tblW w:w="0" w:type="auto"/>
        <w:tblLook w:val="04A0" w:firstRow="1" w:lastRow="0" w:firstColumn="1" w:lastColumn="0" w:noHBand="0" w:noVBand="1"/>
      </w:tblPr>
      <w:tblGrid>
        <w:gridCol w:w="9629"/>
      </w:tblGrid>
      <w:tr w:rsidR="00EE68F5" w14:paraId="75B752C1" w14:textId="77777777" w:rsidTr="00944044">
        <w:tc>
          <w:tcPr>
            <w:tcW w:w="9629" w:type="dxa"/>
            <w:tcBorders>
              <w:top w:val="single" w:sz="4" w:space="0" w:color="auto"/>
              <w:left w:val="single" w:sz="4" w:space="0" w:color="auto"/>
              <w:bottom w:val="single" w:sz="4" w:space="0" w:color="auto"/>
              <w:right w:val="single" w:sz="4" w:space="0" w:color="auto"/>
            </w:tcBorders>
            <w:hideMark/>
          </w:tcPr>
          <w:p w14:paraId="7D331438" w14:textId="77777777" w:rsidR="00EE68F5" w:rsidRPr="00C522DE" w:rsidRDefault="00EE68F5" w:rsidP="00944044">
            <w:pPr>
              <w:pStyle w:val="PL"/>
              <w:rPr>
                <w:color w:val="D4D4D4"/>
              </w:rPr>
            </w:pPr>
            <w:bookmarkStart w:id="1499" w:name="_MCCTEMPBM_CRPT71130721___5" w:colFirst="0" w:colLast="0"/>
            <w:r w:rsidRPr="00C522DE">
              <w:t>openapi</w:t>
            </w:r>
            <w:r w:rsidRPr="00C522DE">
              <w:rPr>
                <w:color w:val="D4D4D4"/>
              </w:rPr>
              <w:t>: </w:t>
            </w:r>
            <w:r w:rsidRPr="00C522DE">
              <w:rPr>
                <w:color w:val="B5CEA8"/>
              </w:rPr>
              <w:t>3.0.0</w:t>
            </w:r>
          </w:p>
          <w:p w14:paraId="2B9BA95F" w14:textId="77777777" w:rsidR="00EE68F5" w:rsidRPr="00C522DE" w:rsidRDefault="00EE68F5" w:rsidP="00944044">
            <w:pPr>
              <w:pStyle w:val="PL"/>
              <w:rPr>
                <w:color w:val="D4D4D4"/>
              </w:rPr>
            </w:pPr>
            <w:r w:rsidRPr="00C522DE">
              <w:t>info</w:t>
            </w:r>
            <w:r w:rsidRPr="00C522DE">
              <w:rPr>
                <w:color w:val="D4D4D4"/>
              </w:rPr>
              <w:t>:</w:t>
            </w:r>
          </w:p>
          <w:p w14:paraId="0DBD7EA7" w14:textId="77777777" w:rsidR="00EE68F5" w:rsidRPr="00C522DE" w:rsidRDefault="00EE68F5" w:rsidP="00944044">
            <w:pPr>
              <w:pStyle w:val="PL"/>
              <w:rPr>
                <w:color w:val="D4D4D4"/>
              </w:rPr>
            </w:pPr>
            <w:r w:rsidRPr="00C522DE">
              <w:rPr>
                <w:color w:val="D4D4D4"/>
              </w:rPr>
              <w:t>  </w:t>
            </w:r>
            <w:r w:rsidRPr="00C522DE">
              <w:t>title</w:t>
            </w:r>
            <w:r w:rsidRPr="00C522DE">
              <w:rPr>
                <w:color w:val="D4D4D4"/>
              </w:rPr>
              <w:t>: </w:t>
            </w:r>
            <w:r w:rsidRPr="00C522DE">
              <w:rPr>
                <w:color w:val="CE9178"/>
              </w:rPr>
              <w:t>M5_DynamicPolicies</w:t>
            </w:r>
          </w:p>
          <w:p w14:paraId="39B077AD" w14:textId="77777777" w:rsidR="00EE68F5" w:rsidRPr="00C522DE" w:rsidRDefault="00EE68F5" w:rsidP="00944044">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.0.</w:t>
            </w:r>
            <w:del w:id="1500" w:author="Richard Bradbury" w:date="2023-01-16T17:15:00Z">
              <w:r w:rsidRPr="00C522DE" w:rsidDel="00D25FDD">
                <w:rPr>
                  <w:color w:val="B5CEA8"/>
                </w:rPr>
                <w:delText>0</w:delText>
              </w:r>
            </w:del>
            <w:ins w:id="1501" w:author="Richard Bradbury" w:date="2023-01-16T17:15:00Z">
              <w:r>
                <w:rPr>
                  <w:color w:val="B5CEA8"/>
                </w:rPr>
                <w:t>1</w:t>
              </w:r>
            </w:ins>
          </w:p>
          <w:p w14:paraId="41EC0BB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586C0"/>
              </w:rPr>
              <w:t>|</w:t>
            </w:r>
          </w:p>
          <w:p w14:paraId="178ABD48" w14:textId="77777777" w:rsidR="00EE68F5" w:rsidRPr="00C522DE" w:rsidRDefault="00EE68F5" w:rsidP="00944044">
            <w:pPr>
              <w:pStyle w:val="PL"/>
              <w:rPr>
                <w:color w:val="D4D4D4"/>
              </w:rPr>
            </w:pPr>
            <w:r w:rsidRPr="00C522DE">
              <w:rPr>
                <w:color w:val="CE9178"/>
              </w:rPr>
              <w:t>    5GMS AF M5 Dynamic Policy API</w:t>
            </w:r>
          </w:p>
          <w:p w14:paraId="408C3D69" w14:textId="77777777" w:rsidR="00EE68F5" w:rsidRPr="00C522DE" w:rsidRDefault="00EE68F5" w:rsidP="00944044">
            <w:pPr>
              <w:pStyle w:val="PL"/>
              <w:rPr>
                <w:color w:val="D4D4D4"/>
              </w:rPr>
            </w:pPr>
            <w:r w:rsidRPr="00C522DE">
              <w:rPr>
                <w:color w:val="CE9178"/>
              </w:rPr>
              <w:t>    </w:t>
            </w:r>
            <w:r w:rsidRPr="002050D5">
              <w:rPr>
                <w:i/>
                <w:iCs/>
                <w:color w:val="CE9178"/>
              </w:rPr>
              <w:t xml:space="preserve">© </w:t>
            </w:r>
            <w:del w:id="1502" w:author="Richard Bradbury" w:date="2023-01-16T17:15:00Z">
              <w:r w:rsidRPr="002050D5" w:rsidDel="00D25FDD">
                <w:rPr>
                  <w:i/>
                  <w:iCs/>
                  <w:color w:val="CE9178"/>
                </w:rPr>
                <w:delText>202</w:delText>
              </w:r>
            </w:del>
            <w:del w:id="1503" w:author="Richard Bradbury" w:date="2023-01-16T17:16:00Z">
              <w:r w:rsidRPr="002050D5" w:rsidDel="00D25FDD">
                <w:rPr>
                  <w:i/>
                  <w:iCs/>
                  <w:color w:val="CE9178"/>
                </w:rPr>
                <w:delText>2</w:delText>
              </w:r>
            </w:del>
            <w:ins w:id="1504" w:author="Richard Bradbury" w:date="2023-01-16T17:16:00Z">
              <w:r>
                <w:rPr>
                  <w:i/>
                  <w:iCs/>
                  <w:color w:val="CE9178"/>
                </w:rPr>
                <w:t>2023</w:t>
              </w:r>
            </w:ins>
            <w:r w:rsidRPr="00C522DE">
              <w:rPr>
                <w:color w:val="CE9178"/>
              </w:rPr>
              <w:t>, 3GPP Organizational Partners (ARIB, ATIS, CCSA, ETSI, TSDSI, TTA, TTC).</w:t>
            </w:r>
          </w:p>
          <w:p w14:paraId="5F1CBF35" w14:textId="77777777" w:rsidR="00EE68F5" w:rsidRPr="00C522DE" w:rsidRDefault="00EE68F5" w:rsidP="00944044">
            <w:pPr>
              <w:pStyle w:val="PL"/>
              <w:rPr>
                <w:color w:val="D4D4D4"/>
              </w:rPr>
            </w:pPr>
            <w:r w:rsidRPr="00C522DE">
              <w:rPr>
                <w:color w:val="CE9178"/>
              </w:rPr>
              <w:t>    All rights reserved.</w:t>
            </w:r>
          </w:p>
          <w:p w14:paraId="6CE03AD4" w14:textId="77777777" w:rsidR="00EE68F5" w:rsidRPr="00C522DE" w:rsidRDefault="00EE68F5" w:rsidP="00944044">
            <w:pPr>
              <w:pStyle w:val="PL"/>
              <w:rPr>
                <w:color w:val="D4D4D4"/>
              </w:rPr>
            </w:pPr>
            <w:r w:rsidRPr="00C522DE">
              <w:t>tags</w:t>
            </w:r>
            <w:r w:rsidRPr="00C522DE">
              <w:rPr>
                <w:color w:val="D4D4D4"/>
              </w:rPr>
              <w:t>:</w:t>
            </w:r>
          </w:p>
          <w:p w14:paraId="713DCA67"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M5_DynamicPolicies</w:t>
            </w:r>
          </w:p>
          <w:p w14:paraId="6A8AC721"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'5G Media Streaming: Media Session Handling (M5) APIs: Dynamic Policies'</w:t>
            </w:r>
          </w:p>
          <w:p w14:paraId="6906249D" w14:textId="77777777" w:rsidR="00EE68F5" w:rsidRPr="00C522DE" w:rsidRDefault="00EE68F5" w:rsidP="00944044">
            <w:pPr>
              <w:pStyle w:val="PL"/>
              <w:rPr>
                <w:color w:val="D4D4D4"/>
              </w:rPr>
            </w:pPr>
            <w:r w:rsidRPr="00C522DE">
              <w:t>externalDocs</w:t>
            </w:r>
            <w:r w:rsidRPr="00C522DE">
              <w:rPr>
                <w:color w:val="D4D4D4"/>
              </w:rPr>
              <w:t>:</w:t>
            </w:r>
          </w:p>
          <w:p w14:paraId="2BB77CE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'TS 26.512 </w:t>
            </w:r>
            <w:r>
              <w:rPr>
                <w:color w:val="CE9178"/>
              </w:rPr>
              <w:t>V17.</w:t>
            </w:r>
            <w:del w:id="1505" w:author="Richard Bradbury" w:date="2023-01-16T17:16:00Z">
              <w:r w:rsidDel="00D25FDD">
                <w:rPr>
                  <w:color w:val="CE9178"/>
                </w:rPr>
                <w:delText>2</w:delText>
              </w:r>
            </w:del>
            <w:ins w:id="1506" w:author="Richard Bradbury" w:date="2023-01-16T17:16:00Z">
              <w:r>
                <w:rPr>
                  <w:color w:val="CE9178"/>
                </w:rPr>
                <w:t>4</w:t>
              </w:r>
            </w:ins>
            <w:r>
              <w:rPr>
                <w:color w:val="CE9178"/>
              </w:rPr>
              <w:t>.0</w:t>
            </w:r>
            <w:r w:rsidRPr="00C522DE">
              <w:rPr>
                <w:color w:val="CE9178"/>
              </w:rPr>
              <w:t>; 5G Media Streaming (5GMS); Protocols'</w:t>
            </w:r>
          </w:p>
          <w:p w14:paraId="393F1936" w14:textId="77777777" w:rsidR="00EE68F5" w:rsidRPr="00C522DE" w:rsidRDefault="00EE68F5" w:rsidP="00944044">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44B6F30D" w14:textId="77777777" w:rsidR="00EE68F5" w:rsidRPr="00C522DE" w:rsidRDefault="00EE68F5" w:rsidP="00944044">
            <w:pPr>
              <w:pStyle w:val="PL"/>
              <w:rPr>
                <w:color w:val="D4D4D4"/>
              </w:rPr>
            </w:pPr>
            <w:r w:rsidRPr="00C522DE">
              <w:t>servers</w:t>
            </w:r>
            <w:r w:rsidRPr="00C522DE">
              <w:rPr>
                <w:color w:val="D4D4D4"/>
              </w:rPr>
              <w:t>:</w:t>
            </w:r>
          </w:p>
          <w:p w14:paraId="399709AC" w14:textId="77777777" w:rsidR="00EE68F5" w:rsidRPr="00C522DE" w:rsidRDefault="00EE68F5" w:rsidP="00944044">
            <w:pPr>
              <w:pStyle w:val="PL"/>
              <w:rPr>
                <w:color w:val="D4D4D4"/>
              </w:rPr>
            </w:pPr>
            <w:r w:rsidRPr="00C522DE">
              <w:rPr>
                <w:color w:val="D4D4D4"/>
              </w:rPr>
              <w:t>  - </w:t>
            </w:r>
            <w:r w:rsidRPr="00C522DE">
              <w:t>url</w:t>
            </w:r>
            <w:r w:rsidRPr="00C522DE">
              <w:rPr>
                <w:color w:val="D4D4D4"/>
              </w:rPr>
              <w:t>: </w:t>
            </w:r>
            <w:r w:rsidRPr="00C522DE">
              <w:rPr>
                <w:color w:val="CE9178"/>
              </w:rPr>
              <w:t>'{apiRoot}/3gpp-m5/v</w:t>
            </w:r>
            <w:r>
              <w:rPr>
                <w:color w:val="CE9178"/>
              </w:rPr>
              <w:t>2</w:t>
            </w:r>
            <w:r w:rsidRPr="00C522DE">
              <w:rPr>
                <w:color w:val="CE9178"/>
              </w:rPr>
              <w:t>'</w:t>
            </w:r>
          </w:p>
          <w:p w14:paraId="725ADE0D" w14:textId="77777777" w:rsidR="00EE68F5" w:rsidRPr="00C522DE" w:rsidRDefault="00EE68F5" w:rsidP="00944044">
            <w:pPr>
              <w:pStyle w:val="PL"/>
              <w:rPr>
                <w:color w:val="D4D4D4"/>
              </w:rPr>
            </w:pPr>
            <w:r w:rsidRPr="00C522DE">
              <w:rPr>
                <w:color w:val="D4D4D4"/>
              </w:rPr>
              <w:t>    </w:t>
            </w:r>
            <w:r w:rsidRPr="00C522DE">
              <w:t>variables</w:t>
            </w:r>
            <w:r w:rsidRPr="00C522DE">
              <w:rPr>
                <w:color w:val="D4D4D4"/>
              </w:rPr>
              <w:t>:</w:t>
            </w:r>
          </w:p>
          <w:p w14:paraId="23059F5F" w14:textId="77777777" w:rsidR="00EE68F5" w:rsidRPr="00C522DE" w:rsidRDefault="00EE68F5" w:rsidP="00944044">
            <w:pPr>
              <w:pStyle w:val="PL"/>
              <w:rPr>
                <w:color w:val="D4D4D4"/>
              </w:rPr>
            </w:pPr>
            <w:r w:rsidRPr="00C522DE">
              <w:rPr>
                <w:color w:val="D4D4D4"/>
              </w:rPr>
              <w:t>      </w:t>
            </w:r>
            <w:r w:rsidRPr="00C522DE">
              <w:t>apiRoot</w:t>
            </w:r>
            <w:r w:rsidRPr="00C522DE">
              <w:rPr>
                <w:color w:val="D4D4D4"/>
              </w:rPr>
              <w:t>:</w:t>
            </w:r>
          </w:p>
          <w:p w14:paraId="29BFC2B9" w14:textId="77777777" w:rsidR="00EE68F5" w:rsidRPr="00C522DE" w:rsidRDefault="00EE68F5" w:rsidP="00944044">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3C9E0A6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1602BB8F" w14:textId="77777777" w:rsidR="00EE68F5" w:rsidRPr="00C522DE" w:rsidRDefault="00EE68F5" w:rsidP="00944044">
            <w:pPr>
              <w:pStyle w:val="PL"/>
              <w:rPr>
                <w:color w:val="D4D4D4"/>
              </w:rPr>
            </w:pPr>
            <w:r w:rsidRPr="00C522DE">
              <w:t>paths</w:t>
            </w:r>
            <w:r w:rsidRPr="00C522DE">
              <w:rPr>
                <w:color w:val="D4D4D4"/>
              </w:rPr>
              <w:t>:</w:t>
            </w:r>
          </w:p>
          <w:p w14:paraId="01E22D20" w14:textId="77777777" w:rsidR="00EE68F5" w:rsidRPr="00C522DE" w:rsidRDefault="00EE68F5" w:rsidP="00944044">
            <w:pPr>
              <w:pStyle w:val="PL"/>
              <w:rPr>
                <w:color w:val="D4D4D4"/>
              </w:rPr>
            </w:pPr>
            <w:r w:rsidRPr="00C522DE">
              <w:rPr>
                <w:color w:val="D4D4D4"/>
              </w:rPr>
              <w:t>  </w:t>
            </w:r>
            <w:r w:rsidRPr="00C522DE">
              <w:t>/dynamic-policies</w:t>
            </w:r>
            <w:r w:rsidRPr="00C522DE">
              <w:rPr>
                <w:color w:val="D4D4D4"/>
              </w:rPr>
              <w:t>:</w:t>
            </w:r>
          </w:p>
          <w:p w14:paraId="5CE9E5BC" w14:textId="77777777" w:rsidR="00EE68F5" w:rsidRPr="00C522DE" w:rsidRDefault="00EE68F5" w:rsidP="00944044">
            <w:pPr>
              <w:pStyle w:val="PL"/>
              <w:rPr>
                <w:color w:val="D4D4D4"/>
              </w:rPr>
            </w:pPr>
            <w:r w:rsidRPr="00C522DE">
              <w:rPr>
                <w:color w:val="D4D4D4"/>
              </w:rPr>
              <w:t>    </w:t>
            </w:r>
            <w:r w:rsidRPr="00C522DE">
              <w:t>post</w:t>
            </w:r>
            <w:r w:rsidRPr="00C522DE">
              <w:rPr>
                <w:color w:val="D4D4D4"/>
              </w:rPr>
              <w:t>:</w:t>
            </w:r>
          </w:p>
          <w:p w14:paraId="141F5796"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createDynamicPolicy</w:t>
            </w:r>
          </w:p>
          <w:p w14:paraId="116FCA65"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'Create (and optionally upload) a new Dynamic Policy resource'</w:t>
            </w:r>
          </w:p>
          <w:p w14:paraId="08B44150"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063A4B8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'An optional JSON representation of a Dynamic Policy resource'</w:t>
            </w:r>
          </w:p>
          <w:p w14:paraId="056FDC4D"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2F63252E"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099619D3"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5E696B66"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0D4A074B"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6C06768D" w14:textId="77777777" w:rsidR="00EE68F5" w:rsidRPr="00C522DE" w:rsidRDefault="00EE68F5" w:rsidP="00944044">
            <w:pPr>
              <w:pStyle w:val="PL"/>
              <w:rPr>
                <w:color w:val="D4D4D4"/>
              </w:rPr>
            </w:pPr>
            <w:r w:rsidRPr="00C522DE">
              <w:rPr>
                <w:color w:val="D4D4D4"/>
              </w:rPr>
              <w:t>        </w:t>
            </w:r>
            <w:r w:rsidRPr="00C522DE">
              <w:rPr>
                <w:color w:val="CE9178"/>
              </w:rPr>
              <w:t>'201'</w:t>
            </w:r>
            <w:r w:rsidRPr="00C522DE">
              <w:rPr>
                <w:color w:val="D4D4D4"/>
              </w:rPr>
              <w:t>:</w:t>
            </w:r>
          </w:p>
          <w:p w14:paraId="4EFEE2C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'Created Dynamic Policy Resource'</w:t>
            </w:r>
          </w:p>
          <w:p w14:paraId="234FBBC0"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44E27018"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3DF31D2A"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32B2A2EF"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0A217A07" w14:textId="77777777" w:rsidR="00EE68F5" w:rsidRPr="00C522DE" w:rsidRDefault="00EE68F5" w:rsidP="00944044">
            <w:pPr>
              <w:pStyle w:val="PL"/>
              <w:rPr>
                <w:color w:val="D4D4D4"/>
              </w:rPr>
            </w:pPr>
            <w:r w:rsidRPr="00C522DE">
              <w:rPr>
                <w:color w:val="D4D4D4"/>
              </w:rPr>
              <w:t>          </w:t>
            </w:r>
            <w:r w:rsidRPr="00C522DE">
              <w:t>headers</w:t>
            </w:r>
            <w:r w:rsidRPr="00C522DE">
              <w:rPr>
                <w:color w:val="D4D4D4"/>
              </w:rPr>
              <w:t>:</w:t>
            </w:r>
          </w:p>
          <w:p w14:paraId="415311CB" w14:textId="77777777" w:rsidR="00EE68F5" w:rsidRPr="00C522DE" w:rsidRDefault="00EE68F5" w:rsidP="00944044">
            <w:pPr>
              <w:pStyle w:val="PL"/>
              <w:rPr>
                <w:color w:val="D4D4D4"/>
              </w:rPr>
            </w:pPr>
            <w:r w:rsidRPr="00C522DE">
              <w:rPr>
                <w:color w:val="D4D4D4"/>
              </w:rPr>
              <w:t>            </w:t>
            </w:r>
            <w:r w:rsidRPr="00C522DE">
              <w:t>Location</w:t>
            </w:r>
            <w:r w:rsidRPr="00C522DE">
              <w:rPr>
                <w:color w:val="D4D4D4"/>
              </w:rPr>
              <w:t>:</w:t>
            </w:r>
          </w:p>
          <w:p w14:paraId="2ADE7BE1"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URL of the newly created Dynamic Policy resource'</w:t>
            </w:r>
          </w:p>
          <w:p w14:paraId="34432621"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0F1A8D18"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08A381AD"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507" w:author="Richard Bradbury" w:date="2023-01-16T17:15:00Z">
              <w:r>
                <w:rPr>
                  <w:color w:val="CE9178"/>
                </w:rPr>
                <w:t>Absolute</w:t>
              </w:r>
            </w:ins>
            <w:r w:rsidRPr="00C522DE">
              <w:rPr>
                <w:color w:val="CE9178"/>
              </w:rPr>
              <w:t>Url'</w:t>
            </w:r>
          </w:p>
          <w:p w14:paraId="03B286EB"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72EE9A4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46A12C0C"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3023A040"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61C7938F" w14:textId="77777777" w:rsidR="00EE68F5" w:rsidRPr="00C522DE" w:rsidRDefault="00EE68F5" w:rsidP="00944044">
            <w:pPr>
              <w:pStyle w:val="PL"/>
              <w:rPr>
                <w:color w:val="D4D4D4"/>
              </w:rPr>
            </w:pPr>
            <w:r w:rsidRPr="00C522DE">
              <w:rPr>
                <w:color w:val="D4D4D4"/>
              </w:rPr>
              <w:t> </w:t>
            </w:r>
          </w:p>
          <w:p w14:paraId="4074CCC3" w14:textId="77777777" w:rsidR="00EE68F5" w:rsidRPr="00C522DE" w:rsidRDefault="00EE68F5" w:rsidP="00944044">
            <w:pPr>
              <w:pStyle w:val="PL"/>
              <w:rPr>
                <w:color w:val="D4D4D4"/>
              </w:rPr>
            </w:pPr>
            <w:r w:rsidRPr="00C522DE">
              <w:rPr>
                <w:color w:val="D4D4D4"/>
              </w:rPr>
              <w:t>  </w:t>
            </w:r>
            <w:r w:rsidRPr="00C522DE">
              <w:t>/dynamic-policies/{dynamicPolicyId}</w:t>
            </w:r>
            <w:r w:rsidRPr="00C522DE">
              <w:rPr>
                <w:color w:val="D4D4D4"/>
              </w:rPr>
              <w:t>:</w:t>
            </w:r>
          </w:p>
          <w:p w14:paraId="5BE01953"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3F385FBE"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dynamicPolicyId</w:t>
            </w:r>
          </w:p>
          <w:p w14:paraId="70BDC6A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 Dynamic Policy resource'</w:t>
            </w:r>
          </w:p>
          <w:p w14:paraId="3B7ACB36"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70D2A8A9"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5C9D57A0"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1B377543"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99A408A" w14:textId="77777777" w:rsidR="00EE68F5" w:rsidRPr="00C522DE" w:rsidRDefault="00EE68F5" w:rsidP="00944044">
            <w:pPr>
              <w:pStyle w:val="PL"/>
              <w:rPr>
                <w:color w:val="D4D4D4"/>
              </w:rPr>
            </w:pPr>
            <w:r w:rsidRPr="00C522DE">
              <w:rPr>
                <w:color w:val="D4D4D4"/>
              </w:rPr>
              <w:t>    </w:t>
            </w:r>
            <w:r w:rsidRPr="00C522DE">
              <w:t>get</w:t>
            </w:r>
            <w:r w:rsidRPr="00C522DE">
              <w:rPr>
                <w:color w:val="D4D4D4"/>
              </w:rPr>
              <w:t>:</w:t>
            </w:r>
          </w:p>
          <w:p w14:paraId="6DAAC69F"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retrieveDynamicPolicy</w:t>
            </w:r>
          </w:p>
          <w:p w14:paraId="4B92AF75"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'Retrieve an existing Dynamic Policy resource'</w:t>
            </w:r>
          </w:p>
          <w:p w14:paraId="5561F258" w14:textId="77777777" w:rsidR="00EE68F5" w:rsidRPr="002D6463" w:rsidRDefault="00EE68F5" w:rsidP="00944044">
            <w:pPr>
              <w:pStyle w:val="PL"/>
              <w:rPr>
                <w:color w:val="D4D4D4"/>
                <w:lang w:val="fr-FR"/>
              </w:rPr>
            </w:pPr>
            <w:r w:rsidRPr="00C522DE">
              <w:rPr>
                <w:color w:val="D4D4D4"/>
              </w:rPr>
              <w:t>      </w:t>
            </w:r>
            <w:r w:rsidRPr="002D6463">
              <w:rPr>
                <w:lang w:val="fr-FR"/>
              </w:rPr>
              <w:t>responses</w:t>
            </w:r>
            <w:r w:rsidRPr="002D6463">
              <w:rPr>
                <w:color w:val="D4D4D4"/>
                <w:lang w:val="fr-FR"/>
              </w:rPr>
              <w:t>:</w:t>
            </w:r>
          </w:p>
          <w:p w14:paraId="299B07D1" w14:textId="77777777" w:rsidR="00EE68F5" w:rsidRPr="002D6463" w:rsidRDefault="00EE68F5" w:rsidP="00944044">
            <w:pPr>
              <w:pStyle w:val="PL"/>
              <w:rPr>
                <w:color w:val="D4D4D4"/>
                <w:lang w:val="fr-FR"/>
              </w:rPr>
            </w:pPr>
            <w:r w:rsidRPr="002D6463">
              <w:rPr>
                <w:color w:val="D4D4D4"/>
                <w:lang w:val="fr-FR"/>
              </w:rPr>
              <w:t>        </w:t>
            </w:r>
            <w:r w:rsidRPr="002D6463">
              <w:rPr>
                <w:color w:val="CE9178"/>
                <w:lang w:val="fr-FR"/>
              </w:rPr>
              <w:t>'200'</w:t>
            </w:r>
            <w:r w:rsidRPr="002D6463">
              <w:rPr>
                <w:color w:val="D4D4D4"/>
                <w:lang w:val="fr-FR"/>
              </w:rPr>
              <w:t>:</w:t>
            </w:r>
          </w:p>
          <w:p w14:paraId="3B879B57" w14:textId="77777777" w:rsidR="00EE68F5" w:rsidRPr="002D6463" w:rsidRDefault="00EE68F5" w:rsidP="00944044">
            <w:pPr>
              <w:pStyle w:val="PL"/>
              <w:rPr>
                <w:color w:val="D4D4D4"/>
                <w:lang w:val="fr-FR"/>
              </w:rPr>
            </w:pPr>
            <w:r w:rsidRPr="002D6463">
              <w:rPr>
                <w:color w:val="D4D4D4"/>
                <w:lang w:val="fr-FR"/>
              </w:rPr>
              <w:t>          </w:t>
            </w:r>
            <w:r w:rsidRPr="002D6463">
              <w:rPr>
                <w:lang w:val="fr-FR"/>
              </w:rPr>
              <w:t>description</w:t>
            </w:r>
            <w:r w:rsidRPr="002D6463">
              <w:rPr>
                <w:color w:val="D4D4D4"/>
                <w:lang w:val="fr-FR"/>
              </w:rPr>
              <w:t>: </w:t>
            </w:r>
            <w:r w:rsidRPr="002D6463">
              <w:rPr>
                <w:color w:val="CE9178"/>
                <w:lang w:val="fr-FR"/>
              </w:rPr>
              <w:t>'Success'</w:t>
            </w:r>
          </w:p>
          <w:p w14:paraId="5C5F3E35" w14:textId="77777777" w:rsidR="00EE68F5" w:rsidRPr="002D6463" w:rsidRDefault="00EE68F5" w:rsidP="00944044">
            <w:pPr>
              <w:pStyle w:val="PL"/>
              <w:rPr>
                <w:color w:val="D4D4D4"/>
                <w:lang w:val="fr-FR"/>
              </w:rPr>
            </w:pPr>
            <w:r w:rsidRPr="002D6463">
              <w:rPr>
                <w:color w:val="D4D4D4"/>
                <w:lang w:val="fr-FR"/>
              </w:rPr>
              <w:t>          </w:t>
            </w:r>
            <w:r w:rsidRPr="002D6463">
              <w:rPr>
                <w:lang w:val="fr-FR"/>
              </w:rPr>
              <w:t>content</w:t>
            </w:r>
            <w:r w:rsidRPr="002D6463">
              <w:rPr>
                <w:color w:val="D4D4D4"/>
                <w:lang w:val="fr-FR"/>
              </w:rPr>
              <w:t>:</w:t>
            </w:r>
          </w:p>
          <w:p w14:paraId="4CE25CC8" w14:textId="77777777" w:rsidR="00EE68F5" w:rsidRPr="00C522DE" w:rsidRDefault="00EE68F5" w:rsidP="00944044">
            <w:pPr>
              <w:pStyle w:val="PL"/>
              <w:rPr>
                <w:color w:val="D4D4D4"/>
              </w:rPr>
            </w:pPr>
            <w:r w:rsidRPr="002D6463">
              <w:rPr>
                <w:color w:val="D4D4D4"/>
                <w:lang w:val="fr-FR"/>
              </w:rPr>
              <w:t>            </w:t>
            </w:r>
            <w:r w:rsidRPr="00C522DE">
              <w:t>application/json</w:t>
            </w:r>
            <w:r w:rsidRPr="00C522DE">
              <w:rPr>
                <w:color w:val="D4D4D4"/>
              </w:rPr>
              <w:t>:</w:t>
            </w:r>
          </w:p>
          <w:p w14:paraId="230E4338"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753577A8"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1F3C70B4"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6CBC68D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130F6DA2"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51ED8BD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211A5C1F"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0B4CE0C4"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1F5767F7" w14:textId="77777777" w:rsidR="00EE68F5" w:rsidRPr="00C522DE" w:rsidRDefault="00EE68F5" w:rsidP="00944044">
            <w:pPr>
              <w:pStyle w:val="PL"/>
              <w:rPr>
                <w:color w:val="D4D4D4"/>
              </w:rPr>
            </w:pPr>
            <w:r w:rsidRPr="00C522DE">
              <w:rPr>
                <w:color w:val="D4D4D4"/>
              </w:rPr>
              <w:t>    </w:t>
            </w:r>
            <w:r w:rsidRPr="00C522DE">
              <w:t>put</w:t>
            </w:r>
            <w:r w:rsidRPr="00C522DE">
              <w:rPr>
                <w:color w:val="D4D4D4"/>
              </w:rPr>
              <w:t>:</w:t>
            </w:r>
          </w:p>
          <w:p w14:paraId="773C4160"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updateDynamicPolicy</w:t>
            </w:r>
          </w:p>
          <w:p w14:paraId="5DA4E720" w14:textId="77777777" w:rsidR="00EE68F5" w:rsidRPr="00C522DE" w:rsidRDefault="00EE68F5" w:rsidP="00944044">
            <w:pPr>
              <w:pStyle w:val="PL"/>
              <w:rPr>
                <w:color w:val="D4D4D4"/>
              </w:rPr>
            </w:pPr>
            <w:r w:rsidRPr="00C522DE">
              <w:rPr>
                <w:color w:val="D4D4D4"/>
              </w:rPr>
              <w:lastRenderedPageBreak/>
              <w:t>      </w:t>
            </w:r>
            <w:r w:rsidRPr="00C522DE">
              <w:t>summary</w:t>
            </w:r>
            <w:r w:rsidRPr="00C522DE">
              <w:rPr>
                <w:color w:val="D4D4D4"/>
              </w:rPr>
              <w:t>: </w:t>
            </w:r>
            <w:r w:rsidRPr="00C522DE">
              <w:rPr>
                <w:color w:val="CE9178"/>
              </w:rPr>
              <w:t>'Update an existing Dynamic Policy resource'</w:t>
            </w:r>
          </w:p>
          <w:p w14:paraId="1A439C28"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2ECA62BB"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replacement JSON representation of a Dynamic Policy resource'</w:t>
            </w:r>
          </w:p>
          <w:p w14:paraId="253A5C41"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4AF1E58E"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3D005E6A"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5232DC94"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0444EBF7"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631D202B"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6F680FB9"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063020F3"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7F6CBDC0"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09B866C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024C0690"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39A4781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75A0B40C" w14:textId="77777777" w:rsidR="00EE68F5" w:rsidRPr="00C522DE" w:rsidRDefault="00EE68F5" w:rsidP="00944044">
            <w:pPr>
              <w:pStyle w:val="PL"/>
              <w:rPr>
                <w:color w:val="D4D4D4"/>
              </w:rPr>
            </w:pPr>
            <w:r w:rsidRPr="00C522DE">
              <w:rPr>
                <w:color w:val="D4D4D4"/>
              </w:rPr>
              <w:t>    </w:t>
            </w:r>
            <w:r w:rsidRPr="00C522DE">
              <w:t>patch</w:t>
            </w:r>
            <w:r w:rsidRPr="00C522DE">
              <w:rPr>
                <w:color w:val="D4D4D4"/>
              </w:rPr>
              <w:t>:</w:t>
            </w:r>
          </w:p>
          <w:p w14:paraId="31281417"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patchDynamicPolicy</w:t>
            </w:r>
          </w:p>
          <w:p w14:paraId="69978733"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'Patch an existing Dynamic Policy resource'</w:t>
            </w:r>
          </w:p>
          <w:p w14:paraId="752AAF5A"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01960B42"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JSON patch to a Dynamic Policy resource'</w:t>
            </w:r>
          </w:p>
          <w:p w14:paraId="743A8451"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03F3111D"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1EE443F4" w14:textId="77777777" w:rsidR="00EE68F5" w:rsidRPr="00C522DE" w:rsidRDefault="00EE68F5" w:rsidP="00944044">
            <w:pPr>
              <w:pStyle w:val="PL"/>
              <w:rPr>
                <w:color w:val="D4D4D4"/>
              </w:rPr>
            </w:pPr>
            <w:r w:rsidRPr="00C522DE">
              <w:rPr>
                <w:color w:val="D4D4D4"/>
              </w:rPr>
              <w:t>          </w:t>
            </w:r>
            <w:r w:rsidRPr="00C522DE">
              <w:t>application/merge-patch+json</w:t>
            </w:r>
            <w:r w:rsidRPr="00C522DE">
              <w:rPr>
                <w:color w:val="D4D4D4"/>
              </w:rPr>
              <w:t>:</w:t>
            </w:r>
          </w:p>
          <w:p w14:paraId="360FA6E2"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1181EB45"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402B6E43" w14:textId="77777777" w:rsidR="00EE68F5" w:rsidRPr="00C522DE" w:rsidRDefault="00EE68F5" w:rsidP="00944044">
            <w:pPr>
              <w:pStyle w:val="PL"/>
              <w:rPr>
                <w:color w:val="D4D4D4"/>
              </w:rPr>
            </w:pPr>
            <w:r w:rsidRPr="00C522DE">
              <w:rPr>
                <w:color w:val="D4D4D4"/>
              </w:rPr>
              <w:t>          </w:t>
            </w:r>
            <w:r w:rsidRPr="00C522DE">
              <w:t>application/json-patch+json</w:t>
            </w:r>
            <w:r w:rsidRPr="00C522DE">
              <w:rPr>
                <w:color w:val="D4D4D4"/>
              </w:rPr>
              <w:t>:</w:t>
            </w:r>
          </w:p>
          <w:p w14:paraId="5D31E305"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5DDF191F"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52D3A017"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1BB1666D" w14:textId="77777777" w:rsidR="00EE68F5" w:rsidRPr="00C522DE" w:rsidRDefault="00EE68F5" w:rsidP="00944044">
            <w:pPr>
              <w:pStyle w:val="PL"/>
              <w:rPr>
                <w:color w:val="D4D4D4"/>
              </w:rPr>
            </w:pPr>
            <w:r w:rsidRPr="00C522DE">
              <w:rPr>
                <w:color w:val="D4D4D4"/>
              </w:rPr>
              <w:t>        </w:t>
            </w:r>
            <w:r w:rsidRPr="00C522DE">
              <w:rPr>
                <w:color w:val="CE9178"/>
              </w:rPr>
              <w:t>'200'</w:t>
            </w:r>
            <w:r w:rsidRPr="00C522DE">
              <w:rPr>
                <w:color w:val="D4D4D4"/>
              </w:rPr>
              <w:t>:</w:t>
            </w:r>
          </w:p>
          <w:p w14:paraId="7FB335C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'Patched Dynamic Policy'</w:t>
            </w:r>
          </w:p>
          <w:p w14:paraId="1923908E"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046D48F8"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6F94FA1A"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414BB77F"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10CB6D50"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672D584C"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'Patched Dynamic Policy'</w:t>
            </w:r>
          </w:p>
          <w:p w14:paraId="51A14B54"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33D3A8B0"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59FB333D"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14E99A0F"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60C7DE54"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6EA9352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6C68DD93" w14:textId="77777777" w:rsidR="00EE68F5" w:rsidRPr="00C522DE" w:rsidRDefault="00EE68F5" w:rsidP="00944044">
            <w:pPr>
              <w:pStyle w:val="PL"/>
              <w:rPr>
                <w:color w:val="D4D4D4"/>
              </w:rPr>
            </w:pPr>
            <w:r w:rsidRPr="00C522DE">
              <w:rPr>
                <w:color w:val="D4D4D4"/>
              </w:rPr>
              <w:t>    </w:t>
            </w:r>
            <w:r w:rsidRPr="00C522DE">
              <w:t>delete</w:t>
            </w:r>
            <w:r w:rsidRPr="00C522DE">
              <w:rPr>
                <w:color w:val="D4D4D4"/>
              </w:rPr>
              <w:t>:</w:t>
            </w:r>
          </w:p>
          <w:p w14:paraId="0E094A77"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destroyDynamicPolicy</w:t>
            </w:r>
          </w:p>
          <w:p w14:paraId="157A66AA"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'Destroy an existing Dynamic Policy resource'</w:t>
            </w:r>
          </w:p>
          <w:p w14:paraId="13C13A6A"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76EA9FE3"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2204CE30"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'Destroyed Dynamic Policy'</w:t>
            </w:r>
          </w:p>
          <w:p w14:paraId="2D66D1B1"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5C874D5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4DAFCF5D"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6CB2EFCF"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27A6CDEA"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45364B4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4EF277EC" w14:textId="77777777" w:rsidR="00EE68F5" w:rsidRPr="00C522DE" w:rsidRDefault="00EE68F5" w:rsidP="00944044">
            <w:pPr>
              <w:pStyle w:val="PL"/>
              <w:rPr>
                <w:color w:val="D4D4D4"/>
              </w:rPr>
            </w:pPr>
            <w:r w:rsidRPr="00C522DE">
              <w:t>components</w:t>
            </w:r>
            <w:r w:rsidRPr="00C522DE">
              <w:rPr>
                <w:color w:val="D4D4D4"/>
              </w:rPr>
              <w:t>:</w:t>
            </w:r>
          </w:p>
          <w:p w14:paraId="46EF7B1D" w14:textId="77777777" w:rsidR="00EE68F5" w:rsidRPr="00C522DE" w:rsidRDefault="00EE68F5" w:rsidP="00944044">
            <w:pPr>
              <w:pStyle w:val="PL"/>
              <w:rPr>
                <w:color w:val="D4D4D4"/>
              </w:rPr>
            </w:pPr>
            <w:r w:rsidRPr="00C522DE">
              <w:rPr>
                <w:color w:val="D4D4D4"/>
              </w:rPr>
              <w:t>  </w:t>
            </w:r>
            <w:r w:rsidRPr="00C522DE">
              <w:t>schemas</w:t>
            </w:r>
            <w:r w:rsidRPr="00C522DE">
              <w:rPr>
                <w:color w:val="D4D4D4"/>
              </w:rPr>
              <w:t>:</w:t>
            </w:r>
          </w:p>
          <w:p w14:paraId="6C52F454" w14:textId="77777777" w:rsidR="00EE68F5" w:rsidRPr="00C522DE" w:rsidRDefault="00EE68F5" w:rsidP="00944044">
            <w:pPr>
              <w:pStyle w:val="PL"/>
              <w:rPr>
                <w:color w:val="D4D4D4"/>
              </w:rPr>
            </w:pPr>
            <w:r w:rsidRPr="00C522DE">
              <w:rPr>
                <w:color w:val="D4D4D4"/>
              </w:rPr>
              <w:t>    </w:t>
            </w:r>
            <w:r w:rsidRPr="00C522DE">
              <w:t>DynamicPolicy</w:t>
            </w:r>
            <w:r w:rsidRPr="00C522DE">
              <w:rPr>
                <w:color w:val="D4D4D4"/>
              </w:rPr>
              <w:t>:</w:t>
            </w:r>
          </w:p>
          <w:p w14:paraId="457430D4"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sidRPr="00656B1E">
              <w:rPr>
                <w:color w:val="CE9178"/>
                <w:lang w:val="en-US"/>
              </w:rPr>
              <w:t xml:space="preserve">A </w:t>
            </w:r>
            <w:r>
              <w:rPr>
                <w:color w:val="CE9178"/>
                <w:lang w:val="en-US"/>
              </w:rPr>
              <w:t>representation of a Dynamic Policy resource</w:t>
            </w:r>
            <w:r w:rsidRPr="00656B1E">
              <w:rPr>
                <w:color w:val="CE9178"/>
                <w:lang w:val="en-US"/>
              </w:rPr>
              <w:t>.</w:t>
            </w:r>
            <w:r>
              <w:rPr>
                <w:color w:val="D4D4D4"/>
                <w:lang w:val="en-US"/>
              </w:rPr>
              <w:t>"</w:t>
            </w:r>
          </w:p>
          <w:p w14:paraId="158207AA"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386CC5A6"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w:t>
            </w:r>
          </w:p>
          <w:p w14:paraId="3FE73052" w14:textId="77777777" w:rsidR="00EE68F5" w:rsidRPr="00C522DE" w:rsidRDefault="00EE68F5" w:rsidP="00944044">
            <w:pPr>
              <w:pStyle w:val="PL"/>
              <w:rPr>
                <w:color w:val="D4D4D4"/>
              </w:rPr>
            </w:pPr>
            <w:r w:rsidRPr="00C522DE">
              <w:rPr>
                <w:color w:val="D4D4D4"/>
              </w:rPr>
              <w:t>        - </w:t>
            </w:r>
            <w:r w:rsidRPr="00C522DE">
              <w:rPr>
                <w:color w:val="CE9178"/>
              </w:rPr>
              <w:t>dynamicPolicyId</w:t>
            </w:r>
          </w:p>
          <w:p w14:paraId="23358A6A" w14:textId="77777777" w:rsidR="00EE68F5" w:rsidRPr="00C522DE" w:rsidRDefault="00EE68F5" w:rsidP="00944044">
            <w:pPr>
              <w:pStyle w:val="PL"/>
              <w:rPr>
                <w:color w:val="D4D4D4"/>
              </w:rPr>
            </w:pPr>
            <w:r w:rsidRPr="00C522DE">
              <w:rPr>
                <w:color w:val="D4D4D4"/>
              </w:rPr>
              <w:t>        - </w:t>
            </w:r>
            <w:r w:rsidRPr="00C522DE">
              <w:rPr>
                <w:color w:val="CE9178"/>
              </w:rPr>
              <w:t>policyTemplateId</w:t>
            </w:r>
          </w:p>
          <w:p w14:paraId="580BC911" w14:textId="77777777" w:rsidR="00EE68F5" w:rsidRPr="00C522DE" w:rsidRDefault="00EE68F5" w:rsidP="00944044">
            <w:pPr>
              <w:pStyle w:val="PL"/>
              <w:rPr>
                <w:color w:val="D4D4D4"/>
              </w:rPr>
            </w:pPr>
            <w:r w:rsidRPr="00C522DE">
              <w:rPr>
                <w:color w:val="D4D4D4"/>
              </w:rPr>
              <w:t>        - </w:t>
            </w:r>
            <w:r w:rsidRPr="00C522DE">
              <w:rPr>
                <w:color w:val="CE9178"/>
              </w:rPr>
              <w:t>serviceDataFlowDescription</w:t>
            </w:r>
            <w:r>
              <w:rPr>
                <w:color w:val="CE9178"/>
              </w:rPr>
              <w:t>s</w:t>
            </w:r>
          </w:p>
          <w:p w14:paraId="572D72BB" w14:textId="77777777" w:rsidR="00EE68F5" w:rsidRPr="00C522DE" w:rsidRDefault="00EE68F5" w:rsidP="00944044">
            <w:pPr>
              <w:pStyle w:val="PL"/>
              <w:rPr>
                <w:color w:val="D4D4D4"/>
              </w:rPr>
            </w:pPr>
            <w:r w:rsidRPr="00C522DE">
              <w:rPr>
                <w:color w:val="D4D4D4"/>
              </w:rPr>
              <w:t>        - </w:t>
            </w:r>
            <w:r w:rsidRPr="00C522DE">
              <w:rPr>
                <w:color w:val="CE9178"/>
              </w:rPr>
              <w:t>provisioningSessionId</w:t>
            </w:r>
          </w:p>
          <w:p w14:paraId="05975CCF"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1AD021C1" w14:textId="77777777" w:rsidR="00EE68F5" w:rsidRPr="00C522DE" w:rsidRDefault="00EE68F5" w:rsidP="00944044">
            <w:pPr>
              <w:pStyle w:val="PL"/>
              <w:rPr>
                <w:color w:val="D4D4D4"/>
              </w:rPr>
            </w:pPr>
            <w:r w:rsidRPr="00C522DE">
              <w:rPr>
                <w:color w:val="D4D4D4"/>
              </w:rPr>
              <w:t>        </w:t>
            </w:r>
            <w:r w:rsidRPr="00C522DE">
              <w:t>dynamicPolicyId</w:t>
            </w:r>
            <w:r w:rsidRPr="00C522DE">
              <w:rPr>
                <w:color w:val="D4D4D4"/>
              </w:rPr>
              <w:t>:</w:t>
            </w:r>
          </w:p>
          <w:p w14:paraId="3DABB790"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7FADEFF7" w14:textId="77777777" w:rsidR="00EE68F5" w:rsidRPr="00C522DE" w:rsidRDefault="00EE68F5" w:rsidP="00944044">
            <w:pPr>
              <w:pStyle w:val="PL"/>
              <w:rPr>
                <w:color w:val="D4D4D4"/>
              </w:rPr>
            </w:pPr>
            <w:r w:rsidRPr="00C522DE">
              <w:rPr>
                <w:color w:val="D4D4D4"/>
              </w:rPr>
              <w:t>        </w:t>
            </w:r>
            <w:r w:rsidRPr="00C522DE">
              <w:t>policyTemplateId</w:t>
            </w:r>
            <w:r w:rsidRPr="00C522DE">
              <w:rPr>
                <w:color w:val="D4D4D4"/>
              </w:rPr>
              <w:t>:</w:t>
            </w:r>
          </w:p>
          <w:p w14:paraId="4EDBE312"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4A30B9E" w14:textId="77777777" w:rsidR="00EE68F5" w:rsidRPr="00C522DE" w:rsidRDefault="00EE68F5" w:rsidP="00944044">
            <w:pPr>
              <w:pStyle w:val="PL"/>
              <w:rPr>
                <w:color w:val="D4D4D4"/>
              </w:rPr>
            </w:pPr>
            <w:r w:rsidRPr="00C522DE">
              <w:rPr>
                <w:color w:val="D4D4D4"/>
              </w:rPr>
              <w:t>        </w:t>
            </w:r>
            <w:r w:rsidRPr="00C522DE">
              <w:t>serviceDataFlowDescriptions</w:t>
            </w:r>
            <w:r w:rsidRPr="00C522DE">
              <w:rPr>
                <w:color w:val="D4D4D4"/>
              </w:rPr>
              <w:t>:</w:t>
            </w:r>
          </w:p>
          <w:p w14:paraId="5E01A3AF"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7FF15101"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 </w:t>
            </w:r>
          </w:p>
          <w:p w14:paraId="67BD8ACC"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'TS26512_CommonData.yaml#/components/schemas/ServiceDataFlowDescription'</w:t>
            </w:r>
          </w:p>
          <w:p w14:paraId="6D82A2A0" w14:textId="77777777" w:rsidR="00EE68F5" w:rsidRPr="00C522DE" w:rsidRDefault="00EE68F5" w:rsidP="00944044">
            <w:pPr>
              <w:pStyle w:val="PL"/>
              <w:rPr>
                <w:color w:val="D4D4D4"/>
              </w:rPr>
            </w:pPr>
            <w:r w:rsidRPr="00C522DE">
              <w:rPr>
                <w:color w:val="D4D4D4"/>
              </w:rPr>
              <w:t>        </w:t>
            </w:r>
            <w:r w:rsidRPr="00C522DE">
              <w:t>provisioningSessionId</w:t>
            </w:r>
            <w:r w:rsidRPr="00C522DE">
              <w:rPr>
                <w:color w:val="D4D4D4"/>
              </w:rPr>
              <w:t>:</w:t>
            </w:r>
          </w:p>
          <w:p w14:paraId="47A5D141"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F5991A4" w14:textId="77777777" w:rsidR="00EE68F5" w:rsidRPr="00C522DE" w:rsidRDefault="00EE68F5" w:rsidP="00944044">
            <w:pPr>
              <w:pStyle w:val="PL"/>
              <w:rPr>
                <w:color w:val="D4D4D4"/>
              </w:rPr>
            </w:pPr>
            <w:r w:rsidRPr="00C522DE">
              <w:rPr>
                <w:color w:val="D4D4D4"/>
              </w:rPr>
              <w:t>        </w:t>
            </w:r>
            <w:r w:rsidRPr="00C522DE">
              <w:t>qosSpecification</w:t>
            </w:r>
            <w:r w:rsidRPr="00C522DE">
              <w:rPr>
                <w:color w:val="D4D4D4"/>
              </w:rPr>
              <w:t>:</w:t>
            </w:r>
          </w:p>
          <w:p w14:paraId="6A35110D"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'TS26512_CommonData.yaml#/components/schemas/M5QoSSpecification'</w:t>
            </w:r>
          </w:p>
          <w:p w14:paraId="10DBFCB6" w14:textId="77777777" w:rsidR="00EE68F5" w:rsidRPr="00C522DE" w:rsidRDefault="00EE68F5" w:rsidP="00944044">
            <w:pPr>
              <w:pStyle w:val="PL"/>
              <w:rPr>
                <w:color w:val="D4D4D4"/>
              </w:rPr>
            </w:pPr>
            <w:r w:rsidRPr="00C522DE">
              <w:rPr>
                <w:color w:val="D4D4D4"/>
              </w:rPr>
              <w:lastRenderedPageBreak/>
              <w:t>        </w:t>
            </w:r>
            <w:r w:rsidRPr="00C522DE">
              <w:t>enforcementMethod</w:t>
            </w:r>
            <w:r w:rsidRPr="00C522DE">
              <w:rPr>
                <w:color w:val="D4D4D4"/>
              </w:rPr>
              <w:t>:</w:t>
            </w:r>
          </w:p>
          <w:p w14:paraId="627A958D"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13C82E59" w14:textId="77777777" w:rsidR="00EE68F5" w:rsidRPr="00C522DE" w:rsidRDefault="00EE68F5" w:rsidP="00944044">
            <w:pPr>
              <w:pStyle w:val="PL"/>
              <w:rPr>
                <w:color w:val="D4D4D4"/>
              </w:rPr>
            </w:pPr>
            <w:r w:rsidRPr="00C522DE">
              <w:rPr>
                <w:color w:val="D4D4D4"/>
              </w:rPr>
              <w:t>        </w:t>
            </w:r>
            <w:r w:rsidRPr="00C522DE">
              <w:t>enforcementBitRate</w:t>
            </w:r>
            <w:r w:rsidRPr="00C522DE">
              <w:rPr>
                <w:color w:val="D4D4D4"/>
              </w:rPr>
              <w:t>:</w:t>
            </w:r>
          </w:p>
          <w:p w14:paraId="01A6C3EF"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integer</w:t>
            </w:r>
          </w:p>
        </w:tc>
      </w:tr>
      <w:bookmarkEnd w:id="1499"/>
    </w:tbl>
    <w:p w14:paraId="14EEB964" w14:textId="77777777" w:rsidR="00EE68F5" w:rsidRPr="000807E1" w:rsidRDefault="00EE68F5" w:rsidP="00EE68F5"/>
    <w:p w14:paraId="254AF956" w14:textId="77777777" w:rsidR="00EE68F5" w:rsidRDefault="00EE68F5" w:rsidP="00EE68F5">
      <w:pPr>
        <w:pStyle w:val="Heading2"/>
        <w:rPr>
          <w:noProof/>
        </w:rPr>
      </w:pPr>
      <w:bookmarkStart w:id="1508" w:name="_Toc68899757"/>
      <w:bookmarkStart w:id="1509" w:name="_Toc71214508"/>
      <w:bookmarkStart w:id="1510" w:name="_Toc71722182"/>
      <w:bookmarkStart w:id="1511" w:name="_Toc74859234"/>
      <w:bookmarkStart w:id="1512" w:name="_Toc123800990"/>
      <w:r>
        <w:t>C.4.5</w:t>
      </w:r>
      <w:r>
        <w:tab/>
        <w:t>M5_</w:t>
      </w:r>
      <w:r>
        <w:rPr>
          <w:noProof/>
        </w:rPr>
        <w:t>NetworkAssistance API</w:t>
      </w:r>
      <w:bookmarkEnd w:id="1508"/>
      <w:bookmarkEnd w:id="1509"/>
      <w:bookmarkEnd w:id="1510"/>
      <w:bookmarkEnd w:id="1511"/>
      <w:bookmarkEnd w:id="1512"/>
    </w:p>
    <w:tbl>
      <w:tblPr>
        <w:tblW w:w="0" w:type="auto"/>
        <w:tblLook w:val="04A0" w:firstRow="1" w:lastRow="0" w:firstColumn="1" w:lastColumn="0" w:noHBand="0" w:noVBand="1"/>
      </w:tblPr>
      <w:tblGrid>
        <w:gridCol w:w="9629"/>
      </w:tblGrid>
      <w:tr w:rsidR="00EE68F5" w14:paraId="6FBD3D08" w14:textId="77777777" w:rsidTr="00944044">
        <w:tc>
          <w:tcPr>
            <w:tcW w:w="9629" w:type="dxa"/>
            <w:tcBorders>
              <w:top w:val="single" w:sz="4" w:space="0" w:color="auto"/>
              <w:left w:val="single" w:sz="4" w:space="0" w:color="auto"/>
              <w:bottom w:val="single" w:sz="4" w:space="0" w:color="auto"/>
              <w:right w:val="single" w:sz="4" w:space="0" w:color="auto"/>
            </w:tcBorders>
          </w:tcPr>
          <w:p w14:paraId="484C2113" w14:textId="77777777" w:rsidR="00EE68F5" w:rsidRPr="00C522DE" w:rsidRDefault="00EE68F5" w:rsidP="00944044">
            <w:pPr>
              <w:pStyle w:val="PL"/>
              <w:rPr>
                <w:color w:val="D4D4D4"/>
              </w:rPr>
            </w:pPr>
            <w:bookmarkStart w:id="1513" w:name="_MCCTEMPBM_CRPT71130722___5" w:colFirst="0" w:colLast="0"/>
            <w:r w:rsidRPr="00C522DE">
              <w:t>openapi</w:t>
            </w:r>
            <w:r w:rsidRPr="00C522DE">
              <w:rPr>
                <w:color w:val="D4D4D4"/>
              </w:rPr>
              <w:t>: </w:t>
            </w:r>
            <w:r w:rsidRPr="00C522DE">
              <w:rPr>
                <w:color w:val="B5CEA8"/>
              </w:rPr>
              <w:t>3.0.0</w:t>
            </w:r>
          </w:p>
          <w:p w14:paraId="2B9D9EA9" w14:textId="77777777" w:rsidR="00EE68F5" w:rsidRPr="00C522DE" w:rsidRDefault="00EE68F5" w:rsidP="00944044">
            <w:pPr>
              <w:pStyle w:val="PL"/>
              <w:rPr>
                <w:color w:val="D4D4D4"/>
              </w:rPr>
            </w:pPr>
            <w:r w:rsidRPr="00C522DE">
              <w:t>info</w:t>
            </w:r>
            <w:r w:rsidRPr="00C522DE">
              <w:rPr>
                <w:color w:val="D4D4D4"/>
              </w:rPr>
              <w:t>:</w:t>
            </w:r>
          </w:p>
          <w:p w14:paraId="58DC7B2E" w14:textId="77777777" w:rsidR="00EE68F5" w:rsidRPr="00C522DE" w:rsidRDefault="00EE68F5" w:rsidP="00944044">
            <w:pPr>
              <w:pStyle w:val="PL"/>
              <w:rPr>
                <w:color w:val="D4D4D4"/>
              </w:rPr>
            </w:pPr>
            <w:r w:rsidRPr="00C522DE">
              <w:rPr>
                <w:color w:val="D4D4D4"/>
              </w:rPr>
              <w:t>  </w:t>
            </w:r>
            <w:r w:rsidRPr="00C522DE">
              <w:t>title</w:t>
            </w:r>
            <w:r w:rsidRPr="00C522DE">
              <w:rPr>
                <w:color w:val="D4D4D4"/>
              </w:rPr>
              <w:t>: </w:t>
            </w:r>
            <w:r w:rsidRPr="00C522DE">
              <w:rPr>
                <w:color w:val="CE9178"/>
              </w:rPr>
              <w:t>M5_NetworkAssistance</w:t>
            </w:r>
          </w:p>
          <w:p w14:paraId="1D6E7FFC" w14:textId="77777777" w:rsidR="00EE68F5" w:rsidRPr="00C522DE" w:rsidRDefault="00EE68F5" w:rsidP="00944044">
            <w:pPr>
              <w:pStyle w:val="PL"/>
              <w:rPr>
                <w:color w:val="D4D4D4"/>
              </w:rPr>
            </w:pPr>
            <w:r w:rsidRPr="00C522DE">
              <w:rPr>
                <w:color w:val="D4D4D4"/>
              </w:rPr>
              <w:t>  </w:t>
            </w:r>
            <w:r w:rsidRPr="00C522DE">
              <w:t>version</w:t>
            </w:r>
            <w:r w:rsidRPr="00C522DE">
              <w:rPr>
                <w:color w:val="D4D4D4"/>
              </w:rPr>
              <w:t>: </w:t>
            </w:r>
            <w:r>
              <w:rPr>
                <w:color w:val="B5CEA8"/>
              </w:rPr>
              <w:t>2</w:t>
            </w:r>
            <w:r w:rsidRPr="00C522DE">
              <w:rPr>
                <w:color w:val="B5CEA8"/>
              </w:rPr>
              <w:t>.0.</w:t>
            </w:r>
            <w:del w:id="1514" w:author="Richard Bradbury" w:date="2023-01-16T17:18:00Z">
              <w:r w:rsidRPr="00C522DE" w:rsidDel="00D25FDD">
                <w:rPr>
                  <w:color w:val="B5CEA8"/>
                </w:rPr>
                <w:delText>0</w:delText>
              </w:r>
            </w:del>
            <w:ins w:id="1515" w:author="Richard Bradbury" w:date="2023-01-16T17:18:00Z">
              <w:r>
                <w:rPr>
                  <w:color w:val="B5CEA8"/>
                </w:rPr>
                <w:t>1</w:t>
              </w:r>
            </w:ins>
          </w:p>
          <w:p w14:paraId="3330AC1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586C0"/>
              </w:rPr>
              <w:t>|</w:t>
            </w:r>
          </w:p>
          <w:p w14:paraId="6D466AAE" w14:textId="77777777" w:rsidR="00EE68F5" w:rsidRPr="00C522DE" w:rsidRDefault="00EE68F5" w:rsidP="00944044">
            <w:pPr>
              <w:pStyle w:val="PL"/>
              <w:rPr>
                <w:color w:val="D4D4D4"/>
              </w:rPr>
            </w:pPr>
            <w:r w:rsidRPr="00C522DE">
              <w:rPr>
                <w:color w:val="CE9178"/>
              </w:rPr>
              <w:t>    5GMS AF M5 Network Assistance API</w:t>
            </w:r>
          </w:p>
          <w:p w14:paraId="4177993C" w14:textId="77777777" w:rsidR="00EE68F5" w:rsidRPr="00C522DE" w:rsidRDefault="00EE68F5" w:rsidP="00944044">
            <w:pPr>
              <w:pStyle w:val="PL"/>
              <w:rPr>
                <w:color w:val="D4D4D4"/>
              </w:rPr>
            </w:pPr>
            <w:r w:rsidRPr="00C522DE">
              <w:rPr>
                <w:color w:val="CE9178"/>
              </w:rPr>
              <w:t>    </w:t>
            </w:r>
            <w:r w:rsidRPr="002050D5">
              <w:rPr>
                <w:i/>
                <w:iCs/>
                <w:color w:val="CE9178"/>
              </w:rPr>
              <w:t xml:space="preserve">© </w:t>
            </w:r>
            <w:del w:id="1516" w:author="Richard Bradbury" w:date="2023-01-16T17:18:00Z">
              <w:r w:rsidRPr="002050D5" w:rsidDel="00D25FDD">
                <w:rPr>
                  <w:i/>
                  <w:iCs/>
                  <w:color w:val="CE9178"/>
                </w:rPr>
                <w:delText>2022</w:delText>
              </w:r>
            </w:del>
            <w:ins w:id="1517" w:author="Richard Bradbury" w:date="2023-01-16T17:19:00Z">
              <w:r>
                <w:rPr>
                  <w:i/>
                  <w:iCs/>
                  <w:color w:val="CE9178"/>
                </w:rPr>
                <w:t>2023</w:t>
              </w:r>
            </w:ins>
            <w:r w:rsidRPr="00C522DE">
              <w:rPr>
                <w:color w:val="CE9178"/>
              </w:rPr>
              <w:t>, 3GPP Organizational Partners (ARIB, ATIS, CCSA, ETSI, TSDSI, TTA, TTC).</w:t>
            </w:r>
          </w:p>
          <w:p w14:paraId="243E6EBC" w14:textId="77777777" w:rsidR="00EE68F5" w:rsidRPr="00C522DE" w:rsidRDefault="00EE68F5" w:rsidP="00944044">
            <w:pPr>
              <w:pStyle w:val="PL"/>
              <w:rPr>
                <w:color w:val="D4D4D4"/>
              </w:rPr>
            </w:pPr>
            <w:r w:rsidRPr="00C522DE">
              <w:rPr>
                <w:color w:val="CE9178"/>
              </w:rPr>
              <w:t>    All rights reserved.</w:t>
            </w:r>
          </w:p>
          <w:p w14:paraId="0A2AF745" w14:textId="77777777" w:rsidR="00EE68F5" w:rsidRPr="00C522DE" w:rsidRDefault="00EE68F5" w:rsidP="00944044">
            <w:pPr>
              <w:pStyle w:val="PL"/>
              <w:rPr>
                <w:color w:val="D4D4D4"/>
              </w:rPr>
            </w:pPr>
            <w:r w:rsidRPr="00C522DE">
              <w:t>tags</w:t>
            </w:r>
            <w:r w:rsidRPr="00C522DE">
              <w:rPr>
                <w:color w:val="D4D4D4"/>
              </w:rPr>
              <w:t>:</w:t>
            </w:r>
          </w:p>
          <w:p w14:paraId="2D5CC4CB"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M5_NetworkAssistance</w:t>
            </w:r>
          </w:p>
          <w:p w14:paraId="5AF6787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'5G Media Streaming: Media Session Handling (M5) APIs: Network Assistance'</w:t>
            </w:r>
          </w:p>
          <w:p w14:paraId="3C78231B" w14:textId="77777777" w:rsidR="00EE68F5" w:rsidRPr="00C522DE" w:rsidRDefault="00EE68F5" w:rsidP="00944044">
            <w:pPr>
              <w:pStyle w:val="PL"/>
              <w:rPr>
                <w:color w:val="D4D4D4"/>
              </w:rPr>
            </w:pPr>
            <w:r w:rsidRPr="00C522DE">
              <w:t>externalDocs</w:t>
            </w:r>
            <w:r w:rsidRPr="00C522DE">
              <w:rPr>
                <w:color w:val="D4D4D4"/>
              </w:rPr>
              <w:t>:</w:t>
            </w:r>
          </w:p>
          <w:p w14:paraId="67E78D49"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3GPP TS 26.512 </w:t>
            </w:r>
            <w:r>
              <w:rPr>
                <w:color w:val="CE9178"/>
              </w:rPr>
              <w:t>V17.</w:t>
            </w:r>
            <w:del w:id="1518" w:author="Richard Bradbury" w:date="2023-01-16T17:19:00Z">
              <w:r w:rsidDel="00D25FDD">
                <w:rPr>
                  <w:color w:val="CE9178"/>
                </w:rPr>
                <w:delText>2</w:delText>
              </w:r>
            </w:del>
            <w:ins w:id="1519" w:author="Richard Bradbury" w:date="2023-01-16T17:19:00Z">
              <w:r>
                <w:rPr>
                  <w:color w:val="CE9178"/>
                </w:rPr>
                <w:t>4</w:t>
              </w:r>
            </w:ins>
            <w:r>
              <w:rPr>
                <w:color w:val="CE9178"/>
              </w:rPr>
              <w:t>.0</w:t>
            </w:r>
            <w:r w:rsidRPr="00C522DE">
              <w:rPr>
                <w:color w:val="CE9178"/>
              </w:rPr>
              <w:t>; 5G Media Streaming (5GMS); Protocols.</w:t>
            </w:r>
          </w:p>
          <w:p w14:paraId="3924187D" w14:textId="77777777" w:rsidR="00EE68F5" w:rsidRPr="00C522DE" w:rsidRDefault="00EE68F5" w:rsidP="00944044">
            <w:pPr>
              <w:pStyle w:val="PL"/>
              <w:rPr>
                <w:color w:val="D4D4D4"/>
              </w:rPr>
            </w:pPr>
            <w:r w:rsidRPr="00C522DE">
              <w:rPr>
                <w:color w:val="D4D4D4"/>
              </w:rPr>
              <w:t>  </w:t>
            </w:r>
            <w:r w:rsidRPr="00C522DE">
              <w:t>url</w:t>
            </w:r>
            <w:r w:rsidRPr="00C522DE">
              <w:rPr>
                <w:color w:val="D4D4D4"/>
              </w:rPr>
              <w:t>: </w:t>
            </w:r>
            <w:r w:rsidRPr="00C522DE">
              <w:rPr>
                <w:color w:val="CE9178"/>
              </w:rPr>
              <w:t>'http://www.3gpp.org/ftp/Specs/archive/29_series/26.512/'</w:t>
            </w:r>
          </w:p>
          <w:p w14:paraId="38CC4DA0" w14:textId="77777777" w:rsidR="00EE68F5" w:rsidRPr="00C522DE" w:rsidRDefault="00EE68F5" w:rsidP="00944044">
            <w:pPr>
              <w:pStyle w:val="PL"/>
              <w:rPr>
                <w:color w:val="D4D4D4"/>
              </w:rPr>
            </w:pPr>
            <w:r w:rsidRPr="00C522DE">
              <w:t>servers</w:t>
            </w:r>
            <w:r w:rsidRPr="00C522DE">
              <w:rPr>
                <w:color w:val="D4D4D4"/>
              </w:rPr>
              <w:t>:</w:t>
            </w:r>
          </w:p>
          <w:p w14:paraId="10CAC147" w14:textId="77777777" w:rsidR="00EE68F5" w:rsidRPr="00C522DE" w:rsidRDefault="00EE68F5" w:rsidP="00944044">
            <w:pPr>
              <w:pStyle w:val="PL"/>
              <w:rPr>
                <w:color w:val="D4D4D4"/>
              </w:rPr>
            </w:pPr>
            <w:r w:rsidRPr="00C522DE">
              <w:rPr>
                <w:color w:val="D4D4D4"/>
              </w:rPr>
              <w:t>  - </w:t>
            </w:r>
            <w:r w:rsidRPr="00C522DE">
              <w:t>url</w:t>
            </w:r>
            <w:r w:rsidRPr="00C522DE">
              <w:rPr>
                <w:color w:val="D4D4D4"/>
              </w:rPr>
              <w:t>: </w:t>
            </w:r>
            <w:r w:rsidRPr="00C522DE">
              <w:rPr>
                <w:color w:val="CE9178"/>
              </w:rPr>
              <w:t>'{apiRoot}/3gpp-m5/v</w:t>
            </w:r>
            <w:r>
              <w:rPr>
                <w:color w:val="CE9178"/>
              </w:rPr>
              <w:t>2</w:t>
            </w:r>
            <w:r w:rsidRPr="00C522DE">
              <w:rPr>
                <w:color w:val="CE9178"/>
              </w:rPr>
              <w:t>'</w:t>
            </w:r>
          </w:p>
          <w:p w14:paraId="4D658594" w14:textId="77777777" w:rsidR="00EE68F5" w:rsidRPr="00C522DE" w:rsidRDefault="00EE68F5" w:rsidP="00944044">
            <w:pPr>
              <w:pStyle w:val="PL"/>
              <w:rPr>
                <w:color w:val="D4D4D4"/>
              </w:rPr>
            </w:pPr>
            <w:r w:rsidRPr="00C522DE">
              <w:rPr>
                <w:color w:val="D4D4D4"/>
              </w:rPr>
              <w:t>    </w:t>
            </w:r>
            <w:r w:rsidRPr="00C522DE">
              <w:t>variables</w:t>
            </w:r>
            <w:r w:rsidRPr="00C522DE">
              <w:rPr>
                <w:color w:val="D4D4D4"/>
              </w:rPr>
              <w:t>:</w:t>
            </w:r>
          </w:p>
          <w:p w14:paraId="4AC24EDD" w14:textId="77777777" w:rsidR="00EE68F5" w:rsidRPr="00C522DE" w:rsidRDefault="00EE68F5" w:rsidP="00944044">
            <w:pPr>
              <w:pStyle w:val="PL"/>
              <w:rPr>
                <w:color w:val="D4D4D4"/>
              </w:rPr>
            </w:pPr>
            <w:r w:rsidRPr="00C522DE">
              <w:rPr>
                <w:color w:val="D4D4D4"/>
              </w:rPr>
              <w:t>      </w:t>
            </w:r>
            <w:r w:rsidRPr="00C522DE">
              <w:t>apiRoot</w:t>
            </w:r>
            <w:r w:rsidRPr="00C522DE">
              <w:rPr>
                <w:color w:val="D4D4D4"/>
              </w:rPr>
              <w:t>:</w:t>
            </w:r>
          </w:p>
          <w:p w14:paraId="1B5854CC" w14:textId="77777777" w:rsidR="00EE68F5" w:rsidRPr="00C522DE" w:rsidRDefault="00EE68F5" w:rsidP="00944044">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26B9C7C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apiRoot as defined in subclause 4.4.1 of 3GPP TS 29.501.</w:t>
            </w:r>
          </w:p>
          <w:p w14:paraId="40325445" w14:textId="77777777" w:rsidR="00EE68F5" w:rsidRPr="00C522DE" w:rsidRDefault="00EE68F5" w:rsidP="00944044">
            <w:pPr>
              <w:pStyle w:val="PL"/>
              <w:rPr>
                <w:color w:val="D4D4D4"/>
              </w:rPr>
            </w:pPr>
            <w:r w:rsidRPr="00C522DE">
              <w:t>paths</w:t>
            </w:r>
            <w:r w:rsidRPr="00C522DE">
              <w:rPr>
                <w:color w:val="D4D4D4"/>
              </w:rPr>
              <w:t>:</w:t>
            </w:r>
          </w:p>
          <w:p w14:paraId="65D7A445" w14:textId="77777777" w:rsidR="00EE68F5" w:rsidRPr="00C522DE" w:rsidRDefault="00EE68F5" w:rsidP="00944044">
            <w:pPr>
              <w:pStyle w:val="PL"/>
              <w:rPr>
                <w:color w:val="D4D4D4"/>
              </w:rPr>
            </w:pPr>
            <w:r w:rsidRPr="00C522DE">
              <w:rPr>
                <w:color w:val="D4D4D4"/>
              </w:rPr>
              <w:t>  </w:t>
            </w:r>
            <w:r w:rsidRPr="00C522DE">
              <w:t>/network-assistance/</w:t>
            </w:r>
            <w:r w:rsidRPr="00C522DE">
              <w:rPr>
                <w:color w:val="D4D4D4"/>
              </w:rPr>
              <w:t>:</w:t>
            </w:r>
          </w:p>
          <w:p w14:paraId="1CC5D6AA" w14:textId="77777777" w:rsidR="00EE68F5" w:rsidRPr="00C522DE" w:rsidRDefault="00EE68F5" w:rsidP="00944044">
            <w:pPr>
              <w:pStyle w:val="PL"/>
              <w:rPr>
                <w:color w:val="D4D4D4"/>
              </w:rPr>
            </w:pPr>
            <w:r w:rsidRPr="00C522DE">
              <w:rPr>
                <w:color w:val="D4D4D4"/>
              </w:rPr>
              <w:t>    </w:t>
            </w:r>
            <w:r w:rsidRPr="00C522DE">
              <w:t>post</w:t>
            </w:r>
            <w:r w:rsidRPr="00C522DE">
              <w:rPr>
                <w:color w:val="D4D4D4"/>
              </w:rPr>
              <w:t>:</w:t>
            </w:r>
          </w:p>
          <w:p w14:paraId="6CC90B4D"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createNetworkAssistanceSession</w:t>
            </w:r>
          </w:p>
          <w:p w14:paraId="77C3771D"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'Create a new Network Assistance Session.'</w:t>
            </w:r>
          </w:p>
          <w:p w14:paraId="20BD9457"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23F08A60" w14:textId="77777777" w:rsidR="00EE68F5" w:rsidRPr="00C522DE" w:rsidRDefault="00EE68F5" w:rsidP="00944044">
            <w:pPr>
              <w:pStyle w:val="PL"/>
              <w:rPr>
                <w:color w:val="D4D4D4"/>
              </w:rPr>
            </w:pPr>
            <w:r w:rsidRPr="00C522DE">
              <w:rPr>
                <w:color w:val="D4D4D4"/>
              </w:rPr>
              <w:t>        </w:t>
            </w:r>
            <w:r w:rsidRPr="00C522DE">
              <w:rPr>
                <w:color w:val="CE9178"/>
              </w:rPr>
              <w:t>'201'</w:t>
            </w:r>
            <w:r w:rsidRPr="00C522DE">
              <w:rPr>
                <w:color w:val="D4D4D4"/>
              </w:rPr>
              <w:t>:</w:t>
            </w:r>
          </w:p>
          <w:p w14:paraId="5DF94443"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'Created Network Assistance Session'</w:t>
            </w:r>
          </w:p>
          <w:p w14:paraId="3EBCB1CE"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67FE0227"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16A5759A"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649D49D8"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0126C674" w14:textId="77777777" w:rsidR="00EE68F5" w:rsidRPr="00C522DE" w:rsidRDefault="00EE68F5" w:rsidP="00944044">
            <w:pPr>
              <w:pStyle w:val="PL"/>
              <w:rPr>
                <w:color w:val="D4D4D4"/>
              </w:rPr>
            </w:pPr>
            <w:r w:rsidRPr="00C522DE">
              <w:rPr>
                <w:color w:val="D4D4D4"/>
              </w:rPr>
              <w:t>          </w:t>
            </w:r>
            <w:r w:rsidRPr="00C522DE">
              <w:t>headers</w:t>
            </w:r>
            <w:r w:rsidRPr="00C522DE">
              <w:rPr>
                <w:color w:val="D4D4D4"/>
              </w:rPr>
              <w:t>:</w:t>
            </w:r>
          </w:p>
          <w:p w14:paraId="47980198" w14:textId="77777777" w:rsidR="00EE68F5" w:rsidRPr="00C522DE" w:rsidRDefault="00EE68F5" w:rsidP="00944044">
            <w:pPr>
              <w:pStyle w:val="PL"/>
              <w:rPr>
                <w:color w:val="D4D4D4"/>
              </w:rPr>
            </w:pPr>
            <w:r w:rsidRPr="00C522DE">
              <w:rPr>
                <w:color w:val="D4D4D4"/>
              </w:rPr>
              <w:t>            </w:t>
            </w:r>
            <w:r w:rsidRPr="00C522DE">
              <w:t>Location</w:t>
            </w:r>
            <w:r w:rsidRPr="00C522DE">
              <w:rPr>
                <w:color w:val="D4D4D4"/>
              </w:rPr>
              <w:t>:</w:t>
            </w:r>
          </w:p>
          <w:p w14:paraId="2D81F991"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URL of the nely created Network Assistance Session resource'</w:t>
            </w:r>
          </w:p>
          <w:p w14:paraId="6E4FEA58"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0ADE146E"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04C26727"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520" w:author="Richard Bradbury" w:date="2023-01-16T17:18:00Z">
              <w:r>
                <w:rPr>
                  <w:color w:val="CE9178"/>
                </w:rPr>
                <w:t>Absolute</w:t>
              </w:r>
            </w:ins>
            <w:r w:rsidRPr="00C522DE">
              <w:rPr>
                <w:color w:val="CE9178"/>
              </w:rPr>
              <w:t>Url'</w:t>
            </w:r>
          </w:p>
          <w:p w14:paraId="30FBF692"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4D2F09B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20959B89"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267CA49F"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16C4370A" w14:textId="77777777" w:rsidR="00EE68F5" w:rsidRPr="00C522DE" w:rsidRDefault="00EE68F5" w:rsidP="00944044">
            <w:pPr>
              <w:pStyle w:val="PL"/>
              <w:rPr>
                <w:color w:val="D4D4D4"/>
              </w:rPr>
            </w:pPr>
          </w:p>
          <w:p w14:paraId="008034DB" w14:textId="77777777" w:rsidR="00EE68F5" w:rsidRPr="00C522DE" w:rsidRDefault="00EE68F5" w:rsidP="00944044">
            <w:pPr>
              <w:pStyle w:val="PL"/>
              <w:rPr>
                <w:color w:val="D4D4D4"/>
              </w:rPr>
            </w:pPr>
            <w:r w:rsidRPr="00C522DE">
              <w:rPr>
                <w:color w:val="D4D4D4"/>
              </w:rPr>
              <w:t>  </w:t>
            </w:r>
            <w:r w:rsidRPr="00C522DE">
              <w:t>/network-assistance/{naSessionId}</w:t>
            </w:r>
            <w:r w:rsidRPr="00C522DE">
              <w:rPr>
                <w:color w:val="D4D4D4"/>
              </w:rPr>
              <w:t>:</w:t>
            </w:r>
          </w:p>
          <w:p w14:paraId="51786E34"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1428A706"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naSessionId</w:t>
            </w:r>
          </w:p>
          <w:p w14:paraId="769C3FDB"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Network Assistance Session resource'</w:t>
            </w:r>
          </w:p>
          <w:p w14:paraId="634ABAFA"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44F403ED"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604785A5"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32DEF005"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2DAACAEE" w14:textId="77777777" w:rsidR="00EE68F5" w:rsidRPr="00C522DE" w:rsidRDefault="00EE68F5" w:rsidP="00944044">
            <w:pPr>
              <w:pStyle w:val="PL"/>
              <w:rPr>
                <w:color w:val="D4D4D4"/>
              </w:rPr>
            </w:pPr>
            <w:r w:rsidRPr="00C522DE">
              <w:rPr>
                <w:color w:val="D4D4D4"/>
              </w:rPr>
              <w:t>    </w:t>
            </w:r>
            <w:r w:rsidRPr="00C522DE">
              <w:t>get</w:t>
            </w:r>
            <w:r w:rsidRPr="00C522DE">
              <w:rPr>
                <w:color w:val="D4D4D4"/>
              </w:rPr>
              <w:t>:</w:t>
            </w:r>
          </w:p>
          <w:p w14:paraId="0C37E182"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retrieveNetworkAssistanceSession</w:t>
            </w:r>
          </w:p>
          <w:p w14:paraId="56D2F1EC"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'Retrieve an existing Network Assistance Session resource'</w:t>
            </w:r>
          </w:p>
          <w:p w14:paraId="7597BF53"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5993D620" w14:textId="77777777" w:rsidR="00EE68F5" w:rsidRPr="00C522DE" w:rsidRDefault="00EE68F5" w:rsidP="00944044">
            <w:pPr>
              <w:pStyle w:val="PL"/>
              <w:rPr>
                <w:color w:val="D4D4D4"/>
              </w:rPr>
            </w:pPr>
            <w:r w:rsidRPr="00C522DE">
              <w:rPr>
                <w:color w:val="D4D4D4"/>
              </w:rPr>
              <w:t>        </w:t>
            </w:r>
            <w:r w:rsidRPr="00C522DE">
              <w:rPr>
                <w:color w:val="CE9178"/>
              </w:rPr>
              <w:t>'200'</w:t>
            </w:r>
            <w:r w:rsidRPr="00C522DE">
              <w:rPr>
                <w:color w:val="D4D4D4"/>
              </w:rPr>
              <w:t>:</w:t>
            </w:r>
          </w:p>
          <w:p w14:paraId="178A76F3"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Network Assistance Session resource'</w:t>
            </w:r>
          </w:p>
          <w:p w14:paraId="3601FC47"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05380BE2"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522C99A5"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140F1FCB"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234361D9"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6B0D970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0367AF2E"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3BB81DB3"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21583964"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509E713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696B2F0A" w14:textId="77777777" w:rsidR="00EE68F5" w:rsidRPr="00C522DE" w:rsidRDefault="00EE68F5" w:rsidP="00944044">
            <w:pPr>
              <w:pStyle w:val="PL"/>
              <w:rPr>
                <w:color w:val="D4D4D4"/>
              </w:rPr>
            </w:pPr>
            <w:r w:rsidRPr="00C522DE">
              <w:rPr>
                <w:color w:val="D4D4D4"/>
              </w:rPr>
              <w:t>    </w:t>
            </w:r>
            <w:r w:rsidRPr="00C522DE">
              <w:t>put</w:t>
            </w:r>
            <w:r w:rsidRPr="00C522DE">
              <w:rPr>
                <w:color w:val="D4D4D4"/>
              </w:rPr>
              <w:t>:</w:t>
            </w:r>
          </w:p>
          <w:p w14:paraId="4FF87277"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updateNetworkAssistanceSession</w:t>
            </w:r>
          </w:p>
          <w:p w14:paraId="094C2549" w14:textId="77777777" w:rsidR="00EE68F5" w:rsidRPr="00C522DE" w:rsidRDefault="00EE68F5" w:rsidP="00944044">
            <w:pPr>
              <w:pStyle w:val="PL"/>
              <w:rPr>
                <w:color w:val="D4D4D4"/>
              </w:rPr>
            </w:pPr>
            <w:r w:rsidRPr="00C522DE">
              <w:rPr>
                <w:color w:val="D4D4D4"/>
              </w:rPr>
              <w:lastRenderedPageBreak/>
              <w:t>      </w:t>
            </w:r>
            <w:r w:rsidRPr="00C522DE">
              <w:t>summary</w:t>
            </w:r>
            <w:r w:rsidRPr="00C522DE">
              <w:rPr>
                <w:color w:val="D4D4D4"/>
              </w:rPr>
              <w:t>: </w:t>
            </w:r>
            <w:r w:rsidRPr="00C522DE">
              <w:rPr>
                <w:color w:val="CE9178"/>
              </w:rPr>
              <w:t>'Update an existing Network Assistance Session resource'</w:t>
            </w:r>
          </w:p>
          <w:p w14:paraId="493F2421"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1659F230"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replacement JSON representation of a Network Assistance Session resource'</w:t>
            </w:r>
          </w:p>
          <w:p w14:paraId="13ACDA01"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6934258A"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1090FC6C"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2530742F"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4EE5E459"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647609CA"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1F6273F6"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1F075539"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775D2FAA"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4CFA834B"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418BBBDF"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28B33BDF"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7F0C9607" w14:textId="77777777" w:rsidR="00EE68F5" w:rsidRPr="00C522DE" w:rsidRDefault="00EE68F5" w:rsidP="00944044">
            <w:pPr>
              <w:pStyle w:val="PL"/>
              <w:rPr>
                <w:color w:val="D4D4D4"/>
              </w:rPr>
            </w:pPr>
            <w:r w:rsidRPr="00C522DE">
              <w:rPr>
                <w:color w:val="D4D4D4"/>
              </w:rPr>
              <w:t>    </w:t>
            </w:r>
            <w:r w:rsidRPr="00C522DE">
              <w:t>patch</w:t>
            </w:r>
            <w:r w:rsidRPr="00C522DE">
              <w:rPr>
                <w:color w:val="D4D4D4"/>
              </w:rPr>
              <w:t>:</w:t>
            </w:r>
          </w:p>
          <w:p w14:paraId="20E47757"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patchNetworkAssistanceSession</w:t>
            </w:r>
          </w:p>
          <w:p w14:paraId="77C3148D"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'Patch an existing Network Assistance Session resource'</w:t>
            </w:r>
          </w:p>
          <w:p w14:paraId="11F85E29" w14:textId="77777777" w:rsidR="00EE68F5" w:rsidRPr="00C522DE" w:rsidRDefault="00EE68F5" w:rsidP="00944044">
            <w:pPr>
              <w:pStyle w:val="PL"/>
              <w:rPr>
                <w:color w:val="D4D4D4"/>
              </w:rPr>
            </w:pPr>
            <w:r w:rsidRPr="00C522DE">
              <w:rPr>
                <w:color w:val="D4D4D4"/>
              </w:rPr>
              <w:t>      </w:t>
            </w:r>
            <w:r w:rsidRPr="00C522DE">
              <w:t>requestBody</w:t>
            </w:r>
            <w:r w:rsidRPr="00C522DE">
              <w:rPr>
                <w:color w:val="D4D4D4"/>
              </w:rPr>
              <w:t>:</w:t>
            </w:r>
          </w:p>
          <w:p w14:paraId="004104F8"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'A JSON patch to a Network Assistance Session resource'</w:t>
            </w:r>
          </w:p>
          <w:p w14:paraId="596848CD"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10BDCED9"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5CB50BAF" w14:textId="77777777" w:rsidR="00EE68F5" w:rsidRPr="00C522DE" w:rsidRDefault="00EE68F5" w:rsidP="00944044">
            <w:pPr>
              <w:pStyle w:val="PL"/>
              <w:rPr>
                <w:color w:val="D4D4D4"/>
              </w:rPr>
            </w:pPr>
            <w:r w:rsidRPr="00C522DE">
              <w:rPr>
                <w:color w:val="D4D4D4"/>
              </w:rPr>
              <w:t>          </w:t>
            </w:r>
            <w:r w:rsidRPr="00C522DE">
              <w:t>application/merge-patch+json</w:t>
            </w:r>
            <w:r w:rsidRPr="00C522DE">
              <w:rPr>
                <w:color w:val="D4D4D4"/>
              </w:rPr>
              <w:t>:</w:t>
            </w:r>
          </w:p>
          <w:p w14:paraId="288E22E6"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6FDDA1BA"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2492440C" w14:textId="77777777" w:rsidR="00EE68F5" w:rsidRPr="00C522DE" w:rsidRDefault="00EE68F5" w:rsidP="00944044">
            <w:pPr>
              <w:pStyle w:val="PL"/>
              <w:rPr>
                <w:color w:val="D4D4D4"/>
              </w:rPr>
            </w:pPr>
            <w:r w:rsidRPr="00C522DE">
              <w:rPr>
                <w:color w:val="D4D4D4"/>
              </w:rPr>
              <w:t>          </w:t>
            </w:r>
            <w:r w:rsidRPr="00C522DE">
              <w:t>application/json-patch+json</w:t>
            </w:r>
            <w:r w:rsidRPr="00C522DE">
              <w:rPr>
                <w:color w:val="D4D4D4"/>
              </w:rPr>
              <w:t>:</w:t>
            </w:r>
          </w:p>
          <w:p w14:paraId="1A49545B"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0A35F24A"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529CC272"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62DC66C7" w14:textId="77777777" w:rsidR="00EE68F5" w:rsidRPr="00C522DE" w:rsidRDefault="00EE68F5" w:rsidP="00944044">
            <w:pPr>
              <w:pStyle w:val="PL"/>
              <w:rPr>
                <w:color w:val="D4D4D4"/>
              </w:rPr>
            </w:pPr>
            <w:r w:rsidRPr="00C522DE">
              <w:rPr>
                <w:color w:val="D4D4D4"/>
              </w:rPr>
              <w:t>        </w:t>
            </w:r>
            <w:r w:rsidRPr="00C522DE">
              <w:rPr>
                <w:color w:val="CE9178"/>
              </w:rPr>
              <w:t>'200'</w:t>
            </w:r>
            <w:r w:rsidRPr="00C522DE">
              <w:rPr>
                <w:color w:val="D4D4D4"/>
              </w:rPr>
              <w:t>:</w:t>
            </w:r>
          </w:p>
          <w:p w14:paraId="3C5FD88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'Patched Network Assistance Session'</w:t>
            </w:r>
          </w:p>
          <w:p w14:paraId="44038784"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5672BB2D"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0A83A097"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76B48244"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05F65A80"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56FA944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'Patched Network Assistance Session'</w:t>
            </w:r>
          </w:p>
          <w:p w14:paraId="66172EF9"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2271F5BA"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08ECB04C"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7B34114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17879714"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47BB9C6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036CEA5A" w14:textId="77777777" w:rsidR="00EE68F5" w:rsidRPr="00C522DE" w:rsidRDefault="00EE68F5" w:rsidP="00944044">
            <w:pPr>
              <w:pStyle w:val="PL"/>
              <w:rPr>
                <w:color w:val="D4D4D4"/>
              </w:rPr>
            </w:pPr>
            <w:r w:rsidRPr="00C522DE">
              <w:rPr>
                <w:color w:val="D4D4D4"/>
              </w:rPr>
              <w:t>    </w:t>
            </w:r>
            <w:r w:rsidRPr="00C522DE">
              <w:t>delete</w:t>
            </w:r>
            <w:r w:rsidRPr="00C522DE">
              <w:rPr>
                <w:color w:val="D4D4D4"/>
              </w:rPr>
              <w:t>:</w:t>
            </w:r>
          </w:p>
          <w:p w14:paraId="04672FA1"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destroyNetworkAssistanceSession</w:t>
            </w:r>
          </w:p>
          <w:p w14:paraId="059AD80F"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'Destroy an existing Network Assistance Session resource'</w:t>
            </w:r>
          </w:p>
          <w:p w14:paraId="205F5D24"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0584EF92" w14:textId="77777777" w:rsidR="00EE68F5" w:rsidRPr="00C522DE" w:rsidRDefault="00EE68F5" w:rsidP="00944044">
            <w:pPr>
              <w:pStyle w:val="PL"/>
              <w:rPr>
                <w:color w:val="D4D4D4"/>
              </w:rPr>
            </w:pPr>
            <w:r w:rsidRPr="00C522DE">
              <w:rPr>
                <w:color w:val="D4D4D4"/>
              </w:rPr>
              <w:t>        </w:t>
            </w:r>
            <w:r w:rsidRPr="00C522DE">
              <w:rPr>
                <w:color w:val="CE9178"/>
              </w:rPr>
              <w:t>'204'</w:t>
            </w:r>
            <w:r w:rsidRPr="00C522DE">
              <w:rPr>
                <w:color w:val="D4D4D4"/>
              </w:rPr>
              <w:t>:</w:t>
            </w:r>
          </w:p>
          <w:p w14:paraId="57E75E13"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'Destroyed Network Assistance Session'</w:t>
            </w:r>
          </w:p>
          <w:p w14:paraId="6210D4EB"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3AC5294B"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38CDE7A1"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4E3BECF8"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6BFECBFE"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28E4D0AD"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6D264AFF" w14:textId="77777777" w:rsidR="00EE68F5" w:rsidRPr="00C522DE" w:rsidRDefault="00EE68F5" w:rsidP="00944044">
            <w:pPr>
              <w:pStyle w:val="PL"/>
              <w:rPr>
                <w:color w:val="D4D4D4"/>
              </w:rPr>
            </w:pPr>
          </w:p>
          <w:p w14:paraId="711803C8" w14:textId="77777777" w:rsidR="00EE68F5" w:rsidRPr="00C522DE" w:rsidRDefault="00EE68F5" w:rsidP="00944044">
            <w:pPr>
              <w:pStyle w:val="PL"/>
              <w:rPr>
                <w:color w:val="D4D4D4"/>
              </w:rPr>
            </w:pPr>
            <w:r w:rsidRPr="00C522DE">
              <w:rPr>
                <w:color w:val="D4D4D4"/>
              </w:rPr>
              <w:t>  </w:t>
            </w:r>
            <w:r w:rsidRPr="00C522DE">
              <w:t>/network-assistance/{naSessionId}/recommendation</w:t>
            </w:r>
            <w:r w:rsidRPr="00C522DE">
              <w:rPr>
                <w:color w:val="D4D4D4"/>
              </w:rPr>
              <w:t>:</w:t>
            </w:r>
          </w:p>
          <w:p w14:paraId="41560645" w14:textId="77777777" w:rsidR="00EE68F5" w:rsidRPr="00C522DE" w:rsidRDefault="00EE68F5" w:rsidP="00944044">
            <w:pPr>
              <w:pStyle w:val="PL"/>
              <w:rPr>
                <w:color w:val="D4D4D4"/>
              </w:rPr>
            </w:pPr>
            <w:r w:rsidRPr="00C522DE">
              <w:rPr>
                <w:color w:val="D4D4D4"/>
              </w:rPr>
              <w:t>    </w:t>
            </w:r>
            <w:r w:rsidRPr="00C522DE">
              <w:t>get</w:t>
            </w:r>
            <w:r w:rsidRPr="00C522DE">
              <w:rPr>
                <w:color w:val="D4D4D4"/>
              </w:rPr>
              <w:t>:</w:t>
            </w:r>
          </w:p>
          <w:p w14:paraId="1C3B4D3A"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requestBitRateRecommendation</w:t>
            </w:r>
          </w:p>
          <w:p w14:paraId="2A0E5A7A"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'Obtain a bit rate recommendation for the next recommendation window'</w:t>
            </w:r>
          </w:p>
          <w:p w14:paraId="03B1BAD6"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54596647"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naSessionId</w:t>
            </w:r>
          </w:p>
          <w:p w14:paraId="04B5970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Network Assistance Session resource'</w:t>
            </w:r>
          </w:p>
          <w:p w14:paraId="456F83DE"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6222A873"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66A52495"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68795C0A"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12CCEBC3"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5A7D628B" w14:textId="77777777" w:rsidR="00EE68F5" w:rsidRPr="00C522DE" w:rsidRDefault="00EE68F5" w:rsidP="00944044">
            <w:pPr>
              <w:pStyle w:val="PL"/>
              <w:rPr>
                <w:color w:val="D4D4D4"/>
              </w:rPr>
            </w:pPr>
            <w:r w:rsidRPr="00C522DE">
              <w:rPr>
                <w:color w:val="D4D4D4"/>
              </w:rPr>
              <w:t>        </w:t>
            </w:r>
            <w:r w:rsidRPr="00C522DE">
              <w:rPr>
                <w:color w:val="CE9178"/>
              </w:rPr>
              <w:t>'200'</w:t>
            </w:r>
            <w:r w:rsidRPr="00C522DE">
              <w:rPr>
                <w:color w:val="D4D4D4"/>
              </w:rPr>
              <w:t>:</w:t>
            </w:r>
          </w:p>
          <w:p w14:paraId="173A4C02"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'Success'</w:t>
            </w:r>
          </w:p>
          <w:p w14:paraId="3282B694"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5BA31B0A"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1B512F38"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148D2FFE"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'TS26512_CommonData.yaml#/components/schemas/M5QoSSpecification'</w:t>
            </w:r>
          </w:p>
          <w:p w14:paraId="0776E30B"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76F0C03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0D0ABFB2"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7068CEAD" w14:textId="77777777" w:rsidR="00EE68F5" w:rsidRPr="00C522DE" w:rsidRDefault="00EE68F5" w:rsidP="00944044">
            <w:pPr>
              <w:pStyle w:val="PL"/>
              <w:rPr>
                <w:color w:val="D4D4D4"/>
              </w:rPr>
            </w:pPr>
            <w:r w:rsidRPr="00C522DE">
              <w:rPr>
                <w:color w:val="D4D4D4"/>
              </w:rPr>
              <w:lastRenderedPageBreak/>
              <w:t>          </w:t>
            </w:r>
            <w:r w:rsidRPr="00C522DE">
              <w:t>description</w:t>
            </w:r>
            <w:r w:rsidRPr="00C522DE">
              <w:rPr>
                <w:color w:val="D4D4D4"/>
              </w:rPr>
              <w:t>: </w:t>
            </w:r>
            <w:r w:rsidRPr="00C522DE">
              <w:rPr>
                <w:color w:val="CE9178"/>
              </w:rPr>
              <w:t>'Unauthorized'</w:t>
            </w:r>
          </w:p>
          <w:p w14:paraId="7FCDB9D5"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125F0B4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63416A9A" w14:textId="77777777" w:rsidR="00EE68F5" w:rsidRPr="00C522DE" w:rsidRDefault="00EE68F5" w:rsidP="00944044">
            <w:pPr>
              <w:pStyle w:val="PL"/>
              <w:rPr>
                <w:color w:val="D4D4D4"/>
              </w:rPr>
            </w:pPr>
            <w:r w:rsidRPr="00C522DE">
              <w:rPr>
                <w:color w:val="D4D4D4"/>
              </w:rPr>
              <w:t>  </w:t>
            </w:r>
            <w:r w:rsidRPr="00C522DE">
              <w:t>/network-assistance/{naSessionId}/boost</w:t>
            </w:r>
            <w:r>
              <w:t>-r</w:t>
            </w:r>
            <w:r w:rsidRPr="00C522DE">
              <w:t>equest</w:t>
            </w:r>
            <w:r w:rsidRPr="00C522DE">
              <w:rPr>
                <w:color w:val="D4D4D4"/>
              </w:rPr>
              <w:t>:</w:t>
            </w:r>
          </w:p>
          <w:p w14:paraId="5FA389C8" w14:textId="77777777" w:rsidR="00EE68F5" w:rsidRPr="00C522DE" w:rsidRDefault="00EE68F5" w:rsidP="00944044">
            <w:pPr>
              <w:pStyle w:val="PL"/>
              <w:rPr>
                <w:color w:val="D4D4D4"/>
              </w:rPr>
            </w:pPr>
            <w:r w:rsidRPr="00C522DE">
              <w:rPr>
                <w:color w:val="D4D4D4"/>
              </w:rPr>
              <w:t>    </w:t>
            </w:r>
            <w:r w:rsidRPr="00C522DE">
              <w:t>post</w:t>
            </w:r>
            <w:r w:rsidRPr="00C522DE">
              <w:rPr>
                <w:color w:val="D4D4D4"/>
              </w:rPr>
              <w:t>:</w:t>
            </w:r>
          </w:p>
          <w:p w14:paraId="1FE9B6D1" w14:textId="77777777" w:rsidR="00EE68F5" w:rsidRPr="00C522DE" w:rsidRDefault="00EE68F5" w:rsidP="00944044">
            <w:pPr>
              <w:pStyle w:val="PL"/>
              <w:rPr>
                <w:color w:val="D4D4D4"/>
              </w:rPr>
            </w:pPr>
            <w:r w:rsidRPr="00C522DE">
              <w:rPr>
                <w:color w:val="D4D4D4"/>
              </w:rPr>
              <w:t>      </w:t>
            </w:r>
            <w:r w:rsidRPr="00C522DE">
              <w:t>operationId</w:t>
            </w:r>
            <w:r w:rsidRPr="00C522DE">
              <w:rPr>
                <w:color w:val="D4D4D4"/>
              </w:rPr>
              <w:t>: </w:t>
            </w:r>
            <w:r w:rsidRPr="00C522DE">
              <w:rPr>
                <w:color w:val="CE9178"/>
              </w:rPr>
              <w:t>requestDeliveryBoost</w:t>
            </w:r>
          </w:p>
          <w:p w14:paraId="64173EC0" w14:textId="77777777" w:rsidR="00EE68F5" w:rsidRPr="00C522DE" w:rsidRDefault="00EE68F5" w:rsidP="00944044">
            <w:pPr>
              <w:pStyle w:val="PL"/>
              <w:rPr>
                <w:color w:val="D4D4D4"/>
              </w:rPr>
            </w:pPr>
            <w:r w:rsidRPr="00C522DE">
              <w:rPr>
                <w:color w:val="D4D4D4"/>
              </w:rPr>
              <w:t>      </w:t>
            </w:r>
            <w:r w:rsidRPr="00C522DE">
              <w:t>summary</w:t>
            </w:r>
            <w:r w:rsidRPr="00C522DE">
              <w:rPr>
                <w:color w:val="D4D4D4"/>
              </w:rPr>
              <w:t>: </w:t>
            </w:r>
            <w:r w:rsidRPr="00C522DE">
              <w:rPr>
                <w:color w:val="CE9178"/>
              </w:rPr>
              <w:t>'Request a delivery boost'</w:t>
            </w:r>
          </w:p>
          <w:p w14:paraId="6ACF28E2" w14:textId="77777777" w:rsidR="00EE68F5" w:rsidRPr="00C522DE" w:rsidRDefault="00EE68F5" w:rsidP="00944044">
            <w:pPr>
              <w:pStyle w:val="PL"/>
              <w:rPr>
                <w:color w:val="D4D4D4"/>
              </w:rPr>
            </w:pPr>
            <w:r w:rsidRPr="00C522DE">
              <w:rPr>
                <w:color w:val="D4D4D4"/>
              </w:rPr>
              <w:t>      </w:t>
            </w:r>
            <w:r w:rsidRPr="00C522DE">
              <w:t>parameters</w:t>
            </w:r>
            <w:r w:rsidRPr="00C522DE">
              <w:rPr>
                <w:color w:val="D4D4D4"/>
              </w:rPr>
              <w:t>:</w:t>
            </w:r>
          </w:p>
          <w:p w14:paraId="28605DD7" w14:textId="77777777" w:rsidR="00EE68F5" w:rsidRPr="00C522DE" w:rsidRDefault="00EE68F5" w:rsidP="00944044">
            <w:pPr>
              <w:pStyle w:val="PL"/>
              <w:rPr>
                <w:color w:val="D4D4D4"/>
              </w:rPr>
            </w:pPr>
            <w:r w:rsidRPr="00C522DE">
              <w:rPr>
                <w:color w:val="D4D4D4"/>
              </w:rPr>
              <w:t>        - </w:t>
            </w:r>
            <w:r w:rsidRPr="00C522DE">
              <w:t>name</w:t>
            </w:r>
            <w:r w:rsidRPr="00C522DE">
              <w:rPr>
                <w:color w:val="D4D4D4"/>
              </w:rPr>
              <w:t>: </w:t>
            </w:r>
            <w:r w:rsidRPr="00C522DE">
              <w:rPr>
                <w:color w:val="CE9178"/>
              </w:rPr>
              <w:t>naSessionId</w:t>
            </w:r>
          </w:p>
          <w:p w14:paraId="13FCBEC6"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Network Assistance Session resource'</w:t>
            </w:r>
          </w:p>
          <w:p w14:paraId="622F7836" w14:textId="77777777" w:rsidR="00EE68F5" w:rsidRPr="00C522DE" w:rsidRDefault="00EE68F5" w:rsidP="00944044">
            <w:pPr>
              <w:pStyle w:val="PL"/>
              <w:rPr>
                <w:color w:val="D4D4D4"/>
              </w:rPr>
            </w:pPr>
            <w:r w:rsidRPr="00C522DE">
              <w:rPr>
                <w:color w:val="D4D4D4"/>
              </w:rPr>
              <w:t>          </w:t>
            </w:r>
            <w:r w:rsidRPr="00C522DE">
              <w:t>in</w:t>
            </w:r>
            <w:r w:rsidRPr="00C522DE">
              <w:rPr>
                <w:color w:val="D4D4D4"/>
              </w:rPr>
              <w:t>: </w:t>
            </w:r>
            <w:r w:rsidRPr="00C522DE">
              <w:rPr>
                <w:color w:val="CE9178"/>
              </w:rPr>
              <w:t>path</w:t>
            </w:r>
          </w:p>
          <w:p w14:paraId="522397FE"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r w:rsidRPr="00C522DE">
              <w:t>true</w:t>
            </w:r>
          </w:p>
          <w:p w14:paraId="3A8AC616"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78DE1986"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string</w:t>
            </w:r>
          </w:p>
          <w:p w14:paraId="7B861A38" w14:textId="77777777" w:rsidR="00EE68F5" w:rsidRPr="00C522DE" w:rsidRDefault="00EE68F5" w:rsidP="00944044">
            <w:pPr>
              <w:pStyle w:val="PL"/>
              <w:rPr>
                <w:color w:val="D4D4D4"/>
              </w:rPr>
            </w:pPr>
            <w:r w:rsidRPr="00C522DE">
              <w:rPr>
                <w:color w:val="D4D4D4"/>
              </w:rPr>
              <w:t>      </w:t>
            </w:r>
            <w:r w:rsidRPr="00C522DE">
              <w:t>responses</w:t>
            </w:r>
            <w:r w:rsidRPr="00C522DE">
              <w:rPr>
                <w:color w:val="D4D4D4"/>
              </w:rPr>
              <w:t>:</w:t>
            </w:r>
          </w:p>
          <w:p w14:paraId="62A8CFF3" w14:textId="77777777" w:rsidR="00EE68F5" w:rsidRPr="00C522DE" w:rsidRDefault="00EE68F5" w:rsidP="00944044">
            <w:pPr>
              <w:pStyle w:val="PL"/>
              <w:rPr>
                <w:color w:val="D4D4D4"/>
              </w:rPr>
            </w:pPr>
            <w:r w:rsidRPr="00C522DE">
              <w:rPr>
                <w:color w:val="D4D4D4"/>
              </w:rPr>
              <w:t>        </w:t>
            </w:r>
            <w:r w:rsidRPr="00C522DE">
              <w:rPr>
                <w:color w:val="CE9178"/>
              </w:rPr>
              <w:t>'200'</w:t>
            </w:r>
            <w:r w:rsidRPr="00C522DE">
              <w:rPr>
                <w:color w:val="D4D4D4"/>
              </w:rPr>
              <w:t>:</w:t>
            </w:r>
          </w:p>
          <w:p w14:paraId="013E95F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'Delivery Boost Request Processed'</w:t>
            </w:r>
          </w:p>
          <w:p w14:paraId="590CD649" w14:textId="77777777" w:rsidR="00EE68F5" w:rsidRPr="00C522DE" w:rsidRDefault="00EE68F5" w:rsidP="00944044">
            <w:pPr>
              <w:pStyle w:val="PL"/>
              <w:rPr>
                <w:color w:val="D4D4D4"/>
              </w:rPr>
            </w:pPr>
            <w:r w:rsidRPr="00C522DE">
              <w:rPr>
                <w:color w:val="D4D4D4"/>
              </w:rPr>
              <w:t>          </w:t>
            </w:r>
            <w:r w:rsidRPr="00C522DE">
              <w:t>content</w:t>
            </w:r>
            <w:r w:rsidRPr="00C522DE">
              <w:rPr>
                <w:color w:val="D4D4D4"/>
              </w:rPr>
              <w:t>:</w:t>
            </w:r>
          </w:p>
          <w:p w14:paraId="5C85A462" w14:textId="77777777" w:rsidR="00EE68F5" w:rsidRPr="00C522DE" w:rsidRDefault="00EE68F5" w:rsidP="00944044">
            <w:pPr>
              <w:pStyle w:val="PL"/>
              <w:rPr>
                <w:color w:val="D4D4D4"/>
              </w:rPr>
            </w:pPr>
            <w:r w:rsidRPr="00C522DE">
              <w:rPr>
                <w:color w:val="D4D4D4"/>
              </w:rPr>
              <w:t>            </w:t>
            </w:r>
            <w:r w:rsidRPr="00C522DE">
              <w:t>application/json</w:t>
            </w:r>
            <w:r w:rsidRPr="00C522DE">
              <w:rPr>
                <w:color w:val="D4D4D4"/>
              </w:rPr>
              <w:t>:</w:t>
            </w:r>
          </w:p>
          <w:p w14:paraId="0E001E31" w14:textId="77777777" w:rsidR="00EE68F5" w:rsidRPr="00C522DE" w:rsidRDefault="00EE68F5" w:rsidP="00944044">
            <w:pPr>
              <w:pStyle w:val="PL"/>
              <w:rPr>
                <w:color w:val="D4D4D4"/>
              </w:rPr>
            </w:pPr>
            <w:r w:rsidRPr="00C522DE">
              <w:rPr>
                <w:color w:val="D4D4D4"/>
              </w:rPr>
              <w:t>              </w:t>
            </w:r>
            <w:r w:rsidRPr="00C522DE">
              <w:t>schema</w:t>
            </w:r>
            <w:r w:rsidRPr="00C522DE">
              <w:rPr>
                <w:color w:val="D4D4D4"/>
              </w:rPr>
              <w:t>:</w:t>
            </w:r>
          </w:p>
          <w:p w14:paraId="3593086E"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'TS26512_CommonData.yaml#/components/schemas/OperationSuccessResponse'</w:t>
            </w:r>
          </w:p>
          <w:p w14:paraId="64B73A80" w14:textId="77777777" w:rsidR="00EE68F5" w:rsidRPr="00C522DE" w:rsidRDefault="00EE68F5" w:rsidP="00944044">
            <w:pPr>
              <w:pStyle w:val="PL"/>
              <w:rPr>
                <w:color w:val="D4D4D4"/>
              </w:rPr>
            </w:pPr>
            <w:r w:rsidRPr="00C522DE">
              <w:rPr>
                <w:color w:val="D4D4D4"/>
              </w:rPr>
              <w:t>        </w:t>
            </w:r>
            <w:r w:rsidRPr="00C522DE">
              <w:rPr>
                <w:color w:val="CE9178"/>
              </w:rPr>
              <w:t>'400'</w:t>
            </w:r>
            <w:r w:rsidRPr="00C522DE">
              <w:rPr>
                <w:color w:val="D4D4D4"/>
              </w:rPr>
              <w:t>:</w:t>
            </w:r>
          </w:p>
          <w:p w14:paraId="644C38D5"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5B2D38A4" w14:textId="77777777" w:rsidR="00EE68F5" w:rsidRPr="00C522DE" w:rsidRDefault="00EE68F5" w:rsidP="00944044">
            <w:pPr>
              <w:pStyle w:val="PL"/>
              <w:rPr>
                <w:color w:val="D4D4D4"/>
              </w:rPr>
            </w:pPr>
            <w:r w:rsidRPr="00C522DE">
              <w:rPr>
                <w:color w:val="D4D4D4"/>
              </w:rPr>
              <w:t>        </w:t>
            </w:r>
            <w:r w:rsidRPr="00C522DE">
              <w:rPr>
                <w:color w:val="CE9178"/>
              </w:rPr>
              <w:t>'401'</w:t>
            </w:r>
            <w:r w:rsidRPr="00C522DE">
              <w:rPr>
                <w:color w:val="D4D4D4"/>
              </w:rPr>
              <w:t>:</w:t>
            </w:r>
          </w:p>
          <w:p w14:paraId="70E2CFAE"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484639D3" w14:textId="77777777" w:rsidR="00EE68F5" w:rsidRPr="00C522DE" w:rsidRDefault="00EE68F5" w:rsidP="00944044">
            <w:pPr>
              <w:pStyle w:val="PL"/>
              <w:rPr>
                <w:color w:val="D4D4D4"/>
              </w:rPr>
            </w:pPr>
            <w:r w:rsidRPr="00C522DE">
              <w:rPr>
                <w:color w:val="D4D4D4"/>
              </w:rPr>
              <w:t>        </w:t>
            </w:r>
            <w:r w:rsidRPr="00C522DE">
              <w:rPr>
                <w:color w:val="CE9178"/>
              </w:rPr>
              <w:t>'404'</w:t>
            </w:r>
            <w:r w:rsidRPr="00C522DE">
              <w:rPr>
                <w:color w:val="D4D4D4"/>
              </w:rPr>
              <w:t>:</w:t>
            </w:r>
          </w:p>
          <w:p w14:paraId="492537FB" w14:textId="77777777" w:rsidR="00EE68F5" w:rsidRPr="00C522DE" w:rsidRDefault="00EE68F5" w:rsidP="00944044">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33E17A57" w14:textId="77777777" w:rsidR="00EE68F5" w:rsidRPr="00C522DE" w:rsidRDefault="00EE68F5" w:rsidP="00944044">
            <w:pPr>
              <w:pStyle w:val="PL"/>
              <w:rPr>
                <w:color w:val="D4D4D4"/>
              </w:rPr>
            </w:pPr>
            <w:r w:rsidRPr="00C522DE">
              <w:t>components</w:t>
            </w:r>
            <w:r w:rsidRPr="00C522DE">
              <w:rPr>
                <w:color w:val="D4D4D4"/>
              </w:rPr>
              <w:t>:</w:t>
            </w:r>
          </w:p>
          <w:p w14:paraId="6C1F337E" w14:textId="77777777" w:rsidR="00EE68F5" w:rsidRPr="00C522DE" w:rsidRDefault="00EE68F5" w:rsidP="00944044">
            <w:pPr>
              <w:pStyle w:val="PL"/>
              <w:rPr>
                <w:color w:val="D4D4D4"/>
              </w:rPr>
            </w:pPr>
            <w:r w:rsidRPr="00C522DE">
              <w:rPr>
                <w:color w:val="D4D4D4"/>
              </w:rPr>
              <w:t>  </w:t>
            </w:r>
            <w:r w:rsidRPr="00C522DE">
              <w:t>schemas</w:t>
            </w:r>
            <w:r w:rsidRPr="00C522DE">
              <w:rPr>
                <w:color w:val="D4D4D4"/>
              </w:rPr>
              <w:t>:</w:t>
            </w:r>
          </w:p>
          <w:p w14:paraId="04076B74" w14:textId="77777777" w:rsidR="00EE68F5" w:rsidRPr="00C522DE" w:rsidRDefault="00EE68F5" w:rsidP="00944044">
            <w:pPr>
              <w:pStyle w:val="PL"/>
              <w:rPr>
                <w:color w:val="D4D4D4"/>
              </w:rPr>
            </w:pPr>
            <w:r w:rsidRPr="00C522DE">
              <w:rPr>
                <w:color w:val="D4D4D4"/>
              </w:rPr>
              <w:t>    </w:t>
            </w:r>
            <w:r w:rsidRPr="00C522DE">
              <w:t>NetworkAssistanceSession</w:t>
            </w:r>
            <w:r w:rsidRPr="00C522DE">
              <w:rPr>
                <w:color w:val="D4D4D4"/>
              </w:rPr>
              <w:t>:</w:t>
            </w:r>
          </w:p>
          <w:p w14:paraId="2BB1EC3A" w14:textId="77777777" w:rsidR="00EE68F5" w:rsidRDefault="00EE68F5" w:rsidP="00944044">
            <w:pPr>
              <w:pStyle w:val="PL"/>
              <w:rPr>
                <w:color w:val="D4D4D4"/>
                <w:lang w:val="en-US"/>
              </w:rPr>
            </w:pPr>
            <w:r>
              <w:rPr>
                <w:color w:val="D4D4D4"/>
                <w:lang w:val="en-US"/>
              </w:rPr>
              <w:t>      </w:t>
            </w:r>
            <w:r>
              <w:rPr>
                <w:lang w:val="en-US"/>
              </w:rPr>
              <w:t>description</w:t>
            </w:r>
            <w:r>
              <w:rPr>
                <w:color w:val="D4D4D4"/>
                <w:lang w:val="en-US"/>
              </w:rPr>
              <w:t>: "</w:t>
            </w:r>
            <w:r w:rsidRPr="00656B1E">
              <w:rPr>
                <w:color w:val="CE9178"/>
                <w:lang w:val="en-US"/>
              </w:rPr>
              <w:t xml:space="preserve">A </w:t>
            </w:r>
            <w:r>
              <w:rPr>
                <w:color w:val="CE9178"/>
                <w:lang w:val="en-US"/>
              </w:rPr>
              <w:t>representation of a Network Assistance Session resource</w:t>
            </w:r>
            <w:r w:rsidRPr="00656B1E">
              <w:rPr>
                <w:color w:val="CE9178"/>
                <w:lang w:val="en-US"/>
              </w:rPr>
              <w:t>.</w:t>
            </w:r>
            <w:r>
              <w:rPr>
                <w:color w:val="D4D4D4"/>
                <w:lang w:val="en-US"/>
              </w:rPr>
              <w:t>"</w:t>
            </w:r>
          </w:p>
          <w:p w14:paraId="63C0318E"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object</w:t>
            </w:r>
          </w:p>
          <w:p w14:paraId="5F39EF2C" w14:textId="77777777" w:rsidR="00EE68F5" w:rsidRPr="00C522DE" w:rsidRDefault="00EE68F5" w:rsidP="00944044">
            <w:pPr>
              <w:pStyle w:val="PL"/>
              <w:rPr>
                <w:color w:val="D4D4D4"/>
              </w:rPr>
            </w:pPr>
            <w:r w:rsidRPr="00C522DE">
              <w:rPr>
                <w:color w:val="D4D4D4"/>
              </w:rPr>
              <w:t>      </w:t>
            </w:r>
            <w:r w:rsidRPr="00C522DE">
              <w:t>required</w:t>
            </w:r>
            <w:r w:rsidRPr="00C522DE">
              <w:rPr>
                <w:color w:val="D4D4D4"/>
              </w:rPr>
              <w:t>: </w:t>
            </w:r>
          </w:p>
          <w:p w14:paraId="4C995BFA" w14:textId="77777777" w:rsidR="00EE68F5" w:rsidRPr="00C522DE" w:rsidRDefault="00EE68F5" w:rsidP="00944044">
            <w:pPr>
              <w:pStyle w:val="PL"/>
              <w:rPr>
                <w:color w:val="D4D4D4"/>
              </w:rPr>
            </w:pPr>
            <w:r w:rsidRPr="00C522DE">
              <w:rPr>
                <w:color w:val="D4D4D4"/>
              </w:rPr>
              <w:t>        - </w:t>
            </w:r>
            <w:r w:rsidRPr="00C522DE">
              <w:rPr>
                <w:color w:val="CE9178"/>
              </w:rPr>
              <w:t>naSessionId</w:t>
            </w:r>
          </w:p>
          <w:p w14:paraId="326A5C5D" w14:textId="77777777" w:rsidR="00EE68F5" w:rsidRPr="00C522DE" w:rsidRDefault="00EE68F5" w:rsidP="00944044">
            <w:pPr>
              <w:pStyle w:val="PL"/>
              <w:rPr>
                <w:color w:val="D4D4D4"/>
              </w:rPr>
            </w:pPr>
            <w:r w:rsidRPr="00C522DE">
              <w:rPr>
                <w:color w:val="D4D4D4"/>
              </w:rPr>
              <w:t>      </w:t>
            </w:r>
            <w:r w:rsidRPr="00C522DE">
              <w:t>properties</w:t>
            </w:r>
            <w:r w:rsidRPr="00C522DE">
              <w:rPr>
                <w:color w:val="D4D4D4"/>
              </w:rPr>
              <w:t>:</w:t>
            </w:r>
          </w:p>
          <w:p w14:paraId="35662DC2" w14:textId="77777777" w:rsidR="00EE68F5" w:rsidRPr="00C522DE" w:rsidRDefault="00EE68F5" w:rsidP="00944044">
            <w:pPr>
              <w:pStyle w:val="PL"/>
              <w:rPr>
                <w:color w:val="D4D4D4"/>
              </w:rPr>
            </w:pPr>
            <w:r w:rsidRPr="00C522DE">
              <w:rPr>
                <w:color w:val="D4D4D4"/>
              </w:rPr>
              <w:t>        </w:t>
            </w:r>
            <w:r w:rsidRPr="00C522DE">
              <w:t>naSessionId</w:t>
            </w:r>
            <w:r w:rsidRPr="00C522DE">
              <w:rPr>
                <w:color w:val="D4D4D4"/>
              </w:rPr>
              <w:t>:</w:t>
            </w:r>
          </w:p>
          <w:p w14:paraId="2BF63A61"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202A58FB" w14:textId="77777777" w:rsidR="00EE68F5" w:rsidRPr="00C522DE" w:rsidRDefault="00EE68F5" w:rsidP="00944044">
            <w:pPr>
              <w:pStyle w:val="PL"/>
              <w:rPr>
                <w:color w:val="D4D4D4"/>
              </w:rPr>
            </w:pPr>
            <w:r w:rsidRPr="00C522DE">
              <w:rPr>
                <w:color w:val="D4D4D4"/>
              </w:rPr>
              <w:t>        </w:t>
            </w:r>
            <w:r w:rsidRPr="00C522DE">
              <w:t>serviceDataFlowDescription</w:t>
            </w:r>
            <w:r w:rsidRPr="00C522DE">
              <w:rPr>
                <w:color w:val="D4D4D4"/>
              </w:rPr>
              <w:t>:</w:t>
            </w:r>
          </w:p>
          <w:p w14:paraId="13A46270" w14:textId="77777777" w:rsidR="00EE68F5" w:rsidRPr="00C522DE" w:rsidRDefault="00EE68F5" w:rsidP="00944044">
            <w:pPr>
              <w:pStyle w:val="PL"/>
              <w:rPr>
                <w:color w:val="D4D4D4"/>
              </w:rPr>
            </w:pPr>
            <w:r w:rsidRPr="00C522DE">
              <w:rPr>
                <w:color w:val="D4D4D4"/>
              </w:rPr>
              <w:t>          </w:t>
            </w:r>
            <w:r w:rsidRPr="00C522DE">
              <w:t>type</w:t>
            </w:r>
            <w:r w:rsidRPr="00C522DE">
              <w:rPr>
                <w:color w:val="D4D4D4"/>
              </w:rPr>
              <w:t>: </w:t>
            </w:r>
            <w:r w:rsidRPr="00C522DE">
              <w:rPr>
                <w:color w:val="CE9178"/>
              </w:rPr>
              <w:t>array</w:t>
            </w:r>
          </w:p>
          <w:p w14:paraId="24612095" w14:textId="77777777" w:rsidR="00EE68F5" w:rsidRPr="00C522DE" w:rsidRDefault="00EE68F5" w:rsidP="00944044">
            <w:pPr>
              <w:pStyle w:val="PL"/>
              <w:rPr>
                <w:color w:val="D4D4D4"/>
              </w:rPr>
            </w:pPr>
            <w:r w:rsidRPr="00C522DE">
              <w:rPr>
                <w:color w:val="D4D4D4"/>
              </w:rPr>
              <w:t>          </w:t>
            </w:r>
            <w:r w:rsidRPr="00C522DE">
              <w:t>items</w:t>
            </w:r>
            <w:r w:rsidRPr="00C522DE">
              <w:rPr>
                <w:color w:val="D4D4D4"/>
              </w:rPr>
              <w:t>: </w:t>
            </w:r>
          </w:p>
          <w:p w14:paraId="3D2BA8F4"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'TS26512_CommonData.yaml#/components/schemas/ServiceDataFlowDescription'</w:t>
            </w:r>
          </w:p>
          <w:p w14:paraId="4EFD74A7" w14:textId="77777777" w:rsidR="00EE68F5" w:rsidRPr="00C522DE" w:rsidRDefault="00EE68F5" w:rsidP="00944044">
            <w:pPr>
              <w:pStyle w:val="PL"/>
              <w:rPr>
                <w:color w:val="D4D4D4"/>
              </w:rPr>
            </w:pPr>
            <w:r w:rsidRPr="00C522DE">
              <w:rPr>
                <w:color w:val="D4D4D4"/>
              </w:rPr>
              <w:t>          </w:t>
            </w:r>
            <w:r w:rsidRPr="00C522DE">
              <w:t>minItems</w:t>
            </w:r>
            <w:r w:rsidRPr="00C522DE">
              <w:rPr>
                <w:color w:val="D4D4D4"/>
              </w:rPr>
              <w:t>: </w:t>
            </w:r>
            <w:r w:rsidRPr="00C522DE">
              <w:rPr>
                <w:color w:val="B5CEA8"/>
              </w:rPr>
              <w:t>1</w:t>
            </w:r>
          </w:p>
          <w:p w14:paraId="6C71069A" w14:textId="77777777" w:rsidR="00EE68F5" w:rsidRPr="00C522DE" w:rsidRDefault="00EE68F5" w:rsidP="00944044">
            <w:pPr>
              <w:pStyle w:val="PL"/>
              <w:rPr>
                <w:color w:val="D4D4D4"/>
              </w:rPr>
            </w:pPr>
            <w:r w:rsidRPr="00C522DE">
              <w:rPr>
                <w:color w:val="D4D4D4"/>
              </w:rPr>
              <w:t>        </w:t>
            </w:r>
            <w:r w:rsidRPr="00C522DE">
              <w:t>policyTemplateId</w:t>
            </w:r>
            <w:r w:rsidRPr="00C522DE">
              <w:rPr>
                <w:color w:val="D4D4D4"/>
              </w:rPr>
              <w:t>:</w:t>
            </w:r>
          </w:p>
          <w:p w14:paraId="47173D47"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196A608" w14:textId="77777777" w:rsidR="00EE68F5" w:rsidRPr="00C522DE" w:rsidRDefault="00EE68F5" w:rsidP="00944044">
            <w:pPr>
              <w:pStyle w:val="PL"/>
              <w:rPr>
                <w:color w:val="D4D4D4"/>
              </w:rPr>
            </w:pPr>
            <w:r w:rsidRPr="00C522DE">
              <w:rPr>
                <w:color w:val="D4D4D4"/>
              </w:rPr>
              <w:t>        </w:t>
            </w:r>
            <w:r w:rsidRPr="00C522DE">
              <w:t>requestedQoS</w:t>
            </w:r>
            <w:r w:rsidRPr="00C522DE">
              <w:rPr>
                <w:color w:val="D4D4D4"/>
              </w:rPr>
              <w:t>:</w:t>
            </w:r>
          </w:p>
          <w:p w14:paraId="6B6C678E"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'TS26512_CommonData.yaml#/components/schemas/M5QoSSpecification'</w:t>
            </w:r>
          </w:p>
          <w:p w14:paraId="38CDACF2" w14:textId="77777777" w:rsidR="00EE68F5" w:rsidRPr="00C522DE" w:rsidRDefault="00EE68F5" w:rsidP="00944044">
            <w:pPr>
              <w:pStyle w:val="PL"/>
              <w:rPr>
                <w:color w:val="D4D4D4"/>
              </w:rPr>
            </w:pPr>
            <w:r w:rsidRPr="00C522DE">
              <w:rPr>
                <w:color w:val="D4D4D4"/>
              </w:rPr>
              <w:t>        </w:t>
            </w:r>
            <w:r w:rsidRPr="00C522DE">
              <w:t>recommendedQoS</w:t>
            </w:r>
            <w:r w:rsidRPr="00C522DE">
              <w:rPr>
                <w:color w:val="D4D4D4"/>
              </w:rPr>
              <w:t>:</w:t>
            </w:r>
          </w:p>
          <w:p w14:paraId="45708B38"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'TS26512_CommonData.yaml#/components/schemas/M5QoSSpecification'</w:t>
            </w:r>
          </w:p>
          <w:p w14:paraId="0999ABE1" w14:textId="77777777" w:rsidR="00EE68F5" w:rsidRPr="00C522DE" w:rsidRDefault="00EE68F5" w:rsidP="00944044">
            <w:pPr>
              <w:pStyle w:val="PL"/>
              <w:rPr>
                <w:color w:val="D4D4D4"/>
              </w:rPr>
            </w:pPr>
            <w:r w:rsidRPr="00C522DE">
              <w:rPr>
                <w:color w:val="D4D4D4"/>
              </w:rPr>
              <w:t>        </w:t>
            </w:r>
            <w:r w:rsidRPr="00C522DE">
              <w:t>notficationURL</w:t>
            </w:r>
            <w:r w:rsidRPr="00C522DE">
              <w:rPr>
                <w:color w:val="D4D4D4"/>
              </w:rPr>
              <w:t>:</w:t>
            </w:r>
          </w:p>
          <w:p w14:paraId="6763839E" w14:textId="77777777" w:rsidR="00EE68F5" w:rsidRPr="00C522DE" w:rsidRDefault="00EE68F5" w:rsidP="00944044">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521" w:author="Richard Bradbury" w:date="2023-01-16T17:22:00Z">
              <w:r>
                <w:rPr>
                  <w:color w:val="CE9178"/>
                </w:rPr>
                <w:t>Absolute</w:t>
              </w:r>
            </w:ins>
            <w:r w:rsidRPr="00C522DE">
              <w:rPr>
                <w:color w:val="CE9178"/>
              </w:rPr>
              <w:t>Url'</w:t>
            </w:r>
          </w:p>
        </w:tc>
      </w:tr>
      <w:bookmarkEnd w:id="1513"/>
    </w:tbl>
    <w:p w14:paraId="49DB46AE" w14:textId="77777777" w:rsidR="00EE68F5" w:rsidRDefault="00EE68F5" w:rsidP="00EE68F5"/>
    <w:p w14:paraId="23F3573F" w14:textId="77777777" w:rsidR="00EE68F5" w:rsidRDefault="00EE68F5" w:rsidP="00EE68F5">
      <w:pPr>
        <w:pStyle w:val="Heading1"/>
      </w:pPr>
      <w:bookmarkStart w:id="1522" w:name="_Toc123800991"/>
      <w:r>
        <w:t>C.5</w:t>
      </w:r>
      <w:r>
        <w:tab/>
        <w:t>OpenAPI representation of data reporting records</w:t>
      </w:r>
      <w:bookmarkEnd w:id="1522"/>
    </w:p>
    <w:p w14:paraId="4966CA74" w14:textId="77777777" w:rsidR="00EE68F5" w:rsidRDefault="00EE68F5" w:rsidP="00EE68F5">
      <w:pPr>
        <w:pStyle w:val="Heading2"/>
      </w:pPr>
      <w:bookmarkStart w:id="1523" w:name="_Toc123800992"/>
      <w:r>
        <w:t>C.5.1</w:t>
      </w:r>
      <w:r>
        <w:tab/>
        <w:t>R4 data reporting records</w:t>
      </w:r>
      <w:bookmarkEnd w:id="1523"/>
    </w:p>
    <w:p w14:paraId="07719152" w14:textId="77777777" w:rsidR="00EE68F5" w:rsidRDefault="00EE68F5" w:rsidP="00EE68F5">
      <w:pPr>
        <w:keepNext/>
      </w:pPr>
      <w:r>
        <w:t>For the purpose of referencing entities defined in this clause, it shall be assumed that the OpenAPI definitions below are contained in a physical file named "TS26512_R4_DataReporting.yaml".</w:t>
      </w:r>
    </w:p>
    <w:tbl>
      <w:tblPr>
        <w:tblStyle w:val="TableGrid"/>
        <w:tblW w:w="0" w:type="auto"/>
        <w:tblLook w:val="04A0" w:firstRow="1" w:lastRow="0" w:firstColumn="1" w:lastColumn="0" w:noHBand="0" w:noVBand="1"/>
      </w:tblPr>
      <w:tblGrid>
        <w:gridCol w:w="9629"/>
      </w:tblGrid>
      <w:tr w:rsidR="00EE68F5" w14:paraId="43DC7EAE" w14:textId="77777777" w:rsidTr="00944044">
        <w:tc>
          <w:tcPr>
            <w:tcW w:w="9629" w:type="dxa"/>
            <w:tcBorders>
              <w:top w:val="single" w:sz="4" w:space="0" w:color="auto"/>
              <w:left w:val="single" w:sz="4" w:space="0" w:color="auto"/>
              <w:bottom w:val="single" w:sz="4" w:space="0" w:color="auto"/>
              <w:right w:val="single" w:sz="4" w:space="0" w:color="auto"/>
            </w:tcBorders>
            <w:hideMark/>
          </w:tcPr>
          <w:p w14:paraId="2AE0ADB7" w14:textId="77777777" w:rsidR="00EE68F5" w:rsidRDefault="00EE68F5" w:rsidP="00944044">
            <w:pPr>
              <w:pStyle w:val="PL"/>
            </w:pPr>
            <w:r>
              <w:t>openapi: 3.0.0</w:t>
            </w:r>
          </w:p>
          <w:p w14:paraId="0874FE6E" w14:textId="77777777" w:rsidR="00EE68F5" w:rsidRDefault="00EE68F5" w:rsidP="00944044">
            <w:pPr>
              <w:pStyle w:val="PL"/>
            </w:pPr>
            <w:r>
              <w:t>info:</w:t>
            </w:r>
          </w:p>
          <w:p w14:paraId="0B51773D" w14:textId="77777777" w:rsidR="00EE68F5" w:rsidRDefault="00EE68F5" w:rsidP="00944044">
            <w:pPr>
              <w:pStyle w:val="PL"/>
            </w:pPr>
            <w:r>
              <w:t xml:space="preserve">  title: 5GMS Data Reporting data types</w:t>
            </w:r>
          </w:p>
          <w:p w14:paraId="4F581841" w14:textId="77777777" w:rsidR="00EE68F5" w:rsidRDefault="00EE68F5" w:rsidP="00944044">
            <w:pPr>
              <w:pStyle w:val="PL"/>
            </w:pPr>
            <w:r>
              <w:t xml:space="preserve">  version: 1.0.</w:t>
            </w:r>
            <w:del w:id="1524" w:author="Richard Bradbury" w:date="2023-01-16T17:19:00Z">
              <w:r w:rsidDel="00D25FDD">
                <w:delText>0</w:delText>
              </w:r>
            </w:del>
            <w:ins w:id="1525" w:author="Richard Bradbury" w:date="2023-01-16T17:19:00Z">
              <w:r>
                <w:t>1</w:t>
              </w:r>
            </w:ins>
          </w:p>
          <w:p w14:paraId="01A75F31" w14:textId="77777777" w:rsidR="00EE68F5" w:rsidRDefault="00EE68F5" w:rsidP="00944044">
            <w:pPr>
              <w:pStyle w:val="PL"/>
            </w:pPr>
            <w:r>
              <w:t xml:space="preserve">  description: |</w:t>
            </w:r>
          </w:p>
          <w:p w14:paraId="0CFB8BA8" w14:textId="77777777" w:rsidR="00EE68F5" w:rsidRDefault="00EE68F5" w:rsidP="00944044">
            <w:pPr>
              <w:pStyle w:val="PL"/>
            </w:pPr>
            <w:r>
              <w:t xml:space="preserve">    5GMS Data Reporting data types</w:t>
            </w:r>
          </w:p>
          <w:p w14:paraId="29296FFE" w14:textId="77777777" w:rsidR="00EE68F5" w:rsidRDefault="00EE68F5" w:rsidP="00944044">
            <w:pPr>
              <w:pStyle w:val="PL"/>
            </w:pPr>
            <w:r>
              <w:t xml:space="preserve">    © </w:t>
            </w:r>
            <w:del w:id="1526" w:author="Richard Bradbury" w:date="2023-01-16T17:19:00Z">
              <w:r w:rsidDel="00D25FDD">
                <w:delText>2022</w:delText>
              </w:r>
            </w:del>
            <w:ins w:id="1527" w:author="Richard Bradbury" w:date="2023-01-16T17:19:00Z">
              <w:r>
                <w:t>2023</w:t>
              </w:r>
            </w:ins>
            <w:r>
              <w:t>, 3GPP Organizational Partners (ARIB, ATIS, CCSA, ETSI, TSDSI, TTA, TTC).</w:t>
            </w:r>
          </w:p>
          <w:p w14:paraId="35BA3EF3" w14:textId="77777777" w:rsidR="00EE68F5" w:rsidRDefault="00EE68F5" w:rsidP="00944044">
            <w:pPr>
              <w:pStyle w:val="PL"/>
            </w:pPr>
            <w:r>
              <w:t xml:space="preserve">    All rights reserved.</w:t>
            </w:r>
          </w:p>
          <w:p w14:paraId="450DC00A" w14:textId="77777777" w:rsidR="00EE68F5" w:rsidRDefault="00EE68F5" w:rsidP="00944044">
            <w:pPr>
              <w:pStyle w:val="PL"/>
            </w:pPr>
            <w:r>
              <w:t>tags:</w:t>
            </w:r>
          </w:p>
          <w:p w14:paraId="3B8D1401" w14:textId="77777777" w:rsidR="00EE68F5" w:rsidRDefault="00EE68F5" w:rsidP="00944044">
            <w:pPr>
              <w:pStyle w:val="PL"/>
            </w:pPr>
            <w:r>
              <w:t xml:space="preserve">  - name: 5GMS Data Reporting data types</w:t>
            </w:r>
          </w:p>
          <w:p w14:paraId="2E453212" w14:textId="77777777" w:rsidR="00EE68F5" w:rsidRDefault="00EE68F5" w:rsidP="00944044">
            <w:pPr>
              <w:pStyle w:val="PL"/>
            </w:pPr>
            <w:r>
              <w:t xml:space="preserve">    description: '5G Media Streaming: Data Reporting data types'</w:t>
            </w:r>
          </w:p>
          <w:p w14:paraId="2F9EAFDC" w14:textId="77777777" w:rsidR="00EE68F5" w:rsidRDefault="00EE68F5" w:rsidP="00944044">
            <w:pPr>
              <w:pStyle w:val="PL"/>
            </w:pPr>
          </w:p>
          <w:p w14:paraId="75CD6429" w14:textId="77777777" w:rsidR="00EE68F5" w:rsidRDefault="00EE68F5" w:rsidP="00944044">
            <w:pPr>
              <w:pStyle w:val="PL"/>
            </w:pPr>
            <w:r>
              <w:t>externalDocs:</w:t>
            </w:r>
          </w:p>
          <w:p w14:paraId="63885F8B" w14:textId="77777777" w:rsidR="00EE68F5" w:rsidRDefault="00EE68F5" w:rsidP="00944044">
            <w:pPr>
              <w:pStyle w:val="PL"/>
            </w:pPr>
            <w:r>
              <w:t xml:space="preserve">  description: 'TS 26.512 V17.</w:t>
            </w:r>
            <w:del w:id="1528" w:author="Richard Bradbury" w:date="2023-01-16T17:20:00Z">
              <w:r w:rsidDel="00D25FDD">
                <w:delText>1</w:delText>
              </w:r>
            </w:del>
            <w:ins w:id="1529" w:author="Richard Bradbury" w:date="2023-01-16T17:20:00Z">
              <w:r>
                <w:t>4</w:t>
              </w:r>
            </w:ins>
            <w:r>
              <w:t>.0; 5G Media Streaming (5GMS); Protocols'</w:t>
            </w:r>
          </w:p>
          <w:p w14:paraId="01C65202" w14:textId="77777777" w:rsidR="00EE68F5" w:rsidRDefault="00EE68F5" w:rsidP="00944044">
            <w:pPr>
              <w:pStyle w:val="PL"/>
            </w:pPr>
            <w:r>
              <w:lastRenderedPageBreak/>
              <w:t xml:space="preserve">  url: 'https://www.3gpp.org/ftp/Specs/archive/26_series/26.512/'</w:t>
            </w:r>
          </w:p>
          <w:p w14:paraId="3044C987" w14:textId="77777777" w:rsidR="00EE68F5" w:rsidRDefault="00EE68F5" w:rsidP="00944044">
            <w:pPr>
              <w:pStyle w:val="PL"/>
            </w:pPr>
          </w:p>
          <w:p w14:paraId="59F41FBA" w14:textId="77777777" w:rsidR="00EE68F5" w:rsidRDefault="00EE68F5" w:rsidP="00944044">
            <w:pPr>
              <w:pStyle w:val="PL"/>
            </w:pPr>
            <w:r>
              <w:t>paths: {}</w:t>
            </w:r>
          </w:p>
          <w:p w14:paraId="057211B1" w14:textId="77777777" w:rsidR="00EE68F5" w:rsidRDefault="00EE68F5" w:rsidP="00944044">
            <w:pPr>
              <w:pStyle w:val="PL"/>
            </w:pPr>
          </w:p>
          <w:p w14:paraId="041D7518" w14:textId="77777777" w:rsidR="00EE68F5" w:rsidRDefault="00EE68F5" w:rsidP="00944044">
            <w:pPr>
              <w:pStyle w:val="PL"/>
            </w:pPr>
            <w:r>
              <w:t>components:</w:t>
            </w:r>
          </w:p>
          <w:p w14:paraId="7921B943" w14:textId="77777777" w:rsidR="00EE68F5" w:rsidRDefault="00EE68F5" w:rsidP="00944044">
            <w:pPr>
              <w:pStyle w:val="PL"/>
            </w:pPr>
            <w:r>
              <w:t xml:space="preserve">  schemas:</w:t>
            </w:r>
          </w:p>
          <w:p w14:paraId="1DCD2B3D" w14:textId="77777777" w:rsidR="00EE68F5" w:rsidRDefault="00EE68F5" w:rsidP="00944044">
            <w:pPr>
              <w:pStyle w:val="PL"/>
            </w:pPr>
            <w:r>
              <w:t xml:space="preserve">   MediaStreamingAccessRecord:</w:t>
            </w:r>
          </w:p>
          <w:p w14:paraId="63008C37" w14:textId="77777777" w:rsidR="00EE68F5" w:rsidRDefault="00EE68F5" w:rsidP="00944044">
            <w:pPr>
              <w:pStyle w:val="PL"/>
            </w:pPr>
            <w:r>
              <w:t xml:space="preserve">       allOf:</w:t>
            </w:r>
          </w:p>
          <w:p w14:paraId="270FF7A5" w14:textId="77777777" w:rsidR="00EE68F5" w:rsidRDefault="00EE68F5" w:rsidP="00944044">
            <w:pPr>
              <w:pStyle w:val="PL"/>
            </w:pPr>
            <w:r>
              <w:t xml:space="preserve">        - $ref: 'TS26532_Ndcaf_DataReporting.yaml#/components/schemas/BaseRecord'</w:t>
            </w:r>
          </w:p>
          <w:p w14:paraId="2A9C2A5E" w14:textId="77777777" w:rsidR="00EE68F5" w:rsidRDefault="00EE68F5" w:rsidP="00944044">
            <w:pPr>
              <w:pStyle w:val="PL"/>
            </w:pPr>
            <w:r>
              <w:t xml:space="preserve">        - type: object</w:t>
            </w:r>
          </w:p>
          <w:p w14:paraId="44121F2E" w14:textId="77777777" w:rsidR="00EE68F5" w:rsidRDefault="00EE68F5" w:rsidP="00944044">
            <w:pPr>
              <w:pStyle w:val="PL"/>
            </w:pPr>
            <w:r>
              <w:t xml:space="preserve">          required:</w:t>
            </w:r>
          </w:p>
          <w:p w14:paraId="0643090C" w14:textId="77777777" w:rsidR="00EE68F5" w:rsidRDefault="00EE68F5" w:rsidP="00944044">
            <w:pPr>
              <w:pStyle w:val="PL"/>
            </w:pPr>
            <w:r>
              <w:t xml:space="preserve">            - mediaStreamHandlerEndpointAddress</w:t>
            </w:r>
          </w:p>
          <w:p w14:paraId="54BEC2F6" w14:textId="77777777" w:rsidR="00EE68F5" w:rsidRDefault="00EE68F5" w:rsidP="00944044">
            <w:pPr>
              <w:pStyle w:val="PL"/>
            </w:pPr>
            <w:r>
              <w:t xml:space="preserve">            - applicationServerEndpointAddress</w:t>
            </w:r>
          </w:p>
          <w:p w14:paraId="354A3AA6" w14:textId="77777777" w:rsidR="00EE68F5" w:rsidRDefault="00EE68F5" w:rsidP="00944044">
            <w:pPr>
              <w:pStyle w:val="PL"/>
            </w:pPr>
            <w:r>
              <w:t xml:space="preserve">            - requestMessage</w:t>
            </w:r>
          </w:p>
          <w:p w14:paraId="7BB8BFA1" w14:textId="77777777" w:rsidR="00EE68F5" w:rsidRDefault="00EE68F5" w:rsidP="00944044">
            <w:pPr>
              <w:pStyle w:val="PL"/>
            </w:pPr>
            <w:r>
              <w:t xml:space="preserve">            - responseMessage</w:t>
            </w:r>
          </w:p>
          <w:p w14:paraId="799C6EB5" w14:textId="77777777" w:rsidR="00EE68F5" w:rsidRDefault="00EE68F5" w:rsidP="00944044">
            <w:pPr>
              <w:pStyle w:val="PL"/>
            </w:pPr>
            <w:r>
              <w:t xml:space="preserve">            - processingLatency</w:t>
            </w:r>
          </w:p>
          <w:p w14:paraId="01501343" w14:textId="77777777" w:rsidR="00EE68F5" w:rsidRDefault="00EE68F5" w:rsidP="00944044">
            <w:pPr>
              <w:pStyle w:val="PL"/>
            </w:pPr>
            <w:r>
              <w:t xml:space="preserve">          properties:</w:t>
            </w:r>
          </w:p>
          <w:p w14:paraId="77FFAE67" w14:textId="77777777" w:rsidR="00EE68F5" w:rsidRDefault="00EE68F5" w:rsidP="00944044">
            <w:pPr>
              <w:pStyle w:val="PL"/>
            </w:pPr>
            <w:r>
              <w:t xml:space="preserve">            mediaStreamHandlerEndpointAddress:</w:t>
            </w:r>
          </w:p>
          <w:p w14:paraId="26D2A70C" w14:textId="77777777" w:rsidR="00EE68F5" w:rsidRDefault="00EE68F5" w:rsidP="00944044">
            <w:pPr>
              <w:pStyle w:val="PL"/>
            </w:pPr>
            <w:r>
              <w:t xml:space="preserve">              $ref: 'TS26512_CommonData.yaml#/components/schemas/EndpointAddress'</w:t>
            </w:r>
          </w:p>
          <w:p w14:paraId="7A5F3F83" w14:textId="77777777" w:rsidR="00EE68F5" w:rsidRDefault="00EE68F5" w:rsidP="00944044">
            <w:pPr>
              <w:pStyle w:val="PL"/>
            </w:pPr>
            <w:r>
              <w:t xml:space="preserve">            applicationServerEndpointAddress:</w:t>
            </w:r>
          </w:p>
          <w:p w14:paraId="331481B9" w14:textId="77777777" w:rsidR="00EE68F5" w:rsidRDefault="00EE68F5" w:rsidP="00944044">
            <w:pPr>
              <w:pStyle w:val="PL"/>
            </w:pPr>
            <w:r>
              <w:t xml:space="preserve">              $ref: 'TS26512_CommonData.yaml#/components/schemas/EndpointAddress'</w:t>
            </w:r>
          </w:p>
          <w:p w14:paraId="34C156DF" w14:textId="77777777" w:rsidR="00EE68F5" w:rsidRDefault="00EE68F5" w:rsidP="00944044">
            <w:pPr>
              <w:pStyle w:val="PL"/>
            </w:pPr>
            <w:r>
              <w:t xml:space="preserve">            sessionIdentifier:</w:t>
            </w:r>
          </w:p>
          <w:p w14:paraId="782E797B" w14:textId="77777777" w:rsidR="00EE68F5" w:rsidRDefault="00EE68F5" w:rsidP="00944044">
            <w:pPr>
              <w:pStyle w:val="PL"/>
            </w:pPr>
            <w:r>
              <w:t xml:space="preserve">              type: string</w:t>
            </w:r>
          </w:p>
          <w:p w14:paraId="29F76709" w14:textId="77777777" w:rsidR="00EE68F5" w:rsidRDefault="00EE68F5" w:rsidP="00944044">
            <w:pPr>
              <w:pStyle w:val="PL"/>
            </w:pPr>
            <w:r>
              <w:t xml:space="preserve">            requestMessage:</w:t>
            </w:r>
          </w:p>
          <w:p w14:paraId="133887C8" w14:textId="77777777" w:rsidR="00EE68F5" w:rsidRDefault="00EE68F5" w:rsidP="00944044">
            <w:pPr>
              <w:pStyle w:val="PL"/>
            </w:pPr>
            <w:r>
              <w:t xml:space="preserve">              type: object</w:t>
            </w:r>
          </w:p>
          <w:p w14:paraId="7ABDD061" w14:textId="77777777" w:rsidR="00EE68F5" w:rsidRDefault="00EE68F5" w:rsidP="00944044">
            <w:pPr>
              <w:pStyle w:val="PL"/>
            </w:pPr>
            <w:r>
              <w:t xml:space="preserve">              required:</w:t>
            </w:r>
          </w:p>
          <w:p w14:paraId="5EF01970" w14:textId="77777777" w:rsidR="00EE68F5" w:rsidRDefault="00EE68F5" w:rsidP="00944044">
            <w:pPr>
              <w:pStyle w:val="PL"/>
            </w:pPr>
            <w:r>
              <w:t xml:space="preserve">                - method</w:t>
            </w:r>
          </w:p>
          <w:p w14:paraId="3C0CD5CC" w14:textId="77777777" w:rsidR="00EE68F5" w:rsidRDefault="00EE68F5" w:rsidP="00944044">
            <w:pPr>
              <w:pStyle w:val="PL"/>
            </w:pPr>
            <w:r>
              <w:t xml:space="preserve">                - url</w:t>
            </w:r>
          </w:p>
          <w:p w14:paraId="5372D377" w14:textId="77777777" w:rsidR="00EE68F5" w:rsidRDefault="00EE68F5" w:rsidP="00944044">
            <w:pPr>
              <w:pStyle w:val="PL"/>
            </w:pPr>
            <w:r>
              <w:t xml:space="preserve">                - protocolVersion</w:t>
            </w:r>
          </w:p>
          <w:p w14:paraId="77276CB2" w14:textId="77777777" w:rsidR="00EE68F5" w:rsidRDefault="00EE68F5" w:rsidP="00944044">
            <w:pPr>
              <w:pStyle w:val="PL"/>
            </w:pPr>
            <w:r>
              <w:t xml:space="preserve">                - size</w:t>
            </w:r>
          </w:p>
          <w:p w14:paraId="3E81DB28" w14:textId="77777777" w:rsidR="00EE68F5" w:rsidRDefault="00EE68F5" w:rsidP="00944044">
            <w:pPr>
              <w:pStyle w:val="PL"/>
            </w:pPr>
            <w:r>
              <w:t xml:space="preserve">                - bodySize</w:t>
            </w:r>
          </w:p>
          <w:p w14:paraId="16C155FD" w14:textId="77777777" w:rsidR="00EE68F5" w:rsidRDefault="00EE68F5" w:rsidP="00944044">
            <w:pPr>
              <w:pStyle w:val="PL"/>
            </w:pPr>
            <w:r>
              <w:t xml:space="preserve">              properties:</w:t>
            </w:r>
          </w:p>
          <w:p w14:paraId="120C9731" w14:textId="77777777" w:rsidR="00EE68F5" w:rsidRDefault="00EE68F5" w:rsidP="00944044">
            <w:pPr>
              <w:pStyle w:val="PL"/>
            </w:pPr>
            <w:r>
              <w:t xml:space="preserve">                method:</w:t>
            </w:r>
          </w:p>
          <w:p w14:paraId="0810E2D5" w14:textId="77777777" w:rsidR="00EE68F5" w:rsidRDefault="00EE68F5" w:rsidP="00944044">
            <w:pPr>
              <w:pStyle w:val="PL"/>
            </w:pPr>
            <w:r>
              <w:t xml:space="preserve">                  type: string</w:t>
            </w:r>
          </w:p>
          <w:p w14:paraId="0ADAC96B" w14:textId="77777777" w:rsidR="00EE68F5" w:rsidRDefault="00EE68F5" w:rsidP="00944044">
            <w:pPr>
              <w:pStyle w:val="PL"/>
            </w:pPr>
            <w:r>
              <w:t xml:space="preserve">                url:</w:t>
            </w:r>
          </w:p>
          <w:p w14:paraId="066DBEA7" w14:textId="77777777" w:rsidR="00EE68F5" w:rsidRDefault="00EE68F5" w:rsidP="00944044">
            <w:pPr>
              <w:pStyle w:val="PL"/>
            </w:pPr>
            <w:r>
              <w:t xml:space="preserve">                  $ref: 'TS26512_CommonData.yaml#/components/schemas/</w:t>
            </w:r>
            <w:ins w:id="1530" w:author="Richard Bradbury" w:date="2023-01-16T17:20:00Z">
              <w:r>
                <w:t>Absolute</w:t>
              </w:r>
            </w:ins>
            <w:r>
              <w:t>Url'</w:t>
            </w:r>
          </w:p>
          <w:p w14:paraId="3B37C9A9" w14:textId="77777777" w:rsidR="00EE68F5" w:rsidRDefault="00EE68F5" w:rsidP="00944044">
            <w:pPr>
              <w:pStyle w:val="PL"/>
            </w:pPr>
            <w:r>
              <w:t xml:space="preserve">                protocolVersion:</w:t>
            </w:r>
          </w:p>
          <w:p w14:paraId="66402CB0" w14:textId="77777777" w:rsidR="00EE68F5" w:rsidRDefault="00EE68F5" w:rsidP="00944044">
            <w:pPr>
              <w:pStyle w:val="PL"/>
            </w:pPr>
            <w:r>
              <w:t xml:space="preserve">                  type: string</w:t>
            </w:r>
          </w:p>
          <w:p w14:paraId="46FF430A" w14:textId="77777777" w:rsidR="00EE68F5" w:rsidRDefault="00EE68F5" w:rsidP="00944044">
            <w:pPr>
              <w:pStyle w:val="PL"/>
            </w:pPr>
            <w:r>
              <w:t xml:space="preserve">                range:</w:t>
            </w:r>
          </w:p>
          <w:p w14:paraId="49BBAE13" w14:textId="77777777" w:rsidR="00EE68F5" w:rsidRDefault="00EE68F5" w:rsidP="00944044">
            <w:pPr>
              <w:pStyle w:val="PL"/>
            </w:pPr>
            <w:r>
              <w:t xml:space="preserve">                  type: string</w:t>
            </w:r>
          </w:p>
          <w:p w14:paraId="4011E7C5" w14:textId="77777777" w:rsidR="00EE68F5" w:rsidRDefault="00EE68F5" w:rsidP="00944044">
            <w:pPr>
              <w:pStyle w:val="PL"/>
            </w:pPr>
            <w:r>
              <w:t xml:space="preserve">                size:</w:t>
            </w:r>
          </w:p>
          <w:p w14:paraId="09F53461" w14:textId="77777777" w:rsidR="00EE68F5" w:rsidRDefault="00EE68F5" w:rsidP="00944044">
            <w:pPr>
              <w:pStyle w:val="PL"/>
            </w:pPr>
            <w:r>
              <w:t xml:space="preserve">                  $ref: 'TS29571_CommonData.yaml#/components/schemas/Uinteger'</w:t>
            </w:r>
          </w:p>
          <w:p w14:paraId="1EE72F7A" w14:textId="77777777" w:rsidR="00EE68F5" w:rsidRDefault="00EE68F5" w:rsidP="00944044">
            <w:pPr>
              <w:pStyle w:val="PL"/>
            </w:pPr>
            <w:r>
              <w:t xml:space="preserve">                bodySize:</w:t>
            </w:r>
          </w:p>
          <w:p w14:paraId="261524AD" w14:textId="77777777" w:rsidR="00EE68F5" w:rsidRDefault="00EE68F5" w:rsidP="00944044">
            <w:pPr>
              <w:pStyle w:val="PL"/>
            </w:pPr>
            <w:r>
              <w:t xml:space="preserve">                  $ref: 'TS29571_CommonData.yaml#/components/schemas/Uinteger'</w:t>
            </w:r>
          </w:p>
          <w:p w14:paraId="142CD405" w14:textId="77777777" w:rsidR="00EE68F5" w:rsidRDefault="00EE68F5" w:rsidP="00944044">
            <w:pPr>
              <w:pStyle w:val="PL"/>
            </w:pPr>
            <w:r>
              <w:t xml:space="preserve">                contentType:</w:t>
            </w:r>
          </w:p>
          <w:p w14:paraId="16CE8F1F" w14:textId="77777777" w:rsidR="00EE68F5" w:rsidRDefault="00EE68F5" w:rsidP="00944044">
            <w:pPr>
              <w:pStyle w:val="PL"/>
            </w:pPr>
            <w:r>
              <w:t xml:space="preserve">                  type: string</w:t>
            </w:r>
          </w:p>
          <w:p w14:paraId="0D5560CC" w14:textId="77777777" w:rsidR="00EE68F5" w:rsidRDefault="00EE68F5" w:rsidP="00944044">
            <w:pPr>
              <w:pStyle w:val="PL"/>
            </w:pPr>
            <w:r>
              <w:t xml:space="preserve">                userAgent:</w:t>
            </w:r>
          </w:p>
          <w:p w14:paraId="1F6F1EFE" w14:textId="77777777" w:rsidR="00EE68F5" w:rsidRDefault="00EE68F5" w:rsidP="00944044">
            <w:pPr>
              <w:pStyle w:val="PL"/>
            </w:pPr>
            <w:r>
              <w:t xml:space="preserve">                  type: string</w:t>
            </w:r>
          </w:p>
          <w:p w14:paraId="0504C88C" w14:textId="77777777" w:rsidR="00EE68F5" w:rsidRDefault="00EE68F5" w:rsidP="00944044">
            <w:pPr>
              <w:pStyle w:val="PL"/>
            </w:pPr>
            <w:r>
              <w:t xml:space="preserve">                userIdentity:</w:t>
            </w:r>
          </w:p>
          <w:p w14:paraId="238E6745" w14:textId="77777777" w:rsidR="00EE68F5" w:rsidRDefault="00EE68F5" w:rsidP="00944044">
            <w:pPr>
              <w:pStyle w:val="PL"/>
            </w:pPr>
            <w:r>
              <w:t xml:space="preserve">                  type: string</w:t>
            </w:r>
          </w:p>
          <w:p w14:paraId="291C95B0" w14:textId="77777777" w:rsidR="00EE68F5" w:rsidRDefault="00EE68F5" w:rsidP="00944044">
            <w:pPr>
              <w:pStyle w:val="PL"/>
            </w:pPr>
            <w:r>
              <w:t xml:space="preserve">                referer:</w:t>
            </w:r>
          </w:p>
          <w:p w14:paraId="48A74FB0" w14:textId="77777777" w:rsidR="00EE68F5" w:rsidRDefault="00EE68F5" w:rsidP="00944044">
            <w:pPr>
              <w:pStyle w:val="PL"/>
            </w:pPr>
            <w:r>
              <w:t xml:space="preserve">                  $ref: 'TS26512_CommonData.yaml#/components/schemas/</w:t>
            </w:r>
            <w:ins w:id="1531" w:author="Richard Bradbury" w:date="2023-01-16T17:21:00Z">
              <w:r>
                <w:t>Absolute</w:t>
              </w:r>
            </w:ins>
            <w:r>
              <w:t>Url'</w:t>
            </w:r>
          </w:p>
          <w:p w14:paraId="55A8E91B" w14:textId="77777777" w:rsidR="00EE68F5" w:rsidRDefault="00EE68F5" w:rsidP="00944044">
            <w:pPr>
              <w:pStyle w:val="PL"/>
            </w:pPr>
            <w:r>
              <w:t xml:space="preserve">            cacheStatus:</w:t>
            </w:r>
          </w:p>
          <w:p w14:paraId="4C03864D" w14:textId="77777777" w:rsidR="00EE68F5" w:rsidRDefault="00EE68F5" w:rsidP="00944044">
            <w:pPr>
              <w:pStyle w:val="PL"/>
            </w:pPr>
            <w:r>
              <w:t xml:space="preserve">              $ref: 'TS26512_CommonData.yaml#/components/schemas/CacheStatus'</w:t>
            </w:r>
          </w:p>
          <w:p w14:paraId="3E441B7A" w14:textId="77777777" w:rsidR="00EE68F5" w:rsidRDefault="00EE68F5" w:rsidP="00944044">
            <w:pPr>
              <w:pStyle w:val="PL"/>
            </w:pPr>
            <w:r>
              <w:t xml:space="preserve">            responseMessage:</w:t>
            </w:r>
          </w:p>
          <w:p w14:paraId="55DEF98D" w14:textId="77777777" w:rsidR="00EE68F5" w:rsidRDefault="00EE68F5" w:rsidP="00944044">
            <w:pPr>
              <w:pStyle w:val="PL"/>
            </w:pPr>
            <w:r>
              <w:t xml:space="preserve">              type: object</w:t>
            </w:r>
          </w:p>
          <w:p w14:paraId="66187514" w14:textId="77777777" w:rsidR="00EE68F5" w:rsidRDefault="00EE68F5" w:rsidP="00944044">
            <w:pPr>
              <w:pStyle w:val="PL"/>
            </w:pPr>
            <w:r>
              <w:t xml:space="preserve">              required:</w:t>
            </w:r>
          </w:p>
          <w:p w14:paraId="53507ED2" w14:textId="77777777" w:rsidR="00EE68F5" w:rsidRDefault="00EE68F5" w:rsidP="00944044">
            <w:pPr>
              <w:pStyle w:val="PL"/>
            </w:pPr>
            <w:r>
              <w:t xml:space="preserve">                - responseCode</w:t>
            </w:r>
          </w:p>
          <w:p w14:paraId="521E101C" w14:textId="77777777" w:rsidR="00EE68F5" w:rsidRDefault="00EE68F5" w:rsidP="00944044">
            <w:pPr>
              <w:pStyle w:val="PL"/>
            </w:pPr>
            <w:r>
              <w:t xml:space="preserve">                - size</w:t>
            </w:r>
          </w:p>
          <w:p w14:paraId="665CE97F" w14:textId="77777777" w:rsidR="00EE68F5" w:rsidRDefault="00EE68F5" w:rsidP="00944044">
            <w:pPr>
              <w:pStyle w:val="PL"/>
            </w:pPr>
            <w:r>
              <w:t xml:space="preserve">                - bodySize</w:t>
            </w:r>
          </w:p>
          <w:p w14:paraId="1576997C" w14:textId="77777777" w:rsidR="00EE68F5" w:rsidRDefault="00EE68F5" w:rsidP="00944044">
            <w:pPr>
              <w:pStyle w:val="PL"/>
            </w:pPr>
            <w:r>
              <w:t xml:space="preserve">              properties:</w:t>
            </w:r>
          </w:p>
          <w:p w14:paraId="01EAF68E" w14:textId="77777777" w:rsidR="00EE68F5" w:rsidRDefault="00EE68F5" w:rsidP="00944044">
            <w:pPr>
              <w:pStyle w:val="PL"/>
            </w:pPr>
            <w:r>
              <w:t xml:space="preserve">                responseCode:</w:t>
            </w:r>
          </w:p>
          <w:p w14:paraId="2E014428" w14:textId="77777777" w:rsidR="00EE68F5" w:rsidRDefault="00EE68F5" w:rsidP="00944044">
            <w:pPr>
              <w:pStyle w:val="PL"/>
            </w:pPr>
            <w:r>
              <w:t xml:space="preserve">                  $ref: 'TS29571_CommonData.yaml#/components/schemas/Uinteger'</w:t>
            </w:r>
          </w:p>
          <w:p w14:paraId="01A09093" w14:textId="77777777" w:rsidR="00EE68F5" w:rsidRDefault="00EE68F5" w:rsidP="00944044">
            <w:pPr>
              <w:pStyle w:val="PL"/>
            </w:pPr>
            <w:r>
              <w:t xml:space="preserve">                size:</w:t>
            </w:r>
          </w:p>
          <w:p w14:paraId="07D6F9F3" w14:textId="77777777" w:rsidR="00EE68F5" w:rsidRDefault="00EE68F5" w:rsidP="00944044">
            <w:pPr>
              <w:pStyle w:val="PL"/>
            </w:pPr>
            <w:r>
              <w:t xml:space="preserve">                  $ref: 'TS29571_CommonData.yaml#/components/schemas/Uinteger'</w:t>
            </w:r>
          </w:p>
          <w:p w14:paraId="5D3F88A3" w14:textId="77777777" w:rsidR="00EE68F5" w:rsidRDefault="00EE68F5" w:rsidP="00944044">
            <w:pPr>
              <w:pStyle w:val="PL"/>
            </w:pPr>
            <w:r>
              <w:t xml:space="preserve">                bodySize:</w:t>
            </w:r>
          </w:p>
          <w:p w14:paraId="6969C4BE" w14:textId="77777777" w:rsidR="00EE68F5" w:rsidRDefault="00EE68F5" w:rsidP="00944044">
            <w:pPr>
              <w:pStyle w:val="PL"/>
            </w:pPr>
            <w:r>
              <w:t xml:space="preserve">                  $ref: 'TS29571_CommonData.yaml#/components/schemas/Uinteger'</w:t>
            </w:r>
          </w:p>
          <w:p w14:paraId="19ADA85C" w14:textId="77777777" w:rsidR="00EE68F5" w:rsidRDefault="00EE68F5" w:rsidP="00944044">
            <w:pPr>
              <w:pStyle w:val="PL"/>
            </w:pPr>
            <w:r>
              <w:t xml:space="preserve">                contentType:</w:t>
            </w:r>
          </w:p>
          <w:p w14:paraId="36208426" w14:textId="77777777" w:rsidR="00EE68F5" w:rsidRDefault="00EE68F5" w:rsidP="00944044">
            <w:pPr>
              <w:pStyle w:val="PL"/>
            </w:pPr>
            <w:r>
              <w:t xml:space="preserve">                  type: string</w:t>
            </w:r>
          </w:p>
          <w:p w14:paraId="187A7E86" w14:textId="77777777" w:rsidR="00EE68F5" w:rsidRDefault="00EE68F5" w:rsidP="00944044">
            <w:pPr>
              <w:pStyle w:val="PL"/>
            </w:pPr>
            <w:r>
              <w:t xml:space="preserve">            processingLatency:</w:t>
            </w:r>
          </w:p>
          <w:p w14:paraId="2E54908E" w14:textId="77777777" w:rsidR="00EE68F5" w:rsidRDefault="00EE68F5" w:rsidP="00944044">
            <w:pPr>
              <w:pStyle w:val="PL"/>
            </w:pPr>
            <w:r>
              <w:t xml:space="preserve">              $ref: 'TS29571_CommonData.yaml#/components/schemas/Float'</w:t>
            </w:r>
          </w:p>
          <w:p w14:paraId="7D3A6210" w14:textId="77777777" w:rsidR="00EE68F5" w:rsidRDefault="00EE68F5" w:rsidP="00944044">
            <w:pPr>
              <w:pStyle w:val="PL"/>
            </w:pPr>
            <w:r>
              <w:t xml:space="preserve">            connectionMetrics:</w:t>
            </w:r>
          </w:p>
          <w:p w14:paraId="43D0EEC8" w14:textId="77777777" w:rsidR="00EE68F5" w:rsidRDefault="00EE68F5" w:rsidP="00944044">
            <w:pPr>
              <w:pStyle w:val="PL"/>
            </w:pPr>
            <w:r>
              <w:t xml:space="preserve">              type: object</w:t>
            </w:r>
          </w:p>
          <w:p w14:paraId="416548F2" w14:textId="77777777" w:rsidR="00EE68F5" w:rsidRDefault="00EE68F5" w:rsidP="00944044">
            <w:pPr>
              <w:pStyle w:val="PL"/>
            </w:pPr>
            <w:r>
              <w:t xml:space="preserve">              required:</w:t>
            </w:r>
          </w:p>
          <w:p w14:paraId="65AC4108" w14:textId="77777777" w:rsidR="00EE68F5" w:rsidRDefault="00EE68F5" w:rsidP="00944044">
            <w:pPr>
              <w:pStyle w:val="PL"/>
            </w:pPr>
            <w:r>
              <w:t xml:space="preserve">                - meanNetworkRoundTripTime</w:t>
            </w:r>
          </w:p>
          <w:p w14:paraId="1C47B6EF" w14:textId="77777777" w:rsidR="00EE68F5" w:rsidRDefault="00EE68F5" w:rsidP="00944044">
            <w:pPr>
              <w:pStyle w:val="PL"/>
            </w:pPr>
            <w:r>
              <w:t xml:space="preserve">                - networkRoundTripTimeVariation</w:t>
            </w:r>
          </w:p>
          <w:p w14:paraId="0641BF4D" w14:textId="77777777" w:rsidR="00EE68F5" w:rsidRDefault="00EE68F5" w:rsidP="00944044">
            <w:pPr>
              <w:pStyle w:val="PL"/>
            </w:pPr>
            <w:r>
              <w:t xml:space="preserve">                - congestionWindowSize</w:t>
            </w:r>
          </w:p>
          <w:p w14:paraId="2354A399" w14:textId="77777777" w:rsidR="00EE68F5" w:rsidRDefault="00EE68F5" w:rsidP="00944044">
            <w:pPr>
              <w:pStyle w:val="PL"/>
            </w:pPr>
            <w:r>
              <w:t xml:space="preserve">              properties:</w:t>
            </w:r>
          </w:p>
          <w:p w14:paraId="0114E806" w14:textId="77777777" w:rsidR="00EE68F5" w:rsidRDefault="00EE68F5" w:rsidP="00944044">
            <w:pPr>
              <w:pStyle w:val="PL"/>
            </w:pPr>
            <w:r>
              <w:lastRenderedPageBreak/>
              <w:t xml:space="preserve">                meanNetworkRoundTripTime:</w:t>
            </w:r>
          </w:p>
          <w:p w14:paraId="1A15CD94" w14:textId="77777777" w:rsidR="00EE68F5" w:rsidRDefault="00EE68F5" w:rsidP="00944044">
            <w:pPr>
              <w:pStyle w:val="PL"/>
            </w:pPr>
            <w:r>
              <w:t xml:space="preserve">                  $ref: 'TS29571_CommonData.yaml#/components/schemas/Float'</w:t>
            </w:r>
          </w:p>
          <w:p w14:paraId="517C5E5D" w14:textId="77777777" w:rsidR="00EE68F5" w:rsidRDefault="00EE68F5" w:rsidP="00944044">
            <w:pPr>
              <w:pStyle w:val="PL"/>
            </w:pPr>
            <w:r>
              <w:t xml:space="preserve">                networkRoundTripTimeVariation:</w:t>
            </w:r>
          </w:p>
          <w:p w14:paraId="2B3CF296" w14:textId="77777777" w:rsidR="00EE68F5" w:rsidRDefault="00EE68F5" w:rsidP="00944044">
            <w:pPr>
              <w:pStyle w:val="PL"/>
            </w:pPr>
            <w:r>
              <w:t xml:space="preserve">                  $ref: 'TS29571_CommonData.yaml#/components/schemas/Float'</w:t>
            </w:r>
          </w:p>
          <w:p w14:paraId="5C3329B9" w14:textId="77777777" w:rsidR="00EE68F5" w:rsidRDefault="00EE68F5" w:rsidP="00944044">
            <w:pPr>
              <w:pStyle w:val="PL"/>
            </w:pPr>
            <w:r>
              <w:t xml:space="preserve">                congestionWindowSize:</w:t>
            </w:r>
          </w:p>
          <w:p w14:paraId="31D4981E" w14:textId="77777777" w:rsidR="00EE68F5" w:rsidRPr="00545482" w:rsidRDefault="00EE68F5" w:rsidP="00944044">
            <w:pPr>
              <w:pStyle w:val="PL"/>
            </w:pPr>
            <w:r>
              <w:t xml:space="preserve">                  $ref: 'TS29571_CommonData.yaml#/components/schemas/Uinteger'</w:t>
            </w:r>
          </w:p>
        </w:tc>
      </w:tr>
    </w:tbl>
    <w:p w14:paraId="7CF4B37F" w14:textId="77777777" w:rsidR="00EE68F5" w:rsidRDefault="00EE68F5" w:rsidP="00EE68F5">
      <w:pPr>
        <w:pStyle w:val="TAN"/>
        <w:keepNext w:val="0"/>
      </w:pPr>
    </w:p>
    <w:p w14:paraId="3B1012E1" w14:textId="68F74440" w:rsidR="008B2706" w:rsidRDefault="008B2706" w:rsidP="00143B68">
      <w:pPr>
        <w:pStyle w:val="Changelast"/>
      </w:pPr>
      <w:r>
        <w:rPr>
          <w:highlight w:val="yellow"/>
        </w:rPr>
        <w:t>END OF</w:t>
      </w:r>
      <w:r w:rsidRPr="00F66D5C">
        <w:rPr>
          <w:highlight w:val="yellow"/>
        </w:rPr>
        <w:t xml:space="preserve"> CHANGE</w:t>
      </w:r>
      <w:r>
        <w:t>S</w:t>
      </w:r>
    </w:p>
    <w:sectPr w:rsidR="008B2706" w:rsidSect="000B7FED">
      <w:head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4" w:author="Richard Bradbury (2023-01-18)" w:date="2023-01-18T14:49:00Z" w:initials="RJB">
    <w:p w14:paraId="5D2CF6D9" w14:textId="77777777" w:rsidR="00D74B05" w:rsidRDefault="00D74B05" w:rsidP="00D74B05">
      <w:pPr>
        <w:pStyle w:val="CommentText"/>
      </w:pPr>
      <w:r>
        <w:rPr>
          <w:rStyle w:val="CommentReference"/>
        </w:rPr>
        <w:annotationRef/>
      </w:r>
      <w:r>
        <w:t>Typo.</w:t>
      </w:r>
    </w:p>
  </w:comment>
  <w:comment w:id="935" w:author="Richard Bradbury" w:date="2023-01-16T17:28:00Z" w:initials="RJB">
    <w:p w14:paraId="0D2CF81F" w14:textId="41A40074" w:rsidR="00EE68F5" w:rsidRDefault="00EE68F5" w:rsidP="00EE68F5">
      <w:pPr>
        <w:pStyle w:val="CommentText"/>
      </w:pPr>
      <w:r>
        <w:rPr>
          <w:rStyle w:val="CommentReference"/>
        </w:rPr>
        <w:annotationRef/>
      </w:r>
      <w:r>
        <w:t>@MCC: Typo.</w:t>
      </w:r>
    </w:p>
  </w:comment>
  <w:comment w:id="1382" w:author="Richard Bradbury" w:date="2023-01-13T17:58:00Z" w:initials="RJB">
    <w:p w14:paraId="4751D1BA" w14:textId="248D6408" w:rsidR="00EE68F5" w:rsidRDefault="00EE68F5" w:rsidP="00EE68F5">
      <w:pPr>
        <w:pStyle w:val="CommentText"/>
      </w:pPr>
      <w:r>
        <w:rPr>
          <w:rStyle w:val="CommentReference"/>
        </w:rPr>
        <w:annotationRef/>
      </w:r>
      <w:r>
        <w:t>Fix indentation error.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CF6D9" w15:done="0"/>
  <w15:commentEx w15:paraId="0D2CF81F" w15:done="0"/>
  <w15:commentEx w15:paraId="4751D1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8588" w16cex:dateUtc="2023-01-18T14:49:00Z"/>
  <w16cex:commentExtensible w16cex:durableId="277007BA" w16cex:dateUtc="2023-01-16T17:28:00Z"/>
  <w16cex:commentExtensible w16cex:durableId="276C1A4B" w16cex:dateUtc="2023-01-13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CF6D9" w16cid:durableId="27728588"/>
  <w16cid:commentId w16cid:paraId="0D2CF81F" w16cid:durableId="277007BA"/>
  <w16cid:commentId w16cid:paraId="4751D1BA" w16cid:durableId="276C1A4B"/>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30CD" w14:textId="77777777" w:rsidR="009316E9" w:rsidRDefault="009316E9">
      <w:r>
        <w:separator/>
      </w:r>
    </w:p>
  </w:endnote>
  <w:endnote w:type="continuationSeparator" w:id="0">
    <w:p w14:paraId="6BF3F464" w14:textId="77777777" w:rsidR="009316E9" w:rsidRDefault="0093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E98C" w14:textId="77777777" w:rsidR="009316E9" w:rsidRDefault="009316E9">
      <w:r>
        <w:separator/>
      </w:r>
    </w:p>
  </w:footnote>
  <w:footnote w:type="continuationSeparator" w:id="0">
    <w:p w14:paraId="28405A6C" w14:textId="77777777" w:rsidR="009316E9" w:rsidRDefault="0093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6C5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B72B2"/>
    <w:multiLevelType w:val="hybridMultilevel"/>
    <w:tmpl w:val="E2B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3"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B5408"/>
    <w:multiLevelType w:val="hybridMultilevel"/>
    <w:tmpl w:val="1116CBE4"/>
    <w:lvl w:ilvl="0" w:tplc="307452E0">
      <w:start w:val="4"/>
      <w:numFmt w:val="bullet"/>
      <w:lvlText w:val="-"/>
      <w:lvlJc w:val="left"/>
      <w:pPr>
        <w:ind w:left="928" w:hanging="360"/>
      </w:pPr>
      <w:rPr>
        <w:rFonts w:ascii="Times New Roman" w:eastAsia="Times New Roman" w:hAnsi="Times New Roman" w:cs="Times New Roman" w:hint="default"/>
      </w:rPr>
    </w:lvl>
    <w:lvl w:ilvl="1" w:tplc="CA687F42">
      <w:start w:val="4"/>
      <w:numFmt w:val="bullet"/>
      <w:lvlText w:val="-"/>
      <w:lvlJc w:val="left"/>
      <w:pPr>
        <w:ind w:left="1648" w:hanging="360"/>
      </w:pPr>
      <w:rPr>
        <w:rFonts w:ascii="Times New Roman" w:eastAsia="SimSun"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F3F0E"/>
    <w:multiLevelType w:val="hybridMultilevel"/>
    <w:tmpl w:val="6F3235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148699">
    <w:abstractNumId w:val="35"/>
  </w:num>
  <w:num w:numId="2" w16cid:durableId="1084182307">
    <w:abstractNumId w:val="26"/>
  </w:num>
  <w:num w:numId="3" w16cid:durableId="1957444280">
    <w:abstractNumId w:val="12"/>
  </w:num>
  <w:num w:numId="4" w16cid:durableId="1856840174">
    <w:abstractNumId w:val="32"/>
  </w:num>
  <w:num w:numId="5" w16cid:durableId="916086678">
    <w:abstractNumId w:val="18"/>
  </w:num>
  <w:num w:numId="6" w16cid:durableId="676690199">
    <w:abstractNumId w:val="15"/>
  </w:num>
  <w:num w:numId="7" w16cid:durableId="1017848194">
    <w:abstractNumId w:val="27"/>
  </w:num>
  <w:num w:numId="8" w16cid:durableId="1279141088">
    <w:abstractNumId w:val="25"/>
  </w:num>
  <w:num w:numId="9" w16cid:durableId="1104495184">
    <w:abstractNumId w:val="13"/>
  </w:num>
  <w:num w:numId="10" w16cid:durableId="182407597">
    <w:abstractNumId w:val="2"/>
    <w:lvlOverride w:ilvl="0">
      <w:startOverride w:val="1"/>
    </w:lvlOverride>
  </w:num>
  <w:num w:numId="11" w16cid:durableId="577862616">
    <w:abstractNumId w:val="1"/>
    <w:lvlOverride w:ilvl="0">
      <w:startOverride w:val="1"/>
    </w:lvlOverride>
  </w:num>
  <w:num w:numId="12" w16cid:durableId="847598368">
    <w:abstractNumId w:val="0"/>
    <w:lvlOverride w:ilvl="0">
      <w:startOverride w:val="1"/>
    </w:lvlOverride>
  </w:num>
  <w:num w:numId="13" w16cid:durableId="518857327">
    <w:abstractNumId w:val="17"/>
  </w:num>
  <w:num w:numId="14" w16cid:durableId="403069770">
    <w:abstractNumId w:val="33"/>
  </w:num>
  <w:num w:numId="15" w16cid:durableId="998995808">
    <w:abstractNumId w:val="31"/>
  </w:num>
  <w:num w:numId="16" w16cid:durableId="525220835">
    <w:abstractNumId w:val="20"/>
  </w:num>
  <w:num w:numId="17" w16cid:durableId="1096634462">
    <w:abstractNumId w:val="24"/>
  </w:num>
  <w:num w:numId="18" w16cid:durableId="1581792058">
    <w:abstractNumId w:val="28"/>
  </w:num>
  <w:num w:numId="19" w16cid:durableId="1903903268">
    <w:abstractNumId w:val="19"/>
  </w:num>
  <w:num w:numId="20" w16cid:durableId="840436782">
    <w:abstractNumId w:val="37"/>
  </w:num>
  <w:num w:numId="21" w16cid:durableId="1983457791">
    <w:abstractNumId w:val="36"/>
  </w:num>
  <w:num w:numId="22" w16cid:durableId="1721979441">
    <w:abstractNumId w:val="30"/>
  </w:num>
  <w:num w:numId="23" w16cid:durableId="1873033620">
    <w:abstractNumId w:val="34"/>
  </w:num>
  <w:num w:numId="24" w16cid:durableId="255869679">
    <w:abstractNumId w:val="10"/>
  </w:num>
  <w:num w:numId="25" w16cid:durableId="2135514207">
    <w:abstractNumId w:val="23"/>
  </w:num>
  <w:num w:numId="26" w16cid:durableId="1907448117">
    <w:abstractNumId w:val="14"/>
  </w:num>
  <w:num w:numId="27" w16cid:durableId="389814026">
    <w:abstractNumId w:val="29"/>
  </w:num>
  <w:num w:numId="28" w16cid:durableId="108936604">
    <w:abstractNumId w:val="22"/>
  </w:num>
  <w:num w:numId="29" w16cid:durableId="1298072640">
    <w:abstractNumId w:val="9"/>
  </w:num>
  <w:num w:numId="30" w16cid:durableId="1015884165">
    <w:abstractNumId w:val="7"/>
  </w:num>
  <w:num w:numId="31" w16cid:durableId="88821771">
    <w:abstractNumId w:val="6"/>
  </w:num>
  <w:num w:numId="32" w16cid:durableId="179517004">
    <w:abstractNumId w:val="5"/>
  </w:num>
  <w:num w:numId="33" w16cid:durableId="1239173748">
    <w:abstractNumId w:val="4"/>
  </w:num>
  <w:num w:numId="34" w16cid:durableId="2143887252">
    <w:abstractNumId w:val="8"/>
  </w:num>
  <w:num w:numId="35" w16cid:durableId="626592355">
    <w:abstractNumId w:val="3"/>
  </w:num>
  <w:num w:numId="36" w16cid:durableId="452672495">
    <w:abstractNumId w:val="2"/>
  </w:num>
  <w:num w:numId="37" w16cid:durableId="2014992703">
    <w:abstractNumId w:val="1"/>
  </w:num>
  <w:num w:numId="38" w16cid:durableId="2142845587">
    <w:abstractNumId w:val="0"/>
  </w:num>
  <w:num w:numId="39" w16cid:durableId="1211529289">
    <w:abstractNumId w:val="16"/>
  </w:num>
  <w:num w:numId="40" w16cid:durableId="684595698">
    <w:abstractNumId w:val="11"/>
  </w:num>
  <w:num w:numId="41" w16cid:durableId="172864319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Richard Bradbury (2023-01-26)">
    <w15:presenceInfo w15:providerId="None" w15:userId="Richard Bradbury (2023-01-26)"/>
  </w15:person>
  <w15:person w15:author="Richard Bradbury (2023-01-18)">
    <w15:presenceInfo w15:providerId="None" w15:userId="Richard Bradbury (2023-01-18)"/>
  </w15:person>
  <w15:person w15:author="Richard Bradbury (2023-02-15)">
    <w15:presenceInfo w15:providerId="None" w15:userId="Richard Bradbury (2023-0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C4B"/>
    <w:rsid w:val="00006E90"/>
    <w:rsid w:val="00007295"/>
    <w:rsid w:val="00010F85"/>
    <w:rsid w:val="000120BC"/>
    <w:rsid w:val="00012CDC"/>
    <w:rsid w:val="00013BEB"/>
    <w:rsid w:val="0001496C"/>
    <w:rsid w:val="0002004E"/>
    <w:rsid w:val="000213B5"/>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1EFE"/>
    <w:rsid w:val="000527A4"/>
    <w:rsid w:val="00054834"/>
    <w:rsid w:val="00054F44"/>
    <w:rsid w:val="000577BD"/>
    <w:rsid w:val="00062BAF"/>
    <w:rsid w:val="00062FF1"/>
    <w:rsid w:val="00064A32"/>
    <w:rsid w:val="00072B0F"/>
    <w:rsid w:val="00073390"/>
    <w:rsid w:val="00075DD2"/>
    <w:rsid w:val="00077739"/>
    <w:rsid w:val="000819A9"/>
    <w:rsid w:val="00087F59"/>
    <w:rsid w:val="0009000E"/>
    <w:rsid w:val="00091A2F"/>
    <w:rsid w:val="00092AD2"/>
    <w:rsid w:val="00095B1F"/>
    <w:rsid w:val="000A175F"/>
    <w:rsid w:val="000A6394"/>
    <w:rsid w:val="000B134B"/>
    <w:rsid w:val="000B1910"/>
    <w:rsid w:val="000B339B"/>
    <w:rsid w:val="000B3748"/>
    <w:rsid w:val="000B3BB2"/>
    <w:rsid w:val="000B57FC"/>
    <w:rsid w:val="000B5DB4"/>
    <w:rsid w:val="000B7FED"/>
    <w:rsid w:val="000C038A"/>
    <w:rsid w:val="000C29FC"/>
    <w:rsid w:val="000C3170"/>
    <w:rsid w:val="000C38AD"/>
    <w:rsid w:val="000C3B69"/>
    <w:rsid w:val="000C3ECD"/>
    <w:rsid w:val="000C49D4"/>
    <w:rsid w:val="000C59AA"/>
    <w:rsid w:val="000C6598"/>
    <w:rsid w:val="000D13BD"/>
    <w:rsid w:val="000D2606"/>
    <w:rsid w:val="000D3D86"/>
    <w:rsid w:val="000D4A28"/>
    <w:rsid w:val="000D7CCC"/>
    <w:rsid w:val="000D7CD4"/>
    <w:rsid w:val="000E051D"/>
    <w:rsid w:val="000E0E4A"/>
    <w:rsid w:val="000E2F3B"/>
    <w:rsid w:val="000E398A"/>
    <w:rsid w:val="000E6D94"/>
    <w:rsid w:val="000E6EB5"/>
    <w:rsid w:val="000F0DF5"/>
    <w:rsid w:val="000F1026"/>
    <w:rsid w:val="000F2113"/>
    <w:rsid w:val="000F269A"/>
    <w:rsid w:val="000F2D53"/>
    <w:rsid w:val="000F62A2"/>
    <w:rsid w:val="00100888"/>
    <w:rsid w:val="00102461"/>
    <w:rsid w:val="001025C8"/>
    <w:rsid w:val="00102B16"/>
    <w:rsid w:val="0010759A"/>
    <w:rsid w:val="00111943"/>
    <w:rsid w:val="00113948"/>
    <w:rsid w:val="0011557D"/>
    <w:rsid w:val="001224D9"/>
    <w:rsid w:val="001247CC"/>
    <w:rsid w:val="00130F83"/>
    <w:rsid w:val="00130FE8"/>
    <w:rsid w:val="0013254F"/>
    <w:rsid w:val="0013291A"/>
    <w:rsid w:val="001340E8"/>
    <w:rsid w:val="00137276"/>
    <w:rsid w:val="00143B68"/>
    <w:rsid w:val="001449A4"/>
    <w:rsid w:val="001455D0"/>
    <w:rsid w:val="00145D43"/>
    <w:rsid w:val="001472C0"/>
    <w:rsid w:val="001513AF"/>
    <w:rsid w:val="001521CB"/>
    <w:rsid w:val="0015240A"/>
    <w:rsid w:val="001539A9"/>
    <w:rsid w:val="00154971"/>
    <w:rsid w:val="00155954"/>
    <w:rsid w:val="00157F46"/>
    <w:rsid w:val="0016321B"/>
    <w:rsid w:val="00164857"/>
    <w:rsid w:val="00164DF5"/>
    <w:rsid w:val="00170D3C"/>
    <w:rsid w:val="00171452"/>
    <w:rsid w:val="0017595B"/>
    <w:rsid w:val="00175C48"/>
    <w:rsid w:val="00177395"/>
    <w:rsid w:val="00181823"/>
    <w:rsid w:val="00182914"/>
    <w:rsid w:val="00185CDD"/>
    <w:rsid w:val="001919BF"/>
    <w:rsid w:val="00192C46"/>
    <w:rsid w:val="0019401A"/>
    <w:rsid w:val="001948F6"/>
    <w:rsid w:val="00195D6C"/>
    <w:rsid w:val="001963FE"/>
    <w:rsid w:val="00197383"/>
    <w:rsid w:val="001A08B3"/>
    <w:rsid w:val="001A0D83"/>
    <w:rsid w:val="001A3782"/>
    <w:rsid w:val="001A398F"/>
    <w:rsid w:val="001A7B60"/>
    <w:rsid w:val="001B0430"/>
    <w:rsid w:val="001B3594"/>
    <w:rsid w:val="001B52F0"/>
    <w:rsid w:val="001B5A02"/>
    <w:rsid w:val="001B5A93"/>
    <w:rsid w:val="001B6475"/>
    <w:rsid w:val="001B6751"/>
    <w:rsid w:val="001B6C55"/>
    <w:rsid w:val="001B6DCA"/>
    <w:rsid w:val="001B7A65"/>
    <w:rsid w:val="001C0093"/>
    <w:rsid w:val="001C11B4"/>
    <w:rsid w:val="001C1484"/>
    <w:rsid w:val="001C646D"/>
    <w:rsid w:val="001C6B5D"/>
    <w:rsid w:val="001C6BEE"/>
    <w:rsid w:val="001D0886"/>
    <w:rsid w:val="001D2E43"/>
    <w:rsid w:val="001D5B80"/>
    <w:rsid w:val="001D78CF"/>
    <w:rsid w:val="001E3C5C"/>
    <w:rsid w:val="001E41F3"/>
    <w:rsid w:val="001E78E8"/>
    <w:rsid w:val="001F3489"/>
    <w:rsid w:val="001F5129"/>
    <w:rsid w:val="001F74DA"/>
    <w:rsid w:val="00200520"/>
    <w:rsid w:val="00200820"/>
    <w:rsid w:val="00206EB9"/>
    <w:rsid w:val="00211725"/>
    <w:rsid w:val="00212421"/>
    <w:rsid w:val="00212F13"/>
    <w:rsid w:val="00214037"/>
    <w:rsid w:val="00216D5C"/>
    <w:rsid w:val="00222392"/>
    <w:rsid w:val="002231A0"/>
    <w:rsid w:val="00223310"/>
    <w:rsid w:val="0023067D"/>
    <w:rsid w:val="00237DA7"/>
    <w:rsid w:val="00242601"/>
    <w:rsid w:val="00242E5B"/>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80023"/>
    <w:rsid w:val="002849D7"/>
    <w:rsid w:val="00284BDB"/>
    <w:rsid w:val="00284C46"/>
    <w:rsid w:val="00284FEB"/>
    <w:rsid w:val="002860C4"/>
    <w:rsid w:val="0028785F"/>
    <w:rsid w:val="00287EDA"/>
    <w:rsid w:val="00290C12"/>
    <w:rsid w:val="00292502"/>
    <w:rsid w:val="002A1A51"/>
    <w:rsid w:val="002A39B6"/>
    <w:rsid w:val="002B0120"/>
    <w:rsid w:val="002B13F5"/>
    <w:rsid w:val="002B1D2E"/>
    <w:rsid w:val="002B28B5"/>
    <w:rsid w:val="002B53E0"/>
    <w:rsid w:val="002B5741"/>
    <w:rsid w:val="002C10CF"/>
    <w:rsid w:val="002C4000"/>
    <w:rsid w:val="002C5F3D"/>
    <w:rsid w:val="002C7E3F"/>
    <w:rsid w:val="002D0F52"/>
    <w:rsid w:val="002D1758"/>
    <w:rsid w:val="002D564D"/>
    <w:rsid w:val="002E1101"/>
    <w:rsid w:val="002E56F5"/>
    <w:rsid w:val="002E593A"/>
    <w:rsid w:val="002E71C3"/>
    <w:rsid w:val="002F0C28"/>
    <w:rsid w:val="002F452D"/>
    <w:rsid w:val="002F4C57"/>
    <w:rsid w:val="00303EBE"/>
    <w:rsid w:val="00305409"/>
    <w:rsid w:val="003102D5"/>
    <w:rsid w:val="0031109F"/>
    <w:rsid w:val="00311D3C"/>
    <w:rsid w:val="00314F62"/>
    <w:rsid w:val="00320AE9"/>
    <w:rsid w:val="00322C86"/>
    <w:rsid w:val="00331D1C"/>
    <w:rsid w:val="003326FE"/>
    <w:rsid w:val="00336600"/>
    <w:rsid w:val="00337428"/>
    <w:rsid w:val="00341061"/>
    <w:rsid w:val="0034420D"/>
    <w:rsid w:val="00344239"/>
    <w:rsid w:val="00350705"/>
    <w:rsid w:val="003508FD"/>
    <w:rsid w:val="00351B87"/>
    <w:rsid w:val="00354EB9"/>
    <w:rsid w:val="00355374"/>
    <w:rsid w:val="00356D3E"/>
    <w:rsid w:val="003609EF"/>
    <w:rsid w:val="0036231A"/>
    <w:rsid w:val="00363501"/>
    <w:rsid w:val="00366699"/>
    <w:rsid w:val="00371BE9"/>
    <w:rsid w:val="003723D9"/>
    <w:rsid w:val="00374DD4"/>
    <w:rsid w:val="00376A70"/>
    <w:rsid w:val="00380103"/>
    <w:rsid w:val="003843FB"/>
    <w:rsid w:val="003846D3"/>
    <w:rsid w:val="00387011"/>
    <w:rsid w:val="00390C28"/>
    <w:rsid w:val="0039124C"/>
    <w:rsid w:val="00393FF5"/>
    <w:rsid w:val="00395F13"/>
    <w:rsid w:val="00396F28"/>
    <w:rsid w:val="003A2680"/>
    <w:rsid w:val="003A30A9"/>
    <w:rsid w:val="003A48D2"/>
    <w:rsid w:val="003A5DFD"/>
    <w:rsid w:val="003A6497"/>
    <w:rsid w:val="003A689D"/>
    <w:rsid w:val="003A74EC"/>
    <w:rsid w:val="003B425C"/>
    <w:rsid w:val="003B63CC"/>
    <w:rsid w:val="003B79CE"/>
    <w:rsid w:val="003C069F"/>
    <w:rsid w:val="003C264D"/>
    <w:rsid w:val="003C2E52"/>
    <w:rsid w:val="003C2F47"/>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50B3"/>
    <w:rsid w:val="003F5E70"/>
    <w:rsid w:val="003F7B7F"/>
    <w:rsid w:val="004004D3"/>
    <w:rsid w:val="00400978"/>
    <w:rsid w:val="004015E1"/>
    <w:rsid w:val="00404A80"/>
    <w:rsid w:val="004072C1"/>
    <w:rsid w:val="0041002A"/>
    <w:rsid w:val="00410371"/>
    <w:rsid w:val="004103D6"/>
    <w:rsid w:val="00413544"/>
    <w:rsid w:val="00415452"/>
    <w:rsid w:val="0041743A"/>
    <w:rsid w:val="004178BE"/>
    <w:rsid w:val="00421809"/>
    <w:rsid w:val="004219D3"/>
    <w:rsid w:val="004220E8"/>
    <w:rsid w:val="00423863"/>
    <w:rsid w:val="004239C6"/>
    <w:rsid w:val="004242F1"/>
    <w:rsid w:val="00434018"/>
    <w:rsid w:val="00434313"/>
    <w:rsid w:val="0043486B"/>
    <w:rsid w:val="00434E01"/>
    <w:rsid w:val="004412B6"/>
    <w:rsid w:val="00441D4A"/>
    <w:rsid w:val="004455DA"/>
    <w:rsid w:val="00446BC5"/>
    <w:rsid w:val="00446C9A"/>
    <w:rsid w:val="00446CDB"/>
    <w:rsid w:val="004515BA"/>
    <w:rsid w:val="0045391F"/>
    <w:rsid w:val="004625C7"/>
    <w:rsid w:val="00463BBC"/>
    <w:rsid w:val="00465FB6"/>
    <w:rsid w:val="0046632F"/>
    <w:rsid w:val="004670A1"/>
    <w:rsid w:val="00472388"/>
    <w:rsid w:val="004733CD"/>
    <w:rsid w:val="00474A03"/>
    <w:rsid w:val="0047500A"/>
    <w:rsid w:val="00475286"/>
    <w:rsid w:val="00477E60"/>
    <w:rsid w:val="0048315B"/>
    <w:rsid w:val="00485443"/>
    <w:rsid w:val="0048643D"/>
    <w:rsid w:val="00491B21"/>
    <w:rsid w:val="00493CE7"/>
    <w:rsid w:val="0049663B"/>
    <w:rsid w:val="004971E9"/>
    <w:rsid w:val="004A0BEE"/>
    <w:rsid w:val="004A17F3"/>
    <w:rsid w:val="004A1B69"/>
    <w:rsid w:val="004A2B37"/>
    <w:rsid w:val="004A406A"/>
    <w:rsid w:val="004A6257"/>
    <w:rsid w:val="004A6909"/>
    <w:rsid w:val="004A7736"/>
    <w:rsid w:val="004B13FA"/>
    <w:rsid w:val="004B53EB"/>
    <w:rsid w:val="004B6530"/>
    <w:rsid w:val="004B75B7"/>
    <w:rsid w:val="004B798A"/>
    <w:rsid w:val="004C2A22"/>
    <w:rsid w:val="004C3CB8"/>
    <w:rsid w:val="004C5B2B"/>
    <w:rsid w:val="004C5F69"/>
    <w:rsid w:val="004C7890"/>
    <w:rsid w:val="004D0DA5"/>
    <w:rsid w:val="004D6C67"/>
    <w:rsid w:val="004D7301"/>
    <w:rsid w:val="004D744C"/>
    <w:rsid w:val="004E1A9A"/>
    <w:rsid w:val="004E6694"/>
    <w:rsid w:val="004E70F3"/>
    <w:rsid w:val="004F05A4"/>
    <w:rsid w:val="004F15D3"/>
    <w:rsid w:val="004F5782"/>
    <w:rsid w:val="00500497"/>
    <w:rsid w:val="0050590E"/>
    <w:rsid w:val="00506CB6"/>
    <w:rsid w:val="0051320C"/>
    <w:rsid w:val="00513573"/>
    <w:rsid w:val="00514D69"/>
    <w:rsid w:val="0051580D"/>
    <w:rsid w:val="005174B9"/>
    <w:rsid w:val="00522923"/>
    <w:rsid w:val="005245FE"/>
    <w:rsid w:val="0053002D"/>
    <w:rsid w:val="005322CE"/>
    <w:rsid w:val="005332B7"/>
    <w:rsid w:val="00536F53"/>
    <w:rsid w:val="00537897"/>
    <w:rsid w:val="0054100D"/>
    <w:rsid w:val="005422C7"/>
    <w:rsid w:val="00543EF0"/>
    <w:rsid w:val="00544050"/>
    <w:rsid w:val="00546512"/>
    <w:rsid w:val="00546E46"/>
    <w:rsid w:val="00547111"/>
    <w:rsid w:val="0054772A"/>
    <w:rsid w:val="00550EC0"/>
    <w:rsid w:val="00552034"/>
    <w:rsid w:val="0055586B"/>
    <w:rsid w:val="00557C40"/>
    <w:rsid w:val="00561D02"/>
    <w:rsid w:val="00563223"/>
    <w:rsid w:val="00564011"/>
    <w:rsid w:val="00565722"/>
    <w:rsid w:val="00567674"/>
    <w:rsid w:val="00570AC0"/>
    <w:rsid w:val="005712DF"/>
    <w:rsid w:val="00571909"/>
    <w:rsid w:val="00573109"/>
    <w:rsid w:val="0057427E"/>
    <w:rsid w:val="0057648E"/>
    <w:rsid w:val="00576B8B"/>
    <w:rsid w:val="00580F38"/>
    <w:rsid w:val="00582F10"/>
    <w:rsid w:val="00583A6A"/>
    <w:rsid w:val="005869D4"/>
    <w:rsid w:val="005909DA"/>
    <w:rsid w:val="005926E6"/>
    <w:rsid w:val="005928CC"/>
    <w:rsid w:val="00592A75"/>
    <w:rsid w:val="00592D74"/>
    <w:rsid w:val="005935DD"/>
    <w:rsid w:val="00593E8B"/>
    <w:rsid w:val="0059637B"/>
    <w:rsid w:val="00597172"/>
    <w:rsid w:val="00597734"/>
    <w:rsid w:val="00597EF1"/>
    <w:rsid w:val="005A08CA"/>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5219"/>
    <w:rsid w:val="005D71FB"/>
    <w:rsid w:val="005E0C92"/>
    <w:rsid w:val="005E2C44"/>
    <w:rsid w:val="005E59E9"/>
    <w:rsid w:val="005E7E8B"/>
    <w:rsid w:val="005E7EFD"/>
    <w:rsid w:val="005F06CF"/>
    <w:rsid w:val="005F1FC6"/>
    <w:rsid w:val="005F4EE6"/>
    <w:rsid w:val="0060142F"/>
    <w:rsid w:val="00601CE4"/>
    <w:rsid w:val="0060277E"/>
    <w:rsid w:val="00603711"/>
    <w:rsid w:val="00604514"/>
    <w:rsid w:val="00605156"/>
    <w:rsid w:val="00611A79"/>
    <w:rsid w:val="00611CF4"/>
    <w:rsid w:val="00612E94"/>
    <w:rsid w:val="0061327E"/>
    <w:rsid w:val="00614ABA"/>
    <w:rsid w:val="006151A7"/>
    <w:rsid w:val="00615BB3"/>
    <w:rsid w:val="00615F76"/>
    <w:rsid w:val="006165E9"/>
    <w:rsid w:val="00616DE9"/>
    <w:rsid w:val="006203FB"/>
    <w:rsid w:val="0062093E"/>
    <w:rsid w:val="00621188"/>
    <w:rsid w:val="00621CE4"/>
    <w:rsid w:val="00622341"/>
    <w:rsid w:val="006256E8"/>
    <w:rsid w:val="006257ED"/>
    <w:rsid w:val="006274FB"/>
    <w:rsid w:val="00635067"/>
    <w:rsid w:val="006356FD"/>
    <w:rsid w:val="00640AF5"/>
    <w:rsid w:val="00641C32"/>
    <w:rsid w:val="0064311D"/>
    <w:rsid w:val="00643A15"/>
    <w:rsid w:val="00652790"/>
    <w:rsid w:val="00653EEF"/>
    <w:rsid w:val="00655ED0"/>
    <w:rsid w:val="00661089"/>
    <w:rsid w:val="00661ABA"/>
    <w:rsid w:val="00662EE4"/>
    <w:rsid w:val="0066640B"/>
    <w:rsid w:val="00670606"/>
    <w:rsid w:val="00671591"/>
    <w:rsid w:val="00672701"/>
    <w:rsid w:val="0067391F"/>
    <w:rsid w:val="006755C6"/>
    <w:rsid w:val="00680619"/>
    <w:rsid w:val="00684D62"/>
    <w:rsid w:val="00684E58"/>
    <w:rsid w:val="00686D94"/>
    <w:rsid w:val="0068715A"/>
    <w:rsid w:val="00690F9E"/>
    <w:rsid w:val="006910B7"/>
    <w:rsid w:val="00692772"/>
    <w:rsid w:val="00692901"/>
    <w:rsid w:val="00695575"/>
    <w:rsid w:val="00695808"/>
    <w:rsid w:val="00695B3B"/>
    <w:rsid w:val="00697C99"/>
    <w:rsid w:val="006A0240"/>
    <w:rsid w:val="006A4527"/>
    <w:rsid w:val="006A4989"/>
    <w:rsid w:val="006A54DD"/>
    <w:rsid w:val="006B354A"/>
    <w:rsid w:val="006B46FB"/>
    <w:rsid w:val="006B7F10"/>
    <w:rsid w:val="006C247D"/>
    <w:rsid w:val="006C60C2"/>
    <w:rsid w:val="006D05AA"/>
    <w:rsid w:val="006D1D31"/>
    <w:rsid w:val="006D2F11"/>
    <w:rsid w:val="006D39E9"/>
    <w:rsid w:val="006E0FFF"/>
    <w:rsid w:val="006E187E"/>
    <w:rsid w:val="006E21FB"/>
    <w:rsid w:val="006E2590"/>
    <w:rsid w:val="006E29F7"/>
    <w:rsid w:val="006E3B0D"/>
    <w:rsid w:val="006E3C97"/>
    <w:rsid w:val="006F01C8"/>
    <w:rsid w:val="006F0E0C"/>
    <w:rsid w:val="006F11A4"/>
    <w:rsid w:val="006F2162"/>
    <w:rsid w:val="006F6734"/>
    <w:rsid w:val="0070221D"/>
    <w:rsid w:val="0070544B"/>
    <w:rsid w:val="00706931"/>
    <w:rsid w:val="007071AB"/>
    <w:rsid w:val="00707B8E"/>
    <w:rsid w:val="00710ACC"/>
    <w:rsid w:val="007113DA"/>
    <w:rsid w:val="00711B1D"/>
    <w:rsid w:val="00715381"/>
    <w:rsid w:val="00716CAB"/>
    <w:rsid w:val="007174D6"/>
    <w:rsid w:val="0071787E"/>
    <w:rsid w:val="00721670"/>
    <w:rsid w:val="0072274B"/>
    <w:rsid w:val="00724374"/>
    <w:rsid w:val="00731160"/>
    <w:rsid w:val="007426F9"/>
    <w:rsid w:val="00744883"/>
    <w:rsid w:val="00744C12"/>
    <w:rsid w:val="0074707D"/>
    <w:rsid w:val="007473EE"/>
    <w:rsid w:val="00747E10"/>
    <w:rsid w:val="00750445"/>
    <w:rsid w:val="0075075C"/>
    <w:rsid w:val="00751340"/>
    <w:rsid w:val="00751FEE"/>
    <w:rsid w:val="00753980"/>
    <w:rsid w:val="0076090A"/>
    <w:rsid w:val="007626A3"/>
    <w:rsid w:val="00762884"/>
    <w:rsid w:val="0076458C"/>
    <w:rsid w:val="00764DDD"/>
    <w:rsid w:val="007651CF"/>
    <w:rsid w:val="0077161A"/>
    <w:rsid w:val="00772B15"/>
    <w:rsid w:val="00774736"/>
    <w:rsid w:val="0077490D"/>
    <w:rsid w:val="00774D8E"/>
    <w:rsid w:val="0077598E"/>
    <w:rsid w:val="0078039A"/>
    <w:rsid w:val="00784CE9"/>
    <w:rsid w:val="007853DF"/>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3BC"/>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6A07"/>
    <w:rsid w:val="007D7229"/>
    <w:rsid w:val="007D79CD"/>
    <w:rsid w:val="007E1842"/>
    <w:rsid w:val="007E2AD7"/>
    <w:rsid w:val="007E2B9C"/>
    <w:rsid w:val="007E5930"/>
    <w:rsid w:val="007F367D"/>
    <w:rsid w:val="007F424A"/>
    <w:rsid w:val="007F4404"/>
    <w:rsid w:val="007F6D78"/>
    <w:rsid w:val="007F7259"/>
    <w:rsid w:val="00800BCB"/>
    <w:rsid w:val="00800ED0"/>
    <w:rsid w:val="00801168"/>
    <w:rsid w:val="008040A8"/>
    <w:rsid w:val="00804405"/>
    <w:rsid w:val="0081000F"/>
    <w:rsid w:val="00810D03"/>
    <w:rsid w:val="00810EDC"/>
    <w:rsid w:val="0081136A"/>
    <w:rsid w:val="00811447"/>
    <w:rsid w:val="00812BE6"/>
    <w:rsid w:val="00813442"/>
    <w:rsid w:val="00815DBE"/>
    <w:rsid w:val="00822AA8"/>
    <w:rsid w:val="0082408B"/>
    <w:rsid w:val="008279FA"/>
    <w:rsid w:val="00827A92"/>
    <w:rsid w:val="0083090A"/>
    <w:rsid w:val="0083676C"/>
    <w:rsid w:val="008374FE"/>
    <w:rsid w:val="00837811"/>
    <w:rsid w:val="008435DF"/>
    <w:rsid w:val="0084430F"/>
    <w:rsid w:val="008469C2"/>
    <w:rsid w:val="00853CBE"/>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6980"/>
    <w:rsid w:val="0088741A"/>
    <w:rsid w:val="008930F4"/>
    <w:rsid w:val="008935EF"/>
    <w:rsid w:val="00895734"/>
    <w:rsid w:val="00897D9F"/>
    <w:rsid w:val="008A0F95"/>
    <w:rsid w:val="008A12C9"/>
    <w:rsid w:val="008A19F6"/>
    <w:rsid w:val="008A45A6"/>
    <w:rsid w:val="008A57F5"/>
    <w:rsid w:val="008A79A2"/>
    <w:rsid w:val="008B14A5"/>
    <w:rsid w:val="008B17C8"/>
    <w:rsid w:val="008B2706"/>
    <w:rsid w:val="008B6622"/>
    <w:rsid w:val="008C1AC7"/>
    <w:rsid w:val="008C3F91"/>
    <w:rsid w:val="008C4E27"/>
    <w:rsid w:val="008C611C"/>
    <w:rsid w:val="008C6D7E"/>
    <w:rsid w:val="008C74CC"/>
    <w:rsid w:val="008C763E"/>
    <w:rsid w:val="008D0E2E"/>
    <w:rsid w:val="008D26EC"/>
    <w:rsid w:val="008D2A5D"/>
    <w:rsid w:val="008D509D"/>
    <w:rsid w:val="008D69A7"/>
    <w:rsid w:val="008E3681"/>
    <w:rsid w:val="008E3E93"/>
    <w:rsid w:val="008E5CD6"/>
    <w:rsid w:val="008E6664"/>
    <w:rsid w:val="008E70E1"/>
    <w:rsid w:val="008F14D6"/>
    <w:rsid w:val="008F1D09"/>
    <w:rsid w:val="008F2E88"/>
    <w:rsid w:val="008F5BDB"/>
    <w:rsid w:val="008F686C"/>
    <w:rsid w:val="00900753"/>
    <w:rsid w:val="00901FEF"/>
    <w:rsid w:val="009057C3"/>
    <w:rsid w:val="0090658F"/>
    <w:rsid w:val="00910C47"/>
    <w:rsid w:val="00914514"/>
    <w:rsid w:val="009148DE"/>
    <w:rsid w:val="00922D08"/>
    <w:rsid w:val="00922F3A"/>
    <w:rsid w:val="009232BF"/>
    <w:rsid w:val="00924630"/>
    <w:rsid w:val="00924B3E"/>
    <w:rsid w:val="0092779E"/>
    <w:rsid w:val="00930EA9"/>
    <w:rsid w:val="009316E9"/>
    <w:rsid w:val="00932828"/>
    <w:rsid w:val="00941E30"/>
    <w:rsid w:val="009428A2"/>
    <w:rsid w:val="00946D1A"/>
    <w:rsid w:val="00947268"/>
    <w:rsid w:val="009550C7"/>
    <w:rsid w:val="009579D7"/>
    <w:rsid w:val="00961E6F"/>
    <w:rsid w:val="00961FE0"/>
    <w:rsid w:val="0096202C"/>
    <w:rsid w:val="0096247C"/>
    <w:rsid w:val="00966203"/>
    <w:rsid w:val="0096712D"/>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5016"/>
    <w:rsid w:val="009A5753"/>
    <w:rsid w:val="009A579D"/>
    <w:rsid w:val="009A5B2C"/>
    <w:rsid w:val="009A662C"/>
    <w:rsid w:val="009A6C38"/>
    <w:rsid w:val="009A6FDB"/>
    <w:rsid w:val="009B1060"/>
    <w:rsid w:val="009B2AA4"/>
    <w:rsid w:val="009B323A"/>
    <w:rsid w:val="009B3F3B"/>
    <w:rsid w:val="009B7352"/>
    <w:rsid w:val="009C2171"/>
    <w:rsid w:val="009C43E8"/>
    <w:rsid w:val="009D05F2"/>
    <w:rsid w:val="009D088A"/>
    <w:rsid w:val="009D23C7"/>
    <w:rsid w:val="009D3081"/>
    <w:rsid w:val="009D37E3"/>
    <w:rsid w:val="009D416D"/>
    <w:rsid w:val="009D5219"/>
    <w:rsid w:val="009E3297"/>
    <w:rsid w:val="009E4567"/>
    <w:rsid w:val="009F10D0"/>
    <w:rsid w:val="009F24D8"/>
    <w:rsid w:val="009F54CC"/>
    <w:rsid w:val="009F601E"/>
    <w:rsid w:val="009F734F"/>
    <w:rsid w:val="00A00C6B"/>
    <w:rsid w:val="00A01490"/>
    <w:rsid w:val="00A024F7"/>
    <w:rsid w:val="00A068E1"/>
    <w:rsid w:val="00A069AD"/>
    <w:rsid w:val="00A06BC2"/>
    <w:rsid w:val="00A100E6"/>
    <w:rsid w:val="00A12506"/>
    <w:rsid w:val="00A13F01"/>
    <w:rsid w:val="00A17B44"/>
    <w:rsid w:val="00A22DC4"/>
    <w:rsid w:val="00A230B5"/>
    <w:rsid w:val="00A23BDB"/>
    <w:rsid w:val="00A246B6"/>
    <w:rsid w:val="00A24EB3"/>
    <w:rsid w:val="00A25256"/>
    <w:rsid w:val="00A25935"/>
    <w:rsid w:val="00A346B3"/>
    <w:rsid w:val="00A35C82"/>
    <w:rsid w:val="00A36992"/>
    <w:rsid w:val="00A43199"/>
    <w:rsid w:val="00A43B80"/>
    <w:rsid w:val="00A47E70"/>
    <w:rsid w:val="00A50CF0"/>
    <w:rsid w:val="00A5302C"/>
    <w:rsid w:val="00A537EC"/>
    <w:rsid w:val="00A55675"/>
    <w:rsid w:val="00A57992"/>
    <w:rsid w:val="00A62FE0"/>
    <w:rsid w:val="00A66C1E"/>
    <w:rsid w:val="00A712E9"/>
    <w:rsid w:val="00A73D52"/>
    <w:rsid w:val="00A7671C"/>
    <w:rsid w:val="00A76EDF"/>
    <w:rsid w:val="00A81CC2"/>
    <w:rsid w:val="00A83727"/>
    <w:rsid w:val="00A852EA"/>
    <w:rsid w:val="00A86137"/>
    <w:rsid w:val="00A919C9"/>
    <w:rsid w:val="00A92ECD"/>
    <w:rsid w:val="00A9733A"/>
    <w:rsid w:val="00AA2CBC"/>
    <w:rsid w:val="00AA2CF3"/>
    <w:rsid w:val="00AA31FB"/>
    <w:rsid w:val="00AA3F07"/>
    <w:rsid w:val="00AA40EE"/>
    <w:rsid w:val="00AA48AD"/>
    <w:rsid w:val="00AA642C"/>
    <w:rsid w:val="00AA6689"/>
    <w:rsid w:val="00AA79E7"/>
    <w:rsid w:val="00AB10CF"/>
    <w:rsid w:val="00AB2891"/>
    <w:rsid w:val="00AB4B97"/>
    <w:rsid w:val="00AC121F"/>
    <w:rsid w:val="00AC3CF7"/>
    <w:rsid w:val="00AC4CC1"/>
    <w:rsid w:val="00AC5820"/>
    <w:rsid w:val="00AC7C5A"/>
    <w:rsid w:val="00AD1CD8"/>
    <w:rsid w:val="00AD2224"/>
    <w:rsid w:val="00AD23B0"/>
    <w:rsid w:val="00AD4828"/>
    <w:rsid w:val="00AE7B66"/>
    <w:rsid w:val="00AE7DB2"/>
    <w:rsid w:val="00AF094D"/>
    <w:rsid w:val="00AF4ABD"/>
    <w:rsid w:val="00B021A6"/>
    <w:rsid w:val="00B0256A"/>
    <w:rsid w:val="00B077C2"/>
    <w:rsid w:val="00B10385"/>
    <w:rsid w:val="00B1438C"/>
    <w:rsid w:val="00B156D5"/>
    <w:rsid w:val="00B1726D"/>
    <w:rsid w:val="00B22259"/>
    <w:rsid w:val="00B22D96"/>
    <w:rsid w:val="00B2396B"/>
    <w:rsid w:val="00B252A8"/>
    <w:rsid w:val="00B25897"/>
    <w:rsid w:val="00B258BB"/>
    <w:rsid w:val="00B26524"/>
    <w:rsid w:val="00B266B8"/>
    <w:rsid w:val="00B269D7"/>
    <w:rsid w:val="00B26CF8"/>
    <w:rsid w:val="00B26D1B"/>
    <w:rsid w:val="00B300FC"/>
    <w:rsid w:val="00B321F7"/>
    <w:rsid w:val="00B339B5"/>
    <w:rsid w:val="00B34252"/>
    <w:rsid w:val="00B3645E"/>
    <w:rsid w:val="00B3756A"/>
    <w:rsid w:val="00B416A7"/>
    <w:rsid w:val="00B46B24"/>
    <w:rsid w:val="00B51835"/>
    <w:rsid w:val="00B5277F"/>
    <w:rsid w:val="00B55534"/>
    <w:rsid w:val="00B5758E"/>
    <w:rsid w:val="00B61FD7"/>
    <w:rsid w:val="00B623B5"/>
    <w:rsid w:val="00B638C3"/>
    <w:rsid w:val="00B64422"/>
    <w:rsid w:val="00B66A6D"/>
    <w:rsid w:val="00B6733A"/>
    <w:rsid w:val="00B673F3"/>
    <w:rsid w:val="00B67434"/>
    <w:rsid w:val="00B67B97"/>
    <w:rsid w:val="00B729C6"/>
    <w:rsid w:val="00B75BC2"/>
    <w:rsid w:val="00B75D4A"/>
    <w:rsid w:val="00B764FA"/>
    <w:rsid w:val="00B77564"/>
    <w:rsid w:val="00B81488"/>
    <w:rsid w:val="00B81E36"/>
    <w:rsid w:val="00B8223A"/>
    <w:rsid w:val="00B85CD7"/>
    <w:rsid w:val="00B87915"/>
    <w:rsid w:val="00B91C64"/>
    <w:rsid w:val="00B93EB2"/>
    <w:rsid w:val="00B968C8"/>
    <w:rsid w:val="00B9758C"/>
    <w:rsid w:val="00BA0E4D"/>
    <w:rsid w:val="00BA1DA7"/>
    <w:rsid w:val="00BA1DCC"/>
    <w:rsid w:val="00BA3929"/>
    <w:rsid w:val="00BA3B95"/>
    <w:rsid w:val="00BA3EC5"/>
    <w:rsid w:val="00BA4289"/>
    <w:rsid w:val="00BA51D9"/>
    <w:rsid w:val="00BB2563"/>
    <w:rsid w:val="00BB3828"/>
    <w:rsid w:val="00BB4F98"/>
    <w:rsid w:val="00BB5DFC"/>
    <w:rsid w:val="00BC0266"/>
    <w:rsid w:val="00BC37A7"/>
    <w:rsid w:val="00BC3AF2"/>
    <w:rsid w:val="00BC4C0E"/>
    <w:rsid w:val="00BC67AD"/>
    <w:rsid w:val="00BC6CA4"/>
    <w:rsid w:val="00BD13CD"/>
    <w:rsid w:val="00BD17D1"/>
    <w:rsid w:val="00BD279D"/>
    <w:rsid w:val="00BD6BB8"/>
    <w:rsid w:val="00BE343B"/>
    <w:rsid w:val="00BE4659"/>
    <w:rsid w:val="00BE58A5"/>
    <w:rsid w:val="00BE6EA3"/>
    <w:rsid w:val="00BE7868"/>
    <w:rsid w:val="00BF0AC1"/>
    <w:rsid w:val="00BF0B52"/>
    <w:rsid w:val="00BF334C"/>
    <w:rsid w:val="00BF3819"/>
    <w:rsid w:val="00BF773B"/>
    <w:rsid w:val="00C035C3"/>
    <w:rsid w:val="00C03905"/>
    <w:rsid w:val="00C03F1A"/>
    <w:rsid w:val="00C04071"/>
    <w:rsid w:val="00C0532B"/>
    <w:rsid w:val="00C0559B"/>
    <w:rsid w:val="00C058D9"/>
    <w:rsid w:val="00C065A6"/>
    <w:rsid w:val="00C0702B"/>
    <w:rsid w:val="00C105CE"/>
    <w:rsid w:val="00C11040"/>
    <w:rsid w:val="00C113AA"/>
    <w:rsid w:val="00C14AF2"/>
    <w:rsid w:val="00C15207"/>
    <w:rsid w:val="00C20407"/>
    <w:rsid w:val="00C26750"/>
    <w:rsid w:val="00C317B6"/>
    <w:rsid w:val="00C337B2"/>
    <w:rsid w:val="00C3493B"/>
    <w:rsid w:val="00C40DB8"/>
    <w:rsid w:val="00C42100"/>
    <w:rsid w:val="00C44458"/>
    <w:rsid w:val="00C462C1"/>
    <w:rsid w:val="00C4748B"/>
    <w:rsid w:val="00C502AE"/>
    <w:rsid w:val="00C51639"/>
    <w:rsid w:val="00C52B70"/>
    <w:rsid w:val="00C54993"/>
    <w:rsid w:val="00C55AFF"/>
    <w:rsid w:val="00C619C1"/>
    <w:rsid w:val="00C62F16"/>
    <w:rsid w:val="00C66965"/>
    <w:rsid w:val="00C66966"/>
    <w:rsid w:val="00C66BA2"/>
    <w:rsid w:val="00C70A0B"/>
    <w:rsid w:val="00C70D46"/>
    <w:rsid w:val="00C7354A"/>
    <w:rsid w:val="00C83E5D"/>
    <w:rsid w:val="00C84804"/>
    <w:rsid w:val="00C87D9A"/>
    <w:rsid w:val="00C90356"/>
    <w:rsid w:val="00C93547"/>
    <w:rsid w:val="00C93DF6"/>
    <w:rsid w:val="00C94AD7"/>
    <w:rsid w:val="00C94BC8"/>
    <w:rsid w:val="00C95985"/>
    <w:rsid w:val="00C95F4D"/>
    <w:rsid w:val="00C96521"/>
    <w:rsid w:val="00C96C45"/>
    <w:rsid w:val="00C96CE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780"/>
    <w:rsid w:val="00CC650F"/>
    <w:rsid w:val="00CC68D0"/>
    <w:rsid w:val="00CC7134"/>
    <w:rsid w:val="00CD675E"/>
    <w:rsid w:val="00CF17A5"/>
    <w:rsid w:val="00CF320E"/>
    <w:rsid w:val="00CF62A5"/>
    <w:rsid w:val="00D01290"/>
    <w:rsid w:val="00D03F9A"/>
    <w:rsid w:val="00D05D49"/>
    <w:rsid w:val="00D06D51"/>
    <w:rsid w:val="00D07D6A"/>
    <w:rsid w:val="00D10A0A"/>
    <w:rsid w:val="00D12CE2"/>
    <w:rsid w:val="00D1422D"/>
    <w:rsid w:val="00D1694E"/>
    <w:rsid w:val="00D21119"/>
    <w:rsid w:val="00D23BDA"/>
    <w:rsid w:val="00D24991"/>
    <w:rsid w:val="00D36457"/>
    <w:rsid w:val="00D3685C"/>
    <w:rsid w:val="00D41291"/>
    <w:rsid w:val="00D415E6"/>
    <w:rsid w:val="00D42050"/>
    <w:rsid w:val="00D50255"/>
    <w:rsid w:val="00D5185F"/>
    <w:rsid w:val="00D51AAD"/>
    <w:rsid w:val="00D51B8C"/>
    <w:rsid w:val="00D52BCB"/>
    <w:rsid w:val="00D53B8F"/>
    <w:rsid w:val="00D613BC"/>
    <w:rsid w:val="00D618E2"/>
    <w:rsid w:val="00D6355C"/>
    <w:rsid w:val="00D63BFE"/>
    <w:rsid w:val="00D63F53"/>
    <w:rsid w:val="00D6642A"/>
    <w:rsid w:val="00D66520"/>
    <w:rsid w:val="00D71C24"/>
    <w:rsid w:val="00D74B05"/>
    <w:rsid w:val="00D775AE"/>
    <w:rsid w:val="00D77DFD"/>
    <w:rsid w:val="00D82890"/>
    <w:rsid w:val="00D83956"/>
    <w:rsid w:val="00D8398B"/>
    <w:rsid w:val="00D84ACA"/>
    <w:rsid w:val="00D84DE0"/>
    <w:rsid w:val="00D86A98"/>
    <w:rsid w:val="00D909BA"/>
    <w:rsid w:val="00D95A7D"/>
    <w:rsid w:val="00D971F9"/>
    <w:rsid w:val="00DA21C1"/>
    <w:rsid w:val="00DA277D"/>
    <w:rsid w:val="00DA2FB4"/>
    <w:rsid w:val="00DA347E"/>
    <w:rsid w:val="00DA6493"/>
    <w:rsid w:val="00DA64A6"/>
    <w:rsid w:val="00DA6603"/>
    <w:rsid w:val="00DB0072"/>
    <w:rsid w:val="00DB15D0"/>
    <w:rsid w:val="00DB3816"/>
    <w:rsid w:val="00DB395E"/>
    <w:rsid w:val="00DB5079"/>
    <w:rsid w:val="00DB522C"/>
    <w:rsid w:val="00DB647F"/>
    <w:rsid w:val="00DB6E76"/>
    <w:rsid w:val="00DC0AAF"/>
    <w:rsid w:val="00DC51F3"/>
    <w:rsid w:val="00DC5994"/>
    <w:rsid w:val="00DC5E97"/>
    <w:rsid w:val="00DC63F3"/>
    <w:rsid w:val="00DC6763"/>
    <w:rsid w:val="00DC6F8C"/>
    <w:rsid w:val="00DD1916"/>
    <w:rsid w:val="00DD1B5A"/>
    <w:rsid w:val="00DD5EBC"/>
    <w:rsid w:val="00DE1039"/>
    <w:rsid w:val="00DE1388"/>
    <w:rsid w:val="00DE1600"/>
    <w:rsid w:val="00DE2E95"/>
    <w:rsid w:val="00DE34CF"/>
    <w:rsid w:val="00DE34DB"/>
    <w:rsid w:val="00DE4E85"/>
    <w:rsid w:val="00DE6ED5"/>
    <w:rsid w:val="00DF2405"/>
    <w:rsid w:val="00DF26BE"/>
    <w:rsid w:val="00DF3339"/>
    <w:rsid w:val="00DF4C77"/>
    <w:rsid w:val="00DF78A4"/>
    <w:rsid w:val="00DF7E9F"/>
    <w:rsid w:val="00E001B5"/>
    <w:rsid w:val="00E01263"/>
    <w:rsid w:val="00E03973"/>
    <w:rsid w:val="00E03C3C"/>
    <w:rsid w:val="00E03CEF"/>
    <w:rsid w:val="00E0616F"/>
    <w:rsid w:val="00E06A44"/>
    <w:rsid w:val="00E13F3D"/>
    <w:rsid w:val="00E157F7"/>
    <w:rsid w:val="00E16C12"/>
    <w:rsid w:val="00E17F23"/>
    <w:rsid w:val="00E202B6"/>
    <w:rsid w:val="00E211EB"/>
    <w:rsid w:val="00E22C9B"/>
    <w:rsid w:val="00E2599F"/>
    <w:rsid w:val="00E26B33"/>
    <w:rsid w:val="00E325E3"/>
    <w:rsid w:val="00E34898"/>
    <w:rsid w:val="00E35D85"/>
    <w:rsid w:val="00E37F2E"/>
    <w:rsid w:val="00E44984"/>
    <w:rsid w:val="00E4689A"/>
    <w:rsid w:val="00E51511"/>
    <w:rsid w:val="00E52347"/>
    <w:rsid w:val="00E530F5"/>
    <w:rsid w:val="00E53365"/>
    <w:rsid w:val="00E53F3D"/>
    <w:rsid w:val="00E56F19"/>
    <w:rsid w:val="00E60452"/>
    <w:rsid w:val="00E60A90"/>
    <w:rsid w:val="00E6348D"/>
    <w:rsid w:val="00E64BF8"/>
    <w:rsid w:val="00E7222A"/>
    <w:rsid w:val="00E75C01"/>
    <w:rsid w:val="00E77296"/>
    <w:rsid w:val="00E8188E"/>
    <w:rsid w:val="00E8432C"/>
    <w:rsid w:val="00E86037"/>
    <w:rsid w:val="00E86888"/>
    <w:rsid w:val="00E90A14"/>
    <w:rsid w:val="00E96E2C"/>
    <w:rsid w:val="00EA161A"/>
    <w:rsid w:val="00EA296D"/>
    <w:rsid w:val="00EA40F9"/>
    <w:rsid w:val="00EA5943"/>
    <w:rsid w:val="00EA6C81"/>
    <w:rsid w:val="00EA7837"/>
    <w:rsid w:val="00EB09B7"/>
    <w:rsid w:val="00EB2ED4"/>
    <w:rsid w:val="00EB33BB"/>
    <w:rsid w:val="00EB3B2B"/>
    <w:rsid w:val="00EB4B65"/>
    <w:rsid w:val="00EC2B9C"/>
    <w:rsid w:val="00EC78AD"/>
    <w:rsid w:val="00ED11D3"/>
    <w:rsid w:val="00EE0138"/>
    <w:rsid w:val="00EE104E"/>
    <w:rsid w:val="00EE30DA"/>
    <w:rsid w:val="00EE400C"/>
    <w:rsid w:val="00EE5C33"/>
    <w:rsid w:val="00EE68F5"/>
    <w:rsid w:val="00EE7D04"/>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0AD8"/>
    <w:rsid w:val="00F24077"/>
    <w:rsid w:val="00F2502F"/>
    <w:rsid w:val="00F25D98"/>
    <w:rsid w:val="00F272E1"/>
    <w:rsid w:val="00F300FB"/>
    <w:rsid w:val="00F336C9"/>
    <w:rsid w:val="00F35246"/>
    <w:rsid w:val="00F3781C"/>
    <w:rsid w:val="00F46733"/>
    <w:rsid w:val="00F47EFA"/>
    <w:rsid w:val="00F529BD"/>
    <w:rsid w:val="00F52E70"/>
    <w:rsid w:val="00F53FBE"/>
    <w:rsid w:val="00F5560B"/>
    <w:rsid w:val="00F570F0"/>
    <w:rsid w:val="00F62BC9"/>
    <w:rsid w:val="00F65A79"/>
    <w:rsid w:val="00F67B33"/>
    <w:rsid w:val="00F71AC8"/>
    <w:rsid w:val="00F73019"/>
    <w:rsid w:val="00F7780B"/>
    <w:rsid w:val="00F807F9"/>
    <w:rsid w:val="00F80D6C"/>
    <w:rsid w:val="00F80F81"/>
    <w:rsid w:val="00F840DC"/>
    <w:rsid w:val="00F84274"/>
    <w:rsid w:val="00F87659"/>
    <w:rsid w:val="00F91CC1"/>
    <w:rsid w:val="00FA0955"/>
    <w:rsid w:val="00FA112E"/>
    <w:rsid w:val="00FA6276"/>
    <w:rsid w:val="00FA62E3"/>
    <w:rsid w:val="00FA7C61"/>
    <w:rsid w:val="00FB3B64"/>
    <w:rsid w:val="00FB5F69"/>
    <w:rsid w:val="00FB6386"/>
    <w:rsid w:val="00FC503A"/>
    <w:rsid w:val="00FC6FE6"/>
    <w:rsid w:val="00FD16BF"/>
    <w:rsid w:val="00FD2CEC"/>
    <w:rsid w:val="00FD404D"/>
    <w:rsid w:val="00FD41E8"/>
    <w:rsid w:val="00FD6C16"/>
    <w:rsid w:val="00FD6F6A"/>
    <w:rsid w:val="00FD739D"/>
    <w:rsid w:val="00FE0D18"/>
    <w:rsid w:val="00FE2BD5"/>
    <w:rsid w:val="00FE4F20"/>
    <w:rsid w:val="00FF0748"/>
    <w:rsid w:val="00FF3F89"/>
    <w:rsid w:val="00FF4BAE"/>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0"/>
      </w:numPr>
      <w:overflowPunct w:val="0"/>
      <w:autoSpaceDE w:val="0"/>
      <w:autoSpaceDN w:val="0"/>
      <w:adjustRightInd w:val="0"/>
      <w:contextualSpacing/>
    </w:pPr>
  </w:style>
  <w:style w:type="paragraph" w:styleId="ListNumber4">
    <w:name w:val="List Number 4"/>
    <w:basedOn w:val="Normal"/>
    <w:unhideWhenUsed/>
    <w:rsid w:val="00350705"/>
    <w:pPr>
      <w:numPr>
        <w:numId w:val="11"/>
      </w:numPr>
      <w:overflowPunct w:val="0"/>
      <w:autoSpaceDE w:val="0"/>
      <w:autoSpaceDN w:val="0"/>
      <w:adjustRightInd w:val="0"/>
      <w:contextualSpacing/>
    </w:pPr>
  </w:style>
  <w:style w:type="paragraph" w:styleId="ListNumber5">
    <w:name w:val="List Number 5"/>
    <w:basedOn w:val="Normal"/>
    <w:unhideWhenUsed/>
    <w:rsid w:val="00350705"/>
    <w:pPr>
      <w:numPr>
        <w:numId w:val="12"/>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55</Pages>
  <Words>20555</Words>
  <Characters>117168</Characters>
  <Application>Microsoft Office Word</Application>
  <DocSecurity>0</DocSecurity>
  <Lines>976</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137449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 (2023-02-19)</cp:lastModifiedBy>
  <cp:revision>3</cp:revision>
  <cp:lastPrinted>1900-01-01T08:00:00Z</cp:lastPrinted>
  <dcterms:created xsi:type="dcterms:W3CDTF">2023-02-19T13:45:00Z</dcterms:created>
  <dcterms:modified xsi:type="dcterms:W3CDTF">2023-02-19T13:45:00Z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S4-230042</vt:lpwstr>
  </property>
  <property fmtid="{D5CDD505-2E9C-101B-9397-08002B2CF9AE}" pid="9" name="Spec#">
    <vt:lpwstr>26.512</vt:lpwstr>
  </property>
  <property fmtid="{D5CDD505-2E9C-101B-9397-08002B2CF9AE}" pid="10" name="Cr#">
    <vt:lpwstr>0032</vt:lpwstr>
  </property>
  <property fmtid="{D5CDD505-2E9C-101B-9397-08002B2CF9AE}" pid="11" name="Revision">
    <vt:lpwstr> </vt:lpwstr>
  </property>
  <property fmtid="{D5CDD505-2E9C-101B-9397-08002B2CF9AE}" pid="12" name="Version">
    <vt:lpwstr>17.3.0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5GMS3</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[5GMS3] Rel-17 corrections</vt:lpwstr>
  </property>
  <property fmtid="{D5CDD505-2E9C-101B-9397-08002B2CF9AE}" pid="20" name="MtgTitle">
    <vt:lpwstr> </vt:lpwstr>
  </property>
</Properties>
</file>