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1BBA71AE" w:rsidR="001E41F3" w:rsidRPr="0057648E"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BE7868">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BE7868">
        <w:rPr>
          <w:b/>
          <w:noProof/>
          <w:sz w:val="24"/>
        </w:rPr>
        <w:t xml:space="preserve"> </w:t>
      </w:r>
      <w:r w:rsidR="008C3F91" w:rsidRPr="00100888">
        <w:rPr>
          <w:b/>
          <w:noProof/>
          <w:sz w:val="24"/>
        </w:rPr>
        <w:fldChar w:fldCharType="end"/>
      </w:r>
      <w:r w:rsidR="008C3F91"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BE7868">
        <w:rPr>
          <w:b/>
          <w:noProof/>
          <w:sz w:val="24"/>
        </w:rPr>
        <w:t>122</w:t>
      </w:r>
      <w:r w:rsidR="008C3F91" w:rsidRPr="00100888">
        <w:rPr>
          <w:b/>
          <w:noProof/>
          <w:sz w:val="24"/>
        </w:rPr>
        <w:fldChar w:fldCharType="end"/>
      </w:r>
      <w:r w:rsidRPr="00100888">
        <w:rPr>
          <w:b/>
          <w:i/>
          <w:noProof/>
          <w:sz w:val="28"/>
        </w:rPr>
        <w:tab/>
      </w:r>
      <w:r w:rsidR="008C3F91" w:rsidRPr="0057648E">
        <w:rPr>
          <w:b/>
          <w:i/>
          <w:noProof/>
          <w:sz w:val="28"/>
        </w:rPr>
        <w:fldChar w:fldCharType="begin"/>
      </w:r>
      <w:r w:rsidR="008C3F91" w:rsidRPr="0057648E">
        <w:rPr>
          <w:b/>
          <w:i/>
          <w:noProof/>
          <w:sz w:val="28"/>
        </w:rPr>
        <w:instrText xml:space="preserve"> DOCPROPERTY  Tdoc#  \* MERGEFORMAT </w:instrText>
      </w:r>
      <w:r w:rsidR="008C3F91" w:rsidRPr="0057648E">
        <w:rPr>
          <w:b/>
          <w:i/>
          <w:noProof/>
          <w:sz w:val="28"/>
        </w:rPr>
        <w:fldChar w:fldCharType="separate"/>
      </w:r>
      <w:r w:rsidR="00BE7868">
        <w:rPr>
          <w:b/>
          <w:i/>
          <w:noProof/>
          <w:sz w:val="28"/>
        </w:rPr>
        <w:t>S4-230040</w:t>
      </w:r>
      <w:r w:rsidR="008C3F91" w:rsidRPr="0057648E">
        <w:rPr>
          <w:b/>
          <w:i/>
          <w:noProof/>
          <w:sz w:val="28"/>
        </w:rPr>
        <w:fldChar w:fldCharType="end"/>
      </w:r>
    </w:p>
    <w:p w14:paraId="6979261F" w14:textId="1E3AEFFF" w:rsidR="001E41F3" w:rsidRPr="0057648E" w:rsidRDefault="008C3F91" w:rsidP="008C3F91">
      <w:pPr>
        <w:pStyle w:val="CRCoverPage"/>
        <w:tabs>
          <w:tab w:val="right" w:pos="9639"/>
        </w:tabs>
        <w:outlineLvl w:val="0"/>
        <w:rPr>
          <w:bCs/>
          <w:noProof/>
          <w:sz w:val="24"/>
        </w:rPr>
      </w:pPr>
      <w:r w:rsidRPr="0057648E">
        <w:rPr>
          <w:b/>
          <w:noProof/>
          <w:sz w:val="24"/>
        </w:rPr>
        <w:fldChar w:fldCharType="begin"/>
      </w:r>
      <w:r w:rsidRPr="0057648E">
        <w:rPr>
          <w:b/>
          <w:noProof/>
          <w:sz w:val="24"/>
        </w:rPr>
        <w:instrText xml:space="preserve"> DOCPROPERTY  Location  \* MERGEFORMAT </w:instrText>
      </w:r>
      <w:r w:rsidRPr="0057648E">
        <w:rPr>
          <w:b/>
          <w:noProof/>
          <w:sz w:val="24"/>
        </w:rPr>
        <w:fldChar w:fldCharType="separate"/>
      </w:r>
      <w:r w:rsidR="00BE7868">
        <w:rPr>
          <w:b/>
          <w:noProof/>
          <w:sz w:val="24"/>
        </w:rPr>
        <w:t>Athens</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Country  \* MERGEFORMAT </w:instrText>
      </w:r>
      <w:r w:rsidRPr="0057648E">
        <w:rPr>
          <w:b/>
          <w:noProof/>
          <w:sz w:val="24"/>
        </w:rPr>
        <w:fldChar w:fldCharType="separate"/>
      </w:r>
      <w:r w:rsidR="00BE7868">
        <w:rPr>
          <w:b/>
          <w:noProof/>
          <w:sz w:val="24"/>
        </w:rPr>
        <w:t>Greece</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StartDate  \* MERGEFORMAT </w:instrText>
      </w:r>
      <w:r w:rsidRPr="0057648E">
        <w:rPr>
          <w:b/>
          <w:noProof/>
          <w:sz w:val="24"/>
        </w:rPr>
        <w:fldChar w:fldCharType="separate"/>
      </w:r>
      <w:r w:rsidR="00BE7868">
        <w:rPr>
          <w:b/>
          <w:noProof/>
          <w:sz w:val="24"/>
        </w:rPr>
        <w:t>20th</w:t>
      </w:r>
      <w:r w:rsidRPr="0057648E">
        <w:rPr>
          <w:b/>
          <w:noProof/>
          <w:sz w:val="24"/>
        </w:rPr>
        <w:fldChar w:fldCharType="end"/>
      </w:r>
      <w:r w:rsidRPr="0057648E">
        <w:rPr>
          <w:b/>
          <w:noProof/>
          <w:sz w:val="24"/>
        </w:rPr>
        <w:t>–</w:t>
      </w:r>
      <w:r w:rsidRPr="0057648E">
        <w:rPr>
          <w:b/>
          <w:noProof/>
          <w:sz w:val="24"/>
        </w:rPr>
        <w:fldChar w:fldCharType="begin"/>
      </w:r>
      <w:r w:rsidRPr="0057648E">
        <w:rPr>
          <w:b/>
          <w:noProof/>
          <w:sz w:val="24"/>
        </w:rPr>
        <w:instrText xml:space="preserve"> DOCPROPERTY  EndDate  \* MERGEFORMAT </w:instrText>
      </w:r>
      <w:r w:rsidRPr="0057648E">
        <w:rPr>
          <w:b/>
          <w:noProof/>
          <w:sz w:val="24"/>
        </w:rPr>
        <w:fldChar w:fldCharType="separate"/>
      </w:r>
      <w:r w:rsidR="00BE7868">
        <w:rPr>
          <w:b/>
          <w:noProof/>
          <w:sz w:val="24"/>
        </w:rPr>
        <w:t>24th February 2023</w:t>
      </w:r>
      <w:r w:rsidRPr="0057648E">
        <w:rPr>
          <w:b/>
          <w:noProof/>
          <w:sz w:val="24"/>
        </w:rPr>
        <w:fldChar w:fldCharType="end"/>
      </w:r>
      <w:r w:rsidRPr="0057648E">
        <w:rPr>
          <w:bCs/>
          <w:noProof/>
          <w:sz w:val="24"/>
        </w:rPr>
        <w:tab/>
      </w:r>
      <w:r w:rsidR="00CA693A">
        <w:rPr>
          <w:bCs/>
          <w:noProof/>
          <w:sz w:val="24"/>
        </w:rPr>
        <w:t>revision of S4</w:t>
      </w:r>
      <w:r w:rsidR="00BE7868">
        <w:rPr>
          <w:bCs/>
          <w:noProof/>
          <w:sz w:val="24"/>
        </w:rPr>
        <w:t>aI230039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648E"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57648E" w:rsidRDefault="00305409" w:rsidP="00E34898">
            <w:pPr>
              <w:pStyle w:val="CRCoverPage"/>
              <w:spacing w:after="0"/>
              <w:jc w:val="right"/>
              <w:rPr>
                <w:i/>
                <w:noProof/>
              </w:rPr>
            </w:pPr>
            <w:r w:rsidRPr="0057648E">
              <w:rPr>
                <w:i/>
                <w:noProof/>
                <w:sz w:val="14"/>
              </w:rPr>
              <w:t>CR-Form-v</w:t>
            </w:r>
            <w:r w:rsidR="008863B9" w:rsidRPr="0057648E">
              <w:rPr>
                <w:i/>
                <w:noProof/>
                <w:sz w:val="14"/>
              </w:rPr>
              <w:t>12.0</w:t>
            </w:r>
          </w:p>
        </w:tc>
      </w:tr>
      <w:tr w:rsidR="001E41F3" w:rsidRPr="0057648E" w14:paraId="785E2A4E" w14:textId="77777777" w:rsidTr="00547111">
        <w:tc>
          <w:tcPr>
            <w:tcW w:w="9641" w:type="dxa"/>
            <w:gridSpan w:val="9"/>
            <w:tcBorders>
              <w:left w:val="single" w:sz="4" w:space="0" w:color="auto"/>
              <w:right w:val="single" w:sz="4" w:space="0" w:color="auto"/>
            </w:tcBorders>
          </w:tcPr>
          <w:p w14:paraId="6676D88B" w14:textId="456788D0" w:rsidR="001E41F3" w:rsidRPr="0057648E" w:rsidRDefault="001E41F3">
            <w:pPr>
              <w:pStyle w:val="CRCoverPage"/>
              <w:spacing w:after="0"/>
              <w:jc w:val="center"/>
              <w:rPr>
                <w:noProof/>
              </w:rPr>
            </w:pPr>
            <w:r w:rsidRPr="0057648E">
              <w:rPr>
                <w:b/>
                <w:noProof/>
                <w:sz w:val="32"/>
              </w:rPr>
              <w:t>CHANGE REQUEST</w:t>
            </w:r>
          </w:p>
        </w:tc>
      </w:tr>
      <w:tr w:rsidR="001E41F3" w:rsidRPr="0057648E" w14:paraId="76CC10AD" w14:textId="77777777" w:rsidTr="00547111">
        <w:tc>
          <w:tcPr>
            <w:tcW w:w="9641" w:type="dxa"/>
            <w:gridSpan w:val="9"/>
            <w:tcBorders>
              <w:left w:val="single" w:sz="4" w:space="0" w:color="auto"/>
              <w:right w:val="single" w:sz="4" w:space="0" w:color="auto"/>
            </w:tcBorders>
          </w:tcPr>
          <w:p w14:paraId="4F89DC0F" w14:textId="77777777" w:rsidR="001E41F3" w:rsidRPr="0057648E" w:rsidRDefault="001E41F3">
            <w:pPr>
              <w:pStyle w:val="CRCoverPage"/>
              <w:spacing w:after="0"/>
              <w:rPr>
                <w:noProof/>
                <w:sz w:val="8"/>
                <w:szCs w:val="8"/>
              </w:rPr>
            </w:pPr>
          </w:p>
        </w:tc>
      </w:tr>
      <w:tr w:rsidR="001E41F3" w:rsidRPr="0057648E" w14:paraId="407D58B8" w14:textId="77777777" w:rsidTr="00547111">
        <w:tc>
          <w:tcPr>
            <w:tcW w:w="142" w:type="dxa"/>
            <w:tcBorders>
              <w:left w:val="single" w:sz="4" w:space="0" w:color="auto"/>
            </w:tcBorders>
          </w:tcPr>
          <w:p w14:paraId="0DA8A5E7" w14:textId="77777777" w:rsidR="001E41F3" w:rsidRPr="0057648E" w:rsidRDefault="001E41F3">
            <w:pPr>
              <w:pStyle w:val="CRCoverPage"/>
              <w:spacing w:after="0"/>
              <w:jc w:val="right"/>
              <w:rPr>
                <w:noProof/>
              </w:rPr>
            </w:pPr>
          </w:p>
        </w:tc>
        <w:tc>
          <w:tcPr>
            <w:tcW w:w="1559" w:type="dxa"/>
            <w:shd w:val="pct30" w:color="FFFF00" w:fill="auto"/>
          </w:tcPr>
          <w:p w14:paraId="19F13582" w14:textId="3CF45F8B" w:rsidR="001E41F3" w:rsidRPr="0057648E" w:rsidRDefault="008E3E93" w:rsidP="00195D6C">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E7868">
              <w:rPr>
                <w:b/>
                <w:noProof/>
                <w:sz w:val="28"/>
              </w:rPr>
              <w:t>26.502</w:t>
            </w:r>
            <w:r>
              <w:rPr>
                <w:b/>
                <w:noProof/>
                <w:sz w:val="28"/>
              </w:rPr>
              <w:fldChar w:fldCharType="end"/>
            </w:r>
          </w:p>
        </w:tc>
        <w:tc>
          <w:tcPr>
            <w:tcW w:w="709" w:type="dxa"/>
          </w:tcPr>
          <w:p w14:paraId="559E849B" w14:textId="77777777" w:rsidR="001E41F3" w:rsidRPr="0057648E" w:rsidRDefault="001E41F3">
            <w:pPr>
              <w:pStyle w:val="CRCoverPage"/>
              <w:spacing w:after="0"/>
              <w:jc w:val="center"/>
              <w:rPr>
                <w:noProof/>
              </w:rPr>
            </w:pPr>
            <w:r w:rsidRPr="0057648E">
              <w:rPr>
                <w:b/>
                <w:noProof/>
                <w:sz w:val="28"/>
              </w:rPr>
              <w:t>CR</w:t>
            </w:r>
          </w:p>
        </w:tc>
        <w:tc>
          <w:tcPr>
            <w:tcW w:w="1276" w:type="dxa"/>
            <w:shd w:val="pct30" w:color="FFFF00" w:fill="auto"/>
          </w:tcPr>
          <w:p w14:paraId="3D5219FB" w14:textId="19D2E875" w:rsidR="001E41F3" w:rsidRPr="0057648E" w:rsidRDefault="008E3E93" w:rsidP="00FD6F6A">
            <w:pPr>
              <w:pStyle w:val="CRCoverPage"/>
              <w:spacing w:after="0"/>
              <w:jc w:val="center"/>
              <w:rPr>
                <w:noProof/>
              </w:rPr>
            </w:pPr>
            <w:r w:rsidRPr="001A0D83">
              <w:rPr>
                <w:b/>
                <w:noProof/>
                <w:sz w:val="28"/>
              </w:rPr>
              <w:fldChar w:fldCharType="begin"/>
            </w:r>
            <w:r w:rsidRPr="001A0D83">
              <w:rPr>
                <w:b/>
                <w:noProof/>
                <w:sz w:val="28"/>
              </w:rPr>
              <w:instrText xml:space="preserve"> DOCPROPERTY  Cr#  \* MERGEFORMAT </w:instrText>
            </w:r>
            <w:r w:rsidRPr="001A0D83">
              <w:rPr>
                <w:b/>
                <w:noProof/>
                <w:sz w:val="28"/>
              </w:rPr>
              <w:fldChar w:fldCharType="separate"/>
            </w:r>
            <w:r w:rsidR="00BE7868">
              <w:rPr>
                <w:b/>
                <w:noProof/>
                <w:sz w:val="28"/>
              </w:rPr>
              <w:t>0009</w:t>
            </w:r>
            <w:r w:rsidRPr="001A0D83">
              <w:rPr>
                <w:b/>
                <w:noProof/>
                <w:sz w:val="28"/>
              </w:rPr>
              <w:fldChar w:fldCharType="end"/>
            </w:r>
          </w:p>
        </w:tc>
        <w:tc>
          <w:tcPr>
            <w:tcW w:w="709" w:type="dxa"/>
          </w:tcPr>
          <w:p w14:paraId="11BB8CB3" w14:textId="77777777" w:rsidR="001E41F3" w:rsidRPr="0057648E" w:rsidRDefault="001E41F3" w:rsidP="0051580D">
            <w:pPr>
              <w:pStyle w:val="CRCoverPage"/>
              <w:tabs>
                <w:tab w:val="right" w:pos="625"/>
              </w:tabs>
              <w:spacing w:after="0"/>
              <w:jc w:val="center"/>
              <w:rPr>
                <w:noProof/>
              </w:rPr>
            </w:pPr>
            <w:r w:rsidRPr="0057648E">
              <w:rPr>
                <w:b/>
                <w:bCs/>
                <w:noProof/>
                <w:sz w:val="28"/>
              </w:rPr>
              <w:t>rev</w:t>
            </w:r>
          </w:p>
        </w:tc>
        <w:tc>
          <w:tcPr>
            <w:tcW w:w="992" w:type="dxa"/>
            <w:shd w:val="pct30" w:color="FFFF00" w:fill="auto"/>
          </w:tcPr>
          <w:p w14:paraId="631172B0" w14:textId="05D005DC" w:rsidR="001E41F3" w:rsidRPr="0057648E" w:rsidRDefault="0057648E" w:rsidP="00E13F3D">
            <w:pPr>
              <w:pStyle w:val="CRCoverPage"/>
              <w:spacing w:after="0"/>
              <w:jc w:val="center"/>
              <w:rPr>
                <w:b/>
                <w:noProof/>
                <w:sz w:val="28"/>
              </w:rPr>
            </w:pPr>
            <w:r w:rsidRPr="0057648E">
              <w:rPr>
                <w:b/>
                <w:noProof/>
                <w:sz w:val="28"/>
              </w:rPr>
              <w:fldChar w:fldCharType="begin"/>
            </w:r>
            <w:r w:rsidRPr="0057648E">
              <w:rPr>
                <w:b/>
                <w:noProof/>
                <w:sz w:val="28"/>
              </w:rPr>
              <w:instrText xml:space="preserve"> DOCPROPERTY  Revision  \* MERGEFORMAT </w:instrText>
            </w:r>
            <w:r w:rsidRPr="0057648E">
              <w:rPr>
                <w:b/>
                <w:noProof/>
                <w:sz w:val="28"/>
              </w:rPr>
              <w:fldChar w:fldCharType="separate"/>
            </w:r>
            <w:r w:rsidR="00BE7868">
              <w:rPr>
                <w:b/>
                <w:noProof/>
                <w:sz w:val="28"/>
              </w:rPr>
              <w:t>2</w:t>
            </w:r>
            <w:r w:rsidRPr="0057648E">
              <w:rPr>
                <w:b/>
                <w:noProof/>
                <w:sz w:val="28"/>
              </w:rPr>
              <w:fldChar w:fldCharType="end"/>
            </w:r>
          </w:p>
        </w:tc>
        <w:tc>
          <w:tcPr>
            <w:tcW w:w="2410" w:type="dxa"/>
          </w:tcPr>
          <w:p w14:paraId="2F69A49A" w14:textId="77777777" w:rsidR="001E41F3" w:rsidRPr="0057648E" w:rsidRDefault="001E41F3" w:rsidP="0051580D">
            <w:pPr>
              <w:pStyle w:val="CRCoverPage"/>
              <w:tabs>
                <w:tab w:val="right" w:pos="1825"/>
              </w:tabs>
              <w:spacing w:after="0"/>
              <w:jc w:val="center"/>
              <w:rPr>
                <w:noProof/>
              </w:rPr>
            </w:pPr>
            <w:r w:rsidRPr="0057648E">
              <w:rPr>
                <w:b/>
                <w:noProof/>
                <w:sz w:val="28"/>
                <w:szCs w:val="28"/>
              </w:rPr>
              <w:t>Current version:</w:t>
            </w:r>
          </w:p>
        </w:tc>
        <w:tc>
          <w:tcPr>
            <w:tcW w:w="1701" w:type="dxa"/>
            <w:shd w:val="pct30" w:color="FFFF00" w:fill="auto"/>
          </w:tcPr>
          <w:p w14:paraId="02DC798C" w14:textId="2108E781" w:rsidR="001E41F3" w:rsidRPr="0057648E" w:rsidRDefault="008E3E93">
            <w:pPr>
              <w:pStyle w:val="CRCoverPage"/>
              <w:spacing w:after="0"/>
              <w:jc w:val="center"/>
              <w:rPr>
                <w:noProof/>
                <w:sz w:val="28"/>
              </w:rPr>
            </w:pPr>
            <w:r w:rsidRPr="002660CB">
              <w:rPr>
                <w:b/>
                <w:noProof/>
                <w:sz w:val="28"/>
              </w:rPr>
              <w:fldChar w:fldCharType="begin"/>
            </w:r>
            <w:r w:rsidRPr="002660CB">
              <w:rPr>
                <w:b/>
                <w:noProof/>
                <w:sz w:val="28"/>
              </w:rPr>
              <w:instrText xml:space="preserve"> DOCPROPERTY  Version  \* MERGEFORMAT </w:instrText>
            </w:r>
            <w:r w:rsidRPr="002660CB">
              <w:rPr>
                <w:b/>
                <w:noProof/>
                <w:sz w:val="28"/>
              </w:rPr>
              <w:fldChar w:fldCharType="separate"/>
            </w:r>
            <w:r w:rsidR="00BE7868">
              <w:rPr>
                <w:b/>
                <w:noProof/>
                <w:sz w:val="28"/>
              </w:rPr>
              <w:t>17.3.0</w:t>
            </w:r>
            <w:r w:rsidRPr="002660CB">
              <w:rPr>
                <w:b/>
                <w:noProof/>
                <w:sz w:val="28"/>
              </w:rPr>
              <w:fldChar w:fldCharType="end"/>
            </w:r>
          </w:p>
        </w:tc>
        <w:tc>
          <w:tcPr>
            <w:tcW w:w="143" w:type="dxa"/>
            <w:tcBorders>
              <w:right w:val="single" w:sz="4" w:space="0" w:color="auto"/>
            </w:tcBorders>
          </w:tcPr>
          <w:p w14:paraId="5F2F9BEA" w14:textId="77777777" w:rsidR="001E41F3" w:rsidRPr="0057648E" w:rsidRDefault="001E41F3">
            <w:pPr>
              <w:pStyle w:val="CRCoverPage"/>
              <w:spacing w:after="0"/>
              <w:rPr>
                <w:noProof/>
              </w:rPr>
            </w:pPr>
          </w:p>
        </w:tc>
      </w:tr>
      <w:tr w:rsidR="001E41F3" w:rsidRPr="0057648E" w14:paraId="4E881081" w14:textId="77777777" w:rsidTr="00547111">
        <w:tc>
          <w:tcPr>
            <w:tcW w:w="9641" w:type="dxa"/>
            <w:gridSpan w:val="9"/>
            <w:tcBorders>
              <w:left w:val="single" w:sz="4" w:space="0" w:color="auto"/>
              <w:right w:val="single" w:sz="4" w:space="0" w:color="auto"/>
            </w:tcBorders>
          </w:tcPr>
          <w:p w14:paraId="23C16D3A" w14:textId="77777777" w:rsidR="001E41F3" w:rsidRPr="0057648E" w:rsidRDefault="001E41F3">
            <w:pPr>
              <w:pStyle w:val="CRCoverPage"/>
              <w:spacing w:after="0"/>
              <w:rPr>
                <w:noProof/>
              </w:rPr>
            </w:pPr>
          </w:p>
        </w:tc>
      </w:tr>
      <w:tr w:rsidR="001E41F3" w:rsidRPr="0057648E" w14:paraId="47D5A222" w14:textId="77777777" w:rsidTr="00547111">
        <w:tc>
          <w:tcPr>
            <w:tcW w:w="9641" w:type="dxa"/>
            <w:gridSpan w:val="9"/>
            <w:tcBorders>
              <w:top w:val="single" w:sz="4" w:space="0" w:color="auto"/>
            </w:tcBorders>
          </w:tcPr>
          <w:p w14:paraId="54EDF4D0" w14:textId="71D735BC" w:rsidR="001E41F3" w:rsidRPr="0057648E" w:rsidRDefault="001E41F3">
            <w:pPr>
              <w:pStyle w:val="CRCoverPage"/>
              <w:spacing w:after="0"/>
              <w:jc w:val="center"/>
              <w:rPr>
                <w:rFonts w:cs="Arial"/>
                <w:i/>
                <w:noProof/>
              </w:rPr>
            </w:pPr>
            <w:r w:rsidRPr="0057648E">
              <w:rPr>
                <w:rFonts w:cs="Arial"/>
                <w:i/>
                <w:noProof/>
              </w:rPr>
              <w:t xml:space="preserve">For </w:t>
            </w:r>
            <w:hyperlink r:id="rId9" w:anchor="_blank" w:history="1">
              <w:r w:rsidRPr="0057648E">
                <w:rPr>
                  <w:rStyle w:val="Hyperlink"/>
                  <w:rFonts w:cs="Arial"/>
                  <w:b/>
                  <w:i/>
                  <w:noProof/>
                  <w:color w:val="FF0000"/>
                </w:rPr>
                <w:t>HE</w:t>
              </w:r>
              <w:bookmarkStart w:id="0" w:name="_Hlt497126619"/>
              <w:r w:rsidRPr="0057648E">
                <w:rPr>
                  <w:rStyle w:val="Hyperlink"/>
                  <w:rFonts w:cs="Arial"/>
                  <w:b/>
                  <w:i/>
                  <w:noProof/>
                  <w:color w:val="FF0000"/>
                </w:rPr>
                <w:t>L</w:t>
              </w:r>
              <w:bookmarkEnd w:id="0"/>
              <w:r w:rsidRPr="0057648E">
                <w:rPr>
                  <w:rStyle w:val="Hyperlink"/>
                  <w:rFonts w:cs="Arial"/>
                  <w:b/>
                  <w:i/>
                  <w:noProof/>
                  <w:color w:val="FF0000"/>
                </w:rPr>
                <w:t>P</w:t>
              </w:r>
            </w:hyperlink>
            <w:r w:rsidRPr="0057648E">
              <w:rPr>
                <w:rFonts w:cs="Arial"/>
                <w:b/>
                <w:i/>
                <w:noProof/>
                <w:color w:val="FF0000"/>
              </w:rPr>
              <w:t xml:space="preserve"> </w:t>
            </w:r>
            <w:r w:rsidRPr="0057648E">
              <w:rPr>
                <w:rFonts w:cs="Arial"/>
                <w:i/>
                <w:noProof/>
              </w:rPr>
              <w:t>on using this form</w:t>
            </w:r>
            <w:r w:rsidR="0051580D" w:rsidRPr="0057648E">
              <w:rPr>
                <w:rFonts w:cs="Arial"/>
                <w:i/>
                <w:noProof/>
              </w:rPr>
              <w:t>: c</w:t>
            </w:r>
            <w:r w:rsidR="00F25D98" w:rsidRPr="0057648E">
              <w:rPr>
                <w:rFonts w:cs="Arial"/>
                <w:i/>
                <w:noProof/>
              </w:rPr>
              <w:t xml:space="preserve">omprehensive instructions can be found at </w:t>
            </w:r>
            <w:r w:rsidR="001B7A65" w:rsidRPr="0057648E">
              <w:rPr>
                <w:rFonts w:cs="Arial"/>
                <w:i/>
                <w:noProof/>
              </w:rPr>
              <w:br/>
            </w:r>
            <w:hyperlink r:id="rId10" w:history="1">
              <w:r w:rsidR="00DE34CF" w:rsidRPr="0057648E">
                <w:rPr>
                  <w:rStyle w:val="Hyperlink"/>
                  <w:rFonts w:cs="Arial"/>
                  <w:i/>
                  <w:noProof/>
                </w:rPr>
                <w:t>http://www.3gpp.org/Change-Requests</w:t>
              </w:r>
            </w:hyperlink>
            <w:r w:rsidR="00F25D98" w:rsidRPr="0057648E">
              <w:rPr>
                <w:rFonts w:cs="Arial"/>
                <w:i/>
                <w:noProof/>
              </w:rPr>
              <w:t>.</w:t>
            </w:r>
          </w:p>
        </w:tc>
      </w:tr>
      <w:tr w:rsidR="001E41F3" w:rsidRPr="0057648E" w14:paraId="18D27A5A" w14:textId="77777777" w:rsidTr="00547111">
        <w:tc>
          <w:tcPr>
            <w:tcW w:w="9641" w:type="dxa"/>
            <w:gridSpan w:val="9"/>
          </w:tcPr>
          <w:p w14:paraId="69B9D2A2" w14:textId="77777777" w:rsidR="001E41F3" w:rsidRPr="0057648E" w:rsidRDefault="001E41F3">
            <w:pPr>
              <w:pStyle w:val="CRCoverPage"/>
              <w:spacing w:after="0"/>
              <w:rPr>
                <w:noProof/>
                <w:sz w:val="8"/>
                <w:szCs w:val="8"/>
              </w:rPr>
            </w:pPr>
          </w:p>
        </w:tc>
      </w:tr>
    </w:tbl>
    <w:p w14:paraId="5DAC9EF1" w14:textId="77777777" w:rsidR="001E41F3" w:rsidRPr="0057648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648E" w14:paraId="205E83DA" w14:textId="77777777" w:rsidTr="00A7671C">
        <w:tc>
          <w:tcPr>
            <w:tcW w:w="2835" w:type="dxa"/>
          </w:tcPr>
          <w:p w14:paraId="425A71FF" w14:textId="77777777" w:rsidR="00F25D98" w:rsidRPr="0057648E" w:rsidRDefault="00F25D98" w:rsidP="001E41F3">
            <w:pPr>
              <w:pStyle w:val="CRCoverPage"/>
              <w:tabs>
                <w:tab w:val="right" w:pos="2751"/>
              </w:tabs>
              <w:spacing w:after="0"/>
              <w:rPr>
                <w:b/>
                <w:i/>
                <w:noProof/>
              </w:rPr>
            </w:pPr>
            <w:r w:rsidRPr="0057648E">
              <w:rPr>
                <w:b/>
                <w:i/>
                <w:noProof/>
              </w:rPr>
              <w:t>Proposed change</w:t>
            </w:r>
            <w:r w:rsidR="00A7671C" w:rsidRPr="0057648E">
              <w:rPr>
                <w:b/>
                <w:i/>
                <w:noProof/>
              </w:rPr>
              <w:t xml:space="preserve"> </w:t>
            </w:r>
            <w:r w:rsidRPr="0057648E">
              <w:rPr>
                <w:b/>
                <w:i/>
                <w:noProof/>
              </w:rPr>
              <w:t>affects:</w:t>
            </w:r>
          </w:p>
        </w:tc>
        <w:tc>
          <w:tcPr>
            <w:tcW w:w="1418" w:type="dxa"/>
          </w:tcPr>
          <w:p w14:paraId="22D41370" w14:textId="77777777" w:rsidR="00F25D98" w:rsidRPr="0057648E" w:rsidRDefault="00F25D98" w:rsidP="001E41F3">
            <w:pPr>
              <w:pStyle w:val="CRCoverPage"/>
              <w:spacing w:after="0"/>
              <w:jc w:val="right"/>
              <w:rPr>
                <w:noProof/>
              </w:rPr>
            </w:pPr>
            <w:r w:rsidRPr="0057648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57648E"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57648E" w:rsidRDefault="00F25D98" w:rsidP="001E41F3">
            <w:pPr>
              <w:pStyle w:val="CRCoverPage"/>
              <w:spacing w:after="0"/>
              <w:jc w:val="right"/>
              <w:rPr>
                <w:noProof/>
                <w:u w:val="single"/>
              </w:rPr>
            </w:pPr>
            <w:r w:rsidRPr="0057648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57648E" w:rsidRDefault="00477E60" w:rsidP="001E41F3">
            <w:pPr>
              <w:pStyle w:val="CRCoverPage"/>
              <w:spacing w:after="0"/>
              <w:jc w:val="center"/>
              <w:rPr>
                <w:b/>
                <w:caps/>
                <w:noProof/>
              </w:rPr>
            </w:pPr>
            <w:r w:rsidRPr="0057648E">
              <w:rPr>
                <w:b/>
                <w:caps/>
                <w:noProof/>
              </w:rPr>
              <w:t>X</w:t>
            </w:r>
          </w:p>
        </w:tc>
        <w:tc>
          <w:tcPr>
            <w:tcW w:w="2126" w:type="dxa"/>
          </w:tcPr>
          <w:p w14:paraId="4B6BBA01" w14:textId="77777777" w:rsidR="00F25D98" w:rsidRPr="0057648E" w:rsidRDefault="00F25D98" w:rsidP="001E41F3">
            <w:pPr>
              <w:pStyle w:val="CRCoverPage"/>
              <w:spacing w:after="0"/>
              <w:jc w:val="right"/>
              <w:rPr>
                <w:noProof/>
                <w:u w:val="single"/>
              </w:rPr>
            </w:pPr>
            <w:r w:rsidRPr="0057648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57648E" w:rsidRDefault="00F25D98" w:rsidP="001E41F3">
            <w:pPr>
              <w:pStyle w:val="CRCoverPage"/>
              <w:spacing w:after="0"/>
              <w:jc w:val="center"/>
              <w:rPr>
                <w:b/>
                <w:caps/>
                <w:noProof/>
              </w:rPr>
            </w:pPr>
          </w:p>
        </w:tc>
        <w:tc>
          <w:tcPr>
            <w:tcW w:w="1418" w:type="dxa"/>
            <w:tcBorders>
              <w:left w:val="nil"/>
            </w:tcBorders>
          </w:tcPr>
          <w:p w14:paraId="628F483E" w14:textId="77777777" w:rsidR="00F25D98" w:rsidRPr="0057648E" w:rsidRDefault="00F25D98" w:rsidP="001E41F3">
            <w:pPr>
              <w:pStyle w:val="CRCoverPage"/>
              <w:spacing w:after="0"/>
              <w:jc w:val="right"/>
              <w:rPr>
                <w:noProof/>
              </w:rPr>
            </w:pPr>
            <w:r w:rsidRPr="0057648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57648E" w:rsidRDefault="00477E60" w:rsidP="001E41F3">
            <w:pPr>
              <w:pStyle w:val="CRCoverPage"/>
              <w:spacing w:after="0"/>
              <w:jc w:val="center"/>
              <w:rPr>
                <w:b/>
                <w:bCs/>
                <w:caps/>
                <w:noProof/>
              </w:rPr>
            </w:pPr>
            <w:r w:rsidRPr="0057648E">
              <w:rPr>
                <w:b/>
                <w:bCs/>
                <w:caps/>
                <w:noProof/>
              </w:rPr>
              <w:t>X</w:t>
            </w:r>
          </w:p>
        </w:tc>
      </w:tr>
    </w:tbl>
    <w:p w14:paraId="64F5113E" w14:textId="77777777" w:rsidR="001E41F3" w:rsidRPr="0057648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1274"/>
        <w:gridCol w:w="2127"/>
      </w:tblGrid>
      <w:tr w:rsidR="001E41F3" w:rsidRPr="0057648E" w14:paraId="2015A4B0" w14:textId="77777777" w:rsidTr="00547111">
        <w:tc>
          <w:tcPr>
            <w:tcW w:w="9640" w:type="dxa"/>
            <w:gridSpan w:val="10"/>
          </w:tcPr>
          <w:p w14:paraId="28A36991" w14:textId="77777777" w:rsidR="001E41F3" w:rsidRPr="0057648E" w:rsidRDefault="001E41F3">
            <w:pPr>
              <w:pStyle w:val="CRCoverPage"/>
              <w:spacing w:after="0"/>
              <w:rPr>
                <w:noProof/>
                <w:sz w:val="8"/>
                <w:szCs w:val="8"/>
              </w:rPr>
            </w:pPr>
          </w:p>
        </w:tc>
      </w:tr>
      <w:tr w:rsidR="001E41F3" w:rsidRPr="0057648E" w14:paraId="7275E2E2" w14:textId="77777777" w:rsidTr="00547111">
        <w:tc>
          <w:tcPr>
            <w:tcW w:w="1843" w:type="dxa"/>
            <w:tcBorders>
              <w:top w:val="single" w:sz="4" w:space="0" w:color="auto"/>
              <w:left w:val="single" w:sz="4" w:space="0" w:color="auto"/>
            </w:tcBorders>
          </w:tcPr>
          <w:p w14:paraId="795BB293" w14:textId="77777777" w:rsidR="001E41F3" w:rsidRPr="0057648E" w:rsidRDefault="001E41F3">
            <w:pPr>
              <w:pStyle w:val="CRCoverPage"/>
              <w:tabs>
                <w:tab w:val="right" w:pos="1759"/>
              </w:tabs>
              <w:spacing w:after="0"/>
              <w:rPr>
                <w:b/>
                <w:i/>
                <w:noProof/>
              </w:rPr>
            </w:pPr>
            <w:r w:rsidRPr="0057648E">
              <w:rPr>
                <w:b/>
                <w:i/>
                <w:noProof/>
              </w:rPr>
              <w:t>Title:</w:t>
            </w:r>
            <w:r w:rsidRPr="0057648E">
              <w:rPr>
                <w:b/>
                <w:i/>
                <w:noProof/>
              </w:rPr>
              <w:tab/>
            </w:r>
          </w:p>
        </w:tc>
        <w:tc>
          <w:tcPr>
            <w:tcW w:w="7797" w:type="dxa"/>
            <w:gridSpan w:val="9"/>
            <w:tcBorders>
              <w:top w:val="single" w:sz="4" w:space="0" w:color="auto"/>
              <w:right w:val="single" w:sz="4" w:space="0" w:color="auto"/>
            </w:tcBorders>
            <w:shd w:val="pct30" w:color="FFFF00" w:fill="auto"/>
          </w:tcPr>
          <w:p w14:paraId="4DDEABE9" w14:textId="62D96EB7" w:rsidR="001E41F3" w:rsidRPr="0057648E" w:rsidRDefault="00000000">
            <w:pPr>
              <w:pStyle w:val="CRCoverPage"/>
              <w:spacing w:after="0"/>
              <w:ind w:left="100"/>
              <w:rPr>
                <w:noProof/>
              </w:rPr>
            </w:pPr>
            <w:fldSimple w:instr=" DOCPROPERTY  CrTitle  \* MERGEFORMAT ">
              <w:r w:rsidR="00BE7868">
                <w:t>[5MBUSA] Modifications to reference architecture</w:t>
              </w:r>
            </w:fldSimple>
          </w:p>
        </w:tc>
      </w:tr>
      <w:tr w:rsidR="001E41F3" w:rsidRPr="0057648E" w14:paraId="610ACB24" w14:textId="77777777" w:rsidTr="00547111">
        <w:tc>
          <w:tcPr>
            <w:tcW w:w="1843" w:type="dxa"/>
            <w:tcBorders>
              <w:left w:val="single" w:sz="4" w:space="0" w:color="auto"/>
            </w:tcBorders>
          </w:tcPr>
          <w:p w14:paraId="2F8DDEC1"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0A76641" w14:textId="77777777" w:rsidR="001E41F3" w:rsidRPr="0057648E" w:rsidRDefault="001E41F3">
            <w:pPr>
              <w:pStyle w:val="CRCoverPage"/>
              <w:spacing w:after="0"/>
              <w:rPr>
                <w:noProof/>
                <w:sz w:val="8"/>
                <w:szCs w:val="8"/>
              </w:rPr>
            </w:pPr>
          </w:p>
        </w:tc>
      </w:tr>
      <w:tr w:rsidR="001E41F3" w:rsidRPr="0057648E" w14:paraId="32BF80CA" w14:textId="77777777" w:rsidTr="00547111">
        <w:tc>
          <w:tcPr>
            <w:tcW w:w="1843" w:type="dxa"/>
            <w:tcBorders>
              <w:left w:val="single" w:sz="4" w:space="0" w:color="auto"/>
            </w:tcBorders>
          </w:tcPr>
          <w:p w14:paraId="762003E9" w14:textId="77777777" w:rsidR="001E41F3" w:rsidRPr="0057648E" w:rsidRDefault="001E41F3">
            <w:pPr>
              <w:pStyle w:val="CRCoverPage"/>
              <w:tabs>
                <w:tab w:val="right" w:pos="1759"/>
              </w:tabs>
              <w:spacing w:after="0"/>
              <w:rPr>
                <w:b/>
                <w:i/>
                <w:noProof/>
              </w:rPr>
            </w:pPr>
            <w:r w:rsidRPr="0057648E">
              <w:rPr>
                <w:b/>
                <w:i/>
                <w:noProof/>
              </w:rPr>
              <w:t>Source to WG:</w:t>
            </w:r>
          </w:p>
        </w:tc>
        <w:tc>
          <w:tcPr>
            <w:tcW w:w="7797" w:type="dxa"/>
            <w:gridSpan w:val="9"/>
            <w:tcBorders>
              <w:right w:val="single" w:sz="4" w:space="0" w:color="auto"/>
            </w:tcBorders>
            <w:shd w:val="pct30" w:color="FFFF00" w:fill="auto"/>
          </w:tcPr>
          <w:p w14:paraId="4542E7B2" w14:textId="280EC755" w:rsidR="001E41F3" w:rsidRPr="0057648E" w:rsidRDefault="008E3E9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E7868">
              <w:rPr>
                <w:noProof/>
              </w:rPr>
              <w:t>BBC</w:t>
            </w:r>
            <w:r>
              <w:rPr>
                <w:noProof/>
              </w:rPr>
              <w:fldChar w:fldCharType="end"/>
            </w:r>
          </w:p>
        </w:tc>
      </w:tr>
      <w:tr w:rsidR="001E41F3" w:rsidRPr="0057648E" w14:paraId="1EBA2490" w14:textId="77777777" w:rsidTr="00547111">
        <w:tc>
          <w:tcPr>
            <w:tcW w:w="1843" w:type="dxa"/>
            <w:tcBorders>
              <w:left w:val="single" w:sz="4" w:space="0" w:color="auto"/>
            </w:tcBorders>
          </w:tcPr>
          <w:p w14:paraId="77BC9926" w14:textId="77777777" w:rsidR="001E41F3" w:rsidRPr="0057648E" w:rsidRDefault="001E41F3">
            <w:pPr>
              <w:pStyle w:val="CRCoverPage"/>
              <w:tabs>
                <w:tab w:val="right" w:pos="1759"/>
              </w:tabs>
              <w:spacing w:after="0"/>
              <w:rPr>
                <w:b/>
                <w:i/>
                <w:noProof/>
              </w:rPr>
            </w:pPr>
            <w:r w:rsidRPr="0057648E">
              <w:rPr>
                <w:b/>
                <w:i/>
                <w:noProof/>
              </w:rPr>
              <w:t>Source to TSG:</w:t>
            </w:r>
          </w:p>
        </w:tc>
        <w:tc>
          <w:tcPr>
            <w:tcW w:w="7797" w:type="dxa"/>
            <w:gridSpan w:val="9"/>
            <w:tcBorders>
              <w:right w:val="single" w:sz="4" w:space="0" w:color="auto"/>
            </w:tcBorders>
            <w:shd w:val="pct30" w:color="FFFF00" w:fill="auto"/>
          </w:tcPr>
          <w:p w14:paraId="194C49DB" w14:textId="148DC968" w:rsidR="001E41F3" w:rsidRPr="0057648E" w:rsidRDefault="008E3E9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BE7868">
              <w:rPr>
                <w:noProof/>
              </w:rPr>
              <w:t>S4</w:t>
            </w:r>
            <w:r>
              <w:rPr>
                <w:noProof/>
              </w:rPr>
              <w:fldChar w:fldCharType="end"/>
            </w:r>
          </w:p>
        </w:tc>
      </w:tr>
      <w:tr w:rsidR="001E41F3" w:rsidRPr="0057648E" w14:paraId="08985D8F" w14:textId="77777777" w:rsidTr="00547111">
        <w:tc>
          <w:tcPr>
            <w:tcW w:w="1843" w:type="dxa"/>
            <w:tcBorders>
              <w:left w:val="single" w:sz="4" w:space="0" w:color="auto"/>
            </w:tcBorders>
          </w:tcPr>
          <w:p w14:paraId="66195F28"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664803B" w14:textId="77777777" w:rsidR="001E41F3" w:rsidRPr="0057648E" w:rsidRDefault="001E41F3">
            <w:pPr>
              <w:pStyle w:val="CRCoverPage"/>
              <w:spacing w:after="0"/>
              <w:rPr>
                <w:noProof/>
                <w:sz w:val="8"/>
                <w:szCs w:val="8"/>
              </w:rPr>
            </w:pPr>
          </w:p>
        </w:tc>
      </w:tr>
      <w:tr w:rsidR="001E41F3" w:rsidRPr="0057648E" w14:paraId="41CAD92E" w14:textId="77777777" w:rsidTr="00547111">
        <w:tc>
          <w:tcPr>
            <w:tcW w:w="1843" w:type="dxa"/>
            <w:tcBorders>
              <w:left w:val="single" w:sz="4" w:space="0" w:color="auto"/>
            </w:tcBorders>
          </w:tcPr>
          <w:p w14:paraId="5849EFD2" w14:textId="77777777" w:rsidR="001E41F3" w:rsidRPr="0057648E" w:rsidRDefault="001E41F3">
            <w:pPr>
              <w:pStyle w:val="CRCoverPage"/>
              <w:tabs>
                <w:tab w:val="right" w:pos="1759"/>
              </w:tabs>
              <w:spacing w:after="0"/>
              <w:rPr>
                <w:b/>
                <w:i/>
                <w:noProof/>
              </w:rPr>
            </w:pPr>
            <w:r w:rsidRPr="0057648E">
              <w:rPr>
                <w:b/>
                <w:i/>
                <w:noProof/>
              </w:rPr>
              <w:t>Work item code</w:t>
            </w:r>
            <w:r w:rsidR="0051580D" w:rsidRPr="0057648E">
              <w:rPr>
                <w:b/>
                <w:i/>
                <w:noProof/>
              </w:rPr>
              <w:t>:</w:t>
            </w:r>
          </w:p>
        </w:tc>
        <w:tc>
          <w:tcPr>
            <w:tcW w:w="3686" w:type="dxa"/>
            <w:gridSpan w:val="5"/>
            <w:shd w:val="pct30" w:color="FFFF00" w:fill="auto"/>
          </w:tcPr>
          <w:p w14:paraId="27821FF6" w14:textId="720747D3" w:rsidR="001E41F3" w:rsidRPr="0057648E" w:rsidRDefault="008E3E9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E7868">
              <w:rPr>
                <w:noProof/>
              </w:rPr>
              <w:t>5MBUSA</w:t>
            </w:r>
            <w:r>
              <w:rPr>
                <w:noProof/>
              </w:rPr>
              <w:fldChar w:fldCharType="end"/>
            </w:r>
          </w:p>
        </w:tc>
        <w:tc>
          <w:tcPr>
            <w:tcW w:w="567" w:type="dxa"/>
            <w:tcBorders>
              <w:left w:val="nil"/>
            </w:tcBorders>
          </w:tcPr>
          <w:p w14:paraId="4610DD95" w14:textId="77777777" w:rsidR="001E41F3" w:rsidRPr="0057648E" w:rsidRDefault="001E41F3">
            <w:pPr>
              <w:pStyle w:val="CRCoverPage"/>
              <w:spacing w:after="0"/>
              <w:ind w:right="100"/>
              <w:rPr>
                <w:noProof/>
              </w:rPr>
            </w:pPr>
          </w:p>
        </w:tc>
        <w:tc>
          <w:tcPr>
            <w:tcW w:w="1417" w:type="dxa"/>
            <w:gridSpan w:val="2"/>
            <w:tcBorders>
              <w:left w:val="nil"/>
            </w:tcBorders>
          </w:tcPr>
          <w:p w14:paraId="10118655" w14:textId="77777777" w:rsidR="001E41F3" w:rsidRPr="0057648E" w:rsidRDefault="001E41F3">
            <w:pPr>
              <w:pStyle w:val="CRCoverPage"/>
              <w:spacing w:after="0"/>
              <w:jc w:val="right"/>
              <w:rPr>
                <w:noProof/>
              </w:rPr>
            </w:pPr>
            <w:r w:rsidRPr="0057648E">
              <w:rPr>
                <w:b/>
                <w:i/>
                <w:noProof/>
              </w:rPr>
              <w:t>Date:</w:t>
            </w:r>
          </w:p>
        </w:tc>
        <w:tc>
          <w:tcPr>
            <w:tcW w:w="2127" w:type="dxa"/>
            <w:tcBorders>
              <w:right w:val="single" w:sz="4" w:space="0" w:color="auto"/>
            </w:tcBorders>
            <w:shd w:val="pct30" w:color="FFFF00" w:fill="auto"/>
          </w:tcPr>
          <w:p w14:paraId="0B5B1F42" w14:textId="758F1B34" w:rsidR="001E41F3" w:rsidRPr="0057648E" w:rsidRDefault="008E3E9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E7868">
              <w:rPr>
                <w:noProof/>
              </w:rPr>
              <w:t>2023-02-09</w:t>
            </w:r>
            <w:r>
              <w:rPr>
                <w:noProof/>
              </w:rPr>
              <w:fldChar w:fldCharType="end"/>
            </w:r>
          </w:p>
        </w:tc>
      </w:tr>
      <w:tr w:rsidR="001E41F3" w:rsidRPr="0057648E" w14:paraId="2C03DB06" w14:textId="77777777" w:rsidTr="00C84804">
        <w:tc>
          <w:tcPr>
            <w:tcW w:w="1843" w:type="dxa"/>
            <w:tcBorders>
              <w:left w:val="single" w:sz="4" w:space="0" w:color="auto"/>
            </w:tcBorders>
          </w:tcPr>
          <w:p w14:paraId="1DFA8803" w14:textId="77777777" w:rsidR="001E41F3" w:rsidRPr="0057648E" w:rsidRDefault="001E41F3">
            <w:pPr>
              <w:pStyle w:val="CRCoverPage"/>
              <w:spacing w:after="0"/>
              <w:rPr>
                <w:b/>
                <w:i/>
                <w:noProof/>
                <w:sz w:val="8"/>
                <w:szCs w:val="8"/>
              </w:rPr>
            </w:pPr>
          </w:p>
        </w:tc>
        <w:tc>
          <w:tcPr>
            <w:tcW w:w="1986" w:type="dxa"/>
            <w:gridSpan w:val="4"/>
          </w:tcPr>
          <w:p w14:paraId="2F40ADD0" w14:textId="77777777" w:rsidR="001E41F3" w:rsidRPr="0057648E" w:rsidRDefault="001E41F3">
            <w:pPr>
              <w:pStyle w:val="CRCoverPage"/>
              <w:spacing w:after="0"/>
              <w:rPr>
                <w:noProof/>
                <w:sz w:val="8"/>
                <w:szCs w:val="8"/>
              </w:rPr>
            </w:pPr>
          </w:p>
        </w:tc>
        <w:tc>
          <w:tcPr>
            <w:tcW w:w="2267" w:type="dxa"/>
            <w:gridSpan w:val="2"/>
          </w:tcPr>
          <w:p w14:paraId="5F58CC6B" w14:textId="77777777" w:rsidR="001E41F3" w:rsidRPr="0057648E" w:rsidRDefault="001E41F3">
            <w:pPr>
              <w:pStyle w:val="CRCoverPage"/>
              <w:spacing w:after="0"/>
              <w:rPr>
                <w:noProof/>
                <w:sz w:val="8"/>
                <w:szCs w:val="8"/>
              </w:rPr>
            </w:pPr>
          </w:p>
        </w:tc>
        <w:tc>
          <w:tcPr>
            <w:tcW w:w="1417" w:type="dxa"/>
            <w:gridSpan w:val="2"/>
          </w:tcPr>
          <w:p w14:paraId="6CA70620" w14:textId="77777777" w:rsidR="001E41F3" w:rsidRPr="0057648E"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57648E" w:rsidRDefault="001E41F3">
            <w:pPr>
              <w:pStyle w:val="CRCoverPage"/>
              <w:spacing w:after="0"/>
              <w:rPr>
                <w:noProof/>
                <w:sz w:val="8"/>
                <w:szCs w:val="8"/>
              </w:rPr>
            </w:pPr>
          </w:p>
        </w:tc>
      </w:tr>
      <w:tr w:rsidR="001E41F3" w14:paraId="284502F9" w14:textId="77777777" w:rsidTr="00C84804">
        <w:trPr>
          <w:cantSplit/>
        </w:trPr>
        <w:tc>
          <w:tcPr>
            <w:tcW w:w="1843" w:type="dxa"/>
            <w:tcBorders>
              <w:left w:val="single" w:sz="4" w:space="0" w:color="auto"/>
              <w:bottom w:val="single" w:sz="4" w:space="0" w:color="auto"/>
            </w:tcBorders>
          </w:tcPr>
          <w:p w14:paraId="2AF6491A" w14:textId="77777777" w:rsidR="001E41F3" w:rsidRPr="0057648E" w:rsidRDefault="001E41F3">
            <w:pPr>
              <w:pStyle w:val="CRCoverPage"/>
              <w:tabs>
                <w:tab w:val="right" w:pos="1759"/>
              </w:tabs>
              <w:spacing w:after="0"/>
              <w:rPr>
                <w:b/>
                <w:i/>
                <w:noProof/>
              </w:rPr>
            </w:pPr>
            <w:r w:rsidRPr="0057648E">
              <w:rPr>
                <w:b/>
                <w:i/>
                <w:noProof/>
              </w:rPr>
              <w:t>Category:</w:t>
            </w:r>
          </w:p>
        </w:tc>
        <w:tc>
          <w:tcPr>
            <w:tcW w:w="851" w:type="dxa"/>
            <w:tcBorders>
              <w:bottom w:val="single" w:sz="4" w:space="0" w:color="auto"/>
            </w:tcBorders>
            <w:shd w:val="pct30" w:color="FFFF00" w:fill="auto"/>
          </w:tcPr>
          <w:p w14:paraId="455F2EB4" w14:textId="1E901920" w:rsidR="001E41F3" w:rsidRPr="0057648E" w:rsidRDefault="008E3E9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BE7868">
              <w:rPr>
                <w:b/>
                <w:noProof/>
              </w:rPr>
              <w:t>F</w:t>
            </w:r>
            <w:r>
              <w:rPr>
                <w:b/>
                <w:noProof/>
              </w:rPr>
              <w:fldChar w:fldCharType="end"/>
            </w:r>
          </w:p>
        </w:tc>
        <w:tc>
          <w:tcPr>
            <w:tcW w:w="3402" w:type="dxa"/>
            <w:gridSpan w:val="5"/>
            <w:tcBorders>
              <w:left w:val="nil"/>
              <w:bottom w:val="single" w:sz="4" w:space="0" w:color="auto"/>
            </w:tcBorders>
          </w:tcPr>
          <w:p w14:paraId="6F8F9B6F" w14:textId="77777777" w:rsidR="001E41F3" w:rsidRPr="0057648E" w:rsidRDefault="001E41F3">
            <w:pPr>
              <w:pStyle w:val="CRCoverPage"/>
              <w:spacing w:after="0"/>
              <w:rPr>
                <w:noProof/>
              </w:rPr>
            </w:pPr>
          </w:p>
        </w:tc>
        <w:tc>
          <w:tcPr>
            <w:tcW w:w="1417" w:type="dxa"/>
            <w:gridSpan w:val="2"/>
            <w:tcBorders>
              <w:left w:val="nil"/>
              <w:bottom w:val="single" w:sz="4" w:space="0" w:color="auto"/>
            </w:tcBorders>
          </w:tcPr>
          <w:p w14:paraId="734AEEAD" w14:textId="77777777" w:rsidR="001E41F3" w:rsidRPr="0057648E" w:rsidRDefault="001E41F3">
            <w:pPr>
              <w:pStyle w:val="CRCoverPage"/>
              <w:spacing w:after="0"/>
              <w:jc w:val="right"/>
              <w:rPr>
                <w:b/>
                <w:i/>
                <w:noProof/>
              </w:rPr>
            </w:pPr>
            <w:r w:rsidRPr="0057648E">
              <w:rPr>
                <w:b/>
                <w:i/>
                <w:noProof/>
              </w:rPr>
              <w:t>Release:</w:t>
            </w:r>
          </w:p>
        </w:tc>
        <w:tc>
          <w:tcPr>
            <w:tcW w:w="2127" w:type="dxa"/>
            <w:tcBorders>
              <w:bottom w:val="single" w:sz="4" w:space="0" w:color="auto"/>
              <w:right w:val="single" w:sz="4" w:space="0" w:color="auto"/>
            </w:tcBorders>
            <w:shd w:val="pct30" w:color="FFFF00" w:fill="auto"/>
          </w:tcPr>
          <w:p w14:paraId="1CB35EB5" w14:textId="1265950B" w:rsidR="001E41F3" w:rsidRDefault="008E3E9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E7868">
              <w:rPr>
                <w:noProof/>
              </w:rPr>
              <w:t>Rel-17</w:t>
            </w:r>
            <w:r>
              <w:rPr>
                <w:noProof/>
              </w:rPr>
              <w:fldChar w:fldCharType="end"/>
            </w:r>
          </w:p>
        </w:tc>
      </w:tr>
      <w:tr w:rsidR="001E41F3" w14:paraId="48F8EA4E" w14:textId="77777777" w:rsidTr="00C84804">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9"/>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3D01D3A6" w14:textId="1486562D" w:rsidR="001E41F3" w:rsidRDefault="00A22DC4">
            <w:pPr>
              <w:pStyle w:val="CRCoverPage"/>
              <w:spacing w:after="0"/>
              <w:ind w:left="100"/>
              <w:rPr>
                <w:noProof/>
              </w:rPr>
            </w:pPr>
            <w:r>
              <w:rPr>
                <w:noProof/>
              </w:rPr>
              <w:t>Modifications to reference architecture to allow scalable serving of unicast Service Announcements</w:t>
            </w:r>
            <w:r w:rsidR="001A0D83">
              <w:rPr>
                <w:noProof/>
              </w:rPr>
              <w:t xml:space="preserve"> from a new MBS AF</w:t>
            </w:r>
            <w:r>
              <w:rPr>
                <w:noProof/>
              </w:rPr>
              <w:t xml:space="preserve">, </w:t>
            </w:r>
            <w:r w:rsidR="001A0D83">
              <w:rPr>
                <w:noProof/>
              </w:rPr>
              <w:t xml:space="preserve">and </w:t>
            </w:r>
            <w:r>
              <w:rPr>
                <w:noProof/>
              </w:rPr>
              <w:t>user authentication credentials from MBS AS in addition to unicast object repair</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8"/>
            <w:tcBorders>
              <w:right w:val="single" w:sz="4" w:space="0" w:color="auto"/>
            </w:tcBorders>
            <w:shd w:val="pct30" w:color="FFFF00" w:fill="auto"/>
          </w:tcPr>
          <w:p w14:paraId="73F13595" w14:textId="77777777" w:rsidR="00031269" w:rsidRDefault="00793909" w:rsidP="00B321F7">
            <w:pPr>
              <w:pStyle w:val="CRCoverPage"/>
              <w:numPr>
                <w:ilvl w:val="0"/>
                <w:numId w:val="13"/>
              </w:numPr>
              <w:spacing w:after="0"/>
            </w:pPr>
            <w:r>
              <w:t>Revised network architecture and reference architecture figures</w:t>
            </w:r>
            <w:r w:rsidR="00031269">
              <w:t>.</w:t>
            </w:r>
          </w:p>
          <w:p w14:paraId="1277D392" w14:textId="42793ED1" w:rsidR="00793909" w:rsidRDefault="00793909" w:rsidP="00B321F7">
            <w:pPr>
              <w:pStyle w:val="CRCoverPage"/>
              <w:numPr>
                <w:ilvl w:val="0"/>
                <w:numId w:val="13"/>
              </w:numPr>
              <w:spacing w:after="0"/>
            </w:pPr>
            <w:r>
              <w:t>MBS</w:t>
            </w:r>
            <w:r>
              <w:noBreakHyphen/>
              <w:t>3 reference point defined</w:t>
            </w:r>
            <w:r w:rsidR="001A0D83">
              <w:t xml:space="preserve"> for configuring the MBS AF</w:t>
            </w:r>
            <w:r w:rsidR="00DC51F3">
              <w:t xml:space="preserve"> (</w:t>
            </w:r>
            <w:r>
              <w:t>but declared out of scope</w:t>
            </w:r>
            <w:r w:rsidR="00DC51F3">
              <w:t xml:space="preserve"> in this release)</w:t>
            </w:r>
            <w:r>
              <w:t>.</w:t>
            </w:r>
          </w:p>
          <w:p w14:paraId="4C8C1A33" w14:textId="0237C208" w:rsidR="001A0D83" w:rsidRDefault="001A0D83" w:rsidP="00B321F7">
            <w:pPr>
              <w:pStyle w:val="CRCoverPage"/>
              <w:numPr>
                <w:ilvl w:val="0"/>
                <w:numId w:val="13"/>
              </w:numPr>
              <w:spacing w:after="0"/>
            </w:pPr>
            <w:r>
              <w:t>MBS-9 reference point defined for configuring the MBS AS</w:t>
            </w:r>
            <w:r w:rsidR="00DC51F3">
              <w:t xml:space="preserve"> (</w:t>
            </w:r>
            <w:r>
              <w:t>but declared out of scope</w:t>
            </w:r>
            <w:r w:rsidR="00DC51F3">
              <w:t xml:space="preserve"> in this release)</w:t>
            </w:r>
            <w:r>
              <w:t>.</w:t>
            </w:r>
          </w:p>
          <w:p w14:paraId="301B68C6" w14:textId="494D87C6" w:rsidR="009A5B2C" w:rsidRDefault="009A5B2C" w:rsidP="00B321F7">
            <w:pPr>
              <w:pStyle w:val="CRCoverPage"/>
              <w:numPr>
                <w:ilvl w:val="0"/>
                <w:numId w:val="13"/>
              </w:numPr>
              <w:spacing w:after="0"/>
            </w:pPr>
            <w:r>
              <w:t>MBS-10 reference point defined for User Plane security procedure with MBS Security Function (MBSSF).</w:t>
            </w:r>
          </w:p>
          <w:p w14:paraId="6875B5A2" w14:textId="5E6B38DE" w:rsidR="00793909" w:rsidRDefault="00793909" w:rsidP="00B321F7">
            <w:pPr>
              <w:pStyle w:val="CRCoverPage"/>
              <w:numPr>
                <w:ilvl w:val="0"/>
                <w:numId w:val="13"/>
              </w:numPr>
              <w:spacing w:after="0"/>
            </w:pPr>
            <w:r>
              <w:t>Adjustment of text describing role assignment to Network Functions.</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1541EC77" w14:textId="2256BF12" w:rsidR="001E41F3" w:rsidRDefault="00A22DC4">
            <w:pPr>
              <w:pStyle w:val="CRCoverPage"/>
              <w:spacing w:after="0"/>
              <w:ind w:left="100"/>
              <w:rPr>
                <w:noProof/>
              </w:rPr>
            </w:pPr>
            <w:r>
              <w:rPr>
                <w:noProof/>
              </w:rPr>
              <w:t xml:space="preserve">SA4 cannot complete addition of user plane security in a manner compatible with SA2 </w:t>
            </w:r>
            <w:r w:rsidR="00A83727">
              <w:rPr>
                <w:noProof/>
              </w:rPr>
              <w:t>architecture for MBS</w:t>
            </w:r>
            <w:r w:rsidR="006356FD">
              <w:rPr>
                <w:noProof/>
              </w:rPr>
              <w:t>.</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8"/>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8"/>
            <w:tcBorders>
              <w:top w:val="single" w:sz="4" w:space="0" w:color="auto"/>
              <w:right w:val="single" w:sz="4" w:space="0" w:color="auto"/>
            </w:tcBorders>
            <w:shd w:val="pct30" w:color="FFFF00" w:fill="auto"/>
          </w:tcPr>
          <w:p w14:paraId="0DCD5833" w14:textId="52C5E0E6" w:rsidR="001E41F3" w:rsidRDefault="001A398F">
            <w:pPr>
              <w:pStyle w:val="CRCoverPage"/>
              <w:spacing w:after="0"/>
              <w:ind w:left="100"/>
              <w:rPr>
                <w:noProof/>
              </w:rPr>
            </w:pPr>
            <w:r>
              <w:rPr>
                <w:noProof/>
              </w:rPr>
              <w:t>2, 4.2.2, 4.2.4, 4.3.1, 4.3.2, 4.3.4, 4.3.5, 4.4</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2"/>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pPr>
              <w:pStyle w:val="CRCoverPage"/>
              <w:spacing w:after="0"/>
              <w:jc w:val="center"/>
              <w:rPr>
                <w:b/>
                <w:caps/>
                <w:noProof/>
              </w:rPr>
            </w:pPr>
            <w:r>
              <w:rPr>
                <w:b/>
                <w:caps/>
                <w:noProof/>
              </w:rPr>
              <w:t>X</w:t>
            </w:r>
          </w:p>
        </w:tc>
        <w:tc>
          <w:tcPr>
            <w:tcW w:w="2977"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1" w:type="dxa"/>
            <w:gridSpan w:val="2"/>
            <w:tcBorders>
              <w:right w:val="single" w:sz="4" w:space="0" w:color="auto"/>
            </w:tcBorders>
            <w:shd w:val="pct30" w:color="FFFF00" w:fill="auto"/>
          </w:tcPr>
          <w:p w14:paraId="16F570A4" w14:textId="27AD632C"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2"/>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2"/>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8"/>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8"/>
            <w:tcBorders>
              <w:bottom w:val="single" w:sz="4" w:space="0" w:color="auto"/>
              <w:right w:val="single" w:sz="4" w:space="0" w:color="auto"/>
            </w:tcBorders>
            <w:shd w:val="pct30" w:color="FFFF00" w:fill="auto"/>
          </w:tcPr>
          <w:p w14:paraId="195BA726" w14:textId="77777777" w:rsidR="0051320C" w:rsidRPr="0051320C" w:rsidRDefault="0051320C" w:rsidP="0051320C">
            <w:pPr>
              <w:pStyle w:val="CRCoverPage"/>
              <w:spacing w:after="0"/>
              <w:ind w:left="100"/>
              <w:rPr>
                <w:b/>
                <w:bCs/>
                <w:noProof/>
              </w:rPr>
            </w:pPr>
            <w:r w:rsidRPr="0051320C">
              <w:rPr>
                <w:b/>
                <w:bCs/>
                <w:noProof/>
              </w:rPr>
              <w:t>At SA2#154 Toulouse (November 2022):</w:t>
            </w:r>
          </w:p>
          <w:p w14:paraId="6C281513" w14:textId="77777777" w:rsidR="0051320C" w:rsidRDefault="0051320C" w:rsidP="0051320C">
            <w:pPr>
              <w:pStyle w:val="CRCoverPage"/>
              <w:spacing w:after="0"/>
              <w:ind w:left="100"/>
              <w:rPr>
                <w:noProof/>
              </w:rPr>
            </w:pPr>
            <w:r w:rsidRPr="0051320C">
              <w:rPr>
                <w:b/>
                <w:bCs/>
                <w:noProof/>
              </w:rPr>
              <w:t>S2-2211044</w:t>
            </w:r>
            <w:r>
              <w:rPr>
                <w:noProof/>
              </w:rPr>
              <w:t xml:space="preserve"> (TS 23.247 CR01390) Updating clause 6.13 (MBS Security function) -&gt; </w:t>
            </w:r>
            <w:r w:rsidRPr="0051320C">
              <w:rPr>
                <w:b/>
                <w:bCs/>
                <w:noProof/>
              </w:rPr>
              <w:t>TS 23.247 V17.5.0</w:t>
            </w:r>
          </w:p>
          <w:p w14:paraId="58BD638D" w14:textId="3E3C7EA2" w:rsidR="0051320C" w:rsidRDefault="0051320C" w:rsidP="0051320C">
            <w:pPr>
              <w:pStyle w:val="CRCoverPage"/>
              <w:numPr>
                <w:ilvl w:val="0"/>
                <w:numId w:val="13"/>
              </w:numPr>
              <w:spacing w:after="0"/>
              <w:rPr>
                <w:noProof/>
              </w:rPr>
            </w:pPr>
            <w:r>
              <w:rPr>
                <w:noProof/>
              </w:rPr>
              <w:t xml:space="preserve">The suggestion from SA4 to connect the MBSF to the UPF was </w:t>
            </w:r>
            <w:r w:rsidR="001E78E8">
              <w:rPr>
                <w:noProof/>
              </w:rPr>
              <w:t>not implemented</w:t>
            </w:r>
            <w:r>
              <w:rPr>
                <w:noProof/>
              </w:rPr>
              <w:t xml:space="preserve"> by SA2 in favour of </w:t>
            </w:r>
            <w:r w:rsidR="001E78E8">
              <w:rPr>
                <w:noProof/>
              </w:rPr>
              <w:t xml:space="preserve">improving the </w:t>
            </w:r>
            <w:r>
              <w:rPr>
                <w:noProof/>
              </w:rPr>
              <w:t>defini</w:t>
            </w:r>
            <w:r w:rsidR="001E78E8">
              <w:rPr>
                <w:noProof/>
              </w:rPr>
              <w:t>tion</w:t>
            </w:r>
            <w:r>
              <w:rPr>
                <w:noProof/>
              </w:rPr>
              <w:t xml:space="preserve"> </w:t>
            </w:r>
            <w:r w:rsidR="001E78E8">
              <w:rPr>
                <w:noProof/>
              </w:rPr>
              <w:t>of the</w:t>
            </w:r>
            <w:r>
              <w:rPr>
                <w:noProof/>
              </w:rPr>
              <w:t xml:space="preserve"> MBS Security Function in clause 6.13.</w:t>
            </w:r>
          </w:p>
          <w:p w14:paraId="74A0F68E" w14:textId="50884667" w:rsidR="0051320C" w:rsidRDefault="0051320C" w:rsidP="0051320C">
            <w:pPr>
              <w:pStyle w:val="CRCoverPage"/>
              <w:numPr>
                <w:ilvl w:val="0"/>
                <w:numId w:val="13"/>
              </w:numPr>
              <w:spacing w:after="0"/>
              <w:rPr>
                <w:noProof/>
              </w:rPr>
            </w:pPr>
            <w:r>
              <w:rPr>
                <w:noProof/>
              </w:rPr>
              <w:t>The MBS Security Function is not depicted in the reference architecture (figure 5.1-2) and no reference points between it and the MBSF or MBSTF are defined by SA2.</w:t>
            </w:r>
          </w:p>
          <w:p w14:paraId="5E1F99B9" w14:textId="090609D7" w:rsidR="0051320C" w:rsidRDefault="0051320C" w:rsidP="0051320C">
            <w:pPr>
              <w:pStyle w:val="CRCoverPage"/>
              <w:numPr>
                <w:ilvl w:val="0"/>
                <w:numId w:val="13"/>
              </w:numPr>
              <w:spacing w:after="0"/>
              <w:rPr>
                <w:noProof/>
              </w:rPr>
            </w:pPr>
            <w:r>
              <w:rPr>
                <w:noProof/>
              </w:rPr>
              <w:t>Clause 6.13 defines high-level control plane procedures for distributing the MSK and MTK from the MBSF to the MB-SMF to the SMF to the UE (in the N1 SM container).</w:t>
            </w:r>
          </w:p>
          <w:p w14:paraId="7D593D06" w14:textId="20589DF5" w:rsidR="0051320C" w:rsidRDefault="0051320C" w:rsidP="0051320C">
            <w:pPr>
              <w:pStyle w:val="CRCoverPage"/>
              <w:numPr>
                <w:ilvl w:val="0"/>
                <w:numId w:val="13"/>
              </w:numPr>
              <w:spacing w:after="0"/>
              <w:rPr>
                <w:noProof/>
              </w:rPr>
            </w:pPr>
            <w:r>
              <w:rPr>
                <w:noProof/>
              </w:rPr>
              <w:t>Clause 6.13 states in NOTE 2 that interaction between MBSF and MBSTF is defined in TS 33.501 and TS 26.502.</w:t>
            </w:r>
          </w:p>
          <w:p w14:paraId="638701D1" w14:textId="64ECAA7E" w:rsidR="0051320C" w:rsidRDefault="0051320C" w:rsidP="0051320C">
            <w:pPr>
              <w:pStyle w:val="CRCoverPage"/>
              <w:numPr>
                <w:ilvl w:val="0"/>
                <w:numId w:val="13"/>
              </w:numPr>
              <w:spacing w:after="0"/>
              <w:rPr>
                <w:noProof/>
              </w:rPr>
            </w:pPr>
            <w:r>
              <w:rPr>
                <w:noProof/>
              </w:rPr>
              <w:t>Clause 6.13 delegates specification of user plane security procedures to TS 33.501.</w:t>
            </w:r>
          </w:p>
          <w:p w14:paraId="4D5DABD5" w14:textId="736F5FE0" w:rsidR="0051320C" w:rsidRDefault="0051320C" w:rsidP="0051320C">
            <w:pPr>
              <w:pStyle w:val="CRCoverPage"/>
              <w:numPr>
                <w:ilvl w:val="0"/>
                <w:numId w:val="13"/>
              </w:numPr>
              <w:spacing w:after="0"/>
              <w:rPr>
                <w:noProof/>
              </w:rPr>
            </w:pPr>
            <w:r>
              <w:rPr>
                <w:noProof/>
              </w:rPr>
              <w:t xml:space="preserve">The procedures in clauses 7.1.1.2 (MBS Session creation without PCC), 7.1.1.6 (MBS Session update without PCC) and 7.2.6 (Multicast session update procedure) are amended to state that the </w:t>
            </w:r>
            <w:r>
              <w:rPr>
                <w:noProof/>
              </w:rPr>
              <w:lastRenderedPageBreak/>
              <w:t>multicast session security context is provided by the MBSF when it acts as the MBS Security Function.</w:t>
            </w:r>
          </w:p>
          <w:p w14:paraId="1D95DC5A" w14:textId="79C37611" w:rsidR="0051320C" w:rsidRDefault="0051320C" w:rsidP="0051320C">
            <w:pPr>
              <w:pStyle w:val="CRCoverPage"/>
              <w:numPr>
                <w:ilvl w:val="0"/>
                <w:numId w:val="13"/>
              </w:numPr>
              <w:spacing w:after="0"/>
              <w:rPr>
                <w:noProof/>
              </w:rPr>
            </w:pPr>
            <w:r>
              <w:rPr>
                <w:noProof/>
              </w:rPr>
              <w:t>Minor modification to clause 7.2.1.3 (Multicast session join and session establishment procedure) to include multicast session context in various interactions relating to the control plane security procedures.</w:t>
            </w:r>
          </w:p>
          <w:p w14:paraId="19333799" w14:textId="5A95504D" w:rsidR="0051320C" w:rsidRDefault="0051320C" w:rsidP="0051320C">
            <w:pPr>
              <w:pStyle w:val="CRCoverPage"/>
              <w:numPr>
                <w:ilvl w:val="0"/>
                <w:numId w:val="13"/>
              </w:numPr>
              <w:spacing w:after="0"/>
              <w:rPr>
                <w:noProof/>
              </w:rPr>
            </w:pPr>
            <w:r>
              <w:rPr>
                <w:noProof/>
              </w:rPr>
              <w:t>Clause 9.1.3 (Nmbsmf_MBSSession service) amended to convey multicast session security context for control plane security.</w:t>
            </w:r>
          </w:p>
          <w:p w14:paraId="5CE8A652" w14:textId="77777777" w:rsidR="0051320C" w:rsidRDefault="0051320C" w:rsidP="0051320C">
            <w:pPr>
              <w:pStyle w:val="CRCoverPage"/>
              <w:spacing w:after="0"/>
              <w:ind w:left="100"/>
              <w:rPr>
                <w:noProof/>
              </w:rPr>
            </w:pPr>
          </w:p>
          <w:p w14:paraId="418DD2AC" w14:textId="77777777" w:rsidR="0051320C" w:rsidRPr="0051320C" w:rsidRDefault="0051320C" w:rsidP="0051320C">
            <w:pPr>
              <w:pStyle w:val="CRCoverPage"/>
              <w:spacing w:after="0"/>
              <w:ind w:left="100"/>
              <w:rPr>
                <w:b/>
                <w:bCs/>
                <w:noProof/>
              </w:rPr>
            </w:pPr>
            <w:r w:rsidRPr="0051320C">
              <w:rPr>
                <w:b/>
                <w:bCs/>
                <w:noProof/>
              </w:rPr>
              <w:t>At SA3#109 Toulouse (November 2022):</w:t>
            </w:r>
          </w:p>
          <w:p w14:paraId="78D7EBAB" w14:textId="19663967" w:rsidR="0051320C" w:rsidRDefault="0051320C" w:rsidP="0051320C">
            <w:pPr>
              <w:pStyle w:val="CRCoverPage"/>
              <w:spacing w:after="0"/>
              <w:ind w:left="100"/>
              <w:rPr>
                <w:noProof/>
              </w:rPr>
            </w:pPr>
            <w:r w:rsidRPr="0051320C">
              <w:rPr>
                <w:b/>
                <w:bCs/>
                <w:noProof/>
              </w:rPr>
              <w:t>S3-223919</w:t>
            </w:r>
            <w:r>
              <w:rPr>
                <w:noProof/>
              </w:rPr>
              <w:t xml:space="preserve"> (LS reply to S3-223164|S2-2207390, copied to SA4 in S4-230013) confirms that SA3 has amended TS 33.501 according to recommendations from SA2 to describe the user plane security procedure in neutral terms that do not involve any user plane interactions between the UE and the MBSTF since these are not part of the SA2 reference architecture.</w:t>
            </w:r>
          </w:p>
          <w:p w14:paraId="0E790180" w14:textId="77777777" w:rsidR="0051320C" w:rsidRDefault="0051320C" w:rsidP="0051320C">
            <w:pPr>
              <w:pStyle w:val="CRCoverPage"/>
              <w:spacing w:after="0"/>
              <w:ind w:left="100"/>
              <w:rPr>
                <w:noProof/>
              </w:rPr>
            </w:pPr>
            <w:r w:rsidRPr="0051320C">
              <w:rPr>
                <w:b/>
                <w:bCs/>
                <w:noProof/>
              </w:rPr>
              <w:t>S3-223920</w:t>
            </w:r>
            <w:r>
              <w:rPr>
                <w:noProof/>
              </w:rPr>
              <w:t xml:space="preserve"> (TS 33.501 CR1500) -&gt; </w:t>
            </w:r>
            <w:r w:rsidRPr="0051320C">
              <w:rPr>
                <w:b/>
                <w:bCs/>
                <w:noProof/>
              </w:rPr>
              <w:t>TS 33.501 V17.8.0</w:t>
            </w:r>
          </w:p>
          <w:p w14:paraId="533B4113" w14:textId="77777777" w:rsidR="0051320C" w:rsidRDefault="0051320C" w:rsidP="0051320C">
            <w:pPr>
              <w:pStyle w:val="CRCoverPage"/>
              <w:spacing w:after="0"/>
              <w:ind w:left="100"/>
              <w:rPr>
                <w:noProof/>
              </w:rPr>
            </w:pPr>
            <w:r>
              <w:rPr>
                <w:noProof/>
              </w:rPr>
              <w:t>Clause W.4.1.3 (User Plane procedure) is amended:</w:t>
            </w:r>
          </w:p>
          <w:p w14:paraId="233C4AE0" w14:textId="2440CFBF" w:rsidR="0051320C" w:rsidRDefault="0051320C" w:rsidP="0051320C">
            <w:pPr>
              <w:pStyle w:val="CRCoverPage"/>
              <w:numPr>
                <w:ilvl w:val="0"/>
                <w:numId w:val="13"/>
              </w:numPr>
              <w:spacing w:after="0"/>
              <w:rPr>
                <w:noProof/>
              </w:rPr>
            </w:pPr>
            <w:r>
              <w:rPr>
                <w:noProof/>
              </w:rPr>
              <w:t>MBS Security Function (MBSSF) takes on the security role of the BM-SC in MBMS.</w:t>
            </w:r>
          </w:p>
          <w:p w14:paraId="5B11261A" w14:textId="31D2F095" w:rsidR="0051320C" w:rsidRDefault="0051320C" w:rsidP="0051320C">
            <w:pPr>
              <w:pStyle w:val="CRCoverPage"/>
              <w:numPr>
                <w:ilvl w:val="0"/>
                <w:numId w:val="13"/>
              </w:numPr>
              <w:spacing w:after="0"/>
              <w:rPr>
                <w:noProof/>
              </w:rPr>
            </w:pPr>
            <w:r>
              <w:rPr>
                <w:noProof/>
              </w:rPr>
              <w:t>MBSSF may be co-located with the MBSF or with the MBSTF. No specific reference points between the MBSSF and these other functions are defiend by SA2 or by SA3.</w:t>
            </w:r>
          </w:p>
          <w:p w14:paraId="046454E8" w14:textId="15504364" w:rsidR="001E78E8" w:rsidRDefault="001E78E8" w:rsidP="001E78E8">
            <w:pPr>
              <w:pStyle w:val="CRCoverPage"/>
              <w:numPr>
                <w:ilvl w:val="1"/>
                <w:numId w:val="13"/>
              </w:numPr>
              <w:spacing w:after="0"/>
              <w:rPr>
                <w:noProof/>
              </w:rPr>
            </w:pPr>
            <w:r>
              <w:rPr>
                <w:noProof/>
              </w:rPr>
              <w:t>This contribution does not define these reference points either.</w:t>
            </w:r>
          </w:p>
          <w:p w14:paraId="3BEF8C29" w14:textId="60E0899B" w:rsidR="0051320C" w:rsidRDefault="0051320C" w:rsidP="0051320C">
            <w:pPr>
              <w:pStyle w:val="CRCoverPage"/>
              <w:numPr>
                <w:ilvl w:val="0"/>
                <w:numId w:val="13"/>
              </w:numPr>
              <w:spacing w:after="0"/>
              <w:rPr>
                <w:noProof/>
              </w:rPr>
            </w:pPr>
            <w:r>
              <w:rPr>
                <w:noProof/>
              </w:rPr>
              <w:t>The UE communicates with the MBSSF via the User Plane (although this is not explicitly stated, it is implicit).</w:t>
            </w:r>
          </w:p>
          <w:p w14:paraId="6FE0DD21" w14:textId="210BD999" w:rsidR="0051320C" w:rsidRDefault="0051320C" w:rsidP="0051320C">
            <w:pPr>
              <w:pStyle w:val="CRCoverPage"/>
              <w:numPr>
                <w:ilvl w:val="0"/>
                <w:numId w:val="13"/>
              </w:numPr>
              <w:spacing w:after="0"/>
              <w:rPr>
                <w:noProof/>
              </w:rPr>
            </w:pPr>
            <w:r>
              <w:rPr>
                <w:noProof/>
              </w:rPr>
              <w:t>User Plane authorisation of UEs by the MBSSF is according to local configuration, which may be preconfigured by an AF northbound of the MBSF.</w:t>
            </w:r>
          </w:p>
          <w:p w14:paraId="20902BD5" w14:textId="77777777" w:rsidR="0051320C" w:rsidRDefault="0051320C" w:rsidP="0051320C">
            <w:pPr>
              <w:pStyle w:val="CRCoverPage"/>
              <w:spacing w:after="0"/>
              <w:ind w:left="100"/>
              <w:rPr>
                <w:noProof/>
              </w:rPr>
            </w:pPr>
          </w:p>
          <w:p w14:paraId="32F82781" w14:textId="77777777" w:rsidR="0051320C" w:rsidRPr="0051320C" w:rsidRDefault="0051320C" w:rsidP="0051320C">
            <w:pPr>
              <w:pStyle w:val="CRCoverPage"/>
              <w:spacing w:after="0"/>
              <w:ind w:left="100"/>
              <w:rPr>
                <w:b/>
                <w:bCs/>
                <w:noProof/>
              </w:rPr>
            </w:pPr>
            <w:r w:rsidRPr="0051320C">
              <w:rPr>
                <w:b/>
                <w:bCs/>
                <w:noProof/>
              </w:rPr>
              <w:t>At SA2#154 ad hoc (January 2023):</w:t>
            </w:r>
          </w:p>
          <w:p w14:paraId="49050DF6" w14:textId="3B97DE58" w:rsidR="001E41F3" w:rsidRPr="00567674" w:rsidRDefault="0051320C" w:rsidP="0051320C">
            <w:pPr>
              <w:pStyle w:val="CRCoverPage"/>
              <w:spacing w:after="0"/>
              <w:ind w:left="100"/>
              <w:rPr>
                <w:noProof/>
              </w:rPr>
            </w:pPr>
            <w:r w:rsidRPr="0051320C">
              <w:rPr>
                <w:b/>
                <w:bCs/>
                <w:noProof/>
              </w:rPr>
              <w:t>S2-2300328</w:t>
            </w:r>
            <w:r>
              <w:rPr>
                <w:noProof/>
              </w:rPr>
              <w:t xml:space="preserve"> (LS reply to S2-2300071|S3-223919) requesting a subtle change to TS 33.501 W.4.1.3 (User Plane Procedure) NOTE 1 regarding the interfaces between MBSF, MBSTF and MBSSF, depending on the deployment choice for the MBSSF.</w:t>
            </w:r>
          </w:p>
        </w:tc>
      </w:tr>
      <w:tr w:rsidR="008863B9" w:rsidRPr="00567674" w14:paraId="0E67060F" w14:textId="77777777" w:rsidTr="008863B9">
        <w:tc>
          <w:tcPr>
            <w:tcW w:w="2694"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7FCD966A" w14:textId="2A823291" w:rsidR="008863B9" w:rsidRDefault="00BE7868">
            <w:pPr>
              <w:pStyle w:val="CRCoverPage"/>
              <w:spacing w:after="0"/>
              <w:ind w:left="100"/>
              <w:rPr>
                <w:noProof/>
              </w:rPr>
            </w:pPr>
            <w:r w:rsidRPr="00BE7868">
              <w:rPr>
                <w:noProof/>
              </w:rPr>
              <w:t>S4-221264</w:t>
            </w:r>
            <w:r>
              <w:rPr>
                <w:noProof/>
              </w:rPr>
              <w:t xml:space="preserve"> -&gt; </w:t>
            </w:r>
            <w:r w:rsidRPr="00BE7868">
              <w:rPr>
                <w:noProof/>
              </w:rPr>
              <w:t>S4aI230039</w:t>
            </w:r>
          </w:p>
        </w:tc>
      </w:tr>
    </w:tbl>
    <w:p w14:paraId="5CBB786F" w14:textId="527CD569" w:rsidR="008B2706" w:rsidRDefault="008B2706" w:rsidP="00CA17B5">
      <w:pPr>
        <w:pStyle w:val="Changefirst"/>
      </w:pPr>
      <w:bookmarkStart w:id="2" w:name="_Toc63784936"/>
      <w:r>
        <w:rPr>
          <w:highlight w:val="yellow"/>
        </w:rPr>
        <w:lastRenderedPageBreak/>
        <w:t>FIRS</w:t>
      </w:r>
      <w:r w:rsidRPr="00F66D5C">
        <w:rPr>
          <w:highlight w:val="yellow"/>
        </w:rPr>
        <w:t>T CHANGE</w:t>
      </w:r>
    </w:p>
    <w:p w14:paraId="061770A0" w14:textId="77777777" w:rsidR="00E8188E" w:rsidRDefault="00E8188E" w:rsidP="00E8188E">
      <w:pPr>
        <w:pStyle w:val="Heading1"/>
      </w:pPr>
      <w:bookmarkStart w:id="3" w:name="_Toc109910439"/>
      <w:bookmarkStart w:id="4" w:name="_Toc109910448"/>
      <w:bookmarkEnd w:id="2"/>
      <w:r>
        <w:t>2</w:t>
      </w:r>
      <w:r>
        <w:tab/>
        <w:t>References</w:t>
      </w:r>
      <w:bookmarkEnd w:id="3"/>
    </w:p>
    <w:p w14:paraId="4C484E2A" w14:textId="77777777" w:rsidR="00E8188E" w:rsidRDefault="00E8188E" w:rsidP="00E8188E">
      <w:r>
        <w:t>The following documents contain provisions which, through reference in this text, constitute provisions of the present document.</w:t>
      </w:r>
    </w:p>
    <w:p w14:paraId="0CEB8943" w14:textId="77777777" w:rsidR="00E8188E" w:rsidRDefault="00E8188E" w:rsidP="00E8188E">
      <w:pPr>
        <w:pStyle w:val="B1"/>
      </w:pPr>
      <w:r>
        <w:t>-</w:t>
      </w:r>
      <w:r>
        <w:tab/>
        <w:t>References are either specific (identified by date of publication, edition number, version number, etc.) or non</w:t>
      </w:r>
      <w:r>
        <w:noBreakHyphen/>
        <w:t>specific.</w:t>
      </w:r>
    </w:p>
    <w:p w14:paraId="42FD8750" w14:textId="77777777" w:rsidR="00E8188E" w:rsidRDefault="00E8188E" w:rsidP="00E8188E">
      <w:pPr>
        <w:pStyle w:val="B1"/>
      </w:pPr>
      <w:r>
        <w:t>-</w:t>
      </w:r>
      <w:r>
        <w:tab/>
        <w:t>For a specific reference, subsequent revisions do not apply.</w:t>
      </w:r>
    </w:p>
    <w:p w14:paraId="133CD5D7" w14:textId="77777777" w:rsidR="00E8188E" w:rsidRDefault="00E8188E" w:rsidP="00E8188E">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FE4616A" w14:textId="77777777" w:rsidR="00E8188E" w:rsidRDefault="00E8188E" w:rsidP="00E8188E">
      <w:pPr>
        <w:pStyle w:val="EX"/>
      </w:pPr>
      <w:r>
        <w:t>[1]</w:t>
      </w:r>
      <w:r>
        <w:tab/>
        <w:t>3GPP TR 21.905: "Vocabulary for 3GPP Specifications".</w:t>
      </w:r>
    </w:p>
    <w:p w14:paraId="1779DDDA" w14:textId="77777777" w:rsidR="00E8188E" w:rsidRDefault="00E8188E" w:rsidP="00E8188E">
      <w:pPr>
        <w:pStyle w:val="EX"/>
      </w:pPr>
      <w:r>
        <w:t>[2]</w:t>
      </w:r>
      <w:r>
        <w:tab/>
        <w:t>3GPP TS 23.501: "System architecture for the 5G System (5GS)".</w:t>
      </w:r>
    </w:p>
    <w:p w14:paraId="3940AC78" w14:textId="77777777" w:rsidR="00E8188E" w:rsidRDefault="00E8188E" w:rsidP="00E8188E">
      <w:pPr>
        <w:pStyle w:val="EX"/>
      </w:pPr>
      <w:r>
        <w:t>[3]</w:t>
      </w:r>
      <w:r>
        <w:tab/>
        <w:t>3GPP TS 23.502: "Procedures for the 5G System (5GS)".</w:t>
      </w:r>
    </w:p>
    <w:p w14:paraId="01253AE2" w14:textId="77777777" w:rsidR="00E8188E" w:rsidRDefault="00E8188E" w:rsidP="00E8188E">
      <w:pPr>
        <w:pStyle w:val="EX"/>
      </w:pPr>
      <w:r>
        <w:t>[4]</w:t>
      </w:r>
      <w:r>
        <w:tab/>
        <w:t>3GPP TS 23.503: "Policy and charging control framework for the 5G System (5GS); Stage 2".</w:t>
      </w:r>
    </w:p>
    <w:p w14:paraId="0C50A7ED" w14:textId="77777777" w:rsidR="00E8188E" w:rsidRDefault="00E8188E" w:rsidP="00E8188E">
      <w:pPr>
        <w:pStyle w:val="EX"/>
      </w:pPr>
      <w:r>
        <w:t>[5]</w:t>
      </w:r>
      <w:r>
        <w:tab/>
        <w:t>3GPP TS 23.247: "Architectural enhancements for 5G multicast-broadcast services; Stage 2".</w:t>
      </w:r>
    </w:p>
    <w:p w14:paraId="0D46EEF1" w14:textId="77777777" w:rsidR="00E8188E" w:rsidRDefault="00E8188E" w:rsidP="00E8188E">
      <w:pPr>
        <w:pStyle w:val="EX"/>
      </w:pPr>
      <w:r>
        <w:t>[6]</w:t>
      </w:r>
      <w:r>
        <w:tab/>
        <w:t>3GPP TS 26.348: "Northbound Application Programming Interface (API) for Multimedia Broadcast/Multicast Service (MBMS) at the xMB reference point".</w:t>
      </w:r>
    </w:p>
    <w:p w14:paraId="7549493C" w14:textId="77777777" w:rsidR="00E8188E" w:rsidRDefault="00E8188E" w:rsidP="00E8188E">
      <w:pPr>
        <w:pStyle w:val="EX"/>
        <w:rPr>
          <w:rStyle w:val="normaltextrun"/>
        </w:rPr>
      </w:pPr>
      <w:bookmarkStart w:id="5" w:name="definitions"/>
      <w:bookmarkEnd w:id="5"/>
      <w:r>
        <w:rPr>
          <w:rStyle w:val="normaltextrun"/>
        </w:rPr>
        <w:t>[7]</w:t>
      </w:r>
      <w:r>
        <w:rPr>
          <w:rStyle w:val="normaltextrun"/>
        </w:rPr>
        <w:tab/>
        <w:t xml:space="preserve">3GPP TS 26.501: </w:t>
      </w:r>
      <w:r>
        <w:t>"</w:t>
      </w:r>
      <w:r>
        <w:rPr>
          <w:rStyle w:val="normaltextrun"/>
        </w:rPr>
        <w:t>5G Media Streaming (5GMS); General description and architecture".</w:t>
      </w:r>
    </w:p>
    <w:p w14:paraId="178B7567" w14:textId="77777777" w:rsidR="00E8188E" w:rsidRDefault="00E8188E" w:rsidP="00E8188E">
      <w:pPr>
        <w:pStyle w:val="EX"/>
        <w:rPr>
          <w:rStyle w:val="normaltextrun"/>
        </w:rPr>
      </w:pPr>
      <w:r>
        <w:rPr>
          <w:rStyle w:val="normaltextrun"/>
        </w:rPr>
        <w:t>[8]</w:t>
      </w:r>
      <w:r>
        <w:rPr>
          <w:rStyle w:val="normaltextrun"/>
        </w:rPr>
        <w:tab/>
        <w:t>IETF RFC 3550: "RTP: A Transport Protocol for Real-Time Applications".</w:t>
      </w:r>
    </w:p>
    <w:p w14:paraId="5C23B02E" w14:textId="77777777" w:rsidR="00E8188E" w:rsidRDefault="00E8188E" w:rsidP="00E8188E">
      <w:pPr>
        <w:pStyle w:val="EX"/>
        <w:rPr>
          <w:rStyle w:val="normaltextrun"/>
        </w:rPr>
      </w:pPr>
      <w:r>
        <w:rPr>
          <w:rStyle w:val="normaltextrun"/>
        </w:rPr>
        <w:t>[9]</w:t>
      </w:r>
      <w:r>
        <w:rPr>
          <w:rStyle w:val="normaltextrun"/>
        </w:rPr>
        <w:tab/>
        <w:t>IETF RFC 2250: "RTP Payload Format for MPEG1/MPEG2 Video".</w:t>
      </w:r>
    </w:p>
    <w:p w14:paraId="602AC4A7" w14:textId="77777777" w:rsidR="00E8188E" w:rsidRDefault="00E8188E" w:rsidP="00E8188E">
      <w:pPr>
        <w:pStyle w:val="EX"/>
        <w:rPr>
          <w:rStyle w:val="normaltextrun"/>
        </w:rPr>
      </w:pPr>
      <w:r>
        <w:rPr>
          <w:rStyle w:val="normaltextrun"/>
        </w:rPr>
        <w:t>[10]</w:t>
      </w:r>
      <w:r>
        <w:rPr>
          <w:rStyle w:val="normaltextrun"/>
        </w:rPr>
        <w:tab/>
        <w:t>3GPP </w:t>
      </w:r>
      <w:r>
        <w:rPr>
          <w:lang w:eastAsia="ja-JP"/>
        </w:rPr>
        <w:t>TS 26.247: "Transparent end-to-end Packet-switched Streaming Service (PSS); Progressive Download and Dynamic Adaptive Streaming over HTTP (3GP-DASH)".</w:t>
      </w:r>
    </w:p>
    <w:p w14:paraId="63C722BE" w14:textId="77777777" w:rsidR="00E8188E" w:rsidRDefault="00E8188E" w:rsidP="00E8188E">
      <w:pPr>
        <w:pStyle w:val="EX"/>
      </w:pPr>
      <w:r>
        <w:t>[11]</w:t>
      </w:r>
      <w:r>
        <w:tab/>
        <w:t>3GPP TS 26.531: "Data Collection and Reporting; General Description and Architecture".</w:t>
      </w:r>
    </w:p>
    <w:p w14:paraId="698CB853" w14:textId="77777777" w:rsidR="00E8188E" w:rsidRDefault="00E8188E" w:rsidP="00E8188E">
      <w:pPr>
        <w:pStyle w:val="EX"/>
      </w:pPr>
      <w:r>
        <w:t>[12]</w:t>
      </w:r>
      <w:r>
        <w:tab/>
        <w:t>3GPP TS 23.468: "Group Communication System Enablers for LTE (GCSE_LTE)".</w:t>
      </w:r>
    </w:p>
    <w:p w14:paraId="5688382B" w14:textId="77777777" w:rsidR="00E8188E" w:rsidRDefault="00E8188E" w:rsidP="00E8188E">
      <w:pPr>
        <w:pStyle w:val="EX"/>
      </w:pPr>
      <w:r>
        <w:t>[13]</w:t>
      </w:r>
      <w:r>
        <w:tab/>
        <w:t>3GPP TS 26.517: " 5G Multicast–Broadcast User Services; Protocols and Formats".</w:t>
      </w:r>
    </w:p>
    <w:p w14:paraId="42DFB8AA" w14:textId="77777777" w:rsidR="00E8188E" w:rsidRDefault="00E8188E" w:rsidP="00E8188E">
      <w:pPr>
        <w:pStyle w:val="EX"/>
      </w:pPr>
      <w:r>
        <w:rPr>
          <w:lang w:eastAsia="ja-JP"/>
        </w:rPr>
        <w:t>[14]</w:t>
      </w:r>
      <w:r>
        <w:rPr>
          <w:lang w:eastAsia="ja-JP"/>
        </w:rPr>
        <w:tab/>
        <w:t>3GPP TS 23</w:t>
      </w:r>
      <w:r>
        <w:rPr>
          <w:rStyle w:val="normaltextrun"/>
        </w:rPr>
        <w:t>.</w:t>
      </w:r>
      <w:r>
        <w:rPr>
          <w:rStyle w:val="normaltextrun"/>
          <w:lang w:eastAsia="ja-JP"/>
        </w:rPr>
        <w:t xml:space="preserve">468: </w:t>
      </w:r>
      <w:r>
        <w:t>"Group Communication System Enablers for LTE (GCSE_LTE)</w:t>
      </w:r>
      <w:r>
        <w:rPr>
          <w:lang w:eastAsia="zh-CN"/>
        </w:rPr>
        <w:t>".</w:t>
      </w:r>
    </w:p>
    <w:p w14:paraId="1BBC32F1" w14:textId="77777777" w:rsidR="00E8188E" w:rsidRDefault="00E8188E" w:rsidP="00E8188E">
      <w:pPr>
        <w:pStyle w:val="EX"/>
      </w:pPr>
      <w:r>
        <w:t>[15]</w:t>
      </w:r>
      <w:r>
        <w:tab/>
        <w:t>3GPP TS 29.522: "5G System; Network Exposure Function Northbound APIs; Stage 3".</w:t>
      </w:r>
    </w:p>
    <w:p w14:paraId="3C2B6770" w14:textId="169C6F89" w:rsidR="00E8188E" w:rsidRDefault="00E8188E" w:rsidP="00E8188E">
      <w:pPr>
        <w:pStyle w:val="EX"/>
        <w:rPr>
          <w:ins w:id="6" w:author="Richard Bradbury" w:date="2022-08-08T14:43:00Z"/>
        </w:rPr>
      </w:pPr>
      <w:ins w:id="7" w:author="Richard Bradbury" w:date="2022-08-08T14:44:00Z">
        <w:r>
          <w:t>[1</w:t>
        </w:r>
      </w:ins>
      <w:ins w:id="8" w:author="Richard Bradbury (2023-02-05)" w:date="2023-02-06T12:43:00Z">
        <w:r w:rsidR="00356D3E">
          <w:t>8</w:t>
        </w:r>
      </w:ins>
      <w:ins w:id="9" w:author="Richard Bradbury" w:date="2022-08-08T14:44:00Z">
        <w:r>
          <w:t>]</w:t>
        </w:r>
        <w:r>
          <w:tab/>
          <w:t>3GPP TS 33.501: "</w:t>
        </w:r>
        <w:r w:rsidRPr="00E8188E">
          <w:t>Security architecture and procedures for 5G system</w:t>
        </w:r>
        <w:r>
          <w:t>".</w:t>
        </w:r>
      </w:ins>
    </w:p>
    <w:p w14:paraId="4921D869" w14:textId="7DE1028A" w:rsidR="00E8188E" w:rsidRDefault="00E8188E" w:rsidP="00E8188E">
      <w:pPr>
        <w:pStyle w:val="Changenext"/>
      </w:pPr>
      <w:r>
        <w:lastRenderedPageBreak/>
        <w:t>NEXT CHANGE</w:t>
      </w:r>
    </w:p>
    <w:p w14:paraId="2CE26B7B" w14:textId="6EC12B92" w:rsidR="00A83727" w:rsidRDefault="00A83727" w:rsidP="00A83727">
      <w:pPr>
        <w:pStyle w:val="Heading3"/>
      </w:pPr>
      <w:r>
        <w:t>4.2.2</w:t>
      </w:r>
      <w:r>
        <w:tab/>
        <w:t>User Services network architecture</w:t>
      </w:r>
      <w:bookmarkEnd w:id="4"/>
    </w:p>
    <w:p w14:paraId="54BD8D58" w14:textId="7C474BAE" w:rsidR="00A73D52" w:rsidRDefault="00A83727" w:rsidP="00A73D52">
      <w:pPr>
        <w:keepNext/>
        <w:keepLines/>
        <w:rPr>
          <w:ins w:id="10" w:author="Richard Bradbury" w:date="2022-10-31T17:36:00Z"/>
        </w:rPr>
      </w:pPr>
      <w:r>
        <w:t>MBS User Services enable high-level applications to make use of the low-level features of the MBS System. An MBS User Service is provided by the MBSF and MBSTF working in combination to support configuration option 2 and configuration option 3 defined in annex A of TS 23.247 [5]. In addition to the Network Functions defined in [5]</w:t>
      </w:r>
      <w:del w:id="11" w:author="Richard Bradbury" w:date="2022-10-31T17:35:00Z">
        <w:r w:rsidDel="00A73D52">
          <w:delText>,</w:delText>
        </w:r>
      </w:del>
      <w:del w:id="12" w:author="Richard Bradbury" w:date="2022-10-31T17:36:00Z">
        <w:r w:rsidDel="00A73D52">
          <w:delText xml:space="preserve"> </w:delText>
        </w:r>
      </w:del>
      <w:ins w:id="13" w:author="Richard Bradbury" w:date="2022-10-31T17:36:00Z">
        <w:r w:rsidR="00A73D52">
          <w:t>:</w:t>
        </w:r>
      </w:ins>
    </w:p>
    <w:p w14:paraId="067D4E46" w14:textId="7854F710" w:rsidR="00A73D52" w:rsidRDefault="00A73D52" w:rsidP="00A73D52">
      <w:pPr>
        <w:pStyle w:val="B1"/>
        <w:keepNext/>
        <w:rPr>
          <w:ins w:id="14" w:author="Richard Bradbury" w:date="2022-10-31T17:36:00Z"/>
        </w:rPr>
      </w:pPr>
      <w:ins w:id="15" w:author="Richard Bradbury" w:date="2022-10-31T17:37:00Z">
        <w:r>
          <w:t>-</w:t>
        </w:r>
        <w:r>
          <w:tab/>
        </w:r>
      </w:ins>
      <w:ins w:id="16" w:author="Richard Bradbury" w:date="2022-10-31T17:36:00Z">
        <w:r>
          <w:t>T</w:t>
        </w:r>
      </w:ins>
      <w:ins w:id="17" w:author="Richard Bradbury" w:date="2022-10-31T17:21:00Z">
        <w:r w:rsidR="00185CDD">
          <w:t xml:space="preserve">he MBS AF provides </w:t>
        </w:r>
      </w:ins>
      <w:ins w:id="18" w:author="Richard Bradbury" w:date="2022-10-31T17:35:00Z">
        <w:r>
          <w:t xml:space="preserve">unicast </w:t>
        </w:r>
      </w:ins>
      <w:ins w:id="19" w:author="Richard Bradbury" w:date="2022-10-31T17:22:00Z">
        <w:r w:rsidR="00185CDD">
          <w:t>User Service Announcement</w:t>
        </w:r>
      </w:ins>
      <w:ins w:id="20" w:author="Richard Bradbury" w:date="2022-10-31T17:35:00Z">
        <w:r>
          <w:t xml:space="preserve"> in the user plane</w:t>
        </w:r>
      </w:ins>
      <w:ins w:id="21" w:author="Richard Bradbury" w:date="2022-10-31T17:36:00Z">
        <w:r>
          <w:t>.</w:t>
        </w:r>
      </w:ins>
    </w:p>
    <w:p w14:paraId="6BB2F787" w14:textId="6E94493F" w:rsidR="00A73D52" w:rsidRDefault="00A73D52" w:rsidP="00A73D52">
      <w:pPr>
        <w:pStyle w:val="B1"/>
        <w:keepNext/>
        <w:rPr>
          <w:ins w:id="22" w:author="Richard Bradbury" w:date="2022-10-31T17:37:00Z"/>
        </w:rPr>
      </w:pPr>
      <w:ins w:id="23" w:author="Richard Bradbury" w:date="2022-10-31T17:37:00Z">
        <w:r>
          <w:t>-</w:t>
        </w:r>
        <w:r>
          <w:tab/>
        </w:r>
      </w:ins>
      <w:del w:id="24" w:author="Richard Bradbury" w:date="2022-10-31T17:37:00Z">
        <w:r w:rsidR="00A83727" w:rsidDel="00A73D52">
          <w:delText>t</w:delText>
        </w:r>
      </w:del>
      <w:ins w:id="25" w:author="Richard Bradbury" w:date="2022-10-31T17:37:00Z">
        <w:r>
          <w:t>T</w:t>
        </w:r>
      </w:ins>
      <w:r w:rsidR="00A83727">
        <w:t>he MBS AS provides unicast services such as Object Repair.</w:t>
      </w:r>
    </w:p>
    <w:p w14:paraId="304E1047" w14:textId="5D6DB824" w:rsidR="0043486B" w:rsidRDefault="0043486B" w:rsidP="0043486B">
      <w:pPr>
        <w:pStyle w:val="B1"/>
        <w:rPr>
          <w:ins w:id="26" w:author="Richard Bradbury (2023-02-05)" w:date="2023-02-06T16:14:00Z"/>
        </w:rPr>
      </w:pPr>
      <w:ins w:id="27" w:author="Richard Bradbury (2023-02-05)" w:date="2023-02-06T16:14:00Z">
        <w:r>
          <w:t>-</w:t>
        </w:r>
        <w:r>
          <w:tab/>
          <w:t xml:space="preserve">The MBSSF supports User Plane authentication of encrypted MBS </w:t>
        </w:r>
      </w:ins>
      <w:ins w:id="28" w:author="Richard Bradbury (2023-02-05)" w:date="2023-02-06T16:15:00Z">
        <w:r>
          <w:t xml:space="preserve">User </w:t>
        </w:r>
      </w:ins>
      <w:ins w:id="29" w:author="Richard Bradbury (2023-02-05)" w:date="2023-02-06T16:14:00Z">
        <w:r>
          <w:t>Services</w:t>
        </w:r>
      </w:ins>
      <w:ins w:id="30" w:author="Richard Bradbury (2023-02-20)" w:date="2023-02-20T19:09:00Z">
        <w:r w:rsidR="00DC4456">
          <w:t xml:space="preserve"> according to clause W.4.1.3 of TS 33.501 [</w:t>
        </w:r>
      </w:ins>
      <w:ins w:id="31" w:author="Richard Bradbury (2023-02-20)" w:date="2023-02-20T19:10:00Z">
        <w:r w:rsidR="00DC4456">
          <w:t>18</w:t>
        </w:r>
      </w:ins>
      <w:ins w:id="32" w:author="Richard Bradbury (2023-02-20)" w:date="2023-02-20T19:09:00Z">
        <w:r w:rsidR="00DC4456">
          <w:t>]</w:t>
        </w:r>
      </w:ins>
      <w:ins w:id="33" w:author="Richard Bradbury (2023-02-05)" w:date="2023-02-06T16:14:00Z">
        <w:r>
          <w:t>.</w:t>
        </w:r>
      </w:ins>
    </w:p>
    <w:p w14:paraId="0542141F" w14:textId="002F43F0" w:rsidR="00A83727" w:rsidRDefault="00A83727" w:rsidP="00A73D52">
      <w:del w:id="34" w:author="Richard Bradbury (2023-02-05)" w:date="2023-02-06T16:13:00Z">
        <w:r w:rsidDel="00446BC5">
          <w:delText xml:space="preserve"> </w:delText>
        </w:r>
      </w:del>
      <w:del w:id="35" w:author="Richard Bradbury" w:date="2022-08-08T15:38:00Z">
        <w:r w:rsidDel="00337428">
          <w:delText>It enables</w:delText>
        </w:r>
      </w:del>
      <w:ins w:id="36" w:author="Richard Bradbury" w:date="2022-08-08T15:38:00Z">
        <w:r w:rsidR="00337428">
          <w:t>Together, these functions enable</w:t>
        </w:r>
      </w:ins>
      <w:r>
        <w:t xml:space="preserve"> a complete service offering to an end-user, via a set of APIs that allows the MBS Client to activate or deactivate reception of </w:t>
      </w:r>
      <w:del w:id="37" w:author="Richard Bradbury" w:date="2022-08-08T15:38:00Z">
        <w:r w:rsidDel="00337428">
          <w:delText xml:space="preserve">the </w:delText>
        </w:r>
      </w:del>
      <w:ins w:id="38" w:author="Richard Bradbury" w:date="2022-08-08T15:38:00Z">
        <w:r w:rsidR="00337428">
          <w:t xml:space="preserve">MBS User </w:t>
        </w:r>
      </w:ins>
      <w:del w:id="39" w:author="Richard Bradbury" w:date="2022-08-08T15:38:00Z">
        <w:r w:rsidDel="00337428">
          <w:delText>s</w:delText>
        </w:r>
      </w:del>
      <w:ins w:id="40" w:author="Richard Bradbury" w:date="2022-08-08T15:38:00Z">
        <w:r w:rsidR="00337428">
          <w:t>S</w:t>
        </w:r>
      </w:ins>
      <w:r>
        <w:t>ervice</w:t>
      </w:r>
      <w:ins w:id="41" w:author="Richard Bradbury" w:date="2022-08-08T15:39:00Z">
        <w:r w:rsidR="00337428">
          <w:t>s</w:t>
        </w:r>
      </w:ins>
      <w:r>
        <w:t>.</w:t>
      </w:r>
    </w:p>
    <w:p w14:paraId="530AA9D9" w14:textId="77777777" w:rsidR="00A83727" w:rsidRDefault="00A83727" w:rsidP="00E8188E">
      <w:pPr>
        <w:keepNext/>
        <w:keepLines/>
      </w:pPr>
      <w:r>
        <w:lastRenderedPageBreak/>
        <w:t>The MBS User Services architecture depicted in figure 4.2.2-1 shows the MBS-related entities involved in providing MBS User Services delivery and control. These are described in the following clauses. The MBS Application Provider plays the role of the AF/AS.</w:t>
      </w:r>
    </w:p>
    <w:p w14:paraId="5B22D9B3" w14:textId="188DDE37" w:rsidR="00A83727" w:rsidRDefault="00A83727" w:rsidP="00A83727">
      <w:pPr>
        <w:pStyle w:val="TH"/>
      </w:pPr>
      <w:del w:id="42" w:author="Richard Bradbury" w:date="2022-08-08T15:07:00Z">
        <w:r w:rsidDel="00695575">
          <w:object w:dxaOrig="8190" w:dyaOrig="5230" w14:anchorId="21932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261.5pt" o:ole="">
              <v:imagedata r:id="rId11" o:title="" croptop="4617f" cropbottom="4470f" cropleft="4031f" cropright="2963f"/>
            </v:shape>
            <o:OLEObject Type="Embed" ProgID="Visio.Drawing.11" ShapeID="_x0000_i1025" DrawAspect="Content" ObjectID="_1738425406" r:id="rId12"/>
          </w:object>
        </w:r>
      </w:del>
      <w:ins w:id="43" w:author="Richard Bradbury" w:date="2022-08-08T15:07:00Z">
        <w:r w:rsidR="00FA6276">
          <w:object w:dxaOrig="7350" w:dyaOrig="6960" w14:anchorId="693CD398">
            <v:shape id="_x0000_i1026" type="#_x0000_t75" style="width:403pt;height:383pt" o:ole="">
              <v:imagedata r:id="rId13" o:title=""/>
            </v:shape>
            <o:OLEObject Type="Embed" ProgID="Visio.Drawing.11" ShapeID="_x0000_i1026" DrawAspect="Content" ObjectID="_1738425407" r:id="rId14"/>
          </w:object>
        </w:r>
      </w:ins>
    </w:p>
    <w:p w14:paraId="63068922" w14:textId="77777777" w:rsidR="00A83727" w:rsidRDefault="00A83727" w:rsidP="00A83727">
      <w:pPr>
        <w:pStyle w:val="TF"/>
      </w:pPr>
      <w:r>
        <w:t>Figure 4.2.2-1: MBS User Services network architecture</w:t>
      </w:r>
    </w:p>
    <w:p w14:paraId="697CDC28" w14:textId="5F92F9EB" w:rsidR="00A83727" w:rsidRDefault="00A83727" w:rsidP="00A83727">
      <w:pPr>
        <w:pStyle w:val="Changenext"/>
      </w:pPr>
      <w:r>
        <w:lastRenderedPageBreak/>
        <w:t>NEXT CHANGE</w:t>
      </w:r>
    </w:p>
    <w:p w14:paraId="7616D36E" w14:textId="77777777" w:rsidR="00A83727" w:rsidRDefault="00A83727" w:rsidP="00A83727">
      <w:pPr>
        <w:pStyle w:val="Heading3"/>
      </w:pPr>
      <w:bookmarkStart w:id="44" w:name="_Toc109910450"/>
      <w:r>
        <w:t>4.2.4</w:t>
      </w:r>
      <w:r>
        <w:tab/>
        <w:t>User Service Announcement</w:t>
      </w:r>
      <w:bookmarkEnd w:id="44"/>
    </w:p>
    <w:p w14:paraId="47B2F5D6" w14:textId="581AA6A9" w:rsidR="00EE30DA" w:rsidRDefault="00EE30DA" w:rsidP="00EE30DA">
      <w:r>
        <w:t xml:space="preserve">The User Service Announcement provides service access information needed by the MBS Client to discover and activate the reception of one or more MBS User Services. User Service Announcements may be delivered via MBS Distribution Sessions (either in the same MBS Distribution Session as the advertised content, or else via a dedicated MBS Distribution Session called the </w:t>
      </w:r>
      <w:r>
        <w:rPr>
          <w:i/>
          <w:iCs/>
        </w:rPr>
        <w:t>MBS User Service Announcement Channel</w:t>
      </w:r>
      <w:r>
        <w:t xml:space="preserve">) </w:t>
      </w:r>
      <w:ins w:id="45" w:author="Richard Bradbury" w:date="2022-10-31T17:43:00Z">
        <w:r>
          <w:t>at reference point MBS</w:t>
        </w:r>
        <w:r>
          <w:noBreakHyphen/>
          <w:t>4</w:t>
        </w:r>
        <w:r>
          <w:noBreakHyphen/>
          <w:t xml:space="preserve">MC </w:t>
        </w:r>
      </w:ins>
      <w:r>
        <w:t>or via a regular unicast PDU Session</w:t>
      </w:r>
      <w:ins w:id="46" w:author="Richard Bradbury" w:date="2022-10-31T17:43:00Z">
        <w:r>
          <w:t xml:space="preserve"> </w:t>
        </w:r>
      </w:ins>
      <w:ins w:id="47" w:author="Richard Bradbury" w:date="2022-10-31T17:44:00Z">
        <w:r>
          <w:t>at reference point MBS</w:t>
        </w:r>
        <w:r>
          <w:noBreakHyphen/>
          <w:t>5</w:t>
        </w:r>
      </w:ins>
      <w:r>
        <w:t>.</w:t>
      </w:r>
    </w:p>
    <w:p w14:paraId="4FD90290" w14:textId="77777777" w:rsidR="00A83727" w:rsidRDefault="00A83727" w:rsidP="00A83727">
      <w:r>
        <w:t>The baseline information conveyed in User Service Announcements is defined in clause 4.5.7.</w:t>
      </w:r>
    </w:p>
    <w:p w14:paraId="4975CAD5" w14:textId="21619F4C" w:rsidR="00A83727" w:rsidRDefault="00A83727" w:rsidP="00A83727">
      <w:pPr>
        <w:pStyle w:val="Changenext"/>
        <w:rPr>
          <w:lang w:eastAsia="zh-CN"/>
        </w:rPr>
      </w:pPr>
      <w:r>
        <w:rPr>
          <w:lang w:eastAsia="zh-CN"/>
        </w:rPr>
        <w:t>NEXT CHANGE</w:t>
      </w:r>
    </w:p>
    <w:p w14:paraId="7B9E6535" w14:textId="77777777" w:rsidR="00A83727" w:rsidRDefault="00A83727" w:rsidP="00A83727">
      <w:pPr>
        <w:pStyle w:val="Heading3"/>
      </w:pPr>
      <w:bookmarkStart w:id="48" w:name="_Toc109910454"/>
      <w:r>
        <w:t>4.3.1</w:t>
      </w:r>
      <w:r>
        <w:tab/>
        <w:t>General</w:t>
      </w:r>
      <w:bookmarkEnd w:id="48"/>
    </w:p>
    <w:p w14:paraId="069D9E57" w14:textId="77777777" w:rsidR="00A83727" w:rsidRDefault="00A83727" w:rsidP="00A83727">
      <w:pPr>
        <w:keepNext/>
        <w:keepLines/>
      </w:pPr>
      <w:r>
        <w:t>The MBSF and MBSTF offer service layer functionality for sending data via MBS Sessions. The MBSF (clause 4.3.2) offers control plane functionality while the MBSTF (clause 4.3.3) offers user plane functionality. The MBSTF acts as a User Plane anchor when it sources IP multicast traffic. Reference point Nmb2 provides the means for the MBSF to configure the delivery methods in the MBSTF.</w:t>
      </w:r>
    </w:p>
    <w:p w14:paraId="67D01B49" w14:textId="77777777" w:rsidR="00A83727" w:rsidRDefault="00A83727" w:rsidP="00BC67AD">
      <w:pPr>
        <w:keepLines/>
      </w:pPr>
      <w:r>
        <w:rPr>
          <w:rStyle w:val="normaltextrun"/>
        </w:rPr>
        <w:t>Figure 4.3.1-1 shows the complete set of functional entities involved in supporting MBS User Services when the MBS Application Provider is deployed in the Trusted DN, including client functions in the UE.</w:t>
      </w:r>
    </w:p>
    <w:p w14:paraId="35B3BBC0" w14:textId="248D5A20" w:rsidR="00A83727" w:rsidRDefault="00A83727" w:rsidP="00A83727">
      <w:pPr>
        <w:pStyle w:val="TH"/>
      </w:pPr>
      <w:del w:id="49" w:author="Richard Bradbury" w:date="2022-08-08T14:54:00Z">
        <w:r w:rsidDel="00A919C9">
          <w:object w:dxaOrig="9620" w:dyaOrig="5330" w14:anchorId="2671EEED">
            <v:shape id="_x0000_i1027" type="#_x0000_t75" style="width:480.5pt;height:266pt" o:ole="">
              <v:imagedata r:id="rId15" o:title=""/>
            </v:shape>
            <o:OLEObject Type="Embed" ProgID="Visio.Drawing.15" ShapeID="_x0000_i1027" DrawAspect="Content" ObjectID="_1738425408" r:id="rId16"/>
          </w:object>
        </w:r>
      </w:del>
      <w:ins w:id="50" w:author="Richard Bradbury (2023-02-05)" w:date="2023-02-06T15:09:00Z">
        <w:r w:rsidR="001C0093" w:rsidRPr="001C0093">
          <w:t xml:space="preserve"> </w:t>
        </w:r>
      </w:ins>
      <w:r w:rsidR="00BE7868">
        <w:object w:dxaOrig="29261" w:dyaOrig="18700" w14:anchorId="47E09CC6">
          <v:shape id="_x0000_i1028" type="#_x0000_t75" style="width:481.5pt;height:307.5pt" o:ole="">
            <v:imagedata r:id="rId17" o:title=""/>
          </v:shape>
          <o:OLEObject Type="Embed" ProgID="Visio.Drawing.15" ShapeID="_x0000_i1028" DrawAspect="Content" ObjectID="_1738425409" r:id="rId18"/>
        </w:object>
      </w:r>
      <w:r w:rsidR="008F5BDB">
        <w:fldChar w:fldCharType="begin"/>
      </w:r>
      <w:r w:rsidR="00000000">
        <w:fldChar w:fldCharType="separate"/>
      </w:r>
      <w:r w:rsidR="008F5BDB">
        <w:fldChar w:fldCharType="end"/>
      </w:r>
    </w:p>
    <w:p w14:paraId="4B3694BC" w14:textId="77777777" w:rsidR="00A83727" w:rsidRDefault="00A83727" w:rsidP="00A83727">
      <w:pPr>
        <w:pStyle w:val="NF"/>
      </w:pPr>
      <w:r>
        <w:t>NOTE:</w:t>
      </w:r>
      <w:r>
        <w:tab/>
        <w:t>When the MBS Application Provider is deployed outside the Trusted DN, it interacts with the MBSF via the NEF at reference point N33, as shown in figure 4.2.2</w:t>
      </w:r>
      <w:r>
        <w:noBreakHyphen/>
        <w:t>1, instead of via Nmb10.</w:t>
      </w:r>
    </w:p>
    <w:p w14:paraId="07F4BDED" w14:textId="77777777" w:rsidR="00A83727" w:rsidRDefault="00A83727" w:rsidP="00A83727">
      <w:pPr>
        <w:pStyle w:val="NF"/>
      </w:pPr>
    </w:p>
    <w:p w14:paraId="5326E777" w14:textId="77777777" w:rsidR="00A83727" w:rsidRDefault="00A83727" w:rsidP="00A83727">
      <w:pPr>
        <w:pStyle w:val="TF"/>
      </w:pPr>
      <w:r>
        <w:t>Figure 4.3.1-1 MBS User Service reference architecture</w:t>
      </w:r>
    </w:p>
    <w:p w14:paraId="168AAD2E" w14:textId="77777777" w:rsidR="00A83727" w:rsidRDefault="00A83727" w:rsidP="00A83727">
      <w:r>
        <w:t>In the above architecture, MBS-specific functions such as the MBS AS and MBSF are shown as independent and standalone. In deployments, they may be co-located on physical devices with other functions. As an example, the MBS AS may be hosted in the MBS Application Provider domain, or it may be hosted in a 5GMS AS.</w:t>
      </w:r>
    </w:p>
    <w:p w14:paraId="7BDBCA7F" w14:textId="77777777" w:rsidR="00A83727" w:rsidRDefault="00A83727" w:rsidP="00A83727">
      <w:pPr>
        <w:pStyle w:val="Changenext"/>
        <w:rPr>
          <w:lang w:eastAsia="zh-CN"/>
        </w:rPr>
      </w:pPr>
      <w:bookmarkStart w:id="51" w:name="_Toc109910455"/>
      <w:r>
        <w:rPr>
          <w:lang w:eastAsia="zh-CN"/>
        </w:rPr>
        <w:lastRenderedPageBreak/>
        <w:t>NEXT CHANGE</w:t>
      </w:r>
    </w:p>
    <w:p w14:paraId="6122753B" w14:textId="77777777" w:rsidR="00A83727" w:rsidRDefault="00A83727" w:rsidP="00A83727">
      <w:pPr>
        <w:pStyle w:val="Heading3"/>
      </w:pPr>
      <w:r>
        <w:t>4.3.2</w:t>
      </w:r>
      <w:r>
        <w:tab/>
        <w:t>MBSF</w:t>
      </w:r>
      <w:bookmarkEnd w:id="51"/>
    </w:p>
    <w:p w14:paraId="01F84921" w14:textId="77777777" w:rsidR="00A83727" w:rsidRDefault="00A83727" w:rsidP="00A83727">
      <w:pPr>
        <w:rPr>
          <w:lang w:eastAsia="ko-KR"/>
        </w:rPr>
      </w:pPr>
      <w:r>
        <w:t>The functionality of the MBSF is defined in clause 5.3.2.11 of TS 23.247 [5]. It receives provisioning and control commands either directly at reference point Nmb10 or at reference point Nmb5 (via the NEF). The MBSF invokes MBS Session operations on the MB</w:t>
      </w:r>
      <w:r>
        <w:noBreakHyphen/>
        <w:t>SMF at reference point Nmb1</w:t>
      </w:r>
      <w:r>
        <w:rPr>
          <w:lang w:eastAsia="ko-KR"/>
        </w:rPr>
        <w:t>. The MBSF configures the MBSTF at reference point Nmb2.</w:t>
      </w:r>
    </w:p>
    <w:p w14:paraId="2D1A31A9" w14:textId="77777777" w:rsidR="00A83727" w:rsidRDefault="00A83727" w:rsidP="00A83727">
      <w:pPr>
        <w:rPr>
          <w:lang w:eastAsia="ko-KR"/>
        </w:rPr>
      </w:pPr>
      <w:r>
        <w:t>The User Service Announcement function of the MBSF provides session access information which is consumed by the MBS Client and subsequently used to discover and initiate the reception of one or multiple MBS User Services. The session access information may contain information for presentation to the end-user, as well as application parameters used in generating service content for consumption by the MBS Client.</w:t>
      </w:r>
    </w:p>
    <w:p w14:paraId="60EFDC7D" w14:textId="77777777" w:rsidR="00A83727" w:rsidRDefault="00A83727" w:rsidP="00A83727">
      <w:pPr>
        <w:keepNext/>
        <w:rPr>
          <w:rFonts w:eastAsia="DengXian"/>
          <w:lang w:eastAsia="ko-KR"/>
        </w:rPr>
      </w:pPr>
      <w:r>
        <w:t>The present document defines additional Control Plane functionalities of the MBSF to support MBS User Services including:</w:t>
      </w:r>
    </w:p>
    <w:p w14:paraId="6CEA8BD0" w14:textId="77777777" w:rsidR="00A83727" w:rsidRDefault="00A83727" w:rsidP="00A83727">
      <w:pPr>
        <w:pStyle w:val="B1"/>
        <w:keepNext/>
        <w:rPr>
          <w:lang w:eastAsia="en-GB"/>
        </w:rPr>
      </w:pPr>
      <w:r>
        <w:t>1.</w:t>
      </w:r>
      <w:r>
        <w:tab/>
        <w:t>Generating the User Service Announcement for each MBS Session.</w:t>
      </w:r>
    </w:p>
    <w:p w14:paraId="7D0293AF" w14:textId="25D71E3C" w:rsidR="00A83727" w:rsidRDefault="00A83727" w:rsidP="00A83727">
      <w:pPr>
        <w:pStyle w:val="B1"/>
        <w:keepNext/>
      </w:pPr>
      <w:r>
        <w:t>2.</w:t>
      </w:r>
      <w:r>
        <w:tab/>
        <w:t>Managing User Service Announcement updates.</w:t>
      </w:r>
    </w:p>
    <w:p w14:paraId="66E89AC8" w14:textId="77777777" w:rsidR="00A83727" w:rsidRDefault="00A83727" w:rsidP="00A83727">
      <w:pPr>
        <w:pStyle w:val="B1"/>
        <w:keepNext/>
      </w:pPr>
      <w:r>
        <w:t>3.</w:t>
      </w:r>
      <w:r>
        <w:tab/>
        <w:t>Providing the User Service Announcement information to the MBS Client in a timely manner using one or more of the following mechanisms:</w:t>
      </w:r>
    </w:p>
    <w:p w14:paraId="0486CE64" w14:textId="4D745298" w:rsidR="00A83727" w:rsidRDefault="00A83727" w:rsidP="00A83727">
      <w:pPr>
        <w:pStyle w:val="B2"/>
        <w:keepNext/>
      </w:pPr>
      <w:r>
        <w:t>a)</w:t>
      </w:r>
      <w:r>
        <w:tab/>
        <w:t xml:space="preserve">Unicast User Service Announcement </w:t>
      </w:r>
      <w:ins w:id="52" w:author="Richard Bradbury" w:date="2022-08-08T14:39:00Z">
        <w:r w:rsidR="00F80D6C">
          <w:t>delivered by the MBS A</w:t>
        </w:r>
      </w:ins>
      <w:ins w:id="53" w:author="Richard Bradbury" w:date="2022-10-31T17:51:00Z">
        <w:r w:rsidR="001B5A02">
          <w:t>F</w:t>
        </w:r>
      </w:ins>
      <w:ins w:id="54" w:author="Richard Bradbury" w:date="2022-08-08T14:39:00Z">
        <w:r w:rsidR="00F80D6C">
          <w:t xml:space="preserve"> </w:t>
        </w:r>
      </w:ins>
      <w:r>
        <w:t>via reference point MBS-5, including the possible use of push- or notification-based update mechanisms.</w:t>
      </w:r>
    </w:p>
    <w:p w14:paraId="42A87CBD" w14:textId="1FBDEED0" w:rsidR="00A83727" w:rsidRDefault="00A83727" w:rsidP="00A83727">
      <w:pPr>
        <w:pStyle w:val="B2"/>
      </w:pPr>
      <w:r>
        <w:t>b)</w:t>
      </w:r>
      <w:r>
        <w:tab/>
        <w:t xml:space="preserve">User Service Announcement via an MBS Distribution Session </w:t>
      </w:r>
      <w:ins w:id="55" w:author="Richard Bradbury (2023-02-05)" w:date="2023-02-06T16:28:00Z">
        <w:r w:rsidR="005C5374">
          <w:t>delivered</w:t>
        </w:r>
      </w:ins>
      <w:ins w:id="56" w:author="Richard Bradbury" w:date="2022-08-08T14:38:00Z">
        <w:r w:rsidR="00F80D6C">
          <w:t xml:space="preserve"> by the MBSTF </w:t>
        </w:r>
      </w:ins>
      <w:r>
        <w:t>at reference point MBS-4-MC, optionally in the same MBS Distribution Session as the content it is advertising.</w:t>
      </w:r>
    </w:p>
    <w:p w14:paraId="54C63128" w14:textId="22171790" w:rsidR="00A83727" w:rsidRDefault="00A83727" w:rsidP="00A83727">
      <w:pPr>
        <w:pStyle w:val="B2"/>
      </w:pPr>
      <w:r>
        <w:t>c)</w:t>
      </w:r>
      <w:r>
        <w:tab/>
        <w:t>User Service Announcement via application-private means at reference point MBS-8.</w:t>
      </w:r>
    </w:p>
    <w:p w14:paraId="148C635C" w14:textId="43946835" w:rsidR="00A83727" w:rsidRDefault="00A83727" w:rsidP="00A83727">
      <w:pPr>
        <w:pStyle w:val="Changenext"/>
        <w:rPr>
          <w:lang w:eastAsia="zh-CN"/>
        </w:rPr>
      </w:pPr>
      <w:bookmarkStart w:id="57" w:name="_Toc109910460"/>
      <w:r>
        <w:rPr>
          <w:lang w:eastAsia="zh-CN"/>
        </w:rPr>
        <w:t>NEXT CHANGE</w:t>
      </w:r>
      <w:r w:rsidR="00FA6276">
        <w:rPr>
          <w:lang w:eastAsia="zh-CN"/>
        </w:rPr>
        <w:t xml:space="preserve"> </w:t>
      </w:r>
      <w:r w:rsidR="00356D3E">
        <w:rPr>
          <w:lang w:eastAsia="zh-CN"/>
        </w:rPr>
        <w:t>(New clause)</w:t>
      </w:r>
    </w:p>
    <w:p w14:paraId="497366C3" w14:textId="17F55FF4" w:rsidR="001B5A02" w:rsidRDefault="001B5A02" w:rsidP="00A83727">
      <w:pPr>
        <w:pStyle w:val="Heading3"/>
        <w:rPr>
          <w:ins w:id="58" w:author="Richard Bradbury" w:date="2022-10-31T17:51:00Z"/>
        </w:rPr>
      </w:pPr>
      <w:ins w:id="59" w:author="Richard Bradbury" w:date="2022-10-31T17:51:00Z">
        <w:r>
          <w:t>4.3.3A</w:t>
        </w:r>
        <w:r>
          <w:tab/>
          <w:t>MBS</w:t>
        </w:r>
      </w:ins>
      <w:ins w:id="60" w:author="Richard Bradbury" w:date="2022-10-31T17:52:00Z">
        <w:r>
          <w:t> </w:t>
        </w:r>
      </w:ins>
      <w:ins w:id="61" w:author="Richard Bradbury" w:date="2022-10-31T17:51:00Z">
        <w:r>
          <w:t>AF</w:t>
        </w:r>
      </w:ins>
    </w:p>
    <w:p w14:paraId="4B6A17BB" w14:textId="315B53EF" w:rsidR="001B5A02" w:rsidRDefault="001B5A02" w:rsidP="001B5A02">
      <w:pPr>
        <w:rPr>
          <w:ins w:id="62" w:author="Richard Bradbury" w:date="2022-10-31T17:52:00Z"/>
          <w:rFonts w:eastAsia="DengXian"/>
          <w:lang w:eastAsia="ko-KR"/>
        </w:rPr>
      </w:pPr>
      <w:ins w:id="63" w:author="Richard Bradbury" w:date="2022-10-31T17:52:00Z">
        <w:r>
          <w:rPr>
            <w:rFonts w:eastAsia="DengXian"/>
            <w:lang w:eastAsia="ko-KR"/>
          </w:rPr>
          <w:t>The MBS AF is an optional entity that performs the following functions to support MBS User Services:</w:t>
        </w:r>
      </w:ins>
    </w:p>
    <w:p w14:paraId="401D2E09" w14:textId="7EE48A97" w:rsidR="001B5A02" w:rsidRDefault="001B5A02" w:rsidP="001B5A02">
      <w:pPr>
        <w:pStyle w:val="B1"/>
        <w:rPr>
          <w:ins w:id="64" w:author="Richard Bradbury" w:date="2022-10-31T17:52:00Z"/>
        </w:rPr>
      </w:pPr>
      <w:ins w:id="65" w:author="Richard Bradbury" w:date="2022-10-31T17:52:00Z">
        <w:r>
          <w:t>-</w:t>
        </w:r>
        <w:r>
          <w:tab/>
          <w:t>Delivering unicast User Service Announcements to the MBSF Client via reference point MBS</w:t>
        </w:r>
        <w:r>
          <w:noBreakHyphen/>
          <w:t>5.</w:t>
        </w:r>
      </w:ins>
    </w:p>
    <w:p w14:paraId="752ECEFE" w14:textId="3428A690" w:rsidR="001B5A02" w:rsidRDefault="001B5A02" w:rsidP="001B5A02">
      <w:pPr>
        <w:rPr>
          <w:ins w:id="66" w:author="Richard Bradbury" w:date="2022-10-31T17:52:00Z"/>
        </w:rPr>
      </w:pPr>
      <w:ins w:id="67" w:author="Richard Bradbury" w:date="2022-10-31T17:52:00Z">
        <w:r>
          <w:t>The MBS AF is configured by the MBSF at reference point MBS</w:t>
        </w:r>
        <w:r>
          <w:noBreakHyphen/>
          <w:t>3.</w:t>
        </w:r>
      </w:ins>
      <w:ins w:id="68" w:author="Richard Bradbury" w:date="2022-10-31T17:54:00Z">
        <w:r>
          <w:t xml:space="preserve"> This interaction is not further defined by the present document</w:t>
        </w:r>
      </w:ins>
      <w:ins w:id="69" w:author="Richard Bradbury (2023-02-05)" w:date="2023-02-06T16:29:00Z">
        <w:r w:rsidR="005C5374">
          <w:t>.</w:t>
        </w:r>
      </w:ins>
    </w:p>
    <w:p w14:paraId="1FC7EF9F" w14:textId="2FF0E12D" w:rsidR="001B5A02" w:rsidRDefault="001B5A02" w:rsidP="001B5A02">
      <w:pPr>
        <w:rPr>
          <w:ins w:id="70" w:author="Richard Bradbury" w:date="2022-10-31T17:52:00Z"/>
        </w:rPr>
      </w:pPr>
      <w:ins w:id="71" w:author="Richard Bradbury" w:date="2022-10-31T17:52:00Z">
        <w:r>
          <w:t>The MBS A</w:t>
        </w:r>
      </w:ins>
      <w:ins w:id="72" w:author="Richard Bradbury (2023-02-05)" w:date="2023-02-06T16:29:00Z">
        <w:r w:rsidR="005C5374">
          <w:t>F</w:t>
        </w:r>
      </w:ins>
      <w:ins w:id="73" w:author="Richard Bradbury" w:date="2022-10-31T17:52:00Z">
        <w:r>
          <w:t xml:space="preserve"> may be deployed as a standalone entity, or its functions may be co-located with other Network Functions such as the MBSF (see clause 4.3.2), or the 5GMS A</w:t>
        </w:r>
      </w:ins>
      <w:ins w:id="74" w:author="Richard Bradbury" w:date="2022-10-31T17:53:00Z">
        <w:r>
          <w:t>F</w:t>
        </w:r>
      </w:ins>
      <w:ins w:id="75" w:author="Richard Bradbury" w:date="2022-10-31T17:52:00Z">
        <w:r>
          <w:t xml:space="preserve"> defined in TS 26.501 [7].</w:t>
        </w:r>
      </w:ins>
    </w:p>
    <w:p w14:paraId="0888AD69" w14:textId="77777777" w:rsidR="00356D3E" w:rsidRDefault="00356D3E" w:rsidP="00356D3E">
      <w:pPr>
        <w:pStyle w:val="Changenext"/>
        <w:rPr>
          <w:lang w:eastAsia="zh-CN"/>
        </w:rPr>
      </w:pPr>
      <w:r>
        <w:rPr>
          <w:lang w:eastAsia="zh-CN"/>
        </w:rPr>
        <w:t>NEXT CHANGE</w:t>
      </w:r>
    </w:p>
    <w:p w14:paraId="324E9CFF" w14:textId="0FF1C731" w:rsidR="00A83727" w:rsidRDefault="00A83727" w:rsidP="00A83727">
      <w:pPr>
        <w:pStyle w:val="Heading3"/>
      </w:pPr>
      <w:r>
        <w:t>4.3.4</w:t>
      </w:r>
      <w:r>
        <w:tab/>
        <w:t>MBS AS</w:t>
      </w:r>
      <w:bookmarkEnd w:id="57"/>
    </w:p>
    <w:p w14:paraId="0CE9A939" w14:textId="1121B9CE" w:rsidR="00A83727" w:rsidRDefault="00A83727" w:rsidP="005C5374">
      <w:pPr>
        <w:keepNext/>
        <w:rPr>
          <w:rFonts w:eastAsia="DengXian"/>
          <w:lang w:eastAsia="ko-KR"/>
        </w:rPr>
      </w:pPr>
      <w:r>
        <w:rPr>
          <w:rFonts w:eastAsia="DengXian"/>
          <w:lang w:eastAsia="ko-KR"/>
        </w:rPr>
        <w:t xml:space="preserve">The MBS AS </w:t>
      </w:r>
      <w:ins w:id="76" w:author="Richard Bradbury (2022-08-09)" w:date="2022-08-09T17:31:00Z">
        <w:r w:rsidR="00CD675E">
          <w:rPr>
            <w:rFonts w:eastAsia="DengXian"/>
            <w:lang w:eastAsia="ko-KR"/>
          </w:rPr>
          <w:t xml:space="preserve">is </w:t>
        </w:r>
      </w:ins>
      <w:ins w:id="77" w:author="Richard Bradbury (2022-08-09)" w:date="2022-08-09T17:48:00Z">
        <w:r w:rsidR="00D613BC">
          <w:rPr>
            <w:rFonts w:eastAsia="DengXian"/>
            <w:lang w:eastAsia="ko-KR"/>
          </w:rPr>
          <w:t xml:space="preserve">an </w:t>
        </w:r>
      </w:ins>
      <w:ins w:id="78" w:author="Richard Bradbury (2022-08-09)" w:date="2022-08-09T17:31:00Z">
        <w:r w:rsidR="00CD675E">
          <w:rPr>
            <w:rFonts w:eastAsia="DengXian"/>
            <w:lang w:eastAsia="ko-KR"/>
          </w:rPr>
          <w:t xml:space="preserve">optional </w:t>
        </w:r>
      </w:ins>
      <w:ins w:id="79" w:author="Richard Bradbury (2022-08-09)" w:date="2022-08-09T17:32:00Z">
        <w:r w:rsidR="00CD675E">
          <w:rPr>
            <w:rFonts w:eastAsia="DengXian"/>
            <w:lang w:eastAsia="ko-KR"/>
          </w:rPr>
          <w:t>entity</w:t>
        </w:r>
      </w:ins>
      <w:ins w:id="80" w:author="Richard Bradbury (2022-08-09)" w:date="2022-08-09T17:31:00Z">
        <w:r w:rsidR="00CD675E">
          <w:rPr>
            <w:rFonts w:eastAsia="DengXian"/>
            <w:lang w:eastAsia="ko-KR"/>
          </w:rPr>
          <w:t xml:space="preserve"> that </w:t>
        </w:r>
      </w:ins>
      <w:r>
        <w:rPr>
          <w:rFonts w:eastAsia="DengXian"/>
          <w:lang w:eastAsia="ko-KR"/>
        </w:rPr>
        <w:t>performs the following functions to support MBS User Services:</w:t>
      </w:r>
    </w:p>
    <w:p w14:paraId="7B0DA73A" w14:textId="7F3F9341" w:rsidR="00A83727" w:rsidRDefault="00A83727" w:rsidP="005C5374">
      <w:pPr>
        <w:pStyle w:val="B1"/>
        <w:keepNext/>
        <w:rPr>
          <w:lang w:eastAsia="en-GB"/>
        </w:rPr>
      </w:pPr>
      <w:r>
        <w:t>-</w:t>
      </w:r>
      <w:r>
        <w:tab/>
        <w:t>Providing a byte-range file repair service to the MBSTF Client (via reference point MBS</w:t>
      </w:r>
      <w:r>
        <w:noBreakHyphen/>
        <w:t>4</w:t>
      </w:r>
      <w:r>
        <w:noBreakHyphen/>
        <w:t>UC) for use with the Object Distribution Method.</w:t>
      </w:r>
    </w:p>
    <w:p w14:paraId="55D54CC3" w14:textId="281EF754" w:rsidR="00A83727" w:rsidRDefault="00A83727" w:rsidP="00A83727">
      <w:r>
        <w:t>The MBS AS is configured by the MBSF</w:t>
      </w:r>
      <w:ins w:id="81" w:author="Richard Bradbury" w:date="2022-10-31T17:53:00Z">
        <w:r w:rsidR="001B5A02">
          <w:t xml:space="preserve"> at reference point MBS</w:t>
        </w:r>
        <w:r w:rsidR="001B5A02">
          <w:noBreakHyphen/>
        </w:r>
      </w:ins>
      <w:ins w:id="82" w:author="Richard Bradbury" w:date="2022-11-08T16:52:00Z">
        <w:r w:rsidR="00341061">
          <w:t>9</w:t>
        </w:r>
      </w:ins>
      <w:r>
        <w:t>. The MBS AS may acquire content from the MBSTF. These interactions are not further defined by the present document.</w:t>
      </w:r>
    </w:p>
    <w:p w14:paraId="72EEB5DF" w14:textId="07E14F53" w:rsidR="00A83727" w:rsidRDefault="00A83727" w:rsidP="00A83727">
      <w:r>
        <w:lastRenderedPageBreak/>
        <w:t xml:space="preserve">The MBS AS may be deployed as a standalone </w:t>
      </w:r>
      <w:del w:id="83" w:author="Richard Bradbury (2022-08-09)" w:date="2022-08-09T17:31:00Z">
        <w:r w:rsidDel="00CD675E">
          <w:delText>function</w:delText>
        </w:r>
      </w:del>
      <w:ins w:id="84" w:author="Richard Bradbury (2022-08-09)" w:date="2022-08-09T17:31:00Z">
        <w:r w:rsidR="00CD675E">
          <w:t>entity</w:t>
        </w:r>
      </w:ins>
      <w:r>
        <w:t>, or it</w:t>
      </w:r>
      <w:ins w:id="85" w:author="Richard Bradbury (2022-08-09)" w:date="2022-08-09T17:31:00Z">
        <w:r w:rsidR="00CD675E">
          <w:t>s functions</w:t>
        </w:r>
      </w:ins>
      <w:r>
        <w:t xml:space="preserve"> may be co-located with other Network Functions such as the MBSTF (see clause 4.3.3) or the 5GMS AS defined in TS 26.501 [7].</w:t>
      </w:r>
    </w:p>
    <w:p w14:paraId="16F86539" w14:textId="413BA3D0" w:rsidR="00356D3E" w:rsidRDefault="00356D3E" w:rsidP="00356D3E">
      <w:pPr>
        <w:pStyle w:val="Changenext"/>
        <w:rPr>
          <w:lang w:eastAsia="zh-CN"/>
        </w:rPr>
      </w:pPr>
      <w:bookmarkStart w:id="86" w:name="_Toc109910461"/>
      <w:r>
        <w:rPr>
          <w:lang w:eastAsia="zh-CN"/>
        </w:rPr>
        <w:t>NEXT CHANGE</w:t>
      </w:r>
      <w:r w:rsidR="00FA6276">
        <w:rPr>
          <w:lang w:eastAsia="zh-CN"/>
        </w:rPr>
        <w:t xml:space="preserve"> </w:t>
      </w:r>
      <w:r>
        <w:rPr>
          <w:lang w:eastAsia="zh-CN"/>
        </w:rPr>
        <w:t>(New clause)</w:t>
      </w:r>
    </w:p>
    <w:p w14:paraId="3A2457F3" w14:textId="601F22F3" w:rsidR="00356D3E" w:rsidRDefault="00356D3E" w:rsidP="00356D3E">
      <w:pPr>
        <w:pStyle w:val="Heading3"/>
        <w:rPr>
          <w:ins w:id="87" w:author="Richard Bradbury (2023-02-05)" w:date="2023-02-06T12:45:00Z"/>
          <w:lang w:eastAsia="zh-CN"/>
        </w:rPr>
      </w:pPr>
      <w:ins w:id="88" w:author="Richard Bradbury (2023-02-05)" w:date="2023-02-06T12:45:00Z">
        <w:r>
          <w:rPr>
            <w:lang w:eastAsia="zh-CN"/>
          </w:rPr>
          <w:t>4.3.4A</w:t>
        </w:r>
        <w:r>
          <w:rPr>
            <w:lang w:eastAsia="zh-CN"/>
          </w:rPr>
          <w:tab/>
          <w:t>MBSSF</w:t>
        </w:r>
      </w:ins>
    </w:p>
    <w:p w14:paraId="6697B87A" w14:textId="77777777" w:rsidR="005C5374" w:rsidRDefault="00356D3E" w:rsidP="00356D3E">
      <w:pPr>
        <w:rPr>
          <w:ins w:id="89" w:author="Richard Bradbury (2023-02-05)" w:date="2023-02-06T16:31:00Z"/>
          <w:lang w:eastAsia="zh-CN"/>
        </w:rPr>
      </w:pPr>
      <w:ins w:id="90" w:author="Richard Bradbury (2023-02-05)" w:date="2023-02-06T12:45:00Z">
        <w:r>
          <w:rPr>
            <w:lang w:eastAsia="zh-CN"/>
          </w:rPr>
          <w:t xml:space="preserve">The MBS Security Function (MBSSF) is </w:t>
        </w:r>
      </w:ins>
      <w:ins w:id="91" w:author="Richard Bradbury (2023-02-05)" w:date="2023-02-06T16:31:00Z">
        <w:r w:rsidR="005C5374">
          <w:rPr>
            <w:lang w:eastAsia="zh-CN"/>
          </w:rPr>
          <w:t xml:space="preserve">an optional entity </w:t>
        </w:r>
      </w:ins>
      <w:ins w:id="92" w:author="Richard Bradbury (2023-02-05)" w:date="2023-02-06T12:45:00Z">
        <w:r>
          <w:rPr>
            <w:lang w:eastAsia="zh-CN"/>
          </w:rPr>
          <w:t>defined in clause </w:t>
        </w:r>
      </w:ins>
      <w:ins w:id="93" w:author="Richard Bradbury (2023-02-05)" w:date="2023-02-06T12:46:00Z">
        <w:r>
          <w:rPr>
            <w:lang w:eastAsia="zh-CN"/>
          </w:rPr>
          <w:t>6.13 of TS 23.247 [5]</w:t>
        </w:r>
      </w:ins>
      <w:ins w:id="94" w:author="Richard Bradbury (2023-02-05)" w:date="2023-02-06T16:31:00Z">
        <w:r w:rsidR="005C5374">
          <w:rPr>
            <w:lang w:eastAsia="zh-CN"/>
          </w:rPr>
          <w:t xml:space="preserve"> that performs the following functions to support MBS User Services:</w:t>
        </w:r>
      </w:ins>
    </w:p>
    <w:p w14:paraId="258C9BB8" w14:textId="1708B0C2" w:rsidR="00356D3E" w:rsidRDefault="005C5374" w:rsidP="005C5374">
      <w:pPr>
        <w:pStyle w:val="B1"/>
        <w:rPr>
          <w:ins w:id="95" w:author="Richard Bradbury (2023-02-05)" w:date="2023-02-06T12:48:00Z"/>
          <w:lang w:eastAsia="zh-CN"/>
        </w:rPr>
      </w:pPr>
      <w:ins w:id="96" w:author="Richard Bradbury (2023-02-05)" w:date="2023-02-06T16:32:00Z">
        <w:r>
          <w:rPr>
            <w:lang w:eastAsia="zh-CN"/>
          </w:rPr>
          <w:t>-</w:t>
        </w:r>
        <w:r>
          <w:rPr>
            <w:lang w:eastAsia="zh-CN"/>
          </w:rPr>
          <w:tab/>
          <w:t>Providing</w:t>
        </w:r>
      </w:ins>
      <w:ins w:id="97" w:author="Richard Bradbury (2023-02-05)" w:date="2023-02-06T12:47:00Z">
        <w:r w:rsidR="00356D3E">
          <w:rPr>
            <w:lang w:eastAsia="zh-CN"/>
          </w:rPr>
          <w:t xml:space="preserve"> </w:t>
        </w:r>
      </w:ins>
      <w:ins w:id="98" w:author="Richard Bradbury (2023-02-05)" w:date="2023-02-06T16:32:00Z">
        <w:r>
          <w:rPr>
            <w:lang w:eastAsia="zh-CN"/>
          </w:rPr>
          <w:t xml:space="preserve">a </w:t>
        </w:r>
      </w:ins>
      <w:ins w:id="99" w:author="Richard Bradbury (2023-02-05)" w:date="2023-02-06T12:47:00Z">
        <w:r w:rsidR="00356D3E">
          <w:rPr>
            <w:lang w:eastAsia="zh-CN"/>
          </w:rPr>
          <w:t xml:space="preserve">security anchor </w:t>
        </w:r>
      </w:ins>
      <w:ins w:id="100" w:author="Richard Bradbury (2023-02-05)" w:date="2023-02-06T16:33:00Z">
        <w:r w:rsidR="00FA6276">
          <w:rPr>
            <w:lang w:eastAsia="zh-CN"/>
          </w:rPr>
          <w:t xml:space="preserve">to the MBSTF Client </w:t>
        </w:r>
      </w:ins>
      <w:ins w:id="101" w:author="Richard Bradbury (2023-02-05)" w:date="2023-02-06T16:34:00Z">
        <w:r w:rsidR="00FA6276">
          <w:rPr>
            <w:lang w:eastAsia="zh-CN"/>
          </w:rPr>
          <w:t>(see clause 4.3.5) via reference point MBS</w:t>
        </w:r>
        <w:r w:rsidR="00FA6276">
          <w:rPr>
            <w:lang w:eastAsia="zh-CN"/>
          </w:rPr>
          <w:noBreakHyphen/>
          <w:t>10, realising</w:t>
        </w:r>
      </w:ins>
      <w:ins w:id="102" w:author="Richard Bradbury (2023-02-05)" w:date="2023-02-06T12:47:00Z">
        <w:r w:rsidR="00356D3E">
          <w:rPr>
            <w:lang w:eastAsia="zh-CN"/>
          </w:rPr>
          <w:t xml:space="preserve"> the User Plane security procedure defined in clause W.4.1.3 of TS 33.</w:t>
        </w:r>
      </w:ins>
      <w:ins w:id="103" w:author="Richard Bradbury (2023-02-05)" w:date="2023-02-06T12:48:00Z">
        <w:r w:rsidR="00356D3E">
          <w:rPr>
            <w:lang w:eastAsia="zh-CN"/>
          </w:rPr>
          <w:t>501 [18]</w:t>
        </w:r>
      </w:ins>
      <w:ins w:id="104" w:author="Richard Bradbury (2023-02-05)" w:date="2023-02-06T12:52:00Z">
        <w:r w:rsidR="00356D3E">
          <w:rPr>
            <w:lang w:eastAsia="zh-CN"/>
          </w:rPr>
          <w:t>.</w:t>
        </w:r>
      </w:ins>
    </w:p>
    <w:p w14:paraId="100C6FC3" w14:textId="7969F134" w:rsidR="00356D3E" w:rsidRDefault="00356D3E" w:rsidP="00356D3E">
      <w:pPr>
        <w:rPr>
          <w:ins w:id="105" w:author="Richard Bradbury (2023-02-05)" w:date="2023-02-06T12:44:00Z"/>
          <w:lang w:eastAsia="zh-CN"/>
        </w:rPr>
      </w:pPr>
      <w:ins w:id="106" w:author="Richard Bradbury (2023-02-05)" w:date="2023-02-06T12:48:00Z">
        <w:r>
          <w:rPr>
            <w:lang w:eastAsia="zh-CN"/>
          </w:rPr>
          <w:t xml:space="preserve">In deployment, the MBSSF may be co-located with the MBSF or </w:t>
        </w:r>
      </w:ins>
      <w:ins w:id="107" w:author="Richard Bradbury (2023-02-05)" w:date="2023-02-06T12:54:00Z">
        <w:r>
          <w:rPr>
            <w:lang w:eastAsia="zh-CN"/>
          </w:rPr>
          <w:t xml:space="preserve">with the </w:t>
        </w:r>
      </w:ins>
      <w:ins w:id="108" w:author="Richard Bradbury (2023-02-05)" w:date="2023-02-06T12:48:00Z">
        <w:r>
          <w:rPr>
            <w:lang w:eastAsia="zh-CN"/>
          </w:rPr>
          <w:t xml:space="preserve">MBSTF, as described in </w:t>
        </w:r>
      </w:ins>
      <w:ins w:id="109" w:author="Richard Bradbury (2023-02-05)" w:date="2023-02-06T12:49:00Z">
        <w:r>
          <w:rPr>
            <w:lang w:eastAsia="zh-CN"/>
          </w:rPr>
          <w:t>clause 6.13 of TS 23.247 [5]. Interactions an</w:t>
        </w:r>
      </w:ins>
      <w:ins w:id="110" w:author="Richard Bradbury (2023-02-05)" w:date="2023-02-06T12:50:00Z">
        <w:r>
          <w:rPr>
            <w:lang w:eastAsia="zh-CN"/>
          </w:rPr>
          <w:t xml:space="preserve">d procedures </w:t>
        </w:r>
      </w:ins>
      <w:ins w:id="111" w:author="Richard Bradbury (2023-02-05)" w:date="2023-02-06T12:49:00Z">
        <w:r>
          <w:rPr>
            <w:lang w:eastAsia="zh-CN"/>
          </w:rPr>
          <w:t>between these three functions are not defined in the present document.</w:t>
        </w:r>
      </w:ins>
    </w:p>
    <w:p w14:paraId="4471C4FF" w14:textId="3D45CF09" w:rsidR="00A83727" w:rsidRDefault="00A83727" w:rsidP="00A83727">
      <w:pPr>
        <w:pStyle w:val="Changenext"/>
        <w:rPr>
          <w:lang w:eastAsia="zh-CN"/>
        </w:rPr>
      </w:pPr>
      <w:r>
        <w:rPr>
          <w:lang w:eastAsia="zh-CN"/>
        </w:rPr>
        <w:t>NEXT CHANGE</w:t>
      </w:r>
    </w:p>
    <w:p w14:paraId="4AC40E78" w14:textId="77777777" w:rsidR="00A83727" w:rsidRDefault="00A83727" w:rsidP="00A83727">
      <w:pPr>
        <w:pStyle w:val="Heading3"/>
      </w:pPr>
      <w:r>
        <w:t>4.3.5</w:t>
      </w:r>
      <w:r>
        <w:tab/>
        <w:t>MBS Client</w:t>
      </w:r>
      <w:bookmarkEnd w:id="86"/>
    </w:p>
    <w:p w14:paraId="5E6BDF25" w14:textId="77777777" w:rsidR="00A83727" w:rsidRDefault="00A83727" w:rsidP="00A83727">
      <w:pPr>
        <w:keepNext/>
      </w:pPr>
      <w:r>
        <w:rPr>
          <w:rFonts w:eastAsia="DengXian"/>
          <w:lang w:eastAsia="ko-KR"/>
        </w:rPr>
        <w:t xml:space="preserve">The MBS Client function is part of the UE. </w:t>
      </w:r>
      <w:r>
        <w:t>The functionality of the UE is defined in clause 5.3.2.8 of TS 23.247 [5].</w:t>
      </w:r>
    </w:p>
    <w:p w14:paraId="6B5C6834" w14:textId="77777777" w:rsidR="00A83727" w:rsidRDefault="00A83727" w:rsidP="00A83727">
      <w:pPr>
        <w:keepNext/>
        <w:rPr>
          <w:rFonts w:eastAsia="DengXian"/>
          <w:lang w:eastAsia="ko-KR"/>
        </w:rPr>
      </w:pPr>
      <w:r>
        <w:rPr>
          <w:rFonts w:eastAsia="DengXian"/>
          <w:lang w:eastAsia="ko-KR"/>
        </w:rPr>
        <w:t>The MBS Client is further divided into the following subfunctions:</w:t>
      </w:r>
    </w:p>
    <w:p w14:paraId="531683F5" w14:textId="199B3169" w:rsidR="00A83727" w:rsidRDefault="00A83727" w:rsidP="00A83727">
      <w:pPr>
        <w:pStyle w:val="B1"/>
        <w:keepNext/>
        <w:rPr>
          <w:rFonts w:eastAsia="DengXian"/>
          <w:lang w:eastAsia="en-GB"/>
        </w:rPr>
      </w:pPr>
      <w:r>
        <w:rPr>
          <w:rFonts w:eastAsia="DengXian"/>
        </w:rPr>
        <w:t>-</w:t>
      </w:r>
      <w:r>
        <w:rPr>
          <w:rFonts w:eastAsia="DengXian"/>
        </w:rPr>
        <w:tab/>
      </w:r>
      <w:r>
        <w:rPr>
          <w:rFonts w:eastAsia="DengXian"/>
          <w:i/>
          <w:iCs/>
        </w:rPr>
        <w:t>MBSF Client:</w:t>
      </w:r>
      <w:r>
        <w:rPr>
          <w:rFonts w:eastAsia="DengXian"/>
        </w:rPr>
        <w:t xml:space="preserve"> Communicates with the </w:t>
      </w:r>
      <w:del w:id="112" w:author="Richard Bradbury" w:date="2022-08-08T14:51:00Z">
        <w:r w:rsidDel="00A919C9">
          <w:rPr>
            <w:rFonts w:eastAsia="DengXian"/>
          </w:rPr>
          <w:delText>MBSF</w:delText>
        </w:r>
      </w:del>
      <w:ins w:id="113" w:author="Richard Bradbury" w:date="2022-08-08T14:51:00Z">
        <w:r w:rsidR="00A919C9">
          <w:rPr>
            <w:rFonts w:eastAsia="DengXian"/>
          </w:rPr>
          <w:t>MBS A</w:t>
        </w:r>
      </w:ins>
      <w:ins w:id="114" w:author="Richard Bradbury" w:date="2022-10-31T18:02:00Z">
        <w:r w:rsidR="006E187E">
          <w:rPr>
            <w:rFonts w:eastAsia="DengXian"/>
          </w:rPr>
          <w:t>F</w:t>
        </w:r>
      </w:ins>
      <w:ins w:id="115" w:author="Richard Bradbury (2023-02-05)" w:date="2023-02-06T12:54:00Z">
        <w:r w:rsidR="00B25897">
          <w:rPr>
            <w:rFonts w:eastAsia="DengXian"/>
          </w:rPr>
          <w:t xml:space="preserve"> at reference point MBS</w:t>
        </w:r>
        <w:r w:rsidR="00B25897">
          <w:rPr>
            <w:rFonts w:eastAsia="DengXian"/>
          </w:rPr>
          <w:noBreakHyphen/>
        </w:r>
      </w:ins>
      <w:ins w:id="116" w:author="Richard Bradbury (2023-02-05)" w:date="2023-02-06T12:55:00Z">
        <w:r w:rsidR="00B25897">
          <w:rPr>
            <w:rFonts w:eastAsia="DengXian"/>
          </w:rPr>
          <w:t>5</w:t>
        </w:r>
      </w:ins>
      <w:r>
        <w:rPr>
          <w:rFonts w:eastAsia="DengXian"/>
        </w:rPr>
        <w:t xml:space="preserve"> on MBS User Service control aspects.</w:t>
      </w:r>
      <w:ins w:id="117" w:author="Richard Bradbury (2023-02-09)" w:date="2023-02-09T17:12:00Z">
        <w:r w:rsidR="00BE7868">
          <w:rPr>
            <w:rFonts w:eastAsia="DengXian"/>
          </w:rPr>
          <w:t xml:space="preserve"> Communicates with the MBSSF at reference point MBS</w:t>
        </w:r>
        <w:r w:rsidR="00BE7868">
          <w:rPr>
            <w:rFonts w:eastAsia="DengXian"/>
          </w:rPr>
          <w:noBreakHyphen/>
          <w:t>10 to authenticate access to security-protected MBS data (see clause W.4 of TS 33.501 [18]) that it has received from reference point MBS</w:t>
        </w:r>
        <w:r w:rsidR="00BE7868">
          <w:rPr>
            <w:rFonts w:eastAsia="DengXian"/>
          </w:rPr>
          <w:noBreakHyphen/>
          <w:t>4</w:t>
        </w:r>
        <w:r w:rsidR="00BE7868">
          <w:rPr>
            <w:rFonts w:eastAsia="DengXian"/>
          </w:rPr>
          <w:noBreakHyphen/>
          <w:t>MC.</w:t>
        </w:r>
      </w:ins>
    </w:p>
    <w:p w14:paraId="21D12B97" w14:textId="7F78F0BE" w:rsidR="00A83727" w:rsidRDefault="00A83727" w:rsidP="00A83727">
      <w:pPr>
        <w:pStyle w:val="B1"/>
        <w:rPr>
          <w:rFonts w:eastAsia="DengXian"/>
        </w:rPr>
      </w:pPr>
      <w:r>
        <w:rPr>
          <w:rFonts w:eastAsia="DengXian"/>
        </w:rPr>
        <w:t>-</w:t>
      </w:r>
      <w:r>
        <w:rPr>
          <w:rFonts w:eastAsia="DengXian"/>
        </w:rPr>
        <w:tab/>
      </w:r>
      <w:r>
        <w:rPr>
          <w:rFonts w:eastAsia="DengXian"/>
          <w:i/>
          <w:iCs/>
        </w:rPr>
        <w:t>MBSTF Client:</w:t>
      </w:r>
      <w:r>
        <w:rPr>
          <w:rFonts w:eastAsia="DengXian"/>
        </w:rPr>
        <w:t xml:space="preserve"> Communicates with the MBSTF </w:t>
      </w:r>
      <w:ins w:id="118" w:author="Richard Bradbury (2023-02-05)" w:date="2023-02-06T12:55:00Z">
        <w:r w:rsidR="00B25897">
          <w:rPr>
            <w:rFonts w:eastAsia="DengXian"/>
          </w:rPr>
          <w:t>at reference point MBS</w:t>
        </w:r>
        <w:r w:rsidR="00B25897">
          <w:rPr>
            <w:rFonts w:eastAsia="DengXian"/>
          </w:rPr>
          <w:noBreakHyphen/>
          <w:t>4</w:t>
        </w:r>
        <w:r w:rsidR="00B25897">
          <w:rPr>
            <w:rFonts w:eastAsia="DengXian"/>
          </w:rPr>
          <w:noBreakHyphen/>
          <w:t>MC and/</w:t>
        </w:r>
      </w:ins>
      <w:r>
        <w:rPr>
          <w:rFonts w:eastAsia="DengXian"/>
        </w:rPr>
        <w:t xml:space="preserve">or </w:t>
      </w:r>
      <w:ins w:id="119" w:author="Richard Bradbury (2023-02-05)" w:date="2023-02-06T12:55:00Z">
        <w:r w:rsidR="00B25897">
          <w:rPr>
            <w:rFonts w:eastAsia="DengXian"/>
          </w:rPr>
          <w:t xml:space="preserve">with </w:t>
        </w:r>
      </w:ins>
      <w:ins w:id="120" w:author="Richard Bradbury (2023-02-05)" w:date="2023-02-06T16:36:00Z">
        <w:r w:rsidR="00FA6276">
          <w:rPr>
            <w:rFonts w:eastAsia="DengXian"/>
          </w:rPr>
          <w:t xml:space="preserve">the </w:t>
        </w:r>
      </w:ins>
      <w:r>
        <w:rPr>
          <w:rFonts w:eastAsia="DengXian"/>
        </w:rPr>
        <w:t xml:space="preserve">MBS AS </w:t>
      </w:r>
      <w:ins w:id="121" w:author="Richard Bradbury (2023-02-05)" w:date="2023-02-06T12:55:00Z">
        <w:r w:rsidR="00B25897">
          <w:rPr>
            <w:rFonts w:eastAsia="DengXian"/>
          </w:rPr>
          <w:t>at reference point MBS</w:t>
        </w:r>
        <w:r w:rsidR="00B25897">
          <w:rPr>
            <w:rFonts w:eastAsia="DengXian"/>
          </w:rPr>
          <w:noBreakHyphen/>
          <w:t>4</w:t>
        </w:r>
        <w:r w:rsidR="00B25897">
          <w:rPr>
            <w:rFonts w:eastAsia="DengXian"/>
          </w:rPr>
          <w:noBreakHyphen/>
          <w:t xml:space="preserve">UC </w:t>
        </w:r>
      </w:ins>
      <w:r>
        <w:rPr>
          <w:rFonts w:eastAsia="DengXian"/>
        </w:rPr>
        <w:t>in order to provide an MBS Application Data Session to the MBS-Aware Application.</w:t>
      </w:r>
    </w:p>
    <w:p w14:paraId="708214AC" w14:textId="77777777" w:rsidR="00A83727" w:rsidRDefault="00A83727" w:rsidP="00A83727">
      <w:pPr>
        <w:keepNext/>
        <w:rPr>
          <w:rFonts w:eastAsia="DengXian"/>
        </w:rPr>
      </w:pPr>
      <w:r>
        <w:rPr>
          <w:rFonts w:eastAsia="DengXian"/>
        </w:rPr>
        <w:t>The MBS </w:t>
      </w:r>
      <w:r>
        <w:rPr>
          <w:rFonts w:eastAsia="DengXian"/>
          <w:lang w:eastAsia="zh-CN"/>
        </w:rPr>
        <w:t>Client</w:t>
      </w:r>
      <w:r>
        <w:rPr>
          <w:rFonts w:eastAsia="DengXian"/>
        </w:rPr>
        <w:t xml:space="preserve"> performs the following functions to support MBS User Services:</w:t>
      </w:r>
    </w:p>
    <w:p w14:paraId="3641B555" w14:textId="4D622338" w:rsidR="00A919C9" w:rsidRDefault="00A919C9" w:rsidP="00A83727">
      <w:pPr>
        <w:pStyle w:val="B1"/>
        <w:keepNext/>
        <w:rPr>
          <w:ins w:id="122" w:author="Richard Bradbury" w:date="2022-08-08T14:52:00Z"/>
        </w:rPr>
      </w:pPr>
      <w:ins w:id="123" w:author="Richard Bradbury" w:date="2022-08-08T14:52:00Z">
        <w:r>
          <w:t>-</w:t>
        </w:r>
        <w:r>
          <w:tab/>
          <w:t>Acqui</w:t>
        </w:r>
      </w:ins>
      <w:ins w:id="124" w:author="Richard Bradbury" w:date="2022-08-08T14:53:00Z">
        <w:r>
          <w:t>sition of</w:t>
        </w:r>
      </w:ins>
      <w:ins w:id="125" w:author="Richard Bradbury" w:date="2022-08-08T14:52:00Z">
        <w:r>
          <w:t xml:space="preserve"> </w:t>
        </w:r>
      </w:ins>
      <w:ins w:id="126" w:author="Richard Bradbury" w:date="2022-08-08T14:54:00Z">
        <w:r>
          <w:t xml:space="preserve">MBSF-compiled </w:t>
        </w:r>
      </w:ins>
      <w:ins w:id="127" w:author="Richard Bradbury" w:date="2022-08-08T14:52:00Z">
        <w:r>
          <w:t>User Service Announcements from the MBS A</w:t>
        </w:r>
      </w:ins>
      <w:ins w:id="128" w:author="Richard Bradbury" w:date="2022-10-31T18:03:00Z">
        <w:r w:rsidR="006E187E">
          <w:t>F</w:t>
        </w:r>
      </w:ins>
      <w:ins w:id="129" w:author="Richard Bradbury" w:date="2022-08-08T14:52:00Z">
        <w:r>
          <w:t xml:space="preserve"> at reference point MBS</w:t>
        </w:r>
        <w:r>
          <w:noBreakHyphen/>
        </w:r>
      </w:ins>
      <w:ins w:id="130" w:author="Richard Bradbury" w:date="2022-10-31T18:03:00Z">
        <w:r w:rsidR="006E187E">
          <w:t>5</w:t>
        </w:r>
      </w:ins>
      <w:ins w:id="131" w:author="Richard Bradbury" w:date="2022-08-08T14:53:00Z">
        <w:r>
          <w:t xml:space="preserve"> and/or </w:t>
        </w:r>
      </w:ins>
      <w:ins w:id="132" w:author="Richard Bradbury" w:date="2022-08-08T14:54:00Z">
        <w:r>
          <w:t>from</w:t>
        </w:r>
      </w:ins>
      <w:ins w:id="133" w:author="Richard Bradbury" w:date="2022-08-08T14:53:00Z">
        <w:r>
          <w:t xml:space="preserve"> the MBSTF at reference point MBS-4-MC</w:t>
        </w:r>
      </w:ins>
      <w:ins w:id="134" w:author="Richard Bradbury" w:date="2022-08-08T14:52:00Z">
        <w:r>
          <w:t>.</w:t>
        </w:r>
      </w:ins>
    </w:p>
    <w:p w14:paraId="35FF2EDD" w14:textId="748160BE" w:rsidR="00B25897" w:rsidRDefault="00B25897" w:rsidP="00B25897">
      <w:pPr>
        <w:pStyle w:val="B1"/>
        <w:keepNext/>
        <w:rPr>
          <w:ins w:id="135" w:author="Richard Bradbury (2023-02-05)" w:date="2023-02-06T13:00:00Z"/>
        </w:rPr>
      </w:pPr>
      <w:ins w:id="136" w:author="Richard Bradbury (2023-02-05)" w:date="2023-02-06T13:00:00Z">
        <w:r>
          <w:t>-</w:t>
        </w:r>
        <w:r>
          <w:tab/>
          <w:t>Authorisation of access to security-protected MBS data by invoking the User Plane security procedure</w:t>
        </w:r>
      </w:ins>
      <w:ins w:id="137" w:author="Richard Bradbury (2023-02-05)" w:date="2023-02-06T13:09:00Z">
        <w:r w:rsidR="00DE34DB">
          <w:t xml:space="preserve"> defined in clause W.4.1.3 of TS 33.501 [18]</w:t>
        </w:r>
      </w:ins>
      <w:ins w:id="138" w:author="Richard Bradbury (2023-02-05)" w:date="2023-02-06T13:00:00Z">
        <w:r>
          <w:t xml:space="preserve"> at reference point MBS</w:t>
        </w:r>
        <w:r>
          <w:noBreakHyphen/>
          <w:t>10.</w:t>
        </w:r>
      </w:ins>
    </w:p>
    <w:p w14:paraId="495FFC00" w14:textId="7CC2F720" w:rsidR="00A83727" w:rsidRDefault="00A83727" w:rsidP="00A83727">
      <w:pPr>
        <w:pStyle w:val="B1"/>
        <w:keepNext/>
      </w:pPr>
      <w:r>
        <w:t>-</w:t>
      </w:r>
      <w:r>
        <w:tab/>
        <w:t xml:space="preserve">Reception of </w:t>
      </w:r>
      <w:del w:id="139" w:author="Richard Bradbury" w:date="2022-08-08T14:53:00Z">
        <w:r w:rsidDel="00A919C9">
          <w:delText>IP multicast</w:delText>
        </w:r>
      </w:del>
      <w:ins w:id="140" w:author="Richard Bradbury" w:date="2022-08-08T14:53:00Z">
        <w:r w:rsidR="00A919C9">
          <w:t>MBS</w:t>
        </w:r>
      </w:ins>
      <w:r>
        <w:t xml:space="preserve"> data </w:t>
      </w:r>
      <w:ins w:id="141" w:author="Richard Bradbury" w:date="2022-08-08T14:51:00Z">
        <w:r w:rsidR="00A919C9">
          <w:t>via reference point MBS</w:t>
        </w:r>
        <w:r w:rsidR="00A919C9">
          <w:noBreakHyphen/>
          <w:t>4</w:t>
        </w:r>
        <w:r w:rsidR="00A919C9">
          <w:noBreakHyphen/>
          <w:t xml:space="preserve">MC </w:t>
        </w:r>
      </w:ins>
      <w:r>
        <w:t>from either a Multicast MBS Session or a Broadcast MBS Session.</w:t>
      </w:r>
    </w:p>
    <w:p w14:paraId="02536D09" w14:textId="46D4E6E8" w:rsidR="00A83727" w:rsidRDefault="00A83727" w:rsidP="00A83727">
      <w:pPr>
        <w:pStyle w:val="B1"/>
        <w:keepNext/>
      </w:pPr>
      <w:r>
        <w:t>-</w:t>
      </w:r>
      <w:r>
        <w:tab/>
        <w:t xml:space="preserve">Exposure of MBS Application Data Sessions towards an </w:t>
      </w:r>
      <w:del w:id="142" w:author="Richard Bradbury (2022-08-09)" w:date="2022-08-09T09:50:00Z">
        <w:r w:rsidDel="009057C3">
          <w:delText>5</w:delText>
        </w:r>
      </w:del>
      <w:r>
        <w:t>MBS-Aware Application.</w:t>
      </w:r>
    </w:p>
    <w:p w14:paraId="558AAE5C" w14:textId="5D8F44AD" w:rsidR="00A83727" w:rsidRDefault="00A83727" w:rsidP="00A83727">
      <w:pPr>
        <w:pStyle w:val="B1"/>
        <w:rPr>
          <w:lang w:eastAsia="zh-CN"/>
        </w:rPr>
      </w:pPr>
      <w:r>
        <w:rPr>
          <w:lang w:eastAsia="zh-CN"/>
        </w:rPr>
        <w:t>-</w:t>
      </w:r>
      <w:r>
        <w:rPr>
          <w:lang w:eastAsia="zh-CN"/>
        </w:rPr>
        <w:tab/>
        <w:t>Using AL-FEC to recover packets or objects</w:t>
      </w:r>
      <w:del w:id="143" w:author="Richard Bradbury (2023-02-05)" w:date="2023-02-06T16:37:00Z">
        <w:r w:rsidDel="00FA6276">
          <w:rPr>
            <w:lang w:eastAsia="zh-CN"/>
          </w:rPr>
          <w:delText xml:space="preserve"> </w:delText>
        </w:r>
      </w:del>
      <w:r>
        <w:rPr>
          <w:lang w:eastAsia="zh-CN"/>
        </w:rPr>
        <w:t>, if this optional feature is provisioned for the MBS Session.</w:t>
      </w:r>
    </w:p>
    <w:p w14:paraId="444FF330" w14:textId="4214314C" w:rsidR="00A83727" w:rsidRDefault="00A83727" w:rsidP="00A83727">
      <w:pPr>
        <w:pStyle w:val="B1"/>
        <w:rPr>
          <w:lang w:eastAsia="zh-CN"/>
        </w:rPr>
      </w:pPr>
      <w:r>
        <w:rPr>
          <w:lang w:eastAsia="zh-CN"/>
        </w:rPr>
        <w:t>-</w:t>
      </w:r>
      <w:r>
        <w:rPr>
          <w:lang w:eastAsia="zh-CN"/>
        </w:rPr>
        <w:tab/>
        <w:t xml:space="preserve">Unicast recovery </w:t>
      </w:r>
      <w:ins w:id="144" w:author="Richard Bradbury" w:date="2022-11-08T16:54:00Z">
        <w:r w:rsidR="00341061">
          <w:rPr>
            <w:lang w:eastAsia="zh-CN"/>
          </w:rPr>
          <w:t>via reference point MBS</w:t>
        </w:r>
        <w:r w:rsidR="00341061">
          <w:rPr>
            <w:lang w:eastAsia="zh-CN"/>
          </w:rPr>
          <w:noBreakHyphen/>
          <w:t>4</w:t>
        </w:r>
        <w:r w:rsidR="00341061">
          <w:rPr>
            <w:lang w:eastAsia="zh-CN"/>
          </w:rPr>
          <w:noBreakHyphen/>
          <w:t xml:space="preserve">UC </w:t>
        </w:r>
      </w:ins>
      <w:r>
        <w:rPr>
          <w:lang w:eastAsia="zh-CN"/>
        </w:rPr>
        <w:t>of the application payload data carried in multicast/broadcast packets that are not successfully received via MBS-4</w:t>
      </w:r>
      <w:ins w:id="145" w:author="Richard Bradbury" w:date="2022-11-08T16:53:00Z">
        <w:r w:rsidR="00341061">
          <w:rPr>
            <w:lang w:eastAsia="zh-CN"/>
          </w:rPr>
          <w:t>-MC</w:t>
        </w:r>
      </w:ins>
      <w:r>
        <w:rPr>
          <w:lang w:eastAsia="zh-CN"/>
        </w:rPr>
        <w:t>, if unicast repair is provisioned for the MBS Session.</w:t>
      </w:r>
    </w:p>
    <w:p w14:paraId="4A315B45" w14:textId="77777777" w:rsidR="00A83727" w:rsidRDefault="00A83727" w:rsidP="00A83727">
      <w:pPr>
        <w:pStyle w:val="NO"/>
        <w:rPr>
          <w:lang w:eastAsia="zh-CN"/>
        </w:rPr>
      </w:pPr>
      <w:r>
        <w:rPr>
          <w:lang w:eastAsia="zh-CN"/>
        </w:rPr>
        <w:t>NOTE:</w:t>
      </w:r>
      <w:r>
        <w:rPr>
          <w:lang w:eastAsia="zh-CN"/>
        </w:rPr>
        <w:tab/>
        <w:t>Roaming of the MBS Client is for further study.</w:t>
      </w:r>
    </w:p>
    <w:p w14:paraId="376C9E79" w14:textId="77777777" w:rsidR="00A83727" w:rsidRDefault="00A83727" w:rsidP="00A83727">
      <w:pPr>
        <w:pStyle w:val="Changenext"/>
        <w:rPr>
          <w:lang w:eastAsia="zh-CN"/>
        </w:rPr>
      </w:pPr>
      <w:bookmarkStart w:id="146" w:name="_Toc109910463"/>
      <w:r>
        <w:rPr>
          <w:lang w:eastAsia="zh-CN"/>
        </w:rPr>
        <w:lastRenderedPageBreak/>
        <w:t>NEXT CHANGE</w:t>
      </w:r>
    </w:p>
    <w:p w14:paraId="01B5E753" w14:textId="77777777" w:rsidR="00A83727" w:rsidRDefault="00A83727" w:rsidP="00A83727">
      <w:pPr>
        <w:pStyle w:val="Heading2"/>
      </w:pPr>
      <w:r>
        <w:t>4.4</w:t>
      </w:r>
      <w:r>
        <w:tab/>
        <w:t>Reference points and interfaces</w:t>
      </w:r>
      <w:bookmarkEnd w:id="146"/>
    </w:p>
    <w:p w14:paraId="3A77FFF1" w14:textId="77777777" w:rsidR="00A83727" w:rsidRDefault="00A83727" w:rsidP="00A83727">
      <w:pPr>
        <w:pStyle w:val="Heading3"/>
      </w:pPr>
      <w:bookmarkStart w:id="147" w:name="_Toc109910464"/>
      <w:r>
        <w:t>4.4.1</w:t>
      </w:r>
      <w:r>
        <w:tab/>
        <w:t>Overview</w:t>
      </w:r>
      <w:bookmarkEnd w:id="147"/>
    </w:p>
    <w:p w14:paraId="28A2A183" w14:textId="77777777" w:rsidR="00A83727" w:rsidRDefault="00A83727" w:rsidP="00A83727">
      <w:r>
        <w:t>The following reference points defined in clause 5.1 of TS 23.247 [5] are relevant to MBS User Services architecture: Nmb1, Nmb2, Nmb5, Nmb8, Nmb9, Nmb10 and Nmb12.</w:t>
      </w:r>
    </w:p>
    <w:p w14:paraId="021AEAB9" w14:textId="77777777" w:rsidR="00A83727" w:rsidRDefault="00A83727" w:rsidP="00A83727">
      <w:r>
        <w:t>The following additional reference points are defined by the present document:</w:t>
      </w:r>
    </w:p>
    <w:p w14:paraId="0008769B" w14:textId="5402EF27" w:rsidR="00914514" w:rsidRPr="00914514" w:rsidRDefault="00914514" w:rsidP="008F5BDB">
      <w:pPr>
        <w:pStyle w:val="B1"/>
        <w:rPr>
          <w:ins w:id="148" w:author="Richard Bradbury" w:date="2022-08-08T14:58:00Z"/>
        </w:rPr>
      </w:pPr>
      <w:ins w:id="149" w:author="Richard Bradbury" w:date="2022-08-08T14:58:00Z">
        <w:r>
          <w:rPr>
            <w:b/>
            <w:bCs/>
          </w:rPr>
          <w:t>-</w:t>
        </w:r>
        <w:r>
          <w:rPr>
            <w:b/>
            <w:bCs/>
          </w:rPr>
          <w:tab/>
          <w:t>MBS-3:</w:t>
        </w:r>
        <w:r>
          <w:t xml:space="preserve"> </w:t>
        </w:r>
      </w:ins>
      <w:ins w:id="150" w:author="Richard Bradbury" w:date="2022-08-08T14:59:00Z">
        <w:r>
          <w:t>Used by the MBSF to configure the MBS A</w:t>
        </w:r>
      </w:ins>
      <w:ins w:id="151" w:author="Richard Bradbury" w:date="2022-10-31T18:16:00Z">
        <w:r w:rsidR="008F5BDB">
          <w:t>F</w:t>
        </w:r>
      </w:ins>
      <w:ins w:id="152" w:author="Richard Bradbury" w:date="2022-08-08T14:59:00Z">
        <w:r>
          <w:t xml:space="preserve"> and to publish User Service Announcements</w:t>
        </w:r>
      </w:ins>
      <w:ins w:id="153" w:author="Richard Bradbury" w:date="2022-10-31T18:15:00Z">
        <w:r w:rsidR="008F5BDB">
          <w:t xml:space="preserve"> </w:t>
        </w:r>
      </w:ins>
      <w:ins w:id="154" w:author="Richard Bradbury" w:date="2022-08-08T14:59:00Z">
        <w:r>
          <w:t>to it.</w:t>
        </w:r>
      </w:ins>
      <w:ins w:id="155" w:author="Richard Bradbury" w:date="2022-10-31T18:15:00Z">
        <w:r w:rsidR="008F5BDB">
          <w:t xml:space="preserve"> </w:t>
        </w:r>
      </w:ins>
      <w:ins w:id="156" w:author="Richard Bradbury" w:date="2022-08-08T14:59:00Z">
        <w:r>
          <w:t>This ref</w:t>
        </w:r>
      </w:ins>
      <w:ins w:id="157" w:author="Richard Bradbury" w:date="2022-08-08T15:00:00Z">
        <w:r>
          <w:t>erence point is not described further in the present document.</w:t>
        </w:r>
      </w:ins>
    </w:p>
    <w:p w14:paraId="5DAB5D4C" w14:textId="4F6C4ECD" w:rsidR="00A83727" w:rsidRDefault="00A83727" w:rsidP="00A83727">
      <w:pPr>
        <w:pStyle w:val="B1"/>
      </w:pPr>
      <w:r>
        <w:rPr>
          <w:b/>
          <w:bCs/>
        </w:rPr>
        <w:t>-</w:t>
      </w:r>
      <w:r>
        <w:rPr>
          <w:b/>
          <w:bCs/>
        </w:rPr>
        <w:tab/>
        <w:t>MBS-4-MC:</w:t>
      </w:r>
      <w:r>
        <w:t xml:space="preserve"> Unidirectional multicast distribution of content from the MBSTF to the MBS Client.</w:t>
      </w:r>
    </w:p>
    <w:p w14:paraId="12271F41" w14:textId="0070CBB3" w:rsidR="00A83727" w:rsidRDefault="00A83727" w:rsidP="00A83727">
      <w:pPr>
        <w:pStyle w:val="B1"/>
      </w:pPr>
      <w:r>
        <w:rPr>
          <w:b/>
          <w:bCs/>
        </w:rPr>
        <w:t>-</w:t>
      </w:r>
      <w:r>
        <w:rPr>
          <w:b/>
          <w:bCs/>
        </w:rPr>
        <w:tab/>
        <w:t>MBS-4-UC:</w:t>
      </w:r>
      <w:r>
        <w:t xml:space="preserve"> </w:t>
      </w:r>
      <w:ins w:id="158" w:author="Richard Bradbury (2023-02-05)" w:date="2023-02-06T14:45:00Z">
        <w:r w:rsidR="002D1758">
          <w:t>User Plane i</w:t>
        </w:r>
      </w:ins>
      <w:ins w:id="159" w:author="Richard Bradbury" w:date="2022-10-31T18:13:00Z">
        <w:r w:rsidR="008F5BDB">
          <w:t>nteractions between the MBS</w:t>
        </w:r>
      </w:ins>
      <w:ins w:id="160" w:author="Richard Bradbury (2023-02-05)" w:date="2023-02-06T14:47:00Z">
        <w:r w:rsidR="002D1758">
          <w:t>TF</w:t>
        </w:r>
      </w:ins>
      <w:ins w:id="161" w:author="Richard Bradbury" w:date="2022-10-31T18:13:00Z">
        <w:r w:rsidR="008F5BDB">
          <w:t xml:space="preserve"> Client and the MBS AS for the purpose of </w:t>
        </w:r>
      </w:ins>
      <w:del w:id="162" w:author="Richard Bradbury" w:date="2022-10-31T18:13:00Z">
        <w:r w:rsidDel="008F5BDB">
          <w:delText>F</w:delText>
        </w:r>
      </w:del>
      <w:ins w:id="163" w:author="Richard Bradbury" w:date="2022-10-31T18:13:00Z">
        <w:r w:rsidR="008F5BDB">
          <w:t>f</w:t>
        </w:r>
      </w:ins>
      <w:r>
        <w:t>ile-based unicast repair</w:t>
      </w:r>
      <w:del w:id="164" w:author="Richard Bradbury" w:date="2022-10-31T18:14:00Z">
        <w:r w:rsidDel="008F5BDB">
          <w:delText xml:space="preserve"> between the MBS Client and the MBS AS</w:delText>
        </w:r>
      </w:del>
      <w:r>
        <w:t>.</w:t>
      </w:r>
    </w:p>
    <w:p w14:paraId="01E6C7A6" w14:textId="3B4D0B3D" w:rsidR="00A83727" w:rsidRDefault="00A83727" w:rsidP="00A83727">
      <w:pPr>
        <w:pStyle w:val="B1"/>
      </w:pPr>
      <w:r>
        <w:rPr>
          <w:b/>
          <w:bCs/>
        </w:rPr>
        <w:t>-</w:t>
      </w:r>
      <w:r>
        <w:rPr>
          <w:b/>
          <w:bCs/>
        </w:rPr>
        <w:tab/>
        <w:t>MBS-5:</w:t>
      </w:r>
      <w:r>
        <w:t xml:space="preserve"> </w:t>
      </w:r>
      <w:ins w:id="165" w:author="Richard Bradbury (2023-02-05)" w:date="2023-02-06T14:45:00Z">
        <w:r w:rsidR="002D1758">
          <w:t xml:space="preserve">User Plane </w:t>
        </w:r>
      </w:ins>
      <w:del w:id="166" w:author="Richard Bradbury (2023-02-05)" w:date="2023-02-06T14:45:00Z">
        <w:r w:rsidDel="002D1758">
          <w:delText>I</w:delText>
        </w:r>
      </w:del>
      <w:ins w:id="167" w:author="Richard Bradbury (2023-02-05)" w:date="2023-02-06T14:45:00Z">
        <w:r w:rsidR="002D1758">
          <w:t>i</w:t>
        </w:r>
      </w:ins>
      <w:r>
        <w:t>nteractions between the MBS</w:t>
      </w:r>
      <w:ins w:id="168" w:author="Richard Bradbury (2023-02-05)" w:date="2023-02-06T14:47:00Z">
        <w:r w:rsidR="002D1758">
          <w:t>F</w:t>
        </w:r>
      </w:ins>
      <w:r>
        <w:t xml:space="preserve"> Client and the </w:t>
      </w:r>
      <w:del w:id="169" w:author="Richard Bradbury" w:date="2022-08-08T14:35:00Z">
        <w:r w:rsidDel="00A83727">
          <w:delText>MBSF</w:delText>
        </w:r>
      </w:del>
      <w:ins w:id="170" w:author="Richard Bradbury" w:date="2022-08-08T14:35:00Z">
        <w:r>
          <w:t>MBS A</w:t>
        </w:r>
      </w:ins>
      <w:ins w:id="171" w:author="Richard Bradbury" w:date="2022-10-31T18:13:00Z">
        <w:r w:rsidR="008F5BDB">
          <w:t>F</w:t>
        </w:r>
      </w:ins>
      <w:r>
        <w:t xml:space="preserve"> for the purpose of MBS control plane and service handling.</w:t>
      </w:r>
    </w:p>
    <w:p w14:paraId="0D85E647" w14:textId="280AE521" w:rsidR="00A83727" w:rsidRDefault="00A83727" w:rsidP="00A83727">
      <w:pPr>
        <w:pStyle w:val="B1"/>
      </w:pPr>
      <w:r>
        <w:rPr>
          <w:b/>
          <w:bCs/>
        </w:rPr>
        <w:t>-</w:t>
      </w:r>
      <w:r>
        <w:rPr>
          <w:b/>
          <w:bCs/>
        </w:rPr>
        <w:tab/>
        <w:t>MBS-6:</w:t>
      </w:r>
      <w:r>
        <w:t xml:space="preserve"> API exposed by the MBS</w:t>
      </w:r>
      <w:ins w:id="172" w:author="Richard Bradbury (2023-02-05)" w:date="2023-02-06T14:48:00Z">
        <w:r w:rsidR="002D1758">
          <w:t>F</w:t>
        </w:r>
      </w:ins>
      <w:r>
        <w:t xml:space="preserve"> Client and used by the MBS-Aware Application to manage and control MBS User Services.</w:t>
      </w:r>
    </w:p>
    <w:p w14:paraId="64DFE365" w14:textId="021E285A" w:rsidR="00A83727" w:rsidRDefault="00A83727" w:rsidP="00A83727">
      <w:pPr>
        <w:pStyle w:val="B1"/>
      </w:pPr>
      <w:r>
        <w:rPr>
          <w:b/>
          <w:bCs/>
        </w:rPr>
        <w:t>-</w:t>
      </w:r>
      <w:r>
        <w:rPr>
          <w:b/>
          <w:bCs/>
        </w:rPr>
        <w:tab/>
        <w:t>MBS-7:</w:t>
      </w:r>
      <w:r>
        <w:t xml:space="preserve"> API exposed by the MBS</w:t>
      </w:r>
      <w:ins w:id="173" w:author="Richard Bradbury (2023-02-05)" w:date="2023-02-06T14:48:00Z">
        <w:r w:rsidR="002D1758">
          <w:t>TF</w:t>
        </w:r>
      </w:ins>
      <w:r>
        <w:t xml:space="preserve"> Client and used by the MBS-Aware Application to receive user data information distributed using MBS User Services.</w:t>
      </w:r>
    </w:p>
    <w:p w14:paraId="7C2393F9" w14:textId="01BE55B1" w:rsidR="00A83727" w:rsidRDefault="00A83727" w:rsidP="00A83727">
      <w:pPr>
        <w:pStyle w:val="B1"/>
      </w:pPr>
      <w:r>
        <w:rPr>
          <w:b/>
          <w:bCs/>
        </w:rPr>
        <w:t>-</w:t>
      </w:r>
      <w:r>
        <w:rPr>
          <w:b/>
          <w:bCs/>
        </w:rPr>
        <w:tab/>
        <w:t>MBS-8:</w:t>
      </w:r>
      <w:r>
        <w:t xml:space="preserve"> Announcement of MBS User Services to the MBS-Aware Application by the MBS Application Provider.</w:t>
      </w:r>
      <w:ins w:id="174" w:author="Richard Bradbury (2023-02-05)" w:date="2023-02-06T14:46:00Z">
        <w:r w:rsidR="002D1758">
          <w:t xml:space="preserve"> Th</w:t>
        </w:r>
      </w:ins>
      <w:ins w:id="175" w:author="Richard Bradbury (2023-02-05)" w:date="2023-02-06T16:38:00Z">
        <w:r w:rsidR="00FA6276">
          <w:t>e</w:t>
        </w:r>
      </w:ins>
      <w:ins w:id="176" w:author="Richard Bradbury (2023-02-05)" w:date="2023-02-06T14:46:00Z">
        <w:r w:rsidR="002D1758">
          <w:t xml:space="preserve"> procedures at this reference point </w:t>
        </w:r>
      </w:ins>
      <w:ins w:id="177" w:author="Richard Bradbury (2023-02-05)" w:date="2023-02-06T14:47:00Z">
        <w:r w:rsidR="002D1758">
          <w:t>are</w:t>
        </w:r>
      </w:ins>
      <w:ins w:id="178" w:author="Richard Bradbury (2023-02-05)" w:date="2023-02-06T14:46:00Z">
        <w:r w:rsidR="002D1758">
          <w:t xml:space="preserve"> beyond the scope of 3GPP specification.</w:t>
        </w:r>
      </w:ins>
    </w:p>
    <w:p w14:paraId="0E5BB5C6" w14:textId="34931C9F" w:rsidR="008F5BDB" w:rsidRPr="00914514" w:rsidRDefault="008F5BDB" w:rsidP="008F5BDB">
      <w:pPr>
        <w:pStyle w:val="B1"/>
        <w:rPr>
          <w:ins w:id="179" w:author="Richard Bradbury" w:date="2022-08-08T14:58:00Z"/>
        </w:rPr>
      </w:pPr>
      <w:ins w:id="180" w:author="Richard Bradbury" w:date="2022-08-08T14:58:00Z">
        <w:r>
          <w:rPr>
            <w:b/>
            <w:bCs/>
          </w:rPr>
          <w:t>-</w:t>
        </w:r>
        <w:r>
          <w:rPr>
            <w:b/>
            <w:bCs/>
          </w:rPr>
          <w:tab/>
          <w:t>MBS-</w:t>
        </w:r>
      </w:ins>
      <w:ins w:id="181" w:author="Richard Bradbury" w:date="2022-10-31T18:14:00Z">
        <w:r>
          <w:rPr>
            <w:b/>
            <w:bCs/>
          </w:rPr>
          <w:t>9</w:t>
        </w:r>
      </w:ins>
      <w:ins w:id="182" w:author="Richard Bradbury" w:date="2022-08-08T14:58:00Z">
        <w:r>
          <w:rPr>
            <w:b/>
            <w:bCs/>
          </w:rPr>
          <w:t>:</w:t>
        </w:r>
        <w:r>
          <w:t xml:space="preserve"> </w:t>
        </w:r>
      </w:ins>
      <w:ins w:id="183" w:author="Richard Bradbury" w:date="2022-08-08T14:59:00Z">
        <w:r>
          <w:t>Used by the MBSF to configure the MBS AS</w:t>
        </w:r>
      </w:ins>
      <w:ins w:id="184" w:author="Richard Bradbury" w:date="2022-10-31T18:15:00Z">
        <w:r>
          <w:t xml:space="preserve">. </w:t>
        </w:r>
      </w:ins>
      <w:ins w:id="185" w:author="Richard Bradbury" w:date="2022-08-08T14:59:00Z">
        <w:r>
          <w:t>This ref</w:t>
        </w:r>
      </w:ins>
      <w:ins w:id="186" w:author="Richard Bradbury" w:date="2022-08-08T15:00:00Z">
        <w:r>
          <w:t>erence point is not described further in the present document.</w:t>
        </w:r>
      </w:ins>
    </w:p>
    <w:p w14:paraId="1D610AEF" w14:textId="20E16F68" w:rsidR="008435DF" w:rsidRPr="00914514" w:rsidRDefault="008435DF" w:rsidP="008435DF">
      <w:pPr>
        <w:pStyle w:val="B1"/>
        <w:rPr>
          <w:ins w:id="187" w:author="Richard Bradbury (2023-02-05)" w:date="2023-02-06T13:10:00Z"/>
        </w:rPr>
      </w:pPr>
      <w:ins w:id="188" w:author="Richard Bradbury (2023-02-05)" w:date="2023-02-06T13:10:00Z">
        <w:r>
          <w:rPr>
            <w:b/>
            <w:bCs/>
          </w:rPr>
          <w:t>-</w:t>
        </w:r>
        <w:r>
          <w:rPr>
            <w:b/>
            <w:bCs/>
          </w:rPr>
          <w:tab/>
          <w:t>MBS-10:</w:t>
        </w:r>
        <w:r>
          <w:t xml:space="preserve"> </w:t>
        </w:r>
      </w:ins>
      <w:ins w:id="189" w:author="Richard Bradbury (2023-02-05)" w:date="2023-02-06T14:47:00Z">
        <w:r w:rsidR="002D1758">
          <w:t>User Plane interactions between the MB</w:t>
        </w:r>
      </w:ins>
      <w:ins w:id="190" w:author="Richard Bradbury (2023-02-05)" w:date="2023-02-06T14:48:00Z">
        <w:r w:rsidR="002D1758">
          <w:t xml:space="preserve">SF Client and the MBSSF for the purpose of </w:t>
        </w:r>
      </w:ins>
      <w:ins w:id="191" w:author="Richard Bradbury (2023-02-05)" w:date="2023-02-06T13:10:00Z">
        <w:r>
          <w:t>authoris</w:t>
        </w:r>
      </w:ins>
      <w:ins w:id="192" w:author="Richard Bradbury (2023-02-05)" w:date="2023-02-06T14:48:00Z">
        <w:r w:rsidR="002D1758">
          <w:t>ing</w:t>
        </w:r>
      </w:ins>
      <w:ins w:id="193" w:author="Richard Bradbury (2023-02-05)" w:date="2023-02-06T13:10:00Z">
        <w:r>
          <w:t xml:space="preserve"> access to securi</w:t>
        </w:r>
      </w:ins>
      <w:ins w:id="194" w:author="Richard Bradbury (2023-02-05)" w:date="2023-02-06T13:11:00Z">
        <w:r>
          <w:t>ty-protected MBS data</w:t>
        </w:r>
      </w:ins>
      <w:ins w:id="195" w:author="Richard Bradbury (2023-02-05)" w:date="2023-02-06T14:42:00Z">
        <w:r w:rsidR="002D1758">
          <w:t xml:space="preserve"> </w:t>
        </w:r>
      </w:ins>
      <w:ins w:id="196" w:author="Richard Bradbury (2023-02-05)" w:date="2023-02-06T14:49:00Z">
        <w:r w:rsidR="002D1758">
          <w:t>by means of</w:t>
        </w:r>
      </w:ins>
      <w:ins w:id="197" w:author="Richard Bradbury (2023-02-05)" w:date="2023-02-06T14:42:00Z">
        <w:r w:rsidR="002D1758">
          <w:t xml:space="preserve"> the User Plane security procedure specified</w:t>
        </w:r>
      </w:ins>
      <w:ins w:id="198" w:author="Richard Bradbury (2023-02-05)" w:date="2023-02-06T14:43:00Z">
        <w:r w:rsidR="002D1758">
          <w:t xml:space="preserve"> in clause W.4.1.3 of TS 33.501 [18].</w:t>
        </w:r>
      </w:ins>
    </w:p>
    <w:p w14:paraId="7BF0A214" w14:textId="0A1A2FAA" w:rsidR="00A83727" w:rsidRDefault="00A83727" w:rsidP="00BC67AD">
      <w:pPr>
        <w:keepNext/>
      </w:pPr>
      <w:r>
        <w:t>In addition, the following reference points are defined inside the MBS Client function:</w:t>
      </w:r>
    </w:p>
    <w:p w14:paraId="5986C563" w14:textId="77777777" w:rsidR="00A83727" w:rsidRDefault="00A83727" w:rsidP="00A83727">
      <w:pPr>
        <w:pStyle w:val="B1"/>
      </w:pPr>
      <w:r>
        <w:t>-</w:t>
      </w:r>
      <w:r>
        <w:tab/>
      </w:r>
      <w:r>
        <w:rPr>
          <w:b/>
          <w:bCs/>
        </w:rPr>
        <w:t>MBS</w:t>
      </w:r>
      <w:r>
        <w:rPr>
          <w:b/>
          <w:bCs/>
        </w:rPr>
        <w:noBreakHyphen/>
        <w:t>6′:</w:t>
      </w:r>
      <w:r>
        <w:t xml:space="preserve"> API exposed by the MBSTF Client and used by the MBSF Client to (de)activate reception of an MBS Session by the MBSTF. The reception parameters are supplied by the MBSF Client.</w:t>
      </w:r>
    </w:p>
    <w:p w14:paraId="224F4501" w14:textId="77777777" w:rsidR="00A83727" w:rsidRDefault="00A83727" w:rsidP="00A83727">
      <w:pPr>
        <w:pStyle w:val="B1"/>
      </w:pPr>
      <w:r>
        <w:tab/>
        <w:t>This reference point is outside the scope of MBS User Services and is not described further in the present document.</w:t>
      </w:r>
    </w:p>
    <w:p w14:paraId="5616E944" w14:textId="77777777" w:rsidR="00A83727" w:rsidRDefault="00A83727" w:rsidP="00A83727">
      <w:pPr>
        <w:pStyle w:val="B1"/>
      </w:pPr>
      <w:r>
        <w:t>-</w:t>
      </w:r>
      <w:r>
        <w:tab/>
      </w:r>
      <w:r>
        <w:rPr>
          <w:b/>
          <w:bCs/>
        </w:rPr>
        <w:t>MBS</w:t>
      </w:r>
      <w:r>
        <w:rPr>
          <w:b/>
          <w:bCs/>
        </w:rPr>
        <w:noBreakHyphen/>
        <w:t>7′:</w:t>
      </w:r>
      <w:r>
        <w:t xml:space="preserve"> API exposed by the MSTF Client and used by the MBSTF to supply MBS Session configuration information that has been received from reference point MBS</w:t>
      </w:r>
      <w:r>
        <w:noBreakHyphen/>
        <w:t>4</w:t>
      </w:r>
      <w:r>
        <w:noBreakHyphen/>
        <w:t>MC.</w:t>
      </w:r>
    </w:p>
    <w:p w14:paraId="47FFAE7E" w14:textId="77777777" w:rsidR="00A83727" w:rsidRDefault="00A83727" w:rsidP="00A83727">
      <w:pPr>
        <w:pStyle w:val="B1"/>
      </w:pPr>
      <w:r>
        <w:tab/>
        <w:t>This reference point is outside the scope of MBS User Services and is not described further in the present document.</w:t>
      </w:r>
    </w:p>
    <w:p w14:paraId="3B1012E1" w14:textId="68F74440" w:rsidR="008B2706" w:rsidRDefault="008B2706" w:rsidP="00143B68">
      <w:pPr>
        <w:pStyle w:val="Changelast"/>
      </w:pPr>
      <w:r>
        <w:rPr>
          <w:highlight w:val="yellow"/>
        </w:rPr>
        <w:t>END OF</w:t>
      </w:r>
      <w:r w:rsidRPr="00F66D5C">
        <w:rPr>
          <w:highlight w:val="yellow"/>
        </w:rPr>
        <w:t xml:space="preserve"> CHANGE</w:t>
      </w:r>
      <w:r>
        <w:t>S</w:t>
      </w:r>
    </w:p>
    <w:sectPr w:rsidR="008B2706"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4452" w14:textId="77777777" w:rsidR="005E6655" w:rsidRDefault="005E6655">
      <w:r>
        <w:separator/>
      </w:r>
    </w:p>
  </w:endnote>
  <w:endnote w:type="continuationSeparator" w:id="0">
    <w:p w14:paraId="63CB1DB6" w14:textId="77777777" w:rsidR="005E6655" w:rsidRDefault="005E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A383" w14:textId="77777777" w:rsidR="005E6655" w:rsidRDefault="005E6655">
      <w:r>
        <w:separator/>
      </w:r>
    </w:p>
  </w:footnote>
  <w:footnote w:type="continuationSeparator" w:id="0">
    <w:p w14:paraId="0FE3B85B" w14:textId="77777777" w:rsidR="005E6655" w:rsidRDefault="005E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460148699">
    <w:abstractNumId w:val="14"/>
  </w:num>
  <w:num w:numId="2" w16cid:durableId="1084182307">
    <w:abstractNumId w:val="9"/>
  </w:num>
  <w:num w:numId="3" w16cid:durableId="1957444280">
    <w:abstractNumId w:val="3"/>
  </w:num>
  <w:num w:numId="4" w16cid:durableId="1856840174">
    <w:abstractNumId w:val="12"/>
  </w:num>
  <w:num w:numId="5" w16cid:durableId="916086678">
    <w:abstractNumId w:val="7"/>
  </w:num>
  <w:num w:numId="6" w16cid:durableId="676690199">
    <w:abstractNumId w:val="5"/>
  </w:num>
  <w:num w:numId="7" w16cid:durableId="1017848194">
    <w:abstractNumId w:val="10"/>
  </w:num>
  <w:num w:numId="8" w16cid:durableId="1279141088">
    <w:abstractNumId w:val="8"/>
  </w:num>
  <w:num w:numId="9" w16cid:durableId="1104495184">
    <w:abstractNumId w:val="4"/>
  </w:num>
  <w:num w:numId="10" w16cid:durableId="182407597">
    <w:abstractNumId w:val="2"/>
    <w:lvlOverride w:ilvl="0">
      <w:startOverride w:val="1"/>
    </w:lvlOverride>
  </w:num>
  <w:num w:numId="11" w16cid:durableId="577862616">
    <w:abstractNumId w:val="1"/>
    <w:lvlOverride w:ilvl="0">
      <w:startOverride w:val="1"/>
    </w:lvlOverride>
  </w:num>
  <w:num w:numId="12" w16cid:durableId="847598368">
    <w:abstractNumId w:val="0"/>
    <w:lvlOverride w:ilvl="0">
      <w:startOverride w:val="1"/>
    </w:lvlOverride>
  </w:num>
  <w:num w:numId="13" w16cid:durableId="518857327">
    <w:abstractNumId w:val="6"/>
  </w:num>
  <w:num w:numId="14" w16cid:durableId="403069770">
    <w:abstractNumId w:val="13"/>
  </w:num>
  <w:num w:numId="15" w16cid:durableId="99899580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rson w15:author="Richard Bradbury (2023-02-05)">
    <w15:presenceInfo w15:providerId="None" w15:userId="Richard Bradbury (2023-02-05)"/>
  </w15:person>
  <w15:person w15:author="Richard Bradbury (2023-02-20)">
    <w15:presenceInfo w15:providerId="None" w15:userId="Richard Bradbury (2023-02-20)"/>
  </w15:person>
  <w15:person w15:author="Richard Bradbury (2022-08-09)">
    <w15:presenceInfo w15:providerId="None" w15:userId="Richard Bradbury (2022-08-09)"/>
  </w15:person>
  <w15:person w15:author="Richard Bradbury (2023-02-09)">
    <w15:presenceInfo w15:providerId="None" w15:userId="Richard Bradbury (2023-0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C4B"/>
    <w:rsid w:val="00006E90"/>
    <w:rsid w:val="00010F85"/>
    <w:rsid w:val="000120BC"/>
    <w:rsid w:val="00012CDC"/>
    <w:rsid w:val="00013BEB"/>
    <w:rsid w:val="0001496C"/>
    <w:rsid w:val="0002004E"/>
    <w:rsid w:val="000213B5"/>
    <w:rsid w:val="00022E4A"/>
    <w:rsid w:val="000231B2"/>
    <w:rsid w:val="000239AA"/>
    <w:rsid w:val="000239E4"/>
    <w:rsid w:val="00031269"/>
    <w:rsid w:val="00031690"/>
    <w:rsid w:val="00033DD8"/>
    <w:rsid w:val="00035151"/>
    <w:rsid w:val="00035D0B"/>
    <w:rsid w:val="00037F82"/>
    <w:rsid w:val="000414F2"/>
    <w:rsid w:val="0004153C"/>
    <w:rsid w:val="00043D5E"/>
    <w:rsid w:val="00044829"/>
    <w:rsid w:val="00044C9C"/>
    <w:rsid w:val="000462AE"/>
    <w:rsid w:val="000469A8"/>
    <w:rsid w:val="00051EFE"/>
    <w:rsid w:val="000527A4"/>
    <w:rsid w:val="00054834"/>
    <w:rsid w:val="00054F44"/>
    <w:rsid w:val="000577BD"/>
    <w:rsid w:val="00062BAF"/>
    <w:rsid w:val="00062FF1"/>
    <w:rsid w:val="00064A32"/>
    <w:rsid w:val="00072B0F"/>
    <w:rsid w:val="00073390"/>
    <w:rsid w:val="00075DD2"/>
    <w:rsid w:val="00077739"/>
    <w:rsid w:val="000819A9"/>
    <w:rsid w:val="00087F59"/>
    <w:rsid w:val="0009000E"/>
    <w:rsid w:val="00092AD2"/>
    <w:rsid w:val="00095B1F"/>
    <w:rsid w:val="000A175F"/>
    <w:rsid w:val="000A6394"/>
    <w:rsid w:val="000B134B"/>
    <w:rsid w:val="000B1910"/>
    <w:rsid w:val="000B339B"/>
    <w:rsid w:val="000B3748"/>
    <w:rsid w:val="000B3BB2"/>
    <w:rsid w:val="000B57FC"/>
    <w:rsid w:val="000B7FED"/>
    <w:rsid w:val="000C038A"/>
    <w:rsid w:val="000C29FC"/>
    <w:rsid w:val="000C3170"/>
    <w:rsid w:val="000C38AD"/>
    <w:rsid w:val="000C3B69"/>
    <w:rsid w:val="000C3ECD"/>
    <w:rsid w:val="000C49D4"/>
    <w:rsid w:val="000C59AA"/>
    <w:rsid w:val="000C6598"/>
    <w:rsid w:val="000D13BD"/>
    <w:rsid w:val="000D2606"/>
    <w:rsid w:val="000D3D86"/>
    <w:rsid w:val="000D4A28"/>
    <w:rsid w:val="000D7CCC"/>
    <w:rsid w:val="000D7CD4"/>
    <w:rsid w:val="000E051D"/>
    <w:rsid w:val="000E0E4A"/>
    <w:rsid w:val="000E2F3B"/>
    <w:rsid w:val="000E398A"/>
    <w:rsid w:val="000E6D94"/>
    <w:rsid w:val="000E6EB5"/>
    <w:rsid w:val="000F0DF5"/>
    <w:rsid w:val="000F1026"/>
    <w:rsid w:val="000F2113"/>
    <w:rsid w:val="000F269A"/>
    <w:rsid w:val="000F2D53"/>
    <w:rsid w:val="000F62A2"/>
    <w:rsid w:val="00100888"/>
    <w:rsid w:val="00102461"/>
    <w:rsid w:val="00102B16"/>
    <w:rsid w:val="0010759A"/>
    <w:rsid w:val="00111943"/>
    <w:rsid w:val="00113948"/>
    <w:rsid w:val="0011557D"/>
    <w:rsid w:val="001224D9"/>
    <w:rsid w:val="001247CC"/>
    <w:rsid w:val="00130F83"/>
    <w:rsid w:val="00130FE8"/>
    <w:rsid w:val="0013254F"/>
    <w:rsid w:val="0013291A"/>
    <w:rsid w:val="001340E8"/>
    <w:rsid w:val="00137276"/>
    <w:rsid w:val="00143B68"/>
    <w:rsid w:val="001449A4"/>
    <w:rsid w:val="001455D0"/>
    <w:rsid w:val="00145D43"/>
    <w:rsid w:val="001472C0"/>
    <w:rsid w:val="001513AF"/>
    <w:rsid w:val="001521CB"/>
    <w:rsid w:val="0015240A"/>
    <w:rsid w:val="001539A9"/>
    <w:rsid w:val="00154971"/>
    <w:rsid w:val="00155954"/>
    <w:rsid w:val="0016321B"/>
    <w:rsid w:val="00164857"/>
    <w:rsid w:val="00164DF5"/>
    <w:rsid w:val="00170D3C"/>
    <w:rsid w:val="00171452"/>
    <w:rsid w:val="0017595B"/>
    <w:rsid w:val="00175C48"/>
    <w:rsid w:val="00177395"/>
    <w:rsid w:val="00181823"/>
    <w:rsid w:val="00182914"/>
    <w:rsid w:val="00185CDD"/>
    <w:rsid w:val="001919BF"/>
    <w:rsid w:val="00192C46"/>
    <w:rsid w:val="0019401A"/>
    <w:rsid w:val="001948F6"/>
    <w:rsid w:val="00195D6C"/>
    <w:rsid w:val="001963FE"/>
    <w:rsid w:val="00197383"/>
    <w:rsid w:val="001A08B3"/>
    <w:rsid w:val="001A0D83"/>
    <w:rsid w:val="001A3782"/>
    <w:rsid w:val="001A398F"/>
    <w:rsid w:val="001A7B60"/>
    <w:rsid w:val="001B0430"/>
    <w:rsid w:val="001B3594"/>
    <w:rsid w:val="001B52F0"/>
    <w:rsid w:val="001B5A02"/>
    <w:rsid w:val="001B5A93"/>
    <w:rsid w:val="001B6475"/>
    <w:rsid w:val="001B6751"/>
    <w:rsid w:val="001B6C55"/>
    <w:rsid w:val="001B6DCA"/>
    <w:rsid w:val="001B7A65"/>
    <w:rsid w:val="001C0093"/>
    <w:rsid w:val="001C11B4"/>
    <w:rsid w:val="001C1484"/>
    <w:rsid w:val="001C646D"/>
    <w:rsid w:val="001C6B5D"/>
    <w:rsid w:val="001C6BEE"/>
    <w:rsid w:val="001D0886"/>
    <w:rsid w:val="001D2E43"/>
    <w:rsid w:val="001D5B80"/>
    <w:rsid w:val="001D78CF"/>
    <w:rsid w:val="001E3C5C"/>
    <w:rsid w:val="001E41F3"/>
    <w:rsid w:val="001E78E8"/>
    <w:rsid w:val="001F3489"/>
    <w:rsid w:val="001F5129"/>
    <w:rsid w:val="001F74DA"/>
    <w:rsid w:val="00200520"/>
    <w:rsid w:val="00200820"/>
    <w:rsid w:val="00206EB9"/>
    <w:rsid w:val="00211725"/>
    <w:rsid w:val="00212421"/>
    <w:rsid w:val="00214037"/>
    <w:rsid w:val="00216D5C"/>
    <w:rsid w:val="00222392"/>
    <w:rsid w:val="002231A0"/>
    <w:rsid w:val="00223310"/>
    <w:rsid w:val="0023067D"/>
    <w:rsid w:val="00237DA7"/>
    <w:rsid w:val="00242601"/>
    <w:rsid w:val="00242E5B"/>
    <w:rsid w:val="002501CC"/>
    <w:rsid w:val="0025127F"/>
    <w:rsid w:val="0025485E"/>
    <w:rsid w:val="00255E46"/>
    <w:rsid w:val="00256BD4"/>
    <w:rsid w:val="00256E57"/>
    <w:rsid w:val="0026004D"/>
    <w:rsid w:val="00263812"/>
    <w:rsid w:val="00263FF5"/>
    <w:rsid w:val="002640DD"/>
    <w:rsid w:val="002660CB"/>
    <w:rsid w:val="002666AB"/>
    <w:rsid w:val="002709E5"/>
    <w:rsid w:val="002741A1"/>
    <w:rsid w:val="00275351"/>
    <w:rsid w:val="00275D12"/>
    <w:rsid w:val="00280023"/>
    <w:rsid w:val="002849D7"/>
    <w:rsid w:val="00284BDB"/>
    <w:rsid w:val="00284C46"/>
    <w:rsid w:val="00284FEB"/>
    <w:rsid w:val="002860C4"/>
    <w:rsid w:val="0028785F"/>
    <w:rsid w:val="00287EDA"/>
    <w:rsid w:val="00290C12"/>
    <w:rsid w:val="00292502"/>
    <w:rsid w:val="002A1A51"/>
    <w:rsid w:val="002A39B6"/>
    <w:rsid w:val="002B0120"/>
    <w:rsid w:val="002B13F5"/>
    <w:rsid w:val="002B1D2E"/>
    <w:rsid w:val="002B28B5"/>
    <w:rsid w:val="002B53E0"/>
    <w:rsid w:val="002B5741"/>
    <w:rsid w:val="002C10CF"/>
    <w:rsid w:val="002C4000"/>
    <w:rsid w:val="002C5F3D"/>
    <w:rsid w:val="002C7E3F"/>
    <w:rsid w:val="002D0F52"/>
    <w:rsid w:val="002D1758"/>
    <w:rsid w:val="002D564D"/>
    <w:rsid w:val="002E1101"/>
    <w:rsid w:val="002E56F5"/>
    <w:rsid w:val="002E593A"/>
    <w:rsid w:val="002E71C3"/>
    <w:rsid w:val="002F0C28"/>
    <w:rsid w:val="002F452D"/>
    <w:rsid w:val="002F4C57"/>
    <w:rsid w:val="00305409"/>
    <w:rsid w:val="003102D5"/>
    <w:rsid w:val="0031109F"/>
    <w:rsid w:val="00311D3C"/>
    <w:rsid w:val="00314F62"/>
    <w:rsid w:val="00320AE9"/>
    <w:rsid w:val="00322C86"/>
    <w:rsid w:val="00331D1C"/>
    <w:rsid w:val="003326FE"/>
    <w:rsid w:val="00336600"/>
    <w:rsid w:val="00337428"/>
    <w:rsid w:val="00341061"/>
    <w:rsid w:val="0034420D"/>
    <w:rsid w:val="00350705"/>
    <w:rsid w:val="003508FD"/>
    <w:rsid w:val="00351B87"/>
    <w:rsid w:val="00354EB9"/>
    <w:rsid w:val="00355374"/>
    <w:rsid w:val="00356D3E"/>
    <w:rsid w:val="003609EF"/>
    <w:rsid w:val="0036231A"/>
    <w:rsid w:val="00363501"/>
    <w:rsid w:val="00366699"/>
    <w:rsid w:val="00371BE9"/>
    <w:rsid w:val="003723D9"/>
    <w:rsid w:val="00374DD4"/>
    <w:rsid w:val="00376A70"/>
    <w:rsid w:val="00380103"/>
    <w:rsid w:val="003843FB"/>
    <w:rsid w:val="003846D3"/>
    <w:rsid w:val="00387011"/>
    <w:rsid w:val="00390C28"/>
    <w:rsid w:val="0039124C"/>
    <w:rsid w:val="00393FF5"/>
    <w:rsid w:val="00395F13"/>
    <w:rsid w:val="003A2680"/>
    <w:rsid w:val="003A30A9"/>
    <w:rsid w:val="003A48D2"/>
    <w:rsid w:val="003A5DFD"/>
    <w:rsid w:val="003A689D"/>
    <w:rsid w:val="003A74EC"/>
    <w:rsid w:val="003B425C"/>
    <w:rsid w:val="003B63CC"/>
    <w:rsid w:val="003B79CE"/>
    <w:rsid w:val="003C069F"/>
    <w:rsid w:val="003C2E52"/>
    <w:rsid w:val="003C2F47"/>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50B3"/>
    <w:rsid w:val="003F5E70"/>
    <w:rsid w:val="003F7B7F"/>
    <w:rsid w:val="004004D3"/>
    <w:rsid w:val="00400978"/>
    <w:rsid w:val="004015E1"/>
    <w:rsid w:val="00404A80"/>
    <w:rsid w:val="004072C1"/>
    <w:rsid w:val="0041002A"/>
    <w:rsid w:val="00410371"/>
    <w:rsid w:val="004103D6"/>
    <w:rsid w:val="00413544"/>
    <w:rsid w:val="00415452"/>
    <w:rsid w:val="0041743A"/>
    <w:rsid w:val="004178BE"/>
    <w:rsid w:val="004219D3"/>
    <w:rsid w:val="004220E8"/>
    <w:rsid w:val="00423863"/>
    <w:rsid w:val="004239C6"/>
    <w:rsid w:val="004242F1"/>
    <w:rsid w:val="00434018"/>
    <w:rsid w:val="00434313"/>
    <w:rsid w:val="0043486B"/>
    <w:rsid w:val="00434E01"/>
    <w:rsid w:val="004412B6"/>
    <w:rsid w:val="00441D4A"/>
    <w:rsid w:val="004455DA"/>
    <w:rsid w:val="00446BC5"/>
    <w:rsid w:val="00446C9A"/>
    <w:rsid w:val="00446CDB"/>
    <w:rsid w:val="004515BA"/>
    <w:rsid w:val="0045391F"/>
    <w:rsid w:val="004625C7"/>
    <w:rsid w:val="00463BBC"/>
    <w:rsid w:val="00465FB6"/>
    <w:rsid w:val="0046632F"/>
    <w:rsid w:val="004670A1"/>
    <w:rsid w:val="00472388"/>
    <w:rsid w:val="004733CD"/>
    <w:rsid w:val="00474A03"/>
    <w:rsid w:val="0047500A"/>
    <w:rsid w:val="00475286"/>
    <w:rsid w:val="00477E60"/>
    <w:rsid w:val="0048315B"/>
    <w:rsid w:val="00485443"/>
    <w:rsid w:val="0048643D"/>
    <w:rsid w:val="00491B21"/>
    <w:rsid w:val="00493CE7"/>
    <w:rsid w:val="0049663B"/>
    <w:rsid w:val="004971E9"/>
    <w:rsid w:val="004A0BEE"/>
    <w:rsid w:val="004A17F3"/>
    <w:rsid w:val="004A1B69"/>
    <w:rsid w:val="004A2B37"/>
    <w:rsid w:val="004A406A"/>
    <w:rsid w:val="004A6257"/>
    <w:rsid w:val="004A6909"/>
    <w:rsid w:val="004A7736"/>
    <w:rsid w:val="004B13FA"/>
    <w:rsid w:val="004B53EB"/>
    <w:rsid w:val="004B6530"/>
    <w:rsid w:val="004B75B7"/>
    <w:rsid w:val="004B798A"/>
    <w:rsid w:val="004C2A22"/>
    <w:rsid w:val="004C3CB8"/>
    <w:rsid w:val="004C5B2B"/>
    <w:rsid w:val="004C5F69"/>
    <w:rsid w:val="004D0DA5"/>
    <w:rsid w:val="004D6C67"/>
    <w:rsid w:val="004D7301"/>
    <w:rsid w:val="004D744C"/>
    <w:rsid w:val="004E1A9A"/>
    <w:rsid w:val="004E6694"/>
    <w:rsid w:val="004E70F3"/>
    <w:rsid w:val="004F15D3"/>
    <w:rsid w:val="004F5782"/>
    <w:rsid w:val="00500497"/>
    <w:rsid w:val="0050590E"/>
    <w:rsid w:val="00506CB6"/>
    <w:rsid w:val="0051320C"/>
    <w:rsid w:val="00513573"/>
    <w:rsid w:val="00514D69"/>
    <w:rsid w:val="0051580D"/>
    <w:rsid w:val="005174B9"/>
    <w:rsid w:val="00522923"/>
    <w:rsid w:val="005245FE"/>
    <w:rsid w:val="0053002D"/>
    <w:rsid w:val="005322CE"/>
    <w:rsid w:val="005332B7"/>
    <w:rsid w:val="00536F53"/>
    <w:rsid w:val="00537897"/>
    <w:rsid w:val="0054100D"/>
    <w:rsid w:val="005422C7"/>
    <w:rsid w:val="00543EF0"/>
    <w:rsid w:val="00544050"/>
    <w:rsid w:val="00546512"/>
    <w:rsid w:val="00547111"/>
    <w:rsid w:val="0054772A"/>
    <w:rsid w:val="00550EC0"/>
    <w:rsid w:val="00552034"/>
    <w:rsid w:val="0055586B"/>
    <w:rsid w:val="00557C40"/>
    <w:rsid w:val="00561D02"/>
    <w:rsid w:val="00563223"/>
    <w:rsid w:val="00564011"/>
    <w:rsid w:val="00565722"/>
    <w:rsid w:val="00567674"/>
    <w:rsid w:val="00570AC0"/>
    <w:rsid w:val="005712DF"/>
    <w:rsid w:val="00571909"/>
    <w:rsid w:val="00573109"/>
    <w:rsid w:val="0057427E"/>
    <w:rsid w:val="0057648E"/>
    <w:rsid w:val="00576B8B"/>
    <w:rsid w:val="00580F38"/>
    <w:rsid w:val="00582F10"/>
    <w:rsid w:val="00583A6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71FB"/>
    <w:rsid w:val="005E0C92"/>
    <w:rsid w:val="005E2C44"/>
    <w:rsid w:val="005E59E9"/>
    <w:rsid w:val="005E6655"/>
    <w:rsid w:val="005E7E8B"/>
    <w:rsid w:val="005E7EFD"/>
    <w:rsid w:val="005F1FC6"/>
    <w:rsid w:val="005F4EE6"/>
    <w:rsid w:val="0060142F"/>
    <w:rsid w:val="00601CE4"/>
    <w:rsid w:val="0060277E"/>
    <w:rsid w:val="00603711"/>
    <w:rsid w:val="00604514"/>
    <w:rsid w:val="00605156"/>
    <w:rsid w:val="00611A79"/>
    <w:rsid w:val="00611CF4"/>
    <w:rsid w:val="00612E94"/>
    <w:rsid w:val="0061327E"/>
    <w:rsid w:val="00614ABA"/>
    <w:rsid w:val="00615BB3"/>
    <w:rsid w:val="00615F76"/>
    <w:rsid w:val="006165E9"/>
    <w:rsid w:val="00616DE9"/>
    <w:rsid w:val="006203FB"/>
    <w:rsid w:val="0062093E"/>
    <w:rsid w:val="00621188"/>
    <w:rsid w:val="00621CE4"/>
    <w:rsid w:val="006256E8"/>
    <w:rsid w:val="006257ED"/>
    <w:rsid w:val="006274FB"/>
    <w:rsid w:val="00635067"/>
    <w:rsid w:val="006356FD"/>
    <w:rsid w:val="00640AF5"/>
    <w:rsid w:val="0064311D"/>
    <w:rsid w:val="00643A15"/>
    <w:rsid w:val="00652790"/>
    <w:rsid w:val="00653EEF"/>
    <w:rsid w:val="00655ED0"/>
    <w:rsid w:val="00661089"/>
    <w:rsid w:val="00661ABA"/>
    <w:rsid w:val="00662EE4"/>
    <w:rsid w:val="0066640B"/>
    <w:rsid w:val="00670606"/>
    <w:rsid w:val="00671591"/>
    <w:rsid w:val="00672701"/>
    <w:rsid w:val="0067391F"/>
    <w:rsid w:val="006755C6"/>
    <w:rsid w:val="00680619"/>
    <w:rsid w:val="00684D62"/>
    <w:rsid w:val="00684E58"/>
    <w:rsid w:val="00686D94"/>
    <w:rsid w:val="0068715A"/>
    <w:rsid w:val="00690F9E"/>
    <w:rsid w:val="006910B7"/>
    <w:rsid w:val="00692772"/>
    <w:rsid w:val="00692901"/>
    <w:rsid w:val="00695575"/>
    <w:rsid w:val="00695808"/>
    <w:rsid w:val="00695B3B"/>
    <w:rsid w:val="00697C99"/>
    <w:rsid w:val="006A0240"/>
    <w:rsid w:val="006A4527"/>
    <w:rsid w:val="006A4989"/>
    <w:rsid w:val="006B354A"/>
    <w:rsid w:val="006B46FB"/>
    <w:rsid w:val="006B7F10"/>
    <w:rsid w:val="006C247D"/>
    <w:rsid w:val="006C60C2"/>
    <w:rsid w:val="006D05AA"/>
    <w:rsid w:val="006D1D31"/>
    <w:rsid w:val="006D2F11"/>
    <w:rsid w:val="006D39E9"/>
    <w:rsid w:val="006E0FFF"/>
    <w:rsid w:val="006E187E"/>
    <w:rsid w:val="006E21FB"/>
    <w:rsid w:val="006E2590"/>
    <w:rsid w:val="006E29F7"/>
    <w:rsid w:val="006E3B0D"/>
    <w:rsid w:val="006E3C97"/>
    <w:rsid w:val="006F01C8"/>
    <w:rsid w:val="006F0E0C"/>
    <w:rsid w:val="006F11A4"/>
    <w:rsid w:val="006F2162"/>
    <w:rsid w:val="006F6734"/>
    <w:rsid w:val="0070221D"/>
    <w:rsid w:val="0070544B"/>
    <w:rsid w:val="00706931"/>
    <w:rsid w:val="007071AB"/>
    <w:rsid w:val="00707B8E"/>
    <w:rsid w:val="00710ACC"/>
    <w:rsid w:val="007113DA"/>
    <w:rsid w:val="00711B1D"/>
    <w:rsid w:val="00715381"/>
    <w:rsid w:val="00716CAB"/>
    <w:rsid w:val="007174D6"/>
    <w:rsid w:val="0071787E"/>
    <w:rsid w:val="00721670"/>
    <w:rsid w:val="0072274B"/>
    <w:rsid w:val="00724374"/>
    <w:rsid w:val="007426F9"/>
    <w:rsid w:val="00744883"/>
    <w:rsid w:val="00744C12"/>
    <w:rsid w:val="0074707D"/>
    <w:rsid w:val="007473EE"/>
    <w:rsid w:val="00747E10"/>
    <w:rsid w:val="00750445"/>
    <w:rsid w:val="0075075C"/>
    <w:rsid w:val="00751340"/>
    <w:rsid w:val="00753980"/>
    <w:rsid w:val="0076090A"/>
    <w:rsid w:val="007626A3"/>
    <w:rsid w:val="00762884"/>
    <w:rsid w:val="0076458C"/>
    <w:rsid w:val="00764DDD"/>
    <w:rsid w:val="007651CF"/>
    <w:rsid w:val="0077161A"/>
    <w:rsid w:val="00772B15"/>
    <w:rsid w:val="0077490D"/>
    <w:rsid w:val="0078039A"/>
    <w:rsid w:val="00784CE9"/>
    <w:rsid w:val="007853DF"/>
    <w:rsid w:val="00786684"/>
    <w:rsid w:val="007871D7"/>
    <w:rsid w:val="007908FD"/>
    <w:rsid w:val="00792342"/>
    <w:rsid w:val="007924AD"/>
    <w:rsid w:val="007925C2"/>
    <w:rsid w:val="007927A7"/>
    <w:rsid w:val="00793909"/>
    <w:rsid w:val="0079480E"/>
    <w:rsid w:val="00796859"/>
    <w:rsid w:val="007970EF"/>
    <w:rsid w:val="007977A8"/>
    <w:rsid w:val="007A13BC"/>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6A07"/>
    <w:rsid w:val="007D7229"/>
    <w:rsid w:val="007D79CD"/>
    <w:rsid w:val="007E1842"/>
    <w:rsid w:val="007E2AD7"/>
    <w:rsid w:val="007E2B9C"/>
    <w:rsid w:val="007E5930"/>
    <w:rsid w:val="007F367D"/>
    <w:rsid w:val="007F424A"/>
    <w:rsid w:val="007F4404"/>
    <w:rsid w:val="007F6D78"/>
    <w:rsid w:val="007F7259"/>
    <w:rsid w:val="00800BCB"/>
    <w:rsid w:val="00800ED0"/>
    <w:rsid w:val="00801168"/>
    <w:rsid w:val="008040A8"/>
    <w:rsid w:val="00804405"/>
    <w:rsid w:val="0081000F"/>
    <w:rsid w:val="00810D03"/>
    <w:rsid w:val="00810EDC"/>
    <w:rsid w:val="0081136A"/>
    <w:rsid w:val="00811447"/>
    <w:rsid w:val="00812BE6"/>
    <w:rsid w:val="00813442"/>
    <w:rsid w:val="00815DBE"/>
    <w:rsid w:val="00822AA8"/>
    <w:rsid w:val="0082408B"/>
    <w:rsid w:val="008279FA"/>
    <w:rsid w:val="00827A92"/>
    <w:rsid w:val="0083090A"/>
    <w:rsid w:val="0083676C"/>
    <w:rsid w:val="008374FE"/>
    <w:rsid w:val="00837811"/>
    <w:rsid w:val="008435DF"/>
    <w:rsid w:val="0084430F"/>
    <w:rsid w:val="008469C2"/>
    <w:rsid w:val="00853CBE"/>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741A"/>
    <w:rsid w:val="008930F4"/>
    <w:rsid w:val="008935EF"/>
    <w:rsid w:val="00895734"/>
    <w:rsid w:val="00897D9F"/>
    <w:rsid w:val="008A0F95"/>
    <w:rsid w:val="008A19F6"/>
    <w:rsid w:val="008A45A6"/>
    <w:rsid w:val="008A57F5"/>
    <w:rsid w:val="008A79A2"/>
    <w:rsid w:val="008B14A5"/>
    <w:rsid w:val="008B17C8"/>
    <w:rsid w:val="008B2706"/>
    <w:rsid w:val="008B6622"/>
    <w:rsid w:val="008C1AC7"/>
    <w:rsid w:val="008C3F91"/>
    <w:rsid w:val="008C4E27"/>
    <w:rsid w:val="008C611C"/>
    <w:rsid w:val="008C6D7E"/>
    <w:rsid w:val="008C74CC"/>
    <w:rsid w:val="008C763E"/>
    <w:rsid w:val="008D0E2E"/>
    <w:rsid w:val="008D26EC"/>
    <w:rsid w:val="008D2A5D"/>
    <w:rsid w:val="008D509D"/>
    <w:rsid w:val="008D69A7"/>
    <w:rsid w:val="008E3681"/>
    <w:rsid w:val="008E3E93"/>
    <w:rsid w:val="008E5CD6"/>
    <w:rsid w:val="008E6664"/>
    <w:rsid w:val="008E70E1"/>
    <w:rsid w:val="008F14D6"/>
    <w:rsid w:val="008F1D09"/>
    <w:rsid w:val="008F2E88"/>
    <w:rsid w:val="008F5BDB"/>
    <w:rsid w:val="008F686C"/>
    <w:rsid w:val="00900753"/>
    <w:rsid w:val="00901FEF"/>
    <w:rsid w:val="009057C3"/>
    <w:rsid w:val="0090658F"/>
    <w:rsid w:val="00910C47"/>
    <w:rsid w:val="00914514"/>
    <w:rsid w:val="009148DE"/>
    <w:rsid w:val="00922D08"/>
    <w:rsid w:val="00922F3A"/>
    <w:rsid w:val="009232BF"/>
    <w:rsid w:val="00924630"/>
    <w:rsid w:val="0092779E"/>
    <w:rsid w:val="00930EA9"/>
    <w:rsid w:val="00932828"/>
    <w:rsid w:val="00941E30"/>
    <w:rsid w:val="009428A2"/>
    <w:rsid w:val="00946D1A"/>
    <w:rsid w:val="00947268"/>
    <w:rsid w:val="009550C7"/>
    <w:rsid w:val="009579D7"/>
    <w:rsid w:val="00961E6F"/>
    <w:rsid w:val="00961FE0"/>
    <w:rsid w:val="0096202C"/>
    <w:rsid w:val="0096247C"/>
    <w:rsid w:val="00966203"/>
    <w:rsid w:val="0096712D"/>
    <w:rsid w:val="00971674"/>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5016"/>
    <w:rsid w:val="009A5753"/>
    <w:rsid w:val="009A579D"/>
    <w:rsid w:val="009A5B2C"/>
    <w:rsid w:val="009A662C"/>
    <w:rsid w:val="009A6C38"/>
    <w:rsid w:val="009B1060"/>
    <w:rsid w:val="009B2AA4"/>
    <w:rsid w:val="009B323A"/>
    <w:rsid w:val="009B3F3B"/>
    <w:rsid w:val="009B7352"/>
    <w:rsid w:val="009C2171"/>
    <w:rsid w:val="009C43E8"/>
    <w:rsid w:val="009D088A"/>
    <w:rsid w:val="009D23C7"/>
    <w:rsid w:val="009D37E3"/>
    <w:rsid w:val="009D416D"/>
    <w:rsid w:val="009D5219"/>
    <w:rsid w:val="009E3297"/>
    <w:rsid w:val="009E4567"/>
    <w:rsid w:val="009F10D0"/>
    <w:rsid w:val="009F24D8"/>
    <w:rsid w:val="009F54CC"/>
    <w:rsid w:val="009F734F"/>
    <w:rsid w:val="00A00C6B"/>
    <w:rsid w:val="00A01490"/>
    <w:rsid w:val="00A024F7"/>
    <w:rsid w:val="00A068E1"/>
    <w:rsid w:val="00A069AD"/>
    <w:rsid w:val="00A06BC2"/>
    <w:rsid w:val="00A100E6"/>
    <w:rsid w:val="00A12506"/>
    <w:rsid w:val="00A13F01"/>
    <w:rsid w:val="00A17B44"/>
    <w:rsid w:val="00A22DC4"/>
    <w:rsid w:val="00A23BDB"/>
    <w:rsid w:val="00A246B6"/>
    <w:rsid w:val="00A24EB3"/>
    <w:rsid w:val="00A25256"/>
    <w:rsid w:val="00A25935"/>
    <w:rsid w:val="00A346B3"/>
    <w:rsid w:val="00A35C82"/>
    <w:rsid w:val="00A36992"/>
    <w:rsid w:val="00A43199"/>
    <w:rsid w:val="00A43B80"/>
    <w:rsid w:val="00A47E70"/>
    <w:rsid w:val="00A50CF0"/>
    <w:rsid w:val="00A5302C"/>
    <w:rsid w:val="00A537EC"/>
    <w:rsid w:val="00A55675"/>
    <w:rsid w:val="00A57992"/>
    <w:rsid w:val="00A62FE0"/>
    <w:rsid w:val="00A66C1E"/>
    <w:rsid w:val="00A712E9"/>
    <w:rsid w:val="00A73D52"/>
    <w:rsid w:val="00A7671C"/>
    <w:rsid w:val="00A76EDF"/>
    <w:rsid w:val="00A81CC2"/>
    <w:rsid w:val="00A83727"/>
    <w:rsid w:val="00A852EA"/>
    <w:rsid w:val="00A86137"/>
    <w:rsid w:val="00A919C9"/>
    <w:rsid w:val="00A9733A"/>
    <w:rsid w:val="00AA2CBC"/>
    <w:rsid w:val="00AA2CF3"/>
    <w:rsid w:val="00AA31FB"/>
    <w:rsid w:val="00AA3F07"/>
    <w:rsid w:val="00AA40EE"/>
    <w:rsid w:val="00AA48AD"/>
    <w:rsid w:val="00AA642C"/>
    <w:rsid w:val="00AA6689"/>
    <w:rsid w:val="00AA79E7"/>
    <w:rsid w:val="00AB10CF"/>
    <w:rsid w:val="00AB2891"/>
    <w:rsid w:val="00AB4B97"/>
    <w:rsid w:val="00AC121F"/>
    <w:rsid w:val="00AC3CF7"/>
    <w:rsid w:val="00AC4CC1"/>
    <w:rsid w:val="00AC5820"/>
    <w:rsid w:val="00AC7C5A"/>
    <w:rsid w:val="00AD1CD8"/>
    <w:rsid w:val="00AD2224"/>
    <w:rsid w:val="00AD23B0"/>
    <w:rsid w:val="00AD4828"/>
    <w:rsid w:val="00AE7B66"/>
    <w:rsid w:val="00AE7DB2"/>
    <w:rsid w:val="00AF094D"/>
    <w:rsid w:val="00B021A6"/>
    <w:rsid w:val="00B0256A"/>
    <w:rsid w:val="00B077C2"/>
    <w:rsid w:val="00B10385"/>
    <w:rsid w:val="00B156D5"/>
    <w:rsid w:val="00B1726D"/>
    <w:rsid w:val="00B22259"/>
    <w:rsid w:val="00B2396B"/>
    <w:rsid w:val="00B252A8"/>
    <w:rsid w:val="00B25897"/>
    <w:rsid w:val="00B258BB"/>
    <w:rsid w:val="00B26524"/>
    <w:rsid w:val="00B266B8"/>
    <w:rsid w:val="00B269D7"/>
    <w:rsid w:val="00B26CF8"/>
    <w:rsid w:val="00B26D1B"/>
    <w:rsid w:val="00B300FC"/>
    <w:rsid w:val="00B321F7"/>
    <w:rsid w:val="00B339B5"/>
    <w:rsid w:val="00B34252"/>
    <w:rsid w:val="00B3645E"/>
    <w:rsid w:val="00B3756A"/>
    <w:rsid w:val="00B416A7"/>
    <w:rsid w:val="00B46B24"/>
    <w:rsid w:val="00B51835"/>
    <w:rsid w:val="00B5277F"/>
    <w:rsid w:val="00B55534"/>
    <w:rsid w:val="00B5758E"/>
    <w:rsid w:val="00B61FD7"/>
    <w:rsid w:val="00B623B5"/>
    <w:rsid w:val="00B638C3"/>
    <w:rsid w:val="00B64422"/>
    <w:rsid w:val="00B66A6D"/>
    <w:rsid w:val="00B6733A"/>
    <w:rsid w:val="00B673F3"/>
    <w:rsid w:val="00B67434"/>
    <w:rsid w:val="00B67B97"/>
    <w:rsid w:val="00B729C6"/>
    <w:rsid w:val="00B75D4A"/>
    <w:rsid w:val="00B764FA"/>
    <w:rsid w:val="00B77564"/>
    <w:rsid w:val="00B81488"/>
    <w:rsid w:val="00B81E36"/>
    <w:rsid w:val="00B8223A"/>
    <w:rsid w:val="00B85CD7"/>
    <w:rsid w:val="00B87915"/>
    <w:rsid w:val="00B91C64"/>
    <w:rsid w:val="00B93EB2"/>
    <w:rsid w:val="00B968C8"/>
    <w:rsid w:val="00B9758C"/>
    <w:rsid w:val="00BA1DA7"/>
    <w:rsid w:val="00BA1DCC"/>
    <w:rsid w:val="00BA3929"/>
    <w:rsid w:val="00BA3EC5"/>
    <w:rsid w:val="00BA4289"/>
    <w:rsid w:val="00BA51D9"/>
    <w:rsid w:val="00BB2563"/>
    <w:rsid w:val="00BB3828"/>
    <w:rsid w:val="00BB4F98"/>
    <w:rsid w:val="00BB5DFC"/>
    <w:rsid w:val="00BC0266"/>
    <w:rsid w:val="00BC37A7"/>
    <w:rsid w:val="00BC3AF2"/>
    <w:rsid w:val="00BC4C0E"/>
    <w:rsid w:val="00BC67AD"/>
    <w:rsid w:val="00BC6CA4"/>
    <w:rsid w:val="00BD13CD"/>
    <w:rsid w:val="00BD17D1"/>
    <w:rsid w:val="00BD279D"/>
    <w:rsid w:val="00BD6BB8"/>
    <w:rsid w:val="00BE343B"/>
    <w:rsid w:val="00BE4659"/>
    <w:rsid w:val="00BE58A5"/>
    <w:rsid w:val="00BE6EA3"/>
    <w:rsid w:val="00BE7868"/>
    <w:rsid w:val="00BF0AC1"/>
    <w:rsid w:val="00BF0B52"/>
    <w:rsid w:val="00BF334C"/>
    <w:rsid w:val="00BF3819"/>
    <w:rsid w:val="00BF7486"/>
    <w:rsid w:val="00BF773B"/>
    <w:rsid w:val="00C035C3"/>
    <w:rsid w:val="00C03905"/>
    <w:rsid w:val="00C03F1A"/>
    <w:rsid w:val="00C04071"/>
    <w:rsid w:val="00C0532B"/>
    <w:rsid w:val="00C0559B"/>
    <w:rsid w:val="00C058D9"/>
    <w:rsid w:val="00C065A6"/>
    <w:rsid w:val="00C0702B"/>
    <w:rsid w:val="00C105CE"/>
    <w:rsid w:val="00C11040"/>
    <w:rsid w:val="00C113AA"/>
    <w:rsid w:val="00C14AF2"/>
    <w:rsid w:val="00C15207"/>
    <w:rsid w:val="00C20407"/>
    <w:rsid w:val="00C26750"/>
    <w:rsid w:val="00C317B6"/>
    <w:rsid w:val="00C337B2"/>
    <w:rsid w:val="00C3493B"/>
    <w:rsid w:val="00C40DB8"/>
    <w:rsid w:val="00C42100"/>
    <w:rsid w:val="00C44458"/>
    <w:rsid w:val="00C462C1"/>
    <w:rsid w:val="00C4748B"/>
    <w:rsid w:val="00C502AE"/>
    <w:rsid w:val="00C51639"/>
    <w:rsid w:val="00C52B70"/>
    <w:rsid w:val="00C54993"/>
    <w:rsid w:val="00C55AFF"/>
    <w:rsid w:val="00C619C1"/>
    <w:rsid w:val="00C62F16"/>
    <w:rsid w:val="00C66966"/>
    <w:rsid w:val="00C66BA2"/>
    <w:rsid w:val="00C70A0B"/>
    <w:rsid w:val="00C70D46"/>
    <w:rsid w:val="00C7354A"/>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CB6"/>
    <w:rsid w:val="00CB305B"/>
    <w:rsid w:val="00CB333E"/>
    <w:rsid w:val="00CB4BF8"/>
    <w:rsid w:val="00CB61D0"/>
    <w:rsid w:val="00CC358F"/>
    <w:rsid w:val="00CC4922"/>
    <w:rsid w:val="00CC5026"/>
    <w:rsid w:val="00CC5780"/>
    <w:rsid w:val="00CC650F"/>
    <w:rsid w:val="00CC68D0"/>
    <w:rsid w:val="00CC7134"/>
    <w:rsid w:val="00CD675E"/>
    <w:rsid w:val="00CF17A5"/>
    <w:rsid w:val="00CF320E"/>
    <w:rsid w:val="00CF62A5"/>
    <w:rsid w:val="00D01290"/>
    <w:rsid w:val="00D03F9A"/>
    <w:rsid w:val="00D05D49"/>
    <w:rsid w:val="00D06D51"/>
    <w:rsid w:val="00D07D6A"/>
    <w:rsid w:val="00D10A0A"/>
    <w:rsid w:val="00D12CE2"/>
    <w:rsid w:val="00D1422D"/>
    <w:rsid w:val="00D1694E"/>
    <w:rsid w:val="00D23BDA"/>
    <w:rsid w:val="00D24991"/>
    <w:rsid w:val="00D36457"/>
    <w:rsid w:val="00D3685C"/>
    <w:rsid w:val="00D41291"/>
    <w:rsid w:val="00D415E6"/>
    <w:rsid w:val="00D42050"/>
    <w:rsid w:val="00D50255"/>
    <w:rsid w:val="00D5185F"/>
    <w:rsid w:val="00D51B8C"/>
    <w:rsid w:val="00D52BCB"/>
    <w:rsid w:val="00D53B8F"/>
    <w:rsid w:val="00D613BC"/>
    <w:rsid w:val="00D6355C"/>
    <w:rsid w:val="00D63BFE"/>
    <w:rsid w:val="00D63F53"/>
    <w:rsid w:val="00D6642A"/>
    <w:rsid w:val="00D66520"/>
    <w:rsid w:val="00D71C24"/>
    <w:rsid w:val="00D775AE"/>
    <w:rsid w:val="00D77DFD"/>
    <w:rsid w:val="00D82890"/>
    <w:rsid w:val="00D83956"/>
    <w:rsid w:val="00D8398B"/>
    <w:rsid w:val="00D84ACA"/>
    <w:rsid w:val="00D84DE0"/>
    <w:rsid w:val="00D86A98"/>
    <w:rsid w:val="00D909BA"/>
    <w:rsid w:val="00D95A7D"/>
    <w:rsid w:val="00D971F9"/>
    <w:rsid w:val="00DA21C1"/>
    <w:rsid w:val="00DA277D"/>
    <w:rsid w:val="00DA2FB4"/>
    <w:rsid w:val="00DA347E"/>
    <w:rsid w:val="00DA64A6"/>
    <w:rsid w:val="00DA6603"/>
    <w:rsid w:val="00DB0072"/>
    <w:rsid w:val="00DB15D0"/>
    <w:rsid w:val="00DB3816"/>
    <w:rsid w:val="00DB395E"/>
    <w:rsid w:val="00DB5079"/>
    <w:rsid w:val="00DB522C"/>
    <w:rsid w:val="00DB647F"/>
    <w:rsid w:val="00DB6E76"/>
    <w:rsid w:val="00DC0AAF"/>
    <w:rsid w:val="00DC4456"/>
    <w:rsid w:val="00DC51F3"/>
    <w:rsid w:val="00DC5994"/>
    <w:rsid w:val="00DC5E97"/>
    <w:rsid w:val="00DC6763"/>
    <w:rsid w:val="00DC6F8C"/>
    <w:rsid w:val="00DD1916"/>
    <w:rsid w:val="00DD1B5A"/>
    <w:rsid w:val="00DD5EBC"/>
    <w:rsid w:val="00DE1039"/>
    <w:rsid w:val="00DE1388"/>
    <w:rsid w:val="00DE1600"/>
    <w:rsid w:val="00DE2E95"/>
    <w:rsid w:val="00DE34CF"/>
    <w:rsid w:val="00DE34DB"/>
    <w:rsid w:val="00DE4E85"/>
    <w:rsid w:val="00DF2405"/>
    <w:rsid w:val="00DF26BE"/>
    <w:rsid w:val="00DF4C77"/>
    <w:rsid w:val="00DF78A4"/>
    <w:rsid w:val="00DF7E9F"/>
    <w:rsid w:val="00E001B5"/>
    <w:rsid w:val="00E01263"/>
    <w:rsid w:val="00E03973"/>
    <w:rsid w:val="00E03C3C"/>
    <w:rsid w:val="00E03CEF"/>
    <w:rsid w:val="00E0616F"/>
    <w:rsid w:val="00E06A44"/>
    <w:rsid w:val="00E13F3D"/>
    <w:rsid w:val="00E157F7"/>
    <w:rsid w:val="00E16C12"/>
    <w:rsid w:val="00E17F23"/>
    <w:rsid w:val="00E202B6"/>
    <w:rsid w:val="00E211EB"/>
    <w:rsid w:val="00E22C9B"/>
    <w:rsid w:val="00E2599F"/>
    <w:rsid w:val="00E26B33"/>
    <w:rsid w:val="00E325E3"/>
    <w:rsid w:val="00E34898"/>
    <w:rsid w:val="00E35D85"/>
    <w:rsid w:val="00E37F2E"/>
    <w:rsid w:val="00E44984"/>
    <w:rsid w:val="00E4689A"/>
    <w:rsid w:val="00E51511"/>
    <w:rsid w:val="00E52347"/>
    <w:rsid w:val="00E530F5"/>
    <w:rsid w:val="00E53365"/>
    <w:rsid w:val="00E53F3D"/>
    <w:rsid w:val="00E56F19"/>
    <w:rsid w:val="00E60452"/>
    <w:rsid w:val="00E60A90"/>
    <w:rsid w:val="00E6348D"/>
    <w:rsid w:val="00E64BF8"/>
    <w:rsid w:val="00E7222A"/>
    <w:rsid w:val="00E75C01"/>
    <w:rsid w:val="00E77296"/>
    <w:rsid w:val="00E8188E"/>
    <w:rsid w:val="00E8432C"/>
    <w:rsid w:val="00E86037"/>
    <w:rsid w:val="00E86888"/>
    <w:rsid w:val="00E90A14"/>
    <w:rsid w:val="00E96E2C"/>
    <w:rsid w:val="00EA161A"/>
    <w:rsid w:val="00EA296D"/>
    <w:rsid w:val="00EA40F9"/>
    <w:rsid w:val="00EA5943"/>
    <w:rsid w:val="00EB09B7"/>
    <w:rsid w:val="00EB2ED4"/>
    <w:rsid w:val="00EB33BB"/>
    <w:rsid w:val="00EB3B2B"/>
    <w:rsid w:val="00EB4B65"/>
    <w:rsid w:val="00EC2B9C"/>
    <w:rsid w:val="00EC78AD"/>
    <w:rsid w:val="00ED11D3"/>
    <w:rsid w:val="00EE0138"/>
    <w:rsid w:val="00EE104E"/>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1217F"/>
    <w:rsid w:val="00F14CDF"/>
    <w:rsid w:val="00F1569C"/>
    <w:rsid w:val="00F24077"/>
    <w:rsid w:val="00F2502F"/>
    <w:rsid w:val="00F25D98"/>
    <w:rsid w:val="00F272E1"/>
    <w:rsid w:val="00F300FB"/>
    <w:rsid w:val="00F336C9"/>
    <w:rsid w:val="00F35246"/>
    <w:rsid w:val="00F46733"/>
    <w:rsid w:val="00F47EFA"/>
    <w:rsid w:val="00F529BD"/>
    <w:rsid w:val="00F52E70"/>
    <w:rsid w:val="00F5560B"/>
    <w:rsid w:val="00F570F0"/>
    <w:rsid w:val="00F62BC9"/>
    <w:rsid w:val="00F67B33"/>
    <w:rsid w:val="00F71AC8"/>
    <w:rsid w:val="00F73019"/>
    <w:rsid w:val="00F7780B"/>
    <w:rsid w:val="00F807F9"/>
    <w:rsid w:val="00F80D6C"/>
    <w:rsid w:val="00F80F81"/>
    <w:rsid w:val="00F840DC"/>
    <w:rsid w:val="00F84274"/>
    <w:rsid w:val="00F87659"/>
    <w:rsid w:val="00F91CC1"/>
    <w:rsid w:val="00FA0955"/>
    <w:rsid w:val="00FA112E"/>
    <w:rsid w:val="00FA6276"/>
    <w:rsid w:val="00FA62E3"/>
    <w:rsid w:val="00FA7C61"/>
    <w:rsid w:val="00FB3B64"/>
    <w:rsid w:val="00FB5F69"/>
    <w:rsid w:val="00FB6386"/>
    <w:rsid w:val="00FC503A"/>
    <w:rsid w:val="00FC6FE6"/>
    <w:rsid w:val="00FD16BF"/>
    <w:rsid w:val="00FD404D"/>
    <w:rsid w:val="00FD41E8"/>
    <w:rsid w:val="00FD6C16"/>
    <w:rsid w:val="00FD6F6A"/>
    <w:rsid w:val="00FD739D"/>
    <w:rsid w:val="00FE0D18"/>
    <w:rsid w:val="00FE2BD5"/>
    <w:rsid w:val="00FE4F20"/>
    <w:rsid w:val="00FF0748"/>
    <w:rsid w:val="00FF3F89"/>
    <w:rsid w:val="00FF4BAE"/>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uiPriority w:val="99"/>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semiHidden/>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uiPriority w:val="99"/>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TALCar">
    <w:name w:val="TAL Car"/>
    <w:locked/>
    <w:rsid w:val="00350705"/>
    <w:rPr>
      <w:rFonts w:ascii="Arial" w:hAnsi="Arial" w:cs="Arial" w:hint="default"/>
      <w:sz w:val="18"/>
      <w:lang w:val="en-GB" w:eastAsia="en-US"/>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3gpp.org/Change-Reques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2674</Words>
  <Characters>15248</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17887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Richard Bradbury (2023-02-20)</cp:lastModifiedBy>
  <cp:revision>3</cp:revision>
  <cp:lastPrinted>1900-01-01T08:00:00Z</cp:lastPrinted>
  <dcterms:created xsi:type="dcterms:W3CDTF">2023-02-20T19:09:00Z</dcterms:created>
  <dcterms:modified xsi:type="dcterms:W3CDTF">2023-02-20T19:10:00Z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26.502</vt:lpwstr>
  </property>
  <property fmtid="{D5CDD505-2E9C-101B-9397-08002B2CF9AE}" pid="10" name="Cr#">
    <vt:lpwstr>0009</vt:lpwstr>
  </property>
  <property fmtid="{D5CDD505-2E9C-101B-9397-08002B2CF9AE}" pid="11" name="Revision">
    <vt:lpwstr>2</vt:lpwstr>
  </property>
  <property fmtid="{D5CDD505-2E9C-101B-9397-08002B2CF9AE}" pid="12" name="Version">
    <vt:lpwstr>17.3.0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vt:lpwstr>
  </property>
</Properties>
</file>