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A630" w14:textId="7D8B7669" w:rsidR="00D54E12" w:rsidRPr="007A4B18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en-US"/>
        </w:rPr>
      </w:pPr>
      <w:r w:rsidRPr="007A4B18">
        <w:rPr>
          <w:b/>
          <w:sz w:val="24"/>
          <w:lang w:val="en-US"/>
        </w:rPr>
        <w:t>Source:</w:t>
      </w:r>
      <w:r w:rsidRPr="007A4B18">
        <w:rPr>
          <w:b/>
          <w:sz w:val="24"/>
          <w:lang w:val="en-US"/>
        </w:rPr>
        <w:tab/>
      </w:r>
      <w:r w:rsidR="00BD21FB">
        <w:rPr>
          <w:b/>
          <w:sz w:val="24"/>
          <w:lang w:val="en-US"/>
        </w:rPr>
        <w:t>eUET</w:t>
      </w:r>
      <w:r w:rsidR="00FA2AB4" w:rsidRPr="007A4B18">
        <w:rPr>
          <w:b/>
          <w:sz w:val="24"/>
          <w:lang w:val="en-US"/>
        </w:rPr>
        <w:t xml:space="preserve"> Co-Rapporteurs (</w:t>
      </w:r>
      <w:r w:rsidR="004A03DC" w:rsidRPr="007A4B18">
        <w:rPr>
          <w:b/>
          <w:sz w:val="24"/>
          <w:lang w:val="en-US"/>
        </w:rPr>
        <w:t>Orange</w:t>
      </w:r>
      <w:r w:rsidR="00FA2AB4" w:rsidRPr="007A4B18">
        <w:rPr>
          <w:b/>
          <w:sz w:val="24"/>
          <w:lang w:val="en-US"/>
        </w:rPr>
        <w:t xml:space="preserve">, </w:t>
      </w:r>
      <w:r w:rsidR="00BD21FB">
        <w:rPr>
          <w:b/>
          <w:sz w:val="24"/>
          <w:lang w:val="en-US"/>
        </w:rPr>
        <w:t>HEAD acoustics GmbH</w:t>
      </w:r>
      <w:r w:rsidR="00FA2AB4" w:rsidRPr="007A4B18">
        <w:rPr>
          <w:b/>
          <w:sz w:val="24"/>
          <w:lang w:val="en-US"/>
        </w:rPr>
        <w:t>)</w:t>
      </w:r>
    </w:p>
    <w:p w14:paraId="6A8C69C2" w14:textId="33D9A7A7" w:rsidR="00D54E12" w:rsidRPr="006D5CB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eastAsia="zh-CN"/>
        </w:rPr>
      </w:pPr>
      <w:r w:rsidRPr="006D5CB2">
        <w:rPr>
          <w:b/>
          <w:sz w:val="24"/>
        </w:rPr>
        <w:t>Title:</w:t>
      </w:r>
      <w:r w:rsidRPr="006D5CB2">
        <w:rPr>
          <w:b/>
          <w:sz w:val="24"/>
        </w:rPr>
        <w:tab/>
      </w:r>
      <w:r w:rsidR="0015570E">
        <w:rPr>
          <w:b/>
          <w:sz w:val="24"/>
        </w:rPr>
        <w:t xml:space="preserve">Draft </w:t>
      </w:r>
      <w:r w:rsidR="00FA2AB4">
        <w:rPr>
          <w:b/>
          <w:sz w:val="24"/>
        </w:rPr>
        <w:t xml:space="preserve">time plan for </w:t>
      </w:r>
      <w:r w:rsidR="00BD21FB">
        <w:rPr>
          <w:b/>
          <w:sz w:val="24"/>
        </w:rPr>
        <w:t>eUET</w:t>
      </w:r>
      <w:r w:rsidR="00CB2FE1">
        <w:rPr>
          <w:b/>
          <w:sz w:val="24"/>
        </w:rPr>
        <w:t>, v0.</w:t>
      </w:r>
      <w:ins w:id="0" w:author="Auteur">
        <w:r w:rsidR="00A67D21">
          <w:rPr>
            <w:b/>
            <w:sz w:val="24"/>
          </w:rPr>
          <w:t>3</w:t>
        </w:r>
      </w:ins>
      <w:del w:id="1" w:author="Auteur">
        <w:r w:rsidR="00CD6FAB" w:rsidDel="00A67D21">
          <w:rPr>
            <w:b/>
            <w:sz w:val="24"/>
          </w:rPr>
          <w:delText>2</w:delText>
        </w:r>
      </w:del>
    </w:p>
    <w:p w14:paraId="27C22E17" w14:textId="6B37E167" w:rsidR="00D54E12" w:rsidRPr="006D5CB2" w:rsidRDefault="00DC2EEF" w:rsidP="0038551D">
      <w:pPr>
        <w:pStyle w:val="Titre2"/>
        <w:spacing w:line="240" w:lineRule="auto"/>
        <w:rPr>
          <w:lang w:val="en-GB"/>
        </w:rPr>
      </w:pPr>
      <w:r>
        <w:rPr>
          <w:lang w:val="en-GB"/>
        </w:rPr>
        <w:t>Document for:</w:t>
      </w:r>
      <w:r>
        <w:rPr>
          <w:lang w:val="en-GB"/>
        </w:rPr>
        <w:tab/>
      </w:r>
      <w:r w:rsidR="00A931B0">
        <w:rPr>
          <w:lang w:val="en-GB"/>
        </w:rPr>
        <w:t>Agreement</w:t>
      </w:r>
    </w:p>
    <w:p w14:paraId="5F6EF06F" w14:textId="3A511F74" w:rsidR="00D54E12" w:rsidRPr="006D5CB2" w:rsidRDefault="00DD112A" w:rsidP="0038551D">
      <w:pPr>
        <w:pStyle w:val="Titre2"/>
        <w:spacing w:line="240" w:lineRule="auto"/>
        <w:rPr>
          <w:lang w:val="en-GB"/>
        </w:rPr>
      </w:pPr>
      <w:r>
        <w:rPr>
          <w:lang w:val="en-GB"/>
        </w:rPr>
        <w:t>Agenda Item:</w:t>
      </w:r>
      <w:r>
        <w:rPr>
          <w:lang w:val="en-GB"/>
        </w:rPr>
        <w:tab/>
      </w:r>
      <w:r w:rsidR="0044152A">
        <w:rPr>
          <w:lang w:val="en-GB"/>
        </w:rPr>
        <w:t>1</w:t>
      </w:r>
      <w:r w:rsidR="00BD21FB">
        <w:rPr>
          <w:lang w:val="en-GB"/>
        </w:rPr>
        <w:t>4</w:t>
      </w:r>
      <w:r w:rsidR="0044152A">
        <w:rPr>
          <w:lang w:val="en-GB"/>
        </w:rPr>
        <w:t>.</w:t>
      </w:r>
      <w:r w:rsidR="00BD21FB">
        <w:rPr>
          <w:lang w:val="en-GB"/>
        </w:rPr>
        <w:t>6</w:t>
      </w:r>
    </w:p>
    <w:p w14:paraId="3E0AC87D" w14:textId="77777777" w:rsidR="00D54E1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422C70E2" w14:textId="77777777" w:rsidR="003554B6" w:rsidRDefault="003554B6" w:rsidP="0038551D">
      <w:pPr>
        <w:pBdr>
          <w:top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5D557BB2" w14:textId="202B0870" w:rsidR="003554B6" w:rsidRPr="00D31DDF" w:rsidRDefault="003554B6" w:rsidP="003554B6">
      <w:pPr>
        <w:pStyle w:val="Titre2"/>
        <w:widowControl/>
        <w:numPr>
          <w:ilvl w:val="0"/>
          <w:numId w:val="9"/>
        </w:numPr>
        <w:tabs>
          <w:tab w:val="clear" w:pos="2127"/>
        </w:tabs>
        <w:spacing w:before="240" w:after="0" w:line="240" w:lineRule="auto"/>
        <w:rPr>
          <w:szCs w:val="24"/>
        </w:rPr>
      </w:pPr>
      <w:r>
        <w:t>Introduction</w:t>
      </w:r>
    </w:p>
    <w:p w14:paraId="33775041" w14:textId="3C6248C0" w:rsidR="003554B6" w:rsidRDefault="003554B6" w:rsidP="003554B6">
      <w:pPr>
        <w:spacing w:after="0"/>
        <w:rPr>
          <w:rFonts w:cs="Arial"/>
          <w:szCs w:val="22"/>
          <w:lang w:val="en-US"/>
        </w:rPr>
      </w:pPr>
    </w:p>
    <w:p w14:paraId="3883D378" w14:textId="70E4E428" w:rsidR="00A931B0" w:rsidRPr="00BD21FB" w:rsidRDefault="00A931B0" w:rsidP="00816D45">
      <w:pPr>
        <w:rPr>
          <w:rFonts w:cs="Arial"/>
          <w:szCs w:val="22"/>
          <w:lang w:val="en-US"/>
        </w:rPr>
      </w:pPr>
      <w:r w:rsidRPr="00A931B0">
        <w:rPr>
          <w:rFonts w:cs="Arial"/>
          <w:szCs w:val="22"/>
          <w:lang w:val="en-US"/>
        </w:rPr>
        <w:t xml:space="preserve">This document presents the </w:t>
      </w:r>
      <w:r>
        <w:rPr>
          <w:rFonts w:cs="Arial"/>
          <w:szCs w:val="22"/>
          <w:lang w:val="en-US"/>
        </w:rPr>
        <w:t>time</w:t>
      </w:r>
      <w:r w:rsidRPr="00A931B0">
        <w:rPr>
          <w:rFonts w:cs="Arial"/>
          <w:szCs w:val="22"/>
          <w:lang w:val="en-US"/>
        </w:rPr>
        <w:t xml:space="preserve"> plan for the </w:t>
      </w:r>
      <w:r w:rsidR="00BD21FB" w:rsidRPr="00BD21FB">
        <w:t xml:space="preserve">Enhancements to UE Testing </w:t>
      </w:r>
      <w:r w:rsidRPr="0015570E">
        <w:t>(</w:t>
      </w:r>
      <w:r w:rsidR="00BD21FB">
        <w:t>eUET</w:t>
      </w:r>
      <w:r w:rsidRPr="0015570E">
        <w:t>)</w:t>
      </w:r>
      <w:r>
        <w:t xml:space="preserve"> work item </w:t>
      </w:r>
      <w:r>
        <w:rPr>
          <w:rFonts w:cs="Arial"/>
          <w:szCs w:val="22"/>
          <w:lang w:val="en-US"/>
        </w:rPr>
        <w:t>in</w:t>
      </w:r>
      <w:r w:rsidRPr="00A931B0">
        <w:rPr>
          <w:rFonts w:cs="Arial"/>
          <w:szCs w:val="22"/>
          <w:lang w:val="en-US"/>
        </w:rPr>
        <w:t xml:space="preserve"> 3GPP SA4. This document will be updated as necessary.</w:t>
      </w:r>
    </w:p>
    <w:p w14:paraId="37C8AA95" w14:textId="7CA254FF" w:rsidR="00996A3A" w:rsidRDefault="00A931B0" w:rsidP="00996A3A">
      <w:pPr>
        <w:pStyle w:val="Titre2"/>
        <w:widowControl/>
        <w:numPr>
          <w:ilvl w:val="0"/>
          <w:numId w:val="9"/>
        </w:numPr>
        <w:tabs>
          <w:tab w:val="clear" w:pos="2127"/>
        </w:tabs>
        <w:spacing w:before="240" w:after="0" w:line="240" w:lineRule="auto"/>
      </w:pPr>
      <w:r>
        <w:t xml:space="preserve">Schedule of </w:t>
      </w:r>
      <w:r w:rsidR="00C87335">
        <w:t>eUET</w:t>
      </w:r>
      <w:r>
        <w:t xml:space="preserve"> work</w:t>
      </w:r>
    </w:p>
    <w:p w14:paraId="467AA402" w14:textId="78C3C7FA" w:rsidR="00292BA2" w:rsidRDefault="00292BA2" w:rsidP="00292BA2">
      <w:pPr>
        <w:rPr>
          <w:lang w:val="en-US"/>
        </w:rPr>
      </w:pPr>
    </w:p>
    <w:p w14:paraId="09DBBA29" w14:textId="62051F0A" w:rsidR="00A931B0" w:rsidRDefault="00A931B0" w:rsidP="00292BA2">
      <w:pPr>
        <w:rPr>
          <w:lang w:val="en-US"/>
        </w:rPr>
      </w:pPr>
      <w:r>
        <w:t xml:space="preserve">The tentative schedule for the </w:t>
      </w:r>
      <w:r w:rsidR="00C87335">
        <w:t>eUET</w:t>
      </w:r>
      <w:r w:rsidRPr="001F5470">
        <w:t xml:space="preserve"> </w:t>
      </w:r>
      <w:r>
        <w:t>work</w:t>
      </w:r>
      <w:r w:rsidRPr="001F5470">
        <w:t xml:space="preserve"> is outlined in the table below.</w:t>
      </w:r>
    </w:p>
    <w:tbl>
      <w:tblPr>
        <w:tblW w:w="973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004"/>
        <w:gridCol w:w="2250"/>
        <w:gridCol w:w="6480"/>
      </w:tblGrid>
      <w:tr w:rsidR="00A931B0" w:rsidRPr="0029294F" w14:paraId="1C83726E" w14:textId="77777777" w:rsidTr="00A931B0">
        <w:trPr>
          <w:trHeight w:val="315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E55A" w14:textId="77777777" w:rsidR="00A931B0" w:rsidRPr="0029294F" w:rsidRDefault="00A931B0" w:rsidP="009A4055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9294F">
              <w:rPr>
                <w:rFonts w:cs="Arial"/>
                <w:b/>
                <w:bCs/>
                <w:sz w:val="16"/>
                <w:szCs w:val="16"/>
                <w:lang w:val="en-US"/>
              </w:rPr>
              <w:t>Month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AC8D" w14:textId="77777777" w:rsidR="00A931B0" w:rsidRPr="0029294F" w:rsidRDefault="00A931B0" w:rsidP="009A4055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9294F">
              <w:rPr>
                <w:rFonts w:cs="Arial"/>
                <w:b/>
                <w:bCs/>
                <w:sz w:val="16"/>
                <w:szCs w:val="16"/>
                <w:lang w:val="en-US"/>
              </w:rPr>
              <w:t>Meeting / date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A9648E" w14:textId="77777777" w:rsidR="00A931B0" w:rsidRPr="0029294F" w:rsidRDefault="00A931B0" w:rsidP="009A4055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9294F">
              <w:rPr>
                <w:rFonts w:cs="Arial"/>
                <w:b/>
                <w:bCs/>
                <w:sz w:val="16"/>
                <w:szCs w:val="16"/>
                <w:lang w:val="en-US"/>
              </w:rPr>
              <w:t>Activity</w:t>
            </w:r>
          </w:p>
        </w:tc>
      </w:tr>
      <w:tr w:rsidR="003A19B8" w:rsidRPr="001B5BD3" w14:paraId="31E95038" w14:textId="77777777" w:rsidTr="00E02506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47B3" w14:textId="6DAF3E6D" w:rsidR="003A19B8" w:rsidRPr="00CF45C7" w:rsidRDefault="003A19B8" w:rsidP="003A19B8">
            <w:pPr>
              <w:widowControl/>
              <w:spacing w:after="0"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CF45C7">
              <w:rPr>
                <w:rFonts w:cs="Arial"/>
                <w:sz w:val="16"/>
                <w:szCs w:val="16"/>
                <w:lang w:val="en-US"/>
              </w:rPr>
              <w:t xml:space="preserve">Aug-2022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6B80" w14:textId="556291FC" w:rsidR="003A19B8" w:rsidRPr="00CF45C7" w:rsidRDefault="003A19B8" w:rsidP="003A19B8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CF45C7">
              <w:rPr>
                <w:rFonts w:cs="Arial"/>
                <w:sz w:val="16"/>
                <w:szCs w:val="16"/>
                <w:lang w:val="en-US"/>
              </w:rPr>
              <w:t>SA4#120</w:t>
            </w:r>
            <w:r w:rsidR="00CD6FAB">
              <w:rPr>
                <w:rFonts w:cs="Arial"/>
                <w:sz w:val="16"/>
                <w:szCs w:val="16"/>
                <w:lang w:val="en-US"/>
              </w:rPr>
              <w:t>-e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BF7F90" w14:textId="77777777" w:rsidR="003A19B8" w:rsidRDefault="00BD21FB" w:rsidP="003A19B8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Initial discussions on:</w:t>
            </w:r>
          </w:p>
          <w:p w14:paraId="4F53298A" w14:textId="77777777" w:rsidR="00BD21FB" w:rsidRPr="009624ED" w:rsidRDefault="009624ED" w:rsidP="00BD21FB">
            <w:pPr>
              <w:pStyle w:val="Paragraphedeliste"/>
              <w:numPr>
                <w:ilvl w:val="0"/>
                <w:numId w:val="28"/>
              </w:numPr>
              <w:rPr>
                <w:rFonts w:ascii="Arial" w:eastAsia="SimSun" w:hAnsi="Arial" w:cs="Arial"/>
                <w:sz w:val="16"/>
                <w:szCs w:val="16"/>
              </w:rPr>
            </w:pPr>
            <w:r w:rsidRPr="009624ED">
              <w:rPr>
                <w:rFonts w:ascii="Arial" w:eastAsia="SimSun" w:hAnsi="Arial" w:cs="Arial"/>
                <w:sz w:val="16"/>
                <w:szCs w:val="16"/>
              </w:rPr>
              <w:t>Existing tests: vehicle-handsfree tests (S4-221011), initial measurement results (S4-221019)</w:t>
            </w:r>
          </w:p>
          <w:p w14:paraId="4D082744" w14:textId="6EEF160D" w:rsidR="009624ED" w:rsidRPr="009624ED" w:rsidRDefault="009624ED" w:rsidP="00BD21FB">
            <w:pPr>
              <w:pStyle w:val="Paragraphedeliste"/>
              <w:numPr>
                <w:ilvl w:val="0"/>
                <w:numId w:val="28"/>
              </w:numPr>
              <w:rPr>
                <w:rFonts w:ascii="Arial" w:eastAsia="SimSun" w:hAnsi="Arial" w:cs="Arial"/>
                <w:sz w:val="16"/>
                <w:szCs w:val="16"/>
              </w:rPr>
            </w:pPr>
            <w:r w:rsidRPr="009624ED">
              <w:rPr>
                <w:rFonts w:ascii="Arial" w:eastAsia="SimSun" w:hAnsi="Arial" w:cs="Arial"/>
                <w:sz w:val="16"/>
                <w:szCs w:val="16"/>
              </w:rPr>
              <w:t>RTP payload conformance (S4-2210</w:t>
            </w:r>
            <w:r>
              <w:rPr>
                <w:rFonts w:ascii="Arial" w:eastAsia="SimSun" w:hAnsi="Arial" w:cs="Arial"/>
                <w:sz w:val="16"/>
                <w:szCs w:val="16"/>
              </w:rPr>
              <w:t xml:space="preserve">29, </w:t>
            </w:r>
            <w:r w:rsidRPr="009624ED">
              <w:rPr>
                <w:rFonts w:ascii="Arial" w:eastAsia="SimSun" w:hAnsi="Arial" w:cs="Arial"/>
                <w:sz w:val="16"/>
                <w:szCs w:val="16"/>
              </w:rPr>
              <w:t>S4-2210</w:t>
            </w:r>
            <w:r>
              <w:rPr>
                <w:rFonts w:ascii="Arial" w:eastAsia="SimSun" w:hAnsi="Arial" w:cs="Arial"/>
                <w:sz w:val="16"/>
                <w:szCs w:val="16"/>
              </w:rPr>
              <w:t>30</w:t>
            </w:r>
            <w:r w:rsidRPr="009624ED">
              <w:rPr>
                <w:rFonts w:ascii="Arial" w:eastAsia="SimSun" w:hAnsi="Arial" w:cs="Arial"/>
                <w:sz w:val="16"/>
                <w:szCs w:val="16"/>
              </w:rPr>
              <w:t>)</w:t>
            </w:r>
          </w:p>
          <w:p w14:paraId="2DD12DCF" w14:textId="24C743B3" w:rsidR="009624ED" w:rsidRPr="00F633C1" w:rsidRDefault="009624ED" w:rsidP="00BD21FB">
            <w:pPr>
              <w:pStyle w:val="Paragraphedeliste"/>
              <w:numPr>
                <w:ilvl w:val="0"/>
                <w:numId w:val="28"/>
              </w:numPr>
              <w:rPr>
                <w:rFonts w:cs="Arial"/>
                <w:sz w:val="16"/>
                <w:szCs w:val="16"/>
              </w:rPr>
            </w:pPr>
            <w:r w:rsidRPr="009624ED">
              <w:rPr>
                <w:rFonts w:ascii="Arial" w:eastAsia="SimSun" w:hAnsi="Arial" w:cs="Arial"/>
                <w:sz w:val="16"/>
                <w:szCs w:val="16"/>
              </w:rPr>
              <w:t>JBM performance tests (S4-2210</w:t>
            </w:r>
            <w:r>
              <w:rPr>
                <w:rFonts w:ascii="Arial" w:eastAsia="SimSun" w:hAnsi="Arial" w:cs="Arial"/>
                <w:sz w:val="16"/>
                <w:szCs w:val="16"/>
              </w:rPr>
              <w:t xml:space="preserve">31, </w:t>
            </w:r>
            <w:r w:rsidRPr="009624ED">
              <w:rPr>
                <w:rFonts w:ascii="Arial" w:eastAsia="SimSun" w:hAnsi="Arial" w:cs="Arial"/>
                <w:sz w:val="16"/>
                <w:szCs w:val="16"/>
              </w:rPr>
              <w:t>S4-2210</w:t>
            </w:r>
            <w:r>
              <w:rPr>
                <w:rFonts w:ascii="Arial" w:eastAsia="SimSun" w:hAnsi="Arial" w:cs="Arial"/>
                <w:sz w:val="16"/>
                <w:szCs w:val="16"/>
              </w:rPr>
              <w:t xml:space="preserve">32) with </w:t>
            </w:r>
            <w:proofErr w:type="spellStart"/>
            <w:r>
              <w:rPr>
                <w:rFonts w:ascii="Arial" w:eastAsia="SimSun" w:hAnsi="Arial" w:cs="Arial"/>
                <w:sz w:val="16"/>
                <w:szCs w:val="16"/>
              </w:rPr>
              <w:t>dCRs</w:t>
            </w:r>
            <w:proofErr w:type="spellEnd"/>
            <w:r>
              <w:rPr>
                <w:rFonts w:ascii="Arial" w:eastAsia="SimSun" w:hAnsi="Arial" w:cs="Arial"/>
                <w:sz w:val="16"/>
                <w:szCs w:val="16"/>
              </w:rPr>
              <w:t xml:space="preserve"> (</w:t>
            </w:r>
            <w:r w:rsidRPr="009624ED">
              <w:rPr>
                <w:rFonts w:ascii="Arial" w:eastAsia="SimSun" w:hAnsi="Arial" w:cs="Arial"/>
                <w:sz w:val="16"/>
                <w:szCs w:val="16"/>
              </w:rPr>
              <w:t>S4-2210</w:t>
            </w:r>
            <w:r>
              <w:rPr>
                <w:rFonts w:ascii="Arial" w:eastAsia="SimSun" w:hAnsi="Arial" w:cs="Arial"/>
                <w:sz w:val="16"/>
                <w:szCs w:val="16"/>
              </w:rPr>
              <w:t>33,</w:t>
            </w:r>
            <w:r w:rsidRPr="009624ED">
              <w:rPr>
                <w:rFonts w:ascii="Arial" w:eastAsia="SimSun" w:hAnsi="Arial" w:cs="Arial"/>
                <w:sz w:val="16"/>
                <w:szCs w:val="16"/>
              </w:rPr>
              <w:t xml:space="preserve"> S4-2210</w:t>
            </w:r>
            <w:r>
              <w:rPr>
                <w:rFonts w:ascii="Arial" w:eastAsia="SimSun" w:hAnsi="Arial" w:cs="Arial"/>
                <w:sz w:val="16"/>
                <w:szCs w:val="16"/>
              </w:rPr>
              <w:t>34</w:t>
            </w:r>
            <w:r w:rsidRPr="009624ED">
              <w:rPr>
                <w:rFonts w:ascii="Arial" w:eastAsia="SimSun" w:hAnsi="Arial" w:cs="Arial"/>
                <w:sz w:val="16"/>
                <w:szCs w:val="16"/>
              </w:rPr>
              <w:t>)</w:t>
            </w:r>
          </w:p>
          <w:p w14:paraId="358106A9" w14:textId="68DCDD38" w:rsidR="00F633C1" w:rsidRPr="00F633C1" w:rsidRDefault="00F633C1" w:rsidP="00F633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Initial draft TS 26.130 (</w:t>
            </w:r>
            <w:r w:rsidRPr="009624ED">
              <w:rPr>
                <w:rFonts w:cs="Arial"/>
                <w:sz w:val="16"/>
                <w:szCs w:val="16"/>
              </w:rPr>
              <w:t>S4-2210</w:t>
            </w:r>
            <w:r>
              <w:rPr>
                <w:rFonts w:cs="Arial"/>
                <w:sz w:val="16"/>
                <w:szCs w:val="16"/>
              </w:rPr>
              <w:t>28)</w:t>
            </w:r>
            <w:r w:rsidR="007A3E9D">
              <w:rPr>
                <w:rFonts w:cs="Arial"/>
                <w:sz w:val="16"/>
                <w:szCs w:val="16"/>
              </w:rPr>
              <w:t>, updated in S4-221189</w:t>
            </w:r>
          </w:p>
        </w:tc>
      </w:tr>
      <w:tr w:rsidR="009624ED" w:rsidRPr="001B5BD3" w14:paraId="43642D0C" w14:textId="77777777" w:rsidTr="00E02506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7793" w14:textId="2E17890B" w:rsidR="009624ED" w:rsidRPr="00CF45C7" w:rsidRDefault="009624ED" w:rsidP="003A19B8">
            <w:pPr>
              <w:widowControl/>
              <w:spacing w:after="0"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Oct-2022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11AC" w14:textId="79D365DE" w:rsidR="00395059" w:rsidRPr="00CF45C7" w:rsidRDefault="00395059" w:rsidP="003A19B8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395059">
              <w:rPr>
                <w:rFonts w:cs="Arial"/>
                <w:sz w:val="16"/>
                <w:szCs w:val="16"/>
                <w:lang w:val="en-US"/>
              </w:rPr>
              <w:t>Telco (</w:t>
            </w:r>
            <w:r w:rsidRPr="007A3E9D">
              <w:rPr>
                <w:rFonts w:cs="Arial"/>
                <w:sz w:val="16"/>
                <w:szCs w:val="16"/>
                <w:lang w:val="en-US"/>
              </w:rPr>
              <w:t>October 17, 16:00-1</w:t>
            </w:r>
            <w:r w:rsidR="00F633C1" w:rsidRPr="007A3E9D">
              <w:rPr>
                <w:rFonts w:cs="Arial"/>
                <w:sz w:val="16"/>
                <w:szCs w:val="16"/>
                <w:lang w:val="en-US"/>
              </w:rPr>
              <w:t>8</w:t>
            </w:r>
            <w:r w:rsidRPr="007A3E9D">
              <w:rPr>
                <w:rFonts w:cs="Arial"/>
                <w:sz w:val="16"/>
                <w:szCs w:val="16"/>
                <w:lang w:val="en-US"/>
              </w:rPr>
              <w:t xml:space="preserve">:00 CEST; Submission deadline: October </w:t>
            </w:r>
            <w:r w:rsidR="00F633C1" w:rsidRPr="007A3E9D">
              <w:rPr>
                <w:rFonts w:cs="Arial"/>
                <w:sz w:val="16"/>
                <w:szCs w:val="16"/>
                <w:lang w:val="en-US"/>
              </w:rPr>
              <w:t>14,</w:t>
            </w:r>
            <w:r w:rsidRPr="007A3E9D">
              <w:rPr>
                <w:rFonts w:cs="Arial"/>
                <w:sz w:val="16"/>
                <w:szCs w:val="16"/>
                <w:lang w:val="en-US"/>
              </w:rPr>
              <w:t xml:space="preserve"> 23:59 CEST; Host: </w:t>
            </w:r>
            <w:r w:rsidR="007A3E9D" w:rsidRPr="007A3E9D">
              <w:rPr>
                <w:rFonts w:cs="Arial"/>
                <w:sz w:val="16"/>
                <w:szCs w:val="16"/>
                <w:lang w:val="en-US"/>
              </w:rPr>
              <w:t>HEAD</w:t>
            </w:r>
            <w:r w:rsidR="007A3E9D">
              <w:rPr>
                <w:rFonts w:cs="Arial"/>
                <w:sz w:val="16"/>
                <w:szCs w:val="16"/>
                <w:lang w:val="en-US"/>
              </w:rPr>
              <w:t xml:space="preserve"> acoustics GmbH</w:t>
            </w:r>
            <w:r w:rsidRPr="00395059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10FA6E" w14:textId="0DE9CD38" w:rsidR="00C81573" w:rsidRDefault="00C81573" w:rsidP="00C81573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Initial proposals for impairment profiles for JBM performance tests (</w:t>
            </w:r>
            <w:r w:rsidRPr="00C81573">
              <w:rPr>
                <w:rFonts w:cs="Arial"/>
                <w:sz w:val="16"/>
                <w:szCs w:val="16"/>
                <w:lang w:val="en-US"/>
              </w:rPr>
              <w:t>S4aA220012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2C2EBB" w:rsidRPr="001B5BD3" w14:paraId="7A35B996" w14:textId="77777777" w:rsidTr="00E02506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B2B8" w14:textId="6879F45A" w:rsidR="002C2EBB" w:rsidRPr="002C2EBB" w:rsidRDefault="002C2EBB" w:rsidP="002C2EBB">
            <w:pPr>
              <w:widowControl/>
              <w:spacing w:after="0"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F8134E">
              <w:rPr>
                <w:rFonts w:cs="Arial"/>
                <w:sz w:val="16"/>
                <w:szCs w:val="16"/>
                <w:lang w:val="en-US"/>
              </w:rPr>
              <w:t>Nov-202</w:t>
            </w: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1FFA" w14:textId="6A32D0EF" w:rsidR="002C2EBB" w:rsidRPr="002C2EBB" w:rsidRDefault="002C2EBB" w:rsidP="002C2EBB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F8134E">
              <w:rPr>
                <w:rFonts w:cs="Arial"/>
                <w:sz w:val="16"/>
                <w:szCs w:val="16"/>
                <w:lang w:val="en-US"/>
              </w:rPr>
              <w:t>SA4#1</w:t>
            </w:r>
            <w:r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736E8C" w14:textId="5E3D8910" w:rsidR="002C2EBB" w:rsidRPr="005F5BA6" w:rsidRDefault="005F5BA6" w:rsidP="002C2EBB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Progress</w:t>
            </w:r>
            <w:r w:rsidR="00316512" w:rsidRPr="005F5BA6">
              <w:rPr>
                <w:rFonts w:cs="Arial"/>
                <w:sz w:val="16"/>
                <w:szCs w:val="16"/>
                <w:lang w:val="en-US"/>
              </w:rPr>
              <w:t xml:space="preserve"> on:</w:t>
            </w:r>
          </w:p>
          <w:p w14:paraId="0C8F2F6F" w14:textId="03CE097B" w:rsidR="00BD66E6" w:rsidRPr="00B56765" w:rsidRDefault="00316512" w:rsidP="00BD66E6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B56765">
              <w:rPr>
                <w:rFonts w:ascii="Arial" w:hAnsi="Arial" w:cs="Arial"/>
                <w:sz w:val="16"/>
                <w:szCs w:val="16"/>
              </w:rPr>
              <w:t>Removal of vehicle-mounted hands-free UE</w:t>
            </w:r>
            <w:r w:rsidR="00BD66E6" w:rsidRPr="00B56765">
              <w:rPr>
                <w:rFonts w:ascii="Arial" w:hAnsi="Arial" w:cs="Arial"/>
                <w:sz w:val="16"/>
                <w:szCs w:val="16"/>
              </w:rPr>
              <w:t>:</w:t>
            </w:r>
            <w:r w:rsidR="00BD66E6" w:rsidRPr="00B56765">
              <w:rPr>
                <w:rFonts w:ascii="Arial" w:hAnsi="Arial" w:cs="Arial"/>
                <w:sz w:val="16"/>
                <w:szCs w:val="16"/>
              </w:rPr>
              <w:br/>
              <w:t>CR to TS 26.131 (S4-221522)</w:t>
            </w:r>
            <w:r w:rsidR="00BD66E6" w:rsidRPr="00B56765">
              <w:rPr>
                <w:rFonts w:ascii="Arial" w:hAnsi="Arial" w:cs="Arial"/>
                <w:sz w:val="16"/>
                <w:szCs w:val="16"/>
              </w:rPr>
              <w:br/>
              <w:t>CR to TS 26.132 (S4-221523)</w:t>
            </w:r>
          </w:p>
          <w:p w14:paraId="3261BF3A" w14:textId="77777777" w:rsidR="00C81573" w:rsidRPr="00B56765" w:rsidRDefault="00C81573" w:rsidP="005F5BA6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B56765">
              <w:rPr>
                <w:rFonts w:ascii="Arial" w:hAnsi="Arial" w:cs="Arial"/>
                <w:sz w:val="16"/>
                <w:szCs w:val="16"/>
              </w:rPr>
              <w:t>Clarifications on impairments profiles for JBM performance tests (</w:t>
            </w:r>
            <w:r w:rsidR="00BD66E6" w:rsidRPr="00B56765">
              <w:rPr>
                <w:rFonts w:ascii="Arial" w:hAnsi="Arial" w:cs="Arial"/>
                <w:sz w:val="16"/>
                <w:szCs w:val="16"/>
              </w:rPr>
              <w:t>S4-221445</w:t>
            </w:r>
            <w:r w:rsidRPr="00B5676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92C7949" w14:textId="62B040C7" w:rsidR="00BD66E6" w:rsidRPr="00316512" w:rsidRDefault="00BD66E6" w:rsidP="00B56765">
            <w:pPr>
              <w:pStyle w:val="Paragraphedelist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 w:rsidRPr="00B56765">
              <w:rPr>
                <w:rFonts w:ascii="Arial" w:eastAsia="SimSun" w:hAnsi="Arial" w:cs="Arial"/>
                <w:sz w:val="16"/>
                <w:szCs w:val="16"/>
              </w:rPr>
              <w:t>Report on measurement results for headset &amp; desktop hands-free (S4-221419)</w:t>
            </w:r>
          </w:p>
        </w:tc>
      </w:tr>
      <w:tr w:rsidR="00945907" w:rsidRPr="001B5BD3" w14:paraId="507FDE00" w14:textId="77777777" w:rsidTr="00E02506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AED2" w14:textId="3B3F2940" w:rsidR="00945907" w:rsidRPr="00F8134E" w:rsidRDefault="00063434" w:rsidP="00945907">
            <w:pPr>
              <w:widowControl/>
              <w:spacing w:after="0"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Jan</w:t>
            </w:r>
            <w:r w:rsidR="00945907">
              <w:rPr>
                <w:rFonts w:cs="Arial"/>
                <w:sz w:val="16"/>
                <w:szCs w:val="16"/>
                <w:lang w:val="en-US"/>
              </w:rPr>
              <w:t>-202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C8A27" w14:textId="5C40C4B7" w:rsidR="00945907" w:rsidRPr="00F8134E" w:rsidRDefault="00945907" w:rsidP="0094590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Telco (</w:t>
            </w:r>
            <w:r w:rsidR="00063434">
              <w:rPr>
                <w:rFonts w:cs="Arial"/>
                <w:sz w:val="16"/>
                <w:szCs w:val="16"/>
                <w:lang w:val="en-US"/>
              </w:rPr>
              <w:t>Jan. 30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 w:rsidR="00063434">
              <w:rPr>
                <w:rFonts w:cs="Arial"/>
                <w:sz w:val="16"/>
                <w:szCs w:val="16"/>
                <w:lang w:val="en-US"/>
              </w:rPr>
              <w:t>1</w:t>
            </w:r>
            <w:r w:rsidR="00704F72">
              <w:rPr>
                <w:rFonts w:cs="Arial"/>
                <w:sz w:val="16"/>
                <w:szCs w:val="16"/>
                <w:lang w:val="en-US"/>
              </w:rPr>
              <w:t>6</w:t>
            </w:r>
            <w:r w:rsidR="00063434">
              <w:rPr>
                <w:rFonts w:cs="Arial"/>
                <w:sz w:val="16"/>
                <w:szCs w:val="16"/>
                <w:lang w:val="en-US"/>
              </w:rPr>
              <w:t>:00-1</w:t>
            </w:r>
            <w:r w:rsidR="00704F72">
              <w:rPr>
                <w:rFonts w:cs="Arial"/>
                <w:sz w:val="16"/>
                <w:szCs w:val="16"/>
                <w:lang w:val="en-US"/>
              </w:rPr>
              <w:t>8</w:t>
            </w:r>
            <w:r w:rsidR="00063434">
              <w:rPr>
                <w:rFonts w:cs="Arial"/>
                <w:sz w:val="16"/>
                <w:szCs w:val="16"/>
                <w:lang w:val="en-US"/>
              </w:rPr>
              <w:t>:00 CET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; Submission deadline: </w:t>
            </w:r>
            <w:bookmarkStart w:id="2" w:name="_Hlk119568028"/>
            <w:r w:rsidR="00063434">
              <w:rPr>
                <w:rFonts w:cs="Arial"/>
                <w:sz w:val="16"/>
                <w:szCs w:val="16"/>
                <w:lang w:val="en-US"/>
              </w:rPr>
              <w:t>Jan. 27, 14:00</w:t>
            </w:r>
            <w:bookmarkEnd w:id="2"/>
            <w:r w:rsidR="0006343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>CET; Host:</w:t>
            </w:r>
            <w:r w:rsidR="00295C9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7C5A09">
              <w:rPr>
                <w:rFonts w:cs="Arial"/>
                <w:sz w:val="16"/>
                <w:szCs w:val="16"/>
                <w:lang w:val="en-US"/>
              </w:rPr>
              <w:t>HEAD acoustics GmbH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BCD68D" w14:textId="532B38BF" w:rsidR="00945907" w:rsidRDefault="00945907" w:rsidP="0094590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del w:id="3" w:author="Auteur">
              <w:r w:rsidDel="00A67D21">
                <w:rPr>
                  <w:rFonts w:cs="Arial"/>
                  <w:sz w:val="16"/>
                  <w:szCs w:val="16"/>
                  <w:lang w:val="en-US"/>
                </w:rPr>
                <w:delText xml:space="preserve">Progress discussions on </w:delText>
              </w:r>
              <w:r w:rsidRPr="00BD21FB" w:rsidDel="00A67D21">
                <w:rPr>
                  <w:rFonts w:cs="Arial"/>
                  <w:sz w:val="16"/>
                  <w:szCs w:val="16"/>
                  <w:lang w:val="en-US"/>
                </w:rPr>
                <w:delText xml:space="preserve">new specification </w:delText>
              </w:r>
              <w:r w:rsidDel="00A67D21">
                <w:rPr>
                  <w:rFonts w:cs="Arial"/>
                  <w:sz w:val="16"/>
                  <w:szCs w:val="16"/>
                  <w:lang w:val="en-US"/>
                </w:rPr>
                <w:delText xml:space="preserve">for </w:delText>
              </w:r>
              <w:r w:rsidRPr="00BD21FB" w:rsidDel="00A67D21">
                <w:rPr>
                  <w:rFonts w:cs="Arial"/>
                  <w:sz w:val="16"/>
                  <w:szCs w:val="16"/>
                  <w:lang w:val="en-US"/>
                </w:rPr>
                <w:delText xml:space="preserve">RTP payload format </w:delText>
              </w:r>
              <w:r w:rsidDel="00A67D21">
                <w:rPr>
                  <w:rFonts w:cs="Arial"/>
                  <w:sz w:val="16"/>
                  <w:szCs w:val="16"/>
                  <w:lang w:val="en-US"/>
                </w:rPr>
                <w:delText>conformance,</w:delText>
              </w:r>
              <w:r w:rsidRPr="00BD21FB" w:rsidDel="00A67D21">
                <w:rPr>
                  <w:rFonts w:cs="Arial"/>
                  <w:sz w:val="16"/>
                  <w:szCs w:val="16"/>
                  <w:lang w:val="en-US"/>
                </w:rPr>
                <w:delText xml:space="preserve"> </w:delText>
              </w:r>
              <w:r w:rsidDel="00A67D21">
                <w:rPr>
                  <w:rFonts w:cs="Arial"/>
                  <w:sz w:val="16"/>
                  <w:szCs w:val="16"/>
                  <w:lang w:val="en-US"/>
                </w:rPr>
                <w:delText>performance requirements (TS 26.131</w:delText>
              </w:r>
              <w:r w:rsidRPr="0029294F" w:rsidDel="00A67D21">
                <w:rPr>
                  <w:rFonts w:cs="Arial"/>
                  <w:sz w:val="16"/>
                  <w:szCs w:val="16"/>
                  <w:lang w:val="en-US"/>
                </w:rPr>
                <w:delText>)</w:delText>
              </w:r>
              <w:r w:rsidDel="00A67D21">
                <w:rPr>
                  <w:rFonts w:cs="Arial"/>
                  <w:sz w:val="16"/>
                  <w:szCs w:val="16"/>
                  <w:lang w:val="en-US"/>
                </w:rPr>
                <w:delText>, test methods (TS 26.132), test results on HaNTE (TR 26.801)</w:delText>
              </w:r>
            </w:del>
            <w:ins w:id="4" w:author="Auteur">
              <w:r w:rsidR="00A67D21" w:rsidRPr="00A67D21">
                <w:rPr>
                  <w:rFonts w:cs="Arial"/>
                  <w:sz w:val="16"/>
                  <w:szCs w:val="16"/>
                  <w:lang w:val="en-US"/>
                  <w:rPrChange w:id="5" w:author="Auteur">
                    <w:rPr/>
                  </w:rPrChange>
                </w:rPr>
                <w:t xml:space="preserve"> </w:t>
              </w:r>
              <w:r w:rsidR="00A67D21">
                <w:rPr>
                  <w:rFonts w:cs="Arial"/>
                  <w:sz w:val="16"/>
                  <w:szCs w:val="16"/>
                  <w:lang w:val="en-US"/>
                </w:rPr>
                <w:t>Discussion</w:t>
              </w:r>
              <w:r w:rsidR="00A67D21" w:rsidRPr="00A67D21">
                <w:rPr>
                  <w:rFonts w:cs="Arial"/>
                  <w:sz w:val="16"/>
                  <w:szCs w:val="16"/>
                  <w:lang w:val="en-US"/>
                  <w:rPrChange w:id="6" w:author="Auteur">
                    <w:rPr/>
                  </w:rPrChange>
                </w:rPr>
                <w:t xml:space="preserve"> of </w:t>
              </w:r>
              <w:r w:rsidR="00A67D21" w:rsidRPr="00A67D21">
                <w:rPr>
                  <w:rFonts w:cs="Arial"/>
                  <w:sz w:val="16"/>
                  <w:szCs w:val="16"/>
                  <w:lang w:val="en-US"/>
                </w:rPr>
                <w:t>S4aA230014 on JBM tests and S4aA230015 on RTP conformance tests</w:t>
              </w:r>
              <w:r w:rsidR="00A67D21">
                <w:rPr>
                  <w:rFonts w:cs="Arial"/>
                  <w:sz w:val="16"/>
                  <w:szCs w:val="16"/>
                  <w:lang w:val="en-US"/>
                </w:rPr>
                <w:t>.</w:t>
              </w:r>
            </w:ins>
          </w:p>
        </w:tc>
      </w:tr>
      <w:tr w:rsidR="00945907" w:rsidRPr="00A67D21" w14:paraId="66E43A74" w14:textId="77777777" w:rsidTr="00E02506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6630" w14:textId="3F9ABCFE" w:rsidR="00945907" w:rsidRPr="002C2EBB" w:rsidRDefault="00945907" w:rsidP="00945907">
            <w:pPr>
              <w:widowControl/>
              <w:spacing w:after="0"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Feb</w:t>
            </w:r>
            <w:r w:rsidRPr="00F8134E">
              <w:rPr>
                <w:rFonts w:cs="Arial"/>
                <w:sz w:val="16"/>
                <w:szCs w:val="16"/>
                <w:lang w:val="en-US"/>
              </w:rPr>
              <w:t>-202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Pr="00F8134E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29D6" w14:textId="43B60A10" w:rsidR="00945907" w:rsidRPr="002C2EBB" w:rsidRDefault="00945907" w:rsidP="0094590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F8134E">
              <w:rPr>
                <w:rFonts w:cs="Arial"/>
                <w:sz w:val="16"/>
                <w:szCs w:val="16"/>
                <w:lang w:val="en-US"/>
              </w:rPr>
              <w:t>SA4#1</w:t>
            </w:r>
            <w:r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21CDE1" w14:textId="79A61AF1" w:rsidR="00945907" w:rsidRPr="002C2EBB" w:rsidRDefault="00945907" w:rsidP="0094590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del w:id="7" w:author="Auteur">
              <w:r w:rsidDel="00A67D21">
                <w:rPr>
                  <w:rFonts w:cs="Arial"/>
                  <w:sz w:val="16"/>
                  <w:szCs w:val="16"/>
                  <w:lang w:val="en-US"/>
                </w:rPr>
                <w:delText xml:space="preserve">Progress discussions on </w:delText>
              </w:r>
              <w:r w:rsidRPr="00BD21FB" w:rsidDel="00A67D21">
                <w:rPr>
                  <w:rFonts w:cs="Arial"/>
                  <w:sz w:val="16"/>
                  <w:szCs w:val="16"/>
                  <w:lang w:val="en-US"/>
                </w:rPr>
                <w:delText xml:space="preserve">new specification </w:delText>
              </w:r>
              <w:r w:rsidDel="00A67D21">
                <w:rPr>
                  <w:rFonts w:cs="Arial"/>
                  <w:sz w:val="16"/>
                  <w:szCs w:val="16"/>
                  <w:lang w:val="en-US"/>
                </w:rPr>
                <w:delText xml:space="preserve">for </w:delText>
              </w:r>
              <w:r w:rsidRPr="00BD21FB" w:rsidDel="00A67D21">
                <w:rPr>
                  <w:rFonts w:cs="Arial"/>
                  <w:sz w:val="16"/>
                  <w:szCs w:val="16"/>
                  <w:lang w:val="en-US"/>
                </w:rPr>
                <w:delText xml:space="preserve">RTP payload format </w:delText>
              </w:r>
              <w:r w:rsidDel="00A67D21">
                <w:rPr>
                  <w:rFonts w:cs="Arial"/>
                  <w:sz w:val="16"/>
                  <w:szCs w:val="16"/>
                  <w:lang w:val="en-US"/>
                </w:rPr>
                <w:delText>conformance,</w:delText>
              </w:r>
              <w:r w:rsidRPr="00BD21FB" w:rsidDel="00A67D21">
                <w:rPr>
                  <w:rFonts w:cs="Arial"/>
                  <w:sz w:val="16"/>
                  <w:szCs w:val="16"/>
                  <w:lang w:val="en-US"/>
                </w:rPr>
                <w:delText xml:space="preserve"> </w:delText>
              </w:r>
              <w:r w:rsidDel="00A67D21">
                <w:rPr>
                  <w:rFonts w:cs="Arial"/>
                  <w:sz w:val="16"/>
                  <w:szCs w:val="16"/>
                  <w:lang w:val="en-US"/>
                </w:rPr>
                <w:delText>performance requirements (TS 26.131</w:delText>
              </w:r>
              <w:r w:rsidRPr="0029294F" w:rsidDel="00A67D21">
                <w:rPr>
                  <w:rFonts w:cs="Arial"/>
                  <w:sz w:val="16"/>
                  <w:szCs w:val="16"/>
                  <w:lang w:val="en-US"/>
                </w:rPr>
                <w:delText>)</w:delText>
              </w:r>
              <w:r w:rsidDel="00A67D21">
                <w:rPr>
                  <w:rFonts w:cs="Arial"/>
                  <w:sz w:val="16"/>
                  <w:szCs w:val="16"/>
                  <w:lang w:val="en-US"/>
                </w:rPr>
                <w:delText>, test methods (TS 26.132), test results on HaNTE (TR 26.801)</w:delText>
              </w:r>
            </w:del>
            <w:ins w:id="8" w:author="Auteur">
              <w:r w:rsidR="00A67D21">
                <w:rPr>
                  <w:rFonts w:cs="Arial"/>
                  <w:sz w:val="16"/>
                  <w:szCs w:val="16"/>
                  <w:lang w:val="en-US"/>
                </w:rPr>
                <w:t xml:space="preserve">Discussion of </w:t>
              </w:r>
              <w:r w:rsidR="00A67D21" w:rsidRPr="00B56765">
                <w:rPr>
                  <w:rFonts w:cs="Arial"/>
                  <w:sz w:val="16"/>
                  <w:szCs w:val="16"/>
                </w:rPr>
                <w:t xml:space="preserve">JBM performance tests </w:t>
              </w:r>
              <w:r w:rsidR="00A67D21">
                <w:rPr>
                  <w:rFonts w:cs="Arial"/>
                  <w:sz w:val="16"/>
                  <w:szCs w:val="16"/>
                </w:rPr>
                <w:t xml:space="preserve">and requirements </w:t>
              </w:r>
              <w:r w:rsidR="00A67D21" w:rsidRPr="00B56765">
                <w:rPr>
                  <w:rFonts w:cs="Arial"/>
                  <w:sz w:val="16"/>
                  <w:szCs w:val="16"/>
                </w:rPr>
                <w:t>(S4-2</w:t>
              </w:r>
              <w:r w:rsidR="00A67D21">
                <w:rPr>
                  <w:rFonts w:cs="Arial"/>
                  <w:sz w:val="16"/>
                  <w:szCs w:val="16"/>
                </w:rPr>
                <w:t>30236</w:t>
              </w:r>
              <w:r w:rsidR="00A67D21" w:rsidRPr="00B56765">
                <w:rPr>
                  <w:rFonts w:cs="Arial"/>
                  <w:sz w:val="16"/>
                  <w:szCs w:val="16"/>
                </w:rPr>
                <w:t>)</w:t>
              </w:r>
              <w:r w:rsidR="00A67D21">
                <w:rPr>
                  <w:rFonts w:cs="Arial"/>
                  <w:sz w:val="16"/>
                  <w:szCs w:val="16"/>
                </w:rPr>
                <w:t xml:space="preserve"> and RTP conformance tests (</w:t>
              </w:r>
              <w:r w:rsidR="00A67D21" w:rsidRPr="00B56765">
                <w:rPr>
                  <w:rFonts w:cs="Arial"/>
                  <w:sz w:val="16"/>
                  <w:szCs w:val="16"/>
                </w:rPr>
                <w:t>S4-2</w:t>
              </w:r>
              <w:r w:rsidR="00A67D21">
                <w:rPr>
                  <w:rFonts w:cs="Arial"/>
                  <w:sz w:val="16"/>
                  <w:szCs w:val="16"/>
                </w:rPr>
                <w:t>30237)</w:t>
              </w:r>
            </w:ins>
          </w:p>
        </w:tc>
      </w:tr>
      <w:tr w:rsidR="00A67D21" w:rsidRPr="001B5BD3" w14:paraId="6F5CEE5A" w14:textId="77777777" w:rsidTr="00E02506">
        <w:trPr>
          <w:trHeight w:val="638"/>
          <w:ins w:id="9" w:author="Auteur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4ACE" w14:textId="3F3A96A2" w:rsidR="00A67D21" w:rsidRDefault="00A67D21" w:rsidP="00945907">
            <w:pPr>
              <w:widowControl/>
              <w:spacing w:after="0" w:line="240" w:lineRule="auto"/>
              <w:jc w:val="both"/>
              <w:rPr>
                <w:ins w:id="10" w:author="Auteur"/>
                <w:rFonts w:cs="Arial"/>
                <w:sz w:val="16"/>
                <w:szCs w:val="16"/>
                <w:lang w:val="en-US"/>
              </w:rPr>
            </w:pPr>
            <w:ins w:id="11" w:author="Auteur">
              <w:r>
                <w:rPr>
                  <w:rFonts w:cs="Arial"/>
                  <w:sz w:val="16"/>
                  <w:szCs w:val="16"/>
                  <w:lang w:val="en-US"/>
                </w:rPr>
                <w:t>Mar-2023</w:t>
              </w:r>
            </w:ins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A7F1" w14:textId="2A5D74B1" w:rsidR="00A67D21" w:rsidRPr="00F8134E" w:rsidRDefault="00A67D21" w:rsidP="00945907">
            <w:pPr>
              <w:widowControl/>
              <w:spacing w:after="0" w:line="240" w:lineRule="auto"/>
              <w:rPr>
                <w:ins w:id="12" w:author="Auteur"/>
                <w:rFonts w:cs="Arial"/>
                <w:sz w:val="16"/>
                <w:szCs w:val="16"/>
                <w:lang w:val="en-US"/>
              </w:rPr>
            </w:pPr>
            <w:ins w:id="13" w:author="Auteur">
              <w:r>
                <w:rPr>
                  <w:rFonts w:cs="Arial"/>
                  <w:sz w:val="16"/>
                  <w:szCs w:val="16"/>
                  <w:lang w:val="en-US"/>
                </w:rPr>
                <w:t>Telco (March 27, 16:00-18:00 CET; Submission deadline: March 24, 16:00 CET; Host: HEAD acoustics GmbH)</w:t>
              </w:r>
            </w:ins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0E79A1" w14:textId="171BBA78" w:rsidR="00A67D21" w:rsidDel="00A67D21" w:rsidRDefault="00A67D21" w:rsidP="00945907">
            <w:pPr>
              <w:widowControl/>
              <w:spacing w:after="0" w:line="240" w:lineRule="auto"/>
              <w:rPr>
                <w:ins w:id="14" w:author="Auteur"/>
                <w:rFonts w:cs="Arial"/>
                <w:sz w:val="16"/>
                <w:szCs w:val="16"/>
                <w:lang w:val="en-US"/>
              </w:rPr>
            </w:pPr>
            <w:ins w:id="15" w:author="Auteur">
              <w:r>
                <w:rPr>
                  <w:rFonts w:cs="Arial"/>
                  <w:sz w:val="16"/>
                  <w:szCs w:val="16"/>
                  <w:lang w:val="en-US"/>
                </w:rPr>
                <w:t xml:space="preserve">Progress discussions on </w:t>
              </w:r>
              <w:r w:rsidRPr="00BD21FB">
                <w:rPr>
                  <w:rFonts w:cs="Arial"/>
                  <w:sz w:val="16"/>
                  <w:szCs w:val="16"/>
                  <w:lang w:val="en-US"/>
                </w:rPr>
                <w:t xml:space="preserve">new specification </w:t>
              </w:r>
              <w:r>
                <w:rPr>
                  <w:rFonts w:cs="Arial"/>
                  <w:sz w:val="16"/>
                  <w:szCs w:val="16"/>
                  <w:lang w:val="en-US"/>
                </w:rPr>
                <w:t xml:space="preserve">for </w:t>
              </w:r>
              <w:r w:rsidRPr="00BD21FB">
                <w:rPr>
                  <w:rFonts w:cs="Arial"/>
                  <w:sz w:val="16"/>
                  <w:szCs w:val="16"/>
                  <w:lang w:val="en-US"/>
                </w:rPr>
                <w:t xml:space="preserve">RTP payload format </w:t>
              </w:r>
              <w:r>
                <w:rPr>
                  <w:rFonts w:cs="Arial"/>
                  <w:sz w:val="16"/>
                  <w:szCs w:val="16"/>
                  <w:lang w:val="en-US"/>
                </w:rPr>
                <w:t>conformance,</w:t>
              </w:r>
              <w:r w:rsidRPr="00BD21FB">
                <w:rPr>
                  <w:rFonts w:cs="Arial"/>
                  <w:sz w:val="16"/>
                  <w:szCs w:val="16"/>
                  <w:lang w:val="en-US"/>
                </w:rPr>
                <w:t xml:space="preserve"> </w:t>
              </w:r>
              <w:r>
                <w:rPr>
                  <w:rFonts w:cs="Arial"/>
                  <w:sz w:val="16"/>
                  <w:szCs w:val="16"/>
                  <w:lang w:val="en-US"/>
                </w:rPr>
                <w:t>performance requirements (TS 26.131</w:t>
              </w:r>
              <w:r w:rsidRPr="0029294F">
                <w:rPr>
                  <w:rFonts w:cs="Arial"/>
                  <w:sz w:val="16"/>
                  <w:szCs w:val="16"/>
                  <w:lang w:val="en-US"/>
                </w:rPr>
                <w:t>)</w:t>
              </w:r>
              <w:r>
                <w:rPr>
                  <w:rFonts w:cs="Arial"/>
                  <w:sz w:val="16"/>
                  <w:szCs w:val="16"/>
                  <w:lang w:val="en-US"/>
                </w:rPr>
                <w:t>, test methods (TS 26.132), test results on HaNTE (TR 26.801)</w:t>
              </w:r>
            </w:ins>
          </w:p>
        </w:tc>
      </w:tr>
      <w:tr w:rsidR="00945907" w:rsidRPr="001B5BD3" w14:paraId="33C2AD4F" w14:textId="77777777" w:rsidTr="00E02506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465D" w14:textId="1CEDCC7A" w:rsidR="00945907" w:rsidRPr="001B5BD3" w:rsidRDefault="00945907" w:rsidP="00945907">
            <w:pPr>
              <w:widowControl/>
              <w:spacing w:after="0"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B5BD3">
              <w:rPr>
                <w:rFonts w:cs="Arial"/>
                <w:sz w:val="16"/>
                <w:szCs w:val="16"/>
                <w:lang w:val="en-US"/>
              </w:rPr>
              <w:t>Apr-202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Pr="001B5BD3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2F88" w14:textId="4F6799B8" w:rsidR="00945907" w:rsidRPr="002C2EBB" w:rsidRDefault="00945907" w:rsidP="0094590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1B5BD3">
              <w:rPr>
                <w:rFonts w:cs="Arial"/>
                <w:sz w:val="16"/>
                <w:szCs w:val="16"/>
                <w:lang w:val="en-US"/>
              </w:rPr>
              <w:t>SA4#1</w:t>
            </w:r>
            <w:r>
              <w:rPr>
                <w:rFonts w:cs="Arial"/>
                <w:sz w:val="16"/>
                <w:szCs w:val="16"/>
                <w:lang w:val="en-US"/>
              </w:rPr>
              <w:t>23-e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EA54C4" w14:textId="169A5198" w:rsidR="00945907" w:rsidRPr="001B5BD3" w:rsidRDefault="00945907" w:rsidP="0094590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Progress discussions on </w:t>
            </w:r>
            <w:r w:rsidRPr="00BD21FB">
              <w:rPr>
                <w:rFonts w:cs="Arial"/>
                <w:sz w:val="16"/>
                <w:szCs w:val="16"/>
                <w:lang w:val="en-US"/>
              </w:rPr>
              <w:t xml:space="preserve">new specification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for </w:t>
            </w:r>
            <w:r w:rsidRPr="00BD21FB">
              <w:rPr>
                <w:rFonts w:cs="Arial"/>
                <w:sz w:val="16"/>
                <w:szCs w:val="16"/>
                <w:lang w:val="en-US"/>
              </w:rPr>
              <w:t xml:space="preserve">RTP payload format </w:t>
            </w:r>
            <w:r>
              <w:rPr>
                <w:rFonts w:cs="Arial"/>
                <w:sz w:val="16"/>
                <w:szCs w:val="16"/>
                <w:lang w:val="en-US"/>
              </w:rPr>
              <w:t>conformance,</w:t>
            </w:r>
            <w:r w:rsidRPr="00BD21FB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>performance requirements (TS 26.131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)</w:t>
            </w:r>
            <w:r>
              <w:rPr>
                <w:rFonts w:cs="Arial"/>
                <w:sz w:val="16"/>
                <w:szCs w:val="16"/>
                <w:lang w:val="en-US"/>
              </w:rPr>
              <w:t>, test methods (TS 26.132), test results on HaNTE (TR 26.801)</w:t>
            </w:r>
          </w:p>
        </w:tc>
      </w:tr>
      <w:tr w:rsidR="00945907" w:rsidRPr="001B5BD3" w14:paraId="2F623140" w14:textId="77777777" w:rsidTr="00E02506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588A" w14:textId="5B6E4CAB" w:rsidR="00945907" w:rsidRPr="001B5BD3" w:rsidRDefault="00945907" w:rsidP="00945907">
            <w:pPr>
              <w:widowControl/>
              <w:spacing w:after="0"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B5BD3">
              <w:rPr>
                <w:rFonts w:cs="Arial"/>
                <w:sz w:val="16"/>
                <w:szCs w:val="16"/>
                <w:lang w:val="en-US"/>
              </w:rPr>
              <w:t>May-202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Pr="001B5BD3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96AD" w14:textId="4788ABB2" w:rsidR="00945907" w:rsidRPr="002C2EBB" w:rsidRDefault="00945907" w:rsidP="0094590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1B5BD3">
              <w:rPr>
                <w:rFonts w:cs="Arial"/>
                <w:sz w:val="16"/>
                <w:szCs w:val="16"/>
                <w:lang w:val="en-US"/>
              </w:rPr>
              <w:t>SA4#1</w:t>
            </w:r>
            <w:r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713DF1" w14:textId="3938E705" w:rsidR="00945907" w:rsidRPr="001B5BD3" w:rsidRDefault="00945907" w:rsidP="0094590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Progress discussions on </w:t>
            </w:r>
            <w:r w:rsidRPr="00BD21FB">
              <w:rPr>
                <w:rFonts w:cs="Arial"/>
                <w:sz w:val="16"/>
                <w:szCs w:val="16"/>
                <w:lang w:val="en-US"/>
              </w:rPr>
              <w:t xml:space="preserve">new specification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for </w:t>
            </w:r>
            <w:r w:rsidRPr="00BD21FB">
              <w:rPr>
                <w:rFonts w:cs="Arial"/>
                <w:sz w:val="16"/>
                <w:szCs w:val="16"/>
                <w:lang w:val="en-US"/>
              </w:rPr>
              <w:t xml:space="preserve">RTP payload format </w:t>
            </w:r>
            <w:r>
              <w:rPr>
                <w:rFonts w:cs="Arial"/>
                <w:sz w:val="16"/>
                <w:szCs w:val="16"/>
                <w:lang w:val="en-US"/>
              </w:rPr>
              <w:t>conformance,</w:t>
            </w:r>
            <w:r w:rsidRPr="00BD21FB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>performance requirements (TS 26.131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)</w:t>
            </w:r>
            <w:r>
              <w:rPr>
                <w:rFonts w:cs="Arial"/>
                <w:sz w:val="16"/>
                <w:szCs w:val="16"/>
                <w:lang w:val="en-US"/>
              </w:rPr>
              <w:t>, test methods (TS 26.132), test results on HaNTE (TR 26.801)</w:t>
            </w:r>
          </w:p>
        </w:tc>
      </w:tr>
      <w:tr w:rsidR="00945907" w:rsidRPr="001B5BD3" w14:paraId="69672BEA" w14:textId="77777777" w:rsidTr="00E02506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3CAA" w14:textId="7E26769D" w:rsidR="00945907" w:rsidRPr="001B5BD3" w:rsidRDefault="00945907" w:rsidP="00945907">
            <w:pPr>
              <w:widowControl/>
              <w:spacing w:after="0"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B5BD3">
              <w:rPr>
                <w:rFonts w:cs="Arial"/>
                <w:sz w:val="16"/>
                <w:szCs w:val="16"/>
                <w:lang w:val="en-US"/>
              </w:rPr>
              <w:t>Aug-202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Pr="001B5BD3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F1BE" w14:textId="7CB92E59" w:rsidR="00945907" w:rsidRPr="002C2EBB" w:rsidRDefault="00945907" w:rsidP="0094590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1B5BD3">
              <w:rPr>
                <w:rFonts w:cs="Arial"/>
                <w:sz w:val="16"/>
                <w:szCs w:val="16"/>
                <w:lang w:val="en-US"/>
              </w:rPr>
              <w:t>SA4#12</w:t>
            </w:r>
            <w:r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4DD166" w14:textId="57038A80" w:rsidR="00945907" w:rsidRPr="001B5BD3" w:rsidRDefault="00945907" w:rsidP="0094590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Progress discussions on </w:t>
            </w:r>
            <w:r w:rsidRPr="00BD21FB">
              <w:rPr>
                <w:rFonts w:cs="Arial"/>
                <w:sz w:val="16"/>
                <w:szCs w:val="16"/>
                <w:lang w:val="en-US"/>
              </w:rPr>
              <w:t xml:space="preserve">new specification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for </w:t>
            </w:r>
            <w:r w:rsidRPr="00BD21FB">
              <w:rPr>
                <w:rFonts w:cs="Arial"/>
                <w:sz w:val="16"/>
                <w:szCs w:val="16"/>
                <w:lang w:val="en-US"/>
              </w:rPr>
              <w:t xml:space="preserve">RTP payload format </w:t>
            </w:r>
            <w:r>
              <w:rPr>
                <w:rFonts w:cs="Arial"/>
                <w:sz w:val="16"/>
                <w:szCs w:val="16"/>
                <w:lang w:val="en-US"/>
              </w:rPr>
              <w:t>conformance,</w:t>
            </w:r>
            <w:r w:rsidRPr="00BD21FB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>performance requirements (TS 26.131</w:t>
            </w:r>
            <w:r w:rsidRPr="0029294F">
              <w:rPr>
                <w:rFonts w:cs="Arial"/>
                <w:sz w:val="16"/>
                <w:szCs w:val="16"/>
                <w:lang w:val="en-US"/>
              </w:rPr>
              <w:t>)</w:t>
            </w:r>
            <w:r>
              <w:rPr>
                <w:rFonts w:cs="Arial"/>
                <w:sz w:val="16"/>
                <w:szCs w:val="16"/>
                <w:lang w:val="en-US"/>
              </w:rPr>
              <w:t>, test methods (TS 26.132), test results on HaNTE (TR 26.801)</w:t>
            </w:r>
          </w:p>
        </w:tc>
      </w:tr>
      <w:tr w:rsidR="00945907" w:rsidRPr="00C538C9" w14:paraId="1AB14371" w14:textId="77777777" w:rsidTr="00E02506">
        <w:trPr>
          <w:trHeight w:val="638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517A" w14:textId="0F3F8B20" w:rsidR="00945907" w:rsidRPr="00CF45C7" w:rsidRDefault="00945907" w:rsidP="00945907">
            <w:pPr>
              <w:widowControl/>
              <w:spacing w:after="0"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CF45C7">
              <w:rPr>
                <w:rFonts w:cs="Arial"/>
                <w:sz w:val="16"/>
                <w:szCs w:val="16"/>
                <w:lang w:val="en-US"/>
              </w:rPr>
              <w:t>Nov-202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AD0E" w14:textId="13C8FB1B" w:rsidR="00945907" w:rsidRPr="00CF45C7" w:rsidRDefault="00945907" w:rsidP="0094590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CF45C7">
              <w:rPr>
                <w:rFonts w:cs="Arial"/>
                <w:sz w:val="16"/>
                <w:szCs w:val="16"/>
                <w:lang w:val="en-US"/>
              </w:rPr>
              <w:t>SA4#12</w:t>
            </w: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3517D8" w14:textId="3CACB4EE" w:rsidR="00945907" w:rsidRDefault="00945907" w:rsidP="00945907">
            <w:pPr>
              <w:widowControl/>
              <w:spacing w:after="0" w:line="240" w:lineRule="auto"/>
              <w:rPr>
                <w:rFonts w:cs="Arial"/>
                <w:b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sz w:val="16"/>
                <w:szCs w:val="16"/>
                <w:lang w:val="en-US" w:eastAsia="zh-CN"/>
              </w:rPr>
              <w:t>Agreement on sending to SA</w:t>
            </w:r>
          </w:p>
          <w:p w14:paraId="08E08BAB" w14:textId="77777777" w:rsidR="00945907" w:rsidRPr="00BD21FB" w:rsidRDefault="00945907" w:rsidP="00945907">
            <w:pPr>
              <w:pStyle w:val="Paragraphedeliste"/>
              <w:numPr>
                <w:ilvl w:val="0"/>
                <w:numId w:val="27"/>
              </w:numPr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BD21FB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TS 26.130 on Speech/Audio Codec RTP Payload Format Conformance for UE Testing</w:t>
            </w:r>
          </w:p>
          <w:p w14:paraId="678252E1" w14:textId="77777777" w:rsidR="00945907" w:rsidRDefault="00945907" w:rsidP="00945907">
            <w:pPr>
              <w:pStyle w:val="Paragraphedeliste"/>
              <w:numPr>
                <w:ilvl w:val="0"/>
                <w:numId w:val="27"/>
              </w:numPr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BD21FB">
              <w:rPr>
                <w:rFonts w:ascii="Arial" w:eastAsia="SimSun" w:hAnsi="Arial" w:cs="Arial" w:hint="eastAsia"/>
                <w:b/>
                <w:sz w:val="16"/>
                <w:szCs w:val="16"/>
                <w:lang w:eastAsia="zh-CN"/>
              </w:rPr>
              <w:t>CR to TS 26.</w:t>
            </w:r>
            <w:r w:rsidRPr="00BD21FB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131</w:t>
            </w:r>
            <w:r w:rsidRPr="00BD21FB">
              <w:rPr>
                <w:rFonts w:ascii="Arial" w:eastAsia="SimSun" w:hAnsi="Arial" w:cs="Arial" w:hint="eastAsia"/>
                <w:b/>
                <w:sz w:val="16"/>
                <w:szCs w:val="16"/>
                <w:lang w:eastAsia="zh-CN"/>
              </w:rPr>
              <w:t xml:space="preserve"> on </w:t>
            </w:r>
            <w:r w:rsidRPr="00BD21FB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performance requirements and 26.132 on test methods</w:t>
            </w:r>
          </w:p>
          <w:p w14:paraId="3CA4D5F7" w14:textId="2D1DB3AA" w:rsidR="00945907" w:rsidRPr="00BD21FB" w:rsidRDefault="00945907" w:rsidP="00945907">
            <w:pPr>
              <w:pStyle w:val="Paragraphedeliste"/>
              <w:numPr>
                <w:ilvl w:val="0"/>
                <w:numId w:val="27"/>
              </w:numPr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BD21FB">
              <w:rPr>
                <w:rFonts w:cs="Arial"/>
                <w:b/>
                <w:sz w:val="16"/>
                <w:szCs w:val="16"/>
                <w:lang w:eastAsia="zh-CN"/>
              </w:rPr>
              <w:t>CR to TR 26.801 on relevant test results</w:t>
            </w:r>
          </w:p>
        </w:tc>
      </w:tr>
      <w:tr w:rsidR="00945907" w:rsidRPr="0029294F" w14:paraId="0296B3B9" w14:textId="77777777" w:rsidTr="00A931B0">
        <w:trPr>
          <w:trHeight w:val="429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8744" w14:textId="1EA2B5AA" w:rsidR="00945907" w:rsidRDefault="00945907" w:rsidP="00945907">
            <w:pPr>
              <w:widowControl/>
              <w:spacing w:after="0" w:line="240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Dec-2023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ECB5" w14:textId="48BBD6D1" w:rsidR="00945907" w:rsidRDefault="00945907" w:rsidP="0094590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SA#102 (Dec 2023)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DE7AB4" w14:textId="77777777" w:rsidR="00945907" w:rsidRDefault="00945907" w:rsidP="00945907">
            <w:pPr>
              <w:widowControl/>
              <w:spacing w:after="0" w:line="240" w:lineRule="auto"/>
              <w:rPr>
                <w:rFonts w:cs="Arial"/>
                <w:b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sz w:val="16"/>
                <w:szCs w:val="16"/>
                <w:lang w:val="en-US" w:eastAsia="zh-CN"/>
              </w:rPr>
              <w:t>TSG-SA approval of</w:t>
            </w:r>
          </w:p>
          <w:p w14:paraId="651F8BD7" w14:textId="209D0596" w:rsidR="00945907" w:rsidRPr="00BD21FB" w:rsidRDefault="00945907" w:rsidP="00945907">
            <w:pPr>
              <w:pStyle w:val="Paragraphedeliste"/>
              <w:numPr>
                <w:ilvl w:val="0"/>
                <w:numId w:val="27"/>
              </w:numPr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BD21FB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lastRenderedPageBreak/>
              <w:t>TS 26.130 on Speech/Audio Codec RTP Payload Format Conformance for UE Testing</w:t>
            </w:r>
          </w:p>
          <w:p w14:paraId="11A65592" w14:textId="77777777" w:rsidR="00945907" w:rsidRPr="00BD21FB" w:rsidRDefault="00945907" w:rsidP="00945907">
            <w:pPr>
              <w:pStyle w:val="Paragraphedeliste"/>
              <w:numPr>
                <w:ilvl w:val="0"/>
                <w:numId w:val="27"/>
              </w:numPr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BD21FB">
              <w:rPr>
                <w:rFonts w:ascii="Arial" w:eastAsia="SimSun" w:hAnsi="Arial" w:cs="Arial" w:hint="eastAsia"/>
                <w:b/>
                <w:sz w:val="16"/>
                <w:szCs w:val="16"/>
                <w:lang w:eastAsia="zh-CN"/>
              </w:rPr>
              <w:t>CR to TS 26.</w:t>
            </w:r>
            <w:r w:rsidRPr="00BD21FB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131</w:t>
            </w:r>
            <w:r w:rsidRPr="00BD21FB">
              <w:rPr>
                <w:rFonts w:ascii="Arial" w:eastAsia="SimSun" w:hAnsi="Arial" w:cs="Arial" w:hint="eastAsia"/>
                <w:b/>
                <w:sz w:val="16"/>
                <w:szCs w:val="16"/>
                <w:lang w:eastAsia="zh-CN"/>
              </w:rPr>
              <w:t xml:space="preserve"> on </w:t>
            </w:r>
            <w:r w:rsidRPr="00BD21FB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performance requirements and 26.132 on test methods</w:t>
            </w:r>
          </w:p>
          <w:p w14:paraId="4ED5FEA4" w14:textId="0726AA4F" w:rsidR="00945907" w:rsidRPr="00BD21FB" w:rsidRDefault="00945907" w:rsidP="00945907">
            <w:pPr>
              <w:pStyle w:val="Paragraphedeliste"/>
              <w:numPr>
                <w:ilvl w:val="0"/>
                <w:numId w:val="27"/>
              </w:numPr>
              <w:rPr>
                <w:rFonts w:cs="Arial"/>
                <w:b/>
                <w:sz w:val="16"/>
                <w:szCs w:val="16"/>
                <w:lang w:eastAsia="zh-CN"/>
              </w:rPr>
            </w:pPr>
            <w:r w:rsidRPr="00BD21FB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CR to TR 26.801 on relevant test results</w:t>
            </w:r>
          </w:p>
        </w:tc>
      </w:tr>
    </w:tbl>
    <w:p w14:paraId="74617425" w14:textId="59B1AC92" w:rsidR="0015570E" w:rsidRDefault="0015570E" w:rsidP="00217137"/>
    <w:sectPr w:rsidR="0015570E" w:rsidSect="007F7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C58D" w14:textId="77777777" w:rsidR="00954474" w:rsidRDefault="00954474">
      <w:r>
        <w:separator/>
      </w:r>
    </w:p>
  </w:endnote>
  <w:endnote w:type="continuationSeparator" w:id="0">
    <w:p w14:paraId="12CF348A" w14:textId="77777777" w:rsidR="00954474" w:rsidRDefault="0095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B86B" w14:textId="77777777" w:rsidR="003D46CD" w:rsidRDefault="003D46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E736" w14:textId="48CB5330" w:rsidR="00D91A7D" w:rsidRDefault="00D91A7D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 w:rsidR="002C14A2">
      <w:rPr>
        <w:rStyle w:val="Numrodepage"/>
        <w:b/>
        <w:noProof/>
        <w:sz w:val="18"/>
      </w:rPr>
      <w:t>2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 w:rsidR="002C14A2">
      <w:rPr>
        <w:rStyle w:val="Numrodepage"/>
        <w:b/>
        <w:noProof/>
        <w:sz w:val="18"/>
      </w:rPr>
      <w:t>2</w:t>
    </w:r>
    <w:r>
      <w:rPr>
        <w:rStyle w:val="Numrodepage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BDFF" w14:textId="541BC7C2" w:rsidR="00D91A7D" w:rsidRDefault="00D91A7D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 w:rsidR="002C14A2"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 w:rsidR="002C14A2">
      <w:rPr>
        <w:rStyle w:val="Numrodepage"/>
        <w:b/>
        <w:noProof/>
        <w:sz w:val="18"/>
      </w:rPr>
      <w:t>2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AA4C" w14:textId="77777777" w:rsidR="00954474" w:rsidRDefault="00954474">
      <w:r>
        <w:separator/>
      </w:r>
    </w:p>
  </w:footnote>
  <w:footnote w:type="continuationSeparator" w:id="0">
    <w:p w14:paraId="6623F90A" w14:textId="77777777" w:rsidR="00954474" w:rsidRDefault="0095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BF223" w14:textId="77777777" w:rsidR="003D46CD" w:rsidRDefault="003D46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F527" w14:textId="77777777" w:rsidR="00D91A7D" w:rsidRDefault="00D91A7D">
    <w:pPr>
      <w:pStyle w:val="En-tte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09D3" w14:textId="25C8F238" w:rsidR="00A8694B" w:rsidRPr="00A8694B" w:rsidRDefault="00A8694B" w:rsidP="00A8694B">
    <w:pPr>
      <w:pStyle w:val="En-tte"/>
      <w:tabs>
        <w:tab w:val="clear" w:pos="4819"/>
      </w:tabs>
      <w:rPr>
        <w:rFonts w:cs="Arial"/>
        <w:lang w:val="en-US"/>
      </w:rPr>
    </w:pPr>
    <w:r w:rsidRPr="00A8694B">
      <w:rPr>
        <w:rFonts w:cs="Arial"/>
        <w:lang w:val="en-US"/>
      </w:rPr>
      <w:t>3GPP TSG-SA4 Meeting #12</w:t>
    </w:r>
    <w:ins w:id="16" w:author="Auteur">
      <w:r w:rsidR="0006364C">
        <w:rPr>
          <w:rFonts w:cs="Arial"/>
          <w:lang w:val="en-US"/>
        </w:rPr>
        <w:t>2</w:t>
      </w:r>
    </w:ins>
    <w:del w:id="17" w:author="Auteur">
      <w:r w:rsidRPr="00A8694B" w:rsidDel="0006364C">
        <w:rPr>
          <w:rFonts w:cs="Arial"/>
          <w:lang w:val="en-US"/>
        </w:rPr>
        <w:delText>1</w:delText>
      </w:r>
    </w:del>
    <w:r w:rsidRPr="00A8694B">
      <w:rPr>
        <w:rFonts w:cs="Arial"/>
        <w:lang w:val="en-US"/>
      </w:rPr>
      <w:tab/>
      <w:t>S4-</w:t>
    </w:r>
    <w:del w:id="18" w:author="Auteur">
      <w:r w:rsidRPr="00A8694B" w:rsidDel="0006364C">
        <w:rPr>
          <w:rFonts w:cs="Arial"/>
          <w:lang w:val="en-US"/>
        </w:rPr>
        <w:delText>22152</w:delText>
      </w:r>
      <w:r w:rsidR="00704F72" w:rsidDel="0006364C">
        <w:rPr>
          <w:rFonts w:cs="Arial"/>
          <w:lang w:val="en-US"/>
        </w:rPr>
        <w:delText>0</w:delText>
      </w:r>
    </w:del>
    <w:ins w:id="19" w:author="Auteur">
      <w:r w:rsidR="0006364C" w:rsidRPr="00A8694B">
        <w:rPr>
          <w:rFonts w:cs="Arial"/>
          <w:lang w:val="en-US"/>
        </w:rPr>
        <w:t>2</w:t>
      </w:r>
      <w:r w:rsidR="0006364C">
        <w:rPr>
          <w:rFonts w:cs="Arial"/>
          <w:lang w:val="en-US"/>
        </w:rPr>
        <w:t>3xxxx</w:t>
      </w:r>
    </w:ins>
  </w:p>
  <w:p w14:paraId="250605A6" w14:textId="02640786" w:rsidR="00D91A7D" w:rsidRPr="00ED0981" w:rsidRDefault="00A8694B" w:rsidP="00A8694B">
    <w:pPr>
      <w:pStyle w:val="En-tte"/>
      <w:tabs>
        <w:tab w:val="clear" w:pos="4819"/>
      </w:tabs>
    </w:pPr>
    <w:del w:id="20" w:author="Auteur">
      <w:r w:rsidRPr="00A8694B" w:rsidDel="0006364C">
        <w:rPr>
          <w:rFonts w:cs="Arial"/>
          <w:lang w:val="en-US"/>
        </w:rPr>
        <w:delText>Toulouse</w:delText>
      </w:r>
    </w:del>
    <w:ins w:id="21" w:author="Auteur">
      <w:r w:rsidR="0006364C">
        <w:rPr>
          <w:rFonts w:cs="Arial"/>
          <w:lang w:val="en-US"/>
        </w:rPr>
        <w:t>Athens</w:t>
      </w:r>
    </w:ins>
    <w:r w:rsidRPr="00A8694B">
      <w:rPr>
        <w:rFonts w:cs="Arial"/>
        <w:lang w:val="en-US"/>
      </w:rPr>
      <w:t xml:space="preserve">, </w:t>
    </w:r>
    <w:del w:id="22" w:author="Auteur">
      <w:r w:rsidRPr="00A8694B" w:rsidDel="0006364C">
        <w:rPr>
          <w:rFonts w:cs="Arial"/>
          <w:lang w:val="en-US"/>
        </w:rPr>
        <w:delText>France</w:delText>
      </w:r>
    </w:del>
    <w:ins w:id="23" w:author="Auteur">
      <w:r w:rsidR="0006364C">
        <w:rPr>
          <w:rFonts w:cs="Arial"/>
          <w:lang w:val="en-US"/>
        </w:rPr>
        <w:t>Greece</w:t>
      </w:r>
    </w:ins>
    <w:r w:rsidRPr="00A8694B">
      <w:rPr>
        <w:rFonts w:cs="Arial"/>
        <w:lang w:val="en-US"/>
      </w:rPr>
      <w:t xml:space="preserve">, </w:t>
    </w:r>
    <w:del w:id="24" w:author="Auteur">
      <w:r w:rsidRPr="00A8694B" w:rsidDel="0006364C">
        <w:rPr>
          <w:rFonts w:cs="Arial"/>
          <w:lang w:val="en-US"/>
        </w:rPr>
        <w:delText xml:space="preserve">14 </w:delText>
      </w:r>
    </w:del>
    <w:ins w:id="25" w:author="Auteur">
      <w:r w:rsidR="0006364C">
        <w:rPr>
          <w:rFonts w:cs="Arial"/>
          <w:lang w:val="en-US"/>
        </w:rPr>
        <w:t>20</w:t>
      </w:r>
      <w:del w:id="26" w:author="Auteur">
        <w:r w:rsidR="0006364C" w:rsidRPr="00A8694B" w:rsidDel="003D46CD">
          <w:rPr>
            <w:rFonts w:cs="Arial"/>
            <w:lang w:val="en-US"/>
          </w:rPr>
          <w:delText xml:space="preserve"> </w:delText>
        </w:r>
      </w:del>
    </w:ins>
    <w:del w:id="27" w:author="Auteur">
      <w:r w:rsidRPr="00A8694B" w:rsidDel="0006364C">
        <w:rPr>
          <w:rFonts w:cs="Arial"/>
          <w:lang w:val="en-US"/>
        </w:rPr>
        <w:delText xml:space="preserve">Nov 2022 </w:delText>
      </w:r>
    </w:del>
    <w:r w:rsidRPr="00A8694B">
      <w:rPr>
        <w:rFonts w:cs="Arial"/>
        <w:lang w:val="en-US"/>
      </w:rPr>
      <w:t>-</w:t>
    </w:r>
    <w:del w:id="28" w:author="Auteur">
      <w:r w:rsidRPr="00A8694B" w:rsidDel="0006364C">
        <w:rPr>
          <w:rFonts w:cs="Arial"/>
          <w:lang w:val="en-US"/>
        </w:rPr>
        <w:delText xml:space="preserve"> 18</w:delText>
      </w:r>
    </w:del>
    <w:ins w:id="29" w:author="Auteur">
      <w:r w:rsidR="0006364C">
        <w:rPr>
          <w:rFonts w:cs="Arial"/>
          <w:lang w:val="en-US"/>
        </w:rPr>
        <w:t>24</w:t>
      </w:r>
    </w:ins>
    <w:r w:rsidRPr="00A8694B">
      <w:rPr>
        <w:rFonts w:cs="Arial"/>
        <w:lang w:val="en-US"/>
      </w:rPr>
      <w:t xml:space="preserve"> </w:t>
    </w:r>
    <w:del w:id="30" w:author="Auteur">
      <w:r w:rsidRPr="00A8694B" w:rsidDel="0006364C">
        <w:rPr>
          <w:rFonts w:cs="Arial"/>
          <w:lang w:val="en-US"/>
        </w:rPr>
        <w:delText xml:space="preserve">Nov </w:delText>
      </w:r>
    </w:del>
    <w:ins w:id="31" w:author="Auteur">
      <w:r w:rsidR="0006364C">
        <w:rPr>
          <w:rFonts w:cs="Arial"/>
          <w:lang w:val="en-US"/>
        </w:rPr>
        <w:t>February</w:t>
      </w:r>
      <w:r w:rsidR="0006364C" w:rsidRPr="00A8694B">
        <w:rPr>
          <w:rFonts w:cs="Arial"/>
          <w:lang w:val="en-US"/>
        </w:rPr>
        <w:t xml:space="preserve"> </w:t>
      </w:r>
    </w:ins>
    <w:del w:id="32" w:author="Auteur">
      <w:r w:rsidRPr="00A8694B" w:rsidDel="0006364C">
        <w:rPr>
          <w:rFonts w:cs="Arial"/>
          <w:lang w:val="en-US"/>
        </w:rPr>
        <w:delText>2022</w:delText>
      </w:r>
    </w:del>
    <w:ins w:id="33" w:author="Auteur">
      <w:r w:rsidR="0006364C" w:rsidRPr="00A8694B">
        <w:rPr>
          <w:rFonts w:cs="Arial"/>
          <w:lang w:val="en-US"/>
        </w:rPr>
        <w:t>202</w:t>
      </w:r>
      <w:r w:rsidR="0006364C">
        <w:rPr>
          <w:rFonts w:cs="Arial"/>
          <w:lang w:val="en-US"/>
        </w:rPr>
        <w:t>3</w:t>
      </w:r>
    </w:ins>
    <w:r w:rsidRPr="00A8694B">
      <w:rPr>
        <w:rFonts w:cs="Arial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EB612E"/>
    <w:multiLevelType w:val="hybridMultilevel"/>
    <w:tmpl w:val="8BC21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76D28"/>
    <w:multiLevelType w:val="hybridMultilevel"/>
    <w:tmpl w:val="F2D0C456"/>
    <w:lvl w:ilvl="0" w:tplc="23107CD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7CB7"/>
    <w:multiLevelType w:val="hybridMultilevel"/>
    <w:tmpl w:val="81A41306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1BBD5B46"/>
    <w:multiLevelType w:val="hybridMultilevel"/>
    <w:tmpl w:val="2D186040"/>
    <w:lvl w:ilvl="0" w:tplc="AE3EF1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D0787"/>
    <w:multiLevelType w:val="hybridMultilevel"/>
    <w:tmpl w:val="1152C3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5A3DD6"/>
    <w:multiLevelType w:val="hybridMultilevel"/>
    <w:tmpl w:val="01F46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2D61"/>
    <w:multiLevelType w:val="hybridMultilevel"/>
    <w:tmpl w:val="369C8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338D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CB19DD"/>
    <w:multiLevelType w:val="multilevel"/>
    <w:tmpl w:val="331407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Century Gothic" w:hint="default"/>
        <w:lang w:val="en-GB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Century Gothic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Century Gothic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Century Gothic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Century Gothic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Century Gothic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Century Gothi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Century Gothi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Century Gothic" w:hint="default"/>
      </w:rPr>
    </w:lvl>
  </w:abstractNum>
  <w:abstractNum w:abstractNumId="10" w15:restartNumberingAfterBreak="0">
    <w:nsid w:val="3A27171B"/>
    <w:multiLevelType w:val="hybridMultilevel"/>
    <w:tmpl w:val="42565F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114D23"/>
    <w:multiLevelType w:val="hybridMultilevel"/>
    <w:tmpl w:val="E4DC6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87D2D"/>
    <w:multiLevelType w:val="hybridMultilevel"/>
    <w:tmpl w:val="D5F0F12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2F4B70"/>
    <w:multiLevelType w:val="hybridMultilevel"/>
    <w:tmpl w:val="B5A4E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9504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47D0EEA"/>
    <w:multiLevelType w:val="hybridMultilevel"/>
    <w:tmpl w:val="D28E2276"/>
    <w:lvl w:ilvl="0" w:tplc="AE3EF15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E3EF1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97685"/>
    <w:multiLevelType w:val="hybridMultilevel"/>
    <w:tmpl w:val="CD18A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B19D0"/>
    <w:multiLevelType w:val="hybridMultilevel"/>
    <w:tmpl w:val="87E27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86770"/>
    <w:multiLevelType w:val="hybridMultilevel"/>
    <w:tmpl w:val="256C0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78B86D5C"/>
    <w:multiLevelType w:val="hybridMultilevel"/>
    <w:tmpl w:val="4FB8D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B1FE3"/>
    <w:multiLevelType w:val="hybridMultilevel"/>
    <w:tmpl w:val="E4C60E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C2AFC"/>
    <w:multiLevelType w:val="hybridMultilevel"/>
    <w:tmpl w:val="9FC6D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4358F"/>
    <w:multiLevelType w:val="hybridMultilevel"/>
    <w:tmpl w:val="B3AA2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2"/>
  </w:num>
  <w:num w:numId="4">
    <w:abstractNumId w:val="14"/>
  </w:num>
  <w:num w:numId="5">
    <w:abstractNumId w:val="19"/>
  </w:num>
  <w:num w:numId="6">
    <w:abstractNumId w:val="23"/>
  </w:num>
  <w:num w:numId="7">
    <w:abstractNumId w:val="13"/>
  </w:num>
  <w:num w:numId="8">
    <w:abstractNumId w:val="25"/>
  </w:num>
  <w:num w:numId="9">
    <w:abstractNumId w:val="9"/>
  </w:num>
  <w:num w:numId="10">
    <w:abstractNumId w:val="6"/>
  </w:num>
  <w:num w:numId="11">
    <w:abstractNumId w:val="24"/>
  </w:num>
  <w:num w:numId="12">
    <w:abstractNumId w:val="8"/>
  </w:num>
  <w:num w:numId="13">
    <w:abstractNumId w:val="28"/>
  </w:num>
  <w:num w:numId="14">
    <w:abstractNumId w:val="27"/>
  </w:num>
  <w:num w:numId="15">
    <w:abstractNumId w:val="20"/>
  </w:num>
  <w:num w:numId="16">
    <w:abstractNumId w:val="4"/>
  </w:num>
  <w:num w:numId="17">
    <w:abstractNumId w:val="18"/>
  </w:num>
  <w:num w:numId="18">
    <w:abstractNumId w:val="7"/>
  </w:num>
  <w:num w:numId="19">
    <w:abstractNumId w:val="15"/>
  </w:num>
  <w:num w:numId="20">
    <w:abstractNumId w:val="3"/>
  </w:num>
  <w:num w:numId="21">
    <w:abstractNumId w:val="21"/>
  </w:num>
  <w:num w:numId="22">
    <w:abstractNumId w:val="22"/>
  </w:num>
  <w:num w:numId="23">
    <w:abstractNumId w:val="1"/>
  </w:num>
  <w:num w:numId="24">
    <w:abstractNumId w:val="2"/>
  </w:num>
  <w:num w:numId="25">
    <w:abstractNumId w:val="17"/>
  </w:num>
  <w:num w:numId="26">
    <w:abstractNumId w:val="16"/>
  </w:num>
  <w:num w:numId="27">
    <w:abstractNumId w:val="10"/>
  </w:num>
  <w:num w:numId="28">
    <w:abstractNumId w:val="5"/>
  </w:num>
  <w:num w:numId="2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i-FI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0E7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57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F6E"/>
    <w:rsid w:val="000314A3"/>
    <w:rsid w:val="0003169B"/>
    <w:rsid w:val="00031CEF"/>
    <w:rsid w:val="000322F1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DFB"/>
    <w:rsid w:val="00040015"/>
    <w:rsid w:val="00040821"/>
    <w:rsid w:val="000409B2"/>
    <w:rsid w:val="00041009"/>
    <w:rsid w:val="00041D1B"/>
    <w:rsid w:val="00041E71"/>
    <w:rsid w:val="000428EB"/>
    <w:rsid w:val="00044367"/>
    <w:rsid w:val="00044DB6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756"/>
    <w:rsid w:val="00056A7A"/>
    <w:rsid w:val="00057287"/>
    <w:rsid w:val="000572DB"/>
    <w:rsid w:val="0006086C"/>
    <w:rsid w:val="000617AE"/>
    <w:rsid w:val="00061BCA"/>
    <w:rsid w:val="0006250B"/>
    <w:rsid w:val="00062930"/>
    <w:rsid w:val="00063434"/>
    <w:rsid w:val="0006364C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316"/>
    <w:rsid w:val="000727AE"/>
    <w:rsid w:val="00072CE6"/>
    <w:rsid w:val="000730A1"/>
    <w:rsid w:val="00073ED1"/>
    <w:rsid w:val="000751BC"/>
    <w:rsid w:val="000758D5"/>
    <w:rsid w:val="000758D6"/>
    <w:rsid w:val="00075967"/>
    <w:rsid w:val="00075A5B"/>
    <w:rsid w:val="00075E72"/>
    <w:rsid w:val="00076B3D"/>
    <w:rsid w:val="00076DB8"/>
    <w:rsid w:val="00076F58"/>
    <w:rsid w:val="00077303"/>
    <w:rsid w:val="000778D6"/>
    <w:rsid w:val="00077A73"/>
    <w:rsid w:val="000804A2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1670"/>
    <w:rsid w:val="00091DD9"/>
    <w:rsid w:val="00091F2B"/>
    <w:rsid w:val="00092750"/>
    <w:rsid w:val="00093074"/>
    <w:rsid w:val="00093B5D"/>
    <w:rsid w:val="00094887"/>
    <w:rsid w:val="0009576B"/>
    <w:rsid w:val="00095DAA"/>
    <w:rsid w:val="00097D85"/>
    <w:rsid w:val="000A04FC"/>
    <w:rsid w:val="000A0FC3"/>
    <w:rsid w:val="000A20A8"/>
    <w:rsid w:val="000A2255"/>
    <w:rsid w:val="000A296C"/>
    <w:rsid w:val="000A3045"/>
    <w:rsid w:val="000A4190"/>
    <w:rsid w:val="000A508D"/>
    <w:rsid w:val="000A576A"/>
    <w:rsid w:val="000A5878"/>
    <w:rsid w:val="000A5A0F"/>
    <w:rsid w:val="000A5D39"/>
    <w:rsid w:val="000A677F"/>
    <w:rsid w:val="000A75BC"/>
    <w:rsid w:val="000B0EA6"/>
    <w:rsid w:val="000B0FA3"/>
    <w:rsid w:val="000B2562"/>
    <w:rsid w:val="000B269A"/>
    <w:rsid w:val="000B27EC"/>
    <w:rsid w:val="000B281F"/>
    <w:rsid w:val="000B2E18"/>
    <w:rsid w:val="000B324D"/>
    <w:rsid w:val="000B3F4A"/>
    <w:rsid w:val="000B4E77"/>
    <w:rsid w:val="000B5A05"/>
    <w:rsid w:val="000B5E95"/>
    <w:rsid w:val="000B6389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3B71"/>
    <w:rsid w:val="000C5754"/>
    <w:rsid w:val="000C6948"/>
    <w:rsid w:val="000C6AEB"/>
    <w:rsid w:val="000C707C"/>
    <w:rsid w:val="000C7655"/>
    <w:rsid w:val="000C793D"/>
    <w:rsid w:val="000C7E59"/>
    <w:rsid w:val="000D0D5D"/>
    <w:rsid w:val="000D14F2"/>
    <w:rsid w:val="000D2278"/>
    <w:rsid w:val="000D2E4C"/>
    <w:rsid w:val="000D3307"/>
    <w:rsid w:val="000D3B3A"/>
    <w:rsid w:val="000D3D4C"/>
    <w:rsid w:val="000D44AA"/>
    <w:rsid w:val="000D48EB"/>
    <w:rsid w:val="000D57B2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076B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F5"/>
    <w:rsid w:val="0011090C"/>
    <w:rsid w:val="0011154F"/>
    <w:rsid w:val="001120A7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C0B"/>
    <w:rsid w:val="00136591"/>
    <w:rsid w:val="0013667E"/>
    <w:rsid w:val="00136903"/>
    <w:rsid w:val="00136C13"/>
    <w:rsid w:val="00137089"/>
    <w:rsid w:val="0013722E"/>
    <w:rsid w:val="00137AAA"/>
    <w:rsid w:val="001405B9"/>
    <w:rsid w:val="00140CC7"/>
    <w:rsid w:val="00141020"/>
    <w:rsid w:val="0014122D"/>
    <w:rsid w:val="00141EA6"/>
    <w:rsid w:val="001424F9"/>
    <w:rsid w:val="00142743"/>
    <w:rsid w:val="00142AC9"/>
    <w:rsid w:val="0014340D"/>
    <w:rsid w:val="00143465"/>
    <w:rsid w:val="001440A3"/>
    <w:rsid w:val="00144A94"/>
    <w:rsid w:val="00144D2D"/>
    <w:rsid w:val="00145A56"/>
    <w:rsid w:val="001462DA"/>
    <w:rsid w:val="00146949"/>
    <w:rsid w:val="00146E9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70E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183B"/>
    <w:rsid w:val="00161909"/>
    <w:rsid w:val="001624E1"/>
    <w:rsid w:val="00162A03"/>
    <w:rsid w:val="001630BC"/>
    <w:rsid w:val="001630EB"/>
    <w:rsid w:val="001630F1"/>
    <w:rsid w:val="001636D8"/>
    <w:rsid w:val="00163ACF"/>
    <w:rsid w:val="00163C63"/>
    <w:rsid w:val="00164E80"/>
    <w:rsid w:val="0016634E"/>
    <w:rsid w:val="00166A5F"/>
    <w:rsid w:val="0016779A"/>
    <w:rsid w:val="00167C16"/>
    <w:rsid w:val="0017000E"/>
    <w:rsid w:val="0017010A"/>
    <w:rsid w:val="0017010E"/>
    <w:rsid w:val="00170E1E"/>
    <w:rsid w:val="00171922"/>
    <w:rsid w:val="001719DD"/>
    <w:rsid w:val="0017323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0E4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975"/>
    <w:rsid w:val="00187D45"/>
    <w:rsid w:val="00187DCC"/>
    <w:rsid w:val="00190204"/>
    <w:rsid w:val="00190DEC"/>
    <w:rsid w:val="001919DC"/>
    <w:rsid w:val="00191EF2"/>
    <w:rsid w:val="00192955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97C2F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1A0"/>
    <w:rsid w:val="001B2230"/>
    <w:rsid w:val="001B26AD"/>
    <w:rsid w:val="001B3DC8"/>
    <w:rsid w:val="001B480E"/>
    <w:rsid w:val="001B5A1D"/>
    <w:rsid w:val="001B5A20"/>
    <w:rsid w:val="001B5BD3"/>
    <w:rsid w:val="001B68A9"/>
    <w:rsid w:val="001B7BC7"/>
    <w:rsid w:val="001B7C81"/>
    <w:rsid w:val="001C052B"/>
    <w:rsid w:val="001C09AE"/>
    <w:rsid w:val="001C1215"/>
    <w:rsid w:val="001C2D8C"/>
    <w:rsid w:val="001C3EB3"/>
    <w:rsid w:val="001C3FF3"/>
    <w:rsid w:val="001C47EB"/>
    <w:rsid w:val="001C4831"/>
    <w:rsid w:val="001C4A5C"/>
    <w:rsid w:val="001C4BBD"/>
    <w:rsid w:val="001C5197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10C60"/>
    <w:rsid w:val="00211531"/>
    <w:rsid w:val="00212149"/>
    <w:rsid w:val="002121AC"/>
    <w:rsid w:val="002129A6"/>
    <w:rsid w:val="00214ACA"/>
    <w:rsid w:val="00215741"/>
    <w:rsid w:val="0021635B"/>
    <w:rsid w:val="00217137"/>
    <w:rsid w:val="0021728D"/>
    <w:rsid w:val="00217488"/>
    <w:rsid w:val="00220477"/>
    <w:rsid w:val="00221207"/>
    <w:rsid w:val="00221D56"/>
    <w:rsid w:val="00221E10"/>
    <w:rsid w:val="00222531"/>
    <w:rsid w:val="0022333B"/>
    <w:rsid w:val="002234EF"/>
    <w:rsid w:val="002242A2"/>
    <w:rsid w:val="00225596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3BD"/>
    <w:rsid w:val="002435D1"/>
    <w:rsid w:val="00243682"/>
    <w:rsid w:val="00243A46"/>
    <w:rsid w:val="00243C1A"/>
    <w:rsid w:val="00243EE2"/>
    <w:rsid w:val="00244006"/>
    <w:rsid w:val="00244149"/>
    <w:rsid w:val="0024459B"/>
    <w:rsid w:val="002446CB"/>
    <w:rsid w:val="0024632B"/>
    <w:rsid w:val="002463A4"/>
    <w:rsid w:val="00247EF3"/>
    <w:rsid w:val="00250051"/>
    <w:rsid w:val="002508EC"/>
    <w:rsid w:val="00250E52"/>
    <w:rsid w:val="002514A3"/>
    <w:rsid w:val="002515DF"/>
    <w:rsid w:val="002531A3"/>
    <w:rsid w:val="00253449"/>
    <w:rsid w:val="00253472"/>
    <w:rsid w:val="0025377D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AA3"/>
    <w:rsid w:val="00262BBB"/>
    <w:rsid w:val="0026327D"/>
    <w:rsid w:val="00263832"/>
    <w:rsid w:val="00265691"/>
    <w:rsid w:val="00265E26"/>
    <w:rsid w:val="0026668F"/>
    <w:rsid w:val="00266D30"/>
    <w:rsid w:val="002673CF"/>
    <w:rsid w:val="0026741E"/>
    <w:rsid w:val="0027047C"/>
    <w:rsid w:val="0027056F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BA2"/>
    <w:rsid w:val="00292EEA"/>
    <w:rsid w:val="00293C32"/>
    <w:rsid w:val="00293C7E"/>
    <w:rsid w:val="002941AE"/>
    <w:rsid w:val="00295C9C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0DAB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601"/>
    <w:rsid w:val="002B7932"/>
    <w:rsid w:val="002B7D45"/>
    <w:rsid w:val="002C0785"/>
    <w:rsid w:val="002C1080"/>
    <w:rsid w:val="002C14A2"/>
    <w:rsid w:val="002C1B44"/>
    <w:rsid w:val="002C1E8E"/>
    <w:rsid w:val="002C2BAF"/>
    <w:rsid w:val="002C2EBB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207A"/>
    <w:rsid w:val="002D2367"/>
    <w:rsid w:val="002D255D"/>
    <w:rsid w:val="002D2CB4"/>
    <w:rsid w:val="002D501F"/>
    <w:rsid w:val="002D507B"/>
    <w:rsid w:val="002D53E8"/>
    <w:rsid w:val="002D5A61"/>
    <w:rsid w:val="002E0119"/>
    <w:rsid w:val="002E0AEA"/>
    <w:rsid w:val="002E181F"/>
    <w:rsid w:val="002E2352"/>
    <w:rsid w:val="002E354C"/>
    <w:rsid w:val="002E44CE"/>
    <w:rsid w:val="002E4630"/>
    <w:rsid w:val="002E4F56"/>
    <w:rsid w:val="002E6080"/>
    <w:rsid w:val="002E788C"/>
    <w:rsid w:val="002F0F41"/>
    <w:rsid w:val="002F142E"/>
    <w:rsid w:val="002F1BB7"/>
    <w:rsid w:val="002F2C15"/>
    <w:rsid w:val="002F31A0"/>
    <w:rsid w:val="002F3434"/>
    <w:rsid w:val="002F34B7"/>
    <w:rsid w:val="002F35A8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93"/>
    <w:rsid w:val="002F5EF7"/>
    <w:rsid w:val="002F6CE0"/>
    <w:rsid w:val="002F700E"/>
    <w:rsid w:val="002F7737"/>
    <w:rsid w:val="00300B86"/>
    <w:rsid w:val="003013B5"/>
    <w:rsid w:val="00302245"/>
    <w:rsid w:val="00303760"/>
    <w:rsid w:val="00303D92"/>
    <w:rsid w:val="00304169"/>
    <w:rsid w:val="003045A1"/>
    <w:rsid w:val="0030509B"/>
    <w:rsid w:val="00305737"/>
    <w:rsid w:val="00306498"/>
    <w:rsid w:val="0030674D"/>
    <w:rsid w:val="00306861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3E4B"/>
    <w:rsid w:val="00314309"/>
    <w:rsid w:val="00314D25"/>
    <w:rsid w:val="003152EE"/>
    <w:rsid w:val="00315C39"/>
    <w:rsid w:val="00315D7E"/>
    <w:rsid w:val="00316512"/>
    <w:rsid w:val="003166E4"/>
    <w:rsid w:val="003169AD"/>
    <w:rsid w:val="00317483"/>
    <w:rsid w:val="003179EE"/>
    <w:rsid w:val="00321007"/>
    <w:rsid w:val="00321C70"/>
    <w:rsid w:val="00322655"/>
    <w:rsid w:val="00323DBC"/>
    <w:rsid w:val="003243E4"/>
    <w:rsid w:val="00324425"/>
    <w:rsid w:val="00324561"/>
    <w:rsid w:val="00324D79"/>
    <w:rsid w:val="00326ACE"/>
    <w:rsid w:val="00330B60"/>
    <w:rsid w:val="003317E2"/>
    <w:rsid w:val="00331BCF"/>
    <w:rsid w:val="003336F9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805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4BED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2A4D"/>
    <w:rsid w:val="003531E3"/>
    <w:rsid w:val="003531E9"/>
    <w:rsid w:val="003536B4"/>
    <w:rsid w:val="00353797"/>
    <w:rsid w:val="00354667"/>
    <w:rsid w:val="00355461"/>
    <w:rsid w:val="003554B6"/>
    <w:rsid w:val="003559B3"/>
    <w:rsid w:val="00356006"/>
    <w:rsid w:val="00356246"/>
    <w:rsid w:val="00356380"/>
    <w:rsid w:val="0035645B"/>
    <w:rsid w:val="003569E2"/>
    <w:rsid w:val="003579EF"/>
    <w:rsid w:val="00360670"/>
    <w:rsid w:val="00360F2E"/>
    <w:rsid w:val="0036116B"/>
    <w:rsid w:val="003621BE"/>
    <w:rsid w:val="00363FCD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5E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8C6"/>
    <w:rsid w:val="00390B2E"/>
    <w:rsid w:val="00390B50"/>
    <w:rsid w:val="003926D4"/>
    <w:rsid w:val="0039280E"/>
    <w:rsid w:val="0039350F"/>
    <w:rsid w:val="00394884"/>
    <w:rsid w:val="00395059"/>
    <w:rsid w:val="00395655"/>
    <w:rsid w:val="003A19B8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2615"/>
    <w:rsid w:val="003B2D59"/>
    <w:rsid w:val="003B3863"/>
    <w:rsid w:val="003B3CA9"/>
    <w:rsid w:val="003B42FF"/>
    <w:rsid w:val="003B4A4F"/>
    <w:rsid w:val="003B4CE8"/>
    <w:rsid w:val="003B5779"/>
    <w:rsid w:val="003B5C35"/>
    <w:rsid w:val="003B5CCA"/>
    <w:rsid w:val="003B6BA4"/>
    <w:rsid w:val="003B77C5"/>
    <w:rsid w:val="003C0618"/>
    <w:rsid w:val="003C10BA"/>
    <w:rsid w:val="003C1749"/>
    <w:rsid w:val="003C1A0B"/>
    <w:rsid w:val="003C1B8A"/>
    <w:rsid w:val="003C1CDB"/>
    <w:rsid w:val="003C24B1"/>
    <w:rsid w:val="003C2B30"/>
    <w:rsid w:val="003C3420"/>
    <w:rsid w:val="003C3CCE"/>
    <w:rsid w:val="003C546D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6CD"/>
    <w:rsid w:val="003D4E33"/>
    <w:rsid w:val="003D5354"/>
    <w:rsid w:val="003D567A"/>
    <w:rsid w:val="003D5EDA"/>
    <w:rsid w:val="003D6132"/>
    <w:rsid w:val="003D6283"/>
    <w:rsid w:val="003D6A65"/>
    <w:rsid w:val="003D6AA4"/>
    <w:rsid w:val="003E037D"/>
    <w:rsid w:val="003E03A6"/>
    <w:rsid w:val="003E05BB"/>
    <w:rsid w:val="003E28F5"/>
    <w:rsid w:val="003E3EAE"/>
    <w:rsid w:val="003E4E9A"/>
    <w:rsid w:val="003E4FD8"/>
    <w:rsid w:val="003E50A5"/>
    <w:rsid w:val="003E5A87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3BA6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8F"/>
    <w:rsid w:val="00414E44"/>
    <w:rsid w:val="0041623C"/>
    <w:rsid w:val="00416522"/>
    <w:rsid w:val="00416886"/>
    <w:rsid w:val="00416CBB"/>
    <w:rsid w:val="0041727C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B12"/>
    <w:rsid w:val="00435C5F"/>
    <w:rsid w:val="00437543"/>
    <w:rsid w:val="004376F8"/>
    <w:rsid w:val="00440209"/>
    <w:rsid w:val="00440A86"/>
    <w:rsid w:val="00440B06"/>
    <w:rsid w:val="0044152A"/>
    <w:rsid w:val="00441F61"/>
    <w:rsid w:val="004420EE"/>
    <w:rsid w:val="00443431"/>
    <w:rsid w:val="0044412A"/>
    <w:rsid w:val="00444B7D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56552"/>
    <w:rsid w:val="004608F5"/>
    <w:rsid w:val="00460EF1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4D76"/>
    <w:rsid w:val="0048502F"/>
    <w:rsid w:val="00486210"/>
    <w:rsid w:val="0048660C"/>
    <w:rsid w:val="00486880"/>
    <w:rsid w:val="0048695B"/>
    <w:rsid w:val="00486AC6"/>
    <w:rsid w:val="004874F1"/>
    <w:rsid w:val="0048780A"/>
    <w:rsid w:val="004900B3"/>
    <w:rsid w:val="00490B15"/>
    <w:rsid w:val="00491215"/>
    <w:rsid w:val="00491261"/>
    <w:rsid w:val="0049220D"/>
    <w:rsid w:val="00492D03"/>
    <w:rsid w:val="004938F2"/>
    <w:rsid w:val="004941DB"/>
    <w:rsid w:val="00494AF8"/>
    <w:rsid w:val="00494D17"/>
    <w:rsid w:val="00495074"/>
    <w:rsid w:val="004951CD"/>
    <w:rsid w:val="004958FA"/>
    <w:rsid w:val="0049605C"/>
    <w:rsid w:val="00497B1E"/>
    <w:rsid w:val="004A02BE"/>
    <w:rsid w:val="004A03DC"/>
    <w:rsid w:val="004A0850"/>
    <w:rsid w:val="004A1952"/>
    <w:rsid w:val="004A1D1B"/>
    <w:rsid w:val="004A1F26"/>
    <w:rsid w:val="004A242C"/>
    <w:rsid w:val="004A294B"/>
    <w:rsid w:val="004A36B2"/>
    <w:rsid w:val="004A381D"/>
    <w:rsid w:val="004A3D07"/>
    <w:rsid w:val="004A4AAB"/>
    <w:rsid w:val="004A5493"/>
    <w:rsid w:val="004A5946"/>
    <w:rsid w:val="004A69D5"/>
    <w:rsid w:val="004A6B3D"/>
    <w:rsid w:val="004A6D14"/>
    <w:rsid w:val="004A6DF1"/>
    <w:rsid w:val="004A78D1"/>
    <w:rsid w:val="004A7EAE"/>
    <w:rsid w:val="004A7F1A"/>
    <w:rsid w:val="004B0421"/>
    <w:rsid w:val="004B0CDE"/>
    <w:rsid w:val="004B0E9B"/>
    <w:rsid w:val="004B1645"/>
    <w:rsid w:val="004B186B"/>
    <w:rsid w:val="004B1AB0"/>
    <w:rsid w:val="004B2057"/>
    <w:rsid w:val="004B5B57"/>
    <w:rsid w:val="004B6740"/>
    <w:rsid w:val="004B682A"/>
    <w:rsid w:val="004B71A7"/>
    <w:rsid w:val="004B752C"/>
    <w:rsid w:val="004B79A1"/>
    <w:rsid w:val="004B7B48"/>
    <w:rsid w:val="004B7C43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3B5"/>
    <w:rsid w:val="004D5764"/>
    <w:rsid w:val="004D682E"/>
    <w:rsid w:val="004D69D6"/>
    <w:rsid w:val="004D6B59"/>
    <w:rsid w:val="004D6B69"/>
    <w:rsid w:val="004D6BDB"/>
    <w:rsid w:val="004D7686"/>
    <w:rsid w:val="004D793A"/>
    <w:rsid w:val="004E0A8E"/>
    <w:rsid w:val="004E0E15"/>
    <w:rsid w:val="004E10BB"/>
    <w:rsid w:val="004E1636"/>
    <w:rsid w:val="004E1757"/>
    <w:rsid w:val="004E1D1C"/>
    <w:rsid w:val="004E2FA4"/>
    <w:rsid w:val="004E4B09"/>
    <w:rsid w:val="004E4E4C"/>
    <w:rsid w:val="004E50E6"/>
    <w:rsid w:val="004E5344"/>
    <w:rsid w:val="004E5B55"/>
    <w:rsid w:val="004E6BAD"/>
    <w:rsid w:val="004E6E02"/>
    <w:rsid w:val="004E6E66"/>
    <w:rsid w:val="004E771D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05C"/>
    <w:rsid w:val="004F4B95"/>
    <w:rsid w:val="004F4FFB"/>
    <w:rsid w:val="004F63E8"/>
    <w:rsid w:val="004F703C"/>
    <w:rsid w:val="004F71AC"/>
    <w:rsid w:val="004F7E36"/>
    <w:rsid w:val="00500226"/>
    <w:rsid w:val="00500C49"/>
    <w:rsid w:val="0050124B"/>
    <w:rsid w:val="00501DB4"/>
    <w:rsid w:val="005024A6"/>
    <w:rsid w:val="005034E3"/>
    <w:rsid w:val="005034E6"/>
    <w:rsid w:val="00503E06"/>
    <w:rsid w:val="00505683"/>
    <w:rsid w:val="00505F88"/>
    <w:rsid w:val="005062E1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3984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19D8"/>
    <w:rsid w:val="00522B13"/>
    <w:rsid w:val="00523059"/>
    <w:rsid w:val="00523519"/>
    <w:rsid w:val="00523560"/>
    <w:rsid w:val="00523714"/>
    <w:rsid w:val="00523CA9"/>
    <w:rsid w:val="00523CD7"/>
    <w:rsid w:val="00524E1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0C1A"/>
    <w:rsid w:val="00531BFA"/>
    <w:rsid w:val="00531E96"/>
    <w:rsid w:val="00532B8C"/>
    <w:rsid w:val="0053334F"/>
    <w:rsid w:val="005334C0"/>
    <w:rsid w:val="00533E3D"/>
    <w:rsid w:val="00534ED8"/>
    <w:rsid w:val="005356C4"/>
    <w:rsid w:val="00536032"/>
    <w:rsid w:val="005360D6"/>
    <w:rsid w:val="005363E6"/>
    <w:rsid w:val="00536823"/>
    <w:rsid w:val="00536FC8"/>
    <w:rsid w:val="005407AE"/>
    <w:rsid w:val="00540914"/>
    <w:rsid w:val="00542A48"/>
    <w:rsid w:val="00542AE2"/>
    <w:rsid w:val="00542D48"/>
    <w:rsid w:val="005434DD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1D8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962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4AAF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43A"/>
    <w:rsid w:val="005725B0"/>
    <w:rsid w:val="00572C3C"/>
    <w:rsid w:val="00572CC8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5AA8"/>
    <w:rsid w:val="0058640B"/>
    <w:rsid w:val="0058694C"/>
    <w:rsid w:val="00590CB9"/>
    <w:rsid w:val="005915D2"/>
    <w:rsid w:val="00593195"/>
    <w:rsid w:val="00593E2E"/>
    <w:rsid w:val="00594072"/>
    <w:rsid w:val="005956EE"/>
    <w:rsid w:val="00595B34"/>
    <w:rsid w:val="00595E71"/>
    <w:rsid w:val="00597508"/>
    <w:rsid w:val="005975C4"/>
    <w:rsid w:val="00597AB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F65"/>
    <w:rsid w:val="005B10AD"/>
    <w:rsid w:val="005B1DC7"/>
    <w:rsid w:val="005B22D2"/>
    <w:rsid w:val="005B271A"/>
    <w:rsid w:val="005B3241"/>
    <w:rsid w:val="005B34C1"/>
    <w:rsid w:val="005B3526"/>
    <w:rsid w:val="005B3A90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51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B45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01E7"/>
    <w:rsid w:val="005E19E6"/>
    <w:rsid w:val="005E4074"/>
    <w:rsid w:val="005E4C33"/>
    <w:rsid w:val="005E636C"/>
    <w:rsid w:val="005E6BE5"/>
    <w:rsid w:val="005E7996"/>
    <w:rsid w:val="005F03C3"/>
    <w:rsid w:val="005F0BC8"/>
    <w:rsid w:val="005F0BF8"/>
    <w:rsid w:val="005F115C"/>
    <w:rsid w:val="005F25F6"/>
    <w:rsid w:val="005F2A41"/>
    <w:rsid w:val="005F3C60"/>
    <w:rsid w:val="005F5BA6"/>
    <w:rsid w:val="005F6311"/>
    <w:rsid w:val="005F68ED"/>
    <w:rsid w:val="005F6F21"/>
    <w:rsid w:val="005F7784"/>
    <w:rsid w:val="005F7B0B"/>
    <w:rsid w:val="006004DA"/>
    <w:rsid w:val="00600901"/>
    <w:rsid w:val="00601B1D"/>
    <w:rsid w:val="00601D41"/>
    <w:rsid w:val="00602DF3"/>
    <w:rsid w:val="00602F41"/>
    <w:rsid w:val="00603703"/>
    <w:rsid w:val="00603BD2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AF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A60"/>
    <w:rsid w:val="00633BB2"/>
    <w:rsid w:val="00634246"/>
    <w:rsid w:val="00634600"/>
    <w:rsid w:val="00634F01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4355"/>
    <w:rsid w:val="0064531C"/>
    <w:rsid w:val="00645768"/>
    <w:rsid w:val="00645794"/>
    <w:rsid w:val="0065024D"/>
    <w:rsid w:val="00650894"/>
    <w:rsid w:val="006510EF"/>
    <w:rsid w:val="006512B7"/>
    <w:rsid w:val="00651E4B"/>
    <w:rsid w:val="00651EFB"/>
    <w:rsid w:val="00651F0D"/>
    <w:rsid w:val="00652021"/>
    <w:rsid w:val="00652FDC"/>
    <w:rsid w:val="00655A7A"/>
    <w:rsid w:val="00655D90"/>
    <w:rsid w:val="00655EA0"/>
    <w:rsid w:val="006562B1"/>
    <w:rsid w:val="006566DC"/>
    <w:rsid w:val="00656B07"/>
    <w:rsid w:val="00656DB4"/>
    <w:rsid w:val="00657E1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4EBA"/>
    <w:rsid w:val="006655E9"/>
    <w:rsid w:val="006655F2"/>
    <w:rsid w:val="00665BB6"/>
    <w:rsid w:val="00665E63"/>
    <w:rsid w:val="00666A75"/>
    <w:rsid w:val="0066701F"/>
    <w:rsid w:val="006672DE"/>
    <w:rsid w:val="006676EE"/>
    <w:rsid w:val="006679C2"/>
    <w:rsid w:val="00667FB4"/>
    <w:rsid w:val="006701D4"/>
    <w:rsid w:val="00670246"/>
    <w:rsid w:val="00670928"/>
    <w:rsid w:val="00672093"/>
    <w:rsid w:val="0067269C"/>
    <w:rsid w:val="006729B6"/>
    <w:rsid w:val="00672A73"/>
    <w:rsid w:val="0067388C"/>
    <w:rsid w:val="0067423B"/>
    <w:rsid w:val="0067570E"/>
    <w:rsid w:val="00675976"/>
    <w:rsid w:val="00675A05"/>
    <w:rsid w:val="00675AEB"/>
    <w:rsid w:val="0067603C"/>
    <w:rsid w:val="00676341"/>
    <w:rsid w:val="00676F12"/>
    <w:rsid w:val="00677994"/>
    <w:rsid w:val="0068061C"/>
    <w:rsid w:val="006807EC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2D79"/>
    <w:rsid w:val="006A34AE"/>
    <w:rsid w:val="006A3888"/>
    <w:rsid w:val="006A5CBB"/>
    <w:rsid w:val="006A5EFD"/>
    <w:rsid w:val="006A6372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AB1"/>
    <w:rsid w:val="006C2F09"/>
    <w:rsid w:val="006C3CB6"/>
    <w:rsid w:val="006C4063"/>
    <w:rsid w:val="006C480E"/>
    <w:rsid w:val="006C4870"/>
    <w:rsid w:val="006C57D3"/>
    <w:rsid w:val="006C6054"/>
    <w:rsid w:val="006C671D"/>
    <w:rsid w:val="006C6939"/>
    <w:rsid w:val="006C7EFB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E07DA"/>
    <w:rsid w:val="006E0883"/>
    <w:rsid w:val="006E0B46"/>
    <w:rsid w:val="006E10E2"/>
    <w:rsid w:val="006E12EF"/>
    <w:rsid w:val="006E1486"/>
    <w:rsid w:val="006E15DE"/>
    <w:rsid w:val="006E22D6"/>
    <w:rsid w:val="006E351B"/>
    <w:rsid w:val="006E46F4"/>
    <w:rsid w:val="006E4E13"/>
    <w:rsid w:val="006E718A"/>
    <w:rsid w:val="006E79EC"/>
    <w:rsid w:val="006E7C34"/>
    <w:rsid w:val="006F088F"/>
    <w:rsid w:val="006F0D19"/>
    <w:rsid w:val="006F10CE"/>
    <w:rsid w:val="006F1D33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6F7CF4"/>
    <w:rsid w:val="00700689"/>
    <w:rsid w:val="00701171"/>
    <w:rsid w:val="00701365"/>
    <w:rsid w:val="0070141D"/>
    <w:rsid w:val="007018AC"/>
    <w:rsid w:val="00701925"/>
    <w:rsid w:val="007023D1"/>
    <w:rsid w:val="00702F7F"/>
    <w:rsid w:val="00703466"/>
    <w:rsid w:val="00704771"/>
    <w:rsid w:val="00704F72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494"/>
    <w:rsid w:val="00710957"/>
    <w:rsid w:val="00711A83"/>
    <w:rsid w:val="007126B2"/>
    <w:rsid w:val="00712E53"/>
    <w:rsid w:val="007135C3"/>
    <w:rsid w:val="00713EE2"/>
    <w:rsid w:val="00714929"/>
    <w:rsid w:val="0071513E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2F4"/>
    <w:rsid w:val="00721A00"/>
    <w:rsid w:val="00721B5C"/>
    <w:rsid w:val="007223A8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73E7"/>
    <w:rsid w:val="00727C1F"/>
    <w:rsid w:val="00727D2C"/>
    <w:rsid w:val="00727F7A"/>
    <w:rsid w:val="007311E5"/>
    <w:rsid w:val="00731888"/>
    <w:rsid w:val="00731D10"/>
    <w:rsid w:val="00732BA3"/>
    <w:rsid w:val="00732DCA"/>
    <w:rsid w:val="007334AA"/>
    <w:rsid w:val="00734B39"/>
    <w:rsid w:val="0073593E"/>
    <w:rsid w:val="0073656A"/>
    <w:rsid w:val="0073738A"/>
    <w:rsid w:val="00737504"/>
    <w:rsid w:val="007378C2"/>
    <w:rsid w:val="00737C9D"/>
    <w:rsid w:val="00737D3C"/>
    <w:rsid w:val="00737E0A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B9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60474"/>
    <w:rsid w:val="00760679"/>
    <w:rsid w:val="00760A0D"/>
    <w:rsid w:val="0076115C"/>
    <w:rsid w:val="00761DF3"/>
    <w:rsid w:val="00762D74"/>
    <w:rsid w:val="007630E9"/>
    <w:rsid w:val="007633F6"/>
    <w:rsid w:val="00763739"/>
    <w:rsid w:val="00764140"/>
    <w:rsid w:val="00764726"/>
    <w:rsid w:val="007671CD"/>
    <w:rsid w:val="00770524"/>
    <w:rsid w:val="0077124C"/>
    <w:rsid w:val="0077128C"/>
    <w:rsid w:val="00772009"/>
    <w:rsid w:val="007729C4"/>
    <w:rsid w:val="00772C3B"/>
    <w:rsid w:val="0077393F"/>
    <w:rsid w:val="00775421"/>
    <w:rsid w:val="0077622D"/>
    <w:rsid w:val="00780124"/>
    <w:rsid w:val="00781C56"/>
    <w:rsid w:val="00781D68"/>
    <w:rsid w:val="00782992"/>
    <w:rsid w:val="00782EBA"/>
    <w:rsid w:val="007832DB"/>
    <w:rsid w:val="00784285"/>
    <w:rsid w:val="00784BB7"/>
    <w:rsid w:val="00784BBE"/>
    <w:rsid w:val="00786239"/>
    <w:rsid w:val="007873ED"/>
    <w:rsid w:val="007875B5"/>
    <w:rsid w:val="00790D5A"/>
    <w:rsid w:val="00790FDB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5E2"/>
    <w:rsid w:val="00797EAD"/>
    <w:rsid w:val="007A0C72"/>
    <w:rsid w:val="007A10AD"/>
    <w:rsid w:val="007A135B"/>
    <w:rsid w:val="007A1BD8"/>
    <w:rsid w:val="007A1DF8"/>
    <w:rsid w:val="007A1EC6"/>
    <w:rsid w:val="007A27F1"/>
    <w:rsid w:val="007A29E0"/>
    <w:rsid w:val="007A3098"/>
    <w:rsid w:val="007A33A7"/>
    <w:rsid w:val="007A3603"/>
    <w:rsid w:val="007A3648"/>
    <w:rsid w:val="007A3E9D"/>
    <w:rsid w:val="007A4057"/>
    <w:rsid w:val="007A4A85"/>
    <w:rsid w:val="007A4B18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8D2"/>
    <w:rsid w:val="007B4E98"/>
    <w:rsid w:val="007B53F9"/>
    <w:rsid w:val="007B66E3"/>
    <w:rsid w:val="007B6FE7"/>
    <w:rsid w:val="007B750E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172"/>
    <w:rsid w:val="007C575D"/>
    <w:rsid w:val="007C5A09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3BF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0873"/>
    <w:rsid w:val="007E18E8"/>
    <w:rsid w:val="007E23CE"/>
    <w:rsid w:val="007E3D1E"/>
    <w:rsid w:val="007E51CB"/>
    <w:rsid w:val="007E57E7"/>
    <w:rsid w:val="007E5C04"/>
    <w:rsid w:val="007E609E"/>
    <w:rsid w:val="007F0E2D"/>
    <w:rsid w:val="007F1011"/>
    <w:rsid w:val="007F1A6C"/>
    <w:rsid w:val="007F1D2B"/>
    <w:rsid w:val="007F1D93"/>
    <w:rsid w:val="007F3B1D"/>
    <w:rsid w:val="007F3E6A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773"/>
    <w:rsid w:val="00801FA6"/>
    <w:rsid w:val="00802005"/>
    <w:rsid w:val="00802AAA"/>
    <w:rsid w:val="00802DA4"/>
    <w:rsid w:val="00803D48"/>
    <w:rsid w:val="00804159"/>
    <w:rsid w:val="00804382"/>
    <w:rsid w:val="008048D9"/>
    <w:rsid w:val="00805938"/>
    <w:rsid w:val="00805FF7"/>
    <w:rsid w:val="00806252"/>
    <w:rsid w:val="0080686B"/>
    <w:rsid w:val="00806A10"/>
    <w:rsid w:val="00806AC4"/>
    <w:rsid w:val="008076EB"/>
    <w:rsid w:val="0081050E"/>
    <w:rsid w:val="008107E2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6D45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282F"/>
    <w:rsid w:val="00834710"/>
    <w:rsid w:val="008351FC"/>
    <w:rsid w:val="00835490"/>
    <w:rsid w:val="00835728"/>
    <w:rsid w:val="00836009"/>
    <w:rsid w:val="008368D6"/>
    <w:rsid w:val="00837269"/>
    <w:rsid w:val="00837CE0"/>
    <w:rsid w:val="00840071"/>
    <w:rsid w:val="008400A6"/>
    <w:rsid w:val="008404D2"/>
    <w:rsid w:val="0084058B"/>
    <w:rsid w:val="00840CCA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BDF"/>
    <w:rsid w:val="008470BF"/>
    <w:rsid w:val="008479D2"/>
    <w:rsid w:val="00847CF5"/>
    <w:rsid w:val="008501D0"/>
    <w:rsid w:val="008506B3"/>
    <w:rsid w:val="00850745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AEE"/>
    <w:rsid w:val="00860BD1"/>
    <w:rsid w:val="00860E3E"/>
    <w:rsid w:val="00861C54"/>
    <w:rsid w:val="00861DAF"/>
    <w:rsid w:val="00862204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B5D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CD"/>
    <w:rsid w:val="008765D9"/>
    <w:rsid w:val="008765E7"/>
    <w:rsid w:val="00876690"/>
    <w:rsid w:val="00877277"/>
    <w:rsid w:val="00877511"/>
    <w:rsid w:val="00877D1A"/>
    <w:rsid w:val="008802DA"/>
    <w:rsid w:val="008810F3"/>
    <w:rsid w:val="00881C29"/>
    <w:rsid w:val="00881E3B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ABE"/>
    <w:rsid w:val="00887C86"/>
    <w:rsid w:val="00891838"/>
    <w:rsid w:val="00891FC0"/>
    <w:rsid w:val="00892B25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071"/>
    <w:rsid w:val="008A35D9"/>
    <w:rsid w:val="008A3AE2"/>
    <w:rsid w:val="008A6AA7"/>
    <w:rsid w:val="008A6E2B"/>
    <w:rsid w:val="008A72AA"/>
    <w:rsid w:val="008A72D2"/>
    <w:rsid w:val="008B065D"/>
    <w:rsid w:val="008B09FA"/>
    <w:rsid w:val="008B0DC3"/>
    <w:rsid w:val="008B14B8"/>
    <w:rsid w:val="008B1692"/>
    <w:rsid w:val="008B19DC"/>
    <w:rsid w:val="008B2358"/>
    <w:rsid w:val="008B3016"/>
    <w:rsid w:val="008B380F"/>
    <w:rsid w:val="008B398D"/>
    <w:rsid w:val="008B3A4F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3A9B"/>
    <w:rsid w:val="008D0101"/>
    <w:rsid w:val="008D0232"/>
    <w:rsid w:val="008D11B5"/>
    <w:rsid w:val="008D14E7"/>
    <w:rsid w:val="008D1F56"/>
    <w:rsid w:val="008D3032"/>
    <w:rsid w:val="008D31EA"/>
    <w:rsid w:val="008D38F1"/>
    <w:rsid w:val="008D3E85"/>
    <w:rsid w:val="008D3EBC"/>
    <w:rsid w:val="008D57F8"/>
    <w:rsid w:val="008D6523"/>
    <w:rsid w:val="008D6B7F"/>
    <w:rsid w:val="008D6CD2"/>
    <w:rsid w:val="008D6E76"/>
    <w:rsid w:val="008D6FFD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450E"/>
    <w:rsid w:val="008F5066"/>
    <w:rsid w:val="008F55A8"/>
    <w:rsid w:val="008F62E3"/>
    <w:rsid w:val="008F6FF9"/>
    <w:rsid w:val="008F7BB6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77FB"/>
    <w:rsid w:val="00907B92"/>
    <w:rsid w:val="00910066"/>
    <w:rsid w:val="0091010E"/>
    <w:rsid w:val="00910F4A"/>
    <w:rsid w:val="009112BF"/>
    <w:rsid w:val="00912C02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67C"/>
    <w:rsid w:val="00925E25"/>
    <w:rsid w:val="009267A7"/>
    <w:rsid w:val="00926A74"/>
    <w:rsid w:val="00926B42"/>
    <w:rsid w:val="009275E8"/>
    <w:rsid w:val="0092799E"/>
    <w:rsid w:val="00927B70"/>
    <w:rsid w:val="00930133"/>
    <w:rsid w:val="0093199C"/>
    <w:rsid w:val="009330DD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4D57"/>
    <w:rsid w:val="00945907"/>
    <w:rsid w:val="00945E1F"/>
    <w:rsid w:val="00947011"/>
    <w:rsid w:val="009474EF"/>
    <w:rsid w:val="00950A06"/>
    <w:rsid w:val="00950C8F"/>
    <w:rsid w:val="0095154F"/>
    <w:rsid w:val="00952407"/>
    <w:rsid w:val="0095291A"/>
    <w:rsid w:val="009536D9"/>
    <w:rsid w:val="009540B3"/>
    <w:rsid w:val="00954474"/>
    <w:rsid w:val="009544F8"/>
    <w:rsid w:val="009552DE"/>
    <w:rsid w:val="00955517"/>
    <w:rsid w:val="00955AF4"/>
    <w:rsid w:val="00955C1E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4ED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60A5"/>
    <w:rsid w:val="00976395"/>
    <w:rsid w:val="00977226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452"/>
    <w:rsid w:val="0099299F"/>
    <w:rsid w:val="00992C0B"/>
    <w:rsid w:val="00993A70"/>
    <w:rsid w:val="009940CD"/>
    <w:rsid w:val="009946BF"/>
    <w:rsid w:val="00994D4C"/>
    <w:rsid w:val="009961FF"/>
    <w:rsid w:val="00996A3A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3E0E"/>
    <w:rsid w:val="009A4BDF"/>
    <w:rsid w:val="009A55B4"/>
    <w:rsid w:val="009A6444"/>
    <w:rsid w:val="009A6D99"/>
    <w:rsid w:val="009A7378"/>
    <w:rsid w:val="009A7759"/>
    <w:rsid w:val="009A79B7"/>
    <w:rsid w:val="009B1669"/>
    <w:rsid w:val="009B28B3"/>
    <w:rsid w:val="009B2E2D"/>
    <w:rsid w:val="009B321E"/>
    <w:rsid w:val="009B3A60"/>
    <w:rsid w:val="009B4494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8A2"/>
    <w:rsid w:val="009D5AEC"/>
    <w:rsid w:val="009D60DC"/>
    <w:rsid w:val="009D6656"/>
    <w:rsid w:val="009D685C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4BFB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310"/>
    <w:rsid w:val="009F2493"/>
    <w:rsid w:val="009F26B9"/>
    <w:rsid w:val="009F33D2"/>
    <w:rsid w:val="009F367E"/>
    <w:rsid w:val="009F4D26"/>
    <w:rsid w:val="009F53E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2F9"/>
    <w:rsid w:val="00A02ADD"/>
    <w:rsid w:val="00A042A0"/>
    <w:rsid w:val="00A04ADB"/>
    <w:rsid w:val="00A05053"/>
    <w:rsid w:val="00A05858"/>
    <w:rsid w:val="00A05C12"/>
    <w:rsid w:val="00A0608B"/>
    <w:rsid w:val="00A06D17"/>
    <w:rsid w:val="00A06DAA"/>
    <w:rsid w:val="00A06E3B"/>
    <w:rsid w:val="00A1023B"/>
    <w:rsid w:val="00A115F4"/>
    <w:rsid w:val="00A11FF6"/>
    <w:rsid w:val="00A12486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20E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2A8"/>
    <w:rsid w:val="00A3156B"/>
    <w:rsid w:val="00A31887"/>
    <w:rsid w:val="00A31D78"/>
    <w:rsid w:val="00A327C3"/>
    <w:rsid w:val="00A3320B"/>
    <w:rsid w:val="00A346E3"/>
    <w:rsid w:val="00A3718B"/>
    <w:rsid w:val="00A3732A"/>
    <w:rsid w:val="00A40684"/>
    <w:rsid w:val="00A40BC3"/>
    <w:rsid w:val="00A41944"/>
    <w:rsid w:val="00A421D6"/>
    <w:rsid w:val="00A4271A"/>
    <w:rsid w:val="00A4314E"/>
    <w:rsid w:val="00A4499A"/>
    <w:rsid w:val="00A45EF6"/>
    <w:rsid w:val="00A4668A"/>
    <w:rsid w:val="00A470D0"/>
    <w:rsid w:val="00A5018E"/>
    <w:rsid w:val="00A50799"/>
    <w:rsid w:val="00A51437"/>
    <w:rsid w:val="00A523BD"/>
    <w:rsid w:val="00A53165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21D5"/>
    <w:rsid w:val="00A62816"/>
    <w:rsid w:val="00A63212"/>
    <w:rsid w:val="00A65489"/>
    <w:rsid w:val="00A65CC9"/>
    <w:rsid w:val="00A660C0"/>
    <w:rsid w:val="00A660D1"/>
    <w:rsid w:val="00A662CA"/>
    <w:rsid w:val="00A67CEE"/>
    <w:rsid w:val="00A67D21"/>
    <w:rsid w:val="00A67FBA"/>
    <w:rsid w:val="00A7020C"/>
    <w:rsid w:val="00A703E9"/>
    <w:rsid w:val="00A706E0"/>
    <w:rsid w:val="00A708D4"/>
    <w:rsid w:val="00A70C6A"/>
    <w:rsid w:val="00A71395"/>
    <w:rsid w:val="00A713BD"/>
    <w:rsid w:val="00A7149D"/>
    <w:rsid w:val="00A717FF"/>
    <w:rsid w:val="00A71BC4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19"/>
    <w:rsid w:val="00A807CF"/>
    <w:rsid w:val="00A80D92"/>
    <w:rsid w:val="00A80E08"/>
    <w:rsid w:val="00A8162E"/>
    <w:rsid w:val="00A81AB2"/>
    <w:rsid w:val="00A82306"/>
    <w:rsid w:val="00A82C1D"/>
    <w:rsid w:val="00A8385E"/>
    <w:rsid w:val="00A8420D"/>
    <w:rsid w:val="00A8488B"/>
    <w:rsid w:val="00A84DC9"/>
    <w:rsid w:val="00A84FD0"/>
    <w:rsid w:val="00A8538C"/>
    <w:rsid w:val="00A8547C"/>
    <w:rsid w:val="00A85CEB"/>
    <w:rsid w:val="00A86045"/>
    <w:rsid w:val="00A8694B"/>
    <w:rsid w:val="00A86B8B"/>
    <w:rsid w:val="00A87194"/>
    <w:rsid w:val="00A872B2"/>
    <w:rsid w:val="00A9003E"/>
    <w:rsid w:val="00A90473"/>
    <w:rsid w:val="00A90A8D"/>
    <w:rsid w:val="00A90C84"/>
    <w:rsid w:val="00A917E9"/>
    <w:rsid w:val="00A92192"/>
    <w:rsid w:val="00A92306"/>
    <w:rsid w:val="00A9278E"/>
    <w:rsid w:val="00A931B0"/>
    <w:rsid w:val="00A9373A"/>
    <w:rsid w:val="00A9397B"/>
    <w:rsid w:val="00A947AF"/>
    <w:rsid w:val="00A9498B"/>
    <w:rsid w:val="00A95636"/>
    <w:rsid w:val="00A95854"/>
    <w:rsid w:val="00A958D5"/>
    <w:rsid w:val="00A95B96"/>
    <w:rsid w:val="00A9603F"/>
    <w:rsid w:val="00A96A59"/>
    <w:rsid w:val="00A96BD7"/>
    <w:rsid w:val="00A9759C"/>
    <w:rsid w:val="00AA0A8B"/>
    <w:rsid w:val="00AA197D"/>
    <w:rsid w:val="00AA2C1C"/>
    <w:rsid w:val="00AA346F"/>
    <w:rsid w:val="00AA37B3"/>
    <w:rsid w:val="00AA3C48"/>
    <w:rsid w:val="00AA3D8B"/>
    <w:rsid w:val="00AA3FDB"/>
    <w:rsid w:val="00AA4225"/>
    <w:rsid w:val="00AA4309"/>
    <w:rsid w:val="00AA519E"/>
    <w:rsid w:val="00AA619B"/>
    <w:rsid w:val="00AA6429"/>
    <w:rsid w:val="00AA6532"/>
    <w:rsid w:val="00AA68F8"/>
    <w:rsid w:val="00AA777A"/>
    <w:rsid w:val="00AA77AF"/>
    <w:rsid w:val="00AA7EB1"/>
    <w:rsid w:val="00AB0082"/>
    <w:rsid w:val="00AB0196"/>
    <w:rsid w:val="00AB08D5"/>
    <w:rsid w:val="00AB0F47"/>
    <w:rsid w:val="00AB19A0"/>
    <w:rsid w:val="00AB24F3"/>
    <w:rsid w:val="00AB2875"/>
    <w:rsid w:val="00AB297B"/>
    <w:rsid w:val="00AB2A26"/>
    <w:rsid w:val="00AB3080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4707"/>
    <w:rsid w:val="00AC53F2"/>
    <w:rsid w:val="00AC774D"/>
    <w:rsid w:val="00AC7AA0"/>
    <w:rsid w:val="00AD0A07"/>
    <w:rsid w:val="00AD0C4F"/>
    <w:rsid w:val="00AD0C5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E0532"/>
    <w:rsid w:val="00AE05E4"/>
    <w:rsid w:val="00AE0809"/>
    <w:rsid w:val="00AE0A07"/>
    <w:rsid w:val="00AE17F1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0F06"/>
    <w:rsid w:val="00AF31F3"/>
    <w:rsid w:val="00AF3376"/>
    <w:rsid w:val="00AF3E51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4D2C"/>
    <w:rsid w:val="00B16C4D"/>
    <w:rsid w:val="00B1708A"/>
    <w:rsid w:val="00B1742F"/>
    <w:rsid w:val="00B17B1B"/>
    <w:rsid w:val="00B20105"/>
    <w:rsid w:val="00B20D80"/>
    <w:rsid w:val="00B2125A"/>
    <w:rsid w:val="00B215F9"/>
    <w:rsid w:val="00B21640"/>
    <w:rsid w:val="00B2170E"/>
    <w:rsid w:val="00B22408"/>
    <w:rsid w:val="00B22454"/>
    <w:rsid w:val="00B22B15"/>
    <w:rsid w:val="00B22C3D"/>
    <w:rsid w:val="00B22E35"/>
    <w:rsid w:val="00B23B9F"/>
    <w:rsid w:val="00B23E22"/>
    <w:rsid w:val="00B24727"/>
    <w:rsid w:val="00B24A9D"/>
    <w:rsid w:val="00B26206"/>
    <w:rsid w:val="00B26466"/>
    <w:rsid w:val="00B267E2"/>
    <w:rsid w:val="00B26A1A"/>
    <w:rsid w:val="00B27EAE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46C1C"/>
    <w:rsid w:val="00B4707B"/>
    <w:rsid w:val="00B501D2"/>
    <w:rsid w:val="00B50489"/>
    <w:rsid w:val="00B51127"/>
    <w:rsid w:val="00B51442"/>
    <w:rsid w:val="00B52607"/>
    <w:rsid w:val="00B53226"/>
    <w:rsid w:val="00B55ABB"/>
    <w:rsid w:val="00B55C5F"/>
    <w:rsid w:val="00B562CF"/>
    <w:rsid w:val="00B56765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04FB"/>
    <w:rsid w:val="00B719E7"/>
    <w:rsid w:val="00B71BCB"/>
    <w:rsid w:val="00B71BEC"/>
    <w:rsid w:val="00B71C9B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4F1C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0AC0"/>
    <w:rsid w:val="00BA188D"/>
    <w:rsid w:val="00BA1A7C"/>
    <w:rsid w:val="00BA1CBC"/>
    <w:rsid w:val="00BA2470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693"/>
    <w:rsid w:val="00BB6061"/>
    <w:rsid w:val="00BB6143"/>
    <w:rsid w:val="00BB69EE"/>
    <w:rsid w:val="00BB6AF8"/>
    <w:rsid w:val="00BB79B4"/>
    <w:rsid w:val="00BB7C2A"/>
    <w:rsid w:val="00BC047B"/>
    <w:rsid w:val="00BC0D15"/>
    <w:rsid w:val="00BC0D54"/>
    <w:rsid w:val="00BC109F"/>
    <w:rsid w:val="00BC1972"/>
    <w:rsid w:val="00BC3550"/>
    <w:rsid w:val="00BC3A48"/>
    <w:rsid w:val="00BC3A63"/>
    <w:rsid w:val="00BC4002"/>
    <w:rsid w:val="00BC4220"/>
    <w:rsid w:val="00BC4602"/>
    <w:rsid w:val="00BC4A8B"/>
    <w:rsid w:val="00BC5005"/>
    <w:rsid w:val="00BC5087"/>
    <w:rsid w:val="00BC68AC"/>
    <w:rsid w:val="00BC6ACF"/>
    <w:rsid w:val="00BC6E2C"/>
    <w:rsid w:val="00BD0C46"/>
    <w:rsid w:val="00BD0F1D"/>
    <w:rsid w:val="00BD1784"/>
    <w:rsid w:val="00BD21FB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66E6"/>
    <w:rsid w:val="00BD71C9"/>
    <w:rsid w:val="00BD73D0"/>
    <w:rsid w:val="00BD76A9"/>
    <w:rsid w:val="00BE04DE"/>
    <w:rsid w:val="00BE055D"/>
    <w:rsid w:val="00BE061F"/>
    <w:rsid w:val="00BE0977"/>
    <w:rsid w:val="00BE0C26"/>
    <w:rsid w:val="00BE0D71"/>
    <w:rsid w:val="00BE13A3"/>
    <w:rsid w:val="00BE20AF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3102"/>
    <w:rsid w:val="00BF3289"/>
    <w:rsid w:val="00BF3EC0"/>
    <w:rsid w:val="00BF3F3C"/>
    <w:rsid w:val="00BF4A90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69F"/>
    <w:rsid w:val="00C01CA3"/>
    <w:rsid w:val="00C01EE6"/>
    <w:rsid w:val="00C02622"/>
    <w:rsid w:val="00C02D55"/>
    <w:rsid w:val="00C03019"/>
    <w:rsid w:val="00C04397"/>
    <w:rsid w:val="00C043F9"/>
    <w:rsid w:val="00C04418"/>
    <w:rsid w:val="00C04988"/>
    <w:rsid w:val="00C04C4A"/>
    <w:rsid w:val="00C053DF"/>
    <w:rsid w:val="00C05944"/>
    <w:rsid w:val="00C05BD8"/>
    <w:rsid w:val="00C05C9D"/>
    <w:rsid w:val="00C061BA"/>
    <w:rsid w:val="00C061E6"/>
    <w:rsid w:val="00C06980"/>
    <w:rsid w:val="00C06CA0"/>
    <w:rsid w:val="00C076C5"/>
    <w:rsid w:val="00C07C1B"/>
    <w:rsid w:val="00C10A67"/>
    <w:rsid w:val="00C10FFE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6432"/>
    <w:rsid w:val="00C27E4E"/>
    <w:rsid w:val="00C3037B"/>
    <w:rsid w:val="00C30E89"/>
    <w:rsid w:val="00C316C5"/>
    <w:rsid w:val="00C32009"/>
    <w:rsid w:val="00C32666"/>
    <w:rsid w:val="00C33E56"/>
    <w:rsid w:val="00C351A3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C14"/>
    <w:rsid w:val="00C52784"/>
    <w:rsid w:val="00C52DAC"/>
    <w:rsid w:val="00C52ED6"/>
    <w:rsid w:val="00C53117"/>
    <w:rsid w:val="00C53161"/>
    <w:rsid w:val="00C538A2"/>
    <w:rsid w:val="00C538C9"/>
    <w:rsid w:val="00C53B39"/>
    <w:rsid w:val="00C53F0F"/>
    <w:rsid w:val="00C55175"/>
    <w:rsid w:val="00C551AD"/>
    <w:rsid w:val="00C555B3"/>
    <w:rsid w:val="00C555C1"/>
    <w:rsid w:val="00C55E23"/>
    <w:rsid w:val="00C56E2E"/>
    <w:rsid w:val="00C56F00"/>
    <w:rsid w:val="00C6070A"/>
    <w:rsid w:val="00C609E9"/>
    <w:rsid w:val="00C60F7A"/>
    <w:rsid w:val="00C60F88"/>
    <w:rsid w:val="00C61EE7"/>
    <w:rsid w:val="00C6262D"/>
    <w:rsid w:val="00C62E2A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573"/>
    <w:rsid w:val="00C81E31"/>
    <w:rsid w:val="00C82156"/>
    <w:rsid w:val="00C82C18"/>
    <w:rsid w:val="00C84855"/>
    <w:rsid w:val="00C87335"/>
    <w:rsid w:val="00C909C8"/>
    <w:rsid w:val="00C90BDD"/>
    <w:rsid w:val="00C9222E"/>
    <w:rsid w:val="00C937FF"/>
    <w:rsid w:val="00C93D55"/>
    <w:rsid w:val="00C95506"/>
    <w:rsid w:val="00C9583A"/>
    <w:rsid w:val="00C959CE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2FE1"/>
    <w:rsid w:val="00CB3657"/>
    <w:rsid w:val="00CB3D93"/>
    <w:rsid w:val="00CB5072"/>
    <w:rsid w:val="00CB53A2"/>
    <w:rsid w:val="00CB5E9A"/>
    <w:rsid w:val="00CB64BB"/>
    <w:rsid w:val="00CC05A2"/>
    <w:rsid w:val="00CC112C"/>
    <w:rsid w:val="00CC1440"/>
    <w:rsid w:val="00CC16DA"/>
    <w:rsid w:val="00CC2B5F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E2F"/>
    <w:rsid w:val="00CD364B"/>
    <w:rsid w:val="00CD3C73"/>
    <w:rsid w:val="00CD3DB8"/>
    <w:rsid w:val="00CD4752"/>
    <w:rsid w:val="00CD4A5D"/>
    <w:rsid w:val="00CD515F"/>
    <w:rsid w:val="00CD54F1"/>
    <w:rsid w:val="00CD5757"/>
    <w:rsid w:val="00CD5F07"/>
    <w:rsid w:val="00CD676F"/>
    <w:rsid w:val="00CD6AA1"/>
    <w:rsid w:val="00CD6E99"/>
    <w:rsid w:val="00CD6FAB"/>
    <w:rsid w:val="00CD7FFA"/>
    <w:rsid w:val="00CE0678"/>
    <w:rsid w:val="00CE0B14"/>
    <w:rsid w:val="00CE0BC5"/>
    <w:rsid w:val="00CE1299"/>
    <w:rsid w:val="00CE1833"/>
    <w:rsid w:val="00CE2FC3"/>
    <w:rsid w:val="00CE30C0"/>
    <w:rsid w:val="00CE4403"/>
    <w:rsid w:val="00CE4A17"/>
    <w:rsid w:val="00CE4AA9"/>
    <w:rsid w:val="00CE570B"/>
    <w:rsid w:val="00CE63BF"/>
    <w:rsid w:val="00CE695B"/>
    <w:rsid w:val="00CE704D"/>
    <w:rsid w:val="00CE7BC4"/>
    <w:rsid w:val="00CE7CB5"/>
    <w:rsid w:val="00CE7E12"/>
    <w:rsid w:val="00CF0394"/>
    <w:rsid w:val="00CF0584"/>
    <w:rsid w:val="00CF1671"/>
    <w:rsid w:val="00CF1D5F"/>
    <w:rsid w:val="00CF22BB"/>
    <w:rsid w:val="00CF36CF"/>
    <w:rsid w:val="00CF45C7"/>
    <w:rsid w:val="00CF4621"/>
    <w:rsid w:val="00CF6AEB"/>
    <w:rsid w:val="00CF6E90"/>
    <w:rsid w:val="00CF7062"/>
    <w:rsid w:val="00CF71D3"/>
    <w:rsid w:val="00CF7932"/>
    <w:rsid w:val="00CF79F3"/>
    <w:rsid w:val="00CF7A12"/>
    <w:rsid w:val="00D012AA"/>
    <w:rsid w:val="00D01733"/>
    <w:rsid w:val="00D03848"/>
    <w:rsid w:val="00D057D5"/>
    <w:rsid w:val="00D05A3A"/>
    <w:rsid w:val="00D06260"/>
    <w:rsid w:val="00D07E1C"/>
    <w:rsid w:val="00D1020B"/>
    <w:rsid w:val="00D10E6C"/>
    <w:rsid w:val="00D11D1C"/>
    <w:rsid w:val="00D126F1"/>
    <w:rsid w:val="00D12924"/>
    <w:rsid w:val="00D1458F"/>
    <w:rsid w:val="00D14EBD"/>
    <w:rsid w:val="00D155D2"/>
    <w:rsid w:val="00D16B33"/>
    <w:rsid w:val="00D171A7"/>
    <w:rsid w:val="00D171B9"/>
    <w:rsid w:val="00D20723"/>
    <w:rsid w:val="00D2093E"/>
    <w:rsid w:val="00D22E0B"/>
    <w:rsid w:val="00D2418B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4CB1"/>
    <w:rsid w:val="00D363CB"/>
    <w:rsid w:val="00D3770F"/>
    <w:rsid w:val="00D37AA3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2F1C"/>
    <w:rsid w:val="00D43306"/>
    <w:rsid w:val="00D4417B"/>
    <w:rsid w:val="00D44F5E"/>
    <w:rsid w:val="00D45B3C"/>
    <w:rsid w:val="00D4631F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3FCA"/>
    <w:rsid w:val="00D54CF3"/>
    <w:rsid w:val="00D54DF1"/>
    <w:rsid w:val="00D54E12"/>
    <w:rsid w:val="00D5508D"/>
    <w:rsid w:val="00D55417"/>
    <w:rsid w:val="00D560DF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3925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248"/>
    <w:rsid w:val="00D7067F"/>
    <w:rsid w:val="00D706D9"/>
    <w:rsid w:val="00D70D1F"/>
    <w:rsid w:val="00D70FBD"/>
    <w:rsid w:val="00D735D0"/>
    <w:rsid w:val="00D739F6"/>
    <w:rsid w:val="00D73A30"/>
    <w:rsid w:val="00D743E1"/>
    <w:rsid w:val="00D7478C"/>
    <w:rsid w:val="00D75948"/>
    <w:rsid w:val="00D75C2F"/>
    <w:rsid w:val="00D75EE5"/>
    <w:rsid w:val="00D76A4C"/>
    <w:rsid w:val="00D76F86"/>
    <w:rsid w:val="00D77689"/>
    <w:rsid w:val="00D81640"/>
    <w:rsid w:val="00D817AE"/>
    <w:rsid w:val="00D822A6"/>
    <w:rsid w:val="00D82BE2"/>
    <w:rsid w:val="00D8387F"/>
    <w:rsid w:val="00D84250"/>
    <w:rsid w:val="00D854E0"/>
    <w:rsid w:val="00D85826"/>
    <w:rsid w:val="00D85894"/>
    <w:rsid w:val="00D86223"/>
    <w:rsid w:val="00D863CE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A7D"/>
    <w:rsid w:val="00D91D60"/>
    <w:rsid w:val="00D92794"/>
    <w:rsid w:val="00D928B2"/>
    <w:rsid w:val="00D92F98"/>
    <w:rsid w:val="00D934D9"/>
    <w:rsid w:val="00D9365A"/>
    <w:rsid w:val="00D936AE"/>
    <w:rsid w:val="00D93B9F"/>
    <w:rsid w:val="00D942C2"/>
    <w:rsid w:val="00D945C8"/>
    <w:rsid w:val="00D94D6D"/>
    <w:rsid w:val="00D94D6E"/>
    <w:rsid w:val="00D95BF8"/>
    <w:rsid w:val="00D95ECF"/>
    <w:rsid w:val="00D961A7"/>
    <w:rsid w:val="00D963B6"/>
    <w:rsid w:val="00D96E83"/>
    <w:rsid w:val="00D97921"/>
    <w:rsid w:val="00D97988"/>
    <w:rsid w:val="00D97E52"/>
    <w:rsid w:val="00DA138A"/>
    <w:rsid w:val="00DA14C6"/>
    <w:rsid w:val="00DA1E69"/>
    <w:rsid w:val="00DA2EBB"/>
    <w:rsid w:val="00DA34CC"/>
    <w:rsid w:val="00DA45E6"/>
    <w:rsid w:val="00DA481D"/>
    <w:rsid w:val="00DA4BC1"/>
    <w:rsid w:val="00DA50EF"/>
    <w:rsid w:val="00DA5857"/>
    <w:rsid w:val="00DA5DD7"/>
    <w:rsid w:val="00DA69BA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799B"/>
    <w:rsid w:val="00DC00C7"/>
    <w:rsid w:val="00DC036B"/>
    <w:rsid w:val="00DC0960"/>
    <w:rsid w:val="00DC1295"/>
    <w:rsid w:val="00DC2EEF"/>
    <w:rsid w:val="00DC3DF3"/>
    <w:rsid w:val="00DC4224"/>
    <w:rsid w:val="00DC4D89"/>
    <w:rsid w:val="00DC577D"/>
    <w:rsid w:val="00DC5C6B"/>
    <w:rsid w:val="00DC699D"/>
    <w:rsid w:val="00DC7B37"/>
    <w:rsid w:val="00DD0D89"/>
    <w:rsid w:val="00DD0DBA"/>
    <w:rsid w:val="00DD112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715"/>
    <w:rsid w:val="00DE3EC6"/>
    <w:rsid w:val="00DE414E"/>
    <w:rsid w:val="00DE4F49"/>
    <w:rsid w:val="00DE60DA"/>
    <w:rsid w:val="00DE7566"/>
    <w:rsid w:val="00DE79EB"/>
    <w:rsid w:val="00DF0518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09E2"/>
    <w:rsid w:val="00E013D9"/>
    <w:rsid w:val="00E0206F"/>
    <w:rsid w:val="00E020FB"/>
    <w:rsid w:val="00E02E2A"/>
    <w:rsid w:val="00E032FE"/>
    <w:rsid w:val="00E04B16"/>
    <w:rsid w:val="00E05391"/>
    <w:rsid w:val="00E05852"/>
    <w:rsid w:val="00E060D3"/>
    <w:rsid w:val="00E06377"/>
    <w:rsid w:val="00E074A7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65C"/>
    <w:rsid w:val="00E17C27"/>
    <w:rsid w:val="00E2012F"/>
    <w:rsid w:val="00E205CA"/>
    <w:rsid w:val="00E2089D"/>
    <w:rsid w:val="00E21F13"/>
    <w:rsid w:val="00E220F8"/>
    <w:rsid w:val="00E221D7"/>
    <w:rsid w:val="00E2298A"/>
    <w:rsid w:val="00E2497C"/>
    <w:rsid w:val="00E2564F"/>
    <w:rsid w:val="00E262EA"/>
    <w:rsid w:val="00E2631A"/>
    <w:rsid w:val="00E26A33"/>
    <w:rsid w:val="00E26CE8"/>
    <w:rsid w:val="00E271F1"/>
    <w:rsid w:val="00E27334"/>
    <w:rsid w:val="00E275E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318"/>
    <w:rsid w:val="00E35EC6"/>
    <w:rsid w:val="00E363FA"/>
    <w:rsid w:val="00E36645"/>
    <w:rsid w:val="00E370F2"/>
    <w:rsid w:val="00E37E9C"/>
    <w:rsid w:val="00E40BF1"/>
    <w:rsid w:val="00E4139E"/>
    <w:rsid w:val="00E41B6A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286"/>
    <w:rsid w:val="00E5153D"/>
    <w:rsid w:val="00E51AAD"/>
    <w:rsid w:val="00E51C26"/>
    <w:rsid w:val="00E5260E"/>
    <w:rsid w:val="00E53B3E"/>
    <w:rsid w:val="00E53DDE"/>
    <w:rsid w:val="00E540BC"/>
    <w:rsid w:val="00E5467C"/>
    <w:rsid w:val="00E5540D"/>
    <w:rsid w:val="00E55981"/>
    <w:rsid w:val="00E57094"/>
    <w:rsid w:val="00E57279"/>
    <w:rsid w:val="00E6018A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F8B"/>
    <w:rsid w:val="00E77529"/>
    <w:rsid w:val="00E8056F"/>
    <w:rsid w:val="00E817B1"/>
    <w:rsid w:val="00E821D1"/>
    <w:rsid w:val="00E82C00"/>
    <w:rsid w:val="00E837CE"/>
    <w:rsid w:val="00E83D85"/>
    <w:rsid w:val="00E856C4"/>
    <w:rsid w:val="00E86882"/>
    <w:rsid w:val="00E86F95"/>
    <w:rsid w:val="00E8761A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5DDB"/>
    <w:rsid w:val="00E96479"/>
    <w:rsid w:val="00E97184"/>
    <w:rsid w:val="00EA29F2"/>
    <w:rsid w:val="00EA3154"/>
    <w:rsid w:val="00EA3419"/>
    <w:rsid w:val="00EA3EE3"/>
    <w:rsid w:val="00EA3F89"/>
    <w:rsid w:val="00EA4E4A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42C"/>
    <w:rsid w:val="00EB5742"/>
    <w:rsid w:val="00EB5859"/>
    <w:rsid w:val="00EB6074"/>
    <w:rsid w:val="00EB66E8"/>
    <w:rsid w:val="00EB710C"/>
    <w:rsid w:val="00EB723C"/>
    <w:rsid w:val="00EC0262"/>
    <w:rsid w:val="00EC0AE9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9C5"/>
    <w:rsid w:val="00EC7B20"/>
    <w:rsid w:val="00EC7F39"/>
    <w:rsid w:val="00ED0025"/>
    <w:rsid w:val="00ED0959"/>
    <w:rsid w:val="00ED0981"/>
    <w:rsid w:val="00ED1674"/>
    <w:rsid w:val="00ED1C1D"/>
    <w:rsid w:val="00ED2386"/>
    <w:rsid w:val="00ED28F0"/>
    <w:rsid w:val="00ED47B7"/>
    <w:rsid w:val="00ED47D0"/>
    <w:rsid w:val="00ED4C7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24E8"/>
    <w:rsid w:val="00EF51CF"/>
    <w:rsid w:val="00EF5380"/>
    <w:rsid w:val="00EF55C2"/>
    <w:rsid w:val="00EF659D"/>
    <w:rsid w:val="00EF6BDE"/>
    <w:rsid w:val="00EF7624"/>
    <w:rsid w:val="00EF7E35"/>
    <w:rsid w:val="00F00734"/>
    <w:rsid w:val="00F023DB"/>
    <w:rsid w:val="00F025D3"/>
    <w:rsid w:val="00F03028"/>
    <w:rsid w:val="00F034CA"/>
    <w:rsid w:val="00F04917"/>
    <w:rsid w:val="00F04B69"/>
    <w:rsid w:val="00F04C0D"/>
    <w:rsid w:val="00F04CC6"/>
    <w:rsid w:val="00F04E00"/>
    <w:rsid w:val="00F05FD0"/>
    <w:rsid w:val="00F10643"/>
    <w:rsid w:val="00F107F4"/>
    <w:rsid w:val="00F10F7A"/>
    <w:rsid w:val="00F11600"/>
    <w:rsid w:val="00F117E0"/>
    <w:rsid w:val="00F11B12"/>
    <w:rsid w:val="00F11C61"/>
    <w:rsid w:val="00F12148"/>
    <w:rsid w:val="00F12666"/>
    <w:rsid w:val="00F12683"/>
    <w:rsid w:val="00F126D2"/>
    <w:rsid w:val="00F12C29"/>
    <w:rsid w:val="00F13F17"/>
    <w:rsid w:val="00F15443"/>
    <w:rsid w:val="00F155F3"/>
    <w:rsid w:val="00F15B07"/>
    <w:rsid w:val="00F16A0C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4E46"/>
    <w:rsid w:val="00F355D0"/>
    <w:rsid w:val="00F35A8F"/>
    <w:rsid w:val="00F35EB9"/>
    <w:rsid w:val="00F3651C"/>
    <w:rsid w:val="00F36C4B"/>
    <w:rsid w:val="00F40B7C"/>
    <w:rsid w:val="00F41B59"/>
    <w:rsid w:val="00F4251F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47803"/>
    <w:rsid w:val="00F504AE"/>
    <w:rsid w:val="00F50855"/>
    <w:rsid w:val="00F50F5D"/>
    <w:rsid w:val="00F5157A"/>
    <w:rsid w:val="00F517B8"/>
    <w:rsid w:val="00F51937"/>
    <w:rsid w:val="00F51D83"/>
    <w:rsid w:val="00F51F87"/>
    <w:rsid w:val="00F52A7E"/>
    <w:rsid w:val="00F52B9E"/>
    <w:rsid w:val="00F52F53"/>
    <w:rsid w:val="00F53134"/>
    <w:rsid w:val="00F5382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2CAD"/>
    <w:rsid w:val="00F633C1"/>
    <w:rsid w:val="00F6371A"/>
    <w:rsid w:val="00F6397F"/>
    <w:rsid w:val="00F63D34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C2E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DB3"/>
    <w:rsid w:val="00F8037E"/>
    <w:rsid w:val="00F803A0"/>
    <w:rsid w:val="00F8064D"/>
    <w:rsid w:val="00F810BA"/>
    <w:rsid w:val="00F8134E"/>
    <w:rsid w:val="00F819FC"/>
    <w:rsid w:val="00F82254"/>
    <w:rsid w:val="00F8232A"/>
    <w:rsid w:val="00F826D0"/>
    <w:rsid w:val="00F82BC0"/>
    <w:rsid w:val="00F8395B"/>
    <w:rsid w:val="00F83DAD"/>
    <w:rsid w:val="00F83FD5"/>
    <w:rsid w:val="00F84476"/>
    <w:rsid w:val="00F84CE2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49C4"/>
    <w:rsid w:val="00F953B7"/>
    <w:rsid w:val="00F95E6E"/>
    <w:rsid w:val="00F96094"/>
    <w:rsid w:val="00F9685A"/>
    <w:rsid w:val="00F9719F"/>
    <w:rsid w:val="00F975A8"/>
    <w:rsid w:val="00F97697"/>
    <w:rsid w:val="00F97933"/>
    <w:rsid w:val="00FA04CC"/>
    <w:rsid w:val="00FA0768"/>
    <w:rsid w:val="00FA076C"/>
    <w:rsid w:val="00FA1495"/>
    <w:rsid w:val="00FA16B4"/>
    <w:rsid w:val="00FA1D10"/>
    <w:rsid w:val="00FA25CC"/>
    <w:rsid w:val="00FA2991"/>
    <w:rsid w:val="00FA2A57"/>
    <w:rsid w:val="00FA2AB4"/>
    <w:rsid w:val="00FA3ADA"/>
    <w:rsid w:val="00FA3B06"/>
    <w:rsid w:val="00FA43D3"/>
    <w:rsid w:val="00FA4B52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5E4"/>
    <w:rsid w:val="00FB2611"/>
    <w:rsid w:val="00FB26E2"/>
    <w:rsid w:val="00FB2CD2"/>
    <w:rsid w:val="00FB3D54"/>
    <w:rsid w:val="00FB4E40"/>
    <w:rsid w:val="00FB4F3E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D89"/>
    <w:rsid w:val="00FB7F60"/>
    <w:rsid w:val="00FC01E2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2EB8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C7EB3"/>
    <w:rsid w:val="00FD0057"/>
    <w:rsid w:val="00FD07E3"/>
    <w:rsid w:val="00FD0DAB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5B98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F00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semiHidden/>
    <w:unhideWhenUsed/>
    <w:rsid w:val="00816D45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816D45"/>
    <w:rPr>
      <w:rFonts w:ascii="Arial" w:hAnsi="Arial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16D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16D45"/>
    <w:rPr>
      <w:rFonts w:ascii="Arial" w:hAnsi="Arial"/>
      <w:b/>
      <w:bCs/>
      <w:lang w:val="en-GB"/>
    </w:rPr>
  </w:style>
  <w:style w:type="paragraph" w:styleId="Rvision">
    <w:name w:val="Revision"/>
    <w:hidden/>
    <w:uiPriority w:val="99"/>
    <w:semiHidden/>
    <w:rsid w:val="00A70C6A"/>
    <w:rPr>
      <w:rFonts w:ascii="Arial" w:hAnsi="Arial"/>
      <w:sz w:val="22"/>
      <w:lang w:val="en-GB"/>
    </w:rPr>
  </w:style>
  <w:style w:type="paragraph" w:customStyle="1" w:styleId="WBtabletxt">
    <w:name w:val="WB table txt"/>
    <w:basedOn w:val="Normal"/>
    <w:rsid w:val="00A931B0"/>
    <w:pPr>
      <w:widowControl/>
      <w:spacing w:before="120" w:after="0" w:line="240" w:lineRule="auto"/>
    </w:pPr>
    <w:rPr>
      <w:color w:val="000000"/>
      <w:sz w:val="18"/>
    </w:rPr>
  </w:style>
  <w:style w:type="paragraph" w:customStyle="1" w:styleId="TAL">
    <w:name w:val="TAL"/>
    <w:basedOn w:val="Normal"/>
    <w:rsid w:val="00A931B0"/>
    <w:pPr>
      <w:keepNext/>
      <w:keepLines/>
      <w:widowControl/>
      <w:spacing w:after="0" w:line="240" w:lineRule="auto"/>
    </w:pPr>
    <w:rPr>
      <w:sz w:val="18"/>
    </w:rPr>
  </w:style>
  <w:style w:type="character" w:customStyle="1" w:styleId="normaltextrun">
    <w:name w:val="normaltextrun"/>
    <w:rsid w:val="002F7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2C5D-D2A0-432B-889A-21028EF4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Agenda SA4#89</vt:lpstr>
      <vt:lpstr>Agenda SA4#89</vt:lpstr>
    </vt:vector>
  </TitlesOfParts>
  <Manager/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SA4#89</dc:title>
  <dc:creator/>
  <cp:lastModifiedBy/>
  <cp:revision>1</cp:revision>
  <cp:lastPrinted>2016-05-03T09:51:00Z</cp:lastPrinted>
  <dcterms:created xsi:type="dcterms:W3CDTF">2023-02-22T14:01:00Z</dcterms:created>
  <dcterms:modified xsi:type="dcterms:W3CDTF">2023-02-22T16:44:00Z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MSIP_Label_07222825-62ea-40f3-96b5-5375c07996e2_Enabled">
    <vt:lpwstr>true</vt:lpwstr>
  </property>
  <property fmtid="{D5CDD505-2E9C-101B-9397-08002B2CF9AE}" pid="5" name="MSIP_Label_07222825-62ea-40f3-96b5-5375c07996e2_SetDate">
    <vt:lpwstr>2022-08-23T11:48:09Z</vt:lpwstr>
  </property>
  <property fmtid="{D5CDD505-2E9C-101B-9397-08002B2CF9AE}" pid="6" name="MSIP_Label_07222825-62ea-40f3-96b5-5375c07996e2_Method">
    <vt:lpwstr>Privileged</vt:lpwstr>
  </property>
  <property fmtid="{D5CDD505-2E9C-101B-9397-08002B2CF9AE}" pid="7" name="MSIP_Label_07222825-62ea-40f3-96b5-5375c07996e2_Name">
    <vt:lpwstr>unrestricted_parent.2</vt:lpwstr>
  </property>
  <property fmtid="{D5CDD505-2E9C-101B-9397-08002B2CF9AE}" pid="8" name="MSIP_Label_07222825-62ea-40f3-96b5-5375c07996e2_SiteId">
    <vt:lpwstr>90c7a20a-f34b-40bf-bc48-b9253b6f5d20</vt:lpwstr>
  </property>
  <property fmtid="{D5CDD505-2E9C-101B-9397-08002B2CF9AE}" pid="9" name="MSIP_Label_07222825-62ea-40f3-96b5-5375c07996e2_ActionId">
    <vt:lpwstr>591b8047-a1be-4d62-a539-9741b66791f5</vt:lpwstr>
  </property>
  <property fmtid="{D5CDD505-2E9C-101B-9397-08002B2CF9AE}" pid="10" name="MSIP_Label_07222825-62ea-40f3-96b5-5375c07996e2_ContentBits">
    <vt:lpwstr>0</vt:lpwstr>
  </property>
</Properties>
</file>