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630" w14:textId="7DED57F6" w:rsidR="00D54E12" w:rsidRPr="007A4B18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7A4B18">
        <w:rPr>
          <w:b/>
          <w:sz w:val="24"/>
          <w:lang w:val="en-US"/>
        </w:rPr>
        <w:t>Source:</w:t>
      </w:r>
      <w:r w:rsidRPr="007A4B18">
        <w:rPr>
          <w:b/>
          <w:sz w:val="24"/>
          <w:lang w:val="en-US"/>
        </w:rPr>
        <w:tab/>
      </w:r>
      <w:r w:rsidR="00FA2AB4" w:rsidRPr="007A4B18">
        <w:rPr>
          <w:b/>
          <w:sz w:val="24"/>
          <w:lang w:val="en-US"/>
        </w:rPr>
        <w:t>ATIAS Co-Rapporteurs (</w:t>
      </w:r>
      <w:r w:rsidR="004A03DC" w:rsidRPr="007A4B18">
        <w:rPr>
          <w:b/>
          <w:sz w:val="24"/>
          <w:lang w:val="en-US"/>
        </w:rPr>
        <w:t>Orange</w:t>
      </w:r>
      <w:r w:rsidR="00FA2AB4" w:rsidRPr="007A4B18">
        <w:rPr>
          <w:b/>
          <w:sz w:val="24"/>
          <w:lang w:val="en-US"/>
        </w:rPr>
        <w:t>, Dolby Laboratories, Inc.)</w:t>
      </w:r>
    </w:p>
    <w:p w14:paraId="6A8C69C2" w14:textId="4FA37BA4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15570E">
        <w:rPr>
          <w:b/>
          <w:sz w:val="24"/>
        </w:rPr>
        <w:t xml:space="preserve">Draft </w:t>
      </w:r>
      <w:r w:rsidR="00FA2AB4">
        <w:rPr>
          <w:b/>
          <w:sz w:val="24"/>
        </w:rPr>
        <w:t>time plan for ATIAS</w:t>
      </w:r>
      <w:r w:rsidR="00CB2FE1">
        <w:rPr>
          <w:b/>
          <w:sz w:val="24"/>
        </w:rPr>
        <w:t>, v0.</w:t>
      </w:r>
      <w:ins w:id="0" w:author="Auteur">
        <w:r w:rsidR="00EB1780">
          <w:rPr>
            <w:b/>
            <w:sz w:val="24"/>
          </w:rPr>
          <w:t>7</w:t>
        </w:r>
      </w:ins>
      <w:del w:id="1" w:author="Auteur">
        <w:r w:rsidR="00F60E01" w:rsidDel="00EB1780">
          <w:rPr>
            <w:b/>
            <w:sz w:val="24"/>
          </w:rPr>
          <w:delText>6</w:delText>
        </w:r>
      </w:del>
    </w:p>
    <w:p w14:paraId="27C22E17" w14:textId="6B37E167" w:rsidR="00D54E12" w:rsidRPr="006D5CB2" w:rsidRDefault="00DC2EEF" w:rsidP="0038551D">
      <w:pPr>
        <w:pStyle w:val="Titre2"/>
        <w:spacing w:line="240" w:lineRule="auto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 w:rsidR="00A931B0">
        <w:rPr>
          <w:lang w:val="en-GB"/>
        </w:rPr>
        <w:t>Agreement</w:t>
      </w:r>
    </w:p>
    <w:p w14:paraId="5F6EF06F" w14:textId="61084DE7" w:rsidR="00D54E12" w:rsidRPr="006D5CB2" w:rsidRDefault="00DD112A" w:rsidP="0038551D">
      <w:pPr>
        <w:pStyle w:val="Titre2"/>
        <w:spacing w:line="240" w:lineRule="auto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44152A">
        <w:rPr>
          <w:lang w:val="en-GB"/>
        </w:rPr>
        <w:t>1</w:t>
      </w:r>
      <w:r w:rsidR="00F60E01">
        <w:rPr>
          <w:lang w:val="en-GB"/>
        </w:rPr>
        <w:t>4</w:t>
      </w:r>
      <w:r w:rsidR="0044152A">
        <w:rPr>
          <w:lang w:val="en-GB"/>
        </w:rPr>
        <w:t>.1</w:t>
      </w:r>
    </w:p>
    <w:p w14:paraId="3E0AC87D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422C70E2" w14:textId="77777777" w:rsidR="003554B6" w:rsidRDefault="003554B6" w:rsidP="0038551D">
      <w:pPr>
        <w:pBdr>
          <w:top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5D557BB2" w14:textId="202B0870" w:rsidR="003554B6" w:rsidRPr="00D31DDF" w:rsidRDefault="003554B6" w:rsidP="003554B6">
      <w:pPr>
        <w:pStyle w:val="Titre2"/>
        <w:widowControl/>
        <w:numPr>
          <w:ilvl w:val="0"/>
          <w:numId w:val="9"/>
        </w:numPr>
        <w:tabs>
          <w:tab w:val="clear" w:pos="2127"/>
        </w:tabs>
        <w:spacing w:before="240" w:after="0" w:line="240" w:lineRule="auto"/>
        <w:rPr>
          <w:szCs w:val="24"/>
        </w:rPr>
      </w:pPr>
      <w:r>
        <w:t>Introduction</w:t>
      </w:r>
    </w:p>
    <w:p w14:paraId="33775041" w14:textId="3C6248C0" w:rsidR="003554B6" w:rsidRDefault="003554B6" w:rsidP="003554B6">
      <w:pPr>
        <w:spacing w:after="0"/>
        <w:rPr>
          <w:rFonts w:cs="Arial"/>
          <w:szCs w:val="22"/>
          <w:lang w:val="en-US"/>
        </w:rPr>
      </w:pPr>
    </w:p>
    <w:p w14:paraId="25CB215C" w14:textId="48378CBE" w:rsidR="0015570E" w:rsidRDefault="00A931B0" w:rsidP="00816D45">
      <w:pPr>
        <w:rPr>
          <w:rFonts w:cs="Arial"/>
          <w:szCs w:val="22"/>
          <w:lang w:val="en-US"/>
        </w:rPr>
      </w:pPr>
      <w:r w:rsidRPr="00A931B0">
        <w:rPr>
          <w:rFonts w:cs="Arial"/>
          <w:szCs w:val="22"/>
          <w:lang w:val="en-US"/>
        </w:rPr>
        <w:t xml:space="preserve">This document presents the </w:t>
      </w:r>
      <w:r>
        <w:rPr>
          <w:rFonts w:cs="Arial"/>
          <w:szCs w:val="22"/>
          <w:lang w:val="en-US"/>
        </w:rPr>
        <w:t>time</w:t>
      </w:r>
      <w:r w:rsidRPr="00A931B0">
        <w:rPr>
          <w:rFonts w:cs="Arial"/>
          <w:szCs w:val="22"/>
          <w:lang w:val="en-US"/>
        </w:rPr>
        <w:t xml:space="preserve"> plan for the </w:t>
      </w:r>
      <w:r w:rsidRPr="0015570E">
        <w:t>Terminal Audio quality performance and Test methods for Immersive Audio Services (ATIAS)</w:t>
      </w:r>
      <w:r>
        <w:t xml:space="preserve"> work item </w:t>
      </w:r>
      <w:r>
        <w:rPr>
          <w:rFonts w:cs="Arial"/>
          <w:szCs w:val="22"/>
          <w:lang w:val="en-US"/>
        </w:rPr>
        <w:t>in</w:t>
      </w:r>
      <w:r w:rsidRPr="00A931B0">
        <w:rPr>
          <w:rFonts w:cs="Arial"/>
          <w:szCs w:val="22"/>
          <w:lang w:val="en-US"/>
        </w:rPr>
        <w:t xml:space="preserve"> 3GPP SA4. This document will be updated as necessary.</w:t>
      </w:r>
    </w:p>
    <w:p w14:paraId="161F4040" w14:textId="7BBEF8FD" w:rsidR="005363E6" w:rsidRDefault="00D70248" w:rsidP="00816D4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 update provided in </w:t>
      </w:r>
      <w:r w:rsidR="00F60E01">
        <w:rPr>
          <w:rFonts w:cs="Arial"/>
          <w:szCs w:val="22"/>
          <w:lang w:val="en-US"/>
        </w:rPr>
        <w:t xml:space="preserve">the present document </w:t>
      </w:r>
      <w:r>
        <w:rPr>
          <w:rFonts w:cs="Arial"/>
          <w:szCs w:val="22"/>
          <w:lang w:val="en-US"/>
        </w:rPr>
        <w:t xml:space="preserve">reflects the </w:t>
      </w:r>
      <w:r w:rsidR="00CF1671">
        <w:rPr>
          <w:rFonts w:cs="Arial"/>
          <w:szCs w:val="22"/>
          <w:lang w:val="en-US"/>
        </w:rPr>
        <w:t>project plan</w:t>
      </w:r>
      <w:r w:rsidR="00513984">
        <w:rPr>
          <w:rFonts w:cs="Arial"/>
          <w:szCs w:val="22"/>
          <w:lang w:val="en-US"/>
        </w:rPr>
        <w:t xml:space="preserve"> of the IVAS work item </w:t>
      </w:r>
      <w:r w:rsidR="00CF1671">
        <w:rPr>
          <w:rFonts w:cs="Arial"/>
          <w:szCs w:val="22"/>
          <w:lang w:val="en-US"/>
        </w:rPr>
        <w:t xml:space="preserve">[1] </w:t>
      </w:r>
      <w:r w:rsidR="00513984">
        <w:rPr>
          <w:rFonts w:cs="Arial"/>
          <w:szCs w:val="22"/>
          <w:lang w:val="en-US"/>
        </w:rPr>
        <w:t xml:space="preserve">and </w:t>
      </w:r>
      <w:r w:rsidR="00C26432">
        <w:rPr>
          <w:rFonts w:cs="Arial"/>
          <w:szCs w:val="22"/>
          <w:lang w:val="en-US"/>
        </w:rPr>
        <w:t xml:space="preserve">the necessity to have the ATIAS work in close alignment </w:t>
      </w:r>
      <w:r w:rsidR="00A11FF6">
        <w:rPr>
          <w:rFonts w:cs="Arial"/>
          <w:szCs w:val="22"/>
          <w:lang w:val="en-US"/>
        </w:rPr>
        <w:t>with the IVAS wo</w:t>
      </w:r>
      <w:r w:rsidR="0017323D">
        <w:rPr>
          <w:rFonts w:cs="Arial"/>
          <w:szCs w:val="22"/>
          <w:lang w:val="en-US"/>
        </w:rPr>
        <w:t>rk</w:t>
      </w:r>
      <w:r w:rsidR="004A1F26">
        <w:rPr>
          <w:rFonts w:cs="Arial"/>
          <w:szCs w:val="22"/>
          <w:lang w:val="en-US"/>
        </w:rPr>
        <w:t xml:space="preserve"> </w:t>
      </w:r>
      <w:r w:rsidR="00D03848">
        <w:rPr>
          <w:rFonts w:cs="Arial"/>
          <w:szCs w:val="22"/>
          <w:lang w:val="en-US"/>
        </w:rPr>
        <w:t>item</w:t>
      </w:r>
      <w:r w:rsidR="0017323D">
        <w:rPr>
          <w:rFonts w:cs="Arial"/>
          <w:szCs w:val="22"/>
          <w:lang w:val="en-US"/>
        </w:rPr>
        <w:t>.</w:t>
      </w:r>
      <w:r w:rsidR="00A11FF6">
        <w:rPr>
          <w:rFonts w:cs="Arial"/>
          <w:szCs w:val="22"/>
          <w:lang w:val="en-US"/>
        </w:rPr>
        <w:t xml:space="preserve"> </w:t>
      </w:r>
    </w:p>
    <w:p w14:paraId="3883D378" w14:textId="77777777" w:rsidR="00A931B0" w:rsidRPr="00141EA6" w:rsidRDefault="00A931B0" w:rsidP="00816D45"/>
    <w:p w14:paraId="37C8AA95" w14:textId="21F2C030" w:rsidR="00996A3A" w:rsidRDefault="00A931B0" w:rsidP="00996A3A">
      <w:pPr>
        <w:pStyle w:val="Titre2"/>
        <w:widowControl/>
        <w:numPr>
          <w:ilvl w:val="0"/>
          <w:numId w:val="9"/>
        </w:numPr>
        <w:tabs>
          <w:tab w:val="clear" w:pos="2127"/>
        </w:tabs>
        <w:spacing w:before="240" w:after="0" w:line="240" w:lineRule="auto"/>
      </w:pPr>
      <w:r>
        <w:t>Schedule of ATIAS work</w:t>
      </w:r>
    </w:p>
    <w:p w14:paraId="467AA402" w14:textId="78C3C7FA" w:rsidR="00292BA2" w:rsidRDefault="00292BA2" w:rsidP="00292BA2">
      <w:pPr>
        <w:rPr>
          <w:lang w:val="en-US"/>
        </w:rPr>
      </w:pPr>
    </w:p>
    <w:p w14:paraId="09DBBA29" w14:textId="1C1C437A" w:rsidR="00A931B0" w:rsidRDefault="00A931B0" w:rsidP="00292BA2">
      <w:pPr>
        <w:rPr>
          <w:lang w:val="en-US"/>
        </w:rPr>
      </w:pPr>
      <w:r>
        <w:t>The tentative schedule for the ATIAS</w:t>
      </w:r>
      <w:r w:rsidRPr="001F5470">
        <w:t xml:space="preserve"> </w:t>
      </w:r>
      <w:r>
        <w:t>work</w:t>
      </w:r>
      <w:r w:rsidRPr="001F5470">
        <w:t xml:space="preserve"> is outlined in the table below.</w:t>
      </w:r>
    </w:p>
    <w:tbl>
      <w:tblPr>
        <w:tblW w:w="973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4"/>
        <w:gridCol w:w="2250"/>
        <w:gridCol w:w="6480"/>
      </w:tblGrid>
      <w:tr w:rsidR="00A931B0" w:rsidRPr="0029294F" w14:paraId="1C83726E" w14:textId="77777777" w:rsidTr="00A931B0">
        <w:trPr>
          <w:trHeight w:val="315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E55A" w14:textId="77777777" w:rsidR="00A931B0" w:rsidRPr="0029294F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AC8D" w14:textId="77777777" w:rsidR="00A931B0" w:rsidRPr="0029294F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Meeting / date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648E" w14:textId="77777777" w:rsidR="00A931B0" w:rsidRPr="0029294F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Activity</w:t>
            </w:r>
          </w:p>
        </w:tc>
      </w:tr>
      <w:tr w:rsidR="00A931B0" w:rsidRPr="0029294F" w14:paraId="2AB721A9" w14:textId="77777777" w:rsidTr="00A931B0">
        <w:trPr>
          <w:trHeight w:val="273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173F" w14:textId="0D84E74B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Mar-2019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8BA8" w14:textId="43E4DB30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SA#83 (28 Jan – 1 Feb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06C3" w14:textId="1332950C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b/>
                <w:iCs/>
                <w:color w:val="A6A6A6" w:themeColor="background1" w:themeShade="A6"/>
                <w:sz w:val="16"/>
                <w:szCs w:val="16"/>
                <w:lang w:val="en-US"/>
              </w:rPr>
              <w:t>Launch of ATIAS work.</w:t>
            </w:r>
          </w:p>
        </w:tc>
      </w:tr>
      <w:tr w:rsidR="00A931B0" w:rsidRPr="0029294F" w14:paraId="22ADA07F" w14:textId="77777777" w:rsidTr="00A931B0">
        <w:trPr>
          <w:trHeight w:val="372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1A6C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Apr-2019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8CC1" w14:textId="77777777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SA4#103 (8 – 12 Apr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6391" w14:textId="27097375" w:rsidR="00A931B0" w:rsidRPr="00F60E01" w:rsidRDefault="00CB2FE1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Draft skeleton for TS 26.261 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v0.0.1 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in S4-190426</w:t>
            </w:r>
          </w:p>
          <w:p w14:paraId="2E7391D0" w14:textId="50999852" w:rsidR="00CB2FE1" w:rsidRPr="00F60E01" w:rsidRDefault="00CB2FE1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TS 26.261 v0.0.1 in S4-190543 agreed</w:t>
            </w:r>
          </w:p>
        </w:tc>
      </w:tr>
      <w:tr w:rsidR="00A931B0" w:rsidRPr="0029294F" w14:paraId="0B65FC0D" w14:textId="77777777" w:rsidTr="00A931B0">
        <w:trPr>
          <w:trHeight w:val="16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E9FF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Jul-2019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CEE0" w14:textId="77777777" w:rsidR="00A931B0" w:rsidRPr="00F60E01" w:rsidRDefault="00A931B0" w:rsidP="009A4055">
            <w:pPr>
              <w:widowControl/>
              <w:spacing w:after="0" w:line="240" w:lineRule="auto"/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</w:pP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SA4#104 (1 – 5 Jul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F362" w14:textId="17382A4B" w:rsidR="00A931B0" w:rsidRPr="00F60E01" w:rsidRDefault="00CB2FE1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A931B0" w:rsidRPr="0029294F" w14:paraId="2BDD3C93" w14:textId="77777777" w:rsidTr="00A931B0">
        <w:trPr>
          <w:trHeight w:val="55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4587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Aug-2019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3ED5" w14:textId="77777777" w:rsidR="00A931B0" w:rsidRPr="00F60E01" w:rsidRDefault="00A931B0" w:rsidP="009A4055">
            <w:pPr>
              <w:widowControl/>
              <w:spacing w:after="0" w:line="240" w:lineRule="auto"/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</w:pP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SA4#105 (12 – 16 Aug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F8F3" w14:textId="4771903C" w:rsidR="00A931B0" w:rsidRPr="00F60E01" w:rsidRDefault="00CB2FE1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Discussion of </w:t>
            </w:r>
            <w:r w:rsidR="00F949C4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immersive audio quality evaluations with head-tracking</w:t>
            </w:r>
            <w:r w:rsidR="00F949C4" w:rsidRPr="00F60E01" w:rsidDel="00CB2FE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</w:t>
            </w:r>
            <w:r w:rsidR="00F949C4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in S4-19053</w:t>
            </w:r>
          </w:p>
        </w:tc>
      </w:tr>
      <w:tr w:rsidR="00CB2FE1" w:rsidRPr="0029294F" w14:paraId="609EAC11" w14:textId="77777777" w:rsidTr="00A931B0">
        <w:trPr>
          <w:trHeight w:val="55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332A" w14:textId="3573D275" w:rsidR="00CB2FE1" w:rsidRPr="00F60E01" w:rsidRDefault="00CB2FE1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Sep-2019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904D" w14:textId="0E9B13D9" w:rsidR="00CB2FE1" w:rsidRPr="00F60E01" w:rsidRDefault="00CB2FE1" w:rsidP="009A4055">
            <w:pPr>
              <w:widowControl/>
              <w:spacing w:after="0" w:line="240" w:lineRule="auto"/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</w:pP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S</w:t>
            </w:r>
            <w:r w:rsidR="00710494"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Q</w:t>
            </w: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 xml:space="preserve"> adhoc conf. call on ATIAS (1</w:t>
            </w:r>
            <w:r w:rsidR="0025377D"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9</w:t>
            </w: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 xml:space="preserve"> September 2019</w:t>
            </w:r>
            <w:r w:rsidR="0025377D"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, 15:00-17:00 CEST</w:t>
            </w: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CBC" w14:textId="0BFAE665" w:rsidR="00CB2FE1" w:rsidRPr="00F60E01" w:rsidRDefault="00F949C4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Discussion of ATIAS content in S4-AHQ144</w:t>
            </w:r>
          </w:p>
        </w:tc>
      </w:tr>
      <w:tr w:rsidR="00A931B0" w:rsidRPr="0029294F" w14:paraId="46F2CDC5" w14:textId="77777777" w:rsidTr="00A931B0">
        <w:trPr>
          <w:trHeight w:val="262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9304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Oct-2019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E276" w14:textId="77777777" w:rsidR="00A931B0" w:rsidRPr="00F60E01" w:rsidRDefault="00A931B0" w:rsidP="009A4055">
            <w:pPr>
              <w:widowControl/>
              <w:spacing w:after="0" w:line="240" w:lineRule="auto"/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</w:pP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SA4#106 (21 – 25 Oct 2019)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AA30" w14:textId="24BD2E76" w:rsidR="00CB2FE1" w:rsidRPr="00F60E01" w:rsidRDefault="00CB2FE1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Report from </w:t>
            </w:r>
            <w:r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SA adhoc conf. call on ATIAS (19th September 2019) in S4</w:t>
            </w:r>
            <w:r w:rsidR="00F949C4" w:rsidRPr="00F60E01">
              <w:rPr>
                <w:rFonts w:eastAsia="Yu Mincho" w:cs="Arial"/>
                <w:color w:val="A6A6A6" w:themeColor="background1" w:themeShade="A6"/>
                <w:sz w:val="16"/>
                <w:szCs w:val="16"/>
                <w:lang w:val="en-US" w:eastAsia="ja-JP"/>
              </w:rPr>
              <w:t>-19085</w:t>
            </w:r>
          </w:p>
          <w:p w14:paraId="5AF3D25C" w14:textId="57CFE3A7" w:rsidR="00CB2FE1" w:rsidRPr="00F60E01" w:rsidRDefault="00CB2FE1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Discussion of </w:t>
            </w:r>
            <w:r w:rsidR="00F949C4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ATIAS contents in S4-191116 and test interfaces in S4-191229</w:t>
            </w:r>
          </w:p>
          <w:p w14:paraId="6BC7E837" w14:textId="56135F4A" w:rsidR="00A931B0" w:rsidRPr="00F60E01" w:rsidRDefault="00CB2FE1" w:rsidP="00CB2FE1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pCR to 26.261 (S4-19</w:t>
            </w:r>
            <w:r w:rsidR="00E86F95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1303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  <w:p w14:paraId="7E0CAA6B" w14:textId="637ADCDA" w:rsidR="00CB2FE1" w:rsidRPr="00F60E01" w:rsidRDefault="00CB2FE1" w:rsidP="00CB2FE1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dCR to 26.260 (S4-19</w:t>
            </w:r>
            <w:r w:rsidR="00E86F95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  <w:r w:rsidR="00F3651C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304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</w:tc>
      </w:tr>
      <w:tr w:rsidR="00A931B0" w:rsidRPr="0029294F" w14:paraId="4643AEA5" w14:textId="77777777" w:rsidTr="00A931B0">
        <w:trPr>
          <w:trHeight w:val="369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E4FE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Jan-2020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C9BA" w14:textId="77777777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SA4#107 (20-24 January 2020)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AB0" w14:textId="7AF6923D" w:rsidR="00C06980" w:rsidRPr="00F60E01" w:rsidRDefault="00C06980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Discussion of proposal for end-to-end tests (S4-200112)</w:t>
            </w:r>
            <w:r w:rsidR="00564AAF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and testing interfaces (S4-200125).</w:t>
            </w:r>
          </w:p>
          <w:p w14:paraId="6B0552BB" w14:textId="73B859B3" w:rsidR="00A931B0" w:rsidRPr="00F60E01" w:rsidRDefault="00A931B0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</w:tr>
      <w:tr w:rsidR="00A931B0" w:rsidRPr="0029294F" w14:paraId="2F39389A" w14:textId="77777777" w:rsidTr="00A931B0">
        <w:trPr>
          <w:trHeight w:val="222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BA32" w14:textId="487C5AD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Apr-2020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EA39" w14:textId="02560C83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SA4#108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-e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(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-9 April 2020)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CF82A" w14:textId="2AEA59DD" w:rsidR="00A931B0" w:rsidRPr="00F60E01" w:rsidRDefault="00564AAF" w:rsidP="00A931B0">
            <w:pPr>
              <w:widowControl/>
              <w:spacing w:after="0" w:line="240" w:lineRule="auto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A931B0" w:rsidRPr="0029294F" w14:paraId="05EB38E0" w14:textId="77777777" w:rsidTr="00A931B0">
        <w:trPr>
          <w:trHeight w:val="52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32C4" w14:textId="38F57D03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May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/June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66C" w14:textId="00A48EC9" w:rsidR="00A931B0" w:rsidRPr="00F60E01" w:rsidRDefault="00A931B0" w:rsidP="00C069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SA4#109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-e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(2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0 May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3 June 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2020)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7155B" w14:textId="084CA11B" w:rsidR="00A931B0" w:rsidRPr="00F60E01" w:rsidRDefault="00564AAF" w:rsidP="00A931B0">
            <w:pPr>
              <w:widowControl/>
              <w:spacing w:after="0" w:line="240" w:lineRule="auto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A931B0" w:rsidRPr="0029294F" w14:paraId="1C93B4BB" w14:textId="77777777" w:rsidTr="00A931B0">
        <w:trPr>
          <w:trHeight w:val="465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A142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Aug-2020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0B50" w14:textId="7ECD5070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SA4#110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-e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(</w:t>
            </w:r>
            <w:r w:rsidR="00C06980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19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-28 August 2020)</w:t>
            </w:r>
          </w:p>
          <w:p w14:paraId="3B7EC797" w14:textId="77777777" w:rsidR="00A931B0" w:rsidRPr="00F60E01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5031D0" w14:textId="7448E3CB" w:rsidR="00A931B0" w:rsidRPr="00F60E01" w:rsidRDefault="00564AAF" w:rsidP="00A931B0">
            <w:pPr>
              <w:widowControl/>
              <w:spacing w:after="0" w:line="240" w:lineRule="auto"/>
              <w:rPr>
                <w:rFonts w:cs="Arial"/>
                <w:i/>
                <w:iCs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Discussion of test scenarios in S4-201115</w:t>
            </w:r>
          </w:p>
        </w:tc>
      </w:tr>
      <w:tr w:rsidR="00564AAF" w:rsidRPr="0029294F" w14:paraId="46BA0CE5" w14:textId="77777777" w:rsidTr="00A931B0">
        <w:trPr>
          <w:trHeight w:val="465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9D6F" w14:textId="6A8D8F6C" w:rsidR="00564AAF" w:rsidRPr="00F60E01" w:rsidRDefault="00564AAF" w:rsidP="009A4055">
            <w:pPr>
              <w:widowControl/>
              <w:spacing w:after="0" w:line="240" w:lineRule="auto"/>
              <w:jc w:val="center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Oct-2020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9DA1" w14:textId="77777777" w:rsidR="00564AAF" w:rsidRPr="00F60E01" w:rsidRDefault="00564AAF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SQ adhoc conf. call on ATIAS, HaNTE, HInT (19 Oct. 2020, 16:00-17:30 CET)</w:t>
            </w:r>
          </w:p>
          <w:p w14:paraId="070FB3AD" w14:textId="77777777" w:rsidR="00564AAF" w:rsidRPr="00F60E01" w:rsidRDefault="00564AAF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Submission deadline: 16 Oct. 2020, 23:59 CET</w:t>
            </w:r>
          </w:p>
          <w:p w14:paraId="41D4A8AE" w14:textId="006CA647" w:rsidR="00564AAF" w:rsidRPr="00F60E01" w:rsidRDefault="00564AAF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Host: HEAD acoustics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57F0B5" w14:textId="0C730980" w:rsidR="00564AAF" w:rsidRPr="00F60E01" w:rsidDel="00564AAF" w:rsidRDefault="00564AAF" w:rsidP="00A931B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Discussion of </w:t>
            </w:r>
            <w:r w:rsidRPr="00F60E01">
              <w:rPr>
                <w:color w:val="A6A6A6" w:themeColor="background1" w:themeShade="A6"/>
                <w:sz w:val="16"/>
                <w:szCs w:val="16"/>
              </w:rPr>
              <w:t>draft CR to TS 26.260 on Immersive Speech Communication Systems (S4aQ200155)</w:t>
            </w:r>
          </w:p>
        </w:tc>
      </w:tr>
      <w:tr w:rsidR="00A931B0" w:rsidRPr="0029294F" w14:paraId="663EBB4E" w14:textId="77777777" w:rsidTr="007A27F1">
        <w:trPr>
          <w:trHeight w:val="30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3E4D" w14:textId="77777777" w:rsidR="00A931B0" w:rsidRPr="00F60E01" w:rsidRDefault="00A931B0" w:rsidP="009A4055">
            <w:pPr>
              <w:widowControl/>
              <w:spacing w:after="0" w:line="240" w:lineRule="auto"/>
              <w:jc w:val="right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Nov-2020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FE0B" w14:textId="65D853F4" w:rsidR="00A931B0" w:rsidRPr="00F60E01" w:rsidRDefault="00A931B0" w:rsidP="009A4055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SA4#111</w:t>
            </w:r>
            <w:r w:rsidR="00352A4D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-e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(</w:t>
            </w:r>
            <w:r w:rsidR="00352A4D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  <w:r w:rsidR="00460EF1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</w:t>
            </w:r>
            <w:r w:rsidR="00352A4D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20 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November 2020)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00724" w14:textId="4A565C48" w:rsidR="00A931B0" w:rsidRPr="00F60E01" w:rsidRDefault="00564AAF" w:rsidP="006E718A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 w:eastAsia="zh-CN"/>
              </w:rPr>
              <w:t xml:space="preserve">Discussion of updated </w:t>
            </w:r>
            <w:r w:rsidRPr="00F60E01">
              <w:rPr>
                <w:color w:val="A6A6A6" w:themeColor="background1" w:themeShade="A6"/>
                <w:sz w:val="16"/>
                <w:szCs w:val="16"/>
              </w:rPr>
              <w:t>draft CR to TS 26.260 on Immersive Speech Communication Systems (S4-201309</w:t>
            </w:r>
            <w:r w:rsidR="00A8385E" w:rsidRPr="00F60E01">
              <w:rPr>
                <w:color w:val="A6A6A6" w:themeColor="background1" w:themeShade="A6"/>
                <w:sz w:val="16"/>
                <w:szCs w:val="16"/>
              </w:rPr>
              <w:t>, S4-201612</w:t>
            </w:r>
            <w:r w:rsidRPr="00F60E01">
              <w:rPr>
                <w:color w:val="A6A6A6" w:themeColor="background1" w:themeShade="A6"/>
                <w:sz w:val="16"/>
                <w:szCs w:val="16"/>
              </w:rPr>
              <w:t>)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1B21A0" w:rsidRPr="0029294F" w14:paraId="6A7DC577" w14:textId="77777777" w:rsidTr="00355461">
        <w:trPr>
          <w:trHeight w:val="30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498C" w14:textId="65996F7E" w:rsidR="001B21A0" w:rsidRPr="00F60E01" w:rsidRDefault="001B21A0" w:rsidP="00355461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color w:val="A6A6A6" w:themeColor="background1" w:themeShade="A6"/>
                <w:sz w:val="16"/>
                <w:lang w:val="en-US"/>
              </w:rPr>
              <w:t>Jan-</w:t>
            </w:r>
            <w:r w:rsidR="004A381D" w:rsidRPr="00F60E01">
              <w:rPr>
                <w:color w:val="A6A6A6" w:themeColor="background1" w:themeShade="A6"/>
                <w:sz w:val="16"/>
                <w:lang w:val="en-US"/>
              </w:rPr>
              <w:t>20</w:t>
            </w:r>
            <w:r w:rsidRPr="00F60E01">
              <w:rPr>
                <w:color w:val="A6A6A6" w:themeColor="background1" w:themeShade="A6"/>
                <w:sz w:val="16"/>
                <w:lang w:val="en-US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084" w14:textId="3EB7B320" w:rsidR="001B21A0" w:rsidRPr="00F60E01" w:rsidRDefault="001B21A0" w:rsidP="001B21A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Telco (Jan. 18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vertAlign w:val="superscript"/>
                <w:lang w:val="en-US"/>
              </w:rPr>
              <w:t>th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, 16:00-17:30 CET; Submission Deadline: Jan. 15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vertAlign w:val="superscript"/>
                <w:lang w:val="en-US"/>
              </w:rPr>
              <w:t>th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23:59 CET; </w:t>
            </w:r>
            <w:r w:rsidR="0066701F"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Host: 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Qualcomm Incorporated)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1C8DEF" w14:textId="3AFC4ED7" w:rsidR="001B21A0" w:rsidRPr="00F60E01" w:rsidRDefault="008B3A4F" w:rsidP="001B21A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1B21A0" w:rsidRPr="00C538C9" w14:paraId="7CC3EA55" w14:textId="77777777" w:rsidTr="00F60E01">
        <w:trPr>
          <w:trHeight w:val="422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2DCF" w14:textId="77777777" w:rsidR="001B21A0" w:rsidRPr="00F60E01" w:rsidRDefault="001B21A0" w:rsidP="001B21A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Feb-2021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3C76" w14:textId="77777777" w:rsidR="001B21A0" w:rsidRPr="00F60E01" w:rsidRDefault="001B21A0" w:rsidP="001B21A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SA4#112e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9199BE" w14:textId="549F227B" w:rsidR="001B21A0" w:rsidRPr="00F60E01" w:rsidRDefault="00225596" w:rsidP="001B21A0">
            <w:pPr>
              <w:widowControl/>
              <w:spacing w:after="0" w:line="240" w:lineRule="auto"/>
              <w:jc w:val="both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Discussion of 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evaluation for simplified communication systems for ATIAS</w:t>
            </w:r>
            <w:r w:rsidRPr="00225596" w:rsidDel="00225596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(</w:t>
            </w:r>
            <w:r w:rsidRPr="00225596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S4-210137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</w:tc>
      </w:tr>
      <w:tr w:rsidR="003A19B8" w:rsidRPr="00C538C9" w14:paraId="0D7F6048" w14:textId="77777777" w:rsidTr="002C2EBB">
        <w:trPr>
          <w:trHeight w:val="854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60D5" w14:textId="377F8AEE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lastRenderedPageBreak/>
              <w:t>Mar-2021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8407" w14:textId="1D64A26C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Telco (March 15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vertAlign w:val="superscript"/>
                <w:lang w:val="en-US"/>
              </w:rPr>
              <w:t>th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, 16:00-17:00 CET; Submission Deadline: March 12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vertAlign w:val="superscript"/>
                <w:lang w:val="en-US"/>
              </w:rPr>
              <w:t>th</w:t>
            </w: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23:59 CET; Host: HEAD acoustics GmbH)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15C04E" w14:textId="0722D0ED" w:rsidR="003A19B8" w:rsidRPr="00F60E01" w:rsidRDefault="008B3A4F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Discussion of next measurements for ATIAS (</w:t>
            </w:r>
            <w:r w:rsidRPr="008B3A4F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S4aQ200164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</w:tc>
      </w:tr>
      <w:tr w:rsidR="003A19B8" w:rsidRPr="00C538C9" w14:paraId="28488B8C" w14:textId="77777777" w:rsidTr="00F60E01">
        <w:trPr>
          <w:trHeight w:val="46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6B1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Apr-2021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68DB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SA4#113e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4B715B" w14:textId="636052A6" w:rsidR="003A19B8" w:rsidRPr="00F60E01" w:rsidRDefault="0044152A" w:rsidP="003A19B8">
            <w:pPr>
              <w:widowControl/>
              <w:spacing w:after="0" w:line="240" w:lineRule="auto"/>
              <w:jc w:val="both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Discussion of o</w:t>
            </w:r>
            <w:r w:rsidRPr="0044152A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bjective test results with a conferencing scenario and headphone playback 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(</w:t>
            </w:r>
            <w:r w:rsidRPr="0044152A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S4-210531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</w:tc>
      </w:tr>
      <w:tr w:rsidR="003A19B8" w:rsidRPr="00C538C9" w14:paraId="4DD793E8" w14:textId="77777777" w:rsidTr="00F60E01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4B63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May-2021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BA0E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SA4#114e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4E81D5" w14:textId="3B6533B9" w:rsidR="003A19B8" w:rsidRPr="00F60E01" w:rsidRDefault="0044152A" w:rsidP="003A19B8">
            <w:pPr>
              <w:widowControl/>
              <w:spacing w:after="0" w:line="240" w:lineRule="auto"/>
              <w:jc w:val="both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Discussion of</w:t>
            </w:r>
            <w:r w:rsidRPr="0044152A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 motion to sound latency measurement (S4-210829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)</w:t>
            </w:r>
          </w:p>
        </w:tc>
      </w:tr>
      <w:tr w:rsidR="003A19B8" w:rsidRPr="00C538C9" w14:paraId="0F3FD990" w14:textId="77777777" w:rsidTr="00F60E01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8B7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Aug-2021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41BB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SA4#115e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FDE4C" w14:textId="098574C1" w:rsidR="003A19B8" w:rsidRPr="00F60E01" w:rsidRDefault="0044152A" w:rsidP="003A19B8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3A19B8" w:rsidRPr="00C538C9" w14:paraId="330C4F6B" w14:textId="77777777" w:rsidTr="00F60E01">
        <w:trPr>
          <w:trHeight w:val="211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1586" w14:textId="77777777" w:rsidR="003A19B8" w:rsidRPr="00F60E01" w:rsidRDefault="003A19B8" w:rsidP="003A19B8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Nov-2021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F9A" w14:textId="77777777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SA4#116e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474AC4" w14:textId="01D70F91" w:rsidR="003A19B8" w:rsidRPr="00F60E01" w:rsidRDefault="0044152A" w:rsidP="003A19B8">
            <w:pPr>
              <w:widowControl/>
              <w:spacing w:after="0" w:line="240" w:lineRule="auto"/>
              <w:jc w:val="both"/>
              <w:rPr>
                <w:rFonts w:cs="Arial"/>
                <w:b/>
                <w:color w:val="A6A6A6" w:themeColor="background1" w:themeShade="A6"/>
                <w:sz w:val="16"/>
                <w:szCs w:val="16"/>
                <w:lang w:val="en-US" w:eastAsia="zh-CN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3A19B8" w:rsidRPr="00C538C9" w14:paraId="4D1E3BDF" w14:textId="77777777" w:rsidTr="00F60E01">
        <w:trPr>
          <w:trHeight w:val="277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8C6A" w14:textId="327CCD4C" w:rsidR="003A19B8" w:rsidRPr="00F60E01" w:rsidRDefault="003A19B8" w:rsidP="003A19B8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 xml:space="preserve">Jan-2022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C8D3" w14:textId="0362128B" w:rsidR="003A19B8" w:rsidRPr="00F60E01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SA4#117</w:t>
            </w:r>
            <w:r w:rsidR="002C2EBB"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-e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8032A" w14:textId="1A0BD573" w:rsidR="003A19B8" w:rsidRPr="00F60E01" w:rsidRDefault="0044152A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  <w:lang w:val="en-US"/>
              </w:rPr>
              <w:t>No Tdoc</w:t>
            </w:r>
          </w:p>
        </w:tc>
      </w:tr>
      <w:tr w:rsidR="003A19B8" w:rsidRPr="00C538C9" w14:paraId="16D2FF55" w14:textId="77777777" w:rsidTr="00F60E01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BD25" w14:textId="530868D4" w:rsidR="003A19B8" w:rsidRPr="00EB1780" w:rsidRDefault="003A19B8" w:rsidP="003A19B8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Apr-2022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F3D5" w14:textId="3F09E437" w:rsidR="003A19B8" w:rsidRPr="00EB1780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4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5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SA4#118</w:t>
            </w:r>
            <w:r w:rsidR="002C2EBB"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6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-e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DF6D5" w14:textId="3408BB31" w:rsidR="003A19B8" w:rsidRPr="00EB1780" w:rsidRDefault="0044152A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7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8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Discussion of proposed test method for FOA capture (S4-220482)</w:t>
            </w:r>
          </w:p>
        </w:tc>
      </w:tr>
      <w:tr w:rsidR="003A19B8" w:rsidRPr="00C538C9" w14:paraId="2BC3F946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0AF7" w14:textId="4E02256F" w:rsidR="003A19B8" w:rsidRPr="00EB1780" w:rsidRDefault="003A19B8" w:rsidP="003A19B8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9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0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May-2022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6A37" w14:textId="7BFE6175" w:rsidR="003A19B8" w:rsidRPr="00EB1780" w:rsidRDefault="003A19B8" w:rsidP="003A19B8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1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2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SA4#119</w:t>
            </w:r>
            <w:r w:rsidR="002C2EBB"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3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-e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3823D8" w14:textId="19831E2A" w:rsidR="003A19B8" w:rsidRPr="00EB1780" w:rsidRDefault="00F60E01" w:rsidP="003A19B8">
            <w:pPr>
              <w:widowControl/>
              <w:spacing w:after="0" w:line="240" w:lineRule="auto"/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  <w:lang w:val="en-US"/>
                <w:rPrChange w:id="14" w:author="Auteur">
                  <w:rPr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5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Discussion of objectives and specification structuring (S4-220725) and acoustic sending performance for FOA (S4-220729)No Tdoc</w:t>
            </w:r>
          </w:p>
        </w:tc>
      </w:tr>
      <w:tr w:rsidR="00EB1780" w:rsidRPr="001B5BD3" w14:paraId="31E95038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7B3" w14:textId="4362FCF9" w:rsidR="00EB1780" w:rsidRPr="00EB1780" w:rsidRDefault="00EB1780" w:rsidP="00EB1780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6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7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Aug-2022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B80" w14:textId="68619C92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8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19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SA4#120-e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8106A9" w14:textId="6D7AFB5A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  <w:lang w:val="en-US"/>
                <w:rPrChange w:id="20" w:author="Auteur">
                  <w:rPr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21" w:author="Auteur">
              <w:r w:rsidRPr="00EB1780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  <w:rPrChange w:id="22" w:author="Auteur">
                    <w:rPr>
                      <w:rFonts w:cs="Arial"/>
                      <w:color w:val="A6A6A6" w:themeColor="background1" w:themeShade="A6"/>
                      <w:sz w:val="16"/>
                      <w:szCs w:val="16"/>
                      <w:lang w:val="en-US"/>
                    </w:rPr>
                  </w:rPrChange>
                </w:rPr>
                <w:t>No Tdoc</w:t>
              </w:r>
            </w:ins>
          </w:p>
        </w:tc>
      </w:tr>
      <w:tr w:rsidR="00EB1780" w:rsidRPr="001B5BD3" w14:paraId="1AC61845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6E38" w14:textId="3DCD2D58" w:rsidR="00EB1780" w:rsidRPr="00EB1780" w:rsidRDefault="00EB1780" w:rsidP="00EB1780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3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4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Oct-2022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1E9A" w14:textId="17FDC3CC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5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6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Telco (21 October 2022 14:00-17:00 CEST, submission deadline is 20 October 2022, 14:00 CEST, Host: Dolby)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AE5FE" w14:textId="79B0BA3A" w:rsidR="00EB1780" w:rsidRPr="00EB1780" w:rsidDel="00F60E01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7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8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Review of existing test methods for ambisonics in the send direction and proposal of new methods (S4aA220018)</w:t>
            </w:r>
          </w:p>
        </w:tc>
      </w:tr>
      <w:tr w:rsidR="00EB1780" w:rsidRPr="001B5BD3" w14:paraId="7A35B996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2B8" w14:textId="6879F45A" w:rsidR="00EB1780" w:rsidRPr="00EB1780" w:rsidRDefault="00EB1780" w:rsidP="00EB1780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29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0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Nov-2022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1FFA" w14:textId="6A32D0EF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1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2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SA4#121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E6C6E" w14:textId="7E17A512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3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4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Proposal of wind noise testing (S4-221353). LS sent to ETSI STQ on wind noise generator (S4-221516).</w:t>
            </w:r>
          </w:p>
          <w:p w14:paraId="6DF31477" w14:textId="4EC3EFAC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5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6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Discussion of FOA audio tests (S4-221412). Review of TS 26.260 (S4-221447, S4-221422). Proposal of additional metrics (S4-221449).</w:t>
            </w:r>
          </w:p>
          <w:p w14:paraId="59983D16" w14:textId="69C27197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7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8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CR to TS 26.260 with clarifications of send performance with periphonic array (S4-221426-&gt;S4-221518).</w:t>
            </w:r>
          </w:p>
          <w:p w14:paraId="61AF1F69" w14:textId="0F25710B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39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40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Creation of P-doc on ATIAS to collect proposals (S4-221517).</w:t>
            </w:r>
          </w:p>
          <w:p w14:paraId="392C7949" w14:textId="0654DD86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41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EB1780" w:rsidRPr="001B5BD3" w14:paraId="3A01B762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87B" w14:textId="4DACD8B6" w:rsidR="00EB1780" w:rsidRPr="00EB1780" w:rsidRDefault="00EB1780" w:rsidP="00EB1780">
            <w:pPr>
              <w:widowControl/>
              <w:spacing w:after="0" w:line="240" w:lineRule="auto"/>
              <w:jc w:val="both"/>
              <w:rPr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42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43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Dec-2023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82DA" w14:textId="56209314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44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45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Telco (12 Dec. 2022 16:00-18:00 CET, submission deadline is 9 Dec. 2022, 16:00 CET, Host: Dolby)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14D137" w14:textId="01AAF65D" w:rsidR="00EB1780" w:rsidRPr="00EB1780" w:rsidDel="00EB1780" w:rsidRDefault="00EB1780" w:rsidP="00EB1780">
            <w:pPr>
              <w:widowControl/>
              <w:spacing w:after="0" w:line="240" w:lineRule="auto"/>
              <w:rPr>
                <w:del w:id="46" w:author="Auteur"/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47" w:author="Auteur">
                  <w:rPr>
                    <w:del w:id="48" w:author="Auteur"/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del w:id="49" w:author="Auteur">
              <w:r w:rsidRPr="00EB1780" w:rsidDel="00EB1780">
                <w:rPr>
                  <w:rFonts w:cs="Arial"/>
                  <w:strike/>
                  <w:color w:val="A6A6A6" w:themeColor="background1" w:themeShade="A6"/>
                  <w:sz w:val="16"/>
                  <w:szCs w:val="16"/>
                  <w:lang w:val="en-US"/>
                  <w:rPrChange w:id="50" w:author="Auteur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Progress discussions on:</w:delText>
              </w:r>
            </w:del>
          </w:p>
          <w:p w14:paraId="36AAE846" w14:textId="568A8EC0" w:rsidR="00EB1780" w:rsidRPr="00EB1780" w:rsidDel="00EB1780" w:rsidRDefault="00EB1780" w:rsidP="00EB1780">
            <w:pPr>
              <w:widowControl/>
              <w:spacing w:after="0" w:line="240" w:lineRule="auto"/>
              <w:rPr>
                <w:del w:id="51" w:author="Auteur"/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52" w:author="Auteur">
                  <w:rPr>
                    <w:del w:id="53" w:author="Auteur"/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del w:id="54" w:author="Auteur">
              <w:r w:rsidRPr="00EB1780" w:rsidDel="00EB1780">
                <w:rPr>
                  <w:rFonts w:ascii="Symbol" w:hAnsi="Symbol"/>
                  <w:strike/>
                  <w:color w:val="A6A6A6" w:themeColor="background1" w:themeShade="A6"/>
                  <w:sz w:val="16"/>
                  <w:szCs w:val="16"/>
                  <w:lang w:val="en-US"/>
                  <w:rPrChange w:id="55" w:author="Auteur">
                    <w:rPr>
                      <w:rFonts w:ascii="Symbol" w:hAnsi="Symbol"/>
                      <w:sz w:val="16"/>
                      <w:szCs w:val="16"/>
                      <w:lang w:val="en-US"/>
                    </w:rPr>
                  </w:rPrChange>
                </w:rPr>
                <w:delText></w:delText>
              </w:r>
              <w:r w:rsidRPr="00EB1780" w:rsidDel="00EB1780">
                <w:rPr>
                  <w:rFonts w:ascii="Times New Roman" w:hAnsi="Times New Roman"/>
                  <w:strike/>
                  <w:color w:val="A6A6A6" w:themeColor="background1" w:themeShade="A6"/>
                  <w:sz w:val="16"/>
                  <w:szCs w:val="16"/>
                  <w:lang w:val="en-US"/>
                  <w:rPrChange w:id="56" w:author="Auteur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rPrChange>
                </w:rPr>
                <w:delText xml:space="preserve">         </w:delText>
              </w:r>
              <w:r w:rsidRPr="00EB1780" w:rsidDel="00EB1780">
                <w:rPr>
                  <w:rFonts w:cs="Arial"/>
                  <w:strike/>
                  <w:color w:val="A6A6A6" w:themeColor="background1" w:themeShade="A6"/>
                  <w:sz w:val="16"/>
                  <w:szCs w:val="16"/>
                  <w:lang w:val="en-US"/>
                  <w:rPrChange w:id="57" w:author="Auteur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Performance Requirements (TS 26.261)</w:delText>
              </w:r>
            </w:del>
          </w:p>
          <w:p w14:paraId="515EB990" w14:textId="5AE86E12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strike/>
                <w:color w:val="A6A6A6" w:themeColor="background1" w:themeShade="A6"/>
                <w:sz w:val="16"/>
                <w:szCs w:val="16"/>
                <w:lang w:val="en-US"/>
                <w:rPrChange w:id="58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del w:id="59" w:author="Auteur">
              <w:r w:rsidRPr="00EB1780" w:rsidDel="00EB1780">
                <w:rPr>
                  <w:rFonts w:ascii="Symbol" w:hAnsi="Symbol"/>
                  <w:strike/>
                  <w:color w:val="A6A6A6" w:themeColor="background1" w:themeShade="A6"/>
                  <w:sz w:val="16"/>
                  <w:szCs w:val="16"/>
                  <w:lang w:val="en-US"/>
                  <w:rPrChange w:id="60" w:author="Auteur">
                    <w:rPr>
                      <w:rFonts w:ascii="Symbol" w:hAnsi="Symbol"/>
                      <w:sz w:val="16"/>
                      <w:szCs w:val="16"/>
                      <w:lang w:val="en-US"/>
                    </w:rPr>
                  </w:rPrChange>
                </w:rPr>
                <w:delText></w:delText>
              </w:r>
              <w:r w:rsidRPr="00EB1780" w:rsidDel="00EB1780">
                <w:rPr>
                  <w:rFonts w:ascii="Times New Roman" w:hAnsi="Times New Roman"/>
                  <w:strike/>
                  <w:color w:val="A6A6A6" w:themeColor="background1" w:themeShade="A6"/>
                  <w:sz w:val="16"/>
                  <w:szCs w:val="16"/>
                  <w:lang w:val="en-US"/>
                  <w:rPrChange w:id="61" w:author="Auteur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rPrChange>
                </w:rPr>
                <w:delText xml:space="preserve">         </w:delText>
              </w:r>
              <w:r w:rsidRPr="00EB1780" w:rsidDel="00EB1780">
                <w:rPr>
                  <w:rFonts w:cs="Arial"/>
                  <w:strike/>
                  <w:color w:val="A6A6A6" w:themeColor="background1" w:themeShade="A6"/>
                  <w:sz w:val="16"/>
                  <w:szCs w:val="16"/>
                  <w:lang w:val="en-US"/>
                  <w:rPrChange w:id="62" w:author="Auteur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Test Methods (CR to TS 26.260)</w:delText>
              </w:r>
            </w:del>
          </w:p>
        </w:tc>
      </w:tr>
      <w:tr w:rsidR="00EB1780" w:rsidRPr="001B5BD3" w14:paraId="044840B6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6D37" w14:textId="2AFF9329" w:rsidR="00EB1780" w:rsidRPr="00EB1780" w:rsidRDefault="00EB1780" w:rsidP="00EB1780">
            <w:pPr>
              <w:widowControl/>
              <w:spacing w:after="0" w:line="240" w:lineRule="auto"/>
              <w:jc w:val="both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63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64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Jan-2023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AECB" w14:textId="41C71A4A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65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r w:rsidRPr="00EB1780">
              <w:rPr>
                <w:rFonts w:cs="Arial"/>
                <w:color w:val="A6A6A6" w:themeColor="background1" w:themeShade="A6"/>
                <w:sz w:val="16"/>
                <w:szCs w:val="16"/>
                <w:lang w:val="en-US"/>
                <w:rPrChange w:id="66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Telco (16 Jan. 2023 16:00-18:00 CET, submission deadline is 13 Jan. 2023, 16:00 CET, Host: Dolby)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D1633" w14:textId="711DDE98" w:rsidR="00EB1780" w:rsidRPr="00EB1780" w:rsidDel="00EB1780" w:rsidRDefault="00EB1780" w:rsidP="00EB1780">
            <w:pPr>
              <w:widowControl/>
              <w:spacing w:after="0" w:line="240" w:lineRule="auto"/>
              <w:rPr>
                <w:del w:id="67" w:author="Auteur"/>
                <w:rFonts w:cs="Arial"/>
                <w:color w:val="A6A6A6" w:themeColor="background1" w:themeShade="A6"/>
                <w:sz w:val="16"/>
                <w:szCs w:val="16"/>
                <w:lang w:val="en-US"/>
                <w:rPrChange w:id="68" w:author="Auteur">
                  <w:rPr>
                    <w:del w:id="69" w:author="Auteur"/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del w:id="70" w:author="Auteur">
              <w:r w:rsidRPr="00EB1780" w:rsidDel="00EB1780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  <w:rPrChange w:id="71" w:author="Auteur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Progress discussions on:</w:delText>
              </w:r>
            </w:del>
          </w:p>
          <w:p w14:paraId="03A9A129" w14:textId="5BAF4FA6" w:rsidR="00EB1780" w:rsidRPr="00EB1780" w:rsidDel="00EB1780" w:rsidRDefault="00EB1780" w:rsidP="00EB1780">
            <w:pPr>
              <w:widowControl/>
              <w:spacing w:after="0" w:line="240" w:lineRule="auto"/>
              <w:rPr>
                <w:del w:id="72" w:author="Auteur"/>
                <w:rFonts w:cs="Arial"/>
                <w:color w:val="A6A6A6" w:themeColor="background1" w:themeShade="A6"/>
                <w:sz w:val="16"/>
                <w:szCs w:val="16"/>
                <w:lang w:val="en-US"/>
                <w:rPrChange w:id="73" w:author="Auteur">
                  <w:rPr>
                    <w:del w:id="74" w:author="Auteur"/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del w:id="75" w:author="Auteur">
              <w:r w:rsidRPr="00EB1780" w:rsidDel="00EB1780">
                <w:rPr>
                  <w:rFonts w:ascii="Symbol" w:hAnsi="Symbol"/>
                  <w:color w:val="A6A6A6" w:themeColor="background1" w:themeShade="A6"/>
                  <w:sz w:val="16"/>
                  <w:szCs w:val="16"/>
                  <w:lang w:val="en-US"/>
                  <w:rPrChange w:id="76" w:author="Auteur">
                    <w:rPr>
                      <w:rFonts w:ascii="Symbol" w:hAnsi="Symbol"/>
                      <w:sz w:val="16"/>
                      <w:szCs w:val="16"/>
                      <w:lang w:val="en-US"/>
                    </w:rPr>
                  </w:rPrChange>
                </w:rPr>
                <w:delText></w:delText>
              </w:r>
              <w:r w:rsidRPr="00EB1780" w:rsidDel="00EB1780">
                <w:rPr>
                  <w:rFonts w:ascii="Times New Roman" w:hAnsi="Times New Roman"/>
                  <w:color w:val="A6A6A6" w:themeColor="background1" w:themeShade="A6"/>
                  <w:sz w:val="16"/>
                  <w:szCs w:val="16"/>
                  <w:lang w:val="en-US"/>
                  <w:rPrChange w:id="77" w:author="Auteur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rPrChange>
                </w:rPr>
                <w:delText xml:space="preserve">         </w:delText>
              </w:r>
              <w:r w:rsidRPr="00EB1780" w:rsidDel="00EB1780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  <w:rPrChange w:id="78" w:author="Auteur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Performance Requirements (TS 26.261)</w:delText>
              </w:r>
            </w:del>
          </w:p>
          <w:p w14:paraId="57FF9D74" w14:textId="6B1D614E" w:rsidR="00EB1780" w:rsidRPr="00EB1780" w:rsidRDefault="00EB1780" w:rsidP="00EB1780">
            <w:pPr>
              <w:widowControl/>
              <w:spacing w:after="0" w:line="240" w:lineRule="auto"/>
              <w:rPr>
                <w:rFonts w:cs="Arial"/>
                <w:color w:val="A6A6A6" w:themeColor="background1" w:themeShade="A6"/>
                <w:sz w:val="16"/>
                <w:szCs w:val="16"/>
                <w:rPrChange w:id="79" w:author="Auteur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del w:id="80" w:author="Auteur">
              <w:r w:rsidRPr="00EB1780" w:rsidDel="00EB1780">
                <w:rPr>
                  <w:rFonts w:ascii="Symbol" w:hAnsi="Symbol"/>
                  <w:color w:val="A6A6A6" w:themeColor="background1" w:themeShade="A6"/>
                  <w:sz w:val="16"/>
                  <w:szCs w:val="16"/>
                  <w:lang w:val="en-US"/>
                  <w:rPrChange w:id="81" w:author="Auteur">
                    <w:rPr>
                      <w:rFonts w:ascii="Symbol" w:hAnsi="Symbol"/>
                      <w:sz w:val="16"/>
                      <w:szCs w:val="16"/>
                      <w:lang w:val="en-US"/>
                    </w:rPr>
                  </w:rPrChange>
                </w:rPr>
                <w:delText></w:delText>
              </w:r>
              <w:r w:rsidRPr="00EB1780" w:rsidDel="00EB1780">
                <w:rPr>
                  <w:rFonts w:ascii="Times New Roman" w:hAnsi="Times New Roman"/>
                  <w:color w:val="A6A6A6" w:themeColor="background1" w:themeShade="A6"/>
                  <w:sz w:val="16"/>
                  <w:szCs w:val="16"/>
                  <w:lang w:val="en-US"/>
                  <w:rPrChange w:id="82" w:author="Auteur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rPrChange>
                </w:rPr>
                <w:delText xml:space="preserve">         </w:delText>
              </w:r>
              <w:r w:rsidRPr="00EB1780" w:rsidDel="00EB1780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  <w:rPrChange w:id="83" w:author="Auteur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>Test Methods (CR to TS 26.260)</w:delText>
              </w:r>
            </w:del>
            <w:ins w:id="84" w:author="Auteur">
              <w:r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Discussion of test methods for FOA/MASA audio test (</w:t>
              </w:r>
              <w:r w:rsidRPr="00EB1780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S4aA230006</w:t>
              </w:r>
              <w:r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,</w:t>
              </w:r>
              <w:r w:rsidRPr="00EB1780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 xml:space="preserve"> S4aA230012).</w:t>
              </w:r>
            </w:ins>
          </w:p>
        </w:tc>
      </w:tr>
      <w:tr w:rsidR="00EB1780" w:rsidRPr="001B5BD3" w14:paraId="66E43A74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6630" w14:textId="3F9ABCFE" w:rsidR="00EB1780" w:rsidRPr="002C2EBB" w:rsidRDefault="00EB1780" w:rsidP="00EB1780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Feb</w:t>
            </w:r>
            <w:r w:rsidRPr="00F60E01">
              <w:rPr>
                <w:rFonts w:cs="Arial"/>
                <w:sz w:val="16"/>
                <w:szCs w:val="16"/>
                <w:lang w:val="en-US"/>
              </w:rPr>
              <w:t>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F60E0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9D6" w14:textId="43B60A10" w:rsidR="00EB1780" w:rsidRPr="002C2EBB" w:rsidRDefault="00EB1780" w:rsidP="00EB1780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F60E01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28C0CA" w14:textId="51F86C1F" w:rsidR="00EB1780" w:rsidRPr="00F60E01" w:rsidDel="00EB1780" w:rsidRDefault="00EB1780" w:rsidP="00EB1780">
            <w:pPr>
              <w:widowControl/>
              <w:spacing w:after="0" w:line="240" w:lineRule="auto"/>
              <w:rPr>
                <w:del w:id="85" w:author="Auteur"/>
                <w:rFonts w:cs="Arial"/>
                <w:sz w:val="16"/>
                <w:szCs w:val="16"/>
                <w:lang w:val="en-US"/>
              </w:rPr>
            </w:pPr>
            <w:del w:id="86" w:author="Auteur">
              <w:r w:rsidRPr="00F60E01" w:rsidDel="00EB1780">
                <w:rPr>
                  <w:rFonts w:cs="Arial"/>
                  <w:sz w:val="16"/>
                  <w:szCs w:val="16"/>
                  <w:lang w:val="en-US"/>
                </w:rPr>
                <w:delText>Progress discussions on:</w:delText>
              </w:r>
            </w:del>
          </w:p>
          <w:p w14:paraId="7978C106" w14:textId="244E3E81" w:rsidR="00EB1780" w:rsidRPr="00F60E01" w:rsidDel="00EB1780" w:rsidRDefault="00EB1780" w:rsidP="00EB1780">
            <w:pPr>
              <w:widowControl/>
              <w:spacing w:after="0" w:line="240" w:lineRule="auto"/>
              <w:rPr>
                <w:del w:id="87" w:author="Auteur"/>
                <w:rFonts w:cs="Arial"/>
                <w:sz w:val="16"/>
                <w:szCs w:val="16"/>
                <w:lang w:val="en-US"/>
              </w:rPr>
            </w:pPr>
            <w:del w:id="88" w:author="Auteur">
              <w:r w:rsidRPr="00F60E01" w:rsidDel="00EB1780">
                <w:rPr>
                  <w:rFonts w:ascii="Symbol" w:hAnsi="Symbol"/>
                  <w:sz w:val="16"/>
                  <w:szCs w:val="16"/>
                  <w:lang w:val="en-US"/>
                </w:rPr>
                <w:delText></w:delText>
              </w:r>
              <w:r w:rsidRPr="00F60E01" w:rsidDel="00EB1780">
                <w:rPr>
                  <w:rFonts w:ascii="Times New Roman" w:hAnsi="Times New Roman"/>
                  <w:sz w:val="16"/>
                  <w:szCs w:val="16"/>
                  <w:lang w:val="en-US"/>
                </w:rPr>
                <w:delText xml:space="preserve">         </w:delText>
              </w:r>
              <w:r w:rsidRPr="00F60E01" w:rsidDel="00EB1780">
                <w:rPr>
                  <w:rFonts w:cs="Arial"/>
                  <w:sz w:val="16"/>
                  <w:szCs w:val="16"/>
                  <w:lang w:val="en-US"/>
                </w:rPr>
                <w:delText>Performance Requirements (TS 26.261)</w:delText>
              </w:r>
            </w:del>
          </w:p>
          <w:p w14:paraId="4712B704" w14:textId="77777777" w:rsidR="00EB1780" w:rsidDel="008D606B" w:rsidRDefault="00EB1780" w:rsidP="00EB1780">
            <w:pPr>
              <w:widowControl/>
              <w:spacing w:after="0" w:line="240" w:lineRule="auto"/>
              <w:rPr>
                <w:ins w:id="89" w:author="Auteur"/>
                <w:del w:id="90" w:author="Auteur"/>
                <w:rFonts w:cs="Arial"/>
                <w:sz w:val="16"/>
                <w:szCs w:val="16"/>
                <w:lang w:val="en-US"/>
              </w:rPr>
            </w:pPr>
            <w:del w:id="91" w:author="Auteur">
              <w:r w:rsidRPr="00F60E01" w:rsidDel="00EB1780">
                <w:rPr>
                  <w:rFonts w:ascii="Symbol" w:hAnsi="Symbol"/>
                  <w:sz w:val="16"/>
                  <w:szCs w:val="16"/>
                  <w:lang w:val="en-US"/>
                </w:rPr>
                <w:delText></w:delText>
              </w:r>
              <w:r w:rsidRPr="00F60E01" w:rsidDel="00EB1780">
                <w:rPr>
                  <w:rFonts w:ascii="Times New Roman" w:hAnsi="Times New Roman"/>
                  <w:sz w:val="16"/>
                  <w:szCs w:val="16"/>
                  <w:lang w:val="en-US"/>
                </w:rPr>
                <w:delText xml:space="preserve">         </w:delText>
              </w:r>
              <w:r w:rsidRPr="00F60E01" w:rsidDel="00EB1780">
                <w:rPr>
                  <w:rFonts w:cs="Arial"/>
                  <w:sz w:val="16"/>
                  <w:szCs w:val="16"/>
                  <w:lang w:val="en-US"/>
                </w:rPr>
                <w:delText>Test Methods (CR to TS 26.260)</w:delText>
              </w:r>
            </w:del>
          </w:p>
          <w:p w14:paraId="7C33A5A3" w14:textId="677325BF" w:rsidR="00EB1780" w:rsidRDefault="00EB1780" w:rsidP="00EB1780">
            <w:pPr>
              <w:widowControl/>
              <w:spacing w:after="0" w:line="240" w:lineRule="auto"/>
              <w:rPr>
                <w:ins w:id="92" w:author="Auteur"/>
                <w:rFonts w:cs="Arial"/>
                <w:sz w:val="16"/>
                <w:szCs w:val="16"/>
                <w:lang w:val="en-US"/>
              </w:rPr>
            </w:pPr>
            <w:ins w:id="93" w:author="Auteur">
              <w:r>
                <w:rPr>
                  <w:rFonts w:cs="Arial"/>
                  <w:sz w:val="16"/>
                  <w:szCs w:val="16"/>
                  <w:lang w:val="en-US"/>
                </w:rPr>
                <w:t>Review of inputs (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 xml:space="preserve">S4-230035, 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S4-230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 xml:space="preserve">036, 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S4-230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 xml:space="preserve">189, 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S4-230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 xml:space="preserve">231, 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S4-230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 xml:space="preserve">232, 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S4-23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059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  <w:r w:rsidR="00F25DBB">
                <w:rPr>
                  <w:rFonts w:cs="Arial"/>
                  <w:sz w:val="16"/>
                  <w:szCs w:val="16"/>
                  <w:lang w:val="en-US"/>
                </w:rPr>
                <w:t xml:space="preserve"> on wind noise generation, stereo capture, FOA/MASA capture</w:t>
              </w:r>
            </w:ins>
          </w:p>
          <w:p w14:paraId="7721CDE1" w14:textId="1F105886" w:rsidR="00EB1780" w:rsidRPr="002C2EBB" w:rsidRDefault="00EB1780" w:rsidP="00EB1780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ins w:id="94" w:author="Auteur">
              <w:r>
                <w:rPr>
                  <w:rFonts w:cs="Arial"/>
                  <w:sz w:val="16"/>
                  <w:szCs w:val="16"/>
                  <w:lang w:val="en-US"/>
                </w:rPr>
                <w:t>Update of Pdoc (</w:t>
              </w:r>
              <w:r w:rsidR="00977E37">
                <w:rPr>
                  <w:rFonts w:cs="Arial"/>
                  <w:sz w:val="16"/>
                  <w:szCs w:val="16"/>
                  <w:lang w:val="en-US"/>
                </w:rPr>
                <w:t>S4-230xxx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</w:p>
        </w:tc>
      </w:tr>
      <w:tr w:rsidR="008D606B" w:rsidRPr="001B5BD3" w14:paraId="7AB9F2AA" w14:textId="77777777" w:rsidTr="00E02506">
        <w:trPr>
          <w:trHeight w:val="638"/>
          <w:ins w:id="95" w:author="Auteur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928" w14:textId="4EBE3738" w:rsidR="008D606B" w:rsidRDefault="008D606B" w:rsidP="008D606B">
            <w:pPr>
              <w:widowControl/>
              <w:spacing w:after="0" w:line="240" w:lineRule="auto"/>
              <w:jc w:val="both"/>
              <w:rPr>
                <w:ins w:id="96" w:author="Auteur"/>
                <w:rFonts w:cs="Arial"/>
                <w:sz w:val="16"/>
                <w:szCs w:val="16"/>
                <w:lang w:val="en-US"/>
              </w:rPr>
            </w:pPr>
            <w:ins w:id="97" w:author="Auteur">
              <w:r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Mar</w:t>
              </w:r>
              <w:r w:rsidRPr="001750F1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-2023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DC8C" w14:textId="3C161F28" w:rsidR="008D606B" w:rsidRPr="00F60E01" w:rsidRDefault="008D606B" w:rsidP="008D606B">
            <w:pPr>
              <w:widowControl/>
              <w:spacing w:after="0" w:line="240" w:lineRule="auto"/>
              <w:rPr>
                <w:ins w:id="98" w:author="Auteur"/>
                <w:rFonts w:cs="Arial"/>
                <w:sz w:val="16"/>
                <w:szCs w:val="16"/>
                <w:lang w:val="en-US"/>
              </w:rPr>
            </w:pPr>
            <w:ins w:id="99" w:author="Auteur">
              <w:r w:rsidRPr="001750F1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Telco (</w:t>
              </w:r>
              <w:r w:rsidR="00C94277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24 March</w:t>
              </w:r>
              <w:r w:rsidRPr="001750F1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. 2023 16:00-18:00 CET, submission deadline is .</w:t>
              </w:r>
              <w:r w:rsidR="00C94277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>23 March,</w:t>
              </w:r>
              <w:r w:rsidRPr="001750F1">
                <w:rPr>
                  <w:rFonts w:cs="Arial"/>
                  <w:color w:val="A6A6A6" w:themeColor="background1" w:themeShade="A6"/>
                  <w:sz w:val="16"/>
                  <w:szCs w:val="16"/>
                  <w:lang w:val="en-US"/>
                </w:rPr>
                <w:t xml:space="preserve"> 2023, 16:00 CET, Host: Dolby)</w:t>
              </w:r>
            </w:ins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1BEF3" w14:textId="77777777" w:rsidR="00C94277" w:rsidRPr="001B5BD3" w:rsidRDefault="00C94277" w:rsidP="00C94277">
            <w:pPr>
              <w:widowControl/>
              <w:spacing w:after="0" w:line="240" w:lineRule="auto"/>
              <w:rPr>
                <w:ins w:id="100" w:author="Auteur"/>
                <w:rFonts w:cs="Arial"/>
                <w:sz w:val="16"/>
                <w:szCs w:val="16"/>
                <w:lang w:val="en-US"/>
              </w:rPr>
            </w:pPr>
            <w:ins w:id="101" w:author="Auteur">
              <w:r w:rsidRPr="001B5BD3">
                <w:rPr>
                  <w:rFonts w:cs="Arial"/>
                  <w:sz w:val="16"/>
                  <w:szCs w:val="16"/>
                  <w:lang w:val="en-US"/>
                </w:rPr>
                <w:t>Progress discussions on:</w:t>
              </w:r>
            </w:ins>
          </w:p>
          <w:p w14:paraId="58A76E15" w14:textId="77777777" w:rsidR="00C94277" w:rsidRPr="001B5BD3" w:rsidRDefault="00C94277" w:rsidP="00C94277">
            <w:pPr>
              <w:widowControl/>
              <w:spacing w:after="0" w:line="240" w:lineRule="auto"/>
              <w:rPr>
                <w:ins w:id="102" w:author="Auteur"/>
                <w:rFonts w:cs="Arial"/>
                <w:sz w:val="16"/>
                <w:szCs w:val="16"/>
                <w:lang w:val="en-US"/>
              </w:rPr>
            </w:pPr>
            <w:ins w:id="103" w:author="Auteur">
              <w:r w:rsidRPr="001B5BD3">
                <w:rPr>
                  <w:rFonts w:ascii="Symbol" w:hAnsi="Symbol"/>
                  <w:sz w:val="16"/>
                  <w:szCs w:val="16"/>
                  <w:lang w:val="en-US"/>
                </w:rPr>
                <w:t></w:t>
              </w:r>
              <w:r w:rsidRPr="001B5BD3">
                <w:rPr>
                  <w:rFonts w:ascii="Times New Roman" w:hAnsi="Times New Roman"/>
                  <w:sz w:val="16"/>
                  <w:szCs w:val="16"/>
                  <w:lang w:val="en-US"/>
                </w:rPr>
                <w:t xml:space="preserve">         </w:t>
              </w:r>
              <w:r w:rsidRPr="001B5BD3">
                <w:rPr>
                  <w:rFonts w:cs="Arial"/>
                  <w:sz w:val="16"/>
                  <w:szCs w:val="16"/>
                  <w:lang w:val="en-US"/>
                </w:rPr>
                <w:t>Performance Requirements (TS 26.261)</w:t>
              </w:r>
            </w:ins>
          </w:p>
          <w:p w14:paraId="2DDFB89C" w14:textId="2A36F492" w:rsidR="008D606B" w:rsidRPr="00F60E01" w:rsidDel="00EB1780" w:rsidRDefault="00C94277" w:rsidP="00C94277">
            <w:pPr>
              <w:widowControl/>
              <w:spacing w:after="0" w:line="240" w:lineRule="auto"/>
              <w:rPr>
                <w:ins w:id="104" w:author="Auteur"/>
                <w:rFonts w:cs="Arial"/>
                <w:sz w:val="16"/>
                <w:szCs w:val="16"/>
                <w:lang w:val="en-US"/>
              </w:rPr>
            </w:pPr>
            <w:ins w:id="105" w:author="Auteur">
              <w:r w:rsidRPr="001B5BD3">
                <w:rPr>
                  <w:rFonts w:ascii="Symbol" w:hAnsi="Symbol"/>
                  <w:sz w:val="16"/>
                  <w:szCs w:val="16"/>
                  <w:lang w:val="en-US"/>
                </w:rPr>
                <w:t></w:t>
              </w:r>
              <w:r w:rsidRPr="001B5BD3">
                <w:rPr>
                  <w:rFonts w:ascii="Times New Roman" w:hAnsi="Times New Roman"/>
                  <w:sz w:val="16"/>
                  <w:szCs w:val="16"/>
                  <w:lang w:val="en-US"/>
                </w:rPr>
                <w:t xml:space="preserve">         </w:t>
              </w:r>
              <w:r w:rsidRPr="001B5BD3">
                <w:rPr>
                  <w:rFonts w:cs="Arial"/>
                  <w:sz w:val="16"/>
                  <w:szCs w:val="16"/>
                  <w:lang w:val="en-US"/>
                </w:rPr>
                <w:t>Test Methods (CR to TS 26.260)</w:t>
              </w:r>
            </w:ins>
          </w:p>
        </w:tc>
      </w:tr>
      <w:tr w:rsidR="008D606B" w:rsidRPr="001B5BD3" w14:paraId="33C2AD4F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465D" w14:textId="1CEDCC7A" w:rsidR="008D606B" w:rsidRPr="001B5BD3" w:rsidRDefault="008D606B" w:rsidP="008D606B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Apr-202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2F88" w14:textId="7DA535D0" w:rsidR="008D606B" w:rsidRPr="002C2EBB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85DB6C" w14:textId="77777777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Progress discussions on:</w:t>
            </w:r>
          </w:p>
          <w:p w14:paraId="523F8CAF" w14:textId="77777777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1B5B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>Performance Requirements (TS 26.261)</w:t>
            </w:r>
          </w:p>
          <w:p w14:paraId="37EA54C4" w14:textId="6B04F63B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1B5B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>Test Methods (CR to TS 26.260)</w:t>
            </w:r>
          </w:p>
        </w:tc>
      </w:tr>
      <w:tr w:rsidR="008D606B" w:rsidRPr="001B5BD3" w14:paraId="2F623140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588A" w14:textId="5B6E4CAB" w:rsidR="008D606B" w:rsidRPr="001B5BD3" w:rsidRDefault="008D606B" w:rsidP="008D606B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May-202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96AD" w14:textId="4788ABB2" w:rsidR="008D606B" w:rsidRPr="002C2EBB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D21AFE" w14:textId="77777777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Progress discussions on:</w:t>
            </w:r>
          </w:p>
          <w:p w14:paraId="576262B4" w14:textId="77777777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1B5B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>Performance Requirements (TS 26.261)</w:t>
            </w:r>
          </w:p>
          <w:p w14:paraId="4C713DF1" w14:textId="74718AD3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1B5B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>Test Methods (CR to TS 26.260)</w:t>
            </w:r>
          </w:p>
        </w:tc>
      </w:tr>
      <w:tr w:rsidR="008D606B" w:rsidRPr="001B5BD3" w14:paraId="69672BEA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CAA" w14:textId="7E26769D" w:rsidR="008D606B" w:rsidRPr="001B5BD3" w:rsidRDefault="008D606B" w:rsidP="008D606B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Aug-202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F1BE" w14:textId="7CB92E59" w:rsidR="008D606B" w:rsidRPr="002C2EBB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SA4#12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1E15B8" w14:textId="77777777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Progress discussions on:</w:t>
            </w:r>
          </w:p>
          <w:p w14:paraId="4933F182" w14:textId="77777777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1B5B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>Performance Requirements (TS 26.261)</w:t>
            </w:r>
          </w:p>
          <w:p w14:paraId="694DD166" w14:textId="68C4F4DF" w:rsidR="008D606B" w:rsidRPr="001B5BD3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ascii="Symbol" w:hAnsi="Symbol"/>
                <w:sz w:val="16"/>
                <w:szCs w:val="16"/>
                <w:lang w:val="en-US"/>
              </w:rPr>
              <w:t></w:t>
            </w:r>
            <w:r w:rsidRPr="001B5B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        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>Test Methods (CR to TS 26.260)</w:t>
            </w:r>
          </w:p>
        </w:tc>
      </w:tr>
      <w:tr w:rsidR="008D606B" w:rsidRPr="00C538C9" w14:paraId="1AB14371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517A" w14:textId="6FF80BC7" w:rsidR="008D606B" w:rsidRPr="00CF45C7" w:rsidRDefault="008D606B" w:rsidP="008D606B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45C7">
              <w:rPr>
                <w:rFonts w:cs="Arial"/>
                <w:sz w:val="16"/>
                <w:szCs w:val="16"/>
                <w:lang w:val="en-US"/>
              </w:rPr>
              <w:t>Nov-202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AD0E" w14:textId="19E8C835" w:rsidR="008D606B" w:rsidRPr="00CF45C7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F45C7">
              <w:rPr>
                <w:rFonts w:cs="Arial"/>
                <w:sz w:val="16"/>
                <w:szCs w:val="16"/>
                <w:lang w:val="en-US"/>
              </w:rPr>
              <w:t>SA4#12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6863CF" w14:textId="77777777" w:rsidR="008D606B" w:rsidRDefault="008D606B" w:rsidP="008D606B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 w:hint="eastAsia"/>
                <w:b/>
                <w:sz w:val="16"/>
                <w:szCs w:val="16"/>
                <w:lang w:val="en-US" w:eastAsia="zh-CN"/>
              </w:rPr>
              <w:t>A</w:t>
            </w: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>greement to send:</w:t>
            </w:r>
          </w:p>
          <w:p w14:paraId="10C9AE08" w14:textId="77777777" w:rsidR="008D606B" w:rsidRDefault="008D606B" w:rsidP="008D606B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•        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TS 26.261</w:t>
            </w: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on performance requirements</w:t>
            </w: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3CA4D5F7" w14:textId="1BB3B5C7" w:rsidR="008D606B" w:rsidRPr="00CF45C7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•         </w:t>
            </w:r>
            <w:r>
              <w:rPr>
                <w:rFonts w:cs="Arial" w:hint="eastAsia"/>
                <w:b/>
                <w:sz w:val="16"/>
                <w:szCs w:val="16"/>
                <w:lang w:val="en-US"/>
              </w:rPr>
              <w:t>CR to TS 26.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260</w:t>
            </w:r>
            <w:r>
              <w:rPr>
                <w:rFonts w:cs="Arial" w:hint="eastAsia"/>
                <w:b/>
                <w:sz w:val="16"/>
                <w:szCs w:val="16"/>
                <w:lang w:val="en-US"/>
              </w:rPr>
              <w:t xml:space="preserve"> on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test methods</w:t>
            </w:r>
          </w:p>
        </w:tc>
      </w:tr>
      <w:tr w:rsidR="008D606B" w:rsidRPr="0029294F" w14:paraId="0296B3B9" w14:textId="77777777" w:rsidTr="00A931B0">
        <w:trPr>
          <w:trHeight w:val="429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8744" w14:textId="6EF46204" w:rsidR="008D606B" w:rsidRDefault="008D606B" w:rsidP="008D606B">
            <w:pPr>
              <w:widowControl/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Dec-2023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CB5" w14:textId="6C2C7A6B" w:rsidR="008D606B" w:rsidRDefault="008D606B" w:rsidP="008D606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SA#102 (Dec 2023)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A80CE" w14:textId="77777777" w:rsidR="008D606B" w:rsidRDefault="008D606B" w:rsidP="008D606B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sz w:val="16"/>
                <w:szCs w:val="16"/>
                <w:lang w:val="en-US" w:eastAsia="zh-CN"/>
              </w:rPr>
              <w:t>TSG-SA approval of</w:t>
            </w:r>
          </w:p>
          <w:p w14:paraId="164C5214" w14:textId="0E66A226" w:rsidR="008D606B" w:rsidRDefault="008D606B" w:rsidP="008D606B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•         TS 26.261 on</w:t>
            </w: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performance requirements</w:t>
            </w: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ED5FEA4" w14:textId="2500CC14" w:rsidR="008D606B" w:rsidRDefault="008D606B" w:rsidP="008D606B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7B7945">
              <w:rPr>
                <w:rFonts w:cs="Arial"/>
                <w:b/>
                <w:sz w:val="16"/>
                <w:szCs w:val="16"/>
                <w:lang w:val="en-US"/>
              </w:rPr>
              <w:t xml:space="preserve">•         </w:t>
            </w:r>
            <w:r>
              <w:rPr>
                <w:rFonts w:cs="Arial" w:hint="eastAsia"/>
                <w:b/>
                <w:sz w:val="16"/>
                <w:szCs w:val="16"/>
                <w:lang w:val="en-US"/>
              </w:rPr>
              <w:t>CR to TS 26.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260</w:t>
            </w:r>
            <w:r>
              <w:rPr>
                <w:rFonts w:cs="Arial" w:hint="eastAsia"/>
                <w:b/>
                <w:sz w:val="16"/>
                <w:szCs w:val="16"/>
                <w:lang w:val="en-US"/>
              </w:rPr>
              <w:t xml:space="preserve"> on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test methods</w:t>
            </w:r>
            <w:r>
              <w:rPr>
                <w:rFonts w:cs="Arial"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74617425" w14:textId="59B1AC92" w:rsidR="0015570E" w:rsidRDefault="0015570E" w:rsidP="00A80719"/>
    <w:p w14:paraId="58B25EA4" w14:textId="0A02A324" w:rsidR="00A931B0" w:rsidRPr="007F1011" w:rsidRDefault="00A931B0" w:rsidP="007F1011">
      <w:pPr>
        <w:pStyle w:val="Titre1"/>
        <w:rPr>
          <w:b/>
        </w:rPr>
      </w:pPr>
      <w:r w:rsidRPr="001F5470">
        <w:rPr>
          <w:b/>
        </w:rPr>
        <w:t>Revision history</w:t>
      </w:r>
    </w:p>
    <w:tbl>
      <w:tblPr>
        <w:tblW w:w="45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2"/>
        <w:gridCol w:w="1242"/>
        <w:gridCol w:w="5107"/>
        <w:gridCol w:w="784"/>
      </w:tblGrid>
      <w:tr w:rsidR="00834710" w:rsidRPr="0029294F" w14:paraId="48F68DC6" w14:textId="77777777" w:rsidTr="00CF45C7">
        <w:trPr>
          <w:trHeight w:val="240"/>
        </w:trPr>
        <w:tc>
          <w:tcPr>
            <w:tcW w:w="772" w:type="pct"/>
            <w:shd w:val="clear" w:color="auto" w:fill="auto"/>
          </w:tcPr>
          <w:p w14:paraId="4DE59D15" w14:textId="77777777" w:rsidR="00834710" w:rsidRPr="001F5470" w:rsidRDefault="00834710" w:rsidP="009A4055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Date</w:t>
            </w:r>
          </w:p>
        </w:tc>
        <w:tc>
          <w:tcPr>
            <w:tcW w:w="736" w:type="pct"/>
            <w:shd w:val="clear" w:color="auto" w:fill="auto"/>
          </w:tcPr>
          <w:p w14:paraId="7CC810DB" w14:textId="77777777" w:rsidR="00834710" w:rsidRPr="001F5470" w:rsidRDefault="00834710" w:rsidP="009A4055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Meeting</w:t>
            </w:r>
          </w:p>
        </w:tc>
        <w:tc>
          <w:tcPr>
            <w:tcW w:w="3027" w:type="pct"/>
            <w:shd w:val="clear" w:color="auto" w:fill="auto"/>
          </w:tcPr>
          <w:p w14:paraId="223BA6C9" w14:textId="77777777" w:rsidR="00834710" w:rsidRPr="001F5470" w:rsidRDefault="00834710" w:rsidP="009A4055">
            <w:pPr>
              <w:pStyle w:val="TAL"/>
              <w:rPr>
                <w:b/>
                <w:sz w:val="16"/>
              </w:rPr>
            </w:pPr>
            <w:r w:rsidRPr="001F5470">
              <w:rPr>
                <w:b/>
                <w:sz w:val="16"/>
              </w:rPr>
              <w:t>Subject/Comment</w:t>
            </w:r>
          </w:p>
        </w:tc>
        <w:tc>
          <w:tcPr>
            <w:tcW w:w="465" w:type="pct"/>
            <w:shd w:val="clear" w:color="auto" w:fill="auto"/>
          </w:tcPr>
          <w:p w14:paraId="657A1EFF" w14:textId="59D4441C" w:rsidR="00834710" w:rsidRPr="001F5470" w:rsidRDefault="00F60E01" w:rsidP="009A405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 w:rsidR="00834710">
              <w:rPr>
                <w:b/>
                <w:sz w:val="16"/>
              </w:rPr>
              <w:t>ersion</w:t>
            </w:r>
          </w:p>
        </w:tc>
      </w:tr>
      <w:tr w:rsidR="00834710" w:rsidRPr="0029294F" w14:paraId="7C94A12D" w14:textId="77777777" w:rsidTr="00CF45C7">
        <w:trPr>
          <w:trHeight w:val="24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9D207" w14:textId="43F2C679" w:rsidR="00834710" w:rsidRPr="000804A2" w:rsidRDefault="00834710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2019-04-02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B1C00" w14:textId="12AF3B58" w:rsidR="00834710" w:rsidRPr="000804A2" w:rsidRDefault="00834710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SA4#103</w:t>
            </w:r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3618F" w14:textId="13EC38AC" w:rsidR="00834710" w:rsidRPr="000804A2" w:rsidRDefault="00834710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Draft initial version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865D" w14:textId="7A872174" w:rsidR="00834710" w:rsidRPr="000804A2" w:rsidRDefault="00CB2FE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0.1</w:t>
            </w:r>
          </w:p>
        </w:tc>
      </w:tr>
      <w:tr w:rsidR="00CB2FE1" w:rsidRPr="0029294F" w14:paraId="03CA69B2" w14:textId="77777777" w:rsidTr="00CF45C7">
        <w:trPr>
          <w:trHeight w:val="24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66EF7" w14:textId="470F1CEE" w:rsidR="00CB2FE1" w:rsidRPr="000804A2" w:rsidRDefault="00CB2FE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2019-20-23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BD823" w14:textId="5ECA2F53" w:rsidR="00CB2FE1" w:rsidRPr="000804A2" w:rsidRDefault="00CB2FE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SA4#106</w:t>
            </w:r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FB1D2" w14:textId="077EA5DF" w:rsidR="00CB2FE1" w:rsidRPr="000804A2" w:rsidRDefault="00AA3FDB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Added details</w:t>
            </w:r>
            <w:r w:rsidR="00C06980" w:rsidRPr="000804A2">
              <w:rPr>
                <w:rFonts w:cs="Arial"/>
                <w:sz w:val="16"/>
                <w:szCs w:val="16"/>
                <w:lang w:val="en-US"/>
              </w:rPr>
              <w:t xml:space="preserve"> (S4-191305)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5AFEA" w14:textId="1154B2E0" w:rsidR="00CB2FE1" w:rsidRPr="000804A2" w:rsidRDefault="00CB2FE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0.2</w:t>
            </w:r>
          </w:p>
        </w:tc>
      </w:tr>
      <w:tr w:rsidR="008A6AA7" w:rsidRPr="0029294F" w14:paraId="14487D97" w14:textId="77777777" w:rsidTr="00CF45C7">
        <w:trPr>
          <w:trHeight w:val="24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7C7AB" w14:textId="4932049B" w:rsidR="008A6AA7" w:rsidRPr="000804A2" w:rsidRDefault="00A90C84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lastRenderedPageBreak/>
              <w:t>2020</w:t>
            </w:r>
            <w:r w:rsidR="00AB3080" w:rsidRPr="000804A2">
              <w:rPr>
                <w:rFonts w:cs="Arial"/>
                <w:sz w:val="16"/>
                <w:szCs w:val="16"/>
                <w:lang w:val="en-US"/>
              </w:rPr>
              <w:t>-11-22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F058" w14:textId="3A279A59" w:rsidR="008A6AA7" w:rsidRPr="000804A2" w:rsidRDefault="006C480E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SA4#111-e</w:t>
            </w:r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83850" w14:textId="06CB21E4" w:rsidR="008A6AA7" w:rsidRPr="000804A2" w:rsidRDefault="00E8761A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Alignments with IVAS_Codec project</w:t>
            </w:r>
            <w:r w:rsidR="00B704FB" w:rsidRPr="000804A2">
              <w:rPr>
                <w:rFonts w:cs="Arial"/>
                <w:sz w:val="16"/>
                <w:szCs w:val="16"/>
                <w:lang w:val="en-US"/>
              </w:rPr>
              <w:t xml:space="preserve"> plan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50E76" w14:textId="57ECF2CB" w:rsidR="008A6AA7" w:rsidRPr="000804A2" w:rsidRDefault="00AB3080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0.3</w:t>
            </w:r>
          </w:p>
        </w:tc>
      </w:tr>
      <w:tr w:rsidR="003A19B8" w:rsidRPr="0029294F" w14:paraId="5DFAD33A" w14:textId="77777777" w:rsidTr="00CF45C7">
        <w:trPr>
          <w:trHeight w:val="24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6CA20" w14:textId="1226D324" w:rsidR="003A19B8" w:rsidRPr="000804A2" w:rsidRDefault="003A19B8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2020-02-08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4FF72" w14:textId="3E1349AD" w:rsidR="003A19B8" w:rsidRPr="000804A2" w:rsidRDefault="003A19B8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SA4#112-e</w:t>
            </w:r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89FBE" w14:textId="45F98860" w:rsidR="003A19B8" w:rsidRPr="000804A2" w:rsidRDefault="003A19B8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Added telco</w:t>
            </w:r>
            <w:del w:id="106" w:author="Auteur">
              <w:r w:rsidRPr="000804A2" w:rsidDel="00977E37">
                <w:rPr>
                  <w:rFonts w:cs="Arial"/>
                  <w:sz w:val="16"/>
                  <w:szCs w:val="16"/>
                  <w:lang w:val="en-US"/>
                </w:rPr>
                <w:delText xml:space="preserve"> 15 Mar 2021</w:delText>
              </w:r>
            </w:del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0202" w14:textId="3E1171EF" w:rsidR="003A19B8" w:rsidRPr="000804A2" w:rsidRDefault="003A19B8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0.4</w:t>
            </w:r>
          </w:p>
        </w:tc>
      </w:tr>
      <w:tr w:rsidR="001B5BD3" w:rsidRPr="0029294F" w14:paraId="27678D71" w14:textId="77777777" w:rsidTr="00CF45C7">
        <w:trPr>
          <w:trHeight w:val="24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6B01F" w14:textId="52B07F78" w:rsidR="001B5BD3" w:rsidRPr="000804A2" w:rsidRDefault="001B5BD3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2022-04-13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F66F0" w14:textId="70EC69D6" w:rsidR="001B5BD3" w:rsidRPr="000804A2" w:rsidRDefault="001B5BD3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SA4#118-e</w:t>
            </w:r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CCF37" w14:textId="345C5DB2" w:rsidR="001B5BD3" w:rsidRPr="000804A2" w:rsidRDefault="001B5BD3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Alignments with IVAS_Codec project plan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65C80" w14:textId="5FE2BFCC" w:rsidR="001B5BD3" w:rsidRPr="000804A2" w:rsidRDefault="001B5BD3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804A2">
              <w:rPr>
                <w:rFonts w:cs="Arial"/>
                <w:sz w:val="16"/>
                <w:szCs w:val="16"/>
                <w:lang w:val="en-US"/>
              </w:rPr>
              <w:t>0.5</w:t>
            </w:r>
          </w:p>
        </w:tc>
      </w:tr>
      <w:tr w:rsidR="00F60E01" w:rsidRPr="0029294F" w14:paraId="54CDB297" w14:textId="77777777" w:rsidTr="00CF45C7">
        <w:trPr>
          <w:trHeight w:val="24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E0F26" w14:textId="288B6EEC" w:rsidR="00F60E01" w:rsidRPr="000804A2" w:rsidRDefault="00F60E0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2022-11-17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7DD4D" w14:textId="3E368D55" w:rsidR="00F60E01" w:rsidRPr="000804A2" w:rsidRDefault="00F60E0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SA4#121</w:t>
            </w:r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1AB2B" w14:textId="25D16D88" w:rsidR="00F60E01" w:rsidRPr="000804A2" w:rsidRDefault="00F60E0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del w:id="107" w:author="Auteur">
              <w:r w:rsidDel="00977E37">
                <w:rPr>
                  <w:rFonts w:cs="Arial"/>
                  <w:sz w:val="16"/>
                  <w:szCs w:val="16"/>
                  <w:lang w:val="en-US"/>
                </w:rPr>
                <w:delText>Update</w:delText>
              </w:r>
            </w:del>
            <w:ins w:id="108" w:author="Auteur">
              <w:r w:rsidR="00977E37">
                <w:rPr>
                  <w:rFonts w:cs="Arial"/>
                  <w:sz w:val="16"/>
                  <w:szCs w:val="16"/>
                  <w:lang w:val="en-US"/>
                </w:rPr>
                <w:t>Added telco</w:t>
              </w:r>
            </w:ins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03C14" w14:textId="2F8CC70B" w:rsidR="00F60E01" w:rsidRPr="000804A2" w:rsidRDefault="00F60E01" w:rsidP="00A931B0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0.6</w:t>
            </w:r>
          </w:p>
        </w:tc>
      </w:tr>
      <w:tr w:rsidR="00977E37" w:rsidRPr="0029294F" w14:paraId="1D737F0C" w14:textId="77777777" w:rsidTr="00CF45C7">
        <w:trPr>
          <w:trHeight w:val="240"/>
          <w:ins w:id="109" w:author="Auteur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64012" w14:textId="4136FD7B" w:rsidR="00977E37" w:rsidRDefault="00977E37" w:rsidP="00A931B0">
            <w:pPr>
              <w:spacing w:after="0"/>
              <w:rPr>
                <w:ins w:id="110" w:author="Auteur"/>
                <w:rFonts w:cs="Arial"/>
                <w:sz w:val="16"/>
                <w:szCs w:val="16"/>
                <w:lang w:val="en-US"/>
              </w:rPr>
            </w:pPr>
            <w:ins w:id="111" w:author="Auteur">
              <w:r>
                <w:rPr>
                  <w:rFonts w:cs="Arial"/>
                  <w:sz w:val="16"/>
                  <w:szCs w:val="16"/>
                  <w:lang w:val="en-US"/>
                </w:rPr>
                <w:t>2023-02-23</w:t>
              </w:r>
            </w:ins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4C590" w14:textId="33A562D5" w:rsidR="00977E37" w:rsidRDefault="00977E37" w:rsidP="00A931B0">
            <w:pPr>
              <w:spacing w:after="0"/>
              <w:rPr>
                <w:ins w:id="112" w:author="Auteur"/>
                <w:rFonts w:cs="Arial"/>
                <w:sz w:val="16"/>
                <w:szCs w:val="16"/>
                <w:lang w:val="en-US"/>
              </w:rPr>
            </w:pPr>
            <w:ins w:id="113" w:author="Auteur">
              <w:r>
                <w:rPr>
                  <w:rFonts w:cs="Arial"/>
                  <w:sz w:val="16"/>
                  <w:szCs w:val="16"/>
                  <w:lang w:val="en-US"/>
                </w:rPr>
                <w:t>SA4#122</w:t>
              </w:r>
            </w:ins>
          </w:p>
        </w:tc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BE2AF" w14:textId="71C00E40" w:rsidR="00977E37" w:rsidRDefault="00BB101B" w:rsidP="00A931B0">
            <w:pPr>
              <w:spacing w:after="0"/>
              <w:rPr>
                <w:ins w:id="114" w:author="Auteur"/>
                <w:rFonts w:cs="Arial"/>
                <w:sz w:val="16"/>
                <w:szCs w:val="16"/>
                <w:lang w:val="en-US"/>
              </w:rPr>
            </w:pPr>
            <w:ins w:id="115" w:author="Auteur">
              <w:r>
                <w:rPr>
                  <w:rFonts w:cs="Arial"/>
                  <w:sz w:val="16"/>
                  <w:szCs w:val="16"/>
                  <w:lang w:val="en-US"/>
                </w:rPr>
                <w:t>Added telco</w:t>
              </w:r>
            </w:ins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3FDFB" w14:textId="6781153E" w:rsidR="00977E37" w:rsidRDefault="00977E37" w:rsidP="00A931B0">
            <w:pPr>
              <w:spacing w:after="0"/>
              <w:rPr>
                <w:ins w:id="116" w:author="Auteur"/>
                <w:rFonts w:cs="Arial"/>
                <w:sz w:val="16"/>
                <w:szCs w:val="16"/>
                <w:lang w:val="en-US"/>
              </w:rPr>
            </w:pPr>
            <w:ins w:id="117" w:author="Auteur">
              <w:r>
                <w:rPr>
                  <w:rFonts w:cs="Arial"/>
                  <w:sz w:val="16"/>
                  <w:szCs w:val="16"/>
                  <w:lang w:val="en-US"/>
                </w:rPr>
                <w:t>0.7</w:t>
              </w:r>
            </w:ins>
          </w:p>
        </w:tc>
      </w:tr>
    </w:tbl>
    <w:p w14:paraId="5B481134" w14:textId="022AB8E3" w:rsidR="00572CC8" w:rsidRDefault="00572CC8" w:rsidP="002F700E">
      <w:pPr>
        <w:pStyle w:val="Titre1"/>
      </w:pPr>
    </w:p>
    <w:p w14:paraId="6E7F7031" w14:textId="77777777" w:rsidR="00A421D6" w:rsidRPr="00572CC8" w:rsidRDefault="00A421D6" w:rsidP="00A421D6">
      <w:pPr>
        <w:pStyle w:val="Titre1"/>
        <w:rPr>
          <w:b/>
        </w:rPr>
      </w:pPr>
      <w:r w:rsidRPr="00572CC8">
        <w:rPr>
          <w:b/>
        </w:rPr>
        <w:t>References</w:t>
      </w:r>
    </w:p>
    <w:p w14:paraId="29FFE8E9" w14:textId="071EB013" w:rsidR="00A421D6" w:rsidRPr="00F60E01" w:rsidRDefault="00A421D6" w:rsidP="00A421D6">
      <w:pPr>
        <w:rPr>
          <w:lang w:val="fr-FR"/>
        </w:rPr>
      </w:pPr>
      <w:r w:rsidRPr="00C06980">
        <w:rPr>
          <w:lang w:val="fr-FR"/>
        </w:rPr>
        <w:t xml:space="preserve">[1] </w:t>
      </w:r>
      <w:r>
        <w:rPr>
          <w:rStyle w:val="normaltextrun"/>
          <w:lang w:val="fi-FI"/>
        </w:rPr>
        <w:t>S4-2</w:t>
      </w:r>
      <w:r w:rsidR="00F60E01">
        <w:rPr>
          <w:rStyle w:val="normaltextrun"/>
          <w:lang w:val="fi-FI"/>
        </w:rPr>
        <w:t>2</w:t>
      </w:r>
      <w:r w:rsidR="00015829">
        <w:rPr>
          <w:rStyle w:val="normaltextrun"/>
          <w:lang w:val="fi-FI"/>
        </w:rPr>
        <w:t>1527</w:t>
      </w:r>
      <w:r>
        <w:rPr>
          <w:rStyle w:val="normaltextrun"/>
          <w:lang w:val="fi-FI"/>
        </w:rPr>
        <w:t>: ”</w:t>
      </w:r>
      <w:r w:rsidRPr="00C06980">
        <w:rPr>
          <w:lang w:val="fr-FR"/>
        </w:rPr>
        <w:t xml:space="preserve"> </w:t>
      </w:r>
      <w:r w:rsidRPr="001B5A1D">
        <w:rPr>
          <w:rStyle w:val="normaltextrun"/>
          <w:lang w:val="fi-FI"/>
        </w:rPr>
        <w:t xml:space="preserve">IVAS Permanent document IVAS-2: IVAS Project Plan, </w:t>
      </w:r>
      <w:r w:rsidRPr="00015829">
        <w:rPr>
          <w:rStyle w:val="normaltextrun"/>
          <w:lang w:val="fi-FI"/>
        </w:rPr>
        <w:t>v.0.</w:t>
      </w:r>
      <w:r w:rsidR="00015829">
        <w:rPr>
          <w:rStyle w:val="normaltextrun"/>
          <w:lang w:val="fi-FI"/>
        </w:rPr>
        <w:t>5.0</w:t>
      </w:r>
      <w:r>
        <w:rPr>
          <w:rStyle w:val="normaltextrun"/>
          <w:lang w:val="fi-FI"/>
        </w:rPr>
        <w:t xml:space="preserve">”. </w:t>
      </w:r>
      <w:r w:rsidRPr="00456552">
        <w:rPr>
          <w:rStyle w:val="normaltextrun"/>
          <w:lang w:val="fi-FI"/>
        </w:rPr>
        <w:t>IVAS Co-Rapporteur</w:t>
      </w:r>
    </w:p>
    <w:p w14:paraId="5ED92437" w14:textId="77777777" w:rsidR="007B750E" w:rsidRPr="00F60E01" w:rsidRDefault="007B750E" w:rsidP="007F1011">
      <w:pPr>
        <w:pStyle w:val="Titre2"/>
        <w:widowControl/>
        <w:tabs>
          <w:tab w:val="clear" w:pos="2127"/>
        </w:tabs>
        <w:spacing w:before="240" w:after="0" w:line="240" w:lineRule="auto"/>
        <w:ind w:left="0" w:firstLine="0"/>
        <w:rPr>
          <w:lang w:val="fr-FR"/>
        </w:rPr>
      </w:pPr>
    </w:p>
    <w:sectPr w:rsidR="007B750E" w:rsidRPr="00F60E01" w:rsidSect="007F7E2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1CD5" w14:textId="77777777" w:rsidR="004A4970" w:rsidRDefault="004A4970">
      <w:r>
        <w:separator/>
      </w:r>
    </w:p>
  </w:endnote>
  <w:endnote w:type="continuationSeparator" w:id="0">
    <w:p w14:paraId="32CCDFE0" w14:textId="77777777" w:rsidR="004A4970" w:rsidRDefault="004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736" w14:textId="30A86C2B" w:rsidR="00D91A7D" w:rsidRDefault="00D91A7D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2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2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BDFF" w14:textId="5D12ADF5" w:rsidR="00D91A7D" w:rsidRDefault="00D91A7D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2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427D" w14:textId="77777777" w:rsidR="004A4970" w:rsidRDefault="004A4970">
      <w:r>
        <w:separator/>
      </w:r>
    </w:p>
  </w:footnote>
  <w:footnote w:type="continuationSeparator" w:id="0">
    <w:p w14:paraId="6582CBC5" w14:textId="77777777" w:rsidR="004A4970" w:rsidRDefault="004A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F527" w14:textId="77777777" w:rsidR="00D91A7D" w:rsidRDefault="00D91A7D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5082" w14:textId="35671BD5" w:rsidR="0044152A" w:rsidRPr="0084724A" w:rsidRDefault="0044152A" w:rsidP="0044152A">
    <w:pPr>
      <w:tabs>
        <w:tab w:val="right" w:pos="9356"/>
      </w:tabs>
      <w:rPr>
        <w:rFonts w:cs="Arial"/>
        <w:b/>
        <w:i/>
      </w:rPr>
    </w:pPr>
    <w:r w:rsidRPr="0084724A">
      <w:rPr>
        <w:rFonts w:cs="Arial"/>
        <w:lang w:val="en-US"/>
      </w:rPr>
      <w:t>TSG SA4#</w:t>
    </w:r>
    <w:r>
      <w:rPr>
        <w:rFonts w:cs="Arial"/>
        <w:lang w:val="en-US"/>
      </w:rPr>
      <w:t>1</w:t>
    </w:r>
    <w:r w:rsidR="00F60E01">
      <w:rPr>
        <w:rFonts w:cs="Arial"/>
        <w:lang w:val="en-US"/>
      </w:rPr>
      <w:t>2</w:t>
    </w:r>
    <w:ins w:id="118" w:author="Auteur">
      <w:r w:rsidR="00EB1780">
        <w:rPr>
          <w:rFonts w:cs="Arial"/>
          <w:lang w:val="en-US"/>
        </w:rPr>
        <w:t>2</w:t>
      </w:r>
    </w:ins>
    <w:del w:id="119" w:author="Auteur">
      <w:r w:rsidR="00F60E01" w:rsidDel="00EB1780">
        <w:rPr>
          <w:rFonts w:cs="Arial"/>
          <w:lang w:val="en-US"/>
        </w:rPr>
        <w:delText>1</w:delText>
      </w:r>
    </w:del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  <w:r w:rsidRPr="0084724A">
      <w:rPr>
        <w:rFonts w:cs="Arial"/>
        <w:b/>
        <w:i/>
        <w:sz w:val="28"/>
        <w:szCs w:val="28"/>
      </w:rPr>
      <w:t xml:space="preserve">Tdoc </w:t>
    </w:r>
    <w:r w:rsidRPr="00187DCC">
      <w:rPr>
        <w:rFonts w:cs="Arial"/>
        <w:b/>
        <w:i/>
        <w:sz w:val="28"/>
        <w:szCs w:val="28"/>
      </w:rPr>
      <w:t>S4-</w:t>
    </w:r>
    <w:r w:rsidR="00F60E01">
      <w:rPr>
        <w:rFonts w:cs="Arial"/>
        <w:b/>
        <w:i/>
        <w:sz w:val="28"/>
        <w:szCs w:val="28"/>
      </w:rPr>
      <w:t>2</w:t>
    </w:r>
    <w:ins w:id="120" w:author="Auteur">
      <w:r w:rsidR="00EB1780">
        <w:rPr>
          <w:rFonts w:cs="Arial"/>
          <w:b/>
          <w:i/>
          <w:sz w:val="28"/>
          <w:szCs w:val="28"/>
        </w:rPr>
        <w:t>3xxxx</w:t>
      </w:r>
    </w:ins>
    <w:del w:id="121" w:author="Auteur">
      <w:r w:rsidR="00F60E01" w:rsidDel="00EB1780">
        <w:rPr>
          <w:rFonts w:cs="Arial"/>
          <w:b/>
          <w:i/>
          <w:sz w:val="28"/>
          <w:szCs w:val="28"/>
        </w:rPr>
        <w:delText>21519</w:delText>
      </w:r>
    </w:del>
  </w:p>
  <w:p w14:paraId="54817A2A" w14:textId="526332AB" w:rsidR="00D91A7D" w:rsidRPr="0084724A" w:rsidRDefault="00F60E01" w:rsidP="0044152A">
    <w:pPr>
      <w:tabs>
        <w:tab w:val="right" w:pos="9360"/>
      </w:tabs>
      <w:rPr>
        <w:rFonts w:cs="Arial"/>
        <w:b/>
        <w:lang w:val="en-US" w:eastAsia="zh-CN"/>
      </w:rPr>
    </w:pPr>
    <w:del w:id="122" w:author="Auteur">
      <w:r w:rsidDel="00EB1780">
        <w:rPr>
          <w:rFonts w:cs="Arial"/>
          <w:lang w:eastAsia="zh-CN"/>
        </w:rPr>
        <w:delText>Toulouse</w:delText>
      </w:r>
    </w:del>
    <w:ins w:id="123" w:author="Auteur">
      <w:r w:rsidR="00EB1780">
        <w:rPr>
          <w:rFonts w:cs="Arial"/>
          <w:lang w:eastAsia="zh-CN"/>
        </w:rPr>
        <w:t>Athens</w:t>
      </w:r>
    </w:ins>
    <w:r>
      <w:rPr>
        <w:rFonts w:cs="Arial"/>
        <w:lang w:eastAsia="zh-CN"/>
      </w:rPr>
      <w:t xml:space="preserve">, </w:t>
    </w:r>
    <w:del w:id="124" w:author="Auteur">
      <w:r w:rsidDel="00EB1780">
        <w:rPr>
          <w:rFonts w:cs="Arial"/>
          <w:lang w:eastAsia="zh-CN"/>
        </w:rPr>
        <w:delText>France</w:delText>
      </w:r>
    </w:del>
    <w:ins w:id="125" w:author="Auteur">
      <w:r w:rsidR="00EB1780">
        <w:rPr>
          <w:rFonts w:cs="Arial"/>
          <w:lang w:eastAsia="zh-CN"/>
        </w:rPr>
        <w:t>Greece</w:t>
      </w:r>
    </w:ins>
    <w:r>
      <w:rPr>
        <w:rFonts w:cs="Arial"/>
        <w:lang w:eastAsia="zh-CN"/>
      </w:rPr>
      <w:t xml:space="preserve">, </w:t>
    </w:r>
    <w:del w:id="126" w:author="Auteur">
      <w:r w:rsidDel="00EB1780">
        <w:rPr>
          <w:rFonts w:cs="Arial"/>
          <w:lang w:eastAsia="zh-CN"/>
        </w:rPr>
        <w:delText>14</w:delText>
      </w:r>
    </w:del>
    <w:ins w:id="127" w:author="Auteur">
      <w:r w:rsidR="00EB1780">
        <w:rPr>
          <w:rFonts w:cs="Arial"/>
          <w:lang w:eastAsia="zh-CN"/>
        </w:rPr>
        <w:t>20</w:t>
      </w:r>
    </w:ins>
    <w:r>
      <w:rPr>
        <w:rFonts w:cs="Arial"/>
        <w:lang w:eastAsia="zh-CN"/>
      </w:rPr>
      <w:t>-</w:t>
    </w:r>
    <w:del w:id="128" w:author="Auteur">
      <w:r w:rsidDel="00EB1780">
        <w:rPr>
          <w:rFonts w:cs="Arial"/>
          <w:lang w:eastAsia="zh-CN"/>
        </w:rPr>
        <w:delText xml:space="preserve">18 </w:delText>
      </w:r>
    </w:del>
    <w:ins w:id="129" w:author="Auteur">
      <w:r w:rsidR="00EB1780">
        <w:rPr>
          <w:rFonts w:cs="Arial"/>
          <w:lang w:eastAsia="zh-CN"/>
        </w:rPr>
        <w:t>24</w:t>
      </w:r>
      <w:r w:rsidR="00EB1780">
        <w:rPr>
          <w:rFonts w:cs="Arial"/>
          <w:lang w:eastAsia="zh-CN"/>
        </w:rPr>
        <w:t xml:space="preserve"> </w:t>
      </w:r>
    </w:ins>
    <w:del w:id="130" w:author="Auteur">
      <w:r w:rsidDel="00EB1780">
        <w:rPr>
          <w:rFonts w:cs="Arial"/>
          <w:lang w:eastAsia="zh-CN"/>
        </w:rPr>
        <w:delText>November</w:delText>
      </w:r>
      <w:r w:rsidR="0044152A" w:rsidDel="00EB1780">
        <w:rPr>
          <w:rFonts w:cs="Arial"/>
          <w:lang w:eastAsia="zh-CN"/>
        </w:rPr>
        <w:delText xml:space="preserve"> </w:delText>
      </w:r>
    </w:del>
    <w:ins w:id="131" w:author="Auteur">
      <w:r w:rsidR="00EB1780">
        <w:rPr>
          <w:rFonts w:cs="Arial"/>
          <w:lang w:eastAsia="zh-CN"/>
        </w:rPr>
        <w:t>February</w:t>
      </w:r>
      <w:r w:rsidR="00EB1780">
        <w:rPr>
          <w:rFonts w:cs="Arial"/>
          <w:lang w:eastAsia="zh-CN"/>
        </w:rPr>
        <w:t xml:space="preserve"> </w:t>
      </w:r>
    </w:ins>
    <w:del w:id="132" w:author="Auteur">
      <w:r w:rsidR="0044152A" w:rsidDel="00EB1780">
        <w:rPr>
          <w:rFonts w:cs="Arial"/>
          <w:lang w:eastAsia="zh-CN"/>
        </w:rPr>
        <w:delText>2022</w:delText>
      </w:r>
    </w:del>
    <w:ins w:id="133" w:author="Auteur">
      <w:r w:rsidR="00EB1780">
        <w:rPr>
          <w:rFonts w:cs="Arial"/>
          <w:lang w:eastAsia="zh-CN"/>
        </w:rPr>
        <w:t>202</w:t>
      </w:r>
      <w:r w:rsidR="00EB1780">
        <w:rPr>
          <w:rFonts w:cs="Arial"/>
          <w:lang w:eastAsia="zh-CN"/>
        </w:rPr>
        <w:t>3</w:t>
      </w:r>
    </w:ins>
  </w:p>
  <w:p w14:paraId="250605A6" w14:textId="77777777" w:rsidR="00D91A7D" w:rsidRPr="00ED0981" w:rsidRDefault="00D91A7D" w:rsidP="00ED09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B612E"/>
    <w:multiLevelType w:val="hybridMultilevel"/>
    <w:tmpl w:val="8BC21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6D28"/>
    <w:multiLevelType w:val="hybridMultilevel"/>
    <w:tmpl w:val="F2D0C456"/>
    <w:lvl w:ilvl="0" w:tplc="23107C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CB7"/>
    <w:multiLevelType w:val="hybridMultilevel"/>
    <w:tmpl w:val="81A4130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BBD5B46"/>
    <w:multiLevelType w:val="hybridMultilevel"/>
    <w:tmpl w:val="2D186040"/>
    <w:lvl w:ilvl="0" w:tplc="AE3EF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DD6"/>
    <w:multiLevelType w:val="hybridMultilevel"/>
    <w:tmpl w:val="01F4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D61"/>
    <w:multiLevelType w:val="hybridMultilevel"/>
    <w:tmpl w:val="369C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38D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CB19DD"/>
    <w:multiLevelType w:val="multilevel"/>
    <w:tmpl w:val="331407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Century Gothic" w:hint="default"/>
        <w:lang w:val="en-GB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entury Gothic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Century Gothic" w:hint="default"/>
      </w:rPr>
    </w:lvl>
  </w:abstractNum>
  <w:abstractNum w:abstractNumId="9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87D2D"/>
    <w:multiLevelType w:val="hybridMultilevel"/>
    <w:tmpl w:val="D5F0F1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2F4B70"/>
    <w:multiLevelType w:val="hybridMultilevel"/>
    <w:tmpl w:val="B5A4E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7D0EEA"/>
    <w:multiLevelType w:val="hybridMultilevel"/>
    <w:tmpl w:val="D28E2276"/>
    <w:lvl w:ilvl="0" w:tplc="AE3EF1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3EF1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685"/>
    <w:multiLevelType w:val="hybridMultilevel"/>
    <w:tmpl w:val="CD18A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B19D0"/>
    <w:multiLevelType w:val="hybridMultilevel"/>
    <w:tmpl w:val="87E27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86770"/>
    <w:multiLevelType w:val="hybridMultilevel"/>
    <w:tmpl w:val="256C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8B86D5C"/>
    <w:multiLevelType w:val="hybridMultilevel"/>
    <w:tmpl w:val="4FB8D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B1FE3"/>
    <w:multiLevelType w:val="hybridMultilevel"/>
    <w:tmpl w:val="E4C6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C2AFC"/>
    <w:multiLevelType w:val="hybridMultilevel"/>
    <w:tmpl w:val="9FC6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4358F"/>
    <w:multiLevelType w:val="hybridMultilevel"/>
    <w:tmpl w:val="B3AA2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1"/>
  </w:num>
  <w:num w:numId="5">
    <w:abstractNumId w:val="16"/>
  </w:num>
  <w:num w:numId="6">
    <w:abstractNumId w:val="20"/>
  </w:num>
  <w:num w:numId="7">
    <w:abstractNumId w:val="10"/>
  </w:num>
  <w:num w:numId="8">
    <w:abstractNumId w:val="22"/>
  </w:num>
  <w:num w:numId="9">
    <w:abstractNumId w:val="8"/>
  </w:num>
  <w:num w:numId="10">
    <w:abstractNumId w:val="5"/>
  </w:num>
  <w:num w:numId="11">
    <w:abstractNumId w:val="21"/>
  </w:num>
  <w:num w:numId="12">
    <w:abstractNumId w:val="7"/>
  </w:num>
  <w:num w:numId="13">
    <w:abstractNumId w:val="25"/>
  </w:num>
  <w:num w:numId="14">
    <w:abstractNumId w:val="24"/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12"/>
  </w:num>
  <w:num w:numId="20">
    <w:abstractNumId w:val="3"/>
  </w:num>
  <w:num w:numId="21">
    <w:abstractNumId w:val="18"/>
  </w:num>
  <w:num w:numId="22">
    <w:abstractNumId w:val="19"/>
  </w:num>
  <w:num w:numId="23">
    <w:abstractNumId w:val="1"/>
  </w:num>
  <w:num w:numId="24">
    <w:abstractNumId w:val="2"/>
  </w:num>
  <w:num w:numId="25">
    <w:abstractNumId w:val="14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0E7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FAD"/>
    <w:rsid w:val="0001201E"/>
    <w:rsid w:val="0001230D"/>
    <w:rsid w:val="00012C7F"/>
    <w:rsid w:val="00012F0D"/>
    <w:rsid w:val="0001369C"/>
    <w:rsid w:val="000142BD"/>
    <w:rsid w:val="00015829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57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A3"/>
    <w:rsid w:val="0003169B"/>
    <w:rsid w:val="00031CEF"/>
    <w:rsid w:val="000322F1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DFB"/>
    <w:rsid w:val="00040015"/>
    <w:rsid w:val="00040821"/>
    <w:rsid w:val="000409B2"/>
    <w:rsid w:val="00041009"/>
    <w:rsid w:val="00041D1B"/>
    <w:rsid w:val="00041E71"/>
    <w:rsid w:val="000428EB"/>
    <w:rsid w:val="00044367"/>
    <w:rsid w:val="00044DB6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756"/>
    <w:rsid w:val="00056A7A"/>
    <w:rsid w:val="00057287"/>
    <w:rsid w:val="000572DB"/>
    <w:rsid w:val="0006086C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316"/>
    <w:rsid w:val="000727AE"/>
    <w:rsid w:val="00072CE6"/>
    <w:rsid w:val="000730A1"/>
    <w:rsid w:val="00073ED1"/>
    <w:rsid w:val="000751BC"/>
    <w:rsid w:val="000758D5"/>
    <w:rsid w:val="000758D6"/>
    <w:rsid w:val="00075967"/>
    <w:rsid w:val="00075A5B"/>
    <w:rsid w:val="00075E72"/>
    <w:rsid w:val="00076B3D"/>
    <w:rsid w:val="00076DB8"/>
    <w:rsid w:val="00076F58"/>
    <w:rsid w:val="00077303"/>
    <w:rsid w:val="000778D6"/>
    <w:rsid w:val="00077A73"/>
    <w:rsid w:val="000804A2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670"/>
    <w:rsid w:val="00091DD9"/>
    <w:rsid w:val="00091F2B"/>
    <w:rsid w:val="00092750"/>
    <w:rsid w:val="00093074"/>
    <w:rsid w:val="00093B5D"/>
    <w:rsid w:val="00094887"/>
    <w:rsid w:val="0009576B"/>
    <w:rsid w:val="00095DAA"/>
    <w:rsid w:val="00097D85"/>
    <w:rsid w:val="000A04FC"/>
    <w:rsid w:val="000A0FC3"/>
    <w:rsid w:val="000A20A8"/>
    <w:rsid w:val="000A2255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0FA3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B71"/>
    <w:rsid w:val="000C5754"/>
    <w:rsid w:val="000C6948"/>
    <w:rsid w:val="000C707C"/>
    <w:rsid w:val="000C7655"/>
    <w:rsid w:val="000C793D"/>
    <w:rsid w:val="000C7E59"/>
    <w:rsid w:val="000D0D5D"/>
    <w:rsid w:val="000D14F2"/>
    <w:rsid w:val="000D2278"/>
    <w:rsid w:val="000D2E4C"/>
    <w:rsid w:val="000D3307"/>
    <w:rsid w:val="000D3B3A"/>
    <w:rsid w:val="000D3D4C"/>
    <w:rsid w:val="000D44AA"/>
    <w:rsid w:val="000D48EB"/>
    <w:rsid w:val="000D57B2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76B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F5"/>
    <w:rsid w:val="0011090C"/>
    <w:rsid w:val="0011154F"/>
    <w:rsid w:val="001120A7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C0B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1EA6"/>
    <w:rsid w:val="001424F9"/>
    <w:rsid w:val="00142743"/>
    <w:rsid w:val="00142AC9"/>
    <w:rsid w:val="0014340D"/>
    <w:rsid w:val="00143465"/>
    <w:rsid w:val="001440A3"/>
    <w:rsid w:val="00144A94"/>
    <w:rsid w:val="00144D2D"/>
    <w:rsid w:val="00145A56"/>
    <w:rsid w:val="001462DA"/>
    <w:rsid w:val="00146949"/>
    <w:rsid w:val="00146E9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70E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83B"/>
    <w:rsid w:val="00161909"/>
    <w:rsid w:val="001624E1"/>
    <w:rsid w:val="00162A03"/>
    <w:rsid w:val="001630BC"/>
    <w:rsid w:val="001630EB"/>
    <w:rsid w:val="001630F1"/>
    <w:rsid w:val="001636D8"/>
    <w:rsid w:val="00163ACF"/>
    <w:rsid w:val="00163C63"/>
    <w:rsid w:val="00164E80"/>
    <w:rsid w:val="0016634E"/>
    <w:rsid w:val="00166A5F"/>
    <w:rsid w:val="0016779A"/>
    <w:rsid w:val="00167C16"/>
    <w:rsid w:val="0017000E"/>
    <w:rsid w:val="0017010A"/>
    <w:rsid w:val="0017010E"/>
    <w:rsid w:val="00170E1E"/>
    <w:rsid w:val="00171922"/>
    <w:rsid w:val="001719DD"/>
    <w:rsid w:val="0017323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0E4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DCC"/>
    <w:rsid w:val="00190204"/>
    <w:rsid w:val="00190DEC"/>
    <w:rsid w:val="001919DC"/>
    <w:rsid w:val="00191EF2"/>
    <w:rsid w:val="00192955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C2F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1A0"/>
    <w:rsid w:val="001B2230"/>
    <w:rsid w:val="001B26AD"/>
    <w:rsid w:val="001B3DC8"/>
    <w:rsid w:val="001B480E"/>
    <w:rsid w:val="001B5A1D"/>
    <w:rsid w:val="001B5A20"/>
    <w:rsid w:val="001B5BD3"/>
    <w:rsid w:val="001B68A9"/>
    <w:rsid w:val="001B7BC7"/>
    <w:rsid w:val="001B7C81"/>
    <w:rsid w:val="001C052B"/>
    <w:rsid w:val="001C09AE"/>
    <w:rsid w:val="001C1215"/>
    <w:rsid w:val="001C2D8C"/>
    <w:rsid w:val="001C3EB3"/>
    <w:rsid w:val="001C3FF3"/>
    <w:rsid w:val="001C47EB"/>
    <w:rsid w:val="001C4831"/>
    <w:rsid w:val="001C4A5C"/>
    <w:rsid w:val="001C4BBD"/>
    <w:rsid w:val="001C5197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10C60"/>
    <w:rsid w:val="00211531"/>
    <w:rsid w:val="00212149"/>
    <w:rsid w:val="002121AC"/>
    <w:rsid w:val="002129A6"/>
    <w:rsid w:val="002131DD"/>
    <w:rsid w:val="00214ACA"/>
    <w:rsid w:val="00215741"/>
    <w:rsid w:val="0021635B"/>
    <w:rsid w:val="0021728D"/>
    <w:rsid w:val="00217488"/>
    <w:rsid w:val="00220477"/>
    <w:rsid w:val="00221207"/>
    <w:rsid w:val="00221D56"/>
    <w:rsid w:val="00221E10"/>
    <w:rsid w:val="00222531"/>
    <w:rsid w:val="0022333B"/>
    <w:rsid w:val="002234EF"/>
    <w:rsid w:val="002242A2"/>
    <w:rsid w:val="00225596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3BD"/>
    <w:rsid w:val="002435D1"/>
    <w:rsid w:val="00243682"/>
    <w:rsid w:val="00243A46"/>
    <w:rsid w:val="00243C1A"/>
    <w:rsid w:val="00243EE2"/>
    <w:rsid w:val="00244006"/>
    <w:rsid w:val="00244149"/>
    <w:rsid w:val="0024459B"/>
    <w:rsid w:val="002446CB"/>
    <w:rsid w:val="0024632B"/>
    <w:rsid w:val="002463A4"/>
    <w:rsid w:val="00247EF3"/>
    <w:rsid w:val="00250051"/>
    <w:rsid w:val="002508EC"/>
    <w:rsid w:val="00250E52"/>
    <w:rsid w:val="002514A3"/>
    <w:rsid w:val="002515DF"/>
    <w:rsid w:val="002531A3"/>
    <w:rsid w:val="00253449"/>
    <w:rsid w:val="00253472"/>
    <w:rsid w:val="0025377D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AA3"/>
    <w:rsid w:val="00262BBB"/>
    <w:rsid w:val="0026327D"/>
    <w:rsid w:val="00263832"/>
    <w:rsid w:val="00265691"/>
    <w:rsid w:val="00265E26"/>
    <w:rsid w:val="0026668F"/>
    <w:rsid w:val="00266D30"/>
    <w:rsid w:val="002673CF"/>
    <w:rsid w:val="0026741E"/>
    <w:rsid w:val="0027047C"/>
    <w:rsid w:val="0027056F"/>
    <w:rsid w:val="0027175F"/>
    <w:rsid w:val="00271A35"/>
    <w:rsid w:val="00271B16"/>
    <w:rsid w:val="00271EE3"/>
    <w:rsid w:val="00272175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BA2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0DAB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601"/>
    <w:rsid w:val="002B7932"/>
    <w:rsid w:val="002B7D45"/>
    <w:rsid w:val="002C0785"/>
    <w:rsid w:val="002C1080"/>
    <w:rsid w:val="002C14A2"/>
    <w:rsid w:val="002C1B44"/>
    <w:rsid w:val="002C1E8E"/>
    <w:rsid w:val="002C2BAF"/>
    <w:rsid w:val="002C2EBB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501F"/>
    <w:rsid w:val="002D507B"/>
    <w:rsid w:val="002D53E8"/>
    <w:rsid w:val="002D5A61"/>
    <w:rsid w:val="002E0119"/>
    <w:rsid w:val="002E0AEA"/>
    <w:rsid w:val="002E181F"/>
    <w:rsid w:val="002E2352"/>
    <w:rsid w:val="002E354C"/>
    <w:rsid w:val="002E44CE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5A8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93"/>
    <w:rsid w:val="002F5EF7"/>
    <w:rsid w:val="002F6CE0"/>
    <w:rsid w:val="002F700E"/>
    <w:rsid w:val="002F7737"/>
    <w:rsid w:val="00300B86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3E4B"/>
    <w:rsid w:val="00314309"/>
    <w:rsid w:val="00314D25"/>
    <w:rsid w:val="003152EE"/>
    <w:rsid w:val="00315C39"/>
    <w:rsid w:val="00315D7E"/>
    <w:rsid w:val="003166E4"/>
    <w:rsid w:val="003169AD"/>
    <w:rsid w:val="00317483"/>
    <w:rsid w:val="003179EE"/>
    <w:rsid w:val="00321007"/>
    <w:rsid w:val="00321C70"/>
    <w:rsid w:val="00322655"/>
    <w:rsid w:val="00323DBC"/>
    <w:rsid w:val="003243E4"/>
    <w:rsid w:val="00324425"/>
    <w:rsid w:val="00324561"/>
    <w:rsid w:val="00324D79"/>
    <w:rsid w:val="00326ACE"/>
    <w:rsid w:val="00330B60"/>
    <w:rsid w:val="003317E2"/>
    <w:rsid w:val="00331BCF"/>
    <w:rsid w:val="003336F9"/>
    <w:rsid w:val="00333919"/>
    <w:rsid w:val="00334429"/>
    <w:rsid w:val="003345AB"/>
    <w:rsid w:val="003349CA"/>
    <w:rsid w:val="00334A3F"/>
    <w:rsid w:val="00335782"/>
    <w:rsid w:val="003357F0"/>
    <w:rsid w:val="0033597A"/>
    <w:rsid w:val="0033640A"/>
    <w:rsid w:val="00337123"/>
    <w:rsid w:val="00337805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4BED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A4D"/>
    <w:rsid w:val="003531E3"/>
    <w:rsid w:val="003531E9"/>
    <w:rsid w:val="003536B4"/>
    <w:rsid w:val="00353797"/>
    <w:rsid w:val="00354667"/>
    <w:rsid w:val="00355461"/>
    <w:rsid w:val="003554B6"/>
    <w:rsid w:val="003559B3"/>
    <w:rsid w:val="00356006"/>
    <w:rsid w:val="00356246"/>
    <w:rsid w:val="00356380"/>
    <w:rsid w:val="0035645B"/>
    <w:rsid w:val="003569E2"/>
    <w:rsid w:val="003579EF"/>
    <w:rsid w:val="00360670"/>
    <w:rsid w:val="00360F2E"/>
    <w:rsid w:val="0036116B"/>
    <w:rsid w:val="003621BE"/>
    <w:rsid w:val="00363FCD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5E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8C6"/>
    <w:rsid w:val="00390B2E"/>
    <w:rsid w:val="00390B50"/>
    <w:rsid w:val="003926D4"/>
    <w:rsid w:val="0039280E"/>
    <w:rsid w:val="0039350F"/>
    <w:rsid w:val="00394884"/>
    <w:rsid w:val="00395655"/>
    <w:rsid w:val="003A19B8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2615"/>
    <w:rsid w:val="003B2D59"/>
    <w:rsid w:val="003B3863"/>
    <w:rsid w:val="003B3CA9"/>
    <w:rsid w:val="003B42FF"/>
    <w:rsid w:val="003B4A4F"/>
    <w:rsid w:val="003B4CE8"/>
    <w:rsid w:val="003B5779"/>
    <w:rsid w:val="003B5C35"/>
    <w:rsid w:val="003B5CCA"/>
    <w:rsid w:val="003B6BA4"/>
    <w:rsid w:val="003B77C5"/>
    <w:rsid w:val="003C0618"/>
    <w:rsid w:val="003C10BA"/>
    <w:rsid w:val="003C1749"/>
    <w:rsid w:val="003C1A0B"/>
    <w:rsid w:val="003C1B8A"/>
    <w:rsid w:val="003C1CDB"/>
    <w:rsid w:val="003C24B1"/>
    <w:rsid w:val="003C2B30"/>
    <w:rsid w:val="003C3420"/>
    <w:rsid w:val="003C3CCE"/>
    <w:rsid w:val="003C546D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A4"/>
    <w:rsid w:val="003E037D"/>
    <w:rsid w:val="003E03A6"/>
    <w:rsid w:val="003E05BB"/>
    <w:rsid w:val="003E28F5"/>
    <w:rsid w:val="003E3EAE"/>
    <w:rsid w:val="003E4E9A"/>
    <w:rsid w:val="003E4FD8"/>
    <w:rsid w:val="003E50A5"/>
    <w:rsid w:val="003E5A87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3BA6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8F"/>
    <w:rsid w:val="00414E44"/>
    <w:rsid w:val="0041623C"/>
    <w:rsid w:val="00416522"/>
    <w:rsid w:val="00416886"/>
    <w:rsid w:val="00416CBB"/>
    <w:rsid w:val="0041727C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B12"/>
    <w:rsid w:val="00435C5F"/>
    <w:rsid w:val="00437543"/>
    <w:rsid w:val="004376F8"/>
    <w:rsid w:val="00440209"/>
    <w:rsid w:val="00440A86"/>
    <w:rsid w:val="00440B06"/>
    <w:rsid w:val="0044152A"/>
    <w:rsid w:val="00441F61"/>
    <w:rsid w:val="004420EE"/>
    <w:rsid w:val="00443431"/>
    <w:rsid w:val="0044412A"/>
    <w:rsid w:val="00444B7D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6552"/>
    <w:rsid w:val="004608F5"/>
    <w:rsid w:val="00460EF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674"/>
    <w:rsid w:val="00484C7B"/>
    <w:rsid w:val="00484D76"/>
    <w:rsid w:val="0048502F"/>
    <w:rsid w:val="00486210"/>
    <w:rsid w:val="0048660C"/>
    <w:rsid w:val="00486880"/>
    <w:rsid w:val="0048695B"/>
    <w:rsid w:val="00486AC6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AF8"/>
    <w:rsid w:val="00494D17"/>
    <w:rsid w:val="00495074"/>
    <w:rsid w:val="004951CD"/>
    <w:rsid w:val="004958FA"/>
    <w:rsid w:val="0049605C"/>
    <w:rsid w:val="00497B1E"/>
    <w:rsid w:val="004A02BE"/>
    <w:rsid w:val="004A03DC"/>
    <w:rsid w:val="004A0850"/>
    <w:rsid w:val="004A1952"/>
    <w:rsid w:val="004A1D1B"/>
    <w:rsid w:val="004A1F26"/>
    <w:rsid w:val="004A242C"/>
    <w:rsid w:val="004A294B"/>
    <w:rsid w:val="004A36B2"/>
    <w:rsid w:val="004A381D"/>
    <w:rsid w:val="004A3D07"/>
    <w:rsid w:val="004A4970"/>
    <w:rsid w:val="004A4AAB"/>
    <w:rsid w:val="004A5493"/>
    <w:rsid w:val="004A5946"/>
    <w:rsid w:val="004A69D5"/>
    <w:rsid w:val="004A6B3D"/>
    <w:rsid w:val="004A6D14"/>
    <w:rsid w:val="004A6DF1"/>
    <w:rsid w:val="004A78D1"/>
    <w:rsid w:val="004A7EAE"/>
    <w:rsid w:val="004A7F1A"/>
    <w:rsid w:val="004B0421"/>
    <w:rsid w:val="004B0CDE"/>
    <w:rsid w:val="004B0E9B"/>
    <w:rsid w:val="004B1645"/>
    <w:rsid w:val="004B186B"/>
    <w:rsid w:val="004B1AB0"/>
    <w:rsid w:val="004B2057"/>
    <w:rsid w:val="004B5775"/>
    <w:rsid w:val="004B5B57"/>
    <w:rsid w:val="004B6740"/>
    <w:rsid w:val="004B682A"/>
    <w:rsid w:val="004B71A7"/>
    <w:rsid w:val="004B752C"/>
    <w:rsid w:val="004B79A1"/>
    <w:rsid w:val="004B7B48"/>
    <w:rsid w:val="004B7C43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3B5"/>
    <w:rsid w:val="004D5764"/>
    <w:rsid w:val="004D682E"/>
    <w:rsid w:val="004D69D6"/>
    <w:rsid w:val="004D6B59"/>
    <w:rsid w:val="004D6B69"/>
    <w:rsid w:val="004D6BDB"/>
    <w:rsid w:val="004D7686"/>
    <w:rsid w:val="004D793A"/>
    <w:rsid w:val="004E0A8E"/>
    <w:rsid w:val="004E0E15"/>
    <w:rsid w:val="004E10BB"/>
    <w:rsid w:val="004E1636"/>
    <w:rsid w:val="004E1757"/>
    <w:rsid w:val="004E1D1C"/>
    <w:rsid w:val="004E2FA4"/>
    <w:rsid w:val="004E4B09"/>
    <w:rsid w:val="004E4E4C"/>
    <w:rsid w:val="004E50E6"/>
    <w:rsid w:val="004E5344"/>
    <w:rsid w:val="004E5B55"/>
    <w:rsid w:val="004E6BAD"/>
    <w:rsid w:val="004E6E02"/>
    <w:rsid w:val="004E6E66"/>
    <w:rsid w:val="004E771D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05C"/>
    <w:rsid w:val="004F4B95"/>
    <w:rsid w:val="004F4FFB"/>
    <w:rsid w:val="004F63E8"/>
    <w:rsid w:val="004F703C"/>
    <w:rsid w:val="004F71AC"/>
    <w:rsid w:val="004F7E36"/>
    <w:rsid w:val="00500226"/>
    <w:rsid w:val="00500C49"/>
    <w:rsid w:val="0050124B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984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519"/>
    <w:rsid w:val="00523560"/>
    <w:rsid w:val="00523714"/>
    <w:rsid w:val="00523CA9"/>
    <w:rsid w:val="00523CD7"/>
    <w:rsid w:val="00524E1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C1A"/>
    <w:rsid w:val="00531BFA"/>
    <w:rsid w:val="00531E96"/>
    <w:rsid w:val="00532B8C"/>
    <w:rsid w:val="0053334F"/>
    <w:rsid w:val="005334C0"/>
    <w:rsid w:val="00533E3D"/>
    <w:rsid w:val="00534ED8"/>
    <w:rsid w:val="005356C4"/>
    <w:rsid w:val="00536032"/>
    <w:rsid w:val="005360D6"/>
    <w:rsid w:val="005363E6"/>
    <w:rsid w:val="00536823"/>
    <w:rsid w:val="00536FC8"/>
    <w:rsid w:val="005407AE"/>
    <w:rsid w:val="00540914"/>
    <w:rsid w:val="00542A48"/>
    <w:rsid w:val="00542AE2"/>
    <w:rsid w:val="00542D48"/>
    <w:rsid w:val="005434DD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D8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962"/>
    <w:rsid w:val="00556F6A"/>
    <w:rsid w:val="005578C7"/>
    <w:rsid w:val="0055790E"/>
    <w:rsid w:val="00557A25"/>
    <w:rsid w:val="00557E36"/>
    <w:rsid w:val="00560146"/>
    <w:rsid w:val="00560489"/>
    <w:rsid w:val="005607C4"/>
    <w:rsid w:val="00562863"/>
    <w:rsid w:val="00562DDE"/>
    <w:rsid w:val="00563374"/>
    <w:rsid w:val="00564AAF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2CC8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AA8"/>
    <w:rsid w:val="0058640B"/>
    <w:rsid w:val="0058694C"/>
    <w:rsid w:val="00590CB9"/>
    <w:rsid w:val="005915D2"/>
    <w:rsid w:val="00593195"/>
    <w:rsid w:val="00593E2E"/>
    <w:rsid w:val="00594072"/>
    <w:rsid w:val="005956EE"/>
    <w:rsid w:val="00595B34"/>
    <w:rsid w:val="00595E71"/>
    <w:rsid w:val="00597508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F65"/>
    <w:rsid w:val="005B10AD"/>
    <w:rsid w:val="005B1DC7"/>
    <w:rsid w:val="005B22D2"/>
    <w:rsid w:val="005B271A"/>
    <w:rsid w:val="005B3241"/>
    <w:rsid w:val="005B34C1"/>
    <w:rsid w:val="005B3526"/>
    <w:rsid w:val="005B3A90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51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B45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01E7"/>
    <w:rsid w:val="005E19E6"/>
    <w:rsid w:val="005E4074"/>
    <w:rsid w:val="005E4C33"/>
    <w:rsid w:val="005E636C"/>
    <w:rsid w:val="005E6BE5"/>
    <w:rsid w:val="005E7996"/>
    <w:rsid w:val="005F03C3"/>
    <w:rsid w:val="005F0BC8"/>
    <w:rsid w:val="005F0BF8"/>
    <w:rsid w:val="005F115C"/>
    <w:rsid w:val="005F25F6"/>
    <w:rsid w:val="005F2A41"/>
    <w:rsid w:val="005F3C60"/>
    <w:rsid w:val="005F6311"/>
    <w:rsid w:val="005F68ED"/>
    <w:rsid w:val="005F6F21"/>
    <w:rsid w:val="005F7784"/>
    <w:rsid w:val="005F7B0B"/>
    <w:rsid w:val="006004DA"/>
    <w:rsid w:val="00600901"/>
    <w:rsid w:val="00601B1D"/>
    <w:rsid w:val="00601D41"/>
    <w:rsid w:val="00602DF3"/>
    <w:rsid w:val="00602F41"/>
    <w:rsid w:val="00603703"/>
    <w:rsid w:val="00603BD2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AF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558"/>
    <w:rsid w:val="006216DC"/>
    <w:rsid w:val="00622CD1"/>
    <w:rsid w:val="0062376F"/>
    <w:rsid w:val="006237E6"/>
    <w:rsid w:val="00624F27"/>
    <w:rsid w:val="006262D3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A60"/>
    <w:rsid w:val="00633BB2"/>
    <w:rsid w:val="00634246"/>
    <w:rsid w:val="00634600"/>
    <w:rsid w:val="00634F01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355"/>
    <w:rsid w:val="0064531C"/>
    <w:rsid w:val="00645768"/>
    <w:rsid w:val="00645794"/>
    <w:rsid w:val="0065024D"/>
    <w:rsid w:val="00650894"/>
    <w:rsid w:val="006510EF"/>
    <w:rsid w:val="006512B7"/>
    <w:rsid w:val="00651E4B"/>
    <w:rsid w:val="00651EFB"/>
    <w:rsid w:val="00651F0D"/>
    <w:rsid w:val="00652021"/>
    <w:rsid w:val="00652FDC"/>
    <w:rsid w:val="00655A7A"/>
    <w:rsid w:val="00655D90"/>
    <w:rsid w:val="00655EA0"/>
    <w:rsid w:val="006562B1"/>
    <w:rsid w:val="006566DC"/>
    <w:rsid w:val="00656B07"/>
    <w:rsid w:val="00656DB4"/>
    <w:rsid w:val="00657E1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4EBA"/>
    <w:rsid w:val="006655E9"/>
    <w:rsid w:val="006655F2"/>
    <w:rsid w:val="00665BB6"/>
    <w:rsid w:val="00665E63"/>
    <w:rsid w:val="00666A75"/>
    <w:rsid w:val="0066701F"/>
    <w:rsid w:val="006672DE"/>
    <w:rsid w:val="006676EE"/>
    <w:rsid w:val="006679C2"/>
    <w:rsid w:val="00667FB4"/>
    <w:rsid w:val="006701D4"/>
    <w:rsid w:val="00670246"/>
    <w:rsid w:val="00670928"/>
    <w:rsid w:val="00672093"/>
    <w:rsid w:val="0067269C"/>
    <w:rsid w:val="006729B6"/>
    <w:rsid w:val="00672A73"/>
    <w:rsid w:val="0067388C"/>
    <w:rsid w:val="0067423B"/>
    <w:rsid w:val="0067570E"/>
    <w:rsid w:val="00675976"/>
    <w:rsid w:val="00675A05"/>
    <w:rsid w:val="00675AEB"/>
    <w:rsid w:val="0067603C"/>
    <w:rsid w:val="00676341"/>
    <w:rsid w:val="00676F12"/>
    <w:rsid w:val="00677994"/>
    <w:rsid w:val="0068061C"/>
    <w:rsid w:val="006807EC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CA3"/>
    <w:rsid w:val="0068711A"/>
    <w:rsid w:val="00690BCE"/>
    <w:rsid w:val="0069117B"/>
    <w:rsid w:val="006920B7"/>
    <w:rsid w:val="00692B2D"/>
    <w:rsid w:val="00692F4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79"/>
    <w:rsid w:val="006A34AE"/>
    <w:rsid w:val="006A3888"/>
    <w:rsid w:val="006A5CBB"/>
    <w:rsid w:val="006A5EFD"/>
    <w:rsid w:val="006A6372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AB1"/>
    <w:rsid w:val="006C2F09"/>
    <w:rsid w:val="006C3CB6"/>
    <w:rsid w:val="006C4063"/>
    <w:rsid w:val="006C480E"/>
    <w:rsid w:val="006C4870"/>
    <w:rsid w:val="006C57D3"/>
    <w:rsid w:val="006C6054"/>
    <w:rsid w:val="006C671D"/>
    <w:rsid w:val="006C6939"/>
    <w:rsid w:val="006C7EFB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E07DA"/>
    <w:rsid w:val="006E0883"/>
    <w:rsid w:val="006E0B46"/>
    <w:rsid w:val="006E10E2"/>
    <w:rsid w:val="006E12EF"/>
    <w:rsid w:val="006E1486"/>
    <w:rsid w:val="006E15DE"/>
    <w:rsid w:val="006E22D6"/>
    <w:rsid w:val="006E351B"/>
    <w:rsid w:val="006E46F4"/>
    <w:rsid w:val="006E4E13"/>
    <w:rsid w:val="006E718A"/>
    <w:rsid w:val="006E79EC"/>
    <w:rsid w:val="006E7C34"/>
    <w:rsid w:val="006F088F"/>
    <w:rsid w:val="006F0D19"/>
    <w:rsid w:val="006F10CE"/>
    <w:rsid w:val="006F1D3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6F7CF4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494"/>
    <w:rsid w:val="00710957"/>
    <w:rsid w:val="00711A83"/>
    <w:rsid w:val="007126B2"/>
    <w:rsid w:val="00712E53"/>
    <w:rsid w:val="007135C3"/>
    <w:rsid w:val="00713EE2"/>
    <w:rsid w:val="00714929"/>
    <w:rsid w:val="0071513E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73E7"/>
    <w:rsid w:val="00727C1F"/>
    <w:rsid w:val="00727D2C"/>
    <w:rsid w:val="00727F7A"/>
    <w:rsid w:val="007311E5"/>
    <w:rsid w:val="00731888"/>
    <w:rsid w:val="00731D10"/>
    <w:rsid w:val="00732BA3"/>
    <w:rsid w:val="00732DCA"/>
    <w:rsid w:val="007334AA"/>
    <w:rsid w:val="0073593E"/>
    <w:rsid w:val="0073656A"/>
    <w:rsid w:val="0073738A"/>
    <w:rsid w:val="00737504"/>
    <w:rsid w:val="007378C2"/>
    <w:rsid w:val="00737C9D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B9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60474"/>
    <w:rsid w:val="00760679"/>
    <w:rsid w:val="00760A0D"/>
    <w:rsid w:val="0076115C"/>
    <w:rsid w:val="00761DF3"/>
    <w:rsid w:val="00762D74"/>
    <w:rsid w:val="007630E9"/>
    <w:rsid w:val="007633F6"/>
    <w:rsid w:val="00763739"/>
    <w:rsid w:val="00764140"/>
    <w:rsid w:val="00764726"/>
    <w:rsid w:val="007671CD"/>
    <w:rsid w:val="00770524"/>
    <w:rsid w:val="0077124C"/>
    <w:rsid w:val="0077128C"/>
    <w:rsid w:val="00772009"/>
    <w:rsid w:val="007729C4"/>
    <w:rsid w:val="00772C3B"/>
    <w:rsid w:val="0077393F"/>
    <w:rsid w:val="00775421"/>
    <w:rsid w:val="0077622D"/>
    <w:rsid w:val="00780124"/>
    <w:rsid w:val="00781C56"/>
    <w:rsid w:val="00781D68"/>
    <w:rsid w:val="00782992"/>
    <w:rsid w:val="00782EBA"/>
    <w:rsid w:val="007832DB"/>
    <w:rsid w:val="00784285"/>
    <w:rsid w:val="00784BB7"/>
    <w:rsid w:val="00784BBE"/>
    <w:rsid w:val="00786239"/>
    <w:rsid w:val="007873ED"/>
    <w:rsid w:val="007875B5"/>
    <w:rsid w:val="00790D5A"/>
    <w:rsid w:val="00790FDB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5E2"/>
    <w:rsid w:val="00797EAD"/>
    <w:rsid w:val="007A0C72"/>
    <w:rsid w:val="007A10AD"/>
    <w:rsid w:val="007A135B"/>
    <w:rsid w:val="007A1BD8"/>
    <w:rsid w:val="007A1DF8"/>
    <w:rsid w:val="007A1EC6"/>
    <w:rsid w:val="007A27F1"/>
    <w:rsid w:val="007A29E0"/>
    <w:rsid w:val="007A2D84"/>
    <w:rsid w:val="007A3098"/>
    <w:rsid w:val="007A33A7"/>
    <w:rsid w:val="007A3603"/>
    <w:rsid w:val="007A3648"/>
    <w:rsid w:val="007A4057"/>
    <w:rsid w:val="007A4A85"/>
    <w:rsid w:val="007A4B18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8D2"/>
    <w:rsid w:val="007B4E98"/>
    <w:rsid w:val="007B53F9"/>
    <w:rsid w:val="007B66E3"/>
    <w:rsid w:val="007B6FE7"/>
    <w:rsid w:val="007B750E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172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3BF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0873"/>
    <w:rsid w:val="007E18E8"/>
    <w:rsid w:val="007E23CE"/>
    <w:rsid w:val="007E3D1E"/>
    <w:rsid w:val="007E51CB"/>
    <w:rsid w:val="007E57E7"/>
    <w:rsid w:val="007E5C04"/>
    <w:rsid w:val="007E609E"/>
    <w:rsid w:val="007F0E2D"/>
    <w:rsid w:val="007F1011"/>
    <w:rsid w:val="007F1A6C"/>
    <w:rsid w:val="007F1D2B"/>
    <w:rsid w:val="007F1D93"/>
    <w:rsid w:val="007F3B1D"/>
    <w:rsid w:val="007F3E6A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773"/>
    <w:rsid w:val="00801FA6"/>
    <w:rsid w:val="00802005"/>
    <w:rsid w:val="00802AAA"/>
    <w:rsid w:val="00802DA4"/>
    <w:rsid w:val="00803D48"/>
    <w:rsid w:val="00804159"/>
    <w:rsid w:val="00804382"/>
    <w:rsid w:val="008048D9"/>
    <w:rsid w:val="00805938"/>
    <w:rsid w:val="00805FF7"/>
    <w:rsid w:val="00806252"/>
    <w:rsid w:val="0080686B"/>
    <w:rsid w:val="00806A10"/>
    <w:rsid w:val="00806AC4"/>
    <w:rsid w:val="008076EB"/>
    <w:rsid w:val="0081050E"/>
    <w:rsid w:val="008107E2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D45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82F"/>
    <w:rsid w:val="00834710"/>
    <w:rsid w:val="008351FC"/>
    <w:rsid w:val="00835490"/>
    <w:rsid w:val="00835728"/>
    <w:rsid w:val="00836009"/>
    <w:rsid w:val="008368D6"/>
    <w:rsid w:val="00837269"/>
    <w:rsid w:val="00837CE0"/>
    <w:rsid w:val="00840071"/>
    <w:rsid w:val="008400A6"/>
    <w:rsid w:val="008404D2"/>
    <w:rsid w:val="0084058B"/>
    <w:rsid w:val="00840CCA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1D0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AEE"/>
    <w:rsid w:val="00860BD1"/>
    <w:rsid w:val="00860E3E"/>
    <w:rsid w:val="00861C54"/>
    <w:rsid w:val="00861DAF"/>
    <w:rsid w:val="00862204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B5D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CD"/>
    <w:rsid w:val="008765D9"/>
    <w:rsid w:val="008765E7"/>
    <w:rsid w:val="00876690"/>
    <w:rsid w:val="00877277"/>
    <w:rsid w:val="00877511"/>
    <w:rsid w:val="00877D1A"/>
    <w:rsid w:val="008802DA"/>
    <w:rsid w:val="008810F3"/>
    <w:rsid w:val="00881C29"/>
    <w:rsid w:val="00881E3B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B25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071"/>
    <w:rsid w:val="008A35D9"/>
    <w:rsid w:val="008A3AE2"/>
    <w:rsid w:val="008A6AA7"/>
    <w:rsid w:val="008A6E2B"/>
    <w:rsid w:val="008A72AA"/>
    <w:rsid w:val="008A72D2"/>
    <w:rsid w:val="008B065D"/>
    <w:rsid w:val="008B09FA"/>
    <w:rsid w:val="008B0DC3"/>
    <w:rsid w:val="008B14B8"/>
    <w:rsid w:val="008B1692"/>
    <w:rsid w:val="008B19DC"/>
    <w:rsid w:val="008B2358"/>
    <w:rsid w:val="008B3016"/>
    <w:rsid w:val="008B380F"/>
    <w:rsid w:val="008B398D"/>
    <w:rsid w:val="008B3A4F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3A9B"/>
    <w:rsid w:val="008D0101"/>
    <w:rsid w:val="008D0232"/>
    <w:rsid w:val="008D11B5"/>
    <w:rsid w:val="008D14E7"/>
    <w:rsid w:val="008D1F56"/>
    <w:rsid w:val="008D3032"/>
    <w:rsid w:val="008D31EA"/>
    <w:rsid w:val="008D38F1"/>
    <w:rsid w:val="008D3E85"/>
    <w:rsid w:val="008D3EBC"/>
    <w:rsid w:val="008D57F8"/>
    <w:rsid w:val="008D594D"/>
    <w:rsid w:val="008D606B"/>
    <w:rsid w:val="008D6523"/>
    <w:rsid w:val="008D6B7F"/>
    <w:rsid w:val="008D6CD2"/>
    <w:rsid w:val="008D6E76"/>
    <w:rsid w:val="008D6FFD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450E"/>
    <w:rsid w:val="008F5066"/>
    <w:rsid w:val="008F55A8"/>
    <w:rsid w:val="008F62E3"/>
    <w:rsid w:val="008F6FF9"/>
    <w:rsid w:val="008F7BB6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77FB"/>
    <w:rsid w:val="00907B92"/>
    <w:rsid w:val="00910066"/>
    <w:rsid w:val="0091010E"/>
    <w:rsid w:val="00910F4A"/>
    <w:rsid w:val="009112BF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67C"/>
    <w:rsid w:val="00925E25"/>
    <w:rsid w:val="009267A7"/>
    <w:rsid w:val="00926A74"/>
    <w:rsid w:val="00926B42"/>
    <w:rsid w:val="009275E8"/>
    <w:rsid w:val="0092799E"/>
    <w:rsid w:val="00927B70"/>
    <w:rsid w:val="00930133"/>
    <w:rsid w:val="0093199C"/>
    <w:rsid w:val="009330DD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D57"/>
    <w:rsid w:val="00945E1F"/>
    <w:rsid w:val="00947011"/>
    <w:rsid w:val="009474EF"/>
    <w:rsid w:val="00950A06"/>
    <w:rsid w:val="00950C8F"/>
    <w:rsid w:val="0095154F"/>
    <w:rsid w:val="00952407"/>
    <w:rsid w:val="0095291A"/>
    <w:rsid w:val="009536D9"/>
    <w:rsid w:val="009540B3"/>
    <w:rsid w:val="009544F8"/>
    <w:rsid w:val="009552DE"/>
    <w:rsid w:val="00955517"/>
    <w:rsid w:val="00955AF4"/>
    <w:rsid w:val="00955C1E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60A5"/>
    <w:rsid w:val="00976395"/>
    <w:rsid w:val="00977226"/>
    <w:rsid w:val="00977E37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452"/>
    <w:rsid w:val="0099299F"/>
    <w:rsid w:val="00992C0B"/>
    <w:rsid w:val="00993A70"/>
    <w:rsid w:val="009940CD"/>
    <w:rsid w:val="009946BF"/>
    <w:rsid w:val="00994D4C"/>
    <w:rsid w:val="009961FF"/>
    <w:rsid w:val="00996A3A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E0E"/>
    <w:rsid w:val="009A4BDF"/>
    <w:rsid w:val="009A55B4"/>
    <w:rsid w:val="009A6444"/>
    <w:rsid w:val="009A6D99"/>
    <w:rsid w:val="009A7378"/>
    <w:rsid w:val="009A7759"/>
    <w:rsid w:val="009A79B7"/>
    <w:rsid w:val="009B1669"/>
    <w:rsid w:val="009B28B3"/>
    <w:rsid w:val="009B2E2D"/>
    <w:rsid w:val="009B321E"/>
    <w:rsid w:val="009B3A60"/>
    <w:rsid w:val="009B4494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8A2"/>
    <w:rsid w:val="009D5AEC"/>
    <w:rsid w:val="009D60DC"/>
    <w:rsid w:val="009D6656"/>
    <w:rsid w:val="009D685C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4BFB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493"/>
    <w:rsid w:val="009F26B9"/>
    <w:rsid w:val="009F33D2"/>
    <w:rsid w:val="009F367E"/>
    <w:rsid w:val="009F4D26"/>
    <w:rsid w:val="009F53E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2F9"/>
    <w:rsid w:val="00A02ADD"/>
    <w:rsid w:val="00A042A0"/>
    <w:rsid w:val="00A04ADB"/>
    <w:rsid w:val="00A05053"/>
    <w:rsid w:val="00A05858"/>
    <w:rsid w:val="00A05C12"/>
    <w:rsid w:val="00A0608B"/>
    <w:rsid w:val="00A06D17"/>
    <w:rsid w:val="00A06DAA"/>
    <w:rsid w:val="00A06E3B"/>
    <w:rsid w:val="00A1023B"/>
    <w:rsid w:val="00A115F4"/>
    <w:rsid w:val="00A11FF6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0E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2A8"/>
    <w:rsid w:val="00A3156B"/>
    <w:rsid w:val="00A31887"/>
    <w:rsid w:val="00A31D78"/>
    <w:rsid w:val="00A327C3"/>
    <w:rsid w:val="00A3320B"/>
    <w:rsid w:val="00A346E3"/>
    <w:rsid w:val="00A3718B"/>
    <w:rsid w:val="00A3732A"/>
    <w:rsid w:val="00A40684"/>
    <w:rsid w:val="00A40BC3"/>
    <w:rsid w:val="00A41944"/>
    <w:rsid w:val="00A421D6"/>
    <w:rsid w:val="00A4271A"/>
    <w:rsid w:val="00A4314E"/>
    <w:rsid w:val="00A4499A"/>
    <w:rsid w:val="00A45EF6"/>
    <w:rsid w:val="00A4668A"/>
    <w:rsid w:val="00A470D0"/>
    <w:rsid w:val="00A5018E"/>
    <w:rsid w:val="00A50799"/>
    <w:rsid w:val="00A51437"/>
    <w:rsid w:val="00A523BD"/>
    <w:rsid w:val="00A53165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C6A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443"/>
    <w:rsid w:val="00A7499C"/>
    <w:rsid w:val="00A7559C"/>
    <w:rsid w:val="00A76B1B"/>
    <w:rsid w:val="00A76C3C"/>
    <w:rsid w:val="00A76FE8"/>
    <w:rsid w:val="00A7735F"/>
    <w:rsid w:val="00A8052E"/>
    <w:rsid w:val="00A80719"/>
    <w:rsid w:val="00A807CF"/>
    <w:rsid w:val="00A80D92"/>
    <w:rsid w:val="00A80E08"/>
    <w:rsid w:val="00A8162E"/>
    <w:rsid w:val="00A81AB2"/>
    <w:rsid w:val="00A82306"/>
    <w:rsid w:val="00A82C1D"/>
    <w:rsid w:val="00A8385E"/>
    <w:rsid w:val="00A8420D"/>
    <w:rsid w:val="00A8488B"/>
    <w:rsid w:val="00A84DC9"/>
    <w:rsid w:val="00A84FD0"/>
    <w:rsid w:val="00A8538C"/>
    <w:rsid w:val="00A8547C"/>
    <w:rsid w:val="00A85CEB"/>
    <w:rsid w:val="00A86045"/>
    <w:rsid w:val="00A86B8B"/>
    <w:rsid w:val="00A87194"/>
    <w:rsid w:val="00A872B2"/>
    <w:rsid w:val="00A9003E"/>
    <w:rsid w:val="00A90473"/>
    <w:rsid w:val="00A90A8D"/>
    <w:rsid w:val="00A90C84"/>
    <w:rsid w:val="00A917E9"/>
    <w:rsid w:val="00A92192"/>
    <w:rsid w:val="00A92306"/>
    <w:rsid w:val="00A9278E"/>
    <w:rsid w:val="00A931B0"/>
    <w:rsid w:val="00A9373A"/>
    <w:rsid w:val="00A9397B"/>
    <w:rsid w:val="00A947AF"/>
    <w:rsid w:val="00A9498B"/>
    <w:rsid w:val="00A95636"/>
    <w:rsid w:val="00A95854"/>
    <w:rsid w:val="00A958D5"/>
    <w:rsid w:val="00A95B96"/>
    <w:rsid w:val="00A9603F"/>
    <w:rsid w:val="00A96A59"/>
    <w:rsid w:val="00A96BD7"/>
    <w:rsid w:val="00A9759C"/>
    <w:rsid w:val="00AA0A8B"/>
    <w:rsid w:val="00AA197D"/>
    <w:rsid w:val="00AA2C1C"/>
    <w:rsid w:val="00AA346F"/>
    <w:rsid w:val="00AA37B3"/>
    <w:rsid w:val="00AA3C48"/>
    <w:rsid w:val="00AA3D8B"/>
    <w:rsid w:val="00AA3FDB"/>
    <w:rsid w:val="00AA4225"/>
    <w:rsid w:val="00AA4309"/>
    <w:rsid w:val="00AA519E"/>
    <w:rsid w:val="00AA619B"/>
    <w:rsid w:val="00AA6429"/>
    <w:rsid w:val="00AA6532"/>
    <w:rsid w:val="00AA68F8"/>
    <w:rsid w:val="00AA777A"/>
    <w:rsid w:val="00AA77AF"/>
    <w:rsid w:val="00AA7EB1"/>
    <w:rsid w:val="00AB0082"/>
    <w:rsid w:val="00AB0196"/>
    <w:rsid w:val="00AB08D5"/>
    <w:rsid w:val="00AB0F47"/>
    <w:rsid w:val="00AB19A0"/>
    <w:rsid w:val="00AB24F3"/>
    <w:rsid w:val="00AB2875"/>
    <w:rsid w:val="00AB297B"/>
    <w:rsid w:val="00AB2A26"/>
    <w:rsid w:val="00AB3080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4707"/>
    <w:rsid w:val="00AC53F2"/>
    <w:rsid w:val="00AC774D"/>
    <w:rsid w:val="00AC7AA0"/>
    <w:rsid w:val="00AD0A07"/>
    <w:rsid w:val="00AD0C4F"/>
    <w:rsid w:val="00AD0C5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E0532"/>
    <w:rsid w:val="00AE05E4"/>
    <w:rsid w:val="00AE0809"/>
    <w:rsid w:val="00AE0A07"/>
    <w:rsid w:val="00AE17F1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0F06"/>
    <w:rsid w:val="00AF31F3"/>
    <w:rsid w:val="00AF3376"/>
    <w:rsid w:val="00AF3E51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D2C"/>
    <w:rsid w:val="00B16C4D"/>
    <w:rsid w:val="00B1708A"/>
    <w:rsid w:val="00B1742F"/>
    <w:rsid w:val="00B17B1B"/>
    <w:rsid w:val="00B20105"/>
    <w:rsid w:val="00B20D80"/>
    <w:rsid w:val="00B2125A"/>
    <w:rsid w:val="00B215F9"/>
    <w:rsid w:val="00B21640"/>
    <w:rsid w:val="00B2170E"/>
    <w:rsid w:val="00B22408"/>
    <w:rsid w:val="00B22454"/>
    <w:rsid w:val="00B22B15"/>
    <w:rsid w:val="00B22C3D"/>
    <w:rsid w:val="00B22E35"/>
    <w:rsid w:val="00B23B9F"/>
    <w:rsid w:val="00B23E22"/>
    <w:rsid w:val="00B24727"/>
    <w:rsid w:val="00B24A9D"/>
    <w:rsid w:val="00B26206"/>
    <w:rsid w:val="00B26466"/>
    <w:rsid w:val="00B267E2"/>
    <w:rsid w:val="00B26A1A"/>
    <w:rsid w:val="00B27EAE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6C1C"/>
    <w:rsid w:val="00B4707B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04FB"/>
    <w:rsid w:val="00B719E7"/>
    <w:rsid w:val="00B71BCB"/>
    <w:rsid w:val="00B71BEC"/>
    <w:rsid w:val="00B71C9B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4F1C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0AC0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01B"/>
    <w:rsid w:val="00BB1373"/>
    <w:rsid w:val="00BB2FEE"/>
    <w:rsid w:val="00BB3ADC"/>
    <w:rsid w:val="00BB3D36"/>
    <w:rsid w:val="00BB3F26"/>
    <w:rsid w:val="00BB4693"/>
    <w:rsid w:val="00BB6061"/>
    <w:rsid w:val="00BB6143"/>
    <w:rsid w:val="00BB69EE"/>
    <w:rsid w:val="00BB6AF8"/>
    <w:rsid w:val="00BB79B4"/>
    <w:rsid w:val="00BB7C2A"/>
    <w:rsid w:val="00BC047B"/>
    <w:rsid w:val="00BC0D15"/>
    <w:rsid w:val="00BC0D54"/>
    <w:rsid w:val="00BC109F"/>
    <w:rsid w:val="00BC1972"/>
    <w:rsid w:val="00BC3550"/>
    <w:rsid w:val="00BC3A48"/>
    <w:rsid w:val="00BC3A63"/>
    <w:rsid w:val="00BC4002"/>
    <w:rsid w:val="00BC4220"/>
    <w:rsid w:val="00BC4602"/>
    <w:rsid w:val="00BC4A8B"/>
    <w:rsid w:val="00BC5005"/>
    <w:rsid w:val="00BC5087"/>
    <w:rsid w:val="00BC68AC"/>
    <w:rsid w:val="00BC6ACF"/>
    <w:rsid w:val="00BC6E2C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DE"/>
    <w:rsid w:val="00BE055D"/>
    <w:rsid w:val="00BE061F"/>
    <w:rsid w:val="00BE0977"/>
    <w:rsid w:val="00BE0C26"/>
    <w:rsid w:val="00BE0D71"/>
    <w:rsid w:val="00BE13A3"/>
    <w:rsid w:val="00BE20AF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3102"/>
    <w:rsid w:val="00BF3289"/>
    <w:rsid w:val="00BF3EC0"/>
    <w:rsid w:val="00BF3F3C"/>
    <w:rsid w:val="00BF4A90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69F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980"/>
    <w:rsid w:val="00C06CA0"/>
    <w:rsid w:val="00C076C5"/>
    <w:rsid w:val="00C07C1B"/>
    <w:rsid w:val="00C10A67"/>
    <w:rsid w:val="00C10FFE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432"/>
    <w:rsid w:val="00C27E4E"/>
    <w:rsid w:val="00C3037B"/>
    <w:rsid w:val="00C30E89"/>
    <w:rsid w:val="00C316C5"/>
    <w:rsid w:val="00C32009"/>
    <w:rsid w:val="00C32666"/>
    <w:rsid w:val="00C33E56"/>
    <w:rsid w:val="00C351A3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C14"/>
    <w:rsid w:val="00C52784"/>
    <w:rsid w:val="00C52DAC"/>
    <w:rsid w:val="00C52ED6"/>
    <w:rsid w:val="00C53117"/>
    <w:rsid w:val="00C53161"/>
    <w:rsid w:val="00C538A2"/>
    <w:rsid w:val="00C538C9"/>
    <w:rsid w:val="00C53B39"/>
    <w:rsid w:val="00C53F0F"/>
    <w:rsid w:val="00C55175"/>
    <w:rsid w:val="00C551AD"/>
    <w:rsid w:val="00C555B3"/>
    <w:rsid w:val="00C555C1"/>
    <w:rsid w:val="00C55E23"/>
    <w:rsid w:val="00C56E2E"/>
    <w:rsid w:val="00C56F00"/>
    <w:rsid w:val="00C6070A"/>
    <w:rsid w:val="00C609E9"/>
    <w:rsid w:val="00C60F7A"/>
    <w:rsid w:val="00C60F88"/>
    <w:rsid w:val="00C61EE7"/>
    <w:rsid w:val="00C6262D"/>
    <w:rsid w:val="00C62E2A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855"/>
    <w:rsid w:val="00C909C8"/>
    <w:rsid w:val="00C90BDD"/>
    <w:rsid w:val="00C9222E"/>
    <w:rsid w:val="00C937FF"/>
    <w:rsid w:val="00C93D55"/>
    <w:rsid w:val="00C94277"/>
    <w:rsid w:val="00C95506"/>
    <w:rsid w:val="00C9583A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2FE1"/>
    <w:rsid w:val="00CB3657"/>
    <w:rsid w:val="00CB3D93"/>
    <w:rsid w:val="00CB5072"/>
    <w:rsid w:val="00CB53A2"/>
    <w:rsid w:val="00CB5E9A"/>
    <w:rsid w:val="00CB64BB"/>
    <w:rsid w:val="00CC05A2"/>
    <w:rsid w:val="00CC112C"/>
    <w:rsid w:val="00CC1440"/>
    <w:rsid w:val="00CC16DA"/>
    <w:rsid w:val="00CC2B5F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752"/>
    <w:rsid w:val="00CD4A5D"/>
    <w:rsid w:val="00CD515F"/>
    <w:rsid w:val="00CD54F1"/>
    <w:rsid w:val="00CD5757"/>
    <w:rsid w:val="00CD5F07"/>
    <w:rsid w:val="00CD676F"/>
    <w:rsid w:val="00CD6AA1"/>
    <w:rsid w:val="00CD6E99"/>
    <w:rsid w:val="00CD7FFA"/>
    <w:rsid w:val="00CE0678"/>
    <w:rsid w:val="00CE0B14"/>
    <w:rsid w:val="00CE0BC5"/>
    <w:rsid w:val="00CE1299"/>
    <w:rsid w:val="00CE1833"/>
    <w:rsid w:val="00CE2FC3"/>
    <w:rsid w:val="00CE30C0"/>
    <w:rsid w:val="00CE4403"/>
    <w:rsid w:val="00CE4A17"/>
    <w:rsid w:val="00CE4AA9"/>
    <w:rsid w:val="00CE570B"/>
    <w:rsid w:val="00CE63BF"/>
    <w:rsid w:val="00CE695B"/>
    <w:rsid w:val="00CE704D"/>
    <w:rsid w:val="00CE7BC4"/>
    <w:rsid w:val="00CE7CB5"/>
    <w:rsid w:val="00CE7E12"/>
    <w:rsid w:val="00CF0394"/>
    <w:rsid w:val="00CF0584"/>
    <w:rsid w:val="00CF1671"/>
    <w:rsid w:val="00CF1D5F"/>
    <w:rsid w:val="00CF22BB"/>
    <w:rsid w:val="00CF36CF"/>
    <w:rsid w:val="00CF45C7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3848"/>
    <w:rsid w:val="00D057D5"/>
    <w:rsid w:val="00D05A3A"/>
    <w:rsid w:val="00D06260"/>
    <w:rsid w:val="00D07E1C"/>
    <w:rsid w:val="00D1020B"/>
    <w:rsid w:val="00D10E6C"/>
    <w:rsid w:val="00D11D1C"/>
    <w:rsid w:val="00D126F1"/>
    <w:rsid w:val="00D12924"/>
    <w:rsid w:val="00D1458F"/>
    <w:rsid w:val="00D14EBD"/>
    <w:rsid w:val="00D155D2"/>
    <w:rsid w:val="00D16B33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4CB1"/>
    <w:rsid w:val="00D363CB"/>
    <w:rsid w:val="00D3770F"/>
    <w:rsid w:val="00D37AA3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2F1C"/>
    <w:rsid w:val="00D43306"/>
    <w:rsid w:val="00D4417B"/>
    <w:rsid w:val="00D44F5E"/>
    <w:rsid w:val="00D45B3C"/>
    <w:rsid w:val="00D4631F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FCA"/>
    <w:rsid w:val="00D54CF3"/>
    <w:rsid w:val="00D54DF1"/>
    <w:rsid w:val="00D54E12"/>
    <w:rsid w:val="00D5508D"/>
    <w:rsid w:val="00D55417"/>
    <w:rsid w:val="00D560D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248"/>
    <w:rsid w:val="00D7067F"/>
    <w:rsid w:val="00D706D9"/>
    <w:rsid w:val="00D70D1F"/>
    <w:rsid w:val="00D70FBD"/>
    <w:rsid w:val="00D735D0"/>
    <w:rsid w:val="00D739F6"/>
    <w:rsid w:val="00D73A30"/>
    <w:rsid w:val="00D743E1"/>
    <w:rsid w:val="00D7478C"/>
    <w:rsid w:val="00D75948"/>
    <w:rsid w:val="00D75C2F"/>
    <w:rsid w:val="00D75EE5"/>
    <w:rsid w:val="00D76A4C"/>
    <w:rsid w:val="00D76F86"/>
    <w:rsid w:val="00D77689"/>
    <w:rsid w:val="00D81640"/>
    <w:rsid w:val="00D817AE"/>
    <w:rsid w:val="00D822A6"/>
    <w:rsid w:val="00D82BE2"/>
    <w:rsid w:val="00D8387F"/>
    <w:rsid w:val="00D84250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A7D"/>
    <w:rsid w:val="00D91D60"/>
    <w:rsid w:val="00D92794"/>
    <w:rsid w:val="00D928B2"/>
    <w:rsid w:val="00D92F98"/>
    <w:rsid w:val="00D934D9"/>
    <w:rsid w:val="00D9365A"/>
    <w:rsid w:val="00D936AE"/>
    <w:rsid w:val="00D93B9F"/>
    <w:rsid w:val="00D942C2"/>
    <w:rsid w:val="00D945C8"/>
    <w:rsid w:val="00D94D6D"/>
    <w:rsid w:val="00D94D6E"/>
    <w:rsid w:val="00D95BF8"/>
    <w:rsid w:val="00D95ECF"/>
    <w:rsid w:val="00D961A7"/>
    <w:rsid w:val="00D963B6"/>
    <w:rsid w:val="00D96E83"/>
    <w:rsid w:val="00D97921"/>
    <w:rsid w:val="00D97988"/>
    <w:rsid w:val="00D97E52"/>
    <w:rsid w:val="00DA138A"/>
    <w:rsid w:val="00DA14C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799B"/>
    <w:rsid w:val="00DC00C7"/>
    <w:rsid w:val="00DC036B"/>
    <w:rsid w:val="00DC0960"/>
    <w:rsid w:val="00DC1295"/>
    <w:rsid w:val="00DC2EEF"/>
    <w:rsid w:val="00DC3DF3"/>
    <w:rsid w:val="00DC4224"/>
    <w:rsid w:val="00DC4D89"/>
    <w:rsid w:val="00DC577D"/>
    <w:rsid w:val="00DC5C6B"/>
    <w:rsid w:val="00DC699D"/>
    <w:rsid w:val="00DC7B37"/>
    <w:rsid w:val="00DD0D89"/>
    <w:rsid w:val="00DD0DBA"/>
    <w:rsid w:val="00DD112A"/>
    <w:rsid w:val="00DD13A8"/>
    <w:rsid w:val="00DD17C5"/>
    <w:rsid w:val="00DD18FD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518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09E2"/>
    <w:rsid w:val="00E013D9"/>
    <w:rsid w:val="00E0206F"/>
    <w:rsid w:val="00E020FB"/>
    <w:rsid w:val="00E02E2A"/>
    <w:rsid w:val="00E032FE"/>
    <w:rsid w:val="00E04B16"/>
    <w:rsid w:val="00E05391"/>
    <w:rsid w:val="00E05852"/>
    <w:rsid w:val="00E060D3"/>
    <w:rsid w:val="00E06377"/>
    <w:rsid w:val="00E074A7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65C"/>
    <w:rsid w:val="00E17C27"/>
    <w:rsid w:val="00E2012F"/>
    <w:rsid w:val="00E205CA"/>
    <w:rsid w:val="00E2089D"/>
    <w:rsid w:val="00E21F13"/>
    <w:rsid w:val="00E220F8"/>
    <w:rsid w:val="00E221D7"/>
    <w:rsid w:val="00E2298A"/>
    <w:rsid w:val="00E2497C"/>
    <w:rsid w:val="00E2564F"/>
    <w:rsid w:val="00E262EA"/>
    <w:rsid w:val="00E2631A"/>
    <w:rsid w:val="00E26A33"/>
    <w:rsid w:val="00E26CE8"/>
    <w:rsid w:val="00E271F1"/>
    <w:rsid w:val="00E27334"/>
    <w:rsid w:val="00E275E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318"/>
    <w:rsid w:val="00E35EC6"/>
    <w:rsid w:val="00E363FA"/>
    <w:rsid w:val="00E36645"/>
    <w:rsid w:val="00E36B99"/>
    <w:rsid w:val="00E370F2"/>
    <w:rsid w:val="00E37E9C"/>
    <w:rsid w:val="00E40BF1"/>
    <w:rsid w:val="00E4139E"/>
    <w:rsid w:val="00E41B6A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286"/>
    <w:rsid w:val="00E5153D"/>
    <w:rsid w:val="00E51AAD"/>
    <w:rsid w:val="00E51C26"/>
    <w:rsid w:val="00E5260E"/>
    <w:rsid w:val="00E53B3E"/>
    <w:rsid w:val="00E53DDE"/>
    <w:rsid w:val="00E540BC"/>
    <w:rsid w:val="00E5467C"/>
    <w:rsid w:val="00E5540D"/>
    <w:rsid w:val="00E55981"/>
    <w:rsid w:val="00E57094"/>
    <w:rsid w:val="00E57279"/>
    <w:rsid w:val="00E6018A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8056F"/>
    <w:rsid w:val="00E817B1"/>
    <w:rsid w:val="00E821D1"/>
    <w:rsid w:val="00E82C00"/>
    <w:rsid w:val="00E837CE"/>
    <w:rsid w:val="00E83D85"/>
    <w:rsid w:val="00E856C4"/>
    <w:rsid w:val="00E86882"/>
    <w:rsid w:val="00E86F95"/>
    <w:rsid w:val="00E8761A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5DDB"/>
    <w:rsid w:val="00E96479"/>
    <w:rsid w:val="00E97184"/>
    <w:rsid w:val="00EA29F2"/>
    <w:rsid w:val="00EA3154"/>
    <w:rsid w:val="00EA3419"/>
    <w:rsid w:val="00EA3EE3"/>
    <w:rsid w:val="00EA3F89"/>
    <w:rsid w:val="00EA4E4A"/>
    <w:rsid w:val="00EA58DE"/>
    <w:rsid w:val="00EA6401"/>
    <w:rsid w:val="00EA6DDC"/>
    <w:rsid w:val="00EA71A6"/>
    <w:rsid w:val="00EA7D25"/>
    <w:rsid w:val="00EB026D"/>
    <w:rsid w:val="00EB0B66"/>
    <w:rsid w:val="00EB1780"/>
    <w:rsid w:val="00EB18E2"/>
    <w:rsid w:val="00EB1FA1"/>
    <w:rsid w:val="00EB542C"/>
    <w:rsid w:val="00EB5742"/>
    <w:rsid w:val="00EB5859"/>
    <w:rsid w:val="00EB6074"/>
    <w:rsid w:val="00EB66E8"/>
    <w:rsid w:val="00EB710C"/>
    <w:rsid w:val="00EB723C"/>
    <w:rsid w:val="00EC0262"/>
    <w:rsid w:val="00EC0AE9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9C5"/>
    <w:rsid w:val="00EC7B20"/>
    <w:rsid w:val="00EC7F39"/>
    <w:rsid w:val="00ED0025"/>
    <w:rsid w:val="00ED0959"/>
    <w:rsid w:val="00ED0981"/>
    <w:rsid w:val="00ED1674"/>
    <w:rsid w:val="00ED1C1D"/>
    <w:rsid w:val="00ED2386"/>
    <w:rsid w:val="00ED28F0"/>
    <w:rsid w:val="00ED47B7"/>
    <w:rsid w:val="00ED47D0"/>
    <w:rsid w:val="00ED4C7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24E8"/>
    <w:rsid w:val="00EF51CF"/>
    <w:rsid w:val="00EF5380"/>
    <w:rsid w:val="00EF55C2"/>
    <w:rsid w:val="00EF659D"/>
    <w:rsid w:val="00EF6BDE"/>
    <w:rsid w:val="00EF7624"/>
    <w:rsid w:val="00EF7E35"/>
    <w:rsid w:val="00F00734"/>
    <w:rsid w:val="00F023DB"/>
    <w:rsid w:val="00F025D3"/>
    <w:rsid w:val="00F03028"/>
    <w:rsid w:val="00F034CA"/>
    <w:rsid w:val="00F04917"/>
    <w:rsid w:val="00F04B69"/>
    <w:rsid w:val="00F04C0D"/>
    <w:rsid w:val="00F04CC6"/>
    <w:rsid w:val="00F04E00"/>
    <w:rsid w:val="00F05FD0"/>
    <w:rsid w:val="00F10643"/>
    <w:rsid w:val="00F107F4"/>
    <w:rsid w:val="00F10F7A"/>
    <w:rsid w:val="00F11600"/>
    <w:rsid w:val="00F117E0"/>
    <w:rsid w:val="00F11B12"/>
    <w:rsid w:val="00F11C61"/>
    <w:rsid w:val="00F12148"/>
    <w:rsid w:val="00F12666"/>
    <w:rsid w:val="00F12683"/>
    <w:rsid w:val="00F126D2"/>
    <w:rsid w:val="00F12C29"/>
    <w:rsid w:val="00F13F17"/>
    <w:rsid w:val="00F15443"/>
    <w:rsid w:val="00F155F3"/>
    <w:rsid w:val="00F15B07"/>
    <w:rsid w:val="00F16A0C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5DBB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E46"/>
    <w:rsid w:val="00F355D0"/>
    <w:rsid w:val="00F35A8F"/>
    <w:rsid w:val="00F35EB9"/>
    <w:rsid w:val="00F3651C"/>
    <w:rsid w:val="00F36C4B"/>
    <w:rsid w:val="00F40B7C"/>
    <w:rsid w:val="00F41B59"/>
    <w:rsid w:val="00F4251F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803"/>
    <w:rsid w:val="00F504AE"/>
    <w:rsid w:val="00F50855"/>
    <w:rsid w:val="00F50F5D"/>
    <w:rsid w:val="00F5157A"/>
    <w:rsid w:val="00F517B8"/>
    <w:rsid w:val="00F51937"/>
    <w:rsid w:val="00F51D83"/>
    <w:rsid w:val="00F51F87"/>
    <w:rsid w:val="00F52A7E"/>
    <w:rsid w:val="00F52B9E"/>
    <w:rsid w:val="00F52F53"/>
    <w:rsid w:val="00F53134"/>
    <w:rsid w:val="00F53824"/>
    <w:rsid w:val="00F5482A"/>
    <w:rsid w:val="00F551B0"/>
    <w:rsid w:val="00F55C3A"/>
    <w:rsid w:val="00F5659D"/>
    <w:rsid w:val="00F56C8E"/>
    <w:rsid w:val="00F601FC"/>
    <w:rsid w:val="00F60597"/>
    <w:rsid w:val="00F609DB"/>
    <w:rsid w:val="00F60E01"/>
    <w:rsid w:val="00F61257"/>
    <w:rsid w:val="00F6128C"/>
    <w:rsid w:val="00F61364"/>
    <w:rsid w:val="00F62CAD"/>
    <w:rsid w:val="00F6371A"/>
    <w:rsid w:val="00F6397F"/>
    <w:rsid w:val="00F63D34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C2E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95B"/>
    <w:rsid w:val="00F83DAD"/>
    <w:rsid w:val="00F83FD5"/>
    <w:rsid w:val="00F84476"/>
    <w:rsid w:val="00F84CE2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9C4"/>
    <w:rsid w:val="00F953B7"/>
    <w:rsid w:val="00F95E6E"/>
    <w:rsid w:val="00F96094"/>
    <w:rsid w:val="00F9685A"/>
    <w:rsid w:val="00F9719F"/>
    <w:rsid w:val="00F975A8"/>
    <w:rsid w:val="00F97697"/>
    <w:rsid w:val="00F97933"/>
    <w:rsid w:val="00FA04CC"/>
    <w:rsid w:val="00FA0768"/>
    <w:rsid w:val="00FA076C"/>
    <w:rsid w:val="00FA1495"/>
    <w:rsid w:val="00FA16B4"/>
    <w:rsid w:val="00FA1D10"/>
    <w:rsid w:val="00FA25CC"/>
    <w:rsid w:val="00FA2991"/>
    <w:rsid w:val="00FA2A57"/>
    <w:rsid w:val="00FA2AB4"/>
    <w:rsid w:val="00FA3ADA"/>
    <w:rsid w:val="00FA3B06"/>
    <w:rsid w:val="00FA43D3"/>
    <w:rsid w:val="00FA4B52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5E4"/>
    <w:rsid w:val="00FB2611"/>
    <w:rsid w:val="00FB26E2"/>
    <w:rsid w:val="00FB2CD2"/>
    <w:rsid w:val="00FB3D54"/>
    <w:rsid w:val="00FB4E40"/>
    <w:rsid w:val="00FB4F3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D89"/>
    <w:rsid w:val="00FB7F60"/>
    <w:rsid w:val="00FC01E2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2EB8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C7EB3"/>
    <w:rsid w:val="00FD0057"/>
    <w:rsid w:val="00FD07E3"/>
    <w:rsid w:val="00FD0DAB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5B98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0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unhideWhenUsed/>
    <w:rsid w:val="00816D4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816D45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16D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16D45"/>
    <w:rPr>
      <w:rFonts w:ascii="Arial" w:hAnsi="Arial"/>
      <w:b/>
      <w:bCs/>
      <w:lang w:val="en-GB"/>
    </w:rPr>
  </w:style>
  <w:style w:type="paragraph" w:styleId="Rvision">
    <w:name w:val="Revision"/>
    <w:hidden/>
    <w:uiPriority w:val="99"/>
    <w:semiHidden/>
    <w:rsid w:val="00A70C6A"/>
    <w:rPr>
      <w:rFonts w:ascii="Arial" w:hAnsi="Arial"/>
      <w:sz w:val="22"/>
      <w:lang w:val="en-GB"/>
    </w:rPr>
  </w:style>
  <w:style w:type="paragraph" w:customStyle="1" w:styleId="WBtabletxt">
    <w:name w:val="WB table txt"/>
    <w:basedOn w:val="Normal"/>
    <w:rsid w:val="00A931B0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TAL">
    <w:name w:val="TAL"/>
    <w:basedOn w:val="Normal"/>
    <w:rsid w:val="00A931B0"/>
    <w:pPr>
      <w:keepNext/>
      <w:keepLines/>
      <w:widowControl/>
      <w:spacing w:after="0" w:line="240" w:lineRule="auto"/>
    </w:pPr>
    <w:rPr>
      <w:sz w:val="18"/>
    </w:rPr>
  </w:style>
  <w:style w:type="character" w:customStyle="1" w:styleId="normaltextrun">
    <w:name w:val="normaltextrun"/>
    <w:rsid w:val="002F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2C5D-D2A0-432B-889A-21028EF4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SA4#89</vt:lpstr>
      <vt:lpstr>Agenda SA4#89</vt:lpstr>
    </vt:vector>
  </TitlesOfParts>
  <Manager/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SA4#89</dc:title>
  <dc:creator/>
  <cp:lastModifiedBy/>
  <cp:revision>1</cp:revision>
  <cp:lastPrinted>2016-05-03T09:51:00Z</cp:lastPrinted>
  <dcterms:created xsi:type="dcterms:W3CDTF">2023-02-22T16:37:00Z</dcterms:created>
  <dcterms:modified xsi:type="dcterms:W3CDTF">2023-02-23T06:10:00Z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MSIP_Label_07222825-62ea-40f3-96b5-5375c07996e2_Enabled">
    <vt:lpwstr>true</vt:lpwstr>
  </property>
  <property fmtid="{D5CDD505-2E9C-101B-9397-08002B2CF9AE}" pid="5" name="MSIP_Label_07222825-62ea-40f3-96b5-5375c07996e2_SetDate">
    <vt:lpwstr>2022-11-16T17:27:55Z</vt:lpwstr>
  </property>
  <property fmtid="{D5CDD505-2E9C-101B-9397-08002B2CF9AE}" pid="6" name="MSIP_Label_07222825-62ea-40f3-96b5-5375c07996e2_Method">
    <vt:lpwstr>Privileged</vt:lpwstr>
  </property>
  <property fmtid="{D5CDD505-2E9C-101B-9397-08002B2CF9AE}" pid="7" name="MSIP_Label_07222825-62ea-40f3-96b5-5375c07996e2_Name">
    <vt:lpwstr>unrestricted_parent.2</vt:lpwstr>
  </property>
  <property fmtid="{D5CDD505-2E9C-101B-9397-08002B2CF9AE}" pid="8" name="MSIP_Label_07222825-62ea-40f3-96b5-5375c07996e2_SiteId">
    <vt:lpwstr>90c7a20a-f34b-40bf-bc48-b9253b6f5d20</vt:lpwstr>
  </property>
  <property fmtid="{D5CDD505-2E9C-101B-9397-08002B2CF9AE}" pid="9" name="MSIP_Label_07222825-62ea-40f3-96b5-5375c07996e2_ActionId">
    <vt:lpwstr>39ce5ae2-20e9-448d-aac9-c6cac573bff8</vt:lpwstr>
  </property>
  <property fmtid="{D5CDD505-2E9C-101B-9397-08002B2CF9AE}" pid="10" name="MSIP_Label_07222825-62ea-40f3-96b5-5375c07996e2_ContentBits">
    <vt:lpwstr>0</vt:lpwstr>
  </property>
</Properties>
</file>