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2BA4" w14:textId="56AF6323"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Pr="00762CAC">
        <w:rPr>
          <w:rFonts w:hint="eastAsia"/>
          <w:b/>
          <w:bCs/>
          <w:sz w:val="24"/>
          <w:szCs w:val="24"/>
          <w:lang w:eastAsia="ja-JP"/>
        </w:rPr>
        <w:t>Editor</w:t>
      </w:r>
      <w:r w:rsidRPr="004F4203">
        <w:footnoteReference w:customMarkFollows="1" w:id="2"/>
        <w:t>*</w:t>
      </w:r>
    </w:p>
    <w:p w14:paraId="002B0588" w14:textId="75B6D762"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8a</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416B49">
        <w:rPr>
          <w:rFonts w:cs="Arial"/>
          <w:b/>
          <w:sz w:val="24"/>
          <w:szCs w:val="24"/>
          <w:lang w:val="en-US" w:eastAsia="ja-JP"/>
        </w:rPr>
        <w:t>S</w:t>
      </w:r>
      <w:r w:rsidR="00D60C61" w:rsidRPr="00762CAC">
        <w:rPr>
          <w:rFonts w:cs="Arial" w:hint="eastAsia"/>
          <w:b/>
          <w:sz w:val="24"/>
          <w:szCs w:val="24"/>
          <w:lang w:val="en-US" w:eastAsia="ja-JP"/>
        </w:rPr>
        <w:t>election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p>
    <w:p w14:paraId="0D7FD0D5" w14:textId="33696AAF" w:rsidR="00CA5698" w:rsidRPr="00400EE6" w:rsidRDefault="00CA5698" w:rsidP="00E6123C">
      <w:pPr>
        <w:tabs>
          <w:tab w:val="left" w:pos="1843"/>
          <w:tab w:val="left" w:pos="6318"/>
        </w:tabs>
        <w:adjustRightInd w:val="0"/>
        <w:snapToGrid w:val="0"/>
        <w:spacing w:after="60"/>
        <w:rPr>
          <w:rFonts w:cs="Arial"/>
          <w:b/>
          <w:sz w:val="24"/>
          <w:szCs w:val="24"/>
          <w:lang w:val="fr-CA" w:eastAsia="ja-JP"/>
        </w:rPr>
      </w:pPr>
      <w:r w:rsidRPr="00400EE6">
        <w:rPr>
          <w:rFonts w:cs="Arial"/>
          <w:b/>
          <w:sz w:val="24"/>
          <w:szCs w:val="24"/>
          <w:lang w:val="fr-CA" w:eastAsia="ja-JP"/>
        </w:rPr>
        <w:t>Version:</w:t>
      </w:r>
      <w:r w:rsidRPr="00400EE6">
        <w:rPr>
          <w:rFonts w:cs="Arial"/>
          <w:b/>
          <w:sz w:val="24"/>
          <w:szCs w:val="24"/>
          <w:lang w:val="fr-CA" w:eastAsia="ja-JP"/>
        </w:rPr>
        <w:tab/>
      </w:r>
      <w:r w:rsidR="00802C16" w:rsidRPr="00400EE6">
        <w:rPr>
          <w:rFonts w:cs="Arial" w:hint="eastAsia"/>
          <w:b/>
          <w:sz w:val="24"/>
          <w:szCs w:val="24"/>
          <w:lang w:val="fr-CA" w:eastAsia="ja-JP"/>
        </w:rPr>
        <w:t>v.</w:t>
      </w:r>
      <w:r w:rsidR="007C6C42" w:rsidRPr="00400EE6">
        <w:rPr>
          <w:rFonts w:cs="Arial"/>
          <w:b/>
          <w:sz w:val="24"/>
          <w:szCs w:val="24"/>
          <w:lang w:val="fr-CA" w:eastAsia="ja-JP"/>
        </w:rPr>
        <w:t>0.</w:t>
      </w:r>
      <w:r w:rsidR="00456282">
        <w:rPr>
          <w:rFonts w:cs="Arial"/>
          <w:b/>
          <w:sz w:val="24"/>
          <w:szCs w:val="24"/>
          <w:lang w:val="fr-CA" w:eastAsia="ja-JP"/>
        </w:rPr>
        <w:t>7</w:t>
      </w:r>
      <w:r w:rsidR="00FD4389" w:rsidRPr="00400EE6">
        <w:rPr>
          <w:rFonts w:cs="Arial"/>
          <w:b/>
          <w:sz w:val="24"/>
          <w:szCs w:val="24"/>
          <w:lang w:val="fr-CA" w:eastAsia="ja-JP"/>
        </w:rPr>
        <w:t>.</w:t>
      </w:r>
      <w:r w:rsidR="00456282">
        <w:rPr>
          <w:rFonts w:cs="Arial"/>
          <w:b/>
          <w:sz w:val="24"/>
          <w:szCs w:val="24"/>
          <w:lang w:val="fr-CA" w:eastAsia="ja-JP"/>
        </w:rPr>
        <w:t>0</w:t>
      </w:r>
    </w:p>
    <w:p w14:paraId="7B7B251D" w14:textId="6B1732C9" w:rsidR="00B4520C" w:rsidRPr="00400EE6" w:rsidRDefault="009B6EDE" w:rsidP="00E6123C">
      <w:pPr>
        <w:pBdr>
          <w:bottom w:val="single" w:sz="6" w:space="0" w:color="auto"/>
        </w:pBdr>
        <w:tabs>
          <w:tab w:val="left" w:pos="1843"/>
        </w:tabs>
        <w:adjustRightInd w:val="0"/>
        <w:snapToGrid w:val="0"/>
        <w:spacing w:after="60"/>
        <w:rPr>
          <w:rFonts w:cs="Arial"/>
          <w:b/>
          <w:sz w:val="24"/>
          <w:szCs w:val="24"/>
          <w:lang w:val="fr-CA" w:eastAsia="ja-JP"/>
        </w:rPr>
      </w:pPr>
      <w:r w:rsidRPr="00400EE6">
        <w:rPr>
          <w:rFonts w:cs="Arial" w:hint="eastAsia"/>
          <w:b/>
          <w:sz w:val="24"/>
          <w:szCs w:val="24"/>
          <w:lang w:val="fr-CA" w:eastAsia="ja-JP"/>
        </w:rPr>
        <w:t>Agenda Item:</w:t>
      </w:r>
      <w:r w:rsidRPr="00400EE6">
        <w:rPr>
          <w:rFonts w:cs="Arial" w:hint="eastAsia"/>
          <w:b/>
          <w:sz w:val="24"/>
          <w:szCs w:val="24"/>
          <w:lang w:val="fr-CA" w:eastAsia="ja-JP"/>
        </w:rPr>
        <w:tab/>
      </w:r>
      <w:r w:rsidR="00A37C8B">
        <w:rPr>
          <w:rFonts w:cs="Arial"/>
          <w:b/>
          <w:sz w:val="24"/>
          <w:szCs w:val="24"/>
          <w:lang w:val="fr-CA" w:eastAsia="ja-JP"/>
        </w:rPr>
        <w:t>14</w:t>
      </w:r>
      <w:r w:rsidR="00D44295">
        <w:rPr>
          <w:rFonts w:cs="Arial"/>
          <w:b/>
          <w:sz w:val="24"/>
          <w:szCs w:val="24"/>
          <w:lang w:val="fr-CA" w:eastAsia="ja-JP"/>
        </w:rPr>
        <w:t>.</w:t>
      </w:r>
      <w:r w:rsidR="00A37C8B">
        <w:rPr>
          <w:rFonts w:cs="Arial"/>
          <w:b/>
          <w:sz w:val="24"/>
          <w:szCs w:val="24"/>
          <w:lang w:val="fr-CA" w:eastAsia="ja-JP"/>
        </w:rPr>
        <w:t>2</w:t>
      </w:r>
    </w:p>
    <w:p w14:paraId="052048EA" w14:textId="77777777" w:rsidR="00056DCB" w:rsidRPr="00400EE6" w:rsidRDefault="00056DCB" w:rsidP="00E6123C">
      <w:pPr>
        <w:pBdr>
          <w:bottom w:val="single" w:sz="6" w:space="0" w:color="auto"/>
        </w:pBdr>
        <w:tabs>
          <w:tab w:val="left" w:pos="1843"/>
        </w:tabs>
        <w:adjustRightInd w:val="0"/>
        <w:snapToGrid w:val="0"/>
        <w:spacing w:after="60"/>
        <w:rPr>
          <w:rFonts w:cs="Arial"/>
          <w:b/>
          <w:sz w:val="24"/>
          <w:szCs w:val="24"/>
          <w:lang w:val="fr-CA" w:eastAsia="ja-JP"/>
        </w:rPr>
      </w:pPr>
    </w:p>
    <w:p w14:paraId="3E4BB869" w14:textId="77777777" w:rsidR="00CA5698" w:rsidRPr="00400EE6" w:rsidRDefault="00CA5698" w:rsidP="00423410">
      <w:pPr>
        <w:rPr>
          <w:lang w:val="fr-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42793537" w:rsidR="00535DEF" w:rsidRPr="00A32C99" w:rsidRDefault="00926F29" w:rsidP="00D152FA">
            <w:pPr>
              <w:rPr>
                <w:lang w:val="en-US" w:eastAsia="ja-JP"/>
              </w:rPr>
            </w:pPr>
            <w:r w:rsidRPr="00A32C99">
              <w:rPr>
                <w:rFonts w:hint="eastAsia"/>
                <w:lang w:val="en-US" w:eastAsia="ja-JP"/>
              </w:rPr>
              <w:t>v.0.</w:t>
            </w:r>
            <w:r w:rsidR="00F96D85">
              <w:rPr>
                <w:lang w:val="en-US" w:eastAsia="ja-JP"/>
              </w:rPr>
              <w:t>1</w:t>
            </w:r>
            <w:r w:rsidRPr="00A32C99">
              <w:rPr>
                <w:rFonts w:hint="eastAsia"/>
                <w:lang w:val="en-US" w:eastAsia="ja-JP"/>
              </w:rPr>
              <w:t>.</w:t>
            </w:r>
            <w:r w:rsidR="00F96D85">
              <w:rPr>
                <w:lang w:val="en-US" w:eastAsia="ja-JP"/>
              </w:rPr>
              <w:t>0</w:t>
            </w:r>
          </w:p>
        </w:tc>
        <w:tc>
          <w:tcPr>
            <w:tcW w:w="1969" w:type="dxa"/>
          </w:tcPr>
          <w:p w14:paraId="553365C4" w14:textId="3EFB5DD7" w:rsidR="00535DEF" w:rsidRPr="00A32C99" w:rsidRDefault="00F96D85" w:rsidP="00190AA0">
            <w:pPr>
              <w:keepLines/>
              <w:widowControl/>
              <w:adjustRightInd w:val="0"/>
              <w:snapToGrid w:val="0"/>
              <w:rPr>
                <w:rFonts w:cs="Arial"/>
                <w:lang w:val="en-US" w:eastAsia="ja-JP"/>
              </w:rPr>
            </w:pPr>
            <w:r>
              <w:rPr>
                <w:rFonts w:cs="Arial"/>
                <w:lang w:val="en-US" w:eastAsia="ja-JP"/>
              </w:rPr>
              <w:t>2</w:t>
            </w:r>
            <w:r w:rsidR="00190AA0">
              <w:rPr>
                <w:rFonts w:cs="Arial"/>
                <w:lang w:val="en-US" w:eastAsia="ja-JP"/>
              </w:rPr>
              <w:t>7</w:t>
            </w:r>
            <w:r>
              <w:rPr>
                <w:rFonts w:cs="Arial"/>
                <w:lang w:val="en-US" w:eastAsia="ja-JP"/>
              </w:rPr>
              <w:t xml:space="preserve"> August 2021</w:t>
            </w:r>
          </w:p>
        </w:tc>
        <w:tc>
          <w:tcPr>
            <w:tcW w:w="5735" w:type="dxa"/>
          </w:tcPr>
          <w:p w14:paraId="2FD3E52C" w14:textId="410A7033"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Initial Skel</w:t>
            </w:r>
            <w:r w:rsidR="00056DCB">
              <w:rPr>
                <w:rFonts w:cs="Arial"/>
                <w:lang w:val="en-US" w:eastAsia="ja-JP"/>
              </w:rPr>
              <w:t>e</w:t>
            </w:r>
            <w:r w:rsidRPr="00A32C99">
              <w:rPr>
                <w:rFonts w:cs="Arial" w:hint="eastAsia"/>
                <w:lang w:val="en-US" w:eastAsia="ja-JP"/>
              </w:rPr>
              <w:t>ton</w:t>
            </w:r>
            <w:r w:rsidR="00F96D85">
              <w:rPr>
                <w:rFonts w:cs="Arial"/>
                <w:lang w:val="en-US" w:eastAsia="ja-JP"/>
              </w:rPr>
              <w:t>, Example Test Designs</w:t>
            </w:r>
          </w:p>
        </w:tc>
      </w:tr>
      <w:tr w:rsidR="00984087" w:rsidRPr="00A32C99" w14:paraId="60E82898" w14:textId="77777777" w:rsidTr="00F96D85">
        <w:tc>
          <w:tcPr>
            <w:tcW w:w="1008" w:type="dxa"/>
          </w:tcPr>
          <w:p w14:paraId="7EF66C79" w14:textId="418F3550" w:rsidR="00984087" w:rsidRPr="00A32C99" w:rsidRDefault="00E27AC2" w:rsidP="00D152FA">
            <w:pPr>
              <w:rPr>
                <w:lang w:val="en-US" w:eastAsia="ja-JP"/>
              </w:rPr>
            </w:pPr>
            <w:bookmarkStart w:id="0" w:name="_Toc414376979"/>
            <w:bookmarkStart w:id="1" w:name="_Toc416523206"/>
            <w:bookmarkStart w:id="2" w:name="_Toc427559457"/>
            <w:r w:rsidRPr="00A32C99">
              <w:rPr>
                <w:rFonts w:hint="eastAsia"/>
                <w:lang w:val="en-US" w:eastAsia="ja-JP"/>
              </w:rPr>
              <w:t>v.0.</w:t>
            </w:r>
            <w:r>
              <w:rPr>
                <w:lang w:val="en-US" w:eastAsia="ja-JP"/>
              </w:rPr>
              <w:t>1</w:t>
            </w:r>
            <w:r w:rsidRPr="00A32C99">
              <w:rPr>
                <w:rFonts w:hint="eastAsia"/>
                <w:lang w:val="en-US" w:eastAsia="ja-JP"/>
              </w:rPr>
              <w:t>.</w:t>
            </w:r>
            <w:r>
              <w:rPr>
                <w:lang w:val="en-US" w:eastAsia="ja-JP"/>
              </w:rPr>
              <w:t>1</w:t>
            </w:r>
          </w:p>
        </w:tc>
        <w:tc>
          <w:tcPr>
            <w:tcW w:w="1969" w:type="dxa"/>
          </w:tcPr>
          <w:p w14:paraId="4EAC4BCD" w14:textId="42A03E19" w:rsidR="00984087" w:rsidRDefault="00416B49" w:rsidP="00190AA0">
            <w:pPr>
              <w:keepLines/>
              <w:widowControl/>
              <w:adjustRightInd w:val="0"/>
              <w:snapToGrid w:val="0"/>
              <w:rPr>
                <w:rFonts w:cs="Arial"/>
                <w:lang w:val="en-US" w:eastAsia="ja-JP"/>
              </w:rPr>
            </w:pPr>
            <w:r>
              <w:rPr>
                <w:rFonts w:cs="Arial"/>
                <w:lang w:val="en-US" w:eastAsia="ja-JP"/>
              </w:rPr>
              <w:t>04</w:t>
            </w:r>
            <w:r w:rsidR="00E27AC2">
              <w:rPr>
                <w:rFonts w:cs="Arial"/>
                <w:lang w:val="en-US" w:eastAsia="ja-JP"/>
              </w:rPr>
              <w:t xml:space="preserve"> November 2021</w:t>
            </w:r>
          </w:p>
        </w:tc>
        <w:tc>
          <w:tcPr>
            <w:tcW w:w="5735" w:type="dxa"/>
          </w:tcPr>
          <w:p w14:paraId="42E4DC67" w14:textId="6ADA2272" w:rsidR="00984087" w:rsidRPr="00A32C99" w:rsidRDefault="00C07487" w:rsidP="00C07487">
            <w:pPr>
              <w:keepLines/>
              <w:widowControl/>
              <w:adjustRightInd w:val="0"/>
              <w:snapToGrid w:val="0"/>
              <w:rPr>
                <w:rFonts w:cs="Arial"/>
                <w:lang w:val="en-US" w:eastAsia="ja-JP"/>
              </w:rPr>
            </w:pPr>
            <w:r>
              <w:rPr>
                <w:rFonts w:cs="Arial"/>
                <w:lang w:val="en-US" w:eastAsia="ja-JP"/>
              </w:rPr>
              <w:t>Consolidation of references, editorial changes</w:t>
            </w:r>
          </w:p>
        </w:tc>
      </w:tr>
      <w:tr w:rsidR="00FD4389" w:rsidRPr="00A32C99" w14:paraId="3622C2BD" w14:textId="77777777" w:rsidTr="00F96D85">
        <w:tc>
          <w:tcPr>
            <w:tcW w:w="1008" w:type="dxa"/>
          </w:tcPr>
          <w:p w14:paraId="694C0023" w14:textId="6E958D52" w:rsidR="00FD4389" w:rsidRPr="00A32C99" w:rsidRDefault="00FD4389" w:rsidP="00D152FA">
            <w:pPr>
              <w:rPr>
                <w:lang w:val="en-US" w:eastAsia="ja-JP"/>
              </w:rPr>
            </w:pPr>
            <w:r>
              <w:rPr>
                <w:lang w:val="en-US" w:eastAsia="ja-JP"/>
              </w:rPr>
              <w:t>v.0.2.0</w:t>
            </w:r>
          </w:p>
        </w:tc>
        <w:tc>
          <w:tcPr>
            <w:tcW w:w="1969" w:type="dxa"/>
          </w:tcPr>
          <w:p w14:paraId="23AE2CDD" w14:textId="5089F7C9" w:rsidR="00FD4389" w:rsidRDefault="00FD4389" w:rsidP="00190AA0">
            <w:pPr>
              <w:keepLines/>
              <w:widowControl/>
              <w:adjustRightInd w:val="0"/>
              <w:snapToGrid w:val="0"/>
              <w:rPr>
                <w:rFonts w:cs="Arial"/>
                <w:lang w:val="en-US" w:eastAsia="ja-JP"/>
              </w:rPr>
            </w:pPr>
            <w:r>
              <w:rPr>
                <w:rFonts w:cs="Arial"/>
                <w:lang w:val="en-US" w:eastAsia="ja-JP"/>
              </w:rPr>
              <w:t>19 November 2021</w:t>
            </w:r>
          </w:p>
        </w:tc>
        <w:tc>
          <w:tcPr>
            <w:tcW w:w="5735" w:type="dxa"/>
          </w:tcPr>
          <w:p w14:paraId="6BFBCE35" w14:textId="57F3C4DE" w:rsidR="00FD4389" w:rsidRDefault="00FD4389" w:rsidP="00C07487">
            <w:pPr>
              <w:keepLines/>
              <w:widowControl/>
              <w:adjustRightInd w:val="0"/>
              <w:snapToGrid w:val="0"/>
              <w:rPr>
                <w:rFonts w:cs="Arial"/>
                <w:lang w:val="en-US" w:eastAsia="ja-JP"/>
              </w:rPr>
            </w:pPr>
            <w:r>
              <w:rPr>
                <w:rFonts w:cs="Arial"/>
                <w:lang w:val="en-US" w:eastAsia="ja-JP"/>
              </w:rPr>
              <w:t>Editorial corrections</w:t>
            </w:r>
          </w:p>
        </w:tc>
      </w:tr>
      <w:tr w:rsidR="00732CD8" w:rsidRPr="00A32C99" w14:paraId="3EE03EE3" w14:textId="77777777" w:rsidTr="00F96D85">
        <w:tc>
          <w:tcPr>
            <w:tcW w:w="1008" w:type="dxa"/>
          </w:tcPr>
          <w:p w14:paraId="5CD23A1F" w14:textId="0D29EADB" w:rsidR="00732CD8" w:rsidRDefault="00732CD8" w:rsidP="00D152FA">
            <w:pPr>
              <w:rPr>
                <w:lang w:val="en-US" w:eastAsia="ja-JP"/>
              </w:rPr>
            </w:pPr>
            <w:r>
              <w:rPr>
                <w:lang w:val="en-US" w:eastAsia="ja-JP"/>
              </w:rPr>
              <w:t>v.0.2.1</w:t>
            </w:r>
          </w:p>
        </w:tc>
        <w:tc>
          <w:tcPr>
            <w:tcW w:w="1969" w:type="dxa"/>
          </w:tcPr>
          <w:p w14:paraId="080C978C" w14:textId="1C237FC5" w:rsidR="00732CD8" w:rsidRDefault="00732CD8" w:rsidP="00732CD8">
            <w:pPr>
              <w:keepLines/>
              <w:widowControl/>
              <w:adjustRightInd w:val="0"/>
              <w:snapToGrid w:val="0"/>
              <w:rPr>
                <w:rFonts w:cs="Arial"/>
                <w:lang w:val="en-US" w:eastAsia="ja-JP"/>
              </w:rPr>
            </w:pPr>
            <w:r>
              <w:rPr>
                <w:rFonts w:cs="Arial"/>
                <w:lang w:val="en-US" w:eastAsia="ja-JP"/>
              </w:rPr>
              <w:t>8 February 2022</w:t>
            </w:r>
          </w:p>
        </w:tc>
        <w:tc>
          <w:tcPr>
            <w:tcW w:w="5735" w:type="dxa"/>
          </w:tcPr>
          <w:p w14:paraId="661E98FE" w14:textId="66823732" w:rsidR="00732CD8" w:rsidRDefault="0058510B" w:rsidP="00732CD8">
            <w:pPr>
              <w:keepLines/>
              <w:widowControl/>
              <w:adjustRightInd w:val="0"/>
              <w:snapToGrid w:val="0"/>
              <w:rPr>
                <w:rFonts w:cs="Arial"/>
                <w:lang w:val="en-US" w:eastAsia="ja-JP"/>
              </w:rPr>
            </w:pPr>
            <w:r>
              <w:rPr>
                <w:rFonts w:cs="Arial"/>
                <w:lang w:val="en-US" w:eastAsia="ja-JP"/>
              </w:rPr>
              <w:t>Editorial corrections</w:t>
            </w:r>
          </w:p>
        </w:tc>
      </w:tr>
      <w:tr w:rsidR="0058510B" w:rsidRPr="00A32C99" w14:paraId="3E7CB90F" w14:textId="77777777" w:rsidTr="00F96D85">
        <w:tc>
          <w:tcPr>
            <w:tcW w:w="1008" w:type="dxa"/>
          </w:tcPr>
          <w:p w14:paraId="459E3A1F" w14:textId="51D449A4" w:rsidR="0058510B" w:rsidRDefault="0058510B" w:rsidP="00D152FA">
            <w:pPr>
              <w:rPr>
                <w:lang w:val="en-US" w:eastAsia="ja-JP"/>
              </w:rPr>
            </w:pPr>
            <w:r>
              <w:rPr>
                <w:lang w:val="en-US" w:eastAsia="ja-JP"/>
              </w:rPr>
              <w:t>v.0.3.0</w:t>
            </w:r>
          </w:p>
        </w:tc>
        <w:tc>
          <w:tcPr>
            <w:tcW w:w="1969" w:type="dxa"/>
          </w:tcPr>
          <w:p w14:paraId="62289A2A" w14:textId="7FF45320" w:rsidR="0058510B" w:rsidRDefault="0058510B" w:rsidP="00732CD8">
            <w:pPr>
              <w:keepLines/>
              <w:widowControl/>
              <w:adjustRightInd w:val="0"/>
              <w:snapToGrid w:val="0"/>
              <w:rPr>
                <w:rFonts w:cs="Arial"/>
                <w:lang w:val="en-US" w:eastAsia="ja-JP"/>
              </w:rPr>
            </w:pPr>
            <w:r>
              <w:rPr>
                <w:rFonts w:cs="Arial"/>
                <w:lang w:val="en-US" w:eastAsia="ja-JP"/>
              </w:rPr>
              <w:t>22 February 2022</w:t>
            </w:r>
          </w:p>
        </w:tc>
        <w:tc>
          <w:tcPr>
            <w:tcW w:w="5735" w:type="dxa"/>
          </w:tcPr>
          <w:p w14:paraId="4AAF3478" w14:textId="1B6242CA" w:rsidR="0058510B" w:rsidRDefault="008912B4" w:rsidP="0058510B">
            <w:pPr>
              <w:keepLines/>
              <w:widowControl/>
              <w:adjustRightInd w:val="0"/>
              <w:snapToGrid w:val="0"/>
              <w:rPr>
                <w:rFonts w:cs="Arial"/>
                <w:lang w:val="en-US" w:eastAsia="ja-JP"/>
              </w:rPr>
            </w:pPr>
            <w:r>
              <w:rPr>
                <w:rFonts w:cs="Arial"/>
                <w:lang w:val="en-US" w:eastAsia="ja-JP"/>
              </w:rPr>
              <w:t>Editorial corrections</w:t>
            </w:r>
          </w:p>
        </w:tc>
      </w:tr>
      <w:tr w:rsidR="001B038F" w:rsidRPr="00A32C99" w14:paraId="4DEED182" w14:textId="77777777" w:rsidTr="00F96D85">
        <w:tc>
          <w:tcPr>
            <w:tcW w:w="1008" w:type="dxa"/>
          </w:tcPr>
          <w:p w14:paraId="3BF9AD46" w14:textId="13EEBEC4" w:rsidR="001B038F" w:rsidRDefault="001B038F" w:rsidP="00D152FA">
            <w:pPr>
              <w:rPr>
                <w:lang w:val="en-US" w:eastAsia="ja-JP"/>
              </w:rPr>
            </w:pPr>
            <w:r>
              <w:rPr>
                <w:lang w:val="en-US" w:eastAsia="ja-JP"/>
              </w:rPr>
              <w:t>v.0</w:t>
            </w:r>
            <w:r w:rsidR="00AE40C4">
              <w:rPr>
                <w:lang w:val="en-US" w:eastAsia="ja-JP"/>
              </w:rPr>
              <w:t>.3.1</w:t>
            </w:r>
          </w:p>
        </w:tc>
        <w:tc>
          <w:tcPr>
            <w:tcW w:w="1969" w:type="dxa"/>
          </w:tcPr>
          <w:p w14:paraId="74791956" w14:textId="7E583978" w:rsidR="001B038F" w:rsidRDefault="00AE40C4" w:rsidP="00732CD8">
            <w:pPr>
              <w:keepLines/>
              <w:widowControl/>
              <w:adjustRightInd w:val="0"/>
              <w:snapToGrid w:val="0"/>
              <w:rPr>
                <w:rFonts w:cs="Arial"/>
                <w:lang w:val="en-US" w:eastAsia="ja-JP"/>
              </w:rPr>
            </w:pPr>
            <w:r>
              <w:rPr>
                <w:rFonts w:cs="Arial"/>
                <w:lang w:val="en-US" w:eastAsia="ja-JP"/>
              </w:rPr>
              <w:t>5 May 2022</w:t>
            </w:r>
          </w:p>
        </w:tc>
        <w:tc>
          <w:tcPr>
            <w:tcW w:w="5735" w:type="dxa"/>
          </w:tcPr>
          <w:p w14:paraId="64CE004F" w14:textId="0471C6B2" w:rsidR="001B038F" w:rsidRDefault="00DB768F" w:rsidP="0058510B">
            <w:pPr>
              <w:keepLines/>
              <w:widowControl/>
              <w:adjustRightInd w:val="0"/>
              <w:snapToGrid w:val="0"/>
              <w:rPr>
                <w:rFonts w:cs="Arial"/>
                <w:lang w:val="en-US" w:eastAsia="ja-JP"/>
              </w:rPr>
            </w:pPr>
            <w:r>
              <w:rPr>
                <w:rFonts w:cs="Arial"/>
                <w:lang w:val="en-US" w:eastAsia="ja-JP"/>
              </w:rPr>
              <w:t>Port of te</w:t>
            </w:r>
            <w:r w:rsidR="00B95E8B">
              <w:rPr>
                <w:rFonts w:cs="Arial"/>
                <w:lang w:val="en-US" w:eastAsia="ja-JP"/>
              </w:rPr>
              <w:t>x</w:t>
            </w:r>
            <w:r>
              <w:rPr>
                <w:rFonts w:cs="Arial"/>
                <w:lang w:val="en-US" w:eastAsia="ja-JP"/>
              </w:rPr>
              <w:t>t from EVS</w:t>
            </w:r>
            <w:r w:rsidR="005D389D">
              <w:rPr>
                <w:rFonts w:cs="Arial"/>
                <w:lang w:val="en-US" w:eastAsia="ja-JP"/>
              </w:rPr>
              <w:t xml:space="preserve">-8b, conclusions from </w:t>
            </w:r>
            <w:r w:rsidR="00C63C39">
              <w:rPr>
                <w:rFonts w:cs="Arial"/>
                <w:lang w:val="en-US" w:eastAsia="ja-JP"/>
              </w:rPr>
              <w:t>S4aA</w:t>
            </w:r>
            <w:r w:rsidR="009918F1">
              <w:rPr>
                <w:rFonts w:cs="Arial"/>
                <w:lang w:val="en-US" w:eastAsia="ja-JP"/>
              </w:rPr>
              <w:t>220004</w:t>
            </w:r>
            <w:r w:rsidR="00B472C8">
              <w:rPr>
                <w:rFonts w:cs="Arial"/>
                <w:lang w:val="en-US" w:eastAsia="ja-JP"/>
              </w:rPr>
              <w:t>, inclusion of candidate laboratories from</w:t>
            </w:r>
            <w:r>
              <w:rPr>
                <w:rFonts w:cs="Arial"/>
                <w:lang w:val="en-US" w:eastAsia="ja-JP"/>
              </w:rPr>
              <w:t xml:space="preserve"> </w:t>
            </w:r>
            <w:r w:rsidR="000D6891" w:rsidRPr="000D6891">
              <w:rPr>
                <w:rFonts w:cs="Arial"/>
                <w:lang w:val="en-US" w:eastAsia="ja-JP"/>
              </w:rPr>
              <w:t>S4-211523</w:t>
            </w:r>
            <w:r w:rsidR="000D6891">
              <w:rPr>
                <w:rFonts w:cs="Arial"/>
                <w:lang w:val="en-US" w:eastAsia="ja-JP"/>
              </w:rPr>
              <w:t xml:space="preserve">, </w:t>
            </w:r>
            <w:r w:rsidR="00CB5517" w:rsidRPr="00CB5517">
              <w:rPr>
                <w:rFonts w:cs="Arial"/>
                <w:lang w:val="en-US" w:eastAsia="ja-JP"/>
              </w:rPr>
              <w:t>S4-220152</w:t>
            </w:r>
          </w:p>
        </w:tc>
      </w:tr>
      <w:tr w:rsidR="000540A1" w:rsidRPr="00A32C99" w14:paraId="2BF12FFF" w14:textId="77777777" w:rsidTr="00F96D85">
        <w:tc>
          <w:tcPr>
            <w:tcW w:w="1008" w:type="dxa"/>
          </w:tcPr>
          <w:p w14:paraId="3EF026E0" w14:textId="43F4138C" w:rsidR="000540A1" w:rsidRDefault="000540A1" w:rsidP="00D152FA">
            <w:pPr>
              <w:rPr>
                <w:lang w:val="en-US" w:eastAsia="ja-JP"/>
              </w:rPr>
            </w:pPr>
            <w:r>
              <w:rPr>
                <w:lang w:val="en-US" w:eastAsia="ja-JP"/>
              </w:rPr>
              <w:t>v.0.4.0</w:t>
            </w:r>
          </w:p>
        </w:tc>
        <w:tc>
          <w:tcPr>
            <w:tcW w:w="1969" w:type="dxa"/>
          </w:tcPr>
          <w:p w14:paraId="1E103685" w14:textId="7F9395B7" w:rsidR="000540A1" w:rsidRDefault="00772B12" w:rsidP="00732CD8">
            <w:pPr>
              <w:keepLines/>
              <w:widowControl/>
              <w:adjustRightInd w:val="0"/>
              <w:snapToGrid w:val="0"/>
              <w:rPr>
                <w:rFonts w:cs="Arial"/>
                <w:lang w:val="en-US" w:eastAsia="ja-JP"/>
              </w:rPr>
            </w:pPr>
            <w:r>
              <w:rPr>
                <w:rFonts w:cs="Arial"/>
                <w:lang w:val="en-US" w:eastAsia="ja-JP"/>
              </w:rPr>
              <w:t>20 May 2022</w:t>
            </w:r>
          </w:p>
        </w:tc>
        <w:tc>
          <w:tcPr>
            <w:tcW w:w="5735" w:type="dxa"/>
          </w:tcPr>
          <w:p w14:paraId="6F08494E" w14:textId="40448927" w:rsidR="000540A1" w:rsidRDefault="00772B12" w:rsidP="0058510B">
            <w:pPr>
              <w:keepLines/>
              <w:widowControl/>
              <w:adjustRightInd w:val="0"/>
              <w:snapToGrid w:val="0"/>
              <w:rPr>
                <w:rFonts w:cs="Arial"/>
                <w:lang w:val="en-US" w:eastAsia="ja-JP"/>
              </w:rPr>
            </w:pPr>
            <w:r>
              <w:rPr>
                <w:rFonts w:cs="Arial"/>
                <w:lang w:val="en-US" w:eastAsia="ja-JP"/>
              </w:rPr>
              <w:t xml:space="preserve">Integration of Experiment overview template from </w:t>
            </w:r>
            <w:r w:rsidRPr="00772B12">
              <w:rPr>
                <w:rFonts w:cs="Arial"/>
                <w:lang w:val="en-US" w:eastAsia="ja-JP"/>
              </w:rPr>
              <w:t>S4-220666</w:t>
            </w:r>
            <w:r>
              <w:rPr>
                <w:rFonts w:cs="Arial"/>
                <w:lang w:val="en-US" w:eastAsia="ja-JP"/>
              </w:rPr>
              <w:t>, editorial corrections</w:t>
            </w:r>
          </w:p>
        </w:tc>
      </w:tr>
      <w:tr w:rsidR="00351B20" w:rsidRPr="00A32C99" w14:paraId="2D178A8A" w14:textId="77777777" w:rsidTr="00F96D85">
        <w:tc>
          <w:tcPr>
            <w:tcW w:w="1008" w:type="dxa"/>
          </w:tcPr>
          <w:p w14:paraId="148071DC" w14:textId="15C005C6" w:rsidR="00351B20" w:rsidRDefault="0037445E" w:rsidP="00D152FA">
            <w:pPr>
              <w:rPr>
                <w:lang w:val="en-US" w:eastAsia="ja-JP"/>
              </w:rPr>
            </w:pPr>
            <w:r>
              <w:rPr>
                <w:lang w:val="en-US" w:eastAsia="ja-JP"/>
              </w:rPr>
              <w:t>v</w:t>
            </w:r>
            <w:r w:rsidR="00101FC2">
              <w:rPr>
                <w:lang w:val="en-US" w:eastAsia="ja-JP"/>
              </w:rPr>
              <w:t>.0.4.1</w:t>
            </w:r>
          </w:p>
        </w:tc>
        <w:tc>
          <w:tcPr>
            <w:tcW w:w="1969" w:type="dxa"/>
          </w:tcPr>
          <w:p w14:paraId="1E9CB494" w14:textId="1D605505" w:rsidR="00351B20" w:rsidRDefault="00101FC2" w:rsidP="00732CD8">
            <w:pPr>
              <w:keepLines/>
              <w:widowControl/>
              <w:adjustRightInd w:val="0"/>
              <w:snapToGrid w:val="0"/>
              <w:rPr>
                <w:rFonts w:cs="Arial"/>
                <w:lang w:val="en-US" w:eastAsia="ja-JP"/>
              </w:rPr>
            </w:pPr>
            <w:r>
              <w:rPr>
                <w:rFonts w:cs="Arial"/>
                <w:lang w:val="en-US" w:eastAsia="ja-JP"/>
              </w:rPr>
              <w:t>12 August 2022</w:t>
            </w:r>
          </w:p>
        </w:tc>
        <w:tc>
          <w:tcPr>
            <w:tcW w:w="5735" w:type="dxa"/>
          </w:tcPr>
          <w:p w14:paraId="7CC85952" w14:textId="20A269C6" w:rsidR="00351B20" w:rsidRDefault="00101FC2" w:rsidP="0058510B">
            <w:pPr>
              <w:keepLines/>
              <w:widowControl/>
              <w:adjustRightInd w:val="0"/>
              <w:snapToGrid w:val="0"/>
              <w:rPr>
                <w:rFonts w:cs="Arial"/>
                <w:lang w:val="en-US" w:eastAsia="ja-JP"/>
              </w:rPr>
            </w:pPr>
            <w:r>
              <w:rPr>
                <w:rFonts w:cs="Arial"/>
                <w:lang w:val="en-US" w:eastAsia="ja-JP"/>
              </w:rPr>
              <w:t xml:space="preserve">Integration of </w:t>
            </w:r>
            <w:r w:rsidR="003C0C5E">
              <w:rPr>
                <w:rFonts w:cs="Arial"/>
                <w:lang w:val="en-US" w:eastAsia="ja-JP"/>
              </w:rPr>
              <w:t xml:space="preserve">agreed text from </w:t>
            </w:r>
            <w:r w:rsidR="00044323" w:rsidRPr="00044323">
              <w:rPr>
                <w:rFonts w:cs="Arial"/>
                <w:lang w:val="en-US" w:eastAsia="ja-JP"/>
              </w:rPr>
              <w:t>S4a220005</w:t>
            </w:r>
            <w:r w:rsidR="00044323">
              <w:rPr>
                <w:rFonts w:cs="Arial"/>
                <w:lang w:val="en-US" w:eastAsia="ja-JP"/>
              </w:rPr>
              <w:t>, editorial corrections</w:t>
            </w:r>
          </w:p>
        </w:tc>
      </w:tr>
      <w:tr w:rsidR="00880360" w:rsidRPr="00A32C99" w14:paraId="23F4B426" w14:textId="77777777" w:rsidTr="00F96D85">
        <w:tc>
          <w:tcPr>
            <w:tcW w:w="1008" w:type="dxa"/>
          </w:tcPr>
          <w:p w14:paraId="24AFA14C" w14:textId="29A4C840" w:rsidR="00880360" w:rsidRDefault="00880360" w:rsidP="00D152FA">
            <w:pPr>
              <w:rPr>
                <w:lang w:val="en-US" w:eastAsia="ja-JP"/>
              </w:rPr>
            </w:pPr>
            <w:r>
              <w:rPr>
                <w:lang w:val="en-US" w:eastAsia="ja-JP"/>
              </w:rPr>
              <w:t>v.0.5.0</w:t>
            </w:r>
          </w:p>
        </w:tc>
        <w:tc>
          <w:tcPr>
            <w:tcW w:w="1969" w:type="dxa"/>
          </w:tcPr>
          <w:p w14:paraId="00CBAB64" w14:textId="312AC69C" w:rsidR="00880360" w:rsidRDefault="00C37F2D" w:rsidP="00732CD8">
            <w:pPr>
              <w:keepLines/>
              <w:widowControl/>
              <w:adjustRightInd w:val="0"/>
              <w:snapToGrid w:val="0"/>
              <w:rPr>
                <w:rFonts w:cs="Arial"/>
                <w:lang w:val="en-US" w:eastAsia="ja-JP"/>
              </w:rPr>
            </w:pPr>
            <w:r>
              <w:rPr>
                <w:rFonts w:cs="Arial"/>
                <w:lang w:val="en-US" w:eastAsia="ja-JP"/>
              </w:rPr>
              <w:t>25</w:t>
            </w:r>
            <w:r w:rsidR="009A11F7">
              <w:rPr>
                <w:rFonts w:cs="Arial"/>
                <w:lang w:val="en-US" w:eastAsia="ja-JP"/>
              </w:rPr>
              <w:t xml:space="preserve"> August 2022</w:t>
            </w:r>
          </w:p>
        </w:tc>
        <w:tc>
          <w:tcPr>
            <w:tcW w:w="5735" w:type="dxa"/>
          </w:tcPr>
          <w:p w14:paraId="207AD972" w14:textId="0880BD87" w:rsidR="00880360" w:rsidRDefault="00953FA5" w:rsidP="0058510B">
            <w:pPr>
              <w:keepLines/>
              <w:widowControl/>
              <w:adjustRightInd w:val="0"/>
              <w:snapToGrid w:val="0"/>
              <w:rPr>
                <w:rFonts w:cs="Arial"/>
                <w:lang w:val="en-US" w:eastAsia="ja-JP"/>
              </w:rPr>
            </w:pPr>
            <w:r>
              <w:rPr>
                <w:rFonts w:cs="Arial"/>
                <w:lang w:val="en-US" w:eastAsia="ja-JP"/>
              </w:rPr>
              <w:t xml:space="preserve">Integration of agreed text from </w:t>
            </w:r>
            <w:r w:rsidRPr="00953FA5">
              <w:rPr>
                <w:rFonts w:cs="Arial"/>
                <w:lang w:val="en-US" w:eastAsia="ja-JP"/>
              </w:rPr>
              <w:t>S4-220921</w:t>
            </w:r>
          </w:p>
        </w:tc>
      </w:tr>
      <w:tr w:rsidR="007E1849" w:rsidRPr="00A32C99" w14:paraId="6D130C89" w14:textId="77777777" w:rsidTr="00F96D85">
        <w:tc>
          <w:tcPr>
            <w:tcW w:w="1008" w:type="dxa"/>
          </w:tcPr>
          <w:p w14:paraId="66ACF230" w14:textId="6392BB1A" w:rsidR="007E1849" w:rsidRDefault="007E1849" w:rsidP="00D152FA">
            <w:pPr>
              <w:rPr>
                <w:lang w:val="en-US" w:eastAsia="ja-JP"/>
              </w:rPr>
            </w:pPr>
            <w:r>
              <w:rPr>
                <w:lang w:val="en-US" w:eastAsia="ja-JP"/>
              </w:rPr>
              <w:t>v.</w:t>
            </w:r>
            <w:r w:rsidR="007D7328">
              <w:rPr>
                <w:lang w:val="en-US" w:eastAsia="ja-JP"/>
              </w:rPr>
              <w:t>0.5.1</w:t>
            </w:r>
          </w:p>
        </w:tc>
        <w:tc>
          <w:tcPr>
            <w:tcW w:w="1969" w:type="dxa"/>
          </w:tcPr>
          <w:p w14:paraId="13D40E02" w14:textId="047ADE80" w:rsidR="007E1849" w:rsidRDefault="007D7328" w:rsidP="00732CD8">
            <w:pPr>
              <w:keepLines/>
              <w:widowControl/>
              <w:adjustRightInd w:val="0"/>
              <w:snapToGrid w:val="0"/>
              <w:rPr>
                <w:rFonts w:cs="Arial"/>
                <w:lang w:val="en-US" w:eastAsia="ja-JP"/>
              </w:rPr>
            </w:pPr>
            <w:r>
              <w:rPr>
                <w:rFonts w:cs="Arial"/>
                <w:lang w:val="en-US" w:eastAsia="ja-JP"/>
              </w:rPr>
              <w:t>13 January 2023</w:t>
            </w:r>
          </w:p>
        </w:tc>
        <w:tc>
          <w:tcPr>
            <w:tcW w:w="5735" w:type="dxa"/>
          </w:tcPr>
          <w:p w14:paraId="492A0BC9" w14:textId="6D90985A" w:rsidR="007E1849" w:rsidRDefault="007D7328" w:rsidP="0058510B">
            <w:pPr>
              <w:keepLines/>
              <w:widowControl/>
              <w:adjustRightInd w:val="0"/>
              <w:snapToGrid w:val="0"/>
              <w:rPr>
                <w:rFonts w:cs="Arial"/>
                <w:lang w:val="en-US" w:eastAsia="ja-JP"/>
              </w:rPr>
            </w:pPr>
            <w:r>
              <w:rPr>
                <w:rFonts w:cs="Arial"/>
                <w:lang w:val="en-US" w:eastAsia="ja-JP"/>
              </w:rPr>
              <w:t xml:space="preserve">Integration in brackets agreed text from </w:t>
            </w:r>
            <w:r w:rsidR="003F2381" w:rsidRPr="003F2381">
              <w:rPr>
                <w:rFonts w:cs="Arial"/>
                <w:lang w:val="en-US" w:eastAsia="ja-JP"/>
              </w:rPr>
              <w:t>S4aA230003</w:t>
            </w:r>
            <w:r w:rsidR="003F2381">
              <w:rPr>
                <w:rFonts w:cs="Arial"/>
                <w:lang w:val="en-US" w:eastAsia="ja-JP"/>
              </w:rPr>
              <w:t xml:space="preserve">, </w:t>
            </w:r>
            <w:r w:rsidR="003F2381" w:rsidRPr="003F2381">
              <w:rPr>
                <w:rFonts w:cs="Arial"/>
                <w:lang w:val="en-US" w:eastAsia="ja-JP"/>
              </w:rPr>
              <w:t>S4aA23000</w:t>
            </w:r>
            <w:r w:rsidR="003F2381">
              <w:rPr>
                <w:rFonts w:cs="Arial"/>
                <w:lang w:val="en-US" w:eastAsia="ja-JP"/>
              </w:rPr>
              <w:t xml:space="preserve">4, editorial </w:t>
            </w:r>
            <w:r w:rsidR="0045537B">
              <w:rPr>
                <w:rFonts w:cs="Arial"/>
                <w:lang w:val="en-US" w:eastAsia="ja-JP"/>
              </w:rPr>
              <w:t>changes</w:t>
            </w:r>
          </w:p>
        </w:tc>
      </w:tr>
      <w:tr w:rsidR="005B043C" w:rsidRPr="00A32C99" w14:paraId="0F4A5D9F" w14:textId="77777777" w:rsidTr="00F96D85">
        <w:tc>
          <w:tcPr>
            <w:tcW w:w="1008" w:type="dxa"/>
          </w:tcPr>
          <w:p w14:paraId="0DEA17E4" w14:textId="3BE8FDAD" w:rsidR="005B043C" w:rsidRDefault="005B043C" w:rsidP="00D152FA">
            <w:pPr>
              <w:rPr>
                <w:lang w:val="en-US" w:eastAsia="ja-JP"/>
              </w:rPr>
            </w:pPr>
            <w:r>
              <w:rPr>
                <w:lang w:val="en-US" w:eastAsia="ja-JP"/>
              </w:rPr>
              <w:t>v.0.6.0</w:t>
            </w:r>
          </w:p>
        </w:tc>
        <w:tc>
          <w:tcPr>
            <w:tcW w:w="1969" w:type="dxa"/>
          </w:tcPr>
          <w:p w14:paraId="68A33BB3" w14:textId="59A81FFA" w:rsidR="005B043C" w:rsidRDefault="008B503D" w:rsidP="00732CD8">
            <w:pPr>
              <w:keepLines/>
              <w:widowControl/>
              <w:adjustRightInd w:val="0"/>
              <w:snapToGrid w:val="0"/>
              <w:rPr>
                <w:rFonts w:cs="Arial"/>
                <w:lang w:val="en-US" w:eastAsia="ja-JP"/>
              </w:rPr>
            </w:pPr>
            <w:r>
              <w:rPr>
                <w:rFonts w:cs="Arial"/>
                <w:lang w:val="en-US" w:eastAsia="ja-JP"/>
              </w:rPr>
              <w:t xml:space="preserve">3 </w:t>
            </w:r>
            <w:r w:rsidR="0018686E">
              <w:rPr>
                <w:rFonts w:cs="Arial"/>
                <w:lang w:val="en-US" w:eastAsia="ja-JP"/>
              </w:rPr>
              <w:t>Febr</w:t>
            </w:r>
            <w:r>
              <w:rPr>
                <w:rFonts w:cs="Arial"/>
                <w:lang w:val="en-US" w:eastAsia="ja-JP"/>
              </w:rPr>
              <w:t>uary 2023</w:t>
            </w:r>
          </w:p>
        </w:tc>
        <w:tc>
          <w:tcPr>
            <w:tcW w:w="5735" w:type="dxa"/>
          </w:tcPr>
          <w:p w14:paraId="593632DE" w14:textId="7BDBB456" w:rsidR="005B043C" w:rsidRDefault="008B503D" w:rsidP="0058510B">
            <w:pPr>
              <w:keepLines/>
              <w:widowControl/>
              <w:adjustRightInd w:val="0"/>
              <w:snapToGrid w:val="0"/>
              <w:rPr>
                <w:rFonts w:cs="Arial"/>
                <w:lang w:val="en-US" w:eastAsia="ja-JP"/>
              </w:rPr>
            </w:pPr>
            <w:r>
              <w:rPr>
                <w:rFonts w:cs="Arial"/>
                <w:lang w:val="en-US" w:eastAsia="ja-JP"/>
              </w:rPr>
              <w:t>As agreed at the Jan 13 Audio SWG call</w:t>
            </w:r>
          </w:p>
        </w:tc>
      </w:tr>
    </w:tbl>
    <w:p w14:paraId="1C8E9CCF" w14:textId="77777777" w:rsidR="004451C3" w:rsidRPr="00056DCB" w:rsidRDefault="004451C3" w:rsidP="00056DCB">
      <w:pPr>
        <w:keepLines/>
        <w:widowControl/>
        <w:adjustRightInd w:val="0"/>
        <w:snapToGrid w:val="0"/>
        <w:rPr>
          <w:del w:id="3" w:author="Milan Jelinek" w:date="2023-02-23T15:02:00Z"/>
          <w:rFonts w:cs="Arial"/>
          <w:lang w:val="en-US" w:eastAsia="ja-JP"/>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C073C2" w:rsidRPr="00A32C99" w14:paraId="4C8AE813" w14:textId="77777777" w:rsidTr="00F96D85">
        <w:trPr>
          <w:ins w:id="4" w:author="Milan Jelinek" w:date="2023-02-23T15:02:00Z"/>
        </w:trPr>
        <w:tc>
          <w:tcPr>
            <w:tcW w:w="1008" w:type="dxa"/>
          </w:tcPr>
          <w:p w14:paraId="2656C5E1" w14:textId="61093DC3" w:rsidR="00C073C2" w:rsidRDefault="00C073C2" w:rsidP="00D152FA">
            <w:pPr>
              <w:rPr>
                <w:ins w:id="5" w:author="Milan Jelinek" w:date="2023-02-23T15:02:00Z"/>
                <w:lang w:val="en-US" w:eastAsia="ja-JP"/>
              </w:rPr>
            </w:pPr>
            <w:ins w:id="6" w:author="Milan Jelinek" w:date="2023-02-23T15:02:00Z">
              <w:r>
                <w:rPr>
                  <w:lang w:val="en-US" w:eastAsia="ja-JP"/>
                </w:rPr>
                <w:t>v</w:t>
              </w:r>
              <w:r w:rsidR="005E6D69">
                <w:rPr>
                  <w:lang w:val="en-US" w:eastAsia="ja-JP"/>
                </w:rPr>
                <w:t>.0.6.1</w:t>
              </w:r>
            </w:ins>
          </w:p>
        </w:tc>
        <w:tc>
          <w:tcPr>
            <w:tcW w:w="1969" w:type="dxa"/>
          </w:tcPr>
          <w:p w14:paraId="69F1FCE3" w14:textId="3ED51A05" w:rsidR="00C073C2" w:rsidRDefault="009D1079" w:rsidP="00732CD8">
            <w:pPr>
              <w:keepLines/>
              <w:widowControl/>
              <w:adjustRightInd w:val="0"/>
              <w:snapToGrid w:val="0"/>
              <w:rPr>
                <w:ins w:id="7" w:author="Milan Jelinek" w:date="2023-02-23T15:02:00Z"/>
                <w:rFonts w:cs="Arial"/>
                <w:lang w:val="en-US" w:eastAsia="ja-JP"/>
              </w:rPr>
            </w:pPr>
            <w:ins w:id="8" w:author="Milan Jelinek" w:date="2023-02-23T15:02:00Z">
              <w:r>
                <w:rPr>
                  <w:rFonts w:cs="Arial"/>
                  <w:lang w:val="en-US" w:eastAsia="ja-JP"/>
                </w:rPr>
                <w:t>20 February 2</w:t>
              </w:r>
              <w:r w:rsidR="00A90828">
                <w:rPr>
                  <w:rFonts w:cs="Arial"/>
                  <w:lang w:val="en-US" w:eastAsia="ja-JP"/>
                </w:rPr>
                <w:t>023</w:t>
              </w:r>
            </w:ins>
          </w:p>
        </w:tc>
        <w:tc>
          <w:tcPr>
            <w:tcW w:w="5735" w:type="dxa"/>
          </w:tcPr>
          <w:p w14:paraId="037F7A7E" w14:textId="2D19249E" w:rsidR="00C073C2" w:rsidRDefault="005E6D69" w:rsidP="0058510B">
            <w:pPr>
              <w:keepLines/>
              <w:widowControl/>
              <w:adjustRightInd w:val="0"/>
              <w:snapToGrid w:val="0"/>
              <w:rPr>
                <w:ins w:id="9" w:author="Milan Jelinek" w:date="2023-02-23T15:02:00Z"/>
                <w:rFonts w:cs="Arial"/>
                <w:lang w:val="en-US" w:eastAsia="ja-JP"/>
              </w:rPr>
            </w:pPr>
            <w:ins w:id="10" w:author="Milan Jelinek" w:date="2023-02-23T15:02:00Z">
              <w:r>
                <w:rPr>
                  <w:rFonts w:cs="Arial"/>
                  <w:lang w:val="en-US" w:eastAsia="ja-JP"/>
                </w:rPr>
                <w:t xml:space="preserve">Integration of </w:t>
              </w:r>
              <w:r w:rsidR="00BE4E2B">
                <w:rPr>
                  <w:rFonts w:cs="Arial"/>
                  <w:lang w:val="en-US" w:eastAsia="ja-JP"/>
                </w:rPr>
                <w:t xml:space="preserve">text </w:t>
              </w:r>
              <w:r w:rsidR="00D80F96">
                <w:rPr>
                  <w:rFonts w:cs="Arial"/>
                  <w:lang w:val="en-US" w:eastAsia="ja-JP"/>
                </w:rPr>
                <w:t>agree</w:t>
              </w:r>
              <w:r w:rsidR="00BE4E2B">
                <w:rPr>
                  <w:rFonts w:cs="Arial"/>
                  <w:lang w:val="en-US" w:eastAsia="ja-JP"/>
                </w:rPr>
                <w:t xml:space="preserve">d at Feb 3 Audio SWG call from </w:t>
              </w:r>
              <w:r w:rsidR="002629A0">
                <w:rPr>
                  <w:rFonts w:cs="Arial"/>
                  <w:lang w:val="en-US" w:eastAsia="ja-JP"/>
                </w:rPr>
                <w:t>S4</w:t>
              </w:r>
              <w:r w:rsidR="006A7666">
                <w:rPr>
                  <w:rFonts w:cs="Arial"/>
                  <w:lang w:val="en-US" w:eastAsia="ja-JP"/>
                </w:rPr>
                <w:t>aA230016, S4aA230018</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r w:rsidR="006A7666">
                <w:rPr>
                  <w:rFonts w:cs="Arial"/>
                  <w:lang w:val="en-US" w:eastAsia="ja-JP"/>
                </w:rPr>
                <w:t>, and S4aA230019</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ins>
          </w:p>
        </w:tc>
      </w:tr>
      <w:tr w:rsidR="00B60E8A" w:rsidRPr="00A32C99" w14:paraId="5D76B2BB" w14:textId="77777777" w:rsidTr="00F96D85">
        <w:trPr>
          <w:ins w:id="11" w:author="Milan Jelinek" w:date="2023-02-23T15:02:00Z"/>
        </w:trPr>
        <w:tc>
          <w:tcPr>
            <w:tcW w:w="1008" w:type="dxa"/>
          </w:tcPr>
          <w:p w14:paraId="7F314FF3" w14:textId="5A36EBAF" w:rsidR="00B60E8A" w:rsidRDefault="00B60E8A" w:rsidP="00B60E8A">
            <w:pPr>
              <w:rPr>
                <w:ins w:id="12" w:author="Milan Jelinek" w:date="2023-02-23T15:02:00Z"/>
                <w:lang w:val="en-US" w:eastAsia="ja-JP"/>
              </w:rPr>
            </w:pPr>
            <w:ins w:id="13" w:author="Milan Jelinek" w:date="2023-02-23T15:02:00Z">
              <w:r>
                <w:rPr>
                  <w:lang w:val="en-US" w:eastAsia="ja-JP"/>
                </w:rPr>
                <w:t>V0.7.0</w:t>
              </w:r>
            </w:ins>
          </w:p>
        </w:tc>
        <w:tc>
          <w:tcPr>
            <w:tcW w:w="1969" w:type="dxa"/>
          </w:tcPr>
          <w:p w14:paraId="21D52A38" w14:textId="09223891" w:rsidR="00B60E8A" w:rsidRDefault="00B60E8A" w:rsidP="00B60E8A">
            <w:pPr>
              <w:keepLines/>
              <w:widowControl/>
              <w:adjustRightInd w:val="0"/>
              <w:snapToGrid w:val="0"/>
              <w:rPr>
                <w:ins w:id="14" w:author="Milan Jelinek" w:date="2023-02-23T15:02:00Z"/>
                <w:rFonts w:cs="Arial"/>
                <w:lang w:val="en-US" w:eastAsia="ja-JP"/>
              </w:rPr>
            </w:pPr>
            <w:ins w:id="15" w:author="Milan Jelinek" w:date="2023-02-23T15:02:00Z">
              <w:r>
                <w:rPr>
                  <w:rFonts w:cs="Arial"/>
                  <w:lang w:val="en-US" w:eastAsia="ja-JP"/>
                </w:rPr>
                <w:t>24 February 2023</w:t>
              </w:r>
            </w:ins>
          </w:p>
        </w:tc>
        <w:tc>
          <w:tcPr>
            <w:tcW w:w="5735" w:type="dxa"/>
          </w:tcPr>
          <w:p w14:paraId="09C17373" w14:textId="4BFFF540" w:rsidR="00B60E8A" w:rsidRDefault="00B60E8A" w:rsidP="00B60E8A">
            <w:pPr>
              <w:keepLines/>
              <w:widowControl/>
              <w:adjustRightInd w:val="0"/>
              <w:snapToGrid w:val="0"/>
              <w:rPr>
                <w:ins w:id="16" w:author="Milan Jelinek" w:date="2023-02-23T15:02:00Z"/>
                <w:rFonts w:cs="Arial"/>
                <w:lang w:val="en-US" w:eastAsia="ja-JP"/>
              </w:rPr>
            </w:pPr>
            <w:ins w:id="17" w:author="Milan Jelinek" w:date="2023-02-23T15:02:00Z">
              <w:r>
                <w:rPr>
                  <w:rFonts w:cs="Arial"/>
                  <w:lang w:val="en-US" w:eastAsia="ja-JP"/>
                </w:rPr>
                <w:t xml:space="preserve">As agreed at the Feb 2023 </w:t>
              </w:r>
              <w:r w:rsidR="00F3178C">
                <w:rPr>
                  <w:rFonts w:cs="Arial"/>
                  <w:lang w:val="en-US" w:eastAsia="ja-JP"/>
                </w:rPr>
                <w:t xml:space="preserve">SA4 #122 plenary. Integration of agreed </w:t>
              </w:r>
              <w:r w:rsidR="006F1E1C">
                <w:rPr>
                  <w:rFonts w:cs="Arial"/>
                  <w:lang w:val="en-US" w:eastAsia="ja-JP"/>
                </w:rPr>
                <w:t xml:space="preserve">text from </w:t>
              </w:r>
              <w:r w:rsidR="00CA6545">
                <w:rPr>
                  <w:rFonts w:cs="Arial"/>
                  <w:lang w:val="en-US" w:eastAsia="ja-JP"/>
                </w:rPr>
                <w:t>s4</w:t>
              </w:r>
              <w:r w:rsidR="00FA65F4">
                <w:rPr>
                  <w:rFonts w:cs="Arial"/>
                  <w:lang w:val="en-US" w:eastAsia="ja-JP"/>
                </w:rPr>
                <w:t>-230245</w:t>
              </w:r>
              <w:r w:rsidR="000D1CA1">
                <w:rPr>
                  <w:rFonts w:cs="Arial"/>
                  <w:lang w:val="en-US" w:eastAsia="ja-JP"/>
                </w:rPr>
                <w:t>, Test Plan related remaining work from</w:t>
              </w:r>
              <w:r w:rsidR="00B659E3">
                <w:rPr>
                  <w:rFonts w:cs="Arial"/>
                  <w:lang w:val="en-US" w:eastAsia="ja-JP"/>
                </w:rPr>
                <w:t xml:space="preserve"> S4-230254,</w:t>
              </w:r>
              <w:r w:rsidR="00FA65F4">
                <w:rPr>
                  <w:rFonts w:cs="Arial"/>
                  <w:lang w:val="en-US" w:eastAsia="ja-JP"/>
                </w:rPr>
                <w:t xml:space="preserve"> and edits during the meeting.</w:t>
              </w:r>
            </w:ins>
          </w:p>
        </w:tc>
      </w:tr>
    </w:tbl>
    <w:p w14:paraId="736F40A1" w14:textId="77777777" w:rsidR="004451C3" w:rsidRPr="00056DCB" w:rsidRDefault="004451C3" w:rsidP="00056DCB">
      <w:pPr>
        <w:keepLines/>
        <w:widowControl/>
        <w:adjustRightInd w:val="0"/>
        <w:snapToGrid w:val="0"/>
        <w:rPr>
          <w:ins w:id="18" w:author="Milan Jelinek" w:date="2023-02-23T15:02:00Z"/>
          <w:rFonts w:cs="Arial"/>
          <w:lang w:val="en-US" w:eastAsia="ja-JP"/>
        </w:rPr>
      </w:pPr>
    </w:p>
    <w:p w14:paraId="71530EE2" w14:textId="77777777" w:rsidR="00737F56" w:rsidRDefault="00737F56" w:rsidP="004F4203">
      <w:pPr>
        <w:rPr>
          <w:ins w:id="19" w:author="Milan Jelinek" w:date="2023-02-23T15:02:00Z"/>
        </w:rPr>
      </w:pPr>
    </w:p>
    <w:p w14:paraId="66CC49D7" w14:textId="77777777" w:rsidR="0031522C" w:rsidRPr="00C7097C" w:rsidRDefault="008C4664" w:rsidP="00C7097C">
      <w:pPr>
        <w:spacing w:line="240" w:lineRule="auto"/>
        <w:rPr>
          <w:ins w:id="20" w:author="Milan Jelinek" w:date="2023-02-23T15:02:00Z"/>
          <w:rFonts w:cs="Arial"/>
          <w:i/>
          <w:iCs/>
          <w:lang w:val="en-US" w:eastAsia="ja-JP"/>
        </w:rPr>
      </w:pPr>
      <w:ins w:id="21" w:author="Milan Jelinek" w:date="2023-02-23T15:02:00Z">
        <w:r w:rsidRPr="00C7097C">
          <w:rPr>
            <w:i/>
            <w:iCs/>
          </w:rPr>
          <w:t xml:space="preserve">Editor’s note: The following test is copied from </w:t>
        </w:r>
        <w:r w:rsidRPr="00C7097C">
          <w:rPr>
            <w:rFonts w:cs="Arial"/>
            <w:i/>
            <w:iCs/>
            <w:lang w:val="en-US" w:eastAsia="ja-JP"/>
          </w:rPr>
          <w:t>S4-230254 for further reference. It does not take into account progress achieved at the SA4 meeting  #122:</w:t>
        </w:r>
      </w:ins>
    </w:p>
    <w:p w14:paraId="7C460085" w14:textId="77777777" w:rsidR="00457DBF" w:rsidRPr="00C7097C" w:rsidRDefault="00457DBF" w:rsidP="00C7097C">
      <w:pPr>
        <w:spacing w:line="240" w:lineRule="auto"/>
        <w:rPr>
          <w:ins w:id="22" w:author="Milan Jelinek" w:date="2023-02-23T15:02:00Z"/>
          <w:i/>
          <w:iCs/>
          <w:szCs w:val="22"/>
          <w:lang w:val="en-US"/>
        </w:rPr>
      </w:pPr>
      <w:ins w:id="23" w:author="Milan Jelinek" w:date="2023-02-23T15:02:00Z">
        <w:r w:rsidRPr="00C7097C">
          <w:rPr>
            <w:i/>
            <w:iCs/>
            <w:szCs w:val="22"/>
            <w:lang w:val="en-US"/>
          </w:rPr>
          <w:t>Selection Test Plan</w:t>
        </w:r>
      </w:ins>
    </w:p>
    <w:p w14:paraId="248EE9BA" w14:textId="77777777" w:rsidR="00457DBF" w:rsidRPr="00C7097C" w:rsidRDefault="00457DBF" w:rsidP="00C7097C">
      <w:pPr>
        <w:spacing w:line="240" w:lineRule="auto"/>
        <w:rPr>
          <w:ins w:id="24" w:author="Milan Jelinek" w:date="2023-02-23T15:02:00Z"/>
          <w:i/>
          <w:iCs/>
          <w:lang w:val="en-US"/>
        </w:rPr>
      </w:pPr>
      <w:ins w:id="25" w:author="Milan Jelinek" w:date="2023-02-23T15:02:00Z">
        <w:r w:rsidRPr="00C7097C">
          <w:rPr>
            <w:i/>
            <w:iCs/>
            <w:lang w:val="en-US"/>
          </w:rPr>
          <w:t>The following remaining work was identified:</w:t>
        </w:r>
      </w:ins>
    </w:p>
    <w:p w14:paraId="19A93E58" w14:textId="77777777" w:rsidR="00457DBF" w:rsidRPr="00C7097C" w:rsidRDefault="00457DBF" w:rsidP="00C7097C">
      <w:pPr>
        <w:pStyle w:val="bulletlevel1"/>
        <w:rPr>
          <w:ins w:id="26" w:author="Milan Jelinek" w:date="2023-02-23T15:02:00Z"/>
          <w:i/>
          <w:iCs/>
        </w:rPr>
      </w:pPr>
      <w:ins w:id="27" w:author="Milan Jelinek" w:date="2023-02-23T15:02:00Z">
        <w:r w:rsidRPr="00C7097C">
          <w:rPr>
            <w:i/>
            <w:iCs/>
          </w:rPr>
          <w:lastRenderedPageBreak/>
          <w:t>Complete Section on Roles and Responsibilities, incl. listening laboratories, host laboratories, cross-check laboratories, global analysis laboratory</w:t>
        </w:r>
      </w:ins>
    </w:p>
    <w:p w14:paraId="0CC96B2C" w14:textId="77777777" w:rsidR="00457DBF" w:rsidRPr="00C7097C" w:rsidRDefault="00457DBF" w:rsidP="00C7097C">
      <w:pPr>
        <w:pStyle w:val="bulletlevel1"/>
        <w:rPr>
          <w:ins w:id="28" w:author="Milan Jelinek" w:date="2023-02-23T15:02:00Z"/>
          <w:i/>
          <w:iCs/>
        </w:rPr>
      </w:pPr>
      <w:ins w:id="29" w:author="Milan Jelinek" w:date="2023-02-23T15:02:00Z">
        <w:r w:rsidRPr="00C7097C">
          <w:rPr>
            <w:i/>
            <w:iCs/>
          </w:rPr>
          <w:t>Add definition of Opinion Scales</w:t>
        </w:r>
      </w:ins>
    </w:p>
    <w:p w14:paraId="2621291D" w14:textId="77777777" w:rsidR="00457DBF" w:rsidRPr="00C7097C" w:rsidRDefault="00457DBF" w:rsidP="00C7097C">
      <w:pPr>
        <w:pStyle w:val="bulletlevel1"/>
        <w:rPr>
          <w:ins w:id="30" w:author="Milan Jelinek" w:date="2023-02-23T15:02:00Z"/>
          <w:i/>
          <w:iCs/>
        </w:rPr>
      </w:pPr>
      <w:ins w:id="31" w:author="Milan Jelinek" w:date="2023-02-23T15:02:00Z">
        <w:r w:rsidRPr="00C7097C">
          <w:rPr>
            <w:i/>
            <w:iCs/>
          </w:rPr>
          <w:t xml:space="preserve">Complete various open aspects </w:t>
        </w:r>
        <w:proofErr w:type="spellStart"/>
        <w:r w:rsidRPr="00C7097C">
          <w:rPr>
            <w:i/>
            <w:iCs/>
          </w:rPr>
          <w:t>wrt</w:t>
        </w:r>
        <w:proofErr w:type="spellEnd"/>
        <w:r w:rsidRPr="00C7097C">
          <w:rPr>
            <w:i/>
            <w:iCs/>
          </w:rPr>
          <w:t xml:space="preserve"> sound material</w:t>
        </w:r>
      </w:ins>
    </w:p>
    <w:p w14:paraId="613304DD" w14:textId="77777777" w:rsidR="00457DBF" w:rsidRPr="00C7097C" w:rsidRDefault="00457DBF" w:rsidP="00C7097C">
      <w:pPr>
        <w:pStyle w:val="bulletlevel2"/>
        <w:rPr>
          <w:ins w:id="32" w:author="Milan Jelinek" w:date="2023-02-23T15:02:00Z"/>
          <w:i/>
          <w:iCs/>
        </w:rPr>
      </w:pPr>
      <w:ins w:id="33" w:author="Milan Jelinek" w:date="2023-02-23T15:02:00Z">
        <w:r w:rsidRPr="00C7097C">
          <w:rPr>
            <w:i/>
            <w:iCs/>
          </w:rPr>
          <w:t xml:space="preserve">Complete definition of test material, incl. </w:t>
        </w:r>
      </w:ins>
    </w:p>
    <w:p w14:paraId="7D4E8F7D" w14:textId="77777777" w:rsidR="00457DBF" w:rsidRPr="00C7097C" w:rsidRDefault="00457DBF" w:rsidP="00C7097C">
      <w:pPr>
        <w:pStyle w:val="bulletlevel2"/>
        <w:numPr>
          <w:ilvl w:val="2"/>
          <w:numId w:val="23"/>
        </w:numPr>
        <w:rPr>
          <w:ins w:id="34" w:author="Milan Jelinek" w:date="2023-02-23T15:02:00Z"/>
          <w:i/>
          <w:iCs/>
        </w:rPr>
      </w:pPr>
      <w:ins w:id="35" w:author="Milan Jelinek" w:date="2023-02-23T15:02:00Z">
        <w:r w:rsidRPr="00C7097C">
          <w:rPr>
            <w:i/>
            <w:iCs/>
          </w:rPr>
          <w:t>Speech material</w:t>
        </w:r>
      </w:ins>
    </w:p>
    <w:p w14:paraId="49E39C41" w14:textId="0D24FA8B" w:rsidR="00457DBF" w:rsidRDefault="00457DBF" w:rsidP="00C7097C">
      <w:pPr>
        <w:pStyle w:val="bulletlevel2"/>
        <w:numPr>
          <w:ilvl w:val="2"/>
          <w:numId w:val="23"/>
        </w:numPr>
        <w:rPr>
          <w:i/>
          <w:iCs/>
        </w:rPr>
      </w:pPr>
      <w:ins w:id="36" w:author="Milan Jelinek" w:date="2023-02-23T15:02:00Z">
        <w:r w:rsidRPr="00C7097C">
          <w:rPr>
            <w:i/>
            <w:iCs/>
          </w:rPr>
          <w:t xml:space="preserve">Background material </w:t>
        </w:r>
      </w:ins>
    </w:p>
    <w:p w14:paraId="136689C1" w14:textId="77777777" w:rsidR="00AC27C1" w:rsidRPr="00625CBD" w:rsidRDefault="00AC27C1" w:rsidP="00625CBD">
      <w:pPr>
        <w:pStyle w:val="bulletlevel2"/>
        <w:numPr>
          <w:ilvl w:val="2"/>
          <w:numId w:val="23"/>
        </w:numPr>
        <w:rPr>
          <w:ins w:id="37" w:author="Milan Jelinek" w:date="2023-02-23T15:02:00Z"/>
          <w:i/>
        </w:rPr>
      </w:pPr>
      <w:moveToRangeStart w:id="38" w:author="Milan Jelinek" w:date="2023-02-23T15:02:00Z" w:name="move128056985"/>
      <w:ins w:id="39" w:author="Milan Jelinek" w:date="2023-02-23T15:02:00Z">
        <w:r w:rsidRPr="00625CBD">
          <w:rPr>
            <w:i/>
          </w:rPr>
          <w:t>Captured Music and Mixed Content Material</w:t>
        </w:r>
      </w:ins>
    </w:p>
    <w:moveToRangeEnd w:id="38"/>
    <w:p w14:paraId="4047F7AC" w14:textId="77777777" w:rsidR="00457DBF" w:rsidRPr="00C7097C" w:rsidRDefault="00457DBF" w:rsidP="00C7097C">
      <w:pPr>
        <w:pStyle w:val="bulletlevel2"/>
        <w:rPr>
          <w:ins w:id="40" w:author="Milan Jelinek" w:date="2023-02-23T15:02:00Z"/>
          <w:i/>
          <w:iCs/>
        </w:rPr>
      </w:pPr>
      <w:ins w:id="41" w:author="Milan Jelinek" w:date="2023-02-23T15:02:00Z">
        <w:r w:rsidRPr="00C7097C">
          <w:rPr>
            <w:i/>
            <w:iCs/>
          </w:rPr>
          <w:t>Define method for test item generation for the immersive conversation use-case using P.SUPPL800. This might include</w:t>
        </w:r>
      </w:ins>
    </w:p>
    <w:p w14:paraId="23F55EC6" w14:textId="77777777" w:rsidR="00457DBF" w:rsidRPr="00C7097C" w:rsidRDefault="00457DBF" w:rsidP="00C7097C">
      <w:pPr>
        <w:pStyle w:val="bulletlevel2"/>
        <w:numPr>
          <w:ilvl w:val="2"/>
          <w:numId w:val="23"/>
        </w:numPr>
        <w:rPr>
          <w:ins w:id="42" w:author="Milan Jelinek" w:date="2023-02-23T15:02:00Z"/>
          <w:i/>
          <w:iCs/>
        </w:rPr>
      </w:pPr>
      <w:ins w:id="43" w:author="Milan Jelinek" w:date="2023-02-23T15:02:00Z">
        <w:r w:rsidRPr="00C7097C">
          <w:rPr>
            <w:i/>
            <w:iCs/>
          </w:rPr>
          <w:t>Definition of scenes</w:t>
        </w:r>
      </w:ins>
    </w:p>
    <w:p w14:paraId="17418AE1" w14:textId="77777777" w:rsidR="00457DBF" w:rsidRPr="00C7097C" w:rsidRDefault="00457DBF" w:rsidP="00C7097C">
      <w:pPr>
        <w:pStyle w:val="bulletlevel2"/>
        <w:numPr>
          <w:ilvl w:val="2"/>
          <w:numId w:val="23"/>
        </w:numPr>
        <w:rPr>
          <w:ins w:id="44" w:author="Milan Jelinek" w:date="2023-02-23T15:02:00Z"/>
          <w:i/>
          <w:iCs/>
        </w:rPr>
      </w:pPr>
      <w:ins w:id="45" w:author="Milan Jelinek" w:date="2023-02-23T15:02:00Z">
        <w:r w:rsidRPr="00C7097C">
          <w:rPr>
            <w:i/>
            <w:iCs/>
          </w:rPr>
          <w:t>Selection of method for scene composition</w:t>
        </w:r>
      </w:ins>
    </w:p>
    <w:p w14:paraId="48798F03" w14:textId="77777777" w:rsidR="00457DBF" w:rsidRPr="00C7097C" w:rsidRDefault="00457DBF" w:rsidP="00C7097C">
      <w:pPr>
        <w:pStyle w:val="bulletlevel2"/>
        <w:numPr>
          <w:ilvl w:val="2"/>
          <w:numId w:val="23"/>
        </w:numPr>
        <w:rPr>
          <w:ins w:id="46" w:author="Milan Jelinek" w:date="2023-02-23T15:02:00Z"/>
          <w:i/>
          <w:iCs/>
        </w:rPr>
      </w:pPr>
      <w:ins w:id="47" w:author="Milan Jelinek" w:date="2023-02-23T15:02:00Z">
        <w:r w:rsidRPr="00C7097C">
          <w:rPr>
            <w:i/>
            <w:iCs/>
          </w:rPr>
          <w:t>Collection of required scene data, e.g. FB stereo and spatial impulse responses – see e.g. discussion in [9]</w:t>
        </w:r>
      </w:ins>
    </w:p>
    <w:p w14:paraId="7A70458C" w14:textId="77777777" w:rsidR="00457DBF" w:rsidRPr="00C7097C" w:rsidRDefault="00457DBF" w:rsidP="00C7097C">
      <w:pPr>
        <w:pStyle w:val="bulletlevel2"/>
        <w:numPr>
          <w:ilvl w:val="2"/>
          <w:numId w:val="23"/>
        </w:numPr>
        <w:rPr>
          <w:ins w:id="48" w:author="Milan Jelinek" w:date="2023-02-23T15:02:00Z"/>
          <w:i/>
          <w:iCs/>
        </w:rPr>
      </w:pPr>
      <w:ins w:id="49" w:author="Milan Jelinek" w:date="2023-02-23T15:02:00Z">
        <w:r w:rsidRPr="00C7097C">
          <w:rPr>
            <w:i/>
            <w:iCs/>
          </w:rPr>
          <w:t>Collection of corresponding background audio</w:t>
        </w:r>
      </w:ins>
    </w:p>
    <w:p w14:paraId="4028F56F" w14:textId="77777777" w:rsidR="00457DBF" w:rsidRPr="00C7097C" w:rsidRDefault="00457DBF" w:rsidP="00C7097C">
      <w:pPr>
        <w:pStyle w:val="bulletlevel2"/>
        <w:rPr>
          <w:ins w:id="50" w:author="Milan Jelinek" w:date="2023-02-23T15:02:00Z"/>
          <w:i/>
          <w:iCs/>
        </w:rPr>
      </w:pPr>
      <w:ins w:id="51" w:author="Milan Jelinek" w:date="2023-02-23T15:02:00Z">
        <w:r w:rsidRPr="00C7097C">
          <w:rPr>
            <w:i/>
            <w:iCs/>
          </w:rPr>
          <w:t xml:space="preserve">Initiate the call for test material collection, e.g. for background and critical generic audio items; this might likely involve </w:t>
        </w:r>
      </w:ins>
    </w:p>
    <w:p w14:paraId="7E5C7A9D" w14:textId="77777777" w:rsidR="00457DBF" w:rsidRPr="00C7097C" w:rsidRDefault="00457DBF" w:rsidP="00C7097C">
      <w:pPr>
        <w:pStyle w:val="bulletlevel2"/>
        <w:numPr>
          <w:ilvl w:val="2"/>
          <w:numId w:val="23"/>
        </w:numPr>
        <w:rPr>
          <w:ins w:id="52" w:author="Milan Jelinek" w:date="2023-02-23T15:02:00Z"/>
          <w:i/>
          <w:iCs/>
        </w:rPr>
      </w:pPr>
      <w:ins w:id="53" w:author="Milan Jelinek" w:date="2023-02-23T15:02:00Z">
        <w:r w:rsidRPr="00C7097C">
          <w:rPr>
            <w:i/>
            <w:iCs/>
          </w:rPr>
          <w:t xml:space="preserve">setup of a legal framework on non-disclosure of the collected material </w:t>
        </w:r>
      </w:ins>
    </w:p>
    <w:p w14:paraId="3CD8CA54" w14:textId="77777777" w:rsidR="00457DBF" w:rsidRPr="00C7097C" w:rsidRDefault="00457DBF" w:rsidP="00C7097C">
      <w:pPr>
        <w:pStyle w:val="bulletlevel2"/>
        <w:numPr>
          <w:ilvl w:val="2"/>
          <w:numId w:val="23"/>
        </w:numPr>
        <w:rPr>
          <w:ins w:id="54" w:author="Milan Jelinek" w:date="2023-02-23T15:02:00Z"/>
          <w:i/>
          <w:iCs/>
        </w:rPr>
      </w:pPr>
      <w:ins w:id="55" w:author="Milan Jelinek" w:date="2023-02-23T15:02:00Z">
        <w:r w:rsidRPr="00C7097C">
          <w:rPr>
            <w:i/>
            <w:iCs/>
          </w:rPr>
          <w:t>clearance on publicly available material</w:t>
        </w:r>
      </w:ins>
    </w:p>
    <w:p w14:paraId="63D6C491" w14:textId="77777777" w:rsidR="00457DBF" w:rsidRPr="00C7097C" w:rsidRDefault="00457DBF" w:rsidP="00C7097C">
      <w:pPr>
        <w:pStyle w:val="bulletlevel2"/>
        <w:numPr>
          <w:ilvl w:val="2"/>
          <w:numId w:val="23"/>
        </w:numPr>
        <w:rPr>
          <w:ins w:id="56" w:author="Milan Jelinek" w:date="2023-02-23T15:02:00Z"/>
          <w:i/>
          <w:iCs/>
        </w:rPr>
      </w:pPr>
      <w:ins w:id="57" w:author="Milan Jelinek" w:date="2023-02-23T15:02:00Z">
        <w:r w:rsidRPr="00C7097C">
          <w:rPr>
            <w:i/>
            <w:iCs/>
          </w:rPr>
          <w:t>set up of infrastructure to collect submitted material</w:t>
        </w:r>
      </w:ins>
    </w:p>
    <w:p w14:paraId="413FD687" w14:textId="77777777" w:rsidR="00457DBF" w:rsidRPr="00C7097C" w:rsidRDefault="00457DBF" w:rsidP="00C7097C">
      <w:pPr>
        <w:pStyle w:val="bulletlevel2"/>
        <w:rPr>
          <w:ins w:id="58" w:author="Milan Jelinek" w:date="2023-02-23T15:02:00Z"/>
          <w:i/>
          <w:iCs/>
        </w:rPr>
      </w:pPr>
      <w:ins w:id="59" w:author="Milan Jelinek" w:date="2023-02-23T15:02:00Z">
        <w:r w:rsidRPr="00C7097C">
          <w:rPr>
            <w:i/>
            <w:iCs/>
          </w:rPr>
          <w:t>Set up material selection panel, e.g. for critical generic audio items</w:t>
        </w:r>
      </w:ins>
    </w:p>
    <w:p w14:paraId="4915C971" w14:textId="77777777" w:rsidR="00457DBF" w:rsidRPr="00C7097C" w:rsidRDefault="00457DBF" w:rsidP="00C7097C">
      <w:pPr>
        <w:pStyle w:val="bulletlevel2"/>
        <w:rPr>
          <w:ins w:id="60" w:author="Milan Jelinek" w:date="2023-02-23T15:02:00Z"/>
          <w:i/>
          <w:iCs/>
        </w:rPr>
      </w:pPr>
      <w:ins w:id="61" w:author="Milan Jelinek" w:date="2023-02-23T15:02:00Z">
        <w:r w:rsidRPr="00C7097C">
          <w:rPr>
            <w:i/>
            <w:iCs/>
          </w:rPr>
          <w:t>Decide on sound material to be used for P.SUPPL800 tests</w:t>
        </w:r>
      </w:ins>
    </w:p>
    <w:p w14:paraId="63DDCA11" w14:textId="77777777" w:rsidR="00457DBF" w:rsidRPr="00C7097C" w:rsidRDefault="00457DBF" w:rsidP="00C7097C">
      <w:pPr>
        <w:pStyle w:val="bulletlevel2"/>
        <w:numPr>
          <w:ilvl w:val="2"/>
          <w:numId w:val="23"/>
        </w:numPr>
        <w:rPr>
          <w:ins w:id="62" w:author="Milan Jelinek" w:date="2023-02-23T15:02:00Z"/>
          <w:i/>
          <w:iCs/>
        </w:rPr>
      </w:pPr>
      <w:ins w:id="63" w:author="Milan Jelinek" w:date="2023-02-23T15:02:00Z">
        <w:r w:rsidRPr="00C7097C">
          <w:rPr>
            <w:i/>
            <w:iCs/>
          </w:rPr>
          <w:t>generated or live captured</w:t>
        </w:r>
      </w:ins>
    </w:p>
    <w:p w14:paraId="4E9DDC18" w14:textId="77777777" w:rsidR="00457DBF" w:rsidRPr="00C7097C" w:rsidRDefault="00457DBF" w:rsidP="00C7097C">
      <w:pPr>
        <w:pStyle w:val="bulletlevel2"/>
        <w:numPr>
          <w:ilvl w:val="2"/>
          <w:numId w:val="23"/>
        </w:numPr>
        <w:rPr>
          <w:ins w:id="64" w:author="Milan Jelinek" w:date="2023-02-23T15:02:00Z"/>
          <w:i/>
          <w:iCs/>
        </w:rPr>
      </w:pPr>
      <w:ins w:id="65" w:author="Milan Jelinek" w:date="2023-02-23T15:02:00Z">
        <w:r w:rsidRPr="00C7097C">
          <w:rPr>
            <w:i/>
            <w:iCs/>
          </w:rPr>
          <w:t>responsibility to provide material (listening labs or SA4)</w:t>
        </w:r>
      </w:ins>
    </w:p>
    <w:p w14:paraId="19117078" w14:textId="77777777" w:rsidR="00457DBF" w:rsidRPr="00C7097C" w:rsidRDefault="00457DBF" w:rsidP="00C7097C">
      <w:pPr>
        <w:pStyle w:val="bulletlevel1"/>
        <w:rPr>
          <w:ins w:id="66" w:author="Milan Jelinek" w:date="2023-02-23T15:02:00Z"/>
          <w:i/>
          <w:iCs/>
        </w:rPr>
      </w:pPr>
      <w:ins w:id="67" w:author="Milan Jelinek" w:date="2023-02-23T15:02:00Z">
        <w:r w:rsidRPr="00C7097C">
          <w:rPr>
            <w:i/>
            <w:iCs/>
          </w:rPr>
          <w:t>Add Section on Experimental Procedure</w:t>
        </w:r>
      </w:ins>
    </w:p>
    <w:p w14:paraId="4D1466B6" w14:textId="77777777" w:rsidR="00457DBF" w:rsidRPr="00C7097C" w:rsidRDefault="00457DBF" w:rsidP="00C7097C">
      <w:pPr>
        <w:pStyle w:val="bulletlevel1"/>
        <w:rPr>
          <w:ins w:id="68" w:author="Milan Jelinek" w:date="2023-02-23T15:02:00Z"/>
          <w:i/>
          <w:iCs/>
        </w:rPr>
      </w:pPr>
      <w:ins w:id="69" w:author="Milan Jelinek" w:date="2023-02-23T15:02:00Z">
        <w:r w:rsidRPr="00C7097C">
          <w:rPr>
            <w:i/>
            <w:iCs/>
          </w:rPr>
          <w:t>Complete high-level definition of experiments</w:t>
        </w:r>
      </w:ins>
    </w:p>
    <w:p w14:paraId="22B53A06" w14:textId="77777777" w:rsidR="00457DBF" w:rsidRPr="00C7097C" w:rsidRDefault="00457DBF" w:rsidP="00C7097C">
      <w:pPr>
        <w:pStyle w:val="bulletlevel1"/>
        <w:rPr>
          <w:ins w:id="70" w:author="Milan Jelinek" w:date="2023-02-23T15:02:00Z"/>
          <w:i/>
          <w:iCs/>
        </w:rPr>
      </w:pPr>
      <w:ins w:id="71" w:author="Milan Jelinek" w:date="2023-02-23T15:02:00Z">
        <w:r w:rsidRPr="00C7097C">
          <w:rPr>
            <w:i/>
            <w:iCs/>
          </w:rPr>
          <w:t>Add detailed list of experiments, incl.</w:t>
        </w:r>
      </w:ins>
    </w:p>
    <w:p w14:paraId="1D7FACDB" w14:textId="77777777" w:rsidR="00457DBF" w:rsidRPr="00C7097C" w:rsidRDefault="00457DBF" w:rsidP="00C7097C">
      <w:pPr>
        <w:pStyle w:val="bulletlevel2"/>
        <w:rPr>
          <w:ins w:id="72" w:author="Milan Jelinek" w:date="2023-02-23T15:02:00Z"/>
          <w:i/>
          <w:iCs/>
        </w:rPr>
      </w:pPr>
      <w:ins w:id="73" w:author="Milan Jelinek" w:date="2023-02-23T15:02:00Z">
        <w:r w:rsidRPr="00C7097C">
          <w:rPr>
            <w:i/>
            <w:iCs/>
          </w:rPr>
          <w:t xml:space="preserve">Definition of references, anchors, </w:t>
        </w:r>
        <w:proofErr w:type="spellStart"/>
        <w:r w:rsidRPr="00C7097C">
          <w:rPr>
            <w:i/>
            <w:iCs/>
          </w:rPr>
          <w:t>CuTs</w:t>
        </w:r>
        <w:proofErr w:type="spellEnd"/>
      </w:ins>
    </w:p>
    <w:p w14:paraId="46171BA2" w14:textId="77777777" w:rsidR="00457DBF" w:rsidRPr="00C7097C" w:rsidRDefault="00457DBF" w:rsidP="00C7097C">
      <w:pPr>
        <w:pStyle w:val="bulletlevel2"/>
        <w:rPr>
          <w:ins w:id="74" w:author="Milan Jelinek" w:date="2023-02-23T15:02:00Z"/>
          <w:i/>
          <w:iCs/>
        </w:rPr>
      </w:pPr>
      <w:ins w:id="75" w:author="Milan Jelinek" w:date="2023-02-23T15:02:00Z">
        <w:r w:rsidRPr="00C7097C">
          <w:rPr>
            <w:i/>
            <w:iCs/>
          </w:rPr>
          <w:t>Background levels</w:t>
        </w:r>
      </w:ins>
    </w:p>
    <w:p w14:paraId="7F8BFA07" w14:textId="77777777" w:rsidR="00457DBF" w:rsidRPr="00C7097C" w:rsidRDefault="00457DBF" w:rsidP="00C7097C">
      <w:pPr>
        <w:pStyle w:val="bulletlevel2"/>
        <w:rPr>
          <w:ins w:id="76" w:author="Milan Jelinek" w:date="2023-02-23T15:02:00Z"/>
          <w:i/>
          <w:iCs/>
        </w:rPr>
      </w:pPr>
      <w:ins w:id="77" w:author="Milan Jelinek" w:date="2023-02-23T15:02:00Z">
        <w:r w:rsidRPr="00C7097C">
          <w:rPr>
            <w:i/>
            <w:iCs/>
          </w:rPr>
          <w:t>FER</w:t>
        </w:r>
      </w:ins>
    </w:p>
    <w:p w14:paraId="3803D920" w14:textId="77777777" w:rsidR="00457DBF" w:rsidRPr="00C7097C" w:rsidRDefault="00457DBF" w:rsidP="00C7097C">
      <w:pPr>
        <w:pStyle w:val="bulletlevel2"/>
        <w:rPr>
          <w:ins w:id="78" w:author="Milan Jelinek" w:date="2023-02-23T15:02:00Z"/>
          <w:i/>
          <w:iCs/>
        </w:rPr>
      </w:pPr>
      <w:ins w:id="79" w:author="Milan Jelinek" w:date="2023-02-23T15:02:00Z">
        <w:r w:rsidRPr="00C7097C">
          <w:rPr>
            <w:i/>
            <w:iCs/>
          </w:rPr>
          <w:t>Level</w:t>
        </w:r>
      </w:ins>
    </w:p>
    <w:p w14:paraId="06AD80C3" w14:textId="77777777" w:rsidR="00457DBF" w:rsidRPr="00C7097C" w:rsidRDefault="00457DBF" w:rsidP="00C7097C">
      <w:pPr>
        <w:pStyle w:val="bulletlevel2"/>
        <w:rPr>
          <w:ins w:id="80" w:author="Milan Jelinek" w:date="2023-02-23T15:02:00Z"/>
          <w:i/>
          <w:iCs/>
        </w:rPr>
      </w:pPr>
      <w:ins w:id="81" w:author="Milan Jelinek" w:date="2023-02-23T15:02:00Z">
        <w:r w:rsidRPr="00C7097C">
          <w:rPr>
            <w:i/>
            <w:iCs/>
          </w:rPr>
          <w:t>Loudspeaker or headphone listening</w:t>
        </w:r>
      </w:ins>
    </w:p>
    <w:p w14:paraId="49316E0A" w14:textId="77777777" w:rsidR="00457DBF" w:rsidRPr="00C7097C" w:rsidRDefault="00457DBF" w:rsidP="00C7097C">
      <w:pPr>
        <w:pStyle w:val="bulletlevel2"/>
        <w:rPr>
          <w:ins w:id="82" w:author="Milan Jelinek" w:date="2023-02-23T15:02:00Z"/>
          <w:i/>
          <w:iCs/>
        </w:rPr>
      </w:pPr>
      <w:ins w:id="83" w:author="Milan Jelinek" w:date="2023-02-23T15:02:00Z">
        <w:r w:rsidRPr="00C7097C">
          <w:rPr>
            <w:i/>
            <w:iCs/>
          </w:rPr>
          <w:t>…</w:t>
        </w:r>
      </w:ins>
    </w:p>
    <w:p w14:paraId="08574E20" w14:textId="77777777" w:rsidR="00457DBF" w:rsidRPr="00C7097C" w:rsidRDefault="00457DBF" w:rsidP="00C7097C">
      <w:pPr>
        <w:pStyle w:val="bulletlevel1"/>
        <w:rPr>
          <w:ins w:id="84" w:author="Milan Jelinek" w:date="2023-02-23T15:02:00Z"/>
          <w:i/>
          <w:iCs/>
        </w:rPr>
      </w:pPr>
      <w:ins w:id="85" w:author="Milan Jelinek" w:date="2023-02-23T15:02:00Z">
        <w:r w:rsidRPr="00C7097C">
          <w:rPr>
            <w:i/>
            <w:iCs/>
          </w:rPr>
          <w:t>Annexes A – H are currently missing and need to be added. This includes:</w:t>
        </w:r>
      </w:ins>
    </w:p>
    <w:p w14:paraId="185CE8F6" w14:textId="77777777" w:rsidR="00457DBF" w:rsidRPr="00C7097C" w:rsidRDefault="00457DBF" w:rsidP="00C7097C">
      <w:pPr>
        <w:pStyle w:val="bulletlevel2"/>
        <w:rPr>
          <w:ins w:id="86" w:author="Milan Jelinek" w:date="2023-02-23T15:02:00Z"/>
          <w:i/>
          <w:iCs/>
        </w:rPr>
      </w:pPr>
      <w:ins w:id="87" w:author="Milan Jelinek" w:date="2023-02-23T15:02:00Z">
        <w:r w:rsidRPr="00C7097C">
          <w:rPr>
            <w:rFonts w:hint="eastAsia"/>
            <w:i/>
            <w:iCs/>
          </w:rPr>
          <w:t>Sample I</w:t>
        </w:r>
        <w:r w:rsidRPr="00C7097C">
          <w:rPr>
            <w:i/>
            <w:iCs/>
          </w:rPr>
          <w:t xml:space="preserve">nstructions to </w:t>
        </w:r>
        <w:r w:rsidRPr="00C7097C">
          <w:rPr>
            <w:rFonts w:hint="eastAsia"/>
            <w:i/>
            <w:iCs/>
          </w:rPr>
          <w:t>S</w:t>
        </w:r>
        <w:r w:rsidRPr="00C7097C">
          <w:rPr>
            <w:i/>
            <w:iCs/>
          </w:rPr>
          <w:t xml:space="preserve">ubjects and </w:t>
        </w:r>
        <w:r w:rsidRPr="00C7097C">
          <w:rPr>
            <w:rFonts w:hint="eastAsia"/>
            <w:i/>
            <w:iCs/>
          </w:rPr>
          <w:t>D</w:t>
        </w:r>
        <w:r w:rsidRPr="00C7097C">
          <w:rPr>
            <w:i/>
            <w:iCs/>
          </w:rPr>
          <w:t xml:space="preserve">ata </w:t>
        </w:r>
        <w:r w:rsidRPr="00C7097C">
          <w:rPr>
            <w:rFonts w:hint="eastAsia"/>
            <w:i/>
            <w:iCs/>
          </w:rPr>
          <w:t>C</w:t>
        </w:r>
        <w:r w:rsidRPr="00C7097C">
          <w:rPr>
            <w:i/>
            <w:iCs/>
          </w:rPr>
          <w:t>ollection</w:t>
        </w:r>
      </w:ins>
    </w:p>
    <w:p w14:paraId="3F61D5D9" w14:textId="77777777" w:rsidR="00457DBF" w:rsidRPr="00C7097C" w:rsidRDefault="00457DBF" w:rsidP="00C7097C">
      <w:pPr>
        <w:pStyle w:val="bulletlevel2"/>
        <w:rPr>
          <w:ins w:id="88" w:author="Milan Jelinek" w:date="2023-02-23T15:02:00Z"/>
          <w:i/>
          <w:iCs/>
        </w:rPr>
      </w:pPr>
      <w:ins w:id="89" w:author="Milan Jelinek" w:date="2023-02-23T15:02:00Z">
        <w:r w:rsidRPr="00C7097C">
          <w:rPr>
            <w:i/>
            <w:iCs/>
          </w:rPr>
          <w:t>Presentation Orders</w:t>
        </w:r>
      </w:ins>
    </w:p>
    <w:p w14:paraId="2755AD51" w14:textId="77777777" w:rsidR="00457DBF" w:rsidRPr="00C7097C" w:rsidRDefault="00457DBF" w:rsidP="00C7097C">
      <w:pPr>
        <w:pStyle w:val="bulletlevel2"/>
        <w:rPr>
          <w:ins w:id="90" w:author="Milan Jelinek" w:date="2023-02-23T15:02:00Z"/>
          <w:i/>
          <w:iCs/>
        </w:rPr>
      </w:pPr>
      <w:ins w:id="91" w:author="Milan Jelinek" w:date="2023-02-23T15:02:00Z">
        <w:r w:rsidRPr="00C7097C">
          <w:rPr>
            <w:i/>
            <w:iCs/>
          </w:rPr>
          <w:t xml:space="preserve">Data to be </w:t>
        </w:r>
        <w:r w:rsidRPr="00C7097C">
          <w:rPr>
            <w:rFonts w:hint="eastAsia"/>
            <w:i/>
            <w:iCs/>
          </w:rPr>
          <w:t>P</w:t>
        </w:r>
        <w:r w:rsidRPr="00C7097C">
          <w:rPr>
            <w:i/>
            <w:iCs/>
          </w:rPr>
          <w:t xml:space="preserve">rovided by </w:t>
        </w:r>
        <w:r w:rsidRPr="00C7097C">
          <w:rPr>
            <w:rFonts w:hint="eastAsia"/>
            <w:i/>
            <w:iCs/>
          </w:rPr>
          <w:t>LL</w:t>
        </w:r>
      </w:ins>
    </w:p>
    <w:p w14:paraId="1CE6BAD8" w14:textId="77777777" w:rsidR="00457DBF" w:rsidRPr="00C7097C" w:rsidRDefault="00457DBF" w:rsidP="00C7097C">
      <w:pPr>
        <w:pStyle w:val="bulletlevel2"/>
        <w:rPr>
          <w:ins w:id="92" w:author="Milan Jelinek" w:date="2023-02-23T15:02:00Z"/>
          <w:i/>
          <w:iCs/>
        </w:rPr>
      </w:pPr>
      <w:ins w:id="93" w:author="Milan Jelinek" w:date="2023-02-23T15:02:00Z">
        <w:r w:rsidRPr="00C7097C">
          <w:rPr>
            <w:rFonts w:hint="eastAsia"/>
            <w:i/>
            <w:iCs/>
          </w:rPr>
          <w:t>Obligations and Task for the Listening Laboratories</w:t>
        </w:r>
      </w:ins>
    </w:p>
    <w:p w14:paraId="5A9AAFB5" w14:textId="77777777" w:rsidR="00457DBF" w:rsidRPr="00C7097C" w:rsidRDefault="00457DBF" w:rsidP="00C7097C">
      <w:pPr>
        <w:pStyle w:val="bulletlevel2"/>
        <w:rPr>
          <w:ins w:id="94" w:author="Milan Jelinek" w:date="2023-02-23T15:02:00Z"/>
          <w:i/>
          <w:iCs/>
        </w:rPr>
      </w:pPr>
      <w:ins w:id="95" w:author="Milan Jelinek" w:date="2023-02-23T15:02:00Z">
        <w:r w:rsidRPr="00C7097C">
          <w:rPr>
            <w:rFonts w:hint="eastAsia"/>
            <w:i/>
            <w:iCs/>
          </w:rPr>
          <w:t>Host Laboratory Tasks</w:t>
        </w:r>
      </w:ins>
    </w:p>
    <w:p w14:paraId="7B539847" w14:textId="77777777" w:rsidR="00457DBF" w:rsidRPr="00C7097C" w:rsidRDefault="00457DBF" w:rsidP="00C7097C">
      <w:pPr>
        <w:pStyle w:val="bulletlevel2"/>
        <w:rPr>
          <w:ins w:id="96" w:author="Milan Jelinek" w:date="2023-02-23T15:02:00Z"/>
          <w:i/>
          <w:iCs/>
        </w:rPr>
      </w:pPr>
      <w:ins w:id="97" w:author="Milan Jelinek" w:date="2023-02-23T15:02:00Z">
        <w:r w:rsidRPr="00C7097C">
          <w:rPr>
            <w:rFonts w:hint="eastAsia"/>
            <w:i/>
            <w:iCs/>
          </w:rPr>
          <w:t>Cross check Laboratory Tasks</w:t>
        </w:r>
      </w:ins>
    </w:p>
    <w:p w14:paraId="5105E0B7" w14:textId="77777777" w:rsidR="00457DBF" w:rsidRPr="00C7097C" w:rsidRDefault="00457DBF" w:rsidP="00C7097C">
      <w:pPr>
        <w:pStyle w:val="bulletlevel2"/>
        <w:rPr>
          <w:ins w:id="98" w:author="Milan Jelinek" w:date="2023-02-23T15:02:00Z"/>
          <w:i/>
          <w:iCs/>
        </w:rPr>
      </w:pPr>
      <w:ins w:id="99" w:author="Milan Jelinek" w:date="2023-02-23T15:02:00Z">
        <w:r w:rsidRPr="00C7097C">
          <w:rPr>
            <w:rFonts w:hint="eastAsia"/>
            <w:i/>
            <w:iCs/>
          </w:rPr>
          <w:t>GAL Tasks</w:t>
        </w:r>
      </w:ins>
    </w:p>
    <w:p w14:paraId="698AAF4F" w14:textId="77777777" w:rsidR="00457DBF" w:rsidRPr="00C7097C" w:rsidRDefault="00457DBF" w:rsidP="00C7097C">
      <w:pPr>
        <w:pStyle w:val="bulletlevel2"/>
        <w:rPr>
          <w:ins w:id="100" w:author="Milan Jelinek" w:date="2023-02-23T15:02:00Z"/>
          <w:i/>
          <w:iCs/>
        </w:rPr>
      </w:pPr>
      <w:ins w:id="101" w:author="Milan Jelinek" w:date="2023-02-23T15:02:00Z">
        <w:r w:rsidRPr="00C7097C">
          <w:rPr>
            <w:rFonts w:hint="eastAsia"/>
            <w:i/>
            <w:iCs/>
          </w:rPr>
          <w:t>Selection Testing Timeline</w:t>
        </w:r>
      </w:ins>
    </w:p>
    <w:p w14:paraId="087459F2" w14:textId="77777777" w:rsidR="00457DBF" w:rsidRPr="00C7097C" w:rsidRDefault="00457DBF" w:rsidP="00C7097C">
      <w:pPr>
        <w:pStyle w:val="bulletlevel1"/>
        <w:rPr>
          <w:ins w:id="102" w:author="Milan Jelinek" w:date="2023-02-23T15:02:00Z"/>
          <w:i/>
          <w:iCs/>
        </w:rPr>
      </w:pPr>
      <w:ins w:id="103" w:author="Milan Jelinek" w:date="2023-02-23T15:02:00Z">
        <w:r w:rsidRPr="00C7097C">
          <w:rPr>
            <w:i/>
            <w:iCs/>
          </w:rPr>
          <w:lastRenderedPageBreak/>
          <w:t>In addition, many sections of the permanent document are populated but not formally agreed.</w:t>
        </w:r>
      </w:ins>
    </w:p>
    <w:p w14:paraId="72AB5022" w14:textId="77777777" w:rsidR="00457DBF" w:rsidRPr="00C7097C" w:rsidRDefault="00457DBF" w:rsidP="00C7097C">
      <w:pPr>
        <w:spacing w:line="240" w:lineRule="auto"/>
        <w:rPr>
          <w:ins w:id="104" w:author="Milan Jelinek" w:date="2023-02-23T15:02:00Z"/>
          <w:i/>
          <w:iCs/>
          <w:lang w:val="en-US"/>
        </w:rPr>
      </w:pPr>
      <w:ins w:id="105" w:author="Milan Jelinek" w:date="2023-02-23T15:02:00Z">
        <w:r w:rsidRPr="00C7097C">
          <w:rPr>
            <w:i/>
            <w:iCs/>
            <w:lang w:val="en-US"/>
          </w:rPr>
          <w:t>Assumed completion level: 20%</w:t>
        </w:r>
      </w:ins>
    </w:p>
    <w:p w14:paraId="4F10697A" w14:textId="148F277E" w:rsidR="008C4664" w:rsidRPr="004F4203" w:rsidRDefault="008C4664" w:rsidP="008C4664">
      <w:pPr>
        <w:sectPr w:rsidR="008C4664" w:rsidRPr="004F4203">
          <w:headerReference w:type="default" r:id="rId16"/>
          <w:footerReference w:type="default" r:id="rId17"/>
          <w:footerReference w:type="first" r:id="rId18"/>
          <w:pgSz w:w="11909" w:h="16834" w:code="9"/>
          <w:pgMar w:top="1152" w:right="1440" w:bottom="1152" w:left="1440" w:header="706" w:footer="706" w:gutter="0"/>
          <w:cols w:space="720"/>
        </w:sectPr>
      </w:pPr>
    </w:p>
    <w:p w14:paraId="43AB4510" w14:textId="2631294C" w:rsidR="00971F61" w:rsidRPr="002D43EA" w:rsidRDefault="00971F61" w:rsidP="008E0B7D">
      <w:pPr>
        <w:pStyle w:val="h1"/>
      </w:pPr>
      <w:bookmarkStart w:id="107" w:name="_Toc339023607"/>
      <w:bookmarkStart w:id="108" w:name="_Toc441055301"/>
      <w:bookmarkStart w:id="109" w:name="_Toc442698327"/>
      <w:bookmarkStart w:id="110" w:name="_Toc476483487"/>
      <w:bookmarkStart w:id="111" w:name="_Toc333005034"/>
      <w:bookmarkStart w:id="112" w:name="_Toc340158316"/>
      <w:r w:rsidRPr="00ED78CB">
        <w:lastRenderedPageBreak/>
        <w:t>Introduction</w:t>
      </w:r>
      <w:bookmarkEnd w:id="107"/>
    </w:p>
    <w:p w14:paraId="1C854531" w14:textId="3B36F4DD"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Pr>
          <w:rFonts w:hint="eastAsia"/>
        </w:rPr>
        <w:t>Selection</w:t>
      </w:r>
      <w:r w:rsidRPr="007D19E8">
        <w:t xml:space="preserve"> Phase of the Codec (</w:t>
      </w:r>
      <w:r w:rsidR="007C6C42">
        <w:t>IVA</w:t>
      </w:r>
      <w:r w:rsidR="007C6C42" w:rsidRPr="007D19E8">
        <w:t>S</w:t>
      </w:r>
      <w:r w:rsidRPr="007D19E8">
        <w:t>).</w:t>
      </w:r>
    </w:p>
    <w:p w14:paraId="0D2FE1E0" w14:textId="77777777" w:rsidR="00AD1161" w:rsidRPr="001F5DB8" w:rsidRDefault="00AD1161" w:rsidP="00ED78CB"/>
    <w:p w14:paraId="6F059362" w14:textId="77777777" w:rsidR="00056DCB" w:rsidRDefault="00971F61" w:rsidP="00ED78CB">
      <w:pPr>
        <w:rPr>
          <w:lang w:eastAsia="ja-JP"/>
        </w:rPr>
      </w:pPr>
      <w:r w:rsidRPr="00C571F2">
        <w:rPr>
          <w:lang w:eastAsia="ja-JP"/>
        </w:rPr>
        <w:br w:type="page"/>
      </w:r>
      <w:bookmarkStart w:id="113" w:name="_Toc339023608"/>
    </w:p>
    <w:p w14:paraId="0532D923" w14:textId="2907C509" w:rsidR="00056DCB" w:rsidRDefault="00056DCB" w:rsidP="00ED78CB">
      <w:pPr>
        <w:rPr>
          <w:lang w:eastAsia="ja-JP"/>
        </w:rPr>
      </w:pPr>
    </w:p>
    <w:p w14:paraId="00F8F9EA" w14:textId="6A6BC098" w:rsidR="00971F61" w:rsidRDefault="00971F61" w:rsidP="008E0B7D">
      <w:pPr>
        <w:pStyle w:val="h1"/>
      </w:pPr>
      <w:r w:rsidRPr="00002749">
        <w:t>References</w:t>
      </w:r>
      <w:r w:rsidRPr="00DD6DA0">
        <w:t xml:space="preserve">, </w:t>
      </w:r>
      <w:r w:rsidRPr="00002749">
        <w:t>Conventions</w:t>
      </w:r>
      <w:r w:rsidRPr="00DD6DA0">
        <w:t>, and Contacts</w:t>
      </w:r>
      <w:bookmarkEnd w:id="113"/>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1F3C1752" w:rsidR="00C73BD4" w:rsidRPr="00CD727C" w:rsidRDefault="00C73BD4" w:rsidP="00BA63B7">
            <w:r w:rsidRPr="00CD727C">
              <w:t xml:space="preserve">EVS </w:t>
            </w:r>
            <w:r>
              <w:t>D</w:t>
            </w:r>
            <w:r w:rsidRPr="00CD727C">
              <w:t xml:space="preserve">esign </w:t>
            </w:r>
            <w:r>
              <w:t>C</w:t>
            </w:r>
            <w:r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399AC71F" w:rsidR="00572C2D" w:rsidRDefault="00000000" w:rsidP="00572C2D">
      <w:pPr>
        <w:rPr>
          <w:rStyle w:val="Hyperlink"/>
        </w:rPr>
      </w:pPr>
      <w:hyperlink r:id="rId19"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14" w:name="_Toc339023610"/>
      <w:r w:rsidRPr="00515398">
        <w:t>Reference</w:t>
      </w:r>
      <w:r w:rsidRPr="00ED78CB">
        <w:t xml:space="preserve"> Documents</w:t>
      </w:r>
      <w:bookmarkEnd w:id="114"/>
    </w:p>
    <w:p w14:paraId="40DD59B8" w14:textId="43E42C02" w:rsidR="00F772FB" w:rsidRPr="005B5407" w:rsidRDefault="00F642B3" w:rsidP="009867C3">
      <w:pPr>
        <w:pStyle w:val="References"/>
      </w:pPr>
      <w:bookmarkStart w:id="115" w:name="_Ref124155377"/>
      <w:bookmarkStart w:id="116" w:name="_Ref86397657"/>
      <w:bookmarkStart w:id="117" w:name="_Ref86253438"/>
      <w:bookmarkStart w:id="118" w:name="_Toc339023611"/>
      <w:r w:rsidRPr="005B5407">
        <w:rPr>
          <w:lang w:val="en-US" w:eastAsia="ja-JP"/>
        </w:rPr>
        <w:t>S4-211523</w:t>
      </w:r>
      <w:r w:rsidR="00D52455" w:rsidRPr="005B5407">
        <w:rPr>
          <w:lang w:val="en-US" w:eastAsia="ja-JP"/>
        </w:rPr>
        <w:t>:</w:t>
      </w:r>
      <w:r w:rsidR="00E82D1F" w:rsidRPr="005B5407">
        <w:rPr>
          <w:lang w:val="en-US" w:eastAsia="ja-JP"/>
        </w:rPr>
        <w:t xml:space="preserve"> </w:t>
      </w:r>
      <w:r w:rsidR="005B5407" w:rsidRPr="005B5407">
        <w:rPr>
          <w:lang w:eastAsia="ja-JP"/>
        </w:rPr>
        <w:t xml:space="preserve">MESAQIN.com and FORCE Technology - </w:t>
      </w:r>
      <w:proofErr w:type="spellStart"/>
      <w:r w:rsidR="005B5407" w:rsidRPr="005B5407">
        <w:rPr>
          <w:lang w:eastAsia="ja-JP"/>
        </w:rPr>
        <w:t>SenseLab</w:t>
      </w:r>
      <w:proofErr w:type="spellEnd"/>
      <w:r w:rsidR="005B5407" w:rsidRPr="005B5407">
        <w:rPr>
          <w:lang w:eastAsia="ja-JP"/>
        </w:rPr>
        <w:t xml:space="preserve"> expression of interest to participate in IVAS codec selection and characterization work</w:t>
      </w:r>
      <w:bookmarkEnd w:id="115"/>
    </w:p>
    <w:p w14:paraId="119735E2" w14:textId="28FF6C6B" w:rsidR="009219B4" w:rsidRPr="0085696A" w:rsidRDefault="009219B4" w:rsidP="009867C3">
      <w:pPr>
        <w:pStyle w:val="References"/>
      </w:pPr>
      <w:bookmarkStart w:id="119" w:name="_Ref124155387"/>
      <w:bookmarkStart w:id="120" w:name="_Ref102590166"/>
      <w:r w:rsidRPr="0085696A">
        <w:rPr>
          <w:lang w:val="en-US" w:eastAsia="ja-JP"/>
        </w:rPr>
        <w:t>S4-220152</w:t>
      </w:r>
      <w:r w:rsidR="0085696A" w:rsidRPr="0085696A">
        <w:rPr>
          <w:lang w:val="en-US" w:eastAsia="ja-JP"/>
        </w:rPr>
        <w:t xml:space="preserve">: </w:t>
      </w:r>
      <w:r w:rsidR="0085696A" w:rsidRPr="0085696A">
        <w:rPr>
          <w:lang w:eastAsia="ja-JP"/>
        </w:rPr>
        <w:t>Interest in participation in IVAS codec selection and characterisation phase</w:t>
      </w:r>
      <w:bookmarkEnd w:id="119"/>
    </w:p>
    <w:p w14:paraId="6B0D49D5" w14:textId="7BC55D5B" w:rsidR="00F642B3" w:rsidRPr="00423CAC" w:rsidRDefault="00F642B3" w:rsidP="009867C3">
      <w:pPr>
        <w:pStyle w:val="References"/>
      </w:pPr>
      <w:bookmarkStart w:id="121" w:name="_Ref124157415"/>
      <w:r w:rsidRPr="00EC28AD">
        <w:t>Recommendation ITU-R BS.</w:t>
      </w:r>
      <w:r>
        <w:t>2051</w:t>
      </w:r>
      <w:r w:rsidRPr="00EC28AD">
        <w:t>-</w:t>
      </w:r>
      <w:r>
        <w:t>1</w:t>
      </w:r>
      <w:r w:rsidRPr="00EC28AD">
        <w:t xml:space="preserve"> (</w:t>
      </w:r>
      <w:r>
        <w:t>06</w:t>
      </w:r>
      <w:r w:rsidRPr="00EC28AD">
        <w:t>/201</w:t>
      </w:r>
      <w:r>
        <w:t>7</w:t>
      </w:r>
      <w:r w:rsidRPr="00EC28AD">
        <w:t>):</w:t>
      </w:r>
      <w:r>
        <w:t xml:space="preserve"> Advanced sound system for programme production</w:t>
      </w:r>
      <w:bookmarkEnd w:id="121"/>
    </w:p>
    <w:p w14:paraId="4F61DC14" w14:textId="52171AB9" w:rsidR="007A7F29" w:rsidRPr="00EC28AD" w:rsidRDefault="007A7F29" w:rsidP="009867C3">
      <w:pPr>
        <w:pStyle w:val="References"/>
      </w:pPr>
      <w:bookmarkStart w:id="122" w:name="_Ref124157509"/>
      <w:bookmarkEnd w:id="116"/>
      <w:bookmarkEnd w:id="120"/>
      <w:r w:rsidRPr="00EC28AD">
        <w:t>S4-211155: On IVAS example test designs, Source: Nokia Corporation</w:t>
      </w:r>
      <w:bookmarkEnd w:id="122"/>
    </w:p>
    <w:p w14:paraId="42D3D550" w14:textId="2E54085B" w:rsidR="00E27AC2" w:rsidRPr="00EC28AD" w:rsidRDefault="00E27AC2" w:rsidP="009867C3">
      <w:pPr>
        <w:pStyle w:val="References"/>
      </w:pPr>
      <w:bookmarkStart w:id="123" w:name="_Ref124157516"/>
      <w:bookmarkEnd w:id="117"/>
      <w:r w:rsidRPr="00EC28AD">
        <w:t>S4-210848</w:t>
      </w:r>
      <w:r w:rsidR="00DE37F7" w:rsidRPr="00EC28AD">
        <w:t>:</w:t>
      </w:r>
      <w:r w:rsidR="00EC28AD" w:rsidRPr="00EC28AD">
        <w:t xml:space="preserve"> IVAS MASA spatial speech quality evaluation, Source: Nokia Corporation</w:t>
      </w:r>
      <w:bookmarkEnd w:id="123"/>
    </w:p>
    <w:p w14:paraId="53AB3042" w14:textId="57803AC8" w:rsidR="00E27AC2" w:rsidRPr="00EC28AD" w:rsidRDefault="00E27AC2" w:rsidP="009867C3">
      <w:pPr>
        <w:pStyle w:val="References"/>
      </w:pPr>
      <w:bookmarkStart w:id="124" w:name="_Ref124157551"/>
      <w:r w:rsidRPr="00EC28AD">
        <w:t>S4-191167</w:t>
      </w:r>
      <w:r w:rsidR="00DE37F7" w:rsidRPr="00EC28AD">
        <w:t>:</w:t>
      </w:r>
      <w:r w:rsidRPr="00EC28AD">
        <w:t xml:space="preserve"> </w:t>
      </w:r>
      <w:r w:rsidR="00EC28AD" w:rsidRPr="00EC28AD">
        <w:t>Description of the IVAS MASA C Reference Software, Source: Nokia Corporation</w:t>
      </w:r>
      <w:bookmarkEnd w:id="124"/>
    </w:p>
    <w:p w14:paraId="32A52DB9" w14:textId="074898AF" w:rsidR="000B08AC" w:rsidRPr="00EC28AD" w:rsidRDefault="000B08AC" w:rsidP="009867C3">
      <w:pPr>
        <w:pStyle w:val="References"/>
      </w:pPr>
      <w:bookmarkStart w:id="125" w:name="_Ref124157566"/>
      <w:r w:rsidRPr="00EC28AD">
        <w:t>S4-210840</w:t>
      </w:r>
      <w:r w:rsidR="00DE37F7" w:rsidRPr="00EC28AD">
        <w:t>:</w:t>
      </w:r>
      <w:r w:rsidR="00EC28AD" w:rsidRPr="00EC28AD">
        <w:t xml:space="preserve"> Updates to IVAS MASA C Reference Software, Source: Nokia Corporation</w:t>
      </w:r>
      <w:bookmarkEnd w:id="125"/>
    </w:p>
    <w:p w14:paraId="1874EE17" w14:textId="2D6FF057" w:rsidR="001B5804" w:rsidRPr="00EC28AD" w:rsidRDefault="001B5804" w:rsidP="009867C3">
      <w:pPr>
        <w:pStyle w:val="References"/>
      </w:pPr>
      <w:bookmarkStart w:id="126" w:name="_Ref124157571"/>
      <w:bookmarkStart w:id="127" w:name="_Ref86394694"/>
      <w:bookmarkStart w:id="128" w:name="_Ref86337147"/>
      <w:r w:rsidRPr="00EC28AD">
        <w:t>Recommendation ITU-T P.8</w:t>
      </w:r>
      <w:r w:rsidR="0023374E">
        <w:t>00</w:t>
      </w:r>
      <w:r w:rsidRPr="00EC28AD">
        <w:t xml:space="preserve"> (</w:t>
      </w:r>
      <w:r w:rsidR="0023374E">
        <w:t>08</w:t>
      </w:r>
      <w:r w:rsidRPr="00EC28AD">
        <w:t>/</w:t>
      </w:r>
      <w:r w:rsidR="0023374E">
        <w:t>1996</w:t>
      </w:r>
      <w:r w:rsidRPr="00EC28AD">
        <w:t xml:space="preserve">): </w:t>
      </w:r>
      <w:r w:rsidR="0023374E">
        <w:t>Methods for subjective determination of transmission quality</w:t>
      </w:r>
      <w:r w:rsidRPr="00EC28AD">
        <w:t>,</w:t>
      </w:r>
      <w:bookmarkEnd w:id="126"/>
      <w:r w:rsidRPr="00EC28AD">
        <w:t xml:space="preserve"> </w:t>
      </w:r>
    </w:p>
    <w:p w14:paraId="70EF9A06" w14:textId="2F677004" w:rsidR="002A242B" w:rsidRPr="00EC28AD" w:rsidRDefault="002A242B" w:rsidP="009867C3">
      <w:pPr>
        <w:pStyle w:val="References"/>
      </w:pPr>
      <w:bookmarkStart w:id="129" w:name="_Ref124156665"/>
      <w:bookmarkEnd w:id="127"/>
      <w:r w:rsidRPr="00EC28AD">
        <w:t>Recommendation ITU-T P.811 (01/2019): Subjective test methodology for evaluating Speech oriented stereo communication systems over headphones,</w:t>
      </w:r>
      <w:bookmarkEnd w:id="129"/>
      <w:r w:rsidRPr="00EC28AD">
        <w:t xml:space="preserve"> </w:t>
      </w:r>
    </w:p>
    <w:p w14:paraId="4C91CF47" w14:textId="349DABC1" w:rsidR="00DE37F7" w:rsidRPr="00EC28AD" w:rsidRDefault="00DE37F7" w:rsidP="009867C3">
      <w:pPr>
        <w:pStyle w:val="References"/>
      </w:pPr>
      <w:bookmarkStart w:id="130" w:name="_Ref124157796"/>
      <w:bookmarkEnd w:id="128"/>
      <w:r w:rsidRPr="00EC28AD">
        <w:t>S4-211151:</w:t>
      </w:r>
      <w:r w:rsidR="005C2886" w:rsidRPr="00EC28AD">
        <w:t xml:space="preserve"> Example designs for IVAS codec tests, Source: Dolby Laboratories Inc.</w:t>
      </w:r>
      <w:bookmarkEnd w:id="130"/>
    </w:p>
    <w:p w14:paraId="180758DF" w14:textId="622985B6" w:rsidR="00DE37F7" w:rsidRPr="00EC28AD" w:rsidRDefault="00DE37F7" w:rsidP="009867C3">
      <w:pPr>
        <w:pStyle w:val="References"/>
      </w:pPr>
      <w:bookmarkStart w:id="131" w:name="_Ref124157849"/>
      <w:r w:rsidRPr="00EC28AD">
        <w:t xml:space="preserve">S4-210836: On reference designs for IVAS codec tests, </w:t>
      </w:r>
      <w:r w:rsidR="005C2886" w:rsidRPr="00EC28AD">
        <w:t xml:space="preserve">Source: </w:t>
      </w:r>
      <w:r w:rsidRPr="00EC28AD">
        <w:t>Dolby Laboratories Inc.</w:t>
      </w:r>
      <w:bookmarkEnd w:id="131"/>
    </w:p>
    <w:p w14:paraId="6CE91DD4" w14:textId="67139131" w:rsidR="00DE37F7" w:rsidRPr="00EC28AD" w:rsidRDefault="00DE37F7" w:rsidP="009867C3">
      <w:pPr>
        <w:pStyle w:val="References"/>
      </w:pPr>
      <w:bookmarkStart w:id="132" w:name="_Ref124157920"/>
      <w:r w:rsidRPr="00EC28AD">
        <w:t>Recommendation ITU-R BS.1770-4</w:t>
      </w:r>
      <w:r w:rsidR="00B82DE1" w:rsidRPr="00EC28AD">
        <w:t xml:space="preserve"> (10/2015)</w:t>
      </w:r>
      <w:r w:rsidRPr="00EC28AD">
        <w:t>: Algorithms to measure audio programme loudness and true-peak audio level</w:t>
      </w:r>
      <w:bookmarkEnd w:id="132"/>
      <w:r w:rsidRPr="00EC28AD">
        <w:t xml:space="preserve"> </w:t>
      </w:r>
    </w:p>
    <w:p w14:paraId="462A3E68" w14:textId="0AAE1D2D" w:rsidR="00DE37F7" w:rsidRPr="00EC28AD" w:rsidRDefault="00DE37F7" w:rsidP="009867C3">
      <w:pPr>
        <w:pStyle w:val="References"/>
      </w:pPr>
      <w:bookmarkStart w:id="133" w:name="_Ref124156615"/>
      <w:r w:rsidRPr="00EC28AD">
        <w:t>ITU-T Handbook of subjective testing practical procedures, 2011</w:t>
      </w:r>
      <w:bookmarkEnd w:id="133"/>
    </w:p>
    <w:p w14:paraId="5114F3E0" w14:textId="7EF51EFD" w:rsidR="00A11276" w:rsidRPr="00EC28AD" w:rsidRDefault="00B5130D" w:rsidP="009867C3">
      <w:pPr>
        <w:pStyle w:val="References"/>
      </w:pPr>
      <w:bookmarkStart w:id="134" w:name="_Ref124158073"/>
      <w:r w:rsidRPr="00EC28AD">
        <w:t xml:space="preserve">S4-200158: A Reference Audio Renderer for Qualification, </w:t>
      </w:r>
      <w:r w:rsidR="005C2886" w:rsidRPr="00EC28AD">
        <w:t xml:space="preserve">Source: </w:t>
      </w:r>
      <w:r w:rsidRPr="00EC28AD">
        <w:t>Dolby Laboratories Inc.</w:t>
      </w:r>
      <w:bookmarkEnd w:id="134"/>
    </w:p>
    <w:p w14:paraId="07F2FB4F" w14:textId="09FED79C" w:rsidR="005C2886" w:rsidRDefault="005C2886" w:rsidP="009867C3">
      <w:pPr>
        <w:pStyle w:val="References"/>
      </w:pPr>
      <w:bookmarkStart w:id="135" w:name="_Ref124158153"/>
      <w:r w:rsidRPr="00EC28AD">
        <w:t>S4-211160: Experience of P.800 for stereo testing, Source: Ericsson LM</w:t>
      </w:r>
      <w:bookmarkEnd w:id="135"/>
    </w:p>
    <w:p w14:paraId="5A3E9A66" w14:textId="066C5F75" w:rsidR="00FB35EE" w:rsidRDefault="00FB35EE" w:rsidP="009867C3">
      <w:pPr>
        <w:pStyle w:val="References"/>
      </w:pPr>
      <w:bookmarkStart w:id="136" w:name="_Ref124158294"/>
      <w:r w:rsidRPr="008D441C">
        <w:t>S4-130155: EVS Permanent Document EVS-7a: Processing functions for qualification phase</w:t>
      </w:r>
      <w:bookmarkEnd w:id="136"/>
    </w:p>
    <w:p w14:paraId="21E9B608" w14:textId="273DCA73" w:rsidR="00F34343" w:rsidRDefault="00F34343" w:rsidP="009867C3">
      <w:pPr>
        <w:pStyle w:val="References"/>
      </w:pPr>
      <w:bookmarkStart w:id="137" w:name="_Ref79486201"/>
      <w:proofErr w:type="spellStart"/>
      <w:r w:rsidRPr="006760CA">
        <w:t>AFsp</w:t>
      </w:r>
      <w:proofErr w:type="spellEnd"/>
      <w:r w:rsidRPr="006760CA">
        <w:t xml:space="preserve"> Programs and Routines</w:t>
      </w:r>
      <w:r>
        <w:t xml:space="preserve">: </w:t>
      </w:r>
      <w:r w:rsidRPr="006760CA">
        <w:t>http://www-mmsp.ece.mcgill.ca/Documents/Software/Packages/AFsp/audio/html/AFsp.html</w:t>
      </w:r>
      <w:bookmarkEnd w:id="137"/>
    </w:p>
    <w:p w14:paraId="22802149" w14:textId="3C83CA89" w:rsidR="004D2668" w:rsidRDefault="00AB3B0C" w:rsidP="009867C3">
      <w:pPr>
        <w:pStyle w:val="References"/>
      </w:pPr>
      <w:bookmarkStart w:id="138" w:name="_Ref124157884"/>
      <w:r w:rsidRPr="00AB3B0C">
        <w:rPr>
          <w:bCs/>
        </w:rPr>
        <w:t>S4aA220005</w:t>
      </w:r>
      <w:r w:rsidRPr="00AB3B0C">
        <w:t>: On reference designs for IVAS codec tests - Update, Source: Dolby Laboratories Inc.</w:t>
      </w:r>
      <w:bookmarkEnd w:id="138"/>
    </w:p>
    <w:p w14:paraId="67331FEC" w14:textId="4C90AB49" w:rsidR="00BC70DE" w:rsidRDefault="00D73DDF" w:rsidP="009867C3">
      <w:pPr>
        <w:pStyle w:val="References"/>
      </w:pPr>
      <w:bookmarkStart w:id="139" w:name="_Ref107941100"/>
      <w:bookmarkStart w:id="140" w:name="_Ref124158946"/>
      <w:r>
        <w:t xml:space="preserve">S4aA220007 </w:t>
      </w:r>
      <w:r w:rsidRPr="00757FB2">
        <w:t xml:space="preserve">- DCR test experiments for FOA and HOA3 input in 7.0+4 and binaural listening </w:t>
      </w:r>
      <w:r w:rsidRPr="00757FB2">
        <w:lastRenderedPageBreak/>
        <w:t>setup</w:t>
      </w:r>
      <w:bookmarkEnd w:id="139"/>
      <w:r>
        <w:t>.</w:t>
      </w:r>
      <w:bookmarkEnd w:id="140"/>
    </w:p>
    <w:p w14:paraId="20B7C25C" w14:textId="5C416842" w:rsidR="00D73DDF" w:rsidRDefault="00D73DDF" w:rsidP="009867C3">
      <w:pPr>
        <w:pStyle w:val="References"/>
      </w:pPr>
      <w:bookmarkStart w:id="141" w:name="_Ref103015502"/>
      <w:r w:rsidRPr="002F10B1">
        <w:t xml:space="preserve">F. Zotter and M. Frank, “All-Round </w:t>
      </w:r>
      <w:proofErr w:type="spellStart"/>
      <w:r w:rsidRPr="002F10B1">
        <w:t>Ambisonic</w:t>
      </w:r>
      <w:proofErr w:type="spellEnd"/>
      <w:r w:rsidRPr="002F10B1">
        <w:t xml:space="preserve"> Panning and Decoding,” in </w:t>
      </w:r>
      <w:r w:rsidRPr="00941C47">
        <w:t>J. Audio Eng. Soc., Vol. 60, No. 10</w:t>
      </w:r>
      <w:r w:rsidRPr="002F10B1">
        <w:t>, 2012.</w:t>
      </w:r>
      <w:bookmarkEnd w:id="141"/>
    </w:p>
    <w:p w14:paraId="4C00001F" w14:textId="65338A44" w:rsidR="007C678F" w:rsidRDefault="00524AB8" w:rsidP="00D00985">
      <w:pPr>
        <w:pStyle w:val="References"/>
      </w:pPr>
      <w:bookmarkStart w:id="142" w:name="_Ref124155448"/>
      <w:r w:rsidRPr="001F7379">
        <w:t>T22-SG12-220607-TD-</w:t>
      </w:r>
      <w:r w:rsidRPr="009867C3">
        <w:t>GEN</w:t>
      </w:r>
      <w:r w:rsidRPr="001F7379">
        <w:t>-0138!!MSW-E</w:t>
      </w:r>
      <w:r>
        <w:t xml:space="preserve">: </w:t>
      </w:r>
      <w:r w:rsidRPr="00545AEA">
        <w:t>Draft new ITU-T P.800-series – Supplement P.SUPPL800: ITU-T Rec. P.800 use case examples</w:t>
      </w:r>
      <w:r>
        <w:t>.</w:t>
      </w:r>
      <w:bookmarkEnd w:id="142"/>
    </w:p>
    <w:p w14:paraId="054C4F9D" w14:textId="403D360B" w:rsidR="000F7D8B" w:rsidRPr="00EA2DEA" w:rsidRDefault="000F7D8B" w:rsidP="00D00985">
      <w:pPr>
        <w:pStyle w:val="References"/>
      </w:pPr>
      <w:bookmarkStart w:id="143" w:name="_Ref121943805"/>
      <w:bookmarkStart w:id="144" w:name="_Ref124156544"/>
      <w:r w:rsidRPr="000F7D8B">
        <w:rPr>
          <w:lang w:val="en-GB"/>
        </w:rPr>
        <w:t>Recommendation ITU-R BS.1534 (10/2015): Method for the subjective assessment of intermediate quality level of audio systems</w:t>
      </w:r>
      <w:bookmarkEnd w:id="143"/>
      <w:r w:rsidRPr="000F7D8B">
        <w:rPr>
          <w:lang w:val="en-GB"/>
        </w:rPr>
        <w:t>.</w:t>
      </w:r>
      <w:bookmarkEnd w:id="144"/>
    </w:p>
    <w:p w14:paraId="074F269B" w14:textId="7499323C" w:rsidR="00EA2DEA" w:rsidRPr="00EA3645" w:rsidRDefault="00EA2DEA" w:rsidP="00D00985">
      <w:pPr>
        <w:pStyle w:val="References"/>
      </w:pPr>
      <w:bookmarkStart w:id="145" w:name="_Ref77337936"/>
      <w:r w:rsidRPr="00EA2DEA">
        <w:rPr>
          <w:lang w:val="en-US"/>
        </w:rPr>
        <w:t xml:space="preserve">3GPP </w:t>
      </w:r>
      <w:r w:rsidR="00BD1A51">
        <w:rPr>
          <w:lang w:val="en-US"/>
        </w:rPr>
        <w:t>TR</w:t>
      </w:r>
      <w:r w:rsidRPr="00EA2DEA">
        <w:rPr>
          <w:lang w:val="en-US"/>
        </w:rPr>
        <w:t xml:space="preserve"> 26.952</w:t>
      </w:r>
      <w:r w:rsidR="00BC7E55">
        <w:rPr>
          <w:lang w:val="en-US"/>
        </w:rPr>
        <w:t>:</w:t>
      </w:r>
      <w:r w:rsidRPr="00EA2DEA">
        <w:rPr>
          <w:lang w:val="en-US"/>
        </w:rPr>
        <w:t xml:space="preserve"> Codec for Enhanced Voice Services (EVS); Performance characterization</w:t>
      </w:r>
      <w:bookmarkEnd w:id="145"/>
      <w:r w:rsidR="00401D35">
        <w:rPr>
          <w:lang w:val="en-US"/>
        </w:rPr>
        <w:t>.</w:t>
      </w:r>
    </w:p>
    <w:p w14:paraId="34291EB6" w14:textId="6BCA7B49" w:rsidR="00EA3645" w:rsidRPr="00524AB8" w:rsidRDefault="00EA3645" w:rsidP="00D00985">
      <w:pPr>
        <w:pStyle w:val="References"/>
      </w:pPr>
      <w:bookmarkStart w:id="146" w:name="_Ref124175096"/>
      <w:r w:rsidRPr="00EA3645">
        <w:rPr>
          <w:lang w:val="en-GB"/>
        </w:rPr>
        <w:t>S4-030821: PSS/MMS High-Rate Audio Selection Test and Processing Plan, Version 2.2</w:t>
      </w:r>
      <w:bookmarkEnd w:id="146"/>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118"/>
    </w:p>
    <w:p w14:paraId="24E080E8" w14:textId="30447DB1"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proofErr w:type="spellStart"/>
      <w:r>
        <w:rPr>
          <w:rFonts w:cs="Arial" w:hint="eastAsia"/>
        </w:rPr>
        <w:t>CuT</w:t>
      </w:r>
      <w:proofErr w:type="spellEnd"/>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order</w:t>
      </w:r>
    </w:p>
    <w:p w14:paraId="01BDC6A5" w14:textId="6ABB8A15" w:rsidR="00E15AB8" w:rsidRDefault="00E15AB8" w:rsidP="00515398">
      <w:r>
        <w:t>IVAS</w:t>
      </w:r>
      <w:r>
        <w:tab/>
      </w:r>
      <w:r w:rsidR="00821084">
        <w:tab/>
      </w:r>
      <w:r w:rsidR="002A5568">
        <w:t>Immersive Voice and Audio Services</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341FB59" w14:textId="25F11B14" w:rsidR="00971F61" w:rsidRPr="007D19E8" w:rsidRDefault="00515398" w:rsidP="00862177">
      <w:r>
        <w:rPr>
          <w:rFonts w:hint="eastAsia"/>
        </w:rPr>
        <w:t>WB</w:t>
      </w:r>
      <w:r>
        <w:rPr>
          <w:rFonts w:hint="eastAsia"/>
        </w:rPr>
        <w:tab/>
      </w:r>
      <w:r w:rsidR="00C0344B">
        <w:tab/>
      </w:r>
      <w:r>
        <w:rPr>
          <w:rFonts w:hint="eastAsia"/>
        </w:rPr>
        <w:t>Wide Band</w:t>
      </w:r>
    </w:p>
    <w:p w14:paraId="65544638" w14:textId="6157F3EE" w:rsidR="00971F61" w:rsidRPr="00B22143" w:rsidRDefault="00971F61" w:rsidP="008E0B7D">
      <w:pPr>
        <w:pStyle w:val="h1"/>
        <w:rPr>
          <w:lang w:eastAsia="ja-JP"/>
        </w:rPr>
      </w:pPr>
      <w:r w:rsidRPr="00F22782">
        <w:br w:type="page"/>
      </w:r>
      <w:bookmarkStart w:id="147" w:name="_Toc339023613"/>
      <w:r w:rsidRPr="00B22143">
        <w:lastRenderedPageBreak/>
        <w:t>R</w:t>
      </w:r>
      <w:r w:rsidRPr="00862177">
        <w:t>o</w:t>
      </w:r>
      <w:r w:rsidRPr="00B22143">
        <w:t xml:space="preserve">les and </w:t>
      </w:r>
      <w:r w:rsidRPr="00862177">
        <w:t>Responsibilities</w:t>
      </w:r>
      <w:bookmarkEnd w:id="147"/>
    </w:p>
    <w:p w14:paraId="0BB6D6A8" w14:textId="1C97CE93" w:rsidR="00971F61" w:rsidRDefault="00971F61" w:rsidP="008E0B7D">
      <w:pPr>
        <w:pStyle w:val="h2"/>
      </w:pPr>
      <w:bookmarkStart w:id="148" w:name="_Toc339023614"/>
      <w:r w:rsidRPr="00ED78CB">
        <w:t xml:space="preserve">Overview of the </w:t>
      </w:r>
      <w:r w:rsidR="00D82A9E" w:rsidRPr="00ED78CB">
        <w:rPr>
          <w:rFonts w:hint="eastAsia"/>
        </w:rPr>
        <w:t>Selection</w:t>
      </w:r>
      <w:r w:rsidR="00D82A9E" w:rsidRPr="00ED78CB">
        <w:t xml:space="preserve"> </w:t>
      </w:r>
      <w:r w:rsidRPr="00ED78CB">
        <w:t>Test Process</w:t>
      </w:r>
      <w:bookmarkEnd w:id="148"/>
    </w:p>
    <w:p w14:paraId="7F28954D" w14:textId="0986B857" w:rsidR="008156D9" w:rsidRDefault="008156D9" w:rsidP="00BC093C">
      <w:r w:rsidRPr="00D15826">
        <w:t xml:space="preserve">The execution of the </w:t>
      </w:r>
      <w:r w:rsidR="00326CA7">
        <w:t>IVAS</w:t>
      </w:r>
      <w:r w:rsidRPr="00D15826">
        <w:t xml:space="preserve"> codec </w:t>
      </w:r>
      <w:r>
        <w:rPr>
          <w:rFonts w:hint="eastAsia"/>
        </w:rPr>
        <w:t>Selection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Pr>
          <w:rFonts w:hint="eastAsia"/>
        </w:rPr>
        <w:t>Selection</w:t>
      </w:r>
      <w:r w:rsidRPr="00BB33E6">
        <w:t xml:space="preserve"> Phase</w:t>
      </w:r>
      <w:r>
        <w:rPr>
          <w:rFonts w:hint="eastAsia"/>
        </w:rPr>
        <w:t>.</w:t>
      </w:r>
      <w:r w:rsidRPr="00BB33E6">
        <w:rPr>
          <w:rFonts w:hint="eastAsia"/>
        </w:rPr>
        <w:t xml:space="preserve"> </w:t>
      </w:r>
    </w:p>
    <w:p w14:paraId="52F4B5D0" w14:textId="6DDE5143" w:rsidR="008156D9" w:rsidRPr="00D15826" w:rsidRDefault="008156D9" w:rsidP="00BC093C">
      <w:r w:rsidRPr="00F70C6C">
        <w:t xml:space="preserve">The execution of the </w:t>
      </w:r>
      <w:r w:rsidR="00326CA7">
        <w:t>IVAS</w:t>
      </w:r>
      <w:r w:rsidRPr="00F70C6C">
        <w:t xml:space="preserve"> codec Selection </w:t>
      </w:r>
      <w:r w:rsidRPr="00F70C6C">
        <w:rPr>
          <w:rFonts w:hint="eastAsia"/>
        </w:rPr>
        <w:t>objective</w:t>
      </w:r>
      <w:r w:rsidRPr="00F70C6C">
        <w:t xml:space="preserve"> testing is under the responsibility of the </w:t>
      </w:r>
      <w:r w:rsidRPr="00F70C6C">
        <w:rPr>
          <w:rFonts w:hint="eastAsia"/>
        </w:rPr>
        <w:t>PC</w:t>
      </w:r>
      <w:r w:rsidRPr="00F70C6C">
        <w:t xml:space="preserve"> participating in the Selection Phase.</w:t>
      </w:r>
    </w:p>
    <w:p w14:paraId="10EFDCBC" w14:textId="77777777" w:rsidR="008156D9" w:rsidRPr="005A12E2" w:rsidRDefault="008156D9" w:rsidP="00BC093C">
      <w:r>
        <w:rPr>
          <w:rFonts w:hint="eastAsia"/>
        </w:rPr>
        <w:t>SA4</w:t>
      </w:r>
      <w:r w:rsidRPr="00D15826">
        <w:t xml:space="preserve"> select</w:t>
      </w:r>
      <w:r>
        <w:rPr>
          <w:rFonts w:hint="eastAsia"/>
        </w:rPr>
        <w:t>s</w:t>
      </w:r>
      <w:r w:rsidRPr="00D15826">
        <w:t xml:space="preserve"> </w:t>
      </w:r>
      <w:r>
        <w:rPr>
          <w:rFonts w:hint="eastAsia"/>
        </w:rPr>
        <w:t xml:space="preserve">and ETSI will </w:t>
      </w:r>
      <w:r>
        <w:t>contract</w:t>
      </w:r>
      <w:r>
        <w:rPr>
          <w:rFonts w:hint="eastAsia"/>
        </w:rPr>
        <w:t xml:space="preserve"> the LLs </w:t>
      </w:r>
      <w:r w:rsidRPr="00D15826">
        <w:t xml:space="preserve">to perform the </w:t>
      </w:r>
      <w:r>
        <w:rPr>
          <w:rFonts w:hint="eastAsia"/>
        </w:rPr>
        <w:t xml:space="preserve">subjective listening </w:t>
      </w:r>
      <w:r w:rsidRPr="00D15826">
        <w:t xml:space="preserve">tests described in this document. </w:t>
      </w:r>
      <w:r>
        <w:rPr>
          <w:rFonts w:hint="eastAsia"/>
        </w:rPr>
        <w:t xml:space="preserve">SA4 selects </w:t>
      </w:r>
      <w:r w:rsidRPr="00D15826">
        <w:t>the language</w:t>
      </w:r>
      <w:r>
        <w:rPr>
          <w:rFonts w:hint="eastAsia"/>
        </w:rPr>
        <w:t>s used in each experiment conducted by each LL.  SA4</w:t>
      </w:r>
      <w:r w:rsidRPr="00D15826">
        <w:t xml:space="preserve"> </w:t>
      </w:r>
      <w:r>
        <w:rPr>
          <w:rFonts w:hint="eastAsia"/>
        </w:rPr>
        <w:t xml:space="preserve">further </w:t>
      </w:r>
      <w:r w:rsidRPr="00D15826">
        <w:t>select</w:t>
      </w:r>
      <w:r>
        <w:rPr>
          <w:rFonts w:hint="eastAsia"/>
        </w:rPr>
        <w:t>s</w:t>
      </w:r>
      <w:r w:rsidRPr="00D15826">
        <w:t xml:space="preserve"> </w:t>
      </w:r>
      <w:r>
        <w:rPr>
          <w:rFonts w:hint="eastAsia"/>
        </w:rPr>
        <w:t xml:space="preserve">and ETSI will </w:t>
      </w:r>
      <w:r>
        <w:t>contract</w:t>
      </w:r>
      <w:r>
        <w:rPr>
          <w:rFonts w:hint="eastAsia"/>
        </w:rPr>
        <w:t xml:space="preserve"> the HL, the CL, and the GAL </w:t>
      </w:r>
      <w:r w:rsidRPr="00D15826">
        <w:t xml:space="preserve">to perform </w:t>
      </w:r>
      <w:r>
        <w:rPr>
          <w:rFonts w:hint="eastAsia"/>
        </w:rPr>
        <w:t>respective tasks defined</w:t>
      </w:r>
      <w:r w:rsidRPr="00D15826">
        <w:t xml:space="preserve"> in this document.</w:t>
      </w:r>
    </w:p>
    <w:p w14:paraId="38D4E978" w14:textId="2622795B" w:rsidR="00D247B4" w:rsidRDefault="00BD7B84" w:rsidP="00BC093C">
      <w:pPr>
        <w:rPr>
          <w:ins w:id="149" w:author="Milan Jelinek" w:date="2023-02-23T15:02:00Z"/>
        </w:rPr>
      </w:pPr>
      <w:r>
        <w:t>[</w:t>
      </w:r>
      <w:r w:rsidR="008156D9" w:rsidRPr="005A12E2">
        <w:t xml:space="preserve">The </w:t>
      </w:r>
      <w:r w:rsidR="008156D9">
        <w:rPr>
          <w:rFonts w:hint="eastAsia"/>
        </w:rPr>
        <w:t>LL</w:t>
      </w:r>
      <w:r w:rsidR="008156D9" w:rsidRPr="005A12E2">
        <w:t>s</w:t>
      </w:r>
      <w:ins w:id="150" w:author="Milan Jelinek" w:date="2023-02-23T15:02:00Z">
        <w:r w:rsidR="008156D9" w:rsidRPr="005A12E2">
          <w:t xml:space="preserve"> </w:t>
        </w:r>
        <w:r w:rsidR="00EF3A97">
          <w:rPr>
            <w:rFonts w:cs="Arial"/>
          </w:rPr>
          <w:t>and volunteering contributors (SA4 companies)</w:t>
        </w:r>
      </w:ins>
      <w:r w:rsidR="00EF3A97">
        <w:rPr>
          <w:rFonts w:cs="Arial"/>
        </w:rPr>
        <w:t xml:space="preserve"> </w:t>
      </w:r>
      <w:r w:rsidR="008156D9">
        <w:rPr>
          <w:rFonts w:hint="eastAsia"/>
        </w:rPr>
        <w:t>shall</w:t>
      </w:r>
      <w:r w:rsidR="008156D9" w:rsidRPr="005A12E2">
        <w:t xml:space="preserve"> provide </w:t>
      </w:r>
      <w:r w:rsidR="008156D9">
        <w:rPr>
          <w:rFonts w:hint="eastAsia"/>
        </w:rPr>
        <w:t xml:space="preserve">unprocessed 48 kHz sampled raw </w:t>
      </w:r>
      <w:r w:rsidR="008156D9" w:rsidRPr="005A12E2">
        <w:t>speech</w:t>
      </w:r>
      <w:r w:rsidR="008156D9">
        <w:rPr>
          <w:rFonts w:hint="eastAsia"/>
        </w:rPr>
        <w:t xml:space="preserve">, mixed content and </w:t>
      </w:r>
      <w:r w:rsidR="008156D9">
        <w:t>music</w:t>
      </w:r>
      <w:r w:rsidR="008156D9">
        <w:rPr>
          <w:rFonts w:hint="eastAsia"/>
        </w:rPr>
        <w:t xml:space="preserve"> </w:t>
      </w:r>
      <w:r w:rsidR="008156D9" w:rsidRPr="005A12E2">
        <w:t xml:space="preserve">samples to the </w:t>
      </w:r>
      <w:del w:id="151" w:author="Milan Jelinek" w:date="2023-02-23T15:02:00Z">
        <w:r w:rsidR="008156D9">
          <w:rPr>
            <w:rFonts w:hint="eastAsia"/>
          </w:rPr>
          <w:delText>HL</w:delText>
        </w:r>
      </w:del>
      <w:ins w:id="152" w:author="Milan Jelinek" w:date="2023-02-23T15:02:00Z">
        <w:r w:rsidR="00D247B4">
          <w:t>MC</w:t>
        </w:r>
        <w:r w:rsidR="008156D9" w:rsidRPr="005A12E2">
          <w:t>.</w:t>
        </w:r>
      </w:ins>
    </w:p>
    <w:p w14:paraId="5CF3C88D" w14:textId="430C6DDB" w:rsidR="008156D9" w:rsidRDefault="006475F4" w:rsidP="00BC093C">
      <w:ins w:id="153" w:author="Milan Jelinek" w:date="2023-02-23T15:02:00Z">
        <w:r>
          <w:rPr>
            <w:rFonts w:cs="Arial"/>
          </w:rPr>
          <w:t>The material collection entity (MC) shall control that the unprocessed raw material (both artificially created and real recorded) meets the requirements defined by SA4, collect a pool of model parameters and sound materials and choose the model parameters and sound materials to be used in the experiments in a randomized blind process</w:t>
        </w:r>
      </w:ins>
      <w:r>
        <w:rPr>
          <w:rFonts w:cs="Arial"/>
        </w:rPr>
        <w:t>.</w:t>
      </w:r>
      <w:r w:rsidR="00BD7B84">
        <w:t>]</w:t>
      </w:r>
    </w:p>
    <w:p w14:paraId="2F96F00A" w14:textId="77777777" w:rsidR="008156D9" w:rsidRDefault="008156D9" w:rsidP="00BC093C">
      <w:r w:rsidRPr="005A12E2">
        <w:t xml:space="preserve">The </w:t>
      </w:r>
      <w:r>
        <w:rPr>
          <w:rFonts w:hint="eastAsia"/>
        </w:rPr>
        <w:t>PC</w:t>
      </w:r>
      <w:r w:rsidRPr="005A12E2">
        <w:t xml:space="preserve"> </w:t>
      </w:r>
      <w:r>
        <w:rPr>
          <w:rFonts w:hint="eastAsia"/>
        </w:rPr>
        <w:t>shall</w:t>
      </w:r>
      <w:r w:rsidRPr="005A12E2">
        <w:t xml:space="preserve"> </w:t>
      </w:r>
      <w:r>
        <w:rPr>
          <w:rFonts w:hint="eastAsia"/>
        </w:rPr>
        <w:t xml:space="preserve">deliver a </w:t>
      </w:r>
      <w:proofErr w:type="spellStart"/>
      <w:r>
        <w:rPr>
          <w:rFonts w:hint="eastAsia"/>
        </w:rPr>
        <w:t>CuT</w:t>
      </w:r>
      <w:proofErr w:type="spellEnd"/>
      <w:r>
        <w:rPr>
          <w:rFonts w:hint="eastAsia"/>
        </w:rPr>
        <w:t xml:space="preserve"> executable to the HL and ETSI.</w:t>
      </w:r>
    </w:p>
    <w:p w14:paraId="4C836DBF" w14:textId="77777777" w:rsidR="008156D9" w:rsidRPr="00F537C9" w:rsidRDefault="008156D9" w:rsidP="00BC093C">
      <w:r>
        <w:rPr>
          <w:rFonts w:hint="eastAsia"/>
        </w:rPr>
        <w:t>The CL shall perform cross-check of the HL processing.</w:t>
      </w:r>
    </w:p>
    <w:p w14:paraId="6916287A" w14:textId="7F4B4FB2"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Pr>
          <w:rFonts w:hint="eastAsia"/>
        </w:rPr>
        <w:t>selection</w:t>
      </w:r>
      <w:r w:rsidRPr="001B2291">
        <w:rPr>
          <w:rFonts w:hint="eastAsia"/>
        </w:rPr>
        <w:t xml:space="preserve"> 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154" w:name="_Toc339023615"/>
      <w:r w:rsidRPr="00ED78CB">
        <w:t>Allocation of Additional Roles</w:t>
      </w:r>
      <w:bookmarkEnd w:id="154"/>
    </w:p>
    <w:p w14:paraId="4925B91E" w14:textId="5F792FDA" w:rsidR="008F6FD5" w:rsidRPr="001239AA" w:rsidRDefault="008F6FD5" w:rsidP="00BC093C">
      <w:r w:rsidRPr="001239AA">
        <w:rPr>
          <w:rFonts w:hint="eastAsia"/>
        </w:rPr>
        <w:t>LLs:</w:t>
      </w:r>
      <w:r w:rsidR="009E59D1">
        <w:t xml:space="preserve"> [Mesaqin</w:t>
      </w:r>
      <w:ins w:id="155" w:author="Milan Jelinek" w:date="2023-02-23T15:02:00Z">
        <w:r w:rsidR="00164575">
          <w:t>.com</w:t>
        </w:r>
      </w:ins>
      <w:r w:rsidR="009E59D1">
        <w:t>, FORCE Technology</w:t>
      </w:r>
      <w:r w:rsidR="002E1FA1">
        <w:t xml:space="preserve"> </w:t>
      </w:r>
      <w:r w:rsidR="00026094">
        <w:fldChar w:fldCharType="begin"/>
      </w:r>
      <w:r w:rsidR="00026094">
        <w:instrText xml:space="preserve"> REF _Ref124155377 \r \h </w:instrText>
      </w:r>
      <w:r w:rsidR="00BC093C">
        <w:instrText xml:space="preserve"> \* MERGEFORMAT </w:instrText>
      </w:r>
      <w:r w:rsidR="00026094">
        <w:fldChar w:fldCharType="separate"/>
      </w:r>
      <w:r w:rsidR="00187781">
        <w:t>[1]</w:t>
      </w:r>
      <w:r w:rsidR="00026094">
        <w:fldChar w:fldCharType="end"/>
      </w:r>
      <w:r w:rsidR="009E59D1">
        <w:t xml:space="preserve">, </w:t>
      </w:r>
      <w:r w:rsidR="00A90298">
        <w:t xml:space="preserve">HEAD </w:t>
      </w:r>
      <w:r w:rsidR="00174687">
        <w:t xml:space="preserve">acoustics </w:t>
      </w:r>
      <w:r w:rsidR="000852AF">
        <w:t xml:space="preserve">GmbH, </w:t>
      </w:r>
      <w:r w:rsidR="008E43A6">
        <w:t>IKS</w:t>
      </w:r>
      <w:r w:rsidR="00FD37F8">
        <w:t xml:space="preserve"> </w:t>
      </w:r>
      <w:r w:rsidR="00EC23BF">
        <w:fldChar w:fldCharType="begin"/>
      </w:r>
      <w:r w:rsidR="00EC23BF">
        <w:instrText xml:space="preserve"> REF _Ref124155387 \r \h </w:instrText>
      </w:r>
      <w:r w:rsidR="00BC093C">
        <w:instrText xml:space="preserve"> \* MERGEFORMAT </w:instrText>
      </w:r>
      <w:r w:rsidR="00EC23BF">
        <w:fldChar w:fldCharType="separate"/>
      </w:r>
      <w:r w:rsidR="00187781">
        <w:t>[2]</w:t>
      </w:r>
      <w:r w:rsidR="00EC23BF">
        <w:fldChar w:fldCharType="end"/>
      </w:r>
      <w:r w:rsidR="008E43A6">
        <w:t>]</w:t>
      </w:r>
    </w:p>
    <w:p w14:paraId="473B8D70" w14:textId="23513590" w:rsidR="008F6FD5" w:rsidRDefault="008F6FD5" w:rsidP="00BC093C">
      <w:r>
        <w:rPr>
          <w:rFonts w:hint="eastAsia"/>
        </w:rPr>
        <w:t xml:space="preserve">HL: </w:t>
      </w:r>
      <w:r w:rsidR="008E43A6">
        <w:t>[HEAD acoustics GmbH, IKS]</w:t>
      </w:r>
    </w:p>
    <w:p w14:paraId="52ADDDD9" w14:textId="04C13ADE" w:rsidR="008F6FD5" w:rsidRDefault="008F6FD5" w:rsidP="00BC093C">
      <w:r>
        <w:rPr>
          <w:rFonts w:hint="eastAsia"/>
        </w:rPr>
        <w:t>CL:</w:t>
      </w:r>
    </w:p>
    <w:p w14:paraId="03FBF6CC" w14:textId="3801E064" w:rsidR="006475F4" w:rsidRPr="007D19E8" w:rsidRDefault="006475F4" w:rsidP="00BC093C">
      <w:pPr>
        <w:rPr>
          <w:ins w:id="156" w:author="Milan Jelinek" w:date="2023-02-23T15:02:00Z"/>
        </w:rPr>
      </w:pPr>
      <w:ins w:id="157" w:author="Milan Jelinek" w:date="2023-02-23T15:02:00Z">
        <w:r>
          <w:t>[MC:]</w:t>
        </w:r>
      </w:ins>
    </w:p>
    <w:p w14:paraId="31CBA12D" w14:textId="1C5BEF0F" w:rsidR="008F6FD5" w:rsidRPr="00121C46" w:rsidRDefault="008F6FD5" w:rsidP="00BC093C">
      <w:r w:rsidRPr="008F6FD5">
        <w:rPr>
          <w:rFonts w:hint="eastAsia"/>
        </w:rPr>
        <w:t>GAL</w:t>
      </w:r>
      <w:r w:rsidRPr="008F6FD5">
        <w:t>:</w:t>
      </w:r>
      <w:r w:rsidR="008E43A6">
        <w:t xml:space="preserve"> </w:t>
      </w:r>
      <w:r w:rsidR="00CA5A1C">
        <w:t>[HEAD acoustics GmbH, IKS]</w:t>
      </w:r>
    </w:p>
    <w:p w14:paraId="08073AD3" w14:textId="77777777" w:rsidR="00121C46" w:rsidRPr="00ED78CB" w:rsidRDefault="00121C46" w:rsidP="00BC093C"/>
    <w:p w14:paraId="04225F5E" w14:textId="2876FD71" w:rsidR="00971F61" w:rsidRDefault="00971F61" w:rsidP="008E0B7D">
      <w:pPr>
        <w:pStyle w:val="h2"/>
      </w:pPr>
      <w:bookmarkStart w:id="158" w:name="_Toc339023616"/>
      <w:r w:rsidRPr="00ED78CB">
        <w:t>Responsibilities</w:t>
      </w:r>
      <w:bookmarkEnd w:id="158"/>
    </w:p>
    <w:p w14:paraId="4D425393" w14:textId="3C38BDD0"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7F50D4">
        <w:t>(</w:t>
      </w:r>
      <w:r w:rsidR="00845E31">
        <w:t>IVAS</w:t>
      </w:r>
      <w:r>
        <w:rPr>
          <w:rFonts w:hint="eastAsia"/>
        </w:rPr>
        <w:t>-7</w:t>
      </w:r>
      <w:r w:rsidR="007F50D4">
        <w:t>a)</w:t>
      </w:r>
      <w:r w:rsidRPr="007D19E8">
        <w:t xml:space="preserve">. </w:t>
      </w:r>
    </w:p>
    <w:p w14:paraId="75E7ADE7" w14:textId="1FA4CB8D" w:rsidR="00121C46" w:rsidRPr="002A06DF" w:rsidRDefault="00980A20" w:rsidP="00BC093C">
      <w:pPr>
        <w:rPr>
          <w:i/>
        </w:rPr>
      </w:pPr>
      <w:r w:rsidRPr="002A06DF">
        <w:rPr>
          <w:i/>
        </w:rPr>
        <w:t>Editor</w:t>
      </w:r>
      <w:r w:rsidR="00353D1A" w:rsidRPr="002A06DF">
        <w:rPr>
          <w:i/>
        </w:rPr>
        <w:t xml:space="preserve">’s note: Possibly integrating Annexes </w:t>
      </w:r>
      <w:r w:rsidR="002A5858" w:rsidRPr="002A06DF">
        <w:rPr>
          <w:i/>
        </w:rPr>
        <w:t xml:space="preserve">with laboratory tasks </w:t>
      </w:r>
      <w:r w:rsidR="00353D1A" w:rsidRPr="002A06DF">
        <w:rPr>
          <w:i/>
        </w:rPr>
        <w:t xml:space="preserve">here if </w:t>
      </w:r>
      <w:r w:rsidR="002A5858" w:rsidRPr="002A06DF">
        <w:rPr>
          <w:i/>
        </w:rPr>
        <w:t xml:space="preserve">there is </w:t>
      </w:r>
      <w:r w:rsidR="00353D1A" w:rsidRPr="002A06DF">
        <w:rPr>
          <w:i/>
        </w:rPr>
        <w:t>no particular reason for keeping it in annexes</w:t>
      </w:r>
    </w:p>
    <w:p w14:paraId="37663DBB" w14:textId="1901ABED" w:rsidR="00971F61" w:rsidRDefault="00971F61" w:rsidP="00CA7775">
      <w:pPr>
        <w:pStyle w:val="h3"/>
      </w:pPr>
      <w:r w:rsidRPr="00ED78CB">
        <w:rPr>
          <w:rFonts w:hint="eastAsia"/>
        </w:rPr>
        <w:t>Proponent Companies</w:t>
      </w:r>
    </w:p>
    <w:p w14:paraId="4CE15DDF" w14:textId="77777777" w:rsidR="00800565" w:rsidRPr="00287300" w:rsidRDefault="00800565" w:rsidP="00BC093C">
      <w:r w:rsidRPr="00287300">
        <w:t xml:space="preserve">The specific responsibilities of each </w:t>
      </w:r>
      <w:r w:rsidRPr="00287300">
        <w:rPr>
          <w:rFonts w:hint="eastAsia"/>
        </w:rPr>
        <w:t>PC</w:t>
      </w:r>
      <w:r w:rsidRPr="00287300">
        <w:t xml:space="preserve"> are: </w:t>
      </w:r>
    </w:p>
    <w:p w14:paraId="7CDB15F1" w14:textId="77777777" w:rsidR="00800565" w:rsidRPr="00B54F71" w:rsidRDefault="00800565" w:rsidP="00BC093C">
      <w:pPr>
        <w:pStyle w:val="bulletlevel1"/>
      </w:pPr>
      <w:r w:rsidRPr="00B54F71">
        <w:t xml:space="preserve">Delivery to the HL of a </w:t>
      </w:r>
      <w:r w:rsidRPr="00B54F71">
        <w:rPr>
          <w:rFonts w:hint="eastAsia"/>
        </w:rPr>
        <w:t>p</w:t>
      </w:r>
      <w:r w:rsidRPr="00B54F71">
        <w:t xml:space="preserve">reliminary </w:t>
      </w:r>
      <w:proofErr w:type="spellStart"/>
      <w:r w:rsidRPr="00B54F71">
        <w:t>CuT</w:t>
      </w:r>
      <w:proofErr w:type="spellEnd"/>
      <w:r w:rsidRPr="00B54F71">
        <w:t xml:space="preserve"> executable</w:t>
      </w:r>
    </w:p>
    <w:p w14:paraId="7BE5A7E6" w14:textId="77777777" w:rsidR="00800565" w:rsidRPr="00B86311" w:rsidRDefault="00800565" w:rsidP="00BC093C">
      <w:pPr>
        <w:pStyle w:val="bulletlevel1"/>
      </w:pPr>
      <w:r w:rsidRPr="008D5AE0">
        <w:t xml:space="preserve">Delivery to the HL </w:t>
      </w:r>
      <w:r w:rsidRPr="008D5AE0">
        <w:rPr>
          <w:rFonts w:hint="eastAsia"/>
        </w:rPr>
        <w:t xml:space="preserve">and ETSI </w:t>
      </w:r>
      <w:r w:rsidRPr="00B86311">
        <w:t xml:space="preserve">of a </w:t>
      </w:r>
      <w:r w:rsidRPr="00B86311">
        <w:rPr>
          <w:rFonts w:hint="eastAsia"/>
        </w:rPr>
        <w:t>f</w:t>
      </w:r>
      <w:r w:rsidRPr="00B86311">
        <w:t xml:space="preserve">inal </w:t>
      </w:r>
      <w:proofErr w:type="spellStart"/>
      <w:r w:rsidRPr="00B86311">
        <w:t>CuT</w:t>
      </w:r>
      <w:proofErr w:type="spellEnd"/>
      <w:r w:rsidRPr="00B86311">
        <w:t xml:space="preserve"> executable</w:t>
      </w:r>
    </w:p>
    <w:p w14:paraId="34670B61" w14:textId="668F789F" w:rsidR="00800565" w:rsidRPr="00377A2A" w:rsidRDefault="00800565" w:rsidP="00BC093C">
      <w:pPr>
        <w:pStyle w:val="bulletlevel1"/>
      </w:pPr>
      <w:r w:rsidRPr="00D77608">
        <w:t>Interaction with the HL to cross</w:t>
      </w:r>
      <w:r>
        <w:rPr>
          <w:rFonts w:hint="eastAsia"/>
        </w:rPr>
        <w:t>-</w:t>
      </w:r>
      <w:r w:rsidRPr="00D77608">
        <w:t>check the HL</w:t>
      </w:r>
      <w:r w:rsidR="008A3AA7">
        <w:t>’</w:t>
      </w:r>
      <w:r w:rsidRPr="00921B33">
        <w:t xml:space="preserve">s implementation of </w:t>
      </w:r>
      <w:r w:rsidRPr="00921B33">
        <w:rPr>
          <w:rFonts w:hint="eastAsia"/>
        </w:rPr>
        <w:t>its</w:t>
      </w:r>
      <w:r w:rsidRPr="008C2ED5">
        <w:t xml:space="preserve"> </w:t>
      </w:r>
      <w:proofErr w:type="spellStart"/>
      <w:r w:rsidRPr="008C2ED5">
        <w:t>CuT</w:t>
      </w:r>
      <w:proofErr w:type="spellEnd"/>
      <w:r w:rsidRPr="008C2ED5">
        <w:t xml:space="preserve"> executable</w:t>
      </w:r>
    </w:p>
    <w:p w14:paraId="0BA47594" w14:textId="0DD6B873" w:rsidR="00971F61" w:rsidRDefault="00971F61" w:rsidP="00CA7775">
      <w:pPr>
        <w:pStyle w:val="h3"/>
      </w:pPr>
      <w:r w:rsidRPr="00ED78CB">
        <w:t>Listening Laboratories</w:t>
      </w:r>
    </w:p>
    <w:p w14:paraId="016EDD5C" w14:textId="1D6E3D19" w:rsidR="007E602C" w:rsidRDefault="007E602C" w:rsidP="007E602C">
      <w:pPr>
        <w:rPr>
          <w:ins w:id="159" w:author="Milan Jelinek" w:date="2023-02-23T15:02:00Z"/>
        </w:rPr>
      </w:pPr>
      <w:ins w:id="160" w:author="Milan Jelinek" w:date="2023-02-23T15:02:00Z">
        <w:r>
          <w:t>[</w:t>
        </w:r>
      </w:ins>
    </w:p>
    <w:p w14:paraId="17D134FB" w14:textId="77777777" w:rsidR="00AA2C72" w:rsidRDefault="00AA2C72" w:rsidP="00AA2C72">
      <w:pPr>
        <w:pStyle w:val="bulletlevel1"/>
        <w:rPr>
          <w:ins w:id="161" w:author="Milan Jelinek" w:date="2023-02-23T15:02:00Z"/>
        </w:rPr>
      </w:pPr>
      <w:ins w:id="162" w:author="Milan Jelinek" w:date="2023-02-23T15:02:00Z">
        <w:r>
          <w:lastRenderedPageBreak/>
          <w:t>LLs shall record or obtain, if not otherwise available, original clean mono speech material (unprocessed 48 kHz sampled raw speech) for the tests allocated to them and provide it to the MC.</w:t>
        </w:r>
      </w:ins>
    </w:p>
    <w:p w14:paraId="4FEA406C" w14:textId="77777777" w:rsidR="00AA2C72" w:rsidRDefault="00AA2C72" w:rsidP="00AA2C72">
      <w:pPr>
        <w:pStyle w:val="bulletlevel1"/>
        <w:rPr>
          <w:ins w:id="163" w:author="Milan Jelinek" w:date="2023-02-23T15:02:00Z"/>
        </w:rPr>
      </w:pPr>
      <w:ins w:id="164" w:author="Milan Jelinek" w:date="2023-02-23T15:02:00Z">
        <w:r>
          <w:t>LLs may record or obtain original clean mono speech or stereo/immersive material (unprocessed 48 kHz sampled raw signals) and provide it to the MC.</w:t>
        </w:r>
      </w:ins>
    </w:p>
    <w:p w14:paraId="3DCC12C4" w14:textId="1719F7BE" w:rsidR="00DC3685" w:rsidRDefault="00AA2C72" w:rsidP="00AA2C72">
      <w:pPr>
        <w:pStyle w:val="bulletlevel1"/>
        <w:rPr>
          <w:ins w:id="165" w:author="Milan Jelinek" w:date="2023-02-23T15:02:00Z"/>
        </w:rPr>
      </w:pPr>
      <w:ins w:id="166" w:author="Milan Jelinek" w:date="2023-02-23T15:02:00Z">
        <w:r>
          <w:t>LLs shall have the option to declare their material provided to the MC as not available for use by other LLs.</w:t>
        </w:r>
      </w:ins>
    </w:p>
    <w:p w14:paraId="5A41FC1A" w14:textId="5EC73E0B" w:rsidR="007E602C" w:rsidRPr="00ED78CB" w:rsidRDefault="007E602C" w:rsidP="007E602C">
      <w:ins w:id="167" w:author="Milan Jelinek" w:date="2023-02-23T15:02:00Z">
        <w:r>
          <w:t>]</w:t>
        </w:r>
      </w:ins>
    </w:p>
    <w:p w14:paraId="3E95C4AE" w14:textId="389EE28D" w:rsidR="004628EF" w:rsidRPr="00ED78CB" w:rsidRDefault="00971F61" w:rsidP="00CA7775">
      <w:pPr>
        <w:pStyle w:val="h3"/>
      </w:pPr>
      <w:bookmarkStart w:id="168" w:name="_Toc339023618"/>
      <w:r w:rsidRPr="00ED78CB">
        <w:rPr>
          <w:rFonts w:hint="eastAsia"/>
        </w:rPr>
        <w:t>Host Laborator</w:t>
      </w:r>
      <w:bookmarkEnd w:id="168"/>
      <w:r w:rsidR="00696CF4" w:rsidRPr="00ED78CB">
        <w:rPr>
          <w:rFonts w:hint="eastAsia"/>
        </w:rPr>
        <w:t>y</w:t>
      </w:r>
    </w:p>
    <w:p w14:paraId="13966ED4" w14:textId="77777777" w:rsidR="008A3AA7" w:rsidRDefault="008A3AA7" w:rsidP="00BC093C">
      <w:pPr>
        <w:rPr>
          <w:del w:id="169" w:author="Milan Jelinek" w:date="2023-02-23T15:02:00Z"/>
        </w:rPr>
      </w:pPr>
    </w:p>
    <w:p w14:paraId="2CCBF18C" w14:textId="37A52AD8" w:rsidR="004628EF" w:rsidRDefault="00696CF4" w:rsidP="00CA7775">
      <w:pPr>
        <w:pStyle w:val="h3"/>
      </w:pPr>
      <w:r w:rsidRPr="00ED78CB">
        <w:rPr>
          <w:rFonts w:hint="eastAsia"/>
        </w:rPr>
        <w:t>Cross-check</w:t>
      </w:r>
      <w:r w:rsidRPr="00ED78CB">
        <w:t xml:space="preserve"> Laborator</w:t>
      </w:r>
      <w:r w:rsidRPr="00ED78CB">
        <w:rPr>
          <w:rFonts w:hint="eastAsia"/>
        </w:rPr>
        <w:t>y</w:t>
      </w:r>
    </w:p>
    <w:p w14:paraId="56697D27" w14:textId="336C2F00" w:rsidR="00156379" w:rsidRDefault="007E602C" w:rsidP="00156379">
      <w:pPr>
        <w:rPr>
          <w:ins w:id="170" w:author="Milan Jelinek" w:date="2023-02-23T15:02:00Z"/>
        </w:rPr>
      </w:pPr>
      <w:ins w:id="171" w:author="Milan Jelinek" w:date="2023-02-23T15:02:00Z">
        <w:r>
          <w:t>[</w:t>
        </w:r>
      </w:ins>
    </w:p>
    <w:p w14:paraId="575F1A81" w14:textId="2CBDF9CB" w:rsidR="00B47F96" w:rsidRDefault="00086E68" w:rsidP="00CA7775">
      <w:pPr>
        <w:pStyle w:val="h3"/>
        <w:rPr>
          <w:ins w:id="172" w:author="Milan Jelinek" w:date="2023-02-23T15:02:00Z"/>
        </w:rPr>
      </w:pPr>
      <w:ins w:id="173" w:author="Milan Jelinek" w:date="2023-02-23T15:02:00Z">
        <w:r>
          <w:t>Material Collection Entity (MC)</w:t>
        </w:r>
      </w:ins>
    </w:p>
    <w:p w14:paraId="016528BB" w14:textId="48798DE0" w:rsidR="00BD1B12" w:rsidRDefault="00BD1B12" w:rsidP="00BD1B12">
      <w:pPr>
        <w:pStyle w:val="bulletlevel1"/>
        <w:rPr>
          <w:ins w:id="174" w:author="Milan Jelinek" w:date="2023-02-23T15:02:00Z"/>
        </w:rPr>
      </w:pPr>
      <w:ins w:id="175" w:author="Milan Jelinek" w:date="2023-02-23T15:02:00Z">
        <w:r>
          <w:t xml:space="preserve">MC shall collect the clean mono speech, real recorded stereo/immersive </w:t>
        </w:r>
        <w:r w:rsidR="00DC6FDE">
          <w:t>signals,</w:t>
        </w:r>
        <w:r>
          <w:t xml:space="preserve"> and a pool of parameters for artificially created stereo/immersive sound material (e.g., impulse responses).</w:t>
        </w:r>
      </w:ins>
    </w:p>
    <w:p w14:paraId="20D84190" w14:textId="77777777" w:rsidR="00BD1B12" w:rsidRDefault="00BD1B12" w:rsidP="00BD1B12">
      <w:pPr>
        <w:pStyle w:val="bulletlevel1"/>
        <w:rPr>
          <w:ins w:id="176" w:author="Milan Jelinek" w:date="2023-02-23T15:02:00Z"/>
        </w:rPr>
      </w:pPr>
      <w:ins w:id="177" w:author="Milan Jelinek" w:date="2023-02-23T15:02:00Z">
        <w:r>
          <w:t xml:space="preserve">MC shall control that the unprocessed raw material (for both artificially created and real recorded content) and parameters for artificially created stereo/immersive sound material meet the requirements defined by SA4. </w:t>
        </w:r>
      </w:ins>
    </w:p>
    <w:p w14:paraId="0F24B56B" w14:textId="031F9FEE" w:rsidR="00895324" w:rsidRDefault="00BD1B12" w:rsidP="00BD1B12">
      <w:pPr>
        <w:pStyle w:val="bulletlevel1"/>
        <w:rPr>
          <w:ins w:id="178" w:author="Milan Jelinek" w:date="2023-02-23T15:02:00Z"/>
        </w:rPr>
      </w:pPr>
      <w:ins w:id="179" w:author="Milan Jelinek" w:date="2023-02-23T15:02:00Z">
        <w:r>
          <w:t>MC shall choose the parameters and sound materials to be used in the experiments by a randomized blind process.</w:t>
        </w:r>
      </w:ins>
    </w:p>
    <w:p w14:paraId="6F471DB6" w14:textId="1BC6C588" w:rsidR="00EB1B1E" w:rsidRPr="00ED78CB" w:rsidRDefault="009D3F0A" w:rsidP="00EB1B1E">
      <w:pPr>
        <w:rPr>
          <w:ins w:id="180" w:author="Milan Jelinek" w:date="2023-02-23T15:02:00Z"/>
        </w:rPr>
      </w:pPr>
      <w:ins w:id="181" w:author="Milan Jelinek" w:date="2023-02-23T15:02:00Z">
        <w:r>
          <w:t>]</w:t>
        </w:r>
      </w:ins>
    </w:p>
    <w:p w14:paraId="64A74EB4" w14:textId="6B4A8C34" w:rsidR="00737F56" w:rsidRDefault="00971F61" w:rsidP="00CA7775">
      <w:pPr>
        <w:pStyle w:val="h3"/>
      </w:pPr>
      <w:bookmarkStart w:id="182" w:name="_Toc339023619"/>
      <w:r w:rsidRPr="00ED78CB">
        <w:rPr>
          <w:rFonts w:hint="eastAsia"/>
        </w:rPr>
        <w:t>Global A</w:t>
      </w:r>
      <w:r>
        <w:rPr>
          <w:rFonts w:hint="eastAsia"/>
        </w:rPr>
        <w:t>nalysis Laborato</w:t>
      </w:r>
      <w:r w:rsidR="00696CF4">
        <w:rPr>
          <w:rFonts w:hint="eastAsia"/>
        </w:rPr>
        <w:t>ry</w:t>
      </w:r>
      <w:bookmarkEnd w:id="182"/>
    </w:p>
    <w:p w14:paraId="0D267B88" w14:textId="77777777" w:rsidR="00737F56" w:rsidRPr="00C974E6" w:rsidRDefault="00737F56" w:rsidP="008E0B7D">
      <w:pPr>
        <w:rPr>
          <w:del w:id="183" w:author="Milan Jelinek" w:date="2023-02-23T15:02:00Z"/>
          <w:lang w:eastAsia="ja-JP"/>
        </w:rPr>
      </w:pPr>
      <w:del w:id="184" w:author="Milan Jelinek" w:date="2023-02-23T15:02:00Z">
        <w:r>
          <w:br w:type="page"/>
        </w:r>
      </w:del>
    </w:p>
    <w:p w14:paraId="25F1A24D" w14:textId="675A22DE" w:rsidR="009D3F0A" w:rsidRDefault="009D3F0A" w:rsidP="009D3F0A">
      <w:pPr>
        <w:rPr>
          <w:ins w:id="185" w:author="Milan Jelinek" w:date="2023-02-23T15:02:00Z"/>
        </w:rPr>
      </w:pPr>
      <w:ins w:id="186" w:author="Milan Jelinek" w:date="2023-02-23T15:02:00Z">
        <w:r>
          <w:lastRenderedPageBreak/>
          <w:t>[</w:t>
        </w:r>
      </w:ins>
    </w:p>
    <w:p w14:paraId="08038A11" w14:textId="7E7B3A10" w:rsidR="0071768A" w:rsidRDefault="0071768A" w:rsidP="00CA7775">
      <w:pPr>
        <w:pStyle w:val="h3"/>
        <w:rPr>
          <w:ins w:id="187" w:author="Milan Jelinek" w:date="2023-02-23T15:02:00Z"/>
        </w:rPr>
      </w:pPr>
      <w:ins w:id="188" w:author="Milan Jelinek" w:date="2023-02-23T15:02:00Z">
        <w:r>
          <w:t>SA4</w:t>
        </w:r>
      </w:ins>
    </w:p>
    <w:p w14:paraId="1FC8418A" w14:textId="77777777" w:rsidR="004457EF" w:rsidRPr="004457EF" w:rsidRDefault="004457EF" w:rsidP="004457EF">
      <w:pPr>
        <w:pStyle w:val="bulletlevel1"/>
        <w:rPr>
          <w:ins w:id="189" w:author="Milan Jelinek" w:date="2023-02-23T15:02:00Z"/>
        </w:rPr>
      </w:pPr>
      <w:ins w:id="190" w:author="Milan Jelinek" w:date="2023-02-23T15:02:00Z">
        <w:r w:rsidRPr="004457EF">
          <w:t>SA4 defines the methods and models for artificial creation of sound material based on original (mono) sound material.</w:t>
        </w:r>
      </w:ins>
    </w:p>
    <w:p w14:paraId="2D4332E8" w14:textId="77777777" w:rsidR="0066769C" w:rsidRDefault="004457EF" w:rsidP="004457EF">
      <w:pPr>
        <w:pStyle w:val="bulletlevel1"/>
        <w:rPr>
          <w:ins w:id="191" w:author="Milan Jelinek" w:date="2023-02-23T15:02:00Z"/>
        </w:rPr>
      </w:pPr>
      <w:ins w:id="192" w:author="Milan Jelinek" w:date="2023-02-23T15:02:00Z">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ins>
    </w:p>
    <w:p w14:paraId="6087208D" w14:textId="063152D4" w:rsidR="004457EF" w:rsidRPr="004457EF" w:rsidRDefault="004457EF" w:rsidP="004457EF">
      <w:pPr>
        <w:pStyle w:val="bulletlevel1"/>
        <w:rPr>
          <w:ins w:id="193" w:author="Milan Jelinek" w:date="2023-02-23T15:02:00Z"/>
        </w:rPr>
      </w:pPr>
      <w:ins w:id="194" w:author="Milan Jelinek" w:date="2023-02-23T15:02:00Z">
        <w:r w:rsidRPr="004457EF">
          <w:t>SA4 (volunteering members) shall provide the parameter sets for models/methods for artificial creation of sound material based on original (mono) sound material.</w:t>
        </w:r>
      </w:ins>
    </w:p>
    <w:p w14:paraId="30580080" w14:textId="77777777" w:rsidR="004457EF" w:rsidRPr="004457EF" w:rsidRDefault="004457EF" w:rsidP="004457EF">
      <w:pPr>
        <w:pStyle w:val="bulletlevel1"/>
        <w:rPr>
          <w:ins w:id="195" w:author="Milan Jelinek" w:date="2023-02-23T15:02:00Z"/>
        </w:rPr>
      </w:pPr>
      <w:ins w:id="196" w:author="Milan Jelinek" w:date="2023-02-23T15:02:00Z">
        <w:r w:rsidRPr="004457EF">
          <w:t>SA4 defines the set of requirements for original sound material (e.g., sampling frequency, formats) and original sound material capture (e.g., setups), etc.</w:t>
        </w:r>
      </w:ins>
    </w:p>
    <w:p w14:paraId="3B180A4A" w14:textId="77777777" w:rsidR="004457EF" w:rsidRPr="004457EF" w:rsidRDefault="004457EF" w:rsidP="004457EF">
      <w:pPr>
        <w:pStyle w:val="bulletlevel1"/>
        <w:rPr>
          <w:ins w:id="197" w:author="Milan Jelinek" w:date="2023-02-23T15:02:00Z"/>
        </w:rPr>
      </w:pPr>
      <w:ins w:id="198" w:author="Milan Jelinek" w:date="2023-02-23T15:02:00Z">
        <w:r w:rsidRPr="004457EF">
          <w:t>SA4 (volunteering members) shall record or obtain original stereo/immersive material (unprocessed 48 kHz sampled raw signals).</w:t>
        </w:r>
      </w:ins>
    </w:p>
    <w:p w14:paraId="586F826E" w14:textId="244F7FEB" w:rsidR="0094634E" w:rsidRPr="004457EF" w:rsidRDefault="004457EF" w:rsidP="004457EF">
      <w:pPr>
        <w:pStyle w:val="bulletlevel1"/>
        <w:rPr>
          <w:ins w:id="199" w:author="Milan Jelinek" w:date="2023-02-23T15:02:00Z"/>
        </w:rPr>
      </w:pPr>
      <w:ins w:id="200" w:author="Milan Jelinek" w:date="2023-02-23T15:02:00Z">
        <w:r w:rsidRPr="004457EF">
          <w:t>SA4 (volunteering members) may record or obtain original clean mono speech material (unprocessed 48 kHz sampled raw speech).</w:t>
        </w:r>
      </w:ins>
    </w:p>
    <w:p w14:paraId="258F4F71" w14:textId="3CB3D883" w:rsidR="00737F56" w:rsidRPr="00C974E6" w:rsidRDefault="007E602C" w:rsidP="008E0B7D">
      <w:pPr>
        <w:rPr>
          <w:ins w:id="201" w:author="Milan Jelinek" w:date="2023-02-23T15:02:00Z"/>
          <w:lang w:eastAsia="ja-JP"/>
        </w:rPr>
      </w:pPr>
      <w:ins w:id="202" w:author="Milan Jelinek" w:date="2023-02-23T15:02:00Z">
        <w:r>
          <w:t>]</w:t>
        </w:r>
      </w:ins>
    </w:p>
    <w:p w14:paraId="018340E9" w14:textId="5F5D6C8C" w:rsidR="00971F61" w:rsidRDefault="00971F61" w:rsidP="008E0B7D">
      <w:pPr>
        <w:pStyle w:val="h1"/>
        <w:rPr>
          <w:lang w:eastAsia="ja-JP"/>
        </w:rPr>
      </w:pPr>
      <w:bookmarkStart w:id="203" w:name="_Toc339023620"/>
      <w:r w:rsidRPr="00C571F2">
        <w:t>Information relevant to all Experiments</w:t>
      </w:r>
      <w:bookmarkEnd w:id="203"/>
    </w:p>
    <w:p w14:paraId="235DE53E" w14:textId="533F23F2" w:rsidR="00971F61" w:rsidRPr="00ED78CB" w:rsidRDefault="00971F61" w:rsidP="003C0AC5">
      <w:pPr>
        <w:pStyle w:val="h2"/>
      </w:pPr>
      <w:bookmarkStart w:id="204" w:name="_Toc339023621"/>
      <w:r w:rsidRPr="00D40F49">
        <w:t xml:space="preserve">General </w:t>
      </w:r>
      <w:r w:rsidRPr="00ED78CB">
        <w:t>Technical Notes</w:t>
      </w:r>
      <w:bookmarkEnd w:id="204"/>
    </w:p>
    <w:p w14:paraId="5A773622" w14:textId="4FB58FA5" w:rsidR="00FE5D40" w:rsidRPr="00323B3F" w:rsidRDefault="00FE5D40" w:rsidP="00FE5D40">
      <w:bookmarkStart w:id="205" w:name="_Toc339023622"/>
      <w:r w:rsidRPr="00BD033A">
        <w:t xml:space="preserve">Any and all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F54747">
        <w:rPr>
          <w:rFonts w:cs="Arial"/>
        </w:rPr>
        <w:t>(</w:t>
      </w:r>
      <w:r w:rsidR="00353D1A">
        <w:rPr>
          <w:rFonts w:cs="Arial"/>
        </w:rPr>
        <w:t>IVAS</w:t>
      </w:r>
      <w:r w:rsidR="00F54747">
        <w:rPr>
          <w:rFonts w:cs="Arial" w:hint="eastAsia"/>
        </w:rPr>
        <w:t>-7</w:t>
      </w:r>
      <w:r w:rsidR="00F54747">
        <w:rPr>
          <w:rFonts w:cs="Arial"/>
        </w:rPr>
        <w:t>a)</w:t>
      </w:r>
      <w:r w:rsidRPr="00BD033A">
        <w:t xml:space="preserve"> must be documented and submitted to SA4 along with the experimental </w:t>
      </w:r>
      <w:r w:rsidRPr="00BD033A">
        <w:rPr>
          <w:rFonts w:hint="eastAsia"/>
        </w:rPr>
        <w:t>report</w:t>
      </w:r>
      <w:r w:rsidRPr="00BD033A">
        <w:t>.</w:t>
      </w:r>
    </w:p>
    <w:p w14:paraId="0A883B04" w14:textId="6326E34F" w:rsidR="00971F61" w:rsidRDefault="00971F61" w:rsidP="003C0AC5">
      <w:pPr>
        <w:pStyle w:val="h2"/>
      </w:pPr>
      <w:r w:rsidRPr="00ED78CB">
        <w:rPr>
          <w:rFonts w:hint="eastAsia"/>
        </w:rPr>
        <w:t>General Consideration of Experiments</w:t>
      </w:r>
      <w:bookmarkEnd w:id="205"/>
    </w:p>
    <w:p w14:paraId="64C50B33" w14:textId="5292EB6B" w:rsidR="00CE33B8" w:rsidRPr="00CE33B8" w:rsidRDefault="00B3277C" w:rsidP="000501AA">
      <w:r>
        <w:t>[</w:t>
      </w:r>
    </w:p>
    <w:p w14:paraId="3ABEAC8D" w14:textId="1CCC4D7A" w:rsidR="00402B96" w:rsidRPr="00402B96" w:rsidRDefault="00402B96" w:rsidP="00B3277C">
      <w:pPr>
        <w:pStyle w:val="bulletlevel1"/>
      </w:pPr>
      <w:r w:rsidRPr="00402B96">
        <w:t>IVAS Selection Test</w:t>
      </w:r>
      <w:r w:rsidR="00C43DA4">
        <w:t xml:space="preserve"> is separated</w:t>
      </w:r>
      <w:r w:rsidRPr="00402B96">
        <w:t xml:space="preserve"> into two main use case scenarios, namely speech centric Immersive conversation, and Generic immersive audio. The immersive conversation use case targets lower bitrates and the evaluation is done by naïve listeners. The Generic immersive audio assumes higher bitrates and the evaluation is done by experienced listeners.</w:t>
      </w:r>
    </w:p>
    <w:p w14:paraId="6879ED46" w14:textId="1ED0D4E2" w:rsidR="00F37E56" w:rsidRDefault="00F37E56" w:rsidP="00F37E56">
      <w:pPr>
        <w:pStyle w:val="bulletlevel1"/>
      </w:pPr>
      <w:r>
        <w:rPr>
          <w:rFonts w:hint="eastAsia"/>
        </w:rPr>
        <w:t xml:space="preserve">Each </w:t>
      </w:r>
      <w:r>
        <w:t>experiment</w:t>
      </w:r>
      <w:r>
        <w:rPr>
          <w:rFonts w:hint="eastAsia"/>
        </w:rPr>
        <w:t xml:space="preserve"> is performed twice and is tested in two different LLs</w:t>
      </w:r>
      <w:ins w:id="206" w:author="Milan Jelinek" w:date="2023-02-23T15:02:00Z">
        <w:r w:rsidR="001E01CA">
          <w:t>.</w:t>
        </w:r>
        <w:r w:rsidR="006913DD">
          <w:t xml:space="preserve"> Each P.SUPPL800 experiment is run</w:t>
        </w:r>
      </w:ins>
      <w:r>
        <w:rPr>
          <w:rFonts w:hint="eastAsia"/>
        </w:rPr>
        <w:t xml:space="preserve"> in two different languages with native listeners.</w:t>
      </w:r>
    </w:p>
    <w:p w14:paraId="26B83BAF" w14:textId="77777777" w:rsidR="00AF2CD2" w:rsidRPr="003720C4" w:rsidRDefault="00AF2CD2" w:rsidP="00BB0806">
      <w:pPr>
        <w:pStyle w:val="h3"/>
      </w:pPr>
      <w:r w:rsidRPr="003720C4">
        <w:t>Immersive conversation</w:t>
      </w:r>
    </w:p>
    <w:p w14:paraId="04D672E8" w14:textId="77777777" w:rsidR="00AF2CD2" w:rsidRDefault="00AF2CD2" w:rsidP="005C6D8C">
      <w:pPr>
        <w:pStyle w:val="bulletlevel1"/>
      </w:pPr>
      <w:r>
        <w:t>Source material:</w:t>
      </w:r>
    </w:p>
    <w:p w14:paraId="3202E8F4" w14:textId="77777777" w:rsidR="00AF2CD2" w:rsidRPr="005C6D8C" w:rsidRDefault="00AF2CD2" w:rsidP="005C6D8C">
      <w:pPr>
        <w:pStyle w:val="bulletlevel2"/>
      </w:pPr>
      <w:r>
        <w:t xml:space="preserve">Clean </w:t>
      </w:r>
      <w:r w:rsidRPr="005C6D8C">
        <w:t>speech</w:t>
      </w:r>
    </w:p>
    <w:p w14:paraId="34AF94BC" w14:textId="77777777" w:rsidR="00AF2CD2" w:rsidRPr="005C6D8C" w:rsidRDefault="00AF2CD2" w:rsidP="005C6D8C">
      <w:pPr>
        <w:pStyle w:val="bulletlevel2"/>
      </w:pPr>
      <w:r w:rsidRPr="005C6D8C">
        <w:t>Speech with background</w:t>
      </w:r>
    </w:p>
    <w:p w14:paraId="4EE9BDB2" w14:textId="71AE454F" w:rsidR="00AF2CD2" w:rsidRDefault="00712103" w:rsidP="005C6D8C">
      <w:pPr>
        <w:pStyle w:val="bulletlevel2"/>
      </w:pPr>
      <w:r w:rsidRPr="005C6D8C">
        <w:t>M</w:t>
      </w:r>
      <w:r w:rsidR="00AF2CD2" w:rsidRPr="005C6D8C">
        <w:t>usic</w:t>
      </w:r>
      <w:r w:rsidRPr="005C6D8C">
        <w:t xml:space="preserve"> an</w:t>
      </w:r>
      <w:r>
        <w:t>d mixed content</w:t>
      </w:r>
    </w:p>
    <w:p w14:paraId="38DFF60B" w14:textId="77777777" w:rsidR="005B6E77" w:rsidRDefault="005B6E77" w:rsidP="005C6D8C">
      <w:pPr>
        <w:pStyle w:val="bulletlevel1"/>
      </w:pPr>
      <w:r>
        <w:t xml:space="preserve">Input formats: </w:t>
      </w:r>
    </w:p>
    <w:p w14:paraId="02EEC317" w14:textId="77777777" w:rsidR="005B6E77" w:rsidRPr="005C6D8C" w:rsidRDefault="005B6E77" w:rsidP="005C6D8C">
      <w:pPr>
        <w:pStyle w:val="bulletlevel2"/>
      </w:pPr>
      <w:r w:rsidRPr="005C6D8C">
        <w:t>Stereo, including binaural</w:t>
      </w:r>
    </w:p>
    <w:p w14:paraId="1CBEFA96" w14:textId="66294B27" w:rsidR="005B6E77" w:rsidRPr="005C6D8C" w:rsidRDefault="005B6E77" w:rsidP="005C6D8C">
      <w:pPr>
        <w:pStyle w:val="bulletlevel2"/>
      </w:pPr>
      <w:r w:rsidRPr="005C6D8C">
        <w:t>FOA</w:t>
      </w:r>
    </w:p>
    <w:p w14:paraId="65A00CEE" w14:textId="055310E4" w:rsidR="005B6E77" w:rsidRPr="005C6D8C" w:rsidRDefault="005B6E77" w:rsidP="005C6D8C">
      <w:pPr>
        <w:pStyle w:val="bulletlevel2"/>
      </w:pPr>
      <w:r w:rsidRPr="005C6D8C">
        <w:t>Object</w:t>
      </w:r>
      <w:r w:rsidR="002D4CEA" w:rsidRPr="005C6D8C">
        <w:t>-</w:t>
      </w:r>
      <w:r w:rsidR="004E75FC" w:rsidRPr="005C6D8C">
        <w:t xml:space="preserve">based </w:t>
      </w:r>
      <w:r w:rsidR="002D4CEA" w:rsidRPr="005C6D8C">
        <w:t>audio</w:t>
      </w:r>
    </w:p>
    <w:p w14:paraId="481CFF65" w14:textId="77777777" w:rsidR="005B6E77" w:rsidRDefault="005B6E77" w:rsidP="005C6D8C">
      <w:pPr>
        <w:pStyle w:val="bulletlevel2"/>
      </w:pPr>
      <w:r w:rsidRPr="005C6D8C">
        <w:t>MA</w:t>
      </w:r>
      <w:r>
        <w:t>SA</w:t>
      </w:r>
    </w:p>
    <w:p w14:paraId="781F47DA" w14:textId="041D0C87" w:rsidR="00AF2CD2" w:rsidRDefault="003E4016" w:rsidP="005C6D8C">
      <w:pPr>
        <w:pStyle w:val="bulletlevel1"/>
      </w:pPr>
      <w:r>
        <w:t>Lower b</w:t>
      </w:r>
      <w:r w:rsidR="00AF2CD2">
        <w:t>itrates</w:t>
      </w:r>
      <w:r>
        <w:t>,</w:t>
      </w:r>
      <w:r w:rsidR="00AF2CD2">
        <w:t xml:space="preserve"> up to approximately the bitrate having as reference multi-mono EVS at 24.4 kbps per channel</w:t>
      </w:r>
      <w:r w:rsidR="007F7502">
        <w:t xml:space="preserve">, as specified in </w:t>
      </w:r>
      <w:r w:rsidR="00785073">
        <w:t>IVAS Performance  Requirements (</w:t>
      </w:r>
      <w:r w:rsidR="007F7502">
        <w:t>IVAS-3)</w:t>
      </w:r>
      <w:r w:rsidR="00AF2CD2">
        <w:t>.</w:t>
      </w:r>
    </w:p>
    <w:p w14:paraId="63146F81" w14:textId="77777777" w:rsidR="00AF2CD2" w:rsidRDefault="00AF2CD2" w:rsidP="005C6D8C">
      <w:pPr>
        <w:pStyle w:val="bulletlevel1"/>
      </w:pPr>
      <w:r>
        <w:t>Including DTX conditions</w:t>
      </w:r>
    </w:p>
    <w:p w14:paraId="220684B4" w14:textId="229211D7" w:rsidR="00AF2CD2" w:rsidRDefault="00AF2CD2" w:rsidP="005C6D8C">
      <w:pPr>
        <w:pStyle w:val="bulletlevel1"/>
      </w:pPr>
      <w:r>
        <w:t>Including FE conditions</w:t>
      </w:r>
    </w:p>
    <w:p w14:paraId="15961957" w14:textId="1EEDF673" w:rsidR="00AF2CD2" w:rsidRDefault="00AF2CD2" w:rsidP="005C6D8C">
      <w:pPr>
        <w:pStyle w:val="bulletlevel1"/>
      </w:pPr>
      <w:r>
        <w:t>Listening environment: headphones</w:t>
      </w:r>
      <w:r w:rsidR="007B2917">
        <w:t xml:space="preserve">, including </w:t>
      </w:r>
      <w:r w:rsidR="00CD121B">
        <w:t xml:space="preserve">simulated </w:t>
      </w:r>
      <w:r w:rsidR="003E4016">
        <w:t>h</w:t>
      </w:r>
      <w:r>
        <w:t xml:space="preserve">eadtracking </w:t>
      </w:r>
    </w:p>
    <w:p w14:paraId="65EB3F37" w14:textId="3D170CF5" w:rsidR="00290AA4" w:rsidRDefault="00AF2CD2" w:rsidP="005C6D8C">
      <w:pPr>
        <w:pStyle w:val="bulletlevel1"/>
      </w:pPr>
      <w:r>
        <w:lastRenderedPageBreak/>
        <w:t>Test methodology: P.SUPPL800</w:t>
      </w:r>
      <w:r w:rsidR="007B2917">
        <w:t xml:space="preserve"> </w:t>
      </w:r>
      <w:r w:rsidR="005B7074">
        <w:fldChar w:fldCharType="begin"/>
      </w:r>
      <w:r w:rsidR="005B7074">
        <w:instrText xml:space="preserve"> REF _Ref124155448 \r \h </w:instrText>
      </w:r>
      <w:r w:rsidR="005B7074">
        <w:fldChar w:fldCharType="separate"/>
      </w:r>
      <w:r w:rsidR="00187781">
        <w:t>[21]</w:t>
      </w:r>
      <w:r w:rsidR="005B7074">
        <w:fldChar w:fldCharType="end"/>
      </w:r>
    </w:p>
    <w:p w14:paraId="39997B18" w14:textId="77777777" w:rsidR="005C6D8C" w:rsidRPr="003720C4" w:rsidRDefault="005C6D8C" w:rsidP="005C6D8C">
      <w:pPr>
        <w:pStyle w:val="h3"/>
      </w:pPr>
      <w:r w:rsidRPr="003720C4">
        <w:t>Generic immersive audio</w:t>
      </w:r>
    </w:p>
    <w:p w14:paraId="50142CB9" w14:textId="0834D2DB" w:rsidR="005C6D8C" w:rsidRDefault="005C6D8C" w:rsidP="005C6D8C">
      <w:pPr>
        <w:pStyle w:val="bulletlevel1"/>
      </w:pPr>
      <w:r>
        <w:t xml:space="preserve">Source material: Generic audio </w:t>
      </w:r>
    </w:p>
    <w:p w14:paraId="3104895A" w14:textId="77777777" w:rsidR="005C6D8C" w:rsidRDefault="005C6D8C" w:rsidP="005C6D8C">
      <w:pPr>
        <w:pStyle w:val="bulletlevel1"/>
      </w:pPr>
      <w:r>
        <w:t>Higher bitrates</w:t>
      </w:r>
    </w:p>
    <w:p w14:paraId="16161ADD" w14:textId="77777777" w:rsidR="005C6D8C" w:rsidRDefault="005C6D8C" w:rsidP="005C6D8C">
      <w:pPr>
        <w:pStyle w:val="bulletlevel1"/>
      </w:pPr>
      <w:r>
        <w:t>No DTX conditions</w:t>
      </w:r>
    </w:p>
    <w:p w14:paraId="6911499A" w14:textId="77777777" w:rsidR="005C6D8C" w:rsidRDefault="005C6D8C" w:rsidP="005C6D8C">
      <w:pPr>
        <w:pStyle w:val="bulletlevel1"/>
      </w:pPr>
      <w:r>
        <w:t>FE conditions (?)</w:t>
      </w:r>
    </w:p>
    <w:p w14:paraId="5741976C" w14:textId="77777777" w:rsidR="005C6D8C" w:rsidRDefault="005C6D8C" w:rsidP="005C6D8C">
      <w:pPr>
        <w:pStyle w:val="bulletlevel1"/>
      </w:pPr>
      <w:r>
        <w:t xml:space="preserve">Input formats: </w:t>
      </w:r>
    </w:p>
    <w:p w14:paraId="0A5AFB74" w14:textId="77777777" w:rsidR="005C6D8C" w:rsidRDefault="005C6D8C" w:rsidP="00B76BEA">
      <w:pPr>
        <w:pStyle w:val="bulletlevel2"/>
      </w:pPr>
      <w:r>
        <w:t>Stereo, including binaural</w:t>
      </w:r>
    </w:p>
    <w:p w14:paraId="5F6D5639" w14:textId="77777777" w:rsidR="005C6D8C" w:rsidRDefault="005C6D8C" w:rsidP="00B76BEA">
      <w:pPr>
        <w:pStyle w:val="bulletlevel2"/>
      </w:pPr>
      <w:r>
        <w:t>FOA (?)</w:t>
      </w:r>
    </w:p>
    <w:p w14:paraId="0091B4AF" w14:textId="77777777" w:rsidR="005C6D8C" w:rsidRDefault="005C6D8C" w:rsidP="00B76BEA">
      <w:pPr>
        <w:pStyle w:val="bulletlevel2"/>
      </w:pPr>
      <w:r>
        <w:t>HOA3</w:t>
      </w:r>
    </w:p>
    <w:p w14:paraId="70CD473B" w14:textId="3D864899" w:rsidR="005C6D8C" w:rsidRDefault="001A0AA5" w:rsidP="00B76BEA">
      <w:pPr>
        <w:pStyle w:val="bulletlevel2"/>
      </w:pPr>
      <w:r w:rsidRPr="005C6D8C">
        <w:t>Object-based audio</w:t>
      </w:r>
    </w:p>
    <w:p w14:paraId="0E32A257" w14:textId="77777777" w:rsidR="005C6D8C" w:rsidRDefault="005C6D8C" w:rsidP="00B76BEA">
      <w:pPr>
        <w:pStyle w:val="bulletlevel2"/>
      </w:pPr>
      <w:r>
        <w:t>MASA</w:t>
      </w:r>
    </w:p>
    <w:p w14:paraId="478AA505" w14:textId="719D69F8" w:rsidR="005C6D8C" w:rsidRDefault="005C6D8C" w:rsidP="00B76BEA">
      <w:pPr>
        <w:pStyle w:val="bulletlevel2"/>
      </w:pPr>
      <w:r>
        <w:t>Channel</w:t>
      </w:r>
      <w:r w:rsidR="001A0AA5">
        <w:t>-based audio</w:t>
      </w:r>
    </w:p>
    <w:p w14:paraId="2CE97A3F" w14:textId="77777777" w:rsidR="005C6D8C" w:rsidRDefault="005C6D8C" w:rsidP="00B76BEA">
      <w:pPr>
        <w:pStyle w:val="bulletlevel1"/>
      </w:pPr>
      <w:r>
        <w:t xml:space="preserve">Listening environment: </w:t>
      </w:r>
    </w:p>
    <w:p w14:paraId="14039D07" w14:textId="100A8E20" w:rsidR="005C6D8C" w:rsidRDefault="005C6D8C" w:rsidP="00A812E9">
      <w:pPr>
        <w:pStyle w:val="bulletlevel2"/>
      </w:pPr>
      <w:r>
        <w:t>Headphones</w:t>
      </w:r>
      <w:r w:rsidR="004E0527">
        <w:t>, including</w:t>
      </w:r>
      <w:r w:rsidR="00CD121B">
        <w:t xml:space="preserve"> simulated</w:t>
      </w:r>
      <w:r w:rsidR="004E0527">
        <w:t xml:space="preserve"> headtracking (?)</w:t>
      </w:r>
    </w:p>
    <w:p w14:paraId="69ABDCB9" w14:textId="77777777" w:rsidR="005C6D8C" w:rsidRDefault="005C6D8C" w:rsidP="00A812E9">
      <w:pPr>
        <w:pStyle w:val="bulletlevel2"/>
      </w:pPr>
      <w:r>
        <w:t>7.1 + 4 loudspeaker setup</w:t>
      </w:r>
    </w:p>
    <w:p w14:paraId="40675691" w14:textId="44F07E3F" w:rsidR="008F0791" w:rsidRPr="00402B96" w:rsidRDefault="005C6D8C" w:rsidP="00B76BEA">
      <w:pPr>
        <w:pStyle w:val="bulletlevel1"/>
      </w:pPr>
      <w:r>
        <w:t xml:space="preserve">Test methodology: BS.1534 (MUSHRA) </w:t>
      </w:r>
      <w:r w:rsidR="00861834">
        <w:fldChar w:fldCharType="begin"/>
      </w:r>
      <w:r w:rsidR="00861834">
        <w:instrText xml:space="preserve"> REF _Ref124156544 \r \h </w:instrText>
      </w:r>
      <w:r w:rsidR="00861834">
        <w:fldChar w:fldCharType="separate"/>
      </w:r>
      <w:r w:rsidR="00187781">
        <w:t>[22]</w:t>
      </w:r>
      <w:r w:rsidR="00861834">
        <w:fldChar w:fldCharType="end"/>
      </w:r>
    </w:p>
    <w:p w14:paraId="76B7D70A" w14:textId="778C31B4" w:rsidR="006A15CB" w:rsidRDefault="006A15CB" w:rsidP="003C0AC5">
      <w:pPr>
        <w:pStyle w:val="h2"/>
      </w:pPr>
      <w:bookmarkStart w:id="207" w:name="_Toc339023623"/>
      <w:r>
        <w:t>Methodology</w:t>
      </w:r>
    </w:p>
    <w:p w14:paraId="1B8F908C" w14:textId="10814226"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he IVAS Selection te</w:t>
      </w:r>
      <w:r>
        <w:rPr>
          <w:lang w:eastAsia="fr-CA"/>
        </w:rPr>
        <w:t xml:space="preserve">st: P.SUPPL800 </w:t>
      </w:r>
      <w:r w:rsidR="00861834">
        <w:rPr>
          <w:lang w:eastAsia="fr-CA"/>
        </w:rPr>
        <w:fldChar w:fldCharType="begin"/>
      </w:r>
      <w:r w:rsidR="00861834">
        <w:rPr>
          <w:lang w:eastAsia="fr-CA"/>
        </w:rPr>
        <w:instrText xml:space="preserve"> REF _Ref124155448 \r \h </w:instrText>
      </w:r>
      <w:r w:rsidR="00861834">
        <w:rPr>
          <w:lang w:eastAsia="fr-CA"/>
        </w:rPr>
      </w:r>
      <w:r w:rsidR="00861834">
        <w:rPr>
          <w:lang w:eastAsia="fr-CA"/>
        </w:rPr>
        <w:fldChar w:fldCharType="separate"/>
      </w:r>
      <w:r w:rsidR="00187781">
        <w:rPr>
          <w:lang w:eastAsia="fr-CA"/>
        </w:rPr>
        <w:t>[21]</w:t>
      </w:r>
      <w:r w:rsidR="00861834">
        <w:rPr>
          <w:lang w:eastAsia="fr-CA"/>
        </w:rPr>
        <w:fldChar w:fldCharType="end"/>
      </w:r>
      <w:r>
        <w:rPr>
          <w:lang w:eastAsia="fr-CA"/>
        </w:rPr>
        <w:t xml:space="preserve"> will </w:t>
      </w:r>
      <w:r w:rsidR="008277D4">
        <w:rPr>
          <w:lang w:eastAsia="fr-CA"/>
        </w:rPr>
        <w:t>be used</w:t>
      </w:r>
      <w:r w:rsidR="002C1B60">
        <w:rPr>
          <w:lang w:eastAsia="fr-CA"/>
        </w:rPr>
        <w:t xml:space="preserve"> </w:t>
      </w:r>
      <w:r w:rsidR="0088665F">
        <w:rPr>
          <w:lang w:eastAsia="fr-CA"/>
        </w:rPr>
        <w:t xml:space="preserve">in experiments </w:t>
      </w:r>
      <w:r w:rsidR="006A35EA">
        <w:rPr>
          <w:lang w:eastAsia="fr-CA"/>
        </w:rPr>
        <w:t xml:space="preserve">designed </w:t>
      </w:r>
      <w:r w:rsidR="002C1B60">
        <w:rPr>
          <w:lang w:eastAsia="fr-CA"/>
        </w:rPr>
        <w:t xml:space="preserve">to evaluate </w:t>
      </w:r>
      <w:r w:rsidR="0088665F">
        <w:rPr>
          <w:lang w:eastAsia="fr-CA"/>
        </w:rPr>
        <w:t>the Immersive conversation</w:t>
      </w:r>
      <w:r w:rsidR="00CD266B">
        <w:rPr>
          <w:lang w:eastAsia="fr-CA"/>
        </w:rPr>
        <w:t xml:space="preserve"> use case scenario</w:t>
      </w:r>
      <w:r w:rsidR="003476F8">
        <w:rPr>
          <w:lang w:eastAsia="fr-CA"/>
        </w:rPr>
        <w:t>, and B</w:t>
      </w:r>
      <w:r>
        <w:rPr>
          <w:lang w:eastAsia="fr-CA"/>
        </w:rPr>
        <w:t>S</w:t>
      </w:r>
      <w:r w:rsidR="003476F8">
        <w:rPr>
          <w:lang w:eastAsia="fr-CA"/>
        </w:rPr>
        <w:t xml:space="preserve">.1534 </w:t>
      </w:r>
      <w:r w:rsidR="00861834">
        <w:rPr>
          <w:lang w:eastAsia="fr-CA"/>
        </w:rPr>
        <w:fldChar w:fldCharType="begin"/>
      </w:r>
      <w:r w:rsidR="00861834">
        <w:rPr>
          <w:lang w:eastAsia="fr-CA"/>
        </w:rPr>
        <w:instrText xml:space="preserve"> REF _Ref124156544 \r \h </w:instrText>
      </w:r>
      <w:r w:rsidR="00861834">
        <w:rPr>
          <w:lang w:eastAsia="fr-CA"/>
        </w:rPr>
      </w:r>
      <w:r w:rsidR="00861834">
        <w:rPr>
          <w:lang w:eastAsia="fr-CA"/>
        </w:rPr>
        <w:fldChar w:fldCharType="separate"/>
      </w:r>
      <w:r w:rsidR="00187781">
        <w:rPr>
          <w:lang w:eastAsia="fr-CA"/>
        </w:rPr>
        <w:t>[22]</w:t>
      </w:r>
      <w:r w:rsidR="00861834">
        <w:rPr>
          <w:lang w:eastAsia="fr-CA"/>
        </w:rPr>
        <w:fldChar w:fldCharType="end"/>
      </w:r>
      <w:r w:rsidR="003476F8">
        <w:rPr>
          <w:lang w:eastAsia="fr-CA"/>
        </w:rPr>
        <w:t xml:space="preserve"> will be used in experiments </w:t>
      </w:r>
      <w:r w:rsidR="006A35EA">
        <w:rPr>
          <w:lang w:eastAsia="fr-CA"/>
        </w:rPr>
        <w:t xml:space="preserve">designed to evaluate the </w:t>
      </w:r>
      <w:r w:rsidR="004B7C0A">
        <w:rPr>
          <w:lang w:eastAsia="fr-CA"/>
        </w:rPr>
        <w:t>Generic immersive audio</w:t>
      </w:r>
      <w:r w:rsidR="00CD266B">
        <w:rPr>
          <w:lang w:eastAsia="fr-CA"/>
        </w:rPr>
        <w:t xml:space="preserve"> use case scenario</w:t>
      </w:r>
      <w:r w:rsidR="00554033">
        <w:rPr>
          <w:lang w:eastAsia="fr-CA"/>
        </w:rPr>
        <w:t>. H</w:t>
      </w:r>
      <w:r w:rsidR="00CD266B">
        <w:rPr>
          <w:lang w:eastAsia="fr-CA"/>
        </w:rPr>
        <w:t xml:space="preserve">igh-level configuration </w:t>
      </w:r>
      <w:r w:rsidR="006A4352">
        <w:rPr>
          <w:lang w:eastAsia="fr-CA"/>
        </w:rPr>
        <w:t xml:space="preserve">of experiments for both methodologies </w:t>
      </w:r>
      <w:r w:rsidR="00CD266B">
        <w:rPr>
          <w:lang w:eastAsia="fr-CA"/>
        </w:rPr>
        <w:t xml:space="preserve">is </w:t>
      </w:r>
      <w:r w:rsidR="009D11E0">
        <w:rPr>
          <w:lang w:eastAsia="fr-CA"/>
        </w:rPr>
        <w:t>outlined below.</w:t>
      </w:r>
    </w:p>
    <w:p w14:paraId="46A82CEF" w14:textId="5012E9E2" w:rsidR="00A01428" w:rsidRDefault="00A01428" w:rsidP="00BA2794">
      <w:pPr>
        <w:rPr>
          <w:ins w:id="208" w:author="Milan Jelinek" w:date="2023-02-23T15:02:00Z"/>
          <w:lang w:eastAsia="fr-CA"/>
        </w:rPr>
      </w:pPr>
      <w:ins w:id="209" w:author="Milan Jelinek" w:date="2023-02-23T15:02:00Z">
        <w:r>
          <w:rPr>
            <w:lang w:eastAsia="fr-CA"/>
          </w:rPr>
          <w:t>]</w:t>
        </w:r>
      </w:ins>
    </w:p>
    <w:p w14:paraId="7E6688FA" w14:textId="0533494C" w:rsidR="008D66E3" w:rsidRPr="008C277C" w:rsidRDefault="008D66E3" w:rsidP="00452EE3">
      <w:pPr>
        <w:pStyle w:val="h3"/>
        <w:rPr>
          <w:lang w:eastAsia="fr-CA"/>
        </w:rPr>
      </w:pPr>
      <w:r w:rsidRPr="008C277C">
        <w:rPr>
          <w:lang w:eastAsia="fr-CA"/>
        </w:rPr>
        <w:t>P.SUPPL800</w:t>
      </w:r>
    </w:p>
    <w:p w14:paraId="7E390F92" w14:textId="77777777" w:rsidR="00FB292C" w:rsidRPr="005E24E5" w:rsidRDefault="00FB292C" w:rsidP="00FB292C">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7B7AF988" w14:textId="77777777" w:rsidR="00EC6A79" w:rsidRDefault="000049F1" w:rsidP="00EC6A79">
      <w:pPr>
        <w:pStyle w:val="bulletlevel1"/>
        <w:numPr>
          <w:ilvl w:val="0"/>
          <w:numId w:val="0"/>
        </w:numPr>
        <w:ind w:left="360"/>
        <w:rPr>
          <w:ins w:id="210" w:author="Milan Jelinek" w:date="2023-02-23T15:02:00Z"/>
        </w:rPr>
      </w:pPr>
      <w:ins w:id="211" w:author="Milan Jelinek" w:date="2023-02-23T15:02:00Z">
        <w:r>
          <w:t>[</w:t>
        </w:r>
      </w:ins>
    </w:p>
    <w:p w14:paraId="3E17C4E5" w14:textId="50061BC8" w:rsidR="00EC6A79" w:rsidRDefault="00FB292C" w:rsidP="00FB292C">
      <w:pPr>
        <w:pStyle w:val="bulletlevel1"/>
      </w:pPr>
      <w:r>
        <w:t>Randomizations constructed under “partially-balanced/randomized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187781">
        <w:t>[13]</w:t>
      </w:r>
      <w:r w:rsidR="0042452A">
        <w:fldChar w:fldCharType="end"/>
      </w:r>
      <w:r w:rsidR="00B00D8A">
        <w:t>.</w:t>
      </w:r>
    </w:p>
    <w:p w14:paraId="6E174301" w14:textId="7D18DE5E" w:rsidR="00FB292C" w:rsidRDefault="006C105C" w:rsidP="00EC6A79">
      <w:pPr>
        <w:pStyle w:val="bulletlevel1"/>
        <w:numPr>
          <w:ilvl w:val="0"/>
          <w:numId w:val="0"/>
        </w:numPr>
        <w:ind w:left="360"/>
        <w:rPr>
          <w:ins w:id="212" w:author="Milan Jelinek" w:date="2023-02-23T15:02:00Z"/>
        </w:rPr>
      </w:pPr>
      <w:ins w:id="213" w:author="Milan Jelinek" w:date="2023-02-23T15:02:00Z">
        <w:r>
          <w:t>]</w:t>
        </w:r>
      </w:ins>
    </w:p>
    <w:p w14:paraId="0AB32E6D" w14:textId="491D3BFD" w:rsidR="005162DB" w:rsidRDefault="005162DB" w:rsidP="005162DB">
      <w:pPr>
        <w:pStyle w:val="bulletlevel1"/>
      </w:pPr>
      <w:r>
        <w:rPr>
          <w:rFonts w:hint="eastAsia"/>
        </w:rPr>
        <w:t>6 categories for each test.</w:t>
      </w:r>
    </w:p>
    <w:p w14:paraId="7C5934A5" w14:textId="185DD2F2" w:rsidR="00FB292C" w:rsidRDefault="00FB292C" w:rsidP="00FB292C">
      <w:pPr>
        <w:pStyle w:val="bulletlevel1"/>
      </w:pPr>
      <w:del w:id="214" w:author="Milan Jelinek" w:date="2023-02-23T15:02:00Z">
        <w:r>
          <w:rPr>
            <w:rFonts w:hint="eastAsia"/>
          </w:rPr>
          <w:delText>4</w:delText>
        </w:r>
      </w:del>
      <w:ins w:id="215" w:author="Milan Jelinek" w:date="2023-02-23T15:02:00Z">
        <w:r w:rsidR="000A079F">
          <w:t>6</w:t>
        </w:r>
      </w:ins>
      <w:r>
        <w:rPr>
          <w:rFonts w:hint="eastAsia"/>
        </w:rPr>
        <w:t xml:space="preserve"> samples/</w:t>
      </w:r>
      <w:r w:rsidR="00B172B9">
        <w:t>category</w:t>
      </w:r>
      <w:r>
        <w:rPr>
          <w:rFonts w:hint="eastAsia"/>
        </w:rPr>
        <w:t xml:space="preserve"> (1 for each listening panel) plus 1 sample/</w:t>
      </w:r>
      <w:r w:rsidR="008C4436">
        <w:t>category</w:t>
      </w:r>
      <w:r>
        <w:rPr>
          <w:rFonts w:hint="eastAsia"/>
        </w:rPr>
        <w:t xml:space="preserve"> for preliminaries.</w:t>
      </w:r>
    </w:p>
    <w:p w14:paraId="05458BF1" w14:textId="333B97C5" w:rsidR="00FB292C" w:rsidRDefault="00FB292C" w:rsidP="00FB292C">
      <w:pPr>
        <w:pStyle w:val="bulletlevel1"/>
      </w:pPr>
      <w:del w:id="216" w:author="Milan Jelinek" w:date="2023-02-23T15:02:00Z">
        <w:r>
          <w:rPr>
            <w:rFonts w:hint="eastAsia"/>
          </w:rPr>
          <w:delText>32</w:delText>
        </w:r>
      </w:del>
      <w:ins w:id="217" w:author="Milan Jelinek" w:date="2023-02-23T15:02:00Z">
        <w:r w:rsidR="000A079F">
          <w:rPr>
            <w:rFonts w:hint="eastAsia"/>
          </w:rPr>
          <w:t>3</w:t>
        </w:r>
        <w:r w:rsidR="000A079F">
          <w:t>0</w:t>
        </w:r>
      </w:ins>
      <w:r w:rsidR="000A079F">
        <w:rPr>
          <w:rFonts w:hint="eastAsia"/>
        </w:rPr>
        <w:t xml:space="preserve"> </w:t>
      </w:r>
      <w:r w:rsidR="00DB5D2F">
        <w:t xml:space="preserve">naïve </w:t>
      </w:r>
      <w:r>
        <w:rPr>
          <w:rFonts w:hint="eastAsia"/>
        </w:rPr>
        <w:t xml:space="preserve">listeners, </w:t>
      </w:r>
      <w:del w:id="218" w:author="Milan Jelinek" w:date="2023-02-23T15:02:00Z">
        <w:r>
          <w:rPr>
            <w:rFonts w:hint="eastAsia"/>
          </w:rPr>
          <w:delText>4</w:delText>
        </w:r>
      </w:del>
      <w:ins w:id="219" w:author="Milan Jelinek" w:date="2023-02-23T15:02:00Z">
        <w:r w:rsidR="000A079F">
          <w:t>6</w:t>
        </w:r>
      </w:ins>
      <w:r>
        <w:rPr>
          <w:rFonts w:hint="eastAsia"/>
        </w:rPr>
        <w:t xml:space="preserve"> listening panels (</w:t>
      </w:r>
      <w:del w:id="220" w:author="Milan Jelinek" w:date="2023-02-23T15:02:00Z">
        <w:r>
          <w:rPr>
            <w:rFonts w:hint="eastAsia"/>
          </w:rPr>
          <w:delText>8</w:delText>
        </w:r>
      </w:del>
      <w:ins w:id="221" w:author="Milan Jelinek" w:date="2023-02-23T15:02:00Z">
        <w:r w:rsidR="000A079F">
          <w:t>5</w:t>
        </w:r>
      </w:ins>
      <w:r>
        <w:rPr>
          <w:rFonts w:hint="eastAsia"/>
        </w:rPr>
        <w:t xml:space="preserve"> listeners per panel), each panel with an independent </w:t>
      </w:r>
      <w:r>
        <w:t>randomization</w:t>
      </w:r>
    </w:p>
    <w:p w14:paraId="753EDF3C" w14:textId="103A4161" w:rsidR="00FB292C" w:rsidRDefault="00FB292C" w:rsidP="00FB292C">
      <w:pPr>
        <w:pStyle w:val="bulletlevel1"/>
      </w:pPr>
      <w:del w:id="222" w:author="Milan Jelinek" w:date="2023-02-23T15:02:00Z">
        <w:r>
          <w:rPr>
            <w:rFonts w:hint="eastAsia"/>
          </w:rPr>
          <w:delText>192</w:delText>
        </w:r>
      </w:del>
      <w:ins w:id="223" w:author="Milan Jelinek" w:date="2023-02-23T15:02:00Z">
        <w:r w:rsidR="00BF3381">
          <w:rPr>
            <w:rFonts w:hint="eastAsia"/>
          </w:rPr>
          <w:t>1</w:t>
        </w:r>
        <w:r w:rsidR="00BF3381">
          <w:t>80</w:t>
        </w:r>
      </w:ins>
      <w:r>
        <w:rPr>
          <w:rFonts w:hint="eastAsia"/>
        </w:rPr>
        <w:t xml:space="preserve"> votes for each condition.</w:t>
      </w:r>
    </w:p>
    <w:p w14:paraId="62B67DC5" w14:textId="3BD7A85D" w:rsidR="008D66E3" w:rsidRDefault="008D66E3" w:rsidP="00452EE3">
      <w:pPr>
        <w:pStyle w:val="bulletlevel1"/>
      </w:pPr>
      <w:r>
        <w:t>Total number of conditions:</w:t>
      </w:r>
      <w:r w:rsidR="00B80F15">
        <w:t xml:space="preserve"> </w:t>
      </w:r>
      <w:del w:id="224" w:author="Milan Jelinek" w:date="2023-02-23T15:02:00Z">
        <w:r w:rsidR="00B80F15">
          <w:delText>approx.</w:delText>
        </w:r>
        <w:r>
          <w:delText xml:space="preserve"> 30</w:delText>
        </w:r>
        <w:r w:rsidR="008F6036">
          <w:delText xml:space="preserve"> (</w:delText>
        </w:r>
      </w:del>
      <w:r w:rsidR="008F6036">
        <w:rPr>
          <w:rFonts w:hint="eastAsia"/>
        </w:rPr>
        <w:t>Maximum 36</w:t>
      </w:r>
      <w:r w:rsidR="008F6036" w:rsidRPr="00E4657E">
        <w:rPr>
          <w:rFonts w:hint="eastAsia"/>
        </w:rPr>
        <w:t xml:space="preserve">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216 DCR</w:t>
      </w:r>
      <w:r w:rsidR="008F6036" w:rsidRPr="00E4657E">
        <w:t xml:space="preserve"> trials</w:t>
      </w:r>
      <w:del w:id="225" w:author="Milan Jelinek" w:date="2023-02-23T15:02:00Z">
        <w:r w:rsidR="008F6036">
          <w:delText>).</w:delText>
        </w:r>
      </w:del>
      <w:ins w:id="226" w:author="Milan Jelinek" w:date="2023-02-23T15:02:00Z">
        <w:r w:rsidR="008F6036">
          <w:t>.</w:t>
        </w:r>
      </w:ins>
    </w:p>
    <w:p w14:paraId="2ABE2CCD" w14:textId="0026481D" w:rsidR="00A01428" w:rsidRDefault="00A01428" w:rsidP="00A01428">
      <w:pPr>
        <w:pStyle w:val="bulletlevel1"/>
        <w:numPr>
          <w:ilvl w:val="0"/>
          <w:numId w:val="0"/>
        </w:numPr>
        <w:ind w:left="360"/>
        <w:rPr>
          <w:ins w:id="227" w:author="Milan Jelinek" w:date="2023-02-23T15:02:00Z"/>
        </w:rPr>
      </w:pPr>
      <w:ins w:id="228" w:author="Milan Jelinek" w:date="2023-02-23T15:02:00Z">
        <w:r>
          <w:t>[</w:t>
        </w:r>
      </w:ins>
    </w:p>
    <w:p w14:paraId="0E03DCDD" w14:textId="7CCAC6A0" w:rsidR="008D66E3" w:rsidRDefault="008D66E3" w:rsidP="00452EE3">
      <w:pPr>
        <w:pStyle w:val="bulletlevel1"/>
      </w:pPr>
      <w:r>
        <w:t>Number of anchor conditions: 11</w:t>
      </w:r>
    </w:p>
    <w:p w14:paraId="453CCC26" w14:textId="77777777" w:rsidR="008D66E3" w:rsidRDefault="008D66E3" w:rsidP="00AF362B">
      <w:pPr>
        <w:pStyle w:val="bulletlevel2"/>
      </w:pPr>
      <w:r>
        <w:t>Direct</w:t>
      </w:r>
    </w:p>
    <w:p w14:paraId="48709AAE" w14:textId="4FDF3EF5" w:rsidR="008D66E3" w:rsidRDefault="008D66E3" w:rsidP="00AF362B">
      <w:pPr>
        <w:pStyle w:val="bulletlevel2"/>
      </w:pPr>
      <w:r>
        <w:t>5 MNRUs</w:t>
      </w:r>
      <w:r w:rsidR="00AD1CEB">
        <w:t xml:space="preserve"> </w:t>
      </w:r>
      <w:r w:rsidR="00AD1CEB">
        <w:fldChar w:fldCharType="begin"/>
      </w:r>
      <w:r w:rsidR="00AD1CEB">
        <w:instrText xml:space="preserve"> REF _Ref124156665 \r \h </w:instrText>
      </w:r>
      <w:r w:rsidR="00AD1CEB">
        <w:fldChar w:fldCharType="separate"/>
      </w:r>
      <w:r w:rsidR="00187781">
        <w:t>[9]</w:t>
      </w:r>
      <w:r w:rsidR="00AD1CEB">
        <w:fldChar w:fldCharType="end"/>
      </w:r>
    </w:p>
    <w:p w14:paraId="22EAECFD" w14:textId="1F34DE4F" w:rsidR="008D66E3" w:rsidRDefault="008D66E3" w:rsidP="00AF362B">
      <w:pPr>
        <w:pStyle w:val="bulletlevel2"/>
      </w:pPr>
      <w:r>
        <w:t>5 (E)SDRUs</w:t>
      </w:r>
      <w:r w:rsidR="00AD1CEB">
        <w:t xml:space="preserve"> </w:t>
      </w:r>
      <w:r w:rsidR="00AD1CEB">
        <w:fldChar w:fldCharType="begin"/>
      </w:r>
      <w:r w:rsidR="00AD1CEB">
        <w:instrText xml:space="preserve"> REF _Ref124156665 \r \h </w:instrText>
      </w:r>
      <w:r w:rsidR="00AD1CEB">
        <w:fldChar w:fldCharType="separate"/>
      </w:r>
      <w:r w:rsidR="00187781">
        <w:t>[9]</w:t>
      </w:r>
      <w:r w:rsidR="00AD1CEB">
        <w:fldChar w:fldCharType="end"/>
      </w:r>
    </w:p>
    <w:p w14:paraId="29926F57" w14:textId="3A5DC9EB" w:rsidR="008D66E3" w:rsidRPr="007A50A9" w:rsidRDefault="008D66E3" w:rsidP="00452EE3">
      <w:pPr>
        <w:pStyle w:val="bulletlevel1"/>
      </w:pPr>
      <w:r>
        <w:lastRenderedPageBreak/>
        <w:t xml:space="preserve">Number of reference conditions: </w:t>
      </w:r>
      <w:r w:rsidR="00B80F15">
        <w:t>approx.</w:t>
      </w:r>
      <w:r>
        <w:t>10</w:t>
      </w:r>
    </w:p>
    <w:p w14:paraId="71C636BE" w14:textId="5372F3AF" w:rsidR="008D66E3" w:rsidRDefault="008D66E3" w:rsidP="00452EE3">
      <w:pPr>
        <w:pStyle w:val="bulletlevel1"/>
      </w:pPr>
      <w:r>
        <w:t xml:space="preserve">Number of </w:t>
      </w:r>
      <w:proofErr w:type="spellStart"/>
      <w:r>
        <w:t>CuT</w:t>
      </w:r>
      <w:proofErr w:type="spellEnd"/>
      <w:r>
        <w:t xml:space="preserve"> conditions: </w:t>
      </w:r>
      <w:r w:rsidR="00B80F15">
        <w:t xml:space="preserve">approx. </w:t>
      </w:r>
      <w:r>
        <w:t>10</w:t>
      </w:r>
    </w:p>
    <w:p w14:paraId="12CF1E19" w14:textId="77777777" w:rsidR="008D66E3" w:rsidRPr="008C277C"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E5CC2EC" w:rsidR="008D66E3" w:rsidRDefault="00F175DB" w:rsidP="00AF362B">
      <w:pPr>
        <w:pStyle w:val="bulletlevel1"/>
      </w:pPr>
      <w:r>
        <w:t>12</w:t>
      </w:r>
      <w:r w:rsidR="00056017">
        <w:t xml:space="preserve"> - </w:t>
      </w:r>
      <w:r w:rsidR="000F05CA">
        <w:t>16</w:t>
      </w:r>
      <w:r>
        <w:t xml:space="preserve"> </w:t>
      </w:r>
      <w:r w:rsidR="000F05CA">
        <w:t xml:space="preserve"> e</w:t>
      </w:r>
      <w:r w:rsidR="008D66E3">
        <w:t>xperienced listeners</w:t>
      </w:r>
    </w:p>
    <w:p w14:paraId="715ED106" w14:textId="76CC12EB" w:rsidR="008D66E3" w:rsidRDefault="008D66E3" w:rsidP="00AF362B">
      <w:pPr>
        <w:pStyle w:val="bulletlevel1"/>
      </w:pPr>
      <w:del w:id="229" w:author="Milan Jelinek" w:date="2023-02-23T15:02:00Z">
        <w:r>
          <w:delText>Total</w:delText>
        </w:r>
      </w:del>
      <w:ins w:id="230" w:author="Milan Jelinek" w:date="2023-02-23T15:02:00Z">
        <w:r w:rsidR="00522C22">
          <w:t>Maximum t</w:t>
        </w:r>
        <w:r>
          <w:t>otal</w:t>
        </w:r>
      </w:ins>
      <w:r>
        <w:t xml:space="preserve"> number of conditions:</w:t>
      </w:r>
      <w:r w:rsidR="00E06F08">
        <w:t xml:space="preserve"> </w:t>
      </w:r>
      <w:del w:id="231" w:author="Milan Jelinek" w:date="2023-02-23T15:02:00Z">
        <w:r w:rsidR="00E06F08">
          <w:delText>6</w:delText>
        </w:r>
      </w:del>
      <w:ins w:id="232" w:author="Milan Jelinek" w:date="2023-02-23T15:02:00Z">
        <w:r w:rsidR="00522C22">
          <w:t>8</w:t>
        </w:r>
      </w:ins>
    </w:p>
    <w:p w14:paraId="5D85C093" w14:textId="0DFEB597" w:rsidR="008D66E3" w:rsidRDefault="008D66E3" w:rsidP="00AF362B">
      <w:pPr>
        <w:pStyle w:val="bulletlevel1"/>
      </w:pPr>
      <w:r>
        <w:t xml:space="preserve">Number of anchor conditions: </w:t>
      </w:r>
      <w:del w:id="233" w:author="Milan Jelinek" w:date="2023-02-23T15:02:00Z">
        <w:r>
          <w:delText>3</w:delText>
        </w:r>
      </w:del>
      <w:ins w:id="234" w:author="Milan Jelinek" w:date="2023-02-23T15:02:00Z">
        <w:r w:rsidR="00522C22">
          <w:t>2</w:t>
        </w:r>
      </w:ins>
    </w:p>
    <w:p w14:paraId="6F39A8BB" w14:textId="77777777" w:rsidR="008D66E3" w:rsidRDefault="008D66E3" w:rsidP="00AF362B">
      <w:pPr>
        <w:pStyle w:val="bulletlevel2"/>
      </w:pPr>
      <w:r>
        <w:t>Direct</w:t>
      </w:r>
    </w:p>
    <w:p w14:paraId="120B0C44" w14:textId="4771C1A8" w:rsidR="008D66E3" w:rsidRDefault="008D66E3" w:rsidP="00AF362B">
      <w:pPr>
        <w:pStyle w:val="bulletlevel2"/>
      </w:pPr>
      <w:del w:id="235" w:author="Milan Jelinek" w:date="2023-02-23T15:02:00Z">
        <w:r>
          <w:delText>2</w:delText>
        </w:r>
      </w:del>
      <w:ins w:id="236" w:author="Milan Jelinek" w:date="2023-02-23T15:02:00Z">
        <w:r w:rsidR="00522C22">
          <w:t>1</w:t>
        </w:r>
      </w:ins>
      <w:r>
        <w:t xml:space="preserve"> low-pass </w:t>
      </w:r>
      <w:del w:id="237" w:author="Milan Jelinek" w:date="2023-02-23T15:02:00Z">
        <w:r>
          <w:delText>anchors</w:delText>
        </w:r>
      </w:del>
      <w:ins w:id="238" w:author="Milan Jelinek" w:date="2023-02-23T15:02:00Z">
        <w:r>
          <w:t>anchor</w:t>
        </w:r>
      </w:ins>
    </w:p>
    <w:p w14:paraId="4CE249C5" w14:textId="2FDDF19E" w:rsidR="008D66E3" w:rsidRPr="007A50A9" w:rsidRDefault="008D66E3" w:rsidP="00AF362B">
      <w:pPr>
        <w:pStyle w:val="bulletlevel1"/>
      </w:pPr>
      <w:del w:id="239" w:author="Milan Jelinek" w:date="2023-02-23T15:02:00Z">
        <w:r>
          <w:delText>Number</w:delText>
        </w:r>
      </w:del>
      <w:ins w:id="240" w:author="Milan Jelinek" w:date="2023-02-23T15:02:00Z">
        <w:r w:rsidR="00E272CF">
          <w:t>Maximum n</w:t>
        </w:r>
        <w:r>
          <w:t>umber</w:t>
        </w:r>
      </w:ins>
      <w:r>
        <w:t xml:space="preserve"> of reference conditions:</w:t>
      </w:r>
      <w:r w:rsidR="00E06F08">
        <w:t xml:space="preserve"> </w:t>
      </w:r>
      <w:del w:id="241" w:author="Milan Jelinek" w:date="2023-02-23T15:02:00Z">
        <w:r>
          <w:delText>2</w:delText>
        </w:r>
      </w:del>
      <w:ins w:id="242" w:author="Milan Jelinek" w:date="2023-02-23T15:02:00Z">
        <w:r w:rsidR="00E272CF">
          <w:t>4</w:t>
        </w:r>
      </w:ins>
    </w:p>
    <w:p w14:paraId="2034E5D5" w14:textId="708AF85D" w:rsidR="008D66E3" w:rsidRDefault="008D66E3" w:rsidP="00AF362B">
      <w:pPr>
        <w:pStyle w:val="bulletlevel1"/>
      </w:pPr>
      <w:r>
        <w:t xml:space="preserve">Number of </w:t>
      </w:r>
      <w:proofErr w:type="spellStart"/>
      <w:r>
        <w:t>CuT</w:t>
      </w:r>
      <w:proofErr w:type="spellEnd"/>
      <w:r>
        <w:t xml:space="preserve"> conditions: </w:t>
      </w:r>
      <w:del w:id="243" w:author="Milan Jelinek" w:date="2023-02-23T15:02:00Z">
        <w:r>
          <w:delText>1</w:delText>
        </w:r>
      </w:del>
      <w:ins w:id="244" w:author="Milan Jelinek" w:date="2023-02-23T15:02:00Z">
        <w:r w:rsidR="00E272CF">
          <w:t>2</w:t>
        </w:r>
      </w:ins>
    </w:p>
    <w:p w14:paraId="75E750DD" w14:textId="77777777" w:rsidR="006A60AE" w:rsidRDefault="006A60AE" w:rsidP="006A60AE"/>
    <w:p w14:paraId="26F4457C" w14:textId="1B035F00" w:rsidR="006A60AE" w:rsidRDefault="006A60AE" w:rsidP="006A60AE">
      <w:r>
        <w:t xml:space="preserve">Note: </w:t>
      </w:r>
      <w:r w:rsidR="00193562">
        <w:t>As a rough preliminary</w:t>
      </w:r>
      <w:r w:rsidR="00AB5671">
        <w:t xml:space="preserve"> approximation, </w:t>
      </w:r>
      <w:r w:rsidR="0045192B">
        <w:t xml:space="preserve">approximately </w:t>
      </w:r>
      <w:r w:rsidRPr="00CB0C17">
        <w:rPr>
          <w:b/>
          <w:bCs/>
        </w:rPr>
        <w:t>the same cost per listener per experiment</w:t>
      </w:r>
      <w:r>
        <w:t xml:space="preserve"> </w:t>
      </w:r>
      <w:r w:rsidR="0045192B">
        <w:t xml:space="preserve">is assumed </w:t>
      </w:r>
      <w:r>
        <w:t xml:space="preserve">both for BS.1534 and P.SUPPL800. </w:t>
      </w:r>
      <w:r w:rsidR="00873AA7">
        <w:t>Assuming 16 listeners for BS.1534, t</w:t>
      </w:r>
      <w:r>
        <w:t xml:space="preserve">his </w:t>
      </w:r>
      <w:r w:rsidR="004A2788">
        <w:t xml:space="preserve">would </w:t>
      </w:r>
      <w:r>
        <w:t>impl</w:t>
      </w:r>
      <w:r w:rsidR="004A2788">
        <w:t>y</w:t>
      </w:r>
      <w:r>
        <w:t xml:space="preserve"> that the cost of one P.SUPPL800 experiment is approximately equivalent to the cost of two BS.1534 experiments. This further implies </w:t>
      </w:r>
      <w:r w:rsidR="0045192B">
        <w:t xml:space="preserve">that </w:t>
      </w:r>
      <w:r>
        <w:t xml:space="preserve">the cost to evaluate </w:t>
      </w:r>
      <w:r w:rsidR="0099686F">
        <w:t>10</w:t>
      </w:r>
      <w:r>
        <w:t xml:space="preserve"> conditions </w:t>
      </w:r>
      <w:r w:rsidR="0099686F">
        <w:t xml:space="preserve">of </w:t>
      </w:r>
      <w:r w:rsidR="001761C4">
        <w:t xml:space="preserve">a </w:t>
      </w:r>
      <w:r w:rsidR="0099686F">
        <w:t>Codec under Test (</w:t>
      </w:r>
      <w:proofErr w:type="spellStart"/>
      <w:r w:rsidR="0099686F">
        <w:t>CuT</w:t>
      </w:r>
      <w:proofErr w:type="spellEnd"/>
      <w:r w:rsidR="0099686F">
        <w:t xml:space="preserve">) </w:t>
      </w:r>
      <w:r w:rsidR="001761C4">
        <w:t xml:space="preserve">using </w:t>
      </w:r>
      <w:r>
        <w:t xml:space="preserve">P.SUPPL800 </w:t>
      </w:r>
      <w:r w:rsidR="001761C4">
        <w:t>is approximately equivalent to the cost to evaluat</w:t>
      </w:r>
      <w:r w:rsidR="006479E2">
        <w:t>e 2</w:t>
      </w:r>
      <w:r>
        <w:t xml:space="preserve"> </w:t>
      </w:r>
      <w:proofErr w:type="spellStart"/>
      <w:r>
        <w:t>CuT</w:t>
      </w:r>
      <w:proofErr w:type="spellEnd"/>
      <w:r>
        <w:t xml:space="preserve"> conditions </w:t>
      </w:r>
      <w:r w:rsidR="00BA4335">
        <w:t xml:space="preserve">using </w:t>
      </w:r>
      <w:r>
        <w:t>BS.1534</w:t>
      </w:r>
      <w:r w:rsidR="00BA4335">
        <w:t>.</w:t>
      </w:r>
    </w:p>
    <w:p w14:paraId="4D442BE5" w14:textId="155A05E4" w:rsidR="00477B7A" w:rsidRDefault="00477B7A" w:rsidP="00477B7A">
      <w:r>
        <w:t>Note: the exact number of listeners, categories, samples per category, conditions, anchors, etc. may vary depending on actual experiment.</w:t>
      </w:r>
    </w:p>
    <w:p w14:paraId="23259D3A" w14:textId="7A91C80C" w:rsidR="006A60AE" w:rsidRPr="006A60AE" w:rsidRDefault="004B75B1" w:rsidP="006A60AE">
      <w:pPr>
        <w:rPr>
          <w:lang w:val="en-US"/>
        </w:rPr>
      </w:pPr>
      <w:r>
        <w:rPr>
          <w:lang w:val="en-US"/>
        </w:rPr>
        <w:t>]</w:t>
      </w:r>
    </w:p>
    <w:p w14:paraId="274CB590" w14:textId="5C3E6359" w:rsidR="00971F61" w:rsidRDefault="00971F61" w:rsidP="003C0AC5">
      <w:pPr>
        <w:pStyle w:val="h2"/>
      </w:pPr>
      <w:r w:rsidRPr="00ED78CB">
        <w:rPr>
          <w:rFonts w:hint="eastAsia"/>
        </w:rPr>
        <w:t>Opinion Scales</w:t>
      </w:r>
      <w:bookmarkEnd w:id="207"/>
    </w:p>
    <w:p w14:paraId="2D24C127" w14:textId="77777777" w:rsidR="005D4FD8" w:rsidRDefault="005D4FD8" w:rsidP="005D4FD8">
      <w:pPr>
        <w:rPr>
          <w:ins w:id="245" w:author="Milan Jelinek" w:date="2023-02-23T15:02:00Z"/>
        </w:rPr>
      </w:pPr>
      <w:ins w:id="246" w:author="Milan Jelinek" w:date="2023-02-23T15:02:00Z">
        <w:r>
          <w:t>[</w:t>
        </w:r>
      </w:ins>
    </w:p>
    <w:p w14:paraId="7612BBD3" w14:textId="1F7728D9" w:rsidR="005D4FD8" w:rsidRDefault="00837246" w:rsidP="005D4FD8">
      <w:pPr>
        <w:rPr>
          <w:ins w:id="247" w:author="Milan Jelinek" w:date="2023-02-23T15:02:00Z"/>
        </w:rPr>
      </w:pPr>
      <w:ins w:id="248" w:author="Milan Jelinek" w:date="2023-02-23T15:02:00Z">
        <w:r>
          <w:fldChar w:fldCharType="begin"/>
        </w:r>
        <w:r>
          <w:instrText xml:space="preserve"> REF _Ref127288356 \h </w:instrText>
        </w:r>
      </w:ins>
      <w:ins w:id="249" w:author="Milan Jelinek" w:date="2023-02-23T15:02:00Z">
        <w:r>
          <w:fldChar w:fldCharType="separate"/>
        </w:r>
        <w:r w:rsidR="00187781">
          <w:t xml:space="preserve">Table </w:t>
        </w:r>
        <w:r w:rsidR="00187781">
          <w:rPr>
            <w:noProof/>
          </w:rPr>
          <w:t>1</w:t>
        </w:r>
        <w:r>
          <w:fldChar w:fldCharType="end"/>
        </w:r>
        <w:r w:rsidR="005D4FD8">
          <w:rPr>
            <w:rFonts w:hint="eastAsia"/>
          </w:rPr>
          <w:t xml:space="preserve"> define</w:t>
        </w:r>
        <w:r w:rsidR="005D4FD8">
          <w:t>s</w:t>
        </w:r>
        <w:r w:rsidR="005D4FD8">
          <w:rPr>
            <w:rFonts w:hint="eastAsia"/>
          </w:rPr>
          <w:t xml:space="preserve"> opinion scale used for ITU-T P.</w:t>
        </w:r>
        <w:r w:rsidR="005D4FD8">
          <w:t>SUPPL</w:t>
        </w:r>
        <w:r w:rsidR="005D4FD8">
          <w:rPr>
            <w:rFonts w:hint="eastAsia"/>
          </w:rPr>
          <w:t xml:space="preserve">800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r w:rsidR="005D4FD8">
          <w:t>P.SUPPL800</w:t>
        </w:r>
        <w:r w:rsidR="005D4FD8" w:rsidRPr="008F03A8">
          <w:t xml:space="preserve"> test are provided in Annex A.</w:t>
        </w:r>
      </w:ins>
    </w:p>
    <w:p w14:paraId="47BC7281" w14:textId="77777777" w:rsidR="005D4FD8" w:rsidRPr="00E6123C" w:rsidRDefault="005D4FD8" w:rsidP="005D4FD8">
      <w:pPr>
        <w:pStyle w:val="NormalIndent"/>
        <w:numPr>
          <w:ilvl w:val="12"/>
          <w:numId w:val="3"/>
        </w:numPr>
        <w:adjustRightInd w:val="0"/>
        <w:snapToGrid w:val="0"/>
        <w:ind w:left="1"/>
        <w:rPr>
          <w:ins w:id="250" w:author="Milan Jelinek" w:date="2023-02-23T15:02:00Z"/>
          <w:rFonts w:ascii="Arial" w:hAnsi="Arial" w:cs="Arial"/>
        </w:rPr>
      </w:pPr>
    </w:p>
    <w:p w14:paraId="2381AB96" w14:textId="4EB1E4B8" w:rsidR="005D4FD8" w:rsidRPr="00332244" w:rsidRDefault="005D4FD8" w:rsidP="005D4FD8">
      <w:pPr>
        <w:pStyle w:val="Caption"/>
        <w:rPr>
          <w:ins w:id="251" w:author="Milan Jelinek" w:date="2023-02-23T15:02:00Z"/>
          <w:rFonts w:cs="Arial"/>
        </w:rPr>
      </w:pPr>
      <w:bookmarkStart w:id="252" w:name="_Ref127288356"/>
      <w:ins w:id="253" w:author="Milan Jelinek" w:date="2023-02-23T15:02:00Z">
        <w:r>
          <w:t xml:space="preserve">Table </w:t>
        </w:r>
        <w:r w:rsidR="00E9493F">
          <w:fldChar w:fldCharType="begin"/>
        </w:r>
        <w:r w:rsidR="00E9493F">
          <w:instrText xml:space="preserve"> SEQ Table \* ARABIC </w:instrText>
        </w:r>
        <w:r w:rsidR="00E9493F">
          <w:fldChar w:fldCharType="separate"/>
        </w:r>
        <w:r w:rsidR="00187781">
          <w:rPr>
            <w:noProof/>
          </w:rPr>
          <w:t>1</w:t>
        </w:r>
        <w:r w:rsidR="00E9493F">
          <w:rPr>
            <w:noProof/>
          </w:rPr>
          <w:fldChar w:fldCharType="end"/>
        </w:r>
        <w:bookmarkEnd w:id="252"/>
        <w:r w:rsidRPr="00332244">
          <w:rPr>
            <w:rFonts w:cs="Arial" w:hint="eastAsia"/>
          </w:rPr>
          <w:t>: Opinion scale for ITU-T P.</w:t>
        </w:r>
        <w:r>
          <w:rPr>
            <w:rFonts w:cs="Arial"/>
          </w:rPr>
          <w:t>SUPPL</w:t>
        </w:r>
        <w:r w:rsidRPr="00332244">
          <w:rPr>
            <w:rFonts w:cs="Arial" w:hint="eastAsia"/>
          </w:rPr>
          <w:t>800 DCR test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E9493F" w:rsidRPr="00332244" w14:paraId="527CCA36" w14:textId="77777777" w:rsidTr="00B91965">
        <w:trPr>
          <w:jc w:val="center"/>
          <w:ins w:id="254" w:author="Milan Jelinek" w:date="2023-02-23T15:02:00Z"/>
        </w:trPr>
        <w:tc>
          <w:tcPr>
            <w:tcW w:w="3932" w:type="dxa"/>
          </w:tcPr>
          <w:p w14:paraId="40A06279" w14:textId="77777777" w:rsidR="005D4FD8" w:rsidRPr="00A0358B" w:rsidRDefault="005D4FD8" w:rsidP="00A0358B">
            <w:pPr>
              <w:rPr>
                <w:ins w:id="255" w:author="Milan Jelinek" w:date="2023-02-23T15:02:00Z"/>
                <w:b/>
                <w:bCs/>
              </w:rPr>
            </w:pPr>
            <w:ins w:id="256" w:author="Milan Jelinek" w:date="2023-02-23T15:02:00Z">
              <w:r w:rsidRPr="00A0358B">
                <w:rPr>
                  <w:b/>
                  <w:bCs/>
                </w:rPr>
                <w:t>Alteration</w:t>
              </w:r>
            </w:ins>
          </w:p>
        </w:tc>
        <w:tc>
          <w:tcPr>
            <w:tcW w:w="898" w:type="dxa"/>
          </w:tcPr>
          <w:p w14:paraId="63EE92A6" w14:textId="77777777" w:rsidR="005D4FD8" w:rsidRPr="00A0358B" w:rsidRDefault="005D4FD8" w:rsidP="00A0358B">
            <w:pPr>
              <w:rPr>
                <w:ins w:id="257" w:author="Milan Jelinek" w:date="2023-02-23T15:02:00Z"/>
                <w:b/>
                <w:bCs/>
              </w:rPr>
            </w:pPr>
            <w:ins w:id="258" w:author="Milan Jelinek" w:date="2023-02-23T15:02:00Z">
              <w:r w:rsidRPr="00A0358B">
                <w:rPr>
                  <w:b/>
                  <w:bCs/>
                </w:rPr>
                <w:t>Scale</w:t>
              </w:r>
            </w:ins>
          </w:p>
        </w:tc>
      </w:tr>
      <w:tr w:rsidR="00E9493F" w:rsidRPr="00332244" w14:paraId="5D7E58BF" w14:textId="77777777" w:rsidTr="00B91965">
        <w:trPr>
          <w:jc w:val="center"/>
          <w:ins w:id="259" w:author="Milan Jelinek" w:date="2023-02-23T15:02:00Z"/>
        </w:trPr>
        <w:tc>
          <w:tcPr>
            <w:tcW w:w="3932" w:type="dxa"/>
          </w:tcPr>
          <w:p w14:paraId="186666A4" w14:textId="77777777" w:rsidR="005D4FD8" w:rsidRPr="00797203" w:rsidRDefault="005D4FD8" w:rsidP="00A0358B">
            <w:pPr>
              <w:rPr>
                <w:ins w:id="260" w:author="Milan Jelinek" w:date="2023-02-23T15:02:00Z"/>
              </w:rPr>
            </w:pPr>
            <w:ins w:id="261" w:author="Milan Jelinek" w:date="2023-02-23T15:02:00Z">
              <w:r w:rsidRPr="00797203">
                <w:t>Alteration is not audible</w:t>
              </w:r>
            </w:ins>
          </w:p>
        </w:tc>
        <w:tc>
          <w:tcPr>
            <w:tcW w:w="898" w:type="dxa"/>
          </w:tcPr>
          <w:p w14:paraId="2B7C6012" w14:textId="77777777" w:rsidR="005D4FD8" w:rsidRPr="00797203" w:rsidRDefault="005D4FD8" w:rsidP="00A0358B">
            <w:pPr>
              <w:rPr>
                <w:ins w:id="262" w:author="Milan Jelinek" w:date="2023-02-23T15:02:00Z"/>
              </w:rPr>
            </w:pPr>
            <w:ins w:id="263" w:author="Milan Jelinek" w:date="2023-02-23T15:02:00Z">
              <w:r w:rsidRPr="00797203">
                <w:t>5</w:t>
              </w:r>
            </w:ins>
          </w:p>
        </w:tc>
      </w:tr>
      <w:tr w:rsidR="00E9493F" w:rsidRPr="00332244" w14:paraId="6E2A0C5E" w14:textId="77777777" w:rsidTr="00B91965">
        <w:trPr>
          <w:jc w:val="center"/>
          <w:ins w:id="264" w:author="Milan Jelinek" w:date="2023-02-23T15:02:00Z"/>
        </w:trPr>
        <w:tc>
          <w:tcPr>
            <w:tcW w:w="3932" w:type="dxa"/>
          </w:tcPr>
          <w:p w14:paraId="531F78CB" w14:textId="77777777" w:rsidR="005D4FD8" w:rsidRPr="00797203" w:rsidRDefault="005D4FD8" w:rsidP="00A0358B">
            <w:pPr>
              <w:rPr>
                <w:ins w:id="265" w:author="Milan Jelinek" w:date="2023-02-23T15:02:00Z"/>
              </w:rPr>
            </w:pPr>
            <w:ins w:id="266" w:author="Milan Jelinek" w:date="2023-02-23T15:02:00Z">
              <w:r w:rsidRPr="00797203">
                <w:t>Slight alteration is sometimes audible</w:t>
              </w:r>
            </w:ins>
          </w:p>
        </w:tc>
        <w:tc>
          <w:tcPr>
            <w:tcW w:w="898" w:type="dxa"/>
          </w:tcPr>
          <w:p w14:paraId="7969E2AD" w14:textId="77777777" w:rsidR="005D4FD8" w:rsidRPr="00797203" w:rsidRDefault="005D4FD8" w:rsidP="00A0358B">
            <w:pPr>
              <w:rPr>
                <w:ins w:id="267" w:author="Milan Jelinek" w:date="2023-02-23T15:02:00Z"/>
              </w:rPr>
            </w:pPr>
            <w:ins w:id="268" w:author="Milan Jelinek" w:date="2023-02-23T15:02:00Z">
              <w:r w:rsidRPr="00797203">
                <w:t>4</w:t>
              </w:r>
            </w:ins>
          </w:p>
        </w:tc>
      </w:tr>
      <w:tr w:rsidR="00E9493F" w:rsidRPr="00332244" w14:paraId="04F278E8" w14:textId="77777777" w:rsidTr="00B91965">
        <w:trPr>
          <w:jc w:val="center"/>
          <w:ins w:id="269" w:author="Milan Jelinek" w:date="2023-02-23T15:02:00Z"/>
        </w:trPr>
        <w:tc>
          <w:tcPr>
            <w:tcW w:w="3932" w:type="dxa"/>
          </w:tcPr>
          <w:p w14:paraId="5E29665C" w14:textId="77777777" w:rsidR="005D4FD8" w:rsidRPr="00797203" w:rsidRDefault="005D4FD8" w:rsidP="00A0358B">
            <w:pPr>
              <w:rPr>
                <w:ins w:id="270" w:author="Milan Jelinek" w:date="2023-02-23T15:02:00Z"/>
              </w:rPr>
            </w:pPr>
            <w:ins w:id="271" w:author="Milan Jelinek" w:date="2023-02-23T15:02:00Z">
              <w:r w:rsidRPr="00797203">
                <w:t>Alteration is audible</w:t>
              </w:r>
            </w:ins>
          </w:p>
        </w:tc>
        <w:tc>
          <w:tcPr>
            <w:tcW w:w="898" w:type="dxa"/>
          </w:tcPr>
          <w:p w14:paraId="7548CD22" w14:textId="77777777" w:rsidR="005D4FD8" w:rsidRPr="00797203" w:rsidRDefault="005D4FD8" w:rsidP="00A0358B">
            <w:pPr>
              <w:rPr>
                <w:ins w:id="272" w:author="Milan Jelinek" w:date="2023-02-23T15:02:00Z"/>
              </w:rPr>
            </w:pPr>
            <w:ins w:id="273" w:author="Milan Jelinek" w:date="2023-02-23T15:02:00Z">
              <w:r w:rsidRPr="00797203">
                <w:t>3</w:t>
              </w:r>
            </w:ins>
          </w:p>
        </w:tc>
      </w:tr>
      <w:tr w:rsidR="00E9493F" w:rsidRPr="00332244" w14:paraId="3024C472" w14:textId="77777777" w:rsidTr="00B91965">
        <w:trPr>
          <w:jc w:val="center"/>
          <w:ins w:id="274" w:author="Milan Jelinek" w:date="2023-02-23T15:02:00Z"/>
        </w:trPr>
        <w:tc>
          <w:tcPr>
            <w:tcW w:w="3932" w:type="dxa"/>
          </w:tcPr>
          <w:p w14:paraId="651510F4" w14:textId="77777777" w:rsidR="005D4FD8" w:rsidRPr="00797203" w:rsidRDefault="005D4FD8" w:rsidP="00A0358B">
            <w:pPr>
              <w:rPr>
                <w:ins w:id="275" w:author="Milan Jelinek" w:date="2023-02-23T15:02:00Z"/>
              </w:rPr>
            </w:pPr>
            <w:ins w:id="276" w:author="Milan Jelinek" w:date="2023-02-23T15:02:00Z">
              <w:r w:rsidRPr="00797203">
                <w:t>Alteration is clearly audible</w:t>
              </w:r>
            </w:ins>
          </w:p>
        </w:tc>
        <w:tc>
          <w:tcPr>
            <w:tcW w:w="898" w:type="dxa"/>
          </w:tcPr>
          <w:p w14:paraId="74385514" w14:textId="77777777" w:rsidR="005D4FD8" w:rsidRPr="00797203" w:rsidRDefault="005D4FD8" w:rsidP="00A0358B">
            <w:pPr>
              <w:rPr>
                <w:ins w:id="277" w:author="Milan Jelinek" w:date="2023-02-23T15:02:00Z"/>
              </w:rPr>
            </w:pPr>
            <w:ins w:id="278" w:author="Milan Jelinek" w:date="2023-02-23T15:02:00Z">
              <w:r w:rsidRPr="00797203">
                <w:t>2</w:t>
              </w:r>
            </w:ins>
          </w:p>
        </w:tc>
      </w:tr>
      <w:tr w:rsidR="00E9493F" w:rsidRPr="00332244" w14:paraId="55F49C00" w14:textId="77777777" w:rsidTr="00B91965">
        <w:trPr>
          <w:jc w:val="center"/>
          <w:ins w:id="279" w:author="Milan Jelinek" w:date="2023-02-23T15:02:00Z"/>
        </w:trPr>
        <w:tc>
          <w:tcPr>
            <w:tcW w:w="3932" w:type="dxa"/>
          </w:tcPr>
          <w:p w14:paraId="0D911DB6" w14:textId="77777777" w:rsidR="005D4FD8" w:rsidRPr="00797203" w:rsidRDefault="005D4FD8" w:rsidP="00A0358B">
            <w:pPr>
              <w:rPr>
                <w:ins w:id="280" w:author="Milan Jelinek" w:date="2023-02-23T15:02:00Z"/>
              </w:rPr>
            </w:pPr>
            <w:ins w:id="281" w:author="Milan Jelinek" w:date="2023-02-23T15:02:00Z">
              <w:r w:rsidRPr="00797203">
                <w:t>Strong alteration is clearly audible</w:t>
              </w:r>
            </w:ins>
          </w:p>
        </w:tc>
        <w:tc>
          <w:tcPr>
            <w:tcW w:w="898" w:type="dxa"/>
          </w:tcPr>
          <w:p w14:paraId="132D8FDC" w14:textId="77777777" w:rsidR="005D4FD8" w:rsidRPr="00797203" w:rsidRDefault="005D4FD8" w:rsidP="00A0358B">
            <w:pPr>
              <w:rPr>
                <w:ins w:id="282" w:author="Milan Jelinek" w:date="2023-02-23T15:02:00Z"/>
              </w:rPr>
            </w:pPr>
            <w:ins w:id="283" w:author="Milan Jelinek" w:date="2023-02-23T15:02:00Z">
              <w:r w:rsidRPr="00797203">
                <w:t>1</w:t>
              </w:r>
            </w:ins>
          </w:p>
        </w:tc>
      </w:tr>
    </w:tbl>
    <w:p w14:paraId="241184DE" w14:textId="77777777" w:rsidR="005D4FD8" w:rsidRDefault="005D4FD8" w:rsidP="005D4FD8">
      <w:pPr>
        <w:rPr>
          <w:ins w:id="284" w:author="Milan Jelinek" w:date="2023-02-23T15:02:00Z"/>
        </w:rPr>
      </w:pPr>
      <w:ins w:id="285" w:author="Milan Jelinek" w:date="2023-02-23T15:02:00Z">
        <w:r>
          <w:t>Editor’s note: Scale and instructions to be still discussed.</w:t>
        </w:r>
      </w:ins>
    </w:p>
    <w:p w14:paraId="4F22FC75" w14:textId="77777777" w:rsidR="005D4FD8" w:rsidRPr="00ED78CB" w:rsidRDefault="005D4FD8" w:rsidP="005D4FD8">
      <w:pPr>
        <w:rPr>
          <w:ins w:id="286" w:author="Milan Jelinek" w:date="2023-02-23T15:02:00Z"/>
        </w:rPr>
      </w:pPr>
      <w:ins w:id="287" w:author="Milan Jelinek" w:date="2023-02-23T15:02:00Z">
        <w:r>
          <w:t>]</w:t>
        </w:r>
      </w:ins>
    </w:p>
    <w:p w14:paraId="350E0A1D" w14:textId="12D50947" w:rsidR="00971F61" w:rsidRDefault="00971F61" w:rsidP="003C0AC5">
      <w:pPr>
        <w:pStyle w:val="h2"/>
      </w:pPr>
      <w:bookmarkStart w:id="288" w:name="_Toc339023624"/>
      <w:r w:rsidRPr="00ED78CB">
        <w:t>Material</w:t>
      </w:r>
      <w:bookmarkEnd w:id="288"/>
    </w:p>
    <w:p w14:paraId="11D1A843" w14:textId="24485506"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interleaved</w:t>
      </w:r>
      <w:r w:rsidR="00F11D73" w:rsidRPr="00E64A45">
        <w:t xml:space="preserve"> </w:t>
      </w:r>
      <w:r w:rsidR="007967D3">
        <w:t>[</w:t>
      </w:r>
      <w:proofErr w:type="spellStart"/>
      <w:r w:rsidR="00F11D73" w:rsidRPr="00E64A45">
        <w:t>headerless</w:t>
      </w:r>
      <w:proofErr w:type="spellEnd"/>
      <w:r w:rsidR="007967D3">
        <w:t>]</w:t>
      </w:r>
      <w:r w:rsidR="00F11D73" w:rsidRPr="00E64A45">
        <w:t xml:space="preserve"> </w:t>
      </w:r>
      <w:r w:rsidR="00F11D73">
        <w:rPr>
          <w:rFonts w:hint="eastAsia"/>
        </w:rPr>
        <w:t xml:space="preserve">format, </w:t>
      </w:r>
      <w:r w:rsidR="00D06362" w:rsidRPr="00E64A45">
        <w:t>16</w:t>
      </w:r>
      <w:r w:rsidR="00D06362">
        <w:t>-bit</w:t>
      </w:r>
      <w:r w:rsidR="00F11D73" w:rsidRPr="00E64A45">
        <w:t xml:space="preserve"> </w:t>
      </w:r>
      <w:r w:rsidR="00F11D73">
        <w:rPr>
          <w:rFonts w:hint="eastAsia"/>
        </w:rPr>
        <w:t xml:space="preserve">PCM in </w:t>
      </w:r>
      <w:r w:rsidR="00F11D73" w:rsidRPr="00E64A45">
        <w:t xml:space="preserve">little endian files 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323B3F">
        <w:rPr>
          <w:rFonts w:cs="Arial"/>
        </w:rPr>
        <w:t>(</w:t>
      </w:r>
      <w:r w:rsidR="003E2403">
        <w:rPr>
          <w:rFonts w:cs="Arial"/>
        </w:rPr>
        <w:t>IVAS</w:t>
      </w:r>
      <w:r w:rsidR="00323B3F">
        <w:rPr>
          <w:rFonts w:cs="Arial" w:hint="eastAsia"/>
        </w:rPr>
        <w:t>-7</w:t>
      </w:r>
      <w:r w:rsidR="00323B3F">
        <w:rPr>
          <w:rFonts w:cs="Arial"/>
        </w:rPr>
        <w:t>a)</w:t>
      </w:r>
      <w:r w:rsidR="00F11D73" w:rsidRPr="00E64A45">
        <w:t>.</w:t>
      </w:r>
    </w:p>
    <w:p w14:paraId="488FF28A" w14:textId="2A00AD7E" w:rsidR="002745F2" w:rsidRDefault="00AA3C6B" w:rsidP="00DA748D">
      <w:r>
        <w:t xml:space="preserve">[The following </w:t>
      </w:r>
      <w:r w:rsidR="00735F03">
        <w:t xml:space="preserve">categories of audio </w:t>
      </w:r>
      <w:r w:rsidR="00C41A61">
        <w:t>content will be used in IVAS Selection Test</w:t>
      </w:r>
      <w:ins w:id="289" w:author="Milan Jelinek" w:date="2023-02-23T15:02:00Z">
        <w:r w:rsidR="007A04ED">
          <w:t xml:space="preserve"> using P.SUPPL800</w:t>
        </w:r>
      </w:ins>
      <w:r w:rsidR="00C41A61">
        <w:t>:</w:t>
      </w:r>
    </w:p>
    <w:p w14:paraId="5242FDD7" w14:textId="30D4F0B8" w:rsidR="002745F2" w:rsidRPr="0054750A" w:rsidRDefault="002745F2" w:rsidP="00D3610D">
      <w:pPr>
        <w:pStyle w:val="bulletlevel1"/>
      </w:pPr>
      <w:r>
        <w:t>Clean s</w:t>
      </w:r>
      <w:r w:rsidRPr="0054750A">
        <w:t>peech</w:t>
      </w:r>
      <w:r w:rsidR="00BC42BC">
        <w:t>:</w:t>
      </w:r>
      <w:r w:rsidRPr="0054750A">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xml:space="preserve">, </w:t>
      </w:r>
      <w:r w:rsidR="00F60284">
        <w:t xml:space="preserve">i.e. </w:t>
      </w:r>
      <w:r w:rsidR="00850823">
        <w:t>without a pause, possibly with partial overlap</w:t>
      </w:r>
      <w:r>
        <w:t>.</w:t>
      </w:r>
    </w:p>
    <w:p w14:paraId="6F110369" w14:textId="5B3C8E15" w:rsidR="002745F2" w:rsidRPr="0054750A" w:rsidRDefault="002745F2" w:rsidP="00D3610D">
      <w:pPr>
        <w:pStyle w:val="bulletlevel1"/>
      </w:pPr>
      <w:r w:rsidRPr="0054750A">
        <w:lastRenderedPageBreak/>
        <w:t xml:space="preserve">Speech with background: </w:t>
      </w:r>
      <w:r w:rsidR="00C50559">
        <w:t>the background comprises e.g.</w:t>
      </w:r>
      <w:r w:rsidRPr="0054750A">
        <w:t xml:space="preserve"> background music, </w:t>
      </w:r>
      <w:r w:rsidR="00867253">
        <w:t xml:space="preserve">background </w:t>
      </w:r>
      <w:r w:rsidRPr="0054750A">
        <w:t xml:space="preserve">noise </w:t>
      </w:r>
      <w:r w:rsidR="008E23BE">
        <w:t>(e.g. car, street, office,</w:t>
      </w:r>
      <w:r w:rsidR="00C54F60">
        <w:t xml:space="preserve"> </w:t>
      </w:r>
      <w:r w:rsidR="00110CE4">
        <w:t>background</w:t>
      </w:r>
      <w:r w:rsidR="00110CE4" w:rsidRPr="0054750A">
        <w:t xml:space="preserve"> </w:t>
      </w:r>
      <w:r w:rsidRPr="0054750A">
        <w:t>talkers</w:t>
      </w:r>
      <w:r w:rsidR="008E23BE">
        <w:t>)</w:t>
      </w:r>
      <w:r w:rsidRPr="0054750A">
        <w:t>.</w:t>
      </w:r>
    </w:p>
    <w:p w14:paraId="79EE0D65" w14:textId="5093008F" w:rsidR="00385641" w:rsidRDefault="002745F2" w:rsidP="00D3610D">
      <w:pPr>
        <w:pStyle w:val="bulletlevel1"/>
      </w:pPr>
      <w:r w:rsidRPr="0054750A">
        <w:t xml:space="preserve">Music and Mixed </w:t>
      </w:r>
      <w:r w:rsidR="00D06362" w:rsidRPr="0054750A">
        <w:t>content</w:t>
      </w:r>
    </w:p>
    <w:p w14:paraId="14187964" w14:textId="77777777" w:rsidR="00711925" w:rsidRDefault="00711925" w:rsidP="00F448E8">
      <w:pPr>
        <w:rPr>
          <w:ins w:id="290" w:author="Milan Jelinek" w:date="2023-02-23T15:02:00Z"/>
        </w:rPr>
      </w:pPr>
      <w:ins w:id="291" w:author="Milan Jelinek" w:date="2023-02-23T15:02:00Z">
        <w:r>
          <w:t>The following category of audio content will be used in IVAS Selection Test using BS.1534:</w:t>
        </w:r>
      </w:ins>
    </w:p>
    <w:p w14:paraId="4352974B" w14:textId="1E66E9F2" w:rsidR="00B34D51" w:rsidRDefault="00B34D51" w:rsidP="00D3610D">
      <w:pPr>
        <w:pStyle w:val="bulletlevel1"/>
      </w:pPr>
      <w:r>
        <w:t>Generic audio</w:t>
      </w:r>
      <w:r w:rsidR="00BD5189">
        <w:t xml:space="preserve"> – critical </w:t>
      </w:r>
      <w:r w:rsidR="00722D73">
        <w:t xml:space="preserve">generic audio items </w:t>
      </w:r>
      <w:del w:id="292" w:author="Milan Jelinek" w:date="2023-02-23T15:02:00Z">
        <w:r w:rsidR="00722D73">
          <w:delText>for BS.1534 experiments</w:delText>
        </w:r>
      </w:del>
      <w:ins w:id="293" w:author="Milan Jelinek" w:date="2023-02-23T15:02:00Z">
        <w:r w:rsidR="009D3DF3">
          <w:t xml:space="preserve">including speech </w:t>
        </w:r>
        <w:r w:rsidR="009D3DF3" w:rsidRPr="005A189D">
          <w:t>with and/or without background</w:t>
        </w:r>
        <w:r w:rsidR="009D3DF3">
          <w:t>, music, mixed.</w:t>
        </w:r>
      </w:ins>
    </w:p>
    <w:p w14:paraId="37F547D5" w14:textId="338B1694" w:rsidR="00AA3C6B" w:rsidRDefault="00D06362" w:rsidP="00D3610D">
      <w:r w:rsidRPr="0054750A">
        <w:t>]</w:t>
      </w:r>
    </w:p>
    <w:p w14:paraId="52FFEB3B" w14:textId="38EAD5EE" w:rsidR="007809B9" w:rsidRPr="00B67860" w:rsidRDefault="007809B9" w:rsidP="007809B9">
      <w:pPr>
        <w:pStyle w:val="txt"/>
        <w:numPr>
          <w:ilvl w:val="0"/>
          <w:numId w:val="0"/>
        </w:numPr>
        <w:rPr>
          <w:i/>
          <w:iCs/>
        </w:rPr>
      </w:pPr>
      <w:r w:rsidRPr="00B67860">
        <w:rPr>
          <w:i/>
          <w:iCs/>
        </w:rPr>
        <w:t>Editor’s note: What each category comprises is f</w:t>
      </w:r>
      <w:r w:rsidR="0075369A" w:rsidRPr="00B67860">
        <w:rPr>
          <w:i/>
          <w:iCs/>
        </w:rPr>
        <w:t>or further discussion</w:t>
      </w:r>
    </w:p>
    <w:p w14:paraId="6D299A97" w14:textId="77777777" w:rsidR="00CC794E" w:rsidRPr="00ED78CB" w:rsidRDefault="00CC794E" w:rsidP="00CC794E">
      <w:pPr>
        <w:rPr>
          <w:del w:id="294" w:author="Milan Jelinek" w:date="2023-02-23T15:02:00Z"/>
        </w:rPr>
      </w:pPr>
    </w:p>
    <w:p w14:paraId="651E3F92" w14:textId="72FEDFA1" w:rsidR="00971F61" w:rsidRDefault="00971F61" w:rsidP="003C0AC5">
      <w:pPr>
        <w:pStyle w:val="h3"/>
      </w:pPr>
      <w:bookmarkStart w:id="295" w:name="_Toc339023625"/>
      <w:r w:rsidRPr="000C7525">
        <w:t>Speech</w:t>
      </w:r>
      <w:r w:rsidRPr="00ED78CB">
        <w:t xml:space="preserve"> </w:t>
      </w:r>
      <w:r w:rsidRPr="00ED78CB">
        <w:rPr>
          <w:rFonts w:hint="eastAsia"/>
        </w:rPr>
        <w:t>Material</w:t>
      </w:r>
      <w:bookmarkEnd w:id="295"/>
      <w:ins w:id="296" w:author="Milan Jelinek" w:date="2023-02-23T15:02:00Z">
        <w:r w:rsidR="001B633F">
          <w:t xml:space="preserve"> for P.SUPPL800 testing</w:t>
        </w:r>
      </w:ins>
    </w:p>
    <w:p w14:paraId="29B9D94F" w14:textId="701C7D1A" w:rsidR="00007EE0" w:rsidRDefault="00971F61" w:rsidP="00007EE0">
      <w:pPr>
        <w:rPr>
          <w:ins w:id="297" w:author="Milan Jelinek" w:date="2023-02-23T15:02:00Z"/>
        </w:rPr>
      </w:pPr>
      <w:del w:id="298" w:author="Milan Jelinek" w:date="2023-02-23T15:02:00Z">
        <w:r w:rsidRPr="00ED78CB">
          <w:rPr>
            <w:rFonts w:hint="eastAsia"/>
          </w:rPr>
          <w:delText>Noise</w:delText>
        </w:r>
      </w:del>
      <w:ins w:id="299" w:author="Milan Jelinek" w:date="2023-02-23T15:02:00Z">
        <w:r w:rsidR="00007EE0">
          <w:t>P.SUPPL800 test experiments will use artificially created immersive audio. LLs would provide mono audio samples. SA4 would provide scene descriptions and scripts to create the immersive audio.</w:t>
        </w:r>
      </w:ins>
    </w:p>
    <w:p w14:paraId="59D2755A" w14:textId="77777777" w:rsidR="00007EE0" w:rsidRDefault="00007EE0" w:rsidP="00007EE0">
      <w:pPr>
        <w:rPr>
          <w:ins w:id="300" w:author="Milan Jelinek" w:date="2023-02-23T15:02:00Z"/>
        </w:rPr>
      </w:pPr>
      <w:ins w:id="301" w:author="Milan Jelinek" w:date="2023-02-23T15:02:00Z">
        <w:r>
          <w:t>[</w:t>
        </w:r>
      </w:ins>
    </w:p>
    <w:p w14:paraId="0B4D7350" w14:textId="77777777" w:rsidR="00E16824" w:rsidRDefault="00E16824" w:rsidP="00E16824">
      <w:pPr>
        <w:pStyle w:val="h3a"/>
        <w:rPr>
          <w:ins w:id="302" w:author="Milan Jelinek" w:date="2023-02-23T15:02:00Z"/>
        </w:rPr>
      </w:pPr>
      <w:ins w:id="303" w:author="Milan Jelinek" w:date="2023-02-23T15:02:00Z">
        <w:r>
          <w:t>Talker Scenarios for Immersive Speech Experiments</w:t>
        </w:r>
      </w:ins>
    </w:p>
    <w:p w14:paraId="354D790A" w14:textId="77777777" w:rsidR="00E16824" w:rsidRPr="00FE6477" w:rsidRDefault="00E16824" w:rsidP="00E16824">
      <w:pPr>
        <w:rPr>
          <w:ins w:id="304" w:author="Milan Jelinek" w:date="2023-02-23T15:02:00Z"/>
        </w:rPr>
      </w:pPr>
      <w:ins w:id="305" w:author="Milan Jelinek" w:date="2023-02-23T15:02:00Z">
        <w:r>
          <w:t>Example scenarios for object-based audio testing of 2 objects:</w:t>
        </w:r>
      </w:ins>
    </w:p>
    <w:p w14:paraId="78293837" w14:textId="77777777" w:rsidR="00E16824" w:rsidRPr="00276FE1" w:rsidRDefault="00E16824" w:rsidP="00E16824">
      <w:pPr>
        <w:pStyle w:val="bulletlevel1"/>
        <w:rPr>
          <w:ins w:id="306" w:author="Milan Jelinek" w:date="2023-02-23T15:02:00Z"/>
        </w:rPr>
      </w:pPr>
      <w:ins w:id="307" w:author="Milan Jelinek" w:date="2023-02-23T15:02:00Z">
        <w:r>
          <w:rPr>
            <w:lang w:val="en-CA"/>
          </w:rPr>
          <w:t>2 talkers sitting at a table, at different azimuth angles with respect to the microphone.</w:t>
        </w:r>
      </w:ins>
    </w:p>
    <w:p w14:paraId="605E9009" w14:textId="77777777" w:rsidR="00E16824" w:rsidRPr="00276FE1" w:rsidRDefault="00E16824" w:rsidP="00E16824">
      <w:pPr>
        <w:pStyle w:val="bulletlevel1"/>
        <w:rPr>
          <w:ins w:id="308" w:author="Milan Jelinek" w:date="2023-02-23T15:02:00Z"/>
        </w:rPr>
      </w:pPr>
      <w:ins w:id="309" w:author="Milan Jelinek" w:date="2023-02-23T15:02:00Z">
        <w:r>
          <w:rPr>
            <w:lang w:val="en-CA"/>
          </w:rPr>
          <w:t>2 standing talkers, at different azimuth angles with respect to the microphone.</w:t>
        </w:r>
      </w:ins>
    </w:p>
    <w:p w14:paraId="26C8A56D" w14:textId="77777777" w:rsidR="00E16824" w:rsidRPr="00D75F59" w:rsidRDefault="00E16824" w:rsidP="00E16824">
      <w:pPr>
        <w:pStyle w:val="bulletlevel1"/>
        <w:rPr>
          <w:ins w:id="310" w:author="Milan Jelinek" w:date="2023-02-23T15:02:00Z"/>
        </w:rPr>
      </w:pPr>
      <w:ins w:id="311" w:author="Milan Jelinek" w:date="2023-02-23T15:02:00Z">
        <w:r>
          <w:rPr>
            <w:lang w:val="en-CA"/>
          </w:rPr>
          <w:t>1 talker sitting at a table, second talker standing beside the table.</w:t>
        </w:r>
      </w:ins>
    </w:p>
    <w:p w14:paraId="7A7F1F9C" w14:textId="77777777" w:rsidR="00E16824" w:rsidRPr="00D75F59" w:rsidRDefault="00E16824" w:rsidP="00E16824">
      <w:pPr>
        <w:pStyle w:val="bulletlevel1"/>
        <w:rPr>
          <w:ins w:id="312" w:author="Milan Jelinek" w:date="2023-02-23T15:02:00Z"/>
        </w:rPr>
      </w:pPr>
      <w:ins w:id="313" w:author="Milan Jelinek" w:date="2023-02-23T15:02:00Z">
        <w:r>
          <w:rPr>
            <w:lang w:val="en-CA"/>
          </w:rPr>
          <w:t>1 talker sitting at a table, second talker walking around the table.</w:t>
        </w:r>
      </w:ins>
    </w:p>
    <w:p w14:paraId="79EC9BC7" w14:textId="77777777" w:rsidR="00E16824" w:rsidRPr="00D75F59" w:rsidRDefault="00E16824" w:rsidP="00E16824">
      <w:pPr>
        <w:pStyle w:val="bulletlevel1"/>
        <w:rPr>
          <w:ins w:id="314" w:author="Milan Jelinek" w:date="2023-02-23T15:02:00Z"/>
        </w:rPr>
      </w:pPr>
      <w:ins w:id="315" w:author="Milan Jelinek" w:date="2023-02-23T15:02:00Z">
        <w:r>
          <w:rPr>
            <w:lang w:val="en-CA"/>
          </w:rPr>
          <w:t>2 talkers walking side-by-side around the table.</w:t>
        </w:r>
      </w:ins>
    </w:p>
    <w:p w14:paraId="05212818" w14:textId="77777777" w:rsidR="00E16824" w:rsidRPr="007732F1" w:rsidRDefault="00E16824" w:rsidP="00E16824">
      <w:pPr>
        <w:pStyle w:val="bulletlevel1"/>
        <w:rPr>
          <w:ins w:id="316" w:author="Milan Jelinek" w:date="2023-02-23T15:02:00Z"/>
        </w:rPr>
      </w:pPr>
      <w:ins w:id="317" w:author="Milan Jelinek" w:date="2023-02-23T15:02:00Z">
        <w:r>
          <w:rPr>
            <w:lang w:val="en-CA"/>
          </w:rPr>
          <w:t>2 talkers walking around the table in opposite directions, starting at the same position.</w:t>
        </w:r>
      </w:ins>
    </w:p>
    <w:p w14:paraId="640BCB80" w14:textId="77777777" w:rsidR="00E16824" w:rsidRDefault="00E16824" w:rsidP="00E16824">
      <w:pPr>
        <w:pStyle w:val="bulletlevel1"/>
        <w:numPr>
          <w:ilvl w:val="0"/>
          <w:numId w:val="0"/>
        </w:numPr>
        <w:ind w:left="360"/>
        <w:rPr>
          <w:ins w:id="318" w:author="Milan Jelinek" w:date="2023-02-23T15:02:00Z"/>
        </w:rPr>
      </w:pPr>
      <w:ins w:id="319" w:author="Milan Jelinek" w:date="2023-02-23T15:02:00Z">
        <w:r>
          <w:t>]</w:t>
        </w:r>
      </w:ins>
    </w:p>
    <w:p w14:paraId="338AE2D7" w14:textId="25E498E9" w:rsidR="00E16824" w:rsidRPr="00F96FF6" w:rsidRDefault="00E16824" w:rsidP="00E16824">
      <w:pPr>
        <w:rPr>
          <w:ins w:id="320" w:author="Milan Jelinek" w:date="2023-02-23T15:02:00Z"/>
        </w:rPr>
      </w:pPr>
      <w:ins w:id="321" w:author="Milan Jelinek" w:date="2023-02-23T15:02:00Z">
        <w:r>
          <w:t xml:space="preserve">Editor’s note: This needs to be reflected in </w:t>
        </w:r>
        <w:r w:rsidR="00620084">
          <w:t xml:space="preserve">the </w:t>
        </w:r>
        <w:r>
          <w:t>Processing Plan</w:t>
        </w:r>
      </w:ins>
    </w:p>
    <w:p w14:paraId="36D60F50" w14:textId="77777777" w:rsidR="001B633F" w:rsidRPr="00E16824" w:rsidRDefault="001B633F" w:rsidP="001B633F">
      <w:pPr>
        <w:rPr>
          <w:ins w:id="322" w:author="Milan Jelinek" w:date="2023-02-23T15:02:00Z"/>
          <w:lang w:val="en-US"/>
        </w:rPr>
      </w:pPr>
    </w:p>
    <w:p w14:paraId="7666AFB8" w14:textId="5A85EE1C" w:rsidR="00FE30EF" w:rsidRDefault="00EC6FBC" w:rsidP="003C0AC5">
      <w:pPr>
        <w:pStyle w:val="h3"/>
      </w:pPr>
      <w:bookmarkStart w:id="323" w:name="_Toc339023626"/>
      <w:ins w:id="324" w:author="Milan Jelinek" w:date="2023-02-23T15:02:00Z">
        <w:r>
          <w:t>Background</w:t>
        </w:r>
      </w:ins>
      <w:r w:rsidRPr="00ED78CB">
        <w:rPr>
          <w:rFonts w:hint="eastAsia"/>
        </w:rPr>
        <w:t xml:space="preserve"> </w:t>
      </w:r>
      <w:r w:rsidR="00971F61" w:rsidRPr="00ED78CB">
        <w:rPr>
          <w:rFonts w:hint="eastAsia"/>
        </w:rPr>
        <w:t>Material</w:t>
      </w:r>
      <w:bookmarkEnd w:id="323"/>
    </w:p>
    <w:p w14:paraId="23F8B7BE" w14:textId="77777777" w:rsidR="00E64E35" w:rsidRDefault="00E64E35" w:rsidP="00E64E35">
      <w:pPr>
        <w:rPr>
          <w:del w:id="325" w:author="Milan Jelinek" w:date="2023-02-23T15:02:00Z"/>
        </w:rPr>
      </w:pPr>
      <w:del w:id="326" w:author="Milan Jelinek" w:date="2023-02-23T15:02:00Z">
        <w:r>
          <w:delText>[</w:delText>
        </w:r>
      </w:del>
    </w:p>
    <w:p w14:paraId="068EE491" w14:textId="77777777" w:rsidR="008B19C0" w:rsidRDefault="008B19C0" w:rsidP="008B19C0">
      <w:pPr>
        <w:pStyle w:val="bulletlevel1"/>
        <w:rPr>
          <w:ins w:id="327" w:author="Milan Jelinek" w:date="2023-02-23T15:02:00Z"/>
        </w:rPr>
      </w:pPr>
      <w:ins w:id="328" w:author="Milan Jelinek" w:date="2023-02-23T15:02:00Z">
        <w:r w:rsidRPr="009A2E2C">
          <w:t>Immersive conversation use case scenario (P.SUPPL800 testing</w:t>
        </w:r>
        <w:r>
          <w:t>):</w:t>
        </w:r>
        <w:r w:rsidRPr="009A2E2C">
          <w:t xml:space="preserve"> </w:t>
        </w:r>
        <w:r>
          <w:t>A</w:t>
        </w:r>
        <w:r w:rsidRPr="009A2E2C">
          <w:t xml:space="preserve"> mix-based approach using separate background recordings</w:t>
        </w:r>
        <w:r>
          <w:t xml:space="preserve"> will be used. </w:t>
        </w:r>
      </w:ins>
    </w:p>
    <w:p w14:paraId="32E34620" w14:textId="77777777" w:rsidR="008B19C0" w:rsidRPr="009A2E2C" w:rsidRDefault="008B19C0" w:rsidP="008B19C0">
      <w:pPr>
        <w:pStyle w:val="bulletlevel1"/>
        <w:rPr>
          <w:ins w:id="329" w:author="Milan Jelinek" w:date="2023-02-23T15:02:00Z"/>
        </w:rPr>
      </w:pPr>
      <w:ins w:id="330" w:author="Milan Jelinek" w:date="2023-02-23T15:02:00Z">
        <w:r w:rsidRPr="009A2E2C">
          <w:rPr>
            <w:lang w:eastAsia="fr-CA"/>
          </w:rPr>
          <w:t>Generic immersive audio use case scenario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ins>
    </w:p>
    <w:p w14:paraId="05717BC8" w14:textId="31792B5A" w:rsidR="00B50A40" w:rsidRDefault="00971F61" w:rsidP="003C0AC5">
      <w:pPr>
        <w:pStyle w:val="h3"/>
        <w:rPr>
          <w:ins w:id="331" w:author="Milan Jelinek" w:date="2023-02-23T15:02:00Z"/>
        </w:rPr>
      </w:pPr>
      <w:bookmarkStart w:id="332" w:name="_Toc339023627"/>
      <w:ins w:id="333" w:author="Milan Jelinek" w:date="2023-02-23T15:02:00Z">
        <w:r w:rsidRPr="00ED78CB">
          <w:t>Music and Mixed Content Material</w:t>
        </w:r>
        <w:bookmarkEnd w:id="332"/>
        <w:r w:rsidR="00B85A24">
          <w:t xml:space="preserve"> for P.SUPPL800 testing</w:t>
        </w:r>
      </w:ins>
    </w:p>
    <w:p w14:paraId="20F5AF2E" w14:textId="20251C06" w:rsidR="00E64E35" w:rsidRDefault="00E64E35" w:rsidP="00E64E35">
      <w:pPr>
        <w:rPr>
          <w:ins w:id="334" w:author="Milan Jelinek" w:date="2023-02-23T15:02:00Z"/>
        </w:rPr>
      </w:pPr>
      <w:ins w:id="335" w:author="Milan Jelinek" w:date="2023-02-23T15:02:00Z">
        <w:r>
          <w:t>[</w:t>
        </w:r>
      </w:ins>
    </w:p>
    <w:p w14:paraId="7F55B941" w14:textId="77777777" w:rsidR="00CB6A23" w:rsidRDefault="00CB6A23" w:rsidP="00CB6A23">
      <w:pPr>
        <w:pStyle w:val="bulletlevel1"/>
        <w:rPr>
          <w:ins w:id="336" w:author="Milan Jelinek" w:date="2023-02-23T15:02:00Z"/>
        </w:rPr>
      </w:pPr>
      <w:ins w:id="337" w:author="Milan Jelinek" w:date="2023-02-23T15:02:00Z">
        <w:r>
          <w:t>Classical music</w:t>
        </w:r>
      </w:ins>
    </w:p>
    <w:p w14:paraId="16B0E9C1" w14:textId="77777777" w:rsidR="00CB6A23" w:rsidRDefault="00CB6A23" w:rsidP="00CB6A23">
      <w:pPr>
        <w:pStyle w:val="bulletlevel1"/>
        <w:rPr>
          <w:ins w:id="338" w:author="Milan Jelinek" w:date="2023-02-23T15:02:00Z"/>
        </w:rPr>
      </w:pPr>
      <w:ins w:id="339" w:author="Milan Jelinek" w:date="2023-02-23T15:02:00Z">
        <w:r>
          <w:t>Modern instrumental music</w:t>
        </w:r>
      </w:ins>
    </w:p>
    <w:p w14:paraId="1C043D66" w14:textId="77777777" w:rsidR="00CB6A23" w:rsidRDefault="00CB6A23" w:rsidP="00CB6A23">
      <w:pPr>
        <w:pStyle w:val="bulletlevel1"/>
        <w:rPr>
          <w:ins w:id="340" w:author="Milan Jelinek" w:date="2023-02-23T15:02:00Z"/>
        </w:rPr>
      </w:pPr>
      <w:ins w:id="341" w:author="Milan Jelinek" w:date="2023-02-23T15:02:00Z">
        <w:r>
          <w:t>Modern vocal music</w:t>
        </w:r>
      </w:ins>
    </w:p>
    <w:p w14:paraId="69B432F1" w14:textId="77777777" w:rsidR="00CB6A23" w:rsidRPr="001E7795" w:rsidRDefault="00CB6A23" w:rsidP="00CB6A23">
      <w:pPr>
        <w:pStyle w:val="bulletlevel1"/>
        <w:rPr>
          <w:ins w:id="342" w:author="Milan Jelinek" w:date="2023-02-23T15:02:00Z"/>
        </w:rPr>
      </w:pPr>
      <w:ins w:id="343" w:author="Milan Jelinek" w:date="2023-02-23T15:02:00Z">
        <w:r w:rsidRPr="001E7795">
          <w:t>Radio Jingle</w:t>
        </w:r>
      </w:ins>
    </w:p>
    <w:p w14:paraId="41132CEE" w14:textId="77777777" w:rsidR="00CB6A23" w:rsidRPr="001E7795" w:rsidRDefault="00CB6A23" w:rsidP="00CB6A23">
      <w:pPr>
        <w:pStyle w:val="bulletlevel1"/>
        <w:rPr>
          <w:ins w:id="344" w:author="Milan Jelinek" w:date="2023-02-23T15:02:00Z"/>
        </w:rPr>
      </w:pPr>
      <w:ins w:id="345" w:author="Milan Jelinek" w:date="2023-02-23T15:02:00Z">
        <w:r w:rsidRPr="001E7795">
          <w:t xml:space="preserve">Movie Trailer </w:t>
        </w:r>
      </w:ins>
    </w:p>
    <w:p w14:paraId="17AF7716" w14:textId="77777777" w:rsidR="00CB6A23" w:rsidRDefault="00CB6A23" w:rsidP="00CB6A23">
      <w:pPr>
        <w:pStyle w:val="bulletlevel1"/>
        <w:rPr>
          <w:ins w:id="346" w:author="Milan Jelinek" w:date="2023-02-23T15:02:00Z"/>
        </w:rPr>
      </w:pPr>
      <w:ins w:id="347" w:author="Milan Jelinek" w:date="2023-02-23T15:02:00Z">
        <w:r w:rsidRPr="001E7795">
          <w:t>Advertisement</w:t>
        </w:r>
      </w:ins>
    </w:p>
    <w:p w14:paraId="651172C4" w14:textId="2A0DF63E" w:rsidR="00484229" w:rsidRDefault="00AB29FE" w:rsidP="003C0AC5">
      <w:pPr>
        <w:pStyle w:val="h3"/>
      </w:pPr>
      <w:r>
        <w:lastRenderedPageBreak/>
        <w:t>Critical Generic Audio Items</w:t>
      </w:r>
      <w:ins w:id="348" w:author="Milan Jelinek" w:date="2023-02-23T15:02:00Z">
        <w:r w:rsidR="00F53D19">
          <w:t xml:space="preserve"> for BS.1534 testing</w:t>
        </w:r>
      </w:ins>
    </w:p>
    <w:p w14:paraId="2307C3AE" w14:textId="0EE73128" w:rsidR="000357B5" w:rsidRDefault="00F205D2" w:rsidP="008749DF">
      <w:pPr>
        <w:pStyle w:val="h3a"/>
      </w:pPr>
      <w:r>
        <w:t xml:space="preserve">Steps of </w:t>
      </w:r>
      <w:r w:rsidR="003B6FA8">
        <w:t xml:space="preserve">Critical </w:t>
      </w:r>
      <w:r>
        <w:t>Test Item Selection</w:t>
      </w:r>
    </w:p>
    <w:p w14:paraId="565589F2" w14:textId="7A173162"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187781">
        <w:rPr>
          <w:lang w:val="en-US"/>
        </w:rPr>
        <w:t>[24]</w:t>
      </w:r>
      <w:r w:rsidR="00571548">
        <w:rPr>
          <w:lang w:val="en-US"/>
        </w:rPr>
        <w:fldChar w:fldCharType="end"/>
      </w:r>
      <w:r w:rsidR="00571548">
        <w:rPr>
          <w:lang w:val="en-US"/>
        </w:rPr>
        <w:t>:</w:t>
      </w:r>
    </w:p>
    <w:p w14:paraId="2B4E73ED" w14:textId="77777777" w:rsidR="006623CF" w:rsidRPr="00721AED" w:rsidRDefault="006623CF" w:rsidP="006623CF">
      <w:pPr>
        <w:pStyle w:val="bulletlevel1"/>
      </w:pPr>
      <w:r w:rsidRPr="00721AED">
        <w:t xml:space="preserve">Definition of a number of relevant </w:t>
      </w:r>
      <w:r w:rsidRPr="001E5CBE">
        <w:t>generic audio signal categories</w:t>
      </w:r>
      <w:r w:rsidRPr="00721AED">
        <w:t>.</w:t>
      </w:r>
    </w:p>
    <w:p w14:paraId="7BC22801" w14:textId="77777777"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these</w:t>
      </w:r>
      <w:r w:rsidRPr="001E5CBE">
        <w:t xml:space="preserve"> generic audio signal categories.</w:t>
      </w:r>
      <w:r w:rsidRPr="00721AED">
        <w:t xml:space="preserve"> </w:t>
      </w:r>
    </w:p>
    <w:p w14:paraId="6285B78E" w14:textId="77777777" w:rsidR="006623CF" w:rsidRPr="00721AED" w:rsidRDefault="006623CF" w:rsidP="006623CF">
      <w:pPr>
        <w:pStyle w:val="bulletlevel1"/>
      </w:pPr>
      <w:r>
        <w:t>Host lab c</w:t>
      </w:r>
      <w:r w:rsidRPr="00721AED">
        <w:t>ollect</w:t>
      </w:r>
      <w:r>
        <w:t>s</w:t>
      </w:r>
      <w:r w:rsidRPr="00721AED">
        <w:t xml:space="preserve"> candidate material submitted in response to the call.</w:t>
      </w:r>
    </w:p>
    <w:p w14:paraId="3EDFB2E7" w14:textId="77777777" w:rsidR="006623CF" w:rsidRPr="00721AED" w:rsidRDefault="006623CF" w:rsidP="006623CF">
      <w:pPr>
        <w:pStyle w:val="bulletlevel1"/>
      </w:pPr>
      <w:r w:rsidRPr="00721AED">
        <w:t xml:space="preserve">Independent selection entity selects a number of </w:t>
      </w:r>
      <w:r w:rsidRPr="001E5CBE">
        <w:t>critical items</w:t>
      </w:r>
      <w:r w:rsidRPr="00721AED">
        <w:t xml:space="preserve"> to be used in selection tests.</w:t>
      </w:r>
    </w:p>
    <w:p w14:paraId="6523F13C" w14:textId="6C698CBB" w:rsidR="00CB67D4" w:rsidRDefault="006623CF" w:rsidP="006623CF">
      <w:pPr>
        <w:pStyle w:val="bulletlevel1"/>
      </w:pPr>
      <w:r w:rsidRPr="00721AED">
        <w:t>Independent selection entity selects a limited set of training</w:t>
      </w:r>
      <w:r w:rsidRPr="001E5CBE">
        <w:t xml:space="preserve"> items</w:t>
      </w:r>
      <w:r w:rsidRPr="00721AED">
        <w:t xml:space="preserve"> to be used </w:t>
      </w:r>
      <w:r w:rsidRPr="001E5CBE">
        <w:t xml:space="preserve">in </w:t>
      </w:r>
      <w:r w:rsidRPr="00721AED">
        <w:t>a</w:t>
      </w:r>
      <w:r w:rsidRPr="001E5CBE">
        <w:t xml:space="preserve"> training phase</w:t>
      </w:r>
      <w:r w:rsidRPr="00721AED">
        <w:t>.</w:t>
      </w:r>
    </w:p>
    <w:p w14:paraId="2848D433" w14:textId="0595C3AC" w:rsidR="006623CF" w:rsidRPr="008D4207" w:rsidRDefault="000C2594" w:rsidP="00740E38">
      <w:pPr>
        <w:pStyle w:val="h3a"/>
      </w:pPr>
      <w:bookmarkStart w:id="349" w:name="_Ref33589817"/>
      <w:bookmarkStart w:id="350" w:name="_Toc50525845"/>
      <w:r w:rsidRPr="008D4207">
        <w:t>Test Material</w:t>
      </w:r>
      <w:bookmarkEnd w:id="349"/>
      <w:bookmarkEnd w:id="350"/>
    </w:p>
    <w:p w14:paraId="3F85D738" w14:textId="1BB9E439" w:rsidR="0013285B" w:rsidRPr="001E5CBE" w:rsidRDefault="0013285B" w:rsidP="00692074">
      <w:pPr>
        <w:rPr>
          <w:lang w:val="en-US"/>
        </w:rPr>
      </w:pPr>
      <w:r w:rsidRPr="001E5CBE">
        <w:rPr>
          <w:lang w:val="en-US"/>
        </w:rPr>
        <w:t xml:space="preserve">The test material will be composed following a similar approach as in MPEG audio codec standardization. First, a call will be sent out for stereo test material according to a number of generic audio signal categories. Then, an independent selection entity </w:t>
      </w:r>
      <w:r w:rsidR="007A0F1D">
        <w:rPr>
          <w:lang w:val="en-US"/>
        </w:rPr>
        <w:t>(</w:t>
      </w:r>
      <w:proofErr w:type="spellStart"/>
      <w:r w:rsidR="007A0F1D">
        <w:rPr>
          <w:lang w:val="en-US"/>
        </w:rPr>
        <w:t>tbd</w:t>
      </w:r>
      <w:proofErr w:type="spellEnd"/>
      <w:r w:rsidR="007A0F1D">
        <w:rPr>
          <w:lang w:val="en-US"/>
        </w:rPr>
        <w:t>)</w:t>
      </w:r>
      <w:r w:rsidRPr="001E5CBE">
        <w:rPr>
          <w:lang w:val="en-US"/>
        </w:rPr>
        <w:t xml:space="preserve"> will identify </w:t>
      </w:r>
      <w:r w:rsidR="000729A2">
        <w:rPr>
          <w:lang w:val="en-US"/>
        </w:rPr>
        <w:t xml:space="preserve">e.g. </w:t>
      </w:r>
      <w:r w:rsidR="00213398">
        <w:rPr>
          <w:lang w:val="en-US"/>
        </w:rPr>
        <w:t>12</w:t>
      </w:r>
      <w:r w:rsidR="009F5992">
        <w:rPr>
          <w:lang w:val="en-US"/>
        </w:rPr>
        <w:t xml:space="preserve"> (</w:t>
      </w:r>
      <w:r w:rsidR="000729A2">
        <w:rPr>
          <w:lang w:val="en-US"/>
        </w:rPr>
        <w:t xml:space="preserve">exact number is </w:t>
      </w:r>
      <w:proofErr w:type="spellStart"/>
      <w:r w:rsidR="000729A2">
        <w:rPr>
          <w:lang w:val="en-US"/>
        </w:rPr>
        <w:t>tbd</w:t>
      </w:r>
      <w:proofErr w:type="spellEnd"/>
      <w:r w:rsidR="009F5992">
        <w:rPr>
          <w:lang w:val="en-US"/>
        </w:rPr>
        <w:t>)</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which are representative for assumed typical </w:t>
      </w:r>
      <w:r w:rsidR="001026CF">
        <w:rPr>
          <w:lang w:val="en-US"/>
        </w:rPr>
        <w:t xml:space="preserve">IVAS </w:t>
      </w:r>
      <w:r w:rsidRPr="001E5CBE">
        <w:rPr>
          <w:lang w:val="en-US"/>
        </w:rPr>
        <w:t>application scenarios</w:t>
      </w:r>
      <w:r w:rsidR="00C37EF3">
        <w:rPr>
          <w:lang w:val="en-US"/>
        </w:rPr>
        <w:t xml:space="preserve"> (</w:t>
      </w:r>
      <w:r w:rsidR="00692A35">
        <w:rPr>
          <w:lang w:val="en-US"/>
        </w:rPr>
        <w:t>to be detailed)</w:t>
      </w:r>
      <w:r w:rsidRPr="001E5CBE">
        <w:rPr>
          <w:lang w:val="en-US"/>
        </w:rPr>
        <w:t xml:space="preserve">. </w:t>
      </w:r>
    </w:p>
    <w:p w14:paraId="2EDC33C3" w14:textId="17ADC22D" w:rsidR="0013285B" w:rsidRDefault="0013285B" w:rsidP="00692074">
      <w:pPr>
        <w:rPr>
          <w:lang w:val="en-US"/>
        </w:rPr>
      </w:pPr>
      <w:r w:rsidRPr="001E5CBE">
        <w:rPr>
          <w:lang w:val="en-US"/>
        </w:rPr>
        <w:t xml:space="preserve">The selection panel will identify, based on material coded by the </w:t>
      </w:r>
      <w:r w:rsidRPr="00220D0B">
        <w:rPr>
          <w:highlight w:val="yellow"/>
          <w:lang w:val="en-US"/>
        </w:rPr>
        <w:t>candidate</w:t>
      </w:r>
      <w:r w:rsidRPr="001E5CBE">
        <w:rPr>
          <w:lang w:val="en-US"/>
        </w:rPr>
        <w:t xml:space="preserve"> and reference codecs, a set of critical test items covering all the following generic audio signal categories with a focus on the music categories</w:t>
      </w:r>
      <w:del w:id="351" w:author="Milan Jelinek" w:date="2023-02-23T15:02:00Z">
        <w:r w:rsidR="00EF42B6">
          <w:rPr>
            <w:lang w:val="en-US"/>
          </w:rPr>
          <w:delText xml:space="preserve"> (</w:delText>
        </w:r>
        <w:r w:rsidR="00EF42B6" w:rsidRPr="00EF42B6">
          <w:rPr>
            <w:highlight w:val="yellow"/>
            <w:lang w:val="en-US"/>
          </w:rPr>
          <w:delText>to be revised based on what is applicable to IVAS</w:delText>
        </w:r>
        <w:r w:rsidR="00EF42B6">
          <w:rPr>
            <w:lang w:val="en-US"/>
          </w:rPr>
          <w:delText>)</w:delText>
        </w:r>
        <w:r w:rsidRPr="001E5CBE">
          <w:rPr>
            <w:lang w:val="en-US"/>
          </w:rPr>
          <w:delText>:</w:delText>
        </w:r>
      </w:del>
      <w:ins w:id="352" w:author="Milan Jelinek" w:date="2023-02-23T15:02:00Z">
        <w:r w:rsidRPr="001E5CBE">
          <w:rPr>
            <w:lang w:val="en-US"/>
          </w:rPr>
          <w:t>:</w:t>
        </w:r>
      </w:ins>
    </w:p>
    <w:p w14:paraId="1E9BA2A3" w14:textId="68CE4F43" w:rsidR="00AD392B" w:rsidRPr="009C55F9" w:rsidRDefault="00AD392B" w:rsidP="00AD392B">
      <w:pPr>
        <w:rPr>
          <w:ins w:id="353" w:author="Milan Jelinek" w:date="2023-02-23T15:02:00Z"/>
        </w:rPr>
      </w:pPr>
      <w:ins w:id="354" w:author="Milan Jelinek" w:date="2023-02-23T15:02:00Z">
        <w:r>
          <w:t>Stereo</w:t>
        </w:r>
        <w:r w:rsidR="00001D07">
          <w:t xml:space="preserve"> -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ins>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 xml:space="preserve">a </w:t>
      </w:r>
      <w:proofErr w:type="spellStart"/>
      <w:r w:rsidRPr="001E5CBE">
        <w:t>capella</w:t>
      </w:r>
      <w:proofErr w:type="spellEnd"/>
      <w:r w:rsidRPr="001E5CBE">
        <w:t xml:space="preserve">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07EAC797" w:rsidR="009F1FAC" w:rsidRDefault="009F1FAC" w:rsidP="00320282">
      <w:pPr>
        <w:rPr>
          <w:ins w:id="355" w:author="Milan Jelinek" w:date="2023-02-23T15:02:00Z"/>
        </w:rPr>
      </w:pPr>
      <w:ins w:id="356" w:author="Milan Jelinek" w:date="2023-02-23T15:02:00Z">
        <w:r>
          <w:t>Multi-Channel (5.1 and 7.1.4)</w:t>
        </w:r>
        <w:r w:rsidR="00320282">
          <w:t xml:space="preserve"> - g</w:t>
        </w:r>
        <w:r>
          <w:t>eneric channel-based audio signals from produced content:</w:t>
        </w:r>
      </w:ins>
    </w:p>
    <w:p w14:paraId="3E8B7A32" w14:textId="77777777" w:rsidR="009F1FAC" w:rsidRPr="00320282" w:rsidRDefault="009F1FAC" w:rsidP="00320282">
      <w:pPr>
        <w:pStyle w:val="bulletlevel1"/>
        <w:rPr>
          <w:ins w:id="357" w:author="Milan Jelinek" w:date="2023-02-23T15:02:00Z"/>
        </w:rPr>
      </w:pPr>
      <w:ins w:id="358" w:author="Milan Jelinek" w:date="2023-02-23T15:02:00Z">
        <w:r w:rsidRPr="00320282">
          <w:t>Music including concerts with live audience</w:t>
        </w:r>
      </w:ins>
    </w:p>
    <w:p w14:paraId="07DBA68F" w14:textId="77777777" w:rsidR="009F1FAC" w:rsidRPr="00320282" w:rsidRDefault="009F1FAC" w:rsidP="00320282">
      <w:pPr>
        <w:pStyle w:val="bulletlevel1"/>
        <w:rPr>
          <w:ins w:id="359" w:author="Milan Jelinek" w:date="2023-02-23T15:02:00Z"/>
        </w:rPr>
      </w:pPr>
      <w:ins w:id="360" w:author="Milan Jelinek" w:date="2023-02-23T15:02:00Z">
        <w:r w:rsidRPr="00320282">
          <w:t>Film soundtracks with and/or without speech dialogue</w:t>
        </w:r>
      </w:ins>
    </w:p>
    <w:p w14:paraId="10917FFD" w14:textId="77777777" w:rsidR="009F1FAC" w:rsidRPr="00320282" w:rsidRDefault="009F1FAC" w:rsidP="00320282">
      <w:pPr>
        <w:pStyle w:val="bulletlevel1"/>
        <w:rPr>
          <w:ins w:id="361" w:author="Milan Jelinek" w:date="2023-02-23T15:02:00Z"/>
        </w:rPr>
      </w:pPr>
      <w:ins w:id="362" w:author="Milan Jelinek" w:date="2023-02-23T15:02:00Z">
        <w:r w:rsidRPr="00320282">
          <w:t>Effects (</w:t>
        </w:r>
        <w:proofErr w:type="spellStart"/>
        <w:r w:rsidRPr="00320282">
          <w:t>e,g</w:t>
        </w:r>
        <w:proofErr w:type="spellEnd"/>
        <w:r w:rsidRPr="00320282">
          <w:t>, nature, city/transport sounds)</w:t>
        </w:r>
      </w:ins>
    </w:p>
    <w:p w14:paraId="2D64EC4B" w14:textId="0C5D9B80" w:rsidR="009F1FAC" w:rsidRDefault="009F1FAC" w:rsidP="00320282">
      <w:pPr>
        <w:rPr>
          <w:ins w:id="363" w:author="Milan Jelinek" w:date="2023-02-23T15:02:00Z"/>
        </w:rPr>
      </w:pPr>
      <w:ins w:id="364" w:author="Milan Jelinek" w:date="2023-02-23T15:02:00Z">
        <w:r>
          <w:t>Scene-Based Audio / MASA</w:t>
        </w:r>
        <w:r w:rsidR="00320282">
          <w:t xml:space="preserve"> - g</w:t>
        </w:r>
        <w:r>
          <w:t>eneric immersive audio signals in the form of complex scenes, captured and/or produced content which may or may not include speech</w:t>
        </w:r>
        <w:r w:rsidR="00A069A4">
          <w:t>:</w:t>
        </w:r>
      </w:ins>
    </w:p>
    <w:p w14:paraId="13C9CD8B" w14:textId="77777777" w:rsidR="009F1FAC" w:rsidRPr="005A189D" w:rsidRDefault="009F1FAC" w:rsidP="005A189D">
      <w:pPr>
        <w:pStyle w:val="bulletlevel1"/>
        <w:rPr>
          <w:ins w:id="365" w:author="Milan Jelinek" w:date="2023-02-23T15:02:00Z"/>
        </w:rPr>
      </w:pPr>
      <w:ins w:id="366" w:author="Milan Jelinek" w:date="2023-02-23T15:02:00Z">
        <w:r w:rsidRPr="005A189D">
          <w:t>Nature sounds (e.g. forest, water, wind)</w:t>
        </w:r>
      </w:ins>
    </w:p>
    <w:p w14:paraId="3FDF0E3C" w14:textId="77777777" w:rsidR="009F1FAC" w:rsidRPr="005A189D" w:rsidRDefault="009F1FAC" w:rsidP="005A189D">
      <w:pPr>
        <w:pStyle w:val="bulletlevel1"/>
        <w:rPr>
          <w:ins w:id="367" w:author="Milan Jelinek" w:date="2023-02-23T15:02:00Z"/>
        </w:rPr>
      </w:pPr>
      <w:ins w:id="368" w:author="Milan Jelinek" w:date="2023-02-23T15:02:00Z">
        <w:r w:rsidRPr="005A189D">
          <w:t>City sounds (e.g. traffic, bus, train)</w:t>
        </w:r>
      </w:ins>
    </w:p>
    <w:p w14:paraId="6B31EB3C" w14:textId="77777777" w:rsidR="009F1FAC" w:rsidRPr="005A189D" w:rsidRDefault="009F1FAC" w:rsidP="005A189D">
      <w:pPr>
        <w:pStyle w:val="bulletlevel1"/>
        <w:rPr>
          <w:ins w:id="369" w:author="Milan Jelinek" w:date="2023-02-23T15:02:00Z"/>
        </w:rPr>
      </w:pPr>
      <w:ins w:id="370" w:author="Milan Jelinek" w:date="2023-02-23T15:02:00Z">
        <w:r w:rsidRPr="005A189D">
          <w:t>Music including concerts with live audience</w:t>
        </w:r>
      </w:ins>
    </w:p>
    <w:p w14:paraId="751A5C06" w14:textId="77777777" w:rsidR="009F1FAC" w:rsidRPr="005A189D" w:rsidRDefault="009F1FAC" w:rsidP="005A189D">
      <w:pPr>
        <w:pStyle w:val="bulletlevel1"/>
        <w:rPr>
          <w:ins w:id="371" w:author="Milan Jelinek" w:date="2023-02-23T15:02:00Z"/>
        </w:rPr>
      </w:pPr>
      <w:ins w:id="372" w:author="Milan Jelinek" w:date="2023-02-23T15:02:00Z">
        <w:r w:rsidRPr="005A189D">
          <w:t>Babble-like sound (e.g. market, restaurant, conference)</w:t>
        </w:r>
      </w:ins>
    </w:p>
    <w:p w14:paraId="0F493C82" w14:textId="77777777" w:rsidR="009F1FAC" w:rsidRPr="005A189D" w:rsidRDefault="009F1FAC" w:rsidP="005A189D">
      <w:pPr>
        <w:pStyle w:val="bulletlevel1"/>
        <w:rPr>
          <w:ins w:id="373" w:author="Milan Jelinek" w:date="2023-02-23T15:02:00Z"/>
        </w:rPr>
      </w:pPr>
      <w:ins w:id="374" w:author="Milan Jelinek" w:date="2023-02-23T15:02:00Z">
        <w:r w:rsidRPr="005A189D">
          <w:t>Event/Sport-like sound</w:t>
        </w:r>
      </w:ins>
    </w:p>
    <w:p w14:paraId="07A2F11E" w14:textId="77777777" w:rsidR="009F1FAC" w:rsidRPr="005A189D" w:rsidRDefault="009F1FAC" w:rsidP="005A189D">
      <w:pPr>
        <w:pStyle w:val="bulletlevel1"/>
        <w:rPr>
          <w:ins w:id="375" w:author="Milan Jelinek" w:date="2023-02-23T15:02:00Z"/>
        </w:rPr>
      </w:pPr>
      <w:ins w:id="376" w:author="Milan Jelinek" w:date="2023-02-23T15:02:00Z">
        <w:r w:rsidRPr="005A189D">
          <w:t>Conferencing scene with and/or without background noise/music</w:t>
        </w:r>
      </w:ins>
    </w:p>
    <w:p w14:paraId="1108AD9F" w14:textId="0892DF2B" w:rsidR="009F1FAC" w:rsidRDefault="009F1FAC" w:rsidP="00320282">
      <w:pPr>
        <w:rPr>
          <w:ins w:id="377" w:author="Milan Jelinek" w:date="2023-02-23T15:02:00Z"/>
        </w:rPr>
      </w:pPr>
      <w:ins w:id="378" w:author="Milan Jelinek" w:date="2023-02-23T15:02:00Z">
        <w:r>
          <w:t>Object-Based Audio</w:t>
        </w:r>
        <w:r w:rsidR="003E1BFA">
          <w:t>:</w:t>
        </w:r>
      </w:ins>
    </w:p>
    <w:p w14:paraId="2E249994" w14:textId="77777777" w:rsidR="00E616F2" w:rsidRPr="00E616F2" w:rsidRDefault="009F1FAC" w:rsidP="008316A2">
      <w:pPr>
        <w:pStyle w:val="bulletlevel1"/>
        <w:rPr>
          <w:ins w:id="379" w:author="Milan Jelinek" w:date="2023-02-23T15:02:00Z"/>
          <w:rFonts w:eastAsia="Times New Roman"/>
        </w:rPr>
      </w:pPr>
      <w:ins w:id="380" w:author="Milan Jelinek" w:date="2023-02-23T15:02:00Z">
        <w:r w:rsidRPr="005A189D">
          <w:t>Conferencing scene with and/or without background noise/music</w:t>
        </w:r>
      </w:ins>
    </w:p>
    <w:p w14:paraId="75E5A183" w14:textId="163ED2A7" w:rsidR="000C265E" w:rsidRPr="00E9493F" w:rsidRDefault="000C265E">
      <w:pPr>
        <w:pStyle w:val="bulletlevel1"/>
        <w:pPrChange w:id="381" w:author="Milan Jelinek" w:date="2023-02-23T15:02:00Z">
          <w:pPr/>
        </w:pPrChange>
      </w:pPr>
      <w:proofErr w:type="spellStart"/>
      <w:ins w:id="382" w:author="Milan Jelinek" w:date="2023-02-23T15:02:00Z">
        <w:r w:rsidRPr="005A189D">
          <w:t>T</w:t>
        </w:r>
        <w:r w:rsidR="009F1FAC" w:rsidRPr="005A189D">
          <w:t>bd</w:t>
        </w:r>
      </w:ins>
      <w:proofErr w:type="spellEnd"/>
    </w:p>
    <w:p w14:paraId="3727CD5B" w14:textId="1D9B9D13" w:rsidR="000C2594" w:rsidRPr="00E616F2" w:rsidRDefault="0013285B" w:rsidP="000C265E">
      <w:pPr>
        <w:rPr>
          <w:rPrChange w:id="383" w:author="Milan Jelinek" w:date="2023-02-23T15:02:00Z">
            <w:rPr>
              <w:lang w:val="en-US"/>
            </w:rPr>
          </w:rPrChange>
        </w:rPr>
      </w:pPr>
      <w:r w:rsidRPr="00E616F2">
        <w:rPr>
          <w:rPrChange w:id="384" w:author="Milan Jelinek" w:date="2023-02-23T15:02:00Z">
            <w:rPr>
              <w:lang w:val="en-US"/>
            </w:rPr>
          </w:rPrChange>
        </w:rPr>
        <w:t>The approximate lengths in time of the items will be 10s at a maximum.</w:t>
      </w:r>
    </w:p>
    <w:p w14:paraId="16F93A2E" w14:textId="264B75BB" w:rsidR="007130DA" w:rsidRDefault="00F156B2" w:rsidP="00F156B2">
      <w:pPr>
        <w:pStyle w:val="h3a"/>
        <w:rPr>
          <w:rFonts w:eastAsia="Times New Roman"/>
        </w:rPr>
      </w:pPr>
      <w:bookmarkStart w:id="385" w:name="_Toc50525846"/>
      <w:r w:rsidRPr="001E5CBE">
        <w:rPr>
          <w:rFonts w:eastAsia="Times New Roman"/>
        </w:rPr>
        <w:lastRenderedPageBreak/>
        <w:t>Material selection panel</w:t>
      </w:r>
      <w:bookmarkEnd w:id="385"/>
    </w:p>
    <w:p w14:paraId="20F16B78" w14:textId="77777777" w:rsidR="00B20BF8" w:rsidRPr="001E5CBE" w:rsidRDefault="00B20BF8" w:rsidP="00692074">
      <w:pPr>
        <w:rPr>
          <w:lang w:val="en-US"/>
        </w:rPr>
      </w:pPr>
      <w:r w:rsidRPr="001E5CBE">
        <w:rPr>
          <w:lang w:val="en-US"/>
        </w:rPr>
        <w:t>The selection entity is formed by the following organizations:</w:t>
      </w:r>
    </w:p>
    <w:p w14:paraId="68B48BE5" w14:textId="77777777" w:rsidR="00B20BF8" w:rsidRPr="001E5CBE" w:rsidRDefault="00B20BF8" w:rsidP="00B20BF8">
      <w:pPr>
        <w:pStyle w:val="bulletlevel1"/>
      </w:pPr>
      <w:r w:rsidRPr="001E5CBE">
        <w:t>Organizations TBA</w:t>
      </w:r>
    </w:p>
    <w:p w14:paraId="33EF642E" w14:textId="77777777" w:rsidR="00B20BF8" w:rsidRPr="001E5CBE" w:rsidRDefault="00B20BF8" w:rsidP="00874EBD">
      <w:pPr>
        <w:rPr>
          <w:lang w:val="en-US"/>
        </w:rPr>
      </w:pPr>
      <w:r w:rsidRPr="001E5CBE">
        <w:rPr>
          <w:lang w:val="en-US"/>
        </w:rPr>
        <w:t>All 3GPP members are invited to submit test material to the host lab. The submitting organization shall assign the items to the above-mentioned audio signal categories. The host lab will blind the material and provide it to the material selection entity after encoding/decoding it.</w:t>
      </w:r>
    </w:p>
    <w:p w14:paraId="01E2FC13" w14:textId="77777777" w:rsidR="00B20BF8" w:rsidRPr="001E5CBE" w:rsidRDefault="00B20BF8" w:rsidP="00874EBD">
      <w:pPr>
        <w:rPr>
          <w:lang w:val="en-US"/>
        </w:rPr>
      </w:pPr>
      <w:r w:rsidRPr="001E5CBE">
        <w:rPr>
          <w:lang w:val="en-US"/>
        </w:rPr>
        <w:t xml:space="preserve">This ensures the selection is based on items whose origin is not revealed to the selection entity. </w:t>
      </w:r>
    </w:p>
    <w:p w14:paraId="7BED23B0" w14:textId="77777777" w:rsidR="00B20BF8" w:rsidRPr="001E5CBE" w:rsidRDefault="00B20BF8" w:rsidP="00874EBD">
      <w:pPr>
        <w:rPr>
          <w:lang w:val="en-US"/>
        </w:rPr>
      </w:pPr>
      <w:r w:rsidRPr="001E5CBE">
        <w:rPr>
          <w:lang w:val="en-US"/>
        </w:rPr>
        <w:t>The host lab will further maintain and report to SA4 a list indicating the number of proposed items per submitting organization.</w:t>
      </w:r>
    </w:p>
    <w:p w14:paraId="537F1F62" w14:textId="77777777" w:rsidR="00B20BF8" w:rsidRPr="001E5CBE" w:rsidRDefault="00B20BF8" w:rsidP="00874EBD">
      <w:pPr>
        <w:rPr>
          <w:lang w:val="en-US"/>
        </w:rPr>
      </w:pPr>
      <w:r w:rsidRPr="001E5CBE">
        <w:rPr>
          <w:lang w:val="en-US"/>
        </w:rPr>
        <w:t xml:space="preserve">In case the submitted material is insufficient/inadequate to conduct the tests, the selection entity will add the missing test items. </w:t>
      </w:r>
    </w:p>
    <w:p w14:paraId="0F8061F3" w14:textId="7D4BEAFF" w:rsidR="00F156B2" w:rsidRDefault="00B20BF8" w:rsidP="00874EBD">
      <w:pPr>
        <w:rPr>
          <w:lang w:val="en-US"/>
        </w:rPr>
      </w:pPr>
      <w:r w:rsidRPr="001E5CBE">
        <w:rPr>
          <w:lang w:val="en-US"/>
        </w:rPr>
        <w:t xml:space="preserve">The selection entity will provide SA4 with a report about the selection process. </w:t>
      </w:r>
    </w:p>
    <w:p w14:paraId="64832834" w14:textId="274D6A5D" w:rsidR="002C2FB3" w:rsidRDefault="00E566B9" w:rsidP="00252351">
      <w:pPr>
        <w:pStyle w:val="h3a"/>
        <w:rPr>
          <w:rFonts w:eastAsia="Times New Roman"/>
        </w:rPr>
      </w:pPr>
      <w:bookmarkStart w:id="386" w:name="_Toc50525847"/>
      <w:r w:rsidRPr="001E5CBE">
        <w:rPr>
          <w:rFonts w:eastAsia="Times New Roman"/>
        </w:rPr>
        <w:t>Training material</w:t>
      </w:r>
      <w:bookmarkEnd w:id="386"/>
    </w:p>
    <w:p w14:paraId="6551C198" w14:textId="77777777" w:rsidR="00A45BA6" w:rsidRPr="00A45BA6" w:rsidRDefault="00A45BA6" w:rsidP="00A45BA6">
      <w:pPr>
        <w:rPr>
          <w:lang w:val="en-US"/>
        </w:rPr>
      </w:pPr>
      <w:r w:rsidRPr="00A45BA6">
        <w:rPr>
          <w:lang w:val="en-US"/>
        </w:rPr>
        <w:t>Limited material will be used in the training phase in which the subjects familiarize with the testing methodology and environment.</w:t>
      </w:r>
    </w:p>
    <w:p w14:paraId="5FF64242" w14:textId="13A6A84E" w:rsidR="00AB3BB4" w:rsidRDefault="00A45BA6" w:rsidP="00A45BA6">
      <w:pPr>
        <w:rPr>
          <w:lang w:val="en-US"/>
        </w:rPr>
      </w:pPr>
      <w:r w:rsidRPr="00A45BA6">
        <w:rPr>
          <w:lang w:val="en-US"/>
        </w:rPr>
        <w:t>The training will be conducted with four sound items. These items will be identified by the selection entity and shall not be re-used in the blind grading phase. The training phase shall be executed as a separate short MUSHRA session.</w:t>
      </w:r>
    </w:p>
    <w:p w14:paraId="7B937998" w14:textId="3A396C16" w:rsidR="00E64E35" w:rsidRPr="00AB3BB4" w:rsidRDefault="00E64E35" w:rsidP="00A45BA6">
      <w:pPr>
        <w:rPr>
          <w:lang w:val="en-US"/>
        </w:rPr>
      </w:pPr>
      <w:r>
        <w:rPr>
          <w:lang w:val="en-US"/>
        </w:rPr>
        <w:t>]</w:t>
      </w:r>
    </w:p>
    <w:p w14:paraId="6DA64B9F" w14:textId="532C19D4" w:rsidR="00971F61" w:rsidRDefault="00971F61" w:rsidP="003C0AC5">
      <w:pPr>
        <w:pStyle w:val="h2"/>
      </w:pPr>
      <w:bookmarkStart w:id="387" w:name="_Toc339023629"/>
      <w:r w:rsidRPr="00ED78CB">
        <w:t xml:space="preserve">Listening </w:t>
      </w:r>
      <w:r w:rsidRPr="00ED78CB">
        <w:rPr>
          <w:rFonts w:hint="eastAsia"/>
        </w:rPr>
        <w:t xml:space="preserve">Systems and Listening </w:t>
      </w:r>
      <w:r w:rsidRPr="00ED78CB">
        <w:t>Environment</w:t>
      </w:r>
      <w:r w:rsidRPr="00ED78CB">
        <w:rPr>
          <w:rFonts w:hint="eastAsia"/>
        </w:rPr>
        <w:t>s</w:t>
      </w:r>
      <w:bookmarkEnd w:id="387"/>
    </w:p>
    <w:p w14:paraId="5DE7B979" w14:textId="003F4139" w:rsidR="008A3AA7" w:rsidRDefault="00094610" w:rsidP="008A3AA7">
      <w:r>
        <w:t>The IVAS Selection Test will use the following</w:t>
      </w:r>
      <w:r w:rsidR="00042DB9">
        <w:t xml:space="preserve"> listening systems:</w:t>
      </w:r>
    </w:p>
    <w:p w14:paraId="61F21004" w14:textId="78B72A7B" w:rsidR="002E7261" w:rsidRPr="00613988" w:rsidRDefault="002E7261" w:rsidP="0083451C">
      <w:pPr>
        <w:pStyle w:val="bulletlevel1"/>
      </w:pPr>
      <w:r w:rsidRPr="00613988">
        <w:t>Stereo headphones</w:t>
      </w:r>
      <w:r w:rsidR="00FD3B15">
        <w:t xml:space="preserve">, both for static binaural listening and </w:t>
      </w:r>
      <w:r w:rsidR="00514A9B">
        <w:t>binaural listening with simulated head-tracking</w:t>
      </w:r>
      <w:r w:rsidR="00DA37C8">
        <w:t xml:space="preserve"> (scene rotation </w:t>
      </w:r>
      <w:r w:rsidR="007F1C03">
        <w:t>is predefined)</w:t>
      </w:r>
    </w:p>
    <w:p w14:paraId="101F7870" w14:textId="1A829D6A" w:rsidR="002E7261" w:rsidRDefault="002E7261" w:rsidP="0083451C">
      <w:pPr>
        <w:pStyle w:val="bulletlevel1"/>
      </w:pPr>
      <w:r w:rsidRPr="0054750A">
        <w:t xml:space="preserve">Loudspeaker </w:t>
      </w:r>
      <w:r w:rsidR="00A67647">
        <w:t xml:space="preserve">listening </w:t>
      </w:r>
      <w:r w:rsidRPr="0054750A">
        <w:t>system - 7.1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187781">
        <w:t>[3]</w:t>
      </w:r>
      <w:r w:rsidR="002B0158">
        <w:fldChar w:fldCharType="end"/>
      </w:r>
      <w:r w:rsidRPr="0054750A">
        <w:t>.</w:t>
      </w:r>
    </w:p>
    <w:p w14:paraId="15B5D531" w14:textId="77777777" w:rsidR="00042DB9" w:rsidRPr="00ED78CB" w:rsidRDefault="00042DB9" w:rsidP="008A3AA7"/>
    <w:p w14:paraId="450E4341" w14:textId="7D3B20E1" w:rsidR="00971F61" w:rsidRDefault="00971F61" w:rsidP="003C0AC5">
      <w:pPr>
        <w:pStyle w:val="h2"/>
      </w:pPr>
      <w:bookmarkStart w:id="388" w:name="_Toc339023630"/>
      <w:r w:rsidRPr="00ED78CB">
        <w:t>Experimental Procedure</w:t>
      </w:r>
      <w:bookmarkEnd w:id="388"/>
    </w:p>
    <w:p w14:paraId="297FF11E" w14:textId="77777777" w:rsidR="00D34E28" w:rsidRDefault="00D34E28" w:rsidP="00D34E28">
      <w:pPr>
        <w:pStyle w:val="h3"/>
        <w:rPr>
          <w:ins w:id="389" w:author="Milan Jelinek" w:date="2023-02-23T15:02:00Z"/>
        </w:rPr>
      </w:pPr>
      <w:ins w:id="390" w:author="Milan Jelinek" w:date="2023-02-23T15:02:00Z">
        <w:r>
          <w:t>Experimental Procedure for P.SUPPL800 experiments</w:t>
        </w:r>
      </w:ins>
    </w:p>
    <w:p w14:paraId="60694834" w14:textId="2C51E178" w:rsidR="002444DF" w:rsidRPr="00ED78CB" w:rsidRDefault="00D34E28" w:rsidP="00D34E28">
      <w:pPr>
        <w:rPr>
          <w:ins w:id="391" w:author="Milan Jelinek" w:date="2023-02-23T15:02:00Z"/>
        </w:rPr>
      </w:pPr>
      <w:ins w:id="392" w:author="Milan Jelinek" w:date="2023-02-23T15:02:00Z">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ins>
    </w:p>
    <w:p w14:paraId="21203EE8" w14:textId="40ECB8EA" w:rsidR="00971F61" w:rsidRPr="00634952" w:rsidRDefault="00971F61" w:rsidP="003C0AC5">
      <w:pPr>
        <w:pStyle w:val="h2"/>
      </w:pPr>
      <w:bookmarkStart w:id="393" w:name="_Toc339023631"/>
      <w:r w:rsidRPr="00ED78CB">
        <w:t>Results and Anal</w:t>
      </w:r>
      <w:r w:rsidRPr="00634952">
        <w:t>ysis</w:t>
      </w:r>
      <w:bookmarkEnd w:id="393"/>
    </w:p>
    <w:p w14:paraId="6D1A0E63" w14:textId="36FC45D7" w:rsidR="00971F61" w:rsidRDefault="000B72CB" w:rsidP="003C0AC5">
      <w:r w:rsidRPr="00573FF4">
        <w:t>On completion of the experiments, the</w:t>
      </w:r>
      <w:r>
        <w:t xml:space="preserve"> </w:t>
      </w:r>
      <w:r>
        <w:rPr>
          <w:rFonts w:hint="eastAsia"/>
        </w:rPr>
        <w:t>LLs</w:t>
      </w:r>
      <w:r w:rsidRPr="00573FF4">
        <w:t xml:space="preserve"> must provide the </w:t>
      </w:r>
      <w:r>
        <w:t>raw voting data</w:t>
      </w:r>
      <w:r w:rsidRPr="00573FF4">
        <w:t xml:space="preserve"> </w:t>
      </w:r>
      <w:r w:rsidRPr="00573FF4">
        <w:rPr>
          <w:rFonts w:hint="eastAsia"/>
        </w:rPr>
        <w:t xml:space="preserve">to the </w:t>
      </w:r>
      <w:r>
        <w:rPr>
          <w:rFonts w:hint="eastAsia"/>
        </w:rPr>
        <w:t>GAL</w:t>
      </w:r>
      <w:r w:rsidRPr="00573FF4">
        <w:rPr>
          <w:rFonts w:hint="eastAsia"/>
        </w:rPr>
        <w:t xml:space="preserve"> </w:t>
      </w:r>
      <w:r w:rsidRPr="00573FF4">
        <w:t xml:space="preserve">for the purpose of performing a global analysis. The </w:t>
      </w:r>
      <w:r>
        <w:t>raw voting data for each experiment</w:t>
      </w:r>
      <w:r w:rsidRPr="00573FF4">
        <w:t xml:space="preserve"> sh</w:t>
      </w:r>
      <w:r>
        <w:t>all</w:t>
      </w:r>
      <w:r w:rsidRPr="00573FF4">
        <w:t xml:space="preserve"> be </w:t>
      </w:r>
      <w:r>
        <w:t xml:space="preserve">delivered in the spreadsheet </w:t>
      </w:r>
      <w:r w:rsidRPr="00573FF4">
        <w:t xml:space="preserve">provided </w:t>
      </w:r>
      <w:r>
        <w:t>by the GAL for that purpose.</w:t>
      </w:r>
    </w:p>
    <w:p w14:paraId="1BA6F071" w14:textId="35A5EB77" w:rsidR="00971F61" w:rsidRDefault="00971F61" w:rsidP="008E0B7D">
      <w:pPr>
        <w:pStyle w:val="h1"/>
        <w:rPr>
          <w:lang w:eastAsia="ja-JP"/>
        </w:rPr>
      </w:pPr>
      <w:r>
        <w:br w:type="page"/>
      </w:r>
      <w:bookmarkStart w:id="394"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394"/>
    </w:p>
    <w:p w14:paraId="5C3C2FDB" w14:textId="77777777" w:rsidR="000A091A" w:rsidRDefault="002F6B85" w:rsidP="002B0052">
      <w:pPr>
        <w:rPr>
          <w:lang w:val="en-CA" w:eastAsia="fr-CA"/>
        </w:rPr>
      </w:pPr>
      <w:r>
        <w:rPr>
          <w:lang w:val="en-CA" w:eastAsia="fr-CA"/>
        </w:rPr>
        <w:t>[</w:t>
      </w:r>
    </w:p>
    <w:p w14:paraId="485EF4B8" w14:textId="7FFEFD21" w:rsidR="003E6690" w:rsidRPr="0054750A" w:rsidRDefault="008C6F27">
      <w:pPr>
        <w:pStyle w:val="Caption"/>
        <w:keepNext/>
        <w:rPr>
          <w:lang w:eastAsia="fr-CA"/>
        </w:rPr>
        <w:pPrChange w:id="395" w:author="Milan Jelinek" w:date="2023-02-23T15:02:00Z">
          <w:pPr>
            <w:pStyle w:val="Caption"/>
          </w:pPr>
        </w:pPrChange>
      </w:pPr>
      <w:r>
        <w:t xml:space="preserve">Table </w:t>
      </w:r>
      <w:del w:id="396" w:author="Milan Jelinek" w:date="2023-02-23T15:02:00Z">
        <w:r w:rsidR="003E6690">
          <w:rPr>
            <w:lang w:eastAsia="fr-CA"/>
          </w:rPr>
          <w:delText>1:</w:delText>
        </w:r>
      </w:del>
      <w:ins w:id="397" w:author="Milan Jelinek" w:date="2023-02-23T15:02:00Z">
        <w:r w:rsidR="00E9493F">
          <w:fldChar w:fldCharType="begin"/>
        </w:r>
        <w:r w:rsidR="00E9493F">
          <w:instrText xml:space="preserve"> SEQ Table \* ARABIC </w:instrText>
        </w:r>
        <w:r w:rsidR="00E9493F">
          <w:fldChar w:fldCharType="separate"/>
        </w:r>
        <w:r w:rsidR="00187781">
          <w:rPr>
            <w:noProof/>
          </w:rPr>
          <w:t>2</w:t>
        </w:r>
        <w:r w:rsidR="00E9493F">
          <w:rPr>
            <w:noProof/>
          </w:rPr>
          <w:fldChar w:fldCharType="end"/>
        </w:r>
        <w:r w:rsidR="003E6690">
          <w:rPr>
            <w:lang w:eastAsia="fr-CA"/>
          </w:rPr>
          <w:t>:</w:t>
        </w:r>
      </w:ins>
      <w:r w:rsidR="003E6690">
        <w:rPr>
          <w:lang w:eastAsia="fr-CA"/>
        </w:rPr>
        <w:t xml:space="preserve"> High-level overview of P.SUPPL800 experiments</w:t>
      </w:r>
    </w:p>
    <w:tbl>
      <w:tblPr>
        <w:tblStyle w:val="TableGrid"/>
        <w:tblW w:w="9781" w:type="dxa"/>
        <w:tblInd w:w="-5" w:type="dxa"/>
        <w:tblLayout w:type="fixed"/>
        <w:tblLook w:val="04A0" w:firstRow="1" w:lastRow="0" w:firstColumn="1" w:lastColumn="0" w:noHBand="0" w:noVBand="1"/>
      </w:tblPr>
      <w:tblGrid>
        <w:gridCol w:w="851"/>
        <w:gridCol w:w="992"/>
        <w:gridCol w:w="1843"/>
        <w:gridCol w:w="1134"/>
        <w:gridCol w:w="850"/>
        <w:gridCol w:w="709"/>
        <w:gridCol w:w="548"/>
        <w:gridCol w:w="1295"/>
        <w:gridCol w:w="1559"/>
        <w:tblGridChange w:id="398">
          <w:tblGrid>
            <w:gridCol w:w="5"/>
            <w:gridCol w:w="846"/>
            <w:gridCol w:w="5"/>
            <w:gridCol w:w="850"/>
            <w:gridCol w:w="137"/>
            <w:gridCol w:w="1706"/>
            <w:gridCol w:w="137"/>
            <w:gridCol w:w="1134"/>
            <w:gridCol w:w="5"/>
            <w:gridCol w:w="845"/>
            <w:gridCol w:w="5"/>
            <w:gridCol w:w="704"/>
            <w:gridCol w:w="5"/>
            <w:gridCol w:w="543"/>
            <w:gridCol w:w="5"/>
            <w:gridCol w:w="1290"/>
            <w:gridCol w:w="5"/>
            <w:gridCol w:w="1554"/>
            <w:gridCol w:w="5"/>
          </w:tblGrid>
        </w:tblGridChange>
      </w:tblGrid>
      <w:tr w:rsidR="00E9493F" w14:paraId="288617F0" w14:textId="77777777" w:rsidTr="00F54C3C">
        <w:tc>
          <w:tcPr>
            <w:tcW w:w="851" w:type="dxa"/>
            <w:shd w:val="clear" w:color="auto" w:fill="D9D9D9" w:themeFill="background1" w:themeFillShade="D9"/>
          </w:tcPr>
          <w:p w14:paraId="7DDF1C25"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Exp</w:t>
            </w:r>
          </w:p>
        </w:tc>
        <w:tc>
          <w:tcPr>
            <w:tcW w:w="992" w:type="dxa"/>
            <w:shd w:val="clear" w:color="auto" w:fill="D9D9D9" w:themeFill="background1" w:themeFillShade="D9"/>
          </w:tcPr>
          <w:p w14:paraId="7347A775" w14:textId="7441D172"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Input </w:t>
            </w:r>
            <w:del w:id="399" w:author="Milan Jelinek" w:date="2023-02-23T15:02:00Z">
              <w:r w:rsidRPr="00726F13">
                <w:rPr>
                  <w:rFonts w:cs="Arial"/>
                  <w:sz w:val="16"/>
                  <w:szCs w:val="16"/>
                  <w:lang w:val="en-CA" w:eastAsia="fr-CA"/>
                </w:rPr>
                <w:delText>Format</w:delText>
              </w:r>
            </w:del>
            <w:ins w:id="400" w:author="Milan Jelinek" w:date="2023-02-23T15:02:00Z">
              <w:r w:rsidR="00376D23">
                <w:rPr>
                  <w:rFonts w:cs="Arial"/>
                  <w:sz w:val="16"/>
                  <w:szCs w:val="16"/>
                  <w:lang w:val="en-CA" w:eastAsia="fr-CA"/>
                </w:rPr>
                <w:t>f</w:t>
              </w:r>
              <w:r w:rsidRPr="00726F13">
                <w:rPr>
                  <w:rFonts w:cs="Arial"/>
                  <w:sz w:val="16"/>
                  <w:szCs w:val="16"/>
                  <w:lang w:val="en-CA" w:eastAsia="fr-CA"/>
                </w:rPr>
                <w:t>ormat</w:t>
              </w:r>
            </w:ins>
          </w:p>
        </w:tc>
        <w:tc>
          <w:tcPr>
            <w:tcW w:w="1843" w:type="dxa"/>
            <w:shd w:val="clear" w:color="auto" w:fill="D9D9D9" w:themeFill="background1" w:themeFillShade="D9"/>
          </w:tcPr>
          <w:p w14:paraId="1EF022A0" w14:textId="1C0D095D" w:rsidR="003E6690" w:rsidRPr="00726F13" w:rsidRDefault="003E6690" w:rsidP="008505FC">
            <w:pPr>
              <w:rPr>
                <w:rFonts w:cs="Arial"/>
                <w:sz w:val="16"/>
                <w:szCs w:val="16"/>
                <w:lang w:val="en-CA" w:eastAsia="fr-CA"/>
              </w:rPr>
            </w:pPr>
            <w:r w:rsidRPr="00726F13">
              <w:rPr>
                <w:rFonts w:cs="Arial"/>
                <w:sz w:val="16"/>
                <w:szCs w:val="16"/>
                <w:lang w:val="en-CA" w:eastAsia="fr-CA"/>
              </w:rPr>
              <w:t xml:space="preserve">Source </w:t>
            </w:r>
            <w:del w:id="401" w:author="Milan Jelinek" w:date="2023-02-23T15:02:00Z">
              <w:r w:rsidRPr="00726F13">
                <w:rPr>
                  <w:rFonts w:cs="Arial"/>
                  <w:sz w:val="16"/>
                  <w:szCs w:val="16"/>
                  <w:lang w:val="en-CA" w:eastAsia="fr-CA"/>
                </w:rPr>
                <w:delText>Material</w:delText>
              </w:r>
            </w:del>
            <w:ins w:id="402" w:author="Milan Jelinek" w:date="2023-02-23T15:02:00Z">
              <w:r w:rsidR="00376D23">
                <w:rPr>
                  <w:rFonts w:cs="Arial"/>
                  <w:sz w:val="16"/>
                  <w:szCs w:val="16"/>
                  <w:lang w:val="en-CA" w:eastAsia="fr-CA"/>
                </w:rPr>
                <w:t>m</w:t>
              </w:r>
              <w:r w:rsidRPr="00726F13">
                <w:rPr>
                  <w:rFonts w:cs="Arial"/>
                  <w:sz w:val="16"/>
                  <w:szCs w:val="16"/>
                  <w:lang w:val="en-CA" w:eastAsia="fr-CA"/>
                </w:rPr>
                <w:t>aterial</w:t>
              </w:r>
            </w:ins>
          </w:p>
        </w:tc>
        <w:tc>
          <w:tcPr>
            <w:tcW w:w="1134" w:type="dxa"/>
            <w:shd w:val="clear" w:color="auto" w:fill="D9D9D9" w:themeFill="background1" w:themeFillShade="D9"/>
          </w:tcPr>
          <w:p w14:paraId="7D6D15FC" w14:textId="77777777" w:rsidR="003E6690" w:rsidRPr="00726F13" w:rsidRDefault="003E6690" w:rsidP="008505FC">
            <w:pPr>
              <w:jc w:val="left"/>
              <w:rPr>
                <w:rFonts w:cs="Arial"/>
                <w:sz w:val="16"/>
                <w:szCs w:val="16"/>
                <w:lang w:val="en-CA" w:eastAsia="fr-CA"/>
              </w:rPr>
            </w:pPr>
            <w:r>
              <w:rPr>
                <w:rFonts w:cs="Arial"/>
                <w:sz w:val="16"/>
                <w:szCs w:val="16"/>
                <w:lang w:val="en-CA" w:eastAsia="fr-CA"/>
              </w:rPr>
              <w:t>Listening environment</w:t>
            </w:r>
          </w:p>
        </w:tc>
        <w:tc>
          <w:tcPr>
            <w:tcW w:w="850" w:type="dxa"/>
            <w:shd w:val="clear" w:color="auto" w:fill="D9D9D9" w:themeFill="background1" w:themeFillShade="D9"/>
          </w:tcPr>
          <w:p w14:paraId="5CF157C9"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Bitrates</w:t>
            </w:r>
            <w:r>
              <w:rPr>
                <w:rFonts w:cs="Arial"/>
                <w:sz w:val="16"/>
                <w:szCs w:val="16"/>
                <w:lang w:val="en-CA" w:eastAsia="fr-CA"/>
              </w:rPr>
              <w:t xml:space="preserve"> kbps</w:t>
            </w:r>
          </w:p>
        </w:tc>
        <w:tc>
          <w:tcPr>
            <w:tcW w:w="709" w:type="dxa"/>
            <w:shd w:val="clear" w:color="auto" w:fill="D9D9D9" w:themeFill="background1" w:themeFillShade="D9"/>
          </w:tcPr>
          <w:p w14:paraId="31C1A1F2" w14:textId="3B2CED82" w:rsidR="003E6690" w:rsidRPr="00726F13" w:rsidRDefault="003E6690" w:rsidP="008505FC">
            <w:pPr>
              <w:jc w:val="left"/>
              <w:rPr>
                <w:rFonts w:cs="Arial"/>
                <w:sz w:val="16"/>
                <w:szCs w:val="16"/>
                <w:lang w:val="en-CA" w:eastAsia="fr-CA"/>
              </w:rPr>
            </w:pPr>
            <w:r w:rsidRPr="00726F13">
              <w:rPr>
                <w:rFonts w:cs="Arial"/>
                <w:sz w:val="16"/>
                <w:szCs w:val="16"/>
                <w:lang w:val="en-CA" w:eastAsia="fr-CA"/>
              </w:rPr>
              <w:t>FER</w:t>
            </w:r>
            <w:r>
              <w:rPr>
                <w:rFonts w:cs="Arial"/>
                <w:sz w:val="16"/>
                <w:szCs w:val="16"/>
                <w:lang w:val="en-CA" w:eastAsia="fr-CA"/>
              </w:rPr>
              <w:t>/</w:t>
            </w:r>
            <w:del w:id="403" w:author="Milan Jelinek" w:date="2023-02-23T15:02:00Z">
              <w:r>
                <w:rPr>
                  <w:rFonts w:cs="Arial"/>
                  <w:sz w:val="16"/>
                  <w:szCs w:val="16"/>
                  <w:lang w:val="en-CA" w:eastAsia="fr-CA"/>
                </w:rPr>
                <w:delText>Jitter</w:delText>
              </w:r>
            </w:del>
            <w:ins w:id="404" w:author="Milan Jelinek" w:date="2023-02-23T15:02:00Z">
              <w:r w:rsidR="00376D23">
                <w:rPr>
                  <w:rFonts w:cs="Arial"/>
                  <w:sz w:val="16"/>
                  <w:szCs w:val="16"/>
                  <w:lang w:val="en-CA" w:eastAsia="fr-CA"/>
                </w:rPr>
                <w:t>j</w:t>
              </w:r>
              <w:r>
                <w:rPr>
                  <w:rFonts w:cs="Arial"/>
                  <w:sz w:val="16"/>
                  <w:szCs w:val="16"/>
                  <w:lang w:val="en-CA" w:eastAsia="fr-CA"/>
                </w:rPr>
                <w:t>itter</w:t>
              </w:r>
            </w:ins>
          </w:p>
        </w:tc>
        <w:tc>
          <w:tcPr>
            <w:tcW w:w="548" w:type="dxa"/>
            <w:shd w:val="clear" w:color="auto" w:fill="D9D9D9" w:themeFill="background1" w:themeFillShade="D9"/>
          </w:tcPr>
          <w:p w14:paraId="6C6E9847" w14:textId="77777777" w:rsidR="003E6690" w:rsidRPr="00726F13" w:rsidRDefault="003E6690" w:rsidP="008505FC">
            <w:pPr>
              <w:rPr>
                <w:rFonts w:cs="Arial"/>
                <w:sz w:val="16"/>
                <w:szCs w:val="16"/>
                <w:lang w:val="en-CA" w:eastAsia="fr-CA"/>
              </w:rPr>
            </w:pPr>
            <w:r>
              <w:rPr>
                <w:rFonts w:cs="Arial"/>
                <w:sz w:val="16"/>
                <w:szCs w:val="16"/>
                <w:lang w:val="en-CA" w:eastAsia="fr-CA"/>
              </w:rPr>
              <w:t>DTX</w:t>
            </w:r>
          </w:p>
        </w:tc>
        <w:tc>
          <w:tcPr>
            <w:tcW w:w="1295" w:type="dxa"/>
            <w:shd w:val="clear" w:color="auto" w:fill="D9D9D9" w:themeFill="background1" w:themeFillShade="D9"/>
          </w:tcPr>
          <w:p w14:paraId="69D4D40D"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Headtracking</w:t>
            </w:r>
          </w:p>
        </w:tc>
        <w:tc>
          <w:tcPr>
            <w:tcW w:w="1559" w:type="dxa"/>
            <w:shd w:val="clear" w:color="auto" w:fill="D9D9D9" w:themeFill="background1" w:themeFillShade="D9"/>
          </w:tcPr>
          <w:p w14:paraId="24D7E518" w14:textId="45A05AF5"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Nb of test </w:t>
            </w:r>
            <w:del w:id="405" w:author="Milan Jelinek" w:date="2023-02-23T15:02:00Z">
              <w:r w:rsidRPr="00726F13">
                <w:rPr>
                  <w:rFonts w:cs="Arial"/>
                  <w:sz w:val="16"/>
                  <w:szCs w:val="16"/>
                  <w:lang w:val="en-CA" w:eastAsia="fr-CA"/>
                </w:rPr>
                <w:delText>Conditions</w:delText>
              </w:r>
            </w:del>
            <w:ins w:id="406" w:author="Milan Jelinek" w:date="2023-02-23T15:02:00Z">
              <w:r w:rsidR="00376D23">
                <w:rPr>
                  <w:rFonts w:cs="Arial"/>
                  <w:sz w:val="16"/>
                  <w:szCs w:val="16"/>
                  <w:lang w:val="en-CA" w:eastAsia="fr-CA"/>
                </w:rPr>
                <w:t>c</w:t>
              </w:r>
              <w:r w:rsidRPr="00726F13">
                <w:rPr>
                  <w:rFonts w:cs="Arial"/>
                  <w:sz w:val="16"/>
                  <w:szCs w:val="16"/>
                  <w:lang w:val="en-CA" w:eastAsia="fr-CA"/>
                </w:rPr>
                <w:t>onditions</w:t>
              </w:r>
            </w:ins>
          </w:p>
        </w:tc>
      </w:tr>
      <w:tr w:rsidR="009E2321" w14:paraId="27D7D403" w14:textId="77777777" w:rsidTr="00F54C3C">
        <w:tblPrEx>
          <w:tblW w:w="9781" w:type="dxa"/>
          <w:tblInd w:w="-5" w:type="dxa"/>
          <w:tblLayout w:type="fixed"/>
          <w:tblPrExChange w:id="407" w:author="Milan Jelinek" w:date="2023-02-23T15:02:00Z">
            <w:tblPrEx>
              <w:tblW w:w="9781" w:type="dxa"/>
              <w:tblInd w:w="-5" w:type="dxa"/>
              <w:tblLayout w:type="fixed"/>
            </w:tblPrEx>
          </w:tblPrExChange>
        </w:tblPrEx>
        <w:trPr>
          <w:trPrChange w:id="408" w:author="Milan Jelinek" w:date="2023-02-23T15:02:00Z">
            <w:trPr>
              <w:gridBefore w:val="1"/>
            </w:trPr>
          </w:trPrChange>
        </w:trPr>
        <w:tc>
          <w:tcPr>
            <w:tcW w:w="851" w:type="dxa"/>
            <w:tcPrChange w:id="409" w:author="Milan Jelinek" w:date="2023-02-23T15:02:00Z">
              <w:tcPr>
                <w:tcW w:w="851" w:type="dxa"/>
                <w:gridSpan w:val="2"/>
              </w:tcPr>
            </w:tcPrChange>
          </w:tcPr>
          <w:p w14:paraId="0B0EF3FB" w14:textId="1D971C9B" w:rsidR="003E6690" w:rsidRPr="00726F13" w:rsidRDefault="00F00031" w:rsidP="008505FC">
            <w:pPr>
              <w:jc w:val="left"/>
              <w:rPr>
                <w:rFonts w:cs="Arial"/>
                <w:sz w:val="16"/>
                <w:szCs w:val="16"/>
                <w:lang w:val="en-CA" w:eastAsia="fr-CA"/>
              </w:rPr>
            </w:pPr>
            <w:ins w:id="410" w:author="Milan Jelinek" w:date="2023-02-23T15:02:00Z">
              <w:r>
                <w:rPr>
                  <w:rFonts w:cs="Arial"/>
                  <w:sz w:val="16"/>
                  <w:szCs w:val="16"/>
                  <w:lang w:val="en-CA" w:eastAsia="fr-CA"/>
                </w:rPr>
                <w:t>P</w:t>
              </w:r>
              <w:r w:rsidR="003A1C81">
                <w:rPr>
                  <w:rFonts w:cs="Arial"/>
                  <w:sz w:val="16"/>
                  <w:szCs w:val="16"/>
                  <w:lang w:val="en-CA" w:eastAsia="fr-CA"/>
                </w:rPr>
                <w:t>800</w:t>
              </w:r>
              <w:r w:rsidR="00CA27D7">
                <w:rPr>
                  <w:rFonts w:cs="Arial"/>
                  <w:sz w:val="16"/>
                  <w:szCs w:val="16"/>
                  <w:lang w:val="en-CA" w:eastAsia="fr-CA"/>
                </w:rPr>
                <w:t>-</w:t>
              </w:r>
            </w:ins>
            <w:r w:rsidR="003E6690">
              <w:rPr>
                <w:rFonts w:cs="Arial"/>
                <w:sz w:val="16"/>
                <w:szCs w:val="16"/>
                <w:lang w:val="en-CA" w:eastAsia="fr-CA"/>
              </w:rPr>
              <w:t>1</w:t>
            </w:r>
          </w:p>
        </w:tc>
        <w:tc>
          <w:tcPr>
            <w:tcW w:w="992" w:type="dxa"/>
            <w:tcPrChange w:id="411" w:author="Milan Jelinek" w:date="2023-02-23T15:02:00Z">
              <w:tcPr>
                <w:tcW w:w="850" w:type="dxa"/>
              </w:tcPr>
            </w:tcPrChange>
          </w:tcPr>
          <w:p w14:paraId="57B2A5F8"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Stereo</w:t>
            </w:r>
          </w:p>
        </w:tc>
        <w:tc>
          <w:tcPr>
            <w:tcW w:w="1843" w:type="dxa"/>
            <w:tcPrChange w:id="412" w:author="Milan Jelinek" w:date="2023-02-23T15:02:00Z">
              <w:tcPr>
                <w:tcW w:w="1843" w:type="dxa"/>
                <w:gridSpan w:val="2"/>
              </w:tcPr>
            </w:tcPrChange>
          </w:tcPr>
          <w:p w14:paraId="7B96075D" w14:textId="77777777" w:rsidR="003E6690" w:rsidRPr="00726F13" w:rsidRDefault="003E6690" w:rsidP="008505FC">
            <w:pPr>
              <w:rPr>
                <w:rFonts w:cs="Arial"/>
                <w:sz w:val="16"/>
                <w:szCs w:val="16"/>
                <w:lang w:val="en-CA" w:eastAsia="fr-CA"/>
              </w:rPr>
            </w:pPr>
            <w:commentRangeStart w:id="413"/>
            <w:r w:rsidRPr="00726F13">
              <w:rPr>
                <w:rFonts w:cs="Arial"/>
                <w:sz w:val="16"/>
                <w:szCs w:val="16"/>
                <w:lang w:val="en-CA" w:eastAsia="fr-CA"/>
              </w:rPr>
              <w:t>Clean speech</w:t>
            </w:r>
            <w:commentRangeEnd w:id="413"/>
            <w:r w:rsidR="00B348F6" w:rsidRPr="00877DF5">
              <w:rPr>
                <w:rStyle w:val="CommentReference"/>
              </w:rPr>
              <w:commentReference w:id="413"/>
            </w:r>
          </w:p>
        </w:tc>
        <w:tc>
          <w:tcPr>
            <w:tcW w:w="1134" w:type="dxa"/>
            <w:tcPrChange w:id="414" w:author="Milan Jelinek" w:date="2023-02-23T15:02:00Z">
              <w:tcPr>
                <w:tcW w:w="1276" w:type="dxa"/>
                <w:gridSpan w:val="3"/>
              </w:tcPr>
            </w:tcPrChange>
          </w:tcPr>
          <w:p w14:paraId="45A566AF"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Change w:id="415" w:author="Milan Jelinek" w:date="2023-02-23T15:02:00Z">
              <w:tcPr>
                <w:tcW w:w="850" w:type="dxa"/>
                <w:gridSpan w:val="2"/>
              </w:tcPr>
            </w:tcPrChange>
          </w:tcPr>
          <w:p w14:paraId="756110A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Change w:id="416" w:author="Milan Jelinek" w:date="2023-02-23T15:02:00Z">
              <w:tcPr>
                <w:tcW w:w="709" w:type="dxa"/>
                <w:gridSpan w:val="2"/>
              </w:tcPr>
            </w:tcPrChange>
          </w:tcPr>
          <w:p w14:paraId="27C7CE2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 </w:t>
            </w:r>
            <w:commentRangeStart w:id="417"/>
            <w:r>
              <w:rPr>
                <w:rFonts w:cs="Arial"/>
                <w:sz w:val="16"/>
                <w:szCs w:val="16"/>
                <w:lang w:val="en-CA" w:eastAsia="fr-CA"/>
              </w:rPr>
              <w:t>3</w:t>
            </w:r>
            <w:r w:rsidRPr="00726F13">
              <w:rPr>
                <w:rFonts w:cs="Arial"/>
                <w:sz w:val="16"/>
                <w:szCs w:val="16"/>
                <w:lang w:val="en-CA" w:eastAsia="fr-CA"/>
              </w:rPr>
              <w:t>%</w:t>
            </w:r>
            <w:commentRangeEnd w:id="417"/>
            <w:r w:rsidR="0017022A" w:rsidRPr="00877DF5">
              <w:rPr>
                <w:rStyle w:val="CommentReference"/>
              </w:rPr>
              <w:commentReference w:id="417"/>
            </w:r>
            <w:r w:rsidRPr="00726F13">
              <w:rPr>
                <w:rFonts w:cs="Arial"/>
                <w:sz w:val="16"/>
                <w:szCs w:val="16"/>
                <w:lang w:val="en-CA" w:eastAsia="fr-CA"/>
              </w:rPr>
              <w:t xml:space="preserve"> </w:t>
            </w:r>
          </w:p>
        </w:tc>
        <w:tc>
          <w:tcPr>
            <w:tcW w:w="548" w:type="dxa"/>
            <w:tcPrChange w:id="418" w:author="Milan Jelinek" w:date="2023-02-23T15:02:00Z">
              <w:tcPr>
                <w:tcW w:w="548" w:type="dxa"/>
                <w:gridSpan w:val="2"/>
              </w:tcPr>
            </w:tcPrChange>
          </w:tcPr>
          <w:p w14:paraId="373C63B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Change w:id="419" w:author="Milan Jelinek" w:date="2023-02-23T15:02:00Z">
              <w:tcPr>
                <w:tcW w:w="1295" w:type="dxa"/>
                <w:gridSpan w:val="2"/>
              </w:tcPr>
            </w:tcPrChange>
          </w:tcPr>
          <w:p w14:paraId="22CB44FF"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Change w:id="420" w:author="Milan Jelinek" w:date="2023-02-23T15:02:00Z">
              <w:tcPr>
                <w:tcW w:w="1559" w:type="dxa"/>
                <w:gridSpan w:val="2"/>
              </w:tcPr>
            </w:tcPrChange>
          </w:tcPr>
          <w:p w14:paraId="6B229D5C" w14:textId="77777777" w:rsidR="003E6690" w:rsidRPr="00726F13" w:rsidRDefault="003E6690" w:rsidP="008505FC">
            <w:pPr>
              <w:jc w:val="left"/>
              <w:rPr>
                <w:rFonts w:cs="Arial"/>
                <w:sz w:val="16"/>
                <w:szCs w:val="16"/>
                <w:lang w:val="en-CA" w:eastAsia="fr-CA"/>
              </w:rPr>
            </w:pPr>
            <w:r>
              <w:rPr>
                <w:rFonts w:cs="Arial"/>
                <w:sz w:val="16"/>
                <w:szCs w:val="16"/>
                <w:lang w:val="en-CA" w:eastAsia="fr-CA"/>
              </w:rPr>
              <w:t>10</w:t>
            </w:r>
          </w:p>
        </w:tc>
      </w:tr>
      <w:tr w:rsidR="009E2321" w14:paraId="1910DB01" w14:textId="77777777" w:rsidTr="00F54C3C">
        <w:tblPrEx>
          <w:tblW w:w="9781" w:type="dxa"/>
          <w:tblInd w:w="-5" w:type="dxa"/>
          <w:tblLayout w:type="fixed"/>
          <w:tblPrExChange w:id="421" w:author="Milan Jelinek" w:date="2023-02-23T15:02:00Z">
            <w:tblPrEx>
              <w:tblW w:w="9781" w:type="dxa"/>
              <w:tblInd w:w="-5" w:type="dxa"/>
              <w:tblLayout w:type="fixed"/>
            </w:tblPrEx>
          </w:tblPrExChange>
        </w:tblPrEx>
        <w:trPr>
          <w:trPrChange w:id="422" w:author="Milan Jelinek" w:date="2023-02-23T15:02:00Z">
            <w:trPr>
              <w:gridBefore w:val="1"/>
            </w:trPr>
          </w:trPrChange>
        </w:trPr>
        <w:tc>
          <w:tcPr>
            <w:tcW w:w="851" w:type="dxa"/>
            <w:tcPrChange w:id="423" w:author="Milan Jelinek" w:date="2023-02-23T15:02:00Z">
              <w:tcPr>
                <w:tcW w:w="851" w:type="dxa"/>
                <w:gridSpan w:val="2"/>
              </w:tcPr>
            </w:tcPrChange>
          </w:tcPr>
          <w:p w14:paraId="3CA0F7BD" w14:textId="1811FE15" w:rsidR="003E6690" w:rsidRPr="00726F13" w:rsidRDefault="00CA27D7" w:rsidP="008505FC">
            <w:pPr>
              <w:rPr>
                <w:rFonts w:cs="Arial"/>
                <w:sz w:val="16"/>
                <w:szCs w:val="16"/>
                <w:lang w:val="en-CA" w:eastAsia="fr-CA"/>
              </w:rPr>
            </w:pPr>
            <w:ins w:id="424" w:author="Milan Jelinek" w:date="2023-02-23T15:02:00Z">
              <w:r>
                <w:rPr>
                  <w:rFonts w:cs="Arial"/>
                  <w:sz w:val="16"/>
                  <w:szCs w:val="16"/>
                  <w:lang w:val="en-CA" w:eastAsia="fr-CA"/>
                </w:rPr>
                <w:t>P800-</w:t>
              </w:r>
            </w:ins>
            <w:r w:rsidR="003E6690">
              <w:rPr>
                <w:rFonts w:cs="Arial"/>
                <w:sz w:val="16"/>
                <w:szCs w:val="16"/>
                <w:lang w:val="en-CA" w:eastAsia="fr-CA"/>
              </w:rPr>
              <w:t>2</w:t>
            </w:r>
          </w:p>
        </w:tc>
        <w:tc>
          <w:tcPr>
            <w:tcW w:w="992" w:type="dxa"/>
            <w:tcPrChange w:id="425" w:author="Milan Jelinek" w:date="2023-02-23T15:02:00Z">
              <w:tcPr>
                <w:tcW w:w="850" w:type="dxa"/>
              </w:tcPr>
            </w:tcPrChange>
          </w:tcPr>
          <w:p w14:paraId="064CD825"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Change w:id="426" w:author="Milan Jelinek" w:date="2023-02-23T15:02:00Z">
              <w:tcPr>
                <w:tcW w:w="1843" w:type="dxa"/>
                <w:gridSpan w:val="2"/>
              </w:tcPr>
            </w:tcPrChange>
          </w:tcPr>
          <w:p w14:paraId="4D0CA5AF"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Change w:id="427" w:author="Milan Jelinek" w:date="2023-02-23T15:02:00Z">
              <w:tcPr>
                <w:tcW w:w="1276" w:type="dxa"/>
                <w:gridSpan w:val="3"/>
              </w:tcPr>
            </w:tcPrChange>
          </w:tcPr>
          <w:p w14:paraId="793D04C9"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Change w:id="428" w:author="Milan Jelinek" w:date="2023-02-23T15:02:00Z">
              <w:tcPr>
                <w:tcW w:w="850" w:type="dxa"/>
                <w:gridSpan w:val="2"/>
              </w:tcPr>
            </w:tcPrChange>
          </w:tcPr>
          <w:p w14:paraId="34ED878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Change w:id="429" w:author="Milan Jelinek" w:date="2023-02-23T15:02:00Z">
              <w:tcPr>
                <w:tcW w:w="709" w:type="dxa"/>
                <w:gridSpan w:val="2"/>
              </w:tcPr>
            </w:tcPrChange>
          </w:tcPr>
          <w:p w14:paraId="177557A2" w14:textId="77777777" w:rsidR="003E6690" w:rsidRPr="00726F13" w:rsidRDefault="003E6690" w:rsidP="008505FC">
            <w:pPr>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Change w:id="430" w:author="Milan Jelinek" w:date="2023-02-23T15:02:00Z">
              <w:tcPr>
                <w:tcW w:w="548" w:type="dxa"/>
                <w:gridSpan w:val="2"/>
              </w:tcPr>
            </w:tcPrChange>
          </w:tcPr>
          <w:p w14:paraId="0BAF928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Change w:id="431" w:author="Milan Jelinek" w:date="2023-02-23T15:02:00Z">
              <w:tcPr>
                <w:tcW w:w="1295" w:type="dxa"/>
                <w:gridSpan w:val="2"/>
              </w:tcPr>
            </w:tcPrChange>
          </w:tcPr>
          <w:p w14:paraId="69962DF8"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Change w:id="432" w:author="Milan Jelinek" w:date="2023-02-23T15:02:00Z">
              <w:tcPr>
                <w:tcW w:w="1559" w:type="dxa"/>
                <w:gridSpan w:val="2"/>
              </w:tcPr>
            </w:tcPrChange>
          </w:tcPr>
          <w:p w14:paraId="416E81DF"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45F75F26" w14:textId="77777777" w:rsidTr="00F54C3C">
        <w:tblPrEx>
          <w:tblW w:w="9781" w:type="dxa"/>
          <w:tblInd w:w="-5" w:type="dxa"/>
          <w:tblLayout w:type="fixed"/>
          <w:tblPrExChange w:id="433" w:author="Milan Jelinek" w:date="2023-02-23T15:02:00Z">
            <w:tblPrEx>
              <w:tblW w:w="9781" w:type="dxa"/>
              <w:tblInd w:w="-5" w:type="dxa"/>
              <w:tblLayout w:type="fixed"/>
            </w:tblPrEx>
          </w:tblPrExChange>
        </w:tblPrEx>
        <w:trPr>
          <w:trPrChange w:id="434" w:author="Milan Jelinek" w:date="2023-02-23T15:02:00Z">
            <w:trPr>
              <w:gridBefore w:val="1"/>
            </w:trPr>
          </w:trPrChange>
        </w:trPr>
        <w:tc>
          <w:tcPr>
            <w:tcW w:w="851" w:type="dxa"/>
            <w:tcPrChange w:id="435" w:author="Milan Jelinek" w:date="2023-02-23T15:02:00Z">
              <w:tcPr>
                <w:tcW w:w="851" w:type="dxa"/>
                <w:gridSpan w:val="2"/>
              </w:tcPr>
            </w:tcPrChange>
          </w:tcPr>
          <w:p w14:paraId="0F02E3A0" w14:textId="7D6CEF01" w:rsidR="003E6690" w:rsidRPr="00726F13" w:rsidRDefault="00CA27D7" w:rsidP="008505FC">
            <w:pPr>
              <w:rPr>
                <w:rFonts w:cs="Arial"/>
                <w:sz w:val="16"/>
                <w:szCs w:val="16"/>
                <w:lang w:val="en-CA" w:eastAsia="fr-CA"/>
              </w:rPr>
            </w:pPr>
            <w:ins w:id="436" w:author="Milan Jelinek" w:date="2023-02-23T15:02:00Z">
              <w:r>
                <w:rPr>
                  <w:rFonts w:cs="Arial"/>
                  <w:sz w:val="16"/>
                  <w:szCs w:val="16"/>
                  <w:lang w:val="en-CA" w:eastAsia="fr-CA"/>
                </w:rPr>
                <w:t>P800-</w:t>
              </w:r>
            </w:ins>
            <w:r w:rsidR="003E6690">
              <w:rPr>
                <w:rFonts w:cs="Arial"/>
                <w:sz w:val="16"/>
                <w:szCs w:val="16"/>
                <w:lang w:val="en-CA" w:eastAsia="fr-CA"/>
              </w:rPr>
              <w:t>3</w:t>
            </w:r>
          </w:p>
        </w:tc>
        <w:tc>
          <w:tcPr>
            <w:tcW w:w="992" w:type="dxa"/>
            <w:tcPrChange w:id="437" w:author="Milan Jelinek" w:date="2023-02-23T15:02:00Z">
              <w:tcPr>
                <w:tcW w:w="850" w:type="dxa"/>
              </w:tcPr>
            </w:tcPrChange>
          </w:tcPr>
          <w:p w14:paraId="7CE3383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Change w:id="438" w:author="Milan Jelinek" w:date="2023-02-23T15:02:00Z">
              <w:tcPr>
                <w:tcW w:w="1843" w:type="dxa"/>
                <w:gridSpan w:val="2"/>
              </w:tcPr>
            </w:tcPrChange>
          </w:tcPr>
          <w:p w14:paraId="33F117BC" w14:textId="77777777" w:rsidR="003E6690" w:rsidRPr="00726F13" w:rsidRDefault="003E6690" w:rsidP="008505FC">
            <w:pPr>
              <w:rPr>
                <w:rFonts w:cs="Arial"/>
                <w:sz w:val="16"/>
                <w:szCs w:val="16"/>
                <w:lang w:val="en-CA" w:eastAsia="fr-CA"/>
              </w:rPr>
            </w:pPr>
            <w:r>
              <w:rPr>
                <w:rFonts w:cs="Arial"/>
                <w:sz w:val="16"/>
                <w:szCs w:val="16"/>
                <w:lang w:val="en-CA" w:eastAsia="fr-CA"/>
              </w:rPr>
              <w:t>Mixed &amp; Music</w:t>
            </w:r>
          </w:p>
        </w:tc>
        <w:tc>
          <w:tcPr>
            <w:tcW w:w="1134" w:type="dxa"/>
            <w:tcPrChange w:id="439" w:author="Milan Jelinek" w:date="2023-02-23T15:02:00Z">
              <w:tcPr>
                <w:tcW w:w="1276" w:type="dxa"/>
                <w:gridSpan w:val="3"/>
              </w:tcPr>
            </w:tcPrChange>
          </w:tcPr>
          <w:p w14:paraId="43285B24"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Change w:id="440" w:author="Milan Jelinek" w:date="2023-02-23T15:02:00Z">
              <w:tcPr>
                <w:tcW w:w="850" w:type="dxa"/>
                <w:gridSpan w:val="2"/>
              </w:tcPr>
            </w:tcPrChange>
          </w:tcPr>
          <w:p w14:paraId="7E3D57B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Change w:id="441" w:author="Milan Jelinek" w:date="2023-02-23T15:02:00Z">
              <w:tcPr>
                <w:tcW w:w="709" w:type="dxa"/>
                <w:gridSpan w:val="2"/>
              </w:tcPr>
            </w:tcPrChange>
          </w:tcPr>
          <w:p w14:paraId="125B911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Change w:id="442" w:author="Milan Jelinek" w:date="2023-02-23T15:02:00Z">
              <w:tcPr>
                <w:tcW w:w="548" w:type="dxa"/>
                <w:gridSpan w:val="2"/>
              </w:tcPr>
            </w:tcPrChange>
          </w:tcPr>
          <w:p w14:paraId="5DDA6923" w14:textId="77777777" w:rsidR="003E6690" w:rsidRPr="00726F13" w:rsidRDefault="003E6690" w:rsidP="008505FC">
            <w:pPr>
              <w:rPr>
                <w:rFonts w:cs="Arial"/>
                <w:sz w:val="16"/>
                <w:szCs w:val="16"/>
                <w:lang w:val="en-CA" w:eastAsia="fr-CA"/>
              </w:rPr>
            </w:pPr>
            <w:r>
              <w:rPr>
                <w:rFonts w:cs="Arial"/>
                <w:sz w:val="16"/>
                <w:szCs w:val="16"/>
                <w:lang w:val="en-CA" w:eastAsia="fr-CA"/>
              </w:rPr>
              <w:t>N</w:t>
            </w:r>
          </w:p>
        </w:tc>
        <w:tc>
          <w:tcPr>
            <w:tcW w:w="1295" w:type="dxa"/>
            <w:tcPrChange w:id="443" w:author="Milan Jelinek" w:date="2023-02-23T15:02:00Z">
              <w:tcPr>
                <w:tcW w:w="1295" w:type="dxa"/>
                <w:gridSpan w:val="2"/>
              </w:tcPr>
            </w:tcPrChange>
          </w:tcPr>
          <w:p w14:paraId="1F0043A0"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Change w:id="444" w:author="Milan Jelinek" w:date="2023-02-23T15:02:00Z">
              <w:tcPr>
                <w:tcW w:w="1559" w:type="dxa"/>
                <w:gridSpan w:val="2"/>
              </w:tcPr>
            </w:tcPrChange>
          </w:tcPr>
          <w:p w14:paraId="682F17C8"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077251CA" w14:textId="77777777" w:rsidTr="00F54C3C">
        <w:tblPrEx>
          <w:tblW w:w="9781" w:type="dxa"/>
          <w:tblInd w:w="-5" w:type="dxa"/>
          <w:tblLayout w:type="fixed"/>
          <w:tblPrExChange w:id="445" w:author="Milan Jelinek" w:date="2023-02-23T15:02:00Z">
            <w:tblPrEx>
              <w:tblW w:w="9781" w:type="dxa"/>
              <w:tblInd w:w="-5" w:type="dxa"/>
              <w:tblLayout w:type="fixed"/>
            </w:tblPrEx>
          </w:tblPrExChange>
        </w:tblPrEx>
        <w:trPr>
          <w:trPrChange w:id="446" w:author="Milan Jelinek" w:date="2023-02-23T15:02:00Z">
            <w:trPr>
              <w:gridBefore w:val="1"/>
            </w:trPr>
          </w:trPrChange>
        </w:trPr>
        <w:tc>
          <w:tcPr>
            <w:tcW w:w="851" w:type="dxa"/>
            <w:tcPrChange w:id="447" w:author="Milan Jelinek" w:date="2023-02-23T15:02:00Z">
              <w:tcPr>
                <w:tcW w:w="851" w:type="dxa"/>
                <w:gridSpan w:val="2"/>
              </w:tcPr>
            </w:tcPrChange>
          </w:tcPr>
          <w:p w14:paraId="1074BFCD" w14:textId="6E22C638" w:rsidR="003E6690" w:rsidRPr="00726F13" w:rsidRDefault="00CA27D7" w:rsidP="008505FC">
            <w:pPr>
              <w:jc w:val="left"/>
              <w:rPr>
                <w:rFonts w:cs="Arial"/>
                <w:sz w:val="16"/>
                <w:szCs w:val="16"/>
                <w:lang w:val="en-CA" w:eastAsia="fr-CA"/>
              </w:rPr>
            </w:pPr>
            <w:ins w:id="448" w:author="Milan Jelinek" w:date="2023-02-23T15:02:00Z">
              <w:r>
                <w:rPr>
                  <w:rFonts w:cs="Arial"/>
                  <w:sz w:val="16"/>
                  <w:szCs w:val="16"/>
                  <w:lang w:val="en-CA" w:eastAsia="fr-CA"/>
                </w:rPr>
                <w:t>P800-</w:t>
              </w:r>
            </w:ins>
            <w:r w:rsidR="003E6690">
              <w:rPr>
                <w:rFonts w:cs="Arial"/>
                <w:sz w:val="16"/>
                <w:szCs w:val="16"/>
                <w:lang w:val="en-CA" w:eastAsia="fr-CA"/>
              </w:rPr>
              <w:t>4</w:t>
            </w:r>
          </w:p>
        </w:tc>
        <w:tc>
          <w:tcPr>
            <w:tcW w:w="992" w:type="dxa"/>
            <w:tcPrChange w:id="449" w:author="Milan Jelinek" w:date="2023-02-23T15:02:00Z">
              <w:tcPr>
                <w:tcW w:w="850" w:type="dxa"/>
              </w:tcPr>
            </w:tcPrChange>
          </w:tcPr>
          <w:p w14:paraId="69EED69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FOA</w:t>
            </w:r>
          </w:p>
        </w:tc>
        <w:tc>
          <w:tcPr>
            <w:tcW w:w="1843" w:type="dxa"/>
            <w:tcPrChange w:id="450" w:author="Milan Jelinek" w:date="2023-02-23T15:02:00Z">
              <w:tcPr>
                <w:tcW w:w="1843" w:type="dxa"/>
                <w:gridSpan w:val="2"/>
              </w:tcPr>
            </w:tcPrChange>
          </w:tcPr>
          <w:p w14:paraId="0AAB44C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Change w:id="451" w:author="Milan Jelinek" w:date="2023-02-23T15:02:00Z">
              <w:tcPr>
                <w:tcW w:w="1276" w:type="dxa"/>
                <w:gridSpan w:val="3"/>
              </w:tcPr>
            </w:tcPrChange>
          </w:tcPr>
          <w:p w14:paraId="6779A183"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Change w:id="452" w:author="Milan Jelinek" w:date="2023-02-23T15:02:00Z">
              <w:tcPr>
                <w:tcW w:w="850" w:type="dxa"/>
                <w:gridSpan w:val="2"/>
              </w:tcPr>
            </w:tcPrChange>
          </w:tcPr>
          <w:p w14:paraId="4036130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Change w:id="453" w:author="Milan Jelinek" w:date="2023-02-23T15:02:00Z">
              <w:tcPr>
                <w:tcW w:w="709" w:type="dxa"/>
                <w:gridSpan w:val="2"/>
              </w:tcPr>
            </w:tcPrChange>
          </w:tcPr>
          <w:p w14:paraId="7584D7B8"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Change w:id="454" w:author="Milan Jelinek" w:date="2023-02-23T15:02:00Z">
              <w:tcPr>
                <w:tcW w:w="548" w:type="dxa"/>
                <w:gridSpan w:val="2"/>
              </w:tcPr>
            </w:tcPrChange>
          </w:tcPr>
          <w:p w14:paraId="0454A86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Change w:id="455" w:author="Milan Jelinek" w:date="2023-02-23T15:02:00Z">
              <w:tcPr>
                <w:tcW w:w="1295" w:type="dxa"/>
                <w:gridSpan w:val="2"/>
              </w:tcPr>
            </w:tcPrChange>
          </w:tcPr>
          <w:p w14:paraId="3ECE3DBB" w14:textId="77777777" w:rsidR="003E6690" w:rsidRPr="00726F13" w:rsidRDefault="003E6690" w:rsidP="008505FC">
            <w:pPr>
              <w:rPr>
                <w:rFonts w:cs="Arial"/>
                <w:sz w:val="16"/>
                <w:szCs w:val="16"/>
                <w:lang w:val="en-CA" w:eastAsia="fr-CA"/>
              </w:rPr>
            </w:pPr>
          </w:p>
        </w:tc>
        <w:tc>
          <w:tcPr>
            <w:tcW w:w="1559" w:type="dxa"/>
            <w:tcPrChange w:id="456" w:author="Milan Jelinek" w:date="2023-02-23T15:02:00Z">
              <w:tcPr>
                <w:tcW w:w="1559" w:type="dxa"/>
                <w:gridSpan w:val="2"/>
              </w:tcPr>
            </w:tcPrChange>
          </w:tcPr>
          <w:p w14:paraId="09230A80"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76C998B1" w14:textId="77777777" w:rsidTr="00F54C3C">
        <w:tblPrEx>
          <w:tblW w:w="9781" w:type="dxa"/>
          <w:tblInd w:w="-5" w:type="dxa"/>
          <w:tblLayout w:type="fixed"/>
          <w:tblPrExChange w:id="457" w:author="Milan Jelinek" w:date="2023-02-23T15:02:00Z">
            <w:tblPrEx>
              <w:tblW w:w="9781" w:type="dxa"/>
              <w:tblInd w:w="-5" w:type="dxa"/>
              <w:tblLayout w:type="fixed"/>
            </w:tblPrEx>
          </w:tblPrExChange>
        </w:tblPrEx>
        <w:trPr>
          <w:trPrChange w:id="458" w:author="Milan Jelinek" w:date="2023-02-23T15:02:00Z">
            <w:trPr>
              <w:gridBefore w:val="1"/>
            </w:trPr>
          </w:trPrChange>
        </w:trPr>
        <w:tc>
          <w:tcPr>
            <w:tcW w:w="851" w:type="dxa"/>
            <w:tcPrChange w:id="459" w:author="Milan Jelinek" w:date="2023-02-23T15:02:00Z">
              <w:tcPr>
                <w:tcW w:w="851" w:type="dxa"/>
                <w:gridSpan w:val="2"/>
              </w:tcPr>
            </w:tcPrChange>
          </w:tcPr>
          <w:p w14:paraId="31DE21D2" w14:textId="7359B8FC" w:rsidR="003E6690" w:rsidRPr="00726F13" w:rsidRDefault="00CA27D7" w:rsidP="008505FC">
            <w:pPr>
              <w:rPr>
                <w:rFonts w:cs="Arial"/>
                <w:sz w:val="16"/>
                <w:szCs w:val="16"/>
                <w:lang w:val="en-CA" w:eastAsia="fr-CA"/>
              </w:rPr>
            </w:pPr>
            <w:ins w:id="460" w:author="Milan Jelinek" w:date="2023-02-23T15:02:00Z">
              <w:r>
                <w:rPr>
                  <w:rFonts w:cs="Arial"/>
                  <w:sz w:val="16"/>
                  <w:szCs w:val="16"/>
                  <w:lang w:val="en-CA" w:eastAsia="fr-CA"/>
                </w:rPr>
                <w:t>P800-</w:t>
              </w:r>
            </w:ins>
            <w:r w:rsidR="003E6690">
              <w:rPr>
                <w:rFonts w:cs="Arial"/>
                <w:sz w:val="16"/>
                <w:szCs w:val="16"/>
                <w:lang w:val="en-CA" w:eastAsia="fr-CA"/>
              </w:rPr>
              <w:t>5</w:t>
            </w:r>
          </w:p>
        </w:tc>
        <w:tc>
          <w:tcPr>
            <w:tcW w:w="992" w:type="dxa"/>
            <w:tcPrChange w:id="461" w:author="Milan Jelinek" w:date="2023-02-23T15:02:00Z">
              <w:tcPr>
                <w:tcW w:w="850" w:type="dxa"/>
              </w:tcPr>
            </w:tcPrChange>
          </w:tcPr>
          <w:p w14:paraId="31C44C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FOA</w:t>
            </w:r>
          </w:p>
        </w:tc>
        <w:tc>
          <w:tcPr>
            <w:tcW w:w="1843" w:type="dxa"/>
            <w:tcPrChange w:id="462" w:author="Milan Jelinek" w:date="2023-02-23T15:02:00Z">
              <w:tcPr>
                <w:tcW w:w="1843" w:type="dxa"/>
                <w:gridSpan w:val="2"/>
              </w:tcPr>
            </w:tcPrChange>
          </w:tcPr>
          <w:p w14:paraId="52A97BD5"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Change w:id="463" w:author="Milan Jelinek" w:date="2023-02-23T15:02:00Z">
              <w:tcPr>
                <w:tcW w:w="1276" w:type="dxa"/>
                <w:gridSpan w:val="3"/>
              </w:tcPr>
            </w:tcPrChange>
          </w:tcPr>
          <w:p w14:paraId="4B007F28"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Change w:id="464" w:author="Milan Jelinek" w:date="2023-02-23T15:02:00Z">
              <w:tcPr>
                <w:tcW w:w="850" w:type="dxa"/>
                <w:gridSpan w:val="2"/>
              </w:tcPr>
            </w:tcPrChange>
          </w:tcPr>
          <w:p w14:paraId="6D1B07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Change w:id="465" w:author="Milan Jelinek" w:date="2023-02-23T15:02:00Z">
              <w:tcPr>
                <w:tcW w:w="709" w:type="dxa"/>
                <w:gridSpan w:val="2"/>
              </w:tcPr>
            </w:tcPrChange>
          </w:tcPr>
          <w:p w14:paraId="40ED88E1"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Change w:id="466" w:author="Milan Jelinek" w:date="2023-02-23T15:02:00Z">
              <w:tcPr>
                <w:tcW w:w="548" w:type="dxa"/>
                <w:gridSpan w:val="2"/>
              </w:tcPr>
            </w:tcPrChange>
          </w:tcPr>
          <w:p w14:paraId="73A8FE5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Change w:id="467" w:author="Milan Jelinek" w:date="2023-02-23T15:02:00Z">
              <w:tcPr>
                <w:tcW w:w="1295" w:type="dxa"/>
                <w:gridSpan w:val="2"/>
              </w:tcPr>
            </w:tcPrChange>
          </w:tcPr>
          <w:p w14:paraId="35336C29" w14:textId="77777777" w:rsidR="003E6690" w:rsidRPr="00726F13" w:rsidRDefault="003E6690" w:rsidP="008505FC">
            <w:pPr>
              <w:rPr>
                <w:rFonts w:cs="Arial"/>
                <w:sz w:val="16"/>
                <w:szCs w:val="16"/>
                <w:lang w:val="en-CA" w:eastAsia="fr-CA"/>
              </w:rPr>
            </w:pPr>
          </w:p>
        </w:tc>
        <w:tc>
          <w:tcPr>
            <w:tcW w:w="1559" w:type="dxa"/>
            <w:tcPrChange w:id="468" w:author="Milan Jelinek" w:date="2023-02-23T15:02:00Z">
              <w:tcPr>
                <w:tcW w:w="1559" w:type="dxa"/>
                <w:gridSpan w:val="2"/>
              </w:tcPr>
            </w:tcPrChange>
          </w:tcPr>
          <w:p w14:paraId="10C93F3C"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C56999" w14:paraId="0F0A98DC" w14:textId="77777777" w:rsidTr="00F54C3C">
        <w:trPr>
          <w:ins w:id="469" w:author="Milan Jelinek" w:date="2023-02-23T15:02:00Z"/>
        </w:trPr>
        <w:tc>
          <w:tcPr>
            <w:tcW w:w="851" w:type="dxa"/>
          </w:tcPr>
          <w:p w14:paraId="320DD17F" w14:textId="19F0760E" w:rsidR="00C56999" w:rsidRDefault="00CA27D7" w:rsidP="00C56999">
            <w:pPr>
              <w:rPr>
                <w:ins w:id="470" w:author="Milan Jelinek" w:date="2023-02-23T15:02:00Z"/>
                <w:rFonts w:cs="Arial"/>
                <w:sz w:val="16"/>
                <w:szCs w:val="16"/>
                <w:lang w:val="en-CA" w:eastAsia="fr-CA"/>
              </w:rPr>
            </w:pPr>
            <w:ins w:id="471" w:author="Milan Jelinek" w:date="2023-02-23T15:02:00Z">
              <w:r>
                <w:rPr>
                  <w:rFonts w:cs="Arial"/>
                  <w:sz w:val="16"/>
                  <w:szCs w:val="16"/>
                  <w:lang w:val="en-CA" w:eastAsia="fr-CA"/>
                </w:rPr>
                <w:t>P800-</w:t>
              </w:r>
              <w:r w:rsidR="00C56999" w:rsidRPr="00DA3D59">
                <w:rPr>
                  <w:rFonts w:cs="Arial"/>
                  <w:sz w:val="16"/>
                  <w:szCs w:val="16"/>
                  <w:u w:val="single"/>
                  <w:lang w:val="en-CA" w:eastAsia="fr-CA"/>
                </w:rPr>
                <w:t>6</w:t>
              </w:r>
            </w:ins>
          </w:p>
        </w:tc>
        <w:tc>
          <w:tcPr>
            <w:tcW w:w="992" w:type="dxa"/>
          </w:tcPr>
          <w:p w14:paraId="572AC7DB" w14:textId="16955C1A" w:rsidR="00C56999" w:rsidRPr="001A2C4D" w:rsidRDefault="00C56999" w:rsidP="00C56999">
            <w:pPr>
              <w:rPr>
                <w:ins w:id="472" w:author="Milan Jelinek" w:date="2023-02-23T15:02:00Z"/>
                <w:rFonts w:cs="Arial"/>
                <w:sz w:val="16"/>
                <w:szCs w:val="16"/>
                <w:lang w:val="en-CA" w:eastAsia="fr-CA"/>
              </w:rPr>
            </w:pPr>
            <w:ins w:id="473" w:author="Milan Jelinek" w:date="2023-02-23T15:02:00Z">
              <w:r w:rsidRPr="001A2C4D">
                <w:rPr>
                  <w:rFonts w:cs="Arial"/>
                  <w:sz w:val="16"/>
                  <w:szCs w:val="16"/>
                  <w:lang w:val="en-CA" w:eastAsia="fr-CA"/>
                </w:rPr>
                <w:t>1 Object</w:t>
              </w:r>
            </w:ins>
          </w:p>
        </w:tc>
        <w:tc>
          <w:tcPr>
            <w:tcW w:w="1843" w:type="dxa"/>
          </w:tcPr>
          <w:p w14:paraId="1F420AC8" w14:textId="7AFB09A3" w:rsidR="00C56999" w:rsidRPr="001A2C4D" w:rsidRDefault="00C56999" w:rsidP="00C56999">
            <w:pPr>
              <w:rPr>
                <w:ins w:id="474" w:author="Milan Jelinek" w:date="2023-02-23T15:02:00Z"/>
                <w:rFonts w:cs="Arial"/>
                <w:sz w:val="16"/>
                <w:szCs w:val="16"/>
                <w:lang w:val="en-CA" w:eastAsia="fr-CA"/>
              </w:rPr>
            </w:pPr>
            <w:ins w:id="475" w:author="Milan Jelinek" w:date="2023-02-23T15:02:00Z">
              <w:r w:rsidRPr="001A2C4D">
                <w:rPr>
                  <w:rFonts w:cs="Arial"/>
                  <w:sz w:val="16"/>
                  <w:szCs w:val="16"/>
                  <w:lang w:val="en-CA" w:eastAsia="fr-CA"/>
                </w:rPr>
                <w:t>Clean speech</w:t>
              </w:r>
            </w:ins>
          </w:p>
        </w:tc>
        <w:tc>
          <w:tcPr>
            <w:tcW w:w="1134" w:type="dxa"/>
          </w:tcPr>
          <w:p w14:paraId="43A4558D" w14:textId="0BADBB43" w:rsidR="00C56999" w:rsidRDefault="00C56999" w:rsidP="00C56999">
            <w:pPr>
              <w:rPr>
                <w:ins w:id="476" w:author="Milan Jelinek" w:date="2023-02-23T15:02:00Z"/>
                <w:rFonts w:cs="Arial"/>
                <w:sz w:val="16"/>
                <w:szCs w:val="16"/>
                <w:lang w:val="en-CA" w:eastAsia="fr-CA"/>
              </w:rPr>
            </w:pPr>
            <w:ins w:id="477" w:author="Milan Jelinek" w:date="2023-02-23T15:02:00Z">
              <w:r w:rsidRPr="00DA3D59">
                <w:rPr>
                  <w:rFonts w:cs="Arial"/>
                  <w:sz w:val="16"/>
                  <w:szCs w:val="16"/>
                  <w:u w:val="single"/>
                  <w:lang w:val="en-CA" w:eastAsia="fr-CA"/>
                </w:rPr>
                <w:t>Headphones</w:t>
              </w:r>
            </w:ins>
          </w:p>
        </w:tc>
        <w:tc>
          <w:tcPr>
            <w:tcW w:w="850" w:type="dxa"/>
          </w:tcPr>
          <w:p w14:paraId="1272D339" w14:textId="22F5B55C" w:rsidR="00C56999" w:rsidRPr="00726F13" w:rsidRDefault="00C56999" w:rsidP="00C56999">
            <w:pPr>
              <w:rPr>
                <w:ins w:id="478" w:author="Milan Jelinek" w:date="2023-02-23T15:02:00Z"/>
                <w:rFonts w:cs="Arial"/>
                <w:sz w:val="16"/>
                <w:szCs w:val="16"/>
                <w:lang w:val="en-CA" w:eastAsia="fr-CA"/>
              </w:rPr>
            </w:pPr>
            <w:ins w:id="479" w:author="Milan Jelinek" w:date="2023-02-23T15:02:00Z">
              <w:r w:rsidRPr="00DA3D59">
                <w:rPr>
                  <w:rFonts w:cs="Arial"/>
                  <w:sz w:val="16"/>
                  <w:szCs w:val="16"/>
                  <w:u w:val="single"/>
                  <w:lang w:val="en-CA" w:eastAsia="fr-CA"/>
                </w:rPr>
                <w:t>≤ 24</w:t>
              </w:r>
            </w:ins>
          </w:p>
        </w:tc>
        <w:tc>
          <w:tcPr>
            <w:tcW w:w="709" w:type="dxa"/>
          </w:tcPr>
          <w:p w14:paraId="5A1DF2BE" w14:textId="473B50DB" w:rsidR="00C56999" w:rsidRPr="0008723D" w:rsidRDefault="00C56999" w:rsidP="00C56999">
            <w:pPr>
              <w:rPr>
                <w:ins w:id="480" w:author="Milan Jelinek" w:date="2023-02-23T15:02:00Z"/>
                <w:rFonts w:cs="Arial"/>
                <w:sz w:val="16"/>
                <w:szCs w:val="16"/>
                <w:lang w:val="en-CA" w:eastAsia="fr-CA"/>
              </w:rPr>
            </w:pPr>
            <w:ins w:id="481" w:author="Milan Jelinek" w:date="2023-02-23T15:02:00Z">
              <w:r w:rsidRPr="00DA3D59">
                <w:rPr>
                  <w:rFonts w:cs="Arial"/>
                  <w:sz w:val="16"/>
                  <w:szCs w:val="16"/>
                  <w:u w:val="single"/>
                  <w:lang w:val="en-CA" w:eastAsia="fr-CA"/>
                </w:rPr>
                <w:t>≤ 3%</w:t>
              </w:r>
            </w:ins>
          </w:p>
        </w:tc>
        <w:tc>
          <w:tcPr>
            <w:tcW w:w="548" w:type="dxa"/>
          </w:tcPr>
          <w:p w14:paraId="49F65656" w14:textId="4999B182" w:rsidR="00C56999" w:rsidRDefault="00C56999" w:rsidP="00C56999">
            <w:pPr>
              <w:rPr>
                <w:ins w:id="482" w:author="Milan Jelinek" w:date="2023-02-23T15:02:00Z"/>
                <w:rFonts w:cs="Arial"/>
                <w:sz w:val="16"/>
                <w:szCs w:val="16"/>
                <w:lang w:val="en-CA" w:eastAsia="fr-CA"/>
              </w:rPr>
            </w:pPr>
            <w:ins w:id="483" w:author="Milan Jelinek" w:date="2023-02-23T15:02:00Z">
              <w:r w:rsidRPr="00DA3D59">
                <w:rPr>
                  <w:rFonts w:cs="Arial"/>
                  <w:sz w:val="16"/>
                  <w:szCs w:val="16"/>
                  <w:u w:val="single"/>
                  <w:lang w:val="en-CA" w:eastAsia="fr-CA"/>
                </w:rPr>
                <w:t>Y</w:t>
              </w:r>
            </w:ins>
          </w:p>
        </w:tc>
        <w:tc>
          <w:tcPr>
            <w:tcW w:w="1295" w:type="dxa"/>
          </w:tcPr>
          <w:p w14:paraId="0A5B0FFD" w14:textId="77777777" w:rsidR="00C56999" w:rsidRPr="00726F13" w:rsidRDefault="00C56999" w:rsidP="00C56999">
            <w:pPr>
              <w:rPr>
                <w:ins w:id="484" w:author="Milan Jelinek" w:date="2023-02-23T15:02:00Z"/>
                <w:rFonts w:cs="Arial"/>
                <w:sz w:val="16"/>
                <w:szCs w:val="16"/>
                <w:lang w:val="en-CA" w:eastAsia="fr-CA"/>
              </w:rPr>
            </w:pPr>
          </w:p>
        </w:tc>
        <w:tc>
          <w:tcPr>
            <w:tcW w:w="1559" w:type="dxa"/>
          </w:tcPr>
          <w:p w14:paraId="62812238" w14:textId="283B9ACD" w:rsidR="00C56999" w:rsidRPr="00152658" w:rsidRDefault="00C56999" w:rsidP="00C56999">
            <w:pPr>
              <w:rPr>
                <w:ins w:id="485" w:author="Milan Jelinek" w:date="2023-02-23T15:02:00Z"/>
                <w:rFonts w:cs="Arial"/>
                <w:sz w:val="16"/>
                <w:szCs w:val="16"/>
                <w:lang w:val="en-CA" w:eastAsia="fr-CA"/>
              </w:rPr>
            </w:pPr>
            <w:ins w:id="486" w:author="Milan Jelinek" w:date="2023-02-23T15:02:00Z">
              <w:r w:rsidRPr="00DA3D59">
                <w:rPr>
                  <w:rFonts w:cs="Arial"/>
                  <w:sz w:val="16"/>
                  <w:szCs w:val="16"/>
                  <w:u w:val="single"/>
                  <w:lang w:val="en-CA" w:eastAsia="fr-CA"/>
                </w:rPr>
                <w:t>10</w:t>
              </w:r>
            </w:ins>
          </w:p>
        </w:tc>
      </w:tr>
      <w:tr w:rsidR="009E2321" w14:paraId="1E58B3C2" w14:textId="77777777" w:rsidTr="00F54C3C">
        <w:tblPrEx>
          <w:tblW w:w="9781" w:type="dxa"/>
          <w:tblInd w:w="-5" w:type="dxa"/>
          <w:tblLayout w:type="fixed"/>
          <w:tblPrExChange w:id="487" w:author="Milan Jelinek" w:date="2023-02-23T15:02:00Z">
            <w:tblPrEx>
              <w:tblW w:w="9781" w:type="dxa"/>
              <w:tblInd w:w="-5" w:type="dxa"/>
              <w:tblLayout w:type="fixed"/>
            </w:tblPrEx>
          </w:tblPrExChange>
        </w:tblPrEx>
        <w:trPr>
          <w:trPrChange w:id="488" w:author="Milan Jelinek" w:date="2023-02-23T15:02:00Z">
            <w:trPr>
              <w:gridBefore w:val="1"/>
            </w:trPr>
          </w:trPrChange>
        </w:trPr>
        <w:tc>
          <w:tcPr>
            <w:tcW w:w="851" w:type="dxa"/>
            <w:tcPrChange w:id="489" w:author="Milan Jelinek" w:date="2023-02-23T15:02:00Z">
              <w:tcPr>
                <w:tcW w:w="851" w:type="dxa"/>
                <w:gridSpan w:val="2"/>
              </w:tcPr>
            </w:tcPrChange>
          </w:tcPr>
          <w:p w14:paraId="6AF547EC" w14:textId="33CE54D4" w:rsidR="003E6690" w:rsidRPr="00726F13" w:rsidRDefault="003E6690" w:rsidP="008505FC">
            <w:pPr>
              <w:jc w:val="left"/>
              <w:rPr>
                <w:rFonts w:cs="Arial"/>
                <w:sz w:val="16"/>
                <w:szCs w:val="16"/>
                <w:lang w:val="en-CA" w:eastAsia="fr-CA"/>
              </w:rPr>
            </w:pPr>
            <w:del w:id="490" w:author="Milan Jelinek" w:date="2023-02-23T15:02:00Z">
              <w:r>
                <w:rPr>
                  <w:rFonts w:cs="Arial"/>
                  <w:sz w:val="16"/>
                  <w:szCs w:val="16"/>
                  <w:lang w:val="en-CA" w:eastAsia="fr-CA"/>
                </w:rPr>
                <w:delText>6</w:delText>
              </w:r>
            </w:del>
            <w:ins w:id="491" w:author="Milan Jelinek" w:date="2023-02-23T15:02:00Z">
              <w:r w:rsidR="00CA27D7">
                <w:rPr>
                  <w:rFonts w:cs="Arial"/>
                  <w:sz w:val="16"/>
                  <w:szCs w:val="16"/>
                  <w:lang w:val="en-CA" w:eastAsia="fr-CA"/>
                </w:rPr>
                <w:t>P800-</w:t>
              </w:r>
              <w:r w:rsidR="00C56999">
                <w:rPr>
                  <w:rFonts w:cs="Arial"/>
                  <w:sz w:val="16"/>
                  <w:szCs w:val="16"/>
                  <w:lang w:val="en-CA" w:eastAsia="fr-CA"/>
                </w:rPr>
                <w:t>7</w:t>
              </w:r>
            </w:ins>
          </w:p>
        </w:tc>
        <w:tc>
          <w:tcPr>
            <w:tcW w:w="992" w:type="dxa"/>
            <w:tcPrChange w:id="492" w:author="Milan Jelinek" w:date="2023-02-23T15:02:00Z">
              <w:tcPr>
                <w:tcW w:w="850" w:type="dxa"/>
              </w:tcPr>
            </w:tcPrChange>
          </w:tcPr>
          <w:p w14:paraId="5ED50D70" w14:textId="242D2A60" w:rsidR="003E6690" w:rsidRPr="00726F13" w:rsidRDefault="001F09E2" w:rsidP="008505FC">
            <w:pPr>
              <w:jc w:val="left"/>
              <w:rPr>
                <w:rFonts w:cs="Arial"/>
                <w:sz w:val="16"/>
                <w:szCs w:val="16"/>
                <w:lang w:val="en-CA" w:eastAsia="fr-CA"/>
              </w:rPr>
            </w:pPr>
            <w:ins w:id="493" w:author="Milan Jelinek" w:date="2023-02-23T15:02:00Z">
              <w:r>
                <w:rPr>
                  <w:rFonts w:cs="Arial"/>
                  <w:sz w:val="16"/>
                  <w:szCs w:val="16"/>
                  <w:lang w:val="en-CA" w:eastAsia="fr-CA"/>
                </w:rPr>
                <w:t xml:space="preserve">2 </w:t>
              </w:r>
            </w:ins>
            <w:r w:rsidR="003E6690" w:rsidRPr="00726F13">
              <w:rPr>
                <w:rFonts w:cs="Arial"/>
                <w:sz w:val="16"/>
                <w:szCs w:val="16"/>
                <w:lang w:val="en-CA" w:eastAsia="fr-CA"/>
              </w:rPr>
              <w:t>Objects</w:t>
            </w:r>
          </w:p>
        </w:tc>
        <w:tc>
          <w:tcPr>
            <w:tcW w:w="1843" w:type="dxa"/>
            <w:tcPrChange w:id="494" w:author="Milan Jelinek" w:date="2023-02-23T15:02:00Z">
              <w:tcPr>
                <w:tcW w:w="1843" w:type="dxa"/>
                <w:gridSpan w:val="2"/>
              </w:tcPr>
            </w:tcPrChange>
          </w:tcPr>
          <w:p w14:paraId="2E71605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Change w:id="495" w:author="Milan Jelinek" w:date="2023-02-23T15:02:00Z">
              <w:tcPr>
                <w:tcW w:w="1276" w:type="dxa"/>
                <w:gridSpan w:val="3"/>
              </w:tcPr>
            </w:tcPrChange>
          </w:tcPr>
          <w:p w14:paraId="4E891370"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Change w:id="496" w:author="Milan Jelinek" w:date="2023-02-23T15:02:00Z">
              <w:tcPr>
                <w:tcW w:w="850" w:type="dxa"/>
                <w:gridSpan w:val="2"/>
              </w:tcPr>
            </w:tcPrChange>
          </w:tcPr>
          <w:p w14:paraId="7BBB8DDE" w14:textId="0D990B1B"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w:t>
            </w:r>
            <w:del w:id="497" w:author="Milan Jelinek" w:date="2023-02-23T15:02:00Z">
              <w:r>
                <w:rPr>
                  <w:rFonts w:cs="Arial"/>
                  <w:sz w:val="16"/>
                  <w:szCs w:val="16"/>
                  <w:lang w:val="en-CA" w:eastAsia="fr-CA"/>
                </w:rPr>
                <w:delText>96</w:delText>
              </w:r>
            </w:del>
            <w:ins w:id="498" w:author="Milan Jelinek" w:date="2023-02-23T15:02:00Z">
              <w:r w:rsidR="001F09E2">
                <w:rPr>
                  <w:rFonts w:cs="Arial"/>
                  <w:sz w:val="16"/>
                  <w:szCs w:val="16"/>
                  <w:lang w:val="en-CA" w:eastAsia="fr-CA"/>
                </w:rPr>
                <w:t>48</w:t>
              </w:r>
            </w:ins>
          </w:p>
        </w:tc>
        <w:tc>
          <w:tcPr>
            <w:tcW w:w="709" w:type="dxa"/>
            <w:tcPrChange w:id="499" w:author="Milan Jelinek" w:date="2023-02-23T15:02:00Z">
              <w:tcPr>
                <w:tcW w:w="709" w:type="dxa"/>
                <w:gridSpan w:val="2"/>
              </w:tcPr>
            </w:tcPrChange>
          </w:tcPr>
          <w:p w14:paraId="653E8A36"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Change w:id="500" w:author="Milan Jelinek" w:date="2023-02-23T15:02:00Z">
              <w:tcPr>
                <w:tcW w:w="548" w:type="dxa"/>
                <w:gridSpan w:val="2"/>
              </w:tcPr>
            </w:tcPrChange>
          </w:tcPr>
          <w:p w14:paraId="2B493088"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Change w:id="501" w:author="Milan Jelinek" w:date="2023-02-23T15:02:00Z">
              <w:tcPr>
                <w:tcW w:w="1295" w:type="dxa"/>
                <w:gridSpan w:val="2"/>
              </w:tcPr>
            </w:tcPrChange>
          </w:tcPr>
          <w:p w14:paraId="31D78F00" w14:textId="77777777" w:rsidR="003E6690" w:rsidRPr="00726F13" w:rsidRDefault="003E6690" w:rsidP="008505FC">
            <w:pPr>
              <w:rPr>
                <w:rFonts w:cs="Arial"/>
                <w:sz w:val="16"/>
                <w:szCs w:val="16"/>
                <w:lang w:val="en-CA" w:eastAsia="fr-CA"/>
              </w:rPr>
            </w:pPr>
          </w:p>
        </w:tc>
        <w:tc>
          <w:tcPr>
            <w:tcW w:w="1559" w:type="dxa"/>
            <w:tcPrChange w:id="502" w:author="Milan Jelinek" w:date="2023-02-23T15:02:00Z">
              <w:tcPr>
                <w:tcW w:w="1559" w:type="dxa"/>
                <w:gridSpan w:val="2"/>
              </w:tcPr>
            </w:tcPrChange>
          </w:tcPr>
          <w:p w14:paraId="3595B251"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225994C2" w14:textId="77777777" w:rsidTr="00F54C3C">
        <w:tblPrEx>
          <w:tblW w:w="9781" w:type="dxa"/>
          <w:tblInd w:w="-5" w:type="dxa"/>
          <w:tblLayout w:type="fixed"/>
          <w:tblPrExChange w:id="503" w:author="Milan Jelinek" w:date="2023-02-23T15:02:00Z">
            <w:tblPrEx>
              <w:tblW w:w="9781" w:type="dxa"/>
              <w:tblInd w:w="-5" w:type="dxa"/>
              <w:tblLayout w:type="fixed"/>
            </w:tblPrEx>
          </w:tblPrExChange>
        </w:tblPrEx>
        <w:trPr>
          <w:trPrChange w:id="504" w:author="Milan Jelinek" w:date="2023-02-23T15:02:00Z">
            <w:trPr>
              <w:gridBefore w:val="1"/>
            </w:trPr>
          </w:trPrChange>
        </w:trPr>
        <w:tc>
          <w:tcPr>
            <w:tcW w:w="851" w:type="dxa"/>
            <w:tcPrChange w:id="505" w:author="Milan Jelinek" w:date="2023-02-23T15:02:00Z">
              <w:tcPr>
                <w:tcW w:w="851" w:type="dxa"/>
                <w:gridSpan w:val="2"/>
              </w:tcPr>
            </w:tcPrChange>
          </w:tcPr>
          <w:p w14:paraId="046E8D3E" w14:textId="434BC63A" w:rsidR="003E6690" w:rsidRPr="00726F13" w:rsidRDefault="00963670" w:rsidP="008505FC">
            <w:pPr>
              <w:jc w:val="left"/>
              <w:rPr>
                <w:rFonts w:cs="Arial"/>
                <w:sz w:val="16"/>
                <w:szCs w:val="16"/>
                <w:lang w:val="en-CA" w:eastAsia="fr-CA"/>
              </w:rPr>
            </w:pPr>
            <w:del w:id="506" w:author="Milan Jelinek" w:date="2023-02-23T15:02:00Z">
              <w:r>
                <w:rPr>
                  <w:rFonts w:cs="Arial"/>
                  <w:sz w:val="16"/>
                  <w:szCs w:val="16"/>
                  <w:lang w:val="en-CA" w:eastAsia="fr-CA"/>
                </w:rPr>
                <w:delText>7</w:delText>
              </w:r>
            </w:del>
            <w:ins w:id="507" w:author="Milan Jelinek" w:date="2023-02-23T15:02:00Z">
              <w:r w:rsidR="00CA27D7">
                <w:rPr>
                  <w:rFonts w:cs="Arial"/>
                  <w:sz w:val="16"/>
                  <w:szCs w:val="16"/>
                  <w:lang w:val="en-CA" w:eastAsia="fr-CA"/>
                </w:rPr>
                <w:t>P800-</w:t>
              </w:r>
              <w:r w:rsidR="00C56999">
                <w:rPr>
                  <w:rFonts w:cs="Arial"/>
                  <w:sz w:val="16"/>
                  <w:szCs w:val="16"/>
                  <w:lang w:val="en-CA" w:eastAsia="fr-CA"/>
                </w:rPr>
                <w:t>8</w:t>
              </w:r>
            </w:ins>
          </w:p>
        </w:tc>
        <w:tc>
          <w:tcPr>
            <w:tcW w:w="992" w:type="dxa"/>
            <w:tcPrChange w:id="508" w:author="Milan Jelinek" w:date="2023-02-23T15:02:00Z">
              <w:tcPr>
                <w:tcW w:w="850" w:type="dxa"/>
              </w:tcPr>
            </w:tcPrChange>
          </w:tcPr>
          <w:p w14:paraId="202D3B3C"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MASA</w:t>
            </w:r>
          </w:p>
        </w:tc>
        <w:tc>
          <w:tcPr>
            <w:tcW w:w="1843" w:type="dxa"/>
            <w:tcPrChange w:id="509" w:author="Milan Jelinek" w:date="2023-02-23T15:02:00Z">
              <w:tcPr>
                <w:tcW w:w="1843" w:type="dxa"/>
                <w:gridSpan w:val="2"/>
              </w:tcPr>
            </w:tcPrChange>
          </w:tcPr>
          <w:p w14:paraId="0246355E"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Change w:id="510" w:author="Milan Jelinek" w:date="2023-02-23T15:02:00Z">
              <w:tcPr>
                <w:tcW w:w="1276" w:type="dxa"/>
                <w:gridSpan w:val="3"/>
              </w:tcPr>
            </w:tcPrChange>
          </w:tcPr>
          <w:p w14:paraId="5A7A1AB2"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Change w:id="511" w:author="Milan Jelinek" w:date="2023-02-23T15:02:00Z">
              <w:tcPr>
                <w:tcW w:w="850" w:type="dxa"/>
                <w:gridSpan w:val="2"/>
              </w:tcPr>
            </w:tcPrChange>
          </w:tcPr>
          <w:p w14:paraId="195F021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Change w:id="512" w:author="Milan Jelinek" w:date="2023-02-23T15:02:00Z">
              <w:tcPr>
                <w:tcW w:w="709" w:type="dxa"/>
                <w:gridSpan w:val="2"/>
              </w:tcPr>
            </w:tcPrChange>
          </w:tcPr>
          <w:p w14:paraId="6CDED502"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Change w:id="513" w:author="Milan Jelinek" w:date="2023-02-23T15:02:00Z">
              <w:tcPr>
                <w:tcW w:w="548" w:type="dxa"/>
                <w:gridSpan w:val="2"/>
              </w:tcPr>
            </w:tcPrChange>
          </w:tcPr>
          <w:p w14:paraId="3B9EAC95"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Change w:id="514" w:author="Milan Jelinek" w:date="2023-02-23T15:02:00Z">
              <w:tcPr>
                <w:tcW w:w="1295" w:type="dxa"/>
                <w:gridSpan w:val="2"/>
              </w:tcPr>
            </w:tcPrChange>
          </w:tcPr>
          <w:p w14:paraId="514F9789" w14:textId="77777777" w:rsidR="003E6690" w:rsidRPr="00726F13" w:rsidRDefault="003E6690" w:rsidP="008505FC">
            <w:pPr>
              <w:rPr>
                <w:rFonts w:cs="Arial"/>
                <w:sz w:val="16"/>
                <w:szCs w:val="16"/>
                <w:lang w:val="en-CA" w:eastAsia="fr-CA"/>
              </w:rPr>
            </w:pPr>
          </w:p>
        </w:tc>
        <w:tc>
          <w:tcPr>
            <w:tcW w:w="1559" w:type="dxa"/>
            <w:tcPrChange w:id="515" w:author="Milan Jelinek" w:date="2023-02-23T15:02:00Z">
              <w:tcPr>
                <w:tcW w:w="1559" w:type="dxa"/>
                <w:gridSpan w:val="2"/>
              </w:tcPr>
            </w:tcPrChange>
          </w:tcPr>
          <w:p w14:paraId="75754094"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1C1AD019" w14:textId="77777777" w:rsidTr="00F54C3C">
        <w:tblPrEx>
          <w:tblW w:w="9781" w:type="dxa"/>
          <w:tblInd w:w="-5" w:type="dxa"/>
          <w:tblLayout w:type="fixed"/>
          <w:tblPrExChange w:id="516" w:author="Milan Jelinek" w:date="2023-02-23T15:02:00Z">
            <w:tblPrEx>
              <w:tblW w:w="9781" w:type="dxa"/>
              <w:tblInd w:w="-5" w:type="dxa"/>
              <w:tblLayout w:type="fixed"/>
            </w:tblPrEx>
          </w:tblPrExChange>
        </w:tblPrEx>
        <w:trPr>
          <w:trPrChange w:id="517" w:author="Milan Jelinek" w:date="2023-02-23T15:02:00Z">
            <w:trPr>
              <w:gridBefore w:val="1"/>
            </w:trPr>
          </w:trPrChange>
        </w:trPr>
        <w:tc>
          <w:tcPr>
            <w:tcW w:w="851" w:type="dxa"/>
            <w:tcPrChange w:id="518" w:author="Milan Jelinek" w:date="2023-02-23T15:02:00Z">
              <w:tcPr>
                <w:tcW w:w="851" w:type="dxa"/>
                <w:gridSpan w:val="2"/>
              </w:tcPr>
            </w:tcPrChange>
          </w:tcPr>
          <w:p w14:paraId="35983BA4" w14:textId="4D007A7B" w:rsidR="003E6690" w:rsidRPr="00726F13" w:rsidRDefault="00963670" w:rsidP="008505FC">
            <w:pPr>
              <w:rPr>
                <w:rFonts w:cs="Arial"/>
                <w:sz w:val="16"/>
                <w:szCs w:val="16"/>
                <w:lang w:val="en-CA" w:eastAsia="fr-CA"/>
              </w:rPr>
            </w:pPr>
            <w:del w:id="519" w:author="Milan Jelinek" w:date="2023-02-23T15:02:00Z">
              <w:r>
                <w:rPr>
                  <w:rFonts w:cs="Arial"/>
                  <w:sz w:val="16"/>
                  <w:szCs w:val="16"/>
                  <w:lang w:val="en-CA" w:eastAsia="fr-CA"/>
                </w:rPr>
                <w:delText>8</w:delText>
              </w:r>
            </w:del>
            <w:ins w:id="520" w:author="Milan Jelinek" w:date="2023-02-23T15:02:00Z">
              <w:r w:rsidR="00CA27D7">
                <w:rPr>
                  <w:rFonts w:cs="Arial"/>
                  <w:sz w:val="16"/>
                  <w:szCs w:val="16"/>
                  <w:lang w:val="en-CA" w:eastAsia="fr-CA"/>
                </w:rPr>
                <w:t>P800-</w:t>
              </w:r>
              <w:r w:rsidR="001F09E2">
                <w:rPr>
                  <w:rFonts w:cs="Arial"/>
                  <w:sz w:val="16"/>
                  <w:szCs w:val="16"/>
                  <w:lang w:val="en-CA" w:eastAsia="fr-CA"/>
                </w:rPr>
                <w:t>9</w:t>
              </w:r>
            </w:ins>
          </w:p>
        </w:tc>
        <w:tc>
          <w:tcPr>
            <w:tcW w:w="992" w:type="dxa"/>
            <w:tcPrChange w:id="521" w:author="Milan Jelinek" w:date="2023-02-23T15:02:00Z">
              <w:tcPr>
                <w:tcW w:w="850" w:type="dxa"/>
              </w:tcPr>
            </w:tcPrChange>
          </w:tcPr>
          <w:p w14:paraId="2C34C544"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MASA</w:t>
            </w:r>
          </w:p>
        </w:tc>
        <w:tc>
          <w:tcPr>
            <w:tcW w:w="1843" w:type="dxa"/>
            <w:tcPrChange w:id="522" w:author="Milan Jelinek" w:date="2023-02-23T15:02:00Z">
              <w:tcPr>
                <w:tcW w:w="1843" w:type="dxa"/>
                <w:gridSpan w:val="2"/>
              </w:tcPr>
            </w:tcPrChange>
          </w:tcPr>
          <w:p w14:paraId="7F808E80"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Change w:id="523" w:author="Milan Jelinek" w:date="2023-02-23T15:02:00Z">
              <w:tcPr>
                <w:tcW w:w="1276" w:type="dxa"/>
                <w:gridSpan w:val="3"/>
              </w:tcPr>
            </w:tcPrChange>
          </w:tcPr>
          <w:p w14:paraId="01E7CBAD"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Change w:id="524" w:author="Milan Jelinek" w:date="2023-02-23T15:02:00Z">
              <w:tcPr>
                <w:tcW w:w="850" w:type="dxa"/>
                <w:gridSpan w:val="2"/>
              </w:tcPr>
            </w:tcPrChange>
          </w:tcPr>
          <w:p w14:paraId="347D53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Change w:id="525" w:author="Milan Jelinek" w:date="2023-02-23T15:02:00Z">
              <w:tcPr>
                <w:tcW w:w="709" w:type="dxa"/>
                <w:gridSpan w:val="2"/>
              </w:tcPr>
            </w:tcPrChange>
          </w:tcPr>
          <w:p w14:paraId="46E75A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Change w:id="526" w:author="Milan Jelinek" w:date="2023-02-23T15:02:00Z">
              <w:tcPr>
                <w:tcW w:w="548" w:type="dxa"/>
                <w:gridSpan w:val="2"/>
              </w:tcPr>
            </w:tcPrChange>
          </w:tcPr>
          <w:p w14:paraId="3475ECFA"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Change w:id="527" w:author="Milan Jelinek" w:date="2023-02-23T15:02:00Z">
              <w:tcPr>
                <w:tcW w:w="1295" w:type="dxa"/>
                <w:gridSpan w:val="2"/>
              </w:tcPr>
            </w:tcPrChange>
          </w:tcPr>
          <w:p w14:paraId="2B110744" w14:textId="77777777" w:rsidR="003E6690" w:rsidRPr="00726F13" w:rsidRDefault="003E6690" w:rsidP="008505FC">
            <w:pPr>
              <w:rPr>
                <w:rFonts w:cs="Arial"/>
                <w:sz w:val="16"/>
                <w:szCs w:val="16"/>
                <w:lang w:val="en-CA" w:eastAsia="fr-CA"/>
              </w:rPr>
            </w:pPr>
          </w:p>
        </w:tc>
        <w:tc>
          <w:tcPr>
            <w:tcW w:w="1559" w:type="dxa"/>
            <w:tcPrChange w:id="528" w:author="Milan Jelinek" w:date="2023-02-23T15:02:00Z">
              <w:tcPr>
                <w:tcW w:w="1559" w:type="dxa"/>
                <w:gridSpan w:val="2"/>
              </w:tcPr>
            </w:tcPrChange>
          </w:tcPr>
          <w:p w14:paraId="47508A61"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bl>
    <w:p w14:paraId="6D3AF44D" w14:textId="77777777" w:rsidR="003E6690" w:rsidRDefault="003E6690" w:rsidP="00B20612">
      <w:pPr>
        <w:rPr>
          <w:lang w:val="en-CA" w:eastAsia="fr-CA"/>
        </w:rPr>
      </w:pPr>
    </w:p>
    <w:p w14:paraId="09BB111B" w14:textId="2667B19A" w:rsidR="003E6690" w:rsidRPr="0054750A" w:rsidRDefault="008C6F27" w:rsidP="008C6F27">
      <w:pPr>
        <w:pStyle w:val="Caption"/>
        <w:rPr>
          <w:lang w:eastAsia="fr-CA"/>
        </w:rPr>
      </w:pPr>
      <w:r>
        <w:t xml:space="preserve">Table </w:t>
      </w:r>
      <w:del w:id="529" w:author="Milan Jelinek" w:date="2023-02-23T15:02:00Z">
        <w:r w:rsidR="003E6690">
          <w:rPr>
            <w:lang w:eastAsia="fr-CA"/>
          </w:rPr>
          <w:delText>2:</w:delText>
        </w:r>
      </w:del>
      <w:ins w:id="530" w:author="Milan Jelinek" w:date="2023-02-23T15:02:00Z">
        <w:r w:rsidR="00E9493F">
          <w:fldChar w:fldCharType="begin"/>
        </w:r>
        <w:r w:rsidR="00E9493F">
          <w:instrText xml:space="preserve"> SEQ Table \* ARABIC </w:instrText>
        </w:r>
        <w:r w:rsidR="00E9493F">
          <w:fldChar w:fldCharType="separate"/>
        </w:r>
        <w:r w:rsidR="00187781">
          <w:rPr>
            <w:noProof/>
          </w:rPr>
          <w:t>3</w:t>
        </w:r>
        <w:r w:rsidR="00E9493F">
          <w:rPr>
            <w:noProof/>
          </w:rPr>
          <w:fldChar w:fldCharType="end"/>
        </w:r>
        <w:r w:rsidR="003E6690">
          <w:rPr>
            <w:lang w:eastAsia="fr-CA"/>
          </w:rPr>
          <w:t>:</w:t>
        </w:r>
      </w:ins>
      <w:r w:rsidR="003E6690">
        <w:rPr>
          <w:lang w:eastAsia="fr-CA"/>
        </w:rPr>
        <w:t xml:space="preserve"> High-level overview of BS.1534 experiments</w:t>
      </w:r>
    </w:p>
    <w:tbl>
      <w:tblPr>
        <w:tblStyle w:val="TableGrid"/>
        <w:tblW w:w="9776" w:type="dxa"/>
        <w:tblLook w:val="04A0" w:firstRow="1" w:lastRow="0" w:firstColumn="1" w:lastColumn="0" w:noHBand="0" w:noVBand="1"/>
      </w:tblPr>
      <w:tblGrid>
        <w:gridCol w:w="1186"/>
        <w:gridCol w:w="1221"/>
        <w:gridCol w:w="1399"/>
        <w:gridCol w:w="1124"/>
        <w:gridCol w:w="222"/>
        <w:gridCol w:w="439"/>
        <w:gridCol w:w="332"/>
        <w:gridCol w:w="222"/>
        <w:gridCol w:w="439"/>
        <w:gridCol w:w="406"/>
        <w:gridCol w:w="56"/>
        <w:gridCol w:w="56"/>
        <w:gridCol w:w="56"/>
        <w:gridCol w:w="56"/>
        <w:gridCol w:w="406"/>
        <w:gridCol w:w="128"/>
        <w:gridCol w:w="128"/>
        <w:gridCol w:w="128"/>
        <w:gridCol w:w="128"/>
        <w:gridCol w:w="127"/>
        <w:gridCol w:w="127"/>
        <w:gridCol w:w="127"/>
        <w:gridCol w:w="127"/>
        <w:gridCol w:w="127"/>
        <w:gridCol w:w="127"/>
        <w:gridCol w:w="536"/>
        <w:gridCol w:w="1230"/>
        <w:gridCol w:w="1781"/>
      </w:tblGrid>
      <w:tr w:rsidR="00E9493F" w14:paraId="24F51216" w14:textId="057E007A" w:rsidTr="00A36798">
        <w:tc>
          <w:tcPr>
            <w:tcW w:w="1269" w:type="dxa"/>
          </w:tcPr>
          <w:p w14:paraId="405AA9DA" w14:textId="4285702F" w:rsidR="008305E3" w:rsidRPr="00FF710B" w:rsidRDefault="008305E3">
            <w:pPr>
              <w:rPr>
                <w:b/>
                <w:lang w:val="en-CA"/>
                <w:rPrChange w:id="531" w:author="Milan Jelinek" w:date="2023-02-23T15:02:00Z">
                  <w:rPr>
                    <w:sz w:val="16"/>
                    <w:lang w:val="en-CA"/>
                  </w:rPr>
                </w:rPrChange>
              </w:rPr>
              <w:pPrChange w:id="532" w:author="Milan Jelinek" w:date="2023-02-23T15:02:00Z">
                <w:pPr>
                  <w:jc w:val="left"/>
                </w:pPr>
              </w:pPrChange>
            </w:pPr>
            <w:r w:rsidRPr="00FF710B">
              <w:rPr>
                <w:b/>
                <w:sz w:val="16"/>
                <w:u w:val="single"/>
                <w:lang w:val="en-CA"/>
                <w:rPrChange w:id="533" w:author="Milan Jelinek" w:date="2023-02-23T15:02:00Z">
                  <w:rPr>
                    <w:sz w:val="16"/>
                    <w:lang w:val="en-CA"/>
                  </w:rPr>
                </w:rPrChange>
              </w:rPr>
              <w:t>Exp</w:t>
            </w:r>
          </w:p>
        </w:tc>
        <w:tc>
          <w:tcPr>
            <w:tcW w:w="759" w:type="dxa"/>
          </w:tcPr>
          <w:p w14:paraId="7132D99F" w14:textId="73153084" w:rsidR="008305E3" w:rsidRPr="00FF710B" w:rsidRDefault="008305E3">
            <w:pPr>
              <w:rPr>
                <w:b/>
                <w:lang w:val="en-CA"/>
                <w:rPrChange w:id="534" w:author="Milan Jelinek" w:date="2023-02-23T15:02:00Z">
                  <w:rPr>
                    <w:sz w:val="16"/>
                    <w:lang w:val="en-CA"/>
                  </w:rPr>
                </w:rPrChange>
              </w:rPr>
              <w:pPrChange w:id="535" w:author="Milan Jelinek" w:date="2023-02-23T15:02:00Z">
                <w:pPr>
                  <w:jc w:val="left"/>
                </w:pPr>
              </w:pPrChange>
            </w:pPr>
            <w:r w:rsidRPr="00FF710B">
              <w:rPr>
                <w:b/>
                <w:sz w:val="16"/>
                <w:u w:val="single"/>
                <w:lang w:val="en-CA"/>
                <w:rPrChange w:id="536" w:author="Milan Jelinek" w:date="2023-02-23T15:02:00Z">
                  <w:rPr>
                    <w:sz w:val="16"/>
                    <w:lang w:val="en-CA"/>
                  </w:rPr>
                </w:rPrChange>
              </w:rPr>
              <w:t xml:space="preserve">Input </w:t>
            </w:r>
            <w:del w:id="537" w:author="Milan Jelinek" w:date="2023-02-23T15:02:00Z">
              <w:r w:rsidR="003E6690" w:rsidRPr="00726F13">
                <w:rPr>
                  <w:rFonts w:cs="Arial"/>
                  <w:sz w:val="16"/>
                  <w:szCs w:val="16"/>
                  <w:lang w:val="en-CA" w:eastAsia="fr-CA"/>
                </w:rPr>
                <w:delText>Format</w:delText>
              </w:r>
            </w:del>
            <w:ins w:id="538" w:author="Milan Jelinek" w:date="2023-02-23T15:02:00Z">
              <w:r w:rsidR="00146787" w:rsidRPr="00FF710B">
                <w:rPr>
                  <w:rFonts w:cs="Arial"/>
                  <w:b/>
                  <w:bCs/>
                  <w:sz w:val="16"/>
                  <w:szCs w:val="16"/>
                  <w:u w:val="single"/>
                  <w:lang w:val="en-CA" w:eastAsia="fr-CA"/>
                </w:rPr>
                <w:t>f</w:t>
              </w:r>
              <w:r w:rsidRPr="00FF710B">
                <w:rPr>
                  <w:rFonts w:cs="Arial"/>
                  <w:b/>
                  <w:bCs/>
                  <w:sz w:val="16"/>
                  <w:szCs w:val="16"/>
                  <w:u w:val="single"/>
                  <w:lang w:val="en-CA" w:eastAsia="fr-CA"/>
                </w:rPr>
                <w:t>ormat</w:t>
              </w:r>
            </w:ins>
          </w:p>
        </w:tc>
        <w:tc>
          <w:tcPr>
            <w:tcW w:w="0" w:type="auto"/>
          </w:tcPr>
          <w:p w14:paraId="46D3A943" w14:textId="0EF3346A" w:rsidR="008305E3" w:rsidRPr="00FF710B" w:rsidRDefault="008305E3" w:rsidP="008305E3">
            <w:pPr>
              <w:rPr>
                <w:b/>
                <w:lang w:val="en-CA"/>
                <w:rPrChange w:id="539" w:author="Milan Jelinek" w:date="2023-02-23T15:02:00Z">
                  <w:rPr>
                    <w:sz w:val="16"/>
                    <w:lang w:val="en-CA"/>
                  </w:rPr>
                </w:rPrChange>
              </w:rPr>
            </w:pPr>
            <w:r w:rsidRPr="00FF710B">
              <w:rPr>
                <w:b/>
                <w:sz w:val="16"/>
                <w:u w:val="single"/>
                <w:lang w:val="en-CA"/>
                <w:rPrChange w:id="540" w:author="Milan Jelinek" w:date="2023-02-23T15:02:00Z">
                  <w:rPr>
                    <w:sz w:val="16"/>
                    <w:lang w:val="en-CA"/>
                  </w:rPr>
                </w:rPrChange>
              </w:rPr>
              <w:t xml:space="preserve">Source </w:t>
            </w:r>
            <w:del w:id="541" w:author="Milan Jelinek" w:date="2023-02-23T15:02:00Z">
              <w:r w:rsidR="003E6690" w:rsidRPr="00726F13">
                <w:rPr>
                  <w:rFonts w:cs="Arial"/>
                  <w:sz w:val="16"/>
                  <w:szCs w:val="16"/>
                  <w:lang w:val="en-CA" w:eastAsia="fr-CA"/>
                </w:rPr>
                <w:delText>Material</w:delText>
              </w:r>
            </w:del>
            <w:ins w:id="542" w:author="Milan Jelinek" w:date="2023-02-23T15:02:00Z">
              <w:r w:rsidR="00146787" w:rsidRPr="00FF710B">
                <w:rPr>
                  <w:rFonts w:cs="Arial"/>
                  <w:b/>
                  <w:bCs/>
                  <w:sz w:val="16"/>
                  <w:szCs w:val="16"/>
                  <w:u w:val="single"/>
                  <w:lang w:val="en-CA" w:eastAsia="fr-CA"/>
                </w:rPr>
                <w:t>m</w:t>
              </w:r>
              <w:r w:rsidRPr="00FF710B">
                <w:rPr>
                  <w:rFonts w:cs="Arial"/>
                  <w:b/>
                  <w:bCs/>
                  <w:sz w:val="16"/>
                  <w:szCs w:val="16"/>
                  <w:u w:val="single"/>
                  <w:lang w:val="en-CA" w:eastAsia="fr-CA"/>
                </w:rPr>
                <w:t>aterial</w:t>
              </w:r>
            </w:ins>
          </w:p>
        </w:tc>
        <w:tc>
          <w:tcPr>
            <w:tcW w:w="0" w:type="auto"/>
            <w:gridSpan w:val="6"/>
          </w:tcPr>
          <w:p w14:paraId="41115CF6" w14:textId="5E481A98" w:rsidR="008305E3" w:rsidRPr="00FF710B" w:rsidRDefault="008305E3">
            <w:pPr>
              <w:rPr>
                <w:b/>
                <w:lang w:val="en-CA"/>
                <w:rPrChange w:id="543" w:author="Milan Jelinek" w:date="2023-02-23T15:02:00Z">
                  <w:rPr>
                    <w:sz w:val="16"/>
                    <w:lang w:val="en-CA"/>
                  </w:rPr>
                </w:rPrChange>
              </w:rPr>
              <w:pPrChange w:id="544" w:author="Milan Jelinek" w:date="2023-02-23T15:02:00Z">
                <w:pPr>
                  <w:jc w:val="left"/>
                </w:pPr>
              </w:pPrChange>
            </w:pPr>
            <w:r w:rsidRPr="00FF710B">
              <w:rPr>
                <w:b/>
                <w:sz w:val="16"/>
                <w:u w:val="single"/>
                <w:lang w:val="en-CA"/>
                <w:rPrChange w:id="545" w:author="Milan Jelinek" w:date="2023-02-23T15:02:00Z">
                  <w:rPr>
                    <w:sz w:val="16"/>
                    <w:lang w:val="en-CA"/>
                  </w:rPr>
                </w:rPrChange>
              </w:rPr>
              <w:t xml:space="preserve">Listening </w:t>
            </w:r>
            <w:r w:rsidR="00146787" w:rsidRPr="00FF710B">
              <w:rPr>
                <w:b/>
                <w:sz w:val="16"/>
                <w:u w:val="single"/>
                <w:lang w:val="en-CA"/>
                <w:rPrChange w:id="546" w:author="Milan Jelinek" w:date="2023-02-23T15:02:00Z">
                  <w:rPr>
                    <w:sz w:val="16"/>
                    <w:lang w:val="en-CA"/>
                  </w:rPr>
                </w:rPrChange>
              </w:rPr>
              <w:t>e</w:t>
            </w:r>
            <w:r w:rsidRPr="00FF710B">
              <w:rPr>
                <w:b/>
                <w:sz w:val="16"/>
                <w:u w:val="single"/>
                <w:lang w:val="en-CA"/>
                <w:rPrChange w:id="547" w:author="Milan Jelinek" w:date="2023-02-23T15:02:00Z">
                  <w:rPr>
                    <w:sz w:val="16"/>
                    <w:lang w:val="en-CA"/>
                  </w:rPr>
                </w:rPrChange>
              </w:rPr>
              <w:t>nvironment</w:t>
            </w:r>
          </w:p>
        </w:tc>
        <w:tc>
          <w:tcPr>
            <w:tcW w:w="0" w:type="auto"/>
            <w:gridSpan w:val="6"/>
          </w:tcPr>
          <w:p w14:paraId="5228193D" w14:textId="1BF1F3CD" w:rsidR="008305E3" w:rsidRPr="00FF710B" w:rsidRDefault="008305E3">
            <w:pPr>
              <w:rPr>
                <w:b/>
                <w:lang w:val="en-CA"/>
                <w:rPrChange w:id="548" w:author="Milan Jelinek" w:date="2023-02-23T15:02:00Z">
                  <w:rPr>
                    <w:sz w:val="16"/>
                    <w:lang w:val="en-CA"/>
                  </w:rPr>
                </w:rPrChange>
              </w:rPr>
              <w:pPrChange w:id="549" w:author="Milan Jelinek" w:date="2023-02-23T15:02:00Z">
                <w:pPr>
                  <w:jc w:val="left"/>
                </w:pPr>
              </w:pPrChange>
            </w:pPr>
            <w:r w:rsidRPr="00FF710B">
              <w:rPr>
                <w:b/>
                <w:sz w:val="16"/>
                <w:u w:val="single"/>
                <w:lang w:val="en-CA"/>
                <w:rPrChange w:id="550" w:author="Milan Jelinek" w:date="2023-02-23T15:02:00Z">
                  <w:rPr>
                    <w:sz w:val="16"/>
                    <w:lang w:val="en-CA"/>
                  </w:rPr>
                </w:rPrChange>
              </w:rPr>
              <w:t>Bitrates kbps</w:t>
            </w:r>
          </w:p>
        </w:tc>
        <w:tc>
          <w:tcPr>
            <w:tcW w:w="0" w:type="auto"/>
            <w:gridSpan w:val="10"/>
          </w:tcPr>
          <w:p w14:paraId="675D2B20" w14:textId="232E6EBF" w:rsidR="008305E3" w:rsidRPr="00FF710B" w:rsidRDefault="008305E3">
            <w:pPr>
              <w:rPr>
                <w:b/>
                <w:lang w:val="en-CA"/>
                <w:rPrChange w:id="551" w:author="Milan Jelinek" w:date="2023-02-23T15:02:00Z">
                  <w:rPr>
                    <w:sz w:val="16"/>
                    <w:lang w:val="en-CA"/>
                  </w:rPr>
                </w:rPrChange>
              </w:rPr>
              <w:pPrChange w:id="552" w:author="Milan Jelinek" w:date="2023-02-23T15:02:00Z">
                <w:pPr>
                  <w:jc w:val="left"/>
                </w:pPr>
              </w:pPrChange>
            </w:pPr>
            <w:r w:rsidRPr="00FF710B">
              <w:rPr>
                <w:b/>
                <w:sz w:val="16"/>
                <w:u w:val="single"/>
                <w:lang w:val="en-CA"/>
                <w:rPrChange w:id="553" w:author="Milan Jelinek" w:date="2023-02-23T15:02:00Z">
                  <w:rPr>
                    <w:sz w:val="16"/>
                    <w:lang w:val="en-CA"/>
                  </w:rPr>
                </w:rPrChange>
              </w:rPr>
              <w:t>FER/</w:t>
            </w:r>
            <w:del w:id="554" w:author="Milan Jelinek" w:date="2023-02-23T15:02:00Z">
              <w:r w:rsidR="003E6690">
                <w:rPr>
                  <w:rFonts w:cs="Arial"/>
                  <w:sz w:val="16"/>
                  <w:szCs w:val="16"/>
                  <w:lang w:val="en-CA" w:eastAsia="fr-CA"/>
                </w:rPr>
                <w:delText>Jitter</w:delText>
              </w:r>
            </w:del>
            <w:ins w:id="555" w:author="Milan Jelinek" w:date="2023-02-23T15:02:00Z">
              <w:r w:rsidR="00BF1B24" w:rsidRPr="00FF710B">
                <w:rPr>
                  <w:rFonts w:cs="Arial"/>
                  <w:b/>
                  <w:bCs/>
                  <w:sz w:val="16"/>
                  <w:szCs w:val="16"/>
                  <w:u w:val="single"/>
                  <w:lang w:val="en-CA" w:eastAsia="fr-CA"/>
                </w:rPr>
                <w:t>j</w:t>
              </w:r>
              <w:r w:rsidRPr="00FF710B">
                <w:rPr>
                  <w:rFonts w:cs="Arial"/>
                  <w:b/>
                  <w:bCs/>
                  <w:sz w:val="16"/>
                  <w:szCs w:val="16"/>
                  <w:u w:val="single"/>
                  <w:lang w:val="en-CA" w:eastAsia="fr-CA"/>
                </w:rPr>
                <w:t>itter</w:t>
              </w:r>
            </w:ins>
          </w:p>
        </w:tc>
        <w:tc>
          <w:tcPr>
            <w:tcW w:w="0" w:type="auto"/>
          </w:tcPr>
          <w:p w14:paraId="7C4C4F07" w14:textId="4E8D7407" w:rsidR="008305E3" w:rsidRPr="00FF710B" w:rsidRDefault="008305E3" w:rsidP="008305E3">
            <w:pPr>
              <w:rPr>
                <w:b/>
                <w:lang w:val="en-CA"/>
                <w:rPrChange w:id="556" w:author="Milan Jelinek" w:date="2023-02-23T15:02:00Z">
                  <w:rPr>
                    <w:sz w:val="16"/>
                    <w:lang w:val="en-CA"/>
                  </w:rPr>
                </w:rPrChange>
              </w:rPr>
            </w:pPr>
            <w:r w:rsidRPr="00FF710B">
              <w:rPr>
                <w:b/>
                <w:sz w:val="16"/>
                <w:u w:val="single"/>
                <w:lang w:val="en-CA"/>
                <w:rPrChange w:id="557" w:author="Milan Jelinek" w:date="2023-02-23T15:02:00Z">
                  <w:rPr>
                    <w:sz w:val="16"/>
                    <w:lang w:val="en-CA"/>
                  </w:rPr>
                </w:rPrChange>
              </w:rPr>
              <w:t>DTX</w:t>
            </w:r>
          </w:p>
        </w:tc>
        <w:tc>
          <w:tcPr>
            <w:tcW w:w="0" w:type="auto"/>
          </w:tcPr>
          <w:p w14:paraId="1680A8AC" w14:textId="23A91E77" w:rsidR="008305E3" w:rsidRPr="00FF710B" w:rsidRDefault="008305E3" w:rsidP="008305E3">
            <w:pPr>
              <w:rPr>
                <w:b/>
                <w:lang w:val="en-CA"/>
                <w:rPrChange w:id="558" w:author="Milan Jelinek" w:date="2023-02-23T15:02:00Z">
                  <w:rPr>
                    <w:sz w:val="16"/>
                    <w:lang w:val="en-CA"/>
                  </w:rPr>
                </w:rPrChange>
              </w:rPr>
            </w:pPr>
            <w:r w:rsidRPr="00FF710B">
              <w:rPr>
                <w:b/>
                <w:sz w:val="16"/>
                <w:u w:val="single"/>
                <w:lang w:val="en-CA"/>
                <w:rPrChange w:id="559" w:author="Milan Jelinek" w:date="2023-02-23T15:02:00Z">
                  <w:rPr>
                    <w:sz w:val="16"/>
                    <w:lang w:val="en-CA"/>
                  </w:rPr>
                </w:rPrChange>
              </w:rPr>
              <w:t>Headtracking</w:t>
            </w:r>
          </w:p>
        </w:tc>
        <w:tc>
          <w:tcPr>
            <w:tcW w:w="1855" w:type="dxa"/>
          </w:tcPr>
          <w:p w14:paraId="60D37BF7" w14:textId="475B5D9E" w:rsidR="008305E3" w:rsidRPr="00FF710B" w:rsidRDefault="008305E3">
            <w:pPr>
              <w:jc w:val="center"/>
              <w:rPr>
                <w:b/>
                <w:lang w:val="en-CA"/>
                <w:rPrChange w:id="560" w:author="Milan Jelinek" w:date="2023-02-23T15:02:00Z">
                  <w:rPr>
                    <w:sz w:val="16"/>
                    <w:lang w:val="en-CA"/>
                  </w:rPr>
                </w:rPrChange>
              </w:rPr>
              <w:pPrChange w:id="561" w:author="Milan Jelinek" w:date="2023-02-23T15:02:00Z">
                <w:pPr>
                  <w:jc w:val="left"/>
                </w:pPr>
              </w:pPrChange>
            </w:pPr>
            <w:r w:rsidRPr="00FF710B">
              <w:rPr>
                <w:b/>
                <w:sz w:val="16"/>
                <w:u w:val="single"/>
                <w:lang w:val="en-CA"/>
                <w:rPrChange w:id="562" w:author="Milan Jelinek" w:date="2023-02-23T15:02:00Z">
                  <w:rPr>
                    <w:sz w:val="16"/>
                    <w:lang w:val="en-CA"/>
                  </w:rPr>
                </w:rPrChange>
              </w:rPr>
              <w:t xml:space="preserve">Nb of </w:t>
            </w:r>
            <w:r w:rsidR="00BF1B24" w:rsidRPr="00FF710B">
              <w:rPr>
                <w:b/>
                <w:sz w:val="16"/>
                <w:u w:val="single"/>
                <w:lang w:val="en-CA"/>
                <w:rPrChange w:id="563" w:author="Milan Jelinek" w:date="2023-02-23T15:02:00Z">
                  <w:rPr>
                    <w:sz w:val="16"/>
                    <w:lang w:val="en-CA"/>
                  </w:rPr>
                </w:rPrChange>
              </w:rPr>
              <w:t>t</w:t>
            </w:r>
            <w:r w:rsidRPr="00FF710B">
              <w:rPr>
                <w:b/>
                <w:sz w:val="16"/>
                <w:u w:val="single"/>
                <w:lang w:val="en-CA"/>
                <w:rPrChange w:id="564" w:author="Milan Jelinek" w:date="2023-02-23T15:02:00Z">
                  <w:rPr>
                    <w:sz w:val="16"/>
                    <w:lang w:val="en-CA"/>
                  </w:rPr>
                </w:rPrChange>
              </w:rPr>
              <w:t xml:space="preserve">est </w:t>
            </w:r>
            <w:del w:id="565" w:author="Milan Jelinek" w:date="2023-02-23T15:02:00Z">
              <w:r w:rsidR="003E6690" w:rsidRPr="00726F13">
                <w:rPr>
                  <w:rFonts w:cs="Arial"/>
                  <w:sz w:val="16"/>
                  <w:szCs w:val="16"/>
                  <w:lang w:val="en-CA" w:eastAsia="fr-CA"/>
                </w:rPr>
                <w:delText>Conditions</w:delText>
              </w:r>
            </w:del>
            <w:ins w:id="566" w:author="Milan Jelinek" w:date="2023-02-23T15:02:00Z">
              <w:r w:rsidR="00BF1B24" w:rsidRPr="00FF710B">
                <w:rPr>
                  <w:rFonts w:cs="Arial"/>
                  <w:b/>
                  <w:bCs/>
                  <w:sz w:val="16"/>
                  <w:szCs w:val="16"/>
                  <w:u w:val="single"/>
                  <w:lang w:val="en-CA" w:eastAsia="fr-CA"/>
                </w:rPr>
                <w:t>c</w:t>
              </w:r>
              <w:r w:rsidRPr="00FF710B">
                <w:rPr>
                  <w:rFonts w:cs="Arial"/>
                  <w:b/>
                  <w:bCs/>
                  <w:sz w:val="16"/>
                  <w:szCs w:val="16"/>
                  <w:u w:val="single"/>
                  <w:lang w:val="en-CA" w:eastAsia="fr-CA"/>
                </w:rPr>
                <w:t>onditions</w:t>
              </w:r>
            </w:ins>
          </w:p>
        </w:tc>
      </w:tr>
      <w:tr w:rsidR="00E9493F" w14:paraId="2DADA94E" w14:textId="40EFCE5C" w:rsidTr="00A36798">
        <w:tc>
          <w:tcPr>
            <w:tcW w:w="1269" w:type="dxa"/>
          </w:tcPr>
          <w:p w14:paraId="51611DC5" w14:textId="17235423" w:rsidR="00FD52DE" w:rsidRDefault="003E6690" w:rsidP="00FD52DE">
            <w:pPr>
              <w:rPr>
                <w:lang w:val="en-CA"/>
                <w:rPrChange w:id="567" w:author="Milan Jelinek" w:date="2023-02-23T15:02:00Z">
                  <w:rPr>
                    <w:sz w:val="16"/>
                    <w:lang w:val="en-CA"/>
                  </w:rPr>
                </w:rPrChange>
              </w:rPr>
            </w:pPr>
            <w:del w:id="568" w:author="Milan Jelinek" w:date="2023-02-23T15:02:00Z">
              <w:r>
                <w:rPr>
                  <w:rFonts w:cs="Arial"/>
                  <w:sz w:val="16"/>
                  <w:szCs w:val="16"/>
                  <w:lang w:val="en-CA" w:eastAsia="fr-CA"/>
                </w:rPr>
                <w:delText>1 a,b,c</w:delText>
              </w:r>
            </w:del>
            <w:ins w:id="569" w:author="Milan Jelinek" w:date="2023-02-23T15:02:00Z">
              <w:r w:rsidR="00F00031">
                <w:rPr>
                  <w:rFonts w:cs="Arial"/>
                  <w:sz w:val="16"/>
                  <w:szCs w:val="16"/>
                  <w:u w:val="single"/>
                  <w:lang w:val="en-CA" w:eastAsia="fr-CA"/>
                </w:rPr>
                <w:t>B</w:t>
              </w:r>
              <w:r w:rsidR="00B316DE">
                <w:rPr>
                  <w:rFonts w:cs="Arial"/>
                  <w:sz w:val="16"/>
                  <w:szCs w:val="16"/>
                  <w:u w:val="single"/>
                  <w:lang w:val="en-CA" w:eastAsia="fr-CA"/>
                </w:rPr>
                <w:t>S1534-</w:t>
              </w:r>
              <w:r w:rsidR="00FD52DE" w:rsidRPr="00DA3D59">
                <w:rPr>
                  <w:rFonts w:cs="Arial"/>
                  <w:sz w:val="16"/>
                  <w:szCs w:val="16"/>
                  <w:u w:val="single"/>
                  <w:lang w:val="en-CA" w:eastAsia="fr-CA"/>
                </w:rPr>
                <w:t>1a</w:t>
              </w:r>
            </w:ins>
          </w:p>
        </w:tc>
        <w:tc>
          <w:tcPr>
            <w:tcW w:w="759" w:type="dxa"/>
          </w:tcPr>
          <w:p w14:paraId="15BFE530" w14:textId="6B8CAF5A" w:rsidR="00FD52DE" w:rsidRDefault="00FD52DE" w:rsidP="00FD52DE">
            <w:pPr>
              <w:rPr>
                <w:lang w:val="en-CA"/>
                <w:rPrChange w:id="570" w:author="Milan Jelinek" w:date="2023-02-23T15:02:00Z">
                  <w:rPr>
                    <w:sz w:val="16"/>
                    <w:lang w:val="en-CA"/>
                  </w:rPr>
                </w:rPrChange>
              </w:rPr>
            </w:pPr>
            <w:r w:rsidRPr="00DA3D59">
              <w:rPr>
                <w:sz w:val="16"/>
                <w:u w:val="single"/>
                <w:lang w:val="en-CA"/>
                <w:rPrChange w:id="571" w:author="Milan Jelinek" w:date="2023-02-23T15:02:00Z">
                  <w:rPr>
                    <w:sz w:val="16"/>
                    <w:lang w:val="en-CA"/>
                  </w:rPr>
                </w:rPrChange>
              </w:rPr>
              <w:t>Stereo</w:t>
            </w:r>
          </w:p>
        </w:tc>
        <w:tc>
          <w:tcPr>
            <w:tcW w:w="0" w:type="auto"/>
          </w:tcPr>
          <w:p w14:paraId="7DC81503" w14:textId="415F7F1B" w:rsidR="00FD52DE" w:rsidRDefault="00FD52DE" w:rsidP="00FD52DE">
            <w:pPr>
              <w:rPr>
                <w:lang w:val="en-CA"/>
                <w:rPrChange w:id="572" w:author="Milan Jelinek" w:date="2023-02-23T15:02:00Z">
                  <w:rPr>
                    <w:sz w:val="16"/>
                    <w:lang w:val="en-CA"/>
                  </w:rPr>
                </w:rPrChange>
              </w:rPr>
            </w:pPr>
            <w:commentRangeStart w:id="573"/>
            <w:r w:rsidRPr="00DA3D59">
              <w:rPr>
                <w:sz w:val="16"/>
                <w:u w:val="single"/>
                <w:lang w:val="en-CA"/>
                <w:rPrChange w:id="574" w:author="Milan Jelinek" w:date="2023-02-23T15:02:00Z">
                  <w:rPr>
                    <w:sz w:val="16"/>
                    <w:lang w:val="en-CA"/>
                  </w:rPr>
                </w:rPrChange>
              </w:rPr>
              <w:t>Generic Audio</w:t>
            </w:r>
            <w:commentRangeEnd w:id="573"/>
            <w:r w:rsidR="003E6690" w:rsidRPr="00877DF5">
              <w:rPr>
                <w:rStyle w:val="CommentReference"/>
              </w:rPr>
              <w:commentReference w:id="573"/>
            </w:r>
          </w:p>
        </w:tc>
        <w:tc>
          <w:tcPr>
            <w:tcW w:w="0" w:type="auto"/>
            <w:gridSpan w:val="6"/>
          </w:tcPr>
          <w:p w14:paraId="7FDB053A" w14:textId="57F91B36" w:rsidR="00FD52DE" w:rsidRDefault="00FD52DE" w:rsidP="00FD52DE">
            <w:pPr>
              <w:rPr>
                <w:lang w:val="en-CA"/>
                <w:rPrChange w:id="575" w:author="Milan Jelinek" w:date="2023-02-23T15:02:00Z">
                  <w:rPr>
                    <w:sz w:val="16"/>
                    <w:lang w:val="en-CA"/>
                  </w:rPr>
                </w:rPrChange>
              </w:rPr>
            </w:pPr>
            <w:r w:rsidRPr="00DA3D59">
              <w:rPr>
                <w:sz w:val="16"/>
                <w:u w:val="single"/>
                <w:lang w:val="en-CA"/>
                <w:rPrChange w:id="576" w:author="Milan Jelinek" w:date="2023-02-23T15:02:00Z">
                  <w:rPr>
                    <w:sz w:val="16"/>
                    <w:lang w:val="en-CA"/>
                  </w:rPr>
                </w:rPrChange>
              </w:rPr>
              <w:t>Headphones</w:t>
            </w:r>
          </w:p>
        </w:tc>
        <w:tc>
          <w:tcPr>
            <w:tcW w:w="0" w:type="auto"/>
            <w:gridSpan w:val="6"/>
          </w:tcPr>
          <w:p w14:paraId="10648D11" w14:textId="77777777" w:rsidR="00FD52DE" w:rsidRDefault="00FD52DE" w:rsidP="00FD52DE">
            <w:pPr>
              <w:rPr>
                <w:lang w:val="en-CA"/>
                <w:rPrChange w:id="577" w:author="Milan Jelinek" w:date="2023-02-23T15:02:00Z">
                  <w:rPr>
                    <w:sz w:val="16"/>
                    <w:lang w:val="en-CA"/>
                  </w:rPr>
                </w:rPrChange>
              </w:rPr>
            </w:pPr>
          </w:p>
        </w:tc>
        <w:tc>
          <w:tcPr>
            <w:tcW w:w="0" w:type="auto"/>
            <w:gridSpan w:val="10"/>
          </w:tcPr>
          <w:p w14:paraId="7C84768D" w14:textId="0A54BF57" w:rsidR="00FD52DE" w:rsidRDefault="00FD52DE" w:rsidP="00FD52DE">
            <w:pPr>
              <w:rPr>
                <w:lang w:val="en-CA"/>
                <w:rPrChange w:id="578" w:author="Milan Jelinek" w:date="2023-02-23T15:02:00Z">
                  <w:rPr>
                    <w:sz w:val="16"/>
                    <w:lang w:val="en-CA"/>
                  </w:rPr>
                </w:rPrChange>
              </w:rPr>
            </w:pPr>
            <w:r w:rsidRPr="00DA3D59">
              <w:rPr>
                <w:sz w:val="16"/>
                <w:u w:val="single"/>
                <w:lang w:val="en-CA"/>
                <w:rPrChange w:id="579" w:author="Milan Jelinek" w:date="2023-02-23T15:02:00Z">
                  <w:rPr>
                    <w:sz w:val="16"/>
                    <w:lang w:val="en-CA"/>
                  </w:rPr>
                </w:rPrChange>
              </w:rPr>
              <w:t xml:space="preserve">≤ </w:t>
            </w:r>
            <w:del w:id="580" w:author="Milan Jelinek" w:date="2023-02-23T15:02:00Z">
              <w:r w:rsidR="003E6690">
                <w:rPr>
                  <w:rFonts w:cs="Arial"/>
                  <w:sz w:val="16"/>
                  <w:szCs w:val="16"/>
                  <w:lang w:val="en-CA" w:eastAsia="fr-CA"/>
                </w:rPr>
                <w:delText>0</w:delText>
              </w:r>
            </w:del>
            <w:ins w:id="581" w:author="Milan Jelinek" w:date="2023-02-23T15:02:00Z">
              <w:r>
                <w:rPr>
                  <w:rFonts w:cs="Arial"/>
                  <w:sz w:val="16"/>
                  <w:szCs w:val="16"/>
                  <w:u w:val="single"/>
                  <w:lang w:val="en-CA" w:eastAsia="fr-CA"/>
                </w:rPr>
                <w:t>x</w:t>
              </w:r>
            </w:ins>
            <w:r w:rsidRPr="00DA3D59">
              <w:rPr>
                <w:sz w:val="16"/>
                <w:u w:val="single"/>
                <w:lang w:val="en-CA"/>
                <w:rPrChange w:id="582" w:author="Milan Jelinek" w:date="2023-02-23T15:02:00Z">
                  <w:rPr>
                    <w:sz w:val="16"/>
                    <w:lang w:val="en-CA"/>
                  </w:rPr>
                </w:rPrChange>
              </w:rPr>
              <w:t>%</w:t>
            </w:r>
          </w:p>
        </w:tc>
        <w:tc>
          <w:tcPr>
            <w:tcW w:w="0" w:type="auto"/>
          </w:tcPr>
          <w:p w14:paraId="00C4F3F7" w14:textId="31329594" w:rsidR="00FD52DE" w:rsidRDefault="00FD52DE" w:rsidP="00FD52DE">
            <w:pPr>
              <w:rPr>
                <w:lang w:val="en-CA"/>
                <w:rPrChange w:id="583" w:author="Milan Jelinek" w:date="2023-02-23T15:02:00Z">
                  <w:rPr>
                    <w:sz w:val="16"/>
                    <w:lang w:val="en-CA"/>
                  </w:rPr>
                </w:rPrChange>
              </w:rPr>
            </w:pPr>
            <w:r w:rsidRPr="00DA3D59">
              <w:rPr>
                <w:sz w:val="16"/>
                <w:u w:val="single"/>
                <w:lang w:val="en-CA"/>
                <w:rPrChange w:id="584" w:author="Milan Jelinek" w:date="2023-02-23T15:02:00Z">
                  <w:rPr>
                    <w:sz w:val="16"/>
                    <w:lang w:val="en-CA"/>
                  </w:rPr>
                </w:rPrChange>
              </w:rPr>
              <w:t>N</w:t>
            </w:r>
          </w:p>
        </w:tc>
        <w:tc>
          <w:tcPr>
            <w:tcW w:w="0" w:type="auto"/>
          </w:tcPr>
          <w:p w14:paraId="1ECFFE35" w14:textId="7CA118CB" w:rsidR="00FD52DE" w:rsidRDefault="00FD52DE" w:rsidP="00FD52DE">
            <w:pPr>
              <w:rPr>
                <w:lang w:val="en-CA"/>
                <w:rPrChange w:id="585" w:author="Milan Jelinek" w:date="2023-02-23T15:02:00Z">
                  <w:rPr>
                    <w:sz w:val="16"/>
                    <w:lang w:val="en-CA"/>
                  </w:rPr>
                </w:rPrChange>
              </w:rPr>
            </w:pPr>
            <w:r w:rsidRPr="00DA3D59">
              <w:rPr>
                <w:sz w:val="16"/>
                <w:u w:val="single"/>
                <w:lang w:val="en-CA"/>
                <w:rPrChange w:id="586" w:author="Milan Jelinek" w:date="2023-02-23T15:02:00Z">
                  <w:rPr>
                    <w:sz w:val="16"/>
                    <w:lang w:val="en-CA"/>
                  </w:rPr>
                </w:rPrChange>
              </w:rPr>
              <w:t>No</w:t>
            </w:r>
          </w:p>
        </w:tc>
        <w:tc>
          <w:tcPr>
            <w:tcW w:w="1855" w:type="dxa"/>
          </w:tcPr>
          <w:p w14:paraId="2C5808EE" w14:textId="703D1AAF" w:rsidR="00FD52DE" w:rsidRDefault="003E6690" w:rsidP="00FD52DE">
            <w:pPr>
              <w:rPr>
                <w:lang w:val="en-CA"/>
                <w:rPrChange w:id="587" w:author="Milan Jelinek" w:date="2023-02-23T15:02:00Z">
                  <w:rPr>
                    <w:sz w:val="16"/>
                    <w:lang w:val="en-CA"/>
                  </w:rPr>
                </w:rPrChange>
              </w:rPr>
            </w:pPr>
            <w:del w:id="588" w:author="Milan Jelinek" w:date="2023-02-23T15:02:00Z">
              <w:r>
                <w:rPr>
                  <w:rFonts w:cs="Arial"/>
                  <w:sz w:val="16"/>
                  <w:szCs w:val="16"/>
                  <w:lang w:val="en-CA" w:eastAsia="fr-CA"/>
                </w:rPr>
                <w:delText>3</w:delText>
              </w:r>
            </w:del>
            <w:ins w:id="589" w:author="Milan Jelinek" w:date="2023-02-23T15:02:00Z">
              <w:r w:rsidR="00FD52DE">
                <w:rPr>
                  <w:rFonts w:cs="Arial"/>
                  <w:sz w:val="16"/>
                  <w:szCs w:val="16"/>
                  <w:u w:val="single"/>
                  <w:lang w:val="en-CA" w:eastAsia="fr-CA"/>
                </w:rPr>
                <w:t>2</w:t>
              </w:r>
            </w:ins>
          </w:p>
        </w:tc>
      </w:tr>
      <w:tr w:rsidR="00E9493F" w14:paraId="624A3FB6" w14:textId="1B646B35" w:rsidTr="00A36798">
        <w:trPr>
          <w:gridAfter w:val="1"/>
          <w:wAfter w:w="1049" w:type="dxa"/>
          <w:ins w:id="590" w:author="Milan Jelinek" w:date="2023-02-23T15:02:00Z"/>
        </w:trPr>
        <w:tc>
          <w:tcPr>
            <w:tcW w:w="1269" w:type="dxa"/>
          </w:tcPr>
          <w:p w14:paraId="723ED6C8" w14:textId="148211D7" w:rsidR="00FD52DE" w:rsidRDefault="00B316DE" w:rsidP="00FD52DE">
            <w:pPr>
              <w:rPr>
                <w:ins w:id="591" w:author="Milan Jelinek" w:date="2023-02-23T15:02:00Z"/>
                <w:lang w:val="en-CA" w:eastAsia="fr-CA"/>
              </w:rPr>
            </w:pPr>
            <w:ins w:id="592" w:author="Milan Jelinek" w:date="2023-02-23T15:02:00Z">
              <w:r>
                <w:rPr>
                  <w:rFonts w:cs="Arial"/>
                  <w:sz w:val="16"/>
                  <w:szCs w:val="16"/>
                  <w:u w:val="single"/>
                  <w:lang w:val="en-CA" w:eastAsia="fr-CA"/>
                </w:rPr>
                <w:t>BS1534</w:t>
              </w:r>
              <w:r w:rsidR="00863E50">
                <w:rPr>
                  <w:rFonts w:cs="Arial"/>
                  <w:sz w:val="16"/>
                  <w:szCs w:val="16"/>
                  <w:u w:val="single"/>
                  <w:lang w:val="en-CA" w:eastAsia="fr-CA"/>
                </w:rPr>
                <w:t>-</w:t>
              </w:r>
              <w:r w:rsidR="00FD52DE" w:rsidRPr="00DA3D59">
                <w:rPr>
                  <w:rFonts w:cs="Arial"/>
                  <w:sz w:val="16"/>
                  <w:szCs w:val="16"/>
                  <w:u w:val="single"/>
                  <w:lang w:val="en-CA" w:eastAsia="fr-CA"/>
                </w:rPr>
                <w:t>1b</w:t>
              </w:r>
            </w:ins>
          </w:p>
        </w:tc>
        <w:tc>
          <w:tcPr>
            <w:tcW w:w="759" w:type="dxa"/>
          </w:tcPr>
          <w:p w14:paraId="6FC2A925" w14:textId="30E9E3B7" w:rsidR="00FD52DE" w:rsidRDefault="00FD52DE" w:rsidP="00FD52DE">
            <w:pPr>
              <w:rPr>
                <w:ins w:id="593" w:author="Milan Jelinek" w:date="2023-02-23T15:02:00Z"/>
                <w:lang w:val="en-CA" w:eastAsia="fr-CA"/>
              </w:rPr>
            </w:pPr>
            <w:ins w:id="594" w:author="Milan Jelinek" w:date="2023-02-23T15:02:00Z">
              <w:r w:rsidRPr="00DA3D59">
                <w:rPr>
                  <w:rFonts w:cs="Arial"/>
                  <w:sz w:val="16"/>
                  <w:szCs w:val="16"/>
                  <w:u w:val="single"/>
                  <w:lang w:val="en-CA" w:eastAsia="fr-CA"/>
                </w:rPr>
                <w:t>Stereo</w:t>
              </w:r>
            </w:ins>
          </w:p>
        </w:tc>
        <w:tc>
          <w:tcPr>
            <w:tcW w:w="0" w:type="auto"/>
            <w:gridSpan w:val="2"/>
          </w:tcPr>
          <w:p w14:paraId="19DFDF43" w14:textId="17D1B947" w:rsidR="00FD52DE" w:rsidRDefault="00FD52DE" w:rsidP="00FD52DE">
            <w:pPr>
              <w:rPr>
                <w:ins w:id="595" w:author="Milan Jelinek" w:date="2023-02-23T15:02:00Z"/>
                <w:lang w:val="en-CA" w:eastAsia="fr-CA"/>
              </w:rPr>
            </w:pPr>
            <w:ins w:id="596" w:author="Milan Jelinek" w:date="2023-02-23T15:02:00Z">
              <w:r w:rsidRPr="00DA3D59">
                <w:rPr>
                  <w:rFonts w:cs="Arial"/>
                  <w:sz w:val="16"/>
                  <w:szCs w:val="16"/>
                  <w:u w:val="single"/>
                  <w:lang w:val="en-CA" w:eastAsia="fr-CA"/>
                </w:rPr>
                <w:t>Generic Audio</w:t>
              </w:r>
            </w:ins>
          </w:p>
        </w:tc>
        <w:tc>
          <w:tcPr>
            <w:tcW w:w="0" w:type="auto"/>
            <w:gridSpan w:val="6"/>
          </w:tcPr>
          <w:p w14:paraId="3C84D9B1" w14:textId="799B6628" w:rsidR="00FD52DE" w:rsidRDefault="00FD52DE" w:rsidP="00FD52DE">
            <w:pPr>
              <w:rPr>
                <w:ins w:id="597" w:author="Milan Jelinek" w:date="2023-02-23T15:02:00Z"/>
                <w:lang w:val="en-CA" w:eastAsia="fr-CA"/>
              </w:rPr>
            </w:pPr>
            <w:ins w:id="598" w:author="Milan Jelinek" w:date="2023-02-23T15:02:00Z">
              <w:r w:rsidRPr="00DA3D59">
                <w:rPr>
                  <w:rFonts w:cs="Arial"/>
                  <w:sz w:val="16"/>
                  <w:szCs w:val="16"/>
                  <w:u w:val="single"/>
                  <w:lang w:val="en-CA" w:eastAsia="fr-CA"/>
                </w:rPr>
                <w:t>Headphones</w:t>
              </w:r>
            </w:ins>
          </w:p>
        </w:tc>
        <w:tc>
          <w:tcPr>
            <w:tcW w:w="0" w:type="auto"/>
            <w:gridSpan w:val="4"/>
          </w:tcPr>
          <w:p w14:paraId="4FA038A9" w14:textId="77777777" w:rsidR="00FD52DE" w:rsidRDefault="00FD52DE" w:rsidP="00FD52DE">
            <w:pPr>
              <w:rPr>
                <w:ins w:id="599" w:author="Milan Jelinek" w:date="2023-02-23T15:02:00Z"/>
                <w:lang w:val="en-CA" w:eastAsia="fr-CA"/>
              </w:rPr>
            </w:pPr>
          </w:p>
        </w:tc>
        <w:tc>
          <w:tcPr>
            <w:tcW w:w="0" w:type="auto"/>
            <w:gridSpan w:val="4"/>
          </w:tcPr>
          <w:p w14:paraId="50AA91AC" w14:textId="59AB1340" w:rsidR="00FD52DE" w:rsidRDefault="00FD52DE" w:rsidP="00FD52DE">
            <w:pPr>
              <w:rPr>
                <w:ins w:id="600" w:author="Milan Jelinek" w:date="2023-02-23T15:02:00Z"/>
                <w:lang w:val="en-CA" w:eastAsia="fr-CA"/>
              </w:rPr>
            </w:pPr>
            <w:ins w:id="601" w:author="Milan Jelinek" w:date="2023-02-23T15:02: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gridSpan w:val="6"/>
          </w:tcPr>
          <w:p w14:paraId="3AA34B00" w14:textId="130E6EDF" w:rsidR="00FD52DE" w:rsidRDefault="00FD52DE" w:rsidP="00FD52DE">
            <w:pPr>
              <w:rPr>
                <w:ins w:id="602" w:author="Milan Jelinek" w:date="2023-02-23T15:02:00Z"/>
                <w:lang w:val="en-CA" w:eastAsia="fr-CA"/>
              </w:rPr>
            </w:pPr>
            <w:ins w:id="603" w:author="Milan Jelinek" w:date="2023-02-23T15:02:00Z">
              <w:r w:rsidRPr="00DA3D59">
                <w:rPr>
                  <w:rFonts w:cs="Arial"/>
                  <w:sz w:val="16"/>
                  <w:szCs w:val="16"/>
                  <w:u w:val="single"/>
                  <w:lang w:val="en-CA" w:eastAsia="fr-CA"/>
                </w:rPr>
                <w:t>N</w:t>
              </w:r>
            </w:ins>
          </w:p>
        </w:tc>
        <w:tc>
          <w:tcPr>
            <w:tcW w:w="0" w:type="auto"/>
            <w:gridSpan w:val="2"/>
          </w:tcPr>
          <w:p w14:paraId="25811ED6" w14:textId="2BC014B7" w:rsidR="00FD52DE" w:rsidRDefault="00FD52DE" w:rsidP="00FD52DE">
            <w:pPr>
              <w:rPr>
                <w:ins w:id="604" w:author="Milan Jelinek" w:date="2023-02-23T15:02:00Z"/>
                <w:lang w:val="en-CA" w:eastAsia="fr-CA"/>
              </w:rPr>
            </w:pPr>
            <w:ins w:id="605" w:author="Milan Jelinek" w:date="2023-02-23T15:02:00Z">
              <w:r w:rsidRPr="00DA3D59">
                <w:rPr>
                  <w:rFonts w:cs="Arial"/>
                  <w:sz w:val="16"/>
                  <w:szCs w:val="16"/>
                  <w:u w:val="single"/>
                  <w:lang w:val="en-CA" w:eastAsia="fr-CA"/>
                </w:rPr>
                <w:t>No</w:t>
              </w:r>
            </w:ins>
          </w:p>
        </w:tc>
        <w:tc>
          <w:tcPr>
            <w:tcW w:w="1855" w:type="dxa"/>
          </w:tcPr>
          <w:p w14:paraId="6588B76E" w14:textId="02E770B3" w:rsidR="00FD52DE" w:rsidRDefault="00FD52DE" w:rsidP="00FD52DE">
            <w:pPr>
              <w:rPr>
                <w:ins w:id="606" w:author="Milan Jelinek" w:date="2023-02-23T15:02:00Z"/>
                <w:lang w:val="en-CA" w:eastAsia="fr-CA"/>
              </w:rPr>
            </w:pPr>
            <w:ins w:id="607" w:author="Milan Jelinek" w:date="2023-02-23T15:02:00Z">
              <w:r>
                <w:rPr>
                  <w:rFonts w:cs="Arial"/>
                  <w:sz w:val="16"/>
                  <w:szCs w:val="16"/>
                  <w:u w:val="single"/>
                  <w:lang w:val="en-CA" w:eastAsia="fr-CA"/>
                </w:rPr>
                <w:t>2</w:t>
              </w:r>
            </w:ins>
          </w:p>
        </w:tc>
      </w:tr>
      <w:tr w:rsidR="00E9493F" w14:paraId="55FFE63E" w14:textId="06F8043D" w:rsidTr="00A36798">
        <w:tc>
          <w:tcPr>
            <w:tcW w:w="1269" w:type="dxa"/>
          </w:tcPr>
          <w:p w14:paraId="0228C006" w14:textId="7335A09C" w:rsidR="008E3AC5" w:rsidRDefault="003E6690" w:rsidP="008E3AC5">
            <w:pPr>
              <w:rPr>
                <w:lang w:val="en-CA"/>
                <w:rPrChange w:id="608" w:author="Milan Jelinek" w:date="2023-02-23T15:02:00Z">
                  <w:rPr>
                    <w:sz w:val="16"/>
                    <w:lang w:val="en-CA"/>
                  </w:rPr>
                </w:rPrChange>
              </w:rPr>
            </w:pPr>
            <w:del w:id="609" w:author="Milan Jelinek" w:date="2023-02-23T15:02:00Z">
              <w:r>
                <w:rPr>
                  <w:rFonts w:cs="Arial"/>
                  <w:sz w:val="16"/>
                  <w:szCs w:val="16"/>
                  <w:lang w:val="en-CA" w:eastAsia="fr-CA"/>
                </w:rPr>
                <w:delText>2 a,b,c</w:delText>
              </w:r>
            </w:del>
            <w:ins w:id="610" w:author="Milan Jelinek" w:date="2023-02-23T15:02:00Z">
              <w:r w:rsidR="00B316DE">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2a</w:t>
              </w:r>
            </w:ins>
          </w:p>
        </w:tc>
        <w:tc>
          <w:tcPr>
            <w:tcW w:w="759" w:type="dxa"/>
          </w:tcPr>
          <w:p w14:paraId="705B64BE" w14:textId="39A93935" w:rsidR="008E3AC5" w:rsidRDefault="008E3AC5" w:rsidP="008E3AC5">
            <w:pPr>
              <w:rPr>
                <w:lang w:val="en-CA"/>
                <w:rPrChange w:id="611" w:author="Milan Jelinek" w:date="2023-02-23T15:02:00Z">
                  <w:rPr>
                    <w:sz w:val="16"/>
                    <w:lang w:val="en-CA"/>
                  </w:rPr>
                </w:rPrChange>
              </w:rPr>
            </w:pPr>
            <w:r w:rsidRPr="00DA3D59">
              <w:rPr>
                <w:sz w:val="16"/>
                <w:u w:val="single"/>
                <w:lang w:val="en-CA"/>
                <w:rPrChange w:id="612" w:author="Milan Jelinek" w:date="2023-02-23T15:02:00Z">
                  <w:rPr>
                    <w:sz w:val="16"/>
                    <w:lang w:val="en-CA"/>
                  </w:rPr>
                </w:rPrChange>
              </w:rPr>
              <w:t>5.1</w:t>
            </w:r>
          </w:p>
        </w:tc>
        <w:tc>
          <w:tcPr>
            <w:tcW w:w="0" w:type="auto"/>
          </w:tcPr>
          <w:p w14:paraId="7D34C090" w14:textId="2C04844A" w:rsidR="008E3AC5" w:rsidRDefault="008E3AC5" w:rsidP="008E3AC5">
            <w:pPr>
              <w:rPr>
                <w:lang w:val="en-CA"/>
                <w:rPrChange w:id="613" w:author="Milan Jelinek" w:date="2023-02-23T15:02:00Z">
                  <w:rPr>
                    <w:sz w:val="16"/>
                    <w:lang w:val="en-CA"/>
                  </w:rPr>
                </w:rPrChange>
              </w:rPr>
            </w:pPr>
            <w:r w:rsidRPr="00DA3D59">
              <w:rPr>
                <w:sz w:val="16"/>
                <w:u w:val="single"/>
                <w:lang w:val="en-CA"/>
                <w:rPrChange w:id="614" w:author="Milan Jelinek" w:date="2023-02-23T15:02:00Z">
                  <w:rPr>
                    <w:sz w:val="16"/>
                    <w:lang w:val="en-CA"/>
                  </w:rPr>
                </w:rPrChange>
              </w:rPr>
              <w:t>Generic Audio</w:t>
            </w:r>
          </w:p>
        </w:tc>
        <w:tc>
          <w:tcPr>
            <w:tcW w:w="0" w:type="auto"/>
            <w:gridSpan w:val="6"/>
          </w:tcPr>
          <w:p w14:paraId="6BCC48AC" w14:textId="4453E326" w:rsidR="008E3AC5" w:rsidRDefault="008E3AC5" w:rsidP="008E3AC5">
            <w:pPr>
              <w:rPr>
                <w:lang w:val="en-CA"/>
                <w:rPrChange w:id="615" w:author="Milan Jelinek" w:date="2023-02-23T15:02:00Z">
                  <w:rPr>
                    <w:sz w:val="16"/>
                    <w:lang w:val="en-CA"/>
                  </w:rPr>
                </w:rPrChange>
              </w:rPr>
            </w:pPr>
            <w:r w:rsidRPr="00DA3D59">
              <w:rPr>
                <w:sz w:val="16"/>
                <w:u w:val="single"/>
                <w:lang w:val="en-CA"/>
                <w:rPrChange w:id="616" w:author="Milan Jelinek" w:date="2023-02-23T15:02:00Z">
                  <w:rPr>
                    <w:sz w:val="16"/>
                    <w:lang w:val="en-CA"/>
                  </w:rPr>
                </w:rPrChange>
              </w:rPr>
              <w:t>5.1</w:t>
            </w:r>
          </w:p>
        </w:tc>
        <w:tc>
          <w:tcPr>
            <w:tcW w:w="0" w:type="auto"/>
            <w:gridSpan w:val="6"/>
          </w:tcPr>
          <w:p w14:paraId="170CF223" w14:textId="77777777" w:rsidR="008E3AC5" w:rsidRDefault="008E3AC5" w:rsidP="008E3AC5">
            <w:pPr>
              <w:rPr>
                <w:lang w:val="en-CA"/>
                <w:rPrChange w:id="617" w:author="Milan Jelinek" w:date="2023-02-23T15:02:00Z">
                  <w:rPr>
                    <w:sz w:val="16"/>
                    <w:lang w:val="en-CA"/>
                  </w:rPr>
                </w:rPrChange>
              </w:rPr>
            </w:pPr>
          </w:p>
        </w:tc>
        <w:tc>
          <w:tcPr>
            <w:tcW w:w="0" w:type="auto"/>
            <w:gridSpan w:val="10"/>
          </w:tcPr>
          <w:p w14:paraId="66B1E1BC" w14:textId="6B5F7662" w:rsidR="008E3AC5" w:rsidRDefault="008E3AC5" w:rsidP="008E3AC5">
            <w:pPr>
              <w:rPr>
                <w:lang w:val="en-CA"/>
                <w:rPrChange w:id="618" w:author="Milan Jelinek" w:date="2023-02-23T15:02:00Z">
                  <w:rPr>
                    <w:sz w:val="16"/>
                    <w:lang w:val="en-CA"/>
                  </w:rPr>
                </w:rPrChange>
              </w:rPr>
            </w:pPr>
            <w:r w:rsidRPr="00DA3D59">
              <w:rPr>
                <w:sz w:val="16"/>
                <w:u w:val="single"/>
                <w:lang w:val="en-CA"/>
                <w:rPrChange w:id="619" w:author="Milan Jelinek" w:date="2023-02-23T15:02:00Z">
                  <w:rPr>
                    <w:sz w:val="16"/>
                    <w:lang w:val="en-CA"/>
                  </w:rPr>
                </w:rPrChange>
              </w:rPr>
              <w:t xml:space="preserve">≤ </w:t>
            </w:r>
            <w:del w:id="620" w:author="Milan Jelinek" w:date="2023-02-23T15:02:00Z">
              <w:r w:rsidR="003E6690">
                <w:rPr>
                  <w:rFonts w:cs="Arial"/>
                  <w:sz w:val="16"/>
                  <w:szCs w:val="16"/>
                  <w:lang w:val="en-CA" w:eastAsia="fr-CA"/>
                </w:rPr>
                <w:delText>0</w:delText>
              </w:r>
            </w:del>
            <w:ins w:id="621" w:author="Milan Jelinek" w:date="2023-02-23T15:02:00Z">
              <w:r>
                <w:rPr>
                  <w:rFonts w:cs="Arial"/>
                  <w:sz w:val="16"/>
                  <w:szCs w:val="16"/>
                  <w:u w:val="single"/>
                  <w:lang w:val="en-CA" w:eastAsia="fr-CA"/>
                </w:rPr>
                <w:t>x</w:t>
              </w:r>
            </w:ins>
            <w:r w:rsidRPr="00DA3D59">
              <w:rPr>
                <w:sz w:val="16"/>
                <w:u w:val="single"/>
                <w:lang w:val="en-CA"/>
                <w:rPrChange w:id="622" w:author="Milan Jelinek" w:date="2023-02-23T15:02:00Z">
                  <w:rPr>
                    <w:sz w:val="16"/>
                    <w:lang w:val="en-CA"/>
                  </w:rPr>
                </w:rPrChange>
              </w:rPr>
              <w:t>%</w:t>
            </w:r>
          </w:p>
        </w:tc>
        <w:tc>
          <w:tcPr>
            <w:tcW w:w="0" w:type="auto"/>
          </w:tcPr>
          <w:p w14:paraId="512DCBE7" w14:textId="22D0076D" w:rsidR="008E3AC5" w:rsidRDefault="008E3AC5" w:rsidP="008E3AC5">
            <w:pPr>
              <w:rPr>
                <w:lang w:val="en-CA"/>
                <w:rPrChange w:id="623" w:author="Milan Jelinek" w:date="2023-02-23T15:02:00Z">
                  <w:rPr>
                    <w:sz w:val="16"/>
                    <w:lang w:val="en-CA"/>
                  </w:rPr>
                </w:rPrChange>
              </w:rPr>
            </w:pPr>
            <w:r w:rsidRPr="00DA3D59">
              <w:rPr>
                <w:sz w:val="16"/>
                <w:u w:val="single"/>
                <w:lang w:val="en-CA"/>
                <w:rPrChange w:id="624" w:author="Milan Jelinek" w:date="2023-02-23T15:02:00Z">
                  <w:rPr>
                    <w:sz w:val="16"/>
                    <w:lang w:val="en-CA"/>
                  </w:rPr>
                </w:rPrChange>
              </w:rPr>
              <w:t>N</w:t>
            </w:r>
          </w:p>
        </w:tc>
        <w:tc>
          <w:tcPr>
            <w:tcW w:w="0" w:type="auto"/>
          </w:tcPr>
          <w:p w14:paraId="64F43841" w14:textId="21B9A6F5" w:rsidR="008E3AC5" w:rsidRDefault="008E3AC5" w:rsidP="008E3AC5">
            <w:pPr>
              <w:rPr>
                <w:lang w:val="en-CA"/>
                <w:rPrChange w:id="625" w:author="Milan Jelinek" w:date="2023-02-23T15:02:00Z">
                  <w:rPr>
                    <w:sz w:val="16"/>
                    <w:lang w:val="en-CA"/>
                  </w:rPr>
                </w:rPrChange>
              </w:rPr>
            </w:pPr>
            <w:r w:rsidRPr="00DA3D59">
              <w:rPr>
                <w:sz w:val="16"/>
                <w:u w:val="single"/>
                <w:lang w:val="en-CA"/>
                <w:rPrChange w:id="626" w:author="Milan Jelinek" w:date="2023-02-23T15:02:00Z">
                  <w:rPr>
                    <w:sz w:val="16"/>
                    <w:lang w:val="en-CA"/>
                  </w:rPr>
                </w:rPrChange>
              </w:rPr>
              <w:t>No</w:t>
            </w:r>
          </w:p>
        </w:tc>
        <w:tc>
          <w:tcPr>
            <w:tcW w:w="1855" w:type="dxa"/>
          </w:tcPr>
          <w:p w14:paraId="081EFF91" w14:textId="484D753A" w:rsidR="008E3AC5" w:rsidRDefault="003E6690" w:rsidP="008E3AC5">
            <w:pPr>
              <w:rPr>
                <w:lang w:val="en-CA"/>
                <w:rPrChange w:id="627" w:author="Milan Jelinek" w:date="2023-02-23T15:02:00Z">
                  <w:rPr>
                    <w:sz w:val="16"/>
                    <w:lang w:val="en-CA"/>
                  </w:rPr>
                </w:rPrChange>
              </w:rPr>
            </w:pPr>
            <w:del w:id="628" w:author="Milan Jelinek" w:date="2023-02-23T15:02:00Z">
              <w:r>
                <w:rPr>
                  <w:rFonts w:cs="Arial"/>
                  <w:sz w:val="16"/>
                  <w:szCs w:val="16"/>
                  <w:lang w:val="en-CA" w:eastAsia="fr-CA"/>
                </w:rPr>
                <w:delText>3</w:delText>
              </w:r>
            </w:del>
            <w:ins w:id="629" w:author="Milan Jelinek" w:date="2023-02-23T15:02:00Z">
              <w:r w:rsidR="008E3AC5" w:rsidRPr="00DF60F5">
                <w:rPr>
                  <w:rFonts w:cs="Arial"/>
                  <w:sz w:val="16"/>
                  <w:szCs w:val="16"/>
                  <w:u w:val="single"/>
                  <w:lang w:val="en-CA" w:eastAsia="fr-CA"/>
                </w:rPr>
                <w:t>2</w:t>
              </w:r>
            </w:ins>
          </w:p>
        </w:tc>
      </w:tr>
      <w:tr w:rsidR="00E9493F" w14:paraId="26BD8D5D" w14:textId="7290B420" w:rsidTr="00A36798">
        <w:trPr>
          <w:gridAfter w:val="1"/>
          <w:wAfter w:w="1049" w:type="dxa"/>
          <w:ins w:id="630" w:author="Milan Jelinek" w:date="2023-02-23T15:02:00Z"/>
        </w:trPr>
        <w:tc>
          <w:tcPr>
            <w:tcW w:w="1269" w:type="dxa"/>
          </w:tcPr>
          <w:p w14:paraId="15962173" w14:textId="3D5A451E" w:rsidR="008E3AC5" w:rsidRDefault="00B316DE" w:rsidP="008E3AC5">
            <w:pPr>
              <w:rPr>
                <w:ins w:id="631" w:author="Milan Jelinek" w:date="2023-02-23T15:02:00Z"/>
                <w:lang w:val="en-CA" w:eastAsia="fr-CA"/>
              </w:rPr>
            </w:pPr>
            <w:ins w:id="632" w:author="Milan Jelinek" w:date="2023-02-23T15:02:00Z">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2b</w:t>
              </w:r>
            </w:ins>
          </w:p>
        </w:tc>
        <w:tc>
          <w:tcPr>
            <w:tcW w:w="759" w:type="dxa"/>
          </w:tcPr>
          <w:p w14:paraId="3B8DE476" w14:textId="7FF8BAC4" w:rsidR="008E3AC5" w:rsidRDefault="008E3AC5" w:rsidP="008E3AC5">
            <w:pPr>
              <w:rPr>
                <w:ins w:id="633" w:author="Milan Jelinek" w:date="2023-02-23T15:02:00Z"/>
                <w:lang w:val="en-CA" w:eastAsia="fr-CA"/>
              </w:rPr>
            </w:pPr>
            <w:ins w:id="634" w:author="Milan Jelinek" w:date="2023-02-23T15:02:00Z">
              <w:r w:rsidRPr="00DA3D59">
                <w:rPr>
                  <w:rFonts w:cs="Arial"/>
                  <w:sz w:val="16"/>
                  <w:szCs w:val="16"/>
                  <w:u w:val="single"/>
                  <w:lang w:val="en-CA" w:eastAsia="fr-CA"/>
                </w:rPr>
                <w:t>5.1</w:t>
              </w:r>
            </w:ins>
          </w:p>
        </w:tc>
        <w:tc>
          <w:tcPr>
            <w:tcW w:w="0" w:type="auto"/>
            <w:gridSpan w:val="6"/>
          </w:tcPr>
          <w:p w14:paraId="4D8258BC" w14:textId="0421E4D2" w:rsidR="008E3AC5" w:rsidRDefault="008E3AC5" w:rsidP="008E3AC5">
            <w:pPr>
              <w:rPr>
                <w:ins w:id="635" w:author="Milan Jelinek" w:date="2023-02-23T15:02:00Z"/>
                <w:lang w:val="en-CA" w:eastAsia="fr-CA"/>
              </w:rPr>
            </w:pPr>
            <w:ins w:id="636" w:author="Milan Jelinek" w:date="2023-02-23T15:02:00Z">
              <w:r w:rsidRPr="00DA3D59">
                <w:rPr>
                  <w:rFonts w:cs="Arial"/>
                  <w:sz w:val="16"/>
                  <w:szCs w:val="16"/>
                  <w:u w:val="single"/>
                  <w:lang w:val="en-CA" w:eastAsia="fr-CA"/>
                </w:rPr>
                <w:t>Generic Audio</w:t>
              </w:r>
            </w:ins>
          </w:p>
        </w:tc>
        <w:tc>
          <w:tcPr>
            <w:tcW w:w="0" w:type="auto"/>
          </w:tcPr>
          <w:p w14:paraId="1C930448" w14:textId="23540A42" w:rsidR="008E3AC5" w:rsidRDefault="008E3AC5" w:rsidP="008E3AC5">
            <w:pPr>
              <w:rPr>
                <w:ins w:id="637" w:author="Milan Jelinek" w:date="2023-02-23T15:02:00Z"/>
                <w:lang w:val="en-CA" w:eastAsia="fr-CA"/>
              </w:rPr>
            </w:pPr>
            <w:ins w:id="638" w:author="Milan Jelinek" w:date="2023-02-23T15:02:00Z">
              <w:r w:rsidRPr="00DA3D59">
                <w:rPr>
                  <w:rFonts w:cs="Arial"/>
                  <w:sz w:val="16"/>
                  <w:szCs w:val="16"/>
                  <w:u w:val="single"/>
                  <w:lang w:val="en-CA" w:eastAsia="fr-CA"/>
                </w:rPr>
                <w:t>5.1</w:t>
              </w:r>
            </w:ins>
          </w:p>
        </w:tc>
        <w:tc>
          <w:tcPr>
            <w:tcW w:w="0" w:type="auto"/>
          </w:tcPr>
          <w:p w14:paraId="4F180BC8" w14:textId="77777777" w:rsidR="008E3AC5" w:rsidRDefault="008E3AC5" w:rsidP="008E3AC5">
            <w:pPr>
              <w:rPr>
                <w:ins w:id="639" w:author="Milan Jelinek" w:date="2023-02-23T15:02:00Z"/>
                <w:lang w:val="en-CA" w:eastAsia="fr-CA"/>
              </w:rPr>
            </w:pPr>
          </w:p>
        </w:tc>
        <w:tc>
          <w:tcPr>
            <w:tcW w:w="0" w:type="auto"/>
            <w:gridSpan w:val="6"/>
          </w:tcPr>
          <w:p w14:paraId="6888D863" w14:textId="6A1A41C4" w:rsidR="008E3AC5" w:rsidRDefault="008E3AC5" w:rsidP="008E3AC5">
            <w:pPr>
              <w:rPr>
                <w:ins w:id="640" w:author="Milan Jelinek" w:date="2023-02-23T15:02:00Z"/>
                <w:lang w:val="en-CA" w:eastAsia="fr-CA"/>
              </w:rPr>
            </w:pPr>
            <w:ins w:id="641" w:author="Milan Jelinek" w:date="2023-02-23T15:02: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gridSpan w:val="6"/>
          </w:tcPr>
          <w:p w14:paraId="64E23AE9" w14:textId="0C59FA76" w:rsidR="008E3AC5" w:rsidRDefault="008E3AC5" w:rsidP="008E3AC5">
            <w:pPr>
              <w:rPr>
                <w:ins w:id="642" w:author="Milan Jelinek" w:date="2023-02-23T15:02:00Z"/>
                <w:lang w:val="en-CA" w:eastAsia="fr-CA"/>
              </w:rPr>
            </w:pPr>
            <w:ins w:id="643" w:author="Milan Jelinek" w:date="2023-02-23T15:02:00Z">
              <w:r w:rsidRPr="00DA3D59">
                <w:rPr>
                  <w:rFonts w:cs="Arial"/>
                  <w:sz w:val="16"/>
                  <w:szCs w:val="16"/>
                  <w:u w:val="single"/>
                  <w:lang w:val="en-CA" w:eastAsia="fr-CA"/>
                </w:rPr>
                <w:t>N</w:t>
              </w:r>
            </w:ins>
          </w:p>
        </w:tc>
        <w:tc>
          <w:tcPr>
            <w:tcW w:w="0" w:type="auto"/>
            <w:gridSpan w:val="4"/>
          </w:tcPr>
          <w:p w14:paraId="55FADA87" w14:textId="72EA36D0" w:rsidR="008E3AC5" w:rsidRDefault="008E3AC5" w:rsidP="008E3AC5">
            <w:pPr>
              <w:rPr>
                <w:ins w:id="644" w:author="Milan Jelinek" w:date="2023-02-23T15:02:00Z"/>
                <w:lang w:val="en-CA" w:eastAsia="fr-CA"/>
              </w:rPr>
            </w:pPr>
            <w:ins w:id="645" w:author="Milan Jelinek" w:date="2023-02-23T15:02:00Z">
              <w:r w:rsidRPr="00DA3D59">
                <w:rPr>
                  <w:rFonts w:cs="Arial"/>
                  <w:sz w:val="16"/>
                  <w:szCs w:val="16"/>
                  <w:u w:val="single"/>
                  <w:lang w:val="en-CA" w:eastAsia="fr-CA"/>
                </w:rPr>
                <w:t>No</w:t>
              </w:r>
            </w:ins>
          </w:p>
        </w:tc>
        <w:tc>
          <w:tcPr>
            <w:tcW w:w="1855" w:type="dxa"/>
          </w:tcPr>
          <w:p w14:paraId="139E5DBD" w14:textId="056CBA02" w:rsidR="008E3AC5" w:rsidRDefault="008E3AC5" w:rsidP="008E3AC5">
            <w:pPr>
              <w:rPr>
                <w:ins w:id="646" w:author="Milan Jelinek" w:date="2023-02-23T15:02:00Z"/>
                <w:lang w:val="en-CA" w:eastAsia="fr-CA"/>
              </w:rPr>
            </w:pPr>
            <w:ins w:id="647" w:author="Milan Jelinek" w:date="2023-02-23T15:02:00Z">
              <w:r w:rsidRPr="00DF60F5">
                <w:rPr>
                  <w:rFonts w:cs="Arial"/>
                  <w:sz w:val="16"/>
                  <w:szCs w:val="16"/>
                  <w:u w:val="single"/>
                  <w:lang w:val="en-CA" w:eastAsia="fr-CA"/>
                </w:rPr>
                <w:t>2</w:t>
              </w:r>
            </w:ins>
          </w:p>
        </w:tc>
      </w:tr>
      <w:tr w:rsidR="00E9493F" w14:paraId="5C63D04F" w14:textId="5516B2CA" w:rsidTr="00A36798">
        <w:tc>
          <w:tcPr>
            <w:tcW w:w="1269" w:type="dxa"/>
          </w:tcPr>
          <w:p w14:paraId="45F136F9" w14:textId="5E971400" w:rsidR="008E3AC5" w:rsidRDefault="003E6690" w:rsidP="008E3AC5">
            <w:pPr>
              <w:rPr>
                <w:lang w:val="en-CA"/>
                <w:rPrChange w:id="648" w:author="Milan Jelinek" w:date="2023-02-23T15:02:00Z">
                  <w:rPr>
                    <w:sz w:val="16"/>
                    <w:lang w:val="en-CA"/>
                  </w:rPr>
                </w:rPrChange>
              </w:rPr>
            </w:pPr>
            <w:del w:id="649" w:author="Milan Jelinek" w:date="2023-02-23T15:02:00Z">
              <w:r>
                <w:rPr>
                  <w:rFonts w:cs="Arial"/>
                  <w:sz w:val="16"/>
                  <w:szCs w:val="16"/>
                  <w:lang w:val="en-CA" w:eastAsia="fr-CA"/>
                </w:rPr>
                <w:delText>3 a,b,c</w:delText>
              </w:r>
            </w:del>
            <w:ins w:id="650" w:author="Milan Jelinek" w:date="2023-02-23T15:02:00Z">
              <w:r w:rsidR="00B316DE">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3a</w:t>
              </w:r>
            </w:ins>
          </w:p>
        </w:tc>
        <w:tc>
          <w:tcPr>
            <w:tcW w:w="759" w:type="dxa"/>
          </w:tcPr>
          <w:p w14:paraId="51D6BBDB" w14:textId="671BDCF3" w:rsidR="008E3AC5" w:rsidRDefault="008E3AC5" w:rsidP="008E3AC5">
            <w:pPr>
              <w:rPr>
                <w:lang w:val="en-CA"/>
                <w:rPrChange w:id="651" w:author="Milan Jelinek" w:date="2023-02-23T15:02:00Z">
                  <w:rPr>
                    <w:sz w:val="16"/>
                    <w:lang w:val="en-CA"/>
                  </w:rPr>
                </w:rPrChange>
              </w:rPr>
            </w:pPr>
            <w:r w:rsidRPr="00DA3D59">
              <w:rPr>
                <w:sz w:val="16"/>
                <w:u w:val="single"/>
                <w:lang w:val="en-CA"/>
                <w:rPrChange w:id="652" w:author="Milan Jelinek" w:date="2023-02-23T15:02:00Z">
                  <w:rPr>
                    <w:sz w:val="16"/>
                    <w:lang w:val="en-CA"/>
                  </w:rPr>
                </w:rPrChange>
              </w:rPr>
              <w:t>7.1.4</w:t>
            </w:r>
          </w:p>
        </w:tc>
        <w:tc>
          <w:tcPr>
            <w:tcW w:w="0" w:type="auto"/>
          </w:tcPr>
          <w:p w14:paraId="35F1B2C0" w14:textId="32F84459" w:rsidR="008E3AC5" w:rsidRDefault="008E3AC5" w:rsidP="008E3AC5">
            <w:pPr>
              <w:rPr>
                <w:lang w:val="en-CA"/>
                <w:rPrChange w:id="653" w:author="Milan Jelinek" w:date="2023-02-23T15:02:00Z">
                  <w:rPr>
                    <w:sz w:val="16"/>
                    <w:lang w:val="en-CA"/>
                  </w:rPr>
                </w:rPrChange>
              </w:rPr>
            </w:pPr>
            <w:r w:rsidRPr="00DA3D59">
              <w:rPr>
                <w:sz w:val="16"/>
                <w:u w:val="single"/>
                <w:lang w:val="en-CA"/>
                <w:rPrChange w:id="654" w:author="Milan Jelinek" w:date="2023-02-23T15:02:00Z">
                  <w:rPr>
                    <w:sz w:val="16"/>
                    <w:lang w:val="en-CA"/>
                  </w:rPr>
                </w:rPrChange>
              </w:rPr>
              <w:t>Generic Audio</w:t>
            </w:r>
          </w:p>
        </w:tc>
        <w:tc>
          <w:tcPr>
            <w:tcW w:w="0" w:type="auto"/>
            <w:gridSpan w:val="6"/>
          </w:tcPr>
          <w:p w14:paraId="146342B3" w14:textId="7962DDA6" w:rsidR="008E3AC5" w:rsidRDefault="008E3AC5" w:rsidP="008E3AC5">
            <w:pPr>
              <w:rPr>
                <w:lang w:val="en-CA"/>
                <w:rPrChange w:id="655" w:author="Milan Jelinek" w:date="2023-02-23T15:02:00Z">
                  <w:rPr>
                    <w:sz w:val="16"/>
                    <w:lang w:val="en-CA"/>
                  </w:rPr>
                </w:rPrChange>
              </w:rPr>
            </w:pPr>
            <w:r w:rsidRPr="00DA3D59">
              <w:rPr>
                <w:sz w:val="16"/>
                <w:u w:val="single"/>
                <w:lang w:val="en-CA"/>
                <w:rPrChange w:id="656" w:author="Milan Jelinek" w:date="2023-02-23T15:02:00Z">
                  <w:rPr>
                    <w:sz w:val="16"/>
                    <w:lang w:val="en-CA"/>
                  </w:rPr>
                </w:rPrChange>
              </w:rPr>
              <w:t>7.1 + 4</w:t>
            </w:r>
          </w:p>
        </w:tc>
        <w:tc>
          <w:tcPr>
            <w:tcW w:w="0" w:type="auto"/>
            <w:gridSpan w:val="6"/>
          </w:tcPr>
          <w:p w14:paraId="3F02836D" w14:textId="77777777" w:rsidR="008E3AC5" w:rsidRDefault="008E3AC5" w:rsidP="008E3AC5">
            <w:pPr>
              <w:rPr>
                <w:lang w:val="en-CA"/>
                <w:rPrChange w:id="657" w:author="Milan Jelinek" w:date="2023-02-23T15:02:00Z">
                  <w:rPr>
                    <w:sz w:val="16"/>
                    <w:lang w:val="en-CA"/>
                  </w:rPr>
                </w:rPrChange>
              </w:rPr>
            </w:pPr>
          </w:p>
        </w:tc>
        <w:tc>
          <w:tcPr>
            <w:tcW w:w="0" w:type="auto"/>
            <w:gridSpan w:val="10"/>
          </w:tcPr>
          <w:p w14:paraId="5E78C17D" w14:textId="64E72D59" w:rsidR="008E3AC5" w:rsidRDefault="008E3AC5" w:rsidP="008E3AC5">
            <w:pPr>
              <w:rPr>
                <w:lang w:val="en-CA"/>
                <w:rPrChange w:id="658" w:author="Milan Jelinek" w:date="2023-02-23T15:02:00Z">
                  <w:rPr>
                    <w:sz w:val="16"/>
                    <w:lang w:val="en-CA"/>
                  </w:rPr>
                </w:rPrChange>
              </w:rPr>
            </w:pPr>
            <w:r w:rsidRPr="00DA3D59">
              <w:rPr>
                <w:sz w:val="16"/>
                <w:u w:val="single"/>
                <w:lang w:val="en-CA"/>
                <w:rPrChange w:id="659" w:author="Milan Jelinek" w:date="2023-02-23T15:02:00Z">
                  <w:rPr>
                    <w:sz w:val="16"/>
                    <w:lang w:val="en-CA"/>
                  </w:rPr>
                </w:rPrChange>
              </w:rPr>
              <w:t xml:space="preserve">≤ </w:t>
            </w:r>
            <w:del w:id="660" w:author="Milan Jelinek" w:date="2023-02-23T15:02:00Z">
              <w:r w:rsidR="003E6690">
                <w:rPr>
                  <w:rFonts w:cs="Arial"/>
                  <w:sz w:val="16"/>
                  <w:szCs w:val="16"/>
                  <w:lang w:val="en-CA" w:eastAsia="fr-CA"/>
                </w:rPr>
                <w:delText>0</w:delText>
              </w:r>
            </w:del>
            <w:ins w:id="661" w:author="Milan Jelinek" w:date="2023-02-23T15:02:00Z">
              <w:r>
                <w:rPr>
                  <w:rFonts w:cs="Arial"/>
                  <w:sz w:val="16"/>
                  <w:szCs w:val="16"/>
                  <w:u w:val="single"/>
                  <w:lang w:val="en-CA" w:eastAsia="fr-CA"/>
                </w:rPr>
                <w:t>x</w:t>
              </w:r>
            </w:ins>
            <w:r w:rsidRPr="00DA3D59">
              <w:rPr>
                <w:sz w:val="16"/>
                <w:u w:val="single"/>
                <w:lang w:val="en-CA"/>
                <w:rPrChange w:id="662" w:author="Milan Jelinek" w:date="2023-02-23T15:02:00Z">
                  <w:rPr>
                    <w:sz w:val="16"/>
                    <w:lang w:val="en-CA"/>
                  </w:rPr>
                </w:rPrChange>
              </w:rPr>
              <w:t>%</w:t>
            </w:r>
          </w:p>
        </w:tc>
        <w:tc>
          <w:tcPr>
            <w:tcW w:w="0" w:type="auto"/>
          </w:tcPr>
          <w:p w14:paraId="59A3D0E5" w14:textId="45D43302" w:rsidR="008E3AC5" w:rsidRDefault="008E3AC5" w:rsidP="008E3AC5">
            <w:pPr>
              <w:rPr>
                <w:lang w:val="en-CA"/>
                <w:rPrChange w:id="663" w:author="Milan Jelinek" w:date="2023-02-23T15:02:00Z">
                  <w:rPr>
                    <w:sz w:val="16"/>
                    <w:lang w:val="en-CA"/>
                  </w:rPr>
                </w:rPrChange>
              </w:rPr>
            </w:pPr>
            <w:r w:rsidRPr="00DA3D59">
              <w:rPr>
                <w:sz w:val="16"/>
                <w:u w:val="single"/>
                <w:lang w:val="en-CA"/>
                <w:rPrChange w:id="664" w:author="Milan Jelinek" w:date="2023-02-23T15:02:00Z">
                  <w:rPr>
                    <w:sz w:val="16"/>
                    <w:lang w:val="en-CA"/>
                  </w:rPr>
                </w:rPrChange>
              </w:rPr>
              <w:t>N</w:t>
            </w:r>
          </w:p>
        </w:tc>
        <w:tc>
          <w:tcPr>
            <w:tcW w:w="0" w:type="auto"/>
          </w:tcPr>
          <w:p w14:paraId="7C91BE06" w14:textId="78B5AEB0" w:rsidR="008E3AC5" w:rsidRDefault="008E3AC5" w:rsidP="008E3AC5">
            <w:pPr>
              <w:rPr>
                <w:lang w:val="en-CA"/>
                <w:rPrChange w:id="665" w:author="Milan Jelinek" w:date="2023-02-23T15:02:00Z">
                  <w:rPr>
                    <w:sz w:val="16"/>
                    <w:lang w:val="en-CA"/>
                  </w:rPr>
                </w:rPrChange>
              </w:rPr>
            </w:pPr>
            <w:r w:rsidRPr="00DA3D59">
              <w:rPr>
                <w:sz w:val="16"/>
                <w:u w:val="single"/>
                <w:lang w:val="en-CA"/>
                <w:rPrChange w:id="666" w:author="Milan Jelinek" w:date="2023-02-23T15:02:00Z">
                  <w:rPr>
                    <w:sz w:val="16"/>
                    <w:lang w:val="en-CA"/>
                  </w:rPr>
                </w:rPrChange>
              </w:rPr>
              <w:t>No</w:t>
            </w:r>
          </w:p>
        </w:tc>
        <w:tc>
          <w:tcPr>
            <w:tcW w:w="1855" w:type="dxa"/>
          </w:tcPr>
          <w:p w14:paraId="7E33EE67" w14:textId="13C39803" w:rsidR="008E3AC5" w:rsidRDefault="003E6690" w:rsidP="008E3AC5">
            <w:pPr>
              <w:rPr>
                <w:lang w:val="en-CA"/>
                <w:rPrChange w:id="667" w:author="Milan Jelinek" w:date="2023-02-23T15:02:00Z">
                  <w:rPr>
                    <w:sz w:val="16"/>
                    <w:lang w:val="en-CA"/>
                  </w:rPr>
                </w:rPrChange>
              </w:rPr>
            </w:pPr>
            <w:del w:id="668" w:author="Milan Jelinek" w:date="2023-02-23T15:02:00Z">
              <w:r>
                <w:rPr>
                  <w:rFonts w:cs="Arial"/>
                  <w:sz w:val="16"/>
                  <w:szCs w:val="16"/>
                  <w:lang w:val="en-CA" w:eastAsia="fr-CA"/>
                </w:rPr>
                <w:delText>3</w:delText>
              </w:r>
            </w:del>
            <w:ins w:id="669" w:author="Milan Jelinek" w:date="2023-02-23T15:02:00Z">
              <w:r w:rsidR="008E3AC5" w:rsidRPr="00DF60F5">
                <w:rPr>
                  <w:rFonts w:cs="Arial"/>
                  <w:sz w:val="16"/>
                  <w:szCs w:val="16"/>
                  <w:u w:val="single"/>
                  <w:lang w:val="en-CA" w:eastAsia="fr-CA"/>
                </w:rPr>
                <w:t>2</w:t>
              </w:r>
            </w:ins>
          </w:p>
        </w:tc>
      </w:tr>
      <w:tr w:rsidR="00E9493F" w14:paraId="4EDC5407" w14:textId="6161331D" w:rsidTr="00A36798">
        <w:trPr>
          <w:gridAfter w:val="1"/>
          <w:wAfter w:w="1049" w:type="dxa"/>
          <w:ins w:id="670" w:author="Milan Jelinek" w:date="2023-02-23T15:02:00Z"/>
        </w:trPr>
        <w:tc>
          <w:tcPr>
            <w:tcW w:w="1269" w:type="dxa"/>
          </w:tcPr>
          <w:p w14:paraId="2AAE6AAF" w14:textId="38264B62" w:rsidR="008E3AC5" w:rsidRDefault="00B316DE" w:rsidP="008E3AC5">
            <w:pPr>
              <w:rPr>
                <w:ins w:id="671" w:author="Milan Jelinek" w:date="2023-02-23T15:02:00Z"/>
                <w:lang w:val="en-CA" w:eastAsia="fr-CA"/>
              </w:rPr>
            </w:pPr>
            <w:ins w:id="672" w:author="Milan Jelinek" w:date="2023-02-23T15:02:00Z">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3b</w:t>
              </w:r>
            </w:ins>
          </w:p>
        </w:tc>
        <w:tc>
          <w:tcPr>
            <w:tcW w:w="759" w:type="dxa"/>
          </w:tcPr>
          <w:p w14:paraId="003F92A5" w14:textId="7E7D4DCE" w:rsidR="008E3AC5" w:rsidRDefault="008E3AC5" w:rsidP="008E3AC5">
            <w:pPr>
              <w:rPr>
                <w:ins w:id="673" w:author="Milan Jelinek" w:date="2023-02-23T15:02:00Z"/>
                <w:lang w:val="en-CA" w:eastAsia="fr-CA"/>
              </w:rPr>
            </w:pPr>
            <w:ins w:id="674" w:author="Milan Jelinek" w:date="2023-02-23T15:02:00Z">
              <w:r w:rsidRPr="00DA3D59">
                <w:rPr>
                  <w:rFonts w:cs="Arial"/>
                  <w:sz w:val="16"/>
                  <w:szCs w:val="16"/>
                  <w:u w:val="single"/>
                  <w:lang w:val="en-CA" w:eastAsia="fr-CA"/>
                </w:rPr>
                <w:t>7.1.4</w:t>
              </w:r>
            </w:ins>
          </w:p>
        </w:tc>
        <w:tc>
          <w:tcPr>
            <w:tcW w:w="0" w:type="auto"/>
            <w:gridSpan w:val="4"/>
          </w:tcPr>
          <w:p w14:paraId="21E979F8" w14:textId="281ED7AA" w:rsidR="008E3AC5" w:rsidRDefault="008E3AC5" w:rsidP="008E3AC5">
            <w:pPr>
              <w:rPr>
                <w:ins w:id="675" w:author="Milan Jelinek" w:date="2023-02-23T15:02:00Z"/>
                <w:lang w:val="en-CA" w:eastAsia="fr-CA"/>
              </w:rPr>
            </w:pPr>
            <w:ins w:id="676" w:author="Milan Jelinek" w:date="2023-02-23T15:02:00Z">
              <w:r w:rsidRPr="00DA3D59">
                <w:rPr>
                  <w:rFonts w:cs="Arial"/>
                  <w:sz w:val="16"/>
                  <w:szCs w:val="16"/>
                  <w:u w:val="single"/>
                  <w:lang w:val="en-CA" w:eastAsia="fr-CA"/>
                </w:rPr>
                <w:t>Generic Audio</w:t>
              </w:r>
            </w:ins>
          </w:p>
        </w:tc>
        <w:tc>
          <w:tcPr>
            <w:tcW w:w="0" w:type="auto"/>
            <w:gridSpan w:val="3"/>
          </w:tcPr>
          <w:p w14:paraId="14F8D126" w14:textId="42446A1A" w:rsidR="008E3AC5" w:rsidRDefault="008E3AC5" w:rsidP="008E3AC5">
            <w:pPr>
              <w:rPr>
                <w:ins w:id="677" w:author="Milan Jelinek" w:date="2023-02-23T15:02:00Z"/>
                <w:lang w:val="en-CA" w:eastAsia="fr-CA"/>
              </w:rPr>
            </w:pPr>
            <w:ins w:id="678" w:author="Milan Jelinek" w:date="2023-02-23T15:02:00Z">
              <w:r w:rsidRPr="00DA3D59">
                <w:rPr>
                  <w:rFonts w:cs="Arial"/>
                  <w:sz w:val="16"/>
                  <w:szCs w:val="16"/>
                  <w:u w:val="single"/>
                  <w:lang w:val="en-CA" w:eastAsia="fr-CA"/>
                </w:rPr>
                <w:t>7.1 + 4</w:t>
              </w:r>
            </w:ins>
          </w:p>
        </w:tc>
        <w:tc>
          <w:tcPr>
            <w:tcW w:w="0" w:type="auto"/>
            <w:gridSpan w:val="2"/>
          </w:tcPr>
          <w:p w14:paraId="287C6D8E" w14:textId="77777777" w:rsidR="008E3AC5" w:rsidRDefault="008E3AC5" w:rsidP="008E3AC5">
            <w:pPr>
              <w:rPr>
                <w:ins w:id="679" w:author="Milan Jelinek" w:date="2023-02-23T15:02:00Z"/>
                <w:lang w:val="en-CA" w:eastAsia="fr-CA"/>
              </w:rPr>
            </w:pPr>
          </w:p>
        </w:tc>
        <w:tc>
          <w:tcPr>
            <w:tcW w:w="0" w:type="auto"/>
            <w:gridSpan w:val="6"/>
          </w:tcPr>
          <w:p w14:paraId="4883B6C1" w14:textId="55A73D03" w:rsidR="008E3AC5" w:rsidRDefault="008E3AC5" w:rsidP="008E3AC5">
            <w:pPr>
              <w:rPr>
                <w:ins w:id="680" w:author="Milan Jelinek" w:date="2023-02-23T15:02:00Z"/>
                <w:lang w:val="en-CA" w:eastAsia="fr-CA"/>
              </w:rPr>
            </w:pPr>
            <w:ins w:id="681" w:author="Milan Jelinek" w:date="2023-02-23T15:02: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gridSpan w:val="6"/>
          </w:tcPr>
          <w:p w14:paraId="0006DF9C" w14:textId="0BDC8691" w:rsidR="008E3AC5" w:rsidRDefault="008E3AC5" w:rsidP="008E3AC5">
            <w:pPr>
              <w:rPr>
                <w:ins w:id="682" w:author="Milan Jelinek" w:date="2023-02-23T15:02:00Z"/>
                <w:lang w:val="en-CA" w:eastAsia="fr-CA"/>
              </w:rPr>
            </w:pPr>
            <w:ins w:id="683" w:author="Milan Jelinek" w:date="2023-02-23T15:02:00Z">
              <w:r w:rsidRPr="00DA3D59">
                <w:rPr>
                  <w:rFonts w:cs="Arial"/>
                  <w:sz w:val="16"/>
                  <w:szCs w:val="16"/>
                  <w:u w:val="single"/>
                  <w:lang w:val="en-CA" w:eastAsia="fr-CA"/>
                </w:rPr>
                <w:t>N</w:t>
              </w:r>
            </w:ins>
          </w:p>
        </w:tc>
        <w:tc>
          <w:tcPr>
            <w:tcW w:w="0" w:type="auto"/>
            <w:gridSpan w:val="3"/>
          </w:tcPr>
          <w:p w14:paraId="22BD20D1" w14:textId="2623206D" w:rsidR="008E3AC5" w:rsidRDefault="008E3AC5" w:rsidP="008E3AC5">
            <w:pPr>
              <w:rPr>
                <w:ins w:id="684" w:author="Milan Jelinek" w:date="2023-02-23T15:02:00Z"/>
                <w:lang w:val="en-CA" w:eastAsia="fr-CA"/>
              </w:rPr>
            </w:pPr>
            <w:ins w:id="685" w:author="Milan Jelinek" w:date="2023-02-23T15:02:00Z">
              <w:r w:rsidRPr="00DA3D59">
                <w:rPr>
                  <w:rFonts w:cs="Arial"/>
                  <w:sz w:val="16"/>
                  <w:szCs w:val="16"/>
                  <w:u w:val="single"/>
                  <w:lang w:val="en-CA" w:eastAsia="fr-CA"/>
                </w:rPr>
                <w:t>No</w:t>
              </w:r>
            </w:ins>
          </w:p>
        </w:tc>
        <w:tc>
          <w:tcPr>
            <w:tcW w:w="1855" w:type="dxa"/>
          </w:tcPr>
          <w:p w14:paraId="4CA0ADCB" w14:textId="1ECAB773" w:rsidR="008E3AC5" w:rsidRDefault="008E3AC5" w:rsidP="008E3AC5">
            <w:pPr>
              <w:rPr>
                <w:ins w:id="686" w:author="Milan Jelinek" w:date="2023-02-23T15:02:00Z"/>
                <w:lang w:val="en-CA" w:eastAsia="fr-CA"/>
              </w:rPr>
            </w:pPr>
            <w:ins w:id="687" w:author="Milan Jelinek" w:date="2023-02-23T15:02:00Z">
              <w:r w:rsidRPr="00DF60F5">
                <w:rPr>
                  <w:rFonts w:cs="Arial"/>
                  <w:sz w:val="16"/>
                  <w:szCs w:val="16"/>
                  <w:u w:val="single"/>
                  <w:lang w:val="en-CA" w:eastAsia="fr-CA"/>
                </w:rPr>
                <w:t>2</w:t>
              </w:r>
            </w:ins>
          </w:p>
        </w:tc>
      </w:tr>
      <w:tr w:rsidR="00E9493F" w14:paraId="59DFCC38" w14:textId="686DB920" w:rsidTr="00A36798">
        <w:tc>
          <w:tcPr>
            <w:tcW w:w="1269" w:type="dxa"/>
          </w:tcPr>
          <w:p w14:paraId="45C5F1F6" w14:textId="51AB550D" w:rsidR="008E3AC5" w:rsidRDefault="003E6690" w:rsidP="008E3AC5">
            <w:pPr>
              <w:rPr>
                <w:lang w:val="en-CA"/>
                <w:rPrChange w:id="688" w:author="Milan Jelinek" w:date="2023-02-23T15:02:00Z">
                  <w:rPr>
                    <w:sz w:val="16"/>
                    <w:lang w:val="en-CA"/>
                  </w:rPr>
                </w:rPrChange>
              </w:rPr>
            </w:pPr>
            <w:del w:id="689" w:author="Milan Jelinek" w:date="2023-02-23T15:02:00Z">
              <w:r>
                <w:rPr>
                  <w:rFonts w:cs="Arial"/>
                  <w:sz w:val="16"/>
                  <w:szCs w:val="16"/>
                  <w:lang w:val="en-CA" w:eastAsia="fr-CA"/>
                </w:rPr>
                <w:delText>4 a,b,c</w:delText>
              </w:r>
            </w:del>
            <w:ins w:id="690" w:author="Milan Jelinek" w:date="2023-02-23T15:02:00Z">
              <w:r w:rsidR="00863E50">
                <w:rPr>
                  <w:rFonts w:cs="Arial"/>
                  <w:sz w:val="16"/>
                  <w:szCs w:val="16"/>
                  <w:u w:val="single"/>
                  <w:lang w:val="en-CA" w:eastAsia="fr-CA"/>
                </w:rPr>
                <w:t>BS1534-</w:t>
              </w:r>
              <w:r w:rsidR="008E3AC5" w:rsidRPr="00DA3D59">
                <w:rPr>
                  <w:rFonts w:cs="Arial"/>
                  <w:sz w:val="16"/>
                  <w:szCs w:val="16"/>
                  <w:u w:val="single"/>
                  <w:lang w:val="en-CA" w:eastAsia="fr-CA"/>
                </w:rPr>
                <w:t>4a</w:t>
              </w:r>
            </w:ins>
          </w:p>
        </w:tc>
        <w:tc>
          <w:tcPr>
            <w:tcW w:w="759" w:type="dxa"/>
          </w:tcPr>
          <w:p w14:paraId="55E04D6C" w14:textId="5269976F" w:rsidR="008E3AC5" w:rsidRDefault="008E3AC5" w:rsidP="008E3AC5">
            <w:pPr>
              <w:rPr>
                <w:lang w:val="en-CA"/>
                <w:rPrChange w:id="691" w:author="Milan Jelinek" w:date="2023-02-23T15:02:00Z">
                  <w:rPr>
                    <w:sz w:val="16"/>
                    <w:lang w:val="en-CA"/>
                  </w:rPr>
                </w:rPrChange>
              </w:rPr>
            </w:pPr>
            <w:r w:rsidRPr="00DA3D59">
              <w:rPr>
                <w:sz w:val="16"/>
                <w:u w:val="single"/>
                <w:lang w:val="en-CA"/>
                <w:rPrChange w:id="692" w:author="Milan Jelinek" w:date="2023-02-23T15:02:00Z">
                  <w:rPr>
                    <w:sz w:val="16"/>
                    <w:lang w:val="en-CA"/>
                  </w:rPr>
                </w:rPrChange>
              </w:rPr>
              <w:t>FOA</w:t>
            </w:r>
          </w:p>
        </w:tc>
        <w:tc>
          <w:tcPr>
            <w:tcW w:w="0" w:type="auto"/>
          </w:tcPr>
          <w:p w14:paraId="19070705" w14:textId="37E352BE" w:rsidR="008E3AC5" w:rsidRDefault="008E3AC5" w:rsidP="008E3AC5">
            <w:pPr>
              <w:rPr>
                <w:lang w:val="en-CA"/>
                <w:rPrChange w:id="693" w:author="Milan Jelinek" w:date="2023-02-23T15:02:00Z">
                  <w:rPr>
                    <w:sz w:val="16"/>
                    <w:lang w:val="en-CA"/>
                  </w:rPr>
                </w:rPrChange>
              </w:rPr>
            </w:pPr>
            <w:r w:rsidRPr="00DA3D59">
              <w:rPr>
                <w:sz w:val="16"/>
                <w:u w:val="single"/>
                <w:lang w:val="en-CA"/>
                <w:rPrChange w:id="694" w:author="Milan Jelinek" w:date="2023-02-23T15:02:00Z">
                  <w:rPr>
                    <w:sz w:val="16"/>
                    <w:lang w:val="en-CA"/>
                  </w:rPr>
                </w:rPrChange>
              </w:rPr>
              <w:t>Generic Audio</w:t>
            </w:r>
          </w:p>
        </w:tc>
        <w:tc>
          <w:tcPr>
            <w:tcW w:w="0" w:type="auto"/>
            <w:gridSpan w:val="6"/>
          </w:tcPr>
          <w:p w14:paraId="3DA51C0A" w14:textId="26EA1F90" w:rsidR="008E3AC5" w:rsidRDefault="008E3AC5" w:rsidP="008E3AC5">
            <w:pPr>
              <w:rPr>
                <w:lang w:val="en-CA"/>
                <w:rPrChange w:id="695" w:author="Milan Jelinek" w:date="2023-02-23T15:02:00Z">
                  <w:rPr>
                    <w:sz w:val="16"/>
                    <w:lang w:val="en-CA"/>
                  </w:rPr>
                </w:rPrChange>
              </w:rPr>
            </w:pPr>
            <w:r w:rsidRPr="00DA3D59">
              <w:rPr>
                <w:sz w:val="16"/>
                <w:u w:val="single"/>
                <w:lang w:val="en-CA"/>
                <w:rPrChange w:id="696" w:author="Milan Jelinek" w:date="2023-02-23T15:02:00Z">
                  <w:rPr>
                    <w:sz w:val="16"/>
                    <w:lang w:val="en-CA"/>
                  </w:rPr>
                </w:rPrChange>
              </w:rPr>
              <w:t>Headphones</w:t>
            </w:r>
          </w:p>
        </w:tc>
        <w:tc>
          <w:tcPr>
            <w:tcW w:w="0" w:type="auto"/>
            <w:gridSpan w:val="6"/>
          </w:tcPr>
          <w:p w14:paraId="02318194" w14:textId="77777777" w:rsidR="008E3AC5" w:rsidRDefault="008E3AC5" w:rsidP="008E3AC5">
            <w:pPr>
              <w:rPr>
                <w:lang w:val="en-CA"/>
                <w:rPrChange w:id="697" w:author="Milan Jelinek" w:date="2023-02-23T15:02:00Z">
                  <w:rPr>
                    <w:sz w:val="16"/>
                    <w:lang w:val="en-CA"/>
                  </w:rPr>
                </w:rPrChange>
              </w:rPr>
            </w:pPr>
          </w:p>
        </w:tc>
        <w:tc>
          <w:tcPr>
            <w:tcW w:w="0" w:type="auto"/>
            <w:gridSpan w:val="10"/>
          </w:tcPr>
          <w:p w14:paraId="4044CB5B" w14:textId="34EAA2C6" w:rsidR="008E3AC5" w:rsidRDefault="008E3AC5" w:rsidP="008E3AC5">
            <w:pPr>
              <w:rPr>
                <w:lang w:val="en-CA"/>
                <w:rPrChange w:id="698" w:author="Milan Jelinek" w:date="2023-02-23T15:02:00Z">
                  <w:rPr>
                    <w:sz w:val="16"/>
                    <w:lang w:val="en-CA"/>
                  </w:rPr>
                </w:rPrChange>
              </w:rPr>
            </w:pPr>
            <w:r w:rsidRPr="00DA3D59">
              <w:rPr>
                <w:sz w:val="16"/>
                <w:u w:val="single"/>
                <w:lang w:val="en-CA"/>
                <w:rPrChange w:id="699" w:author="Milan Jelinek" w:date="2023-02-23T15:02:00Z">
                  <w:rPr>
                    <w:sz w:val="16"/>
                    <w:lang w:val="en-CA"/>
                  </w:rPr>
                </w:rPrChange>
              </w:rPr>
              <w:t xml:space="preserve">≤ </w:t>
            </w:r>
            <w:del w:id="700" w:author="Milan Jelinek" w:date="2023-02-23T15:02:00Z">
              <w:r w:rsidR="003E6690">
                <w:rPr>
                  <w:rFonts w:cs="Arial"/>
                  <w:sz w:val="16"/>
                  <w:szCs w:val="16"/>
                  <w:lang w:val="en-CA" w:eastAsia="fr-CA"/>
                </w:rPr>
                <w:delText>0</w:delText>
              </w:r>
            </w:del>
            <w:ins w:id="701" w:author="Milan Jelinek" w:date="2023-02-23T15:02:00Z">
              <w:r>
                <w:rPr>
                  <w:rFonts w:cs="Arial"/>
                  <w:sz w:val="16"/>
                  <w:szCs w:val="16"/>
                  <w:u w:val="single"/>
                  <w:lang w:val="en-CA" w:eastAsia="fr-CA"/>
                </w:rPr>
                <w:t>x</w:t>
              </w:r>
            </w:ins>
            <w:r w:rsidRPr="00DA3D59">
              <w:rPr>
                <w:sz w:val="16"/>
                <w:u w:val="single"/>
                <w:lang w:val="en-CA"/>
                <w:rPrChange w:id="702" w:author="Milan Jelinek" w:date="2023-02-23T15:02:00Z">
                  <w:rPr>
                    <w:sz w:val="16"/>
                    <w:lang w:val="en-CA"/>
                  </w:rPr>
                </w:rPrChange>
              </w:rPr>
              <w:t>%</w:t>
            </w:r>
          </w:p>
        </w:tc>
        <w:tc>
          <w:tcPr>
            <w:tcW w:w="0" w:type="auto"/>
          </w:tcPr>
          <w:p w14:paraId="2A3A2B91" w14:textId="16BE4376" w:rsidR="008E3AC5" w:rsidRDefault="008E3AC5" w:rsidP="008E3AC5">
            <w:pPr>
              <w:rPr>
                <w:lang w:val="en-CA"/>
                <w:rPrChange w:id="703" w:author="Milan Jelinek" w:date="2023-02-23T15:02:00Z">
                  <w:rPr>
                    <w:sz w:val="16"/>
                    <w:lang w:val="en-CA"/>
                  </w:rPr>
                </w:rPrChange>
              </w:rPr>
            </w:pPr>
            <w:r w:rsidRPr="00DA3D59">
              <w:rPr>
                <w:sz w:val="16"/>
                <w:u w:val="single"/>
                <w:lang w:val="en-CA"/>
                <w:rPrChange w:id="704" w:author="Milan Jelinek" w:date="2023-02-23T15:02:00Z">
                  <w:rPr>
                    <w:sz w:val="16"/>
                    <w:lang w:val="en-CA"/>
                  </w:rPr>
                </w:rPrChange>
              </w:rPr>
              <w:t>N</w:t>
            </w:r>
          </w:p>
        </w:tc>
        <w:tc>
          <w:tcPr>
            <w:tcW w:w="0" w:type="auto"/>
          </w:tcPr>
          <w:p w14:paraId="14A62B6D" w14:textId="77777777" w:rsidR="008E3AC5" w:rsidRDefault="008E3AC5" w:rsidP="008E3AC5">
            <w:pPr>
              <w:rPr>
                <w:lang w:val="en-CA"/>
                <w:rPrChange w:id="705" w:author="Milan Jelinek" w:date="2023-02-23T15:02:00Z">
                  <w:rPr>
                    <w:sz w:val="16"/>
                    <w:lang w:val="en-CA"/>
                  </w:rPr>
                </w:rPrChange>
              </w:rPr>
            </w:pPr>
          </w:p>
        </w:tc>
        <w:tc>
          <w:tcPr>
            <w:tcW w:w="1855" w:type="dxa"/>
          </w:tcPr>
          <w:p w14:paraId="45DCAE98" w14:textId="2873519C" w:rsidR="008E3AC5" w:rsidRDefault="003E6690" w:rsidP="008E3AC5">
            <w:pPr>
              <w:rPr>
                <w:lang w:val="en-CA"/>
                <w:rPrChange w:id="706" w:author="Milan Jelinek" w:date="2023-02-23T15:02:00Z">
                  <w:rPr>
                    <w:sz w:val="16"/>
                    <w:lang w:val="en-CA"/>
                  </w:rPr>
                </w:rPrChange>
              </w:rPr>
            </w:pPr>
            <w:del w:id="707" w:author="Milan Jelinek" w:date="2023-02-23T15:02:00Z">
              <w:r>
                <w:rPr>
                  <w:rFonts w:cs="Arial"/>
                  <w:sz w:val="16"/>
                  <w:szCs w:val="16"/>
                  <w:lang w:val="en-CA" w:eastAsia="fr-CA"/>
                </w:rPr>
                <w:delText>3</w:delText>
              </w:r>
            </w:del>
            <w:ins w:id="708" w:author="Milan Jelinek" w:date="2023-02-23T15:02:00Z">
              <w:r w:rsidR="008E3AC5" w:rsidRPr="00DF60F5">
                <w:rPr>
                  <w:rFonts w:cs="Arial"/>
                  <w:sz w:val="16"/>
                  <w:szCs w:val="16"/>
                  <w:u w:val="single"/>
                  <w:lang w:val="en-CA" w:eastAsia="fr-CA"/>
                </w:rPr>
                <w:t>2</w:t>
              </w:r>
            </w:ins>
          </w:p>
        </w:tc>
      </w:tr>
      <w:tr w:rsidR="00E9493F" w14:paraId="73F94B4B" w14:textId="6D468E1B" w:rsidTr="00A36798">
        <w:trPr>
          <w:gridAfter w:val="1"/>
          <w:wAfter w:w="1049" w:type="dxa"/>
          <w:ins w:id="709" w:author="Milan Jelinek" w:date="2023-02-23T15:02:00Z"/>
        </w:trPr>
        <w:tc>
          <w:tcPr>
            <w:tcW w:w="1269" w:type="dxa"/>
          </w:tcPr>
          <w:p w14:paraId="57458747" w14:textId="79FAEA03" w:rsidR="008E3AC5" w:rsidRDefault="00863E50" w:rsidP="008E3AC5">
            <w:pPr>
              <w:rPr>
                <w:ins w:id="710" w:author="Milan Jelinek" w:date="2023-02-23T15:02:00Z"/>
                <w:lang w:val="en-CA" w:eastAsia="fr-CA"/>
              </w:rPr>
            </w:pPr>
            <w:ins w:id="711" w:author="Milan Jelinek" w:date="2023-02-23T15:02:00Z">
              <w:r>
                <w:rPr>
                  <w:rFonts w:cs="Arial"/>
                  <w:sz w:val="16"/>
                  <w:szCs w:val="16"/>
                  <w:u w:val="single"/>
                  <w:lang w:val="en-CA" w:eastAsia="fr-CA"/>
                </w:rPr>
                <w:t>BS1534-</w:t>
              </w:r>
              <w:r w:rsidR="008E3AC5" w:rsidRPr="00DA3D59">
                <w:rPr>
                  <w:rFonts w:cs="Arial"/>
                  <w:sz w:val="16"/>
                  <w:szCs w:val="16"/>
                  <w:u w:val="single"/>
                  <w:lang w:val="en-CA" w:eastAsia="fr-CA"/>
                </w:rPr>
                <w:t>4b</w:t>
              </w:r>
            </w:ins>
          </w:p>
        </w:tc>
        <w:tc>
          <w:tcPr>
            <w:tcW w:w="759" w:type="dxa"/>
          </w:tcPr>
          <w:p w14:paraId="21639D9D" w14:textId="3C4E59C7" w:rsidR="008E3AC5" w:rsidRDefault="008E3AC5" w:rsidP="008E3AC5">
            <w:pPr>
              <w:rPr>
                <w:ins w:id="712" w:author="Milan Jelinek" w:date="2023-02-23T15:02:00Z"/>
                <w:lang w:val="en-CA" w:eastAsia="fr-CA"/>
              </w:rPr>
            </w:pPr>
            <w:ins w:id="713" w:author="Milan Jelinek" w:date="2023-02-23T15:02:00Z">
              <w:r w:rsidRPr="00DA3D59">
                <w:rPr>
                  <w:rFonts w:cs="Arial"/>
                  <w:sz w:val="16"/>
                  <w:szCs w:val="16"/>
                  <w:u w:val="single"/>
                  <w:lang w:val="en-CA" w:eastAsia="fr-CA"/>
                </w:rPr>
                <w:t>FOA</w:t>
              </w:r>
            </w:ins>
          </w:p>
        </w:tc>
        <w:tc>
          <w:tcPr>
            <w:tcW w:w="0" w:type="auto"/>
            <w:gridSpan w:val="3"/>
          </w:tcPr>
          <w:p w14:paraId="05A25C51" w14:textId="24D6FF30" w:rsidR="008E3AC5" w:rsidRDefault="008E3AC5" w:rsidP="008E3AC5">
            <w:pPr>
              <w:rPr>
                <w:ins w:id="714" w:author="Milan Jelinek" w:date="2023-02-23T15:02:00Z"/>
                <w:lang w:val="en-CA" w:eastAsia="fr-CA"/>
              </w:rPr>
            </w:pPr>
            <w:ins w:id="715" w:author="Milan Jelinek" w:date="2023-02-23T15:02:00Z">
              <w:r w:rsidRPr="00DA3D59">
                <w:rPr>
                  <w:rFonts w:cs="Arial"/>
                  <w:sz w:val="16"/>
                  <w:szCs w:val="16"/>
                  <w:u w:val="single"/>
                  <w:lang w:val="en-CA" w:eastAsia="fr-CA"/>
                </w:rPr>
                <w:t>Generic Audio</w:t>
              </w:r>
            </w:ins>
          </w:p>
        </w:tc>
        <w:tc>
          <w:tcPr>
            <w:tcW w:w="0" w:type="auto"/>
            <w:gridSpan w:val="8"/>
          </w:tcPr>
          <w:p w14:paraId="40BC3F75" w14:textId="36DF6E0E" w:rsidR="008E3AC5" w:rsidRDefault="008E3AC5" w:rsidP="008E3AC5">
            <w:pPr>
              <w:rPr>
                <w:ins w:id="716" w:author="Milan Jelinek" w:date="2023-02-23T15:02:00Z"/>
                <w:lang w:val="en-CA" w:eastAsia="fr-CA"/>
              </w:rPr>
            </w:pPr>
            <w:ins w:id="717" w:author="Milan Jelinek" w:date="2023-02-23T15:02:00Z">
              <w:r w:rsidRPr="00DA3D59">
                <w:rPr>
                  <w:rFonts w:cs="Arial"/>
                  <w:sz w:val="16"/>
                  <w:szCs w:val="16"/>
                  <w:u w:val="single"/>
                  <w:lang w:val="en-CA" w:eastAsia="fr-CA"/>
                </w:rPr>
                <w:t>Headphones</w:t>
              </w:r>
            </w:ins>
          </w:p>
        </w:tc>
        <w:tc>
          <w:tcPr>
            <w:tcW w:w="0" w:type="auto"/>
            <w:gridSpan w:val="2"/>
          </w:tcPr>
          <w:p w14:paraId="10DB2F8B" w14:textId="77777777" w:rsidR="008E3AC5" w:rsidRDefault="008E3AC5" w:rsidP="008E3AC5">
            <w:pPr>
              <w:rPr>
                <w:ins w:id="718" w:author="Milan Jelinek" w:date="2023-02-23T15:02:00Z"/>
                <w:lang w:val="en-CA" w:eastAsia="fr-CA"/>
              </w:rPr>
            </w:pPr>
          </w:p>
        </w:tc>
        <w:tc>
          <w:tcPr>
            <w:tcW w:w="0" w:type="auto"/>
            <w:gridSpan w:val="5"/>
          </w:tcPr>
          <w:p w14:paraId="43BB9846" w14:textId="4DB1C969" w:rsidR="008E3AC5" w:rsidRDefault="008E3AC5" w:rsidP="008E3AC5">
            <w:pPr>
              <w:rPr>
                <w:ins w:id="719" w:author="Milan Jelinek" w:date="2023-02-23T15:02:00Z"/>
                <w:lang w:val="en-CA" w:eastAsia="fr-CA"/>
              </w:rPr>
            </w:pPr>
            <w:ins w:id="720" w:author="Milan Jelinek" w:date="2023-02-23T15:02: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gridSpan w:val="5"/>
          </w:tcPr>
          <w:p w14:paraId="0ECD98CA" w14:textId="3888ABFE" w:rsidR="008E3AC5" w:rsidRDefault="008E3AC5" w:rsidP="008E3AC5">
            <w:pPr>
              <w:rPr>
                <w:ins w:id="721" w:author="Milan Jelinek" w:date="2023-02-23T15:02:00Z"/>
                <w:lang w:val="en-CA" w:eastAsia="fr-CA"/>
              </w:rPr>
            </w:pPr>
            <w:ins w:id="722" w:author="Milan Jelinek" w:date="2023-02-23T15:02:00Z">
              <w:r w:rsidRPr="00DA3D59">
                <w:rPr>
                  <w:rFonts w:cs="Arial"/>
                  <w:sz w:val="16"/>
                  <w:szCs w:val="16"/>
                  <w:u w:val="single"/>
                  <w:lang w:val="en-CA" w:eastAsia="fr-CA"/>
                </w:rPr>
                <w:t>N</w:t>
              </w:r>
            </w:ins>
          </w:p>
        </w:tc>
        <w:tc>
          <w:tcPr>
            <w:tcW w:w="0" w:type="auto"/>
          </w:tcPr>
          <w:p w14:paraId="006B2B51" w14:textId="77777777" w:rsidR="008E3AC5" w:rsidRDefault="008E3AC5" w:rsidP="008E3AC5">
            <w:pPr>
              <w:rPr>
                <w:ins w:id="723" w:author="Milan Jelinek" w:date="2023-02-23T15:02:00Z"/>
                <w:lang w:val="en-CA" w:eastAsia="fr-CA"/>
              </w:rPr>
            </w:pPr>
          </w:p>
        </w:tc>
        <w:tc>
          <w:tcPr>
            <w:tcW w:w="1855" w:type="dxa"/>
          </w:tcPr>
          <w:p w14:paraId="2A69832A" w14:textId="2CC3987E" w:rsidR="008E3AC5" w:rsidRDefault="008E3AC5" w:rsidP="008E3AC5">
            <w:pPr>
              <w:rPr>
                <w:ins w:id="724" w:author="Milan Jelinek" w:date="2023-02-23T15:02:00Z"/>
                <w:lang w:val="en-CA" w:eastAsia="fr-CA"/>
              </w:rPr>
            </w:pPr>
            <w:ins w:id="725" w:author="Milan Jelinek" w:date="2023-02-23T15:02:00Z">
              <w:r w:rsidRPr="00DF60F5">
                <w:rPr>
                  <w:rFonts w:cs="Arial"/>
                  <w:sz w:val="16"/>
                  <w:szCs w:val="16"/>
                  <w:u w:val="single"/>
                  <w:lang w:val="en-CA" w:eastAsia="fr-CA"/>
                </w:rPr>
                <w:t>2</w:t>
              </w:r>
            </w:ins>
          </w:p>
        </w:tc>
      </w:tr>
      <w:tr w:rsidR="00E9493F" w14:paraId="5DF33326" w14:textId="0FF24AEF" w:rsidTr="00A36798">
        <w:tc>
          <w:tcPr>
            <w:tcW w:w="1269" w:type="dxa"/>
          </w:tcPr>
          <w:p w14:paraId="37B5EC65" w14:textId="6B0E92AE" w:rsidR="008E3AC5" w:rsidRDefault="003E6690" w:rsidP="008E3AC5">
            <w:pPr>
              <w:rPr>
                <w:lang w:val="en-CA"/>
                <w:rPrChange w:id="726" w:author="Milan Jelinek" w:date="2023-02-23T15:02:00Z">
                  <w:rPr>
                    <w:sz w:val="16"/>
                    <w:lang w:val="en-CA"/>
                  </w:rPr>
                </w:rPrChange>
              </w:rPr>
            </w:pPr>
            <w:del w:id="727" w:author="Milan Jelinek" w:date="2023-02-23T15:02:00Z">
              <w:r>
                <w:rPr>
                  <w:rFonts w:cs="Arial"/>
                  <w:sz w:val="16"/>
                  <w:szCs w:val="16"/>
                  <w:lang w:val="en-CA" w:eastAsia="fr-CA"/>
                </w:rPr>
                <w:delText>5 a,b,c</w:delText>
              </w:r>
            </w:del>
            <w:ins w:id="728" w:author="Milan Jelinek" w:date="2023-02-23T15:02:00Z">
              <w:r w:rsidR="00E308FC">
                <w:rPr>
                  <w:rFonts w:cs="Arial"/>
                  <w:sz w:val="16"/>
                  <w:szCs w:val="16"/>
                  <w:u w:val="single"/>
                  <w:lang w:val="en-CA" w:eastAsia="fr-CA"/>
                </w:rPr>
                <w:t>BS1534-</w:t>
              </w:r>
              <w:r w:rsidR="008E3AC5" w:rsidRPr="00DA3D59">
                <w:rPr>
                  <w:rFonts w:cs="Arial"/>
                  <w:sz w:val="16"/>
                  <w:szCs w:val="16"/>
                  <w:u w:val="single"/>
                  <w:lang w:val="en-CA" w:eastAsia="fr-CA"/>
                </w:rPr>
                <w:t>5a</w:t>
              </w:r>
            </w:ins>
          </w:p>
        </w:tc>
        <w:tc>
          <w:tcPr>
            <w:tcW w:w="759" w:type="dxa"/>
          </w:tcPr>
          <w:p w14:paraId="593AB126" w14:textId="0AD08613" w:rsidR="008E3AC5" w:rsidRDefault="008E3AC5" w:rsidP="008E3AC5">
            <w:pPr>
              <w:rPr>
                <w:lang w:val="en-CA"/>
                <w:rPrChange w:id="729" w:author="Milan Jelinek" w:date="2023-02-23T15:02:00Z">
                  <w:rPr>
                    <w:sz w:val="16"/>
                    <w:lang w:val="en-CA"/>
                  </w:rPr>
                </w:rPrChange>
              </w:rPr>
            </w:pPr>
            <w:r w:rsidRPr="00DA3D59">
              <w:rPr>
                <w:sz w:val="16"/>
                <w:u w:val="single"/>
                <w:lang w:val="en-CA"/>
                <w:rPrChange w:id="730" w:author="Milan Jelinek" w:date="2023-02-23T15:02:00Z">
                  <w:rPr>
                    <w:sz w:val="16"/>
                    <w:lang w:val="en-CA"/>
                  </w:rPr>
                </w:rPrChange>
              </w:rPr>
              <w:t>HOA3</w:t>
            </w:r>
          </w:p>
        </w:tc>
        <w:tc>
          <w:tcPr>
            <w:tcW w:w="0" w:type="auto"/>
          </w:tcPr>
          <w:p w14:paraId="3BAAE7DB" w14:textId="7CB44C82" w:rsidR="008E3AC5" w:rsidRDefault="008E3AC5" w:rsidP="008E3AC5">
            <w:pPr>
              <w:rPr>
                <w:lang w:val="en-CA"/>
                <w:rPrChange w:id="731" w:author="Milan Jelinek" w:date="2023-02-23T15:02:00Z">
                  <w:rPr>
                    <w:sz w:val="16"/>
                    <w:lang w:val="en-CA"/>
                  </w:rPr>
                </w:rPrChange>
              </w:rPr>
            </w:pPr>
            <w:r w:rsidRPr="00DA3D59">
              <w:rPr>
                <w:sz w:val="16"/>
                <w:u w:val="single"/>
                <w:lang w:val="en-CA"/>
                <w:rPrChange w:id="732" w:author="Milan Jelinek" w:date="2023-02-23T15:02:00Z">
                  <w:rPr>
                    <w:sz w:val="16"/>
                    <w:lang w:val="en-CA"/>
                  </w:rPr>
                </w:rPrChange>
              </w:rPr>
              <w:t>Generic Audio</w:t>
            </w:r>
          </w:p>
        </w:tc>
        <w:tc>
          <w:tcPr>
            <w:tcW w:w="0" w:type="auto"/>
            <w:gridSpan w:val="6"/>
          </w:tcPr>
          <w:p w14:paraId="268D895D" w14:textId="2BE80D9D" w:rsidR="008E3AC5" w:rsidRDefault="008E3AC5" w:rsidP="008E3AC5">
            <w:pPr>
              <w:rPr>
                <w:lang w:val="en-CA"/>
                <w:rPrChange w:id="733" w:author="Milan Jelinek" w:date="2023-02-23T15:02:00Z">
                  <w:rPr>
                    <w:sz w:val="16"/>
                    <w:lang w:val="en-CA"/>
                  </w:rPr>
                </w:rPrChange>
              </w:rPr>
            </w:pPr>
            <w:r w:rsidRPr="00DA3D59">
              <w:rPr>
                <w:sz w:val="16"/>
                <w:u w:val="single"/>
                <w:lang w:val="en-CA"/>
                <w:rPrChange w:id="734" w:author="Milan Jelinek" w:date="2023-02-23T15:02:00Z">
                  <w:rPr>
                    <w:sz w:val="16"/>
                    <w:lang w:val="en-CA"/>
                  </w:rPr>
                </w:rPrChange>
              </w:rPr>
              <w:t>Headphones</w:t>
            </w:r>
          </w:p>
        </w:tc>
        <w:tc>
          <w:tcPr>
            <w:tcW w:w="0" w:type="auto"/>
            <w:gridSpan w:val="6"/>
          </w:tcPr>
          <w:p w14:paraId="1EDB6F3B" w14:textId="77777777" w:rsidR="008E3AC5" w:rsidRDefault="008E3AC5" w:rsidP="008E3AC5">
            <w:pPr>
              <w:rPr>
                <w:lang w:val="en-CA"/>
                <w:rPrChange w:id="735" w:author="Milan Jelinek" w:date="2023-02-23T15:02:00Z">
                  <w:rPr>
                    <w:sz w:val="16"/>
                    <w:lang w:val="en-CA"/>
                  </w:rPr>
                </w:rPrChange>
              </w:rPr>
            </w:pPr>
          </w:p>
        </w:tc>
        <w:tc>
          <w:tcPr>
            <w:tcW w:w="0" w:type="auto"/>
            <w:gridSpan w:val="10"/>
          </w:tcPr>
          <w:p w14:paraId="6346F7FC" w14:textId="291E0237" w:rsidR="008E3AC5" w:rsidRDefault="008E3AC5" w:rsidP="008E3AC5">
            <w:pPr>
              <w:rPr>
                <w:lang w:val="en-CA"/>
                <w:rPrChange w:id="736" w:author="Milan Jelinek" w:date="2023-02-23T15:02:00Z">
                  <w:rPr>
                    <w:sz w:val="16"/>
                    <w:lang w:val="en-CA"/>
                  </w:rPr>
                </w:rPrChange>
              </w:rPr>
            </w:pPr>
            <w:r w:rsidRPr="00DA3D59">
              <w:rPr>
                <w:sz w:val="16"/>
                <w:u w:val="single"/>
                <w:lang w:val="en-CA"/>
                <w:rPrChange w:id="737" w:author="Milan Jelinek" w:date="2023-02-23T15:02:00Z">
                  <w:rPr>
                    <w:sz w:val="16"/>
                    <w:lang w:val="en-CA"/>
                  </w:rPr>
                </w:rPrChange>
              </w:rPr>
              <w:t xml:space="preserve">≤ </w:t>
            </w:r>
            <w:del w:id="738" w:author="Milan Jelinek" w:date="2023-02-23T15:02:00Z">
              <w:r w:rsidR="003E6690">
                <w:rPr>
                  <w:rFonts w:cs="Arial"/>
                  <w:sz w:val="16"/>
                  <w:szCs w:val="16"/>
                  <w:lang w:val="en-CA" w:eastAsia="fr-CA"/>
                </w:rPr>
                <w:delText>0</w:delText>
              </w:r>
            </w:del>
            <w:ins w:id="739" w:author="Milan Jelinek" w:date="2023-02-23T15:02:00Z">
              <w:r>
                <w:rPr>
                  <w:rFonts w:cs="Arial"/>
                  <w:sz w:val="16"/>
                  <w:szCs w:val="16"/>
                  <w:u w:val="single"/>
                  <w:lang w:val="en-CA" w:eastAsia="fr-CA"/>
                </w:rPr>
                <w:t>x</w:t>
              </w:r>
            </w:ins>
            <w:r w:rsidRPr="00DA3D59">
              <w:rPr>
                <w:sz w:val="16"/>
                <w:u w:val="single"/>
                <w:lang w:val="en-CA"/>
                <w:rPrChange w:id="740" w:author="Milan Jelinek" w:date="2023-02-23T15:02:00Z">
                  <w:rPr>
                    <w:sz w:val="16"/>
                    <w:lang w:val="en-CA"/>
                  </w:rPr>
                </w:rPrChange>
              </w:rPr>
              <w:t>%</w:t>
            </w:r>
          </w:p>
        </w:tc>
        <w:tc>
          <w:tcPr>
            <w:tcW w:w="0" w:type="auto"/>
          </w:tcPr>
          <w:p w14:paraId="34A45850" w14:textId="5B64F890" w:rsidR="008E3AC5" w:rsidRDefault="008E3AC5" w:rsidP="008E3AC5">
            <w:pPr>
              <w:rPr>
                <w:lang w:val="en-CA"/>
                <w:rPrChange w:id="741" w:author="Milan Jelinek" w:date="2023-02-23T15:02:00Z">
                  <w:rPr>
                    <w:sz w:val="16"/>
                    <w:lang w:val="en-CA"/>
                  </w:rPr>
                </w:rPrChange>
              </w:rPr>
            </w:pPr>
            <w:r w:rsidRPr="00DA3D59">
              <w:rPr>
                <w:sz w:val="16"/>
                <w:u w:val="single"/>
                <w:lang w:val="en-CA"/>
                <w:rPrChange w:id="742" w:author="Milan Jelinek" w:date="2023-02-23T15:02:00Z">
                  <w:rPr>
                    <w:sz w:val="16"/>
                    <w:lang w:val="en-CA"/>
                  </w:rPr>
                </w:rPrChange>
              </w:rPr>
              <w:t>N</w:t>
            </w:r>
          </w:p>
        </w:tc>
        <w:tc>
          <w:tcPr>
            <w:tcW w:w="0" w:type="auto"/>
          </w:tcPr>
          <w:p w14:paraId="1FDCBFC5" w14:textId="77777777" w:rsidR="008E3AC5" w:rsidRDefault="008E3AC5" w:rsidP="008E3AC5">
            <w:pPr>
              <w:rPr>
                <w:lang w:val="en-CA"/>
                <w:rPrChange w:id="743" w:author="Milan Jelinek" w:date="2023-02-23T15:02:00Z">
                  <w:rPr>
                    <w:sz w:val="16"/>
                    <w:lang w:val="en-CA"/>
                  </w:rPr>
                </w:rPrChange>
              </w:rPr>
            </w:pPr>
          </w:p>
        </w:tc>
        <w:tc>
          <w:tcPr>
            <w:tcW w:w="1855" w:type="dxa"/>
          </w:tcPr>
          <w:p w14:paraId="72B59FB6" w14:textId="7F47CC1F" w:rsidR="008E3AC5" w:rsidRDefault="003E6690" w:rsidP="008E3AC5">
            <w:pPr>
              <w:rPr>
                <w:lang w:val="en-CA"/>
                <w:rPrChange w:id="744" w:author="Milan Jelinek" w:date="2023-02-23T15:02:00Z">
                  <w:rPr>
                    <w:sz w:val="16"/>
                    <w:lang w:val="en-CA"/>
                  </w:rPr>
                </w:rPrChange>
              </w:rPr>
            </w:pPr>
            <w:del w:id="745" w:author="Milan Jelinek" w:date="2023-02-23T15:02:00Z">
              <w:r>
                <w:rPr>
                  <w:rFonts w:cs="Arial"/>
                  <w:sz w:val="16"/>
                  <w:szCs w:val="16"/>
                  <w:lang w:val="en-CA" w:eastAsia="fr-CA"/>
                </w:rPr>
                <w:delText>3</w:delText>
              </w:r>
            </w:del>
            <w:ins w:id="746" w:author="Milan Jelinek" w:date="2023-02-23T15:02:00Z">
              <w:r w:rsidR="008E3AC5" w:rsidRPr="00DF60F5">
                <w:rPr>
                  <w:rFonts w:cs="Arial"/>
                  <w:sz w:val="16"/>
                  <w:szCs w:val="16"/>
                  <w:u w:val="single"/>
                  <w:lang w:val="en-CA" w:eastAsia="fr-CA"/>
                </w:rPr>
                <w:t>2</w:t>
              </w:r>
            </w:ins>
          </w:p>
        </w:tc>
      </w:tr>
      <w:tr w:rsidR="00E9493F" w14:paraId="17B032E9" w14:textId="4ABFE6E4" w:rsidTr="00A36798">
        <w:trPr>
          <w:gridAfter w:val="1"/>
          <w:wAfter w:w="1049" w:type="dxa"/>
          <w:ins w:id="747" w:author="Milan Jelinek" w:date="2023-02-23T15:02:00Z"/>
        </w:trPr>
        <w:tc>
          <w:tcPr>
            <w:tcW w:w="1269" w:type="dxa"/>
          </w:tcPr>
          <w:p w14:paraId="394F753B" w14:textId="53E5C3D7" w:rsidR="008E3AC5" w:rsidRDefault="00E308FC" w:rsidP="008E3AC5">
            <w:pPr>
              <w:rPr>
                <w:ins w:id="748" w:author="Milan Jelinek" w:date="2023-02-23T15:02:00Z"/>
                <w:lang w:val="en-CA" w:eastAsia="fr-CA"/>
              </w:rPr>
            </w:pPr>
            <w:ins w:id="749" w:author="Milan Jelinek" w:date="2023-02-23T15:02:00Z">
              <w:r>
                <w:rPr>
                  <w:rFonts w:cs="Arial"/>
                  <w:sz w:val="16"/>
                  <w:szCs w:val="16"/>
                  <w:u w:val="single"/>
                  <w:lang w:val="en-CA" w:eastAsia="fr-CA"/>
                </w:rPr>
                <w:t>BS1534-</w:t>
              </w:r>
              <w:r w:rsidR="008E3AC5" w:rsidRPr="00DA3D59">
                <w:rPr>
                  <w:rFonts w:cs="Arial"/>
                  <w:sz w:val="16"/>
                  <w:szCs w:val="16"/>
                  <w:u w:val="single"/>
                  <w:lang w:val="en-CA" w:eastAsia="fr-CA"/>
                </w:rPr>
                <w:t>5b</w:t>
              </w:r>
            </w:ins>
          </w:p>
        </w:tc>
        <w:tc>
          <w:tcPr>
            <w:tcW w:w="759" w:type="dxa"/>
          </w:tcPr>
          <w:p w14:paraId="3851199F" w14:textId="35A23999" w:rsidR="008E3AC5" w:rsidRDefault="008E3AC5" w:rsidP="008E3AC5">
            <w:pPr>
              <w:rPr>
                <w:ins w:id="750" w:author="Milan Jelinek" w:date="2023-02-23T15:02:00Z"/>
                <w:lang w:val="en-CA" w:eastAsia="fr-CA"/>
              </w:rPr>
            </w:pPr>
            <w:ins w:id="751" w:author="Milan Jelinek" w:date="2023-02-23T15:02:00Z">
              <w:r w:rsidRPr="00DA3D59">
                <w:rPr>
                  <w:rFonts w:cs="Arial"/>
                  <w:sz w:val="16"/>
                  <w:szCs w:val="16"/>
                  <w:u w:val="single"/>
                  <w:lang w:val="en-CA" w:eastAsia="fr-CA"/>
                </w:rPr>
                <w:t>HOA3</w:t>
              </w:r>
            </w:ins>
          </w:p>
        </w:tc>
        <w:tc>
          <w:tcPr>
            <w:tcW w:w="0" w:type="auto"/>
            <w:gridSpan w:val="7"/>
          </w:tcPr>
          <w:p w14:paraId="1A50C3A7" w14:textId="2B887395" w:rsidR="008E3AC5" w:rsidRDefault="008E3AC5" w:rsidP="008E3AC5">
            <w:pPr>
              <w:rPr>
                <w:ins w:id="752" w:author="Milan Jelinek" w:date="2023-02-23T15:02:00Z"/>
                <w:lang w:val="en-CA" w:eastAsia="fr-CA"/>
              </w:rPr>
            </w:pPr>
            <w:ins w:id="753" w:author="Milan Jelinek" w:date="2023-02-23T15:02:00Z">
              <w:r w:rsidRPr="00DA3D59">
                <w:rPr>
                  <w:rFonts w:cs="Arial"/>
                  <w:sz w:val="16"/>
                  <w:szCs w:val="16"/>
                  <w:u w:val="single"/>
                  <w:lang w:val="en-CA" w:eastAsia="fr-CA"/>
                </w:rPr>
                <w:t>Generic Audio</w:t>
              </w:r>
            </w:ins>
          </w:p>
        </w:tc>
        <w:tc>
          <w:tcPr>
            <w:tcW w:w="0" w:type="auto"/>
            <w:gridSpan w:val="3"/>
          </w:tcPr>
          <w:p w14:paraId="276E9DCF" w14:textId="19F3B26B" w:rsidR="008E3AC5" w:rsidRDefault="00886934" w:rsidP="008E3AC5">
            <w:pPr>
              <w:rPr>
                <w:ins w:id="754" w:author="Milan Jelinek" w:date="2023-02-23T15:02:00Z"/>
                <w:lang w:val="en-CA" w:eastAsia="fr-CA"/>
              </w:rPr>
            </w:pPr>
            <w:ins w:id="755" w:author="Milan Jelinek" w:date="2023-02-23T15:02:00Z">
              <w:r>
                <w:rPr>
                  <w:rFonts w:cs="Arial"/>
                  <w:sz w:val="16"/>
                  <w:szCs w:val="16"/>
                  <w:u w:val="single"/>
                  <w:lang w:val="en-CA" w:eastAsia="fr-CA"/>
                </w:rPr>
                <w:t>7.1 + 4</w:t>
              </w:r>
            </w:ins>
          </w:p>
        </w:tc>
        <w:tc>
          <w:tcPr>
            <w:tcW w:w="0" w:type="auto"/>
            <w:gridSpan w:val="3"/>
          </w:tcPr>
          <w:p w14:paraId="59A8D442" w14:textId="77777777" w:rsidR="008E3AC5" w:rsidRDefault="008E3AC5" w:rsidP="008E3AC5">
            <w:pPr>
              <w:rPr>
                <w:ins w:id="756" w:author="Milan Jelinek" w:date="2023-02-23T15:02:00Z"/>
                <w:lang w:val="en-CA" w:eastAsia="fr-CA"/>
              </w:rPr>
            </w:pPr>
          </w:p>
        </w:tc>
        <w:tc>
          <w:tcPr>
            <w:tcW w:w="0" w:type="auto"/>
            <w:gridSpan w:val="4"/>
          </w:tcPr>
          <w:p w14:paraId="3CE3BB72" w14:textId="63F92A92" w:rsidR="008E3AC5" w:rsidRDefault="008E3AC5" w:rsidP="008E3AC5">
            <w:pPr>
              <w:rPr>
                <w:ins w:id="757" w:author="Milan Jelinek" w:date="2023-02-23T15:02:00Z"/>
                <w:lang w:val="en-CA" w:eastAsia="fr-CA"/>
              </w:rPr>
            </w:pPr>
            <w:ins w:id="758" w:author="Milan Jelinek" w:date="2023-02-23T15:02: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gridSpan w:val="6"/>
          </w:tcPr>
          <w:p w14:paraId="079AEB98" w14:textId="68E311C8" w:rsidR="008E3AC5" w:rsidRDefault="008E3AC5" w:rsidP="008E3AC5">
            <w:pPr>
              <w:rPr>
                <w:ins w:id="759" w:author="Milan Jelinek" w:date="2023-02-23T15:02:00Z"/>
                <w:lang w:val="en-CA" w:eastAsia="fr-CA"/>
              </w:rPr>
            </w:pPr>
            <w:ins w:id="760" w:author="Milan Jelinek" w:date="2023-02-23T15:02:00Z">
              <w:r w:rsidRPr="00DA3D59">
                <w:rPr>
                  <w:rFonts w:cs="Arial"/>
                  <w:sz w:val="16"/>
                  <w:szCs w:val="16"/>
                  <w:u w:val="single"/>
                  <w:lang w:val="en-CA" w:eastAsia="fr-CA"/>
                </w:rPr>
                <w:t>N</w:t>
              </w:r>
            </w:ins>
          </w:p>
        </w:tc>
        <w:tc>
          <w:tcPr>
            <w:tcW w:w="0" w:type="auto"/>
          </w:tcPr>
          <w:p w14:paraId="5D4CDE43" w14:textId="77777777" w:rsidR="008E3AC5" w:rsidRDefault="008E3AC5" w:rsidP="008E3AC5">
            <w:pPr>
              <w:rPr>
                <w:ins w:id="761" w:author="Milan Jelinek" w:date="2023-02-23T15:02:00Z"/>
                <w:lang w:val="en-CA" w:eastAsia="fr-CA"/>
              </w:rPr>
            </w:pPr>
          </w:p>
        </w:tc>
        <w:tc>
          <w:tcPr>
            <w:tcW w:w="1855" w:type="dxa"/>
          </w:tcPr>
          <w:p w14:paraId="68F7AB72" w14:textId="391C5B20" w:rsidR="008E3AC5" w:rsidRDefault="008E3AC5" w:rsidP="008E3AC5">
            <w:pPr>
              <w:rPr>
                <w:ins w:id="762" w:author="Milan Jelinek" w:date="2023-02-23T15:02:00Z"/>
                <w:lang w:val="en-CA" w:eastAsia="fr-CA"/>
              </w:rPr>
            </w:pPr>
            <w:ins w:id="763" w:author="Milan Jelinek" w:date="2023-02-23T15:02:00Z">
              <w:r w:rsidRPr="00DF60F5">
                <w:rPr>
                  <w:rFonts w:cs="Arial"/>
                  <w:sz w:val="16"/>
                  <w:szCs w:val="16"/>
                  <w:u w:val="single"/>
                  <w:lang w:val="en-CA" w:eastAsia="fr-CA"/>
                </w:rPr>
                <w:t>2</w:t>
              </w:r>
            </w:ins>
          </w:p>
        </w:tc>
      </w:tr>
      <w:tr w:rsidR="00E9493F" w14:paraId="78336534" w14:textId="55212375" w:rsidTr="00A36798">
        <w:tc>
          <w:tcPr>
            <w:tcW w:w="1269" w:type="dxa"/>
          </w:tcPr>
          <w:p w14:paraId="41A5A872" w14:textId="006EC0CB" w:rsidR="008E3AC5" w:rsidRDefault="003E6690" w:rsidP="008E3AC5">
            <w:pPr>
              <w:rPr>
                <w:lang w:val="en-CA"/>
                <w:rPrChange w:id="764" w:author="Milan Jelinek" w:date="2023-02-23T15:02:00Z">
                  <w:rPr>
                    <w:sz w:val="16"/>
                    <w:lang w:val="en-CA"/>
                  </w:rPr>
                </w:rPrChange>
              </w:rPr>
            </w:pPr>
            <w:del w:id="765" w:author="Milan Jelinek" w:date="2023-02-23T15:02:00Z">
              <w:r>
                <w:rPr>
                  <w:rFonts w:cs="Arial"/>
                  <w:sz w:val="16"/>
                  <w:szCs w:val="16"/>
                  <w:lang w:val="en-CA" w:eastAsia="fr-CA"/>
                </w:rPr>
                <w:delText>6 a,b,c</w:delText>
              </w:r>
            </w:del>
            <w:ins w:id="766" w:author="Milan Jelinek" w:date="2023-02-23T15:02:00Z">
              <w:r w:rsidR="00E308FC">
                <w:rPr>
                  <w:rFonts w:cs="Arial"/>
                  <w:sz w:val="16"/>
                  <w:szCs w:val="16"/>
                  <w:u w:val="single"/>
                  <w:lang w:val="en-CA" w:eastAsia="fr-CA"/>
                </w:rPr>
                <w:t>BS1534-</w:t>
              </w:r>
              <w:r w:rsidR="008E3AC5" w:rsidRPr="00DA3D59">
                <w:rPr>
                  <w:rFonts w:cs="Arial"/>
                  <w:sz w:val="16"/>
                  <w:szCs w:val="16"/>
                  <w:u w:val="single"/>
                  <w:lang w:val="en-CA" w:eastAsia="fr-CA"/>
                </w:rPr>
                <w:t>6a</w:t>
              </w:r>
            </w:ins>
          </w:p>
        </w:tc>
        <w:tc>
          <w:tcPr>
            <w:tcW w:w="759" w:type="dxa"/>
          </w:tcPr>
          <w:p w14:paraId="0B3BF888" w14:textId="2C85C74A" w:rsidR="008E3AC5" w:rsidRDefault="008E3AC5" w:rsidP="008E3AC5">
            <w:pPr>
              <w:rPr>
                <w:lang w:val="en-CA"/>
                <w:rPrChange w:id="767" w:author="Milan Jelinek" w:date="2023-02-23T15:02:00Z">
                  <w:rPr>
                    <w:sz w:val="16"/>
                    <w:lang w:val="en-CA"/>
                  </w:rPr>
                </w:rPrChange>
              </w:rPr>
            </w:pPr>
            <w:r w:rsidRPr="00DA3D59">
              <w:rPr>
                <w:sz w:val="16"/>
                <w:u w:val="single"/>
                <w:lang w:val="en-CA"/>
                <w:rPrChange w:id="768" w:author="Milan Jelinek" w:date="2023-02-23T15:02:00Z">
                  <w:rPr>
                    <w:sz w:val="16"/>
                    <w:lang w:val="en-CA"/>
                  </w:rPr>
                </w:rPrChange>
              </w:rPr>
              <w:t>Objects</w:t>
            </w:r>
          </w:p>
        </w:tc>
        <w:tc>
          <w:tcPr>
            <w:tcW w:w="0" w:type="auto"/>
          </w:tcPr>
          <w:p w14:paraId="16BA338E" w14:textId="233B23BF" w:rsidR="008E3AC5" w:rsidRDefault="008E3AC5" w:rsidP="008E3AC5">
            <w:pPr>
              <w:rPr>
                <w:lang w:val="en-CA"/>
                <w:rPrChange w:id="769" w:author="Milan Jelinek" w:date="2023-02-23T15:02:00Z">
                  <w:rPr>
                    <w:sz w:val="16"/>
                    <w:lang w:val="en-CA"/>
                  </w:rPr>
                </w:rPrChange>
              </w:rPr>
            </w:pPr>
            <w:r w:rsidRPr="00DA3D59">
              <w:rPr>
                <w:sz w:val="16"/>
                <w:u w:val="single"/>
                <w:lang w:val="en-CA"/>
                <w:rPrChange w:id="770" w:author="Milan Jelinek" w:date="2023-02-23T15:02:00Z">
                  <w:rPr>
                    <w:sz w:val="16"/>
                    <w:lang w:val="en-CA"/>
                  </w:rPr>
                </w:rPrChange>
              </w:rPr>
              <w:t>Generic Audio</w:t>
            </w:r>
          </w:p>
        </w:tc>
        <w:tc>
          <w:tcPr>
            <w:tcW w:w="0" w:type="auto"/>
            <w:gridSpan w:val="6"/>
          </w:tcPr>
          <w:p w14:paraId="00588045" w14:textId="2ED72344" w:rsidR="008E3AC5" w:rsidRDefault="008E3AC5" w:rsidP="008E3AC5">
            <w:pPr>
              <w:rPr>
                <w:lang w:val="en-CA"/>
                <w:rPrChange w:id="771" w:author="Milan Jelinek" w:date="2023-02-23T15:02:00Z">
                  <w:rPr>
                    <w:sz w:val="16"/>
                    <w:lang w:val="en-CA"/>
                  </w:rPr>
                </w:rPrChange>
              </w:rPr>
            </w:pPr>
            <w:r w:rsidRPr="00DA3D59">
              <w:rPr>
                <w:sz w:val="16"/>
                <w:u w:val="single"/>
                <w:lang w:val="en-CA"/>
                <w:rPrChange w:id="772" w:author="Milan Jelinek" w:date="2023-02-23T15:02:00Z">
                  <w:rPr>
                    <w:sz w:val="16"/>
                    <w:lang w:val="en-CA"/>
                  </w:rPr>
                </w:rPrChange>
              </w:rPr>
              <w:t>Headphones</w:t>
            </w:r>
          </w:p>
        </w:tc>
        <w:tc>
          <w:tcPr>
            <w:tcW w:w="0" w:type="auto"/>
            <w:gridSpan w:val="6"/>
          </w:tcPr>
          <w:p w14:paraId="5E3D7496" w14:textId="77777777" w:rsidR="008E3AC5" w:rsidRDefault="008E3AC5" w:rsidP="008E3AC5">
            <w:pPr>
              <w:rPr>
                <w:lang w:val="en-CA"/>
                <w:rPrChange w:id="773" w:author="Milan Jelinek" w:date="2023-02-23T15:02:00Z">
                  <w:rPr>
                    <w:sz w:val="16"/>
                    <w:lang w:val="en-CA"/>
                  </w:rPr>
                </w:rPrChange>
              </w:rPr>
            </w:pPr>
          </w:p>
        </w:tc>
        <w:tc>
          <w:tcPr>
            <w:tcW w:w="0" w:type="auto"/>
            <w:gridSpan w:val="10"/>
          </w:tcPr>
          <w:p w14:paraId="76AE8E0F" w14:textId="33E6E538" w:rsidR="008E3AC5" w:rsidRDefault="008E3AC5" w:rsidP="008E3AC5">
            <w:pPr>
              <w:rPr>
                <w:lang w:val="en-CA"/>
                <w:rPrChange w:id="774" w:author="Milan Jelinek" w:date="2023-02-23T15:02:00Z">
                  <w:rPr>
                    <w:sz w:val="16"/>
                    <w:lang w:val="en-CA"/>
                  </w:rPr>
                </w:rPrChange>
              </w:rPr>
            </w:pPr>
            <w:r w:rsidRPr="00DA3D59">
              <w:rPr>
                <w:sz w:val="16"/>
                <w:u w:val="single"/>
                <w:lang w:val="en-CA"/>
                <w:rPrChange w:id="775" w:author="Milan Jelinek" w:date="2023-02-23T15:02:00Z">
                  <w:rPr>
                    <w:sz w:val="16"/>
                    <w:lang w:val="en-CA"/>
                  </w:rPr>
                </w:rPrChange>
              </w:rPr>
              <w:t xml:space="preserve">≤ </w:t>
            </w:r>
            <w:del w:id="776" w:author="Milan Jelinek" w:date="2023-02-23T15:02:00Z">
              <w:r w:rsidR="003E6690">
                <w:rPr>
                  <w:rFonts w:cs="Arial"/>
                  <w:sz w:val="16"/>
                  <w:szCs w:val="16"/>
                  <w:lang w:val="en-CA" w:eastAsia="fr-CA"/>
                </w:rPr>
                <w:delText>0</w:delText>
              </w:r>
            </w:del>
            <w:ins w:id="777" w:author="Milan Jelinek" w:date="2023-02-23T15:02:00Z">
              <w:r>
                <w:rPr>
                  <w:rFonts w:cs="Arial"/>
                  <w:sz w:val="16"/>
                  <w:szCs w:val="16"/>
                  <w:u w:val="single"/>
                  <w:lang w:val="en-CA" w:eastAsia="fr-CA"/>
                </w:rPr>
                <w:t>x</w:t>
              </w:r>
            </w:ins>
            <w:r w:rsidRPr="00DA3D59">
              <w:rPr>
                <w:sz w:val="16"/>
                <w:u w:val="single"/>
                <w:lang w:val="en-CA"/>
                <w:rPrChange w:id="778" w:author="Milan Jelinek" w:date="2023-02-23T15:02:00Z">
                  <w:rPr>
                    <w:sz w:val="16"/>
                    <w:lang w:val="en-CA"/>
                  </w:rPr>
                </w:rPrChange>
              </w:rPr>
              <w:t>%</w:t>
            </w:r>
          </w:p>
        </w:tc>
        <w:tc>
          <w:tcPr>
            <w:tcW w:w="0" w:type="auto"/>
          </w:tcPr>
          <w:p w14:paraId="218CCF6F" w14:textId="1314AD55" w:rsidR="008E3AC5" w:rsidRDefault="008E3AC5" w:rsidP="008E3AC5">
            <w:pPr>
              <w:rPr>
                <w:lang w:val="en-CA"/>
                <w:rPrChange w:id="779" w:author="Milan Jelinek" w:date="2023-02-23T15:02:00Z">
                  <w:rPr>
                    <w:sz w:val="16"/>
                    <w:lang w:val="en-CA"/>
                  </w:rPr>
                </w:rPrChange>
              </w:rPr>
            </w:pPr>
            <w:r w:rsidRPr="00DA3D59">
              <w:rPr>
                <w:sz w:val="16"/>
                <w:u w:val="single"/>
                <w:lang w:val="en-CA"/>
                <w:rPrChange w:id="780" w:author="Milan Jelinek" w:date="2023-02-23T15:02:00Z">
                  <w:rPr>
                    <w:sz w:val="16"/>
                    <w:lang w:val="en-CA"/>
                  </w:rPr>
                </w:rPrChange>
              </w:rPr>
              <w:t>N</w:t>
            </w:r>
          </w:p>
        </w:tc>
        <w:tc>
          <w:tcPr>
            <w:tcW w:w="0" w:type="auto"/>
          </w:tcPr>
          <w:p w14:paraId="31FEA413" w14:textId="77777777" w:rsidR="008E3AC5" w:rsidRDefault="008E3AC5" w:rsidP="008E3AC5">
            <w:pPr>
              <w:rPr>
                <w:lang w:val="en-CA"/>
                <w:rPrChange w:id="781" w:author="Milan Jelinek" w:date="2023-02-23T15:02:00Z">
                  <w:rPr>
                    <w:sz w:val="16"/>
                    <w:lang w:val="en-CA"/>
                  </w:rPr>
                </w:rPrChange>
              </w:rPr>
            </w:pPr>
          </w:p>
        </w:tc>
        <w:tc>
          <w:tcPr>
            <w:tcW w:w="1855" w:type="dxa"/>
          </w:tcPr>
          <w:p w14:paraId="10E94313" w14:textId="3BF45509" w:rsidR="008E3AC5" w:rsidRDefault="003E6690" w:rsidP="008E3AC5">
            <w:pPr>
              <w:rPr>
                <w:lang w:val="en-CA"/>
                <w:rPrChange w:id="782" w:author="Milan Jelinek" w:date="2023-02-23T15:02:00Z">
                  <w:rPr>
                    <w:sz w:val="16"/>
                    <w:lang w:val="en-CA"/>
                  </w:rPr>
                </w:rPrChange>
              </w:rPr>
            </w:pPr>
            <w:del w:id="783" w:author="Milan Jelinek" w:date="2023-02-23T15:02:00Z">
              <w:r>
                <w:rPr>
                  <w:rFonts w:cs="Arial"/>
                  <w:sz w:val="16"/>
                  <w:szCs w:val="16"/>
                  <w:lang w:val="en-CA" w:eastAsia="fr-CA"/>
                </w:rPr>
                <w:delText>3</w:delText>
              </w:r>
            </w:del>
            <w:ins w:id="784" w:author="Milan Jelinek" w:date="2023-02-23T15:02:00Z">
              <w:r w:rsidR="008E3AC5" w:rsidRPr="00DF60F5">
                <w:rPr>
                  <w:rFonts w:cs="Arial"/>
                  <w:sz w:val="16"/>
                  <w:szCs w:val="16"/>
                  <w:u w:val="single"/>
                  <w:lang w:val="en-CA" w:eastAsia="fr-CA"/>
                </w:rPr>
                <w:t>2</w:t>
              </w:r>
            </w:ins>
          </w:p>
        </w:tc>
      </w:tr>
      <w:tr w:rsidR="00E9493F" w14:paraId="353CDB10" w14:textId="5AC934CD" w:rsidTr="00A36798">
        <w:trPr>
          <w:gridAfter w:val="1"/>
          <w:wAfter w:w="1049" w:type="dxa"/>
          <w:ins w:id="785" w:author="Milan Jelinek" w:date="2023-02-23T15:02:00Z"/>
        </w:trPr>
        <w:tc>
          <w:tcPr>
            <w:tcW w:w="1269" w:type="dxa"/>
          </w:tcPr>
          <w:p w14:paraId="387F1969" w14:textId="0AD7328E" w:rsidR="008E3AC5" w:rsidRDefault="00E308FC" w:rsidP="008E3AC5">
            <w:pPr>
              <w:rPr>
                <w:ins w:id="786" w:author="Milan Jelinek" w:date="2023-02-23T15:02:00Z"/>
                <w:lang w:val="en-CA" w:eastAsia="fr-CA"/>
              </w:rPr>
            </w:pPr>
            <w:ins w:id="787" w:author="Milan Jelinek" w:date="2023-02-23T15:02:00Z">
              <w:r>
                <w:rPr>
                  <w:rFonts w:cs="Arial"/>
                  <w:sz w:val="16"/>
                  <w:szCs w:val="16"/>
                  <w:u w:val="single"/>
                  <w:lang w:val="en-CA" w:eastAsia="fr-CA"/>
                </w:rPr>
                <w:t>BS1534-</w:t>
              </w:r>
              <w:r w:rsidR="008E3AC5" w:rsidRPr="00DA3D59">
                <w:rPr>
                  <w:rFonts w:cs="Arial"/>
                  <w:sz w:val="16"/>
                  <w:szCs w:val="16"/>
                  <w:u w:val="single"/>
                  <w:lang w:val="en-CA" w:eastAsia="fr-CA"/>
                </w:rPr>
                <w:t>6b</w:t>
              </w:r>
            </w:ins>
          </w:p>
        </w:tc>
        <w:tc>
          <w:tcPr>
            <w:tcW w:w="759" w:type="dxa"/>
          </w:tcPr>
          <w:p w14:paraId="7EFEB35F" w14:textId="4D585FF1" w:rsidR="008E3AC5" w:rsidRDefault="008E3AC5" w:rsidP="008E3AC5">
            <w:pPr>
              <w:rPr>
                <w:ins w:id="788" w:author="Milan Jelinek" w:date="2023-02-23T15:02:00Z"/>
                <w:lang w:val="en-CA" w:eastAsia="fr-CA"/>
              </w:rPr>
            </w:pPr>
            <w:ins w:id="789" w:author="Milan Jelinek" w:date="2023-02-23T15:02:00Z">
              <w:r w:rsidRPr="00DA3D59">
                <w:rPr>
                  <w:rFonts w:cs="Arial"/>
                  <w:sz w:val="16"/>
                  <w:szCs w:val="16"/>
                  <w:u w:val="single"/>
                  <w:lang w:val="en-CA" w:eastAsia="fr-CA"/>
                </w:rPr>
                <w:t>Objects</w:t>
              </w:r>
            </w:ins>
          </w:p>
        </w:tc>
        <w:tc>
          <w:tcPr>
            <w:tcW w:w="0" w:type="auto"/>
            <w:gridSpan w:val="5"/>
          </w:tcPr>
          <w:p w14:paraId="0C3448BD" w14:textId="52658255" w:rsidR="008E3AC5" w:rsidRDefault="008E3AC5" w:rsidP="008E3AC5">
            <w:pPr>
              <w:rPr>
                <w:ins w:id="790" w:author="Milan Jelinek" w:date="2023-02-23T15:02:00Z"/>
                <w:lang w:val="en-CA" w:eastAsia="fr-CA"/>
              </w:rPr>
            </w:pPr>
            <w:ins w:id="791" w:author="Milan Jelinek" w:date="2023-02-23T15:02:00Z">
              <w:r w:rsidRPr="00DA3D59">
                <w:rPr>
                  <w:rFonts w:cs="Arial"/>
                  <w:sz w:val="16"/>
                  <w:szCs w:val="16"/>
                  <w:u w:val="single"/>
                  <w:lang w:val="en-CA" w:eastAsia="fr-CA"/>
                </w:rPr>
                <w:t>Generic Audio</w:t>
              </w:r>
            </w:ins>
          </w:p>
        </w:tc>
        <w:tc>
          <w:tcPr>
            <w:tcW w:w="0" w:type="auto"/>
            <w:gridSpan w:val="7"/>
          </w:tcPr>
          <w:p w14:paraId="4CD72CA3" w14:textId="1B45D24B" w:rsidR="008E3AC5" w:rsidRDefault="008E3AC5" w:rsidP="008E3AC5">
            <w:pPr>
              <w:rPr>
                <w:ins w:id="792" w:author="Milan Jelinek" w:date="2023-02-23T15:02:00Z"/>
                <w:lang w:val="en-CA" w:eastAsia="fr-CA"/>
              </w:rPr>
            </w:pPr>
            <w:ins w:id="793" w:author="Milan Jelinek" w:date="2023-02-23T15:02:00Z">
              <w:r w:rsidRPr="00DA3D59">
                <w:rPr>
                  <w:rFonts w:cs="Arial"/>
                  <w:sz w:val="16"/>
                  <w:szCs w:val="16"/>
                  <w:u w:val="single"/>
                  <w:lang w:val="en-CA" w:eastAsia="fr-CA"/>
                </w:rPr>
                <w:t>Headphones</w:t>
              </w:r>
            </w:ins>
          </w:p>
        </w:tc>
        <w:tc>
          <w:tcPr>
            <w:tcW w:w="0" w:type="auto"/>
          </w:tcPr>
          <w:p w14:paraId="75D848F8" w14:textId="77777777" w:rsidR="008E3AC5" w:rsidRDefault="008E3AC5" w:rsidP="008E3AC5">
            <w:pPr>
              <w:rPr>
                <w:ins w:id="794" w:author="Milan Jelinek" w:date="2023-02-23T15:02:00Z"/>
                <w:lang w:val="en-CA" w:eastAsia="fr-CA"/>
              </w:rPr>
            </w:pPr>
          </w:p>
        </w:tc>
        <w:tc>
          <w:tcPr>
            <w:tcW w:w="0" w:type="auto"/>
            <w:gridSpan w:val="6"/>
          </w:tcPr>
          <w:p w14:paraId="0574578C" w14:textId="60A151CC" w:rsidR="008E3AC5" w:rsidRDefault="008E3AC5" w:rsidP="008E3AC5">
            <w:pPr>
              <w:rPr>
                <w:ins w:id="795" w:author="Milan Jelinek" w:date="2023-02-23T15:02:00Z"/>
                <w:lang w:val="en-CA" w:eastAsia="fr-CA"/>
              </w:rPr>
            </w:pPr>
            <w:ins w:id="796" w:author="Milan Jelinek" w:date="2023-02-23T15:02: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gridSpan w:val="4"/>
          </w:tcPr>
          <w:p w14:paraId="5B4F364D" w14:textId="27CBF50C" w:rsidR="008E3AC5" w:rsidRDefault="008E3AC5" w:rsidP="008E3AC5">
            <w:pPr>
              <w:rPr>
                <w:ins w:id="797" w:author="Milan Jelinek" w:date="2023-02-23T15:02:00Z"/>
                <w:lang w:val="en-CA" w:eastAsia="fr-CA"/>
              </w:rPr>
            </w:pPr>
            <w:ins w:id="798" w:author="Milan Jelinek" w:date="2023-02-23T15:02:00Z">
              <w:r w:rsidRPr="00DA3D59">
                <w:rPr>
                  <w:rFonts w:cs="Arial"/>
                  <w:sz w:val="16"/>
                  <w:szCs w:val="16"/>
                  <w:u w:val="single"/>
                  <w:lang w:val="en-CA" w:eastAsia="fr-CA"/>
                </w:rPr>
                <w:t>N</w:t>
              </w:r>
            </w:ins>
          </w:p>
        </w:tc>
        <w:tc>
          <w:tcPr>
            <w:tcW w:w="0" w:type="auto"/>
          </w:tcPr>
          <w:p w14:paraId="08E31AC4" w14:textId="77777777" w:rsidR="008E3AC5" w:rsidRDefault="008E3AC5" w:rsidP="008E3AC5">
            <w:pPr>
              <w:rPr>
                <w:ins w:id="799" w:author="Milan Jelinek" w:date="2023-02-23T15:02:00Z"/>
                <w:lang w:val="en-CA" w:eastAsia="fr-CA"/>
              </w:rPr>
            </w:pPr>
          </w:p>
        </w:tc>
        <w:tc>
          <w:tcPr>
            <w:tcW w:w="1855" w:type="dxa"/>
          </w:tcPr>
          <w:p w14:paraId="0B868F2C" w14:textId="1A037C49" w:rsidR="008E3AC5" w:rsidRDefault="008E3AC5" w:rsidP="008E3AC5">
            <w:pPr>
              <w:rPr>
                <w:ins w:id="800" w:author="Milan Jelinek" w:date="2023-02-23T15:02:00Z"/>
                <w:lang w:val="en-CA" w:eastAsia="fr-CA"/>
              </w:rPr>
            </w:pPr>
            <w:ins w:id="801" w:author="Milan Jelinek" w:date="2023-02-23T15:02:00Z">
              <w:r w:rsidRPr="00DF60F5">
                <w:rPr>
                  <w:rFonts w:cs="Arial"/>
                  <w:sz w:val="16"/>
                  <w:szCs w:val="16"/>
                  <w:u w:val="single"/>
                  <w:lang w:val="en-CA" w:eastAsia="fr-CA"/>
                </w:rPr>
                <w:t>2</w:t>
              </w:r>
            </w:ins>
          </w:p>
        </w:tc>
      </w:tr>
      <w:tr w:rsidR="00E9493F" w14:paraId="3F2C2849" w14:textId="4746B8C9" w:rsidTr="00A36798">
        <w:tc>
          <w:tcPr>
            <w:tcW w:w="1269" w:type="dxa"/>
          </w:tcPr>
          <w:p w14:paraId="64BB182F" w14:textId="276F0862" w:rsidR="008E3AC5" w:rsidRDefault="003E6690" w:rsidP="008E3AC5">
            <w:pPr>
              <w:rPr>
                <w:lang w:val="en-CA"/>
                <w:rPrChange w:id="802" w:author="Milan Jelinek" w:date="2023-02-23T15:02:00Z">
                  <w:rPr>
                    <w:sz w:val="16"/>
                    <w:lang w:val="en-CA"/>
                  </w:rPr>
                </w:rPrChange>
              </w:rPr>
            </w:pPr>
            <w:del w:id="803" w:author="Milan Jelinek" w:date="2023-02-23T15:02:00Z">
              <w:r>
                <w:rPr>
                  <w:rFonts w:cs="Arial"/>
                  <w:sz w:val="16"/>
                  <w:szCs w:val="16"/>
                  <w:lang w:val="en-CA" w:eastAsia="fr-CA"/>
                </w:rPr>
                <w:delText>7 a,b,c</w:delText>
              </w:r>
            </w:del>
            <w:ins w:id="804" w:author="Milan Jelinek" w:date="2023-02-23T15:02:00Z">
              <w:r w:rsidR="00E308FC">
                <w:rPr>
                  <w:rFonts w:cs="Arial"/>
                  <w:sz w:val="16"/>
                  <w:szCs w:val="16"/>
                  <w:u w:val="single"/>
                  <w:lang w:val="en-CA" w:eastAsia="fr-CA"/>
                </w:rPr>
                <w:t>BS1534-</w:t>
              </w:r>
              <w:r w:rsidR="008E3AC5" w:rsidRPr="00DA3D59">
                <w:rPr>
                  <w:rFonts w:cs="Arial"/>
                  <w:sz w:val="16"/>
                  <w:szCs w:val="16"/>
                  <w:u w:val="single"/>
                  <w:lang w:val="en-CA" w:eastAsia="fr-CA"/>
                </w:rPr>
                <w:lastRenderedPageBreak/>
                <w:t>7a</w:t>
              </w:r>
            </w:ins>
          </w:p>
        </w:tc>
        <w:tc>
          <w:tcPr>
            <w:tcW w:w="759" w:type="dxa"/>
          </w:tcPr>
          <w:p w14:paraId="789B9F62" w14:textId="1FC74BC5" w:rsidR="008E3AC5" w:rsidRDefault="008E3AC5" w:rsidP="008E3AC5">
            <w:pPr>
              <w:rPr>
                <w:lang w:val="en-CA"/>
                <w:rPrChange w:id="805" w:author="Milan Jelinek" w:date="2023-02-23T15:02:00Z">
                  <w:rPr>
                    <w:sz w:val="16"/>
                    <w:lang w:val="en-CA"/>
                  </w:rPr>
                </w:rPrChange>
              </w:rPr>
            </w:pPr>
            <w:r w:rsidRPr="00DA3D59">
              <w:rPr>
                <w:sz w:val="16"/>
                <w:u w:val="single"/>
                <w:lang w:val="en-CA"/>
                <w:rPrChange w:id="806" w:author="Milan Jelinek" w:date="2023-02-23T15:02:00Z">
                  <w:rPr>
                    <w:sz w:val="16"/>
                    <w:lang w:val="en-CA"/>
                  </w:rPr>
                </w:rPrChange>
              </w:rPr>
              <w:lastRenderedPageBreak/>
              <w:t>MASA</w:t>
            </w:r>
          </w:p>
        </w:tc>
        <w:tc>
          <w:tcPr>
            <w:tcW w:w="0" w:type="auto"/>
          </w:tcPr>
          <w:p w14:paraId="053E6A6A" w14:textId="3BB28E39" w:rsidR="008E3AC5" w:rsidRDefault="008E3AC5" w:rsidP="008E3AC5">
            <w:pPr>
              <w:rPr>
                <w:lang w:val="en-CA"/>
                <w:rPrChange w:id="807" w:author="Milan Jelinek" w:date="2023-02-23T15:02:00Z">
                  <w:rPr>
                    <w:sz w:val="16"/>
                    <w:lang w:val="en-CA"/>
                  </w:rPr>
                </w:rPrChange>
              </w:rPr>
            </w:pPr>
            <w:r w:rsidRPr="00DA3D59">
              <w:rPr>
                <w:sz w:val="16"/>
                <w:u w:val="single"/>
                <w:lang w:val="en-CA"/>
                <w:rPrChange w:id="808" w:author="Milan Jelinek" w:date="2023-02-23T15:02:00Z">
                  <w:rPr>
                    <w:sz w:val="16"/>
                    <w:lang w:val="en-CA"/>
                  </w:rPr>
                </w:rPrChange>
              </w:rPr>
              <w:t>Generic Audio</w:t>
            </w:r>
          </w:p>
        </w:tc>
        <w:tc>
          <w:tcPr>
            <w:tcW w:w="0" w:type="auto"/>
            <w:gridSpan w:val="6"/>
          </w:tcPr>
          <w:p w14:paraId="46852911" w14:textId="4C06E963" w:rsidR="008E3AC5" w:rsidRDefault="008E3AC5" w:rsidP="008E3AC5">
            <w:pPr>
              <w:rPr>
                <w:lang w:val="en-CA"/>
                <w:rPrChange w:id="809" w:author="Milan Jelinek" w:date="2023-02-23T15:02:00Z">
                  <w:rPr>
                    <w:sz w:val="16"/>
                    <w:lang w:val="en-CA"/>
                  </w:rPr>
                </w:rPrChange>
              </w:rPr>
            </w:pPr>
            <w:r w:rsidRPr="00DA3D59">
              <w:rPr>
                <w:sz w:val="16"/>
                <w:u w:val="single"/>
                <w:lang w:val="en-CA"/>
                <w:rPrChange w:id="810" w:author="Milan Jelinek" w:date="2023-02-23T15:02:00Z">
                  <w:rPr>
                    <w:sz w:val="16"/>
                    <w:lang w:val="en-CA"/>
                  </w:rPr>
                </w:rPrChange>
              </w:rPr>
              <w:t>Headphones</w:t>
            </w:r>
          </w:p>
        </w:tc>
        <w:tc>
          <w:tcPr>
            <w:tcW w:w="0" w:type="auto"/>
            <w:gridSpan w:val="6"/>
          </w:tcPr>
          <w:p w14:paraId="7D8552BB" w14:textId="77777777" w:rsidR="008E3AC5" w:rsidRDefault="008E3AC5" w:rsidP="008E3AC5">
            <w:pPr>
              <w:rPr>
                <w:lang w:val="en-CA"/>
                <w:rPrChange w:id="811" w:author="Milan Jelinek" w:date="2023-02-23T15:02:00Z">
                  <w:rPr>
                    <w:sz w:val="16"/>
                    <w:lang w:val="en-CA"/>
                  </w:rPr>
                </w:rPrChange>
              </w:rPr>
            </w:pPr>
          </w:p>
        </w:tc>
        <w:tc>
          <w:tcPr>
            <w:tcW w:w="0" w:type="auto"/>
            <w:gridSpan w:val="10"/>
          </w:tcPr>
          <w:p w14:paraId="7EC3BCCD" w14:textId="69A16C1E" w:rsidR="008E3AC5" w:rsidRDefault="008E3AC5" w:rsidP="008E3AC5">
            <w:pPr>
              <w:rPr>
                <w:lang w:val="en-CA"/>
                <w:rPrChange w:id="812" w:author="Milan Jelinek" w:date="2023-02-23T15:02:00Z">
                  <w:rPr>
                    <w:sz w:val="16"/>
                    <w:lang w:val="en-CA"/>
                  </w:rPr>
                </w:rPrChange>
              </w:rPr>
            </w:pPr>
            <w:r w:rsidRPr="00DA3D59">
              <w:rPr>
                <w:sz w:val="16"/>
                <w:u w:val="single"/>
                <w:lang w:val="en-CA"/>
                <w:rPrChange w:id="813" w:author="Milan Jelinek" w:date="2023-02-23T15:02:00Z">
                  <w:rPr>
                    <w:sz w:val="16"/>
                    <w:lang w:val="en-CA"/>
                  </w:rPr>
                </w:rPrChange>
              </w:rPr>
              <w:t xml:space="preserve">≤ </w:t>
            </w:r>
            <w:del w:id="814" w:author="Milan Jelinek" w:date="2023-02-23T15:02:00Z">
              <w:r w:rsidR="003E6690">
                <w:rPr>
                  <w:rFonts w:cs="Arial"/>
                  <w:sz w:val="16"/>
                  <w:szCs w:val="16"/>
                  <w:lang w:val="en-CA" w:eastAsia="fr-CA"/>
                </w:rPr>
                <w:delText>0</w:delText>
              </w:r>
            </w:del>
            <w:ins w:id="815" w:author="Milan Jelinek" w:date="2023-02-23T15:02:00Z">
              <w:r>
                <w:rPr>
                  <w:rFonts w:cs="Arial"/>
                  <w:sz w:val="16"/>
                  <w:szCs w:val="16"/>
                  <w:u w:val="single"/>
                  <w:lang w:val="en-CA" w:eastAsia="fr-CA"/>
                </w:rPr>
                <w:t>x</w:t>
              </w:r>
            </w:ins>
            <w:r w:rsidRPr="00DA3D59">
              <w:rPr>
                <w:sz w:val="16"/>
                <w:u w:val="single"/>
                <w:lang w:val="en-CA"/>
                <w:rPrChange w:id="816" w:author="Milan Jelinek" w:date="2023-02-23T15:02:00Z">
                  <w:rPr>
                    <w:sz w:val="16"/>
                    <w:lang w:val="en-CA"/>
                  </w:rPr>
                </w:rPrChange>
              </w:rPr>
              <w:t>%</w:t>
            </w:r>
          </w:p>
        </w:tc>
        <w:tc>
          <w:tcPr>
            <w:tcW w:w="0" w:type="auto"/>
          </w:tcPr>
          <w:p w14:paraId="362F01D4" w14:textId="33BFE7D6" w:rsidR="008E3AC5" w:rsidRDefault="008E3AC5" w:rsidP="008E3AC5">
            <w:pPr>
              <w:rPr>
                <w:lang w:val="en-CA"/>
                <w:rPrChange w:id="817" w:author="Milan Jelinek" w:date="2023-02-23T15:02:00Z">
                  <w:rPr>
                    <w:sz w:val="16"/>
                    <w:lang w:val="en-CA"/>
                  </w:rPr>
                </w:rPrChange>
              </w:rPr>
            </w:pPr>
            <w:r w:rsidRPr="00DA3D59">
              <w:rPr>
                <w:sz w:val="16"/>
                <w:u w:val="single"/>
                <w:lang w:val="en-CA"/>
                <w:rPrChange w:id="818" w:author="Milan Jelinek" w:date="2023-02-23T15:02:00Z">
                  <w:rPr>
                    <w:sz w:val="16"/>
                    <w:lang w:val="en-CA"/>
                  </w:rPr>
                </w:rPrChange>
              </w:rPr>
              <w:t>N</w:t>
            </w:r>
          </w:p>
        </w:tc>
        <w:tc>
          <w:tcPr>
            <w:tcW w:w="0" w:type="auto"/>
          </w:tcPr>
          <w:p w14:paraId="4465F782" w14:textId="77777777" w:rsidR="008E3AC5" w:rsidRDefault="008E3AC5" w:rsidP="008E3AC5">
            <w:pPr>
              <w:rPr>
                <w:lang w:val="en-CA"/>
                <w:rPrChange w:id="819" w:author="Milan Jelinek" w:date="2023-02-23T15:02:00Z">
                  <w:rPr>
                    <w:sz w:val="16"/>
                    <w:lang w:val="en-CA"/>
                  </w:rPr>
                </w:rPrChange>
              </w:rPr>
            </w:pPr>
          </w:p>
        </w:tc>
        <w:tc>
          <w:tcPr>
            <w:tcW w:w="1855" w:type="dxa"/>
          </w:tcPr>
          <w:p w14:paraId="16D519BC" w14:textId="70BDB6E7" w:rsidR="008E3AC5" w:rsidRDefault="003E6690" w:rsidP="008E3AC5">
            <w:pPr>
              <w:rPr>
                <w:lang w:val="en-CA"/>
                <w:rPrChange w:id="820" w:author="Milan Jelinek" w:date="2023-02-23T15:02:00Z">
                  <w:rPr>
                    <w:sz w:val="16"/>
                    <w:lang w:val="en-CA"/>
                  </w:rPr>
                </w:rPrChange>
              </w:rPr>
            </w:pPr>
            <w:del w:id="821" w:author="Milan Jelinek" w:date="2023-02-23T15:02:00Z">
              <w:r>
                <w:rPr>
                  <w:rFonts w:cs="Arial"/>
                  <w:sz w:val="16"/>
                  <w:szCs w:val="16"/>
                  <w:lang w:val="en-CA" w:eastAsia="fr-CA"/>
                </w:rPr>
                <w:delText>3</w:delText>
              </w:r>
            </w:del>
            <w:ins w:id="822" w:author="Milan Jelinek" w:date="2023-02-23T15:02:00Z">
              <w:r w:rsidR="008E3AC5" w:rsidRPr="00DF60F5">
                <w:rPr>
                  <w:rFonts w:cs="Arial"/>
                  <w:sz w:val="16"/>
                  <w:szCs w:val="16"/>
                  <w:u w:val="single"/>
                  <w:lang w:val="en-CA" w:eastAsia="fr-CA"/>
                </w:rPr>
                <w:t>2</w:t>
              </w:r>
            </w:ins>
          </w:p>
        </w:tc>
      </w:tr>
      <w:tr w:rsidR="00E9493F" w14:paraId="04F05A42" w14:textId="57AC09FC" w:rsidTr="00A36798">
        <w:trPr>
          <w:gridAfter w:val="19"/>
          <w:wAfter w:w="1049" w:type="dxa"/>
          <w:ins w:id="823" w:author="Milan Jelinek" w:date="2023-02-23T15:02:00Z"/>
        </w:trPr>
        <w:tc>
          <w:tcPr>
            <w:tcW w:w="1269" w:type="dxa"/>
          </w:tcPr>
          <w:p w14:paraId="7325131D" w14:textId="4690A978" w:rsidR="008E3AC5" w:rsidRDefault="00E308FC" w:rsidP="008E3AC5">
            <w:pPr>
              <w:rPr>
                <w:ins w:id="824" w:author="Milan Jelinek" w:date="2023-02-23T15:02:00Z"/>
                <w:lang w:val="en-CA" w:eastAsia="fr-CA"/>
              </w:rPr>
            </w:pPr>
            <w:ins w:id="825" w:author="Milan Jelinek" w:date="2023-02-23T15:02:00Z">
              <w:r>
                <w:rPr>
                  <w:rFonts w:cs="Arial"/>
                  <w:sz w:val="16"/>
                  <w:szCs w:val="16"/>
                  <w:u w:val="single"/>
                  <w:lang w:val="en-CA" w:eastAsia="fr-CA"/>
                </w:rPr>
                <w:t>BS1534-</w:t>
              </w:r>
              <w:r w:rsidR="008E3AC5" w:rsidRPr="00DA3D59">
                <w:rPr>
                  <w:rFonts w:cs="Arial"/>
                  <w:sz w:val="16"/>
                  <w:szCs w:val="16"/>
                  <w:u w:val="single"/>
                  <w:lang w:val="en-CA" w:eastAsia="fr-CA"/>
                </w:rPr>
                <w:t>7b</w:t>
              </w:r>
            </w:ins>
          </w:p>
        </w:tc>
        <w:tc>
          <w:tcPr>
            <w:tcW w:w="759" w:type="dxa"/>
          </w:tcPr>
          <w:p w14:paraId="705B3E16" w14:textId="3B8486F6" w:rsidR="008E3AC5" w:rsidRDefault="008E3AC5" w:rsidP="008E3AC5">
            <w:pPr>
              <w:rPr>
                <w:ins w:id="826" w:author="Milan Jelinek" w:date="2023-02-23T15:02:00Z"/>
                <w:lang w:val="en-CA" w:eastAsia="fr-CA"/>
              </w:rPr>
            </w:pPr>
            <w:ins w:id="827" w:author="Milan Jelinek" w:date="2023-02-23T15:02:00Z">
              <w:r w:rsidRPr="00DA3D59">
                <w:rPr>
                  <w:rFonts w:cs="Arial"/>
                  <w:sz w:val="16"/>
                  <w:szCs w:val="16"/>
                  <w:u w:val="single"/>
                  <w:lang w:val="en-CA" w:eastAsia="fr-CA"/>
                </w:rPr>
                <w:t>MASA</w:t>
              </w:r>
            </w:ins>
          </w:p>
        </w:tc>
        <w:tc>
          <w:tcPr>
            <w:tcW w:w="0" w:type="auto"/>
          </w:tcPr>
          <w:p w14:paraId="7769CA40" w14:textId="663A7218" w:rsidR="008E3AC5" w:rsidRDefault="008E3AC5" w:rsidP="008E3AC5">
            <w:pPr>
              <w:rPr>
                <w:ins w:id="828" w:author="Milan Jelinek" w:date="2023-02-23T15:02:00Z"/>
                <w:lang w:val="en-CA" w:eastAsia="fr-CA"/>
              </w:rPr>
            </w:pPr>
            <w:ins w:id="829" w:author="Milan Jelinek" w:date="2023-02-23T15:02:00Z">
              <w:r w:rsidRPr="00DA3D59">
                <w:rPr>
                  <w:rFonts w:cs="Arial"/>
                  <w:sz w:val="16"/>
                  <w:szCs w:val="16"/>
                  <w:u w:val="single"/>
                  <w:lang w:val="en-CA" w:eastAsia="fr-CA"/>
                </w:rPr>
                <w:t>Generic Audio</w:t>
              </w:r>
            </w:ins>
          </w:p>
        </w:tc>
        <w:tc>
          <w:tcPr>
            <w:tcW w:w="0" w:type="auto"/>
          </w:tcPr>
          <w:p w14:paraId="3080E79F" w14:textId="5D520246" w:rsidR="008E3AC5" w:rsidRDefault="008E3AC5" w:rsidP="008E3AC5">
            <w:pPr>
              <w:rPr>
                <w:ins w:id="830" w:author="Milan Jelinek" w:date="2023-02-23T15:02:00Z"/>
                <w:lang w:val="en-CA" w:eastAsia="fr-CA"/>
              </w:rPr>
            </w:pPr>
            <w:ins w:id="831" w:author="Milan Jelinek" w:date="2023-02-23T15:02:00Z">
              <w:r w:rsidRPr="00DA3D59">
                <w:rPr>
                  <w:rFonts w:cs="Arial"/>
                  <w:sz w:val="16"/>
                  <w:szCs w:val="16"/>
                  <w:u w:val="single"/>
                  <w:lang w:val="en-CA" w:eastAsia="fr-CA"/>
                </w:rPr>
                <w:t>Headphones</w:t>
              </w:r>
            </w:ins>
          </w:p>
        </w:tc>
        <w:tc>
          <w:tcPr>
            <w:tcW w:w="0" w:type="auto"/>
          </w:tcPr>
          <w:p w14:paraId="5C4287AA" w14:textId="77777777" w:rsidR="008E3AC5" w:rsidRDefault="008E3AC5" w:rsidP="008E3AC5">
            <w:pPr>
              <w:rPr>
                <w:ins w:id="832" w:author="Milan Jelinek" w:date="2023-02-23T15:02:00Z"/>
                <w:lang w:val="en-CA" w:eastAsia="fr-CA"/>
              </w:rPr>
            </w:pPr>
          </w:p>
        </w:tc>
        <w:tc>
          <w:tcPr>
            <w:tcW w:w="0" w:type="auto"/>
          </w:tcPr>
          <w:p w14:paraId="7F5B7AD7" w14:textId="594049AE" w:rsidR="008E3AC5" w:rsidRDefault="008E3AC5" w:rsidP="008E3AC5">
            <w:pPr>
              <w:rPr>
                <w:ins w:id="833" w:author="Milan Jelinek" w:date="2023-02-23T15:02:00Z"/>
                <w:lang w:val="en-CA" w:eastAsia="fr-CA"/>
              </w:rPr>
            </w:pPr>
            <w:ins w:id="834" w:author="Milan Jelinek" w:date="2023-02-23T15:02: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7384947F" w14:textId="12578097" w:rsidR="008E3AC5" w:rsidRDefault="008E3AC5" w:rsidP="008E3AC5">
            <w:pPr>
              <w:rPr>
                <w:ins w:id="835" w:author="Milan Jelinek" w:date="2023-02-23T15:02:00Z"/>
                <w:lang w:val="en-CA" w:eastAsia="fr-CA"/>
              </w:rPr>
            </w:pPr>
            <w:ins w:id="836" w:author="Milan Jelinek" w:date="2023-02-23T15:02:00Z">
              <w:r w:rsidRPr="00DA3D59">
                <w:rPr>
                  <w:rFonts w:cs="Arial"/>
                  <w:sz w:val="16"/>
                  <w:szCs w:val="16"/>
                  <w:u w:val="single"/>
                  <w:lang w:val="en-CA" w:eastAsia="fr-CA"/>
                </w:rPr>
                <w:t>N</w:t>
              </w:r>
            </w:ins>
          </w:p>
        </w:tc>
        <w:tc>
          <w:tcPr>
            <w:tcW w:w="0" w:type="auto"/>
          </w:tcPr>
          <w:p w14:paraId="4041B8DC" w14:textId="77777777" w:rsidR="008E3AC5" w:rsidRDefault="008E3AC5" w:rsidP="008E3AC5">
            <w:pPr>
              <w:rPr>
                <w:ins w:id="837" w:author="Milan Jelinek" w:date="2023-02-23T15:02:00Z"/>
                <w:lang w:val="en-CA" w:eastAsia="fr-CA"/>
              </w:rPr>
            </w:pPr>
          </w:p>
        </w:tc>
        <w:tc>
          <w:tcPr>
            <w:tcW w:w="1855" w:type="dxa"/>
          </w:tcPr>
          <w:p w14:paraId="345D98FA" w14:textId="26F25B9F" w:rsidR="008E3AC5" w:rsidRDefault="008E3AC5" w:rsidP="008E3AC5">
            <w:pPr>
              <w:rPr>
                <w:ins w:id="838" w:author="Milan Jelinek" w:date="2023-02-23T15:02:00Z"/>
                <w:lang w:val="en-CA" w:eastAsia="fr-CA"/>
              </w:rPr>
            </w:pPr>
            <w:ins w:id="839" w:author="Milan Jelinek" w:date="2023-02-23T15:02:00Z">
              <w:r w:rsidRPr="00DF60F5">
                <w:rPr>
                  <w:rFonts w:cs="Arial"/>
                  <w:sz w:val="16"/>
                  <w:szCs w:val="16"/>
                  <w:u w:val="single"/>
                  <w:lang w:val="en-CA" w:eastAsia="fr-CA"/>
                </w:rPr>
                <w:t>2</w:t>
              </w:r>
            </w:ins>
          </w:p>
        </w:tc>
      </w:tr>
    </w:tbl>
    <w:p w14:paraId="21E70037" w14:textId="77777777" w:rsidR="00C0137F" w:rsidRDefault="00C0137F" w:rsidP="002B0052">
      <w:pPr>
        <w:rPr>
          <w:lang w:val="en-CA" w:eastAsia="fr-CA"/>
        </w:rPr>
      </w:pPr>
    </w:p>
    <w:p w14:paraId="796F664C" w14:textId="77777777" w:rsidR="00122140" w:rsidRDefault="00122140" w:rsidP="00122140">
      <w:pPr>
        <w:rPr>
          <w:lang w:val="en-CA" w:eastAsia="fr-CA"/>
        </w:rPr>
      </w:pPr>
      <w:r>
        <w:rPr>
          <w:lang w:val="en-CA" w:eastAsia="fr-CA"/>
        </w:rPr>
        <w:t>Notes:</w:t>
      </w:r>
    </w:p>
    <w:p w14:paraId="391EAD5C" w14:textId="77777777" w:rsidR="00122140" w:rsidRPr="00122140" w:rsidRDefault="00122140" w:rsidP="0057094A">
      <w:pPr>
        <w:pStyle w:val="bulletlevel1"/>
        <w:rPr>
          <w:del w:id="840" w:author="Milan Jelinek" w:date="2023-02-23T15:02:00Z"/>
        </w:rPr>
      </w:pPr>
      <w:del w:id="841" w:author="Milan Jelinek" w:date="2023-02-23T15:02:00Z">
        <w:r w:rsidRPr="00122140">
          <w:delText>Currently considered methologies are P.800 DCR and MUSHRA</w:delText>
        </w:r>
        <w:r w:rsidR="00875FD1">
          <w:delText>.</w:delText>
        </w:r>
      </w:del>
    </w:p>
    <w:p w14:paraId="3055D210" w14:textId="4EDB52A1" w:rsidR="00122140" w:rsidRPr="00122140" w:rsidRDefault="00122140" w:rsidP="0057094A">
      <w:pPr>
        <w:pStyle w:val="bulletlevel1"/>
      </w:pPr>
      <w:r w:rsidRPr="00122140">
        <w:t xml:space="preserve">Stereo may include </w:t>
      </w:r>
      <w:proofErr w:type="spellStart"/>
      <w:r w:rsidRPr="00122140">
        <w:t>binauralized</w:t>
      </w:r>
      <w:proofErr w:type="spellEnd"/>
      <w:r w:rsidRPr="00122140">
        <w:t xml:space="preserve"> samples (without head tracking)</w:t>
      </w:r>
      <w:r w:rsidR="00875FD1">
        <w:t>.</w:t>
      </w:r>
    </w:p>
    <w:p w14:paraId="2BF21155" w14:textId="4A86BD9A" w:rsidR="00122140" w:rsidRPr="00122140" w:rsidRDefault="00122140" w:rsidP="0057094A">
      <w:pPr>
        <w:pStyle w:val="bulletlevel1"/>
      </w:pPr>
      <w:r w:rsidRPr="00122140">
        <w:t>For inputs 7.1</w:t>
      </w:r>
      <w:r w:rsidR="00285A3D">
        <w:t>+</w:t>
      </w:r>
      <w:r w:rsidRPr="00122140">
        <w:t>4, FOA, HOA3, Objects &amp; MASA vertical dimension is assumed in the samples</w:t>
      </w:r>
      <w:r w:rsidR="00875FD1">
        <w:t>.</w:t>
      </w:r>
    </w:p>
    <w:p w14:paraId="008FA3F4" w14:textId="537C3C75" w:rsidR="00122140" w:rsidRPr="00122140" w:rsidRDefault="00122140" w:rsidP="0057094A">
      <w:pPr>
        <w:pStyle w:val="bulletlevel1"/>
      </w:pPr>
      <w:r w:rsidRPr="00122140">
        <w:t>If listening is done with headphones, headtracking might be used</w:t>
      </w:r>
      <w:r w:rsidR="00285A3D">
        <w:t>,</w:t>
      </w:r>
      <w:r w:rsidRPr="00122140">
        <w:t xml:space="preserve"> and is assumed simulated</w:t>
      </w:r>
      <w:r w:rsidR="00875FD1">
        <w:t>.</w:t>
      </w:r>
    </w:p>
    <w:p w14:paraId="2191725A" w14:textId="77777777" w:rsidR="00122140" w:rsidRPr="00122140" w:rsidRDefault="00122140" w:rsidP="0057094A">
      <w:pPr>
        <w:pStyle w:val="bulletlevel1"/>
      </w:pPr>
      <w:r w:rsidRPr="00122140">
        <w:t xml:space="preserve">Maximum Frame Error Rate (FER) </w:t>
      </w:r>
      <w:r w:rsidRPr="006B3F28">
        <w:rPr>
          <w:i/>
          <w:iCs/>
        </w:rPr>
        <w:t>x</w:t>
      </w:r>
      <w:r w:rsidRPr="00122140">
        <w:t xml:space="preserve">% depends on whether channel error conditions are mixed with clean channel conditions in the same experiment (as assumed in the above table), or whether separate experiments are designed specifically for testing channel errors. In the former case, </w:t>
      </w:r>
      <w:r w:rsidRPr="006B3F28">
        <w:rPr>
          <w:i/>
          <w:iCs/>
        </w:rPr>
        <w:t>x</w:t>
      </w:r>
      <w:r w:rsidRPr="00122140">
        <w:t xml:space="preserve"> should not be too high to prevent compressing results for clean channel conditions, e.g. </w:t>
      </w:r>
      <w:r w:rsidRPr="006B3F28">
        <w:rPr>
          <w:i/>
          <w:iCs/>
        </w:rPr>
        <w:t>x</w:t>
      </w:r>
      <w:r w:rsidRPr="00122140">
        <w:t>=3.</w:t>
      </w:r>
    </w:p>
    <w:p w14:paraId="63DCAEB3" w14:textId="3629D51B" w:rsidR="00122140" w:rsidRPr="00122140" w:rsidRDefault="00122140" w:rsidP="0057094A">
      <w:pPr>
        <w:pStyle w:val="bulletlevel1"/>
      </w:pPr>
      <w:r w:rsidRPr="00122140">
        <w:t>DTX on/off is assumed within the same experiment, where DTX on is used for relevant conditions</w:t>
      </w:r>
      <w:r w:rsidR="001C2658">
        <w:t>.</w:t>
      </w:r>
    </w:p>
    <w:p w14:paraId="01B3D1E1" w14:textId="77777777" w:rsidR="00122140" w:rsidRPr="00122140" w:rsidRDefault="00122140" w:rsidP="0057094A">
      <w:pPr>
        <w:pStyle w:val="bulletlevel1"/>
        <w:rPr>
          <w:del w:id="842" w:author="Milan Jelinek" w:date="2023-02-23T15:02:00Z"/>
        </w:rPr>
      </w:pPr>
      <w:del w:id="843" w:author="Milan Jelinek" w:date="2023-02-23T15:02:00Z">
        <w:r w:rsidRPr="00122140">
          <w:delText>Tandem is not tested in Selection</w:delText>
        </w:r>
      </w:del>
    </w:p>
    <w:p w14:paraId="6A8753A4" w14:textId="77777777" w:rsidR="00122140" w:rsidRPr="00122140" w:rsidRDefault="00122140" w:rsidP="0057094A">
      <w:pPr>
        <w:pStyle w:val="bulletlevel1"/>
        <w:rPr>
          <w:del w:id="844" w:author="Milan Jelinek" w:date="2023-02-23T15:02:00Z"/>
        </w:rPr>
      </w:pPr>
      <w:del w:id="845" w:author="Milan Jelinek" w:date="2023-02-23T15:02:00Z">
        <w:r w:rsidRPr="00122140">
          <w:delText>Rate switching is not tested in Selection</w:delText>
        </w:r>
      </w:del>
    </w:p>
    <w:p w14:paraId="64A0AF8B" w14:textId="77777777" w:rsidR="000A091A" w:rsidRDefault="00122140" w:rsidP="0057094A">
      <w:pPr>
        <w:pStyle w:val="bulletlevel1"/>
        <w:rPr>
          <w:del w:id="846" w:author="Milan Jelinek" w:date="2023-02-23T15:02:00Z"/>
        </w:rPr>
      </w:pPr>
      <w:del w:id="847" w:author="Milan Jelinek" w:date="2023-02-23T15:02:00Z">
        <w:r w:rsidRPr="00122140">
          <w:delText>Operating points not tested in Selection will be addressed in the Characterization test</w:delText>
        </w:r>
      </w:del>
    </w:p>
    <w:p w14:paraId="2FBF614E" w14:textId="77777777" w:rsidR="00A301E1" w:rsidRPr="00122140" w:rsidRDefault="00A301E1" w:rsidP="00A301E1">
      <w:pPr>
        <w:pStyle w:val="bulletlevel1"/>
        <w:rPr>
          <w:ins w:id="848" w:author="Milan Jelinek" w:date="2023-02-23T15:02:00Z"/>
        </w:rPr>
      </w:pPr>
      <w:ins w:id="849" w:author="Milan Jelinek" w:date="2023-02-23T15:02:00Z">
        <w:r>
          <w:rPr>
            <w:lang w:val="en-CA" w:eastAsia="fr-CA"/>
          </w:rPr>
          <w:t>All experiments are assumed Full Band experiments, i.e., the direct reference condition is always FB.</w:t>
        </w:r>
      </w:ins>
    </w:p>
    <w:p w14:paraId="7CF59724" w14:textId="48CBE7C1" w:rsidR="00122140" w:rsidRPr="000A091A" w:rsidRDefault="00122140" w:rsidP="000A091A">
      <w:pPr>
        <w:rPr>
          <w:ins w:id="850" w:author="Milan Jelinek" w:date="2023-02-23T15:02:00Z"/>
          <w:rFonts w:cs="Arial"/>
          <w:lang w:val="en-CA" w:eastAsia="fr-CA"/>
        </w:rPr>
      </w:pPr>
      <w:ins w:id="851" w:author="Milan Jelinek" w:date="2023-02-23T15:02:00Z">
        <w:r w:rsidRPr="000A091A">
          <w:rPr>
            <w:rFonts w:cs="Arial"/>
            <w:lang w:val="en-CA" w:eastAsia="fr-CA"/>
          </w:rPr>
          <w:t>]</w:t>
        </w:r>
      </w:ins>
    </w:p>
    <w:p w14:paraId="6E85DDA9" w14:textId="62892040" w:rsidR="00354394" w:rsidRDefault="00354394" w:rsidP="0001425C">
      <w:pPr>
        <w:rPr>
          <w:ins w:id="852" w:author="Milan Jelinek" w:date="2023-02-23T15:02:00Z"/>
        </w:rPr>
      </w:pPr>
      <w:ins w:id="853" w:author="Milan Jelinek" w:date="2023-02-23T15:02:00Z">
        <w:r>
          <w:t>Note: the assumption is to hav</w:t>
        </w:r>
        <w:r w:rsidR="00DB5AB4">
          <w:t>e</w:t>
        </w:r>
        <w:r>
          <w:t xml:space="preserve"> </w:t>
        </w:r>
        <w:r w:rsidR="00244709">
          <w:t>at least</w:t>
        </w:r>
        <w:r>
          <w:t xml:space="preserve"> 6 weeks for subjective testing</w:t>
        </w:r>
        <w:r w:rsidR="00244709">
          <w:t xml:space="preserve">, from receiving the </w:t>
        </w:r>
        <w:r w:rsidR="00347878">
          <w:t>processed samples to delivering the listening results</w:t>
        </w:r>
        <w:r w:rsidR="009A1DB1">
          <w:t xml:space="preserve">, assuming </w:t>
        </w:r>
        <w:r w:rsidR="0028627C">
          <w:t>a dry run could be available a week before</w:t>
        </w:r>
        <w:r w:rsidR="00F56BC0">
          <w:t>.</w:t>
        </w:r>
      </w:ins>
    </w:p>
    <w:p w14:paraId="387E3772" w14:textId="22A38E55" w:rsidR="008A29FD" w:rsidRDefault="008A29FD" w:rsidP="0001425C">
      <w:pPr>
        <w:rPr>
          <w:ins w:id="854" w:author="Milan Jelinek" w:date="2023-02-23T15:02:00Z"/>
          <w:lang w:val="en-CA"/>
        </w:rPr>
      </w:pPr>
      <w:ins w:id="855" w:author="Milan Jelinek" w:date="2023-02-23T15:02:00Z">
        <w:r w:rsidRPr="00F30D62">
          <w:rPr>
            <w:lang w:val="en-CA"/>
          </w:rPr>
          <w:t xml:space="preserve">Note: </w:t>
        </w:r>
        <w:r w:rsidR="001F3AA8">
          <w:rPr>
            <w:lang w:val="en-CA"/>
          </w:rPr>
          <w:t>EVS Selection</w:t>
        </w:r>
        <w:r w:rsidR="00400123">
          <w:rPr>
            <w:lang w:val="en-CA"/>
          </w:rPr>
          <w:t xml:space="preserve"> </w:t>
        </w:r>
        <w:r w:rsidR="001E1D84" w:rsidRPr="00F30D62">
          <w:rPr>
            <w:lang w:val="en-CA"/>
          </w:rPr>
          <w:t>P.800</w:t>
        </w:r>
        <w:r w:rsidR="00DB5AB4">
          <w:rPr>
            <w:lang w:val="en-CA"/>
          </w:rPr>
          <w:t xml:space="preserve"> configuration</w:t>
        </w:r>
        <w:r w:rsidR="00556013">
          <w:rPr>
            <w:lang w:val="en-CA"/>
          </w:rPr>
          <w:t>:</w:t>
        </w:r>
        <w:r w:rsidR="001E1D84" w:rsidRPr="00F30D62">
          <w:rPr>
            <w:lang w:val="en-CA"/>
          </w:rPr>
          <w:t xml:space="preserve"> </w:t>
        </w:r>
        <w:r w:rsidR="00F30D62" w:rsidRPr="00F30D62">
          <w:rPr>
            <w:lang w:val="en-CA"/>
          </w:rPr>
          <w:t>6 talkers</w:t>
        </w:r>
        <w:r w:rsidR="00F30D62">
          <w:rPr>
            <w:lang w:val="en-CA"/>
          </w:rPr>
          <w:t xml:space="preserve">, </w:t>
        </w:r>
        <w:r w:rsidR="001B0FE2">
          <w:rPr>
            <w:lang w:val="en-CA"/>
          </w:rPr>
          <w:t xml:space="preserve">5 double sentences </w:t>
        </w:r>
        <w:r w:rsidR="003563D7">
          <w:rPr>
            <w:lang w:val="en-CA"/>
          </w:rPr>
          <w:t>(</w:t>
        </w:r>
        <w:r w:rsidR="001B0FE2">
          <w:rPr>
            <w:lang w:val="en-CA"/>
          </w:rPr>
          <w:t>10 single-sentences</w:t>
        </w:r>
        <w:r w:rsidR="003563D7">
          <w:rPr>
            <w:lang w:val="en-CA"/>
          </w:rPr>
          <w:t xml:space="preserve">) </w:t>
        </w:r>
        <w:r w:rsidR="009F3271">
          <w:rPr>
            <w:lang w:val="en-CA"/>
          </w:rPr>
          <w:t>per talker</w:t>
        </w:r>
        <w:r w:rsidR="003B5589">
          <w:rPr>
            <w:lang w:val="en-CA"/>
          </w:rPr>
          <w:t>.</w:t>
        </w:r>
      </w:ins>
    </w:p>
    <w:p w14:paraId="2005D04A" w14:textId="0400C366" w:rsidR="0078195C" w:rsidRDefault="0078195C" w:rsidP="0001425C">
      <w:pPr>
        <w:rPr>
          <w:ins w:id="856" w:author="Milan Jelinek" w:date="2023-02-23T15:02:00Z"/>
          <w:lang w:val="en-CA"/>
        </w:rPr>
      </w:pPr>
      <w:ins w:id="857" w:author="Milan Jelinek" w:date="2023-02-23T15:02:00Z">
        <w:r>
          <w:rPr>
            <w:lang w:val="en-CA"/>
          </w:rPr>
          <w:t xml:space="preserve">Note: The databases are not assumed </w:t>
        </w:r>
        <w:r w:rsidR="005A5A0A">
          <w:rPr>
            <w:lang w:val="en-CA"/>
          </w:rPr>
          <w:t>pristine</w:t>
        </w:r>
        <w:r w:rsidR="003B5589">
          <w:rPr>
            <w:lang w:val="en-CA"/>
          </w:rPr>
          <w:t>.</w:t>
        </w:r>
      </w:ins>
    </w:p>
    <w:p w14:paraId="29017DE3" w14:textId="0C5F064B" w:rsidR="001B6F1E" w:rsidRDefault="001B6F1E" w:rsidP="0001425C">
      <w:pPr>
        <w:rPr>
          <w:ins w:id="858" w:author="Milan Jelinek" w:date="2023-02-23T15:02:00Z"/>
          <w:lang w:val="en-CA"/>
        </w:rPr>
      </w:pPr>
      <w:ins w:id="859" w:author="Milan Jelinek" w:date="2023-02-23T15:02:00Z">
        <w:r w:rsidRPr="001902F0">
          <w:rPr>
            <w:lang w:val="en-CA"/>
          </w:rPr>
          <w:t xml:space="preserve">SA4 minimum requirements: </w:t>
        </w:r>
        <w:r w:rsidR="001902F0" w:rsidRPr="001902F0">
          <w:rPr>
            <w:lang w:val="en-CA"/>
          </w:rPr>
          <w:t xml:space="preserve">6 talkers (3 male </w:t>
        </w:r>
        <w:r w:rsidR="001902F0">
          <w:rPr>
            <w:lang w:val="en-CA"/>
          </w:rPr>
          <w:t>+ 3 female), 14 single sentence</w:t>
        </w:r>
        <w:r w:rsidR="00D0711F">
          <w:rPr>
            <w:lang w:val="en-CA"/>
          </w:rPr>
          <w:t>s</w:t>
        </w:r>
        <w:r w:rsidR="001902F0">
          <w:rPr>
            <w:lang w:val="en-CA"/>
          </w:rPr>
          <w:t xml:space="preserve"> per talker</w:t>
        </w:r>
        <w:r w:rsidR="00ED1248">
          <w:rPr>
            <w:lang w:val="en-CA"/>
          </w:rPr>
          <w:t xml:space="preserve">. Note: </w:t>
        </w:r>
        <w:r w:rsidR="00D0711F">
          <w:rPr>
            <w:lang w:val="en-CA"/>
          </w:rPr>
          <w:t xml:space="preserve">still </w:t>
        </w:r>
        <w:r w:rsidR="00ED1248">
          <w:rPr>
            <w:lang w:val="en-CA"/>
          </w:rPr>
          <w:t xml:space="preserve">to be clarified for </w:t>
        </w:r>
        <w:r w:rsidR="00D0711F">
          <w:rPr>
            <w:lang w:val="en-CA"/>
          </w:rPr>
          <w:t xml:space="preserve">the </w:t>
        </w:r>
        <w:r w:rsidR="00ED1248">
          <w:rPr>
            <w:lang w:val="en-CA"/>
          </w:rPr>
          <w:t>music &amp; mixed experiment</w:t>
        </w:r>
        <w:r w:rsidR="009642B9">
          <w:rPr>
            <w:lang w:val="en-CA"/>
          </w:rPr>
          <w:t xml:space="preserve"> (P800-3)</w:t>
        </w:r>
        <w:r w:rsidR="00ED1248">
          <w:rPr>
            <w:lang w:val="en-CA"/>
          </w:rPr>
          <w:t>.</w:t>
        </w:r>
      </w:ins>
    </w:p>
    <w:p w14:paraId="2769CFD3" w14:textId="77777777" w:rsidR="003B5589" w:rsidRDefault="003B5589" w:rsidP="003B5589">
      <w:pPr>
        <w:rPr>
          <w:ins w:id="860" w:author="Milan Jelinek" w:date="2023-02-23T15:02:00Z"/>
        </w:rPr>
      </w:pPr>
      <w:ins w:id="861" w:author="Milan Jelinek" w:date="2023-02-23T15:02:00Z">
        <w:r>
          <w:t>[</w:t>
        </w:r>
      </w:ins>
    </w:p>
    <w:p w14:paraId="72CAE119" w14:textId="77777777" w:rsidR="003B5589" w:rsidRPr="001902F0" w:rsidRDefault="003B5589" w:rsidP="0001425C">
      <w:pPr>
        <w:rPr>
          <w:ins w:id="862" w:author="Milan Jelinek" w:date="2023-02-23T15:02:00Z"/>
          <w:lang w:val="en-CA"/>
        </w:rPr>
      </w:pPr>
    </w:p>
    <w:p w14:paraId="4C1CC17A" w14:textId="25EA3539" w:rsidR="0027780E" w:rsidRPr="00F30D62" w:rsidRDefault="00E30BCD" w:rsidP="00E30BCD">
      <w:pPr>
        <w:pStyle w:val="Caption"/>
        <w:rPr>
          <w:ins w:id="863" w:author="Milan Jelinek" w:date="2023-02-23T15:02:00Z"/>
          <w:lang w:val="en-CA"/>
        </w:rPr>
      </w:pPr>
      <w:ins w:id="864" w:author="Milan Jelinek" w:date="2023-02-23T15:02:00Z">
        <w:r>
          <w:t xml:space="preserve">Table </w:t>
        </w:r>
        <w:r>
          <w:fldChar w:fldCharType="begin"/>
        </w:r>
        <w:r>
          <w:instrText xml:space="preserve"> SEQ Table \* ARABIC </w:instrText>
        </w:r>
        <w:r>
          <w:fldChar w:fldCharType="separate"/>
        </w:r>
        <w:r w:rsidR="00187781">
          <w:rPr>
            <w:noProof/>
          </w:rPr>
          <w:t>4</w:t>
        </w:r>
        <w:r>
          <w:fldChar w:fldCharType="end"/>
        </w:r>
        <w:r w:rsidR="007C2773">
          <w:t xml:space="preserve"> LLs’ proposal</w:t>
        </w:r>
      </w:ins>
    </w:p>
    <w:tbl>
      <w:tblPr>
        <w:tblStyle w:val="TableGrid"/>
        <w:tblW w:w="0" w:type="auto"/>
        <w:tblLook w:val="04A0" w:firstRow="1" w:lastRow="0" w:firstColumn="1" w:lastColumn="0" w:noHBand="0" w:noVBand="1"/>
      </w:tblPr>
      <w:tblGrid>
        <w:gridCol w:w="2972"/>
        <w:gridCol w:w="1821"/>
        <w:gridCol w:w="1523"/>
        <w:gridCol w:w="1050"/>
        <w:gridCol w:w="1653"/>
      </w:tblGrid>
      <w:tr w:rsidR="00E9493F" w14:paraId="145590E5" w14:textId="4404E4CE" w:rsidTr="005216D3">
        <w:trPr>
          <w:ins w:id="865" w:author="Milan Jelinek" w:date="2023-02-23T15:02:00Z"/>
        </w:trPr>
        <w:tc>
          <w:tcPr>
            <w:tcW w:w="2972" w:type="dxa"/>
          </w:tcPr>
          <w:p w14:paraId="00327CF6" w14:textId="77777777" w:rsidR="00F75CD4" w:rsidRPr="00F30D62" w:rsidRDefault="00F75CD4" w:rsidP="0027780E">
            <w:pPr>
              <w:jc w:val="left"/>
              <w:rPr>
                <w:ins w:id="866" w:author="Milan Jelinek" w:date="2023-02-23T15:02:00Z"/>
                <w:lang w:val="en-CA"/>
              </w:rPr>
            </w:pPr>
          </w:p>
        </w:tc>
        <w:tc>
          <w:tcPr>
            <w:tcW w:w="1821" w:type="dxa"/>
          </w:tcPr>
          <w:p w14:paraId="2BF08F35" w14:textId="74A942A8" w:rsidR="00F75CD4" w:rsidRDefault="00F75CD4" w:rsidP="0027780E">
            <w:pPr>
              <w:jc w:val="left"/>
              <w:rPr>
                <w:ins w:id="867" w:author="Milan Jelinek" w:date="2023-02-23T15:02:00Z"/>
              </w:rPr>
            </w:pPr>
            <w:ins w:id="868" w:author="Milan Jelinek" w:date="2023-02-23T15:02:00Z">
              <w:r w:rsidRPr="00240EBD">
                <w:rPr>
                  <w:b/>
                  <w:bCs/>
                  <w:sz w:val="16"/>
                </w:rPr>
                <w:t>Force Technology</w:t>
              </w:r>
            </w:ins>
          </w:p>
        </w:tc>
        <w:tc>
          <w:tcPr>
            <w:tcW w:w="0" w:type="auto"/>
          </w:tcPr>
          <w:p w14:paraId="46B2B3AE" w14:textId="1C6F26F0" w:rsidR="00F75CD4" w:rsidRDefault="00F75CD4" w:rsidP="0027780E">
            <w:pPr>
              <w:jc w:val="left"/>
              <w:rPr>
                <w:ins w:id="869" w:author="Milan Jelinek" w:date="2023-02-23T15:02:00Z"/>
              </w:rPr>
            </w:pPr>
            <w:ins w:id="870" w:author="Milan Jelinek" w:date="2023-02-23T15:02:00Z">
              <w:r w:rsidRPr="00240EBD">
                <w:rPr>
                  <w:b/>
                  <w:bCs/>
                  <w:sz w:val="16"/>
                </w:rPr>
                <w:t>Head Acoustics</w:t>
              </w:r>
              <w:r>
                <w:rPr>
                  <w:b/>
                  <w:bCs/>
                  <w:sz w:val="16"/>
                </w:rPr>
                <w:t>/</w:t>
              </w:r>
              <w:r w:rsidRPr="00240EBD">
                <w:rPr>
                  <w:b/>
                  <w:bCs/>
                  <w:sz w:val="16"/>
                </w:rPr>
                <w:t xml:space="preserve"> IKS</w:t>
              </w:r>
            </w:ins>
          </w:p>
        </w:tc>
        <w:tc>
          <w:tcPr>
            <w:tcW w:w="981" w:type="dxa"/>
          </w:tcPr>
          <w:p w14:paraId="50A3F0C1" w14:textId="6F357B0F" w:rsidR="00F75CD4" w:rsidRDefault="00F75CD4" w:rsidP="0027780E">
            <w:pPr>
              <w:jc w:val="left"/>
              <w:rPr>
                <w:ins w:id="871" w:author="Milan Jelinek" w:date="2023-02-23T15:02:00Z"/>
              </w:rPr>
            </w:pPr>
            <w:ins w:id="872" w:author="Milan Jelinek" w:date="2023-02-23T15:02:00Z">
              <w:r>
                <w:rPr>
                  <w:b/>
                  <w:bCs/>
                  <w:sz w:val="16"/>
                  <w:lang w:val="en-US"/>
                </w:rPr>
                <w:t>MQ University</w:t>
              </w:r>
            </w:ins>
          </w:p>
        </w:tc>
        <w:tc>
          <w:tcPr>
            <w:tcW w:w="1653" w:type="dxa"/>
          </w:tcPr>
          <w:p w14:paraId="3C57EE16" w14:textId="24AEF779" w:rsidR="00F75CD4" w:rsidRDefault="00F75CD4" w:rsidP="0027780E">
            <w:pPr>
              <w:jc w:val="left"/>
              <w:rPr>
                <w:ins w:id="873" w:author="Milan Jelinek" w:date="2023-02-23T15:02:00Z"/>
              </w:rPr>
            </w:pPr>
            <w:ins w:id="874" w:author="Milan Jelinek" w:date="2023-02-23T15:02:00Z">
              <w:r w:rsidRPr="00240EBD">
                <w:rPr>
                  <w:b/>
                  <w:bCs/>
                  <w:sz w:val="16"/>
                </w:rPr>
                <w:t>Mesaqin</w:t>
              </w:r>
              <w:r>
                <w:rPr>
                  <w:b/>
                  <w:bCs/>
                  <w:sz w:val="16"/>
                </w:rPr>
                <w:t>.com</w:t>
              </w:r>
            </w:ins>
          </w:p>
        </w:tc>
      </w:tr>
      <w:tr w:rsidR="00E9493F" w14:paraId="23F0D47E" w14:textId="6B9E939F" w:rsidTr="005216D3">
        <w:trPr>
          <w:ins w:id="875" w:author="Milan Jelinek" w:date="2023-02-23T15:02:00Z"/>
        </w:trPr>
        <w:tc>
          <w:tcPr>
            <w:tcW w:w="2972" w:type="dxa"/>
          </w:tcPr>
          <w:p w14:paraId="3F7EA23D" w14:textId="44FDFAB8" w:rsidR="00F75CD4" w:rsidRDefault="00F75CD4" w:rsidP="0027780E">
            <w:pPr>
              <w:jc w:val="left"/>
              <w:rPr>
                <w:ins w:id="876" w:author="Milan Jelinek" w:date="2023-02-23T15:02:00Z"/>
              </w:rPr>
            </w:pPr>
            <w:ins w:id="877" w:author="Milan Jelinek" w:date="2023-02-23T15:02:00Z">
              <w:r>
                <w:t xml:space="preserve">Max </w:t>
              </w:r>
              <w:proofErr w:type="spellStart"/>
              <w:r w:rsidR="005A5A0A">
                <w:t>n</w:t>
              </w:r>
              <w:r w:rsidR="00E36F65">
                <w:t>b.</w:t>
              </w:r>
              <w:proofErr w:type="spellEnd"/>
              <w:r>
                <w:t xml:space="preserve"> of P.SUPPL800 </w:t>
              </w:r>
              <w:proofErr w:type="spellStart"/>
              <w:r>
                <w:t>exps</w:t>
              </w:r>
              <w:proofErr w:type="spellEnd"/>
            </w:ins>
          </w:p>
        </w:tc>
        <w:tc>
          <w:tcPr>
            <w:tcW w:w="1821" w:type="dxa"/>
          </w:tcPr>
          <w:p w14:paraId="7822DC7E" w14:textId="6C6D8605" w:rsidR="00F75CD4" w:rsidRDefault="00F75CD4" w:rsidP="0027780E">
            <w:pPr>
              <w:jc w:val="left"/>
              <w:rPr>
                <w:ins w:id="878" w:author="Milan Jelinek" w:date="2023-02-23T15:02:00Z"/>
              </w:rPr>
            </w:pPr>
            <w:ins w:id="879" w:author="Milan Jelinek" w:date="2023-02-23T15:02:00Z">
              <w:r>
                <w:t>9</w:t>
              </w:r>
            </w:ins>
          </w:p>
        </w:tc>
        <w:tc>
          <w:tcPr>
            <w:tcW w:w="0" w:type="auto"/>
          </w:tcPr>
          <w:p w14:paraId="6C71C1E9" w14:textId="4C9FC312" w:rsidR="00F75CD4" w:rsidRDefault="00F75CD4" w:rsidP="0027780E">
            <w:pPr>
              <w:jc w:val="left"/>
              <w:rPr>
                <w:ins w:id="880" w:author="Milan Jelinek" w:date="2023-02-23T15:02:00Z"/>
              </w:rPr>
            </w:pPr>
            <w:ins w:id="881" w:author="Milan Jelinek" w:date="2023-02-23T15:02:00Z">
              <w:r>
                <w:t>4</w:t>
              </w:r>
            </w:ins>
          </w:p>
        </w:tc>
        <w:tc>
          <w:tcPr>
            <w:tcW w:w="981" w:type="dxa"/>
          </w:tcPr>
          <w:p w14:paraId="6328F676" w14:textId="42D99063" w:rsidR="00F75CD4" w:rsidRDefault="00F75CD4" w:rsidP="0027780E">
            <w:pPr>
              <w:jc w:val="left"/>
              <w:rPr>
                <w:ins w:id="882" w:author="Milan Jelinek" w:date="2023-02-23T15:02:00Z"/>
              </w:rPr>
            </w:pPr>
            <w:ins w:id="883" w:author="Milan Jelinek" w:date="2023-02-23T15:02:00Z">
              <w:r>
                <w:t>2</w:t>
              </w:r>
            </w:ins>
          </w:p>
        </w:tc>
        <w:tc>
          <w:tcPr>
            <w:tcW w:w="1653" w:type="dxa"/>
          </w:tcPr>
          <w:p w14:paraId="2E078464" w14:textId="0FF77A4B" w:rsidR="00F75CD4" w:rsidRPr="005216D3" w:rsidRDefault="00F75CD4" w:rsidP="0027780E">
            <w:pPr>
              <w:jc w:val="left"/>
              <w:rPr>
                <w:ins w:id="884" w:author="Milan Jelinek" w:date="2023-02-23T15:02:00Z"/>
                <w:vertAlign w:val="superscript"/>
              </w:rPr>
            </w:pPr>
            <w:ins w:id="885" w:author="Milan Jelinek" w:date="2023-02-23T15:02:00Z">
              <w:r>
                <w:t>2 tests /week</w:t>
              </w:r>
              <w:r w:rsidR="005216D3">
                <w:rPr>
                  <w:vertAlign w:val="superscript"/>
                </w:rPr>
                <w:t>1</w:t>
              </w:r>
            </w:ins>
          </w:p>
          <w:p w14:paraId="3583FF95" w14:textId="1E07138F" w:rsidR="00F75CD4" w:rsidRDefault="00F75CD4" w:rsidP="0027780E">
            <w:pPr>
              <w:jc w:val="left"/>
              <w:rPr>
                <w:ins w:id="886" w:author="Milan Jelinek" w:date="2023-02-23T15:02:00Z"/>
              </w:rPr>
            </w:pPr>
            <w:ins w:id="887" w:author="Milan Jelinek" w:date="2023-02-23T15:02:00Z">
              <w:r>
                <w:t>(12)</w:t>
              </w:r>
            </w:ins>
          </w:p>
        </w:tc>
      </w:tr>
      <w:tr w:rsidR="00E9493F" w14:paraId="369FB97F" w14:textId="7E52DB37" w:rsidTr="005216D3">
        <w:trPr>
          <w:ins w:id="888" w:author="Milan Jelinek" w:date="2023-02-23T15:02:00Z"/>
        </w:trPr>
        <w:tc>
          <w:tcPr>
            <w:tcW w:w="2972" w:type="dxa"/>
          </w:tcPr>
          <w:p w14:paraId="31A45EEF" w14:textId="53354F43" w:rsidR="00F75CD4" w:rsidRDefault="00F75CD4" w:rsidP="0027780E">
            <w:pPr>
              <w:jc w:val="left"/>
              <w:rPr>
                <w:ins w:id="889" w:author="Milan Jelinek" w:date="2023-02-23T15:02:00Z"/>
              </w:rPr>
            </w:pPr>
            <w:ins w:id="890" w:author="Milan Jelinek" w:date="2023-02-23T15:02:00Z">
              <w:r>
                <w:t xml:space="preserve">Language and </w:t>
              </w:r>
              <w:proofErr w:type="spellStart"/>
              <w:r>
                <w:t>n</w:t>
              </w:r>
              <w:r w:rsidR="00E36F65">
                <w:t>b</w:t>
              </w:r>
              <w:proofErr w:type="spellEnd"/>
              <w:r>
                <w:t xml:space="preserve"> of P.SUPPL800 </w:t>
              </w:r>
              <w:proofErr w:type="spellStart"/>
              <w:r>
                <w:t>exps</w:t>
              </w:r>
              <w:proofErr w:type="spellEnd"/>
            </w:ins>
          </w:p>
        </w:tc>
        <w:tc>
          <w:tcPr>
            <w:tcW w:w="1821" w:type="dxa"/>
          </w:tcPr>
          <w:p w14:paraId="5FFA9B8F" w14:textId="77777777" w:rsidR="00F75CD4" w:rsidRDefault="00F75CD4" w:rsidP="0027780E">
            <w:pPr>
              <w:jc w:val="left"/>
              <w:rPr>
                <w:ins w:id="891" w:author="Milan Jelinek" w:date="2023-02-23T15:02:00Z"/>
              </w:rPr>
            </w:pPr>
            <w:ins w:id="892" w:author="Milan Jelinek" w:date="2023-02-23T15:02:00Z">
              <w:r>
                <w:t>Japanese (4)</w:t>
              </w:r>
            </w:ins>
          </w:p>
          <w:p w14:paraId="4B2B856E" w14:textId="77777777" w:rsidR="00F75CD4" w:rsidRDefault="00F75CD4" w:rsidP="0027780E">
            <w:pPr>
              <w:jc w:val="left"/>
              <w:rPr>
                <w:ins w:id="893" w:author="Milan Jelinek" w:date="2023-02-23T15:02:00Z"/>
              </w:rPr>
            </w:pPr>
            <w:ins w:id="894" w:author="Milan Jelinek" w:date="2023-02-23T15:02:00Z">
              <w:r>
                <w:t>Danish (3)</w:t>
              </w:r>
            </w:ins>
          </w:p>
          <w:p w14:paraId="09DAC414" w14:textId="63BF0BC9" w:rsidR="00F75CD4" w:rsidRDefault="00F75CD4" w:rsidP="0027780E">
            <w:pPr>
              <w:jc w:val="left"/>
              <w:rPr>
                <w:ins w:id="895" w:author="Milan Jelinek" w:date="2023-02-23T15:02:00Z"/>
              </w:rPr>
            </w:pPr>
            <w:ins w:id="896" w:author="Milan Jelinek" w:date="2023-02-23T15:02:00Z">
              <w:r>
                <w:t xml:space="preserve">English (2) </w:t>
              </w:r>
            </w:ins>
          </w:p>
        </w:tc>
        <w:tc>
          <w:tcPr>
            <w:tcW w:w="0" w:type="auto"/>
          </w:tcPr>
          <w:p w14:paraId="72DA2A44" w14:textId="77777777" w:rsidR="00F75CD4" w:rsidRDefault="00F75CD4" w:rsidP="0027780E">
            <w:pPr>
              <w:jc w:val="left"/>
              <w:rPr>
                <w:ins w:id="897" w:author="Milan Jelinek" w:date="2023-02-23T15:02:00Z"/>
              </w:rPr>
            </w:pPr>
            <w:ins w:id="898" w:author="Milan Jelinek" w:date="2023-02-23T15:02:00Z">
              <w:r>
                <w:t>German (4)</w:t>
              </w:r>
            </w:ins>
          </w:p>
          <w:p w14:paraId="28A0F128" w14:textId="3CA075F6" w:rsidR="00F75CD4" w:rsidRDefault="00F75CD4" w:rsidP="0027780E">
            <w:pPr>
              <w:jc w:val="left"/>
              <w:rPr>
                <w:ins w:id="899" w:author="Milan Jelinek" w:date="2023-02-23T15:02:00Z"/>
              </w:rPr>
            </w:pPr>
          </w:p>
        </w:tc>
        <w:tc>
          <w:tcPr>
            <w:tcW w:w="981" w:type="dxa"/>
          </w:tcPr>
          <w:p w14:paraId="5AD78A07" w14:textId="77777777" w:rsidR="00F75CD4" w:rsidRDefault="00F75CD4" w:rsidP="0027780E">
            <w:pPr>
              <w:jc w:val="left"/>
              <w:rPr>
                <w:ins w:id="900" w:author="Milan Jelinek" w:date="2023-02-23T15:02:00Z"/>
              </w:rPr>
            </w:pPr>
            <w:ins w:id="901" w:author="Milan Jelinek" w:date="2023-02-23T15:02:00Z">
              <w:r>
                <w:t xml:space="preserve">English </w:t>
              </w:r>
            </w:ins>
          </w:p>
          <w:p w14:paraId="415066B8" w14:textId="131C1B85" w:rsidR="00F75CD4" w:rsidRDefault="00F75CD4" w:rsidP="0027780E">
            <w:pPr>
              <w:jc w:val="left"/>
              <w:rPr>
                <w:ins w:id="902" w:author="Milan Jelinek" w:date="2023-02-23T15:02:00Z"/>
              </w:rPr>
            </w:pPr>
            <w:ins w:id="903" w:author="Milan Jelinek" w:date="2023-02-23T15:02:00Z">
              <w:r>
                <w:t>Mandarin</w:t>
              </w:r>
            </w:ins>
          </w:p>
        </w:tc>
        <w:tc>
          <w:tcPr>
            <w:tcW w:w="1653" w:type="dxa"/>
          </w:tcPr>
          <w:p w14:paraId="59CB6BD2" w14:textId="77777777" w:rsidR="00F75CD4" w:rsidRDefault="00F75CD4" w:rsidP="0027780E">
            <w:pPr>
              <w:jc w:val="left"/>
              <w:rPr>
                <w:ins w:id="904" w:author="Milan Jelinek" w:date="2023-02-23T15:02:00Z"/>
              </w:rPr>
            </w:pPr>
            <w:ins w:id="905" w:author="Milan Jelinek" w:date="2023-02-23T15:02:00Z">
              <w:r>
                <w:t>French</w:t>
              </w:r>
            </w:ins>
          </w:p>
          <w:p w14:paraId="56FFCA56" w14:textId="77777777" w:rsidR="00F75CD4" w:rsidRDefault="00F75CD4" w:rsidP="0027780E">
            <w:pPr>
              <w:jc w:val="left"/>
              <w:rPr>
                <w:ins w:id="906" w:author="Milan Jelinek" w:date="2023-02-23T15:02:00Z"/>
              </w:rPr>
            </w:pPr>
            <w:ins w:id="907" w:author="Milan Jelinek" w:date="2023-02-23T15:02:00Z">
              <w:r>
                <w:t>Mandarin</w:t>
              </w:r>
            </w:ins>
          </w:p>
          <w:p w14:paraId="44817CDB" w14:textId="0C4FAD8D" w:rsidR="00F75CD4" w:rsidRDefault="00F75CD4" w:rsidP="0027780E">
            <w:pPr>
              <w:jc w:val="left"/>
              <w:rPr>
                <w:ins w:id="908" w:author="Milan Jelinek" w:date="2023-02-23T15:02:00Z"/>
              </w:rPr>
            </w:pPr>
            <w:ins w:id="909" w:author="Milan Jelinek" w:date="2023-02-23T15:02:00Z">
              <w:r>
                <w:t>Slovak</w:t>
              </w:r>
            </w:ins>
          </w:p>
        </w:tc>
      </w:tr>
      <w:tr w:rsidR="00E9493F" w14:paraId="153B7CBD" w14:textId="77777777" w:rsidTr="005216D3">
        <w:trPr>
          <w:ins w:id="910" w:author="Milan Jelinek" w:date="2023-02-23T15:02:00Z"/>
        </w:trPr>
        <w:tc>
          <w:tcPr>
            <w:tcW w:w="2972" w:type="dxa"/>
          </w:tcPr>
          <w:p w14:paraId="5C9F46A7" w14:textId="6E8E3174" w:rsidR="001D3015" w:rsidRDefault="00556013" w:rsidP="0027780E">
            <w:pPr>
              <w:jc w:val="left"/>
              <w:rPr>
                <w:ins w:id="911" w:author="Milan Jelinek" w:date="2023-02-23T15:02:00Z"/>
              </w:rPr>
            </w:pPr>
            <w:ins w:id="912" w:author="Milan Jelinek" w:date="2023-02-23T15:02:00Z">
              <w:r>
                <w:t xml:space="preserve">Available </w:t>
              </w:r>
              <w:proofErr w:type="spellStart"/>
              <w:r w:rsidR="00E36F65">
                <w:t>nb</w:t>
              </w:r>
              <w:proofErr w:type="spellEnd"/>
              <w:r w:rsidR="001D3015">
                <w:t xml:space="preserve"> of talkers</w:t>
              </w:r>
            </w:ins>
          </w:p>
        </w:tc>
        <w:tc>
          <w:tcPr>
            <w:tcW w:w="1821" w:type="dxa"/>
          </w:tcPr>
          <w:p w14:paraId="46936A13" w14:textId="77777777" w:rsidR="001D3015" w:rsidRDefault="00373A0C" w:rsidP="0027780E">
            <w:pPr>
              <w:jc w:val="left"/>
              <w:rPr>
                <w:ins w:id="913" w:author="Milan Jelinek" w:date="2023-02-23T15:02:00Z"/>
              </w:rPr>
            </w:pPr>
            <w:ins w:id="914" w:author="Milan Jelinek" w:date="2023-02-23T15:02:00Z">
              <w:r>
                <w:t>Japanese (3+3)</w:t>
              </w:r>
            </w:ins>
          </w:p>
          <w:p w14:paraId="76754A90" w14:textId="77777777" w:rsidR="00373A0C" w:rsidRDefault="00373A0C" w:rsidP="0027780E">
            <w:pPr>
              <w:jc w:val="left"/>
              <w:rPr>
                <w:ins w:id="915" w:author="Milan Jelinek" w:date="2023-02-23T15:02:00Z"/>
              </w:rPr>
            </w:pPr>
            <w:ins w:id="916" w:author="Milan Jelinek" w:date="2023-02-23T15:02:00Z">
              <w:r>
                <w:t>Danish (3+3)</w:t>
              </w:r>
            </w:ins>
          </w:p>
          <w:p w14:paraId="65665DB7" w14:textId="0672CA5A" w:rsidR="00373A0C" w:rsidRDefault="00373A0C" w:rsidP="0027780E">
            <w:pPr>
              <w:jc w:val="left"/>
              <w:rPr>
                <w:ins w:id="917" w:author="Milan Jelinek" w:date="2023-02-23T15:02:00Z"/>
              </w:rPr>
            </w:pPr>
            <w:ins w:id="918" w:author="Milan Jelinek" w:date="2023-02-23T15:02:00Z">
              <w:r>
                <w:t>English (1+1)</w:t>
              </w:r>
            </w:ins>
          </w:p>
        </w:tc>
        <w:tc>
          <w:tcPr>
            <w:tcW w:w="0" w:type="auto"/>
          </w:tcPr>
          <w:p w14:paraId="232628A6" w14:textId="0A902634" w:rsidR="001D3015" w:rsidRDefault="005A5A0A" w:rsidP="0027780E">
            <w:pPr>
              <w:jc w:val="left"/>
              <w:rPr>
                <w:ins w:id="919" w:author="Milan Jelinek" w:date="2023-02-23T15:02:00Z"/>
              </w:rPr>
            </w:pPr>
            <w:ins w:id="920" w:author="Milan Jelinek" w:date="2023-02-23T15:02:00Z">
              <w:r>
                <w:t>(</w:t>
              </w:r>
              <w:r w:rsidR="005D17B8">
                <w:t>4</w:t>
              </w:r>
              <w:r w:rsidR="00F405D7">
                <w:t>+</w:t>
              </w:r>
              <w:r w:rsidR="005D17B8">
                <w:t>4</w:t>
              </w:r>
              <w:r>
                <w:t>)</w:t>
              </w:r>
            </w:ins>
          </w:p>
        </w:tc>
        <w:tc>
          <w:tcPr>
            <w:tcW w:w="981" w:type="dxa"/>
          </w:tcPr>
          <w:p w14:paraId="09F222C1" w14:textId="1809212D" w:rsidR="001D3015" w:rsidRDefault="00C87BDB" w:rsidP="0027780E">
            <w:pPr>
              <w:jc w:val="left"/>
              <w:rPr>
                <w:ins w:id="921" w:author="Milan Jelinek" w:date="2023-02-23T15:02:00Z"/>
              </w:rPr>
            </w:pPr>
            <w:ins w:id="922" w:author="Milan Jelinek" w:date="2023-02-23T15:02:00Z">
              <w:r>
                <w:t>[</w:t>
              </w:r>
              <w:r w:rsidR="0078195C">
                <w:t>Flexible</w:t>
              </w:r>
              <w:r>
                <w:t>]</w:t>
              </w:r>
            </w:ins>
          </w:p>
        </w:tc>
        <w:tc>
          <w:tcPr>
            <w:tcW w:w="1653" w:type="dxa"/>
          </w:tcPr>
          <w:p w14:paraId="292BED4D" w14:textId="71C10A5A" w:rsidR="001D3015" w:rsidRDefault="005A5A0A" w:rsidP="0027780E">
            <w:pPr>
              <w:jc w:val="left"/>
              <w:rPr>
                <w:ins w:id="923" w:author="Milan Jelinek" w:date="2023-02-23T15:02:00Z"/>
              </w:rPr>
            </w:pPr>
            <w:ins w:id="924" w:author="Milan Jelinek" w:date="2023-02-23T15:02:00Z">
              <w:r>
                <w:t>(</w:t>
              </w:r>
              <w:r w:rsidR="001F2827">
                <w:t>3+3</w:t>
              </w:r>
              <w:r>
                <w:t>)</w:t>
              </w:r>
            </w:ins>
          </w:p>
        </w:tc>
      </w:tr>
      <w:tr w:rsidR="00E9493F" w14:paraId="03C014A5" w14:textId="77777777" w:rsidTr="005216D3">
        <w:trPr>
          <w:ins w:id="925" w:author="Milan Jelinek" w:date="2023-02-23T15:02:00Z"/>
        </w:trPr>
        <w:tc>
          <w:tcPr>
            <w:tcW w:w="2972" w:type="dxa"/>
          </w:tcPr>
          <w:p w14:paraId="23FCEDE9" w14:textId="3CC8ABFF" w:rsidR="001F2827" w:rsidRDefault="001F2827" w:rsidP="0027780E">
            <w:pPr>
              <w:jc w:val="left"/>
              <w:rPr>
                <w:ins w:id="926" w:author="Milan Jelinek" w:date="2023-02-23T15:02:00Z"/>
              </w:rPr>
            </w:pPr>
            <w:ins w:id="927" w:author="Milan Jelinek" w:date="2023-02-23T15:02:00Z">
              <w:r>
                <w:t xml:space="preserve">Available </w:t>
              </w:r>
              <w:proofErr w:type="spellStart"/>
              <w:r>
                <w:t>n</w:t>
              </w:r>
              <w:r w:rsidR="00524F1A">
                <w:t>b</w:t>
              </w:r>
              <w:proofErr w:type="spellEnd"/>
              <w:r>
                <w:t xml:space="preserve"> of </w:t>
              </w:r>
              <w:r w:rsidR="004A2D90">
                <w:t xml:space="preserve">single </w:t>
              </w:r>
              <w:r w:rsidR="00C87BDB">
                <w:lastRenderedPageBreak/>
                <w:t>sentences</w:t>
              </w:r>
              <w:r>
                <w:t xml:space="preserve"> per talker</w:t>
              </w:r>
            </w:ins>
          </w:p>
        </w:tc>
        <w:tc>
          <w:tcPr>
            <w:tcW w:w="1821" w:type="dxa"/>
          </w:tcPr>
          <w:p w14:paraId="393FD312" w14:textId="24F1AE46" w:rsidR="001F2827" w:rsidRDefault="006F72A0" w:rsidP="0027780E">
            <w:pPr>
              <w:jc w:val="left"/>
              <w:rPr>
                <w:ins w:id="928" w:author="Milan Jelinek" w:date="2023-02-23T15:02:00Z"/>
              </w:rPr>
            </w:pPr>
            <w:ins w:id="929" w:author="Milan Jelinek" w:date="2023-02-23T15:02:00Z">
              <w:r>
                <w:lastRenderedPageBreak/>
                <w:t>100+</w:t>
              </w:r>
            </w:ins>
          </w:p>
        </w:tc>
        <w:tc>
          <w:tcPr>
            <w:tcW w:w="0" w:type="auto"/>
          </w:tcPr>
          <w:p w14:paraId="609121B1" w14:textId="648BCD4C" w:rsidR="001F2827" w:rsidRDefault="007850CC" w:rsidP="0027780E">
            <w:pPr>
              <w:jc w:val="left"/>
              <w:rPr>
                <w:ins w:id="930" w:author="Milan Jelinek" w:date="2023-02-23T15:02:00Z"/>
              </w:rPr>
            </w:pPr>
            <w:ins w:id="931" w:author="Milan Jelinek" w:date="2023-02-23T15:02:00Z">
              <w:r>
                <w:t>2+</w:t>
              </w:r>
            </w:ins>
          </w:p>
        </w:tc>
        <w:tc>
          <w:tcPr>
            <w:tcW w:w="981" w:type="dxa"/>
          </w:tcPr>
          <w:p w14:paraId="3AC6806F" w14:textId="6112D081" w:rsidR="001F2827" w:rsidRDefault="00C87BDB" w:rsidP="0027780E">
            <w:pPr>
              <w:jc w:val="left"/>
              <w:rPr>
                <w:ins w:id="932" w:author="Milan Jelinek" w:date="2023-02-23T15:02:00Z"/>
              </w:rPr>
            </w:pPr>
            <w:ins w:id="933" w:author="Milan Jelinek" w:date="2023-02-23T15:02:00Z">
              <w:r>
                <w:t>[</w:t>
              </w:r>
              <w:r w:rsidR="00DD6D9C">
                <w:t>Flexible</w:t>
              </w:r>
              <w:r>
                <w:t>]</w:t>
              </w:r>
            </w:ins>
          </w:p>
        </w:tc>
        <w:tc>
          <w:tcPr>
            <w:tcW w:w="1653" w:type="dxa"/>
          </w:tcPr>
          <w:p w14:paraId="6C39E2D6" w14:textId="472C6CD9" w:rsidR="001F2827" w:rsidRDefault="00A50EAA" w:rsidP="0027780E">
            <w:pPr>
              <w:jc w:val="left"/>
              <w:rPr>
                <w:ins w:id="934" w:author="Milan Jelinek" w:date="2023-02-23T15:02:00Z"/>
              </w:rPr>
            </w:pPr>
            <w:ins w:id="935" w:author="Milan Jelinek" w:date="2023-02-23T15:02:00Z">
              <w:r>
                <w:t>10</w:t>
              </w:r>
            </w:ins>
          </w:p>
        </w:tc>
      </w:tr>
      <w:tr w:rsidR="00E9493F" w14:paraId="4CB4B567" w14:textId="14099370" w:rsidTr="005216D3">
        <w:trPr>
          <w:ins w:id="936" w:author="Milan Jelinek" w:date="2023-02-23T15:02:00Z"/>
        </w:trPr>
        <w:tc>
          <w:tcPr>
            <w:tcW w:w="2972" w:type="dxa"/>
          </w:tcPr>
          <w:p w14:paraId="289C121B" w14:textId="3BE9F32D" w:rsidR="00F75CD4" w:rsidRDefault="00F75CD4" w:rsidP="0027780E">
            <w:pPr>
              <w:jc w:val="left"/>
              <w:rPr>
                <w:ins w:id="937" w:author="Milan Jelinek" w:date="2023-02-23T15:02:00Z"/>
              </w:rPr>
            </w:pPr>
            <w:ins w:id="938" w:author="Milan Jelinek" w:date="2023-02-23T15:02:00Z">
              <w:r>
                <w:t xml:space="preserve">Nb of binaural BS.1534 </w:t>
              </w:r>
              <w:proofErr w:type="spellStart"/>
              <w:r>
                <w:t>exps</w:t>
              </w:r>
              <w:proofErr w:type="spellEnd"/>
            </w:ins>
          </w:p>
        </w:tc>
        <w:tc>
          <w:tcPr>
            <w:tcW w:w="1821" w:type="dxa"/>
          </w:tcPr>
          <w:p w14:paraId="066F6EE7" w14:textId="22883497" w:rsidR="00F75CD4" w:rsidRDefault="004B5FF1" w:rsidP="0027780E">
            <w:pPr>
              <w:jc w:val="left"/>
              <w:rPr>
                <w:ins w:id="939" w:author="Milan Jelinek" w:date="2023-02-23T15:02:00Z"/>
              </w:rPr>
            </w:pPr>
            <w:ins w:id="940" w:author="Milan Jelinek" w:date="2023-02-23T15:02:00Z">
              <w:r>
                <w:t>3</w:t>
              </w:r>
            </w:ins>
          </w:p>
        </w:tc>
        <w:tc>
          <w:tcPr>
            <w:tcW w:w="0" w:type="auto"/>
          </w:tcPr>
          <w:p w14:paraId="7BFE4644" w14:textId="33B88904" w:rsidR="00F75CD4" w:rsidRDefault="00F75CD4" w:rsidP="0027780E">
            <w:pPr>
              <w:jc w:val="left"/>
              <w:rPr>
                <w:ins w:id="941" w:author="Milan Jelinek" w:date="2023-02-23T15:02:00Z"/>
              </w:rPr>
            </w:pPr>
            <w:ins w:id="942" w:author="Milan Jelinek" w:date="2023-02-23T15:02:00Z">
              <w:r>
                <w:t>5+</w:t>
              </w:r>
            </w:ins>
          </w:p>
        </w:tc>
        <w:tc>
          <w:tcPr>
            <w:tcW w:w="981" w:type="dxa"/>
          </w:tcPr>
          <w:p w14:paraId="64DAA14D" w14:textId="0B123EEE" w:rsidR="00F75CD4" w:rsidRDefault="00F75CD4" w:rsidP="0027780E">
            <w:pPr>
              <w:jc w:val="left"/>
              <w:rPr>
                <w:ins w:id="943" w:author="Milan Jelinek" w:date="2023-02-23T15:02:00Z"/>
              </w:rPr>
            </w:pPr>
            <w:ins w:id="944" w:author="Milan Jelinek" w:date="2023-02-23T15:02:00Z">
              <w:r>
                <w:t>0</w:t>
              </w:r>
            </w:ins>
          </w:p>
        </w:tc>
        <w:tc>
          <w:tcPr>
            <w:tcW w:w="1653" w:type="dxa"/>
          </w:tcPr>
          <w:p w14:paraId="0C8597A8" w14:textId="77777777" w:rsidR="00F75CD4" w:rsidRDefault="00F75CD4" w:rsidP="0027780E">
            <w:pPr>
              <w:jc w:val="left"/>
              <w:rPr>
                <w:ins w:id="945" w:author="Milan Jelinek" w:date="2023-02-23T15:02:00Z"/>
              </w:rPr>
            </w:pPr>
            <w:ins w:id="946" w:author="Milan Jelinek" w:date="2023-02-23T15:02:00Z">
              <w:r>
                <w:t>3 tests /week</w:t>
              </w:r>
              <w:r w:rsidR="00C81708">
                <w:rPr>
                  <w:vertAlign w:val="superscript"/>
                </w:rPr>
                <w:t>1</w:t>
              </w:r>
            </w:ins>
          </w:p>
          <w:p w14:paraId="326AF7E4" w14:textId="4D2A9D6E" w:rsidR="005216D3" w:rsidRPr="005216D3" w:rsidRDefault="005216D3" w:rsidP="0027780E">
            <w:pPr>
              <w:jc w:val="left"/>
              <w:rPr>
                <w:ins w:id="947" w:author="Milan Jelinek" w:date="2023-02-23T15:02:00Z"/>
              </w:rPr>
            </w:pPr>
            <w:ins w:id="948" w:author="Milan Jelinek" w:date="2023-02-23T15:02:00Z">
              <w:r>
                <w:t>(18)</w:t>
              </w:r>
            </w:ins>
          </w:p>
        </w:tc>
      </w:tr>
      <w:tr w:rsidR="00E9493F" w14:paraId="7EF0DAC8" w14:textId="5122AB41" w:rsidTr="005216D3">
        <w:trPr>
          <w:ins w:id="949" w:author="Milan Jelinek" w:date="2023-02-23T15:02:00Z"/>
        </w:trPr>
        <w:tc>
          <w:tcPr>
            <w:tcW w:w="2972" w:type="dxa"/>
          </w:tcPr>
          <w:p w14:paraId="4BA00683" w14:textId="77B3BEEF" w:rsidR="00F75CD4" w:rsidRDefault="00F75CD4" w:rsidP="0027780E">
            <w:pPr>
              <w:jc w:val="left"/>
              <w:rPr>
                <w:ins w:id="950" w:author="Milan Jelinek" w:date="2023-02-23T15:02:00Z"/>
              </w:rPr>
            </w:pPr>
            <w:ins w:id="951" w:author="Milan Jelinek" w:date="2023-02-23T15:02:00Z">
              <w:r>
                <w:t xml:space="preserve">Nb of LS BS.1534 </w:t>
              </w:r>
              <w:proofErr w:type="spellStart"/>
              <w:r>
                <w:t>exps</w:t>
              </w:r>
              <w:proofErr w:type="spellEnd"/>
            </w:ins>
          </w:p>
        </w:tc>
        <w:tc>
          <w:tcPr>
            <w:tcW w:w="1821" w:type="dxa"/>
          </w:tcPr>
          <w:p w14:paraId="55269E1D" w14:textId="0F0DC11B" w:rsidR="00F75CD4" w:rsidRDefault="00F75CD4" w:rsidP="0027780E">
            <w:pPr>
              <w:jc w:val="left"/>
              <w:rPr>
                <w:ins w:id="952" w:author="Milan Jelinek" w:date="2023-02-23T15:02:00Z"/>
              </w:rPr>
            </w:pPr>
            <w:ins w:id="953" w:author="Milan Jelinek" w:date="2023-02-23T15:02:00Z">
              <w:r>
                <w:t>5</w:t>
              </w:r>
            </w:ins>
          </w:p>
        </w:tc>
        <w:tc>
          <w:tcPr>
            <w:tcW w:w="0" w:type="auto"/>
          </w:tcPr>
          <w:p w14:paraId="458CA629" w14:textId="3AAA79ED" w:rsidR="00F75CD4" w:rsidRDefault="00F75CD4" w:rsidP="0027780E">
            <w:pPr>
              <w:jc w:val="left"/>
              <w:rPr>
                <w:ins w:id="954" w:author="Milan Jelinek" w:date="2023-02-23T15:02:00Z"/>
              </w:rPr>
            </w:pPr>
            <w:ins w:id="955" w:author="Milan Jelinek" w:date="2023-02-23T15:02:00Z">
              <w:r>
                <w:t>5</w:t>
              </w:r>
            </w:ins>
          </w:p>
        </w:tc>
        <w:tc>
          <w:tcPr>
            <w:tcW w:w="981" w:type="dxa"/>
          </w:tcPr>
          <w:p w14:paraId="3FCF54C0" w14:textId="14A5C0D0" w:rsidR="00F75CD4" w:rsidRDefault="00F75CD4" w:rsidP="0027780E">
            <w:pPr>
              <w:jc w:val="left"/>
              <w:rPr>
                <w:ins w:id="956" w:author="Milan Jelinek" w:date="2023-02-23T15:02:00Z"/>
              </w:rPr>
            </w:pPr>
            <w:ins w:id="957" w:author="Milan Jelinek" w:date="2023-02-23T15:02:00Z">
              <w:r>
                <w:t>0</w:t>
              </w:r>
            </w:ins>
          </w:p>
        </w:tc>
        <w:tc>
          <w:tcPr>
            <w:tcW w:w="1653" w:type="dxa"/>
          </w:tcPr>
          <w:p w14:paraId="0FF32C22" w14:textId="1DE30BE1" w:rsidR="00F75CD4" w:rsidRDefault="00F75CD4" w:rsidP="0027780E">
            <w:pPr>
              <w:jc w:val="left"/>
              <w:rPr>
                <w:ins w:id="958" w:author="Milan Jelinek" w:date="2023-02-23T15:02:00Z"/>
              </w:rPr>
            </w:pPr>
            <w:ins w:id="959" w:author="Milan Jelinek" w:date="2023-02-23T15:02:00Z">
              <w:r>
                <w:t>0</w:t>
              </w:r>
            </w:ins>
          </w:p>
        </w:tc>
      </w:tr>
    </w:tbl>
    <w:p w14:paraId="387EF5D0" w14:textId="77777777" w:rsidR="00431D8C" w:rsidRDefault="00431D8C" w:rsidP="0001425C">
      <w:pPr>
        <w:rPr>
          <w:ins w:id="960" w:author="Milan Jelinek" w:date="2023-02-23T15:02:00Z"/>
        </w:rPr>
      </w:pPr>
    </w:p>
    <w:p w14:paraId="747743A4" w14:textId="6300C561" w:rsidR="002E1020" w:rsidRPr="002E1020" w:rsidRDefault="002E1020" w:rsidP="00B05D44">
      <w:pPr>
        <w:rPr>
          <w:ins w:id="961" w:author="Milan Jelinek" w:date="2023-02-23T15:02:00Z"/>
        </w:rPr>
      </w:pPr>
      <w:ins w:id="962" w:author="Milan Jelinek" w:date="2023-02-23T15:02:00Z">
        <w:r>
          <w:rPr>
            <w:vertAlign w:val="superscript"/>
          </w:rPr>
          <w:t>1</w:t>
        </w:r>
        <w:r>
          <w:t>Me</w:t>
        </w:r>
        <w:r w:rsidR="00AF37A8">
          <w:t>s</w:t>
        </w:r>
        <w:r>
          <w:t>aqin’s indication about the number of P.SUPP</w:t>
        </w:r>
        <w:r w:rsidR="0068163C">
          <w:t>L800 tests and BS.1534 test</w:t>
        </w:r>
        <w:r w:rsidR="006372BF">
          <w:t>s</w:t>
        </w:r>
        <w:r w:rsidR="0068163C">
          <w:t xml:space="preserve"> correspond to</w:t>
        </w:r>
        <w:r w:rsidR="006372BF">
          <w:t xml:space="preserve"> the</w:t>
        </w:r>
        <w:r w:rsidR="001E0AFB">
          <w:t xml:space="preserve"> total number of experiments </w:t>
        </w:r>
        <w:proofErr w:type="spellStart"/>
        <w:r w:rsidR="001E0AFB">
          <w:t>Mesaqin</w:t>
        </w:r>
        <w:proofErr w:type="spellEnd"/>
        <w:r w:rsidR="001E0AFB">
          <w:t xml:space="preserve"> is able to perform, i.e. 12 P.SUPPL800 experiments OR </w:t>
        </w:r>
        <w:r w:rsidR="009B1FD0">
          <w:t>18 BS.1534 experiments.</w:t>
        </w:r>
      </w:ins>
    </w:p>
    <w:p w14:paraId="6554BEA0" w14:textId="3319431D" w:rsidR="0001425C" w:rsidRDefault="00227CE9" w:rsidP="00B05D44">
      <w:pPr>
        <w:rPr>
          <w:ins w:id="963" w:author="Milan Jelinek" w:date="2023-02-23T15:02:00Z"/>
        </w:rPr>
      </w:pPr>
      <w:ins w:id="964" w:author="Milan Jelinek" w:date="2023-02-23T15:02:00Z">
        <w:r>
          <w:fldChar w:fldCharType="begin"/>
        </w:r>
        <w:r>
          <w:instrText xml:space="preserve"> </w:instrText>
        </w:r>
        <w:r>
          <w:rPr>
            <w:rFonts w:hint="eastAsia"/>
          </w:rPr>
          <w:instrText>REF _Ref127970894 \h</w:instrText>
        </w:r>
        <w:r>
          <w:instrText xml:space="preserve"> </w:instrText>
        </w:r>
      </w:ins>
      <w:ins w:id="965" w:author="Milan Jelinek" w:date="2023-02-23T15:02:00Z">
        <w:r>
          <w:fldChar w:fldCharType="separate"/>
        </w:r>
        <w:r w:rsidR="00187781">
          <w:t xml:space="preserve">Table </w:t>
        </w:r>
        <w:r w:rsidR="00187781">
          <w:rPr>
            <w:noProof/>
          </w:rPr>
          <w:t>5</w:t>
        </w:r>
        <w:r w:rsidR="00187781" w:rsidRPr="00F537C9">
          <w:rPr>
            <w:rFonts w:hint="eastAsia"/>
          </w:rPr>
          <w:t xml:space="preserve">: </w:t>
        </w:r>
        <w:r w:rsidR="00187781">
          <w:t>Capabilities</w:t>
        </w:r>
        <w:r w:rsidR="00187781" w:rsidRPr="00BC3165">
          <w:rPr>
            <w:rFonts w:hint="eastAsia"/>
          </w:rPr>
          <w:t xml:space="preserve"> of</w:t>
        </w:r>
        <w:r w:rsidR="00187781">
          <w:t xml:space="preserve"> LLs and</w:t>
        </w:r>
        <w:r w:rsidR="00187781" w:rsidRPr="00BC3165">
          <w:rPr>
            <w:rFonts w:hint="eastAsia"/>
          </w:rPr>
          <w:t xml:space="preserve"> languages</w:t>
        </w:r>
        <w:r>
          <w:fldChar w:fldCharType="end"/>
        </w:r>
        <w:r w:rsidR="002A7DBA">
          <w:t>)</w:t>
        </w:r>
        <w:r w:rsidR="0001425C">
          <w:rPr>
            <w:rFonts w:hint="eastAsia"/>
          </w:rPr>
          <w:t xml:space="preserve"> shows allocation of LLs so that each experiment is conducted twice</w:t>
        </w:r>
        <w:r w:rsidR="007B0042">
          <w:t>, each time</w:t>
        </w:r>
        <w:r w:rsidR="0001425C">
          <w:rPr>
            <w:rFonts w:hint="eastAsia"/>
          </w:rPr>
          <w:t xml:space="preserve"> by </w:t>
        </w:r>
        <w:r w:rsidR="007B0042">
          <w:t xml:space="preserve">a </w:t>
        </w:r>
        <w:r w:rsidR="0001425C">
          <w:rPr>
            <w:rFonts w:hint="eastAsia"/>
          </w:rPr>
          <w:t>different LL</w:t>
        </w:r>
        <w:r w:rsidR="00B7405A">
          <w:t>. For P.SUPPL800</w:t>
        </w:r>
        <w:r w:rsidR="0011038A">
          <w:t xml:space="preserve"> experiments</w:t>
        </w:r>
        <w:r w:rsidR="00B7405A">
          <w:t>, each</w:t>
        </w:r>
        <w:r w:rsidR="0011038A">
          <w:t xml:space="preserve"> experiment is run</w:t>
        </w:r>
        <w:r w:rsidR="0001425C">
          <w:rPr>
            <w:rFonts w:hint="eastAsia"/>
          </w:rPr>
          <w:t xml:space="preserve"> </w:t>
        </w:r>
        <w:r w:rsidR="008669B5">
          <w:t xml:space="preserve">twice </w:t>
        </w:r>
        <w:r w:rsidR="0001425C">
          <w:rPr>
            <w:rFonts w:hint="eastAsia"/>
          </w:rPr>
          <w:t>with different languages.</w:t>
        </w:r>
      </w:ins>
    </w:p>
    <w:p w14:paraId="2BC7268E" w14:textId="49003705" w:rsidR="001C1DC9" w:rsidRDefault="00F143D1" w:rsidP="00F143D1">
      <w:pPr>
        <w:pStyle w:val="Caption"/>
        <w:rPr>
          <w:ins w:id="966" w:author="Milan Jelinek" w:date="2023-02-23T15:02:00Z"/>
        </w:rPr>
      </w:pPr>
      <w:bookmarkStart w:id="967" w:name="_Ref127891541"/>
      <w:bookmarkStart w:id="968" w:name="_Ref127970894"/>
      <w:ins w:id="969" w:author="Milan Jelinek" w:date="2023-02-23T15:02:00Z">
        <w:r>
          <w:t xml:space="preserve">Table </w:t>
        </w:r>
        <w:r>
          <w:fldChar w:fldCharType="begin"/>
        </w:r>
        <w:r>
          <w:instrText xml:space="preserve"> SEQ Table \* ARABIC </w:instrText>
        </w:r>
        <w:r>
          <w:fldChar w:fldCharType="separate"/>
        </w:r>
        <w:r w:rsidR="00187781">
          <w:rPr>
            <w:noProof/>
          </w:rPr>
          <w:t>5</w:t>
        </w:r>
        <w:r>
          <w:fldChar w:fldCharType="end"/>
        </w:r>
        <w:bookmarkEnd w:id="967"/>
        <w:r w:rsidR="0001425C" w:rsidRPr="00F537C9">
          <w:rPr>
            <w:rFonts w:hint="eastAsia"/>
          </w:rPr>
          <w:t xml:space="preserve">: </w:t>
        </w:r>
        <w:r w:rsidR="00DF644F">
          <w:t>Capabilities</w:t>
        </w:r>
        <w:r w:rsidR="0001425C" w:rsidRPr="00BC3165">
          <w:rPr>
            <w:rFonts w:hint="eastAsia"/>
          </w:rPr>
          <w:t xml:space="preserve"> of</w:t>
        </w:r>
        <w:r w:rsidR="00482D07">
          <w:t xml:space="preserve"> LLs and</w:t>
        </w:r>
        <w:r w:rsidR="0001425C" w:rsidRPr="00BC3165">
          <w:rPr>
            <w:rFonts w:hint="eastAsia"/>
          </w:rPr>
          <w:t xml:space="preserve"> languages</w:t>
        </w:r>
        <w:bookmarkEnd w:id="968"/>
      </w:ins>
    </w:p>
    <w:tbl>
      <w:tblPr>
        <w:tblStyle w:val="TableGrid"/>
        <w:tblW w:w="0" w:type="auto"/>
        <w:tblLook w:val="04A0" w:firstRow="1" w:lastRow="0" w:firstColumn="1" w:lastColumn="0" w:noHBand="0" w:noVBand="1"/>
      </w:tblPr>
      <w:tblGrid>
        <w:gridCol w:w="1060"/>
        <w:gridCol w:w="1706"/>
        <w:gridCol w:w="1573"/>
        <w:gridCol w:w="1213"/>
        <w:gridCol w:w="1180"/>
        <w:gridCol w:w="1168"/>
        <w:gridCol w:w="1119"/>
      </w:tblGrid>
      <w:tr w:rsidR="00E9493F" w:rsidRPr="00240EBD" w14:paraId="3E4E30EC" w14:textId="77777777" w:rsidTr="007C2773">
        <w:trPr>
          <w:ins w:id="970" w:author="Milan Jelinek" w:date="2023-02-23T15:02:00Z"/>
        </w:trPr>
        <w:tc>
          <w:tcPr>
            <w:tcW w:w="1060" w:type="dxa"/>
            <w:vMerge w:val="restart"/>
          </w:tcPr>
          <w:p w14:paraId="328A8970" w14:textId="2F24EAD8" w:rsidR="00240EBD" w:rsidRPr="00240EBD" w:rsidRDefault="00240EBD" w:rsidP="00240EBD">
            <w:pPr>
              <w:jc w:val="center"/>
              <w:rPr>
                <w:ins w:id="971" w:author="Milan Jelinek" w:date="2023-02-23T15:02:00Z"/>
                <w:b/>
                <w:bCs/>
                <w:sz w:val="16"/>
                <w:lang w:val="en-US"/>
              </w:rPr>
            </w:pPr>
            <w:ins w:id="972" w:author="Milan Jelinek" w:date="2023-02-23T15:02:00Z">
              <w:r w:rsidRPr="00240EBD">
                <w:rPr>
                  <w:rFonts w:cs="Arial"/>
                  <w:b/>
                  <w:bCs/>
                  <w:sz w:val="16"/>
                  <w:szCs w:val="16"/>
                  <w:lang w:val="en-CA" w:eastAsia="fr-CA"/>
                </w:rPr>
                <w:t>Exp</w:t>
              </w:r>
            </w:ins>
          </w:p>
        </w:tc>
        <w:tc>
          <w:tcPr>
            <w:tcW w:w="1706" w:type="dxa"/>
            <w:vMerge w:val="restart"/>
          </w:tcPr>
          <w:p w14:paraId="07C7673B" w14:textId="36521EA9" w:rsidR="00240EBD" w:rsidRPr="00240EBD" w:rsidRDefault="00240EBD" w:rsidP="00240EBD">
            <w:pPr>
              <w:jc w:val="center"/>
              <w:rPr>
                <w:ins w:id="973" w:author="Milan Jelinek" w:date="2023-02-23T15:02:00Z"/>
                <w:b/>
                <w:bCs/>
                <w:sz w:val="16"/>
                <w:lang w:val="en-US"/>
              </w:rPr>
            </w:pPr>
            <w:ins w:id="974" w:author="Milan Jelinek" w:date="2023-02-23T15:02:00Z">
              <w:r w:rsidRPr="00240EBD">
                <w:rPr>
                  <w:b/>
                  <w:bCs/>
                  <w:sz w:val="16"/>
                </w:rPr>
                <w:t>Source material</w:t>
              </w:r>
            </w:ins>
          </w:p>
        </w:tc>
        <w:tc>
          <w:tcPr>
            <w:tcW w:w="1573" w:type="dxa"/>
            <w:vMerge w:val="restart"/>
          </w:tcPr>
          <w:p w14:paraId="07CFF83C" w14:textId="076F0A19" w:rsidR="00240EBD" w:rsidRPr="00240EBD" w:rsidRDefault="00240EBD" w:rsidP="00240EBD">
            <w:pPr>
              <w:jc w:val="center"/>
              <w:rPr>
                <w:ins w:id="975" w:author="Milan Jelinek" w:date="2023-02-23T15:02:00Z"/>
                <w:b/>
                <w:bCs/>
                <w:sz w:val="16"/>
                <w:lang w:val="en-US"/>
              </w:rPr>
            </w:pPr>
            <w:ins w:id="976" w:author="Milan Jelinek" w:date="2023-02-23T15:02:00Z">
              <w:r w:rsidRPr="00240EBD">
                <w:rPr>
                  <w:b/>
                  <w:bCs/>
                  <w:sz w:val="16"/>
                </w:rPr>
                <w:t>Listening environment</w:t>
              </w:r>
            </w:ins>
          </w:p>
        </w:tc>
        <w:tc>
          <w:tcPr>
            <w:tcW w:w="4680" w:type="dxa"/>
            <w:gridSpan w:val="4"/>
          </w:tcPr>
          <w:p w14:paraId="7E2A7818" w14:textId="026EE540" w:rsidR="00240EBD" w:rsidRPr="00240EBD" w:rsidRDefault="00240EBD" w:rsidP="00240EBD">
            <w:pPr>
              <w:jc w:val="center"/>
              <w:rPr>
                <w:ins w:id="977" w:author="Milan Jelinek" w:date="2023-02-23T15:02:00Z"/>
                <w:b/>
                <w:bCs/>
                <w:sz w:val="16"/>
                <w:lang w:val="en-US"/>
              </w:rPr>
            </w:pPr>
            <w:ins w:id="978" w:author="Milan Jelinek" w:date="2023-02-23T15:02:00Z">
              <w:r w:rsidRPr="00240EBD">
                <w:rPr>
                  <w:b/>
                  <w:bCs/>
                  <w:sz w:val="16"/>
                  <w:lang w:val="en-US"/>
                </w:rPr>
                <w:t>Languages</w:t>
              </w:r>
            </w:ins>
          </w:p>
        </w:tc>
      </w:tr>
      <w:tr w:rsidR="00E9493F" w:rsidRPr="00240EBD" w14:paraId="5002C018" w14:textId="77777777" w:rsidTr="007C2773">
        <w:trPr>
          <w:ins w:id="979" w:author="Milan Jelinek" w:date="2023-02-23T15:02:00Z"/>
        </w:trPr>
        <w:tc>
          <w:tcPr>
            <w:tcW w:w="1060" w:type="dxa"/>
            <w:vMerge/>
          </w:tcPr>
          <w:p w14:paraId="58B79F7B" w14:textId="77777777" w:rsidR="00240EBD" w:rsidRPr="00240EBD" w:rsidRDefault="00240EBD" w:rsidP="00240EBD">
            <w:pPr>
              <w:jc w:val="center"/>
              <w:rPr>
                <w:ins w:id="980" w:author="Milan Jelinek" w:date="2023-02-23T15:02:00Z"/>
                <w:b/>
                <w:bCs/>
                <w:sz w:val="16"/>
                <w:lang w:val="en-US"/>
              </w:rPr>
            </w:pPr>
          </w:p>
        </w:tc>
        <w:tc>
          <w:tcPr>
            <w:tcW w:w="1706" w:type="dxa"/>
            <w:vMerge/>
          </w:tcPr>
          <w:p w14:paraId="176E120B" w14:textId="77777777" w:rsidR="00240EBD" w:rsidRPr="00240EBD" w:rsidRDefault="00240EBD" w:rsidP="00240EBD">
            <w:pPr>
              <w:jc w:val="center"/>
              <w:rPr>
                <w:ins w:id="981" w:author="Milan Jelinek" w:date="2023-02-23T15:02:00Z"/>
                <w:b/>
                <w:bCs/>
                <w:sz w:val="16"/>
                <w:lang w:val="en-US"/>
              </w:rPr>
            </w:pPr>
          </w:p>
        </w:tc>
        <w:tc>
          <w:tcPr>
            <w:tcW w:w="1573" w:type="dxa"/>
            <w:vMerge/>
          </w:tcPr>
          <w:p w14:paraId="74B6FA19" w14:textId="77777777" w:rsidR="00240EBD" w:rsidRPr="00240EBD" w:rsidRDefault="00240EBD" w:rsidP="00240EBD">
            <w:pPr>
              <w:jc w:val="center"/>
              <w:rPr>
                <w:ins w:id="982" w:author="Milan Jelinek" w:date="2023-02-23T15:02:00Z"/>
                <w:b/>
                <w:bCs/>
                <w:sz w:val="16"/>
                <w:lang w:val="en-US"/>
              </w:rPr>
            </w:pPr>
          </w:p>
        </w:tc>
        <w:tc>
          <w:tcPr>
            <w:tcW w:w="1213" w:type="dxa"/>
          </w:tcPr>
          <w:p w14:paraId="2AB566DC" w14:textId="7645BFCD" w:rsidR="00240EBD" w:rsidRPr="00240EBD" w:rsidRDefault="00240EBD" w:rsidP="00240EBD">
            <w:pPr>
              <w:jc w:val="center"/>
              <w:rPr>
                <w:ins w:id="983" w:author="Milan Jelinek" w:date="2023-02-23T15:02:00Z"/>
                <w:b/>
                <w:bCs/>
                <w:sz w:val="16"/>
                <w:lang w:val="en-US"/>
              </w:rPr>
            </w:pPr>
            <w:ins w:id="984" w:author="Milan Jelinek" w:date="2023-02-23T15:02:00Z">
              <w:r w:rsidRPr="00240EBD">
                <w:rPr>
                  <w:b/>
                  <w:bCs/>
                  <w:sz w:val="16"/>
                </w:rPr>
                <w:t>Force Technology</w:t>
              </w:r>
            </w:ins>
          </w:p>
        </w:tc>
        <w:tc>
          <w:tcPr>
            <w:tcW w:w="1180" w:type="dxa"/>
          </w:tcPr>
          <w:p w14:paraId="5487C4EB" w14:textId="09E61B82" w:rsidR="00240EBD" w:rsidRPr="00240EBD" w:rsidRDefault="00240EBD" w:rsidP="00240EBD">
            <w:pPr>
              <w:jc w:val="center"/>
              <w:rPr>
                <w:ins w:id="985" w:author="Milan Jelinek" w:date="2023-02-23T15:02:00Z"/>
                <w:b/>
                <w:bCs/>
                <w:sz w:val="16"/>
                <w:lang w:val="en-US"/>
              </w:rPr>
            </w:pPr>
            <w:ins w:id="986" w:author="Milan Jelinek" w:date="2023-02-23T15:02:00Z">
              <w:r w:rsidRPr="00240EBD">
                <w:rPr>
                  <w:b/>
                  <w:bCs/>
                  <w:sz w:val="16"/>
                </w:rPr>
                <w:t>Head Acoustics</w:t>
              </w:r>
              <w:r w:rsidR="003A234D">
                <w:rPr>
                  <w:b/>
                  <w:bCs/>
                  <w:sz w:val="16"/>
                </w:rPr>
                <w:t>/</w:t>
              </w:r>
              <w:r w:rsidR="003A234D" w:rsidRPr="00240EBD">
                <w:rPr>
                  <w:b/>
                  <w:bCs/>
                  <w:sz w:val="16"/>
                </w:rPr>
                <w:t xml:space="preserve"> IKS</w:t>
              </w:r>
            </w:ins>
          </w:p>
        </w:tc>
        <w:tc>
          <w:tcPr>
            <w:tcW w:w="1168" w:type="dxa"/>
          </w:tcPr>
          <w:p w14:paraId="76D93DB4" w14:textId="1A3B9A55" w:rsidR="00240EBD" w:rsidRPr="00240EBD" w:rsidRDefault="00396661" w:rsidP="00240EBD">
            <w:pPr>
              <w:jc w:val="center"/>
              <w:rPr>
                <w:ins w:id="987" w:author="Milan Jelinek" w:date="2023-02-23T15:02:00Z"/>
                <w:b/>
                <w:bCs/>
                <w:sz w:val="16"/>
                <w:lang w:val="en-US"/>
              </w:rPr>
            </w:pPr>
            <w:ins w:id="988" w:author="Milan Jelinek" w:date="2023-02-23T15:02:00Z">
              <w:r>
                <w:rPr>
                  <w:b/>
                  <w:bCs/>
                  <w:sz w:val="16"/>
                  <w:lang w:val="en-US"/>
                </w:rPr>
                <w:t>MQ University</w:t>
              </w:r>
            </w:ins>
          </w:p>
        </w:tc>
        <w:tc>
          <w:tcPr>
            <w:tcW w:w="1119" w:type="dxa"/>
          </w:tcPr>
          <w:p w14:paraId="1EA8E26A" w14:textId="6C0F9635" w:rsidR="00240EBD" w:rsidRPr="00240EBD" w:rsidRDefault="00240EBD" w:rsidP="00240EBD">
            <w:pPr>
              <w:jc w:val="center"/>
              <w:rPr>
                <w:ins w:id="989" w:author="Milan Jelinek" w:date="2023-02-23T15:02:00Z"/>
                <w:b/>
                <w:bCs/>
                <w:sz w:val="16"/>
                <w:lang w:val="en-US"/>
              </w:rPr>
            </w:pPr>
            <w:proofErr w:type="spellStart"/>
            <w:ins w:id="990" w:author="Milan Jelinek" w:date="2023-02-23T15:02:00Z">
              <w:r w:rsidRPr="00240EBD">
                <w:rPr>
                  <w:b/>
                  <w:bCs/>
                  <w:sz w:val="16"/>
                </w:rPr>
                <w:t>Mesaqin</w:t>
              </w:r>
              <w:proofErr w:type="spellEnd"/>
            </w:ins>
          </w:p>
        </w:tc>
      </w:tr>
      <w:tr w:rsidR="00E9493F" w:rsidRPr="00240EBD" w14:paraId="23BC28CD" w14:textId="77777777" w:rsidTr="007C2773">
        <w:trPr>
          <w:ins w:id="991" w:author="Milan Jelinek" w:date="2023-02-23T15:02:00Z"/>
        </w:trPr>
        <w:tc>
          <w:tcPr>
            <w:tcW w:w="1060" w:type="dxa"/>
          </w:tcPr>
          <w:p w14:paraId="14902C6B" w14:textId="4DC6267E" w:rsidR="00D72C01" w:rsidRPr="00240EBD" w:rsidRDefault="00D72C01" w:rsidP="00240EBD">
            <w:pPr>
              <w:jc w:val="left"/>
              <w:rPr>
                <w:ins w:id="992" w:author="Milan Jelinek" w:date="2023-02-23T15:02:00Z"/>
                <w:sz w:val="16"/>
                <w:lang w:val="en-US"/>
              </w:rPr>
            </w:pPr>
            <w:ins w:id="993" w:author="Milan Jelinek" w:date="2023-02-23T15:02:00Z">
              <w:r w:rsidRPr="00240EBD">
                <w:rPr>
                  <w:rFonts w:cs="Arial"/>
                  <w:sz w:val="16"/>
                  <w:szCs w:val="16"/>
                  <w:lang w:val="en-CA" w:eastAsia="fr-CA"/>
                </w:rPr>
                <w:t>P800-1</w:t>
              </w:r>
            </w:ins>
          </w:p>
        </w:tc>
        <w:tc>
          <w:tcPr>
            <w:tcW w:w="1706" w:type="dxa"/>
          </w:tcPr>
          <w:p w14:paraId="7A04B439" w14:textId="2A5F4550" w:rsidR="00D72C01" w:rsidRPr="00240EBD" w:rsidRDefault="00D72C01" w:rsidP="00240EBD">
            <w:pPr>
              <w:jc w:val="left"/>
              <w:rPr>
                <w:ins w:id="994" w:author="Milan Jelinek" w:date="2023-02-23T15:02:00Z"/>
                <w:sz w:val="16"/>
                <w:lang w:val="en-US"/>
              </w:rPr>
            </w:pPr>
            <w:ins w:id="995" w:author="Milan Jelinek" w:date="2023-02-23T15:02:00Z">
              <w:r w:rsidRPr="00240EBD">
                <w:rPr>
                  <w:rFonts w:cs="Arial"/>
                  <w:sz w:val="16"/>
                  <w:szCs w:val="16"/>
                  <w:lang w:val="en-CA" w:eastAsia="fr-CA"/>
                </w:rPr>
                <w:t>Clean speech</w:t>
              </w:r>
            </w:ins>
          </w:p>
        </w:tc>
        <w:tc>
          <w:tcPr>
            <w:tcW w:w="1573" w:type="dxa"/>
          </w:tcPr>
          <w:p w14:paraId="2182E71E" w14:textId="40496136" w:rsidR="00D72C01" w:rsidRPr="00240EBD" w:rsidRDefault="00D72C01" w:rsidP="00240EBD">
            <w:pPr>
              <w:jc w:val="left"/>
              <w:rPr>
                <w:ins w:id="996" w:author="Milan Jelinek" w:date="2023-02-23T15:02:00Z"/>
                <w:sz w:val="16"/>
                <w:lang w:val="en-US"/>
              </w:rPr>
            </w:pPr>
            <w:ins w:id="997" w:author="Milan Jelinek" w:date="2023-02-23T15:02:00Z">
              <w:r w:rsidRPr="00240EBD">
                <w:rPr>
                  <w:rFonts w:cs="Arial"/>
                  <w:sz w:val="16"/>
                  <w:szCs w:val="16"/>
                  <w:lang w:val="en-CA" w:eastAsia="fr-CA"/>
                </w:rPr>
                <w:t>Headphones</w:t>
              </w:r>
            </w:ins>
          </w:p>
        </w:tc>
        <w:tc>
          <w:tcPr>
            <w:tcW w:w="1213" w:type="dxa"/>
          </w:tcPr>
          <w:p w14:paraId="5043020E" w14:textId="69691DAC" w:rsidR="00D72C01" w:rsidRPr="00240EBD" w:rsidRDefault="00600E2A" w:rsidP="0098712F">
            <w:pPr>
              <w:jc w:val="center"/>
              <w:rPr>
                <w:ins w:id="998" w:author="Milan Jelinek" w:date="2023-02-23T15:02:00Z"/>
                <w:sz w:val="16"/>
                <w:lang w:val="en-US"/>
              </w:rPr>
            </w:pPr>
            <w:ins w:id="999" w:author="Milan Jelinek" w:date="2023-02-23T15:02:00Z">
              <w:r>
                <w:rPr>
                  <w:sz w:val="16"/>
                  <w:lang w:val="en-US"/>
                </w:rPr>
                <w:t>JAP</w:t>
              </w:r>
            </w:ins>
          </w:p>
        </w:tc>
        <w:tc>
          <w:tcPr>
            <w:tcW w:w="1180" w:type="dxa"/>
          </w:tcPr>
          <w:p w14:paraId="25EDEBC0" w14:textId="77777777" w:rsidR="00D72C01" w:rsidRPr="00240EBD" w:rsidRDefault="00D72C01" w:rsidP="0098712F">
            <w:pPr>
              <w:jc w:val="center"/>
              <w:rPr>
                <w:ins w:id="1000" w:author="Milan Jelinek" w:date="2023-02-23T15:02:00Z"/>
                <w:sz w:val="16"/>
                <w:lang w:val="en-US"/>
              </w:rPr>
            </w:pPr>
          </w:p>
        </w:tc>
        <w:tc>
          <w:tcPr>
            <w:tcW w:w="1168" w:type="dxa"/>
          </w:tcPr>
          <w:p w14:paraId="66BEDFD7" w14:textId="77777777" w:rsidR="00D72C01" w:rsidRPr="00240EBD" w:rsidRDefault="00D72C01" w:rsidP="0098712F">
            <w:pPr>
              <w:jc w:val="center"/>
              <w:rPr>
                <w:ins w:id="1001" w:author="Milan Jelinek" w:date="2023-02-23T15:02:00Z"/>
                <w:sz w:val="16"/>
                <w:lang w:val="en-US"/>
              </w:rPr>
            </w:pPr>
          </w:p>
        </w:tc>
        <w:tc>
          <w:tcPr>
            <w:tcW w:w="1119" w:type="dxa"/>
          </w:tcPr>
          <w:p w14:paraId="264AEEE9" w14:textId="664C5E32" w:rsidR="00D72C01" w:rsidRPr="00240EBD" w:rsidRDefault="00C04ACB" w:rsidP="0098712F">
            <w:pPr>
              <w:jc w:val="center"/>
              <w:rPr>
                <w:ins w:id="1002" w:author="Milan Jelinek" w:date="2023-02-23T15:02:00Z"/>
                <w:sz w:val="16"/>
                <w:lang w:val="en-US"/>
              </w:rPr>
            </w:pPr>
            <w:ins w:id="1003" w:author="Milan Jelinek" w:date="2023-02-23T15:02:00Z">
              <w:r>
                <w:rPr>
                  <w:sz w:val="16"/>
                  <w:lang w:val="en-US"/>
                </w:rPr>
                <w:t>FR</w:t>
              </w:r>
            </w:ins>
          </w:p>
        </w:tc>
      </w:tr>
      <w:tr w:rsidR="00E9493F" w:rsidRPr="00240EBD" w14:paraId="52FF4AE8" w14:textId="77777777" w:rsidTr="007C2773">
        <w:trPr>
          <w:ins w:id="1004" w:author="Milan Jelinek" w:date="2023-02-23T15:02:00Z"/>
        </w:trPr>
        <w:tc>
          <w:tcPr>
            <w:tcW w:w="1060" w:type="dxa"/>
          </w:tcPr>
          <w:p w14:paraId="0476173E" w14:textId="45BF7BD3" w:rsidR="00D72C01" w:rsidRPr="00240EBD" w:rsidRDefault="00D72C01" w:rsidP="00240EBD">
            <w:pPr>
              <w:jc w:val="left"/>
              <w:rPr>
                <w:ins w:id="1005" w:author="Milan Jelinek" w:date="2023-02-23T15:02:00Z"/>
                <w:sz w:val="16"/>
                <w:lang w:val="en-US"/>
              </w:rPr>
            </w:pPr>
            <w:ins w:id="1006" w:author="Milan Jelinek" w:date="2023-02-23T15:02:00Z">
              <w:r w:rsidRPr="00240EBD">
                <w:rPr>
                  <w:rFonts w:cs="Arial"/>
                  <w:sz w:val="16"/>
                  <w:szCs w:val="16"/>
                  <w:lang w:val="en-CA" w:eastAsia="fr-CA"/>
                </w:rPr>
                <w:t>P800-2</w:t>
              </w:r>
            </w:ins>
          </w:p>
        </w:tc>
        <w:tc>
          <w:tcPr>
            <w:tcW w:w="1706" w:type="dxa"/>
          </w:tcPr>
          <w:p w14:paraId="41666609" w14:textId="23F2D8C5" w:rsidR="00D72C01" w:rsidRPr="00240EBD" w:rsidRDefault="00D72C01" w:rsidP="00240EBD">
            <w:pPr>
              <w:jc w:val="left"/>
              <w:rPr>
                <w:ins w:id="1007" w:author="Milan Jelinek" w:date="2023-02-23T15:02:00Z"/>
                <w:sz w:val="16"/>
                <w:lang w:val="en-US"/>
              </w:rPr>
            </w:pPr>
            <w:proofErr w:type="spellStart"/>
            <w:ins w:id="1008" w:author="Milan Jelinek" w:date="2023-02-23T15:02:00Z">
              <w:r w:rsidRPr="00240EBD">
                <w:rPr>
                  <w:rFonts w:cs="Arial"/>
                  <w:sz w:val="16"/>
                  <w:szCs w:val="16"/>
                  <w:lang w:val="en-CA" w:eastAsia="fr-CA"/>
                </w:rPr>
                <w:t>Speech+Background</w:t>
              </w:r>
              <w:proofErr w:type="spellEnd"/>
            </w:ins>
          </w:p>
        </w:tc>
        <w:tc>
          <w:tcPr>
            <w:tcW w:w="1573" w:type="dxa"/>
          </w:tcPr>
          <w:p w14:paraId="1065502C" w14:textId="5A232F0E" w:rsidR="00D72C01" w:rsidRPr="00240EBD" w:rsidRDefault="00D72C01" w:rsidP="00240EBD">
            <w:pPr>
              <w:jc w:val="left"/>
              <w:rPr>
                <w:ins w:id="1009" w:author="Milan Jelinek" w:date="2023-02-23T15:02:00Z"/>
                <w:sz w:val="16"/>
                <w:lang w:val="en-US"/>
              </w:rPr>
            </w:pPr>
            <w:ins w:id="1010" w:author="Milan Jelinek" w:date="2023-02-23T15:02:00Z">
              <w:r w:rsidRPr="00240EBD">
                <w:rPr>
                  <w:rFonts w:cs="Arial"/>
                  <w:sz w:val="16"/>
                  <w:szCs w:val="16"/>
                  <w:lang w:val="en-CA" w:eastAsia="fr-CA"/>
                </w:rPr>
                <w:t>Headphones</w:t>
              </w:r>
            </w:ins>
          </w:p>
        </w:tc>
        <w:tc>
          <w:tcPr>
            <w:tcW w:w="1213" w:type="dxa"/>
          </w:tcPr>
          <w:p w14:paraId="2B937BE2" w14:textId="7A67C9CD" w:rsidR="00D72C01" w:rsidRPr="00240EBD" w:rsidRDefault="005721A0" w:rsidP="0098712F">
            <w:pPr>
              <w:jc w:val="center"/>
              <w:rPr>
                <w:ins w:id="1011" w:author="Milan Jelinek" w:date="2023-02-23T15:02:00Z"/>
                <w:sz w:val="16"/>
                <w:lang w:val="en-US"/>
              </w:rPr>
            </w:pPr>
            <w:ins w:id="1012" w:author="Milan Jelinek" w:date="2023-02-23T15:02:00Z">
              <w:r>
                <w:rPr>
                  <w:sz w:val="16"/>
                  <w:lang w:val="en-US"/>
                </w:rPr>
                <w:t>JAP</w:t>
              </w:r>
            </w:ins>
          </w:p>
        </w:tc>
        <w:tc>
          <w:tcPr>
            <w:tcW w:w="1180" w:type="dxa"/>
          </w:tcPr>
          <w:p w14:paraId="45F9D3BA" w14:textId="77777777" w:rsidR="00D72C01" w:rsidRPr="00240EBD" w:rsidRDefault="00D72C01" w:rsidP="0098712F">
            <w:pPr>
              <w:jc w:val="center"/>
              <w:rPr>
                <w:ins w:id="1013" w:author="Milan Jelinek" w:date="2023-02-23T15:02:00Z"/>
                <w:sz w:val="16"/>
                <w:lang w:val="en-US"/>
              </w:rPr>
            </w:pPr>
          </w:p>
        </w:tc>
        <w:tc>
          <w:tcPr>
            <w:tcW w:w="1168" w:type="dxa"/>
          </w:tcPr>
          <w:p w14:paraId="51740306" w14:textId="77777777" w:rsidR="00D72C01" w:rsidRPr="00240EBD" w:rsidRDefault="00D72C01" w:rsidP="0098712F">
            <w:pPr>
              <w:jc w:val="center"/>
              <w:rPr>
                <w:ins w:id="1014" w:author="Milan Jelinek" w:date="2023-02-23T15:02:00Z"/>
                <w:sz w:val="16"/>
                <w:lang w:val="en-US"/>
              </w:rPr>
            </w:pPr>
          </w:p>
        </w:tc>
        <w:tc>
          <w:tcPr>
            <w:tcW w:w="1119" w:type="dxa"/>
          </w:tcPr>
          <w:p w14:paraId="5454C465" w14:textId="34C30736" w:rsidR="00D72C01" w:rsidRPr="00240EBD" w:rsidRDefault="00C04ACB" w:rsidP="0098712F">
            <w:pPr>
              <w:jc w:val="center"/>
              <w:rPr>
                <w:ins w:id="1015" w:author="Milan Jelinek" w:date="2023-02-23T15:02:00Z"/>
                <w:sz w:val="16"/>
                <w:lang w:val="en-US"/>
              </w:rPr>
            </w:pPr>
            <w:ins w:id="1016" w:author="Milan Jelinek" w:date="2023-02-23T15:02:00Z">
              <w:r>
                <w:rPr>
                  <w:sz w:val="16"/>
                  <w:lang w:val="en-US"/>
                </w:rPr>
                <w:t>SL</w:t>
              </w:r>
            </w:ins>
          </w:p>
        </w:tc>
      </w:tr>
      <w:tr w:rsidR="00E9493F" w:rsidRPr="00240EBD" w14:paraId="253FAB19" w14:textId="77777777" w:rsidTr="007C2773">
        <w:trPr>
          <w:ins w:id="1017" w:author="Milan Jelinek" w:date="2023-02-23T15:02:00Z"/>
        </w:trPr>
        <w:tc>
          <w:tcPr>
            <w:tcW w:w="1060" w:type="dxa"/>
          </w:tcPr>
          <w:p w14:paraId="26E9758F" w14:textId="5DFE3580" w:rsidR="00D72C01" w:rsidRPr="00240EBD" w:rsidRDefault="00D72C01" w:rsidP="00240EBD">
            <w:pPr>
              <w:jc w:val="left"/>
              <w:rPr>
                <w:ins w:id="1018" w:author="Milan Jelinek" w:date="2023-02-23T15:02:00Z"/>
                <w:sz w:val="16"/>
                <w:lang w:val="en-US"/>
              </w:rPr>
            </w:pPr>
            <w:ins w:id="1019" w:author="Milan Jelinek" w:date="2023-02-23T15:02:00Z">
              <w:r w:rsidRPr="00240EBD">
                <w:rPr>
                  <w:rFonts w:cs="Arial"/>
                  <w:sz w:val="16"/>
                  <w:szCs w:val="16"/>
                  <w:lang w:val="en-CA" w:eastAsia="fr-CA"/>
                </w:rPr>
                <w:t>P800-3</w:t>
              </w:r>
            </w:ins>
          </w:p>
        </w:tc>
        <w:tc>
          <w:tcPr>
            <w:tcW w:w="1706" w:type="dxa"/>
          </w:tcPr>
          <w:p w14:paraId="654FA92B" w14:textId="3672B4B7" w:rsidR="00D72C01" w:rsidRPr="00240EBD" w:rsidRDefault="00D72C01" w:rsidP="00240EBD">
            <w:pPr>
              <w:jc w:val="left"/>
              <w:rPr>
                <w:ins w:id="1020" w:author="Milan Jelinek" w:date="2023-02-23T15:02:00Z"/>
                <w:sz w:val="16"/>
                <w:lang w:val="en-US"/>
              </w:rPr>
            </w:pPr>
            <w:ins w:id="1021" w:author="Milan Jelinek" w:date="2023-02-23T15:02:00Z">
              <w:r w:rsidRPr="00240EBD">
                <w:rPr>
                  <w:rFonts w:cs="Arial"/>
                  <w:sz w:val="16"/>
                  <w:szCs w:val="16"/>
                  <w:lang w:val="en-CA" w:eastAsia="fr-CA"/>
                </w:rPr>
                <w:t>Mixed &amp; Music</w:t>
              </w:r>
            </w:ins>
          </w:p>
        </w:tc>
        <w:tc>
          <w:tcPr>
            <w:tcW w:w="1573" w:type="dxa"/>
          </w:tcPr>
          <w:p w14:paraId="3C19B5A1" w14:textId="12D10F25" w:rsidR="00D72C01" w:rsidRPr="00240EBD" w:rsidRDefault="00D72C01" w:rsidP="00240EBD">
            <w:pPr>
              <w:jc w:val="left"/>
              <w:rPr>
                <w:ins w:id="1022" w:author="Milan Jelinek" w:date="2023-02-23T15:02:00Z"/>
                <w:sz w:val="16"/>
                <w:lang w:val="en-US"/>
              </w:rPr>
            </w:pPr>
            <w:ins w:id="1023" w:author="Milan Jelinek" w:date="2023-02-23T15:02:00Z">
              <w:r w:rsidRPr="00240EBD">
                <w:rPr>
                  <w:rFonts w:cs="Arial"/>
                  <w:sz w:val="16"/>
                  <w:szCs w:val="16"/>
                  <w:lang w:val="en-CA" w:eastAsia="fr-CA"/>
                </w:rPr>
                <w:t>Headphones</w:t>
              </w:r>
            </w:ins>
          </w:p>
        </w:tc>
        <w:tc>
          <w:tcPr>
            <w:tcW w:w="1213" w:type="dxa"/>
          </w:tcPr>
          <w:p w14:paraId="2C4BC1FB" w14:textId="2ACFEDA5" w:rsidR="00D72C01" w:rsidRPr="00240EBD" w:rsidRDefault="00954CC8" w:rsidP="0098712F">
            <w:pPr>
              <w:jc w:val="center"/>
              <w:rPr>
                <w:ins w:id="1024" w:author="Milan Jelinek" w:date="2023-02-23T15:02:00Z"/>
                <w:sz w:val="16"/>
                <w:lang w:val="en-US"/>
              </w:rPr>
            </w:pPr>
            <w:ins w:id="1025" w:author="Milan Jelinek" w:date="2023-02-23T15:02:00Z">
              <w:r>
                <w:rPr>
                  <w:sz w:val="16"/>
                  <w:lang w:val="en-US"/>
                </w:rPr>
                <w:t>?</w:t>
              </w:r>
            </w:ins>
          </w:p>
        </w:tc>
        <w:tc>
          <w:tcPr>
            <w:tcW w:w="1180" w:type="dxa"/>
          </w:tcPr>
          <w:p w14:paraId="2A66E57F" w14:textId="4797738A" w:rsidR="00D72C01" w:rsidRPr="00240EBD" w:rsidRDefault="00D72C01" w:rsidP="0098712F">
            <w:pPr>
              <w:jc w:val="center"/>
              <w:rPr>
                <w:ins w:id="1026" w:author="Milan Jelinek" w:date="2023-02-23T15:02:00Z"/>
                <w:sz w:val="16"/>
                <w:lang w:val="en-US"/>
              </w:rPr>
            </w:pPr>
          </w:p>
        </w:tc>
        <w:tc>
          <w:tcPr>
            <w:tcW w:w="1168" w:type="dxa"/>
          </w:tcPr>
          <w:p w14:paraId="4B9AEE6D" w14:textId="77777777" w:rsidR="00D72C01" w:rsidRPr="00240EBD" w:rsidRDefault="00D72C01" w:rsidP="0098712F">
            <w:pPr>
              <w:jc w:val="center"/>
              <w:rPr>
                <w:ins w:id="1027" w:author="Milan Jelinek" w:date="2023-02-23T15:02:00Z"/>
                <w:sz w:val="16"/>
                <w:lang w:val="en-US"/>
              </w:rPr>
            </w:pPr>
          </w:p>
        </w:tc>
        <w:tc>
          <w:tcPr>
            <w:tcW w:w="1119" w:type="dxa"/>
          </w:tcPr>
          <w:p w14:paraId="1B263EB0" w14:textId="292DE4CD" w:rsidR="00D72C01" w:rsidRPr="00240EBD" w:rsidRDefault="00954CC8" w:rsidP="0098712F">
            <w:pPr>
              <w:jc w:val="center"/>
              <w:rPr>
                <w:ins w:id="1028" w:author="Milan Jelinek" w:date="2023-02-23T15:02:00Z"/>
                <w:sz w:val="16"/>
                <w:lang w:val="en-US"/>
              </w:rPr>
            </w:pPr>
            <w:ins w:id="1029" w:author="Milan Jelinek" w:date="2023-02-23T15:02:00Z">
              <w:r>
                <w:rPr>
                  <w:sz w:val="16"/>
                  <w:lang w:val="en-US"/>
                </w:rPr>
                <w:t>?</w:t>
              </w:r>
            </w:ins>
          </w:p>
        </w:tc>
      </w:tr>
      <w:tr w:rsidR="00E9493F" w:rsidRPr="00240EBD" w14:paraId="7B48F635" w14:textId="77777777" w:rsidTr="007C2773">
        <w:trPr>
          <w:ins w:id="1030" w:author="Milan Jelinek" w:date="2023-02-23T15:02:00Z"/>
        </w:trPr>
        <w:tc>
          <w:tcPr>
            <w:tcW w:w="1060" w:type="dxa"/>
          </w:tcPr>
          <w:p w14:paraId="1693AAA9" w14:textId="7C576642" w:rsidR="00D72C01" w:rsidRPr="00240EBD" w:rsidRDefault="00D72C01" w:rsidP="00240EBD">
            <w:pPr>
              <w:jc w:val="left"/>
              <w:rPr>
                <w:ins w:id="1031" w:author="Milan Jelinek" w:date="2023-02-23T15:02:00Z"/>
                <w:sz w:val="16"/>
                <w:lang w:val="en-US"/>
              </w:rPr>
            </w:pPr>
            <w:ins w:id="1032" w:author="Milan Jelinek" w:date="2023-02-23T15:02:00Z">
              <w:r w:rsidRPr="00240EBD">
                <w:rPr>
                  <w:rFonts w:cs="Arial"/>
                  <w:sz w:val="16"/>
                  <w:szCs w:val="16"/>
                  <w:lang w:val="en-CA" w:eastAsia="fr-CA"/>
                </w:rPr>
                <w:t>P800-4</w:t>
              </w:r>
            </w:ins>
          </w:p>
        </w:tc>
        <w:tc>
          <w:tcPr>
            <w:tcW w:w="1706" w:type="dxa"/>
          </w:tcPr>
          <w:p w14:paraId="3A06E14C" w14:textId="698B9E54" w:rsidR="00D72C01" w:rsidRPr="00240EBD" w:rsidRDefault="00D72C01" w:rsidP="00240EBD">
            <w:pPr>
              <w:jc w:val="left"/>
              <w:rPr>
                <w:ins w:id="1033" w:author="Milan Jelinek" w:date="2023-02-23T15:02:00Z"/>
                <w:sz w:val="16"/>
                <w:lang w:val="en-US"/>
              </w:rPr>
            </w:pPr>
            <w:ins w:id="1034" w:author="Milan Jelinek" w:date="2023-02-23T15:02:00Z">
              <w:r w:rsidRPr="00240EBD">
                <w:rPr>
                  <w:rFonts w:cs="Arial"/>
                  <w:sz w:val="16"/>
                  <w:szCs w:val="16"/>
                  <w:lang w:val="en-CA" w:eastAsia="fr-CA"/>
                </w:rPr>
                <w:t>Clean speech</w:t>
              </w:r>
            </w:ins>
          </w:p>
        </w:tc>
        <w:tc>
          <w:tcPr>
            <w:tcW w:w="1573" w:type="dxa"/>
          </w:tcPr>
          <w:p w14:paraId="34FDFA86" w14:textId="793EB6DC" w:rsidR="00D72C01" w:rsidRPr="00240EBD" w:rsidRDefault="00D72C01" w:rsidP="00240EBD">
            <w:pPr>
              <w:jc w:val="left"/>
              <w:rPr>
                <w:ins w:id="1035" w:author="Milan Jelinek" w:date="2023-02-23T15:02:00Z"/>
                <w:sz w:val="16"/>
                <w:lang w:val="en-US"/>
              </w:rPr>
            </w:pPr>
            <w:ins w:id="1036" w:author="Milan Jelinek" w:date="2023-02-23T15:02:00Z">
              <w:r w:rsidRPr="00240EBD">
                <w:rPr>
                  <w:rFonts w:cs="Arial"/>
                  <w:sz w:val="16"/>
                  <w:szCs w:val="16"/>
                  <w:lang w:val="en-CA" w:eastAsia="fr-CA"/>
                </w:rPr>
                <w:t>Headphones</w:t>
              </w:r>
            </w:ins>
          </w:p>
        </w:tc>
        <w:tc>
          <w:tcPr>
            <w:tcW w:w="1213" w:type="dxa"/>
          </w:tcPr>
          <w:p w14:paraId="7C38820E" w14:textId="41336384" w:rsidR="00D72C01" w:rsidRPr="00240EBD" w:rsidRDefault="00600E2A" w:rsidP="0098712F">
            <w:pPr>
              <w:jc w:val="center"/>
              <w:rPr>
                <w:ins w:id="1037" w:author="Milan Jelinek" w:date="2023-02-23T15:02:00Z"/>
                <w:sz w:val="16"/>
                <w:lang w:val="en-US"/>
              </w:rPr>
            </w:pPr>
            <w:ins w:id="1038" w:author="Milan Jelinek" w:date="2023-02-23T15:02:00Z">
              <w:r>
                <w:rPr>
                  <w:sz w:val="16"/>
                  <w:lang w:val="en-US"/>
                </w:rPr>
                <w:t>JAP</w:t>
              </w:r>
            </w:ins>
          </w:p>
        </w:tc>
        <w:tc>
          <w:tcPr>
            <w:tcW w:w="1180" w:type="dxa"/>
          </w:tcPr>
          <w:p w14:paraId="69F2E307" w14:textId="77777777" w:rsidR="00D72C01" w:rsidRPr="00240EBD" w:rsidRDefault="00D72C01" w:rsidP="0098712F">
            <w:pPr>
              <w:jc w:val="center"/>
              <w:rPr>
                <w:ins w:id="1039" w:author="Milan Jelinek" w:date="2023-02-23T15:02:00Z"/>
                <w:sz w:val="16"/>
                <w:lang w:val="en-US"/>
              </w:rPr>
            </w:pPr>
          </w:p>
        </w:tc>
        <w:tc>
          <w:tcPr>
            <w:tcW w:w="1168" w:type="dxa"/>
          </w:tcPr>
          <w:p w14:paraId="5F381785" w14:textId="3A44CA31" w:rsidR="00D72C01" w:rsidRPr="00240EBD" w:rsidRDefault="00E336F3" w:rsidP="0098712F">
            <w:pPr>
              <w:jc w:val="center"/>
              <w:rPr>
                <w:ins w:id="1040" w:author="Milan Jelinek" w:date="2023-02-23T15:02:00Z"/>
                <w:sz w:val="16"/>
                <w:lang w:val="en-US"/>
              </w:rPr>
            </w:pPr>
            <w:ins w:id="1041" w:author="Milan Jelinek" w:date="2023-02-23T15:02:00Z">
              <w:r>
                <w:rPr>
                  <w:sz w:val="16"/>
                  <w:lang w:val="en-US"/>
                </w:rPr>
                <w:t>ENG</w:t>
              </w:r>
            </w:ins>
          </w:p>
        </w:tc>
        <w:tc>
          <w:tcPr>
            <w:tcW w:w="1119" w:type="dxa"/>
          </w:tcPr>
          <w:p w14:paraId="2B0F0BEB" w14:textId="77777777" w:rsidR="00D72C01" w:rsidRPr="00240EBD" w:rsidRDefault="00D72C01" w:rsidP="0098712F">
            <w:pPr>
              <w:jc w:val="center"/>
              <w:rPr>
                <w:ins w:id="1042" w:author="Milan Jelinek" w:date="2023-02-23T15:02:00Z"/>
                <w:sz w:val="16"/>
                <w:lang w:val="en-US"/>
              </w:rPr>
            </w:pPr>
          </w:p>
        </w:tc>
      </w:tr>
      <w:tr w:rsidR="00E9493F" w:rsidRPr="00240EBD" w14:paraId="1871A414" w14:textId="77777777" w:rsidTr="007C2773">
        <w:trPr>
          <w:ins w:id="1043" w:author="Milan Jelinek" w:date="2023-02-23T15:02:00Z"/>
        </w:trPr>
        <w:tc>
          <w:tcPr>
            <w:tcW w:w="1060" w:type="dxa"/>
          </w:tcPr>
          <w:p w14:paraId="391A462A" w14:textId="3FFAEE5C" w:rsidR="003C17E9" w:rsidRPr="00240EBD" w:rsidRDefault="003C17E9" w:rsidP="00240EBD">
            <w:pPr>
              <w:jc w:val="left"/>
              <w:rPr>
                <w:ins w:id="1044" w:author="Milan Jelinek" w:date="2023-02-23T15:02:00Z"/>
                <w:sz w:val="16"/>
                <w:lang w:val="en-US"/>
              </w:rPr>
            </w:pPr>
            <w:ins w:id="1045" w:author="Milan Jelinek" w:date="2023-02-23T15:02:00Z">
              <w:r w:rsidRPr="00240EBD">
                <w:rPr>
                  <w:rFonts w:cs="Arial"/>
                  <w:sz w:val="16"/>
                  <w:szCs w:val="16"/>
                  <w:lang w:val="en-CA" w:eastAsia="fr-CA"/>
                </w:rPr>
                <w:t>P800-5</w:t>
              </w:r>
            </w:ins>
          </w:p>
        </w:tc>
        <w:tc>
          <w:tcPr>
            <w:tcW w:w="1706" w:type="dxa"/>
          </w:tcPr>
          <w:p w14:paraId="40029D4A" w14:textId="2C45F228" w:rsidR="003C17E9" w:rsidRPr="00240EBD" w:rsidRDefault="003C17E9" w:rsidP="00240EBD">
            <w:pPr>
              <w:jc w:val="left"/>
              <w:rPr>
                <w:ins w:id="1046" w:author="Milan Jelinek" w:date="2023-02-23T15:02:00Z"/>
                <w:sz w:val="16"/>
                <w:lang w:val="en-US"/>
              </w:rPr>
            </w:pPr>
            <w:proofErr w:type="spellStart"/>
            <w:ins w:id="1047" w:author="Milan Jelinek" w:date="2023-02-23T15:02:00Z">
              <w:r w:rsidRPr="00240EBD">
                <w:rPr>
                  <w:rFonts w:cs="Arial"/>
                  <w:sz w:val="16"/>
                  <w:szCs w:val="16"/>
                  <w:lang w:val="en-CA" w:eastAsia="fr-CA"/>
                </w:rPr>
                <w:t>Speech+Background</w:t>
              </w:r>
              <w:proofErr w:type="spellEnd"/>
            </w:ins>
          </w:p>
        </w:tc>
        <w:tc>
          <w:tcPr>
            <w:tcW w:w="1573" w:type="dxa"/>
          </w:tcPr>
          <w:p w14:paraId="3F58E62A" w14:textId="75FA0D81" w:rsidR="003C17E9" w:rsidRPr="00240EBD" w:rsidRDefault="003C17E9" w:rsidP="00240EBD">
            <w:pPr>
              <w:jc w:val="left"/>
              <w:rPr>
                <w:ins w:id="1048" w:author="Milan Jelinek" w:date="2023-02-23T15:02:00Z"/>
                <w:sz w:val="16"/>
                <w:lang w:val="en-US"/>
              </w:rPr>
            </w:pPr>
            <w:ins w:id="1049" w:author="Milan Jelinek" w:date="2023-02-23T15:02:00Z">
              <w:r w:rsidRPr="00240EBD">
                <w:rPr>
                  <w:rFonts w:cs="Arial"/>
                  <w:sz w:val="16"/>
                  <w:szCs w:val="16"/>
                  <w:lang w:val="en-CA" w:eastAsia="fr-CA"/>
                </w:rPr>
                <w:t>Headphones</w:t>
              </w:r>
            </w:ins>
          </w:p>
        </w:tc>
        <w:tc>
          <w:tcPr>
            <w:tcW w:w="1213" w:type="dxa"/>
          </w:tcPr>
          <w:p w14:paraId="434B3EAA" w14:textId="0FF38276" w:rsidR="003C17E9" w:rsidRPr="00240EBD" w:rsidRDefault="00600E2A" w:rsidP="0098712F">
            <w:pPr>
              <w:jc w:val="center"/>
              <w:rPr>
                <w:ins w:id="1050" w:author="Milan Jelinek" w:date="2023-02-23T15:02:00Z"/>
                <w:sz w:val="16"/>
                <w:lang w:val="en-US"/>
              </w:rPr>
            </w:pPr>
            <w:ins w:id="1051" w:author="Milan Jelinek" w:date="2023-02-23T15:02:00Z">
              <w:r>
                <w:rPr>
                  <w:sz w:val="16"/>
                  <w:lang w:val="en-US"/>
                </w:rPr>
                <w:t>DAN</w:t>
              </w:r>
            </w:ins>
          </w:p>
        </w:tc>
        <w:tc>
          <w:tcPr>
            <w:tcW w:w="1180" w:type="dxa"/>
          </w:tcPr>
          <w:p w14:paraId="4E160A6D" w14:textId="2DC74446" w:rsidR="003C17E9" w:rsidRPr="00240EBD" w:rsidRDefault="00600E2A" w:rsidP="0098712F">
            <w:pPr>
              <w:jc w:val="center"/>
              <w:rPr>
                <w:ins w:id="1052" w:author="Milan Jelinek" w:date="2023-02-23T15:02:00Z"/>
                <w:sz w:val="16"/>
                <w:lang w:val="en-US"/>
              </w:rPr>
            </w:pPr>
            <w:ins w:id="1053" w:author="Milan Jelinek" w:date="2023-02-23T15:02:00Z">
              <w:r>
                <w:rPr>
                  <w:sz w:val="16"/>
                  <w:lang w:val="en-US"/>
                </w:rPr>
                <w:t>GER</w:t>
              </w:r>
            </w:ins>
          </w:p>
        </w:tc>
        <w:tc>
          <w:tcPr>
            <w:tcW w:w="1168" w:type="dxa"/>
          </w:tcPr>
          <w:p w14:paraId="535ED2FF" w14:textId="77777777" w:rsidR="003C17E9" w:rsidRPr="00240EBD" w:rsidRDefault="003C17E9" w:rsidP="0098712F">
            <w:pPr>
              <w:jc w:val="center"/>
              <w:rPr>
                <w:ins w:id="1054" w:author="Milan Jelinek" w:date="2023-02-23T15:02:00Z"/>
                <w:sz w:val="16"/>
                <w:lang w:val="en-US"/>
              </w:rPr>
            </w:pPr>
          </w:p>
        </w:tc>
        <w:tc>
          <w:tcPr>
            <w:tcW w:w="1119" w:type="dxa"/>
          </w:tcPr>
          <w:p w14:paraId="394EA08A" w14:textId="77777777" w:rsidR="003C17E9" w:rsidRPr="00240EBD" w:rsidRDefault="003C17E9" w:rsidP="0098712F">
            <w:pPr>
              <w:jc w:val="center"/>
              <w:rPr>
                <w:ins w:id="1055" w:author="Milan Jelinek" w:date="2023-02-23T15:02:00Z"/>
                <w:sz w:val="16"/>
                <w:lang w:val="en-US"/>
              </w:rPr>
            </w:pPr>
          </w:p>
        </w:tc>
      </w:tr>
      <w:tr w:rsidR="00E9493F" w:rsidRPr="00240EBD" w14:paraId="0B5E7D35" w14:textId="77777777" w:rsidTr="007C2773">
        <w:trPr>
          <w:ins w:id="1056" w:author="Milan Jelinek" w:date="2023-02-23T15:02:00Z"/>
        </w:trPr>
        <w:tc>
          <w:tcPr>
            <w:tcW w:w="1060" w:type="dxa"/>
          </w:tcPr>
          <w:p w14:paraId="5AB053DA" w14:textId="189706FB" w:rsidR="003A4640" w:rsidRPr="00240EBD" w:rsidRDefault="003A4640" w:rsidP="00240EBD">
            <w:pPr>
              <w:jc w:val="left"/>
              <w:rPr>
                <w:ins w:id="1057" w:author="Milan Jelinek" w:date="2023-02-23T15:02:00Z"/>
                <w:sz w:val="16"/>
                <w:lang w:val="en-US"/>
              </w:rPr>
            </w:pPr>
            <w:ins w:id="1058" w:author="Milan Jelinek" w:date="2023-02-23T15:02:00Z">
              <w:r w:rsidRPr="00240EBD">
                <w:rPr>
                  <w:rFonts w:cs="Arial"/>
                  <w:sz w:val="16"/>
                  <w:szCs w:val="16"/>
                  <w:lang w:val="en-CA" w:eastAsia="fr-CA"/>
                </w:rPr>
                <w:t>P800-6</w:t>
              </w:r>
            </w:ins>
          </w:p>
        </w:tc>
        <w:tc>
          <w:tcPr>
            <w:tcW w:w="1706" w:type="dxa"/>
          </w:tcPr>
          <w:p w14:paraId="398DC210" w14:textId="1267A2C1" w:rsidR="003A4640" w:rsidRPr="00240EBD" w:rsidRDefault="003A4640" w:rsidP="00240EBD">
            <w:pPr>
              <w:jc w:val="left"/>
              <w:rPr>
                <w:ins w:id="1059" w:author="Milan Jelinek" w:date="2023-02-23T15:02:00Z"/>
                <w:sz w:val="16"/>
                <w:lang w:val="en-US"/>
              </w:rPr>
            </w:pPr>
            <w:ins w:id="1060" w:author="Milan Jelinek" w:date="2023-02-23T15:02:00Z">
              <w:r w:rsidRPr="00240EBD">
                <w:rPr>
                  <w:rFonts w:cs="Arial"/>
                  <w:sz w:val="16"/>
                  <w:szCs w:val="16"/>
                  <w:lang w:val="en-CA" w:eastAsia="fr-CA"/>
                </w:rPr>
                <w:t>Clean speech</w:t>
              </w:r>
            </w:ins>
          </w:p>
        </w:tc>
        <w:tc>
          <w:tcPr>
            <w:tcW w:w="1573" w:type="dxa"/>
          </w:tcPr>
          <w:p w14:paraId="0E5AC0EC" w14:textId="14E50A2C" w:rsidR="003A4640" w:rsidRPr="00240EBD" w:rsidRDefault="003A4640" w:rsidP="00240EBD">
            <w:pPr>
              <w:jc w:val="left"/>
              <w:rPr>
                <w:ins w:id="1061" w:author="Milan Jelinek" w:date="2023-02-23T15:02:00Z"/>
                <w:sz w:val="16"/>
                <w:lang w:val="en-US"/>
              </w:rPr>
            </w:pPr>
            <w:ins w:id="1062" w:author="Milan Jelinek" w:date="2023-02-23T15:02:00Z">
              <w:r w:rsidRPr="00240EBD">
                <w:rPr>
                  <w:rFonts w:cs="Arial"/>
                  <w:sz w:val="16"/>
                  <w:szCs w:val="16"/>
                  <w:lang w:val="en-CA" w:eastAsia="fr-CA"/>
                </w:rPr>
                <w:t>Headphones</w:t>
              </w:r>
            </w:ins>
          </w:p>
        </w:tc>
        <w:tc>
          <w:tcPr>
            <w:tcW w:w="1213" w:type="dxa"/>
          </w:tcPr>
          <w:p w14:paraId="2567BB64" w14:textId="49F2845E" w:rsidR="003A4640" w:rsidRPr="00240EBD" w:rsidRDefault="00600E2A" w:rsidP="0098712F">
            <w:pPr>
              <w:jc w:val="center"/>
              <w:rPr>
                <w:ins w:id="1063" w:author="Milan Jelinek" w:date="2023-02-23T15:02:00Z"/>
                <w:sz w:val="16"/>
                <w:lang w:val="en-US"/>
              </w:rPr>
            </w:pPr>
            <w:ins w:id="1064" w:author="Milan Jelinek" w:date="2023-02-23T15:02:00Z">
              <w:r>
                <w:rPr>
                  <w:sz w:val="16"/>
                  <w:lang w:val="en-US"/>
                </w:rPr>
                <w:t>ENG</w:t>
              </w:r>
            </w:ins>
          </w:p>
        </w:tc>
        <w:tc>
          <w:tcPr>
            <w:tcW w:w="1180" w:type="dxa"/>
          </w:tcPr>
          <w:p w14:paraId="0C69ABD5" w14:textId="77777777" w:rsidR="003A4640" w:rsidRPr="00240EBD" w:rsidRDefault="003A4640" w:rsidP="0098712F">
            <w:pPr>
              <w:jc w:val="center"/>
              <w:rPr>
                <w:ins w:id="1065" w:author="Milan Jelinek" w:date="2023-02-23T15:02:00Z"/>
                <w:sz w:val="16"/>
                <w:lang w:val="en-US"/>
              </w:rPr>
            </w:pPr>
          </w:p>
        </w:tc>
        <w:tc>
          <w:tcPr>
            <w:tcW w:w="1168" w:type="dxa"/>
          </w:tcPr>
          <w:p w14:paraId="7426A889" w14:textId="6E4906F1" w:rsidR="003A4640" w:rsidRPr="00240EBD" w:rsidRDefault="00E336F3" w:rsidP="0098712F">
            <w:pPr>
              <w:jc w:val="center"/>
              <w:rPr>
                <w:ins w:id="1066" w:author="Milan Jelinek" w:date="2023-02-23T15:02:00Z"/>
                <w:sz w:val="16"/>
                <w:lang w:val="en-US"/>
              </w:rPr>
            </w:pPr>
            <w:ins w:id="1067" w:author="Milan Jelinek" w:date="2023-02-23T15:02:00Z">
              <w:r>
                <w:rPr>
                  <w:sz w:val="16"/>
                  <w:lang w:val="en-US"/>
                </w:rPr>
                <w:t>MAN</w:t>
              </w:r>
            </w:ins>
          </w:p>
        </w:tc>
        <w:tc>
          <w:tcPr>
            <w:tcW w:w="1119" w:type="dxa"/>
          </w:tcPr>
          <w:p w14:paraId="010080EC" w14:textId="77777777" w:rsidR="003A4640" w:rsidRPr="00240EBD" w:rsidRDefault="003A4640" w:rsidP="0098712F">
            <w:pPr>
              <w:jc w:val="center"/>
              <w:rPr>
                <w:ins w:id="1068" w:author="Milan Jelinek" w:date="2023-02-23T15:02:00Z"/>
                <w:sz w:val="16"/>
                <w:lang w:val="en-US"/>
              </w:rPr>
            </w:pPr>
          </w:p>
        </w:tc>
      </w:tr>
      <w:tr w:rsidR="00E9493F" w:rsidRPr="00240EBD" w14:paraId="01D266B3" w14:textId="77777777" w:rsidTr="007C2773">
        <w:trPr>
          <w:ins w:id="1069" w:author="Milan Jelinek" w:date="2023-02-23T15:02:00Z"/>
        </w:trPr>
        <w:tc>
          <w:tcPr>
            <w:tcW w:w="1060" w:type="dxa"/>
          </w:tcPr>
          <w:p w14:paraId="42F618D2" w14:textId="74F39090" w:rsidR="003A4640" w:rsidRPr="00240EBD" w:rsidRDefault="003A4640" w:rsidP="00240EBD">
            <w:pPr>
              <w:jc w:val="left"/>
              <w:rPr>
                <w:ins w:id="1070" w:author="Milan Jelinek" w:date="2023-02-23T15:02:00Z"/>
                <w:sz w:val="16"/>
                <w:lang w:val="en-US"/>
              </w:rPr>
            </w:pPr>
            <w:ins w:id="1071" w:author="Milan Jelinek" w:date="2023-02-23T15:02:00Z">
              <w:r w:rsidRPr="00240EBD">
                <w:rPr>
                  <w:rFonts w:cs="Arial"/>
                  <w:sz w:val="16"/>
                  <w:szCs w:val="16"/>
                  <w:lang w:val="en-CA" w:eastAsia="fr-CA"/>
                </w:rPr>
                <w:t>P800-7</w:t>
              </w:r>
            </w:ins>
          </w:p>
        </w:tc>
        <w:tc>
          <w:tcPr>
            <w:tcW w:w="1706" w:type="dxa"/>
          </w:tcPr>
          <w:p w14:paraId="762308F7" w14:textId="2CDB7EC3" w:rsidR="003A4640" w:rsidRPr="00240EBD" w:rsidRDefault="003A4640" w:rsidP="00240EBD">
            <w:pPr>
              <w:jc w:val="left"/>
              <w:rPr>
                <w:ins w:id="1072" w:author="Milan Jelinek" w:date="2023-02-23T15:02:00Z"/>
                <w:sz w:val="16"/>
                <w:lang w:val="en-US"/>
              </w:rPr>
            </w:pPr>
            <w:ins w:id="1073" w:author="Milan Jelinek" w:date="2023-02-23T15:02:00Z">
              <w:r w:rsidRPr="00240EBD">
                <w:rPr>
                  <w:rFonts w:cs="Arial"/>
                  <w:sz w:val="16"/>
                  <w:szCs w:val="16"/>
                  <w:lang w:val="en-CA" w:eastAsia="fr-CA"/>
                </w:rPr>
                <w:t>Clean speech</w:t>
              </w:r>
            </w:ins>
          </w:p>
        </w:tc>
        <w:tc>
          <w:tcPr>
            <w:tcW w:w="1573" w:type="dxa"/>
          </w:tcPr>
          <w:p w14:paraId="391BD7A1" w14:textId="31C3FAA6" w:rsidR="003A4640" w:rsidRPr="00240EBD" w:rsidRDefault="003A4640" w:rsidP="00240EBD">
            <w:pPr>
              <w:jc w:val="left"/>
              <w:rPr>
                <w:ins w:id="1074" w:author="Milan Jelinek" w:date="2023-02-23T15:02:00Z"/>
                <w:sz w:val="16"/>
                <w:lang w:val="en-US"/>
              </w:rPr>
            </w:pPr>
            <w:ins w:id="1075" w:author="Milan Jelinek" w:date="2023-02-23T15:02:00Z">
              <w:r w:rsidRPr="00240EBD">
                <w:rPr>
                  <w:rFonts w:cs="Arial"/>
                  <w:sz w:val="16"/>
                  <w:szCs w:val="16"/>
                  <w:lang w:val="en-CA" w:eastAsia="fr-CA"/>
                </w:rPr>
                <w:t>Headphones</w:t>
              </w:r>
            </w:ins>
          </w:p>
        </w:tc>
        <w:tc>
          <w:tcPr>
            <w:tcW w:w="1213" w:type="dxa"/>
          </w:tcPr>
          <w:p w14:paraId="3FB72628" w14:textId="2BBEC8CC" w:rsidR="003A4640" w:rsidRPr="00240EBD" w:rsidRDefault="003A4640" w:rsidP="0098712F">
            <w:pPr>
              <w:jc w:val="center"/>
              <w:rPr>
                <w:ins w:id="1076" w:author="Milan Jelinek" w:date="2023-02-23T15:02:00Z"/>
                <w:sz w:val="16"/>
                <w:lang w:val="en-US"/>
              </w:rPr>
            </w:pPr>
          </w:p>
        </w:tc>
        <w:tc>
          <w:tcPr>
            <w:tcW w:w="1180" w:type="dxa"/>
          </w:tcPr>
          <w:p w14:paraId="552ED890" w14:textId="4F4B083F" w:rsidR="003A4640" w:rsidRPr="00240EBD" w:rsidRDefault="00600E2A" w:rsidP="0098712F">
            <w:pPr>
              <w:jc w:val="center"/>
              <w:rPr>
                <w:ins w:id="1077" w:author="Milan Jelinek" w:date="2023-02-23T15:02:00Z"/>
                <w:sz w:val="16"/>
                <w:lang w:val="en-US"/>
              </w:rPr>
            </w:pPr>
            <w:ins w:id="1078" w:author="Milan Jelinek" w:date="2023-02-23T15:02:00Z">
              <w:r>
                <w:rPr>
                  <w:sz w:val="16"/>
                  <w:lang w:val="en-US"/>
                </w:rPr>
                <w:t>GER</w:t>
              </w:r>
            </w:ins>
          </w:p>
        </w:tc>
        <w:tc>
          <w:tcPr>
            <w:tcW w:w="1168" w:type="dxa"/>
          </w:tcPr>
          <w:p w14:paraId="321138E0" w14:textId="77777777" w:rsidR="003A4640" w:rsidRPr="00240EBD" w:rsidRDefault="003A4640" w:rsidP="0098712F">
            <w:pPr>
              <w:jc w:val="center"/>
              <w:rPr>
                <w:ins w:id="1079" w:author="Milan Jelinek" w:date="2023-02-23T15:02:00Z"/>
                <w:sz w:val="16"/>
                <w:lang w:val="en-US"/>
              </w:rPr>
            </w:pPr>
          </w:p>
        </w:tc>
        <w:tc>
          <w:tcPr>
            <w:tcW w:w="1119" w:type="dxa"/>
          </w:tcPr>
          <w:p w14:paraId="2BD0BC3E" w14:textId="311BE9B8" w:rsidR="003A4640" w:rsidRPr="00240EBD" w:rsidRDefault="00314B45" w:rsidP="0098712F">
            <w:pPr>
              <w:jc w:val="center"/>
              <w:rPr>
                <w:ins w:id="1080" w:author="Milan Jelinek" w:date="2023-02-23T15:02:00Z"/>
                <w:sz w:val="16"/>
                <w:lang w:val="en-US"/>
              </w:rPr>
            </w:pPr>
            <w:ins w:id="1081" w:author="Milan Jelinek" w:date="2023-02-23T15:02:00Z">
              <w:r>
                <w:rPr>
                  <w:sz w:val="16"/>
                  <w:lang w:val="en-US"/>
                </w:rPr>
                <w:t>SL</w:t>
              </w:r>
            </w:ins>
          </w:p>
        </w:tc>
      </w:tr>
      <w:tr w:rsidR="00E9493F" w:rsidRPr="00240EBD" w14:paraId="76D91F29" w14:textId="77777777" w:rsidTr="007C2773">
        <w:trPr>
          <w:ins w:id="1082" w:author="Milan Jelinek" w:date="2023-02-23T15:02:00Z"/>
        </w:trPr>
        <w:tc>
          <w:tcPr>
            <w:tcW w:w="1060" w:type="dxa"/>
          </w:tcPr>
          <w:p w14:paraId="7FBAA223" w14:textId="3EFDEC28" w:rsidR="003A4640" w:rsidRPr="00240EBD" w:rsidRDefault="003A4640" w:rsidP="00240EBD">
            <w:pPr>
              <w:jc w:val="left"/>
              <w:rPr>
                <w:ins w:id="1083" w:author="Milan Jelinek" w:date="2023-02-23T15:02:00Z"/>
                <w:sz w:val="16"/>
                <w:lang w:val="en-US"/>
              </w:rPr>
            </w:pPr>
            <w:ins w:id="1084" w:author="Milan Jelinek" w:date="2023-02-23T15:02:00Z">
              <w:r w:rsidRPr="00240EBD">
                <w:rPr>
                  <w:rFonts w:cs="Arial"/>
                  <w:sz w:val="16"/>
                  <w:szCs w:val="16"/>
                  <w:lang w:val="en-CA" w:eastAsia="fr-CA"/>
                </w:rPr>
                <w:t>P800-8</w:t>
              </w:r>
            </w:ins>
          </w:p>
        </w:tc>
        <w:tc>
          <w:tcPr>
            <w:tcW w:w="1706" w:type="dxa"/>
          </w:tcPr>
          <w:p w14:paraId="35EB1300" w14:textId="7B9ABE9A" w:rsidR="003A4640" w:rsidRPr="00240EBD" w:rsidRDefault="003A4640" w:rsidP="00240EBD">
            <w:pPr>
              <w:jc w:val="left"/>
              <w:rPr>
                <w:ins w:id="1085" w:author="Milan Jelinek" w:date="2023-02-23T15:02:00Z"/>
                <w:sz w:val="16"/>
                <w:lang w:val="en-US"/>
              </w:rPr>
            </w:pPr>
            <w:ins w:id="1086" w:author="Milan Jelinek" w:date="2023-02-23T15:02:00Z">
              <w:r w:rsidRPr="00240EBD">
                <w:rPr>
                  <w:rFonts w:cs="Arial"/>
                  <w:sz w:val="16"/>
                  <w:szCs w:val="16"/>
                  <w:lang w:val="en-CA" w:eastAsia="fr-CA"/>
                </w:rPr>
                <w:t>Clean speech</w:t>
              </w:r>
            </w:ins>
          </w:p>
        </w:tc>
        <w:tc>
          <w:tcPr>
            <w:tcW w:w="1573" w:type="dxa"/>
          </w:tcPr>
          <w:p w14:paraId="1644C257" w14:textId="467382C7" w:rsidR="003A4640" w:rsidRPr="00240EBD" w:rsidRDefault="003A4640" w:rsidP="00240EBD">
            <w:pPr>
              <w:jc w:val="left"/>
              <w:rPr>
                <w:ins w:id="1087" w:author="Milan Jelinek" w:date="2023-02-23T15:02:00Z"/>
                <w:sz w:val="16"/>
                <w:lang w:val="en-US"/>
              </w:rPr>
            </w:pPr>
            <w:ins w:id="1088" w:author="Milan Jelinek" w:date="2023-02-23T15:02:00Z">
              <w:r w:rsidRPr="00240EBD">
                <w:rPr>
                  <w:rFonts w:cs="Arial"/>
                  <w:sz w:val="16"/>
                  <w:szCs w:val="16"/>
                  <w:lang w:val="en-CA" w:eastAsia="fr-CA"/>
                </w:rPr>
                <w:t>Headphones</w:t>
              </w:r>
            </w:ins>
          </w:p>
        </w:tc>
        <w:tc>
          <w:tcPr>
            <w:tcW w:w="1213" w:type="dxa"/>
          </w:tcPr>
          <w:p w14:paraId="4517F67F" w14:textId="6BEABCA4" w:rsidR="003A4640" w:rsidRPr="00240EBD" w:rsidRDefault="00600E2A" w:rsidP="0098712F">
            <w:pPr>
              <w:jc w:val="center"/>
              <w:rPr>
                <w:ins w:id="1089" w:author="Milan Jelinek" w:date="2023-02-23T15:02:00Z"/>
                <w:sz w:val="16"/>
                <w:lang w:val="en-US"/>
              </w:rPr>
            </w:pPr>
            <w:ins w:id="1090" w:author="Milan Jelinek" w:date="2023-02-23T15:02:00Z">
              <w:r>
                <w:rPr>
                  <w:sz w:val="16"/>
                  <w:lang w:val="en-US"/>
                </w:rPr>
                <w:t>DAN</w:t>
              </w:r>
            </w:ins>
          </w:p>
        </w:tc>
        <w:tc>
          <w:tcPr>
            <w:tcW w:w="1180" w:type="dxa"/>
          </w:tcPr>
          <w:p w14:paraId="2AFD129B" w14:textId="5199B84C" w:rsidR="003A4640" w:rsidRPr="00240EBD" w:rsidRDefault="00600E2A" w:rsidP="0098712F">
            <w:pPr>
              <w:jc w:val="center"/>
              <w:rPr>
                <w:ins w:id="1091" w:author="Milan Jelinek" w:date="2023-02-23T15:02:00Z"/>
                <w:sz w:val="16"/>
                <w:lang w:val="en-US"/>
              </w:rPr>
            </w:pPr>
            <w:ins w:id="1092" w:author="Milan Jelinek" w:date="2023-02-23T15:02:00Z">
              <w:r>
                <w:rPr>
                  <w:sz w:val="16"/>
                  <w:lang w:val="en-US"/>
                </w:rPr>
                <w:t>GER</w:t>
              </w:r>
            </w:ins>
          </w:p>
        </w:tc>
        <w:tc>
          <w:tcPr>
            <w:tcW w:w="1168" w:type="dxa"/>
          </w:tcPr>
          <w:p w14:paraId="568A9054" w14:textId="77777777" w:rsidR="003A4640" w:rsidRPr="00240EBD" w:rsidRDefault="003A4640" w:rsidP="0098712F">
            <w:pPr>
              <w:jc w:val="center"/>
              <w:rPr>
                <w:ins w:id="1093" w:author="Milan Jelinek" w:date="2023-02-23T15:02:00Z"/>
                <w:sz w:val="16"/>
                <w:lang w:val="en-US"/>
              </w:rPr>
            </w:pPr>
          </w:p>
        </w:tc>
        <w:tc>
          <w:tcPr>
            <w:tcW w:w="1119" w:type="dxa"/>
          </w:tcPr>
          <w:p w14:paraId="6CFE6798" w14:textId="77777777" w:rsidR="003A4640" w:rsidRPr="00240EBD" w:rsidRDefault="003A4640" w:rsidP="0098712F">
            <w:pPr>
              <w:jc w:val="center"/>
              <w:rPr>
                <w:ins w:id="1094" w:author="Milan Jelinek" w:date="2023-02-23T15:02:00Z"/>
                <w:sz w:val="16"/>
                <w:lang w:val="en-US"/>
              </w:rPr>
            </w:pPr>
          </w:p>
        </w:tc>
      </w:tr>
      <w:tr w:rsidR="00E9493F" w:rsidRPr="00240EBD" w14:paraId="01551EE0" w14:textId="77777777" w:rsidTr="007C2773">
        <w:trPr>
          <w:ins w:id="1095" w:author="Milan Jelinek" w:date="2023-02-23T15:02:00Z"/>
        </w:trPr>
        <w:tc>
          <w:tcPr>
            <w:tcW w:w="1060" w:type="dxa"/>
          </w:tcPr>
          <w:p w14:paraId="028D6C4C" w14:textId="2E59A083" w:rsidR="003A4640" w:rsidRPr="00240EBD" w:rsidRDefault="003A4640" w:rsidP="00240EBD">
            <w:pPr>
              <w:jc w:val="left"/>
              <w:rPr>
                <w:ins w:id="1096" w:author="Milan Jelinek" w:date="2023-02-23T15:02:00Z"/>
                <w:sz w:val="16"/>
                <w:lang w:val="en-US"/>
              </w:rPr>
            </w:pPr>
            <w:ins w:id="1097" w:author="Milan Jelinek" w:date="2023-02-23T15:02:00Z">
              <w:r w:rsidRPr="00240EBD">
                <w:rPr>
                  <w:rFonts w:cs="Arial"/>
                  <w:sz w:val="16"/>
                  <w:szCs w:val="16"/>
                  <w:lang w:val="en-CA" w:eastAsia="fr-CA"/>
                </w:rPr>
                <w:t>P800-9</w:t>
              </w:r>
            </w:ins>
          </w:p>
        </w:tc>
        <w:tc>
          <w:tcPr>
            <w:tcW w:w="1706" w:type="dxa"/>
          </w:tcPr>
          <w:p w14:paraId="06805197" w14:textId="7A8F09E3" w:rsidR="003A4640" w:rsidRPr="00240EBD" w:rsidRDefault="003A4640" w:rsidP="00240EBD">
            <w:pPr>
              <w:jc w:val="left"/>
              <w:rPr>
                <w:ins w:id="1098" w:author="Milan Jelinek" w:date="2023-02-23T15:02:00Z"/>
                <w:sz w:val="16"/>
                <w:lang w:val="en-US"/>
              </w:rPr>
            </w:pPr>
            <w:proofErr w:type="spellStart"/>
            <w:ins w:id="1099" w:author="Milan Jelinek" w:date="2023-02-23T15:02:00Z">
              <w:r w:rsidRPr="00240EBD">
                <w:rPr>
                  <w:rFonts w:cs="Arial"/>
                  <w:sz w:val="16"/>
                  <w:szCs w:val="16"/>
                  <w:lang w:val="en-CA" w:eastAsia="fr-CA"/>
                </w:rPr>
                <w:t>Speech+Background</w:t>
              </w:r>
              <w:proofErr w:type="spellEnd"/>
            </w:ins>
          </w:p>
        </w:tc>
        <w:tc>
          <w:tcPr>
            <w:tcW w:w="1573" w:type="dxa"/>
          </w:tcPr>
          <w:p w14:paraId="03C6C742" w14:textId="586CE947" w:rsidR="003A4640" w:rsidRPr="00240EBD" w:rsidRDefault="003A4640" w:rsidP="00240EBD">
            <w:pPr>
              <w:jc w:val="left"/>
              <w:rPr>
                <w:ins w:id="1100" w:author="Milan Jelinek" w:date="2023-02-23T15:02:00Z"/>
                <w:sz w:val="16"/>
                <w:lang w:val="en-US"/>
              </w:rPr>
            </w:pPr>
            <w:ins w:id="1101" w:author="Milan Jelinek" w:date="2023-02-23T15:02:00Z">
              <w:r w:rsidRPr="00240EBD">
                <w:rPr>
                  <w:rFonts w:cs="Arial"/>
                  <w:sz w:val="16"/>
                  <w:szCs w:val="16"/>
                  <w:lang w:val="en-CA" w:eastAsia="fr-CA"/>
                </w:rPr>
                <w:t>Headphones</w:t>
              </w:r>
            </w:ins>
          </w:p>
        </w:tc>
        <w:tc>
          <w:tcPr>
            <w:tcW w:w="1213" w:type="dxa"/>
          </w:tcPr>
          <w:p w14:paraId="7C35E349" w14:textId="7A59D906" w:rsidR="003A4640" w:rsidRPr="00240EBD" w:rsidRDefault="00600E2A" w:rsidP="0098712F">
            <w:pPr>
              <w:jc w:val="center"/>
              <w:rPr>
                <w:ins w:id="1102" w:author="Milan Jelinek" w:date="2023-02-23T15:02:00Z"/>
                <w:sz w:val="16"/>
                <w:lang w:val="en-US"/>
              </w:rPr>
            </w:pPr>
            <w:ins w:id="1103" w:author="Milan Jelinek" w:date="2023-02-23T15:02:00Z">
              <w:r>
                <w:rPr>
                  <w:sz w:val="16"/>
                  <w:lang w:val="en-US"/>
                </w:rPr>
                <w:t>JAP</w:t>
              </w:r>
            </w:ins>
          </w:p>
        </w:tc>
        <w:tc>
          <w:tcPr>
            <w:tcW w:w="1180" w:type="dxa"/>
          </w:tcPr>
          <w:p w14:paraId="2A3ECE87" w14:textId="77777777" w:rsidR="003A4640" w:rsidRPr="00240EBD" w:rsidRDefault="003A4640" w:rsidP="0098712F">
            <w:pPr>
              <w:jc w:val="center"/>
              <w:rPr>
                <w:ins w:id="1104" w:author="Milan Jelinek" w:date="2023-02-23T15:02:00Z"/>
                <w:sz w:val="16"/>
                <w:lang w:val="en-US"/>
              </w:rPr>
            </w:pPr>
          </w:p>
        </w:tc>
        <w:tc>
          <w:tcPr>
            <w:tcW w:w="1168" w:type="dxa"/>
          </w:tcPr>
          <w:p w14:paraId="1826AD95" w14:textId="77777777" w:rsidR="003A4640" w:rsidRPr="00240EBD" w:rsidRDefault="003A4640" w:rsidP="0098712F">
            <w:pPr>
              <w:jc w:val="center"/>
              <w:rPr>
                <w:ins w:id="1105" w:author="Milan Jelinek" w:date="2023-02-23T15:02:00Z"/>
                <w:sz w:val="16"/>
                <w:lang w:val="en-US"/>
              </w:rPr>
            </w:pPr>
          </w:p>
        </w:tc>
        <w:tc>
          <w:tcPr>
            <w:tcW w:w="1119" w:type="dxa"/>
          </w:tcPr>
          <w:p w14:paraId="417A066B" w14:textId="0BC800A0" w:rsidR="003A4640" w:rsidRPr="00240EBD" w:rsidRDefault="00CC7C5D" w:rsidP="0098712F">
            <w:pPr>
              <w:jc w:val="center"/>
              <w:rPr>
                <w:ins w:id="1106" w:author="Milan Jelinek" w:date="2023-02-23T15:02:00Z"/>
                <w:sz w:val="16"/>
                <w:lang w:val="en-US"/>
              </w:rPr>
            </w:pPr>
            <w:ins w:id="1107" w:author="Milan Jelinek" w:date="2023-02-23T15:02:00Z">
              <w:r>
                <w:rPr>
                  <w:sz w:val="16"/>
                  <w:lang w:val="en-US"/>
                </w:rPr>
                <w:t>FR</w:t>
              </w:r>
            </w:ins>
          </w:p>
        </w:tc>
      </w:tr>
      <w:tr w:rsidR="00E9493F" w:rsidRPr="00240EBD" w14:paraId="246DF0E9" w14:textId="77777777" w:rsidTr="007C2773">
        <w:trPr>
          <w:ins w:id="1108" w:author="Milan Jelinek" w:date="2023-02-23T15:02:00Z"/>
        </w:trPr>
        <w:tc>
          <w:tcPr>
            <w:tcW w:w="1060" w:type="dxa"/>
          </w:tcPr>
          <w:p w14:paraId="398E2F59" w14:textId="3F6F7D3C" w:rsidR="003A4640" w:rsidRPr="00240EBD" w:rsidRDefault="003A4640" w:rsidP="00240EBD">
            <w:pPr>
              <w:jc w:val="left"/>
              <w:rPr>
                <w:ins w:id="1109" w:author="Milan Jelinek" w:date="2023-02-23T15:02:00Z"/>
                <w:sz w:val="16"/>
                <w:lang w:val="en-US"/>
              </w:rPr>
            </w:pPr>
            <w:ins w:id="1110" w:author="Milan Jelinek" w:date="2023-02-23T15:02:00Z">
              <w:r w:rsidRPr="00240EBD">
                <w:rPr>
                  <w:rFonts w:cs="Arial"/>
                  <w:sz w:val="16"/>
                  <w:szCs w:val="16"/>
                  <w:lang w:val="en-CA" w:eastAsia="fr-CA"/>
                </w:rPr>
                <w:t>BS1534-1a</w:t>
              </w:r>
            </w:ins>
          </w:p>
        </w:tc>
        <w:tc>
          <w:tcPr>
            <w:tcW w:w="1706" w:type="dxa"/>
          </w:tcPr>
          <w:p w14:paraId="1EBB371C" w14:textId="5C7B31B0" w:rsidR="003A4640" w:rsidRPr="00240EBD" w:rsidRDefault="003A4640" w:rsidP="00240EBD">
            <w:pPr>
              <w:jc w:val="left"/>
              <w:rPr>
                <w:ins w:id="1111" w:author="Milan Jelinek" w:date="2023-02-23T15:02:00Z"/>
                <w:sz w:val="16"/>
                <w:lang w:val="en-US"/>
              </w:rPr>
            </w:pPr>
            <w:ins w:id="1112" w:author="Milan Jelinek" w:date="2023-02-23T15:02:00Z">
              <w:r w:rsidRPr="00240EBD">
                <w:rPr>
                  <w:rFonts w:cs="Arial"/>
                  <w:sz w:val="16"/>
                  <w:szCs w:val="16"/>
                  <w:lang w:val="en-CA" w:eastAsia="fr-CA"/>
                </w:rPr>
                <w:t>Generic Audio</w:t>
              </w:r>
            </w:ins>
          </w:p>
        </w:tc>
        <w:tc>
          <w:tcPr>
            <w:tcW w:w="1573" w:type="dxa"/>
          </w:tcPr>
          <w:p w14:paraId="0F3E00F2" w14:textId="653E3297" w:rsidR="003A4640" w:rsidRPr="00240EBD" w:rsidRDefault="003A4640" w:rsidP="00240EBD">
            <w:pPr>
              <w:jc w:val="left"/>
              <w:rPr>
                <w:ins w:id="1113" w:author="Milan Jelinek" w:date="2023-02-23T15:02:00Z"/>
                <w:sz w:val="16"/>
                <w:lang w:val="en-US"/>
              </w:rPr>
            </w:pPr>
            <w:ins w:id="1114" w:author="Milan Jelinek" w:date="2023-02-23T15:02:00Z">
              <w:r w:rsidRPr="00240EBD">
                <w:rPr>
                  <w:rFonts w:cs="Arial"/>
                  <w:sz w:val="16"/>
                  <w:szCs w:val="16"/>
                  <w:lang w:val="en-CA" w:eastAsia="fr-CA"/>
                </w:rPr>
                <w:t>Headphones</w:t>
              </w:r>
            </w:ins>
          </w:p>
        </w:tc>
        <w:tc>
          <w:tcPr>
            <w:tcW w:w="1213" w:type="dxa"/>
          </w:tcPr>
          <w:p w14:paraId="7EAAC415" w14:textId="073871BA" w:rsidR="003A4640" w:rsidRPr="00240EBD" w:rsidRDefault="00552383" w:rsidP="0098712F">
            <w:pPr>
              <w:jc w:val="center"/>
              <w:rPr>
                <w:ins w:id="1115" w:author="Milan Jelinek" w:date="2023-02-23T15:02:00Z"/>
                <w:sz w:val="16"/>
                <w:lang w:val="en-US"/>
              </w:rPr>
            </w:pPr>
            <w:ins w:id="1116" w:author="Milan Jelinek" w:date="2023-02-23T15:02:00Z">
              <w:r>
                <w:rPr>
                  <w:sz w:val="16"/>
                  <w:lang w:val="en-US"/>
                </w:rPr>
                <w:t>x</w:t>
              </w:r>
            </w:ins>
          </w:p>
        </w:tc>
        <w:tc>
          <w:tcPr>
            <w:tcW w:w="1180" w:type="dxa"/>
          </w:tcPr>
          <w:p w14:paraId="17C61856" w14:textId="4CBE76B2" w:rsidR="003A4640" w:rsidRPr="00240EBD" w:rsidRDefault="003A4640" w:rsidP="0098712F">
            <w:pPr>
              <w:jc w:val="center"/>
              <w:rPr>
                <w:ins w:id="1117" w:author="Milan Jelinek" w:date="2023-02-23T15:02:00Z"/>
                <w:sz w:val="16"/>
                <w:lang w:val="en-US"/>
              </w:rPr>
            </w:pPr>
          </w:p>
        </w:tc>
        <w:tc>
          <w:tcPr>
            <w:tcW w:w="1168" w:type="dxa"/>
          </w:tcPr>
          <w:p w14:paraId="13DBA4CB" w14:textId="77777777" w:rsidR="003A4640" w:rsidRPr="00240EBD" w:rsidRDefault="003A4640" w:rsidP="0098712F">
            <w:pPr>
              <w:jc w:val="center"/>
              <w:rPr>
                <w:ins w:id="1118" w:author="Milan Jelinek" w:date="2023-02-23T15:02:00Z"/>
                <w:sz w:val="16"/>
                <w:lang w:val="en-US"/>
              </w:rPr>
            </w:pPr>
          </w:p>
        </w:tc>
        <w:tc>
          <w:tcPr>
            <w:tcW w:w="1119" w:type="dxa"/>
          </w:tcPr>
          <w:p w14:paraId="7B8B2741" w14:textId="1E3D0C00" w:rsidR="003A4640" w:rsidRPr="00240EBD" w:rsidRDefault="00552383" w:rsidP="0098712F">
            <w:pPr>
              <w:jc w:val="center"/>
              <w:rPr>
                <w:ins w:id="1119" w:author="Milan Jelinek" w:date="2023-02-23T15:02:00Z"/>
                <w:sz w:val="16"/>
                <w:lang w:val="en-US"/>
              </w:rPr>
            </w:pPr>
            <w:ins w:id="1120" w:author="Milan Jelinek" w:date="2023-02-23T15:02:00Z">
              <w:r>
                <w:rPr>
                  <w:sz w:val="16"/>
                  <w:lang w:val="en-US"/>
                </w:rPr>
                <w:t>x</w:t>
              </w:r>
            </w:ins>
          </w:p>
        </w:tc>
      </w:tr>
      <w:tr w:rsidR="00E9493F" w:rsidRPr="00240EBD" w14:paraId="2ED396A6" w14:textId="77777777" w:rsidTr="007C2773">
        <w:trPr>
          <w:ins w:id="1121" w:author="Milan Jelinek" w:date="2023-02-23T15:02:00Z"/>
        </w:trPr>
        <w:tc>
          <w:tcPr>
            <w:tcW w:w="1060" w:type="dxa"/>
          </w:tcPr>
          <w:p w14:paraId="28BFDDB5" w14:textId="332430C1" w:rsidR="003A4640" w:rsidRPr="00240EBD" w:rsidRDefault="003A4640" w:rsidP="00240EBD">
            <w:pPr>
              <w:jc w:val="left"/>
              <w:rPr>
                <w:ins w:id="1122" w:author="Milan Jelinek" w:date="2023-02-23T15:02:00Z"/>
                <w:sz w:val="16"/>
                <w:lang w:val="en-US"/>
              </w:rPr>
            </w:pPr>
            <w:ins w:id="1123" w:author="Milan Jelinek" w:date="2023-02-23T15:02:00Z">
              <w:r w:rsidRPr="00240EBD">
                <w:rPr>
                  <w:rFonts w:cs="Arial"/>
                  <w:sz w:val="16"/>
                  <w:szCs w:val="16"/>
                  <w:lang w:val="en-CA" w:eastAsia="fr-CA"/>
                </w:rPr>
                <w:t>BS1534-1b</w:t>
              </w:r>
            </w:ins>
          </w:p>
        </w:tc>
        <w:tc>
          <w:tcPr>
            <w:tcW w:w="1706" w:type="dxa"/>
          </w:tcPr>
          <w:p w14:paraId="63A93208" w14:textId="7D2E2040" w:rsidR="003A4640" w:rsidRPr="00240EBD" w:rsidRDefault="003A4640" w:rsidP="00240EBD">
            <w:pPr>
              <w:jc w:val="left"/>
              <w:rPr>
                <w:ins w:id="1124" w:author="Milan Jelinek" w:date="2023-02-23T15:02:00Z"/>
                <w:sz w:val="16"/>
                <w:lang w:val="en-US"/>
              </w:rPr>
            </w:pPr>
            <w:ins w:id="1125" w:author="Milan Jelinek" w:date="2023-02-23T15:02:00Z">
              <w:r w:rsidRPr="00240EBD">
                <w:rPr>
                  <w:rFonts w:cs="Arial"/>
                  <w:sz w:val="16"/>
                  <w:szCs w:val="16"/>
                  <w:lang w:val="en-CA" w:eastAsia="fr-CA"/>
                </w:rPr>
                <w:t>Generic Audio</w:t>
              </w:r>
            </w:ins>
          </w:p>
        </w:tc>
        <w:tc>
          <w:tcPr>
            <w:tcW w:w="1573" w:type="dxa"/>
          </w:tcPr>
          <w:p w14:paraId="6CF14F78" w14:textId="1E27B6FB" w:rsidR="003A4640" w:rsidRPr="00240EBD" w:rsidRDefault="003A4640" w:rsidP="00240EBD">
            <w:pPr>
              <w:jc w:val="left"/>
              <w:rPr>
                <w:ins w:id="1126" w:author="Milan Jelinek" w:date="2023-02-23T15:02:00Z"/>
                <w:sz w:val="16"/>
                <w:lang w:val="en-US"/>
              </w:rPr>
            </w:pPr>
            <w:ins w:id="1127" w:author="Milan Jelinek" w:date="2023-02-23T15:02:00Z">
              <w:r w:rsidRPr="00240EBD">
                <w:rPr>
                  <w:rFonts w:cs="Arial"/>
                  <w:sz w:val="16"/>
                  <w:szCs w:val="16"/>
                  <w:lang w:val="en-CA" w:eastAsia="fr-CA"/>
                </w:rPr>
                <w:t>Headphones</w:t>
              </w:r>
            </w:ins>
          </w:p>
        </w:tc>
        <w:tc>
          <w:tcPr>
            <w:tcW w:w="1213" w:type="dxa"/>
          </w:tcPr>
          <w:p w14:paraId="2EE90BC2" w14:textId="091179FF" w:rsidR="003A4640" w:rsidRPr="00240EBD" w:rsidRDefault="003A4640" w:rsidP="0098712F">
            <w:pPr>
              <w:jc w:val="center"/>
              <w:rPr>
                <w:ins w:id="1128" w:author="Milan Jelinek" w:date="2023-02-23T15:02:00Z"/>
                <w:sz w:val="16"/>
                <w:lang w:val="en-US"/>
              </w:rPr>
            </w:pPr>
          </w:p>
        </w:tc>
        <w:tc>
          <w:tcPr>
            <w:tcW w:w="1180" w:type="dxa"/>
          </w:tcPr>
          <w:p w14:paraId="48FE84E7" w14:textId="47B93587" w:rsidR="003A4640" w:rsidRPr="00240EBD" w:rsidRDefault="00552383" w:rsidP="0098712F">
            <w:pPr>
              <w:jc w:val="center"/>
              <w:rPr>
                <w:ins w:id="1129" w:author="Milan Jelinek" w:date="2023-02-23T15:02:00Z"/>
                <w:sz w:val="16"/>
                <w:lang w:val="en-US"/>
              </w:rPr>
            </w:pPr>
            <w:ins w:id="1130" w:author="Milan Jelinek" w:date="2023-02-23T15:02:00Z">
              <w:r>
                <w:rPr>
                  <w:sz w:val="16"/>
                  <w:lang w:val="en-US"/>
                </w:rPr>
                <w:t>x</w:t>
              </w:r>
            </w:ins>
          </w:p>
        </w:tc>
        <w:tc>
          <w:tcPr>
            <w:tcW w:w="1168" w:type="dxa"/>
          </w:tcPr>
          <w:p w14:paraId="39113206" w14:textId="77777777" w:rsidR="003A4640" w:rsidRPr="00240EBD" w:rsidRDefault="003A4640" w:rsidP="0098712F">
            <w:pPr>
              <w:jc w:val="center"/>
              <w:rPr>
                <w:ins w:id="1131" w:author="Milan Jelinek" w:date="2023-02-23T15:02:00Z"/>
                <w:sz w:val="16"/>
                <w:lang w:val="en-US"/>
              </w:rPr>
            </w:pPr>
          </w:p>
        </w:tc>
        <w:tc>
          <w:tcPr>
            <w:tcW w:w="1119" w:type="dxa"/>
          </w:tcPr>
          <w:p w14:paraId="442DDF12" w14:textId="1F85BF22" w:rsidR="003A4640" w:rsidRPr="00240EBD" w:rsidRDefault="00552383" w:rsidP="0098712F">
            <w:pPr>
              <w:jc w:val="center"/>
              <w:rPr>
                <w:ins w:id="1132" w:author="Milan Jelinek" w:date="2023-02-23T15:02:00Z"/>
                <w:sz w:val="16"/>
                <w:lang w:val="en-US"/>
              </w:rPr>
            </w:pPr>
            <w:ins w:id="1133" w:author="Milan Jelinek" w:date="2023-02-23T15:02:00Z">
              <w:r>
                <w:rPr>
                  <w:sz w:val="16"/>
                  <w:lang w:val="en-US"/>
                </w:rPr>
                <w:t>x</w:t>
              </w:r>
            </w:ins>
          </w:p>
        </w:tc>
      </w:tr>
      <w:tr w:rsidR="00E9493F" w:rsidRPr="00240EBD" w14:paraId="26AA5871" w14:textId="77777777" w:rsidTr="007C2773">
        <w:trPr>
          <w:ins w:id="1134" w:author="Milan Jelinek" w:date="2023-02-23T15:02:00Z"/>
        </w:trPr>
        <w:tc>
          <w:tcPr>
            <w:tcW w:w="1060" w:type="dxa"/>
          </w:tcPr>
          <w:p w14:paraId="0647215F" w14:textId="0E6F1A4F" w:rsidR="003A4640" w:rsidRPr="00240EBD" w:rsidRDefault="003A4640" w:rsidP="00240EBD">
            <w:pPr>
              <w:jc w:val="left"/>
              <w:rPr>
                <w:ins w:id="1135" w:author="Milan Jelinek" w:date="2023-02-23T15:02:00Z"/>
                <w:sz w:val="16"/>
                <w:lang w:val="en-US"/>
              </w:rPr>
            </w:pPr>
            <w:ins w:id="1136" w:author="Milan Jelinek" w:date="2023-02-23T15:02:00Z">
              <w:r w:rsidRPr="00240EBD">
                <w:rPr>
                  <w:rFonts w:cs="Arial"/>
                  <w:sz w:val="16"/>
                  <w:szCs w:val="16"/>
                  <w:lang w:val="en-CA" w:eastAsia="fr-CA"/>
                </w:rPr>
                <w:t>BS1534-2a</w:t>
              </w:r>
            </w:ins>
          </w:p>
        </w:tc>
        <w:tc>
          <w:tcPr>
            <w:tcW w:w="1706" w:type="dxa"/>
          </w:tcPr>
          <w:p w14:paraId="71D7DC6D" w14:textId="6D9825FE" w:rsidR="003A4640" w:rsidRPr="00240EBD" w:rsidRDefault="003A4640" w:rsidP="00240EBD">
            <w:pPr>
              <w:jc w:val="left"/>
              <w:rPr>
                <w:ins w:id="1137" w:author="Milan Jelinek" w:date="2023-02-23T15:02:00Z"/>
                <w:sz w:val="16"/>
                <w:lang w:val="en-US"/>
              </w:rPr>
            </w:pPr>
            <w:ins w:id="1138" w:author="Milan Jelinek" w:date="2023-02-23T15:02:00Z">
              <w:r w:rsidRPr="00240EBD">
                <w:rPr>
                  <w:rFonts w:cs="Arial"/>
                  <w:sz w:val="16"/>
                  <w:szCs w:val="16"/>
                  <w:lang w:val="en-CA" w:eastAsia="fr-CA"/>
                </w:rPr>
                <w:t>Generic Audio</w:t>
              </w:r>
            </w:ins>
          </w:p>
        </w:tc>
        <w:tc>
          <w:tcPr>
            <w:tcW w:w="1573" w:type="dxa"/>
          </w:tcPr>
          <w:p w14:paraId="0130342B" w14:textId="74A372C7" w:rsidR="003A4640" w:rsidRPr="00240EBD" w:rsidRDefault="003A4640" w:rsidP="00240EBD">
            <w:pPr>
              <w:jc w:val="left"/>
              <w:rPr>
                <w:ins w:id="1139" w:author="Milan Jelinek" w:date="2023-02-23T15:02:00Z"/>
                <w:sz w:val="16"/>
                <w:lang w:val="en-US"/>
              </w:rPr>
            </w:pPr>
            <w:ins w:id="1140" w:author="Milan Jelinek" w:date="2023-02-23T15:02:00Z">
              <w:r w:rsidRPr="00240EBD">
                <w:rPr>
                  <w:rFonts w:cs="Arial"/>
                  <w:sz w:val="16"/>
                  <w:szCs w:val="16"/>
                  <w:lang w:val="en-CA" w:eastAsia="fr-CA"/>
                </w:rPr>
                <w:t>5.1</w:t>
              </w:r>
            </w:ins>
          </w:p>
        </w:tc>
        <w:tc>
          <w:tcPr>
            <w:tcW w:w="1213" w:type="dxa"/>
          </w:tcPr>
          <w:p w14:paraId="1833279B" w14:textId="31B62631" w:rsidR="003A4640" w:rsidRPr="00240EBD" w:rsidRDefault="0098712F" w:rsidP="0098712F">
            <w:pPr>
              <w:jc w:val="center"/>
              <w:rPr>
                <w:ins w:id="1141" w:author="Milan Jelinek" w:date="2023-02-23T15:02:00Z"/>
                <w:sz w:val="16"/>
                <w:lang w:val="en-US"/>
              </w:rPr>
            </w:pPr>
            <w:ins w:id="1142" w:author="Milan Jelinek" w:date="2023-02-23T15:02:00Z">
              <w:r>
                <w:rPr>
                  <w:sz w:val="16"/>
                  <w:lang w:val="en-US"/>
                </w:rPr>
                <w:t>x</w:t>
              </w:r>
            </w:ins>
          </w:p>
        </w:tc>
        <w:tc>
          <w:tcPr>
            <w:tcW w:w="1180" w:type="dxa"/>
          </w:tcPr>
          <w:p w14:paraId="29FFF142" w14:textId="264CE8A9" w:rsidR="003A4640" w:rsidRPr="00240EBD" w:rsidRDefault="0098712F" w:rsidP="0098712F">
            <w:pPr>
              <w:jc w:val="center"/>
              <w:rPr>
                <w:ins w:id="1143" w:author="Milan Jelinek" w:date="2023-02-23T15:02:00Z"/>
                <w:sz w:val="16"/>
                <w:lang w:val="en-US"/>
              </w:rPr>
            </w:pPr>
            <w:ins w:id="1144" w:author="Milan Jelinek" w:date="2023-02-23T15:02:00Z">
              <w:r>
                <w:rPr>
                  <w:sz w:val="16"/>
                  <w:lang w:val="en-US"/>
                </w:rPr>
                <w:t>x</w:t>
              </w:r>
            </w:ins>
          </w:p>
        </w:tc>
        <w:tc>
          <w:tcPr>
            <w:tcW w:w="1168" w:type="dxa"/>
          </w:tcPr>
          <w:p w14:paraId="0C6A3320" w14:textId="77777777" w:rsidR="003A4640" w:rsidRPr="00240EBD" w:rsidRDefault="003A4640" w:rsidP="0098712F">
            <w:pPr>
              <w:jc w:val="center"/>
              <w:rPr>
                <w:ins w:id="1145" w:author="Milan Jelinek" w:date="2023-02-23T15:02:00Z"/>
                <w:sz w:val="16"/>
                <w:lang w:val="en-US"/>
              </w:rPr>
            </w:pPr>
          </w:p>
        </w:tc>
        <w:tc>
          <w:tcPr>
            <w:tcW w:w="1119" w:type="dxa"/>
          </w:tcPr>
          <w:p w14:paraId="3C29B24F" w14:textId="3A6D786D" w:rsidR="003A4640" w:rsidRPr="00240EBD" w:rsidRDefault="003A4640" w:rsidP="0098712F">
            <w:pPr>
              <w:jc w:val="center"/>
              <w:rPr>
                <w:ins w:id="1146" w:author="Milan Jelinek" w:date="2023-02-23T15:02:00Z"/>
                <w:sz w:val="16"/>
                <w:lang w:val="en-US"/>
              </w:rPr>
            </w:pPr>
          </w:p>
        </w:tc>
      </w:tr>
      <w:tr w:rsidR="00E9493F" w:rsidRPr="00240EBD" w14:paraId="7AFC533C" w14:textId="77777777" w:rsidTr="007C2773">
        <w:trPr>
          <w:ins w:id="1147" w:author="Milan Jelinek" w:date="2023-02-23T15:02:00Z"/>
        </w:trPr>
        <w:tc>
          <w:tcPr>
            <w:tcW w:w="1060" w:type="dxa"/>
          </w:tcPr>
          <w:p w14:paraId="700FB56C" w14:textId="5750F308" w:rsidR="00D34AC8" w:rsidRPr="00240EBD" w:rsidRDefault="00D34AC8" w:rsidP="00240EBD">
            <w:pPr>
              <w:jc w:val="left"/>
              <w:rPr>
                <w:ins w:id="1148" w:author="Milan Jelinek" w:date="2023-02-23T15:02:00Z"/>
                <w:sz w:val="16"/>
                <w:lang w:val="en-US"/>
              </w:rPr>
            </w:pPr>
            <w:ins w:id="1149" w:author="Milan Jelinek" w:date="2023-02-23T15:02:00Z">
              <w:r w:rsidRPr="00240EBD">
                <w:rPr>
                  <w:rFonts w:cs="Arial"/>
                  <w:sz w:val="16"/>
                  <w:szCs w:val="16"/>
                  <w:lang w:val="en-CA" w:eastAsia="fr-CA"/>
                </w:rPr>
                <w:t>BS1534-2b</w:t>
              </w:r>
            </w:ins>
          </w:p>
        </w:tc>
        <w:tc>
          <w:tcPr>
            <w:tcW w:w="1706" w:type="dxa"/>
          </w:tcPr>
          <w:p w14:paraId="25AFF04A" w14:textId="00F66D19" w:rsidR="00D34AC8" w:rsidRPr="00240EBD" w:rsidRDefault="00D34AC8" w:rsidP="00240EBD">
            <w:pPr>
              <w:jc w:val="left"/>
              <w:rPr>
                <w:ins w:id="1150" w:author="Milan Jelinek" w:date="2023-02-23T15:02:00Z"/>
                <w:sz w:val="16"/>
                <w:lang w:val="en-US"/>
              </w:rPr>
            </w:pPr>
            <w:ins w:id="1151" w:author="Milan Jelinek" w:date="2023-02-23T15:02:00Z">
              <w:r w:rsidRPr="00240EBD">
                <w:rPr>
                  <w:rFonts w:cs="Arial"/>
                  <w:sz w:val="16"/>
                  <w:szCs w:val="16"/>
                  <w:lang w:val="en-CA" w:eastAsia="fr-CA"/>
                </w:rPr>
                <w:t>Generic Audio</w:t>
              </w:r>
            </w:ins>
          </w:p>
        </w:tc>
        <w:tc>
          <w:tcPr>
            <w:tcW w:w="1573" w:type="dxa"/>
          </w:tcPr>
          <w:p w14:paraId="69A20AB1" w14:textId="3D7733F4" w:rsidR="00D34AC8" w:rsidRPr="00240EBD" w:rsidRDefault="00D34AC8" w:rsidP="00240EBD">
            <w:pPr>
              <w:jc w:val="left"/>
              <w:rPr>
                <w:ins w:id="1152" w:author="Milan Jelinek" w:date="2023-02-23T15:02:00Z"/>
                <w:sz w:val="16"/>
                <w:lang w:val="en-US"/>
              </w:rPr>
            </w:pPr>
            <w:ins w:id="1153" w:author="Milan Jelinek" w:date="2023-02-23T15:02:00Z">
              <w:r w:rsidRPr="00240EBD">
                <w:rPr>
                  <w:rFonts w:cs="Arial"/>
                  <w:sz w:val="16"/>
                  <w:szCs w:val="16"/>
                  <w:lang w:val="en-CA" w:eastAsia="fr-CA"/>
                </w:rPr>
                <w:t>5.1</w:t>
              </w:r>
            </w:ins>
          </w:p>
        </w:tc>
        <w:tc>
          <w:tcPr>
            <w:tcW w:w="1213" w:type="dxa"/>
          </w:tcPr>
          <w:p w14:paraId="5A723745" w14:textId="0357A7F0" w:rsidR="00D34AC8" w:rsidRPr="00240EBD" w:rsidRDefault="0098712F" w:rsidP="0098712F">
            <w:pPr>
              <w:jc w:val="center"/>
              <w:rPr>
                <w:ins w:id="1154" w:author="Milan Jelinek" w:date="2023-02-23T15:02:00Z"/>
                <w:sz w:val="16"/>
                <w:lang w:val="en-US"/>
              </w:rPr>
            </w:pPr>
            <w:ins w:id="1155" w:author="Milan Jelinek" w:date="2023-02-23T15:02:00Z">
              <w:r>
                <w:rPr>
                  <w:sz w:val="16"/>
                  <w:lang w:val="en-US"/>
                </w:rPr>
                <w:t>x</w:t>
              </w:r>
            </w:ins>
          </w:p>
        </w:tc>
        <w:tc>
          <w:tcPr>
            <w:tcW w:w="1180" w:type="dxa"/>
          </w:tcPr>
          <w:p w14:paraId="47C41E40" w14:textId="6266D189" w:rsidR="00D34AC8" w:rsidRPr="00240EBD" w:rsidRDefault="0098712F" w:rsidP="0098712F">
            <w:pPr>
              <w:jc w:val="center"/>
              <w:rPr>
                <w:ins w:id="1156" w:author="Milan Jelinek" w:date="2023-02-23T15:02:00Z"/>
                <w:sz w:val="16"/>
                <w:lang w:val="en-US"/>
              </w:rPr>
            </w:pPr>
            <w:ins w:id="1157" w:author="Milan Jelinek" w:date="2023-02-23T15:02:00Z">
              <w:r>
                <w:rPr>
                  <w:sz w:val="16"/>
                  <w:lang w:val="en-US"/>
                </w:rPr>
                <w:t>x</w:t>
              </w:r>
            </w:ins>
          </w:p>
        </w:tc>
        <w:tc>
          <w:tcPr>
            <w:tcW w:w="1168" w:type="dxa"/>
          </w:tcPr>
          <w:p w14:paraId="4986DCE7" w14:textId="77777777" w:rsidR="00D34AC8" w:rsidRPr="00240EBD" w:rsidRDefault="00D34AC8" w:rsidP="0098712F">
            <w:pPr>
              <w:jc w:val="center"/>
              <w:rPr>
                <w:ins w:id="1158" w:author="Milan Jelinek" w:date="2023-02-23T15:02:00Z"/>
                <w:sz w:val="16"/>
                <w:lang w:val="en-US"/>
              </w:rPr>
            </w:pPr>
          </w:p>
        </w:tc>
        <w:tc>
          <w:tcPr>
            <w:tcW w:w="1119" w:type="dxa"/>
          </w:tcPr>
          <w:p w14:paraId="753E8835" w14:textId="6FDF92E1" w:rsidR="00D34AC8" w:rsidRPr="00240EBD" w:rsidRDefault="00D34AC8" w:rsidP="0098712F">
            <w:pPr>
              <w:jc w:val="center"/>
              <w:rPr>
                <w:ins w:id="1159" w:author="Milan Jelinek" w:date="2023-02-23T15:02:00Z"/>
                <w:sz w:val="16"/>
                <w:lang w:val="en-US"/>
              </w:rPr>
            </w:pPr>
          </w:p>
        </w:tc>
      </w:tr>
      <w:tr w:rsidR="00E9493F" w:rsidRPr="00240EBD" w14:paraId="6B5E4DFF" w14:textId="77777777" w:rsidTr="007C2773">
        <w:trPr>
          <w:ins w:id="1160" w:author="Milan Jelinek" w:date="2023-02-23T15:02:00Z"/>
        </w:trPr>
        <w:tc>
          <w:tcPr>
            <w:tcW w:w="1060" w:type="dxa"/>
          </w:tcPr>
          <w:p w14:paraId="3D1219E9" w14:textId="57886BCC" w:rsidR="00D34AC8" w:rsidRPr="00240EBD" w:rsidRDefault="00D34AC8" w:rsidP="00240EBD">
            <w:pPr>
              <w:jc w:val="left"/>
              <w:rPr>
                <w:ins w:id="1161" w:author="Milan Jelinek" w:date="2023-02-23T15:02:00Z"/>
                <w:sz w:val="16"/>
                <w:lang w:val="en-US"/>
              </w:rPr>
            </w:pPr>
            <w:ins w:id="1162" w:author="Milan Jelinek" w:date="2023-02-23T15:02:00Z">
              <w:r w:rsidRPr="00240EBD">
                <w:rPr>
                  <w:rFonts w:cs="Arial"/>
                  <w:sz w:val="16"/>
                  <w:szCs w:val="16"/>
                  <w:lang w:val="en-CA" w:eastAsia="fr-CA"/>
                </w:rPr>
                <w:t>BS1534-3a</w:t>
              </w:r>
            </w:ins>
          </w:p>
        </w:tc>
        <w:tc>
          <w:tcPr>
            <w:tcW w:w="1706" w:type="dxa"/>
          </w:tcPr>
          <w:p w14:paraId="7A78D5E2" w14:textId="08C41A3F" w:rsidR="00D34AC8" w:rsidRPr="00240EBD" w:rsidRDefault="00D34AC8" w:rsidP="00240EBD">
            <w:pPr>
              <w:jc w:val="left"/>
              <w:rPr>
                <w:ins w:id="1163" w:author="Milan Jelinek" w:date="2023-02-23T15:02:00Z"/>
                <w:sz w:val="16"/>
                <w:lang w:val="en-US"/>
              </w:rPr>
            </w:pPr>
            <w:ins w:id="1164" w:author="Milan Jelinek" w:date="2023-02-23T15:02:00Z">
              <w:r w:rsidRPr="00240EBD">
                <w:rPr>
                  <w:rFonts w:cs="Arial"/>
                  <w:sz w:val="16"/>
                  <w:szCs w:val="16"/>
                  <w:lang w:val="en-CA" w:eastAsia="fr-CA"/>
                </w:rPr>
                <w:t>Generic Audio</w:t>
              </w:r>
            </w:ins>
          </w:p>
        </w:tc>
        <w:tc>
          <w:tcPr>
            <w:tcW w:w="1573" w:type="dxa"/>
          </w:tcPr>
          <w:p w14:paraId="08B241EE" w14:textId="2110F4A1" w:rsidR="00D34AC8" w:rsidRPr="00240EBD" w:rsidRDefault="00D34AC8" w:rsidP="00240EBD">
            <w:pPr>
              <w:jc w:val="left"/>
              <w:rPr>
                <w:ins w:id="1165" w:author="Milan Jelinek" w:date="2023-02-23T15:02:00Z"/>
                <w:sz w:val="16"/>
                <w:lang w:val="en-US"/>
              </w:rPr>
            </w:pPr>
            <w:ins w:id="1166" w:author="Milan Jelinek" w:date="2023-02-23T15:02:00Z">
              <w:r w:rsidRPr="00240EBD">
                <w:rPr>
                  <w:rFonts w:cs="Arial"/>
                  <w:sz w:val="16"/>
                  <w:szCs w:val="16"/>
                  <w:lang w:val="en-CA" w:eastAsia="fr-CA"/>
                </w:rPr>
                <w:t>7.1 + 4</w:t>
              </w:r>
            </w:ins>
          </w:p>
        </w:tc>
        <w:tc>
          <w:tcPr>
            <w:tcW w:w="1213" w:type="dxa"/>
          </w:tcPr>
          <w:p w14:paraId="175D1109" w14:textId="7C7D296B" w:rsidR="00D34AC8" w:rsidRPr="00240EBD" w:rsidRDefault="0098712F" w:rsidP="0098712F">
            <w:pPr>
              <w:jc w:val="center"/>
              <w:rPr>
                <w:ins w:id="1167" w:author="Milan Jelinek" w:date="2023-02-23T15:02:00Z"/>
                <w:sz w:val="16"/>
                <w:lang w:val="en-US"/>
              </w:rPr>
            </w:pPr>
            <w:ins w:id="1168" w:author="Milan Jelinek" w:date="2023-02-23T15:02:00Z">
              <w:r>
                <w:rPr>
                  <w:sz w:val="16"/>
                  <w:lang w:val="en-US"/>
                </w:rPr>
                <w:t>x</w:t>
              </w:r>
            </w:ins>
          </w:p>
        </w:tc>
        <w:tc>
          <w:tcPr>
            <w:tcW w:w="1180" w:type="dxa"/>
          </w:tcPr>
          <w:p w14:paraId="40A871B3" w14:textId="467EC7BB" w:rsidR="00D34AC8" w:rsidRPr="00240EBD" w:rsidRDefault="0098712F" w:rsidP="0098712F">
            <w:pPr>
              <w:jc w:val="center"/>
              <w:rPr>
                <w:ins w:id="1169" w:author="Milan Jelinek" w:date="2023-02-23T15:02:00Z"/>
                <w:sz w:val="16"/>
                <w:lang w:val="en-US"/>
              </w:rPr>
            </w:pPr>
            <w:ins w:id="1170" w:author="Milan Jelinek" w:date="2023-02-23T15:02:00Z">
              <w:r>
                <w:rPr>
                  <w:sz w:val="16"/>
                  <w:lang w:val="en-US"/>
                </w:rPr>
                <w:t>x</w:t>
              </w:r>
            </w:ins>
          </w:p>
        </w:tc>
        <w:tc>
          <w:tcPr>
            <w:tcW w:w="1168" w:type="dxa"/>
          </w:tcPr>
          <w:p w14:paraId="48D36215" w14:textId="77777777" w:rsidR="00D34AC8" w:rsidRPr="00240EBD" w:rsidRDefault="00D34AC8" w:rsidP="0098712F">
            <w:pPr>
              <w:jc w:val="center"/>
              <w:rPr>
                <w:ins w:id="1171" w:author="Milan Jelinek" w:date="2023-02-23T15:02:00Z"/>
                <w:sz w:val="16"/>
                <w:lang w:val="en-US"/>
              </w:rPr>
            </w:pPr>
          </w:p>
        </w:tc>
        <w:tc>
          <w:tcPr>
            <w:tcW w:w="1119" w:type="dxa"/>
          </w:tcPr>
          <w:p w14:paraId="2A7F2940" w14:textId="08089CA5" w:rsidR="00D34AC8" w:rsidRPr="00240EBD" w:rsidRDefault="00D34AC8" w:rsidP="0098712F">
            <w:pPr>
              <w:jc w:val="center"/>
              <w:rPr>
                <w:ins w:id="1172" w:author="Milan Jelinek" w:date="2023-02-23T15:02:00Z"/>
                <w:sz w:val="16"/>
                <w:lang w:val="en-US"/>
              </w:rPr>
            </w:pPr>
          </w:p>
        </w:tc>
      </w:tr>
      <w:tr w:rsidR="00E9493F" w:rsidRPr="00240EBD" w14:paraId="771C5B97" w14:textId="77777777" w:rsidTr="007C2773">
        <w:trPr>
          <w:ins w:id="1173" w:author="Milan Jelinek" w:date="2023-02-23T15:02:00Z"/>
        </w:trPr>
        <w:tc>
          <w:tcPr>
            <w:tcW w:w="1060" w:type="dxa"/>
          </w:tcPr>
          <w:p w14:paraId="1BE30FFF" w14:textId="279C4E8C" w:rsidR="00D34AC8" w:rsidRPr="00240EBD" w:rsidRDefault="00D34AC8" w:rsidP="00240EBD">
            <w:pPr>
              <w:jc w:val="left"/>
              <w:rPr>
                <w:ins w:id="1174" w:author="Milan Jelinek" w:date="2023-02-23T15:02:00Z"/>
                <w:sz w:val="16"/>
                <w:lang w:val="en-US"/>
              </w:rPr>
            </w:pPr>
            <w:ins w:id="1175" w:author="Milan Jelinek" w:date="2023-02-23T15:02:00Z">
              <w:r w:rsidRPr="00240EBD">
                <w:rPr>
                  <w:rFonts w:cs="Arial"/>
                  <w:sz w:val="16"/>
                  <w:szCs w:val="16"/>
                  <w:lang w:val="en-CA" w:eastAsia="fr-CA"/>
                </w:rPr>
                <w:t>BS1534-3b</w:t>
              </w:r>
            </w:ins>
          </w:p>
        </w:tc>
        <w:tc>
          <w:tcPr>
            <w:tcW w:w="1706" w:type="dxa"/>
          </w:tcPr>
          <w:p w14:paraId="70E973E3" w14:textId="662FA546" w:rsidR="00D34AC8" w:rsidRPr="00240EBD" w:rsidRDefault="00D34AC8" w:rsidP="00240EBD">
            <w:pPr>
              <w:jc w:val="left"/>
              <w:rPr>
                <w:ins w:id="1176" w:author="Milan Jelinek" w:date="2023-02-23T15:02:00Z"/>
                <w:sz w:val="16"/>
                <w:lang w:val="en-US"/>
              </w:rPr>
            </w:pPr>
            <w:ins w:id="1177" w:author="Milan Jelinek" w:date="2023-02-23T15:02:00Z">
              <w:r w:rsidRPr="00240EBD">
                <w:rPr>
                  <w:rFonts w:cs="Arial"/>
                  <w:sz w:val="16"/>
                  <w:szCs w:val="16"/>
                  <w:lang w:val="en-CA" w:eastAsia="fr-CA"/>
                </w:rPr>
                <w:t>Generic Audio</w:t>
              </w:r>
            </w:ins>
          </w:p>
        </w:tc>
        <w:tc>
          <w:tcPr>
            <w:tcW w:w="1573" w:type="dxa"/>
          </w:tcPr>
          <w:p w14:paraId="470FCBE4" w14:textId="228587ED" w:rsidR="00D34AC8" w:rsidRPr="00240EBD" w:rsidRDefault="00D34AC8" w:rsidP="00240EBD">
            <w:pPr>
              <w:jc w:val="left"/>
              <w:rPr>
                <w:ins w:id="1178" w:author="Milan Jelinek" w:date="2023-02-23T15:02:00Z"/>
                <w:sz w:val="16"/>
                <w:lang w:val="en-US"/>
              </w:rPr>
            </w:pPr>
            <w:ins w:id="1179" w:author="Milan Jelinek" w:date="2023-02-23T15:02:00Z">
              <w:r w:rsidRPr="00240EBD">
                <w:rPr>
                  <w:rFonts w:cs="Arial"/>
                  <w:sz w:val="16"/>
                  <w:szCs w:val="16"/>
                  <w:lang w:val="en-CA" w:eastAsia="fr-CA"/>
                </w:rPr>
                <w:t>7.1 + 4</w:t>
              </w:r>
            </w:ins>
          </w:p>
        </w:tc>
        <w:tc>
          <w:tcPr>
            <w:tcW w:w="1213" w:type="dxa"/>
          </w:tcPr>
          <w:p w14:paraId="6106B28C" w14:textId="70BDA1F6" w:rsidR="00D34AC8" w:rsidRPr="00240EBD" w:rsidRDefault="0098712F" w:rsidP="0098712F">
            <w:pPr>
              <w:jc w:val="center"/>
              <w:rPr>
                <w:ins w:id="1180" w:author="Milan Jelinek" w:date="2023-02-23T15:02:00Z"/>
                <w:sz w:val="16"/>
                <w:lang w:val="en-US"/>
              </w:rPr>
            </w:pPr>
            <w:ins w:id="1181" w:author="Milan Jelinek" w:date="2023-02-23T15:02:00Z">
              <w:r>
                <w:rPr>
                  <w:sz w:val="16"/>
                  <w:lang w:val="en-US"/>
                </w:rPr>
                <w:t>x</w:t>
              </w:r>
            </w:ins>
          </w:p>
        </w:tc>
        <w:tc>
          <w:tcPr>
            <w:tcW w:w="1180" w:type="dxa"/>
          </w:tcPr>
          <w:p w14:paraId="6C8688D0" w14:textId="5244F808" w:rsidR="00D34AC8" w:rsidRPr="00240EBD" w:rsidRDefault="0098712F" w:rsidP="0098712F">
            <w:pPr>
              <w:jc w:val="center"/>
              <w:rPr>
                <w:ins w:id="1182" w:author="Milan Jelinek" w:date="2023-02-23T15:02:00Z"/>
                <w:sz w:val="16"/>
                <w:lang w:val="en-US"/>
              </w:rPr>
            </w:pPr>
            <w:ins w:id="1183" w:author="Milan Jelinek" w:date="2023-02-23T15:02:00Z">
              <w:r>
                <w:rPr>
                  <w:sz w:val="16"/>
                  <w:lang w:val="en-US"/>
                </w:rPr>
                <w:t>x</w:t>
              </w:r>
            </w:ins>
          </w:p>
        </w:tc>
        <w:tc>
          <w:tcPr>
            <w:tcW w:w="1168" w:type="dxa"/>
          </w:tcPr>
          <w:p w14:paraId="07BAA24D" w14:textId="77777777" w:rsidR="00D34AC8" w:rsidRPr="00240EBD" w:rsidRDefault="00D34AC8" w:rsidP="0098712F">
            <w:pPr>
              <w:jc w:val="center"/>
              <w:rPr>
                <w:ins w:id="1184" w:author="Milan Jelinek" w:date="2023-02-23T15:02:00Z"/>
                <w:sz w:val="16"/>
                <w:lang w:val="en-US"/>
              </w:rPr>
            </w:pPr>
          </w:p>
        </w:tc>
        <w:tc>
          <w:tcPr>
            <w:tcW w:w="1119" w:type="dxa"/>
          </w:tcPr>
          <w:p w14:paraId="43C1A679" w14:textId="40698EA1" w:rsidR="00D34AC8" w:rsidRPr="00240EBD" w:rsidRDefault="00D34AC8" w:rsidP="0098712F">
            <w:pPr>
              <w:jc w:val="center"/>
              <w:rPr>
                <w:ins w:id="1185" w:author="Milan Jelinek" w:date="2023-02-23T15:02:00Z"/>
                <w:sz w:val="16"/>
                <w:lang w:val="en-US"/>
              </w:rPr>
            </w:pPr>
          </w:p>
        </w:tc>
      </w:tr>
      <w:tr w:rsidR="00E9493F" w:rsidRPr="00240EBD" w14:paraId="6CDBD292" w14:textId="77777777" w:rsidTr="007C2773">
        <w:trPr>
          <w:ins w:id="1186" w:author="Milan Jelinek" w:date="2023-02-23T15:02:00Z"/>
        </w:trPr>
        <w:tc>
          <w:tcPr>
            <w:tcW w:w="1060" w:type="dxa"/>
          </w:tcPr>
          <w:p w14:paraId="15F29A1B" w14:textId="327E17BE" w:rsidR="00D34AC8" w:rsidRPr="00240EBD" w:rsidRDefault="00D34AC8" w:rsidP="00240EBD">
            <w:pPr>
              <w:jc w:val="left"/>
              <w:rPr>
                <w:ins w:id="1187" w:author="Milan Jelinek" w:date="2023-02-23T15:02:00Z"/>
                <w:sz w:val="16"/>
                <w:lang w:val="en-US"/>
              </w:rPr>
            </w:pPr>
            <w:ins w:id="1188" w:author="Milan Jelinek" w:date="2023-02-23T15:02:00Z">
              <w:r w:rsidRPr="00240EBD">
                <w:rPr>
                  <w:rFonts w:cs="Arial"/>
                  <w:sz w:val="16"/>
                  <w:szCs w:val="16"/>
                  <w:lang w:val="en-CA" w:eastAsia="fr-CA"/>
                </w:rPr>
                <w:t>BS1534-4a</w:t>
              </w:r>
            </w:ins>
          </w:p>
        </w:tc>
        <w:tc>
          <w:tcPr>
            <w:tcW w:w="1706" w:type="dxa"/>
          </w:tcPr>
          <w:p w14:paraId="170EC72B" w14:textId="4CE45139" w:rsidR="00D34AC8" w:rsidRPr="00240EBD" w:rsidRDefault="00D34AC8" w:rsidP="00240EBD">
            <w:pPr>
              <w:jc w:val="left"/>
              <w:rPr>
                <w:ins w:id="1189" w:author="Milan Jelinek" w:date="2023-02-23T15:02:00Z"/>
                <w:sz w:val="16"/>
                <w:lang w:val="en-US"/>
              </w:rPr>
            </w:pPr>
            <w:ins w:id="1190" w:author="Milan Jelinek" w:date="2023-02-23T15:02:00Z">
              <w:r w:rsidRPr="00240EBD">
                <w:rPr>
                  <w:rFonts w:cs="Arial"/>
                  <w:sz w:val="16"/>
                  <w:szCs w:val="16"/>
                  <w:lang w:val="en-CA" w:eastAsia="fr-CA"/>
                </w:rPr>
                <w:t>Generic Audio</w:t>
              </w:r>
            </w:ins>
          </w:p>
        </w:tc>
        <w:tc>
          <w:tcPr>
            <w:tcW w:w="1573" w:type="dxa"/>
          </w:tcPr>
          <w:p w14:paraId="2CFB696E" w14:textId="77BC54DA" w:rsidR="00D34AC8" w:rsidRPr="00240EBD" w:rsidRDefault="00D34AC8" w:rsidP="00240EBD">
            <w:pPr>
              <w:jc w:val="left"/>
              <w:rPr>
                <w:ins w:id="1191" w:author="Milan Jelinek" w:date="2023-02-23T15:02:00Z"/>
                <w:sz w:val="16"/>
                <w:lang w:val="en-US"/>
              </w:rPr>
            </w:pPr>
            <w:ins w:id="1192" w:author="Milan Jelinek" w:date="2023-02-23T15:02:00Z">
              <w:r w:rsidRPr="00240EBD">
                <w:rPr>
                  <w:rFonts w:cs="Arial"/>
                  <w:sz w:val="16"/>
                  <w:szCs w:val="16"/>
                  <w:lang w:val="en-CA" w:eastAsia="fr-CA"/>
                </w:rPr>
                <w:t>Headphones</w:t>
              </w:r>
            </w:ins>
          </w:p>
        </w:tc>
        <w:tc>
          <w:tcPr>
            <w:tcW w:w="1213" w:type="dxa"/>
          </w:tcPr>
          <w:p w14:paraId="122E353D" w14:textId="6DE83617" w:rsidR="00D34AC8" w:rsidRPr="00240EBD" w:rsidRDefault="0098712F" w:rsidP="0098712F">
            <w:pPr>
              <w:jc w:val="center"/>
              <w:rPr>
                <w:ins w:id="1193" w:author="Milan Jelinek" w:date="2023-02-23T15:02:00Z"/>
                <w:sz w:val="16"/>
                <w:lang w:val="en-US"/>
              </w:rPr>
            </w:pPr>
            <w:ins w:id="1194" w:author="Milan Jelinek" w:date="2023-02-23T15:02:00Z">
              <w:r>
                <w:rPr>
                  <w:sz w:val="16"/>
                  <w:lang w:val="en-US"/>
                </w:rPr>
                <w:t>x</w:t>
              </w:r>
            </w:ins>
          </w:p>
        </w:tc>
        <w:tc>
          <w:tcPr>
            <w:tcW w:w="1180" w:type="dxa"/>
          </w:tcPr>
          <w:p w14:paraId="1D6A0245" w14:textId="0218E8B3" w:rsidR="00D34AC8" w:rsidRPr="00240EBD" w:rsidRDefault="00D34AC8" w:rsidP="0098712F">
            <w:pPr>
              <w:jc w:val="center"/>
              <w:rPr>
                <w:ins w:id="1195" w:author="Milan Jelinek" w:date="2023-02-23T15:02:00Z"/>
                <w:sz w:val="16"/>
                <w:lang w:val="en-US"/>
              </w:rPr>
            </w:pPr>
          </w:p>
        </w:tc>
        <w:tc>
          <w:tcPr>
            <w:tcW w:w="1168" w:type="dxa"/>
          </w:tcPr>
          <w:p w14:paraId="3A3B7CF1" w14:textId="77777777" w:rsidR="00D34AC8" w:rsidRPr="00240EBD" w:rsidRDefault="00D34AC8" w:rsidP="0098712F">
            <w:pPr>
              <w:jc w:val="center"/>
              <w:rPr>
                <w:ins w:id="1196" w:author="Milan Jelinek" w:date="2023-02-23T15:02:00Z"/>
                <w:sz w:val="16"/>
                <w:lang w:val="en-US"/>
              </w:rPr>
            </w:pPr>
          </w:p>
        </w:tc>
        <w:tc>
          <w:tcPr>
            <w:tcW w:w="1119" w:type="dxa"/>
          </w:tcPr>
          <w:p w14:paraId="66267823" w14:textId="6DA6C620" w:rsidR="00D34AC8" w:rsidRPr="00240EBD" w:rsidRDefault="00BA2A8C" w:rsidP="0098712F">
            <w:pPr>
              <w:jc w:val="center"/>
              <w:rPr>
                <w:ins w:id="1197" w:author="Milan Jelinek" w:date="2023-02-23T15:02:00Z"/>
                <w:sz w:val="16"/>
                <w:lang w:val="en-US"/>
              </w:rPr>
            </w:pPr>
            <w:ins w:id="1198" w:author="Milan Jelinek" w:date="2023-02-23T15:02:00Z">
              <w:r>
                <w:rPr>
                  <w:sz w:val="16"/>
                  <w:lang w:val="en-US"/>
                </w:rPr>
                <w:t>x</w:t>
              </w:r>
            </w:ins>
          </w:p>
        </w:tc>
      </w:tr>
      <w:tr w:rsidR="00E9493F" w:rsidRPr="00240EBD" w14:paraId="10BE5EF2" w14:textId="77777777" w:rsidTr="007C2773">
        <w:trPr>
          <w:ins w:id="1199" w:author="Milan Jelinek" w:date="2023-02-23T15:02:00Z"/>
        </w:trPr>
        <w:tc>
          <w:tcPr>
            <w:tcW w:w="1060" w:type="dxa"/>
          </w:tcPr>
          <w:p w14:paraId="482A0E8B" w14:textId="2A61A76C" w:rsidR="00D34AC8" w:rsidRPr="00240EBD" w:rsidRDefault="00D34AC8" w:rsidP="00240EBD">
            <w:pPr>
              <w:jc w:val="left"/>
              <w:rPr>
                <w:ins w:id="1200" w:author="Milan Jelinek" w:date="2023-02-23T15:02:00Z"/>
                <w:sz w:val="16"/>
                <w:lang w:val="en-US"/>
              </w:rPr>
            </w:pPr>
            <w:ins w:id="1201" w:author="Milan Jelinek" w:date="2023-02-23T15:02:00Z">
              <w:r w:rsidRPr="00240EBD">
                <w:rPr>
                  <w:rFonts w:cs="Arial"/>
                  <w:sz w:val="16"/>
                  <w:szCs w:val="16"/>
                  <w:lang w:val="en-CA" w:eastAsia="fr-CA"/>
                </w:rPr>
                <w:t>BS1534-4b</w:t>
              </w:r>
            </w:ins>
          </w:p>
        </w:tc>
        <w:tc>
          <w:tcPr>
            <w:tcW w:w="1706" w:type="dxa"/>
          </w:tcPr>
          <w:p w14:paraId="107CCCBB" w14:textId="6E0CD152" w:rsidR="00D34AC8" w:rsidRPr="00240EBD" w:rsidRDefault="00D34AC8" w:rsidP="00240EBD">
            <w:pPr>
              <w:jc w:val="left"/>
              <w:rPr>
                <w:ins w:id="1202" w:author="Milan Jelinek" w:date="2023-02-23T15:02:00Z"/>
                <w:sz w:val="16"/>
                <w:lang w:val="en-US"/>
              </w:rPr>
            </w:pPr>
            <w:ins w:id="1203" w:author="Milan Jelinek" w:date="2023-02-23T15:02:00Z">
              <w:r w:rsidRPr="00240EBD">
                <w:rPr>
                  <w:rFonts w:cs="Arial"/>
                  <w:sz w:val="16"/>
                  <w:szCs w:val="16"/>
                  <w:lang w:val="en-CA" w:eastAsia="fr-CA"/>
                </w:rPr>
                <w:t>Generic Audio</w:t>
              </w:r>
            </w:ins>
          </w:p>
        </w:tc>
        <w:tc>
          <w:tcPr>
            <w:tcW w:w="1573" w:type="dxa"/>
          </w:tcPr>
          <w:p w14:paraId="1EC6DA6F" w14:textId="0F103386" w:rsidR="00D34AC8" w:rsidRPr="00240EBD" w:rsidRDefault="00D34AC8" w:rsidP="00240EBD">
            <w:pPr>
              <w:jc w:val="left"/>
              <w:rPr>
                <w:ins w:id="1204" w:author="Milan Jelinek" w:date="2023-02-23T15:02:00Z"/>
                <w:sz w:val="16"/>
                <w:lang w:val="en-US"/>
              </w:rPr>
            </w:pPr>
            <w:ins w:id="1205" w:author="Milan Jelinek" w:date="2023-02-23T15:02:00Z">
              <w:r w:rsidRPr="00240EBD">
                <w:rPr>
                  <w:rFonts w:cs="Arial"/>
                  <w:sz w:val="16"/>
                  <w:szCs w:val="16"/>
                  <w:lang w:val="en-CA" w:eastAsia="fr-CA"/>
                </w:rPr>
                <w:t>Headphones</w:t>
              </w:r>
            </w:ins>
          </w:p>
        </w:tc>
        <w:tc>
          <w:tcPr>
            <w:tcW w:w="1213" w:type="dxa"/>
          </w:tcPr>
          <w:p w14:paraId="6E4557FD" w14:textId="77777777" w:rsidR="00D34AC8" w:rsidRPr="00240EBD" w:rsidRDefault="00D34AC8" w:rsidP="0098712F">
            <w:pPr>
              <w:jc w:val="center"/>
              <w:rPr>
                <w:ins w:id="1206" w:author="Milan Jelinek" w:date="2023-02-23T15:02:00Z"/>
                <w:sz w:val="16"/>
                <w:lang w:val="en-US"/>
              </w:rPr>
            </w:pPr>
          </w:p>
        </w:tc>
        <w:tc>
          <w:tcPr>
            <w:tcW w:w="1180" w:type="dxa"/>
          </w:tcPr>
          <w:p w14:paraId="363E2638" w14:textId="775E79C5" w:rsidR="00D34AC8" w:rsidRPr="00240EBD" w:rsidRDefault="00552383" w:rsidP="0098712F">
            <w:pPr>
              <w:jc w:val="center"/>
              <w:rPr>
                <w:ins w:id="1207" w:author="Milan Jelinek" w:date="2023-02-23T15:02:00Z"/>
                <w:sz w:val="16"/>
                <w:lang w:val="en-US"/>
              </w:rPr>
            </w:pPr>
            <w:ins w:id="1208" w:author="Milan Jelinek" w:date="2023-02-23T15:02:00Z">
              <w:r>
                <w:rPr>
                  <w:sz w:val="16"/>
                  <w:lang w:val="en-US"/>
                </w:rPr>
                <w:t>x</w:t>
              </w:r>
            </w:ins>
          </w:p>
        </w:tc>
        <w:tc>
          <w:tcPr>
            <w:tcW w:w="1168" w:type="dxa"/>
          </w:tcPr>
          <w:p w14:paraId="6AE7C39B" w14:textId="77777777" w:rsidR="00D34AC8" w:rsidRPr="00240EBD" w:rsidRDefault="00D34AC8" w:rsidP="0098712F">
            <w:pPr>
              <w:jc w:val="center"/>
              <w:rPr>
                <w:ins w:id="1209" w:author="Milan Jelinek" w:date="2023-02-23T15:02:00Z"/>
                <w:sz w:val="16"/>
                <w:lang w:val="en-US"/>
              </w:rPr>
            </w:pPr>
          </w:p>
        </w:tc>
        <w:tc>
          <w:tcPr>
            <w:tcW w:w="1119" w:type="dxa"/>
          </w:tcPr>
          <w:p w14:paraId="5FE5DF8F" w14:textId="4841DD0C" w:rsidR="00D34AC8" w:rsidRPr="00240EBD" w:rsidRDefault="00552383" w:rsidP="0098712F">
            <w:pPr>
              <w:jc w:val="center"/>
              <w:rPr>
                <w:ins w:id="1210" w:author="Milan Jelinek" w:date="2023-02-23T15:02:00Z"/>
                <w:sz w:val="16"/>
                <w:lang w:val="en-US"/>
              </w:rPr>
            </w:pPr>
            <w:ins w:id="1211" w:author="Milan Jelinek" w:date="2023-02-23T15:02:00Z">
              <w:r>
                <w:rPr>
                  <w:sz w:val="16"/>
                  <w:lang w:val="en-US"/>
                </w:rPr>
                <w:t>x</w:t>
              </w:r>
            </w:ins>
          </w:p>
        </w:tc>
      </w:tr>
      <w:tr w:rsidR="00E9493F" w:rsidRPr="00240EBD" w14:paraId="53DFFB4A" w14:textId="77777777" w:rsidTr="007C2773">
        <w:trPr>
          <w:ins w:id="1212" w:author="Milan Jelinek" w:date="2023-02-23T15:02:00Z"/>
        </w:trPr>
        <w:tc>
          <w:tcPr>
            <w:tcW w:w="1060" w:type="dxa"/>
          </w:tcPr>
          <w:p w14:paraId="724D3643" w14:textId="7F609413" w:rsidR="00D34AC8" w:rsidRPr="00240EBD" w:rsidRDefault="00D34AC8" w:rsidP="00240EBD">
            <w:pPr>
              <w:jc w:val="left"/>
              <w:rPr>
                <w:ins w:id="1213" w:author="Milan Jelinek" w:date="2023-02-23T15:02:00Z"/>
                <w:sz w:val="16"/>
                <w:lang w:val="en-US"/>
              </w:rPr>
            </w:pPr>
            <w:ins w:id="1214" w:author="Milan Jelinek" w:date="2023-02-23T15:02:00Z">
              <w:r w:rsidRPr="00240EBD">
                <w:rPr>
                  <w:rFonts w:cs="Arial"/>
                  <w:sz w:val="16"/>
                  <w:szCs w:val="16"/>
                  <w:lang w:val="en-CA" w:eastAsia="fr-CA"/>
                </w:rPr>
                <w:t>BS1534-5a</w:t>
              </w:r>
            </w:ins>
          </w:p>
        </w:tc>
        <w:tc>
          <w:tcPr>
            <w:tcW w:w="1706" w:type="dxa"/>
          </w:tcPr>
          <w:p w14:paraId="1727AC11" w14:textId="7CC719EA" w:rsidR="00D34AC8" w:rsidRPr="00240EBD" w:rsidRDefault="00D34AC8" w:rsidP="00240EBD">
            <w:pPr>
              <w:jc w:val="left"/>
              <w:rPr>
                <w:ins w:id="1215" w:author="Milan Jelinek" w:date="2023-02-23T15:02:00Z"/>
                <w:sz w:val="16"/>
                <w:lang w:val="en-US"/>
              </w:rPr>
            </w:pPr>
            <w:ins w:id="1216" w:author="Milan Jelinek" w:date="2023-02-23T15:02:00Z">
              <w:r w:rsidRPr="00240EBD">
                <w:rPr>
                  <w:rFonts w:cs="Arial"/>
                  <w:sz w:val="16"/>
                  <w:szCs w:val="16"/>
                  <w:lang w:val="en-CA" w:eastAsia="fr-CA"/>
                </w:rPr>
                <w:t>Generic Audio</w:t>
              </w:r>
            </w:ins>
          </w:p>
        </w:tc>
        <w:tc>
          <w:tcPr>
            <w:tcW w:w="1573" w:type="dxa"/>
          </w:tcPr>
          <w:p w14:paraId="6800C83D" w14:textId="7B9546C3" w:rsidR="00D34AC8" w:rsidRPr="00240EBD" w:rsidRDefault="00D34AC8" w:rsidP="00240EBD">
            <w:pPr>
              <w:jc w:val="left"/>
              <w:rPr>
                <w:ins w:id="1217" w:author="Milan Jelinek" w:date="2023-02-23T15:02:00Z"/>
                <w:sz w:val="16"/>
                <w:lang w:val="en-US"/>
              </w:rPr>
            </w:pPr>
            <w:ins w:id="1218" w:author="Milan Jelinek" w:date="2023-02-23T15:02:00Z">
              <w:r w:rsidRPr="00240EBD">
                <w:rPr>
                  <w:rFonts w:cs="Arial"/>
                  <w:sz w:val="16"/>
                  <w:szCs w:val="16"/>
                  <w:lang w:val="en-CA" w:eastAsia="fr-CA"/>
                </w:rPr>
                <w:t>Headphones</w:t>
              </w:r>
            </w:ins>
          </w:p>
        </w:tc>
        <w:tc>
          <w:tcPr>
            <w:tcW w:w="1213" w:type="dxa"/>
          </w:tcPr>
          <w:p w14:paraId="2BC0ABA1" w14:textId="63EF78F9" w:rsidR="00D34AC8" w:rsidRPr="00240EBD" w:rsidRDefault="00552383" w:rsidP="0098712F">
            <w:pPr>
              <w:jc w:val="center"/>
              <w:rPr>
                <w:ins w:id="1219" w:author="Milan Jelinek" w:date="2023-02-23T15:02:00Z"/>
                <w:sz w:val="16"/>
                <w:lang w:val="en-US"/>
              </w:rPr>
            </w:pPr>
            <w:ins w:id="1220" w:author="Milan Jelinek" w:date="2023-02-23T15:02:00Z">
              <w:r>
                <w:rPr>
                  <w:sz w:val="16"/>
                  <w:lang w:val="en-US"/>
                </w:rPr>
                <w:t>x</w:t>
              </w:r>
            </w:ins>
          </w:p>
        </w:tc>
        <w:tc>
          <w:tcPr>
            <w:tcW w:w="1180" w:type="dxa"/>
          </w:tcPr>
          <w:p w14:paraId="1E5B1488" w14:textId="77777777" w:rsidR="00D34AC8" w:rsidRPr="00240EBD" w:rsidRDefault="00D34AC8" w:rsidP="0098712F">
            <w:pPr>
              <w:jc w:val="center"/>
              <w:rPr>
                <w:ins w:id="1221" w:author="Milan Jelinek" w:date="2023-02-23T15:02:00Z"/>
                <w:sz w:val="16"/>
                <w:lang w:val="en-US"/>
              </w:rPr>
            </w:pPr>
          </w:p>
        </w:tc>
        <w:tc>
          <w:tcPr>
            <w:tcW w:w="1168" w:type="dxa"/>
          </w:tcPr>
          <w:p w14:paraId="62F6A3B8" w14:textId="77777777" w:rsidR="00D34AC8" w:rsidRPr="00240EBD" w:rsidRDefault="00D34AC8" w:rsidP="0098712F">
            <w:pPr>
              <w:jc w:val="center"/>
              <w:rPr>
                <w:ins w:id="1222" w:author="Milan Jelinek" w:date="2023-02-23T15:02:00Z"/>
                <w:sz w:val="16"/>
                <w:lang w:val="en-US"/>
              </w:rPr>
            </w:pPr>
          </w:p>
        </w:tc>
        <w:tc>
          <w:tcPr>
            <w:tcW w:w="1119" w:type="dxa"/>
          </w:tcPr>
          <w:p w14:paraId="614CA197" w14:textId="57B8164B" w:rsidR="00D34AC8" w:rsidRPr="00240EBD" w:rsidRDefault="00552383" w:rsidP="0098712F">
            <w:pPr>
              <w:jc w:val="center"/>
              <w:rPr>
                <w:ins w:id="1223" w:author="Milan Jelinek" w:date="2023-02-23T15:02:00Z"/>
                <w:sz w:val="16"/>
                <w:lang w:val="en-US"/>
              </w:rPr>
            </w:pPr>
            <w:ins w:id="1224" w:author="Milan Jelinek" w:date="2023-02-23T15:02:00Z">
              <w:r>
                <w:rPr>
                  <w:sz w:val="16"/>
                  <w:lang w:val="en-US"/>
                </w:rPr>
                <w:t>x</w:t>
              </w:r>
            </w:ins>
          </w:p>
        </w:tc>
      </w:tr>
      <w:tr w:rsidR="00E9493F" w:rsidRPr="00240EBD" w14:paraId="58ADC84F" w14:textId="77777777" w:rsidTr="007C2773">
        <w:trPr>
          <w:ins w:id="1225" w:author="Milan Jelinek" w:date="2023-02-23T15:02:00Z"/>
        </w:trPr>
        <w:tc>
          <w:tcPr>
            <w:tcW w:w="1060" w:type="dxa"/>
          </w:tcPr>
          <w:p w14:paraId="52B83321" w14:textId="371DA5CC" w:rsidR="00D34AC8" w:rsidRPr="00240EBD" w:rsidRDefault="00D34AC8" w:rsidP="00240EBD">
            <w:pPr>
              <w:jc w:val="left"/>
              <w:rPr>
                <w:ins w:id="1226" w:author="Milan Jelinek" w:date="2023-02-23T15:02:00Z"/>
                <w:sz w:val="16"/>
                <w:lang w:val="en-US"/>
              </w:rPr>
            </w:pPr>
            <w:ins w:id="1227" w:author="Milan Jelinek" w:date="2023-02-23T15:02:00Z">
              <w:r w:rsidRPr="00240EBD">
                <w:rPr>
                  <w:rFonts w:cs="Arial"/>
                  <w:sz w:val="16"/>
                  <w:szCs w:val="16"/>
                  <w:lang w:val="en-CA" w:eastAsia="fr-CA"/>
                </w:rPr>
                <w:t>BS1534-5b</w:t>
              </w:r>
            </w:ins>
          </w:p>
        </w:tc>
        <w:tc>
          <w:tcPr>
            <w:tcW w:w="1706" w:type="dxa"/>
          </w:tcPr>
          <w:p w14:paraId="7F8E4C61" w14:textId="7D3A3232" w:rsidR="00D34AC8" w:rsidRPr="00240EBD" w:rsidRDefault="00D34AC8" w:rsidP="00240EBD">
            <w:pPr>
              <w:jc w:val="left"/>
              <w:rPr>
                <w:ins w:id="1228" w:author="Milan Jelinek" w:date="2023-02-23T15:02:00Z"/>
                <w:sz w:val="16"/>
                <w:lang w:val="en-US"/>
              </w:rPr>
            </w:pPr>
            <w:ins w:id="1229" w:author="Milan Jelinek" w:date="2023-02-23T15:02:00Z">
              <w:r w:rsidRPr="00240EBD">
                <w:rPr>
                  <w:rFonts w:cs="Arial"/>
                  <w:sz w:val="16"/>
                  <w:szCs w:val="16"/>
                  <w:lang w:val="en-CA" w:eastAsia="fr-CA"/>
                </w:rPr>
                <w:t>Generic Audio</w:t>
              </w:r>
            </w:ins>
          </w:p>
        </w:tc>
        <w:tc>
          <w:tcPr>
            <w:tcW w:w="1573" w:type="dxa"/>
          </w:tcPr>
          <w:p w14:paraId="11152BD0" w14:textId="67EFE885" w:rsidR="00D34AC8" w:rsidRPr="00240EBD" w:rsidRDefault="00D34AC8" w:rsidP="00240EBD">
            <w:pPr>
              <w:jc w:val="left"/>
              <w:rPr>
                <w:ins w:id="1230" w:author="Milan Jelinek" w:date="2023-02-23T15:02:00Z"/>
                <w:sz w:val="16"/>
                <w:lang w:val="en-US"/>
              </w:rPr>
            </w:pPr>
            <w:ins w:id="1231" w:author="Milan Jelinek" w:date="2023-02-23T15:02:00Z">
              <w:r w:rsidRPr="00240EBD">
                <w:rPr>
                  <w:rFonts w:cs="Arial"/>
                  <w:sz w:val="16"/>
                  <w:szCs w:val="16"/>
                  <w:lang w:val="en-CA" w:eastAsia="fr-CA"/>
                </w:rPr>
                <w:t>7.1+</w:t>
              </w:r>
              <w:r w:rsidR="00D20789">
                <w:rPr>
                  <w:rFonts w:cs="Arial"/>
                  <w:sz w:val="16"/>
                  <w:szCs w:val="16"/>
                  <w:lang w:val="en-CA" w:eastAsia="fr-CA"/>
                </w:rPr>
                <w:t>4</w:t>
              </w:r>
            </w:ins>
          </w:p>
        </w:tc>
        <w:tc>
          <w:tcPr>
            <w:tcW w:w="1213" w:type="dxa"/>
          </w:tcPr>
          <w:p w14:paraId="1DC3884E" w14:textId="0991B94B" w:rsidR="00D34AC8" w:rsidRPr="00240EBD" w:rsidRDefault="00997CFA" w:rsidP="0098712F">
            <w:pPr>
              <w:jc w:val="center"/>
              <w:rPr>
                <w:ins w:id="1232" w:author="Milan Jelinek" w:date="2023-02-23T15:02:00Z"/>
                <w:sz w:val="16"/>
                <w:lang w:val="en-US"/>
              </w:rPr>
            </w:pPr>
            <w:ins w:id="1233" w:author="Milan Jelinek" w:date="2023-02-23T15:02:00Z">
              <w:r>
                <w:rPr>
                  <w:sz w:val="16"/>
                  <w:lang w:val="en-US"/>
                </w:rPr>
                <w:t>x</w:t>
              </w:r>
            </w:ins>
          </w:p>
        </w:tc>
        <w:tc>
          <w:tcPr>
            <w:tcW w:w="1180" w:type="dxa"/>
          </w:tcPr>
          <w:p w14:paraId="46B5990F" w14:textId="57AFA13A" w:rsidR="00D34AC8" w:rsidRPr="00240EBD" w:rsidRDefault="00552383" w:rsidP="0098712F">
            <w:pPr>
              <w:jc w:val="center"/>
              <w:rPr>
                <w:ins w:id="1234" w:author="Milan Jelinek" w:date="2023-02-23T15:02:00Z"/>
                <w:sz w:val="16"/>
                <w:lang w:val="en-US"/>
              </w:rPr>
            </w:pPr>
            <w:ins w:id="1235" w:author="Milan Jelinek" w:date="2023-02-23T15:02:00Z">
              <w:r>
                <w:rPr>
                  <w:sz w:val="16"/>
                  <w:lang w:val="en-US"/>
                </w:rPr>
                <w:t>x</w:t>
              </w:r>
            </w:ins>
          </w:p>
        </w:tc>
        <w:tc>
          <w:tcPr>
            <w:tcW w:w="1168" w:type="dxa"/>
          </w:tcPr>
          <w:p w14:paraId="6986AD8E" w14:textId="77777777" w:rsidR="00D34AC8" w:rsidRPr="00240EBD" w:rsidRDefault="00D34AC8" w:rsidP="0098712F">
            <w:pPr>
              <w:jc w:val="center"/>
              <w:rPr>
                <w:ins w:id="1236" w:author="Milan Jelinek" w:date="2023-02-23T15:02:00Z"/>
                <w:sz w:val="16"/>
                <w:lang w:val="en-US"/>
              </w:rPr>
            </w:pPr>
          </w:p>
        </w:tc>
        <w:tc>
          <w:tcPr>
            <w:tcW w:w="1119" w:type="dxa"/>
          </w:tcPr>
          <w:p w14:paraId="65751B86" w14:textId="6AA02AA9" w:rsidR="00D34AC8" w:rsidRPr="00240EBD" w:rsidRDefault="00D34AC8" w:rsidP="0098712F">
            <w:pPr>
              <w:jc w:val="center"/>
              <w:rPr>
                <w:ins w:id="1237" w:author="Milan Jelinek" w:date="2023-02-23T15:02:00Z"/>
                <w:sz w:val="16"/>
                <w:lang w:val="en-US"/>
              </w:rPr>
            </w:pPr>
          </w:p>
        </w:tc>
      </w:tr>
      <w:tr w:rsidR="00E9493F" w:rsidRPr="00240EBD" w14:paraId="74CA9AE0" w14:textId="77777777" w:rsidTr="007C2773">
        <w:trPr>
          <w:ins w:id="1238" w:author="Milan Jelinek" w:date="2023-02-23T15:02:00Z"/>
        </w:trPr>
        <w:tc>
          <w:tcPr>
            <w:tcW w:w="1060" w:type="dxa"/>
          </w:tcPr>
          <w:p w14:paraId="1DEA565E" w14:textId="076E578F" w:rsidR="00D34AC8" w:rsidRPr="00240EBD" w:rsidRDefault="00D34AC8" w:rsidP="00240EBD">
            <w:pPr>
              <w:jc w:val="left"/>
              <w:rPr>
                <w:ins w:id="1239" w:author="Milan Jelinek" w:date="2023-02-23T15:02:00Z"/>
                <w:sz w:val="16"/>
                <w:lang w:val="en-US"/>
              </w:rPr>
            </w:pPr>
            <w:ins w:id="1240" w:author="Milan Jelinek" w:date="2023-02-23T15:02:00Z">
              <w:r w:rsidRPr="00240EBD">
                <w:rPr>
                  <w:rFonts w:cs="Arial"/>
                  <w:sz w:val="16"/>
                  <w:szCs w:val="16"/>
                  <w:lang w:val="en-CA" w:eastAsia="fr-CA"/>
                </w:rPr>
                <w:t>BS1534-6a</w:t>
              </w:r>
            </w:ins>
          </w:p>
        </w:tc>
        <w:tc>
          <w:tcPr>
            <w:tcW w:w="1706" w:type="dxa"/>
          </w:tcPr>
          <w:p w14:paraId="42001B8E" w14:textId="3CA4A2AC" w:rsidR="00D34AC8" w:rsidRPr="00240EBD" w:rsidRDefault="00D34AC8" w:rsidP="00240EBD">
            <w:pPr>
              <w:jc w:val="left"/>
              <w:rPr>
                <w:ins w:id="1241" w:author="Milan Jelinek" w:date="2023-02-23T15:02:00Z"/>
                <w:sz w:val="16"/>
                <w:lang w:val="en-US"/>
              </w:rPr>
            </w:pPr>
            <w:ins w:id="1242" w:author="Milan Jelinek" w:date="2023-02-23T15:02:00Z">
              <w:r w:rsidRPr="00240EBD">
                <w:rPr>
                  <w:rFonts w:cs="Arial"/>
                  <w:sz w:val="16"/>
                  <w:szCs w:val="16"/>
                  <w:lang w:val="en-CA" w:eastAsia="fr-CA"/>
                </w:rPr>
                <w:t>Generic Audio</w:t>
              </w:r>
            </w:ins>
          </w:p>
        </w:tc>
        <w:tc>
          <w:tcPr>
            <w:tcW w:w="1573" w:type="dxa"/>
          </w:tcPr>
          <w:p w14:paraId="192DF466" w14:textId="3189E7AD" w:rsidR="00D34AC8" w:rsidRPr="00240EBD" w:rsidRDefault="00D34AC8" w:rsidP="00240EBD">
            <w:pPr>
              <w:jc w:val="left"/>
              <w:rPr>
                <w:ins w:id="1243" w:author="Milan Jelinek" w:date="2023-02-23T15:02:00Z"/>
                <w:sz w:val="16"/>
                <w:lang w:val="en-US"/>
              </w:rPr>
            </w:pPr>
            <w:ins w:id="1244" w:author="Milan Jelinek" w:date="2023-02-23T15:02:00Z">
              <w:r w:rsidRPr="00240EBD">
                <w:rPr>
                  <w:rFonts w:cs="Arial"/>
                  <w:sz w:val="16"/>
                  <w:szCs w:val="16"/>
                  <w:lang w:val="en-CA" w:eastAsia="fr-CA"/>
                </w:rPr>
                <w:t>Headphones</w:t>
              </w:r>
            </w:ins>
          </w:p>
        </w:tc>
        <w:tc>
          <w:tcPr>
            <w:tcW w:w="1213" w:type="dxa"/>
          </w:tcPr>
          <w:p w14:paraId="5C4DB7A9" w14:textId="6FA8D5FD" w:rsidR="00D34AC8" w:rsidRPr="00240EBD" w:rsidRDefault="00D34AC8" w:rsidP="0098712F">
            <w:pPr>
              <w:jc w:val="center"/>
              <w:rPr>
                <w:ins w:id="1245" w:author="Milan Jelinek" w:date="2023-02-23T15:02:00Z"/>
                <w:sz w:val="16"/>
                <w:lang w:val="en-US"/>
              </w:rPr>
            </w:pPr>
          </w:p>
        </w:tc>
        <w:tc>
          <w:tcPr>
            <w:tcW w:w="1180" w:type="dxa"/>
          </w:tcPr>
          <w:p w14:paraId="05FE093F" w14:textId="6C2EA4B5" w:rsidR="00D34AC8" w:rsidRPr="00240EBD" w:rsidRDefault="00F47A63" w:rsidP="0098712F">
            <w:pPr>
              <w:jc w:val="center"/>
              <w:rPr>
                <w:ins w:id="1246" w:author="Milan Jelinek" w:date="2023-02-23T15:02:00Z"/>
                <w:sz w:val="16"/>
                <w:lang w:val="en-US"/>
              </w:rPr>
            </w:pPr>
            <w:ins w:id="1247" w:author="Milan Jelinek" w:date="2023-02-23T15:02:00Z">
              <w:r>
                <w:rPr>
                  <w:sz w:val="16"/>
                  <w:lang w:val="en-US"/>
                </w:rPr>
                <w:t>x</w:t>
              </w:r>
            </w:ins>
          </w:p>
        </w:tc>
        <w:tc>
          <w:tcPr>
            <w:tcW w:w="1168" w:type="dxa"/>
          </w:tcPr>
          <w:p w14:paraId="3494DB14" w14:textId="77777777" w:rsidR="00D34AC8" w:rsidRPr="00240EBD" w:rsidRDefault="00D34AC8" w:rsidP="0098712F">
            <w:pPr>
              <w:jc w:val="center"/>
              <w:rPr>
                <w:ins w:id="1248" w:author="Milan Jelinek" w:date="2023-02-23T15:02:00Z"/>
                <w:sz w:val="16"/>
                <w:lang w:val="en-US"/>
              </w:rPr>
            </w:pPr>
          </w:p>
        </w:tc>
        <w:tc>
          <w:tcPr>
            <w:tcW w:w="1119" w:type="dxa"/>
          </w:tcPr>
          <w:p w14:paraId="5AF14400" w14:textId="0AF721FF" w:rsidR="00D34AC8" w:rsidRPr="00240EBD" w:rsidRDefault="00552383" w:rsidP="0098712F">
            <w:pPr>
              <w:jc w:val="center"/>
              <w:rPr>
                <w:ins w:id="1249" w:author="Milan Jelinek" w:date="2023-02-23T15:02:00Z"/>
                <w:sz w:val="16"/>
                <w:lang w:val="en-US"/>
              </w:rPr>
            </w:pPr>
            <w:ins w:id="1250" w:author="Milan Jelinek" w:date="2023-02-23T15:02:00Z">
              <w:r>
                <w:rPr>
                  <w:sz w:val="16"/>
                  <w:lang w:val="en-US"/>
                </w:rPr>
                <w:t>x</w:t>
              </w:r>
            </w:ins>
          </w:p>
        </w:tc>
      </w:tr>
      <w:tr w:rsidR="00E9493F" w:rsidRPr="00240EBD" w14:paraId="57EF4CFA" w14:textId="77777777" w:rsidTr="007C2773">
        <w:trPr>
          <w:ins w:id="1251" w:author="Milan Jelinek" w:date="2023-02-23T15:02:00Z"/>
        </w:trPr>
        <w:tc>
          <w:tcPr>
            <w:tcW w:w="1060" w:type="dxa"/>
          </w:tcPr>
          <w:p w14:paraId="1BA46C47" w14:textId="2F21B143" w:rsidR="00D34AC8" w:rsidRPr="00240EBD" w:rsidRDefault="00D34AC8" w:rsidP="00240EBD">
            <w:pPr>
              <w:jc w:val="left"/>
              <w:rPr>
                <w:ins w:id="1252" w:author="Milan Jelinek" w:date="2023-02-23T15:02:00Z"/>
                <w:sz w:val="16"/>
                <w:lang w:val="en-US"/>
              </w:rPr>
            </w:pPr>
            <w:ins w:id="1253" w:author="Milan Jelinek" w:date="2023-02-23T15:02:00Z">
              <w:r w:rsidRPr="00240EBD">
                <w:rPr>
                  <w:rFonts w:cs="Arial"/>
                  <w:sz w:val="16"/>
                  <w:szCs w:val="16"/>
                  <w:lang w:val="en-CA" w:eastAsia="fr-CA"/>
                </w:rPr>
                <w:t>BS1534-6b</w:t>
              </w:r>
            </w:ins>
          </w:p>
        </w:tc>
        <w:tc>
          <w:tcPr>
            <w:tcW w:w="1706" w:type="dxa"/>
          </w:tcPr>
          <w:p w14:paraId="0DDA9EA9" w14:textId="130179BA" w:rsidR="00D34AC8" w:rsidRPr="00240EBD" w:rsidRDefault="00D34AC8" w:rsidP="00240EBD">
            <w:pPr>
              <w:jc w:val="left"/>
              <w:rPr>
                <w:ins w:id="1254" w:author="Milan Jelinek" w:date="2023-02-23T15:02:00Z"/>
                <w:sz w:val="16"/>
                <w:lang w:val="en-US"/>
              </w:rPr>
            </w:pPr>
            <w:ins w:id="1255" w:author="Milan Jelinek" w:date="2023-02-23T15:02:00Z">
              <w:r w:rsidRPr="00240EBD">
                <w:rPr>
                  <w:rFonts w:cs="Arial"/>
                  <w:sz w:val="16"/>
                  <w:szCs w:val="16"/>
                  <w:lang w:val="en-CA" w:eastAsia="fr-CA"/>
                </w:rPr>
                <w:t>Generic Audio</w:t>
              </w:r>
            </w:ins>
          </w:p>
        </w:tc>
        <w:tc>
          <w:tcPr>
            <w:tcW w:w="1573" w:type="dxa"/>
          </w:tcPr>
          <w:p w14:paraId="17057C15" w14:textId="1289B06A" w:rsidR="00D34AC8" w:rsidRPr="00240EBD" w:rsidRDefault="00D34AC8" w:rsidP="00240EBD">
            <w:pPr>
              <w:jc w:val="left"/>
              <w:rPr>
                <w:ins w:id="1256" w:author="Milan Jelinek" w:date="2023-02-23T15:02:00Z"/>
                <w:sz w:val="16"/>
                <w:lang w:val="en-US"/>
              </w:rPr>
            </w:pPr>
            <w:ins w:id="1257" w:author="Milan Jelinek" w:date="2023-02-23T15:02:00Z">
              <w:r w:rsidRPr="00240EBD">
                <w:rPr>
                  <w:rFonts w:cs="Arial"/>
                  <w:sz w:val="16"/>
                  <w:szCs w:val="16"/>
                  <w:lang w:val="en-CA" w:eastAsia="fr-CA"/>
                </w:rPr>
                <w:t>Headphones</w:t>
              </w:r>
            </w:ins>
          </w:p>
        </w:tc>
        <w:tc>
          <w:tcPr>
            <w:tcW w:w="1213" w:type="dxa"/>
          </w:tcPr>
          <w:p w14:paraId="71AEA2C4" w14:textId="77777777" w:rsidR="00D34AC8" w:rsidRPr="00240EBD" w:rsidRDefault="00D34AC8" w:rsidP="0098712F">
            <w:pPr>
              <w:jc w:val="center"/>
              <w:rPr>
                <w:ins w:id="1258" w:author="Milan Jelinek" w:date="2023-02-23T15:02:00Z"/>
                <w:sz w:val="16"/>
                <w:lang w:val="en-US"/>
              </w:rPr>
            </w:pPr>
          </w:p>
        </w:tc>
        <w:tc>
          <w:tcPr>
            <w:tcW w:w="1180" w:type="dxa"/>
          </w:tcPr>
          <w:p w14:paraId="4F7AB1BD" w14:textId="3EBA9406" w:rsidR="00D34AC8" w:rsidRPr="00240EBD" w:rsidRDefault="00552383" w:rsidP="0098712F">
            <w:pPr>
              <w:jc w:val="center"/>
              <w:rPr>
                <w:ins w:id="1259" w:author="Milan Jelinek" w:date="2023-02-23T15:02:00Z"/>
                <w:sz w:val="16"/>
                <w:lang w:val="en-US"/>
              </w:rPr>
            </w:pPr>
            <w:ins w:id="1260" w:author="Milan Jelinek" w:date="2023-02-23T15:02:00Z">
              <w:r>
                <w:rPr>
                  <w:sz w:val="16"/>
                  <w:lang w:val="en-US"/>
                </w:rPr>
                <w:t>x</w:t>
              </w:r>
            </w:ins>
          </w:p>
        </w:tc>
        <w:tc>
          <w:tcPr>
            <w:tcW w:w="1168" w:type="dxa"/>
          </w:tcPr>
          <w:p w14:paraId="1F65A345" w14:textId="77777777" w:rsidR="00D34AC8" w:rsidRPr="00240EBD" w:rsidRDefault="00D34AC8" w:rsidP="0098712F">
            <w:pPr>
              <w:jc w:val="center"/>
              <w:rPr>
                <w:ins w:id="1261" w:author="Milan Jelinek" w:date="2023-02-23T15:02:00Z"/>
                <w:sz w:val="16"/>
                <w:lang w:val="en-US"/>
              </w:rPr>
            </w:pPr>
          </w:p>
        </w:tc>
        <w:tc>
          <w:tcPr>
            <w:tcW w:w="1119" w:type="dxa"/>
          </w:tcPr>
          <w:p w14:paraId="2F227500" w14:textId="2832A59B" w:rsidR="00D34AC8" w:rsidRPr="00240EBD" w:rsidRDefault="00552383" w:rsidP="0098712F">
            <w:pPr>
              <w:jc w:val="center"/>
              <w:rPr>
                <w:ins w:id="1262" w:author="Milan Jelinek" w:date="2023-02-23T15:02:00Z"/>
                <w:sz w:val="16"/>
                <w:lang w:val="en-US"/>
              </w:rPr>
            </w:pPr>
            <w:ins w:id="1263" w:author="Milan Jelinek" w:date="2023-02-23T15:02:00Z">
              <w:r>
                <w:rPr>
                  <w:sz w:val="16"/>
                  <w:lang w:val="en-US"/>
                </w:rPr>
                <w:t>x</w:t>
              </w:r>
            </w:ins>
          </w:p>
        </w:tc>
      </w:tr>
      <w:tr w:rsidR="00E9493F" w:rsidRPr="00240EBD" w14:paraId="60485EAC" w14:textId="77777777" w:rsidTr="007C2773">
        <w:trPr>
          <w:ins w:id="1264" w:author="Milan Jelinek" w:date="2023-02-23T15:02:00Z"/>
        </w:trPr>
        <w:tc>
          <w:tcPr>
            <w:tcW w:w="1060" w:type="dxa"/>
          </w:tcPr>
          <w:p w14:paraId="1268F3B5" w14:textId="3A9A268A" w:rsidR="00D34AC8" w:rsidRPr="00240EBD" w:rsidRDefault="00D34AC8" w:rsidP="00240EBD">
            <w:pPr>
              <w:jc w:val="left"/>
              <w:rPr>
                <w:ins w:id="1265" w:author="Milan Jelinek" w:date="2023-02-23T15:02:00Z"/>
                <w:sz w:val="16"/>
                <w:lang w:val="en-US"/>
              </w:rPr>
            </w:pPr>
            <w:ins w:id="1266" w:author="Milan Jelinek" w:date="2023-02-23T15:02:00Z">
              <w:r w:rsidRPr="00240EBD">
                <w:rPr>
                  <w:rFonts w:cs="Arial"/>
                  <w:sz w:val="16"/>
                  <w:szCs w:val="16"/>
                  <w:lang w:val="en-CA" w:eastAsia="fr-CA"/>
                </w:rPr>
                <w:t>BS1534-7a</w:t>
              </w:r>
            </w:ins>
          </w:p>
        </w:tc>
        <w:tc>
          <w:tcPr>
            <w:tcW w:w="1706" w:type="dxa"/>
          </w:tcPr>
          <w:p w14:paraId="5F5A14E8" w14:textId="3AA794DC" w:rsidR="00D34AC8" w:rsidRPr="00240EBD" w:rsidRDefault="00D34AC8" w:rsidP="00240EBD">
            <w:pPr>
              <w:jc w:val="left"/>
              <w:rPr>
                <w:ins w:id="1267" w:author="Milan Jelinek" w:date="2023-02-23T15:02:00Z"/>
                <w:sz w:val="16"/>
                <w:lang w:val="en-US"/>
              </w:rPr>
            </w:pPr>
            <w:ins w:id="1268" w:author="Milan Jelinek" w:date="2023-02-23T15:02:00Z">
              <w:r w:rsidRPr="00240EBD">
                <w:rPr>
                  <w:rFonts w:cs="Arial"/>
                  <w:sz w:val="16"/>
                  <w:szCs w:val="16"/>
                  <w:lang w:val="en-CA" w:eastAsia="fr-CA"/>
                </w:rPr>
                <w:t>Generic Audio</w:t>
              </w:r>
            </w:ins>
          </w:p>
        </w:tc>
        <w:tc>
          <w:tcPr>
            <w:tcW w:w="1573" w:type="dxa"/>
          </w:tcPr>
          <w:p w14:paraId="1DE1044A" w14:textId="4741A0CF" w:rsidR="00D34AC8" w:rsidRPr="00240EBD" w:rsidRDefault="00D34AC8" w:rsidP="00240EBD">
            <w:pPr>
              <w:jc w:val="left"/>
              <w:rPr>
                <w:ins w:id="1269" w:author="Milan Jelinek" w:date="2023-02-23T15:02:00Z"/>
                <w:sz w:val="16"/>
                <w:lang w:val="en-US"/>
              </w:rPr>
            </w:pPr>
            <w:ins w:id="1270" w:author="Milan Jelinek" w:date="2023-02-23T15:02:00Z">
              <w:r w:rsidRPr="00240EBD">
                <w:rPr>
                  <w:rFonts w:cs="Arial"/>
                  <w:sz w:val="16"/>
                  <w:szCs w:val="16"/>
                  <w:lang w:val="en-CA" w:eastAsia="fr-CA"/>
                </w:rPr>
                <w:t>Headphones</w:t>
              </w:r>
            </w:ins>
          </w:p>
        </w:tc>
        <w:tc>
          <w:tcPr>
            <w:tcW w:w="1213" w:type="dxa"/>
          </w:tcPr>
          <w:p w14:paraId="0FE4985C" w14:textId="77777777" w:rsidR="00D34AC8" w:rsidRPr="00240EBD" w:rsidRDefault="00D34AC8" w:rsidP="0098712F">
            <w:pPr>
              <w:jc w:val="center"/>
              <w:rPr>
                <w:ins w:id="1271" w:author="Milan Jelinek" w:date="2023-02-23T15:02:00Z"/>
                <w:sz w:val="16"/>
                <w:lang w:val="en-US"/>
              </w:rPr>
            </w:pPr>
          </w:p>
        </w:tc>
        <w:tc>
          <w:tcPr>
            <w:tcW w:w="1180" w:type="dxa"/>
          </w:tcPr>
          <w:p w14:paraId="09C70346" w14:textId="74D5B3DE" w:rsidR="00D34AC8" w:rsidRPr="00240EBD" w:rsidRDefault="00552383" w:rsidP="0098712F">
            <w:pPr>
              <w:jc w:val="center"/>
              <w:rPr>
                <w:ins w:id="1272" w:author="Milan Jelinek" w:date="2023-02-23T15:02:00Z"/>
                <w:sz w:val="16"/>
                <w:lang w:val="en-US"/>
              </w:rPr>
            </w:pPr>
            <w:ins w:id="1273" w:author="Milan Jelinek" w:date="2023-02-23T15:02:00Z">
              <w:r>
                <w:rPr>
                  <w:sz w:val="16"/>
                  <w:lang w:val="en-US"/>
                </w:rPr>
                <w:t>x</w:t>
              </w:r>
            </w:ins>
          </w:p>
        </w:tc>
        <w:tc>
          <w:tcPr>
            <w:tcW w:w="1168" w:type="dxa"/>
          </w:tcPr>
          <w:p w14:paraId="399393B5" w14:textId="77777777" w:rsidR="00D34AC8" w:rsidRPr="00240EBD" w:rsidRDefault="00D34AC8" w:rsidP="0098712F">
            <w:pPr>
              <w:jc w:val="center"/>
              <w:rPr>
                <w:ins w:id="1274" w:author="Milan Jelinek" w:date="2023-02-23T15:02:00Z"/>
                <w:sz w:val="16"/>
                <w:lang w:val="en-US"/>
              </w:rPr>
            </w:pPr>
          </w:p>
        </w:tc>
        <w:tc>
          <w:tcPr>
            <w:tcW w:w="1119" w:type="dxa"/>
          </w:tcPr>
          <w:p w14:paraId="3A8375BB" w14:textId="27040B8A" w:rsidR="00D34AC8" w:rsidRPr="00240EBD" w:rsidRDefault="00552383" w:rsidP="0098712F">
            <w:pPr>
              <w:jc w:val="center"/>
              <w:rPr>
                <w:ins w:id="1275" w:author="Milan Jelinek" w:date="2023-02-23T15:02:00Z"/>
                <w:sz w:val="16"/>
                <w:lang w:val="en-US"/>
              </w:rPr>
            </w:pPr>
            <w:ins w:id="1276" w:author="Milan Jelinek" w:date="2023-02-23T15:02:00Z">
              <w:r>
                <w:rPr>
                  <w:sz w:val="16"/>
                  <w:lang w:val="en-US"/>
                </w:rPr>
                <w:t>x</w:t>
              </w:r>
            </w:ins>
          </w:p>
        </w:tc>
      </w:tr>
      <w:tr w:rsidR="00E9493F" w:rsidRPr="00240EBD" w14:paraId="3F7BC3B0" w14:textId="77777777" w:rsidTr="007C2773">
        <w:trPr>
          <w:ins w:id="1277" w:author="Milan Jelinek" w:date="2023-02-23T15:02:00Z"/>
        </w:trPr>
        <w:tc>
          <w:tcPr>
            <w:tcW w:w="1060" w:type="dxa"/>
          </w:tcPr>
          <w:p w14:paraId="5364E139" w14:textId="46C555BF" w:rsidR="00D34AC8" w:rsidRPr="00240EBD" w:rsidRDefault="00D34AC8" w:rsidP="00240EBD">
            <w:pPr>
              <w:jc w:val="left"/>
              <w:rPr>
                <w:ins w:id="1278" w:author="Milan Jelinek" w:date="2023-02-23T15:02:00Z"/>
                <w:sz w:val="16"/>
                <w:lang w:val="en-US"/>
              </w:rPr>
            </w:pPr>
            <w:ins w:id="1279" w:author="Milan Jelinek" w:date="2023-02-23T15:02:00Z">
              <w:r w:rsidRPr="00240EBD">
                <w:rPr>
                  <w:rFonts w:cs="Arial"/>
                  <w:sz w:val="16"/>
                  <w:szCs w:val="16"/>
                  <w:lang w:val="en-CA" w:eastAsia="fr-CA"/>
                </w:rPr>
                <w:t>BS1534-7b</w:t>
              </w:r>
            </w:ins>
          </w:p>
        </w:tc>
        <w:tc>
          <w:tcPr>
            <w:tcW w:w="1706" w:type="dxa"/>
          </w:tcPr>
          <w:p w14:paraId="60212165" w14:textId="4A068FEB" w:rsidR="00D34AC8" w:rsidRPr="00240EBD" w:rsidRDefault="00D34AC8" w:rsidP="00240EBD">
            <w:pPr>
              <w:jc w:val="left"/>
              <w:rPr>
                <w:ins w:id="1280" w:author="Milan Jelinek" w:date="2023-02-23T15:02:00Z"/>
                <w:sz w:val="16"/>
                <w:lang w:val="en-US"/>
              </w:rPr>
            </w:pPr>
            <w:ins w:id="1281" w:author="Milan Jelinek" w:date="2023-02-23T15:02:00Z">
              <w:r w:rsidRPr="00240EBD">
                <w:rPr>
                  <w:rFonts w:cs="Arial"/>
                  <w:sz w:val="16"/>
                  <w:szCs w:val="16"/>
                  <w:lang w:val="en-CA" w:eastAsia="fr-CA"/>
                </w:rPr>
                <w:t>Generic Audio</w:t>
              </w:r>
            </w:ins>
          </w:p>
        </w:tc>
        <w:tc>
          <w:tcPr>
            <w:tcW w:w="1573" w:type="dxa"/>
          </w:tcPr>
          <w:p w14:paraId="720B09CA" w14:textId="3362491C" w:rsidR="00D34AC8" w:rsidRPr="00240EBD" w:rsidRDefault="00D34AC8" w:rsidP="00240EBD">
            <w:pPr>
              <w:jc w:val="left"/>
              <w:rPr>
                <w:ins w:id="1282" w:author="Milan Jelinek" w:date="2023-02-23T15:02:00Z"/>
                <w:sz w:val="16"/>
                <w:lang w:val="en-US"/>
              </w:rPr>
            </w:pPr>
            <w:ins w:id="1283" w:author="Milan Jelinek" w:date="2023-02-23T15:02:00Z">
              <w:r w:rsidRPr="00240EBD">
                <w:rPr>
                  <w:rFonts w:cs="Arial"/>
                  <w:sz w:val="16"/>
                  <w:szCs w:val="16"/>
                  <w:lang w:val="en-CA" w:eastAsia="fr-CA"/>
                </w:rPr>
                <w:t>Headphones</w:t>
              </w:r>
            </w:ins>
          </w:p>
        </w:tc>
        <w:tc>
          <w:tcPr>
            <w:tcW w:w="1213" w:type="dxa"/>
          </w:tcPr>
          <w:p w14:paraId="48D3A301" w14:textId="77777777" w:rsidR="00D34AC8" w:rsidRPr="00240EBD" w:rsidRDefault="00D34AC8" w:rsidP="0098712F">
            <w:pPr>
              <w:jc w:val="center"/>
              <w:rPr>
                <w:ins w:id="1284" w:author="Milan Jelinek" w:date="2023-02-23T15:02:00Z"/>
                <w:sz w:val="16"/>
                <w:lang w:val="en-US"/>
              </w:rPr>
            </w:pPr>
          </w:p>
        </w:tc>
        <w:tc>
          <w:tcPr>
            <w:tcW w:w="1180" w:type="dxa"/>
          </w:tcPr>
          <w:p w14:paraId="674CB7B1" w14:textId="26F2269E" w:rsidR="00D34AC8" w:rsidRPr="00240EBD" w:rsidRDefault="00BA2A8C" w:rsidP="0098712F">
            <w:pPr>
              <w:jc w:val="center"/>
              <w:rPr>
                <w:ins w:id="1285" w:author="Milan Jelinek" w:date="2023-02-23T15:02:00Z"/>
                <w:sz w:val="16"/>
                <w:lang w:val="en-US"/>
              </w:rPr>
            </w:pPr>
            <w:ins w:id="1286" w:author="Milan Jelinek" w:date="2023-02-23T15:02:00Z">
              <w:r>
                <w:rPr>
                  <w:sz w:val="16"/>
                  <w:lang w:val="en-US"/>
                </w:rPr>
                <w:t>x</w:t>
              </w:r>
            </w:ins>
          </w:p>
        </w:tc>
        <w:tc>
          <w:tcPr>
            <w:tcW w:w="1168" w:type="dxa"/>
          </w:tcPr>
          <w:p w14:paraId="18867F49" w14:textId="77777777" w:rsidR="00D34AC8" w:rsidRPr="00240EBD" w:rsidRDefault="00D34AC8" w:rsidP="0098712F">
            <w:pPr>
              <w:jc w:val="center"/>
              <w:rPr>
                <w:ins w:id="1287" w:author="Milan Jelinek" w:date="2023-02-23T15:02:00Z"/>
                <w:sz w:val="16"/>
                <w:lang w:val="en-US"/>
              </w:rPr>
            </w:pPr>
          </w:p>
        </w:tc>
        <w:tc>
          <w:tcPr>
            <w:tcW w:w="1119" w:type="dxa"/>
          </w:tcPr>
          <w:p w14:paraId="46E44D71" w14:textId="5A88C5DD" w:rsidR="00D34AC8" w:rsidRPr="00240EBD" w:rsidRDefault="00552383" w:rsidP="0098712F">
            <w:pPr>
              <w:jc w:val="center"/>
              <w:rPr>
                <w:ins w:id="1288" w:author="Milan Jelinek" w:date="2023-02-23T15:02:00Z"/>
                <w:sz w:val="16"/>
                <w:lang w:val="en-US"/>
              </w:rPr>
            </w:pPr>
            <w:ins w:id="1289" w:author="Milan Jelinek" w:date="2023-02-23T15:02:00Z">
              <w:r>
                <w:rPr>
                  <w:sz w:val="16"/>
                  <w:lang w:val="en-US"/>
                </w:rPr>
                <w:t>x</w:t>
              </w:r>
            </w:ins>
          </w:p>
        </w:tc>
      </w:tr>
    </w:tbl>
    <w:p w14:paraId="40532C41" w14:textId="23FD8336" w:rsidR="0001425C" w:rsidRDefault="0001425C" w:rsidP="001C1DC9">
      <w:pPr>
        <w:rPr>
          <w:rPrChange w:id="1290" w:author="Milan Jelinek" w:date="2023-02-23T15:02:00Z">
            <w:rPr>
              <w:lang w:val="en-CA"/>
            </w:rPr>
          </w:rPrChange>
        </w:rPr>
      </w:pPr>
      <w:r>
        <w:rPr>
          <w:rPrChange w:id="1291" w:author="Milan Jelinek" w:date="2023-02-23T15:02:00Z">
            <w:rPr>
              <w:lang w:val="en-CA"/>
            </w:rPr>
          </w:rPrChange>
        </w:rPr>
        <w:t>]</w:t>
      </w:r>
    </w:p>
    <w:p w14:paraId="4F9F7247" w14:textId="3980E633" w:rsidR="005A4A64" w:rsidRPr="002A06DF" w:rsidRDefault="005A4A64" w:rsidP="001C1DC9">
      <w:pPr>
        <w:rPr>
          <w:rPrChange w:id="1292" w:author="Milan Jelinek" w:date="2023-02-23T15:02:00Z">
            <w:rPr>
              <w:i/>
            </w:rPr>
          </w:rPrChange>
        </w:rPr>
      </w:pPr>
      <w:r>
        <w:rPr>
          <w:rPrChange w:id="1293" w:author="Milan Jelinek" w:date="2023-02-23T15:02:00Z">
            <w:rPr>
              <w:i/>
            </w:rPr>
          </w:rPrChange>
        </w:rPr>
        <w:t xml:space="preserve">Editor’s note: </w:t>
      </w:r>
      <w:del w:id="1294" w:author="Milan Jelinek" w:date="2023-02-23T15:02:00Z">
        <w:r w:rsidR="008E54C4" w:rsidRPr="002A06DF">
          <w:rPr>
            <w:i/>
          </w:rPr>
          <w:delText>The table</w:delText>
        </w:r>
      </w:del>
      <w:ins w:id="1295" w:author="Milan Jelinek" w:date="2023-02-23T15:02:00Z">
        <w:r>
          <w:t xml:space="preserve">A this stage the </w:t>
        </w:r>
        <w:r w:rsidR="00E77E1D">
          <w:t>attribution</w:t>
        </w:r>
        <w:r w:rsidR="00B73DC5">
          <w:t xml:space="preserve"> of experiments</w:t>
        </w:r>
      </w:ins>
      <w:r w:rsidR="00CB4C1F">
        <w:rPr>
          <w:rPrChange w:id="1296" w:author="Milan Jelinek" w:date="2023-02-23T15:02:00Z">
            <w:rPr>
              <w:i/>
            </w:rPr>
          </w:rPrChange>
        </w:rPr>
        <w:t xml:space="preserve"> is </w:t>
      </w:r>
      <w:r w:rsidR="00B73DC5">
        <w:rPr>
          <w:rPrChange w:id="1297" w:author="Milan Jelinek" w:date="2023-02-23T15:02:00Z">
            <w:rPr>
              <w:i/>
            </w:rPr>
          </w:rPrChange>
        </w:rPr>
        <w:t xml:space="preserve">just </w:t>
      </w:r>
      <w:del w:id="1298" w:author="Milan Jelinek" w:date="2023-02-23T15:02:00Z">
        <w:r w:rsidR="00122140" w:rsidRPr="002A06DF">
          <w:rPr>
            <w:i/>
          </w:rPr>
          <w:delText>a template, basis for further discussion</w:delText>
        </w:r>
      </w:del>
      <w:ins w:id="1299" w:author="Milan Jelinek" w:date="2023-02-23T15:02:00Z">
        <w:r w:rsidR="00E77E1D">
          <w:t xml:space="preserve">an </w:t>
        </w:r>
        <w:r w:rsidR="00CB4C1F">
          <w:t>indicative</w:t>
        </w:r>
        <w:r w:rsidR="00E77E1D">
          <w:t xml:space="preserve"> example</w:t>
        </w:r>
      </w:ins>
      <w:r w:rsidR="00EE1A26">
        <w:rPr>
          <w:rPrChange w:id="1300" w:author="Milan Jelinek" w:date="2023-02-23T15:02:00Z">
            <w:rPr>
              <w:i/>
            </w:rPr>
          </w:rPrChange>
        </w:rPr>
        <w:t>.</w:t>
      </w:r>
    </w:p>
    <w:bookmarkEnd w:id="0"/>
    <w:bookmarkEnd w:id="1"/>
    <w:bookmarkEnd w:id="2"/>
    <w:bookmarkEnd w:id="108"/>
    <w:bookmarkEnd w:id="109"/>
    <w:bookmarkEnd w:id="110"/>
    <w:bookmarkEnd w:id="111"/>
    <w:bookmarkEnd w:id="112"/>
    <w:p w14:paraId="40B0FB6B" w14:textId="44532EE0" w:rsidR="007F5E09" w:rsidRDefault="007F5E09" w:rsidP="00F20D89">
      <w:pPr>
        <w:pStyle w:val="h1Annex"/>
        <w:numPr>
          <w:ilvl w:val="0"/>
          <w:numId w:val="12"/>
        </w:numPr>
      </w:pPr>
      <w:r>
        <w:br w:type="page"/>
      </w:r>
      <w:bookmarkStart w:id="1301" w:name="_Toc339023646"/>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1301"/>
    </w:p>
    <w:p w14:paraId="0C1209F5" w14:textId="77D12D61" w:rsidR="00CD5602" w:rsidRPr="00FC5E32" w:rsidRDefault="00CD5602" w:rsidP="00CD5602">
      <w:pPr>
        <w:rPr>
          <w:ins w:id="1302" w:author="Milan Jelinek" w:date="2023-02-23T15:02:00Z"/>
        </w:rPr>
      </w:pPr>
      <w:ins w:id="1303" w:author="Milan Jelinek" w:date="2023-02-23T15:02:00Z">
        <w:r>
          <w:t>[</w:t>
        </w:r>
      </w:ins>
    </w:p>
    <w:p w14:paraId="2B14A930" w14:textId="77777777" w:rsidR="00CD5602" w:rsidRDefault="00CD5602" w:rsidP="00CD5602">
      <w:pPr>
        <w:rPr>
          <w:ins w:id="1304" w:author="Milan Jelinek" w:date="2023-02-23T15:02:00Z"/>
        </w:rPr>
      </w:pPr>
      <w:ins w:id="1305" w:author="Milan Jelinek" w:date="2023-02-23T15:02:00Z">
        <w:r w:rsidRPr="00FD7E9B">
          <w:rPr>
            <w:rFonts w:hint="eastAsia"/>
          </w:rPr>
          <w:t xml:space="preserve">These instructions shall be </w:t>
        </w:r>
        <w:r w:rsidRPr="00FD7E9B">
          <w:t>translated</w:t>
        </w:r>
        <w:r w:rsidRPr="00FD7E9B">
          <w:rPr>
            <w:rFonts w:hint="eastAsia"/>
          </w:rPr>
          <w:t xml:space="preserve"> properly to the LL's language and be given to the listeners. The instructions given to the listeners shall be provided for information in the LL report.</w:t>
        </w:r>
      </w:ins>
    </w:p>
    <w:p w14:paraId="52AB5E38" w14:textId="77777777" w:rsidR="00CD5602" w:rsidRDefault="00CD5602" w:rsidP="00CD5602">
      <w:pPr>
        <w:jc w:val="center"/>
        <w:rPr>
          <w:ins w:id="1306" w:author="Milan Jelinek" w:date="2023-02-23T15:0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CD5602" w14:paraId="5261AFBC" w14:textId="77777777" w:rsidTr="007F0039">
        <w:trPr>
          <w:ins w:id="1307" w:author="Milan Jelinek" w:date="2023-02-23T15:02:00Z"/>
        </w:trPr>
        <w:tc>
          <w:tcPr>
            <w:tcW w:w="9019" w:type="dxa"/>
          </w:tcPr>
          <w:p w14:paraId="134A64A3" w14:textId="77777777" w:rsidR="00CD5602" w:rsidRPr="0043604A" w:rsidRDefault="00CD5602" w:rsidP="007F0039">
            <w:pPr>
              <w:keepNext/>
              <w:ind w:left="180" w:right="225"/>
              <w:jc w:val="center"/>
              <w:rPr>
                <w:ins w:id="1308" w:author="Milan Jelinek" w:date="2023-02-23T15:02:00Z"/>
                <w:rFonts w:cs="Arial"/>
                <w:b/>
                <w:szCs w:val="22"/>
              </w:rPr>
            </w:pPr>
            <w:ins w:id="1309" w:author="Milan Jelinek" w:date="2023-02-23T15:02:00Z">
              <w:r>
                <w:rPr>
                  <w:rFonts w:cs="Arial"/>
                  <w:b/>
                  <w:szCs w:val="22"/>
                </w:rPr>
                <w:t xml:space="preserve">SAMPLE </w:t>
              </w:r>
              <w:r w:rsidRPr="0043604A">
                <w:rPr>
                  <w:rFonts w:cs="Arial"/>
                  <w:b/>
                  <w:szCs w:val="22"/>
                </w:rPr>
                <w:t xml:space="preserve">INSTRUCTIONS TO </w:t>
              </w:r>
              <w:r>
                <w:rPr>
                  <w:rFonts w:cs="Arial"/>
                  <w:b/>
                  <w:szCs w:val="22"/>
                </w:rPr>
                <w:t>SUBJECTS</w:t>
              </w:r>
              <w:r w:rsidRPr="0043604A">
                <w:rPr>
                  <w:rFonts w:cs="Arial"/>
                  <w:b/>
                  <w:szCs w:val="22"/>
                </w:rPr>
                <w:t xml:space="preserve"> FOR </w:t>
              </w:r>
              <w:r>
                <w:rPr>
                  <w:rFonts w:cs="Arial"/>
                  <w:b/>
                  <w:szCs w:val="22"/>
                </w:rPr>
                <w:t>P.SUPPL800 TEST</w:t>
              </w:r>
            </w:ins>
          </w:p>
          <w:p w14:paraId="28036FF9" w14:textId="77777777" w:rsidR="00CD5602" w:rsidRPr="0043604A" w:rsidRDefault="00CD5602" w:rsidP="007F0039">
            <w:pPr>
              <w:keepNext/>
              <w:ind w:right="225"/>
              <w:rPr>
                <w:ins w:id="1310" w:author="Milan Jelinek" w:date="2023-02-23T15:02:00Z"/>
                <w:rFonts w:cs="Arial"/>
                <w:b/>
                <w:szCs w:val="22"/>
              </w:rPr>
            </w:pPr>
          </w:p>
          <w:p w14:paraId="26EB641F" w14:textId="77777777" w:rsidR="00CD5602" w:rsidRPr="000736CC" w:rsidRDefault="00CD5602" w:rsidP="007F0039">
            <w:pPr>
              <w:keepNext/>
              <w:ind w:left="180" w:right="225"/>
              <w:rPr>
                <w:ins w:id="1311" w:author="Milan Jelinek" w:date="2023-02-23T15:02:00Z"/>
                <w:rFonts w:cs="Arial"/>
                <w:lang w:val="en-US"/>
              </w:rPr>
            </w:pPr>
            <w:ins w:id="1312" w:author="Milan Jelinek" w:date="2023-02-23T15:02:00Z">
              <w:r w:rsidRPr="000736CC">
                <w:rPr>
                  <w:rFonts w:cs="Arial"/>
                </w:rPr>
                <w:t xml:space="preserve">In this experiment </w:t>
              </w:r>
              <w:r>
                <w:rPr>
                  <w:rFonts w:cs="Arial"/>
                </w:rPr>
                <w:t xml:space="preserve">you will be </w:t>
              </w:r>
              <w:r w:rsidRPr="000736CC">
                <w:rPr>
                  <w:rFonts w:cs="Arial"/>
                </w:rPr>
                <w:t>evaluating systems that might be used for future immersive telecommunication services</w:t>
              </w:r>
              <w:r>
                <w:rPr>
                  <w:rFonts w:cs="Arial"/>
                </w:rPr>
                <w:t xml:space="preserve"> using spatial audio</w:t>
              </w:r>
              <w:r w:rsidRPr="000736CC">
                <w:rPr>
                  <w:rFonts w:cs="Arial"/>
                </w:rPr>
                <w:t>.</w:t>
              </w:r>
              <w:r>
                <w:rPr>
                  <w:rFonts w:cs="Arial"/>
                </w:rPr>
                <w:t xml:space="preserve"> Spatial audio means that you can locate various sound sources around yourself.</w:t>
              </w:r>
              <w:r w:rsidRPr="00F057EA">
                <w:rPr>
                  <w:rFonts w:cs="Arial"/>
                </w:rPr>
                <w:t xml:space="preserve"> For example</w:t>
              </w:r>
              <w:r>
                <w:rPr>
                  <w:rFonts w:cs="Arial"/>
                </w:rPr>
                <w:t>,</w:t>
              </w:r>
              <w:r w:rsidRPr="00F057EA">
                <w:rPr>
                  <w:rFonts w:cs="Arial"/>
                </w:rPr>
                <w:t xml:space="preserve"> </w:t>
              </w:r>
              <w:r w:rsidRPr="008E53E3">
                <w:rPr>
                  <w:rFonts w:cs="Arial"/>
                </w:rPr>
                <w:t>a</w:t>
              </w:r>
              <w:r w:rsidRPr="00F057EA">
                <w:rPr>
                  <w:rFonts w:cs="Arial"/>
                </w:rPr>
                <w:t xml:space="preserve"> first talker may appear to talk from the left-hand side and a second talker from the right-hand side</w:t>
              </w:r>
              <w:r>
                <w:rPr>
                  <w:rFonts w:cs="Arial"/>
                </w:rPr>
                <w:t>, a talker can be moving, etc</w:t>
              </w:r>
              <w:r w:rsidRPr="00F057EA">
                <w:rPr>
                  <w:rFonts w:cs="Arial"/>
                </w:rPr>
                <w:t>.</w:t>
              </w:r>
            </w:ins>
          </w:p>
          <w:p w14:paraId="2F6CC9BC" w14:textId="77777777" w:rsidR="00CD5602" w:rsidRPr="000736CC" w:rsidRDefault="00CD5602" w:rsidP="007F0039">
            <w:pPr>
              <w:ind w:left="180" w:right="225"/>
              <w:rPr>
                <w:ins w:id="1313" w:author="Milan Jelinek" w:date="2023-02-23T15:02:00Z"/>
                <w:rFonts w:cs="Arial"/>
              </w:rPr>
            </w:pPr>
            <w:ins w:id="1314" w:author="Milan Jelinek" w:date="2023-02-23T15:02:00Z">
              <w:r>
                <w:rPr>
                  <w:rFonts w:cs="Arial"/>
                  <w:lang w:val="en-US"/>
                </w:rPr>
                <w:t>In</w:t>
              </w:r>
              <w:r w:rsidRPr="000736CC">
                <w:rPr>
                  <w:rFonts w:cs="Arial"/>
                  <w:lang w:val="en-US"/>
                </w:rPr>
                <w:t xml:space="preserve"> each trial</w:t>
              </w:r>
              <w:r>
                <w:rPr>
                  <w:rFonts w:cs="Arial"/>
                  <w:lang w:val="en-US"/>
                </w:rPr>
                <w:t>, you will hear a</w:t>
              </w:r>
              <w:r w:rsidRPr="000736CC">
                <w:rPr>
                  <w:rFonts w:cs="Arial"/>
                  <w:lang w:val="en-US"/>
                </w:rPr>
                <w:t xml:space="preserve"> </w:t>
              </w:r>
              <w:r w:rsidRPr="00F057EA">
                <w:rPr>
                  <w:rFonts w:cs="Arial"/>
                  <w:i/>
                  <w:iCs/>
                  <w:lang w:val="en-US"/>
                </w:rPr>
                <w:t>reference</w:t>
              </w:r>
              <w:r w:rsidRPr="000736CC">
                <w:rPr>
                  <w:rFonts w:cs="Arial"/>
                  <w:lang w:val="en-US"/>
                </w:rPr>
                <w:t xml:space="preserve"> </w:t>
              </w:r>
              <w:r>
                <w:rPr>
                  <w:rFonts w:cs="Arial"/>
                  <w:lang w:val="en-US"/>
                </w:rPr>
                <w:t xml:space="preserve">audio </w:t>
              </w:r>
              <w:r w:rsidRPr="000736CC">
                <w:rPr>
                  <w:rFonts w:cs="Arial"/>
                  <w:lang w:val="en-US"/>
                </w:rPr>
                <w:t>sample</w:t>
              </w:r>
              <w:r>
                <w:rPr>
                  <w:rFonts w:cs="Arial"/>
                  <w:lang w:val="en-US"/>
                </w:rPr>
                <w:t xml:space="preserve"> followed by</w:t>
              </w:r>
              <w:r w:rsidRPr="000736CC">
                <w:rPr>
                  <w:rFonts w:cs="Arial"/>
                  <w:lang w:val="en-US"/>
                </w:rPr>
                <w:t xml:space="preserve"> a </w:t>
              </w:r>
              <w:r w:rsidRPr="00F057EA">
                <w:rPr>
                  <w:rFonts w:cs="Arial"/>
                  <w:i/>
                  <w:iCs/>
                  <w:lang w:val="en-US"/>
                </w:rPr>
                <w:t>test</w:t>
              </w:r>
              <w:r w:rsidRPr="000736CC">
                <w:rPr>
                  <w:rFonts w:cs="Arial"/>
                  <w:lang w:val="en-US"/>
                </w:rPr>
                <w:t xml:space="preserve"> sample. The </w:t>
              </w:r>
              <w:r w:rsidRPr="00F057EA">
                <w:rPr>
                  <w:rFonts w:cs="Arial"/>
                  <w:i/>
                  <w:iCs/>
                  <w:lang w:val="en-US"/>
                </w:rPr>
                <w:t>test</w:t>
              </w:r>
              <w:r w:rsidRPr="000736CC">
                <w:rPr>
                  <w:rFonts w:cs="Arial"/>
                  <w:lang w:val="en-US"/>
                </w:rPr>
                <w:t xml:space="preserve"> sample </w:t>
              </w:r>
              <w:r>
                <w:rPr>
                  <w:rFonts w:cs="Arial"/>
                  <w:lang w:val="en-US"/>
                </w:rPr>
                <w:t>has</w:t>
              </w:r>
              <w:r w:rsidRPr="000736CC">
                <w:rPr>
                  <w:rFonts w:cs="Arial"/>
                  <w:lang w:val="en-US"/>
                </w:rPr>
                <w:t xml:space="preserve"> the same </w:t>
              </w:r>
              <w:r>
                <w:rPr>
                  <w:rFonts w:cs="Arial"/>
                  <w:lang w:val="en-US"/>
                </w:rPr>
                <w:t xml:space="preserve">content </w:t>
              </w:r>
              <w:r w:rsidRPr="000736CC">
                <w:rPr>
                  <w:rFonts w:cs="Arial"/>
                  <w:lang w:val="en-US"/>
                </w:rPr>
                <w:t xml:space="preserve">as the </w:t>
              </w:r>
              <w:r w:rsidRPr="00F057EA">
                <w:rPr>
                  <w:rFonts w:cs="Arial"/>
                  <w:i/>
                  <w:iCs/>
                  <w:lang w:val="en-US"/>
                </w:rPr>
                <w:t>reference</w:t>
              </w:r>
              <w:r w:rsidRPr="000736CC">
                <w:rPr>
                  <w:rFonts w:cs="Arial"/>
                  <w:lang w:val="en-US"/>
                </w:rPr>
                <w:t xml:space="preserve"> sample, but </w:t>
              </w:r>
              <w:r>
                <w:rPr>
                  <w:rFonts w:cs="Arial"/>
                  <w:lang w:val="en-US"/>
                </w:rPr>
                <w:t xml:space="preserve">it was </w:t>
              </w:r>
              <w:r w:rsidRPr="000736CC">
                <w:rPr>
                  <w:rFonts w:cs="Arial"/>
                  <w:lang w:val="en-US"/>
                </w:rPr>
                <w:t xml:space="preserve">possibly altered after it has passed through a telecommunication system. </w:t>
              </w:r>
            </w:ins>
          </w:p>
          <w:p w14:paraId="7B840E48" w14:textId="77777777" w:rsidR="00CD5602" w:rsidRPr="008E74B0" w:rsidRDefault="00CD5602" w:rsidP="007F0039">
            <w:pPr>
              <w:keepNext/>
              <w:ind w:left="180" w:right="225"/>
              <w:rPr>
                <w:ins w:id="1315" w:author="Milan Jelinek" w:date="2023-02-23T15:02:00Z"/>
                <w:rFonts w:cs="Arial"/>
              </w:rPr>
            </w:pPr>
            <w:ins w:id="1316" w:author="Milan Jelinek" w:date="2023-02-23T15:02:00Z">
              <w:r w:rsidRPr="008E74B0">
                <w:rPr>
                  <w:rFonts w:cs="Arial"/>
                </w:rPr>
                <w:t xml:space="preserve">Your task is to evaluate the </w:t>
              </w:r>
              <w:r>
                <w:rPr>
                  <w:rFonts w:cs="Arial"/>
                </w:rPr>
                <w:t>overall</w:t>
              </w:r>
              <w:r w:rsidRPr="008E74B0">
                <w:rPr>
                  <w:rFonts w:cs="Arial"/>
                </w:rPr>
                <w:t xml:space="preserve"> </w:t>
              </w:r>
              <w:r>
                <w:rPr>
                  <w:rFonts w:cs="Arial"/>
                </w:rPr>
                <w:t>alteration</w:t>
              </w:r>
              <w:r w:rsidRPr="008E74B0">
                <w:rPr>
                  <w:rFonts w:cs="Arial"/>
                </w:rPr>
                <w:t xml:space="preserve"> of the second sample compared to the first sample, comprising </w:t>
              </w:r>
              <w:r>
                <w:rPr>
                  <w:rFonts w:cs="Arial"/>
                </w:rPr>
                <w:t xml:space="preserve">both alteration of the sound </w:t>
              </w:r>
              <w:r w:rsidRPr="008E74B0">
                <w:rPr>
                  <w:rFonts w:cs="Arial"/>
                </w:rPr>
                <w:t xml:space="preserve">quality (e.g., </w:t>
              </w:r>
              <w:r>
                <w:rPr>
                  <w:rFonts w:cs="Arial"/>
                </w:rPr>
                <w:t>due to</w:t>
              </w:r>
              <w:r w:rsidRPr="008E74B0">
                <w:rPr>
                  <w:rFonts w:cs="Arial"/>
                </w:rPr>
                <w:t xml:space="preserve"> </w:t>
              </w:r>
              <w:r>
                <w:rPr>
                  <w:rFonts w:cs="Arial"/>
                </w:rPr>
                <w:t xml:space="preserve">additional noise, roughness, clicks or other </w:t>
              </w:r>
              <w:r w:rsidRPr="008E74B0">
                <w:rPr>
                  <w:rFonts w:cs="Arial"/>
                </w:rPr>
                <w:t>distortion</w:t>
              </w:r>
              <w:r>
                <w:rPr>
                  <w:rFonts w:cs="Arial"/>
                </w:rPr>
                <w:t>s</w:t>
              </w:r>
              <w:r w:rsidRPr="008E74B0">
                <w:rPr>
                  <w:rFonts w:cs="Arial"/>
                </w:rPr>
                <w:t>)</w:t>
              </w:r>
              <w:r>
                <w:rPr>
                  <w:rFonts w:cs="Arial"/>
                </w:rPr>
                <w:t>,</w:t>
              </w:r>
              <w:r w:rsidRPr="008E74B0">
                <w:rPr>
                  <w:rFonts w:cs="Arial"/>
                </w:rPr>
                <w:t xml:space="preserve"> and </w:t>
              </w:r>
              <w:r>
                <w:rPr>
                  <w:rFonts w:cs="Arial"/>
                </w:rPr>
                <w:t>alteration of the</w:t>
              </w:r>
              <w:r w:rsidRPr="008E74B0">
                <w:rPr>
                  <w:rFonts w:cs="Arial"/>
                </w:rPr>
                <w:t xml:space="preserve"> spatial representation</w:t>
              </w:r>
              <w:r>
                <w:rPr>
                  <w:rFonts w:cs="Arial"/>
                </w:rPr>
                <w:t xml:space="preserve"> (e.g., sound source location, distance, spatial width, movement, etc.)</w:t>
              </w:r>
              <w:r w:rsidRPr="008E74B0">
                <w:rPr>
                  <w:rFonts w:cs="Arial"/>
                </w:rPr>
                <w:t>.</w:t>
              </w:r>
            </w:ins>
          </w:p>
          <w:p w14:paraId="1424C9F5" w14:textId="77777777" w:rsidR="00CD5602" w:rsidRPr="000736CC" w:rsidRDefault="00CD5602" w:rsidP="007F0039">
            <w:pPr>
              <w:keepNext/>
              <w:ind w:left="180" w:right="225"/>
              <w:rPr>
                <w:ins w:id="1317" w:author="Milan Jelinek" w:date="2023-02-23T15:02:00Z"/>
                <w:rFonts w:cs="Arial"/>
                <w:lang w:val="en-US"/>
              </w:rPr>
            </w:pPr>
            <w:ins w:id="1318" w:author="Milan Jelinek" w:date="2023-02-23T15:02:00Z">
              <w:r w:rsidRPr="000736CC">
                <w:rPr>
                  <w:rFonts w:cs="Arial"/>
                  <w:lang w:val="en-US"/>
                </w:rPr>
                <w:t xml:space="preserve">You should listen carefully to both samples within a trial. When they have finished, please record your </w:t>
              </w:r>
              <w:r w:rsidRPr="009E1D76">
                <w:rPr>
                  <w:rFonts w:cs="Arial"/>
                  <w:b/>
                  <w:bCs/>
                  <w:lang w:val="en-US"/>
                </w:rPr>
                <w:t>overall</w:t>
              </w:r>
              <w:r>
                <w:rPr>
                  <w:rFonts w:cs="Arial"/>
                  <w:lang w:val="en-US"/>
                </w:rPr>
                <w:t xml:space="preserve"> </w:t>
              </w:r>
              <w:r w:rsidRPr="000736CC">
                <w:rPr>
                  <w:rFonts w:cs="Arial"/>
                  <w:lang w:val="en-US"/>
                </w:rPr>
                <w:t xml:space="preserve">opinion </w:t>
              </w:r>
              <w:r>
                <w:rPr>
                  <w:rFonts w:cs="Arial"/>
                  <w:lang w:val="en-US"/>
                </w:rPr>
                <w:t>about</w:t>
              </w:r>
              <w:r w:rsidRPr="000736CC">
                <w:rPr>
                  <w:rFonts w:cs="Arial"/>
                  <w:lang w:val="en-US"/>
                </w:rPr>
                <w:t xml:space="preserve"> </w:t>
              </w:r>
              <w:r>
                <w:rPr>
                  <w:rFonts w:cs="Arial"/>
                  <w:lang w:val="en-US"/>
                </w:rPr>
                <w:t xml:space="preserve">the amount of </w:t>
              </w:r>
              <w:r w:rsidRPr="000736CC">
                <w:rPr>
                  <w:rFonts w:cs="Arial"/>
                  <w:lang w:val="en-US"/>
                </w:rPr>
                <w:t>any alteration</w:t>
              </w:r>
              <w:r>
                <w:rPr>
                  <w:rFonts w:cs="Arial"/>
                  <w:lang w:val="en-US"/>
                </w:rPr>
                <w:t xml:space="preserve"> </w:t>
              </w:r>
              <w:r w:rsidRPr="000736CC">
                <w:rPr>
                  <w:rFonts w:cs="Arial"/>
                  <w:lang w:val="en-US"/>
                </w:rPr>
                <w:t>you can perceive in the second sample relative to the first sample using the following rating scale:</w:t>
              </w:r>
            </w:ins>
          </w:p>
          <w:p w14:paraId="626481C3" w14:textId="77777777" w:rsidR="00CD5602" w:rsidRPr="000736CC" w:rsidRDefault="00CD5602" w:rsidP="007F0039">
            <w:pPr>
              <w:keepNext/>
              <w:ind w:left="1757" w:right="230"/>
              <w:rPr>
                <w:ins w:id="1319" w:author="Milan Jelinek" w:date="2023-02-23T15:02:00Z"/>
                <w:rFonts w:cs="Arial"/>
              </w:rPr>
            </w:pPr>
            <w:ins w:id="1320" w:author="Milan Jelinek" w:date="2023-02-23T15:02:00Z">
              <w:r w:rsidRPr="000736CC">
                <w:rPr>
                  <w:rFonts w:cs="Arial"/>
                </w:rPr>
                <w:t xml:space="preserve">5  </w:t>
              </w:r>
              <w:r>
                <w:rPr>
                  <w:rFonts w:cs="Arial"/>
                </w:rPr>
                <w:t xml:space="preserve">- </w:t>
              </w:r>
              <w:r w:rsidRPr="000736CC">
                <w:rPr>
                  <w:rFonts w:cs="Arial"/>
                </w:rPr>
                <w:t xml:space="preserve">Alteration is </w:t>
              </w:r>
              <w:r>
                <w:rPr>
                  <w:rFonts w:cs="Arial"/>
                </w:rPr>
                <w:t xml:space="preserve">not </w:t>
              </w:r>
              <w:r w:rsidRPr="000736CC">
                <w:rPr>
                  <w:rFonts w:cs="Arial"/>
                </w:rPr>
                <w:t>audible</w:t>
              </w:r>
            </w:ins>
          </w:p>
          <w:p w14:paraId="44D2F3CD" w14:textId="77777777" w:rsidR="00CD5602" w:rsidRPr="000736CC" w:rsidRDefault="00CD5602" w:rsidP="007F0039">
            <w:pPr>
              <w:keepNext/>
              <w:ind w:left="1757" w:right="230"/>
              <w:rPr>
                <w:ins w:id="1321" w:author="Milan Jelinek" w:date="2023-02-23T15:02:00Z"/>
                <w:rFonts w:cs="Arial"/>
              </w:rPr>
            </w:pPr>
            <w:ins w:id="1322" w:author="Milan Jelinek" w:date="2023-02-23T15:02:00Z">
              <w:r w:rsidRPr="000736CC">
                <w:rPr>
                  <w:rFonts w:cs="Arial"/>
                </w:rPr>
                <w:t xml:space="preserve">4  </w:t>
              </w:r>
              <w:r>
                <w:rPr>
                  <w:rFonts w:cs="Arial"/>
                </w:rPr>
                <w:t xml:space="preserve">- Slight alteration </w:t>
              </w:r>
              <w:r w:rsidRPr="000736CC">
                <w:rPr>
                  <w:rFonts w:cs="Arial"/>
                </w:rPr>
                <w:t xml:space="preserve">is </w:t>
              </w:r>
              <w:r>
                <w:rPr>
                  <w:rFonts w:cs="Arial"/>
                </w:rPr>
                <w:t xml:space="preserve">sometimes </w:t>
              </w:r>
              <w:r w:rsidRPr="000736CC">
                <w:rPr>
                  <w:rFonts w:cs="Arial"/>
                </w:rPr>
                <w:t>audible</w:t>
              </w:r>
            </w:ins>
          </w:p>
          <w:p w14:paraId="6BDFD0C4" w14:textId="77777777" w:rsidR="00CD5602" w:rsidRPr="000736CC" w:rsidRDefault="00CD5602" w:rsidP="007F0039">
            <w:pPr>
              <w:keepNext/>
              <w:ind w:left="1757" w:right="230"/>
              <w:rPr>
                <w:ins w:id="1323" w:author="Milan Jelinek" w:date="2023-02-23T15:02:00Z"/>
                <w:rFonts w:cs="Arial"/>
              </w:rPr>
            </w:pPr>
            <w:ins w:id="1324" w:author="Milan Jelinek" w:date="2023-02-23T15:02:00Z">
              <w:r w:rsidRPr="000736CC">
                <w:rPr>
                  <w:rFonts w:cs="Arial"/>
                </w:rPr>
                <w:t xml:space="preserve">3  </w:t>
              </w:r>
              <w:r>
                <w:rPr>
                  <w:rFonts w:cs="Arial"/>
                </w:rPr>
                <w:t>- Alteration</w:t>
              </w:r>
              <w:r w:rsidRPr="000736CC">
                <w:rPr>
                  <w:rFonts w:cs="Arial"/>
                </w:rPr>
                <w:t xml:space="preserve"> is </w:t>
              </w:r>
              <w:r>
                <w:rPr>
                  <w:rFonts w:cs="Arial"/>
                </w:rPr>
                <w:t>audible</w:t>
              </w:r>
            </w:ins>
          </w:p>
          <w:p w14:paraId="0458F27B" w14:textId="77777777" w:rsidR="00CD5602" w:rsidRPr="000736CC" w:rsidRDefault="00CD5602" w:rsidP="007F0039">
            <w:pPr>
              <w:keepNext/>
              <w:ind w:left="1757" w:right="230"/>
              <w:rPr>
                <w:ins w:id="1325" w:author="Milan Jelinek" w:date="2023-02-23T15:02:00Z"/>
                <w:rFonts w:cs="Arial"/>
              </w:rPr>
            </w:pPr>
            <w:ins w:id="1326" w:author="Milan Jelinek" w:date="2023-02-23T15:02:00Z">
              <w:r w:rsidRPr="000736CC">
                <w:rPr>
                  <w:rFonts w:cs="Arial"/>
                </w:rPr>
                <w:t>2</w:t>
              </w:r>
              <w:r>
                <w:rPr>
                  <w:rFonts w:cs="Arial"/>
                </w:rPr>
                <w:t xml:space="preserve"> </w:t>
              </w:r>
              <w:r w:rsidRPr="000736CC">
                <w:rPr>
                  <w:rFonts w:cs="Arial"/>
                </w:rPr>
                <w:t xml:space="preserve"> </w:t>
              </w:r>
              <w:r>
                <w:rPr>
                  <w:rFonts w:cs="Arial"/>
                </w:rPr>
                <w:t>- Alteration is clearly audible</w:t>
              </w:r>
            </w:ins>
          </w:p>
          <w:p w14:paraId="635B1526" w14:textId="77777777" w:rsidR="00CD5602" w:rsidRPr="000736CC" w:rsidRDefault="00CD5602" w:rsidP="007F0039">
            <w:pPr>
              <w:keepNext/>
              <w:ind w:left="1757" w:right="230"/>
              <w:rPr>
                <w:ins w:id="1327" w:author="Milan Jelinek" w:date="2023-02-23T15:02:00Z"/>
                <w:rFonts w:cs="Arial"/>
              </w:rPr>
            </w:pPr>
            <w:ins w:id="1328" w:author="Milan Jelinek" w:date="2023-02-23T15:02:00Z">
              <w:r w:rsidRPr="000736CC">
                <w:rPr>
                  <w:rFonts w:cs="Arial"/>
                </w:rPr>
                <w:t xml:space="preserve">1 </w:t>
              </w:r>
              <w:r>
                <w:rPr>
                  <w:rFonts w:cs="Arial"/>
                </w:rPr>
                <w:t xml:space="preserve"> - Strong alteration is clearly audible</w:t>
              </w:r>
            </w:ins>
          </w:p>
          <w:p w14:paraId="3847430C" w14:textId="77777777" w:rsidR="00CD5602" w:rsidRPr="000736CC" w:rsidRDefault="00CD5602" w:rsidP="007F0039">
            <w:pPr>
              <w:keepNext/>
              <w:ind w:left="1757" w:right="230"/>
              <w:rPr>
                <w:ins w:id="1329" w:author="Milan Jelinek" w:date="2023-02-23T15:02:00Z"/>
                <w:rFonts w:cs="Arial"/>
              </w:rPr>
            </w:pPr>
          </w:p>
          <w:p w14:paraId="20E400F2" w14:textId="77777777" w:rsidR="00CD5602" w:rsidRPr="00F057EA" w:rsidRDefault="00CD5602" w:rsidP="007F0039">
            <w:pPr>
              <w:rPr>
                <w:ins w:id="1330" w:author="Milan Jelinek" w:date="2023-02-23T15:02:00Z"/>
              </w:rPr>
            </w:pPr>
            <w:ins w:id="1331" w:author="Milan Jelinek" w:date="2023-02-23T15:02:00Z">
              <w:r w:rsidRPr="008E74B0">
                <w:t>Note that the level of alteration</w:t>
              </w:r>
              <w:r>
                <w:t xml:space="preserve"> 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ins>
          </w:p>
          <w:p w14:paraId="660518BB" w14:textId="77777777" w:rsidR="00CD5602" w:rsidRPr="00FA2AF8" w:rsidRDefault="00CD5602" w:rsidP="007F0039">
            <w:pPr>
              <w:keepNext/>
              <w:rPr>
                <w:ins w:id="1332" w:author="Milan Jelinek" w:date="2023-02-23T15:02:00Z"/>
                <w:rFonts w:cs="Arial"/>
              </w:rPr>
            </w:pPr>
            <w:ins w:id="1333" w:author="Milan Jelinek" w:date="2023-02-23T15:02:00Z">
              <w:r w:rsidRPr="000736CC">
                <w:rPr>
                  <w:rFonts w:cs="Arial"/>
                  <w:lang w:val="en-US"/>
                </w:rPr>
                <w:t>Please do not discuss your opinions with other listeners participating in the experiment.</w:t>
              </w:r>
              <w:r>
                <w:rPr>
                  <w:rFonts w:cs="Arial"/>
                  <w:lang w:val="en-US"/>
                </w:rPr>
                <w:t xml:space="preserve"> </w:t>
              </w:r>
              <w:r w:rsidRPr="00FA2AF8">
                <w:rPr>
                  <w:rFonts w:cs="Arial"/>
                </w:rPr>
                <w:t>If you have any questions, please ask the test administrator.</w:t>
              </w:r>
            </w:ins>
          </w:p>
          <w:p w14:paraId="6C92AF73" w14:textId="77777777" w:rsidR="00CD5602" w:rsidRDefault="00CD5602" w:rsidP="007F0039">
            <w:pPr>
              <w:pStyle w:val="NormalIndent"/>
              <w:keepNext/>
              <w:ind w:left="0"/>
              <w:rPr>
                <w:ins w:id="1334" w:author="Milan Jelinek" w:date="2023-02-23T15:02:00Z"/>
              </w:rPr>
            </w:pPr>
          </w:p>
        </w:tc>
      </w:tr>
    </w:tbl>
    <w:p w14:paraId="1C72053F" w14:textId="65A15A3D" w:rsidR="00C43A0D" w:rsidRPr="003C0AC5" w:rsidRDefault="00CD5602" w:rsidP="00C43A0D">
      <w:pPr>
        <w:rPr>
          <w:ins w:id="1335" w:author="Milan Jelinek" w:date="2023-02-23T15:02:00Z"/>
        </w:rPr>
      </w:pPr>
      <w:ins w:id="1336" w:author="Milan Jelinek" w:date="2023-02-23T15:02:00Z">
        <w:r>
          <w:t>]</w:t>
        </w:r>
      </w:ins>
    </w:p>
    <w:p w14:paraId="60AA075E" w14:textId="6F6EA85B" w:rsidR="007F5E09" w:rsidRDefault="007F5E09" w:rsidP="00F20D89">
      <w:pPr>
        <w:pStyle w:val="h1Annex"/>
        <w:numPr>
          <w:ilvl w:val="0"/>
          <w:numId w:val="12"/>
        </w:numPr>
      </w:pPr>
      <w:r>
        <w:rPr>
          <w:szCs w:val="22"/>
        </w:rPr>
        <w:br w:type="page"/>
      </w:r>
      <w:bookmarkStart w:id="1337" w:name="_Toc339023647"/>
      <w:r w:rsidRPr="00CF5E6C">
        <w:lastRenderedPageBreak/>
        <w:t>Presentation</w:t>
      </w:r>
      <w:r w:rsidRPr="00D87550">
        <w:t xml:space="preserve"> Orders</w:t>
      </w:r>
      <w:bookmarkEnd w:id="1337"/>
    </w:p>
    <w:p w14:paraId="1D44BDDD" w14:textId="79B53EF8" w:rsidR="007F5E09" w:rsidRPr="00F26BDE" w:rsidRDefault="007F5E09" w:rsidP="00F20D89">
      <w:pPr>
        <w:pStyle w:val="h1Annex"/>
        <w:numPr>
          <w:ilvl w:val="0"/>
          <w:numId w:val="12"/>
        </w:numPr>
      </w:pPr>
      <w:r w:rsidRPr="00F26BDE">
        <w:br w:type="page"/>
      </w:r>
      <w:bookmarkStart w:id="1338" w:name="_Toc339023648"/>
      <w:r>
        <w:lastRenderedPageBreak/>
        <w:t>Data</w:t>
      </w:r>
      <w:r w:rsidRPr="00326A2A">
        <w:t xml:space="preserve"> to be </w:t>
      </w:r>
      <w:r w:rsidRPr="00CF5E6C">
        <w:rPr>
          <w:rFonts w:hint="eastAsia"/>
        </w:rPr>
        <w:t>P</w:t>
      </w:r>
      <w:r w:rsidRPr="00CF5E6C">
        <w:t>rovided</w:t>
      </w:r>
      <w:r w:rsidRPr="00326A2A">
        <w:t xml:space="preserve"> by </w:t>
      </w:r>
      <w:bookmarkEnd w:id="1338"/>
      <w:r>
        <w:rPr>
          <w:rFonts w:hint="eastAsia"/>
        </w:rPr>
        <w:t>LL</w:t>
      </w:r>
    </w:p>
    <w:p w14:paraId="075BC53D" w14:textId="5ABFD389" w:rsidR="007F5E09" w:rsidRPr="000C7525" w:rsidRDefault="007F5E09" w:rsidP="00F20D89">
      <w:pPr>
        <w:pStyle w:val="h1Annex"/>
        <w:numPr>
          <w:ilvl w:val="0"/>
          <w:numId w:val="12"/>
        </w:numPr>
        <w:rPr>
          <w:szCs w:val="22"/>
        </w:rPr>
      </w:pPr>
      <w:r>
        <w:rPr>
          <w:szCs w:val="22"/>
        </w:rPr>
        <w:br w:type="page"/>
      </w:r>
      <w:bookmarkStart w:id="1339" w:name="_Toc339023649"/>
      <w:r>
        <w:rPr>
          <w:rFonts w:hint="eastAsia"/>
        </w:rPr>
        <w:lastRenderedPageBreak/>
        <w:t>Obligations a</w:t>
      </w:r>
      <w:r w:rsidRPr="00CF5E6C">
        <w:rPr>
          <w:rFonts w:hint="eastAsia"/>
        </w:rPr>
        <w:t>n</w:t>
      </w:r>
      <w:r>
        <w:rPr>
          <w:rFonts w:hint="eastAsia"/>
        </w:rPr>
        <w:t xml:space="preserve">d Task for the </w:t>
      </w:r>
      <w:r w:rsidRPr="00CF5E6C">
        <w:rPr>
          <w:rFonts w:hint="eastAsia"/>
        </w:rPr>
        <w:t>Listening</w:t>
      </w:r>
      <w:r>
        <w:rPr>
          <w:rFonts w:hint="eastAsia"/>
        </w:rPr>
        <w:t xml:space="preserve"> Laboratories</w:t>
      </w:r>
    </w:p>
    <w:p w14:paraId="66AA5B72" w14:textId="228B42B2" w:rsidR="007F5E09" w:rsidRPr="00D61CA0" w:rsidRDefault="007F5E09" w:rsidP="00F20D89">
      <w:pPr>
        <w:pStyle w:val="h1Annex"/>
        <w:numPr>
          <w:ilvl w:val="0"/>
          <w:numId w:val="12"/>
        </w:numPr>
      </w:pPr>
      <w:r>
        <w:br w:type="page"/>
      </w:r>
      <w:r w:rsidRPr="00CF5E6C">
        <w:rPr>
          <w:rFonts w:hint="eastAsia"/>
        </w:rPr>
        <w:lastRenderedPageBreak/>
        <w:t>Host</w:t>
      </w:r>
      <w:r w:rsidRPr="00D61CA0">
        <w:rPr>
          <w:rFonts w:hint="eastAsia"/>
        </w:rPr>
        <w:t xml:space="preserve"> </w:t>
      </w:r>
      <w:r w:rsidRPr="00797D80">
        <w:rPr>
          <w:rFonts w:hint="eastAsia"/>
        </w:rPr>
        <w:t>Laboratory</w:t>
      </w:r>
      <w:r w:rsidRPr="00D61CA0">
        <w:rPr>
          <w:rFonts w:hint="eastAsia"/>
        </w:rPr>
        <w:t xml:space="preserve"> Tasks</w:t>
      </w:r>
      <w:bookmarkEnd w:id="1339"/>
    </w:p>
    <w:p w14:paraId="30831DA6" w14:textId="5829AF03" w:rsidR="007F5E09" w:rsidRPr="00505157" w:rsidRDefault="007F5E09" w:rsidP="00F20D89">
      <w:pPr>
        <w:pStyle w:val="h2Annex"/>
        <w:numPr>
          <w:ilvl w:val="1"/>
          <w:numId w:val="12"/>
        </w:numPr>
      </w:pPr>
      <w:bookmarkStart w:id="1340" w:name="_Toc333005077"/>
      <w:r w:rsidRPr="00505157">
        <w:t>Included tasks</w:t>
      </w:r>
    </w:p>
    <w:p w14:paraId="49728860" w14:textId="5E6EB5CB" w:rsidR="007F5E09" w:rsidRDefault="007F5E09" w:rsidP="00F20D89">
      <w:pPr>
        <w:pStyle w:val="h2Annex"/>
        <w:numPr>
          <w:ilvl w:val="1"/>
          <w:numId w:val="12"/>
        </w:numPr>
      </w:pPr>
      <w:r w:rsidRPr="00A131DD">
        <w:t>Excluded</w:t>
      </w:r>
      <w:r>
        <w:t xml:space="preserve"> tasks</w:t>
      </w:r>
    </w:p>
    <w:bookmarkEnd w:id="1340"/>
    <w:p w14:paraId="49E694FB" w14:textId="4C97511F" w:rsidR="007F5E09" w:rsidRDefault="007F5E09" w:rsidP="00F20D89">
      <w:pPr>
        <w:pStyle w:val="h1Annex"/>
        <w:numPr>
          <w:ilvl w:val="0"/>
          <w:numId w:val="12"/>
        </w:numPr>
      </w:pPr>
      <w:r>
        <w:br w:type="page"/>
      </w:r>
      <w:bookmarkStart w:id="1341" w:name="_Toc339023652"/>
      <w:r>
        <w:rPr>
          <w:rFonts w:hint="eastAsia"/>
        </w:rPr>
        <w:lastRenderedPageBreak/>
        <w:t xml:space="preserve">Cross check </w:t>
      </w:r>
      <w:r w:rsidRPr="00CF5E6C">
        <w:rPr>
          <w:rFonts w:hint="eastAsia"/>
        </w:rPr>
        <w:t>Laboratory</w:t>
      </w:r>
      <w:r>
        <w:rPr>
          <w:rFonts w:hint="eastAsia"/>
        </w:rPr>
        <w:t xml:space="preserve"> Tasks</w:t>
      </w:r>
    </w:p>
    <w:p w14:paraId="2DEE2D50" w14:textId="5492262C" w:rsidR="007F5E09" w:rsidRPr="008C030E" w:rsidRDefault="007F5E09" w:rsidP="00F20D89">
      <w:pPr>
        <w:pStyle w:val="h2Annex"/>
        <w:numPr>
          <w:ilvl w:val="1"/>
          <w:numId w:val="12"/>
        </w:numPr>
      </w:pPr>
      <w:r>
        <w:t>Included tasks</w:t>
      </w:r>
    </w:p>
    <w:p w14:paraId="1A98A099" w14:textId="2F697938" w:rsidR="007F5E09" w:rsidRDefault="007F5E09" w:rsidP="00F20D89">
      <w:pPr>
        <w:pStyle w:val="h2Annex"/>
        <w:numPr>
          <w:ilvl w:val="1"/>
          <w:numId w:val="12"/>
        </w:numPr>
      </w:pPr>
      <w:r>
        <w:t>Excluded tasks</w:t>
      </w:r>
    </w:p>
    <w:p w14:paraId="6C55BD9C" w14:textId="4040B159" w:rsidR="007F5E09" w:rsidRDefault="007F5E09" w:rsidP="00F20D89">
      <w:pPr>
        <w:pStyle w:val="h1Annex"/>
        <w:numPr>
          <w:ilvl w:val="0"/>
          <w:numId w:val="12"/>
        </w:numPr>
      </w:pPr>
      <w:r>
        <w:br w:type="page"/>
      </w:r>
      <w:r>
        <w:rPr>
          <w:rFonts w:hint="eastAsia"/>
        </w:rPr>
        <w:lastRenderedPageBreak/>
        <w:t xml:space="preserve">GAL </w:t>
      </w:r>
      <w:r w:rsidRPr="00CF5E6C">
        <w:rPr>
          <w:rFonts w:hint="eastAsia"/>
        </w:rPr>
        <w:t>Tasks</w:t>
      </w:r>
    </w:p>
    <w:p w14:paraId="2E544F91" w14:textId="152608BE" w:rsidR="007F5E09" w:rsidRPr="00A462CC" w:rsidRDefault="007F5E09" w:rsidP="00F20D89">
      <w:pPr>
        <w:pStyle w:val="h2Annex"/>
        <w:numPr>
          <w:ilvl w:val="1"/>
          <w:numId w:val="12"/>
        </w:numPr>
      </w:pPr>
      <w:r w:rsidRPr="003172B9">
        <w:rPr>
          <w:rFonts w:hint="eastAsia"/>
        </w:rPr>
        <w:t>Tasks</w:t>
      </w:r>
    </w:p>
    <w:p w14:paraId="737D41F8" w14:textId="1CF64224" w:rsidR="007F5E09" w:rsidRDefault="007F5E09" w:rsidP="00F20D89">
      <w:pPr>
        <w:pStyle w:val="h2Annex"/>
        <w:numPr>
          <w:ilvl w:val="1"/>
          <w:numId w:val="12"/>
        </w:numPr>
      </w:pPr>
      <w:r>
        <w:rPr>
          <w:rFonts w:hint="eastAsia"/>
        </w:rPr>
        <w:t>Statistical analysis of results</w:t>
      </w:r>
    </w:p>
    <w:p w14:paraId="2758AE32" w14:textId="0EBDFE88" w:rsidR="00A32431" w:rsidRDefault="007F5E09" w:rsidP="00F20D89">
      <w:pPr>
        <w:pStyle w:val="h1Annex"/>
        <w:numPr>
          <w:ilvl w:val="0"/>
          <w:numId w:val="12"/>
        </w:numPr>
      </w:pPr>
      <w:r>
        <w:br w:type="page"/>
      </w:r>
      <w:r>
        <w:rPr>
          <w:rFonts w:hint="eastAsia"/>
        </w:rPr>
        <w:lastRenderedPageBreak/>
        <w:t>Selection</w:t>
      </w:r>
      <w:r w:rsidRPr="00D6437C">
        <w:rPr>
          <w:rFonts w:hint="eastAsia"/>
        </w:rPr>
        <w:t xml:space="preserve"> </w:t>
      </w:r>
      <w:r w:rsidRPr="00CF5E6C">
        <w:rPr>
          <w:rFonts w:hint="eastAsia"/>
        </w:rPr>
        <w:t>Testing</w:t>
      </w:r>
      <w:r>
        <w:rPr>
          <w:rFonts w:hint="eastAsia"/>
        </w:rPr>
        <w:t xml:space="preserve"> Timeline</w:t>
      </w:r>
      <w:bookmarkEnd w:id="1341"/>
    </w:p>
    <w:p w14:paraId="3CF05940" w14:textId="3BDC509F" w:rsidR="00EE6715" w:rsidRDefault="00A32431" w:rsidP="00423410">
      <w:r>
        <w:br w:type="page"/>
      </w:r>
    </w:p>
    <w:p w14:paraId="070A386B" w14:textId="2E909B0F" w:rsidR="008236A3" w:rsidRPr="00DC1189" w:rsidRDefault="007F5E09" w:rsidP="00DC1189">
      <w:pPr>
        <w:pStyle w:val="h1Appendix"/>
      </w:pPr>
      <w:bookmarkStart w:id="1342" w:name="_Hlk79484182"/>
      <w:r w:rsidRPr="00DC1189">
        <w:lastRenderedPageBreak/>
        <w:t xml:space="preserve">Examples of test designs </w:t>
      </w:r>
      <w:bookmarkEnd w:id="1342"/>
      <w:r w:rsidRPr="00DC1189">
        <w:t>potentially relevant for IVAS codec testing</w:t>
      </w:r>
    </w:p>
    <w:p w14:paraId="5525992A" w14:textId="332C63A8" w:rsidR="00885F94" w:rsidRPr="00DC1189" w:rsidRDefault="00885F94" w:rsidP="00DC1189">
      <w:pPr>
        <w:pStyle w:val="h2AppendixI"/>
      </w:pPr>
      <w:r w:rsidRPr="00DC1189">
        <w:t>Introduction</w:t>
      </w:r>
    </w:p>
    <w:p w14:paraId="48F7E631" w14:textId="5A35DDED" w:rsidR="00885F94" w:rsidRPr="00885F94" w:rsidRDefault="00885F94" w:rsidP="00BA5EC4">
      <w:r w:rsidRPr="000C35F4">
        <w:t xml:space="preserve">This Appendix contains a collection of experimental designs that are deemed potentially relevant for IVAS codec testing. When creating the IVAS codec selection and characterizations test plans SA4 may decide to </w:t>
      </w:r>
      <w:r w:rsidR="00B84755" w:rsidRPr="000C35F4">
        <w:t>resort to concepts of these designs.</w:t>
      </w:r>
      <w:r>
        <w:t xml:space="preserve">  </w:t>
      </w:r>
    </w:p>
    <w:p w14:paraId="52ABF85B" w14:textId="216F7883" w:rsidR="0031296C" w:rsidRDefault="0031296C" w:rsidP="00DC1189">
      <w:pPr>
        <w:pStyle w:val="h2AppendixI"/>
      </w:pPr>
      <w:r w:rsidRPr="00902EBB">
        <w:t>Example</w:t>
      </w:r>
      <w:r w:rsidRPr="000C35F4">
        <w:t xml:space="preserve"> </w:t>
      </w:r>
      <w:r w:rsidR="000C35F4" w:rsidRPr="000C35F4">
        <w:t xml:space="preserve">1: </w:t>
      </w:r>
      <w:r w:rsidR="00F64EA6" w:rsidRPr="00B00325">
        <w:t>Modified P.800 DCR test of parametric spatial speech</w:t>
      </w:r>
      <w:r w:rsidR="005C6710">
        <w:t xml:space="preserve"> </w:t>
      </w:r>
      <w:r w:rsidR="000F190D">
        <w:fldChar w:fldCharType="begin"/>
      </w:r>
      <w:r w:rsidR="000F190D">
        <w:instrText xml:space="preserve"> REF _Ref124157509 \r \h </w:instrText>
      </w:r>
      <w:r w:rsidR="000F190D">
        <w:fldChar w:fldCharType="separate"/>
      </w:r>
      <w:r w:rsidR="00187781">
        <w:t>[4]</w:t>
      </w:r>
      <w:r w:rsidR="000F190D">
        <w:fldChar w:fldCharType="end"/>
      </w:r>
      <w:r w:rsidR="00A713FA">
        <w:t xml:space="preserve">, </w:t>
      </w:r>
      <w:r w:rsidR="000F190D">
        <w:fldChar w:fldCharType="begin"/>
      </w:r>
      <w:r w:rsidR="000F190D">
        <w:instrText xml:space="preserve"> REF _Ref124157516 \r \h </w:instrText>
      </w:r>
      <w:r w:rsidR="000F190D">
        <w:fldChar w:fldCharType="separate"/>
      </w:r>
      <w:r w:rsidR="00187781">
        <w:t>[5]</w:t>
      </w:r>
      <w:r w:rsidR="000F190D">
        <w:fldChar w:fldCharType="end"/>
      </w:r>
      <w:r w:rsidR="00A713FA">
        <w:t xml:space="preserve"> </w:t>
      </w:r>
    </w:p>
    <w:p w14:paraId="7CCDDCCF" w14:textId="77777777" w:rsidR="00F64EA6" w:rsidRPr="00DC1189" w:rsidRDefault="00F64EA6" w:rsidP="00DC1189">
      <w:pPr>
        <w:pStyle w:val="h3AppendixI"/>
      </w:pPr>
      <w:r w:rsidRPr="00DC1189">
        <w:t>Test purpose</w:t>
      </w:r>
    </w:p>
    <w:p w14:paraId="201F4B95" w14:textId="64DEA42D" w:rsidR="00F64EA6" w:rsidRDefault="00F64EA6" w:rsidP="00505157">
      <w:r w:rsidRPr="00F54BE2">
        <w:t xml:space="preserve">The </w:t>
      </w:r>
      <w:r>
        <w:t>main purposes for the experiment</w:t>
      </w:r>
      <w:r w:rsidRPr="00F54BE2">
        <w:t xml:space="preserve"> w</w:t>
      </w:r>
      <w:r>
        <w:t>ere:</w:t>
      </w:r>
      <w:r w:rsidRPr="00F54BE2">
        <w:t xml:space="preserve"> to evaluate the updated IVAS MASA C Reference Software package</w:t>
      </w:r>
      <w:r w:rsidR="00E27AC2" w:rsidRPr="00F54BE2">
        <w:t xml:space="preserve"> </w:t>
      </w:r>
      <w:r w:rsidR="00537661">
        <w:fldChar w:fldCharType="begin"/>
      </w:r>
      <w:r w:rsidR="00537661">
        <w:instrText xml:space="preserve"> REF _Ref124157551 \r \h </w:instrText>
      </w:r>
      <w:r w:rsidR="00537661">
        <w:fldChar w:fldCharType="separate"/>
      </w:r>
      <w:r w:rsidR="00187781">
        <w:t>[6]</w:t>
      </w:r>
      <w:r w:rsidR="00537661">
        <w:fldChar w:fldCharType="end"/>
      </w:r>
      <w:r w:rsidR="00181E47">
        <w:t xml:space="preserve">, </w:t>
      </w:r>
      <w:r w:rsidR="00537661">
        <w:fldChar w:fldCharType="begin"/>
      </w:r>
      <w:r w:rsidR="00537661">
        <w:instrText xml:space="preserve"> REF _Ref124157566 \r \h </w:instrText>
      </w:r>
      <w:r w:rsidR="00537661">
        <w:fldChar w:fldCharType="separate"/>
      </w:r>
      <w:r w:rsidR="00187781">
        <w:t>[7]</w:t>
      </w:r>
      <w:r w:rsidR="00537661">
        <w:fldChar w:fldCharType="end"/>
      </w:r>
      <w:r>
        <w:t>;</w:t>
      </w:r>
      <w:r w:rsidRPr="00F54BE2">
        <w:t xml:space="preserve"> </w:t>
      </w:r>
      <w:r>
        <w:t>to</w:t>
      </w:r>
      <w:r w:rsidRPr="00F54BE2">
        <w:t xml:space="preserve"> study the suitability of modified </w:t>
      </w:r>
      <w:r>
        <w:t xml:space="preserve">ITU-T </w:t>
      </w:r>
      <w:r w:rsidRPr="00F54BE2">
        <w:t xml:space="preserve">P.800 </w:t>
      </w:r>
      <w:r w:rsidR="00537661">
        <w:fldChar w:fldCharType="begin"/>
      </w:r>
      <w:r w:rsidR="00537661">
        <w:instrText xml:space="preserve"> REF _Ref124157571 \r \h </w:instrText>
      </w:r>
      <w:r w:rsidR="00537661">
        <w:fldChar w:fldCharType="separate"/>
      </w:r>
      <w:r w:rsidR="00187781">
        <w:t>[8]</w:t>
      </w:r>
      <w:r w:rsidR="00537661">
        <w:fldChar w:fldCharType="end"/>
      </w:r>
      <w:r w:rsidR="00C479E7">
        <w:t xml:space="preserve"> </w:t>
      </w:r>
      <w:r w:rsidRPr="00F54BE2">
        <w:t xml:space="preserve">DCR and P.811 </w:t>
      </w:r>
      <w:r w:rsidR="00537661">
        <w:fldChar w:fldCharType="begin"/>
      </w:r>
      <w:r w:rsidR="00537661">
        <w:instrText xml:space="preserve"> REF _Ref124156665 \r \h </w:instrText>
      </w:r>
      <w:r w:rsidR="00537661">
        <w:fldChar w:fldCharType="separate"/>
      </w:r>
      <w:r w:rsidR="00187781">
        <w:t>[9]</w:t>
      </w:r>
      <w:r w:rsidR="00537661">
        <w:fldChar w:fldCharType="end"/>
      </w:r>
      <w:r w:rsidR="00951710">
        <w:t xml:space="preserve"> </w:t>
      </w:r>
      <w:r w:rsidRPr="00F54BE2">
        <w:t>methodologies for experiments using real spatial speech recordings</w:t>
      </w:r>
      <w:r>
        <w:t>;</w:t>
      </w:r>
      <w:r w:rsidRPr="00F54BE2">
        <w:t xml:space="preserve"> </w:t>
      </w:r>
      <w:r>
        <w:t>to evaluate</w:t>
      </w:r>
      <w:r w:rsidRPr="00F54BE2">
        <w:t xml:space="preserve"> quality of potential reference conditions for MASA format with degradation anchors spanning both signal and spatial quality dimensions.</w:t>
      </w:r>
    </w:p>
    <w:p w14:paraId="6BA3476D" w14:textId="77777777" w:rsidR="00F64EA6" w:rsidRDefault="00F64EA6" w:rsidP="00DC1189">
      <w:pPr>
        <w:pStyle w:val="h3AppendixI"/>
      </w:pPr>
      <w:r>
        <w:t>Test outline</w:t>
      </w:r>
    </w:p>
    <w:p w14:paraId="578C34A1" w14:textId="77777777" w:rsidR="00F64EA6" w:rsidRDefault="00F64EA6" w:rsidP="00505157">
      <w:r>
        <w:t xml:space="preserve">The listening test experiment was designed for evaluation of </w:t>
      </w:r>
      <w:r w:rsidRPr="006B6238">
        <w:t xml:space="preserve">potential reference conditions for </w:t>
      </w:r>
      <w:r>
        <w:t>the parametric metadata-assisted spatial audio (MASA)</w:t>
      </w:r>
      <w:r w:rsidRPr="006B6238">
        <w:t xml:space="preserve"> format with degradation anchors spanning both signal and spatial quality dimensions</w:t>
      </w:r>
      <w:r>
        <w:t>.</w:t>
      </w:r>
    </w:p>
    <w:p w14:paraId="03812723" w14:textId="77777777" w:rsidR="00F64EA6" w:rsidRDefault="00F64EA6" w:rsidP="00505157">
      <w:r>
        <w:t>Content types and material generation:</w:t>
      </w:r>
    </w:p>
    <w:p w14:paraId="0CC70BD0" w14:textId="77777777" w:rsidR="00F64EA6" w:rsidRPr="00DC1189" w:rsidRDefault="00F64EA6" w:rsidP="0057094A">
      <w:pPr>
        <w:pStyle w:val="bulletlevel1"/>
      </w:pPr>
      <w:r w:rsidRPr="00DC1189">
        <w:t>Realistic spatial speech items in real environments and controlled environments where background was generated using loudspeakers</w:t>
      </w:r>
    </w:p>
    <w:p w14:paraId="4B1CD07A" w14:textId="77777777" w:rsidR="00F64EA6" w:rsidRPr="00DC1189" w:rsidRDefault="00F64EA6" w:rsidP="0057094A">
      <w:pPr>
        <w:pStyle w:val="bulletlevel1"/>
      </w:pPr>
      <w:r w:rsidRPr="00DC1189">
        <w:t>The audio capture use cases can be described as “realistic spatial audio communications and user-generated content capture scenarios”</w:t>
      </w:r>
    </w:p>
    <w:p w14:paraId="2B76AEB7" w14:textId="77777777" w:rsidR="00F64EA6" w:rsidRPr="00DC1189" w:rsidRDefault="00F64EA6" w:rsidP="0057094A">
      <w:pPr>
        <w:pStyle w:val="bulletlevel1"/>
      </w:pPr>
      <w:r w:rsidRPr="00DC1189">
        <w:t xml:space="preserve">Audio was recorded in various indoor and outdoor environments using </w:t>
      </w:r>
      <w:proofErr w:type="spellStart"/>
      <w:r w:rsidRPr="00DC1189">
        <w:t>Eigenmike</w:t>
      </w:r>
      <w:proofErr w:type="spellEnd"/>
      <w:r w:rsidRPr="00DC1189">
        <w:t xml:space="preserve">, </w:t>
      </w:r>
      <w:proofErr w:type="spellStart"/>
      <w:r w:rsidRPr="00DC1189">
        <w:t>Eigenmike</w:t>
      </w:r>
      <w:proofErr w:type="spellEnd"/>
      <w:r w:rsidRPr="00DC1189">
        <w:t xml:space="preserve"> + external microphone pair, </w:t>
      </w:r>
      <w:proofErr w:type="spellStart"/>
      <w:r w:rsidRPr="00DC1189">
        <w:t>Ambisonic</w:t>
      </w:r>
      <w:proofErr w:type="spellEnd"/>
      <w:r w:rsidRPr="00DC1189">
        <w:t xml:space="preserve"> + external cardioid pair, and (for a single category) a multi-microphone smartphone mockup</w:t>
      </w:r>
    </w:p>
    <w:p w14:paraId="03196685" w14:textId="77777777" w:rsidR="00F64EA6" w:rsidRPr="00DC1189" w:rsidRDefault="00F64EA6" w:rsidP="0057094A">
      <w:pPr>
        <w:pStyle w:val="bulletlevel1"/>
      </w:pPr>
      <w:r w:rsidRPr="00DC1189">
        <w:t>Majority of the captured signals were analyzed with the updated IVAS MASA C Reference Software [S4-210840] with the sole exception of the smartphone mockup samples that were analyzed using an in-house parametric analysis method</w:t>
      </w:r>
    </w:p>
    <w:p w14:paraId="007EAD19" w14:textId="7C274A11" w:rsidR="00F64EA6" w:rsidRPr="00DC1189" w:rsidRDefault="00F64EA6" w:rsidP="0057094A">
      <w:pPr>
        <w:pStyle w:val="bulletlevel1"/>
      </w:pPr>
      <w:r w:rsidRPr="00DC1189">
        <w:t>Binaural rendering was performed with IVAS MASA C Reference Software</w:t>
      </w:r>
      <w:r w:rsidR="00181E47" w:rsidRPr="00DC1189">
        <w:t xml:space="preserve"> </w:t>
      </w:r>
      <w:r w:rsidR="001533CE">
        <w:fldChar w:fldCharType="begin"/>
      </w:r>
      <w:r w:rsidR="001533CE">
        <w:instrText xml:space="preserve"> REF _Ref124157551 \r \h </w:instrText>
      </w:r>
      <w:r w:rsidR="0057094A">
        <w:instrText xml:space="preserve"> \* MERGEFORMAT </w:instrText>
      </w:r>
      <w:r w:rsidR="001533CE">
        <w:fldChar w:fldCharType="separate"/>
      </w:r>
      <w:r w:rsidR="00187781">
        <w:t>[6]</w:t>
      </w:r>
      <w:r w:rsidR="001533CE">
        <w:fldChar w:fldCharType="end"/>
      </w:r>
      <w:r w:rsidR="00181E47" w:rsidRPr="00DC1189">
        <w:t xml:space="preserve">, </w:t>
      </w:r>
      <w:r w:rsidR="001533CE">
        <w:fldChar w:fldCharType="begin"/>
      </w:r>
      <w:r w:rsidR="001533CE">
        <w:instrText xml:space="preserve"> REF _Ref124157566 \r \h </w:instrText>
      </w:r>
      <w:r w:rsidR="0057094A">
        <w:instrText xml:space="preserve"> \* MERGEFORMAT </w:instrText>
      </w:r>
      <w:r w:rsidR="001533CE">
        <w:fldChar w:fldCharType="separate"/>
      </w:r>
      <w:r w:rsidR="00187781">
        <w:t>[7]</w:t>
      </w:r>
      <w:r w:rsidR="001533CE">
        <w:fldChar w:fldCharType="end"/>
      </w:r>
      <w:r w:rsidRPr="00DC1189">
        <w:t xml:space="preserve"> package for all conditions.</w:t>
      </w:r>
    </w:p>
    <w:p w14:paraId="16C35514" w14:textId="77777777" w:rsidR="00F64EA6" w:rsidRDefault="00F64EA6" w:rsidP="00DC1189">
      <w:r>
        <w:t>Evaluation and listening system/environment</w:t>
      </w:r>
      <w:r w:rsidRPr="006B6238">
        <w:t>:</w:t>
      </w:r>
    </w:p>
    <w:p w14:paraId="5EA3A531" w14:textId="77777777" w:rsidR="00F64EA6" w:rsidRDefault="00F64EA6" w:rsidP="0057094A">
      <w:pPr>
        <w:pStyle w:val="bulletlevel1"/>
      </w:pPr>
      <w:r>
        <w:t>Modified P.800 DCR test method using real spatial speech recordings with parametric representation</w:t>
      </w:r>
    </w:p>
    <w:p w14:paraId="47053A13" w14:textId="77777777" w:rsidR="00F64EA6" w:rsidRPr="00762D84" w:rsidRDefault="00F64EA6" w:rsidP="0057094A">
      <w:pPr>
        <w:pStyle w:val="bulletlevel1"/>
      </w:pPr>
      <w:r>
        <w:t>Anchor conditions based on P.50 MNRU and P.811 ESDRU</w:t>
      </w:r>
    </w:p>
    <w:p w14:paraId="2E91BED3" w14:textId="77777777" w:rsidR="00F64EA6" w:rsidRPr="0004653A" w:rsidRDefault="00F64EA6" w:rsidP="0057094A">
      <w:pPr>
        <w:pStyle w:val="bulletlevel1"/>
        <w:rPr>
          <w:rFonts w:eastAsia="Arial"/>
        </w:rPr>
      </w:pPr>
      <w:r>
        <w:t xml:space="preserve">Binaural </w:t>
      </w:r>
      <w:r w:rsidRPr="0E71C35E">
        <w:t>listening was conducted using Sennheiser HD650 headphones</w:t>
      </w:r>
      <w:r>
        <w:t xml:space="preserve"> in quiet booths</w:t>
      </w:r>
    </w:p>
    <w:p w14:paraId="285268EA" w14:textId="77777777" w:rsidR="00F64EA6" w:rsidRDefault="00F64EA6" w:rsidP="00940DB0">
      <w:pPr>
        <w:pStyle w:val="h3AppendixI"/>
      </w:pPr>
      <w:r>
        <w:t>Detailed test description</w:t>
      </w:r>
    </w:p>
    <w:p w14:paraId="7C8F9EB0" w14:textId="77777777" w:rsidR="00F64EA6" w:rsidRPr="009E61F8" w:rsidRDefault="00F64EA6" w:rsidP="0057094A">
      <w:pPr>
        <w:pStyle w:val="bulletlevel1"/>
      </w:pPr>
      <w:r w:rsidRPr="009E61F8">
        <w:t>Following provides detailed description of the test:</w:t>
      </w:r>
    </w:p>
    <w:p w14:paraId="2CC7C34B" w14:textId="77777777" w:rsidR="00F64EA6" w:rsidRDefault="00F64EA6" w:rsidP="0057094A">
      <w:pPr>
        <w:pStyle w:val="bulletlevel1"/>
      </w:pPr>
      <w:r w:rsidRPr="503854A1">
        <w:t>16 test subjects</w:t>
      </w:r>
    </w:p>
    <w:p w14:paraId="069BE9BE" w14:textId="77777777" w:rsidR="00F64EA6" w:rsidRDefault="00F64EA6" w:rsidP="0057094A">
      <w:pPr>
        <w:pStyle w:val="bulletlevel1"/>
      </w:pPr>
      <w:r w:rsidRPr="503854A1">
        <w:t>Eight sample categories</w:t>
      </w:r>
    </w:p>
    <w:p w14:paraId="2662DB2B" w14:textId="77777777" w:rsidR="00F64EA6" w:rsidRDefault="00F64EA6" w:rsidP="0057094A">
      <w:pPr>
        <w:pStyle w:val="bulletlevel1"/>
      </w:pPr>
      <w:r w:rsidRPr="503854A1">
        <w:t>Four randomizations for each 4-listener set</w:t>
      </w:r>
    </w:p>
    <w:p w14:paraId="397EBC7D" w14:textId="77777777" w:rsidR="00F64EA6" w:rsidRDefault="00F64EA6" w:rsidP="0057094A">
      <w:pPr>
        <w:pStyle w:val="bulletlevel1"/>
      </w:pPr>
      <w:r w:rsidRPr="503854A1">
        <w:t>Four samples per category (one for each listening panel)</w:t>
      </w:r>
    </w:p>
    <w:p w14:paraId="4E11E645" w14:textId="77777777" w:rsidR="00F64EA6" w:rsidRDefault="00F64EA6" w:rsidP="0057094A">
      <w:pPr>
        <w:pStyle w:val="bulletlevel1"/>
      </w:pPr>
      <w:r w:rsidRPr="503854A1">
        <w:t>128 votes casted for each condition</w:t>
      </w:r>
    </w:p>
    <w:p w14:paraId="1FBBBD42" w14:textId="77777777" w:rsidR="00F64EA6" w:rsidRDefault="00F64EA6" w:rsidP="0057094A">
      <w:pPr>
        <w:pStyle w:val="bulletlevel1"/>
      </w:pPr>
      <w:r w:rsidRPr="503854A1">
        <w:lastRenderedPageBreak/>
        <w:t>Total of 24 conditions</w:t>
      </w:r>
      <w:r>
        <w:t>:</w:t>
      </w:r>
      <w:r w:rsidRPr="503854A1">
        <w:t xml:space="preserve"> 7 Reference conditions, 8 coded reference 2xEVS conditions</w:t>
      </w:r>
      <w:r>
        <w:t xml:space="preserve"> (with unquantized (UQ) spatial metadata)</w:t>
      </w:r>
      <w:r w:rsidRPr="503854A1">
        <w:t xml:space="preserve">, 9 </w:t>
      </w:r>
      <w:proofErr w:type="spellStart"/>
      <w:r w:rsidRPr="503854A1">
        <w:t>CuTs</w:t>
      </w:r>
      <w:proofErr w:type="spellEnd"/>
    </w:p>
    <w:p w14:paraId="00585ECD" w14:textId="77777777" w:rsidR="00F64EA6" w:rsidRDefault="00F64EA6" w:rsidP="0057094A">
      <w:pPr>
        <w:pStyle w:val="bulletlevel1"/>
      </w:pPr>
      <w:r w:rsidRPr="56F89CBD">
        <w:t>5</w:t>
      </w:r>
      <w:r>
        <w:t>-</w:t>
      </w:r>
      <w:r w:rsidRPr="56F89CBD">
        <w:t xml:space="preserve">scale DCR test methodology with </w:t>
      </w:r>
      <w:r w:rsidRPr="7C7344CC">
        <w:t>updated</w:t>
      </w:r>
      <w:r w:rsidRPr="56F89CBD">
        <w:t xml:space="preserve"> </w:t>
      </w:r>
      <w:r w:rsidRPr="11C77918">
        <w:t>instructions</w:t>
      </w:r>
      <w:r w:rsidRPr="4959E7AE">
        <w:t xml:space="preserve"> and revised voting scale</w:t>
      </w:r>
    </w:p>
    <w:p w14:paraId="59399F6F" w14:textId="77777777" w:rsidR="00F64EA6" w:rsidRDefault="00F64EA6" w:rsidP="0057094A">
      <w:pPr>
        <w:pStyle w:val="bulletlevel1"/>
      </w:pPr>
      <w:r w:rsidRPr="503854A1">
        <w:t>Degradation references</w:t>
      </w:r>
      <w:r>
        <w:t xml:space="preserve">: </w:t>
      </w:r>
      <w:r w:rsidRPr="503854A1">
        <w:t>P.50 MNRU and ESDRU</w:t>
      </w:r>
    </w:p>
    <w:p w14:paraId="12A651AD" w14:textId="77777777" w:rsidR="00F64EA6" w:rsidRPr="00C82322" w:rsidRDefault="00F64EA6" w:rsidP="0057094A">
      <w:pPr>
        <w:pStyle w:val="bulletlevel1"/>
      </w:pPr>
      <w:r w:rsidRPr="00C82322">
        <w:t>P.50 MNRU Q values of 30, 24, and 18 dB were used</w:t>
      </w:r>
    </w:p>
    <w:p w14:paraId="11980E60" w14:textId="77777777" w:rsidR="00F64EA6" w:rsidRPr="00C82322" w:rsidRDefault="00F64EA6" w:rsidP="0057094A">
      <w:pPr>
        <w:pStyle w:val="bulletlevel1"/>
      </w:pPr>
      <w:r w:rsidRPr="00C82322">
        <w:t>ESDRU values of 0.85, 0.70, and 0.55 were used</w:t>
      </w:r>
    </w:p>
    <w:p w14:paraId="116C3904" w14:textId="77777777" w:rsidR="00F64EA6" w:rsidRDefault="00F64EA6" w:rsidP="0057094A">
      <w:pPr>
        <w:pStyle w:val="bulletlevel1"/>
      </w:pPr>
      <w:r w:rsidRPr="503854A1">
        <w:t xml:space="preserve">Average trial duration: 20 s </w:t>
      </w:r>
    </w:p>
    <w:p w14:paraId="7FD41482" w14:textId="77777777" w:rsidR="00F64EA6" w:rsidRPr="00C82322" w:rsidRDefault="00F64EA6" w:rsidP="0057094A">
      <w:pPr>
        <w:pStyle w:val="bulletlevel1"/>
      </w:pPr>
      <w:r w:rsidRPr="00C82322">
        <w:t>8 s reference sample + 0.5 s silence + 8 s test sample + 3.5 s voting period</w:t>
      </w:r>
    </w:p>
    <w:p w14:paraId="0623B910" w14:textId="77777777" w:rsidR="00F64EA6" w:rsidRDefault="00F64EA6" w:rsidP="0057094A">
      <w:pPr>
        <w:pStyle w:val="bulletlevel1"/>
      </w:pPr>
      <w:r w:rsidRPr="503854A1">
        <w:t>Test duration: ~1.8 h per listening panel including instructions, preliminaries, and rest breaks</w:t>
      </w:r>
    </w:p>
    <w:p w14:paraId="237F5BC7" w14:textId="77777777" w:rsidR="00F64EA6" w:rsidRPr="009E61F8" w:rsidRDefault="00F64EA6" w:rsidP="00940DB0">
      <w:pPr>
        <w:rPr>
          <w:lang w:val="en-US"/>
        </w:rPr>
      </w:pPr>
    </w:p>
    <w:tbl>
      <w:tblPr>
        <w:tblW w:w="9630" w:type="dxa"/>
        <w:tblLayout w:type="fixed"/>
        <w:tblLook w:val="04A0" w:firstRow="1" w:lastRow="0" w:firstColumn="1" w:lastColumn="0" w:noHBand="0" w:noVBand="1"/>
      </w:tblPr>
      <w:tblGrid>
        <w:gridCol w:w="3210"/>
        <w:gridCol w:w="749"/>
        <w:gridCol w:w="5671"/>
      </w:tblGrid>
      <w:tr w:rsidR="00F64EA6" w14:paraId="5B1A6D8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F0A746" w14:textId="77777777" w:rsidR="00F64EA6" w:rsidRPr="00940DB0" w:rsidRDefault="00F64EA6" w:rsidP="00940DB0">
            <w:pPr>
              <w:rPr>
                <w:b/>
              </w:rPr>
            </w:pPr>
            <w:r w:rsidRPr="00940DB0">
              <w:rPr>
                <w:b/>
              </w:rPr>
              <w:t>Main Codec Conditions</w:t>
            </w:r>
          </w:p>
        </w:tc>
        <w:tc>
          <w:tcPr>
            <w:tcW w:w="749" w:type="dxa"/>
            <w:tcBorders>
              <w:top w:val="single" w:sz="8" w:space="0" w:color="auto"/>
              <w:left w:val="single" w:sz="8" w:space="0" w:color="auto"/>
              <w:bottom w:val="single" w:sz="8" w:space="0" w:color="auto"/>
              <w:right w:val="single" w:sz="8" w:space="0" w:color="auto"/>
            </w:tcBorders>
            <w:vAlign w:val="center"/>
          </w:tcPr>
          <w:p w14:paraId="164E1B4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D79F78B" w14:textId="77777777" w:rsidR="00F64EA6" w:rsidRDefault="00F64EA6" w:rsidP="00940DB0"/>
        </w:tc>
      </w:tr>
      <w:tr w:rsidR="00F64EA6" w14:paraId="7A35049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1FE8D2AD" w14:textId="77777777" w:rsidR="00F64EA6" w:rsidRDefault="00F64EA6" w:rsidP="00940DB0">
            <w:r w:rsidRPr="503854A1">
              <w:t>Codec under Test (</w:t>
            </w:r>
            <w:proofErr w:type="spellStart"/>
            <w:r w:rsidRPr="503854A1">
              <w:t>CuT</w:t>
            </w:r>
            <w:proofErr w:type="spellEnd"/>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1E6E946" w14:textId="77777777" w:rsidR="00F64EA6" w:rsidRDefault="00F64EA6" w:rsidP="00940DB0">
            <w:r w:rsidRPr="503854A1">
              <w:t>9</w:t>
            </w:r>
          </w:p>
        </w:tc>
        <w:tc>
          <w:tcPr>
            <w:tcW w:w="5671" w:type="dxa"/>
            <w:tcBorders>
              <w:top w:val="single" w:sz="8" w:space="0" w:color="auto"/>
              <w:left w:val="single" w:sz="8" w:space="0" w:color="auto"/>
              <w:bottom w:val="single" w:sz="8" w:space="0" w:color="auto"/>
              <w:right w:val="single" w:sz="8" w:space="0" w:color="auto"/>
            </w:tcBorders>
            <w:vAlign w:val="center"/>
          </w:tcPr>
          <w:p w14:paraId="529005A2" w14:textId="77777777" w:rsidR="00F64EA6" w:rsidRDefault="00F64EA6" w:rsidP="00940DB0">
            <w:r w:rsidRPr="503854A1">
              <w:t xml:space="preserve">Nokia-internal </w:t>
            </w:r>
            <w:r w:rsidRPr="0E71C35E">
              <w:t xml:space="preserve">IVAS </w:t>
            </w:r>
            <w:r w:rsidRPr="503854A1">
              <w:t>MASA coding system</w:t>
            </w:r>
          </w:p>
        </w:tc>
      </w:tr>
      <w:tr w:rsidR="00F64EA6" w14:paraId="3C4CABF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EFD446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35353A72"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60FEEE5" w14:textId="77777777" w:rsidR="00F64EA6" w:rsidRDefault="00F64EA6" w:rsidP="00940DB0"/>
        </w:tc>
      </w:tr>
      <w:tr w:rsidR="00F64EA6" w14:paraId="5C68D24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46E2EB2" w14:textId="77777777" w:rsidR="00F64EA6" w:rsidRPr="00940DB0" w:rsidRDefault="00F64EA6" w:rsidP="00940DB0">
            <w:pPr>
              <w:rPr>
                <w:b/>
              </w:rPr>
            </w:pPr>
            <w:r w:rsidRPr="00940DB0">
              <w:rPr>
                <w:b/>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72024830"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C985E5C" w14:textId="77777777" w:rsidR="00F64EA6" w:rsidRDefault="00F64EA6" w:rsidP="00940DB0"/>
        </w:tc>
      </w:tr>
      <w:tr w:rsidR="00F64EA6" w14:paraId="1CA4D8CF"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C56D17E" w14:textId="77777777" w:rsidR="00F64EA6" w:rsidRDefault="00F64EA6" w:rsidP="00940DB0">
            <w:r w:rsidRPr="503854A1">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69AFAC5B" w14:textId="77777777" w:rsidR="00F64EA6" w:rsidRDefault="00F64EA6" w:rsidP="00940DB0">
            <w:r w:rsidRPr="503854A1">
              <w:t>8</w:t>
            </w:r>
          </w:p>
        </w:tc>
        <w:tc>
          <w:tcPr>
            <w:tcW w:w="5671" w:type="dxa"/>
            <w:tcBorders>
              <w:top w:val="single" w:sz="8" w:space="0" w:color="auto"/>
              <w:left w:val="single" w:sz="8" w:space="0" w:color="auto"/>
              <w:bottom w:val="single" w:sz="8" w:space="0" w:color="auto"/>
              <w:right w:val="single" w:sz="8" w:space="0" w:color="auto"/>
            </w:tcBorders>
            <w:vAlign w:val="center"/>
          </w:tcPr>
          <w:p w14:paraId="13741A3E" w14:textId="77777777" w:rsidR="00F64EA6" w:rsidRDefault="00F64EA6" w:rsidP="00940DB0">
            <w:r>
              <w:t>D</w:t>
            </w:r>
            <w:r w:rsidRPr="503854A1">
              <w:t xml:space="preserve">ual-mono EVS </w:t>
            </w:r>
            <w:r>
              <w:t xml:space="preserve">(2xEVS) </w:t>
            </w:r>
            <w:r w:rsidRPr="503854A1">
              <w:t>with unquantized MASA metadata operated at</w:t>
            </w:r>
            <w:r>
              <w:t xml:space="preserve"> </w:t>
            </w:r>
            <w:r w:rsidRPr="503854A1">
              <w:t>2*8(WB),</w:t>
            </w:r>
            <w:r>
              <w:t xml:space="preserve"> </w:t>
            </w:r>
            <w:r w:rsidRPr="503854A1">
              <w:t>2*9.6,</w:t>
            </w:r>
            <w:r>
              <w:t xml:space="preserve"> </w:t>
            </w:r>
            <w:r w:rsidRPr="503854A1">
              <w:t>2*13.2, 2*16.4, 2*24.4, 2*32, 2*48, 2*64 kbps.</w:t>
            </w:r>
          </w:p>
          <w:p w14:paraId="681F87AD" w14:textId="3D5B8582" w:rsidR="00F64EA6" w:rsidRDefault="00F64EA6" w:rsidP="00940DB0">
            <w:r w:rsidRPr="503854A1">
              <w:t xml:space="preserve">Rendering with </w:t>
            </w:r>
            <w:r w:rsidRPr="0E71C35E">
              <w:t xml:space="preserve">IVAS </w:t>
            </w:r>
            <w:r w:rsidRPr="503854A1">
              <w:t xml:space="preserve">MASA C </w:t>
            </w:r>
            <w:r w:rsidRPr="0E71C35E">
              <w:t>Reference</w:t>
            </w:r>
            <w:r w:rsidRPr="503854A1">
              <w:t xml:space="preserve"> binaural </w:t>
            </w:r>
            <w:r w:rsidR="00940DB0" w:rsidRPr="503854A1">
              <w:t>renderer</w:t>
            </w:r>
            <w:r w:rsidR="00940DB0">
              <w:t xml:space="preserve"> </w:t>
            </w:r>
            <w:r w:rsidR="00F403A1">
              <w:fldChar w:fldCharType="begin"/>
            </w:r>
            <w:r w:rsidR="00F403A1">
              <w:instrText xml:space="preserve"> REF _Ref124157551 \r \h </w:instrText>
            </w:r>
            <w:r w:rsidR="00F403A1">
              <w:fldChar w:fldCharType="separate"/>
            </w:r>
            <w:r w:rsidR="00187781">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187781">
              <w:t>[7]</w:t>
            </w:r>
            <w:r w:rsidR="00F403A1">
              <w:fldChar w:fldCharType="end"/>
            </w:r>
            <w:r w:rsidRPr="503854A1">
              <w:t>.</w:t>
            </w:r>
          </w:p>
        </w:tc>
      </w:tr>
      <w:tr w:rsidR="00F64EA6" w14:paraId="56F13B7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B1E325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507D6BA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7698974C" w14:textId="77777777" w:rsidR="00F64EA6" w:rsidRDefault="00F64EA6" w:rsidP="00940DB0"/>
        </w:tc>
      </w:tr>
      <w:tr w:rsidR="00F64EA6" w14:paraId="49E6CB0D"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F822933" w14:textId="77777777" w:rsidR="00F64EA6" w:rsidRPr="00940DB0" w:rsidRDefault="00F64EA6" w:rsidP="00940DB0">
            <w:pPr>
              <w:rPr>
                <w:b/>
              </w:rPr>
            </w:pPr>
            <w:r w:rsidRPr="00940DB0">
              <w:rPr>
                <w:b/>
              </w:rPr>
              <w:t>Other references</w:t>
            </w:r>
          </w:p>
        </w:tc>
        <w:tc>
          <w:tcPr>
            <w:tcW w:w="749" w:type="dxa"/>
            <w:tcBorders>
              <w:top w:val="single" w:sz="8" w:space="0" w:color="auto"/>
              <w:left w:val="single" w:sz="8" w:space="0" w:color="auto"/>
              <w:bottom w:val="single" w:sz="8" w:space="0" w:color="auto"/>
              <w:right w:val="single" w:sz="8" w:space="0" w:color="auto"/>
            </w:tcBorders>
            <w:vAlign w:val="center"/>
          </w:tcPr>
          <w:p w14:paraId="3F7390D9"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F88B078" w14:textId="77777777" w:rsidR="00F64EA6" w:rsidRDefault="00F64EA6" w:rsidP="00940DB0"/>
        </w:tc>
      </w:tr>
      <w:tr w:rsidR="00F64EA6" w14:paraId="5765F1D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6089B4C" w14:textId="77777777" w:rsidR="00F64EA6" w:rsidRDefault="00F64EA6" w:rsidP="00940DB0">
            <w:r w:rsidRPr="503854A1">
              <w:t>Direct</w:t>
            </w:r>
          </w:p>
        </w:tc>
        <w:tc>
          <w:tcPr>
            <w:tcW w:w="749" w:type="dxa"/>
            <w:tcBorders>
              <w:top w:val="single" w:sz="8" w:space="0" w:color="auto"/>
              <w:left w:val="single" w:sz="8" w:space="0" w:color="auto"/>
              <w:bottom w:val="single" w:sz="8" w:space="0" w:color="auto"/>
              <w:right w:val="single" w:sz="8" w:space="0" w:color="auto"/>
            </w:tcBorders>
            <w:vAlign w:val="center"/>
          </w:tcPr>
          <w:p w14:paraId="033A89D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77C64DF9" w14:textId="77777777" w:rsidR="00F64EA6" w:rsidRDefault="00F64EA6" w:rsidP="00940DB0">
            <w:r w:rsidRPr="503854A1">
              <w:t>Analysed with the</w:t>
            </w:r>
            <w:r>
              <w:t xml:space="preserve"> updated</w:t>
            </w:r>
            <w:r w:rsidRPr="503854A1">
              <w:t xml:space="preserve"> </w:t>
            </w:r>
            <w:r w:rsidRPr="0E71C35E">
              <w:t xml:space="preserve">IVAS </w:t>
            </w:r>
            <w:r w:rsidRPr="503854A1">
              <w:t xml:space="preserve">MASA C Reference </w:t>
            </w:r>
            <w:r w:rsidRPr="0E71C35E">
              <w:t>software</w:t>
            </w:r>
            <w:r>
              <w:t xml:space="preserve"> [</w:t>
            </w:r>
            <w:r w:rsidRPr="00B71467">
              <w:t>S4-210840</w:t>
            </w:r>
            <w:r>
              <w:t>]</w:t>
            </w:r>
            <w:r w:rsidRPr="0E71C35E">
              <w:t>.</w:t>
            </w:r>
            <w:r w:rsidRPr="503854A1">
              <w:t xml:space="preserve"> No transport stream nor MASA </w:t>
            </w:r>
            <w:r>
              <w:t xml:space="preserve">spatial </w:t>
            </w:r>
            <w:r w:rsidRPr="503854A1">
              <w:t>metadata compression.</w:t>
            </w:r>
          </w:p>
          <w:p w14:paraId="0DAA4000" w14:textId="51195E81" w:rsidR="00F64EA6" w:rsidRDefault="00F64EA6" w:rsidP="00940DB0">
            <w:r w:rsidRPr="503854A1">
              <w:t xml:space="preserve">Rendering </w:t>
            </w:r>
            <w:r>
              <w:t xml:space="preserve">done </w:t>
            </w:r>
            <w:r w:rsidRPr="503854A1">
              <w:t xml:space="preserve">with </w:t>
            </w:r>
            <w:r w:rsidRPr="0E71C35E">
              <w:t xml:space="preserve">IVAS </w:t>
            </w:r>
            <w:r w:rsidRPr="503854A1">
              <w:t xml:space="preserve">MASA C </w:t>
            </w:r>
            <w:r w:rsidRPr="0E71C35E">
              <w:t>Reference</w:t>
            </w:r>
            <w:r w:rsidRPr="503854A1">
              <w:t xml:space="preserve"> binaural renderer</w:t>
            </w:r>
            <w:r w:rsidR="00181E47" w:rsidRPr="00F54BE2">
              <w:t xml:space="preserve"> </w:t>
            </w:r>
            <w:r w:rsidR="00F403A1">
              <w:fldChar w:fldCharType="begin"/>
            </w:r>
            <w:r w:rsidR="00F403A1">
              <w:instrText xml:space="preserve"> REF _Ref124157551 \r \h </w:instrText>
            </w:r>
            <w:r w:rsidR="00F403A1">
              <w:fldChar w:fldCharType="separate"/>
            </w:r>
            <w:r w:rsidR="00187781">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187781">
              <w:t>[7]</w:t>
            </w:r>
            <w:r w:rsidR="00F403A1">
              <w:fldChar w:fldCharType="end"/>
            </w:r>
            <w:r w:rsidRPr="503854A1">
              <w:t>.</w:t>
            </w:r>
          </w:p>
        </w:tc>
      </w:tr>
      <w:tr w:rsidR="00F64EA6" w14:paraId="09F6890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CFB23D5" w14:textId="77777777" w:rsidR="00F64EA6" w:rsidRDefault="00F64EA6" w:rsidP="00940DB0">
            <w:r w:rsidRPr="503854A1">
              <w:t xml:space="preserve">P.50 MNRU (applied to </w:t>
            </w:r>
            <w:r>
              <w:t xml:space="preserve">MASA </w:t>
            </w:r>
            <w:r w:rsidRPr="503854A1">
              <w:t>transport stream</w:t>
            </w:r>
            <w:r>
              <w:t>s</w:t>
            </w:r>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99AB011" w14:textId="77777777" w:rsidR="00F64EA6" w:rsidRDefault="00F64EA6" w:rsidP="00940DB0">
            <w:r w:rsidRPr="503854A1">
              <w:t>3</w:t>
            </w:r>
          </w:p>
        </w:tc>
        <w:tc>
          <w:tcPr>
            <w:tcW w:w="5671" w:type="dxa"/>
            <w:tcBorders>
              <w:top w:val="single" w:sz="8" w:space="0" w:color="auto"/>
              <w:left w:val="single" w:sz="8" w:space="0" w:color="auto"/>
              <w:bottom w:val="single" w:sz="8" w:space="0" w:color="auto"/>
              <w:right w:val="single" w:sz="8" w:space="0" w:color="auto"/>
            </w:tcBorders>
            <w:vAlign w:val="center"/>
          </w:tcPr>
          <w:p w14:paraId="4E616899" w14:textId="77777777" w:rsidR="00F64EA6" w:rsidRDefault="00F64EA6" w:rsidP="00940DB0">
            <w:r w:rsidRPr="0E71C35E">
              <w:t xml:space="preserve">Q = 18, 24, 30 dB (output loudness set to nominal level)  </w:t>
            </w:r>
          </w:p>
        </w:tc>
      </w:tr>
      <w:tr w:rsidR="00F64EA6" w14:paraId="066C578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1F49EE6" w14:textId="77777777" w:rsidR="00F64EA6" w:rsidRDefault="00F64EA6" w:rsidP="00940DB0">
            <w:r w:rsidRPr="503854A1">
              <w:t xml:space="preserve">ESDRU (applied to binaural rendering) </w:t>
            </w:r>
          </w:p>
        </w:tc>
        <w:tc>
          <w:tcPr>
            <w:tcW w:w="749" w:type="dxa"/>
            <w:tcBorders>
              <w:top w:val="single" w:sz="8" w:space="0" w:color="auto"/>
              <w:left w:val="single" w:sz="8" w:space="0" w:color="auto"/>
              <w:bottom w:val="single" w:sz="8" w:space="0" w:color="auto"/>
              <w:right w:val="single" w:sz="8" w:space="0" w:color="auto"/>
            </w:tcBorders>
            <w:vAlign w:val="center"/>
          </w:tcPr>
          <w:p w14:paraId="3080BBF7" w14:textId="77777777" w:rsidR="00F64EA6" w:rsidRDefault="00F64EA6" w:rsidP="00940DB0">
            <w:r w:rsidRPr="503854A1">
              <w:t xml:space="preserve">3 </w:t>
            </w:r>
          </w:p>
        </w:tc>
        <w:tc>
          <w:tcPr>
            <w:tcW w:w="5671" w:type="dxa"/>
            <w:tcBorders>
              <w:top w:val="single" w:sz="8" w:space="0" w:color="auto"/>
              <w:left w:val="single" w:sz="8" w:space="0" w:color="auto"/>
              <w:bottom w:val="single" w:sz="8" w:space="0" w:color="auto"/>
              <w:right w:val="single" w:sz="8" w:space="0" w:color="auto"/>
            </w:tcBorders>
            <w:vAlign w:val="center"/>
          </w:tcPr>
          <w:p w14:paraId="55B7C779" w14:textId="77777777" w:rsidR="00F64EA6" w:rsidRDefault="00F64EA6" w:rsidP="00940DB0">
            <w:r w:rsidRPr="503854A1">
              <w:t xml:space="preserve">α = 0.55, 0.7, 0.85 (output loudness set to nominal level)  </w:t>
            </w:r>
          </w:p>
        </w:tc>
      </w:tr>
      <w:tr w:rsidR="00F64EA6" w14:paraId="14D1CA89"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565D4F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2EA6FCAA"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737DACD" w14:textId="77777777" w:rsidR="00F64EA6" w:rsidRDefault="00F64EA6" w:rsidP="00940DB0"/>
        </w:tc>
      </w:tr>
      <w:tr w:rsidR="00F64EA6" w14:paraId="5DB797A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F539800" w14:textId="77777777" w:rsidR="00F64EA6" w:rsidRPr="00940DB0" w:rsidRDefault="00F64EA6" w:rsidP="00940DB0">
            <w:pPr>
              <w:rPr>
                <w:b/>
              </w:rPr>
            </w:pPr>
            <w:r w:rsidRPr="00940DB0">
              <w:rPr>
                <w:b/>
              </w:rPr>
              <w:t>Common Conditions</w:t>
            </w:r>
          </w:p>
        </w:tc>
        <w:tc>
          <w:tcPr>
            <w:tcW w:w="749" w:type="dxa"/>
            <w:tcBorders>
              <w:top w:val="single" w:sz="8" w:space="0" w:color="auto"/>
              <w:left w:val="single" w:sz="8" w:space="0" w:color="auto"/>
              <w:bottom w:val="single" w:sz="8" w:space="0" w:color="auto"/>
              <w:right w:val="single" w:sz="8" w:space="0" w:color="auto"/>
            </w:tcBorders>
            <w:vAlign w:val="center"/>
          </w:tcPr>
          <w:p w14:paraId="54FB149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3F5291FE" w14:textId="77777777" w:rsidR="00F64EA6" w:rsidRDefault="00F64EA6" w:rsidP="00940DB0"/>
        </w:tc>
      </w:tr>
      <w:tr w:rsidR="00F64EA6" w14:paraId="59893BF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41244D" w14:textId="77777777" w:rsidR="00F64EA6" w:rsidRDefault="00F64EA6" w:rsidP="00940DB0">
            <w:r w:rsidRPr="503854A1">
              <w:t>Test item generation</w:t>
            </w:r>
          </w:p>
        </w:tc>
        <w:tc>
          <w:tcPr>
            <w:tcW w:w="749" w:type="dxa"/>
            <w:tcBorders>
              <w:top w:val="single" w:sz="8" w:space="0" w:color="auto"/>
              <w:left w:val="single" w:sz="8" w:space="0" w:color="auto"/>
              <w:bottom w:val="single" w:sz="8" w:space="0" w:color="auto"/>
              <w:right w:val="single" w:sz="8" w:space="0" w:color="auto"/>
            </w:tcBorders>
            <w:vAlign w:val="center"/>
          </w:tcPr>
          <w:p w14:paraId="491A80E1" w14:textId="77777777" w:rsidR="00F64EA6" w:rsidRDefault="00F64EA6" w:rsidP="00940DB0">
            <w:r w:rsidRPr="55F81861">
              <w:t>4</w:t>
            </w:r>
          </w:p>
        </w:tc>
        <w:tc>
          <w:tcPr>
            <w:tcW w:w="5671" w:type="dxa"/>
            <w:tcBorders>
              <w:top w:val="single" w:sz="8" w:space="0" w:color="auto"/>
              <w:left w:val="single" w:sz="8" w:space="0" w:color="auto"/>
              <w:bottom w:val="single" w:sz="8" w:space="0" w:color="auto"/>
              <w:right w:val="single" w:sz="8" w:space="0" w:color="auto"/>
            </w:tcBorders>
            <w:vAlign w:val="center"/>
          </w:tcPr>
          <w:p w14:paraId="18CF0897" w14:textId="448D5F9E" w:rsidR="00F64EA6" w:rsidRDefault="00F64EA6" w:rsidP="00940DB0">
            <w:r>
              <w:t>Multi-channel r</w:t>
            </w:r>
            <w:r w:rsidRPr="503854A1">
              <w:t xml:space="preserve">ecordings </w:t>
            </w:r>
            <w:r>
              <w:t>in real environments</w:t>
            </w:r>
            <w:r w:rsidRPr="503854A1">
              <w:t xml:space="preserve"> analysed with the </w:t>
            </w:r>
            <w:r>
              <w:t xml:space="preserve">updated </w:t>
            </w:r>
            <w:r w:rsidRPr="0E71C35E">
              <w:t xml:space="preserve">IVAS </w:t>
            </w:r>
            <w:r w:rsidRPr="503854A1">
              <w:t xml:space="preserve">MASA C </w:t>
            </w:r>
            <w:r w:rsidRPr="0E71C35E">
              <w:t>Reference Software</w:t>
            </w:r>
            <w:r w:rsidR="00E72511">
              <w:t xml:space="preserve"> </w:t>
            </w:r>
            <w:r w:rsidR="00E72511">
              <w:fldChar w:fldCharType="begin"/>
            </w:r>
            <w:r w:rsidR="00E72511">
              <w:instrText xml:space="preserve"> REF _Ref124157566 \r \h </w:instrText>
            </w:r>
            <w:r w:rsidR="00E72511">
              <w:fldChar w:fldCharType="separate"/>
            </w:r>
            <w:r w:rsidR="00187781">
              <w:t>[7]</w:t>
            </w:r>
            <w:r w:rsidR="00E72511">
              <w:fldChar w:fldCharType="end"/>
            </w:r>
            <w:r w:rsidR="00181E47">
              <w:t xml:space="preserve"> </w:t>
            </w:r>
            <w:r w:rsidRPr="55F81861">
              <w:t xml:space="preserve">in various configurations </w:t>
            </w:r>
            <w:r>
              <w:t>or (for single category) using an in-house system</w:t>
            </w:r>
            <w:r w:rsidRPr="0E71C35E">
              <w:t>.</w:t>
            </w:r>
          </w:p>
        </w:tc>
      </w:tr>
      <w:tr w:rsidR="00F64EA6" w14:paraId="7CA099DC"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0CDFB34" w14:textId="77777777" w:rsidR="00F64EA6" w:rsidRDefault="00F64EA6" w:rsidP="00940DB0">
            <w:r w:rsidRPr="0E71C35E">
              <w:t>Binaural rendering</w:t>
            </w:r>
          </w:p>
        </w:tc>
        <w:tc>
          <w:tcPr>
            <w:tcW w:w="749" w:type="dxa"/>
            <w:tcBorders>
              <w:top w:val="single" w:sz="8" w:space="0" w:color="auto"/>
              <w:left w:val="single" w:sz="8" w:space="0" w:color="auto"/>
              <w:bottom w:val="single" w:sz="8" w:space="0" w:color="auto"/>
              <w:right w:val="single" w:sz="8" w:space="0" w:color="auto"/>
            </w:tcBorders>
            <w:vAlign w:val="center"/>
          </w:tcPr>
          <w:p w14:paraId="792A9B28" w14:textId="77777777" w:rsidR="00F64EA6" w:rsidRDefault="00F64EA6" w:rsidP="00940DB0">
            <w:r w:rsidRPr="0E71C35E">
              <w:t>1</w:t>
            </w:r>
          </w:p>
        </w:tc>
        <w:tc>
          <w:tcPr>
            <w:tcW w:w="5671" w:type="dxa"/>
            <w:tcBorders>
              <w:top w:val="single" w:sz="8" w:space="0" w:color="auto"/>
              <w:left w:val="single" w:sz="8" w:space="0" w:color="auto"/>
              <w:bottom w:val="single" w:sz="8" w:space="0" w:color="auto"/>
              <w:right w:val="single" w:sz="8" w:space="0" w:color="auto"/>
            </w:tcBorders>
            <w:vAlign w:val="center"/>
          </w:tcPr>
          <w:p w14:paraId="728F403F" w14:textId="39841BB2" w:rsidR="00F64EA6" w:rsidRDefault="00F64EA6" w:rsidP="00940DB0">
            <w:r w:rsidRPr="0E71C35E">
              <w:t>Rendering done with IVAS MASA C Reference renderer</w:t>
            </w:r>
            <w:r w:rsidR="00181E47" w:rsidRPr="00F54BE2">
              <w:t xml:space="preserve"> </w:t>
            </w:r>
            <w:r w:rsidR="00E72511">
              <w:fldChar w:fldCharType="begin"/>
            </w:r>
            <w:r w:rsidR="00E72511">
              <w:instrText xml:space="preserve"> REF _Ref124157551 \r \h </w:instrText>
            </w:r>
            <w:r w:rsidR="00E72511">
              <w:fldChar w:fldCharType="separate"/>
            </w:r>
            <w:r w:rsidR="00187781">
              <w:t>[6]</w:t>
            </w:r>
            <w:r w:rsidR="00E72511">
              <w:fldChar w:fldCharType="end"/>
            </w:r>
            <w:r w:rsidR="00181E47">
              <w:t xml:space="preserve">, </w:t>
            </w:r>
            <w:r w:rsidR="00E72511">
              <w:fldChar w:fldCharType="begin"/>
            </w:r>
            <w:r w:rsidR="00E72511">
              <w:instrText xml:space="preserve"> REF _Ref124157566 \r \h </w:instrText>
            </w:r>
            <w:r w:rsidR="00E72511">
              <w:fldChar w:fldCharType="separate"/>
            </w:r>
            <w:r w:rsidR="00187781">
              <w:t>[7]</w:t>
            </w:r>
            <w:r w:rsidR="00E72511">
              <w:fldChar w:fldCharType="end"/>
            </w:r>
            <w:r w:rsidRPr="0E71C35E">
              <w:t>.</w:t>
            </w:r>
          </w:p>
        </w:tc>
      </w:tr>
      <w:tr w:rsidR="00F64EA6" w14:paraId="47F3112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83B7932" w14:textId="77777777" w:rsidR="00F64EA6" w:rsidRDefault="00F64EA6" w:rsidP="00940DB0">
            <w:r w:rsidRPr="503854A1">
              <w:t>Audio sampling frequency / bandwidth</w:t>
            </w:r>
          </w:p>
        </w:tc>
        <w:tc>
          <w:tcPr>
            <w:tcW w:w="749" w:type="dxa"/>
            <w:tcBorders>
              <w:top w:val="single" w:sz="8" w:space="0" w:color="auto"/>
              <w:left w:val="single" w:sz="8" w:space="0" w:color="auto"/>
              <w:bottom w:val="single" w:sz="8" w:space="0" w:color="auto"/>
              <w:right w:val="single" w:sz="8" w:space="0" w:color="auto"/>
            </w:tcBorders>
            <w:vAlign w:val="center"/>
          </w:tcPr>
          <w:p w14:paraId="5CA538C5" w14:textId="77777777" w:rsidR="00F64EA6" w:rsidRDefault="00F64EA6" w:rsidP="00940DB0">
            <w:r w:rsidRPr="503854A1">
              <w:t>2</w:t>
            </w:r>
          </w:p>
        </w:tc>
        <w:tc>
          <w:tcPr>
            <w:tcW w:w="5671" w:type="dxa"/>
            <w:tcBorders>
              <w:top w:val="single" w:sz="8" w:space="0" w:color="auto"/>
              <w:left w:val="single" w:sz="8" w:space="0" w:color="auto"/>
              <w:bottom w:val="single" w:sz="8" w:space="0" w:color="auto"/>
              <w:right w:val="single" w:sz="8" w:space="0" w:color="auto"/>
            </w:tcBorders>
            <w:vAlign w:val="center"/>
          </w:tcPr>
          <w:p w14:paraId="497FD3F4" w14:textId="77777777" w:rsidR="00F64EA6" w:rsidRDefault="00F64EA6" w:rsidP="00940DB0">
            <w:r w:rsidRPr="503854A1">
              <w:t xml:space="preserve">48 kHz/SWB except for </w:t>
            </w:r>
            <w:r>
              <w:t xml:space="preserve">reference condition </w:t>
            </w:r>
            <w:r w:rsidRPr="503854A1">
              <w:t xml:space="preserve">2xEVS@2*8kbps which </w:t>
            </w:r>
            <w:r>
              <w:t>used</w:t>
            </w:r>
            <w:r w:rsidRPr="503854A1">
              <w:t xml:space="preserve"> 48 kHz/WB</w:t>
            </w:r>
          </w:p>
        </w:tc>
      </w:tr>
      <w:tr w:rsidR="00F64EA6" w14:paraId="042AB3A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2E6EDDF" w14:textId="77777777" w:rsidR="00F64EA6" w:rsidRDefault="00F64EA6" w:rsidP="00940DB0">
            <w:r w:rsidRPr="503854A1">
              <w:t>Rating Scale</w:t>
            </w:r>
          </w:p>
        </w:tc>
        <w:tc>
          <w:tcPr>
            <w:tcW w:w="749" w:type="dxa"/>
            <w:tcBorders>
              <w:top w:val="single" w:sz="8" w:space="0" w:color="auto"/>
              <w:left w:val="single" w:sz="8" w:space="0" w:color="auto"/>
              <w:bottom w:val="single" w:sz="8" w:space="0" w:color="auto"/>
              <w:right w:val="single" w:sz="8" w:space="0" w:color="auto"/>
            </w:tcBorders>
            <w:vAlign w:val="center"/>
          </w:tcPr>
          <w:p w14:paraId="00406DE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2C46A31" w14:textId="77777777" w:rsidR="00F64EA6" w:rsidRDefault="00F64EA6" w:rsidP="00940DB0">
            <w:r w:rsidRPr="503854A1">
              <w:t xml:space="preserve">DCR with modified instructions </w:t>
            </w:r>
            <w:r w:rsidRPr="0E71C35E">
              <w:t xml:space="preserve">and scale </w:t>
            </w:r>
            <w:r>
              <w:t>considered</w:t>
            </w:r>
            <w:r w:rsidRPr="503854A1">
              <w:t xml:space="preserve"> more </w:t>
            </w:r>
            <w:r w:rsidRPr="0E71C35E">
              <w:t>suitable</w:t>
            </w:r>
            <w:r w:rsidRPr="503854A1">
              <w:t xml:space="preserve"> for </w:t>
            </w:r>
            <w:r w:rsidRPr="0E71C35E">
              <w:t>binaural</w:t>
            </w:r>
            <w:r>
              <w:t>/spatial</w:t>
            </w:r>
            <w:r w:rsidRPr="503854A1">
              <w:t xml:space="preserve"> telephony</w:t>
            </w:r>
            <w:r>
              <w:t xml:space="preserve"> (see “Instructions to listeners”)</w:t>
            </w:r>
          </w:p>
        </w:tc>
      </w:tr>
      <w:tr w:rsidR="00F64EA6" w14:paraId="5536FA6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53A7AA2" w14:textId="77777777" w:rsidR="00F64EA6" w:rsidRDefault="00F64EA6" w:rsidP="00940DB0">
            <w:r w:rsidRPr="503854A1">
              <w:t>Languages</w:t>
            </w:r>
          </w:p>
        </w:tc>
        <w:tc>
          <w:tcPr>
            <w:tcW w:w="749" w:type="dxa"/>
            <w:tcBorders>
              <w:top w:val="single" w:sz="8" w:space="0" w:color="auto"/>
              <w:left w:val="single" w:sz="8" w:space="0" w:color="auto"/>
              <w:bottom w:val="single" w:sz="8" w:space="0" w:color="auto"/>
              <w:right w:val="single" w:sz="8" w:space="0" w:color="auto"/>
            </w:tcBorders>
            <w:vAlign w:val="center"/>
          </w:tcPr>
          <w:p w14:paraId="5F7F93CF"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3C5648E3" w14:textId="77777777" w:rsidR="00F64EA6" w:rsidRDefault="00F64EA6" w:rsidP="00940DB0">
            <w:r w:rsidRPr="503854A1">
              <w:t>Finnish</w:t>
            </w:r>
          </w:p>
        </w:tc>
      </w:tr>
      <w:tr w:rsidR="00F64EA6" w14:paraId="78A412B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930A492" w14:textId="77777777" w:rsidR="00F64EA6" w:rsidRDefault="00F64EA6" w:rsidP="00940DB0">
            <w:r w:rsidRPr="503854A1">
              <w:lastRenderedPageBreak/>
              <w:t>Listening System</w:t>
            </w:r>
          </w:p>
        </w:tc>
        <w:tc>
          <w:tcPr>
            <w:tcW w:w="749" w:type="dxa"/>
            <w:tcBorders>
              <w:top w:val="single" w:sz="8" w:space="0" w:color="auto"/>
              <w:left w:val="single" w:sz="8" w:space="0" w:color="auto"/>
              <w:bottom w:val="single" w:sz="8" w:space="0" w:color="auto"/>
              <w:right w:val="single" w:sz="8" w:space="0" w:color="auto"/>
            </w:tcBorders>
            <w:vAlign w:val="center"/>
          </w:tcPr>
          <w:p w14:paraId="1A26518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B117AE2" w14:textId="77777777" w:rsidR="00F64EA6" w:rsidRDefault="00F64EA6" w:rsidP="00940DB0">
            <w:r w:rsidRPr="503854A1">
              <w:t>Sennheiser HD650 headphones for binaural presentation</w:t>
            </w:r>
          </w:p>
        </w:tc>
      </w:tr>
      <w:tr w:rsidR="00F64EA6" w14:paraId="62A93B8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96E8517" w14:textId="77777777" w:rsidR="00F64EA6" w:rsidRDefault="00F64EA6" w:rsidP="00940DB0">
            <w:r w:rsidRPr="503854A1">
              <w:t>Listening Environment</w:t>
            </w:r>
          </w:p>
        </w:tc>
        <w:tc>
          <w:tcPr>
            <w:tcW w:w="749" w:type="dxa"/>
            <w:tcBorders>
              <w:top w:val="single" w:sz="8" w:space="0" w:color="auto"/>
              <w:left w:val="single" w:sz="8" w:space="0" w:color="auto"/>
              <w:bottom w:val="single" w:sz="8" w:space="0" w:color="auto"/>
              <w:right w:val="single" w:sz="8" w:space="0" w:color="auto"/>
            </w:tcBorders>
            <w:vAlign w:val="center"/>
          </w:tcPr>
          <w:p w14:paraId="2FF4AD6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58AC3CE6" w14:textId="77777777" w:rsidR="00F64EA6" w:rsidRDefault="00F64EA6" w:rsidP="00940DB0">
            <w:r w:rsidRPr="503854A1">
              <w:t>No room noise</w:t>
            </w:r>
          </w:p>
        </w:tc>
      </w:tr>
    </w:tbl>
    <w:p w14:paraId="115D0961" w14:textId="77777777" w:rsidR="00F64EA6" w:rsidRDefault="00F64EA6" w:rsidP="00940DB0"/>
    <w:p w14:paraId="393D7A39" w14:textId="77777777" w:rsidR="00F64EA6" w:rsidRDefault="00F64EA6" w:rsidP="00940DB0"/>
    <w:p w14:paraId="0686A817" w14:textId="77777777" w:rsidR="00F64EA6" w:rsidRDefault="00F64EA6" w:rsidP="00940DB0">
      <w:pPr>
        <w:pStyle w:val="h3AppendixI"/>
      </w:pPr>
      <w:r>
        <w:t>Instructions to listeners</w:t>
      </w:r>
    </w:p>
    <w:p w14:paraId="76EB237D" w14:textId="77777777" w:rsidR="00F64EA6" w:rsidRDefault="00F64EA6" w:rsidP="00940DB0">
      <w:r>
        <w:t xml:space="preserve">The following set of instructions were given to all listeners as printouts. Note that the instructions were </w:t>
      </w:r>
      <w:r w:rsidRPr="1C4EB0F5">
        <w:t>in Finnish</w:t>
      </w:r>
      <w:r w:rsidRPr="3FA0C6FC">
        <w:t>,</w:t>
      </w:r>
      <w:r>
        <w:t xml:space="preserve"> and they are</w:t>
      </w:r>
      <w:r w:rsidRPr="3FA0C6FC">
        <w:t xml:space="preserve"> </w:t>
      </w:r>
      <w:r>
        <w:t xml:space="preserve">here </w:t>
      </w:r>
      <w:r w:rsidRPr="575D1FC4">
        <w:t xml:space="preserve">translated </w:t>
      </w:r>
      <w:r>
        <w:t>into</w:t>
      </w:r>
      <w:r w:rsidRPr="08EDAEBC">
        <w:t xml:space="preserve"> </w:t>
      </w:r>
      <w:r w:rsidRPr="5E37654D">
        <w:t xml:space="preserve">English </w:t>
      </w:r>
      <w:r>
        <w:t>to aid the reader</w:t>
      </w:r>
      <w:r w:rsidRPr="0776B0EE">
        <w:t>.</w:t>
      </w:r>
    </w:p>
    <w:tbl>
      <w:tblPr>
        <w:tblStyle w:val="TableGrid"/>
        <w:tblW w:w="9630" w:type="dxa"/>
        <w:tblLayout w:type="fixed"/>
        <w:tblLook w:val="06A0" w:firstRow="1" w:lastRow="0" w:firstColumn="1" w:lastColumn="0" w:noHBand="1" w:noVBand="1"/>
      </w:tblPr>
      <w:tblGrid>
        <w:gridCol w:w="9630"/>
      </w:tblGrid>
      <w:tr w:rsidR="00F64EA6" w14:paraId="0B601121" w14:textId="77777777" w:rsidTr="00797D80">
        <w:tc>
          <w:tcPr>
            <w:tcW w:w="9630" w:type="dxa"/>
          </w:tcPr>
          <w:p w14:paraId="35BD67E6" w14:textId="77777777" w:rsidR="00F64EA6" w:rsidRDefault="00F64EA6" w:rsidP="00940DB0">
            <w:r w:rsidRPr="107585C6">
              <w:t>Listening instructions:</w:t>
            </w:r>
          </w:p>
          <w:p w14:paraId="3E47B533" w14:textId="77777777" w:rsidR="00F64EA6" w:rsidRDefault="00F64EA6" w:rsidP="00940DB0">
            <w:r w:rsidRPr="107585C6">
              <w:t xml:space="preserve">You will hear through stereo </w:t>
            </w:r>
            <w:r w:rsidRPr="0E71C35E">
              <w:t>headphones</w:t>
            </w:r>
            <w:r w:rsidRPr="107585C6">
              <w:t xml:space="preserve"> </w:t>
            </w:r>
            <w:r>
              <w:t xml:space="preserve">pairs of </w:t>
            </w:r>
            <w:r w:rsidRPr="107585C6">
              <w:t xml:space="preserve">binaural speech samples. Binaural means that you can locate </w:t>
            </w:r>
            <w:r>
              <w:t>various</w:t>
            </w:r>
            <w:r w:rsidRPr="107585C6">
              <w:t xml:space="preserve"> sound sources </w:t>
            </w:r>
            <w:r>
              <w:t xml:space="preserve">around yourself </w:t>
            </w:r>
            <w:r w:rsidRPr="107585C6">
              <w:t>while listening</w:t>
            </w:r>
            <w:r w:rsidRPr="0E71C35E">
              <w:t xml:space="preserve"> with headphones.</w:t>
            </w:r>
            <w:r w:rsidRPr="107585C6">
              <w:t xml:space="preserve"> For example, </w:t>
            </w:r>
            <w:r>
              <w:t xml:space="preserve">a </w:t>
            </w:r>
            <w:r w:rsidRPr="107585C6">
              <w:t xml:space="preserve">first talker may </w:t>
            </w:r>
            <w:r>
              <w:t xml:space="preserve">appear to </w:t>
            </w:r>
            <w:r w:rsidRPr="107585C6">
              <w:t>talk from the left</w:t>
            </w:r>
            <w:r>
              <w:t>-hand side</w:t>
            </w:r>
            <w:r w:rsidRPr="107585C6">
              <w:t xml:space="preserve"> and </w:t>
            </w:r>
            <w:r>
              <w:t xml:space="preserve">a </w:t>
            </w:r>
            <w:r w:rsidRPr="107585C6">
              <w:t xml:space="preserve">second </w:t>
            </w:r>
            <w:r>
              <w:t xml:space="preserve">talker </w:t>
            </w:r>
            <w:r w:rsidRPr="107585C6">
              <w:t>from the right</w:t>
            </w:r>
            <w:r>
              <w:t>-hand side</w:t>
            </w:r>
            <w:r w:rsidRPr="107585C6">
              <w:t xml:space="preserve">. This may also be called spatial audio. In </w:t>
            </w:r>
            <w:r>
              <w:t xml:space="preserve">traditional </w:t>
            </w:r>
            <w:r w:rsidRPr="107585C6">
              <w:t xml:space="preserve">mono </w:t>
            </w:r>
            <w:r>
              <w:t xml:space="preserve">audio </w:t>
            </w:r>
            <w:r w:rsidRPr="107585C6">
              <w:t>you cannot hear the direction</w:t>
            </w:r>
            <w:r>
              <w:t xml:space="preserve"> of the talkers like in spatial audio.</w:t>
            </w:r>
            <w:r w:rsidRPr="107585C6">
              <w:t xml:space="preserve"> </w:t>
            </w:r>
            <w:r>
              <w:t>Instead, both</w:t>
            </w:r>
            <w:r w:rsidRPr="107585C6">
              <w:t xml:space="preserve"> </w:t>
            </w:r>
            <w:r>
              <w:t>talkers</w:t>
            </w:r>
            <w:r w:rsidRPr="107585C6">
              <w:t xml:space="preserve"> appear to </w:t>
            </w:r>
            <w:r>
              <w:t>talk</w:t>
            </w:r>
            <w:r w:rsidRPr="107585C6">
              <w:t xml:space="preserve"> from the same position</w:t>
            </w:r>
            <w:r>
              <w:t xml:space="preserve"> inside your head</w:t>
            </w:r>
            <w:r w:rsidRPr="107585C6">
              <w:t xml:space="preserve">. </w:t>
            </w:r>
          </w:p>
          <w:p w14:paraId="5FFF4CC7" w14:textId="77777777" w:rsidR="00F64EA6" w:rsidRDefault="00F64EA6" w:rsidP="00940DB0">
            <w:r w:rsidRPr="107585C6">
              <w:t xml:space="preserve">The samples </w:t>
            </w:r>
            <w:r>
              <w:t xml:space="preserve">you are about to hear </w:t>
            </w:r>
            <w:r w:rsidRPr="107585C6">
              <w:t>were recorded in real environments and may contain in addition to main talkers’ speech various ambient noises, music</w:t>
            </w:r>
            <w:r>
              <w:t>,</w:t>
            </w:r>
            <w:r w:rsidRPr="107585C6">
              <w:t xml:space="preserve"> and distant </w:t>
            </w:r>
            <w:r>
              <w:t>chatter</w:t>
            </w:r>
            <w:r w:rsidRPr="107585C6">
              <w:t xml:space="preserve"> </w:t>
            </w:r>
            <w:r>
              <w:t>by</w:t>
            </w:r>
            <w:r w:rsidRPr="107585C6">
              <w:t xml:space="preserve"> other people.</w:t>
            </w:r>
          </w:p>
          <w:p w14:paraId="603153AB" w14:textId="77777777" w:rsidR="00F64EA6" w:rsidRDefault="00F64EA6" w:rsidP="00940DB0">
            <w:r w:rsidRPr="107585C6">
              <w:t xml:space="preserve">The first </w:t>
            </w:r>
            <w:r>
              <w:t>speech</w:t>
            </w:r>
            <w:r w:rsidRPr="107585C6">
              <w:t xml:space="preserve"> sample</w:t>
            </w:r>
            <w:r>
              <w:t xml:space="preserve"> of each pair</w:t>
            </w:r>
            <w:r w:rsidRPr="107585C6">
              <w:t xml:space="preserve"> is the original. Right after the first sample you will hear the sample again. For the second sample there may have been used some future mobile phone technology. Your </w:t>
            </w:r>
            <w:r>
              <w:t>task</w:t>
            </w:r>
            <w:r w:rsidRPr="107585C6">
              <w:t xml:space="preserve"> is to evaluate the </w:t>
            </w:r>
            <w:r>
              <w:t>second speech</w:t>
            </w:r>
            <w:r w:rsidRPr="107585C6">
              <w:t xml:space="preserve"> sample </w:t>
            </w:r>
            <w:r>
              <w:t>compared to</w:t>
            </w:r>
            <w:r w:rsidRPr="107585C6">
              <w:t xml:space="preserve"> the first </w:t>
            </w:r>
            <w:r>
              <w:t>speech</w:t>
            </w:r>
            <w:r w:rsidRPr="107585C6">
              <w:t xml:space="preserve"> sample</w:t>
            </w:r>
            <w:r>
              <w:t>.</w:t>
            </w:r>
            <w:r w:rsidRPr="107585C6">
              <w:t xml:space="preserve"> </w:t>
            </w:r>
            <w:r>
              <w:t xml:space="preserve">Your task is to </w:t>
            </w:r>
            <w:r w:rsidRPr="107585C6">
              <w:t xml:space="preserve">evaluate both the voice quality and </w:t>
            </w:r>
            <w:r>
              <w:t xml:space="preserve">the </w:t>
            </w:r>
            <w:r w:rsidRPr="107585C6">
              <w:t xml:space="preserve">spatial representation </w:t>
            </w:r>
            <w:r>
              <w:t>of the second speech sample compared</w:t>
            </w:r>
            <w:r w:rsidRPr="107585C6">
              <w:t xml:space="preserve"> to the first </w:t>
            </w:r>
            <w:r>
              <w:t xml:space="preserve">speech </w:t>
            </w:r>
            <w:r w:rsidRPr="107585C6">
              <w:t>sample.</w:t>
            </w:r>
            <w:r>
              <w:t xml:space="preserve"> We can call this combination of voice quality and the spatial quality the Overall quality of the sample.</w:t>
            </w:r>
          </w:p>
          <w:p w14:paraId="5F63BE1B" w14:textId="77777777" w:rsidR="00F64EA6" w:rsidRDefault="00F64EA6" w:rsidP="00940DB0">
            <w:r w:rsidRPr="107585C6">
              <w:t xml:space="preserve">The </w:t>
            </w:r>
            <w:r>
              <w:t>O</w:t>
            </w:r>
            <w:r w:rsidRPr="107585C6">
              <w:t xml:space="preserve">verall quality </w:t>
            </w:r>
            <w:r>
              <w:t>degradation of</w:t>
            </w:r>
            <w:r w:rsidRPr="107585C6">
              <w:t xml:space="preserve"> the second </w:t>
            </w:r>
            <w:r>
              <w:t xml:space="preserve">speech </w:t>
            </w:r>
            <w:r w:rsidRPr="107585C6">
              <w:t xml:space="preserve">sample compared to the first </w:t>
            </w:r>
            <w:r>
              <w:t xml:space="preserve">speech </w:t>
            </w:r>
            <w:r w:rsidRPr="107585C6">
              <w:t>sample is</w:t>
            </w:r>
            <w:r w:rsidRPr="0E71C35E">
              <w:t xml:space="preserve"> evaluated using </w:t>
            </w:r>
            <w:r>
              <w:t xml:space="preserve">the </w:t>
            </w:r>
            <w:r w:rsidRPr="0E71C35E">
              <w:t>following scale</w:t>
            </w:r>
            <w:r w:rsidRPr="107585C6">
              <w:t>:</w:t>
            </w:r>
          </w:p>
          <w:p w14:paraId="1080FCBC" w14:textId="77777777" w:rsidR="00F64EA6" w:rsidRDefault="00F64EA6" w:rsidP="00940DB0">
            <w:r w:rsidRPr="107585C6">
              <w:t xml:space="preserve">5 Degradation is </w:t>
            </w:r>
            <w:r>
              <w:t>in</w:t>
            </w:r>
            <w:r w:rsidRPr="107585C6">
              <w:t>audible</w:t>
            </w:r>
          </w:p>
          <w:p w14:paraId="3F6C737E" w14:textId="77777777" w:rsidR="00F64EA6" w:rsidRDefault="00F64EA6" w:rsidP="00940DB0">
            <w:r w:rsidRPr="107585C6">
              <w:t>4 Degradation is barely audible</w:t>
            </w:r>
          </w:p>
          <w:p w14:paraId="3E976F48" w14:textId="77777777" w:rsidR="00F64EA6" w:rsidRDefault="00F64EA6" w:rsidP="00940DB0">
            <w:r w:rsidRPr="107585C6">
              <w:t>3 Degradation is audible but not annoying</w:t>
            </w:r>
          </w:p>
          <w:p w14:paraId="5294F412" w14:textId="77777777" w:rsidR="00F64EA6" w:rsidRDefault="00F64EA6" w:rsidP="00940DB0">
            <w:r w:rsidRPr="107585C6">
              <w:t>2 Degradation is slightly annoying</w:t>
            </w:r>
          </w:p>
          <w:p w14:paraId="37644B5A" w14:textId="77777777" w:rsidR="00F64EA6" w:rsidRDefault="00F64EA6" w:rsidP="00940DB0">
            <w:r w:rsidRPr="107585C6">
              <w:t>1 Degradation is annoying</w:t>
            </w:r>
          </w:p>
          <w:p w14:paraId="1DAB9C5B" w14:textId="77777777" w:rsidR="00F64EA6" w:rsidRDefault="00F64EA6" w:rsidP="00940DB0">
            <w:r w:rsidRPr="107585C6">
              <w:t>----------------------</w:t>
            </w:r>
          </w:p>
          <w:p w14:paraId="5B9A0EAC" w14:textId="77777777" w:rsidR="00F64EA6" w:rsidRDefault="00F64EA6" w:rsidP="00940DB0">
            <w:r w:rsidRPr="107585C6">
              <w:t xml:space="preserve">Do not </w:t>
            </w:r>
            <w:r>
              <w:t>take refreshments with you to the booth</w:t>
            </w:r>
            <w:r w:rsidRPr="107585C6">
              <w:t xml:space="preserve"> (you can have </w:t>
            </w:r>
            <w:r>
              <w:t>refreshments</w:t>
            </w:r>
            <w:r w:rsidRPr="107585C6">
              <w:t xml:space="preserve"> during the breaks)</w:t>
            </w:r>
          </w:p>
          <w:p w14:paraId="4031BE7E" w14:textId="77777777" w:rsidR="00F64EA6" w:rsidRDefault="00F64EA6" w:rsidP="00940DB0">
            <w:r w:rsidRPr="107585C6">
              <w:t>Leave your mobile phone on the table outside the listening booths</w:t>
            </w:r>
          </w:p>
          <w:p w14:paraId="4F65B1BA" w14:textId="77777777" w:rsidR="00F64EA6" w:rsidRDefault="00F64EA6" w:rsidP="00940DB0">
            <w:r w:rsidRPr="107585C6">
              <w:t xml:space="preserve">Do not discuss about the </w:t>
            </w:r>
            <w:r>
              <w:t>speech</w:t>
            </w:r>
            <w:r w:rsidRPr="107585C6">
              <w:t xml:space="preserve"> samples with other people during the comfort breaks</w:t>
            </w:r>
          </w:p>
        </w:tc>
      </w:tr>
    </w:tbl>
    <w:p w14:paraId="7F7DC952" w14:textId="77777777" w:rsidR="00F64EA6" w:rsidRDefault="00F64EA6" w:rsidP="00940DB0"/>
    <w:p w14:paraId="17A140AF" w14:textId="77777777" w:rsidR="00F64EA6" w:rsidRDefault="00F64EA6" w:rsidP="00940DB0">
      <w:r w:rsidRPr="0776B0EE">
        <w:t xml:space="preserve">Compared to </w:t>
      </w:r>
      <w:r w:rsidRPr="7DE431A7">
        <w:t>standard</w:t>
      </w:r>
      <w:r w:rsidRPr="0776B0EE">
        <w:t xml:space="preserve"> P.800 instructions</w:t>
      </w:r>
      <w:r>
        <w:t>, the</w:t>
      </w:r>
      <w:r w:rsidRPr="0776B0EE">
        <w:t xml:space="preserve"> listeners are guided to </w:t>
      </w:r>
      <w:r w:rsidRPr="0E71C35E">
        <w:t>consider</w:t>
      </w:r>
      <w:r w:rsidRPr="0776B0EE">
        <w:t xml:space="preserve"> </w:t>
      </w:r>
      <w:r>
        <w:t xml:space="preserve">the </w:t>
      </w:r>
      <w:r w:rsidRPr="0776B0EE">
        <w:t>overall quality</w:t>
      </w:r>
      <w:r>
        <w:t>, including any degradation of the speech or other sound, and any change in the</w:t>
      </w:r>
      <w:r w:rsidRPr="0776B0EE">
        <w:t xml:space="preserve"> spatial presentation</w:t>
      </w:r>
      <w:r>
        <w:t xml:space="preserve"> quality</w:t>
      </w:r>
      <w:r w:rsidRPr="0E71C35E">
        <w:t xml:space="preserve"> before casting the</w:t>
      </w:r>
      <w:r>
        <w:t>ir</w:t>
      </w:r>
      <w:r w:rsidRPr="0E71C35E">
        <w:t xml:space="preserve"> vote.</w:t>
      </w:r>
      <w:r w:rsidRPr="0776B0EE">
        <w:t xml:space="preserve"> </w:t>
      </w:r>
      <w:r w:rsidRPr="7DE431A7">
        <w:t>For degradation</w:t>
      </w:r>
      <w:r w:rsidRPr="0776B0EE">
        <w:t xml:space="preserve"> scale, a more sensitive wording is used. </w:t>
      </w:r>
      <w:r w:rsidRPr="7DE431A7">
        <w:t>Instead of “1 Degradation is very annoying” we use</w:t>
      </w:r>
      <w:r>
        <w:t xml:space="preserve"> here</w:t>
      </w:r>
      <w:r w:rsidRPr="7DE431A7">
        <w:t xml:space="preserve"> “1 Degradation is annoying” for low</w:t>
      </w:r>
      <w:r>
        <w:t>est</w:t>
      </w:r>
      <w:r w:rsidRPr="7DE431A7">
        <w:t xml:space="preserve"> quality and a</w:t>
      </w:r>
      <w:r>
        <w:t>n</w:t>
      </w:r>
      <w:r w:rsidRPr="7DE431A7">
        <w:t xml:space="preserve"> </w:t>
      </w:r>
      <w:r>
        <w:t>additional step</w:t>
      </w:r>
      <w:r w:rsidRPr="7DE431A7">
        <w:t xml:space="preserve"> </w:t>
      </w:r>
      <w:r>
        <w:t>is inserted</w:t>
      </w:r>
      <w:r w:rsidRPr="7DE431A7">
        <w:t xml:space="preserve"> between original sc</w:t>
      </w:r>
      <w:r>
        <w:t>ore</w:t>
      </w:r>
      <w:r w:rsidRPr="7DE431A7">
        <w:t xml:space="preserve">s of 4 and 5. </w:t>
      </w:r>
      <w:r>
        <w:t>This score</w:t>
      </w:r>
      <w:r w:rsidRPr="7DE431A7">
        <w:t xml:space="preserve"> is “4 Degradation is barely audible”. This </w:t>
      </w:r>
      <w:r>
        <w:t xml:space="preserve">sensitivity </w:t>
      </w:r>
      <w:r w:rsidRPr="7DE431A7">
        <w:t xml:space="preserve">adjustment of </w:t>
      </w:r>
      <w:r>
        <w:t xml:space="preserve">the </w:t>
      </w:r>
      <w:r w:rsidRPr="7DE431A7">
        <w:t>scale</w:t>
      </w:r>
      <w:r>
        <w:t xml:space="preserve"> can reduce the effect of </w:t>
      </w:r>
      <w:r w:rsidRPr="7DE431A7">
        <w:t xml:space="preserve">quality saturation at the upper end of </w:t>
      </w:r>
      <w:r>
        <w:t xml:space="preserve">the </w:t>
      </w:r>
      <w:r w:rsidRPr="7DE431A7">
        <w:t>voting scale</w:t>
      </w:r>
      <w:r>
        <w:t xml:space="preserve"> when conditions are close to transparency.</w:t>
      </w:r>
      <w:r w:rsidRPr="7DE431A7">
        <w:t xml:space="preserve"> </w:t>
      </w:r>
      <w:r>
        <w:t>This modification</w:t>
      </w:r>
      <w:r w:rsidRPr="7DE431A7">
        <w:t xml:space="preserve"> also increases usage of the </w:t>
      </w:r>
      <w:r>
        <w:t>lowest score of</w:t>
      </w:r>
      <w:r w:rsidRPr="7DE431A7">
        <w:t xml:space="preserve"> 1</w:t>
      </w:r>
      <w:r>
        <w:t>, particularly</w:t>
      </w:r>
      <w:r w:rsidRPr="7DE431A7">
        <w:t xml:space="preserve"> in case of relatively </w:t>
      </w:r>
      <w:r>
        <w:t>high-</w:t>
      </w:r>
      <w:r w:rsidRPr="7DE431A7">
        <w:t>quality samples</w:t>
      </w:r>
      <w:r>
        <w:t xml:space="preserve"> thus providing additional separation between conditions.</w:t>
      </w:r>
    </w:p>
    <w:p w14:paraId="203B30A6" w14:textId="77777777" w:rsidR="00F64EA6" w:rsidRPr="00D152FA" w:rsidRDefault="00F64EA6" w:rsidP="00940DB0">
      <w:r w:rsidRPr="00D152FA">
        <w:t>In addition to the textual instructions, verbal instructions were given prior to listening to all listeners. Before the listening test, several introductory samples were played back covering the full range of degradations appearing in the actual test.</w:t>
      </w:r>
    </w:p>
    <w:p w14:paraId="3D4435B9" w14:textId="77777777" w:rsidR="00F64EA6" w:rsidRPr="00F64EA6" w:rsidRDefault="00F64EA6" w:rsidP="00940DB0">
      <w:pPr>
        <w:rPr>
          <w:lang w:val="en-US"/>
        </w:rPr>
      </w:pPr>
    </w:p>
    <w:p w14:paraId="64E4F978" w14:textId="2CB19FE8" w:rsidR="000C35F4" w:rsidRPr="0062017E" w:rsidRDefault="000C35F4" w:rsidP="00940DB0">
      <w:pPr>
        <w:pStyle w:val="h2AppendixI"/>
      </w:pPr>
      <w:r w:rsidRPr="0062017E">
        <w:t xml:space="preserve">Example 2: </w:t>
      </w:r>
      <w:r w:rsidR="00E62464" w:rsidRPr="0062017E">
        <w:t>Example P.800 DCR test of spatial (F</w:t>
      </w:r>
      <w:r w:rsidR="00B70B68">
        <w:t>O</w:t>
      </w:r>
      <w:r w:rsidR="00E62464" w:rsidRPr="0062017E">
        <w:t>A) speech</w:t>
      </w:r>
      <w:r w:rsidR="00A12BBB">
        <w:t xml:space="preserve"> </w:t>
      </w:r>
      <w:r w:rsidR="00C742B4">
        <w:fldChar w:fldCharType="begin"/>
      </w:r>
      <w:r w:rsidR="00C742B4">
        <w:instrText xml:space="preserve"> REF _Ref124157796 \r \h </w:instrText>
      </w:r>
      <w:r w:rsidR="00C742B4">
        <w:fldChar w:fldCharType="separate"/>
      </w:r>
      <w:r w:rsidR="00187781">
        <w:t>[10]</w:t>
      </w:r>
      <w:r w:rsidR="00C742B4">
        <w:fldChar w:fldCharType="end"/>
      </w:r>
    </w:p>
    <w:p w14:paraId="69284C2D" w14:textId="77777777" w:rsidR="00797D80" w:rsidRPr="00797D80" w:rsidRDefault="00797D80" w:rsidP="00940DB0">
      <w:pPr>
        <w:pStyle w:val="h3AppendixI"/>
      </w:pPr>
      <w:bookmarkStart w:id="1343" w:name="_Hlk70018344"/>
      <w:r w:rsidRPr="00797D80">
        <w:lastRenderedPageBreak/>
        <w:t>Introduction</w:t>
      </w:r>
    </w:p>
    <w:p w14:paraId="49FF4858" w14:textId="15571CEC" w:rsidR="00797D80" w:rsidRPr="00797D80" w:rsidRDefault="00797D80" w:rsidP="00940DB0">
      <w:r w:rsidRPr="00797D80">
        <w:t>Below is a P.800 DCR</w:t>
      </w:r>
      <w:r w:rsidR="00E201E7">
        <w:t xml:space="preserve"> </w:t>
      </w:r>
      <w:r w:rsidR="00E201E7">
        <w:fldChar w:fldCharType="begin"/>
      </w:r>
      <w:r w:rsidR="00E201E7">
        <w:instrText xml:space="preserve"> REF _Ref124157571 \r \h </w:instrText>
      </w:r>
      <w:r w:rsidR="00E201E7">
        <w:fldChar w:fldCharType="separate"/>
      </w:r>
      <w:r w:rsidR="00187781">
        <w:t>[8]</w:t>
      </w:r>
      <w:r w:rsidR="00E201E7">
        <w:fldChar w:fldCharType="end"/>
      </w:r>
      <w:r w:rsidR="00B9633E">
        <w:t xml:space="preserve"> </w:t>
      </w:r>
      <w:r w:rsidRPr="00797D80">
        <w:t>test design example for subjective testing of spatial (F</w:t>
      </w:r>
      <w:r w:rsidR="00927F6B">
        <w:t>O</w:t>
      </w:r>
      <w:r w:rsidRPr="00797D80">
        <w:t xml:space="preserve">A) speech quality. The example has been imported from </w:t>
      </w:r>
      <w:proofErr w:type="spellStart"/>
      <w:r w:rsidRPr="00797D80">
        <w:t>Tdoc</w:t>
      </w:r>
      <w:proofErr w:type="spellEnd"/>
      <w:r w:rsidRPr="00797D80">
        <w:t xml:space="preserve"> S4-210836 </w:t>
      </w:r>
      <w:r w:rsidR="000E33BF">
        <w:fldChar w:fldCharType="begin"/>
      </w:r>
      <w:r w:rsidR="000E33BF">
        <w:instrText xml:space="preserve"> REF _Ref124157849 \r \h </w:instrText>
      </w:r>
      <w:r w:rsidR="000E33BF">
        <w:fldChar w:fldCharType="separate"/>
      </w:r>
      <w:r w:rsidR="00187781">
        <w:t>[11]</w:t>
      </w:r>
      <w:r w:rsidR="000E33BF">
        <w:fldChar w:fldCharType="end"/>
      </w:r>
      <w:r w:rsidRPr="00797D80">
        <w:t>. Results obtained from the test execution are not provided here but are available in the original document</w:t>
      </w:r>
      <w:r w:rsidR="00D656F8">
        <w:t>s</w:t>
      </w:r>
      <w:r w:rsidRPr="00797D80">
        <w:t xml:space="preserve"> </w:t>
      </w:r>
      <w:r w:rsidR="000E33BF">
        <w:fldChar w:fldCharType="begin"/>
      </w:r>
      <w:r w:rsidR="000E33BF">
        <w:instrText xml:space="preserve"> REF _Ref124157849 \r \h </w:instrText>
      </w:r>
      <w:r w:rsidR="000E33BF">
        <w:fldChar w:fldCharType="separate"/>
      </w:r>
      <w:r w:rsidR="00187781">
        <w:t>[11]</w:t>
      </w:r>
      <w:r w:rsidR="000E33BF">
        <w:fldChar w:fldCharType="end"/>
      </w:r>
      <w:r w:rsidR="0063176D" w:rsidRPr="0063176D">
        <w:t xml:space="preserve"> for Experiment 1 and </w:t>
      </w:r>
      <w:r w:rsidR="00591736">
        <w:fldChar w:fldCharType="begin"/>
      </w:r>
      <w:r w:rsidR="00591736">
        <w:instrText xml:space="preserve"> REF _Ref124157884 \r \h </w:instrText>
      </w:r>
      <w:r w:rsidR="00591736">
        <w:fldChar w:fldCharType="separate"/>
      </w:r>
      <w:r w:rsidR="00187781">
        <w:t>[18]</w:t>
      </w:r>
      <w:r w:rsidR="00591736">
        <w:fldChar w:fldCharType="end"/>
      </w:r>
      <w:r w:rsidR="0063176D" w:rsidRPr="0063176D">
        <w:t xml:space="preserve"> for Experiment 2</w:t>
      </w:r>
      <w:r w:rsidRPr="00797D80">
        <w:t xml:space="preserve">. </w:t>
      </w:r>
    </w:p>
    <w:p w14:paraId="18893B27" w14:textId="77777777" w:rsidR="00797D80" w:rsidRPr="00797D80" w:rsidRDefault="00797D80" w:rsidP="00940DB0">
      <w:pPr>
        <w:pStyle w:val="h3AppendixI"/>
      </w:pPr>
      <w:r w:rsidRPr="00797D80">
        <w:t>Test Purpose</w:t>
      </w:r>
    </w:p>
    <w:p w14:paraId="63AF0714" w14:textId="77777777" w:rsidR="00797D80" w:rsidRPr="00797D80" w:rsidRDefault="00797D80" w:rsidP="00940DB0">
      <w:r w:rsidRPr="00797D80">
        <w:t>Build an opinion about suitability of modified P.800 DCR test methodology for quality assessments of immersive conversational speech.</w:t>
      </w:r>
    </w:p>
    <w:bookmarkEnd w:id="1343"/>
    <w:p w14:paraId="4CAF8825" w14:textId="77777777" w:rsidR="00797D80" w:rsidRPr="00797D80" w:rsidRDefault="00797D80" w:rsidP="00940DB0">
      <w:pPr>
        <w:pStyle w:val="h3AppendixI"/>
      </w:pPr>
      <w:r w:rsidRPr="00797D80">
        <w:t>Test Outline</w:t>
      </w:r>
    </w:p>
    <w:p w14:paraId="0506D347" w14:textId="77777777" w:rsidR="00797D80" w:rsidRPr="00926E75" w:rsidRDefault="00797D80" w:rsidP="006353E6">
      <w:pPr>
        <w:pStyle w:val="bulletlevel1"/>
      </w:pPr>
      <w:r w:rsidRPr="00926E75">
        <w:t xml:space="preserve">2 Experiments </w:t>
      </w:r>
    </w:p>
    <w:p w14:paraId="71E40A7B" w14:textId="55E0D4F6" w:rsidR="00797D80" w:rsidRPr="00926E75" w:rsidRDefault="00797D80" w:rsidP="006353E6">
      <w:pPr>
        <w:pStyle w:val="bulletlevel1"/>
      </w:pPr>
      <w:r w:rsidRPr="00926E75">
        <w:t>Exp1: use case ‘immersive conferencing’ with Ambisonics (F</w:t>
      </w:r>
      <w:r w:rsidR="00927F6B">
        <w:t>O</w:t>
      </w:r>
      <w:r w:rsidRPr="00926E75">
        <w:t xml:space="preserve">A) spatial speech, 6 content type categories constructed as follows: </w:t>
      </w:r>
    </w:p>
    <w:p w14:paraId="5472F9A8" w14:textId="267A9FF2" w:rsidR="00797D80" w:rsidRPr="00926E75" w:rsidRDefault="00797D80" w:rsidP="006353E6">
      <w:pPr>
        <w:pStyle w:val="bulletlevel1"/>
      </w:pPr>
      <w:r w:rsidRPr="00926E75">
        <w:t>Model-based relying on convolution of raw mono clean speech sentences convolved with (F</w:t>
      </w:r>
      <w:r w:rsidR="00927F6B">
        <w:t>O</w:t>
      </w:r>
      <w:r w:rsidRPr="00926E75">
        <w:t>A) Spatial Room Impulse Responses respective various talker positions relative to a capture point. The Spatial Room Impulse Responses were recorded in the respective conference rooms.</w:t>
      </w:r>
    </w:p>
    <w:p w14:paraId="59E08E4D" w14:textId="5757EAAB" w:rsidR="00797D80" w:rsidRPr="00926E75" w:rsidRDefault="00797D80" w:rsidP="006353E6">
      <w:pPr>
        <w:pStyle w:val="bulletlevel1"/>
      </w:pPr>
      <w:r w:rsidRPr="00926E75">
        <w:t>Spatialized sentences are combined to sentence pairs and mixed with spatial (</w:t>
      </w:r>
      <w:r w:rsidR="00927F6B" w:rsidRPr="00926E75">
        <w:t>F</w:t>
      </w:r>
      <w:r w:rsidR="00927F6B">
        <w:t>O</w:t>
      </w:r>
      <w:r w:rsidR="00927F6B" w:rsidRPr="00926E75">
        <w:t>A</w:t>
      </w:r>
      <w:r w:rsidRPr="00926E75">
        <w:t>) ambient noise.</w:t>
      </w:r>
    </w:p>
    <w:p w14:paraId="16C00BDF" w14:textId="4CF2F8D9" w:rsidR="00797D80" w:rsidRPr="00926E75" w:rsidRDefault="00797D80" w:rsidP="006353E6">
      <w:pPr>
        <w:pStyle w:val="bulletlevel1"/>
      </w:pPr>
      <w:r w:rsidRPr="00926E75">
        <w:t xml:space="preserve">2 relatively low background noise levels (30, 40 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187781">
        <w:t>[12]</w:t>
      </w:r>
      <w:r w:rsidR="00987603">
        <w:fldChar w:fldCharType="end"/>
      </w:r>
      <w:r w:rsidRPr="00926E75">
        <w:t>)</w:t>
      </w:r>
    </w:p>
    <w:p w14:paraId="60943311" w14:textId="77777777" w:rsidR="00797D80" w:rsidRPr="00926E75" w:rsidRDefault="00797D80" w:rsidP="006353E6">
      <w:pPr>
        <w:pStyle w:val="bulletlevel1"/>
      </w:pPr>
      <w:r w:rsidRPr="00926E75">
        <w:t>Reverberance typical for 2 conference rooms (large and small)</w:t>
      </w:r>
    </w:p>
    <w:p w14:paraId="3077F0D6" w14:textId="77777777" w:rsidR="00797D80" w:rsidRPr="00926E75" w:rsidRDefault="00797D80" w:rsidP="006353E6">
      <w:pPr>
        <w:pStyle w:val="bulletlevel1"/>
      </w:pPr>
      <w:r w:rsidRPr="00926E75">
        <w:t>2 talker interactions types: sentence pairs with and without ‘overtalking’ (1s overtalk)</w:t>
      </w:r>
    </w:p>
    <w:p w14:paraId="045F1D89" w14:textId="77777777" w:rsidR="00797D80" w:rsidRPr="00926E75" w:rsidRDefault="00797D80" w:rsidP="006353E6">
      <w:pPr>
        <w:pStyle w:val="bulletlevel1"/>
      </w:pPr>
      <w:r w:rsidRPr="00926E75">
        <w:t>Language: Polish</w:t>
      </w:r>
    </w:p>
    <w:p w14:paraId="4FFCB170" w14:textId="77777777" w:rsidR="00797D80" w:rsidRPr="00926E75" w:rsidRDefault="00797D80" w:rsidP="006353E6">
      <w:pPr>
        <w:pStyle w:val="bulletlevel1"/>
      </w:pPr>
      <w:r w:rsidRPr="00926E75">
        <w:t>Lab: Dolby Wroclaw (Poland)</w:t>
      </w:r>
    </w:p>
    <w:p w14:paraId="2C2FF705" w14:textId="40043CE0" w:rsidR="00797D80" w:rsidRPr="00926E75" w:rsidRDefault="00797D80" w:rsidP="006353E6">
      <w:pPr>
        <w:pStyle w:val="bulletlevel1"/>
      </w:pPr>
      <w:r w:rsidRPr="00926E75">
        <w:t>Exp2: Immersive telephony while on the move (outside) with Ambisonics (</w:t>
      </w:r>
      <w:r w:rsidR="008C2BBC" w:rsidRPr="00926E75">
        <w:t>F</w:t>
      </w:r>
      <w:r w:rsidR="008C2BBC">
        <w:t>O</w:t>
      </w:r>
      <w:r w:rsidR="008C2BBC" w:rsidRPr="00926E75">
        <w:t>A</w:t>
      </w:r>
      <w:r w:rsidRPr="00926E75">
        <w:t>) spatial</w:t>
      </w:r>
      <w:r w:rsidRPr="00926E75" w:rsidDel="000C4F08">
        <w:t xml:space="preserve"> </w:t>
      </w:r>
      <w:r w:rsidRPr="00926E75">
        <w:t>speech, 6 content type categories constructed as follows:</w:t>
      </w:r>
    </w:p>
    <w:p w14:paraId="472452C8" w14:textId="716D35AF" w:rsidR="00797D80" w:rsidRPr="00926E75" w:rsidRDefault="00797D80" w:rsidP="006353E6">
      <w:pPr>
        <w:pStyle w:val="bulletlevel1"/>
      </w:pPr>
      <w:r w:rsidRPr="00926E75">
        <w:t>Model-based relying on convolution of raw mono clean speech sentences convolved with (</w:t>
      </w:r>
      <w:r w:rsidR="008C2BBC" w:rsidRPr="00926E75">
        <w:t>F</w:t>
      </w:r>
      <w:r w:rsidR="008C2BBC">
        <w:t>O</w:t>
      </w:r>
      <w:r w:rsidR="008C2BBC" w:rsidRPr="00926E75">
        <w:t>A</w:t>
      </w:r>
      <w:r w:rsidRPr="00926E75">
        <w:t>) Spatial Room Impulse Responses respective various talker positions relative to a capture point. The Spatial Room Impulse Responses were recorded in the respective test environments (car) or a low-echoic room approximating the other environments.</w:t>
      </w:r>
    </w:p>
    <w:p w14:paraId="5788A5EF" w14:textId="74575C7D" w:rsidR="00797D80" w:rsidRPr="00926E75" w:rsidRDefault="00797D80" w:rsidP="006353E6">
      <w:pPr>
        <w:pStyle w:val="bulletlevel1"/>
      </w:pPr>
      <w:r w:rsidRPr="00926E75">
        <w:t>Spatialized sentences are combined to sentence pairs and mixed with spatial (F</w:t>
      </w:r>
      <w:r w:rsidR="008C2BBC">
        <w:t>O</w:t>
      </w:r>
      <w:r w:rsidRPr="00926E75">
        <w:t>A) ambient noise.</w:t>
      </w:r>
    </w:p>
    <w:p w14:paraId="3052B584" w14:textId="09B79E91" w:rsidR="00797D80" w:rsidRPr="00926E75" w:rsidRDefault="00797D80" w:rsidP="006353E6">
      <w:pPr>
        <w:pStyle w:val="bulletlevel1"/>
      </w:pPr>
      <w:r w:rsidRPr="00926E75">
        <w:t xml:space="preserve">Moderate to high background noise levels (15, 20, 25dB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187781">
        <w:t>[12]</w:t>
      </w:r>
      <w:r w:rsidR="00987603">
        <w:fldChar w:fldCharType="end"/>
      </w:r>
      <w:r w:rsidRPr="00926E75">
        <w:t>)</w:t>
      </w:r>
    </w:p>
    <w:p w14:paraId="700A4DCF" w14:textId="77777777" w:rsidR="00797D80" w:rsidRPr="00926E75" w:rsidRDefault="00797D80" w:rsidP="006353E6">
      <w:pPr>
        <w:pStyle w:val="bulletlevel1"/>
      </w:pPr>
      <w:r w:rsidRPr="00926E75">
        <w:t>Various environments: street, car, public indoor (shopping mall, subway station)</w:t>
      </w:r>
    </w:p>
    <w:p w14:paraId="5657FBA1" w14:textId="77777777" w:rsidR="00797D80" w:rsidRPr="00926E75" w:rsidRDefault="00797D80" w:rsidP="006353E6">
      <w:pPr>
        <w:pStyle w:val="bulletlevel1"/>
      </w:pPr>
      <w:r w:rsidRPr="00926E75">
        <w:t>No talker interactions (no ‘overtalking’): sentence pairs without ‘overtalking’ (1s gap)</w:t>
      </w:r>
    </w:p>
    <w:p w14:paraId="085D2C07" w14:textId="77777777" w:rsidR="00797D80" w:rsidRPr="00926E75" w:rsidRDefault="00797D80" w:rsidP="006353E6">
      <w:pPr>
        <w:pStyle w:val="bulletlevel1"/>
      </w:pPr>
      <w:r w:rsidRPr="00926E75">
        <w:t>Language: American English</w:t>
      </w:r>
    </w:p>
    <w:p w14:paraId="796EC887" w14:textId="77777777" w:rsidR="00797D80" w:rsidRPr="00926E75" w:rsidRDefault="00797D80" w:rsidP="006353E6">
      <w:pPr>
        <w:pStyle w:val="bulletlevel1"/>
      </w:pPr>
      <w:r w:rsidRPr="00926E75">
        <w:t>Lab: Dolby San Francisco (USA)/remote (home environment)</w:t>
      </w:r>
    </w:p>
    <w:p w14:paraId="2A0FE7E4" w14:textId="77777777" w:rsidR="00797D80" w:rsidRPr="00797D80" w:rsidRDefault="00797D80" w:rsidP="00926E75">
      <w:pPr>
        <w:pStyle w:val="h3AppendixI"/>
      </w:pPr>
      <w:r w:rsidRPr="00797D80">
        <w:t>General Consideration of Experiments</w:t>
      </w:r>
    </w:p>
    <w:p w14:paraId="3F3FF19E" w14:textId="77777777" w:rsidR="00797D80" w:rsidRPr="00E00FEA" w:rsidRDefault="00797D80" w:rsidP="006353E6">
      <w:pPr>
        <w:pStyle w:val="bulletlevel1"/>
      </w:pPr>
      <w:r w:rsidRPr="00797D80">
        <w:t>Six categories of content types.</w:t>
      </w:r>
    </w:p>
    <w:p w14:paraId="1325016F" w14:textId="77777777" w:rsidR="00797D80" w:rsidRPr="00E00FEA" w:rsidRDefault="00797D80" w:rsidP="006353E6">
      <w:pPr>
        <w:pStyle w:val="bulletlevel1"/>
      </w:pPr>
      <w:r w:rsidRPr="00797D80">
        <w:t>30 subjects, five listening panels (six subjects per panel), each panel with an independent randomization.</w:t>
      </w:r>
    </w:p>
    <w:p w14:paraId="0DB4BA4C" w14:textId="77777777" w:rsidR="00797D80" w:rsidRPr="00E00FEA" w:rsidRDefault="00797D80" w:rsidP="006353E6">
      <w:pPr>
        <w:pStyle w:val="bulletlevel1"/>
      </w:pPr>
      <w:r w:rsidRPr="00797D80">
        <w:t>Five samples per category (one for each listening panel).</w:t>
      </w:r>
    </w:p>
    <w:p w14:paraId="695BA736" w14:textId="258E8FC8" w:rsidR="00797D80" w:rsidRPr="00E00FEA" w:rsidRDefault="00797D80" w:rsidP="006353E6">
      <w:pPr>
        <w:pStyle w:val="bulletlevel1"/>
      </w:pPr>
      <w:r w:rsidRPr="00797D80">
        <w:lastRenderedPageBreak/>
        <w:t xml:space="preserve">Randomizations constructed under “partially-balanced/randomized blocks” experimental design described in “Practical procedures for subjective testing”, </w:t>
      </w:r>
      <w:r w:rsidR="00BE2760">
        <w:fldChar w:fldCharType="begin"/>
      </w:r>
      <w:r w:rsidR="00BE2760">
        <w:instrText xml:space="preserve"> REF _Ref124156615 \r \h </w:instrText>
      </w:r>
      <w:r w:rsidR="006353E6">
        <w:instrText xml:space="preserve"> \* MERGEFORMAT </w:instrText>
      </w:r>
      <w:r w:rsidR="00BE2760">
        <w:fldChar w:fldCharType="separate"/>
      </w:r>
      <w:r w:rsidR="00187781">
        <w:t>[13]</w:t>
      </w:r>
      <w:r w:rsidR="00BE2760">
        <w:fldChar w:fldCharType="end"/>
      </w:r>
      <w:r w:rsidRPr="00797D80">
        <w:t>.</w:t>
      </w:r>
    </w:p>
    <w:p w14:paraId="7C2AA5E5" w14:textId="77777777" w:rsidR="00797D80" w:rsidRPr="00E00FEA" w:rsidRDefault="00797D80" w:rsidP="006353E6">
      <w:pPr>
        <w:pStyle w:val="bulletlevel1"/>
      </w:pPr>
      <w:r w:rsidRPr="00797D80">
        <w:t>Every condition has 30 different samples passed through it (6 categories x 5 panels). Each of these are voted on by the 6 subjects in the panel, giving: (30 samples x 6 subjects/panel) = 180 (150) votes per condition.</w:t>
      </w:r>
    </w:p>
    <w:p w14:paraId="0B2B35E2" w14:textId="77777777" w:rsidR="00797D80" w:rsidRPr="00E00FEA" w:rsidRDefault="00797D80" w:rsidP="006353E6">
      <w:pPr>
        <w:pStyle w:val="bulletlevel1"/>
      </w:pPr>
      <w:r w:rsidRPr="00797D80">
        <w:t>30 test conditions x 6 categories = 180 DCR trials.</w:t>
      </w:r>
    </w:p>
    <w:p w14:paraId="13BEE3F7" w14:textId="77777777" w:rsidR="00797D80" w:rsidRPr="00E00FEA" w:rsidRDefault="00797D80" w:rsidP="006353E6">
      <w:pPr>
        <w:pStyle w:val="bulletlevel1"/>
      </w:pPr>
      <w:r w:rsidRPr="00797D80">
        <w:t>Average trial duration: 16 s (6.5 s reference sample +0.5 s silence + 6.5 s test sample + 2.5 s voting period).</w:t>
      </w:r>
    </w:p>
    <w:p w14:paraId="1D3C2B70" w14:textId="77777777" w:rsidR="00797D80" w:rsidRPr="00E00FEA" w:rsidRDefault="00797D80" w:rsidP="006353E6">
      <w:pPr>
        <w:pStyle w:val="bulletlevel1"/>
      </w:pPr>
      <w:r w:rsidRPr="00797D80">
        <w:t>Test duration: ~1.6 h per listening panel. Test duration comprises 50% of actual listening/voting time (48 min) and 50% test overhead including orientation, instructions, preliminaries, and rest breaks</w:t>
      </w:r>
    </w:p>
    <w:p w14:paraId="285B1DB6" w14:textId="77777777" w:rsidR="00797D80" w:rsidRPr="00E00FEA" w:rsidRDefault="00797D80" w:rsidP="006353E6">
      <w:pPr>
        <w:pStyle w:val="bulletlevel1"/>
      </w:pPr>
      <w:r w:rsidRPr="00797D80">
        <w:t>The listening sessions were split into a number of sub-sessions with breaks in between to allow for the subject to relax. This was to avoid listener fatigue.</w:t>
      </w:r>
    </w:p>
    <w:p w14:paraId="4A8FA788" w14:textId="77777777" w:rsidR="00797D80" w:rsidRPr="00E00FEA" w:rsidRDefault="00797D80" w:rsidP="006353E6">
      <w:pPr>
        <w:pStyle w:val="bulletlevel1"/>
      </w:pPr>
      <w:r w:rsidRPr="00797D80">
        <w:t>Test platform: Dolby-internal</w:t>
      </w:r>
    </w:p>
    <w:p w14:paraId="041AF323" w14:textId="77777777" w:rsidR="00797D80" w:rsidRPr="00797D80" w:rsidRDefault="00797D80" w:rsidP="00926E75">
      <w:pPr>
        <w:pStyle w:val="h3AppendixI"/>
      </w:pPr>
      <w:r w:rsidRPr="00797D80">
        <w:t>Degradation references (anchors)</w:t>
      </w:r>
    </w:p>
    <w:p w14:paraId="18EE3A51" w14:textId="400E2552" w:rsidR="00797D80" w:rsidRPr="00797D80" w:rsidRDefault="00797D80" w:rsidP="00926E75">
      <w:r w:rsidRPr="00797D80">
        <w:t>According to ITU-T Rec. P.811 Appendix II, P.811</w:t>
      </w:r>
      <w:r w:rsidR="00BE2760">
        <w:t xml:space="preserve"> </w:t>
      </w:r>
      <w:r w:rsidR="00BE2760">
        <w:fldChar w:fldCharType="begin"/>
      </w:r>
      <w:r w:rsidR="00BE2760">
        <w:instrText xml:space="preserve"> REF _Ref124156665 \r \h </w:instrText>
      </w:r>
      <w:r w:rsidR="00BE2760">
        <w:fldChar w:fldCharType="separate"/>
      </w:r>
      <w:r w:rsidR="00187781">
        <w:t>[9]</w:t>
      </w:r>
      <w:r w:rsidR="00BE2760">
        <w:fldChar w:fldCharType="end"/>
      </w:r>
      <w:r w:rsidRPr="00797D80">
        <w:t xml:space="preserve"> 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063FFC89" w14:textId="77777777" w:rsidR="00797D80" w:rsidRPr="00797D80" w:rsidRDefault="00797D80" w:rsidP="00926E75">
      <w:r w:rsidRPr="00797D80">
        <w:t xml:space="preserve">We followed this recommendation and adapted the P.50 MNRU and the ESDRU to derive degradation anchors for our P.800 experiments with </w:t>
      </w:r>
      <w:proofErr w:type="spellStart"/>
      <w:r w:rsidRPr="00797D80">
        <w:t>binauralized</w:t>
      </w:r>
      <w:proofErr w:type="spellEnd"/>
      <w:r w:rsidRPr="00797D80">
        <w:t xml:space="preserve"> FOA content.</w:t>
      </w:r>
    </w:p>
    <w:p w14:paraId="5FC7D5B4" w14:textId="77777777" w:rsidR="00797D80" w:rsidRPr="00797D80" w:rsidRDefault="00797D80" w:rsidP="00926E75">
      <w:r w:rsidRPr="00797D80">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105E549A" w14:textId="77777777" w:rsidR="00797D80" w:rsidRPr="00797D80" w:rsidRDefault="00797D80" w:rsidP="00926E75">
      <w:r w:rsidRPr="00797D80">
        <w:t>The ESDRU on the other hand is directly applied to the two binaural channels after binaural rendering of the FOA signal.</w:t>
      </w:r>
    </w:p>
    <w:p w14:paraId="0DE0553D" w14:textId="77777777" w:rsidR="00797D80" w:rsidRPr="00797D80" w:rsidRDefault="00797D80" w:rsidP="00926E75">
      <w:r w:rsidRPr="00797D80">
        <w:t>A limited subjective experiment was carried out to</w:t>
      </w:r>
    </w:p>
    <w:p w14:paraId="7232CEF6" w14:textId="77777777" w:rsidR="00797D80" w:rsidRPr="00E00FEA" w:rsidRDefault="00797D80" w:rsidP="006353E6">
      <w:pPr>
        <w:pStyle w:val="bulletlevel1"/>
      </w:pPr>
      <w:r w:rsidRPr="00797D80">
        <w:t>verify the suitability of these degradation anchors,</w:t>
      </w:r>
    </w:p>
    <w:p w14:paraId="223AB05A" w14:textId="77777777" w:rsidR="00797D80" w:rsidRPr="00E00FEA" w:rsidRDefault="00797D80" w:rsidP="006353E6">
      <w:pPr>
        <w:pStyle w:val="bulletlevel1"/>
      </w:pPr>
      <w:r w:rsidRPr="00797D80">
        <w:t>to verify the basic assumption that the P.50 MNRU has little impact on spatial distortion and vice-versa that the ESDRU has little impact on perceived signal distortion, and</w:t>
      </w:r>
    </w:p>
    <w:p w14:paraId="408C1F46" w14:textId="77777777" w:rsidR="00797D80" w:rsidRPr="00E00FEA" w:rsidRDefault="00797D80" w:rsidP="006353E6">
      <w:pPr>
        <w:pStyle w:val="bulletlevel1"/>
      </w:pPr>
      <w:r w:rsidRPr="00797D80">
        <w:t>to find suitable P.50 MNRU and ESDRU degradation parameters Q and, respectively, α.</w:t>
      </w:r>
    </w:p>
    <w:p w14:paraId="5A988B35" w14:textId="5A882C8A" w:rsidR="00797D80" w:rsidRPr="00797D80" w:rsidRDefault="00797D80" w:rsidP="00926E75">
      <w:r w:rsidRPr="00797D80">
        <w:t xml:space="preserve">In the experiment 6 </w:t>
      </w:r>
      <w:r w:rsidR="007609C7">
        <w:t>FOA</w:t>
      </w:r>
      <w:r w:rsidRPr="00797D80">
        <w:t xml:space="preserve"> voice vectors were degraded either with P.50 MNRU values of Q=30, 25, and 20 dB or with ESDRU parameter values of α = 0.8, 0.55, and 0.3. These vectors were evaluated in a </w:t>
      </w:r>
      <w:proofErr w:type="spellStart"/>
      <w:r w:rsidRPr="00797D80">
        <w:t>Mushra</w:t>
      </w:r>
      <w:proofErr w:type="spellEnd"/>
      <w:r w:rsidRPr="00797D80">
        <w:t xml:space="preserve"> test (with 3 expert listeners) with the three quality attributes </w:t>
      </w:r>
      <w:r w:rsidRPr="00D152FA">
        <w:t>overall quality (Overall)</w:t>
      </w:r>
      <w:r w:rsidRPr="00797D80">
        <w:t xml:space="preserve">, </w:t>
      </w:r>
      <w:r w:rsidRPr="00D152FA">
        <w:t>signal quality (SIG)</w:t>
      </w:r>
      <w:r w:rsidRPr="00797D80">
        <w:t xml:space="preserve">, and </w:t>
      </w:r>
      <w:r w:rsidRPr="00D152FA">
        <w:t>spatial quality (SPA).</w:t>
      </w:r>
    </w:p>
    <w:p w14:paraId="292154BC" w14:textId="77777777" w:rsidR="00797D80" w:rsidRPr="00797D80" w:rsidRDefault="00797D80" w:rsidP="00926E75">
      <w:r w:rsidRPr="00797D80">
        <w:t>The results are displayed in the following plots:</w:t>
      </w:r>
    </w:p>
    <w:p w14:paraId="7EBC7A06" w14:textId="77777777" w:rsidR="00797D80" w:rsidRPr="00797D80" w:rsidRDefault="00797D80" w:rsidP="00926E75">
      <w:r w:rsidRPr="00797D80">
        <w:rPr>
          <w:noProof/>
          <w:lang w:val="en-CA" w:eastAsia="en-CA"/>
        </w:rPr>
        <w:lastRenderedPageBreak/>
        <w:drawing>
          <wp:inline distT="0" distB="0" distL="0" distR="0" wp14:anchorId="419FAED6" wp14:editId="26032E3F">
            <wp:extent cx="445897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p>
    <w:p w14:paraId="1FA22E32" w14:textId="77777777" w:rsidR="00797D80" w:rsidRPr="00797D80" w:rsidRDefault="00797D80" w:rsidP="00926E75">
      <w:r w:rsidRPr="00797D80">
        <w:rPr>
          <w:noProof/>
          <w:lang w:val="en-CA" w:eastAsia="en-CA"/>
        </w:rPr>
        <w:drawing>
          <wp:inline distT="0" distB="0" distL="0" distR="0" wp14:anchorId="6311ECF1" wp14:editId="41BBD362">
            <wp:extent cx="4458970" cy="2677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rPr>
          <w:noProof/>
          <w:lang w:val="en-CA" w:eastAsia="en-CA"/>
        </w:rPr>
        <w:drawing>
          <wp:inline distT="0" distB="0" distL="0" distR="0" wp14:anchorId="5DA93DC7" wp14:editId="40B3D9B4">
            <wp:extent cx="445897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t>   </w:t>
      </w:r>
    </w:p>
    <w:p w14:paraId="2BD2EAF0" w14:textId="77777777" w:rsidR="00797D80" w:rsidRPr="00797D80" w:rsidRDefault="00797D80" w:rsidP="00926E75">
      <w:r w:rsidRPr="00797D80">
        <w:t>From the plots, the following observations can be made:</w:t>
      </w:r>
    </w:p>
    <w:p w14:paraId="558BCA8F" w14:textId="77777777" w:rsidR="00797D80" w:rsidRPr="00E00FEA" w:rsidRDefault="00797D80" w:rsidP="006353E6">
      <w:pPr>
        <w:pStyle w:val="bulletlevel1"/>
      </w:pPr>
      <w:r w:rsidRPr="00797D80">
        <w:t>The P.50 MNRU degradation affects mainly signal (SIG) and Overall quality while spatial quality (SPA) is less impacted.</w:t>
      </w:r>
    </w:p>
    <w:p w14:paraId="6EE6B3D3" w14:textId="77777777" w:rsidR="00797D80" w:rsidRPr="00E00FEA" w:rsidRDefault="00797D80" w:rsidP="006353E6">
      <w:pPr>
        <w:pStyle w:val="bulletlevel1"/>
      </w:pPr>
      <w:r w:rsidRPr="00797D80">
        <w:t>The ESDRU degradation affects mainly spatial (SPA) and Overall quality while signal quality (SIG) is less impacted.</w:t>
      </w:r>
    </w:p>
    <w:p w14:paraId="238DAABA" w14:textId="77777777" w:rsidR="00797D80" w:rsidRPr="00E00FEA" w:rsidRDefault="00797D80" w:rsidP="006353E6">
      <w:pPr>
        <w:pStyle w:val="bulletlevel1"/>
      </w:pPr>
      <w:r w:rsidRPr="00797D80">
        <w:lastRenderedPageBreak/>
        <w:t>The P.50 MNRU induced signal degradation appears a bit too strong and should be softened for the P.800 tests.</w:t>
      </w:r>
    </w:p>
    <w:p w14:paraId="0CDB6BD4" w14:textId="77777777" w:rsidR="00797D80" w:rsidRPr="00E00FEA" w:rsidRDefault="00797D80" w:rsidP="006353E6">
      <w:pPr>
        <w:pStyle w:val="bulletlevel1"/>
      </w:pPr>
      <w:r w:rsidRPr="00797D80">
        <w:t>The ESDRU induced degradation is too strong, which results in that spatial and overall quality start to saturate at the lower end. Consequently, for the P.800 tests, it was decided to increase the α parameters.</w:t>
      </w:r>
    </w:p>
    <w:p w14:paraId="58C457B7" w14:textId="77777777" w:rsidR="00797D80" w:rsidRPr="00797D80" w:rsidRDefault="00797D80" w:rsidP="00926E75">
      <w:pPr>
        <w:pStyle w:val="h3AppendixI"/>
      </w:pPr>
      <w:r w:rsidRPr="00797D80">
        <w:t>Factors and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2A75F4A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5EE0E" w14:textId="77777777" w:rsidR="00797D80" w:rsidRPr="00926E75" w:rsidRDefault="00797D80" w:rsidP="00926E75">
            <w:pPr>
              <w:rPr>
                <w:b/>
              </w:rPr>
            </w:pPr>
            <w:r w:rsidRPr="00926E75">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A827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1AC" w14:textId="77777777" w:rsidR="00797D80" w:rsidRPr="00797D80" w:rsidRDefault="00797D80" w:rsidP="00926E75"/>
        </w:tc>
      </w:tr>
      <w:tr w:rsidR="00797D80" w:rsidRPr="00797D80" w14:paraId="613CCC0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4560"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3404" w14:textId="77777777" w:rsidR="00797D80" w:rsidRPr="00797D80" w:rsidRDefault="00797D80" w:rsidP="00926E75">
            <w:r w:rsidRPr="00797D80">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4384" w14:textId="3521A3BE" w:rsidR="00797D80" w:rsidRPr="00797D80" w:rsidRDefault="00797D80" w:rsidP="00926E75">
            <w:r w:rsidRPr="00797D80">
              <w:t xml:space="preserve">Dolby-internal </w:t>
            </w:r>
            <w:r w:rsidR="007609C7">
              <w:t>FOA</w:t>
            </w:r>
            <w:r w:rsidRPr="00797D80">
              <w:t xml:space="preserve"> coding system</w:t>
            </w:r>
          </w:p>
        </w:tc>
      </w:tr>
      <w:tr w:rsidR="00797D80" w:rsidRPr="00797D80" w14:paraId="1CFEDA2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D429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1D28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A684" w14:textId="77777777" w:rsidR="00797D80" w:rsidRPr="00797D80" w:rsidRDefault="00797D80" w:rsidP="00926E75"/>
        </w:tc>
      </w:tr>
      <w:tr w:rsidR="00797D80" w:rsidRPr="00797D80" w14:paraId="4A3D9EC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55CA" w14:textId="77777777" w:rsidR="00797D80" w:rsidRPr="00926E75" w:rsidRDefault="00797D80" w:rsidP="00926E75">
            <w:pPr>
              <w:rPr>
                <w:b/>
              </w:rPr>
            </w:pPr>
            <w:r w:rsidRPr="00926E75">
              <w:rPr>
                <w:b/>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F27DC"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8F7F8" w14:textId="77777777" w:rsidR="00797D80" w:rsidRPr="00797D80" w:rsidRDefault="00797D80" w:rsidP="00926E75"/>
        </w:tc>
      </w:tr>
      <w:tr w:rsidR="00797D80" w:rsidRPr="00797D80" w14:paraId="0B6D0C6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17FFB"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781E6" w14:textId="77777777" w:rsidR="00797D80" w:rsidRPr="00797D80" w:rsidRDefault="00797D80" w:rsidP="00926E75">
            <w:r w:rsidRPr="00797D80">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F137F" w14:textId="77777777" w:rsidR="00797D80" w:rsidRPr="00797D80" w:rsidRDefault="00797D80" w:rsidP="00926E75">
            <w:r w:rsidRPr="00797D80">
              <w:t xml:space="preserve">Multi-mono 4xEVS operated at </w:t>
            </w:r>
            <w:r w:rsidRPr="00797D80">
              <w:br/>
              <w:t>4*8, 4*9.6, 4*13.2, 4*16.4, 4*24.4, 4*32, 4*48, 4*64, 4*96 kbps with DTX off and</w:t>
            </w:r>
          </w:p>
          <w:p w14:paraId="1E7BB8CB" w14:textId="77777777" w:rsidR="00797D80" w:rsidRPr="00797D80" w:rsidRDefault="00797D80" w:rsidP="00926E75">
            <w:r w:rsidRPr="00797D80">
              <w:t>4*13.2, 4*16.4, 4*24.4 kbps with DTX on</w:t>
            </w:r>
          </w:p>
        </w:tc>
      </w:tr>
      <w:tr w:rsidR="00797D80" w:rsidRPr="00797D80" w14:paraId="7B3028A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92C7"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5CCB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A4119" w14:textId="77777777" w:rsidR="00797D80" w:rsidRPr="00797D80" w:rsidRDefault="00797D80" w:rsidP="00926E75"/>
        </w:tc>
      </w:tr>
      <w:tr w:rsidR="00797D80" w:rsidRPr="00797D80" w14:paraId="44F3D56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74D" w14:textId="77777777" w:rsidR="00797D80" w:rsidRPr="00926E75" w:rsidRDefault="00797D80" w:rsidP="00926E75">
            <w:pPr>
              <w:rPr>
                <w:b/>
              </w:rPr>
            </w:pPr>
            <w:r w:rsidRPr="00926E75">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2E89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21532" w14:textId="77777777" w:rsidR="00797D80" w:rsidRPr="00797D80" w:rsidRDefault="00797D80" w:rsidP="00926E75"/>
        </w:tc>
      </w:tr>
      <w:tr w:rsidR="00797D80" w:rsidRPr="00797D80" w14:paraId="00E2633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F0A77"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519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4104E" w14:textId="77777777" w:rsidR="00797D80" w:rsidRPr="00797D80" w:rsidRDefault="00797D80" w:rsidP="00926E75">
            <w:r w:rsidRPr="00797D80">
              <w:t>Nominal input level</w:t>
            </w:r>
          </w:p>
        </w:tc>
      </w:tr>
      <w:tr w:rsidR="00797D80" w:rsidRPr="00797D80" w14:paraId="2347105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61260" w14:textId="2B26A945"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B9FFA"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51A84" w14:textId="77777777" w:rsidR="00797D80" w:rsidRPr="00797D80" w:rsidRDefault="00797D80" w:rsidP="00926E75">
            <w:r w:rsidRPr="00797D80">
              <w:t>Q=22, 27, 32 dB (all: nominal level)</w:t>
            </w:r>
          </w:p>
        </w:tc>
      </w:tr>
      <w:tr w:rsidR="00797D80" w:rsidRPr="00797D80" w14:paraId="3C4E516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EA5D" w14:textId="05F31584" w:rsidR="00797D80" w:rsidRPr="00797D80" w:rsidRDefault="00797D80" w:rsidP="00926E75">
            <w:r w:rsidRPr="00797D80">
              <w:t xml:space="preserve">ESDRU </w:t>
            </w:r>
            <w:r w:rsidR="00922C89">
              <w:t xml:space="preserve"> </w:t>
            </w:r>
            <w:r w:rsidR="00EC7763">
              <w:fldChar w:fldCharType="begin"/>
            </w:r>
            <w:r w:rsidR="00EC7763">
              <w:instrText xml:space="preserve"> REF _Ref124156665 \r \h </w:instrText>
            </w:r>
            <w:r w:rsidR="00EC7763">
              <w:fldChar w:fldCharType="separate"/>
            </w:r>
            <w:r w:rsidR="00187781">
              <w:t>[9]</w:t>
            </w:r>
            <w:r w:rsidR="00EC7763">
              <w:fldChar w:fldCharType="end"/>
            </w:r>
            <w:r w:rsidRPr="00797D80">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DEF4A" w14:textId="77777777" w:rsidR="00797D80" w:rsidRPr="00797D80" w:rsidRDefault="00797D80" w:rsidP="00926E75">
            <w:r w:rsidRPr="00797D80">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1CD50" w14:textId="77777777" w:rsidR="00797D80" w:rsidRPr="00797D80" w:rsidRDefault="00797D80" w:rsidP="00926E75">
            <w:r w:rsidRPr="00797D80">
              <w:t>α = 0.55, 0.7, 0.85 (output loudness forced to nominal level)  </w:t>
            </w:r>
          </w:p>
        </w:tc>
      </w:tr>
      <w:tr w:rsidR="00797D80" w:rsidRPr="00797D80" w14:paraId="7B5A4EA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5A001"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81A0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C872B" w14:textId="77777777" w:rsidR="00797D80" w:rsidRPr="00797D80" w:rsidRDefault="00797D80" w:rsidP="00926E75"/>
        </w:tc>
      </w:tr>
      <w:tr w:rsidR="00797D80" w:rsidRPr="00797D80" w14:paraId="72D3B47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8CBFD" w14:textId="77777777" w:rsidR="00797D80" w:rsidRPr="00926E75" w:rsidRDefault="00797D80" w:rsidP="00926E75">
            <w:pPr>
              <w:rPr>
                <w:b/>
              </w:rPr>
            </w:pPr>
            <w:r w:rsidRPr="00926E75">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6890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4468F" w14:textId="77777777" w:rsidR="00797D80" w:rsidRPr="00797D80" w:rsidRDefault="00797D80" w:rsidP="00926E75"/>
        </w:tc>
      </w:tr>
      <w:tr w:rsidR="00797D80" w:rsidRPr="00797D80" w14:paraId="2440D9F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E1A62" w14:textId="77777777" w:rsidR="00797D80" w:rsidRPr="00797D80" w:rsidRDefault="00797D80" w:rsidP="00926E75">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6F87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75F4E6" w14:textId="6485D1DA"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3944601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6E4B2" w14:textId="77777777" w:rsidR="00797D80" w:rsidRPr="00797D80" w:rsidRDefault="00797D80" w:rsidP="00926E75">
            <w:r w:rsidRPr="00797D80">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B0663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4D445D" w14:textId="18235BA2" w:rsidR="00797D80" w:rsidRPr="00797D80" w:rsidRDefault="007609C7" w:rsidP="00926E75">
            <w:r>
              <w:t>FOA</w:t>
            </w:r>
            <w:r w:rsidR="00797D80" w:rsidRPr="00797D80">
              <w:t xml:space="preserve"> to binaural rendering according to</w:t>
            </w:r>
            <w:r w:rsidR="000D7FB9">
              <w:t xml:space="preserve"> </w:t>
            </w:r>
            <w:r w:rsidR="000D7FB9">
              <w:fldChar w:fldCharType="begin"/>
            </w:r>
            <w:r w:rsidR="000D7FB9">
              <w:instrText xml:space="preserve"> REF _Ref124158073 \r \h </w:instrText>
            </w:r>
            <w:r w:rsidR="000D7FB9">
              <w:fldChar w:fldCharType="separate"/>
            </w:r>
            <w:r w:rsidR="00187781">
              <w:t>[14]</w:t>
            </w:r>
            <w:r w:rsidR="000D7FB9">
              <w:fldChar w:fldCharType="end"/>
            </w:r>
          </w:p>
        </w:tc>
      </w:tr>
      <w:tr w:rsidR="00797D80" w:rsidRPr="00797D80" w14:paraId="403EC71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7A7C1"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B5693" w14:textId="77777777" w:rsidR="00797D80" w:rsidRPr="00797D80" w:rsidRDefault="00797D80" w:rsidP="00926E75">
            <w:r w:rsidRPr="00797D80">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3FD5" w14:textId="77777777" w:rsidR="00797D80" w:rsidRPr="00797D80" w:rsidRDefault="00797D80" w:rsidP="00926E75">
            <w:r w:rsidRPr="00797D80">
              <w:t>48 kHz/SWB except for 4xEVS@4*8kbps which is 48 kHz/WB</w:t>
            </w:r>
          </w:p>
        </w:tc>
      </w:tr>
      <w:tr w:rsidR="00797D80" w:rsidRPr="00797D80" w14:paraId="742B55A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88CF"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543AB"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1C221" w14:textId="77777777" w:rsidR="00797D80" w:rsidRPr="00797D80" w:rsidRDefault="00797D80" w:rsidP="00926E75">
            <w:r w:rsidRPr="00797D80">
              <w:t>Exp1: 6 Different conference rooms and talker interactions</w:t>
            </w:r>
          </w:p>
          <w:p w14:paraId="5A5118A5" w14:textId="77777777" w:rsidR="00797D80" w:rsidRPr="00797D80" w:rsidRDefault="00797D80" w:rsidP="00926E75">
            <w:r w:rsidRPr="00797D80">
              <w:t>Exp2: 6 Different background noise types and levels</w:t>
            </w:r>
          </w:p>
        </w:tc>
      </w:tr>
      <w:tr w:rsidR="00797D80" w:rsidRPr="00797D80" w14:paraId="47A6857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7842" w14:textId="77777777" w:rsidR="00797D80" w:rsidRPr="00797D80" w:rsidRDefault="00797D80" w:rsidP="00926E75">
            <w:r w:rsidRPr="00797D80">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C4E9F"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11103" w14:textId="77777777" w:rsidR="00797D80" w:rsidRPr="00797D80" w:rsidRDefault="00797D80" w:rsidP="00926E75">
            <w:r w:rsidRPr="00797D80">
              <w:t>Sentence pair uttered by different talkers and genders (3 male and 3 female)</w:t>
            </w:r>
          </w:p>
        </w:tc>
      </w:tr>
      <w:tr w:rsidR="00797D80" w:rsidRPr="00797D80" w14:paraId="1F1A7B1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B1D4A"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F91C5"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8365D" w14:textId="77777777" w:rsidR="00797D80" w:rsidRPr="00797D80" w:rsidRDefault="00797D80" w:rsidP="00926E75">
            <w:r w:rsidRPr="00797D80">
              <w:t>per content type</w:t>
            </w:r>
          </w:p>
        </w:tc>
      </w:tr>
      <w:tr w:rsidR="00797D80" w:rsidRPr="00797D80" w14:paraId="23EF044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1952C"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49513"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7B672" w14:textId="77777777" w:rsidR="00797D80" w:rsidRPr="00797D80" w:rsidRDefault="00797D80" w:rsidP="00926E75">
            <w:r w:rsidRPr="00797D80">
              <w:t>Flat</w:t>
            </w:r>
          </w:p>
        </w:tc>
      </w:tr>
      <w:tr w:rsidR="00797D80" w:rsidRPr="00797D80" w14:paraId="6A0E537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357CE" w14:textId="77777777" w:rsidR="00797D80" w:rsidRPr="00797D80" w:rsidRDefault="00797D80" w:rsidP="00926E75">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C4F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0AD8A" w14:textId="67F768CA" w:rsidR="00797D80" w:rsidRPr="00797D80" w:rsidRDefault="00797D80" w:rsidP="00926E75">
            <w:r w:rsidRPr="00797D80">
              <w:t xml:space="preserve">-26 LKFS (ITU-R BS.1770-4 </w:t>
            </w:r>
            <w:r w:rsidR="000D7FB9">
              <w:fldChar w:fldCharType="begin"/>
            </w:r>
            <w:r w:rsidR="000D7FB9">
              <w:instrText xml:space="preserve"> REF _Ref124157920 \r \h </w:instrText>
            </w:r>
            <w:r w:rsidR="000D7FB9">
              <w:fldChar w:fldCharType="separate"/>
            </w:r>
            <w:r w:rsidR="00187781">
              <w:t>[12]</w:t>
            </w:r>
            <w:r w:rsidR="000D7FB9">
              <w:fldChar w:fldCharType="end"/>
            </w:r>
            <w:r w:rsidRPr="00797D80">
              <w:t>)</w:t>
            </w:r>
          </w:p>
        </w:tc>
      </w:tr>
      <w:tr w:rsidR="00797D80" w:rsidRPr="00797D80" w14:paraId="423A2996"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5A4DF" w14:textId="77777777" w:rsidR="00797D80" w:rsidRPr="00797D80" w:rsidRDefault="00797D80" w:rsidP="00926E75">
            <w:r w:rsidRPr="00797D80">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D4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F8D3C" w14:textId="77777777" w:rsidR="00797D80" w:rsidRPr="00797D80" w:rsidRDefault="00797D80" w:rsidP="00926E75">
            <w:r w:rsidRPr="00797D80">
              <w:t>73 dB SPL</w:t>
            </w:r>
          </w:p>
        </w:tc>
      </w:tr>
      <w:tr w:rsidR="00797D80" w:rsidRPr="00797D80" w14:paraId="5B859EA5"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43D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8B17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C3A4F" w14:textId="77777777" w:rsidR="00797D80" w:rsidRPr="00797D80" w:rsidRDefault="00797D80" w:rsidP="00926E75">
            <w:r w:rsidRPr="00797D80">
              <w:t>Naïve Listeners</w:t>
            </w:r>
          </w:p>
        </w:tc>
      </w:tr>
      <w:tr w:rsidR="00797D80" w:rsidRPr="00797D80" w14:paraId="491AADB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17C1"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0B98"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C72C" w14:textId="77777777" w:rsidR="00797D80" w:rsidRPr="00797D80" w:rsidRDefault="00797D80" w:rsidP="00926E75">
            <w:r w:rsidRPr="00797D80">
              <w:t>5 panels of 6 listeners</w:t>
            </w:r>
          </w:p>
        </w:tc>
      </w:tr>
      <w:tr w:rsidR="00797D80" w:rsidRPr="00797D80" w14:paraId="22176B9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61673"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807A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7AC4" w14:textId="77777777" w:rsidR="00797D80" w:rsidRPr="00797D80" w:rsidRDefault="00797D80" w:rsidP="00926E75">
            <w:r w:rsidRPr="00797D80">
              <w:t>DCR with modified instructions</w:t>
            </w:r>
          </w:p>
        </w:tc>
      </w:tr>
      <w:tr w:rsidR="00797D80" w:rsidRPr="00797D80" w14:paraId="7D7FC89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6ACFB"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1D7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0F5BB" w14:textId="77777777" w:rsidR="00797D80" w:rsidRPr="00797D80" w:rsidRDefault="00797D80" w:rsidP="00926E75"/>
        </w:tc>
      </w:tr>
      <w:tr w:rsidR="00797D80" w:rsidRPr="00797D80" w14:paraId="264128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E6760"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9BB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2FDD9" w14:textId="77777777" w:rsidR="00797D80" w:rsidRPr="00797D80" w:rsidRDefault="00797D80" w:rsidP="00926E75">
            <w:r w:rsidRPr="00797D80">
              <w:t>Exp1: Polish, Exp2: American English</w:t>
            </w:r>
          </w:p>
        </w:tc>
      </w:tr>
      <w:tr w:rsidR="00797D80" w:rsidRPr="00797D80" w14:paraId="1DD3006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A59BC"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411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9CC64"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73B28E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354B9"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06DC"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214F7" w14:textId="77777777" w:rsidR="00797D80" w:rsidRPr="00797D80" w:rsidRDefault="00797D80" w:rsidP="00926E75">
            <w:r w:rsidRPr="00797D80">
              <w:t>No room noise</w:t>
            </w:r>
          </w:p>
        </w:tc>
      </w:tr>
    </w:tbl>
    <w:p w14:paraId="07A4C6FB" w14:textId="77777777" w:rsidR="00926E75" w:rsidRDefault="00926E75" w:rsidP="00926E75"/>
    <w:p w14:paraId="239D630A" w14:textId="77777777" w:rsidR="00797D80" w:rsidRPr="00797D80" w:rsidRDefault="00797D80" w:rsidP="00926E75">
      <w:pPr>
        <w:pStyle w:val="h3AppendixI"/>
      </w:pPr>
      <w:r w:rsidRPr="00797D80">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3622DE0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3BCA" w14:textId="77777777" w:rsidR="00797D80" w:rsidRPr="007B1AE6" w:rsidRDefault="00797D80" w:rsidP="00926E75">
            <w:pPr>
              <w:rPr>
                <w:b/>
              </w:rPr>
            </w:pPr>
            <w:r w:rsidRPr="007B1AE6">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A753"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EE70E" w14:textId="77777777" w:rsidR="00797D80" w:rsidRPr="00797D80" w:rsidRDefault="00797D80" w:rsidP="00926E75"/>
        </w:tc>
      </w:tr>
      <w:tr w:rsidR="00797D80" w:rsidRPr="00797D80" w14:paraId="4CDC6F4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B7EA3"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62ED9" w14:textId="77777777" w:rsidR="00797D80" w:rsidRPr="00797D80" w:rsidRDefault="00797D80" w:rsidP="00926E75">
            <w:r w:rsidRPr="00797D80">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00995" w14:textId="77777777" w:rsidR="00797D80" w:rsidRPr="00797D80" w:rsidRDefault="00797D80" w:rsidP="00926E75"/>
        </w:tc>
      </w:tr>
      <w:tr w:rsidR="00797D80" w:rsidRPr="00797D80" w14:paraId="2AE096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68C1A"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9A4F3"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9E082" w14:textId="77777777" w:rsidR="00797D80" w:rsidRPr="00797D80" w:rsidRDefault="00797D80" w:rsidP="00926E75">
            <w:r w:rsidRPr="00797D80">
              <w:t>Multi-mono 4xEVS operated at</w:t>
            </w:r>
          </w:p>
          <w:p w14:paraId="68C6BA29" w14:textId="77777777" w:rsidR="00797D80" w:rsidRPr="00797D80" w:rsidRDefault="00797D80" w:rsidP="00926E75">
            <w:r w:rsidRPr="00797D80">
              <w:t>4*8, 4*13.2, 4*24.4, 4*48, 4*64, with DTX off</w:t>
            </w:r>
          </w:p>
        </w:tc>
      </w:tr>
      <w:tr w:rsidR="00797D80" w:rsidRPr="00797D80" w14:paraId="6801D7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964CA"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C5AB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12DAC" w14:textId="77777777" w:rsidR="00797D80" w:rsidRPr="00797D80" w:rsidRDefault="00797D80" w:rsidP="00926E75"/>
        </w:tc>
      </w:tr>
      <w:tr w:rsidR="00797D80" w:rsidRPr="00797D80" w14:paraId="368426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09169" w14:textId="77777777" w:rsidR="00797D80" w:rsidRPr="007B1AE6" w:rsidRDefault="00797D80" w:rsidP="00926E75">
            <w:pPr>
              <w:rPr>
                <w:b/>
              </w:rPr>
            </w:pPr>
            <w:r w:rsidRPr="007B1AE6">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73592"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065D" w14:textId="77777777" w:rsidR="00797D80" w:rsidRPr="00797D80" w:rsidRDefault="00797D80" w:rsidP="00926E75"/>
        </w:tc>
      </w:tr>
      <w:tr w:rsidR="00797D80" w:rsidRPr="00797D80" w14:paraId="2A0C1EC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1362D"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8152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FA25" w14:textId="77777777" w:rsidR="00797D80" w:rsidRPr="00797D80" w:rsidRDefault="00797D80" w:rsidP="00926E75">
            <w:r w:rsidRPr="00797D80">
              <w:t>Nominal input level</w:t>
            </w:r>
          </w:p>
        </w:tc>
      </w:tr>
      <w:tr w:rsidR="00797D80" w:rsidRPr="00797D80" w14:paraId="34184ED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5A11E" w14:textId="659C3EF4"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2DA29"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81DB3" w14:textId="77777777" w:rsidR="00797D80" w:rsidRPr="00797D80" w:rsidRDefault="00797D80" w:rsidP="00926E75">
            <w:r w:rsidRPr="00797D80">
              <w:t>Q=22, 27, 32 dB (all: nominal level)</w:t>
            </w:r>
          </w:p>
        </w:tc>
      </w:tr>
      <w:tr w:rsidR="00797D80" w:rsidRPr="00797D80" w14:paraId="7FBCC0D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48C42" w14:textId="4350B123" w:rsidR="00797D80" w:rsidRPr="00797D80" w:rsidRDefault="00797D80" w:rsidP="00926E75">
            <w:r w:rsidRPr="00797D80">
              <w:t>ESDRU  </w:t>
            </w:r>
            <w:r w:rsidR="00B4530B">
              <w:fldChar w:fldCharType="begin"/>
            </w:r>
            <w:r w:rsidR="00B4530B">
              <w:instrText xml:space="preserve"> REF _Ref124156665 \r \h </w:instrText>
            </w:r>
            <w:r w:rsidR="00B4530B">
              <w:fldChar w:fldCharType="separate"/>
            </w:r>
            <w:r w:rsidR="00187781">
              <w:t>[9]</w:t>
            </w:r>
            <w:r w:rsidR="00B4530B">
              <w:fldChar w:fldCharType="end"/>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57BC6"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0C75" w14:textId="77777777" w:rsidR="00797D80" w:rsidRPr="00797D80" w:rsidRDefault="00797D80" w:rsidP="00926E75">
            <w:r w:rsidRPr="00797D80">
              <w:t>α = 0.55, 0.7, 0.85 (output loudness forced to nominal level)  </w:t>
            </w:r>
          </w:p>
        </w:tc>
      </w:tr>
      <w:tr w:rsidR="00797D80" w:rsidRPr="00797D80" w14:paraId="5A0349C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E36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89E6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2E9E2" w14:textId="77777777" w:rsidR="00797D80" w:rsidRPr="00797D80" w:rsidRDefault="00797D80" w:rsidP="00926E75"/>
        </w:tc>
      </w:tr>
      <w:tr w:rsidR="00797D80" w:rsidRPr="00797D80" w14:paraId="0540C7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7C54" w14:textId="77777777" w:rsidR="00797D80" w:rsidRPr="007B1AE6" w:rsidRDefault="00797D80" w:rsidP="00926E75">
            <w:pPr>
              <w:rPr>
                <w:b/>
              </w:rPr>
            </w:pPr>
            <w:r w:rsidRPr="007B1AE6">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B8F16"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D2066" w14:textId="77777777" w:rsidR="00797D80" w:rsidRPr="00797D80" w:rsidRDefault="00797D80" w:rsidP="00926E75"/>
        </w:tc>
      </w:tr>
      <w:tr w:rsidR="00797D80" w:rsidRPr="00797D80" w14:paraId="0276C3C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451412" w14:textId="77777777" w:rsidR="00797D80" w:rsidRPr="00797D80" w:rsidRDefault="00797D80" w:rsidP="00926E75">
            <w:pPr>
              <w:rPr>
                <w:bCs/>
              </w:rPr>
            </w:pPr>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1FC43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83FDC" w14:textId="396EC03F"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58F310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054A6"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C2B1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EDAF7" w14:textId="77777777" w:rsidR="00797D80" w:rsidRPr="00797D80" w:rsidRDefault="00797D80" w:rsidP="00926E75">
            <w:r w:rsidRPr="00797D80">
              <w:t>48 kHz/SWB except for 4xEVS@4*8kbps which is 48 kHz/WB</w:t>
            </w:r>
          </w:p>
        </w:tc>
      </w:tr>
      <w:tr w:rsidR="00797D80" w:rsidRPr="00797D80" w14:paraId="3CA38E6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C340"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26C6E"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68D4D" w14:textId="77777777" w:rsidR="00797D80" w:rsidRPr="00797D80" w:rsidRDefault="00797D80" w:rsidP="00926E75">
            <w:r w:rsidRPr="00797D80">
              <w:t>Exp1: 6 Different conference rooms and talker interactions</w:t>
            </w:r>
          </w:p>
          <w:p w14:paraId="7337BEE7" w14:textId="77777777" w:rsidR="00797D80" w:rsidRPr="00797D80" w:rsidRDefault="00797D80" w:rsidP="00926E75">
            <w:r w:rsidRPr="00797D80">
              <w:t>Exp2: 6 Different background noise types and levels</w:t>
            </w:r>
          </w:p>
        </w:tc>
      </w:tr>
      <w:tr w:rsidR="00797D80" w:rsidRPr="00797D80" w14:paraId="756E1C3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A7083"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B37C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8374B" w14:textId="77777777" w:rsidR="00797D80" w:rsidRPr="00797D80" w:rsidRDefault="00797D80" w:rsidP="00926E75">
            <w:r w:rsidRPr="00797D80">
              <w:t>per content type</w:t>
            </w:r>
          </w:p>
        </w:tc>
      </w:tr>
      <w:tr w:rsidR="00797D80" w:rsidRPr="00797D80" w14:paraId="134FE95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CB635"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6D576"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F146" w14:textId="77777777" w:rsidR="00797D80" w:rsidRPr="00797D80" w:rsidRDefault="00797D80" w:rsidP="00926E75">
            <w:r w:rsidRPr="00797D80">
              <w:t>Flat</w:t>
            </w:r>
          </w:p>
        </w:tc>
      </w:tr>
      <w:tr w:rsidR="00797D80" w:rsidRPr="00797D80" w14:paraId="6F41831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873F1" w14:textId="77777777" w:rsidR="00797D80" w:rsidRPr="00797D80" w:rsidRDefault="00797D80" w:rsidP="00926E75">
            <w:r w:rsidRPr="00797D80">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4D89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6E6CF" w14:textId="197E2A98" w:rsidR="00797D80" w:rsidRPr="00797D80" w:rsidRDefault="00797D80" w:rsidP="00926E75">
            <w:r w:rsidRPr="00797D80">
              <w:t xml:space="preserve">-26 LKFS (ITU-R BS.1770-4 </w:t>
            </w:r>
            <w:r w:rsidR="00B4530B">
              <w:fldChar w:fldCharType="begin"/>
            </w:r>
            <w:r w:rsidR="00B4530B">
              <w:instrText xml:space="preserve"> REF _Ref124157920 \r \h </w:instrText>
            </w:r>
            <w:r w:rsidR="00B4530B">
              <w:fldChar w:fldCharType="separate"/>
            </w:r>
            <w:r w:rsidR="00187781">
              <w:t>[12]</w:t>
            </w:r>
            <w:r w:rsidR="00B4530B">
              <w:fldChar w:fldCharType="end"/>
            </w:r>
            <w:r w:rsidRPr="00797D80">
              <w:t>)</w:t>
            </w:r>
          </w:p>
        </w:tc>
      </w:tr>
      <w:tr w:rsidR="00797D80" w:rsidRPr="00797D80" w14:paraId="7A94B05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E0449" w14:textId="77777777" w:rsidR="00797D80" w:rsidRPr="00797D80" w:rsidRDefault="00797D80" w:rsidP="00926E75">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7279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64869" w14:textId="77777777" w:rsidR="00797D80" w:rsidRPr="00797D80" w:rsidRDefault="00797D80" w:rsidP="00926E75">
            <w:r w:rsidRPr="00797D80">
              <w:t>73 dB SPL</w:t>
            </w:r>
          </w:p>
        </w:tc>
      </w:tr>
      <w:tr w:rsidR="00797D80" w:rsidRPr="00797D80" w14:paraId="335AB04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E15C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57BA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4CC9D" w14:textId="77777777" w:rsidR="00797D80" w:rsidRPr="00797D80" w:rsidRDefault="00797D80" w:rsidP="00926E75">
            <w:r w:rsidRPr="00797D80">
              <w:t>Naïve Listeners</w:t>
            </w:r>
          </w:p>
        </w:tc>
      </w:tr>
      <w:tr w:rsidR="00797D80" w:rsidRPr="00797D80" w14:paraId="47BFD0E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95668"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E4999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00F7" w14:textId="77777777" w:rsidR="00797D80" w:rsidRPr="00797D80" w:rsidRDefault="00797D80" w:rsidP="00926E75">
            <w:r w:rsidRPr="00797D80">
              <w:t>Same randomization for the 5 panels of 6 listeners</w:t>
            </w:r>
          </w:p>
        </w:tc>
      </w:tr>
      <w:tr w:rsidR="00797D80" w:rsidRPr="00797D80" w14:paraId="25B3F1C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E4892"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2DF4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A99F" w14:textId="77777777" w:rsidR="00797D80" w:rsidRPr="00797D80" w:rsidRDefault="00797D80" w:rsidP="00926E75">
            <w:r w:rsidRPr="00797D80">
              <w:t>DCR with modified instructions</w:t>
            </w:r>
          </w:p>
        </w:tc>
      </w:tr>
      <w:tr w:rsidR="00797D80" w:rsidRPr="00797D80" w14:paraId="14E30FC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6844"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DA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6AFCD" w14:textId="77777777" w:rsidR="00797D80" w:rsidRPr="00797D80" w:rsidRDefault="00797D80" w:rsidP="00926E75"/>
        </w:tc>
      </w:tr>
      <w:tr w:rsidR="00797D80" w:rsidRPr="00797D80" w14:paraId="7577821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E244D9"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83211"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58BF9" w14:textId="77777777" w:rsidR="00797D80" w:rsidRPr="00797D80" w:rsidRDefault="00797D80" w:rsidP="00926E75">
            <w:r w:rsidRPr="00797D80">
              <w:t>Exp1: Polish, Exp2: American English</w:t>
            </w:r>
          </w:p>
        </w:tc>
      </w:tr>
      <w:tr w:rsidR="00797D80" w:rsidRPr="00797D80" w14:paraId="4F7C183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73DED"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F57BB"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8855"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BF5A49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FE9E"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CE6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1E407" w14:textId="77777777" w:rsidR="00797D80" w:rsidRPr="00797D80" w:rsidRDefault="00797D80" w:rsidP="00926E75">
            <w:r w:rsidRPr="00797D80">
              <w:t>No room noise</w:t>
            </w:r>
          </w:p>
        </w:tc>
      </w:tr>
    </w:tbl>
    <w:p w14:paraId="665571CE" w14:textId="77777777" w:rsidR="00926E75" w:rsidRDefault="00926E75" w:rsidP="007B1AE6"/>
    <w:p w14:paraId="09B798E9" w14:textId="77777777" w:rsidR="00797D80" w:rsidRPr="00797D80" w:rsidRDefault="00797D80" w:rsidP="00926E75">
      <w:pPr>
        <w:pStyle w:val="h3AppendixI"/>
      </w:pPr>
      <w:r w:rsidRPr="00797D80">
        <w:t>Instructions to listeners and Degradation Scale</w:t>
      </w:r>
    </w:p>
    <w:p w14:paraId="6371DFA2" w14:textId="77777777" w:rsidR="00797D80" w:rsidRPr="00797D80" w:rsidRDefault="00797D80" w:rsidP="007B1AE6">
      <w:r w:rsidRPr="00797D80">
        <w:t xml:space="preserve">The following presents the modified DCR test instructions given to the subjects and the five-point degradation category scale used in the test: </w:t>
      </w:r>
    </w:p>
    <w:p w14:paraId="229D4483" w14:textId="5A44DE6A" w:rsidR="00797D80" w:rsidRPr="00797D80" w:rsidRDefault="00797D80" w:rsidP="007B1AE6">
      <w:r w:rsidRPr="00797D80">
        <w:rPr>
          <w:noProof/>
          <w:lang w:val="en-CA" w:eastAsia="en-CA"/>
        </w:rPr>
        <w:lastRenderedPageBreak/>
        <mc:AlternateContent>
          <mc:Choice Requires="wps">
            <w:drawing>
              <wp:inline distT="0" distB="0" distL="0" distR="0" wp14:anchorId="4EB3A322" wp14:editId="5C8639E6">
                <wp:extent cx="6148614" cy="1404620"/>
                <wp:effectExtent l="0" t="0" r="2413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614" cy="1404620"/>
                        </a:xfrm>
                        <a:prstGeom prst="rect">
                          <a:avLst/>
                        </a:prstGeom>
                        <a:solidFill>
                          <a:srgbClr val="FFFFFF"/>
                        </a:solidFill>
                        <a:ln w="9525">
                          <a:solidFill>
                            <a:srgbClr val="000000"/>
                          </a:solidFill>
                          <a:miter lim="800000"/>
                          <a:headEnd/>
                          <a:tailEnd/>
                        </a:ln>
                      </wps:spPr>
                      <wps:txbx>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wps:txbx>
                      <wps:bodyPr rot="0" vert="horz" wrap="square" lIns="91440" tIns="45720" rIns="91440" bIns="45720" anchor="t" anchorCtr="0">
                        <a:spAutoFit/>
                      </wps:bodyPr>
                    </wps:wsp>
                  </a:graphicData>
                </a:graphic>
              </wp:inline>
            </w:drawing>
          </mc:Choice>
          <mc:Fallback>
            <w:pict>
              <v:shapetype w14:anchorId="4EB3A322"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">
                <v:textbox style="mso-fit-shape-to-text:t">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v:textbox>
                <w10:anchorlock/>
              </v:shape>
            </w:pict>
          </mc:Fallback>
        </mc:AlternateContent>
      </w:r>
    </w:p>
    <w:p w14:paraId="065A1655" w14:textId="77777777" w:rsidR="00797D80" w:rsidRPr="00797D80" w:rsidRDefault="00797D80" w:rsidP="007B1AE6"/>
    <w:p w14:paraId="11C4AFF9" w14:textId="4231205E" w:rsidR="00797D80" w:rsidRPr="00797D80" w:rsidRDefault="00797D80" w:rsidP="007B1AE6">
      <w:r w:rsidRPr="00797D80">
        <w:br w:type="page"/>
      </w:r>
    </w:p>
    <w:p w14:paraId="71B39634" w14:textId="3951D4AF" w:rsidR="000602E3" w:rsidRDefault="000602E3" w:rsidP="007B1AE6">
      <w:pPr>
        <w:pStyle w:val="h2AppendixI"/>
      </w:pPr>
      <w:r w:rsidRPr="000C35F4">
        <w:lastRenderedPageBreak/>
        <w:t xml:space="preserve">Example </w:t>
      </w:r>
      <w:r>
        <w:t>3</w:t>
      </w:r>
      <w:r w:rsidRPr="000C35F4">
        <w:t xml:space="preserve">: </w:t>
      </w:r>
      <w:r w:rsidRPr="00346DD5">
        <w:t>Experience of P.800 for stereo testing</w:t>
      </w:r>
      <w:r w:rsidR="005C2886">
        <w:t xml:space="preserve"> </w:t>
      </w:r>
      <w:r w:rsidR="00683D16">
        <w:fldChar w:fldCharType="begin"/>
      </w:r>
      <w:r w:rsidR="00683D16">
        <w:instrText xml:space="preserve"> REF _Ref124158153 \r \h </w:instrText>
      </w:r>
      <w:r w:rsidR="00683D16">
        <w:fldChar w:fldCharType="separate"/>
      </w:r>
      <w:r w:rsidR="00187781">
        <w:t>[15]</w:t>
      </w:r>
      <w:r w:rsidR="00683D16">
        <w:fldChar w:fldCharType="end"/>
      </w:r>
    </w:p>
    <w:p w14:paraId="119643DA" w14:textId="72409585" w:rsidR="000602E3" w:rsidRPr="00797D80" w:rsidRDefault="000602E3" w:rsidP="007B1AE6">
      <w:pPr>
        <w:pStyle w:val="h3AppendixI"/>
      </w:pPr>
      <w:r w:rsidRPr="00473D88">
        <w:t>Test description</w:t>
      </w:r>
    </w:p>
    <w:p w14:paraId="11F7DC1A" w14:textId="53C87547" w:rsidR="000602E3" w:rsidRPr="00473D88" w:rsidRDefault="000602E3" w:rsidP="007B1AE6">
      <w:r w:rsidRPr="00473D88">
        <w:t xml:space="preserve">As a part of Ericsson’s involvement in the development of P.811 </w:t>
      </w:r>
      <w:r w:rsidR="00683D16">
        <w:fldChar w:fldCharType="begin"/>
      </w:r>
      <w:r w:rsidR="00683D16">
        <w:instrText xml:space="preserve"> REF _Ref124156665 \r \h </w:instrText>
      </w:r>
      <w:r w:rsidR="00683D16">
        <w:fldChar w:fldCharType="separate"/>
      </w:r>
      <w:r w:rsidR="00187781">
        <w:t>[9]</w:t>
      </w:r>
      <w:r w:rsidR="00683D16">
        <w:fldChar w:fldCharType="end"/>
      </w:r>
      <w:r w:rsidR="00E730EB">
        <w:t xml:space="preserve"> </w:t>
      </w:r>
      <w:r w:rsidRPr="00473D88">
        <w:t>standard, a listening test according to the draft P.811 specification was done in a collaboration between Ericsson and Beijing Institute of Technology (BIT). The test was conducted in October 2018 and was done in conjunction with a P.800</w:t>
      </w:r>
      <w:r w:rsidR="004F2271">
        <w:t xml:space="preserve"> </w:t>
      </w:r>
      <w:r w:rsidR="004F2271">
        <w:fldChar w:fldCharType="begin"/>
      </w:r>
      <w:r w:rsidR="004F2271">
        <w:instrText xml:space="preserve"> REF _Ref124157571 \r \h </w:instrText>
      </w:r>
      <w:r w:rsidR="004F2271">
        <w:fldChar w:fldCharType="separate"/>
      </w:r>
      <w:r w:rsidR="00187781">
        <w:t>[8]</w:t>
      </w:r>
      <w:r w:rsidR="004F2271">
        <w:fldChar w:fldCharType="end"/>
      </w:r>
      <w:r w:rsidR="008E08EB">
        <w:t xml:space="preserve"> </w:t>
      </w:r>
      <w:r w:rsidRPr="00473D88">
        <w:t>DCR test on the same test material. The purpose was to evaluate the proposed P.811 standard (called P.SOSH at the time) and to compare the overall score of the P.811 test with a P.800 DCR test which requires shorter test time. These tests were performed:</w:t>
      </w:r>
    </w:p>
    <w:p w14:paraId="6CC38CF0" w14:textId="77777777" w:rsidR="000602E3" w:rsidRPr="00473D88" w:rsidRDefault="000602E3" w:rsidP="00D24650">
      <w:pPr>
        <w:pStyle w:val="bulletlevel1"/>
      </w:pPr>
      <w:r w:rsidRPr="00473D88">
        <w:t>Experiment 1: P.800 Degradation category rating (DCR) with spatial distortion reference units and listener instructions similar to the P.811 instructions, see appendix A</w:t>
      </w:r>
    </w:p>
    <w:p w14:paraId="2502B592" w14:textId="77777777" w:rsidR="000602E3" w:rsidRPr="00473D88" w:rsidRDefault="000602E3" w:rsidP="00D24650">
      <w:pPr>
        <w:pStyle w:val="bulletlevel1"/>
      </w:pPr>
      <w:r w:rsidRPr="00473D88">
        <w:t xml:space="preserve">Experiment 2: Subjective test methodology for evaluating speech oriented stereo communication </w:t>
      </w:r>
      <w:r w:rsidRPr="007B1AE6">
        <w:t>systems</w:t>
      </w:r>
      <w:r w:rsidRPr="00473D88">
        <w:t xml:space="preserve"> over headphones (P.811)</w:t>
      </w:r>
    </w:p>
    <w:p w14:paraId="73FC688B" w14:textId="77777777" w:rsidR="000602E3" w:rsidRPr="00473D88" w:rsidRDefault="000602E3" w:rsidP="007B1AE6">
      <w:r w:rsidRPr="00473D88">
        <w:t>The test design and processing were carried out by Ericsson, while BIT handled recording of the test material and execution of the test itself.</w:t>
      </w:r>
    </w:p>
    <w:p w14:paraId="354399C7" w14:textId="77777777" w:rsidR="000602E3" w:rsidRPr="007B1AE6" w:rsidRDefault="000602E3" w:rsidP="007B1AE6">
      <w:pPr>
        <w:rPr>
          <w:b/>
        </w:rPr>
      </w:pPr>
      <w:r w:rsidRPr="007B1AE6">
        <w:rPr>
          <w:b/>
        </w:rPr>
        <w:t>Test material</w:t>
      </w:r>
    </w:p>
    <w:p w14:paraId="7D6F35BD" w14:textId="77777777" w:rsidR="000602E3" w:rsidRPr="00473D88" w:rsidRDefault="000602E3" w:rsidP="007B1AE6">
      <w:r w:rsidRPr="00473D88">
        <w:t xml:space="preserve">The test was conducted using stereo speech samples in Mandarin Chinese recorded at BIT. The talkers were 4 female and 4 male talkers recruited from the BIT students. The talkers were all native Mandarin Chinese speakers and were selected to have a rather neutral dialect. The stereo capture was done using a </w:t>
      </w:r>
      <w:proofErr w:type="spellStart"/>
      <w:r w:rsidRPr="00473D88">
        <w:t>Sabinetek</w:t>
      </w:r>
      <w:proofErr w:type="spellEnd"/>
      <w:r w:rsidRPr="00473D88">
        <w:t>® SMIC Panoramic Microphone and the recordings were made using 48 kHz sampling rate.</w:t>
      </w:r>
    </w:p>
    <w:p w14:paraId="2E6D9AAF" w14:textId="77777777" w:rsidR="000602E3" w:rsidRPr="00473D88" w:rsidRDefault="000602E3" w:rsidP="007B1AE6">
      <w:r w:rsidRPr="00473D88">
        <w:t>Out of the 20 test items in total, 10 items contained one talker with a split of 5 female and 5 male talkers. The remaining 10 items contained two concatenated talkers at different positions, where each item contained one male and one female talker. The concatenation of the talkers was done with a short pause between each talker, i.e. no overlapping talk. The talkers were positioned at the angles of -90, -45, 0, 45 and 90 degrees relative to the front pickup of the microphone.</w:t>
      </w:r>
    </w:p>
    <w:p w14:paraId="3DD3EB57" w14:textId="77777777" w:rsidR="000602E3" w:rsidRPr="007B1AE6" w:rsidRDefault="000602E3" w:rsidP="007B1AE6">
      <w:pPr>
        <w:rPr>
          <w:b/>
        </w:rPr>
      </w:pPr>
      <w:r w:rsidRPr="007B1AE6">
        <w:rPr>
          <w:b/>
        </w:rPr>
        <w:t>Listener subjects</w:t>
      </w:r>
    </w:p>
    <w:p w14:paraId="05F83230" w14:textId="77777777" w:rsidR="000602E3" w:rsidRPr="00473D88" w:rsidRDefault="000602E3" w:rsidP="007B1AE6">
      <w:r w:rsidRPr="00473D88">
        <w:t>Each of the experiments was performed with 32 naïve listeners (balanced between male and female). All of them were BIT adult students between 20-24 years old. In total, 64 different native listeners of Chinese were selected as test subjects.</w:t>
      </w:r>
    </w:p>
    <w:p w14:paraId="1DAA1D27" w14:textId="77777777" w:rsidR="000602E3" w:rsidRPr="00473D88" w:rsidRDefault="000602E3" w:rsidP="007B1AE6">
      <w:r w:rsidRPr="00473D88">
        <w:t>The listeners were selected randomly from native Chinese persons in the BIT campus. After the pre-tests, the staff checked the subjects' scores to make sure they understood the rating criterion. If the listener gave inconsistent or confusing votes, they were asked to do the pre-test session again. If the inconsistencies were not resolved in the second pre-test session, the listener was excluded from the main test session.</w:t>
      </w:r>
    </w:p>
    <w:p w14:paraId="222D201C" w14:textId="77777777" w:rsidR="000602E3" w:rsidRPr="007B1AE6" w:rsidRDefault="000602E3" w:rsidP="007B1AE6">
      <w:pPr>
        <w:rPr>
          <w:b/>
        </w:rPr>
      </w:pPr>
      <w:r w:rsidRPr="007B1AE6">
        <w:rPr>
          <w:b/>
        </w:rPr>
        <w:t>Experiments Procedure</w:t>
      </w:r>
    </w:p>
    <w:p w14:paraId="38359BD4" w14:textId="77777777" w:rsidR="000602E3" w:rsidRPr="00473D88" w:rsidRDefault="000602E3" w:rsidP="007B1AE6">
      <w:r w:rsidRPr="00473D88">
        <w:t>For both the P.800 and P.811 tests, the subjects were divided into 4 listening panels of 8 persons each. Each panel used its own randomization sequence files.</w:t>
      </w:r>
    </w:p>
    <w:p w14:paraId="7BA7DCB1" w14:textId="77777777" w:rsidR="000602E3" w:rsidRPr="00473D88" w:rsidRDefault="000602E3" w:rsidP="007B1AE6">
      <w:r w:rsidRPr="00473D88">
        <w:t>Preliminary tests (pre-tests) were held before the main tests. In the pre-test, 4 trials were run to make the subjects familiar with test methodology. The main test was divided into 4 sessions of 20 trials each. A break was inserted between each test session, of 5, 10 and 5 minutes respectively.</w:t>
      </w:r>
    </w:p>
    <w:p w14:paraId="71CA79D8" w14:textId="40E655E1" w:rsidR="000602E3" w:rsidRPr="00473D88" w:rsidRDefault="000602E3" w:rsidP="007B1AE6">
      <w:r w:rsidRPr="00473D88">
        <w:t xml:space="preserve">The processed speech material was presented to groups of listeners, who were seated in separate listening stations in an acoustically conditioned sound room meeting the requirements recommended in ITU-T P.800. A photo of the test room is shown in </w:t>
      </w:r>
      <w:r w:rsidRPr="00473D88">
        <w:fldChar w:fldCharType="begin"/>
      </w:r>
      <w:r w:rsidRPr="00473D88">
        <w:instrText xml:space="preserve"> REF _Ref77314691 \h  \* MERGEFORMAT </w:instrText>
      </w:r>
      <w:r w:rsidRPr="00473D88">
        <w:fldChar w:fldCharType="separate"/>
      </w:r>
      <w:r w:rsidR="00187781" w:rsidRPr="007B1AE6">
        <w:t xml:space="preserve">Figure </w:t>
      </w:r>
      <w:r w:rsidR="00187781">
        <w:rPr>
          <w:noProof/>
        </w:rPr>
        <w:t>1</w:t>
      </w:r>
      <w:r w:rsidRPr="00473D88">
        <w:fldChar w:fldCharType="end"/>
      </w:r>
      <w:r w:rsidRPr="00473D88">
        <w:t xml:space="preserve">. </w:t>
      </w:r>
    </w:p>
    <w:p w14:paraId="7FB143EF" w14:textId="77777777" w:rsidR="000602E3" w:rsidRPr="00473D88" w:rsidRDefault="000602E3" w:rsidP="007B1AE6">
      <w:pPr>
        <w:jc w:val="center"/>
      </w:pPr>
      <w:r w:rsidRPr="00473D88">
        <w:rPr>
          <w:rFonts w:hint="eastAsia"/>
          <w:noProof/>
          <w:lang w:val="en-CA" w:eastAsia="en-CA"/>
        </w:rPr>
        <w:lastRenderedPageBreak/>
        <w:drawing>
          <wp:inline distT="0" distB="0" distL="0" distR="0" wp14:anchorId="026BD5E2" wp14:editId="7DF8FB7E">
            <wp:extent cx="4142767" cy="27432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84056" cy="2770540"/>
                    </a:xfrm>
                    <a:prstGeom prst="rect">
                      <a:avLst/>
                    </a:prstGeom>
                  </pic:spPr>
                </pic:pic>
              </a:graphicData>
            </a:graphic>
          </wp:inline>
        </w:drawing>
      </w:r>
    </w:p>
    <w:p w14:paraId="4E881A64" w14:textId="5E5E418F" w:rsidR="000602E3" w:rsidRPr="007B1AE6" w:rsidRDefault="000602E3" w:rsidP="007B1AE6">
      <w:pPr>
        <w:pStyle w:val="Caption"/>
        <w:rPr>
          <w:b w:val="0"/>
        </w:rPr>
      </w:pPr>
      <w:bookmarkStart w:id="1344" w:name="_Ref77314691"/>
      <w:r w:rsidRPr="007B1AE6">
        <w:t xml:space="preserve">Figure </w:t>
      </w:r>
      <w:r w:rsidRPr="007B1AE6">
        <w:fldChar w:fldCharType="begin"/>
      </w:r>
      <w:r w:rsidRPr="007B1AE6">
        <w:instrText>SEQ Figure \* ARABIC</w:instrText>
      </w:r>
      <w:r w:rsidRPr="007B1AE6">
        <w:fldChar w:fldCharType="separate"/>
      </w:r>
      <w:r w:rsidR="00187781">
        <w:rPr>
          <w:noProof/>
        </w:rPr>
        <w:t>1</w:t>
      </w:r>
      <w:r w:rsidRPr="007B1AE6">
        <w:fldChar w:fldCharType="end"/>
      </w:r>
      <w:bookmarkEnd w:id="1344"/>
      <w:r w:rsidRPr="007B1AE6">
        <w:t xml:space="preserve">: </w:t>
      </w:r>
      <w:r w:rsidRPr="007B1AE6">
        <w:rPr>
          <w:b w:val="0"/>
        </w:rPr>
        <w:t>Listening laboratory</w:t>
      </w:r>
    </w:p>
    <w:p w14:paraId="56693DD3" w14:textId="58B10314" w:rsidR="000602E3" w:rsidRPr="00473D88" w:rsidRDefault="000602E3" w:rsidP="007B1AE6">
      <w:r w:rsidRPr="00473D88">
        <w:t xml:space="preserve">All test stimuli were presented to the subjects using Sennheiser® HD 280 Pro headphones. Tablets were used to collect votes during the two experiments. The voting table interfaces are shown in </w:t>
      </w:r>
      <w:r w:rsidRPr="00473D88">
        <w:fldChar w:fldCharType="begin"/>
      </w:r>
      <w:r w:rsidRPr="00473D88">
        <w:instrText xml:space="preserve"> REF _Ref77314839 \h  \* MERGEFORMAT </w:instrText>
      </w:r>
      <w:r w:rsidRPr="00473D88">
        <w:fldChar w:fldCharType="separate"/>
      </w:r>
      <w:r w:rsidR="00187781" w:rsidRPr="00473D88">
        <w:t xml:space="preserve">Figure </w:t>
      </w:r>
      <w:r w:rsidR="00187781">
        <w:rPr>
          <w:noProof/>
        </w:rPr>
        <w:t>2</w:t>
      </w:r>
      <w:r w:rsidRPr="00473D88">
        <w:fldChar w:fldCharType="end"/>
      </w:r>
      <w:r w:rsidRPr="00473D88">
        <w:t xml:space="preserve"> and </w:t>
      </w:r>
      <w:r w:rsidRPr="00473D88">
        <w:fldChar w:fldCharType="begin"/>
      </w:r>
      <w:r w:rsidRPr="00473D88">
        <w:instrText xml:space="preserve"> REF _Ref77314913 \h  \* MERGEFORMAT </w:instrText>
      </w:r>
      <w:r w:rsidRPr="00473D88">
        <w:fldChar w:fldCharType="separate"/>
      </w:r>
      <w:r w:rsidR="00187781" w:rsidRPr="00187781">
        <w:t xml:space="preserve">Figure </w:t>
      </w:r>
      <w:r w:rsidR="00187781" w:rsidRPr="00187781">
        <w:rPr>
          <w:noProof/>
        </w:rPr>
        <w:t>3</w:t>
      </w:r>
      <w:r w:rsidRPr="00473D88">
        <w:fldChar w:fldCharType="end"/>
      </w:r>
      <w:r w:rsidRPr="00473D88">
        <w:t>.</w:t>
      </w:r>
    </w:p>
    <w:p w14:paraId="1E75BD24" w14:textId="77777777" w:rsidR="000602E3" w:rsidRPr="00473D88" w:rsidRDefault="000602E3" w:rsidP="007B1AE6">
      <w:pPr>
        <w:jc w:val="center"/>
      </w:pPr>
      <w:r w:rsidRPr="00473D88">
        <w:rPr>
          <w:noProof/>
          <w:lang w:val="en-CA" w:eastAsia="en-CA"/>
        </w:rPr>
        <w:drawing>
          <wp:inline distT="0" distB="0" distL="0" distR="0" wp14:anchorId="53D5058C" wp14:editId="2E42A540">
            <wp:extent cx="4728060" cy="342111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8">
                      <a:extLst>
                        <a:ext uri="{28A0092B-C50C-407E-A947-70E740481C1C}">
                          <a14:useLocalDpi xmlns:a14="http://schemas.microsoft.com/office/drawing/2010/main" val="0"/>
                        </a:ext>
                      </a:extLst>
                    </a:blip>
                    <a:srcRect t="2698"/>
                    <a:stretch>
                      <a:fillRect/>
                    </a:stretch>
                  </pic:blipFill>
                  <pic:spPr>
                    <a:xfrm>
                      <a:off x="0" y="0"/>
                      <a:ext cx="4728060" cy="3421117"/>
                    </a:xfrm>
                    <a:prstGeom prst="rect">
                      <a:avLst/>
                    </a:prstGeom>
                  </pic:spPr>
                </pic:pic>
              </a:graphicData>
            </a:graphic>
          </wp:inline>
        </w:drawing>
      </w:r>
    </w:p>
    <w:p w14:paraId="25E5E0BA" w14:textId="7B927EAF" w:rsidR="000602E3" w:rsidRPr="009A74D5" w:rsidRDefault="000602E3" w:rsidP="007B1AE6">
      <w:pPr>
        <w:pStyle w:val="Caption"/>
      </w:pPr>
      <w:bookmarkStart w:id="1345" w:name="_Ref77314839"/>
      <w:r w:rsidRPr="00473D88">
        <w:t xml:space="preserve">Figure </w:t>
      </w:r>
      <w:r w:rsidRPr="00473D88">
        <w:fldChar w:fldCharType="begin"/>
      </w:r>
      <w:r w:rsidRPr="00473D88">
        <w:instrText>SEQ Figure \* ARABIC</w:instrText>
      </w:r>
      <w:r w:rsidRPr="00473D88">
        <w:fldChar w:fldCharType="separate"/>
      </w:r>
      <w:r w:rsidR="00187781">
        <w:rPr>
          <w:noProof/>
        </w:rPr>
        <w:t>2</w:t>
      </w:r>
      <w:r w:rsidRPr="00473D88">
        <w:fldChar w:fldCharType="end"/>
      </w:r>
      <w:bookmarkEnd w:id="1345"/>
      <w:r w:rsidRPr="00473D88">
        <w:t xml:space="preserve">: </w:t>
      </w:r>
      <w:r w:rsidRPr="00840799">
        <w:rPr>
          <w:b w:val="0"/>
        </w:rPr>
        <w:t>Voting interface on a tablet with spreadsheet for collecting votes in the P.800 test.</w:t>
      </w:r>
    </w:p>
    <w:p w14:paraId="7EEB0074" w14:textId="72D41E3C" w:rsidR="000602E3" w:rsidRPr="00473D88" w:rsidRDefault="00EC0692" w:rsidP="00840799">
      <w:pPr>
        <w:jc w:val="center"/>
      </w:pPr>
      <w:r>
        <w:rPr>
          <w:noProof/>
          <w:lang w:val="en-CA" w:eastAsia="en-CA"/>
        </w:rPr>
        <w:lastRenderedPageBreak/>
        <w:drawing>
          <wp:inline distT="0" distB="0" distL="0" distR="0" wp14:anchorId="1B15FE1D" wp14:editId="333E29BE">
            <wp:extent cx="3316605" cy="28168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6605" cy="2816860"/>
                    </a:xfrm>
                    <a:prstGeom prst="rect">
                      <a:avLst/>
                    </a:prstGeom>
                    <a:noFill/>
                  </pic:spPr>
                </pic:pic>
              </a:graphicData>
            </a:graphic>
          </wp:inline>
        </w:drawing>
      </w:r>
    </w:p>
    <w:p w14:paraId="187D6DE2" w14:textId="232F546D" w:rsidR="000602E3" w:rsidRPr="00840799" w:rsidRDefault="000602E3" w:rsidP="00840799">
      <w:pPr>
        <w:rPr>
          <w:lang w:eastAsia="zh-CN"/>
        </w:rPr>
      </w:pPr>
      <w:bookmarkStart w:id="1346" w:name="_Ref77314913"/>
      <w:r w:rsidRPr="0059680D">
        <w:rPr>
          <w:b/>
        </w:rPr>
        <w:t xml:space="preserve">Figure </w:t>
      </w:r>
      <w:r w:rsidRPr="0059680D">
        <w:rPr>
          <w:b/>
        </w:rPr>
        <w:fldChar w:fldCharType="begin"/>
      </w:r>
      <w:r w:rsidRPr="0059680D">
        <w:rPr>
          <w:b/>
        </w:rPr>
        <w:instrText>SEQ Figure \* ARABIC</w:instrText>
      </w:r>
      <w:r w:rsidRPr="0059680D">
        <w:rPr>
          <w:b/>
        </w:rPr>
        <w:fldChar w:fldCharType="separate"/>
      </w:r>
      <w:r w:rsidR="00187781">
        <w:rPr>
          <w:b/>
          <w:noProof/>
        </w:rPr>
        <w:t>3</w:t>
      </w:r>
      <w:r w:rsidRPr="0059680D">
        <w:rPr>
          <w:b/>
        </w:rPr>
        <w:fldChar w:fldCharType="end"/>
      </w:r>
      <w:bookmarkEnd w:id="1346"/>
      <w:r w:rsidRPr="00473D88">
        <w:t xml:space="preserve">: </w:t>
      </w:r>
      <w:r w:rsidRPr="00840799">
        <w:t xml:space="preserve">Spreadsheet for collecting votes in the P.811 test. The three rows for votes of a specific test file were marked with the same </w:t>
      </w:r>
      <w:proofErr w:type="spellStart"/>
      <w:r w:rsidRPr="00840799">
        <w:t>color</w:t>
      </w:r>
      <w:proofErr w:type="spellEnd"/>
      <w:r w:rsidRPr="00840799">
        <w:t xml:space="preserve"> to minimize the risk of confusion.</w:t>
      </w:r>
    </w:p>
    <w:p w14:paraId="1EED47CD" w14:textId="04085802" w:rsidR="000602E3" w:rsidRPr="00473D88" w:rsidRDefault="000602E3" w:rsidP="00840799">
      <w:r w:rsidRPr="00473D88">
        <w:t xml:space="preserve">The voting time was 5 seconds after the completed presentation of each new stimulus. </w:t>
      </w:r>
      <w:bookmarkStart w:id="1347" w:name="_Hlk529872252"/>
      <w:r w:rsidRPr="00473D88">
        <w:t xml:space="preserve">All seated listeners were required to vote prior to the subsequent presentation of a new stimulus. </w:t>
      </w:r>
      <w:bookmarkEnd w:id="1347"/>
      <w:r w:rsidRPr="00473D88">
        <w:t>Comments, experiences and suggestions from listeners were collected at the end of each experiment.</w:t>
      </w:r>
    </w:p>
    <w:p w14:paraId="0FE84F01" w14:textId="77777777" w:rsidR="000602E3" w:rsidRPr="00473D88" w:rsidRDefault="000602E3" w:rsidP="00840799">
      <w:bookmarkStart w:id="1348" w:name="_Hlk529778350"/>
      <w:r w:rsidRPr="00473D88">
        <w:t xml:space="preserve">The average test time per session was 18 minutes for the P.811 test and 6 minutes for the P.800 test. </w:t>
      </w:r>
      <w:bookmarkEnd w:id="1348"/>
    </w:p>
    <w:p w14:paraId="5E2B906F" w14:textId="77777777" w:rsidR="000602E3" w:rsidRPr="00840799" w:rsidRDefault="000602E3" w:rsidP="00840799">
      <w:pPr>
        <w:rPr>
          <w:b/>
        </w:rPr>
      </w:pPr>
      <w:r w:rsidRPr="00840799">
        <w:rPr>
          <w:b/>
        </w:rPr>
        <w:t>Scoring</w:t>
      </w:r>
    </w:p>
    <w:p w14:paraId="4850DF92" w14:textId="77777777" w:rsidR="000602E3" w:rsidRPr="00473D88" w:rsidRDefault="000602E3" w:rsidP="00840799">
      <w:r w:rsidRPr="00473D88">
        <w:t>Both experiments used the Degradation Category Rating (DCR) method where the reference is played first followed by a test sample to be judged in comparison to the reference.</w:t>
      </w:r>
    </w:p>
    <w:p w14:paraId="619DB76F" w14:textId="77777777" w:rsidR="000602E3" w:rsidRPr="00473D88" w:rsidRDefault="000602E3" w:rsidP="00840799">
      <w:r w:rsidRPr="00473D88">
        <w:t>In the P.800 DCR test, listeners gave their opinion on any degradation in Overall Quality they could perceive on the second sample compared to the first one (the reference). The instructions for the P.800 test with P.811 inspired instructions can be found in appendix A.</w:t>
      </w:r>
    </w:p>
    <w:p w14:paraId="7A92FD87" w14:textId="77777777" w:rsidR="000602E3" w:rsidRPr="00473D88" w:rsidRDefault="000602E3" w:rsidP="00840799">
      <w:r w:rsidRPr="00473D88">
        <w:t>In the P.811 test, listeners gave their opinion of any signal degradation, difference in spatial localization and overall quality degradation they could perceive on the second sample compared to the reference, according to the instruction below:</w:t>
      </w:r>
    </w:p>
    <w:p w14:paraId="74152CEF" w14:textId="77777777" w:rsidR="000602E3" w:rsidRPr="00B11C5C" w:rsidRDefault="000602E3" w:rsidP="00840799">
      <w:r w:rsidRPr="00840799">
        <w:rPr>
          <w:b/>
        </w:rPr>
        <w:t>Signal (SIG) degradation</w:t>
      </w:r>
      <w:r w:rsidRPr="00B11C5C">
        <w:t xml:space="preserve"> </w:t>
      </w:r>
    </w:p>
    <w:p w14:paraId="6B69C7A1" w14:textId="77777777" w:rsidR="000602E3" w:rsidRPr="00473D88" w:rsidRDefault="000602E3" w:rsidP="00840799">
      <w:r w:rsidRPr="00473D88">
        <w:t>Attending ONLY to the SIGNAL (SPEECH and BACKGROUND NOISE or MUSIC), select the category that best describes the DEGRADATION in the second sample compared to the first sample.</w:t>
      </w:r>
    </w:p>
    <w:p w14:paraId="541C609A" w14:textId="77777777" w:rsidR="000602E3" w:rsidRPr="00473D88" w:rsidRDefault="000602E3" w:rsidP="00723565"/>
    <w:p w14:paraId="5FB2CA30" w14:textId="77777777" w:rsidR="000602E3" w:rsidRPr="00473D88" w:rsidRDefault="000602E3" w:rsidP="00840799">
      <w:pPr>
        <w:ind w:left="720"/>
      </w:pPr>
      <w:r w:rsidRPr="00473D88">
        <w:t>Signal degradation in this sample was,</w:t>
      </w:r>
    </w:p>
    <w:p w14:paraId="69036FE6" w14:textId="77777777" w:rsidR="000602E3" w:rsidRPr="00473D88" w:rsidRDefault="000602E3" w:rsidP="00840799">
      <w:pPr>
        <w:ind w:left="720"/>
      </w:pPr>
      <w:r w:rsidRPr="00473D88">
        <w:t xml:space="preserve">5   INAUDIBLE </w:t>
      </w:r>
    </w:p>
    <w:p w14:paraId="43E8A9F0" w14:textId="77777777" w:rsidR="000602E3" w:rsidRPr="00473D88" w:rsidRDefault="000602E3" w:rsidP="00840799">
      <w:pPr>
        <w:ind w:left="720"/>
      </w:pPr>
      <w:r w:rsidRPr="00473D88">
        <w:t xml:space="preserve">4   AUDIBLE BUT NOT ANNOYING </w:t>
      </w:r>
    </w:p>
    <w:p w14:paraId="4FCC3ECB" w14:textId="77777777" w:rsidR="000602E3" w:rsidRPr="00473D88" w:rsidRDefault="000602E3" w:rsidP="00840799">
      <w:pPr>
        <w:ind w:left="720"/>
      </w:pPr>
      <w:r w:rsidRPr="00473D88">
        <w:t xml:space="preserve">3   SLIGHTLY ANNOYING </w:t>
      </w:r>
    </w:p>
    <w:p w14:paraId="6991CD15" w14:textId="77777777" w:rsidR="000602E3" w:rsidRPr="00473D88" w:rsidRDefault="000602E3" w:rsidP="00840799">
      <w:pPr>
        <w:ind w:left="720"/>
      </w:pPr>
      <w:r w:rsidRPr="00473D88">
        <w:t xml:space="preserve">2   ANNOYING </w:t>
      </w:r>
    </w:p>
    <w:p w14:paraId="19758895" w14:textId="2363C5F9" w:rsidR="000602E3" w:rsidRPr="00E00FEA" w:rsidRDefault="000602E3" w:rsidP="00840799">
      <w:pPr>
        <w:ind w:left="720"/>
      </w:pPr>
      <w:r w:rsidRPr="00E00FEA">
        <w:t xml:space="preserve">1   VERY ANNOYING </w:t>
      </w:r>
    </w:p>
    <w:p w14:paraId="4D056976" w14:textId="77777777" w:rsidR="000602E3" w:rsidRPr="00473D88" w:rsidRDefault="000602E3" w:rsidP="00723565"/>
    <w:p w14:paraId="63ABA995" w14:textId="77777777" w:rsidR="000602E3" w:rsidRPr="00B65EA1" w:rsidRDefault="000602E3" w:rsidP="00840799">
      <w:r w:rsidRPr="00840799">
        <w:rPr>
          <w:b/>
        </w:rPr>
        <w:t>Spatial localization (SPA)</w:t>
      </w:r>
      <w:r w:rsidRPr="00B65EA1">
        <w:t xml:space="preserve"> </w:t>
      </w:r>
    </w:p>
    <w:p w14:paraId="4B95B18A" w14:textId="77777777" w:rsidR="000602E3" w:rsidRPr="00473D88" w:rsidRDefault="000602E3" w:rsidP="00840799">
      <w:r w:rsidRPr="00473D88">
        <w:t>Attending ONLY to the TALKER/SOURCE LOCATIONS, select the category that best describes the DIFFERENCE in the second sample compared to the first sample.</w:t>
      </w:r>
    </w:p>
    <w:p w14:paraId="48C8D100" w14:textId="77777777" w:rsidR="000602E3" w:rsidRPr="00473D88" w:rsidRDefault="000602E3" w:rsidP="00723565"/>
    <w:p w14:paraId="5B06CCFB" w14:textId="77777777" w:rsidR="000602E3" w:rsidRPr="00473D88" w:rsidRDefault="000602E3" w:rsidP="00840799">
      <w:pPr>
        <w:ind w:left="720"/>
      </w:pPr>
      <w:r w:rsidRPr="00473D88">
        <w:t>There was</w:t>
      </w:r>
    </w:p>
    <w:p w14:paraId="2EF2AD2D" w14:textId="77777777" w:rsidR="000602E3" w:rsidRPr="00473D88" w:rsidRDefault="000602E3" w:rsidP="00840799">
      <w:pPr>
        <w:ind w:left="720"/>
      </w:pPr>
      <w:r w:rsidRPr="00473D88">
        <w:lastRenderedPageBreak/>
        <w:t>5   NO DIFFERENCE</w:t>
      </w:r>
    </w:p>
    <w:p w14:paraId="2EEA51B8" w14:textId="77777777" w:rsidR="000602E3" w:rsidRPr="00473D88" w:rsidRDefault="000602E3" w:rsidP="00840799">
      <w:pPr>
        <w:ind w:left="720"/>
      </w:pPr>
      <w:r w:rsidRPr="00473D88">
        <w:t>4   SMALL DIFFERENCE</w:t>
      </w:r>
    </w:p>
    <w:p w14:paraId="6E4DC66C" w14:textId="0C17D7FF" w:rsidR="000602E3" w:rsidRPr="00E00FEA" w:rsidRDefault="000602E3" w:rsidP="00840799">
      <w:pPr>
        <w:ind w:left="720"/>
      </w:pPr>
      <w:r w:rsidRPr="00E00FEA">
        <w:t>3   MODERATE DIFFERENCE</w:t>
      </w:r>
    </w:p>
    <w:p w14:paraId="38C2217C" w14:textId="7EEBF1F1" w:rsidR="000602E3" w:rsidRPr="00E00FEA" w:rsidRDefault="000602E3" w:rsidP="00840799">
      <w:pPr>
        <w:ind w:left="720"/>
      </w:pPr>
      <w:r w:rsidRPr="00E00FEA">
        <w:t>2   LARGE DIFFERENCE</w:t>
      </w:r>
    </w:p>
    <w:p w14:paraId="0A8B5C74" w14:textId="595163E6" w:rsidR="000602E3" w:rsidRPr="00E00FEA" w:rsidRDefault="000602E3" w:rsidP="00840799">
      <w:pPr>
        <w:ind w:left="720"/>
      </w:pPr>
      <w:r w:rsidRPr="00E00FEA">
        <w:t>1   VERY LARGE DIFFERENCE</w:t>
      </w:r>
    </w:p>
    <w:p w14:paraId="1F668FC8" w14:textId="77777777" w:rsidR="000602E3" w:rsidRPr="00473D88" w:rsidRDefault="000602E3" w:rsidP="00840799">
      <w:pPr>
        <w:rPr>
          <w:rFonts w:cs="Arial"/>
          <w:szCs w:val="22"/>
        </w:rPr>
      </w:pPr>
    </w:p>
    <w:p w14:paraId="3CA6A3A1" w14:textId="77777777" w:rsidR="000602E3" w:rsidRPr="00840799" w:rsidRDefault="000602E3" w:rsidP="00840799">
      <w:pPr>
        <w:rPr>
          <w:b/>
        </w:rPr>
      </w:pPr>
      <w:r w:rsidRPr="00840799">
        <w:rPr>
          <w:b/>
        </w:rPr>
        <w:t xml:space="preserve">Overall (OVRL) quality degradation </w:t>
      </w:r>
    </w:p>
    <w:p w14:paraId="5FE02543" w14:textId="77777777" w:rsidR="000602E3" w:rsidRPr="00473D88" w:rsidRDefault="000602E3" w:rsidP="00840799">
      <w:r w:rsidRPr="00473D88">
        <w:t>Attending to the OVERALL impression, including but not limited to signal quality and spatial localization, select the category that best describes the OVERALL Quality degradation of the sample compared to the reference.</w:t>
      </w:r>
    </w:p>
    <w:p w14:paraId="35026A03" w14:textId="77777777" w:rsidR="000602E3" w:rsidRPr="00473D88" w:rsidRDefault="000602E3" w:rsidP="00723565"/>
    <w:p w14:paraId="38A9B36E" w14:textId="77777777" w:rsidR="000602E3" w:rsidRPr="00473D88" w:rsidRDefault="000602E3" w:rsidP="00840799">
      <w:pPr>
        <w:ind w:left="720"/>
      </w:pPr>
      <w:r w:rsidRPr="00473D88">
        <w:t>Overall quality degradation was,</w:t>
      </w:r>
    </w:p>
    <w:p w14:paraId="61556198" w14:textId="5A22F4A3" w:rsidR="000602E3" w:rsidRPr="00E00FEA" w:rsidRDefault="000602E3" w:rsidP="00840799">
      <w:pPr>
        <w:ind w:left="720"/>
      </w:pPr>
      <w:r w:rsidRPr="00E00FEA">
        <w:t xml:space="preserve">5   INAUDIBLE </w:t>
      </w:r>
    </w:p>
    <w:p w14:paraId="238DEDDF" w14:textId="749DF46B" w:rsidR="000602E3" w:rsidRPr="00E00FEA" w:rsidRDefault="000602E3" w:rsidP="00840799">
      <w:pPr>
        <w:ind w:left="720"/>
      </w:pPr>
      <w:r w:rsidRPr="00E00FEA">
        <w:t xml:space="preserve">4   AUDIBLE BUT NOT ANNOYING </w:t>
      </w:r>
    </w:p>
    <w:p w14:paraId="16EB3BD6" w14:textId="4307071A" w:rsidR="000602E3" w:rsidRPr="00E00FEA" w:rsidRDefault="000602E3" w:rsidP="00840799">
      <w:pPr>
        <w:ind w:left="720"/>
      </w:pPr>
      <w:r w:rsidRPr="00E00FEA">
        <w:t xml:space="preserve">3   SLIGHTLY ANNOYING </w:t>
      </w:r>
    </w:p>
    <w:p w14:paraId="59634094" w14:textId="5D66005A" w:rsidR="000602E3" w:rsidRPr="00E00FEA" w:rsidRDefault="000602E3" w:rsidP="00840799">
      <w:pPr>
        <w:ind w:left="720"/>
      </w:pPr>
      <w:r w:rsidRPr="00E00FEA">
        <w:t xml:space="preserve">2   ANNOYING </w:t>
      </w:r>
    </w:p>
    <w:p w14:paraId="4FB164AD" w14:textId="4C2AE5BB" w:rsidR="000602E3" w:rsidRPr="00E00FEA" w:rsidRDefault="000602E3" w:rsidP="00840799">
      <w:pPr>
        <w:ind w:left="720"/>
      </w:pPr>
      <w:r w:rsidRPr="00E00FEA">
        <w:t xml:space="preserve">1   VERY ANNOYING </w:t>
      </w:r>
    </w:p>
    <w:p w14:paraId="637024CD" w14:textId="77777777" w:rsidR="000602E3" w:rsidRPr="00473D88" w:rsidRDefault="000602E3" w:rsidP="00840799">
      <w:r w:rsidRPr="00473D88">
        <w:br w:type="page"/>
      </w:r>
    </w:p>
    <w:p w14:paraId="6040B226" w14:textId="77777777" w:rsidR="000602E3" w:rsidRPr="00840799" w:rsidRDefault="000602E3" w:rsidP="00840799">
      <w:pPr>
        <w:rPr>
          <w:b/>
        </w:rPr>
      </w:pPr>
      <w:r w:rsidRPr="00840799">
        <w:rPr>
          <w:b/>
        </w:rPr>
        <w:lastRenderedPageBreak/>
        <w:t xml:space="preserve">Anchors used in the test </w:t>
      </w:r>
    </w:p>
    <w:p w14:paraId="2CFF484D" w14:textId="77777777" w:rsidR="000602E3" w:rsidRPr="00473D88" w:rsidRDefault="000602E3" w:rsidP="00840799">
      <w:r w:rsidRPr="00473D88">
        <w:t>To span the signal degradation dimension, MNRU anchors at Q-levels 16, 23 and 30 were used. The Direct signal and Direct-Downmix to mono were also used in the test. In addition, there were two versions of spatial anchors, SDRU and ESDRU.</w:t>
      </w:r>
    </w:p>
    <w:p w14:paraId="58858C69" w14:textId="77777777" w:rsidR="000602E3" w:rsidRPr="00840799" w:rsidRDefault="000602E3" w:rsidP="00840799">
      <w:pPr>
        <w:rPr>
          <w:b/>
        </w:rPr>
      </w:pPr>
      <w:r w:rsidRPr="00840799">
        <w:rPr>
          <w:b/>
        </w:rPr>
        <w:t>SDRU and ESDRU</w:t>
      </w:r>
    </w:p>
    <w:p w14:paraId="16687B34" w14:textId="77777777" w:rsidR="000602E3" w:rsidRPr="00473D88" w:rsidRDefault="000602E3" w:rsidP="00840799">
      <w:r w:rsidRPr="00473D88">
        <w:t xml:space="preserve">The effect of the SDRU can be summarized as: </w:t>
      </w:r>
    </w:p>
    <w:p w14:paraId="414B3250" w14:textId="77777777" w:rsidR="000602E3" w:rsidRPr="00F438FD" w:rsidRDefault="000602E3" w:rsidP="00F438FD">
      <w:pPr>
        <w:pStyle w:val="bulletlevel1"/>
      </w:pPr>
      <w:r w:rsidRPr="00F438FD">
        <w:t xml:space="preserve">a down-mix (collapse) of the stereo image for </w:t>
      </w:r>
      <m:oMath>
        <m:r>
          <w:rPr>
            <w:rFonts w:ascii="Cambria Math" w:hAnsi="Cambria Math"/>
          </w:rPr>
          <m:t>α</m:t>
        </m:r>
        <m:r>
          <m:rPr>
            <m:sty m:val="p"/>
          </m:rPr>
          <w:rPr>
            <w:rFonts w:ascii="Cambria Math" w:hAnsi="Cambria Math"/>
          </w:rPr>
          <m:t>≈0.5</m:t>
        </m:r>
      </m:oMath>
      <w:r w:rsidRPr="00F438FD">
        <w:t xml:space="preserve"> and a full reversal of the channels for </w:t>
      </w:r>
      <m:oMath>
        <m:r>
          <w:rPr>
            <w:rFonts w:ascii="Cambria Math" w:hAnsi="Cambria Math"/>
          </w:rPr>
          <m:t>α</m:t>
        </m:r>
        <m:r>
          <m:rPr>
            <m:sty m:val="p"/>
          </m:rPr>
          <w:rPr>
            <w:rFonts w:ascii="Cambria Math" w:hAnsi="Cambria Math"/>
          </w:rPr>
          <m:t>≈1</m:t>
        </m:r>
      </m:oMath>
      <w:r w:rsidRPr="00F438FD">
        <w:t>.</w:t>
      </w:r>
    </w:p>
    <w:p w14:paraId="7CD5F848" w14:textId="77777777" w:rsidR="000602E3" w:rsidRPr="00473D88" w:rsidRDefault="000602E3" w:rsidP="00D24650">
      <w:pPr>
        <w:pStyle w:val="bulletlevel1"/>
      </w:pPr>
      <w:r w:rsidRPr="00473D88">
        <w:t>an amplitude modulation (panning) of the signal with a triangle wave with a period of 1 second.</w:t>
      </w:r>
    </w:p>
    <w:p w14:paraId="37A2DE77" w14:textId="77777777" w:rsidR="000602E3" w:rsidRPr="00473D88" w:rsidRDefault="000602E3" w:rsidP="00840799">
      <w:r w:rsidRPr="00473D88">
        <w:t>The second dimension of this distortion reference unit creates a “ping-pong” effect between the channels which was regarded a bit unnatural in relation to the typical distortions introduced by stereo codecs. In addition, some listeners reported the effect induced dizziness. While dizziness may be an unavoidable side-effect of spatial distortion, it was found relevant to try a different variant of the modulation function. The formulation of the ESDRU, an alternative spatial distortion reference unit, is the same as the SDRU apart from the definition of the modulation function. Instead of a periodic triangle wave, a random stepwise pattern was introduced. The idea behind this was that the random deviation would be more similar to a stereo codec which may introduce quantization errors on a parametric description of the stereo image. It would also avoid the periodic panning which may give the illusion that the listener’s head is spinning.</w:t>
      </w:r>
    </w:p>
    <w:p w14:paraId="7E3D3BE4" w14:textId="77777777" w:rsidR="000602E3" w:rsidRPr="00840799" w:rsidRDefault="000602E3" w:rsidP="00840799">
      <w:pPr>
        <w:rPr>
          <w:b/>
        </w:rPr>
      </w:pPr>
      <w:r w:rsidRPr="00840799">
        <w:rPr>
          <w:b/>
        </w:rPr>
        <w:t>Test conditions</w:t>
      </w:r>
    </w:p>
    <w:p w14:paraId="0E2F90AB" w14:textId="210BFA76" w:rsidR="000602E3" w:rsidRPr="00473D88" w:rsidRDefault="000602E3" w:rsidP="00980FFD">
      <w:r w:rsidRPr="00473D88">
        <w:t xml:space="preserve">The input speech items were processed for the 20 conditions listed in </w:t>
      </w:r>
      <w:del w:id="1349" w:author="Milan Jelinek" w:date="2023-02-23T15:02:00Z">
        <w:r w:rsidRPr="00473D88">
          <w:fldChar w:fldCharType="begin"/>
        </w:r>
        <w:r w:rsidRPr="00473D88">
          <w:delInstrText xml:space="preserve"> REF _Ref77166911 \h  \* MERGEFORMAT </w:delInstrText>
        </w:r>
        <w:r w:rsidRPr="00473D88">
          <w:fldChar w:fldCharType="separate"/>
        </w:r>
        <w:r w:rsidR="0028180D" w:rsidRPr="00473D88">
          <w:delText xml:space="preserve">Table </w:delText>
        </w:r>
        <w:r w:rsidR="0028180D">
          <w:rPr>
            <w:noProof/>
          </w:rPr>
          <w:delText>1</w:delText>
        </w:r>
        <w:r w:rsidRPr="00473D88">
          <w:fldChar w:fldCharType="end"/>
        </w:r>
        <w:r w:rsidRPr="00473D88">
          <w:delText xml:space="preserve"> below.</w:delText>
        </w:r>
      </w:del>
      <w:ins w:id="1350" w:author="Milan Jelinek" w:date="2023-02-23T15:02:00Z">
        <w:r w:rsidR="00980FFD">
          <w:t xml:space="preserve">Table </w:t>
        </w:r>
        <w:r w:rsidR="00980FFD">
          <w:fldChar w:fldCharType="begin"/>
        </w:r>
        <w:r w:rsidR="00980FFD">
          <w:instrText xml:space="preserve"> SEQ Table \* ARABIC </w:instrText>
        </w:r>
        <w:r w:rsidR="00980FFD">
          <w:fldChar w:fldCharType="separate"/>
        </w:r>
        <w:r w:rsidR="00187781">
          <w:rPr>
            <w:noProof/>
          </w:rPr>
          <w:t>6</w:t>
        </w:r>
        <w:r w:rsidR="00980FFD">
          <w:fldChar w:fldCharType="end"/>
        </w:r>
        <w:r w:rsidR="00980FFD">
          <w:t xml:space="preserve"> </w:t>
        </w:r>
        <w:r w:rsidRPr="00473D88">
          <w:t>below.</w:t>
        </w:r>
      </w:ins>
      <w:r w:rsidRPr="00473D88">
        <w:t xml:space="preserve"> The same test material was used in both the P.800 DCR test and the P.811 test. The processing bandwidth in the test was Super Wideband (SWB) sampled at 32 kHz. The SDRU in conditions c06 - c08 operate on 48 kHz, which means a sampling rate change was necessary. All sampling rate changes were implemented using the ITU-T STL filter tool with SHQ2 and SHQ3 resampling filters and delay compensation as described in Table 6 of </w:t>
      </w:r>
      <w:r w:rsidR="0047489D">
        <w:fldChar w:fldCharType="begin"/>
      </w:r>
      <w:r w:rsidR="0047489D">
        <w:instrText xml:space="preserve"> REF _Ref124158294 \r \h </w:instrText>
      </w:r>
      <w:r w:rsidR="0047489D">
        <w:fldChar w:fldCharType="separate"/>
      </w:r>
      <w:r w:rsidR="00187781">
        <w:t>[16]</w:t>
      </w:r>
      <w:r w:rsidR="0047489D">
        <w:fldChar w:fldCharType="end"/>
      </w:r>
      <w:r w:rsidRPr="00473D88">
        <w:t>.</w:t>
      </w:r>
    </w:p>
    <w:p w14:paraId="51CDA6E5" w14:textId="639442BA" w:rsidR="000602E3" w:rsidRPr="00473D88" w:rsidRDefault="000602E3" w:rsidP="00840799">
      <w:pPr>
        <w:pStyle w:val="Caption"/>
        <w:jc w:val="left"/>
      </w:pPr>
      <w:bookmarkStart w:id="1351" w:name="_Ref7716691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del w:id="1352" w:author="Milan Jelinek" w:date="2023-02-23T15:02:00Z">
        <w:r w:rsidR="0028180D">
          <w:rPr>
            <w:noProof/>
          </w:rPr>
          <w:delText>1</w:delText>
        </w:r>
      </w:del>
      <w:ins w:id="1353" w:author="Milan Jelinek" w:date="2023-02-23T15:02:00Z">
        <w:r w:rsidR="00187781">
          <w:rPr>
            <w:noProof/>
          </w:rPr>
          <w:t>7</w:t>
        </w:r>
      </w:ins>
      <w:r w:rsidR="00FB0DFD">
        <w:rPr>
          <w:noProof/>
        </w:rPr>
        <w:fldChar w:fldCharType="end"/>
      </w:r>
      <w:bookmarkEnd w:id="1351"/>
      <w:r w:rsidRPr="00473D88">
        <w:t>: Processed conditions</w:t>
      </w:r>
    </w:p>
    <w:tbl>
      <w:tblPr>
        <w:tblW w:w="4920" w:type="dxa"/>
        <w:tblCellMar>
          <w:left w:w="70" w:type="dxa"/>
          <w:right w:w="70" w:type="dxa"/>
        </w:tblCellMar>
        <w:tblLook w:val="04A0" w:firstRow="1" w:lastRow="0" w:firstColumn="1" w:lastColumn="0" w:noHBand="0" w:noVBand="1"/>
      </w:tblPr>
      <w:tblGrid>
        <w:gridCol w:w="960"/>
        <w:gridCol w:w="3960"/>
      </w:tblGrid>
      <w:tr w:rsidR="000602E3" w:rsidRPr="00473D88" w14:paraId="2B39BE83" w14:textId="77777777" w:rsidTr="009840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7090" w14:textId="77777777" w:rsidR="000602E3" w:rsidRPr="00840799" w:rsidRDefault="000602E3" w:rsidP="00840799">
            <w:pPr>
              <w:rPr>
                <w:b/>
                <w:lang w:eastAsia="sv-SE"/>
              </w:rPr>
            </w:pPr>
            <w:r w:rsidRPr="00840799">
              <w:rPr>
                <w:b/>
                <w:lang w:eastAsia="sv-SE"/>
              </w:rPr>
              <w:t>Label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2532831" w14:textId="77777777" w:rsidR="000602E3" w:rsidRPr="00840799" w:rsidRDefault="000602E3" w:rsidP="00840799">
            <w:pPr>
              <w:rPr>
                <w:b/>
                <w:lang w:eastAsia="sv-SE"/>
              </w:rPr>
            </w:pPr>
            <w:r w:rsidRPr="00840799">
              <w:rPr>
                <w:b/>
                <w:lang w:eastAsia="sv-SE"/>
              </w:rPr>
              <w:t>Condition</w:t>
            </w:r>
          </w:p>
        </w:tc>
      </w:tr>
      <w:tr w:rsidR="000602E3" w:rsidRPr="00473D88" w14:paraId="4FE258FC"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E71D8" w14:textId="77777777" w:rsidR="000602E3" w:rsidRPr="00473D88" w:rsidRDefault="000602E3" w:rsidP="00840799">
            <w:pPr>
              <w:rPr>
                <w:lang w:eastAsia="sv-SE"/>
              </w:rPr>
            </w:pPr>
            <w:r w:rsidRPr="00473D88">
              <w:rPr>
                <w:lang w:eastAsia="sv-SE"/>
              </w:rPr>
              <w:t>c01</w:t>
            </w:r>
          </w:p>
        </w:tc>
        <w:tc>
          <w:tcPr>
            <w:tcW w:w="3960" w:type="dxa"/>
            <w:tcBorders>
              <w:top w:val="nil"/>
              <w:left w:val="nil"/>
              <w:bottom w:val="single" w:sz="4" w:space="0" w:color="auto"/>
              <w:right w:val="single" w:sz="4" w:space="0" w:color="auto"/>
            </w:tcBorders>
            <w:shd w:val="clear" w:color="auto" w:fill="auto"/>
            <w:vAlign w:val="center"/>
            <w:hideMark/>
          </w:tcPr>
          <w:p w14:paraId="19724589" w14:textId="77777777" w:rsidR="000602E3" w:rsidRPr="00473D88" w:rsidRDefault="000602E3" w:rsidP="00840799">
            <w:pPr>
              <w:rPr>
                <w:lang w:eastAsia="sv-SE"/>
              </w:rPr>
            </w:pPr>
            <w:r w:rsidRPr="00473D88">
              <w:rPr>
                <w:lang w:eastAsia="sv-SE"/>
              </w:rPr>
              <w:t>DIRECT</w:t>
            </w:r>
          </w:p>
        </w:tc>
      </w:tr>
      <w:tr w:rsidR="000602E3" w:rsidRPr="00473D88" w14:paraId="2DC433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C8893" w14:textId="77777777" w:rsidR="000602E3" w:rsidRPr="00473D88" w:rsidRDefault="000602E3" w:rsidP="00840799">
            <w:pPr>
              <w:rPr>
                <w:lang w:eastAsia="sv-SE"/>
              </w:rPr>
            </w:pPr>
            <w:r w:rsidRPr="00473D88">
              <w:rPr>
                <w:lang w:eastAsia="sv-SE"/>
              </w:rPr>
              <w:t>c02</w:t>
            </w:r>
          </w:p>
        </w:tc>
        <w:tc>
          <w:tcPr>
            <w:tcW w:w="3960" w:type="dxa"/>
            <w:tcBorders>
              <w:top w:val="nil"/>
              <w:left w:val="nil"/>
              <w:bottom w:val="single" w:sz="4" w:space="0" w:color="auto"/>
              <w:right w:val="single" w:sz="4" w:space="0" w:color="auto"/>
            </w:tcBorders>
            <w:shd w:val="clear" w:color="auto" w:fill="auto"/>
            <w:vAlign w:val="center"/>
            <w:hideMark/>
          </w:tcPr>
          <w:p w14:paraId="79903EC0" w14:textId="77777777" w:rsidR="000602E3" w:rsidRPr="00473D88" w:rsidRDefault="000602E3" w:rsidP="00840799">
            <w:pPr>
              <w:rPr>
                <w:lang w:eastAsia="sv-SE"/>
              </w:rPr>
            </w:pPr>
            <w:r w:rsidRPr="00473D88">
              <w:rPr>
                <w:lang w:eastAsia="sv-SE"/>
              </w:rPr>
              <w:t>DIRECT downmix (L+R)/2</w:t>
            </w:r>
          </w:p>
        </w:tc>
      </w:tr>
      <w:tr w:rsidR="000602E3" w:rsidRPr="00473D88" w14:paraId="3FEF187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EC02" w14:textId="77777777" w:rsidR="000602E3" w:rsidRPr="00473D88" w:rsidRDefault="000602E3" w:rsidP="00840799">
            <w:pPr>
              <w:rPr>
                <w:lang w:eastAsia="sv-SE"/>
              </w:rPr>
            </w:pPr>
            <w:r w:rsidRPr="00473D88">
              <w:rPr>
                <w:lang w:eastAsia="sv-SE"/>
              </w:rPr>
              <w:t>c03</w:t>
            </w:r>
          </w:p>
        </w:tc>
        <w:tc>
          <w:tcPr>
            <w:tcW w:w="3960" w:type="dxa"/>
            <w:tcBorders>
              <w:top w:val="nil"/>
              <w:left w:val="nil"/>
              <w:bottom w:val="single" w:sz="4" w:space="0" w:color="auto"/>
              <w:right w:val="single" w:sz="4" w:space="0" w:color="auto"/>
            </w:tcBorders>
            <w:shd w:val="clear" w:color="auto" w:fill="auto"/>
            <w:vAlign w:val="center"/>
            <w:hideMark/>
          </w:tcPr>
          <w:p w14:paraId="679AFD2A" w14:textId="77777777" w:rsidR="000602E3" w:rsidRPr="00473D88" w:rsidRDefault="000602E3" w:rsidP="00840799">
            <w:pPr>
              <w:rPr>
                <w:lang w:eastAsia="sv-SE"/>
              </w:rPr>
            </w:pPr>
            <w:r w:rsidRPr="00473D88">
              <w:rPr>
                <w:lang w:eastAsia="sv-SE"/>
              </w:rPr>
              <w:t>MNRU Q=16</w:t>
            </w:r>
          </w:p>
        </w:tc>
      </w:tr>
      <w:tr w:rsidR="000602E3" w:rsidRPr="00473D88" w14:paraId="6A9A46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954E8" w14:textId="77777777" w:rsidR="000602E3" w:rsidRPr="00473D88" w:rsidRDefault="000602E3" w:rsidP="00840799">
            <w:pPr>
              <w:rPr>
                <w:lang w:eastAsia="sv-SE"/>
              </w:rPr>
            </w:pPr>
            <w:r w:rsidRPr="00473D88">
              <w:rPr>
                <w:lang w:eastAsia="sv-SE"/>
              </w:rPr>
              <w:t>c04</w:t>
            </w:r>
          </w:p>
        </w:tc>
        <w:tc>
          <w:tcPr>
            <w:tcW w:w="3960" w:type="dxa"/>
            <w:tcBorders>
              <w:top w:val="nil"/>
              <w:left w:val="nil"/>
              <w:bottom w:val="single" w:sz="4" w:space="0" w:color="auto"/>
              <w:right w:val="single" w:sz="4" w:space="0" w:color="auto"/>
            </w:tcBorders>
            <w:shd w:val="clear" w:color="auto" w:fill="auto"/>
            <w:vAlign w:val="center"/>
            <w:hideMark/>
          </w:tcPr>
          <w:p w14:paraId="798B2869" w14:textId="77777777" w:rsidR="000602E3" w:rsidRPr="00473D88" w:rsidRDefault="000602E3" w:rsidP="00840799">
            <w:pPr>
              <w:rPr>
                <w:lang w:eastAsia="sv-SE"/>
              </w:rPr>
            </w:pPr>
            <w:r w:rsidRPr="00473D88">
              <w:rPr>
                <w:lang w:eastAsia="sv-SE"/>
              </w:rPr>
              <w:t>MNRU Q=23</w:t>
            </w:r>
          </w:p>
        </w:tc>
      </w:tr>
      <w:tr w:rsidR="000602E3" w:rsidRPr="00473D88" w14:paraId="1A5921C9"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EF92E" w14:textId="77777777" w:rsidR="000602E3" w:rsidRPr="00473D88" w:rsidRDefault="000602E3" w:rsidP="00840799">
            <w:pPr>
              <w:rPr>
                <w:lang w:eastAsia="sv-SE"/>
              </w:rPr>
            </w:pPr>
            <w:r w:rsidRPr="00473D88">
              <w:rPr>
                <w:lang w:eastAsia="sv-SE"/>
              </w:rPr>
              <w:t>c05</w:t>
            </w:r>
          </w:p>
        </w:tc>
        <w:tc>
          <w:tcPr>
            <w:tcW w:w="3960" w:type="dxa"/>
            <w:tcBorders>
              <w:top w:val="nil"/>
              <w:left w:val="nil"/>
              <w:bottom w:val="single" w:sz="4" w:space="0" w:color="auto"/>
              <w:right w:val="single" w:sz="4" w:space="0" w:color="auto"/>
            </w:tcBorders>
            <w:shd w:val="clear" w:color="auto" w:fill="auto"/>
            <w:vAlign w:val="center"/>
            <w:hideMark/>
          </w:tcPr>
          <w:p w14:paraId="112A2EFC" w14:textId="77777777" w:rsidR="000602E3" w:rsidRPr="00473D88" w:rsidRDefault="000602E3" w:rsidP="00840799">
            <w:pPr>
              <w:rPr>
                <w:lang w:eastAsia="sv-SE"/>
              </w:rPr>
            </w:pPr>
            <w:r w:rsidRPr="00473D88">
              <w:rPr>
                <w:lang w:eastAsia="sv-SE"/>
              </w:rPr>
              <w:t>MNRU Q=30</w:t>
            </w:r>
          </w:p>
        </w:tc>
      </w:tr>
      <w:tr w:rsidR="000602E3" w:rsidRPr="00473D88" w14:paraId="7A52CE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E440" w14:textId="77777777" w:rsidR="000602E3" w:rsidRPr="00473D88" w:rsidRDefault="000602E3" w:rsidP="00840799">
            <w:pPr>
              <w:rPr>
                <w:lang w:eastAsia="sv-SE"/>
              </w:rPr>
            </w:pPr>
            <w:r w:rsidRPr="00473D88">
              <w:rPr>
                <w:lang w:eastAsia="sv-SE"/>
              </w:rPr>
              <w:t>c06</w:t>
            </w:r>
          </w:p>
        </w:tc>
        <w:tc>
          <w:tcPr>
            <w:tcW w:w="3960" w:type="dxa"/>
            <w:tcBorders>
              <w:top w:val="nil"/>
              <w:left w:val="nil"/>
              <w:bottom w:val="single" w:sz="4" w:space="0" w:color="auto"/>
              <w:right w:val="single" w:sz="4" w:space="0" w:color="auto"/>
            </w:tcBorders>
            <w:shd w:val="clear" w:color="auto" w:fill="auto"/>
            <w:vAlign w:val="center"/>
            <w:hideMark/>
          </w:tcPr>
          <w:p w14:paraId="744E48FC" w14:textId="77777777" w:rsidR="000602E3" w:rsidRPr="00473D88" w:rsidRDefault="000602E3" w:rsidP="00840799">
            <w:pPr>
              <w:rPr>
                <w:lang w:eastAsia="sv-SE"/>
              </w:rPr>
            </w:pPr>
            <w:r w:rsidRPr="00473D88">
              <w:rPr>
                <w:lang w:eastAsia="sv-SE"/>
              </w:rPr>
              <w:t>SDRU 0.0</w:t>
            </w:r>
          </w:p>
        </w:tc>
      </w:tr>
      <w:tr w:rsidR="000602E3" w:rsidRPr="00473D88" w14:paraId="1DA26A5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14965" w14:textId="77777777" w:rsidR="000602E3" w:rsidRPr="00473D88" w:rsidRDefault="000602E3" w:rsidP="00840799">
            <w:pPr>
              <w:rPr>
                <w:lang w:eastAsia="sv-SE"/>
              </w:rPr>
            </w:pPr>
            <w:r w:rsidRPr="00473D88">
              <w:rPr>
                <w:lang w:eastAsia="sv-SE"/>
              </w:rPr>
              <w:t>c07</w:t>
            </w:r>
          </w:p>
        </w:tc>
        <w:tc>
          <w:tcPr>
            <w:tcW w:w="3960" w:type="dxa"/>
            <w:tcBorders>
              <w:top w:val="nil"/>
              <w:left w:val="nil"/>
              <w:bottom w:val="single" w:sz="4" w:space="0" w:color="auto"/>
              <w:right w:val="single" w:sz="4" w:space="0" w:color="auto"/>
            </w:tcBorders>
            <w:shd w:val="clear" w:color="auto" w:fill="auto"/>
            <w:vAlign w:val="center"/>
            <w:hideMark/>
          </w:tcPr>
          <w:p w14:paraId="73299768" w14:textId="77777777" w:rsidR="000602E3" w:rsidRPr="00473D88" w:rsidRDefault="000602E3" w:rsidP="00840799">
            <w:pPr>
              <w:rPr>
                <w:lang w:eastAsia="sv-SE"/>
              </w:rPr>
            </w:pPr>
            <w:r w:rsidRPr="00473D88">
              <w:rPr>
                <w:lang w:eastAsia="sv-SE"/>
              </w:rPr>
              <w:t>SDRU 0.3</w:t>
            </w:r>
          </w:p>
        </w:tc>
      </w:tr>
      <w:tr w:rsidR="000602E3" w:rsidRPr="00473D88" w14:paraId="79574267"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70E0" w14:textId="77777777" w:rsidR="000602E3" w:rsidRPr="00473D88" w:rsidRDefault="000602E3" w:rsidP="00840799">
            <w:pPr>
              <w:rPr>
                <w:lang w:eastAsia="sv-SE"/>
              </w:rPr>
            </w:pPr>
            <w:r w:rsidRPr="00473D88">
              <w:rPr>
                <w:lang w:eastAsia="sv-SE"/>
              </w:rPr>
              <w:t>c08</w:t>
            </w:r>
          </w:p>
        </w:tc>
        <w:tc>
          <w:tcPr>
            <w:tcW w:w="3960" w:type="dxa"/>
            <w:tcBorders>
              <w:top w:val="nil"/>
              <w:left w:val="nil"/>
              <w:bottom w:val="single" w:sz="4" w:space="0" w:color="auto"/>
              <w:right w:val="single" w:sz="4" w:space="0" w:color="auto"/>
            </w:tcBorders>
            <w:shd w:val="clear" w:color="auto" w:fill="auto"/>
            <w:vAlign w:val="center"/>
            <w:hideMark/>
          </w:tcPr>
          <w:p w14:paraId="69583E34" w14:textId="77777777" w:rsidR="000602E3" w:rsidRPr="00473D88" w:rsidRDefault="000602E3" w:rsidP="00840799">
            <w:pPr>
              <w:rPr>
                <w:lang w:eastAsia="sv-SE"/>
              </w:rPr>
            </w:pPr>
            <w:r w:rsidRPr="00473D88">
              <w:rPr>
                <w:lang w:eastAsia="sv-SE"/>
              </w:rPr>
              <w:t>SDRU 0.6</w:t>
            </w:r>
          </w:p>
        </w:tc>
      </w:tr>
      <w:tr w:rsidR="000602E3" w:rsidRPr="00473D88" w14:paraId="5C9CE9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70BE" w14:textId="77777777" w:rsidR="000602E3" w:rsidRPr="00473D88" w:rsidRDefault="000602E3" w:rsidP="00840799">
            <w:pPr>
              <w:rPr>
                <w:lang w:eastAsia="sv-SE"/>
              </w:rPr>
            </w:pPr>
            <w:r w:rsidRPr="00473D88">
              <w:rPr>
                <w:lang w:eastAsia="sv-SE"/>
              </w:rPr>
              <w:t>c09</w:t>
            </w:r>
          </w:p>
        </w:tc>
        <w:tc>
          <w:tcPr>
            <w:tcW w:w="3960" w:type="dxa"/>
            <w:tcBorders>
              <w:top w:val="nil"/>
              <w:left w:val="nil"/>
              <w:bottom w:val="single" w:sz="4" w:space="0" w:color="auto"/>
              <w:right w:val="single" w:sz="4" w:space="0" w:color="auto"/>
            </w:tcBorders>
            <w:shd w:val="clear" w:color="auto" w:fill="auto"/>
            <w:vAlign w:val="center"/>
            <w:hideMark/>
          </w:tcPr>
          <w:p w14:paraId="1D40DE4D" w14:textId="77777777" w:rsidR="000602E3" w:rsidRPr="00473D88" w:rsidRDefault="000602E3" w:rsidP="00840799">
            <w:pPr>
              <w:rPr>
                <w:lang w:eastAsia="sv-SE"/>
              </w:rPr>
            </w:pPr>
            <w:r w:rsidRPr="00473D88">
              <w:rPr>
                <w:lang w:eastAsia="sv-SE"/>
              </w:rPr>
              <w:t>ESDRU 0.0</w:t>
            </w:r>
          </w:p>
        </w:tc>
      </w:tr>
      <w:tr w:rsidR="000602E3" w:rsidRPr="00473D88" w14:paraId="0A14040F"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61AC1" w14:textId="77777777" w:rsidR="000602E3" w:rsidRPr="00473D88" w:rsidRDefault="000602E3" w:rsidP="00840799">
            <w:pPr>
              <w:rPr>
                <w:lang w:eastAsia="sv-SE"/>
              </w:rPr>
            </w:pPr>
            <w:r w:rsidRPr="00473D88">
              <w:rPr>
                <w:lang w:eastAsia="sv-SE"/>
              </w:rPr>
              <w:t>c10</w:t>
            </w:r>
          </w:p>
        </w:tc>
        <w:tc>
          <w:tcPr>
            <w:tcW w:w="3960" w:type="dxa"/>
            <w:tcBorders>
              <w:top w:val="nil"/>
              <w:left w:val="nil"/>
              <w:bottom w:val="single" w:sz="4" w:space="0" w:color="auto"/>
              <w:right w:val="single" w:sz="4" w:space="0" w:color="auto"/>
            </w:tcBorders>
            <w:shd w:val="clear" w:color="auto" w:fill="auto"/>
            <w:vAlign w:val="center"/>
            <w:hideMark/>
          </w:tcPr>
          <w:p w14:paraId="215D0EF8" w14:textId="77777777" w:rsidR="000602E3" w:rsidRPr="00473D88" w:rsidRDefault="000602E3" w:rsidP="00840799">
            <w:pPr>
              <w:rPr>
                <w:lang w:eastAsia="sv-SE"/>
              </w:rPr>
            </w:pPr>
            <w:r w:rsidRPr="00473D88">
              <w:rPr>
                <w:lang w:eastAsia="sv-SE"/>
              </w:rPr>
              <w:t>ESDRU 0.3</w:t>
            </w:r>
          </w:p>
        </w:tc>
      </w:tr>
      <w:tr w:rsidR="000602E3" w:rsidRPr="00473D88" w14:paraId="0DC5FA1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C5D42" w14:textId="77777777" w:rsidR="000602E3" w:rsidRPr="00473D88" w:rsidRDefault="000602E3" w:rsidP="00840799">
            <w:pPr>
              <w:rPr>
                <w:lang w:eastAsia="sv-SE"/>
              </w:rPr>
            </w:pPr>
            <w:r w:rsidRPr="00473D88">
              <w:rPr>
                <w:lang w:eastAsia="sv-SE"/>
              </w:rPr>
              <w:t>c11</w:t>
            </w:r>
          </w:p>
        </w:tc>
        <w:tc>
          <w:tcPr>
            <w:tcW w:w="3960" w:type="dxa"/>
            <w:tcBorders>
              <w:top w:val="nil"/>
              <w:left w:val="nil"/>
              <w:bottom w:val="single" w:sz="4" w:space="0" w:color="auto"/>
              <w:right w:val="single" w:sz="4" w:space="0" w:color="auto"/>
            </w:tcBorders>
            <w:shd w:val="clear" w:color="auto" w:fill="auto"/>
            <w:vAlign w:val="center"/>
            <w:hideMark/>
          </w:tcPr>
          <w:p w14:paraId="52C29474" w14:textId="77777777" w:rsidR="000602E3" w:rsidRPr="00473D88" w:rsidRDefault="000602E3" w:rsidP="00840799">
            <w:pPr>
              <w:rPr>
                <w:lang w:eastAsia="sv-SE"/>
              </w:rPr>
            </w:pPr>
            <w:r w:rsidRPr="00473D88">
              <w:rPr>
                <w:lang w:eastAsia="sv-SE"/>
              </w:rPr>
              <w:t>ESDRU 0.6</w:t>
            </w:r>
          </w:p>
        </w:tc>
      </w:tr>
      <w:tr w:rsidR="000602E3" w:rsidRPr="00473D88" w14:paraId="065B93A3"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6FC12" w14:textId="77777777" w:rsidR="000602E3" w:rsidRPr="00473D88" w:rsidRDefault="000602E3" w:rsidP="00840799">
            <w:pPr>
              <w:rPr>
                <w:lang w:eastAsia="sv-SE"/>
              </w:rPr>
            </w:pPr>
            <w:r w:rsidRPr="00473D88">
              <w:rPr>
                <w:lang w:eastAsia="sv-SE"/>
              </w:rPr>
              <w:t>c12-c20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D12A96" w14:textId="77777777" w:rsidR="000602E3" w:rsidRPr="00D152FA" w:rsidRDefault="000602E3" w:rsidP="00840799">
            <w:r w:rsidRPr="00D152FA">
              <w:t>Stereo codec conditions</w:t>
            </w:r>
          </w:p>
        </w:tc>
      </w:tr>
    </w:tbl>
    <w:p w14:paraId="023B9136" w14:textId="77777777" w:rsidR="000602E3" w:rsidRPr="00473D88" w:rsidRDefault="000602E3" w:rsidP="00840799"/>
    <w:p w14:paraId="423E728C" w14:textId="77777777" w:rsidR="000602E3" w:rsidRPr="00840799" w:rsidRDefault="000602E3" w:rsidP="00840799">
      <w:pPr>
        <w:rPr>
          <w:b/>
        </w:rPr>
      </w:pPr>
      <w:proofErr w:type="spellStart"/>
      <w:r w:rsidRPr="00840799">
        <w:rPr>
          <w:b/>
        </w:rPr>
        <w:t>Preprocessing</w:t>
      </w:r>
      <w:proofErr w:type="spellEnd"/>
    </w:p>
    <w:p w14:paraId="70BD4BF6" w14:textId="77777777" w:rsidR="000602E3" w:rsidRPr="00473D88" w:rsidRDefault="000602E3" w:rsidP="00840799">
      <w:r w:rsidRPr="00473D88">
        <w:t xml:space="preserve">The stereo signals were split using  </w:t>
      </w:r>
    </w:p>
    <w:p w14:paraId="29180AD0" w14:textId="77777777" w:rsidR="000602E3" w:rsidRPr="00840799" w:rsidRDefault="000602E3" w:rsidP="00840799">
      <w:pPr>
        <w:pStyle w:val="ListParagraph"/>
      </w:pPr>
      <w:r w:rsidRPr="00840799">
        <w:t>stereoop.exe -split &lt;input&gt; &lt;</w:t>
      </w:r>
      <w:proofErr w:type="spellStart"/>
      <w:r w:rsidRPr="00840799">
        <w:t>outputL</w:t>
      </w:r>
      <w:proofErr w:type="spellEnd"/>
      <w:r w:rsidRPr="00840799">
        <w:t>&gt; &lt;</w:t>
      </w:r>
      <w:proofErr w:type="spellStart"/>
      <w:r w:rsidRPr="00840799">
        <w:t>outputR</w:t>
      </w:r>
      <w:proofErr w:type="spellEnd"/>
      <w:r w:rsidRPr="00840799">
        <w:t>&gt;</w:t>
      </w:r>
    </w:p>
    <w:p w14:paraId="1A639D83" w14:textId="77777777" w:rsidR="000602E3" w:rsidRPr="00473D88" w:rsidRDefault="000602E3" w:rsidP="00840799">
      <w:pPr>
        <w:rPr>
          <w:lang w:eastAsia="sv-SE"/>
        </w:rPr>
      </w:pPr>
    </w:p>
    <w:p w14:paraId="7A9E7D28" w14:textId="77777777" w:rsidR="000602E3" w:rsidRPr="00473D88" w:rsidRDefault="000602E3" w:rsidP="00840799">
      <w:r w:rsidRPr="00473D88">
        <w:lastRenderedPageBreak/>
        <w:t xml:space="preserve">Each channel was then high-pass filtered using filter, followed by a delay compensation of 839 samples  </w:t>
      </w:r>
    </w:p>
    <w:p w14:paraId="2D346E2E" w14:textId="77777777" w:rsidR="000602E3" w:rsidRPr="00473D88" w:rsidRDefault="000602E3" w:rsidP="00840799">
      <w:pPr>
        <w:pStyle w:val="ListParagraph"/>
      </w:pPr>
      <w:r w:rsidRPr="00473D88">
        <w:t>filter.exe HP50_48KHZ &lt;input&gt; &lt;output&gt; 960</w:t>
      </w:r>
    </w:p>
    <w:p w14:paraId="4F739DEC" w14:textId="77777777" w:rsidR="000602E3" w:rsidRPr="00473D88" w:rsidRDefault="000602E3" w:rsidP="00787018">
      <w:pPr>
        <w:rPr>
          <w:lang w:eastAsia="sv-SE"/>
        </w:rPr>
      </w:pPr>
    </w:p>
    <w:p w14:paraId="217E3DF4" w14:textId="77777777" w:rsidR="000602E3" w:rsidRPr="00473D88" w:rsidRDefault="000602E3" w:rsidP="00840799">
      <w:r w:rsidRPr="00473D88">
        <w:t xml:space="preserve">The sampling rate was then changed from 48 kHz to 32 kHz and the level was normalized to </w:t>
      </w:r>
      <w:r w:rsidRPr="00473D88">
        <w:br/>
        <w:t xml:space="preserve">-26 </w:t>
      </w:r>
      <w:proofErr w:type="spellStart"/>
      <w:r w:rsidRPr="00473D88">
        <w:t>dBov</w:t>
      </w:r>
      <w:proofErr w:type="spellEnd"/>
      <w:r w:rsidRPr="00473D88">
        <w:t xml:space="preserve"> using the following procedure:</w:t>
      </w:r>
    </w:p>
    <w:p w14:paraId="031B7D9B" w14:textId="77777777" w:rsidR="000602E3" w:rsidRPr="00473D88" w:rsidRDefault="000602E3" w:rsidP="00840799">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50AE4D1E" w14:textId="77777777" w:rsidR="000602E3" w:rsidRPr="00473D88" w:rsidRDefault="000602E3" w:rsidP="00840799">
      <w:pPr>
        <w:pStyle w:val="ListParagraph"/>
      </w:pPr>
      <w:r w:rsidRPr="00473D88">
        <w:t>sv56demo -log log.txt -lev -26 -sf 32000 maxenval32 dummy 640</w:t>
      </w:r>
    </w:p>
    <w:p w14:paraId="49D15F60" w14:textId="77777777" w:rsidR="000602E3" w:rsidRPr="00473D88" w:rsidRDefault="000602E3" w:rsidP="00840799">
      <w:pPr>
        <w:pStyle w:val="ListParagraph"/>
      </w:pPr>
      <w:r w:rsidRPr="00473D88">
        <w:t>scale=`cat log.txt | grep "Norm factor" | awk '{print $6}'`</w:t>
      </w:r>
    </w:p>
    <w:p w14:paraId="0044D0CD" w14:textId="77777777" w:rsidR="000602E3" w:rsidRPr="00473D88" w:rsidRDefault="000602E3" w:rsidP="00840799">
      <w:pPr>
        <w:pStyle w:val="ListParagraph"/>
      </w:pPr>
      <w:proofErr w:type="spellStart"/>
      <w:r w:rsidRPr="00473D88">
        <w:t>scaldemo</w:t>
      </w:r>
      <w:proofErr w:type="spellEnd"/>
      <w:r w:rsidRPr="00473D88">
        <w:t xml:space="preserve"> -gain $scale &lt;input&gt; &lt;output&gt;</w:t>
      </w:r>
    </w:p>
    <w:p w14:paraId="6B0B03AA" w14:textId="77777777" w:rsidR="000602E3" w:rsidRPr="00473D88" w:rsidRDefault="000602E3" w:rsidP="00840799"/>
    <w:p w14:paraId="20987DA2" w14:textId="77777777" w:rsidR="000602E3" w:rsidRPr="00840799" w:rsidRDefault="000602E3" w:rsidP="00840799">
      <w:pPr>
        <w:rPr>
          <w:b/>
        </w:rPr>
      </w:pPr>
      <w:r w:rsidRPr="00840799">
        <w:rPr>
          <w:b/>
        </w:rPr>
        <w:t>DIRECT</w:t>
      </w:r>
    </w:p>
    <w:p w14:paraId="15186EDF" w14:textId="77777777" w:rsidR="000602E3" w:rsidRPr="00473D88" w:rsidRDefault="000602E3" w:rsidP="00840799">
      <w:proofErr w:type="spellStart"/>
      <w:r w:rsidRPr="00473D88">
        <w:t>Preprocessed</w:t>
      </w:r>
      <w:proofErr w:type="spellEnd"/>
      <w:r w:rsidRPr="00473D88">
        <w:t xml:space="preserve"> input signal without further modification.</w:t>
      </w:r>
      <w:r w:rsidRPr="00473D88">
        <w:br/>
      </w:r>
    </w:p>
    <w:p w14:paraId="65620B45" w14:textId="71E53068" w:rsidR="000602E3" w:rsidRPr="00787018" w:rsidRDefault="000602E3" w:rsidP="00840799">
      <w:r w:rsidRPr="00641C58">
        <w:rPr>
          <w:b/>
          <w:bCs/>
          <w:szCs w:val="22"/>
        </w:rPr>
        <w:t>DIRECT downmix (L+R)/2</w:t>
      </w:r>
      <w:r w:rsidRPr="00641C58">
        <w:rPr>
          <w:b/>
        </w:rPr>
        <w:br/>
      </w:r>
      <w:r w:rsidRPr="00423410">
        <w:t xml:space="preserve">The passive downmix realized as </w:t>
      </w:r>
      <m:oMath>
        <m:f>
          <m:fPr>
            <m:ctrlPr>
              <w:rPr>
                <w:rFonts w:ascii="Cambria Math" w:hAnsi="Cambria Math"/>
                <w:i/>
              </w:rPr>
            </m:ctrlPr>
          </m:fPr>
          <m:num>
            <m:r>
              <w:rPr>
                <w:rFonts w:ascii="Cambria Math" w:hAnsi="Cambria Math"/>
              </w:rPr>
              <m:t>L+R</m:t>
            </m:r>
          </m:num>
          <m:den>
            <m:r>
              <w:rPr>
                <w:rFonts w:ascii="Cambria Math" w:hAnsi="Cambria Math"/>
              </w:rPr>
              <m:t>2</m:t>
            </m:r>
          </m:den>
        </m:f>
      </m:oMath>
      <w:r w:rsidRPr="00423410">
        <w:t>, using the tool CopyAudio</w:t>
      </w:r>
      <w:r w:rsidR="005739D9" w:rsidRPr="00423410">
        <w:t xml:space="preserve"> </w:t>
      </w:r>
      <w:r w:rsidR="003067D2">
        <w:fldChar w:fldCharType="begin"/>
      </w:r>
      <w:r w:rsidR="003067D2">
        <w:instrText xml:space="preserve"> REF _Ref79486201 \r \h </w:instrText>
      </w:r>
      <w:r w:rsidR="003067D2">
        <w:fldChar w:fldCharType="separate"/>
      </w:r>
      <w:r w:rsidR="00187781">
        <w:t>[17]</w:t>
      </w:r>
      <w:r w:rsidR="003067D2">
        <w:fldChar w:fldCharType="end"/>
      </w:r>
      <w:r w:rsidRPr="00423410">
        <w:t>:</w:t>
      </w:r>
    </w:p>
    <w:p w14:paraId="7D5740FC" w14:textId="77777777" w:rsidR="000602E3" w:rsidRPr="00473D88" w:rsidRDefault="000602E3" w:rsidP="00641C58">
      <w:pPr>
        <w:pStyle w:val="ListParagraph"/>
      </w:pPr>
      <w:r w:rsidRPr="00473D88">
        <w:t>CopyAudio.exe --</w:t>
      </w:r>
      <w:proofErr w:type="spellStart"/>
      <w:r w:rsidRPr="00473D88">
        <w:t>chanA</w:t>
      </w:r>
      <w:proofErr w:type="spellEnd"/>
      <w:r w:rsidRPr="00473D88">
        <w:t xml:space="preserve">="0.5*A+0.5*B" -P integer16,,32000,,2 -F </w:t>
      </w:r>
      <w:proofErr w:type="spellStart"/>
      <w:r w:rsidRPr="00473D88">
        <w:t>noheader</w:t>
      </w:r>
      <w:proofErr w:type="spellEnd"/>
      <w:r w:rsidRPr="00473D88">
        <w:t xml:space="preserve"> &lt;stereo&gt; &lt;output&gt;</w:t>
      </w:r>
    </w:p>
    <w:p w14:paraId="17650B78" w14:textId="77777777" w:rsidR="000602E3" w:rsidRPr="00473D88" w:rsidRDefault="000602E3" w:rsidP="00840799"/>
    <w:p w14:paraId="1A75C141" w14:textId="20A00E21" w:rsidR="000602E3" w:rsidRPr="00EE1BF1" w:rsidRDefault="000602E3" w:rsidP="00840799">
      <w:r w:rsidRPr="00641C58">
        <w:rPr>
          <w:b/>
          <w:bCs/>
        </w:rPr>
        <w:t>MNRU</w:t>
      </w:r>
      <w:r w:rsidRPr="00641C58">
        <w:rPr>
          <w:b/>
        </w:rPr>
        <w:br/>
      </w:r>
      <w:r w:rsidRPr="00473D88">
        <w:rPr>
          <w:lang w:eastAsia="sv-SE"/>
        </w:rPr>
        <w:t>The MNRU conditions were generated using the SDRU tool</w:t>
      </w:r>
      <w:r w:rsidR="005739D9">
        <w:rPr>
          <w:lang w:eastAsia="sv-SE"/>
        </w:rPr>
        <w:t xml:space="preserve"> </w:t>
      </w:r>
      <w:r w:rsidR="003067D2">
        <w:rPr>
          <w:lang w:eastAsia="sv-SE"/>
        </w:rPr>
        <w:fldChar w:fldCharType="begin"/>
      </w:r>
      <w:r w:rsidR="003067D2">
        <w:rPr>
          <w:lang w:eastAsia="sv-SE"/>
        </w:rPr>
        <w:instrText xml:space="preserve"> REF _Ref124156665 \r \h </w:instrText>
      </w:r>
      <w:r w:rsidR="003067D2">
        <w:rPr>
          <w:lang w:eastAsia="sv-SE"/>
        </w:rPr>
      </w:r>
      <w:r w:rsidR="003067D2">
        <w:rPr>
          <w:lang w:eastAsia="sv-SE"/>
        </w:rPr>
        <w:fldChar w:fldCharType="separate"/>
      </w:r>
      <w:r w:rsidR="00187781">
        <w:rPr>
          <w:lang w:eastAsia="sv-SE"/>
        </w:rPr>
        <w:t>[9]</w:t>
      </w:r>
      <w:r w:rsidR="003067D2">
        <w:rPr>
          <w:lang w:eastAsia="sv-SE"/>
        </w:rPr>
        <w:fldChar w:fldCharType="end"/>
      </w:r>
      <w:r w:rsidRPr="00473D88">
        <w:rPr>
          <w:lang w:eastAsia="sv-SE"/>
        </w:rPr>
        <w:t>, where the modulated noise generators are synchronized between left and right channels:</w:t>
      </w:r>
    </w:p>
    <w:p w14:paraId="3283991B" w14:textId="77777777" w:rsidR="000602E3" w:rsidRPr="00473D88" w:rsidRDefault="000602E3" w:rsidP="00641C58">
      <w:pPr>
        <w:pStyle w:val="ListParagraph"/>
      </w:pPr>
      <w:r w:rsidRPr="00473D88">
        <w:t>BG_MNR07.exe &lt;input&gt; &lt;output&gt; &lt;Q-value&gt; H 1</w:t>
      </w:r>
    </w:p>
    <w:p w14:paraId="7D956703" w14:textId="77777777" w:rsidR="000602E3" w:rsidRPr="00473D88" w:rsidRDefault="000602E3" w:rsidP="00840799"/>
    <w:p w14:paraId="679DE5DC" w14:textId="4A7F3076" w:rsidR="000602E3" w:rsidRPr="00423410" w:rsidRDefault="000602E3" w:rsidP="00840799">
      <w:r w:rsidRPr="00641C58">
        <w:rPr>
          <w:b/>
          <w:bCs/>
          <w:szCs w:val="22"/>
        </w:rPr>
        <w:t>SDRU</w:t>
      </w:r>
      <w:r w:rsidRPr="00641C58">
        <w:rPr>
          <w:b/>
        </w:rPr>
        <w:br/>
      </w:r>
      <w:r w:rsidRPr="00423410">
        <w:t>The SDRU conditions were generated using SDRU tool</w:t>
      </w:r>
      <w:r w:rsidR="005739D9" w:rsidRPr="00423410">
        <w:t xml:space="preserve"> </w:t>
      </w:r>
      <w:r w:rsidR="003067D2">
        <w:fldChar w:fldCharType="begin"/>
      </w:r>
      <w:r w:rsidR="003067D2">
        <w:instrText xml:space="preserve"> REF _Ref124156665 \r \h </w:instrText>
      </w:r>
      <w:r w:rsidR="003067D2">
        <w:fldChar w:fldCharType="separate"/>
      </w:r>
      <w:r w:rsidR="00187781">
        <w:t>[9]</w:t>
      </w:r>
      <w:r w:rsidR="003067D2">
        <w:fldChar w:fldCharType="end"/>
      </w:r>
      <w:r w:rsidRPr="00423410">
        <w:t>:</w:t>
      </w:r>
    </w:p>
    <w:p w14:paraId="2F8807DB" w14:textId="77777777" w:rsidR="000602E3" w:rsidRPr="00473D88" w:rsidRDefault="000602E3" w:rsidP="00641C58">
      <w:pPr>
        <w:pStyle w:val="ListParagraph"/>
      </w:pPr>
      <w:r w:rsidRPr="00473D88">
        <w:t>BG_MNR07.exe &lt;input&gt; &lt;output&gt; 100 H &lt;alpha-value&gt;</w:t>
      </w:r>
    </w:p>
    <w:p w14:paraId="10A23BB9" w14:textId="77777777" w:rsidR="000602E3" w:rsidRPr="00473D88" w:rsidRDefault="000602E3" w:rsidP="00840799"/>
    <w:p w14:paraId="3AD9CF8C" w14:textId="3373D5A4" w:rsidR="000602E3" w:rsidRPr="00787018" w:rsidRDefault="000602E3" w:rsidP="00840799">
      <w:r w:rsidRPr="00641C58">
        <w:rPr>
          <w:b/>
          <w:bCs/>
          <w:szCs w:val="22"/>
        </w:rPr>
        <w:t>ESDRU</w:t>
      </w:r>
      <w:r w:rsidRPr="00641C58">
        <w:rPr>
          <w:b/>
        </w:rPr>
        <w:br/>
      </w:r>
      <w:proofErr w:type="spellStart"/>
      <w:r w:rsidRPr="00423410">
        <w:t>ESDRU</w:t>
      </w:r>
      <w:proofErr w:type="spellEnd"/>
      <w:r w:rsidRPr="00423410">
        <w:t xml:space="preserve"> conditions generated using the ESDRU tool </w:t>
      </w:r>
      <w:r w:rsidR="007C145F">
        <w:fldChar w:fldCharType="begin"/>
      </w:r>
      <w:r w:rsidR="007C145F">
        <w:instrText xml:space="preserve"> REF _Ref124156665 \r \h </w:instrText>
      </w:r>
      <w:r w:rsidR="007C145F">
        <w:fldChar w:fldCharType="separate"/>
      </w:r>
      <w:r w:rsidR="00187781">
        <w:t>[9]</w:t>
      </w:r>
      <w:r w:rsidR="007C145F">
        <w:fldChar w:fldCharType="end"/>
      </w:r>
      <w:r w:rsidRPr="00423410">
        <w:t>. The random seed may be set to get deterministic results for each processing run:</w:t>
      </w:r>
    </w:p>
    <w:p w14:paraId="50FBEF32" w14:textId="77777777" w:rsidR="000602E3" w:rsidRPr="00473D88" w:rsidRDefault="000602E3" w:rsidP="00641C58">
      <w:pPr>
        <w:pStyle w:val="ListParagraph"/>
      </w:pPr>
      <w:proofErr w:type="spellStart"/>
      <w:r w:rsidRPr="00473D88">
        <w:t>matlab</w:t>
      </w:r>
      <w:proofErr w:type="spellEnd"/>
      <w:r w:rsidRPr="00473D88">
        <w:t xml:space="preserve"> /minimize /</w:t>
      </w:r>
      <w:proofErr w:type="spellStart"/>
      <w:r w:rsidRPr="00473D88">
        <w:t>nosplash</w:t>
      </w:r>
      <w:proofErr w:type="spellEnd"/>
      <w:r w:rsidRPr="00473D88">
        <w:t xml:space="preserve"> /</w:t>
      </w:r>
      <w:proofErr w:type="spellStart"/>
      <w:r w:rsidRPr="00473D88">
        <w:t>nodesktop</w:t>
      </w:r>
      <w:proofErr w:type="spellEnd"/>
      <w:r w:rsidRPr="00473D88">
        <w:t xml:space="preserve"> /r "</w:t>
      </w:r>
      <w:proofErr w:type="spellStart"/>
      <w:r w:rsidRPr="00473D88">
        <w:t>esdru</w:t>
      </w:r>
      <w:proofErr w:type="spellEnd"/>
      <w:r w:rsidRPr="00473D88">
        <w:t>('&lt;input&gt;', '&lt;output&gt;', 32000, &lt;alpha-value&gt;, 0.5, &lt;random seed&gt;);exit"</w:t>
      </w:r>
    </w:p>
    <w:p w14:paraId="6C1439FD" w14:textId="77777777" w:rsidR="000602E3" w:rsidRPr="00473D88" w:rsidRDefault="000602E3" w:rsidP="00840799">
      <w:pPr>
        <w:rPr>
          <w:rFonts w:cs="Arial"/>
          <w:szCs w:val="22"/>
        </w:rPr>
      </w:pPr>
    </w:p>
    <w:p w14:paraId="5F017D2B" w14:textId="77777777" w:rsidR="000602E3" w:rsidRPr="00641C58" w:rsidRDefault="000602E3" w:rsidP="00840799">
      <w:pPr>
        <w:rPr>
          <w:b/>
        </w:rPr>
      </w:pPr>
      <w:r w:rsidRPr="00641C58">
        <w:rPr>
          <w:b/>
        </w:rPr>
        <w:t>Post-processing level normalization</w:t>
      </w:r>
    </w:p>
    <w:p w14:paraId="572BC7F1" w14:textId="77777777" w:rsidR="000602E3" w:rsidRPr="00473D88" w:rsidRDefault="000602E3" w:rsidP="00840799">
      <w:r w:rsidRPr="00473D88">
        <w:t xml:space="preserve">While the stereo coding normally preserves the level of the signal, the signal levels of SDRU, ESDRU and the DIRECT downmix often deviates from the input level. For this reason, the level was normalized for the SDRU and ESDRU conditions following the same normalization procedure as in the </w:t>
      </w:r>
      <w:proofErr w:type="spellStart"/>
      <w:r w:rsidRPr="00473D88">
        <w:t>preprocessing</w:t>
      </w:r>
      <w:proofErr w:type="spellEnd"/>
      <w:r w:rsidRPr="00473D88">
        <w:t>:</w:t>
      </w:r>
    </w:p>
    <w:p w14:paraId="45A242EA" w14:textId="77777777" w:rsidR="000602E3" w:rsidRPr="00473D88" w:rsidRDefault="000602E3" w:rsidP="00641C58">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7CEDE717" w14:textId="77777777" w:rsidR="000602E3" w:rsidRPr="00473D88" w:rsidRDefault="000602E3" w:rsidP="00641C58">
      <w:pPr>
        <w:pStyle w:val="ListParagraph"/>
      </w:pPr>
      <w:r w:rsidRPr="00473D88">
        <w:t>sv56demo -log log.txt -lev -26 -sf 32000 maxenval32 dummy 640</w:t>
      </w:r>
    </w:p>
    <w:p w14:paraId="4DC766A0" w14:textId="77777777" w:rsidR="000602E3" w:rsidRPr="00473D88" w:rsidRDefault="000602E3" w:rsidP="00641C58">
      <w:pPr>
        <w:pStyle w:val="ListParagraph"/>
      </w:pPr>
      <w:r w:rsidRPr="00473D88">
        <w:t>scale=`cat log.txt | grep "Norm factor" | awk '{print $6}'`</w:t>
      </w:r>
    </w:p>
    <w:p w14:paraId="75B8D8F8" w14:textId="77777777" w:rsidR="000602E3" w:rsidRPr="00473D88" w:rsidRDefault="000602E3" w:rsidP="00641C58">
      <w:pPr>
        <w:pStyle w:val="ListParagraph"/>
      </w:pPr>
      <w:proofErr w:type="spellStart"/>
      <w:r w:rsidRPr="00473D88">
        <w:t>scaldemo</w:t>
      </w:r>
      <w:proofErr w:type="spellEnd"/>
      <w:r w:rsidRPr="00473D88">
        <w:t xml:space="preserve"> -gain $scale &lt;input&gt; &lt;output&gt;</w:t>
      </w:r>
    </w:p>
    <w:p w14:paraId="4F68A1EC" w14:textId="77777777" w:rsidR="000602E3" w:rsidRPr="00473D88" w:rsidRDefault="000602E3" w:rsidP="00EE1BF1">
      <w:pPr>
        <w:rPr>
          <w:lang w:eastAsia="sv-SE"/>
        </w:rPr>
      </w:pPr>
    </w:p>
    <w:p w14:paraId="7C18B013" w14:textId="77777777" w:rsidR="000602E3" w:rsidRPr="00473D88" w:rsidRDefault="000602E3" w:rsidP="00840799">
      <w:r w:rsidRPr="00473D88">
        <w:t>The DIRECT downmix condition results in a dual mono representation, which tends to get a too high level with the described procedure. For this condition a separate normalization procedure was used. The procedure matches the energy of the down-mix signal with half the energy of left and right channels combined.</w:t>
      </w:r>
    </w:p>
    <w:p w14:paraId="5A27C4D5" w14:textId="77777777" w:rsidR="000602E3" w:rsidRPr="00473D88" w:rsidRDefault="000602E3" w:rsidP="00641C58">
      <w:pPr>
        <w:pStyle w:val="ListParagraph"/>
      </w:pPr>
      <w:r w:rsidRPr="00473D88">
        <w:lastRenderedPageBreak/>
        <w:t>sv56demo -rms -sf 32000 -</w:t>
      </w:r>
      <w:proofErr w:type="spellStart"/>
      <w:r w:rsidRPr="00473D88">
        <w:t>blk</w:t>
      </w:r>
      <w:proofErr w:type="spellEnd"/>
      <w:r w:rsidRPr="00473D88">
        <w:t xml:space="preserve"> 1280 -log tmp.log &lt;stereo input&gt; </w:t>
      </w:r>
      <w:proofErr w:type="spellStart"/>
      <w:r w:rsidRPr="00473D88">
        <w:t>dummy.raw</w:t>
      </w:r>
      <w:proofErr w:type="spellEnd"/>
    </w:p>
    <w:p w14:paraId="42B70A01" w14:textId="77777777" w:rsidR="000602E3" w:rsidRPr="00473D88" w:rsidRDefault="000602E3" w:rsidP="00641C58">
      <w:pPr>
        <w:pStyle w:val="ListParagraph"/>
      </w:pPr>
      <w:r w:rsidRPr="00473D88">
        <w:t>A=`cat tmp.log | grep "Norm factor" | gawk '{print $6}'`</w:t>
      </w:r>
    </w:p>
    <w:p w14:paraId="03078E0D" w14:textId="77777777" w:rsidR="000602E3" w:rsidRPr="00473D88" w:rsidRDefault="000602E3" w:rsidP="00641C58">
      <w:pPr>
        <w:pStyle w:val="ListParagraph"/>
      </w:pPr>
      <w:r w:rsidRPr="00473D88">
        <w:t>sv56demo -rms -sf 32000 -</w:t>
      </w:r>
      <w:proofErr w:type="spellStart"/>
      <w:r w:rsidRPr="00473D88">
        <w:t>blk</w:t>
      </w:r>
      <w:proofErr w:type="spellEnd"/>
      <w:r w:rsidRPr="00473D88">
        <w:t xml:space="preserve"> 640 -log tmp.log &lt;downmix input&gt; </w:t>
      </w:r>
      <w:proofErr w:type="spellStart"/>
      <w:r w:rsidRPr="00473D88">
        <w:t>dummy.raw</w:t>
      </w:r>
      <w:proofErr w:type="spellEnd"/>
    </w:p>
    <w:p w14:paraId="53E1395A" w14:textId="77777777" w:rsidR="000602E3" w:rsidRPr="00473D88" w:rsidRDefault="000602E3" w:rsidP="00641C58">
      <w:pPr>
        <w:pStyle w:val="ListParagraph"/>
      </w:pPr>
      <w:r w:rsidRPr="00473D88">
        <w:t>B=`cat tmp.log | grep "Norm factor" | gawk '{print $6}'`</w:t>
      </w:r>
    </w:p>
    <w:p w14:paraId="0262071F" w14:textId="77777777" w:rsidR="000602E3" w:rsidRPr="00E031AC" w:rsidRDefault="000602E3" w:rsidP="00641C58">
      <w:pPr>
        <w:pStyle w:val="ListParagraph"/>
        <w:rPr>
          <w:lang w:val="es-ES"/>
        </w:rPr>
      </w:pPr>
      <w:proofErr w:type="spellStart"/>
      <w:r w:rsidRPr="00E031AC">
        <w:rPr>
          <w:lang w:val="es-ES"/>
        </w:rPr>
        <w:t>fac</w:t>
      </w:r>
      <w:proofErr w:type="spellEnd"/>
      <w:r w:rsidRPr="00E031AC">
        <w:rPr>
          <w:lang w:val="es-ES"/>
        </w:rPr>
        <w:t xml:space="preserve">=`echo "$B/$A" | </w:t>
      </w:r>
      <w:proofErr w:type="spellStart"/>
      <w:r w:rsidRPr="00E031AC">
        <w:rPr>
          <w:lang w:val="es-ES"/>
        </w:rPr>
        <w:t>bc</w:t>
      </w:r>
      <w:proofErr w:type="spellEnd"/>
      <w:r w:rsidRPr="00E031AC">
        <w:rPr>
          <w:lang w:val="es-ES"/>
        </w:rPr>
        <w:t xml:space="preserve"> -l`</w:t>
      </w:r>
    </w:p>
    <w:p w14:paraId="05B7D714" w14:textId="77777777" w:rsidR="000602E3" w:rsidRPr="00473D88" w:rsidRDefault="000602E3" w:rsidP="00641C58">
      <w:pPr>
        <w:pStyle w:val="ListParagraph"/>
      </w:pPr>
      <w:proofErr w:type="spellStart"/>
      <w:r w:rsidRPr="00473D88">
        <w:t>scaldemo</w:t>
      </w:r>
      <w:proofErr w:type="spellEnd"/>
      <w:r w:rsidRPr="00473D88">
        <w:t xml:space="preserve"> -gain $</w:t>
      </w:r>
      <w:proofErr w:type="spellStart"/>
      <w:r w:rsidRPr="00473D88">
        <w:t>fac</w:t>
      </w:r>
      <w:proofErr w:type="spellEnd"/>
      <w:r w:rsidRPr="00473D88">
        <w:t xml:space="preserve"> &lt;downmix input&gt; &lt;downmix output&gt;</w:t>
      </w:r>
    </w:p>
    <w:p w14:paraId="78C2D130" w14:textId="77777777" w:rsidR="000602E3" w:rsidRPr="00787018" w:rsidRDefault="000602E3" w:rsidP="00840799">
      <w:pPr>
        <w:rPr>
          <w:lang w:eastAsia="sv-SE"/>
        </w:rPr>
      </w:pPr>
    </w:p>
    <w:p w14:paraId="64E014BD" w14:textId="77777777" w:rsidR="000602E3" w:rsidRPr="00473D88" w:rsidRDefault="000602E3" w:rsidP="00840799"/>
    <w:p w14:paraId="03888063" w14:textId="2C81C1D7" w:rsidR="000602E3" w:rsidRPr="00473D88" w:rsidRDefault="000602E3" w:rsidP="00641C58">
      <w:pPr>
        <w:pStyle w:val="h3AppendixI"/>
      </w:pPr>
      <w:r w:rsidRPr="00473D88">
        <w:t>Test results</w:t>
      </w:r>
    </w:p>
    <w:p w14:paraId="26B214C2" w14:textId="26F88A08" w:rsidR="000602E3" w:rsidRPr="00473D88" w:rsidRDefault="000602E3" w:rsidP="00641C58">
      <w:r w:rsidRPr="00473D88">
        <w:t xml:space="preserve">The results of the listening tests are illustrated in </w:t>
      </w:r>
      <w:r w:rsidRPr="00473D88">
        <w:fldChar w:fldCharType="begin"/>
      </w:r>
      <w:r w:rsidRPr="00473D88">
        <w:instrText xml:space="preserve"> REF _Ref77230392 \h  \* MERGEFORMAT </w:instrText>
      </w:r>
      <w:r w:rsidRPr="00473D88">
        <w:fldChar w:fldCharType="separate"/>
      </w:r>
      <w:r w:rsidR="00187781" w:rsidRPr="00022FB6">
        <w:t xml:space="preserve">Figure </w:t>
      </w:r>
      <w:r w:rsidR="00187781">
        <w:rPr>
          <w:noProof/>
        </w:rPr>
        <w:t>4</w:t>
      </w:r>
      <w:r w:rsidRPr="00473D88">
        <w:fldChar w:fldCharType="end"/>
      </w:r>
      <w:r w:rsidRPr="00473D88">
        <w:t xml:space="preserve"> and </w:t>
      </w:r>
      <w:r w:rsidRPr="00473D88">
        <w:fldChar w:fldCharType="begin"/>
      </w:r>
      <w:r w:rsidRPr="00473D88">
        <w:instrText xml:space="preserve"> REF _Ref77231145 \h  \* MERGEFORMAT </w:instrText>
      </w:r>
      <w:r w:rsidRPr="00473D88">
        <w:fldChar w:fldCharType="separate"/>
      </w:r>
      <w:r w:rsidR="00187781" w:rsidRPr="00F77531">
        <w:t xml:space="preserve">Figure </w:t>
      </w:r>
      <w:r w:rsidR="00187781">
        <w:rPr>
          <w:noProof/>
        </w:rPr>
        <w:t>5</w:t>
      </w:r>
      <w:r w:rsidRPr="00473D88">
        <w:fldChar w:fldCharType="end"/>
      </w:r>
      <w:r w:rsidRPr="00473D88">
        <w:t xml:space="preserve"> below. As seen in </w:t>
      </w:r>
      <w:r w:rsidRPr="00473D88">
        <w:fldChar w:fldCharType="begin"/>
      </w:r>
      <w:r w:rsidRPr="00473D88">
        <w:instrText xml:space="preserve"> REF _Ref77230392 \h  \* MERGEFORMAT </w:instrText>
      </w:r>
      <w:r w:rsidRPr="00473D88">
        <w:fldChar w:fldCharType="separate"/>
      </w:r>
      <w:r w:rsidR="00187781" w:rsidRPr="00022FB6">
        <w:t xml:space="preserve">Figure </w:t>
      </w:r>
      <w:r w:rsidR="00187781">
        <w:rPr>
          <w:noProof/>
        </w:rPr>
        <w:t>4</w:t>
      </w:r>
      <w:r w:rsidRPr="00473D88">
        <w:fldChar w:fldCharType="end"/>
      </w:r>
      <w:r w:rsidRPr="00473D88">
        <w:t>, the signal distortion induced by the MNRU has the main impact on the SIG dimension (a) while keeping a fairly constant rating in the SPA dimension (b). Conversely, the spatial distortion of the SDRU and ESDRU has a strong effect on the SPA dimension (b) while it the showing less impact on the SIG dimension (b).</w:t>
      </w:r>
    </w:p>
    <w:p w14:paraId="18D31232" w14:textId="77777777" w:rsidR="000602E3" w:rsidRPr="00473D88" w:rsidRDefault="000602E3" w:rsidP="00641C58">
      <w:pPr>
        <w:rPr>
          <w:rFonts w:cs="Arial"/>
          <w:szCs w:val="22"/>
        </w:rPr>
      </w:pPr>
    </w:p>
    <w:p w14:paraId="746DD915" w14:textId="56066283" w:rsidR="000602E3" w:rsidRPr="00473D88" w:rsidRDefault="00641C58" w:rsidP="00641C58">
      <w:r>
        <w:rPr>
          <w:noProof/>
          <w:lang w:val="en-CA" w:eastAsia="en-CA"/>
        </w:rPr>
        <mc:AlternateContent>
          <mc:Choice Requires="wps">
            <w:drawing>
              <wp:anchor distT="0" distB="0" distL="114300" distR="114300" simplePos="0" relativeHeight="251658240" behindDoc="0" locked="0" layoutInCell="1" allowOverlap="1" wp14:anchorId="0D5414E5" wp14:editId="06F209C0">
                <wp:simplePos x="0" y="0"/>
                <wp:positionH relativeFrom="column">
                  <wp:posOffset>3931405</wp:posOffset>
                </wp:positionH>
                <wp:positionV relativeFrom="paragraph">
                  <wp:posOffset>2110405</wp:posOffset>
                </wp:positionV>
                <wp:extent cx="3905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414E5" id="Text Box 5" o:spid="_x0000_s1027" type="#_x0000_t202" style="position:absolute;margin-left:309.55pt;margin-top:166.15pt;width:30.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4Lw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" fillcolor="white [3201]" stroked="f" strokeweight=".5pt">
                <v:textbo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0E4191B" wp14:editId="0E6CC56C">
                <wp:simplePos x="0" y="0"/>
                <wp:positionH relativeFrom="column">
                  <wp:posOffset>1164566</wp:posOffset>
                </wp:positionH>
                <wp:positionV relativeFrom="paragraph">
                  <wp:posOffset>2105936</wp:posOffset>
                </wp:positionV>
                <wp:extent cx="390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4191B" id="Text Box 4" o:spid="_x0000_s1028" type="#_x0000_t202" style="position:absolute;margin-left:91.7pt;margin-top:165.8pt;width:30.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4cMA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" fillcolor="white [3201]" stroked="f" strokeweight=".5pt">
                <v:textbo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03033E49" wp14:editId="7DDE7C53">
            <wp:extent cx="2692400" cy="2106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4795" cy="2108093"/>
                    </a:xfrm>
                    <a:prstGeom prst="rect">
                      <a:avLst/>
                    </a:prstGeom>
                    <a:noFill/>
                    <a:ln>
                      <a:noFill/>
                    </a:ln>
                  </pic:spPr>
                </pic:pic>
              </a:graphicData>
            </a:graphic>
          </wp:inline>
        </w:drawing>
      </w:r>
      <w:r w:rsidR="000602E3" w:rsidRPr="00473D88">
        <w:rPr>
          <w:noProof/>
          <w:lang w:val="en-CA" w:eastAsia="en-CA"/>
        </w:rPr>
        <w:drawing>
          <wp:inline distT="0" distB="0" distL="0" distR="0" wp14:anchorId="78ABF48D" wp14:editId="5B546FEA">
            <wp:extent cx="2698750" cy="2111189"/>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2688" cy="2122092"/>
                    </a:xfrm>
                    <a:prstGeom prst="rect">
                      <a:avLst/>
                    </a:prstGeom>
                    <a:noFill/>
                    <a:ln>
                      <a:noFill/>
                    </a:ln>
                  </pic:spPr>
                </pic:pic>
              </a:graphicData>
            </a:graphic>
          </wp:inline>
        </w:drawing>
      </w:r>
    </w:p>
    <w:p w14:paraId="3F40055D" w14:textId="73536A4B" w:rsidR="000602E3" w:rsidRDefault="000602E3" w:rsidP="00641C58"/>
    <w:p w14:paraId="0FD49043" w14:textId="1797FD21" w:rsidR="00641C58" w:rsidRPr="00641C58" w:rsidRDefault="00641C58" w:rsidP="00641C58">
      <w:pPr>
        <w:pStyle w:val="Caption"/>
        <w:rPr>
          <w:b w:val="0"/>
          <w:noProof/>
        </w:rPr>
      </w:pPr>
      <w:bookmarkStart w:id="1354" w:name="_Ref77230392"/>
      <w:r w:rsidRPr="00022FB6">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4</w:t>
      </w:r>
      <w:r w:rsidR="00FB0DFD">
        <w:rPr>
          <w:noProof/>
        </w:rPr>
        <w:fldChar w:fldCharType="end"/>
      </w:r>
      <w:bookmarkEnd w:id="1354"/>
      <w:r>
        <w:t xml:space="preserve">: </w:t>
      </w:r>
      <w:r w:rsidRPr="00641C58">
        <w:rPr>
          <w:b w:val="0"/>
        </w:rPr>
        <w:t xml:space="preserve">The scores of the signal degradation (a) and spatial localization (b) of the P.811 test. </w:t>
      </w:r>
    </w:p>
    <w:p w14:paraId="4C60A189" w14:textId="73750D1E" w:rsidR="00641C58" w:rsidRPr="00473D88" w:rsidRDefault="00641C58" w:rsidP="00641C58"/>
    <w:p w14:paraId="161A857F" w14:textId="72F8ACFB" w:rsidR="000602E3" w:rsidRPr="00473D88" w:rsidRDefault="00641C58" w:rsidP="00641C58">
      <w:r>
        <w:rPr>
          <w:noProof/>
          <w:lang w:val="en-CA" w:eastAsia="en-CA"/>
        </w:rPr>
        <mc:AlternateContent>
          <mc:Choice Requires="wps">
            <w:drawing>
              <wp:anchor distT="0" distB="0" distL="114300" distR="114300" simplePos="0" relativeHeight="251661312" behindDoc="0" locked="0" layoutInCell="1" allowOverlap="1" wp14:anchorId="6291EB5B" wp14:editId="11828CED">
                <wp:simplePos x="0" y="0"/>
                <wp:positionH relativeFrom="column">
                  <wp:posOffset>3844997</wp:posOffset>
                </wp:positionH>
                <wp:positionV relativeFrom="paragraph">
                  <wp:posOffset>2118792</wp:posOffset>
                </wp:positionV>
                <wp:extent cx="390482" cy="2568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1EB5B" id="Text Box 10" o:spid="_x0000_s1029" type="#_x0000_t202" style="position:absolute;margin-left:302.75pt;margin-top:166.85pt;width:30.75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Zz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" fillcolor="white [3201]" stroked="f" strokeweight=".5pt">
                <v:textbo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F9AA6F8" wp14:editId="40295921">
                <wp:simplePos x="0" y="0"/>
                <wp:positionH relativeFrom="column">
                  <wp:posOffset>1190446</wp:posOffset>
                </wp:positionH>
                <wp:positionV relativeFrom="paragraph">
                  <wp:posOffset>2100856</wp:posOffset>
                </wp:positionV>
                <wp:extent cx="390482" cy="2568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AA6F8" id="Text Box 9" o:spid="_x0000_s1030" type="#_x0000_t202" style="position:absolute;margin-left:93.75pt;margin-top:165.4pt;width:30.75pt;height:2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s0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" fillcolor="white [3201]" stroked="f" strokeweight=".5pt">
                <v:textbo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46D98570" wp14:editId="26371B04">
            <wp:extent cx="2686050" cy="2105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7545" cy="2130502"/>
                    </a:xfrm>
                    <a:prstGeom prst="rect">
                      <a:avLst/>
                    </a:prstGeom>
                    <a:noFill/>
                    <a:ln>
                      <a:noFill/>
                    </a:ln>
                  </pic:spPr>
                </pic:pic>
              </a:graphicData>
            </a:graphic>
          </wp:inline>
        </w:drawing>
      </w:r>
      <w:r w:rsidR="000602E3" w:rsidRPr="00473D88">
        <w:rPr>
          <w:noProof/>
          <w:lang w:val="en-CA" w:eastAsia="en-CA"/>
        </w:rPr>
        <w:drawing>
          <wp:inline distT="0" distB="0" distL="0" distR="0" wp14:anchorId="4ED7091C" wp14:editId="78389557">
            <wp:extent cx="2695452" cy="2102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5272" cy="2126033"/>
                    </a:xfrm>
                    <a:prstGeom prst="rect">
                      <a:avLst/>
                    </a:prstGeom>
                    <a:noFill/>
                    <a:ln>
                      <a:noFill/>
                    </a:ln>
                  </pic:spPr>
                </pic:pic>
              </a:graphicData>
            </a:graphic>
          </wp:inline>
        </w:drawing>
      </w:r>
    </w:p>
    <w:p w14:paraId="12802245" w14:textId="6A3AF5E8" w:rsidR="000602E3" w:rsidRPr="00473D88" w:rsidRDefault="000602E3" w:rsidP="000602E3"/>
    <w:p w14:paraId="4D0FD9E5" w14:textId="4FEC2058" w:rsidR="00641C58" w:rsidRPr="00F77531" w:rsidRDefault="00641C58" w:rsidP="00641C58">
      <w:pPr>
        <w:pStyle w:val="Caption"/>
        <w:rPr>
          <w:noProof/>
        </w:rPr>
      </w:pPr>
      <w:bookmarkStart w:id="1355" w:name="_Ref77231145"/>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5</w:t>
      </w:r>
      <w:r w:rsidR="00FB0DFD">
        <w:rPr>
          <w:noProof/>
        </w:rPr>
        <w:fldChar w:fldCharType="end"/>
      </w:r>
      <w:bookmarkEnd w:id="1355"/>
      <w:r w:rsidRPr="00F77531">
        <w:t xml:space="preserve">: </w:t>
      </w:r>
      <w:r w:rsidRPr="00641C58">
        <w:rPr>
          <w:b w:val="0"/>
        </w:rPr>
        <w:t>The scores of the overall dimension (a) of the P.811 test and the P.800 DCR scores (b).</w:t>
      </w:r>
    </w:p>
    <w:p w14:paraId="58AF6F55" w14:textId="40E93129" w:rsidR="000602E3" w:rsidRPr="00473D88" w:rsidRDefault="000602E3" w:rsidP="00641C58"/>
    <w:p w14:paraId="5D4EE78B" w14:textId="77777777" w:rsidR="000602E3" w:rsidRPr="00473D88" w:rsidRDefault="000602E3" w:rsidP="00641C58"/>
    <w:p w14:paraId="3715AD44" w14:textId="49D0CCCF" w:rsidR="000602E3" w:rsidRPr="00473D88" w:rsidRDefault="000602E3" w:rsidP="003F2145">
      <w:r w:rsidRPr="00473D88">
        <w:t xml:space="preserve">Turning to </w:t>
      </w:r>
      <w:r w:rsidRPr="00473D88">
        <w:fldChar w:fldCharType="begin"/>
      </w:r>
      <w:r w:rsidRPr="00473D88">
        <w:instrText xml:space="preserve"> REF _Ref77231145 \h  \* MERGEFORMAT </w:instrText>
      </w:r>
      <w:r w:rsidRPr="00473D88">
        <w:fldChar w:fldCharType="separate"/>
      </w:r>
      <w:r w:rsidR="00187781" w:rsidRPr="00F77531">
        <w:t xml:space="preserve">Figure </w:t>
      </w:r>
      <w:r w:rsidR="00187781">
        <w:t>5</w:t>
      </w:r>
      <w:r w:rsidRPr="00473D88">
        <w:fldChar w:fldCharType="end"/>
      </w:r>
      <w:r w:rsidRPr="00473D88">
        <w:t xml:space="preserve">, the overall scores of the P.811 test in the OVRL dimension (a) show a high degree of similarity with the P.800 DCR scores (b). The correlation coefficient between these scores </w:t>
      </w:r>
      <w:r w:rsidRPr="00473D88">
        <w:lastRenderedPageBreak/>
        <w:t xml:space="preserve">is 0.966. As a comparison, the correlation between the scores of the two listening labs for each experiment in the EVS selection SWB conditions tests </w:t>
      </w:r>
      <w:r w:rsidR="00FB5919">
        <w:fldChar w:fldCharType="begin"/>
      </w:r>
      <w:r w:rsidR="00FB5919">
        <w:instrText xml:space="preserve"> REF _Ref77337936 \r \h </w:instrText>
      </w:r>
      <w:r w:rsidR="00FB5919">
        <w:fldChar w:fldCharType="separate"/>
      </w:r>
      <w:r w:rsidR="00187781">
        <w:t>[23]</w:t>
      </w:r>
      <w:r w:rsidR="00FB5919">
        <w:fldChar w:fldCharType="end"/>
      </w:r>
      <w:r w:rsidR="00DB493F">
        <w:t xml:space="preserve"> </w:t>
      </w:r>
      <w:r w:rsidRPr="00473D88">
        <w:t>are shown in</w:t>
      </w:r>
      <w:r w:rsidR="006002A2">
        <w:t xml:space="preserve"> </w:t>
      </w:r>
      <w:del w:id="1356" w:author="Milan Jelinek" w:date="2023-02-23T15:02:00Z">
        <w:r w:rsidRPr="00473D88">
          <w:fldChar w:fldCharType="begin"/>
        </w:r>
        <w:r w:rsidRPr="00473D88">
          <w:delInstrText xml:space="preserve"> REF _Ref77264561 \h  \* MERGEFORMAT </w:delInstrText>
        </w:r>
        <w:r w:rsidRPr="00473D88">
          <w:fldChar w:fldCharType="separate"/>
        </w:r>
        <w:r w:rsidR="0028180D" w:rsidRPr="00473D88">
          <w:delText xml:space="preserve">Table </w:delText>
        </w:r>
        <w:r w:rsidR="0028180D">
          <w:delText>2</w:delText>
        </w:r>
        <w:r w:rsidRPr="00473D88">
          <w:fldChar w:fldCharType="end"/>
        </w:r>
        <w:r w:rsidRPr="00473D88">
          <w:delText>.</w:delText>
        </w:r>
      </w:del>
      <w:ins w:id="1357" w:author="Milan Jelinek" w:date="2023-02-23T15:02:00Z">
        <w:r w:rsidR="003F2145">
          <w:t xml:space="preserve">Table </w:t>
        </w:r>
        <w:r w:rsidR="003F2145">
          <w:fldChar w:fldCharType="begin"/>
        </w:r>
        <w:r w:rsidR="003F2145">
          <w:instrText xml:space="preserve"> SEQ Table \* ARABIC </w:instrText>
        </w:r>
        <w:r w:rsidR="003F2145">
          <w:fldChar w:fldCharType="separate"/>
        </w:r>
        <w:r w:rsidR="00187781">
          <w:rPr>
            <w:noProof/>
          </w:rPr>
          <w:t>8</w:t>
        </w:r>
        <w:r w:rsidR="003F2145">
          <w:fldChar w:fldCharType="end"/>
        </w:r>
        <w:r w:rsidRPr="00473D88">
          <w:t>.</w:t>
        </w:r>
      </w:ins>
      <w:r w:rsidRPr="00473D88">
        <w:t xml:space="preserve"> Here the two labs used the same test configuration and processing scripts but carried out their tests in different labs and in different languages. </w:t>
      </w:r>
    </w:p>
    <w:p w14:paraId="55A4E783" w14:textId="6A4E08F9" w:rsidR="000602E3" w:rsidRPr="00473D88" w:rsidRDefault="000602E3" w:rsidP="00641C58">
      <w:pPr>
        <w:pStyle w:val="Caption"/>
      </w:pPr>
      <w:bookmarkStart w:id="1358" w:name="_Ref7726456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del w:id="1359" w:author="Milan Jelinek" w:date="2023-02-23T15:02:00Z">
        <w:r w:rsidR="0028180D">
          <w:rPr>
            <w:noProof/>
          </w:rPr>
          <w:delText>2</w:delText>
        </w:r>
      </w:del>
      <w:ins w:id="1360" w:author="Milan Jelinek" w:date="2023-02-23T15:02:00Z">
        <w:r w:rsidR="00187781">
          <w:rPr>
            <w:noProof/>
          </w:rPr>
          <w:t>9</w:t>
        </w:r>
      </w:ins>
      <w:r w:rsidR="00FB0DFD">
        <w:rPr>
          <w:noProof/>
        </w:rPr>
        <w:fldChar w:fldCharType="end"/>
      </w:r>
      <w:bookmarkEnd w:id="1358"/>
      <w:r w:rsidRPr="00473D88">
        <w:t>: Correlation between scores from lab (a) and lab (b) in SWB experiments of the EVS selection tests.</w:t>
      </w:r>
    </w:p>
    <w:tbl>
      <w:tblPr>
        <w:tblW w:w="2171" w:type="dxa"/>
        <w:jc w:val="center"/>
        <w:tblCellMar>
          <w:left w:w="70" w:type="dxa"/>
          <w:right w:w="70" w:type="dxa"/>
        </w:tblCellMar>
        <w:tblLook w:val="04A0" w:firstRow="1" w:lastRow="0" w:firstColumn="1" w:lastColumn="0" w:noHBand="0" w:noVBand="1"/>
      </w:tblPr>
      <w:tblGrid>
        <w:gridCol w:w="1230"/>
        <w:gridCol w:w="977"/>
      </w:tblGrid>
      <w:tr w:rsidR="000602E3" w:rsidRPr="00473D88" w14:paraId="1287E011" w14:textId="77777777" w:rsidTr="00984087">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7651" w14:textId="77777777" w:rsidR="000602E3" w:rsidRPr="005C502E" w:rsidRDefault="000602E3" w:rsidP="005C502E">
            <w:pPr>
              <w:rPr>
                <w:b/>
                <w:lang w:eastAsia="sv-SE"/>
              </w:rPr>
            </w:pPr>
            <w:r w:rsidRPr="005C502E">
              <w:rPr>
                <w:b/>
                <w:lang w:eastAsia="sv-SE"/>
              </w:rPr>
              <w:t>Experiment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091C038" w14:textId="77777777" w:rsidR="000602E3" w:rsidRPr="005C502E" w:rsidRDefault="000602E3" w:rsidP="005C502E">
            <w:pPr>
              <w:rPr>
                <w:b/>
                <w:lang w:eastAsia="sv-SE"/>
              </w:rPr>
            </w:pPr>
            <w:proofErr w:type="spellStart"/>
            <w:r w:rsidRPr="005C502E">
              <w:rPr>
                <w:b/>
                <w:lang w:eastAsia="sv-SE"/>
              </w:rPr>
              <w:t>Corrcoef</w:t>
            </w:r>
            <w:proofErr w:type="spellEnd"/>
          </w:p>
        </w:tc>
      </w:tr>
      <w:tr w:rsidR="000602E3" w:rsidRPr="00473D88" w14:paraId="7850F901"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AB96BD" w14:textId="77777777" w:rsidR="000602E3" w:rsidRPr="005C502E" w:rsidRDefault="000602E3" w:rsidP="005C502E">
            <w:pPr>
              <w:rPr>
                <w:b/>
                <w:lang w:eastAsia="sv-SE"/>
              </w:rPr>
            </w:pPr>
            <w:r w:rsidRPr="005C502E">
              <w:rPr>
                <w:b/>
                <w:lang w:eastAsia="sv-SE"/>
              </w:rPr>
              <w:t>s1</w:t>
            </w:r>
          </w:p>
        </w:tc>
        <w:tc>
          <w:tcPr>
            <w:tcW w:w="977" w:type="dxa"/>
            <w:tcBorders>
              <w:top w:val="nil"/>
              <w:left w:val="nil"/>
              <w:bottom w:val="single" w:sz="4" w:space="0" w:color="auto"/>
              <w:right w:val="single" w:sz="4" w:space="0" w:color="auto"/>
            </w:tcBorders>
            <w:shd w:val="clear" w:color="auto" w:fill="auto"/>
            <w:noWrap/>
            <w:vAlign w:val="bottom"/>
            <w:hideMark/>
          </w:tcPr>
          <w:p w14:paraId="2EC28ABB" w14:textId="77777777" w:rsidR="000602E3" w:rsidRPr="00473D88" w:rsidRDefault="000602E3" w:rsidP="005C502E">
            <w:pPr>
              <w:rPr>
                <w:lang w:val="sv-SE" w:eastAsia="sv-SE"/>
              </w:rPr>
            </w:pPr>
            <w:r w:rsidRPr="00473D88">
              <w:t>0.985</w:t>
            </w:r>
          </w:p>
        </w:tc>
      </w:tr>
      <w:tr w:rsidR="000602E3" w:rsidRPr="00473D88" w14:paraId="73E7492D"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56DA0BC" w14:textId="77777777" w:rsidR="000602E3" w:rsidRPr="005C502E" w:rsidRDefault="000602E3" w:rsidP="005C502E">
            <w:pPr>
              <w:rPr>
                <w:b/>
                <w:lang w:eastAsia="sv-SE"/>
              </w:rPr>
            </w:pPr>
            <w:r w:rsidRPr="005C502E">
              <w:rPr>
                <w:b/>
                <w:lang w:eastAsia="sv-SE"/>
              </w:rPr>
              <w:t>s2</w:t>
            </w:r>
          </w:p>
        </w:tc>
        <w:tc>
          <w:tcPr>
            <w:tcW w:w="977" w:type="dxa"/>
            <w:tcBorders>
              <w:top w:val="nil"/>
              <w:left w:val="nil"/>
              <w:bottom w:val="single" w:sz="4" w:space="0" w:color="auto"/>
              <w:right w:val="single" w:sz="4" w:space="0" w:color="auto"/>
            </w:tcBorders>
            <w:shd w:val="clear" w:color="auto" w:fill="auto"/>
            <w:noWrap/>
            <w:vAlign w:val="bottom"/>
            <w:hideMark/>
          </w:tcPr>
          <w:p w14:paraId="69BC326C" w14:textId="77777777" w:rsidR="000602E3" w:rsidRPr="00473D88" w:rsidRDefault="000602E3" w:rsidP="005C502E">
            <w:pPr>
              <w:rPr>
                <w:lang w:val="sv-SE" w:eastAsia="sv-SE"/>
              </w:rPr>
            </w:pPr>
            <w:r w:rsidRPr="00473D88">
              <w:t>0.972</w:t>
            </w:r>
          </w:p>
        </w:tc>
      </w:tr>
      <w:tr w:rsidR="000602E3" w:rsidRPr="00473D88" w14:paraId="03345EA9"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AEF2B6D" w14:textId="77777777" w:rsidR="000602E3" w:rsidRPr="005C502E" w:rsidRDefault="000602E3" w:rsidP="005C502E">
            <w:pPr>
              <w:rPr>
                <w:b/>
                <w:lang w:eastAsia="sv-SE"/>
              </w:rPr>
            </w:pPr>
            <w:r w:rsidRPr="005C502E">
              <w:rPr>
                <w:b/>
                <w:lang w:eastAsia="sv-SE"/>
              </w:rPr>
              <w:t>s3</w:t>
            </w:r>
          </w:p>
        </w:tc>
        <w:tc>
          <w:tcPr>
            <w:tcW w:w="977" w:type="dxa"/>
            <w:tcBorders>
              <w:top w:val="nil"/>
              <w:left w:val="nil"/>
              <w:bottom w:val="single" w:sz="4" w:space="0" w:color="auto"/>
              <w:right w:val="single" w:sz="4" w:space="0" w:color="auto"/>
            </w:tcBorders>
            <w:shd w:val="clear" w:color="auto" w:fill="auto"/>
            <w:noWrap/>
            <w:vAlign w:val="bottom"/>
            <w:hideMark/>
          </w:tcPr>
          <w:p w14:paraId="1461B39E" w14:textId="77777777" w:rsidR="000602E3" w:rsidRPr="00473D88" w:rsidRDefault="000602E3" w:rsidP="005C502E">
            <w:pPr>
              <w:rPr>
                <w:lang w:val="sv-SE" w:eastAsia="sv-SE"/>
              </w:rPr>
            </w:pPr>
            <w:r w:rsidRPr="00473D88">
              <w:t>0.956</w:t>
            </w:r>
          </w:p>
        </w:tc>
      </w:tr>
      <w:tr w:rsidR="000602E3" w:rsidRPr="00473D88" w14:paraId="5F4FD107"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B203DF5" w14:textId="77777777" w:rsidR="000602E3" w:rsidRPr="005C502E" w:rsidRDefault="000602E3" w:rsidP="005C502E">
            <w:pPr>
              <w:rPr>
                <w:b/>
                <w:lang w:eastAsia="sv-SE"/>
              </w:rPr>
            </w:pPr>
            <w:r w:rsidRPr="005C502E">
              <w:rPr>
                <w:b/>
                <w:lang w:eastAsia="sv-SE"/>
              </w:rPr>
              <w:t>s4</w:t>
            </w:r>
          </w:p>
        </w:tc>
        <w:tc>
          <w:tcPr>
            <w:tcW w:w="977" w:type="dxa"/>
            <w:tcBorders>
              <w:top w:val="nil"/>
              <w:left w:val="nil"/>
              <w:bottom w:val="single" w:sz="4" w:space="0" w:color="auto"/>
              <w:right w:val="single" w:sz="4" w:space="0" w:color="auto"/>
            </w:tcBorders>
            <w:shd w:val="clear" w:color="auto" w:fill="auto"/>
            <w:noWrap/>
            <w:vAlign w:val="bottom"/>
            <w:hideMark/>
          </w:tcPr>
          <w:p w14:paraId="6EF59B32" w14:textId="77777777" w:rsidR="000602E3" w:rsidRPr="00473D88" w:rsidRDefault="000602E3" w:rsidP="005C502E">
            <w:pPr>
              <w:rPr>
                <w:lang w:val="sv-SE" w:eastAsia="sv-SE"/>
              </w:rPr>
            </w:pPr>
            <w:r w:rsidRPr="00473D88">
              <w:t>0.960</w:t>
            </w:r>
          </w:p>
        </w:tc>
      </w:tr>
      <w:tr w:rsidR="000602E3" w:rsidRPr="00473D88" w14:paraId="3C0BEA6B"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12DEA0" w14:textId="77777777" w:rsidR="000602E3" w:rsidRPr="005C502E" w:rsidRDefault="000602E3" w:rsidP="005C502E">
            <w:pPr>
              <w:rPr>
                <w:b/>
                <w:lang w:eastAsia="sv-SE"/>
              </w:rPr>
            </w:pPr>
            <w:r w:rsidRPr="005C502E">
              <w:rPr>
                <w:b/>
                <w:lang w:eastAsia="sv-SE"/>
              </w:rPr>
              <w:t>s5</w:t>
            </w:r>
          </w:p>
        </w:tc>
        <w:tc>
          <w:tcPr>
            <w:tcW w:w="977" w:type="dxa"/>
            <w:tcBorders>
              <w:top w:val="nil"/>
              <w:left w:val="nil"/>
              <w:bottom w:val="single" w:sz="4" w:space="0" w:color="auto"/>
              <w:right w:val="single" w:sz="4" w:space="0" w:color="auto"/>
            </w:tcBorders>
            <w:shd w:val="clear" w:color="auto" w:fill="auto"/>
            <w:noWrap/>
            <w:vAlign w:val="bottom"/>
            <w:hideMark/>
          </w:tcPr>
          <w:p w14:paraId="32F354E0" w14:textId="77777777" w:rsidR="000602E3" w:rsidRPr="00473D88" w:rsidRDefault="000602E3" w:rsidP="005C502E">
            <w:pPr>
              <w:rPr>
                <w:lang w:val="sv-SE" w:eastAsia="sv-SE"/>
              </w:rPr>
            </w:pPr>
            <w:r w:rsidRPr="00473D88">
              <w:t>0.959</w:t>
            </w:r>
          </w:p>
        </w:tc>
      </w:tr>
      <w:tr w:rsidR="000602E3" w:rsidRPr="00473D88" w14:paraId="408CD2B3"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02CEAEE" w14:textId="77777777" w:rsidR="000602E3" w:rsidRPr="005C502E" w:rsidRDefault="000602E3" w:rsidP="005C502E">
            <w:pPr>
              <w:rPr>
                <w:b/>
                <w:lang w:eastAsia="sv-SE"/>
              </w:rPr>
            </w:pPr>
            <w:r w:rsidRPr="005C502E">
              <w:rPr>
                <w:b/>
                <w:lang w:eastAsia="sv-SE"/>
              </w:rPr>
              <w:t>s6</w:t>
            </w:r>
          </w:p>
        </w:tc>
        <w:tc>
          <w:tcPr>
            <w:tcW w:w="977" w:type="dxa"/>
            <w:tcBorders>
              <w:top w:val="nil"/>
              <w:left w:val="nil"/>
              <w:bottom w:val="single" w:sz="4" w:space="0" w:color="auto"/>
              <w:right w:val="single" w:sz="4" w:space="0" w:color="auto"/>
            </w:tcBorders>
            <w:shd w:val="clear" w:color="auto" w:fill="auto"/>
            <w:noWrap/>
            <w:vAlign w:val="bottom"/>
            <w:hideMark/>
          </w:tcPr>
          <w:p w14:paraId="463D810E" w14:textId="77777777" w:rsidR="000602E3" w:rsidRPr="00473D88" w:rsidRDefault="000602E3" w:rsidP="005C502E">
            <w:pPr>
              <w:rPr>
                <w:lang w:val="sv-SE" w:eastAsia="sv-SE"/>
              </w:rPr>
            </w:pPr>
            <w:r w:rsidRPr="00473D88">
              <w:t>0.888</w:t>
            </w:r>
          </w:p>
        </w:tc>
      </w:tr>
      <w:tr w:rsidR="000602E3" w:rsidRPr="00473D88" w14:paraId="11BD0AE2"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7BE3FB" w14:textId="77777777" w:rsidR="000602E3" w:rsidRPr="005C502E" w:rsidRDefault="000602E3" w:rsidP="005C502E">
            <w:pPr>
              <w:rPr>
                <w:b/>
                <w:lang w:eastAsia="sv-SE"/>
              </w:rPr>
            </w:pPr>
            <w:r w:rsidRPr="005C502E">
              <w:rPr>
                <w:b/>
                <w:lang w:eastAsia="sv-SE"/>
              </w:rPr>
              <w:t>s7</w:t>
            </w:r>
          </w:p>
        </w:tc>
        <w:tc>
          <w:tcPr>
            <w:tcW w:w="977" w:type="dxa"/>
            <w:tcBorders>
              <w:top w:val="nil"/>
              <w:left w:val="nil"/>
              <w:bottom w:val="single" w:sz="4" w:space="0" w:color="auto"/>
              <w:right w:val="single" w:sz="4" w:space="0" w:color="auto"/>
            </w:tcBorders>
            <w:shd w:val="clear" w:color="auto" w:fill="auto"/>
            <w:noWrap/>
            <w:vAlign w:val="bottom"/>
            <w:hideMark/>
          </w:tcPr>
          <w:p w14:paraId="2CE614E9" w14:textId="77777777" w:rsidR="000602E3" w:rsidRPr="00473D88" w:rsidRDefault="000602E3" w:rsidP="005C502E">
            <w:pPr>
              <w:rPr>
                <w:lang w:val="sv-SE" w:eastAsia="sv-SE"/>
              </w:rPr>
            </w:pPr>
            <w:r w:rsidRPr="00473D88">
              <w:t>0.977</w:t>
            </w:r>
          </w:p>
        </w:tc>
      </w:tr>
    </w:tbl>
    <w:p w14:paraId="1C574A95" w14:textId="77777777" w:rsidR="000602E3" w:rsidRPr="00473D88" w:rsidRDefault="000602E3" w:rsidP="005C502E">
      <w:pPr>
        <w:rPr>
          <w:rFonts w:cs="Arial"/>
          <w:szCs w:val="22"/>
        </w:rPr>
      </w:pPr>
    </w:p>
    <w:p w14:paraId="5BD4FEBC" w14:textId="6F5F97F9" w:rsidR="000602E3" w:rsidRPr="00473D88" w:rsidRDefault="000602E3" w:rsidP="005C502E">
      <w:r w:rsidRPr="00473D88">
        <w:t xml:space="preserve">The relations between the scores may also be illustrated in the form of scatter plots. The relation between the SIG and SPA dimensions is shown in </w:t>
      </w:r>
      <w:r w:rsidRPr="00473D88">
        <w:fldChar w:fldCharType="begin"/>
      </w:r>
      <w:r w:rsidRPr="00473D88">
        <w:instrText xml:space="preserve"> REF _Ref77233560 \h  \* MERGEFORMAT </w:instrText>
      </w:r>
      <w:r w:rsidRPr="00473D88">
        <w:fldChar w:fldCharType="separate"/>
      </w:r>
      <w:r w:rsidR="00187781" w:rsidRPr="00F77531">
        <w:t xml:space="preserve">Figure </w:t>
      </w:r>
      <w:r w:rsidR="00187781">
        <w:rPr>
          <w:noProof/>
        </w:rPr>
        <w:t>6</w:t>
      </w:r>
      <w:r w:rsidRPr="00473D88">
        <w:fldChar w:fldCharType="end"/>
      </w:r>
      <w:r w:rsidRPr="00473D88">
        <w:t xml:space="preserve">. The scores of the MNRUs remains fairly stable for varying SIG scores, while the SDRU and ESDRU show a robustness in the SPA dimension. </w:t>
      </w:r>
    </w:p>
    <w:p w14:paraId="153D4C83" w14:textId="53269B30" w:rsidR="000602E3" w:rsidRPr="00473D88" w:rsidRDefault="000602E3" w:rsidP="005C502E">
      <w:pPr>
        <w:jc w:val="center"/>
      </w:pPr>
      <w:r w:rsidRPr="00473D88">
        <w:rPr>
          <w:noProof/>
          <w:lang w:val="en-CA" w:eastAsia="en-CA"/>
        </w:rPr>
        <w:drawing>
          <wp:inline distT="0" distB="0" distL="0" distR="0" wp14:anchorId="5F484E9E" wp14:editId="0B1C54A9">
            <wp:extent cx="3013852" cy="2609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0013" cy="2615185"/>
                    </a:xfrm>
                    <a:prstGeom prst="rect">
                      <a:avLst/>
                    </a:prstGeom>
                    <a:noFill/>
                    <a:ln>
                      <a:noFill/>
                    </a:ln>
                  </pic:spPr>
                </pic:pic>
              </a:graphicData>
            </a:graphic>
          </wp:inline>
        </w:drawing>
      </w:r>
    </w:p>
    <w:p w14:paraId="58E8912A" w14:textId="3AFB099A" w:rsidR="005C502E" w:rsidRPr="005C502E" w:rsidRDefault="005C502E" w:rsidP="005C502E">
      <w:pPr>
        <w:pStyle w:val="Caption"/>
        <w:rPr>
          <w:b w:val="0"/>
          <w:noProof/>
        </w:rPr>
      </w:pPr>
      <w:bookmarkStart w:id="1361" w:name="_Ref77233560"/>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6</w:t>
      </w:r>
      <w:r w:rsidR="00FB0DFD">
        <w:rPr>
          <w:noProof/>
        </w:rPr>
        <w:fldChar w:fldCharType="end"/>
      </w:r>
      <w:bookmarkEnd w:id="1361"/>
      <w:r w:rsidRPr="00F77531">
        <w:t xml:space="preserve">: </w:t>
      </w:r>
      <w:r w:rsidRPr="005C502E">
        <w:rPr>
          <w:b w:val="0"/>
        </w:rPr>
        <w:t>The scores of the SIG dimension on the x-axis versus the scores of the SPA dimension on the y-axis.</w:t>
      </w:r>
    </w:p>
    <w:p w14:paraId="6BAD0BBD" w14:textId="77777777" w:rsidR="000602E3" w:rsidRPr="00473D88" w:rsidRDefault="000602E3" w:rsidP="005C502E"/>
    <w:p w14:paraId="1931A173" w14:textId="3472E423" w:rsidR="000602E3" w:rsidRPr="00473D88" w:rsidRDefault="000602E3" w:rsidP="005C502E">
      <w:r w:rsidRPr="00473D88">
        <w:t xml:space="preserve">The relation between the OVRL dimension and the SIG and SPA dimension is illustrated in </w:t>
      </w:r>
      <w:r w:rsidRPr="00473D88">
        <w:fldChar w:fldCharType="begin"/>
      </w:r>
      <w:r w:rsidRPr="00473D88">
        <w:instrText xml:space="preserve"> REF _Ref77235721 \h  \* MERGEFORMAT </w:instrText>
      </w:r>
      <w:r w:rsidRPr="00473D88">
        <w:fldChar w:fldCharType="separate"/>
      </w:r>
      <w:r w:rsidR="00187781" w:rsidRPr="00F77531">
        <w:t xml:space="preserve">Figure </w:t>
      </w:r>
      <w:r w:rsidR="00187781">
        <w:rPr>
          <w:noProof/>
        </w:rPr>
        <w:t>7</w:t>
      </w:r>
      <w:r w:rsidRPr="00473D88">
        <w:fldChar w:fldCharType="end"/>
      </w:r>
      <w:r w:rsidRPr="00473D88">
        <w:t xml:space="preserve"> (a) and (b) respectively.</w:t>
      </w:r>
    </w:p>
    <w:p w14:paraId="200B80DC" w14:textId="2162F15A" w:rsidR="000602E3" w:rsidRPr="00473D88" w:rsidRDefault="005C502E" w:rsidP="005C502E">
      <w:r>
        <w:rPr>
          <w:noProof/>
          <w:lang w:val="en-CA" w:eastAsia="en-CA"/>
        </w:rPr>
        <w:lastRenderedPageBreak/>
        <mc:AlternateContent>
          <mc:Choice Requires="wps">
            <w:drawing>
              <wp:anchor distT="0" distB="0" distL="114300" distR="114300" simplePos="0" relativeHeight="251674624" behindDoc="0" locked="0" layoutInCell="1" allowOverlap="1" wp14:anchorId="2BDD0797" wp14:editId="77332493">
                <wp:simplePos x="0" y="0"/>
                <wp:positionH relativeFrom="column">
                  <wp:posOffset>1251093</wp:posOffset>
                </wp:positionH>
                <wp:positionV relativeFrom="paragraph">
                  <wp:posOffset>2412197</wp:posOffset>
                </wp:positionV>
                <wp:extent cx="405442" cy="2565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5442" cy="256540"/>
                        </a:xfrm>
                        <a:prstGeom prst="rect">
                          <a:avLst/>
                        </a:prstGeom>
                        <a:solidFill>
                          <a:schemeClr val="lt1"/>
                        </a:solidFill>
                        <a:ln w="6350">
                          <a:noFill/>
                        </a:ln>
                      </wps:spPr>
                      <wps:txb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DD0797" id="Text Box 39" o:spid="_x0000_s1031" type="#_x0000_t202" style="position:absolute;margin-left:98.5pt;margin-top:189.95pt;width:31.9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" fillcolor="white [3201]" stroked="f" strokeweight=".5pt">
                <v:textbo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v:textbox>
              </v:shap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268352D" wp14:editId="213B63CA">
                <wp:simplePos x="0" y="0"/>
                <wp:positionH relativeFrom="column">
                  <wp:posOffset>4045789</wp:posOffset>
                </wp:positionH>
                <wp:positionV relativeFrom="paragraph">
                  <wp:posOffset>2409933</wp:posOffset>
                </wp:positionV>
                <wp:extent cx="390487" cy="256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0487" cy="256665"/>
                        </a:xfrm>
                        <a:prstGeom prst="rect">
                          <a:avLst/>
                        </a:prstGeom>
                        <a:solidFill>
                          <a:schemeClr val="lt1"/>
                        </a:solidFill>
                        <a:ln w="6350">
                          <a:noFill/>
                        </a:ln>
                      </wps:spPr>
                      <wps:txb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352D" id="Text Box 15" o:spid="_x0000_s1032" type="#_x0000_t202" style="position:absolute;margin-left:318.55pt;margin-top:189.75pt;width:30.75pt;height:2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WSMAIAAFo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" fillcolor="white [3201]" stroked="f" strokeweight=".5pt">
                <v:textbo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sidR="000602E3" w:rsidRPr="00473D88">
        <w:rPr>
          <w:noProof/>
          <w:lang w:val="en-CA" w:eastAsia="en-CA"/>
        </w:rPr>
        <w:drawing>
          <wp:inline distT="0" distB="0" distL="0" distR="0" wp14:anchorId="47DCD207" wp14:editId="0D6FB0D9">
            <wp:extent cx="2774950" cy="2419124"/>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5562" cy="2428376"/>
                    </a:xfrm>
                    <a:prstGeom prst="rect">
                      <a:avLst/>
                    </a:prstGeom>
                    <a:noFill/>
                    <a:ln>
                      <a:noFill/>
                    </a:ln>
                  </pic:spPr>
                </pic:pic>
              </a:graphicData>
            </a:graphic>
          </wp:inline>
        </w:drawing>
      </w:r>
      <w:r w:rsidR="000602E3" w:rsidRPr="00473D88">
        <w:rPr>
          <w:noProof/>
          <w:lang w:val="en-CA" w:eastAsia="en-CA"/>
        </w:rPr>
        <w:drawing>
          <wp:inline distT="0" distB="0" distL="0" distR="0" wp14:anchorId="22C219BD" wp14:editId="32F3F668">
            <wp:extent cx="2783563" cy="241666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4011" cy="2434417"/>
                    </a:xfrm>
                    <a:prstGeom prst="rect">
                      <a:avLst/>
                    </a:prstGeom>
                    <a:noFill/>
                    <a:ln>
                      <a:noFill/>
                    </a:ln>
                  </pic:spPr>
                </pic:pic>
              </a:graphicData>
            </a:graphic>
          </wp:inline>
        </w:drawing>
      </w:r>
    </w:p>
    <w:p w14:paraId="745B47B8" w14:textId="344A4C6E" w:rsidR="000602E3" w:rsidRPr="00473D88" w:rsidRDefault="000602E3" w:rsidP="005C502E"/>
    <w:p w14:paraId="299F3147" w14:textId="2885D7B3" w:rsidR="005C502E" w:rsidRPr="005C502E" w:rsidRDefault="005C502E" w:rsidP="005C502E">
      <w:pPr>
        <w:pStyle w:val="Caption"/>
        <w:rPr>
          <w:b w:val="0"/>
        </w:rPr>
      </w:pPr>
      <w:bookmarkStart w:id="1362" w:name="_Ref77235721"/>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7</w:t>
      </w:r>
      <w:r w:rsidR="00FB0DFD">
        <w:rPr>
          <w:noProof/>
        </w:rPr>
        <w:fldChar w:fldCharType="end"/>
      </w:r>
      <w:bookmarkEnd w:id="1362"/>
      <w:r w:rsidRPr="00F77531">
        <w:t xml:space="preserve">: </w:t>
      </w:r>
      <w:r w:rsidRPr="005C502E">
        <w:rPr>
          <w:b w:val="0"/>
        </w:rPr>
        <w:t>Scores in the OVRL dimension (y-axis) compared to the scores of the SIG dimension (a) and the SPA dimension (b).</w:t>
      </w:r>
    </w:p>
    <w:p w14:paraId="6CDB48D7" w14:textId="65C3F51C" w:rsidR="000602E3" w:rsidRPr="00473D88" w:rsidRDefault="000602E3" w:rsidP="005C502E"/>
    <w:p w14:paraId="338648A2" w14:textId="77777777" w:rsidR="000602E3" w:rsidRPr="00473D88" w:rsidRDefault="000602E3" w:rsidP="005C502E">
      <w:pPr>
        <w:rPr>
          <w:rFonts w:cs="Arial"/>
          <w:szCs w:val="22"/>
        </w:rPr>
      </w:pPr>
    </w:p>
    <w:p w14:paraId="419D3150" w14:textId="40657EAC" w:rsidR="000602E3" w:rsidRPr="00473D88" w:rsidRDefault="000602E3" w:rsidP="005C502E">
      <w:r w:rsidRPr="00473D88">
        <w:t xml:space="preserve">The relation between the P.811 overall score and the P.800 DCR scores is illustrated in </w:t>
      </w:r>
      <w:r w:rsidRPr="00473D88">
        <w:fldChar w:fldCharType="begin"/>
      </w:r>
      <w:r w:rsidRPr="00473D88">
        <w:instrText xml:space="preserve"> REF _Ref79486958 \h  \* MERGEFORMAT </w:instrText>
      </w:r>
      <w:r w:rsidRPr="00473D88">
        <w:fldChar w:fldCharType="separate"/>
      </w:r>
      <w:r w:rsidR="00187781" w:rsidRPr="00473D88">
        <w:t xml:space="preserve">Figure </w:t>
      </w:r>
      <w:r w:rsidR="00187781">
        <w:t>8</w:t>
      </w:r>
      <w:r w:rsidRPr="00473D88">
        <w:fldChar w:fldCharType="end"/>
      </w:r>
      <w:r w:rsidRPr="00473D88">
        <w:t>, indicating that the scores are highly correlated.</w:t>
      </w:r>
    </w:p>
    <w:p w14:paraId="4679A852" w14:textId="77777777" w:rsidR="000602E3" w:rsidRPr="00473D88" w:rsidRDefault="000602E3" w:rsidP="005C502E">
      <w:pPr>
        <w:jc w:val="center"/>
      </w:pPr>
      <w:r w:rsidRPr="00473D88">
        <w:rPr>
          <w:noProof/>
          <w:lang w:val="en-CA" w:eastAsia="en-CA"/>
        </w:rPr>
        <w:drawing>
          <wp:inline distT="0" distB="0" distL="0" distR="0" wp14:anchorId="21615374" wp14:editId="2DCB416A">
            <wp:extent cx="3004972" cy="2619650"/>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3878" cy="2636132"/>
                    </a:xfrm>
                    <a:prstGeom prst="rect">
                      <a:avLst/>
                    </a:prstGeom>
                    <a:noFill/>
                    <a:ln>
                      <a:noFill/>
                    </a:ln>
                  </pic:spPr>
                </pic:pic>
              </a:graphicData>
            </a:graphic>
          </wp:inline>
        </w:drawing>
      </w:r>
    </w:p>
    <w:p w14:paraId="443B3EF6" w14:textId="57D1EAA4" w:rsidR="000602E3" w:rsidRPr="005C502E" w:rsidRDefault="000602E3" w:rsidP="005C502E">
      <w:pPr>
        <w:pStyle w:val="Caption"/>
        <w:rPr>
          <w:b w:val="0"/>
          <w:lang w:val="en-GB"/>
        </w:rPr>
      </w:pPr>
      <w:bookmarkStart w:id="1363" w:name="_Ref79486958"/>
      <w:r w:rsidRPr="00473D88">
        <w:t xml:space="preserve">Figure </w:t>
      </w:r>
      <w:r w:rsidRPr="00473D88">
        <w:fldChar w:fldCharType="begin"/>
      </w:r>
      <w:r w:rsidRPr="00473D88">
        <w:instrText>SEQ Figure \* ARABIC</w:instrText>
      </w:r>
      <w:r w:rsidRPr="00473D88">
        <w:fldChar w:fldCharType="separate"/>
      </w:r>
      <w:r w:rsidR="00187781">
        <w:rPr>
          <w:noProof/>
        </w:rPr>
        <w:t>8</w:t>
      </w:r>
      <w:r w:rsidRPr="00473D88">
        <w:fldChar w:fldCharType="end"/>
      </w:r>
      <w:bookmarkEnd w:id="1363"/>
      <w:r w:rsidRPr="00473D88">
        <w:t xml:space="preserve">: </w:t>
      </w:r>
      <w:r w:rsidRPr="005C502E">
        <w:rPr>
          <w:b w:val="0"/>
        </w:rPr>
        <w:t>Scores of the P.811 OVRL dimension (x-axis) versus the scores of the P.800 DCR test (y-axis).</w:t>
      </w:r>
    </w:p>
    <w:p w14:paraId="2FEB2FCC" w14:textId="3118E0EE" w:rsidR="000602E3" w:rsidRPr="00473D88" w:rsidRDefault="000602E3" w:rsidP="005C502E">
      <w:r w:rsidRPr="00473D88">
        <w:t xml:space="preserve">Focusing on the scores of the anchor conditions in </w:t>
      </w:r>
      <w:r w:rsidRPr="00473D88">
        <w:fldChar w:fldCharType="begin"/>
      </w:r>
      <w:r w:rsidRPr="00473D88">
        <w:instrText xml:space="preserve"> REF _Ref77263556 \h  \* MERGEFORMAT </w:instrText>
      </w:r>
      <w:r w:rsidRPr="00473D88">
        <w:fldChar w:fldCharType="separate"/>
      </w:r>
      <w:r w:rsidR="00187781" w:rsidRPr="00F77531">
        <w:t xml:space="preserve">Figure </w:t>
      </w:r>
      <w:r w:rsidR="00187781">
        <w:rPr>
          <w:noProof/>
        </w:rPr>
        <w:t>9</w:t>
      </w:r>
      <w:r w:rsidRPr="00473D88">
        <w:fldChar w:fldCharType="end"/>
      </w:r>
      <w:r w:rsidRPr="00473D88">
        <w:t>, one can see that the MNRU remains stable in the SPA dimension while declining in the SIG dimension (a). Conversely, the SDRU and ESDRU are stably in the SIG dimension while declining in the SPA dimension for increasing levels of distortion.</w:t>
      </w:r>
    </w:p>
    <w:p w14:paraId="6C956313" w14:textId="77777777" w:rsidR="000602E3" w:rsidRPr="00473D88" w:rsidRDefault="000602E3" w:rsidP="005C502E">
      <w:pPr>
        <w:rPr>
          <w:szCs w:val="22"/>
        </w:rPr>
      </w:pPr>
      <w:r w:rsidRPr="00473D88">
        <w:rPr>
          <w:noProof/>
          <w:lang w:val="en-CA" w:eastAsia="en-CA"/>
        </w:rPr>
        <w:lastRenderedPageBreak/>
        <w:drawing>
          <wp:inline distT="0" distB="0" distL="0" distR="0" wp14:anchorId="699942CB" wp14:editId="1115963C">
            <wp:extent cx="1894227" cy="16319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51" cy="1641275"/>
                    </a:xfrm>
                    <a:prstGeom prst="rect">
                      <a:avLst/>
                    </a:prstGeom>
                    <a:noFill/>
                    <a:ln>
                      <a:noFill/>
                    </a:ln>
                  </pic:spPr>
                </pic:pic>
              </a:graphicData>
            </a:graphic>
          </wp:inline>
        </w:drawing>
      </w:r>
      <w:r w:rsidRPr="00473D88">
        <w:rPr>
          <w:noProof/>
          <w:lang w:val="en-CA" w:eastAsia="en-CA"/>
        </w:rPr>
        <w:drawing>
          <wp:inline distT="0" distB="0" distL="0" distR="0" wp14:anchorId="33CEE7AA" wp14:editId="1FC91EAA">
            <wp:extent cx="1892300" cy="16302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584" cy="1646902"/>
                    </a:xfrm>
                    <a:prstGeom prst="rect">
                      <a:avLst/>
                    </a:prstGeom>
                    <a:noFill/>
                    <a:ln>
                      <a:noFill/>
                    </a:ln>
                  </pic:spPr>
                </pic:pic>
              </a:graphicData>
            </a:graphic>
          </wp:inline>
        </w:drawing>
      </w:r>
      <w:r w:rsidRPr="00473D88">
        <w:rPr>
          <w:noProof/>
          <w:lang w:val="en-CA" w:eastAsia="en-CA"/>
        </w:rPr>
        <w:drawing>
          <wp:inline distT="0" distB="0" distL="0" distR="0" wp14:anchorId="6DFBD54A" wp14:editId="1E47AEFC">
            <wp:extent cx="1885950" cy="16248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838" cy="1641952"/>
                    </a:xfrm>
                    <a:prstGeom prst="rect">
                      <a:avLst/>
                    </a:prstGeom>
                    <a:noFill/>
                    <a:ln>
                      <a:noFill/>
                    </a:ln>
                  </pic:spPr>
                </pic:pic>
              </a:graphicData>
            </a:graphic>
          </wp:inline>
        </w:drawing>
      </w:r>
    </w:p>
    <w:p w14:paraId="0B6151BF" w14:textId="0FADBEF5" w:rsidR="005C502E" w:rsidRPr="005C502E" w:rsidRDefault="005C502E" w:rsidP="005C502E">
      <w:pPr>
        <w:pStyle w:val="Caption"/>
        <w:rPr>
          <w:b w:val="0"/>
        </w:rPr>
      </w:pPr>
      <w:bookmarkStart w:id="1364" w:name="_Ref77263556"/>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9</w:t>
      </w:r>
      <w:r w:rsidR="00FB0DFD">
        <w:rPr>
          <w:noProof/>
        </w:rPr>
        <w:fldChar w:fldCharType="end"/>
      </w:r>
      <w:bookmarkEnd w:id="1364"/>
      <w:r w:rsidRPr="00F77531">
        <w:t xml:space="preserve">: </w:t>
      </w:r>
      <w:r w:rsidRPr="005C502E">
        <w:rPr>
          <w:b w:val="0"/>
        </w:rPr>
        <w:t>P.811 results for the MNRU (a), SDRU (b) and ESDRU (c).</w:t>
      </w:r>
    </w:p>
    <w:p w14:paraId="3A06B20F" w14:textId="31AE2E50" w:rsidR="000602E3" w:rsidRPr="00473D88" w:rsidRDefault="000602E3" w:rsidP="005C502E">
      <w:pPr>
        <w:rPr>
          <w:rFonts w:cs="Arial"/>
          <w:szCs w:val="22"/>
        </w:rPr>
      </w:pPr>
      <w:r w:rsidRPr="00473D88">
        <w:rPr>
          <w:noProof/>
          <w:lang w:val="en-CA" w:eastAsia="en-CA"/>
        </w:rPr>
        <mc:AlternateContent>
          <mc:Choice Requires="wps">
            <w:drawing>
              <wp:anchor distT="0" distB="0" distL="114300" distR="114300" simplePos="0" relativeHeight="251666432" behindDoc="0" locked="0" layoutInCell="1" allowOverlap="1" wp14:anchorId="5ADF2603" wp14:editId="023376CD">
                <wp:simplePos x="0" y="0"/>
                <wp:positionH relativeFrom="column">
                  <wp:posOffset>3036438</wp:posOffset>
                </wp:positionH>
                <wp:positionV relativeFrom="paragraph">
                  <wp:posOffset>6985</wp:posOffset>
                </wp:positionV>
                <wp:extent cx="529476"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9476" cy="257175"/>
                        </a:xfrm>
                        <a:prstGeom prst="rect">
                          <a:avLst/>
                        </a:prstGeom>
                        <a:solidFill>
                          <a:schemeClr val="lt1"/>
                        </a:solidFill>
                        <a:ln w="6350">
                          <a:noFill/>
                        </a:ln>
                      </wps:spPr>
                      <wps:txbx>
                        <w:txbxContent>
                          <w:p w14:paraId="453D754B" w14:textId="77777777" w:rsidR="00A27BE0" w:rsidRPr="00C26872" w:rsidRDefault="00A27BE0" w:rsidP="000602E3">
                            <w:pPr>
                              <w:rPr>
                                <w:rFonts w:cs="Arial"/>
                                <w:szCs w:val="2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2603" id="Text Box 28" o:spid="_x0000_s1033" type="#_x0000_t202" style="position:absolute;margin-left:239.1pt;margin-top:.55pt;width:41.7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PMQ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" fillcolor="white [3201]" stroked="f" strokeweight=".5pt">
                <v:textbox>
                  <w:txbxContent>
                    <w:p w14:paraId="453D754B" w14:textId="77777777" w:rsidR="00A27BE0" w:rsidRPr="00C26872" w:rsidRDefault="00A27BE0" w:rsidP="000602E3">
                      <w:pPr>
                        <w:rPr>
                          <w:rFonts w:cs="Arial"/>
                          <w:szCs w:val="22"/>
                          <w:lang w:val="sv-SE"/>
                        </w:rPr>
                      </w:pPr>
                    </w:p>
                  </w:txbxContent>
                </v:textbox>
              </v:shape>
            </w:pict>
          </mc:Fallback>
        </mc:AlternateContent>
      </w:r>
    </w:p>
    <w:p w14:paraId="2DE9C17E" w14:textId="77777777" w:rsidR="000602E3" w:rsidRPr="00473D88" w:rsidRDefault="000602E3" w:rsidP="005C502E">
      <w:pPr>
        <w:rPr>
          <w:rFonts w:cs="Arial"/>
          <w:szCs w:val="22"/>
        </w:rPr>
      </w:pPr>
    </w:p>
    <w:p w14:paraId="7BB0C2A8" w14:textId="77777777" w:rsidR="000602E3" w:rsidRPr="005C502E" w:rsidRDefault="000602E3" w:rsidP="005C502E">
      <w:pPr>
        <w:rPr>
          <w:b/>
        </w:rPr>
      </w:pPr>
      <w:r w:rsidRPr="005C502E">
        <w:rPr>
          <w:b/>
        </w:rPr>
        <w:t>Additional small test about dizziness</w:t>
      </w:r>
    </w:p>
    <w:p w14:paraId="47289699" w14:textId="77777777" w:rsidR="000602E3" w:rsidRPr="00473D88" w:rsidRDefault="000602E3" w:rsidP="005C502E">
      <w:r w:rsidRPr="00473D88">
        <w:t xml:space="preserve">The test participants were encouraged to write comments after the tests about how they perceived the test methodology and the test material. These comments revealed that 8 out of the 64 test participants in the P.800 DCR and P.811 tests felt somewhat dizzy or uncomfortable during the test when the voices changed position between left and right channel. This </w:t>
      </w:r>
      <w:proofErr w:type="spellStart"/>
      <w:r w:rsidRPr="00473D88">
        <w:t>behavior</w:t>
      </w:r>
      <w:proofErr w:type="spellEnd"/>
      <w:r w:rsidRPr="00473D88">
        <w:t xml:space="preserve"> can be found for the spatial anchors. To examine if the SDRU and ESDRU anchors were perceived differently the test participant that had commented that they felt dizzy were invited to an extra test with only the SDRU and ESDRU conditions. </w:t>
      </w:r>
    </w:p>
    <w:p w14:paraId="7B265740" w14:textId="77777777" w:rsidR="000602E3" w:rsidRPr="00473D88" w:rsidRDefault="000602E3" w:rsidP="005C502E">
      <w:r w:rsidRPr="00473D88">
        <w:t>The 8 students were divided into two groups, A and B with 4 persons in each group. All 20 speech files used in the P.800 and P.811 tests were also used in this test. Group A listened to sentence pairs 1-10 and Group B listened to speech examples 11-20. Each group listened to 5 samples with one speaker and 5 samples with two speakers.</w:t>
      </w:r>
    </w:p>
    <w:p w14:paraId="08EE3321" w14:textId="77777777" w:rsidR="000602E3" w:rsidRPr="00473D88" w:rsidRDefault="000602E3" w:rsidP="005C502E">
      <w:r w:rsidRPr="00473D88">
        <w:t>The processed samples were presented after the reference samples as in the main tests, but in this test the test subjects should quantify how dizzy they felt while listening to the test samples according to this scale:</w:t>
      </w:r>
    </w:p>
    <w:p w14:paraId="352C3CA6" w14:textId="77777777" w:rsidR="000602E3" w:rsidRPr="00473D88" w:rsidRDefault="000602E3" w:rsidP="005C502E">
      <w:pPr>
        <w:rPr>
          <w:rFonts w:cs="Arial"/>
          <w:szCs w:val="22"/>
        </w:rPr>
      </w:pPr>
    </w:p>
    <w:p w14:paraId="7D1F86F7" w14:textId="14961ED2" w:rsidR="000602E3" w:rsidRPr="00473D88" w:rsidRDefault="000602E3" w:rsidP="005C502E">
      <w:pPr>
        <w:ind w:left="720"/>
      </w:pPr>
      <w:r w:rsidRPr="00473D88">
        <w:t>5 Not dizzy.</w:t>
      </w:r>
    </w:p>
    <w:p w14:paraId="3D89A9B1" w14:textId="1729AE0E" w:rsidR="000602E3" w:rsidRPr="00473D88" w:rsidRDefault="000602E3" w:rsidP="005C502E">
      <w:pPr>
        <w:ind w:left="720"/>
      </w:pPr>
      <w:r w:rsidRPr="00473D88">
        <w:t>4 The degree of dizziness is very small</w:t>
      </w:r>
    </w:p>
    <w:p w14:paraId="653FBDCB" w14:textId="36C037C1" w:rsidR="000602E3" w:rsidRPr="00473D88" w:rsidRDefault="000602E3" w:rsidP="005C502E">
      <w:pPr>
        <w:ind w:left="720"/>
      </w:pPr>
      <w:r w:rsidRPr="00473D88">
        <w:t>3 The degree of dizziness is moderate</w:t>
      </w:r>
    </w:p>
    <w:p w14:paraId="5961146C" w14:textId="0EBB0442" w:rsidR="000602E3" w:rsidRPr="00473D88" w:rsidRDefault="000602E3" w:rsidP="005C502E">
      <w:pPr>
        <w:ind w:left="720"/>
      </w:pPr>
      <w:r w:rsidRPr="00473D88">
        <w:t>2 The degree of dizziness is large</w:t>
      </w:r>
    </w:p>
    <w:p w14:paraId="7C5960DA" w14:textId="77777777" w:rsidR="000602E3" w:rsidRPr="00473D88" w:rsidRDefault="000602E3" w:rsidP="005C502E">
      <w:pPr>
        <w:ind w:left="720"/>
      </w:pPr>
      <w:r w:rsidRPr="00473D88">
        <w:t>1 The degree of dizziness is very large</w:t>
      </w:r>
    </w:p>
    <w:p w14:paraId="0BE58170" w14:textId="77777777" w:rsidR="000602E3" w:rsidRPr="00473D88" w:rsidRDefault="000602E3" w:rsidP="005C502E">
      <w:pPr>
        <w:rPr>
          <w:rFonts w:cs="Arial"/>
          <w:szCs w:val="22"/>
        </w:rPr>
      </w:pPr>
    </w:p>
    <w:p w14:paraId="7EA34B13" w14:textId="60CD82FF" w:rsidR="000602E3" w:rsidRPr="00473D88" w:rsidRDefault="000602E3" w:rsidP="005C502E">
      <w:r w:rsidRPr="00473D88">
        <w:t xml:space="preserve">The results in </w:t>
      </w:r>
      <w:r w:rsidRPr="00473D88">
        <w:fldChar w:fldCharType="begin"/>
      </w:r>
      <w:r w:rsidRPr="00473D88">
        <w:instrText xml:space="preserve"> REF _Ref77316544 \h  \* MERGEFORMAT </w:instrText>
      </w:r>
      <w:r w:rsidRPr="00473D88">
        <w:fldChar w:fldCharType="separate"/>
      </w:r>
      <w:r w:rsidR="00187781" w:rsidRPr="00473D88">
        <w:t xml:space="preserve">Figure </w:t>
      </w:r>
      <w:r w:rsidR="00187781">
        <w:rPr>
          <w:noProof/>
        </w:rPr>
        <w:t>10</w:t>
      </w:r>
      <w:r w:rsidRPr="00473D88">
        <w:fldChar w:fldCharType="end"/>
      </w:r>
      <w:r w:rsidRPr="00473D88">
        <w:t xml:space="preserve"> reveal that the ESDRUs made the test subjects less dizzy than the SDRUs. This test was done only with persons that had reported that they got dizzy during the main tests. Most persons will however probably not get dizzy during a test as only 8 persons out of the 64 test participants commented that they became dizzy during the main tests.</w:t>
      </w:r>
      <w:r w:rsidRPr="00473D88">
        <w:br/>
      </w:r>
    </w:p>
    <w:p w14:paraId="59840A3E" w14:textId="77777777" w:rsidR="000602E3" w:rsidRPr="00473D88" w:rsidRDefault="000602E3" w:rsidP="005C502E">
      <w:pPr>
        <w:jc w:val="center"/>
      </w:pPr>
      <w:r w:rsidRPr="00473D88">
        <w:rPr>
          <w:noProof/>
          <w:lang w:val="en-CA" w:eastAsia="en-CA"/>
        </w:rPr>
        <w:lastRenderedPageBreak/>
        <mc:AlternateContent>
          <mc:Choice Requires="wpg">
            <w:drawing>
              <wp:anchor distT="0" distB="0" distL="114300" distR="114300" simplePos="0" relativeHeight="251668480" behindDoc="0" locked="0" layoutInCell="1" allowOverlap="1" wp14:anchorId="5ABE0311" wp14:editId="46887E4A">
                <wp:simplePos x="0" y="0"/>
                <wp:positionH relativeFrom="column">
                  <wp:posOffset>1002030</wp:posOffset>
                </wp:positionH>
                <wp:positionV relativeFrom="paragraph">
                  <wp:posOffset>594360</wp:posOffset>
                </wp:positionV>
                <wp:extent cx="182880" cy="185928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182880" cy="1859280"/>
                          <a:chOff x="0" y="0"/>
                          <a:chExt cx="182880" cy="1859280"/>
                        </a:xfrm>
                      </wpg:grpSpPr>
                      <wps:wsp>
                        <wps:cNvPr id="31" name="Text Box 31"/>
                        <wps:cNvSpPr txBox="1"/>
                        <wps:spPr>
                          <a:xfrm>
                            <a:off x="7620" y="0"/>
                            <a:ext cx="175260" cy="148590"/>
                          </a:xfrm>
                          <a:prstGeom prst="rect">
                            <a:avLst/>
                          </a:prstGeom>
                          <a:solidFill>
                            <a:schemeClr val="lt1"/>
                          </a:solidFill>
                          <a:ln w="6350">
                            <a:noFill/>
                          </a:ln>
                        </wps:spPr>
                        <wps:txbx>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7620" y="1143000"/>
                            <a:ext cx="175260" cy="148590"/>
                          </a:xfrm>
                          <a:prstGeom prst="rect">
                            <a:avLst/>
                          </a:prstGeom>
                          <a:solidFill>
                            <a:schemeClr val="lt1"/>
                          </a:solidFill>
                          <a:ln w="6350">
                            <a:noFill/>
                          </a:ln>
                        </wps:spPr>
                        <wps:txbx>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810" y="1710690"/>
                            <a:ext cx="175260" cy="148590"/>
                          </a:xfrm>
                          <a:prstGeom prst="rect">
                            <a:avLst/>
                          </a:prstGeom>
                          <a:solidFill>
                            <a:schemeClr val="lt1"/>
                          </a:solidFill>
                          <a:ln w="6350">
                            <a:noFill/>
                          </a:ln>
                        </wps:spPr>
                        <wps:txbx>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560070"/>
                            <a:ext cx="175260" cy="148590"/>
                          </a:xfrm>
                          <a:prstGeom prst="rect">
                            <a:avLst/>
                          </a:prstGeom>
                          <a:solidFill>
                            <a:schemeClr val="lt1"/>
                          </a:solidFill>
                          <a:ln w="6350">
                            <a:noFill/>
                          </a:ln>
                        </wps:spPr>
                        <wps:txbx>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BE0311" id="Group 37" o:spid="_x0000_s1034" style="position:absolute;left:0;text-align:left;margin-left:78.9pt;margin-top:46.8pt;width:14.4pt;height:146.4pt;z-index:251668480;mso-position-horizontal-relative:text;mso-position-vertical-relative:text" coordsize="18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">
                <v:shape id="Text Box 31" o:spid="_x0000_s1035" type="#_x0000_t202" style="position:absolute;left:76;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v:textbox>
                </v:shape>
                <v:shape id="Text Box 33" o:spid="_x0000_s1036" type="#_x0000_t202" style="position:absolute;left:76;top:11430;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" fillcolor="white [3201]" stroked="f" strokeweight=".5pt">
                  <v:textbox inset="0,0,0,0">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v:textbox>
                </v:shape>
                <v:shape id="Text Box 35" o:spid="_x0000_s1037" type="#_x0000_t202" style="position:absolute;left:38;top:17106;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" fillcolor="white [3201]" stroked="f" strokeweight=".5pt">
                  <v:textbox inset="0,0,0,0">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v:textbox>
                </v:shape>
                <v:shape id="Text Box 36" o:spid="_x0000_s1038" type="#_x0000_t202" style="position:absolute;top:5600;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v:textbox>
                </v:shape>
              </v:group>
            </w:pict>
          </mc:Fallback>
        </mc:AlternateContent>
      </w:r>
      <w:r w:rsidRPr="00473D88">
        <w:rPr>
          <w:noProof/>
          <w:lang w:val="en-CA" w:eastAsia="en-CA"/>
        </w:rPr>
        <w:drawing>
          <wp:inline distT="0" distB="0" distL="0" distR="0" wp14:anchorId="7D61B1EC" wp14:editId="27F3B128">
            <wp:extent cx="4058923"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81601" cy="2911778"/>
                    </a:xfrm>
                    <a:prstGeom prst="rect">
                      <a:avLst/>
                    </a:prstGeom>
                  </pic:spPr>
                </pic:pic>
              </a:graphicData>
            </a:graphic>
          </wp:inline>
        </w:drawing>
      </w:r>
    </w:p>
    <w:p w14:paraId="3989CD8E" w14:textId="0DA4FFEE" w:rsidR="000602E3" w:rsidRPr="005C502E" w:rsidRDefault="000602E3" w:rsidP="005C502E">
      <w:pPr>
        <w:pStyle w:val="Caption"/>
        <w:rPr>
          <w:b w:val="0"/>
        </w:rPr>
      </w:pPr>
      <w:bookmarkStart w:id="1365" w:name="_Ref77316544"/>
      <w:r w:rsidRPr="00473D88">
        <w:t xml:space="preserve">Figure </w:t>
      </w:r>
      <w:r w:rsidRPr="00473D88">
        <w:fldChar w:fldCharType="begin"/>
      </w:r>
      <w:r w:rsidRPr="00473D88">
        <w:instrText>SEQ Figure \* ARABIC</w:instrText>
      </w:r>
      <w:r w:rsidRPr="00473D88">
        <w:fldChar w:fldCharType="separate"/>
      </w:r>
      <w:r w:rsidR="00187781">
        <w:rPr>
          <w:noProof/>
        </w:rPr>
        <w:t>10</w:t>
      </w:r>
      <w:r w:rsidRPr="00473D88">
        <w:fldChar w:fldCharType="end"/>
      </w:r>
      <w:bookmarkEnd w:id="1365"/>
      <w:r w:rsidRPr="00473D88">
        <w:t xml:space="preserve">: </w:t>
      </w:r>
      <w:r w:rsidRPr="005C502E">
        <w:rPr>
          <w:b w:val="0"/>
        </w:rPr>
        <w:t>Mean scores for the degree of dizziness in the test with only the spatial anchor conditions. In this additional test, higher scores indicated lower degree of dizziness. The confidence intervals (95%) are indicated using black lines.</w:t>
      </w:r>
    </w:p>
    <w:p w14:paraId="769FA30A" w14:textId="77777777" w:rsidR="000602E3" w:rsidRPr="005C502E" w:rsidRDefault="000602E3" w:rsidP="005C502E">
      <w:pPr>
        <w:rPr>
          <w:b/>
        </w:rPr>
      </w:pPr>
      <w:r w:rsidRPr="005C502E">
        <w:rPr>
          <w:b/>
        </w:rPr>
        <w:t>Comments and suggestions</w:t>
      </w:r>
    </w:p>
    <w:p w14:paraId="653EAA65" w14:textId="77777777" w:rsidR="000602E3" w:rsidRPr="00473D88" w:rsidRDefault="000602E3" w:rsidP="005C502E">
      <w:r w:rsidRPr="00473D88">
        <w:t>The main comment from test participants regarding the P.811 test methodology was that it was boring with so many repetitions. They suggested that the test material should be more enriched and varying. Some commented that the test was too long and monotonous and that they felt tired and thought it was hard to focus at the end of the test.</w:t>
      </w:r>
    </w:p>
    <w:p w14:paraId="301BD6F5" w14:textId="77777777" w:rsidR="000602E3" w:rsidRPr="00473D88" w:rsidRDefault="000602E3" w:rsidP="005C502E">
      <w:r w:rsidRPr="00473D88">
        <w:t>As this can be a problem there should be a careful selection of conditions to keep the test as short as possible.</w:t>
      </w:r>
    </w:p>
    <w:p w14:paraId="37124EEB" w14:textId="77777777" w:rsidR="000602E3" w:rsidRPr="00473D88" w:rsidRDefault="000602E3" w:rsidP="005C502E">
      <w:r w:rsidRPr="00473D88">
        <w:t>A suggestion from two listeners was that it would be enough to listen to each speech sample two times instead of three times. After hearing the speech sample, the first time they could judge the signal degradation and after hearing the sample the second time they could vote for both the spatial and the overall quality. This suggestion would of course shorten the total test time but might lead to less focus on each of the spatial and overall dimensions and possibly less accurate results.</w:t>
      </w:r>
    </w:p>
    <w:p w14:paraId="546A6603" w14:textId="77777777" w:rsidR="000602E3" w:rsidRPr="00473D88" w:rsidRDefault="000602E3" w:rsidP="005C502E">
      <w:r w:rsidRPr="00473D88">
        <w:t>Another suggestion was that it would be better to use a more automatic collection of the votes as that would certify that the vote is connected to the correct speech example. Then it would also be possible to hide the previous votes, so that the judgments are not so easily influenced by previous votes.</w:t>
      </w:r>
    </w:p>
    <w:p w14:paraId="10D8565D" w14:textId="74FE6096" w:rsidR="000602E3" w:rsidRPr="00473D88" w:rsidRDefault="000602E3" w:rsidP="005C502E">
      <w:pPr>
        <w:pStyle w:val="h3AppendixI"/>
      </w:pPr>
      <w:r w:rsidRPr="00473D88">
        <w:t>Conclusions and proposal</w:t>
      </w:r>
    </w:p>
    <w:p w14:paraId="5675D605" w14:textId="77777777" w:rsidR="000602E3" w:rsidRPr="00473D88" w:rsidRDefault="000602E3" w:rsidP="005C502E">
      <w:r w:rsidRPr="00473D88">
        <w:t>The listening experiments shows that the P.811 method does give a relevant rating in the different dimensions specified by the test, but the prolonged test time from asking three questions may result in listener fatigue and puts limitations on the test size (e.g., number of conditions). Further, the results for the overall quality in the P.811 and P.800 DCR tests were highly correlated which indicates that P.800 DCR with adapted instructions and spatial anchors is an attractive alternative to P.811 for tests where the main interest is the overall score.</w:t>
      </w:r>
    </w:p>
    <w:p w14:paraId="64152877" w14:textId="3C6C0516" w:rsidR="000C35F4" w:rsidRPr="000C35F4" w:rsidRDefault="000602E3" w:rsidP="005C502E">
      <w:r w:rsidRPr="00473D88">
        <w:t>The spatial anchor ESDRU received similar quality ratings as the SDRU while inducing less dizziness. Hence, the ESDRU is considered a good alternative to the SDRU.</w:t>
      </w:r>
    </w:p>
    <w:p w14:paraId="3CC815D8" w14:textId="170C0452" w:rsidR="000C35F4" w:rsidRPr="000C35F4" w:rsidRDefault="000C35F4" w:rsidP="005C502E">
      <w:pPr>
        <w:rPr>
          <w:lang w:val="en-US"/>
        </w:rPr>
      </w:pPr>
    </w:p>
    <w:p w14:paraId="49A4A162" w14:textId="3F01EE2D" w:rsidR="0031296C" w:rsidRDefault="008E5B2B" w:rsidP="00BB52E3">
      <w:pPr>
        <w:pStyle w:val="h2AppendixI"/>
        <w:rPr>
          <w:lang w:val="en-US"/>
        </w:rPr>
      </w:pPr>
      <w:r>
        <w:rPr>
          <w:lang w:val="en-US"/>
        </w:rPr>
        <w:t xml:space="preserve">Example 4: </w:t>
      </w:r>
      <w:r w:rsidRPr="008E5B2B">
        <w:rPr>
          <w:lang w:val="en-US"/>
        </w:rPr>
        <w:t>DCR test experiments for FOA and HOA3 input in 7.0+4 and binaural listening setup</w:t>
      </w:r>
      <w:r w:rsidR="00465040">
        <w:rPr>
          <w:lang w:val="en-US"/>
        </w:rPr>
        <w:t xml:space="preserve"> </w:t>
      </w:r>
      <w:r w:rsidR="00E172AC">
        <w:rPr>
          <w:lang w:val="en-US"/>
        </w:rPr>
        <w:fldChar w:fldCharType="begin"/>
      </w:r>
      <w:r w:rsidR="00E172AC">
        <w:rPr>
          <w:lang w:val="en-US"/>
        </w:rPr>
        <w:instrText xml:space="preserve"> REF _Ref124158946 \r \h </w:instrText>
      </w:r>
      <w:r w:rsidR="00E172AC">
        <w:rPr>
          <w:lang w:val="en-US"/>
        </w:rPr>
      </w:r>
      <w:r w:rsidR="00E172AC">
        <w:rPr>
          <w:lang w:val="en-US"/>
        </w:rPr>
        <w:fldChar w:fldCharType="separate"/>
      </w:r>
      <w:r w:rsidR="00187781">
        <w:rPr>
          <w:lang w:val="en-US"/>
        </w:rPr>
        <w:t>[19]</w:t>
      </w:r>
      <w:r w:rsidR="00E172AC">
        <w:rPr>
          <w:lang w:val="en-US"/>
        </w:rPr>
        <w:fldChar w:fldCharType="end"/>
      </w:r>
    </w:p>
    <w:p w14:paraId="43A71CBA" w14:textId="687047EB" w:rsidR="008E5B2B" w:rsidRPr="00E036B0" w:rsidRDefault="008E5B2B" w:rsidP="008E5B2B">
      <w:pPr>
        <w:pStyle w:val="h3AppendixI"/>
      </w:pPr>
      <w:r w:rsidRPr="00E036B0">
        <w:t>Test Purpose</w:t>
      </w:r>
    </w:p>
    <w:p w14:paraId="7D05E867" w14:textId="52E4C320" w:rsidR="008E5B2B" w:rsidRPr="0054750A" w:rsidRDefault="00E01E5D" w:rsidP="008E5B2B">
      <w:pPr>
        <w:rPr>
          <w:lang w:val="en-CA"/>
        </w:rPr>
      </w:pPr>
      <w:r>
        <w:t>The purpose of the experiments</w:t>
      </w:r>
      <w:r w:rsidR="00370456">
        <w:rPr>
          <w:rFonts w:cs="Arial"/>
        </w:rPr>
        <w:t xml:space="preserve"> </w:t>
      </w:r>
      <w:r w:rsidR="00370456">
        <w:t>was</w:t>
      </w:r>
      <w:r w:rsidR="008E5B2B">
        <w:t xml:space="preserve"> to evaluate suitability of P.800 DCR test </w:t>
      </w:r>
      <w:r w:rsidR="00E172AC">
        <w:fldChar w:fldCharType="begin"/>
      </w:r>
      <w:r w:rsidR="00E172AC">
        <w:instrText xml:space="preserve"> REF _Ref124157571 \r \h </w:instrText>
      </w:r>
      <w:r w:rsidR="00E172AC">
        <w:fldChar w:fldCharType="separate"/>
      </w:r>
      <w:r w:rsidR="00187781">
        <w:t>[8]</w:t>
      </w:r>
      <w:r w:rsidR="00E172AC">
        <w:fldChar w:fldCharType="end"/>
      </w:r>
      <w:r w:rsidR="009B4F0A">
        <w:t xml:space="preserve"> </w:t>
      </w:r>
      <w:r w:rsidR="008E5B2B">
        <w:t xml:space="preserve">for immersive </w:t>
      </w:r>
      <w:r w:rsidR="008E5B2B">
        <w:lastRenderedPageBreak/>
        <w:t>listening using naïve listeners, and to compare test results of 7.0+4 loudspeaker-rendered listening with test results of binaurally rendered listening via headphones.</w:t>
      </w:r>
    </w:p>
    <w:p w14:paraId="66B1B9A4" w14:textId="3BA442E9" w:rsidR="008E5B2B" w:rsidRPr="00B4115C" w:rsidRDefault="008E5B2B" w:rsidP="008E5B2B">
      <w:pPr>
        <w:pStyle w:val="h3AppendixI"/>
      </w:pPr>
      <w:r w:rsidRPr="00B4115C">
        <w:t>Audio database</w:t>
      </w:r>
    </w:p>
    <w:p w14:paraId="4B2BBD17" w14:textId="2FFEBD2D" w:rsidR="008E5B2B" w:rsidRDefault="008E5B2B" w:rsidP="007376EC">
      <w:pPr>
        <w:pStyle w:val="bulletlevel1"/>
      </w:pPr>
      <w:r w:rsidRPr="00366A27">
        <w:t>Artificially created spatial samples</w:t>
      </w:r>
      <w:r>
        <w:t xml:space="preserve"> from </w:t>
      </w:r>
      <w:r w:rsidR="0033293F">
        <w:t xml:space="preserve">phonetically balanced </w:t>
      </w:r>
      <w:r>
        <w:t xml:space="preserve">mono recordings adjusted to </w:t>
      </w:r>
      <w:r w:rsidRPr="00366A27">
        <w:t xml:space="preserve">-26 </w:t>
      </w:r>
      <w:proofErr w:type="spellStart"/>
      <w:r w:rsidRPr="00366A27">
        <w:t>dBOvl</w:t>
      </w:r>
      <w:proofErr w:type="spellEnd"/>
      <w:r>
        <w:t>.</w:t>
      </w:r>
    </w:p>
    <w:p w14:paraId="68020680" w14:textId="77777777" w:rsidR="008E5B2B" w:rsidRDefault="008E5B2B" w:rsidP="007376EC">
      <w:pPr>
        <w:pStyle w:val="bulletlevel1"/>
      </w:pPr>
      <w:r>
        <w:t>Language: North American French</w:t>
      </w:r>
    </w:p>
    <w:p w14:paraId="30C052F6" w14:textId="601369B0" w:rsidR="008E5B2B" w:rsidRPr="00366A27" w:rsidRDefault="0033293F" w:rsidP="007376EC">
      <w:pPr>
        <w:pStyle w:val="bulletlevel1"/>
      </w:pPr>
      <w:r w:rsidRPr="00370456">
        <w:t xml:space="preserve">Two </w:t>
      </w:r>
      <w:r w:rsidR="008E5B2B" w:rsidRPr="00370456">
        <w:t xml:space="preserve">mono recordings </w:t>
      </w:r>
      <w:r w:rsidR="00D01034" w:rsidRPr="00370456">
        <w:t xml:space="preserve">with similar meaning </w:t>
      </w:r>
      <w:r w:rsidR="00EC77C5" w:rsidRPr="00370456">
        <w:t xml:space="preserve">were </w:t>
      </w:r>
      <w:r w:rsidRPr="00370456">
        <w:t>combined in HOA3 domain to create spatially separated sentence pairs.</w:t>
      </w:r>
    </w:p>
    <w:p w14:paraId="5D3B87E0" w14:textId="727662D5" w:rsidR="008E5B2B" w:rsidRPr="00AC102F" w:rsidRDefault="008E5B2B" w:rsidP="007376EC">
      <w:pPr>
        <w:pStyle w:val="bulletlevel1"/>
      </w:pPr>
      <w:r w:rsidRPr="00AC102F">
        <w:t xml:space="preserve">4 male and 4 female talkers, </w:t>
      </w:r>
      <w:r>
        <w:t>a</w:t>
      </w:r>
      <w:r w:rsidRPr="00AC102F">
        <w:t xml:space="preserve">lways a male and a female talker in a </w:t>
      </w:r>
      <w:r>
        <w:t>sentence</w:t>
      </w:r>
      <w:r w:rsidRPr="00AC102F">
        <w:t xml:space="preserve"> pair</w:t>
      </w:r>
      <w:r>
        <w:t>.</w:t>
      </w:r>
    </w:p>
    <w:p w14:paraId="4FD8746A" w14:textId="77777777" w:rsidR="008E5B2B" w:rsidRPr="00366A27" w:rsidRDefault="008E5B2B" w:rsidP="007376EC">
      <w:pPr>
        <w:pStyle w:val="bulletlevel1"/>
      </w:pPr>
      <w:r>
        <w:t xml:space="preserve">Sentence pairs simulating a conversation with natural transition from one talker to another. </w:t>
      </w:r>
      <w:r w:rsidRPr="00366A27">
        <w:t xml:space="preserve">Half </w:t>
      </w:r>
      <w:r>
        <w:t xml:space="preserve">of the samples </w:t>
      </w:r>
      <w:r w:rsidRPr="00366A27">
        <w:t>partially overlapp</w:t>
      </w:r>
      <w:r>
        <w:t>ed.</w:t>
      </w:r>
    </w:p>
    <w:p w14:paraId="3DF6F0C2" w14:textId="77777777" w:rsidR="008E5B2B" w:rsidRPr="00366A27" w:rsidRDefault="008E5B2B" w:rsidP="007376EC">
      <w:pPr>
        <w:pStyle w:val="bulletlevel1"/>
      </w:pPr>
      <w:r w:rsidRPr="00366A27">
        <w:t xml:space="preserve">Length </w:t>
      </w:r>
      <w:r>
        <w:t xml:space="preserve">of the samples </w:t>
      </w:r>
      <w:r w:rsidRPr="00366A27">
        <w:t>- 6 s</w:t>
      </w:r>
      <w:r>
        <w:t>.</w:t>
      </w:r>
    </w:p>
    <w:p w14:paraId="457F0BAE" w14:textId="77777777" w:rsidR="008E5B2B" w:rsidRDefault="008E5B2B" w:rsidP="007376EC">
      <w:pPr>
        <w:pStyle w:val="bulletlevel1"/>
        <w:rPr>
          <w:lang w:val="en-CA" w:eastAsia="fr-CA"/>
        </w:rPr>
      </w:pPr>
      <w:r>
        <w:rPr>
          <w:lang w:val="en-CA" w:eastAsia="fr-CA"/>
        </w:rPr>
        <w:t>48 kHz sampling rate.</w:t>
      </w:r>
    </w:p>
    <w:p w14:paraId="35EFFDCF" w14:textId="77777777" w:rsidR="008E5B2B" w:rsidRDefault="008E5B2B" w:rsidP="007376EC">
      <w:pPr>
        <w:pStyle w:val="bulletlevel1"/>
      </w:pPr>
      <w:r>
        <w:t>HOA3 and FOA input format.</w:t>
      </w:r>
    </w:p>
    <w:p w14:paraId="52E8C1BE" w14:textId="77777777" w:rsidR="008E5B2B" w:rsidRPr="00366A27" w:rsidRDefault="008E5B2B" w:rsidP="007376EC">
      <w:pPr>
        <w:pStyle w:val="bulletlevel1"/>
      </w:pPr>
      <w:r>
        <w:t>All t</w:t>
      </w:r>
      <w:r w:rsidRPr="00366A27">
        <w:t xml:space="preserve">alkers </w:t>
      </w:r>
      <w:r>
        <w:t>were placed at</w:t>
      </w:r>
      <w:r w:rsidRPr="00366A27">
        <w:t xml:space="preserve"> the nominal height</w:t>
      </w:r>
      <w:r>
        <w:t xml:space="preserve"> at different configurations using regular pattern using:</w:t>
      </w:r>
    </w:p>
    <w:p w14:paraId="465D842B" w14:textId="77777777" w:rsidR="008E5B2B" w:rsidRPr="00366A27" w:rsidRDefault="008E5B2B" w:rsidP="007376EC">
      <w:pPr>
        <w:pStyle w:val="bulletlevel2"/>
      </w:pPr>
      <w:r w:rsidRPr="00366A27">
        <w:t>3 different speaker separations: 60, 90, 135</w:t>
      </w:r>
    </w:p>
    <w:p w14:paraId="0CA43FEA" w14:textId="77777777" w:rsidR="008E5B2B" w:rsidRPr="00366A27" w:rsidRDefault="008E5B2B" w:rsidP="007376EC">
      <w:pPr>
        <w:pStyle w:val="bulletlevel2"/>
      </w:pPr>
      <w:r w:rsidRPr="00366A27">
        <w:t>24 different combinations:</w:t>
      </w:r>
    </w:p>
    <w:p w14:paraId="1434A2C4" w14:textId="77777777" w:rsidR="008E5B2B" w:rsidRPr="00366A27" w:rsidRDefault="008E5B2B" w:rsidP="008E5B2B">
      <w:pPr>
        <w:rPr>
          <w:rFonts w:eastAsia="Times New Roman" w:cs="Calibri"/>
          <w:lang w:eastAsia="en-CA"/>
        </w:rPr>
      </w:pPr>
    </w:p>
    <w:tbl>
      <w:tblPr>
        <w:tblW w:w="0" w:type="auto"/>
        <w:tblInd w:w="14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3"/>
        <w:gridCol w:w="3119"/>
      </w:tblGrid>
      <w:tr w:rsidR="008E5B2B" w:rsidRPr="00366A27" w14:paraId="6979A43F"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4F9DE" w14:textId="77777777" w:rsidR="008E5B2B" w:rsidRPr="00366A27" w:rsidRDefault="008E5B2B" w:rsidP="008E5B2B">
            <w:pPr>
              <w:rPr>
                <w:rFonts w:eastAsia="Times New Roman" w:cs="Calibri"/>
                <w:lang w:eastAsia="en-CA"/>
              </w:rPr>
            </w:pPr>
            <w:r w:rsidRPr="00366A27">
              <w:rPr>
                <w:rFonts w:eastAsia="Times New Roman" w:cs="Calibri"/>
                <w:lang w:eastAsia="en-CA"/>
              </w:rPr>
              <w:t>Separation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28A1F" w14:textId="77777777" w:rsidR="008E5B2B" w:rsidRPr="00366A27" w:rsidRDefault="008E5B2B" w:rsidP="008E5B2B">
            <w:pPr>
              <w:rPr>
                <w:rFonts w:eastAsia="Times New Roman" w:cs="Calibri"/>
                <w:lang w:eastAsia="en-CA"/>
              </w:rPr>
            </w:pPr>
            <w:r w:rsidRPr="00366A27">
              <w:rPr>
                <w:rFonts w:eastAsia="Times New Roman" w:cs="Calibri"/>
                <w:lang w:eastAsia="en-CA"/>
              </w:rPr>
              <w:t>1</w:t>
            </w:r>
            <w:r w:rsidRPr="001F681D">
              <w:rPr>
                <w:rFonts w:eastAsia="Times New Roman" w:cs="Calibri"/>
                <w:vertAlign w:val="superscript"/>
                <w:lang w:eastAsia="en-CA"/>
              </w:rPr>
              <w:t>st</w:t>
            </w:r>
            <w:r>
              <w:rPr>
                <w:rFonts w:eastAsia="Times New Roman" w:cs="Calibri"/>
                <w:lang w:eastAsia="en-CA"/>
              </w:rPr>
              <w:t xml:space="preserve"> </w:t>
            </w:r>
            <w:r w:rsidRPr="00366A27">
              <w:rPr>
                <w:rFonts w:eastAsia="Times New Roman" w:cs="Calibri"/>
                <w:lang w:eastAsia="en-CA"/>
              </w:rPr>
              <w:t>talker position</w:t>
            </w:r>
            <w:r>
              <w:rPr>
                <w:rFonts w:eastAsia="Times New Roman" w:cs="Calibri"/>
                <w:lang w:eastAsia="en-CA"/>
              </w:rPr>
              <w:t xml:space="preserve"> </w:t>
            </w:r>
            <w:r w:rsidRPr="00366A27">
              <w:rPr>
                <w:rFonts w:eastAsia="Times New Roman" w:cs="Calibri"/>
                <w:lang w:eastAsia="en-CA"/>
              </w:rPr>
              <w:t>[°]</w:t>
            </w:r>
          </w:p>
        </w:tc>
      </w:tr>
      <w:tr w:rsidR="008E5B2B" w:rsidRPr="00366A27" w14:paraId="765CD9B2"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EEEAF" w14:textId="77777777" w:rsidR="008E5B2B" w:rsidRPr="00366A27" w:rsidRDefault="008E5B2B" w:rsidP="008E5B2B">
            <w:pPr>
              <w:rPr>
                <w:rFonts w:eastAsia="Times New Roman" w:cs="Calibri"/>
                <w:lang w:eastAsia="en-CA"/>
              </w:rPr>
            </w:pPr>
            <w:r w:rsidRPr="00366A27">
              <w:rPr>
                <w:rFonts w:eastAsia="Times New Roman" w:cs="Calibri"/>
                <w:lang w:eastAsia="en-CA"/>
              </w:rPr>
              <w:t>60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79BB2" w14:textId="77777777" w:rsidR="008E5B2B" w:rsidRPr="00366A27" w:rsidRDefault="008E5B2B" w:rsidP="008E5B2B">
            <w:pPr>
              <w:rPr>
                <w:rFonts w:eastAsia="Times New Roman" w:cs="Calibri"/>
                <w:lang w:eastAsia="en-CA"/>
              </w:rPr>
            </w:pPr>
            <w:r w:rsidRPr="00366A27">
              <w:rPr>
                <w:rFonts w:eastAsia="Times New Roman" w:cs="Calibri"/>
                <w:lang w:eastAsia="en-CA"/>
              </w:rPr>
              <w:t>-15 : 45: 300</w:t>
            </w:r>
          </w:p>
        </w:tc>
      </w:tr>
      <w:tr w:rsidR="008E5B2B" w:rsidRPr="00366A27" w14:paraId="6AD47A37"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8804B" w14:textId="77777777" w:rsidR="008E5B2B" w:rsidRPr="00366A27" w:rsidRDefault="008E5B2B" w:rsidP="008E5B2B">
            <w:pPr>
              <w:rPr>
                <w:rFonts w:eastAsia="Times New Roman" w:cs="Calibri"/>
                <w:lang w:eastAsia="en-CA"/>
              </w:rPr>
            </w:pPr>
            <w:r w:rsidRPr="00366A27">
              <w:rPr>
                <w:rFonts w:eastAsia="Times New Roman" w:cs="Calibri"/>
                <w:lang w:eastAsia="en-CA"/>
              </w:rPr>
              <w:t>-90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FE9630" w14:textId="77777777" w:rsidR="008E5B2B" w:rsidRPr="00366A27" w:rsidRDefault="008E5B2B" w:rsidP="008E5B2B">
            <w:pPr>
              <w:rPr>
                <w:rFonts w:eastAsia="Times New Roman" w:cs="Calibri"/>
                <w:lang w:eastAsia="en-CA"/>
              </w:rPr>
            </w:pPr>
            <w:r w:rsidRPr="00366A27">
              <w:rPr>
                <w:rFonts w:eastAsia="Times New Roman" w:cs="Calibri"/>
                <w:lang w:eastAsia="en-CA"/>
              </w:rPr>
              <w:t>30 : 45 : 345</w:t>
            </w:r>
          </w:p>
        </w:tc>
      </w:tr>
      <w:tr w:rsidR="008E5B2B" w:rsidRPr="00366A27" w14:paraId="5A30492D"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17475" w14:textId="77777777" w:rsidR="008E5B2B" w:rsidRPr="00366A27" w:rsidRDefault="008E5B2B" w:rsidP="008E5B2B">
            <w:pPr>
              <w:rPr>
                <w:rFonts w:eastAsia="Times New Roman" w:cs="Calibri"/>
                <w:lang w:eastAsia="en-CA"/>
              </w:rPr>
            </w:pPr>
            <w:r w:rsidRPr="00366A27">
              <w:rPr>
                <w:rFonts w:eastAsia="Times New Roman" w:cs="Calibri"/>
                <w:lang w:eastAsia="en-CA"/>
              </w:rPr>
              <w:t>135</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9CAC" w14:textId="77777777" w:rsidR="008E5B2B" w:rsidRPr="00366A27" w:rsidRDefault="008E5B2B" w:rsidP="008E5B2B">
            <w:pPr>
              <w:rPr>
                <w:rFonts w:eastAsia="Times New Roman" w:cs="Calibri"/>
                <w:lang w:eastAsia="en-CA"/>
              </w:rPr>
            </w:pPr>
            <w:r w:rsidRPr="00366A27">
              <w:rPr>
                <w:rFonts w:eastAsia="Times New Roman" w:cs="Calibri"/>
                <w:lang w:eastAsia="en-CA"/>
              </w:rPr>
              <w:t>-15 : 45 : 300</w:t>
            </w:r>
          </w:p>
        </w:tc>
      </w:tr>
    </w:tbl>
    <w:p w14:paraId="09742342" w14:textId="77777777" w:rsidR="008E5B2B" w:rsidRPr="00366A27" w:rsidRDefault="008E5B2B" w:rsidP="007376EC">
      <w:pPr>
        <w:pStyle w:val="bulletlevel1"/>
      </w:pPr>
      <w:r w:rsidRPr="00366A27">
        <w:t xml:space="preserve">Background </w:t>
      </w:r>
    </w:p>
    <w:p w14:paraId="477961A2" w14:textId="53DA078B" w:rsidR="008E5B2B" w:rsidRPr="00F1553D" w:rsidRDefault="00D01034" w:rsidP="002E3230">
      <w:pPr>
        <w:pStyle w:val="bulletlevel2"/>
      </w:pPr>
      <w:r>
        <w:t>Mono recordings of i</w:t>
      </w:r>
      <w:r w:rsidR="008E5B2B" w:rsidRPr="00F1553D">
        <w:t>nstrumental music at 15 dB SNR</w:t>
      </w:r>
      <w:r w:rsidR="008E5B2B">
        <w:t>.</w:t>
      </w:r>
    </w:p>
    <w:p w14:paraId="16A368B5" w14:textId="77777777" w:rsidR="008E5B2B" w:rsidRPr="00366A27" w:rsidRDefault="008E5B2B" w:rsidP="002E3230">
      <w:pPr>
        <w:pStyle w:val="bulletlevel2"/>
      </w:pPr>
      <w:r>
        <w:t>D</w:t>
      </w:r>
      <w:r w:rsidRPr="00366A27">
        <w:t>ifferent music</w:t>
      </w:r>
      <w:r>
        <w:t xml:space="preserve"> sample</w:t>
      </w:r>
      <w:r w:rsidRPr="00366A27">
        <w:t xml:space="preserve"> and position </w:t>
      </w:r>
      <w:r>
        <w:t xml:space="preserve">used </w:t>
      </w:r>
      <w:r w:rsidRPr="00366A27">
        <w:t xml:space="preserve">for each </w:t>
      </w:r>
      <w:r>
        <w:t xml:space="preserve">speech </w:t>
      </w:r>
      <w:r w:rsidRPr="00366A27">
        <w:t>sentence pair</w:t>
      </w:r>
      <w:r>
        <w:t>.</w:t>
      </w:r>
    </w:p>
    <w:p w14:paraId="15F4ADF7" w14:textId="5359091C" w:rsidR="008E5B2B" w:rsidRPr="00445B30" w:rsidRDefault="00D01034" w:rsidP="002E3230">
      <w:pPr>
        <w:pStyle w:val="bulletlevel2"/>
      </w:pPr>
      <w:r>
        <w:t>The mono samples were encoded into HOA3 domain using e</w:t>
      </w:r>
      <w:r w:rsidR="008E5B2B" w:rsidRPr="00445B30">
        <w:t>levation</w:t>
      </w:r>
      <w:r>
        <w:t xml:space="preserve"> of</w:t>
      </w:r>
      <w:r w:rsidR="008E5B2B" w:rsidRPr="00445B30">
        <w:t xml:space="preserve"> 20°, 40°, </w:t>
      </w:r>
      <w:r w:rsidR="00370456">
        <w:t xml:space="preserve">and </w:t>
      </w:r>
      <w:r w:rsidR="008E5B2B" w:rsidRPr="00445B30">
        <w:t>60°</w:t>
      </w:r>
      <w:r>
        <w:t>. Exact azimuth</w:t>
      </w:r>
      <w:r w:rsidR="00370456">
        <w:t>s and elevations were</w:t>
      </w:r>
      <w:r w:rsidR="008E5B2B">
        <w:t xml:space="preserve"> distributed</w:t>
      </w:r>
      <w:r w:rsidR="008E5B2B" w:rsidRPr="00445B30">
        <w:t xml:space="preserve"> </w:t>
      </w:r>
      <w:r w:rsidR="008E5B2B">
        <w:t>as follows</w:t>
      </w:r>
      <w:r w:rsidR="008E5B2B" w:rsidRPr="00445B30">
        <w:t>:</w:t>
      </w:r>
    </w:p>
    <w:p w14:paraId="66C297C6" w14:textId="77777777" w:rsidR="008E5B2B" w:rsidRPr="004B1D15" w:rsidRDefault="008E5B2B" w:rsidP="008E5B2B">
      <w:r>
        <w:t>A</w:t>
      </w:r>
      <w:r w:rsidRPr="004B1D15">
        <w:t>zimuth</w:t>
      </w:r>
      <w:r>
        <w:t xml:space="preserve"> =</w:t>
      </w:r>
      <w:r w:rsidRPr="004B1D15">
        <w:t xml:space="preserve"> [15, 60, 115, 155, -155, -115, -60, -15, 15, 60, 115, 155, -155, -115, -60, -15, 15, 60, 115, 155, -155, -115, -60, -15]</w:t>
      </w:r>
    </w:p>
    <w:p w14:paraId="524565DD" w14:textId="77777777" w:rsidR="008E5B2B" w:rsidRPr="004B1D15" w:rsidRDefault="008E5B2B" w:rsidP="008E5B2B">
      <w:r>
        <w:t>E</w:t>
      </w:r>
      <w:r w:rsidRPr="004B1D15">
        <w:t>levation</w:t>
      </w:r>
      <w:r>
        <w:t xml:space="preserve"> = </w:t>
      </w:r>
      <w:r w:rsidRPr="004B1D15">
        <w:t>[20, 20, 20, 20, 20, 20, 20, 20, 40, 40, 40, 40, 40, 40, 40, 40, 60, 60, 60, 60, 60, 60, 60, 60]</w:t>
      </w:r>
    </w:p>
    <w:p w14:paraId="4B61AE72" w14:textId="3CF61B58" w:rsidR="008E5B2B" w:rsidRPr="00EC4EAC" w:rsidRDefault="008E5B2B" w:rsidP="008E5B2B">
      <w:pPr>
        <w:pStyle w:val="h3AppendixI"/>
      </w:pPr>
      <w:r>
        <w:t xml:space="preserve">Test Setup </w:t>
      </w:r>
    </w:p>
    <w:p w14:paraId="7D6E191C" w14:textId="77777777" w:rsidR="008E5B2B" w:rsidRDefault="008E5B2B" w:rsidP="002E3230">
      <w:pPr>
        <w:pStyle w:val="bulletlevel1"/>
      </w:pPr>
      <w:r>
        <w:t>P.800 DCR test, instructions mentioning spatial aspect.</w:t>
      </w:r>
    </w:p>
    <w:p w14:paraId="03C6553D" w14:textId="77777777" w:rsidR="008E5B2B" w:rsidRDefault="008E5B2B" w:rsidP="002E3230">
      <w:pPr>
        <w:pStyle w:val="bulletlevel1"/>
      </w:pPr>
      <w:r>
        <w:t>4 categories, each category corresponding to the different talker pair.</w:t>
      </w:r>
    </w:p>
    <w:p w14:paraId="6AC0C79F" w14:textId="77777777" w:rsidR="008E5B2B" w:rsidRDefault="008E5B2B" w:rsidP="002E3230">
      <w:pPr>
        <w:pStyle w:val="bulletlevel1"/>
      </w:pPr>
      <w:r>
        <w:t>6 panels, each using different audio samples and randomizations.</w:t>
      </w:r>
    </w:p>
    <w:p w14:paraId="00B6FD07" w14:textId="77777777" w:rsidR="008E5B2B" w:rsidRDefault="008E5B2B" w:rsidP="002E3230">
      <w:pPr>
        <w:pStyle w:val="bulletlevel1"/>
      </w:pPr>
      <w:r>
        <w:t>Naïve listeners.</w:t>
      </w:r>
    </w:p>
    <w:p w14:paraId="071595FE" w14:textId="77777777" w:rsidR="008E5B2B" w:rsidRDefault="008E5B2B" w:rsidP="002E3230">
      <w:pPr>
        <w:pStyle w:val="bulletlevel1"/>
      </w:pPr>
      <w:r>
        <w:t xml:space="preserve">4 listeners per panel </w:t>
      </w:r>
    </w:p>
    <w:p w14:paraId="6227D756" w14:textId="77777777" w:rsidR="008E5B2B" w:rsidRDefault="008E5B2B" w:rsidP="002E3230">
      <w:pPr>
        <w:pStyle w:val="bulletlevel2"/>
      </w:pPr>
      <w:r>
        <w:t>One listener at a time in the loudspeaker setup.</w:t>
      </w:r>
    </w:p>
    <w:p w14:paraId="2D7CEE13" w14:textId="77777777" w:rsidR="008E5B2B" w:rsidRDefault="008E5B2B" w:rsidP="002E3230">
      <w:pPr>
        <w:pStyle w:val="bulletlevel2"/>
      </w:pPr>
      <w:r>
        <w:t>Four listeners at a time in the binaural setup.</w:t>
      </w:r>
    </w:p>
    <w:p w14:paraId="2CC61962" w14:textId="77777777" w:rsidR="008E5B2B" w:rsidRDefault="008E5B2B" w:rsidP="002E3230">
      <w:pPr>
        <w:pStyle w:val="bulletlevel1"/>
      </w:pPr>
      <w:r>
        <w:lastRenderedPageBreak/>
        <w:t>24 listeners in total.</w:t>
      </w:r>
    </w:p>
    <w:p w14:paraId="46C88D35" w14:textId="3FAD7AAB" w:rsidR="008E5B2B" w:rsidRPr="00E14E44" w:rsidRDefault="008E5B2B" w:rsidP="002E3230">
      <w:pPr>
        <w:pStyle w:val="bulletlevel1"/>
      </w:pPr>
      <w:r w:rsidRPr="00E14E44">
        <w:t>29 conditions.</w:t>
      </w:r>
      <w:r w:rsidR="001F545E" w:rsidRPr="00E14E44">
        <w:t xml:space="preserve"> The randomization was done using a flexible algorithm</w:t>
      </w:r>
      <w:r w:rsidR="003777A1" w:rsidRPr="00E14E44">
        <w:t>,</w:t>
      </w:r>
      <w:r w:rsidR="001F545E" w:rsidRPr="00E14E44">
        <w:t xml:space="preserve"> selecting conditions randomly with </w:t>
      </w:r>
      <w:r w:rsidR="001F58C8">
        <w:t xml:space="preserve">some </w:t>
      </w:r>
      <w:r w:rsidR="001F545E" w:rsidRPr="00E14E44">
        <w:t>constraints to balance distribution of conditions</w:t>
      </w:r>
      <w:r w:rsidR="003777A1" w:rsidRPr="00E14E44">
        <w:t xml:space="preserve"> within each panel</w:t>
      </w:r>
      <w:r w:rsidR="008D7E67" w:rsidRPr="00E14E44">
        <w:t>.</w:t>
      </w:r>
    </w:p>
    <w:p w14:paraId="16DE0478" w14:textId="77777777" w:rsidR="008E5B2B" w:rsidRDefault="008E5B2B" w:rsidP="002E3230">
      <w:pPr>
        <w:pStyle w:val="bulletlevel1"/>
      </w:pPr>
      <w:r>
        <w:t>Each condition was evaluated 24 x 4 = 96 times.</w:t>
      </w:r>
    </w:p>
    <w:p w14:paraId="5E5E3DBE" w14:textId="04074503" w:rsidR="008E5B2B" w:rsidRDefault="008E5B2B" w:rsidP="002E3230">
      <w:pPr>
        <w:pStyle w:val="bulletlevel1"/>
      </w:pPr>
      <w:r w:rsidRPr="001C560B">
        <w:t>Anchors - P.50 MNRUs</w:t>
      </w:r>
      <w:r>
        <w:t xml:space="preserve"> (Modulated Noise Reference Units) </w:t>
      </w:r>
      <w:r w:rsidR="00513F13">
        <w:fldChar w:fldCharType="begin"/>
      </w:r>
      <w:r w:rsidR="00513F13">
        <w:instrText xml:space="preserve"> REF _Ref124156665 \r \h </w:instrText>
      </w:r>
      <w:r w:rsidR="00513F13">
        <w:fldChar w:fldCharType="separate"/>
      </w:r>
      <w:r w:rsidR="00187781">
        <w:t>[9]</w:t>
      </w:r>
      <w:r w:rsidR="00513F13">
        <w:fldChar w:fldCharType="end"/>
      </w:r>
      <w:r w:rsidR="008328AC">
        <w:t xml:space="preserve"> </w:t>
      </w:r>
      <w:r>
        <w:t xml:space="preserve">– applied coherently (using the same seed) to all </w:t>
      </w:r>
      <w:proofErr w:type="spellStart"/>
      <w:r>
        <w:t>ambisonic</w:t>
      </w:r>
      <w:proofErr w:type="spellEnd"/>
      <w:r>
        <w:t xml:space="preserve"> channels. 4 MNRU levels were used – 34, 29, 24, and 19 </w:t>
      </w:r>
      <w:proofErr w:type="spellStart"/>
      <w:r>
        <w:t>dB.</w:t>
      </w:r>
      <w:proofErr w:type="spellEnd"/>
    </w:p>
    <w:p w14:paraId="60738D2B" w14:textId="77777777" w:rsidR="008E5B2B" w:rsidRDefault="008E5B2B" w:rsidP="002E3230">
      <w:pPr>
        <w:pStyle w:val="bulletlevel1"/>
      </w:pPr>
      <w:r>
        <w:t>No SDRUs (Spatial Distortion Reference Unit) or ESDRUs spatial anchors were used as they are not defined for loudspeaker listening.</w:t>
      </w:r>
    </w:p>
    <w:p w14:paraId="4BFBA115" w14:textId="77777777" w:rsidR="008E5B2B" w:rsidRDefault="008E5B2B" w:rsidP="002E3230">
      <w:pPr>
        <w:pStyle w:val="bulletlevel1"/>
      </w:pPr>
      <w:proofErr w:type="spellStart"/>
      <w:r>
        <w:t>CuT</w:t>
      </w:r>
      <w:proofErr w:type="spellEnd"/>
      <w:r>
        <w:t xml:space="preserve"> – multi-mono EVS applied on FOA and HOA3 channels.</w:t>
      </w:r>
    </w:p>
    <w:p w14:paraId="0F5F8324" w14:textId="77777777" w:rsidR="008E5B2B" w:rsidRDefault="008E5B2B" w:rsidP="002E3230">
      <w:pPr>
        <w:pStyle w:val="bulletlevel1"/>
      </w:pPr>
      <w:r>
        <w:t xml:space="preserve">Rendering </w:t>
      </w:r>
    </w:p>
    <w:p w14:paraId="5E36ADC1" w14:textId="655BC589" w:rsidR="008E5B2B" w:rsidRDefault="008E5B2B" w:rsidP="002E3230">
      <w:pPr>
        <w:pStyle w:val="bulletlevel2"/>
      </w:pPr>
      <w:r>
        <w:t xml:space="preserve">All conditions rendered to 7.0+4 loudspeaker system or to binaural representation using </w:t>
      </w:r>
      <w:r w:rsidRPr="00555D89">
        <w:rPr>
          <w:i/>
          <w:iCs/>
        </w:rPr>
        <w:t xml:space="preserve">All-Round </w:t>
      </w:r>
      <w:proofErr w:type="spellStart"/>
      <w:r w:rsidRPr="00555D89">
        <w:rPr>
          <w:i/>
          <w:iCs/>
        </w:rPr>
        <w:t>Ambisonic</w:t>
      </w:r>
      <w:proofErr w:type="spellEnd"/>
      <w:r w:rsidRPr="00555D89">
        <w:rPr>
          <w:i/>
          <w:iCs/>
        </w:rPr>
        <w:t xml:space="preserve"> Decoding </w:t>
      </w:r>
      <w:r w:rsidRPr="00555D89">
        <w:t>(</w:t>
      </w:r>
      <w:proofErr w:type="spellStart"/>
      <w:r w:rsidRPr="00555D89">
        <w:t>AllRAD</w:t>
      </w:r>
      <w:proofErr w:type="spellEnd"/>
      <w:r w:rsidRPr="00555D89">
        <w:t>)</w:t>
      </w:r>
      <w:r w:rsidR="009B4F0A">
        <w:t xml:space="preserve"> </w:t>
      </w:r>
      <w:r w:rsidR="008328AC">
        <w:fldChar w:fldCharType="begin"/>
      </w:r>
      <w:r w:rsidR="008328AC">
        <w:instrText xml:space="preserve"> REF _Ref103015502 \r \h </w:instrText>
      </w:r>
      <w:r w:rsidR="008328AC">
        <w:fldChar w:fldCharType="separate"/>
      </w:r>
      <w:r w:rsidR="00187781">
        <w:t>[20]</w:t>
      </w:r>
      <w:r w:rsidR="008328AC">
        <w:fldChar w:fldCharType="end"/>
      </w:r>
      <w:r>
        <w:t xml:space="preserve">. </w:t>
      </w:r>
    </w:p>
    <w:p w14:paraId="72B4AF5C" w14:textId="77777777" w:rsidR="008E5B2B" w:rsidRDefault="008E5B2B" w:rsidP="002E3230">
      <w:pPr>
        <w:pStyle w:val="bulletlevel2"/>
      </w:pPr>
      <w:r>
        <w:t>Rendering was done on concatenated files.</w:t>
      </w:r>
    </w:p>
    <w:p w14:paraId="18B84BFE" w14:textId="77777777" w:rsidR="008E5B2B" w:rsidRDefault="008E5B2B" w:rsidP="002E3230">
      <w:pPr>
        <w:pStyle w:val="bulletlevel1"/>
      </w:pPr>
      <w:r>
        <w:t>Level adjustment</w:t>
      </w:r>
      <w:r w:rsidRPr="000F6AB0">
        <w:t xml:space="preserve"> </w:t>
      </w:r>
    </w:p>
    <w:p w14:paraId="71481494" w14:textId="77777777" w:rsidR="008E5B2B" w:rsidRDefault="008E5B2B" w:rsidP="002E3230">
      <w:pPr>
        <w:pStyle w:val="bulletlevel2"/>
      </w:pPr>
      <w:r>
        <w:t xml:space="preserve">The level was adjusted to -26 LKFS. </w:t>
      </w:r>
    </w:p>
    <w:p w14:paraId="754A72A4" w14:textId="3DF1FC45" w:rsidR="008E5B2B" w:rsidRPr="002841C5" w:rsidRDefault="008E5B2B" w:rsidP="002E3230">
      <w:pPr>
        <w:pStyle w:val="bulletlevel2"/>
      </w:pPr>
      <w:r>
        <w:t>The direct signal level was first measured</w:t>
      </w:r>
      <w:r w:rsidRPr="00F248F4">
        <w:rPr>
          <w:rFonts w:eastAsia="Times New Roman"/>
          <w:lang w:eastAsia="en-CA"/>
        </w:rPr>
        <w:t xml:space="preserve"> </w:t>
      </w:r>
      <w:r w:rsidRPr="000F6AB0">
        <w:rPr>
          <w:rFonts w:eastAsia="Times New Roman"/>
          <w:lang w:eastAsia="en-CA"/>
        </w:rPr>
        <w:t xml:space="preserve">on </w:t>
      </w:r>
      <w:r>
        <w:rPr>
          <w:rFonts w:eastAsia="Times New Roman"/>
          <w:lang w:eastAsia="en-CA"/>
        </w:rPr>
        <w:t>the signal rendered to 7.0+4 loudspeaker system</w:t>
      </w:r>
      <w:r>
        <w:t xml:space="preserve"> using </w:t>
      </w:r>
      <w:r w:rsidRPr="000F6AB0">
        <w:t>B.1770</w:t>
      </w:r>
      <w:r>
        <w:t xml:space="preserve"> </w:t>
      </w:r>
      <w:r w:rsidR="008328AC">
        <w:fldChar w:fldCharType="begin"/>
      </w:r>
      <w:r w:rsidR="008328AC">
        <w:instrText xml:space="preserve"> REF _Ref124157920 \r \h </w:instrText>
      </w:r>
      <w:r w:rsidR="008328AC">
        <w:fldChar w:fldCharType="separate"/>
      </w:r>
      <w:r w:rsidR="00187781">
        <w:t>[12]</w:t>
      </w:r>
      <w:r w:rsidR="008328AC">
        <w:fldChar w:fldCharType="end"/>
      </w:r>
      <w:r w:rsidR="009B4F0A">
        <w:t xml:space="preserve"> </w:t>
      </w:r>
      <w:r>
        <w:t>and level difference was computed with -26 LKFS (Loudness, K-weighted, relative to Full Scale)</w:t>
      </w:r>
      <w:r>
        <w:rPr>
          <w:rFonts w:eastAsia="Times New Roman"/>
          <w:lang w:eastAsia="en-CA"/>
        </w:rPr>
        <w:t xml:space="preserve">. </w:t>
      </w:r>
      <w:r w:rsidRPr="00701C82">
        <w:rPr>
          <w:rFonts w:eastAsia="Times New Roman"/>
          <w:lang w:eastAsia="en-CA"/>
        </w:rPr>
        <w:t>The corresponding gain was then applied t</w:t>
      </w:r>
      <w:r w:rsidRPr="002841C5">
        <w:rPr>
          <w:rFonts w:eastAsia="Times New Roman"/>
          <w:lang w:eastAsia="en-CA"/>
        </w:rPr>
        <w:t>o the original HOA3 input channels. No level readjustment was done on the coded signals.</w:t>
      </w:r>
    </w:p>
    <w:p w14:paraId="441CE79A" w14:textId="77777777" w:rsidR="008E5B2B" w:rsidRDefault="008E5B2B" w:rsidP="002E3230">
      <w:pPr>
        <w:pStyle w:val="bulletlevel1"/>
      </w:pPr>
      <w:r>
        <w:t>Listening laboratory - Immersive listening laboratory at the University of Sherbrooke.</w:t>
      </w:r>
    </w:p>
    <w:p w14:paraId="23EDD9AF" w14:textId="77777777" w:rsidR="008E5B2B" w:rsidRDefault="008E5B2B" w:rsidP="002E3230">
      <w:pPr>
        <w:pStyle w:val="bulletlevel1"/>
      </w:pPr>
      <w:r>
        <w:t xml:space="preserve">Loudspeaker listening setup - 7.0+4 </w:t>
      </w:r>
      <w:proofErr w:type="spellStart"/>
      <w:r>
        <w:t>Genelec</w:t>
      </w:r>
      <w:proofErr w:type="spellEnd"/>
      <w:r>
        <w:t xml:space="preserve"> SAM 3031 speaker setup in the following configuration:</w:t>
      </w:r>
    </w:p>
    <w:p w14:paraId="76C4E723" w14:textId="77777777" w:rsidR="008E5B2B" w:rsidRPr="00853B6F" w:rsidRDefault="008E5B2B" w:rsidP="008E5B2B"/>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21"/>
        <w:gridCol w:w="1770"/>
        <w:gridCol w:w="1417"/>
      </w:tblGrid>
      <w:tr w:rsidR="008E5B2B" w:rsidRPr="00334DE9" w14:paraId="0073AFBB"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41E60" w14:textId="77777777" w:rsidR="008E5B2B" w:rsidRPr="00334DE9" w:rsidRDefault="008E5B2B" w:rsidP="008E5B2B">
            <w:pPr>
              <w:rPr>
                <w:rFonts w:eastAsia="Times New Roman"/>
                <w:lang w:eastAsia="en-CA"/>
              </w:rPr>
            </w:pPr>
            <w:r w:rsidRPr="00334DE9">
              <w:rPr>
                <w:rFonts w:eastAsia="Times New Roman"/>
                <w:lang w:eastAsia="en-CA"/>
              </w:rPr>
              <w:t>Speakers</w:t>
            </w:r>
          </w:p>
        </w:tc>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E4209" w14:textId="77777777" w:rsidR="008E5B2B" w:rsidRPr="00334DE9" w:rsidRDefault="008E5B2B" w:rsidP="008E5B2B">
            <w:pPr>
              <w:rPr>
                <w:rFonts w:eastAsia="Times New Roman"/>
                <w:lang w:eastAsia="en-CA"/>
              </w:rPr>
            </w:pPr>
            <w:r>
              <w:rPr>
                <w:rFonts w:eastAsia="Times New Roman"/>
                <w:lang w:eastAsia="en-CA"/>
              </w:rPr>
              <w:t>Azimuth</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8222B" w14:textId="77777777" w:rsidR="008E5B2B" w:rsidRPr="00334DE9" w:rsidRDefault="008E5B2B" w:rsidP="008E5B2B">
            <w:pPr>
              <w:rPr>
                <w:rFonts w:eastAsia="Times New Roman"/>
                <w:lang w:eastAsia="en-CA"/>
              </w:rPr>
            </w:pPr>
            <w:r>
              <w:rPr>
                <w:rFonts w:eastAsia="Times New Roman"/>
                <w:lang w:eastAsia="en-CA"/>
              </w:rPr>
              <w:t>Elevation</w:t>
            </w:r>
          </w:p>
        </w:tc>
      </w:tr>
      <w:tr w:rsidR="008E5B2B" w:rsidRPr="00334DE9" w14:paraId="0DDECBA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93FD2" w14:textId="77777777" w:rsidR="008E5B2B" w:rsidRPr="00334DE9" w:rsidRDefault="008E5B2B" w:rsidP="008E5B2B">
            <w:pPr>
              <w:rPr>
                <w:rFonts w:eastAsia="Times New Roman"/>
                <w:lang w:eastAsia="en-CA"/>
              </w:rPr>
            </w:pPr>
            <w:r w:rsidRPr="00334DE9">
              <w:rPr>
                <w:rFonts w:eastAsia="Times New Roman"/>
                <w:lang w:eastAsia="en-CA"/>
              </w:rPr>
              <w:t>Left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23F8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C9E39"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1A29D8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84C98" w14:textId="77777777" w:rsidR="008E5B2B" w:rsidRPr="00334DE9" w:rsidRDefault="008E5B2B" w:rsidP="008E5B2B">
            <w:pPr>
              <w:rPr>
                <w:rFonts w:eastAsia="Times New Roman"/>
                <w:lang w:eastAsia="en-CA"/>
              </w:rPr>
            </w:pPr>
            <w:r w:rsidRPr="00334DE9">
              <w:rPr>
                <w:rFonts w:eastAsia="Times New Roman"/>
                <w:lang w:eastAsia="en-CA"/>
              </w:rPr>
              <w:t>Right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F2529"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14360"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6E2BBD70"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3436" w14:textId="77777777" w:rsidR="008E5B2B" w:rsidRPr="00334DE9" w:rsidRDefault="008E5B2B" w:rsidP="008E5B2B">
            <w:pPr>
              <w:rPr>
                <w:rFonts w:eastAsia="Times New Roman"/>
                <w:lang w:eastAsia="en-CA"/>
              </w:rPr>
            </w:pPr>
            <w:r w:rsidRPr="00334DE9">
              <w:rPr>
                <w:rFonts w:eastAsia="Times New Roman"/>
                <w:lang w:eastAsia="en-CA"/>
              </w:rPr>
              <w:t>Centre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9D23D" w14:textId="77777777" w:rsidR="008E5B2B" w:rsidRPr="00334DE9" w:rsidRDefault="008E5B2B" w:rsidP="008E5B2B">
            <w:pPr>
              <w:rPr>
                <w:rFonts w:eastAsia="Times New Roman"/>
                <w:lang w:eastAsia="en-CA"/>
              </w:rPr>
            </w:pPr>
            <w:r w:rsidRPr="00334DE9">
              <w:rPr>
                <w:rFonts w:eastAsia="Times New Roman"/>
                <w:lang w:eastAsia="en-CA"/>
              </w:rPr>
              <w:t>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320B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B5B13E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F562B" w14:textId="77777777" w:rsidR="008E5B2B" w:rsidRPr="00334DE9" w:rsidRDefault="008E5B2B" w:rsidP="008E5B2B">
            <w:pPr>
              <w:rPr>
                <w:rFonts w:eastAsia="Times New Roman"/>
                <w:lang w:eastAsia="en-CA"/>
              </w:rPr>
            </w:pPr>
            <w:r w:rsidRPr="00334DE9">
              <w:rPr>
                <w:rFonts w:eastAsia="Times New Roman"/>
                <w:lang w:eastAsia="en-CA"/>
              </w:rPr>
              <w:t>LFE</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9796D" w14:textId="77777777" w:rsidR="008E5B2B" w:rsidRPr="00334DE9" w:rsidRDefault="008E5B2B" w:rsidP="008E5B2B">
            <w:pPr>
              <w:rPr>
                <w:rFonts w:eastAsia="Times New Roman"/>
                <w:lang w:eastAsia="en-CA"/>
              </w:rPr>
            </w:pPr>
            <w:r w:rsidRPr="00334DE9">
              <w:rPr>
                <w:rFonts w:eastAsia="Times New Roman"/>
                <w:lang w:eastAsia="en-CA"/>
              </w:rPr>
              <w:t>-</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42137" w14:textId="77777777" w:rsidR="008E5B2B" w:rsidRPr="00334DE9" w:rsidRDefault="008E5B2B" w:rsidP="008E5B2B">
            <w:pPr>
              <w:rPr>
                <w:rFonts w:eastAsia="Times New Roman"/>
                <w:lang w:eastAsia="en-CA"/>
              </w:rPr>
            </w:pPr>
            <w:r w:rsidRPr="00334DE9">
              <w:rPr>
                <w:rFonts w:eastAsia="Times New Roman"/>
                <w:lang w:eastAsia="en-CA"/>
              </w:rPr>
              <w:t>-</w:t>
            </w:r>
          </w:p>
        </w:tc>
      </w:tr>
      <w:tr w:rsidR="008E5B2B" w:rsidRPr="00334DE9" w14:paraId="1EC6B3B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180F84" w14:textId="77777777" w:rsidR="008E5B2B" w:rsidRPr="00334DE9" w:rsidRDefault="008E5B2B" w:rsidP="008E5B2B">
            <w:pPr>
              <w:rPr>
                <w:rFonts w:eastAsia="Times New Roman"/>
                <w:lang w:eastAsia="en-CA"/>
              </w:rPr>
            </w:pPr>
            <w:r w:rsidRPr="00334DE9">
              <w:rPr>
                <w:rFonts w:eastAsia="Times New Roman"/>
                <w:lang w:eastAsia="en-CA"/>
              </w:rPr>
              <w:t>Left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7F912"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AF146"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41C53513"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E9508B" w14:textId="77777777" w:rsidR="008E5B2B" w:rsidRPr="00334DE9" w:rsidRDefault="008E5B2B" w:rsidP="008E5B2B">
            <w:pPr>
              <w:rPr>
                <w:rFonts w:eastAsia="Times New Roman"/>
                <w:lang w:eastAsia="en-CA"/>
              </w:rPr>
            </w:pPr>
            <w:r w:rsidRPr="00334DE9">
              <w:rPr>
                <w:rFonts w:eastAsia="Times New Roman"/>
                <w:lang w:eastAsia="en-CA"/>
              </w:rPr>
              <w:t>Right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3BA66"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1BD"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16B637F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1E594" w14:textId="77777777" w:rsidR="008E5B2B" w:rsidRPr="00334DE9" w:rsidRDefault="008E5B2B" w:rsidP="008E5B2B">
            <w:pPr>
              <w:rPr>
                <w:rFonts w:eastAsia="Times New Roman"/>
                <w:lang w:eastAsia="en-CA"/>
              </w:rPr>
            </w:pPr>
            <w:r w:rsidRPr="00334DE9">
              <w:rPr>
                <w:rFonts w:eastAsia="Times New Roman"/>
                <w:lang w:eastAsia="en-CA"/>
              </w:rPr>
              <w:t>Left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14A24"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605B7"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7B8E2386"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8EBE13" w14:textId="77777777" w:rsidR="008E5B2B" w:rsidRPr="00334DE9" w:rsidRDefault="008E5B2B" w:rsidP="008E5B2B">
            <w:pPr>
              <w:rPr>
                <w:rFonts w:eastAsia="Times New Roman"/>
                <w:lang w:eastAsia="en-CA"/>
              </w:rPr>
            </w:pPr>
            <w:r w:rsidRPr="00334DE9">
              <w:rPr>
                <w:rFonts w:eastAsia="Times New Roman"/>
                <w:lang w:eastAsia="en-CA"/>
              </w:rPr>
              <w:t>Right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EBE95"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2589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E82D2C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5B721" w14:textId="77777777" w:rsidR="008E5B2B" w:rsidRPr="00334DE9" w:rsidRDefault="008E5B2B" w:rsidP="008E5B2B">
            <w:pPr>
              <w:rPr>
                <w:rFonts w:eastAsia="Times New Roman"/>
                <w:lang w:eastAsia="en-CA"/>
              </w:rPr>
            </w:pPr>
            <w:r w:rsidRPr="00334DE9">
              <w:rPr>
                <w:rFonts w:eastAsia="Times New Roman"/>
                <w:lang w:eastAsia="en-CA"/>
              </w:rPr>
              <w:t>Left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F32BF"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AA75A"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79B84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D0724" w14:textId="77777777" w:rsidR="008E5B2B" w:rsidRPr="00334DE9" w:rsidRDefault="008E5B2B" w:rsidP="008E5B2B">
            <w:pPr>
              <w:rPr>
                <w:rFonts w:eastAsia="Times New Roman"/>
                <w:lang w:eastAsia="en-CA"/>
              </w:rPr>
            </w:pPr>
            <w:r w:rsidRPr="00334DE9">
              <w:rPr>
                <w:rFonts w:eastAsia="Times New Roman"/>
                <w:lang w:eastAsia="en-CA"/>
              </w:rPr>
              <w:t>Right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7CAA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6CCC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EB31B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FE738" w14:textId="77777777" w:rsidR="008E5B2B" w:rsidRPr="00334DE9" w:rsidRDefault="008E5B2B" w:rsidP="008E5B2B">
            <w:pPr>
              <w:rPr>
                <w:rFonts w:eastAsia="Times New Roman"/>
                <w:lang w:eastAsia="en-CA"/>
              </w:rPr>
            </w:pPr>
            <w:r w:rsidRPr="00334DE9">
              <w:rPr>
                <w:rFonts w:eastAsia="Times New Roman"/>
                <w:lang w:eastAsia="en-CA"/>
              </w:rPr>
              <w:t>Left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61E3F"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7314A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4568A749" w14:textId="77777777" w:rsidTr="002B06C4">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003EA" w14:textId="77777777" w:rsidR="008E5B2B" w:rsidRPr="00334DE9" w:rsidRDefault="008E5B2B" w:rsidP="008E5B2B">
            <w:pPr>
              <w:rPr>
                <w:rFonts w:eastAsia="Times New Roman"/>
                <w:lang w:eastAsia="en-CA"/>
              </w:rPr>
            </w:pPr>
            <w:r w:rsidRPr="00334DE9">
              <w:rPr>
                <w:rFonts w:eastAsia="Times New Roman"/>
                <w:lang w:eastAsia="en-CA"/>
              </w:rPr>
              <w:t>Right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30333"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1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E712D" w14:textId="77777777" w:rsidR="008E5B2B" w:rsidRPr="00334DE9" w:rsidRDefault="008E5B2B" w:rsidP="008E5B2B">
            <w:pPr>
              <w:rPr>
                <w:rFonts w:eastAsia="Times New Roman"/>
                <w:lang w:eastAsia="en-CA"/>
              </w:rPr>
            </w:pPr>
            <w:r w:rsidRPr="00334DE9">
              <w:rPr>
                <w:rFonts w:eastAsia="Times New Roman"/>
                <w:lang w:eastAsia="en-CA"/>
              </w:rPr>
              <w:t>35</w:t>
            </w:r>
          </w:p>
        </w:tc>
      </w:tr>
    </w:tbl>
    <w:p w14:paraId="5AE6707D" w14:textId="77777777" w:rsidR="008E5B2B" w:rsidRDefault="008E5B2B" w:rsidP="008E5B2B"/>
    <w:p w14:paraId="55764480" w14:textId="77777777" w:rsidR="008E5B2B" w:rsidRDefault="008E5B2B" w:rsidP="002E3230">
      <w:pPr>
        <w:pStyle w:val="bulletlevel1"/>
      </w:pPr>
      <w:r>
        <w:t>Binaural listening setup used Beyer Dynamic DT 770  Pro headphones.</w:t>
      </w:r>
    </w:p>
    <w:p w14:paraId="352EBB37" w14:textId="77777777" w:rsidR="008E5B2B" w:rsidRPr="00853B6F" w:rsidRDefault="008E5B2B" w:rsidP="008E5B2B"/>
    <w:p w14:paraId="5CD10937" w14:textId="72292318" w:rsidR="008E5B2B" w:rsidRDefault="008E5B2B" w:rsidP="008E5B2B">
      <w:pPr>
        <w:pStyle w:val="h3AppendixI"/>
      </w:pPr>
      <w:r>
        <w:t>Screening of listeners</w:t>
      </w:r>
    </w:p>
    <w:p w14:paraId="5A5B73D2" w14:textId="77777777" w:rsidR="008E5B2B" w:rsidRDefault="008E5B2B" w:rsidP="008E5B2B">
      <w:r>
        <w:t>Listeners were post-screened as follows. In order to be considered, a listener had:</w:t>
      </w:r>
    </w:p>
    <w:p w14:paraId="01772E43" w14:textId="77777777" w:rsidR="008E5B2B" w:rsidRDefault="008E5B2B" w:rsidP="002E3230">
      <w:pPr>
        <w:pStyle w:val="bulletlevel1"/>
      </w:pPr>
      <w:r>
        <w:t>To use the whole voting scale during the session. In other words, he must have voted at least once “1” and at least once “5”.</w:t>
      </w:r>
    </w:p>
    <w:p w14:paraId="54367430" w14:textId="77777777" w:rsidR="008E5B2B" w:rsidRDefault="008E5B2B" w:rsidP="002E3230">
      <w:pPr>
        <w:pStyle w:val="bulletlevel1"/>
      </w:pPr>
      <w:r>
        <w:t>To vote, in average, the direct condition better than or equal to the MNRU 29 dB condition. To reflect the fact that the perceptual quality of MNRU 29 dB is close to Direct, the listener was still kept if the median of his votes for all anchor conditions was below 4.</w:t>
      </w:r>
    </w:p>
    <w:p w14:paraId="481449F4" w14:textId="77777777" w:rsidR="008E5B2B" w:rsidRDefault="008E5B2B" w:rsidP="002E3230">
      <w:pPr>
        <w:pStyle w:val="bulletlevel1"/>
      </w:pPr>
      <w:r>
        <w:t>To vote, in average, the MNRU 29 dB condition better than the MNRU 24 dB condition.</w:t>
      </w:r>
    </w:p>
    <w:p w14:paraId="4D65E5E3" w14:textId="77777777" w:rsidR="008E5B2B" w:rsidRDefault="008E5B2B" w:rsidP="002E3230">
      <w:pPr>
        <w:pStyle w:val="bulletlevel1"/>
      </w:pPr>
      <w:r>
        <w:t>To vote, in average, the MNRU 24 dB condition better than the MNRU 19 dB condition.</w:t>
      </w:r>
    </w:p>
    <w:p w14:paraId="593123E8" w14:textId="77777777" w:rsidR="008E5B2B" w:rsidRDefault="008E5B2B" w:rsidP="002E3230">
      <w:pPr>
        <w:pStyle w:val="bulletlevel1"/>
      </w:pPr>
      <w:r>
        <w:t>To vote, in average, the MNRU 19 dB condition better than the MNRU 14 dB condition.</w:t>
      </w:r>
    </w:p>
    <w:p w14:paraId="4D3B7171" w14:textId="7740AAEE" w:rsidR="008E5B2B" w:rsidRDefault="008E5B2B" w:rsidP="00E95F3D">
      <w:pPr>
        <w:pStyle w:val="h3AppendixI"/>
      </w:pPr>
      <w:r>
        <w:t>Comments</w:t>
      </w:r>
    </w:p>
    <w:p w14:paraId="7C7BE70C" w14:textId="77777777" w:rsidR="008E5B2B" w:rsidRDefault="008E5B2B" w:rsidP="002E3230">
      <w:pPr>
        <w:pStyle w:val="bulletlevel1"/>
      </w:pPr>
      <w:r>
        <w:t>The tests took about 2 weeks.</w:t>
      </w:r>
    </w:p>
    <w:p w14:paraId="385B9FE3" w14:textId="77777777" w:rsidR="008E5B2B" w:rsidRDefault="008E5B2B" w:rsidP="002E3230">
      <w:pPr>
        <w:pStyle w:val="bulletlevel1"/>
      </w:pPr>
      <w:r>
        <w:t>Overall, naïve listeners could reliably detect coding deficiencies.</w:t>
      </w:r>
    </w:p>
    <w:p w14:paraId="2E1189ED" w14:textId="6400250B" w:rsidR="008E5B2B" w:rsidRPr="00D85F50" w:rsidRDefault="001F545E" w:rsidP="002E3230">
      <w:pPr>
        <w:pStyle w:val="bulletlevel1"/>
      </w:pPr>
      <w:r>
        <w:t xml:space="preserve">When coding </w:t>
      </w:r>
      <w:proofErr w:type="spellStart"/>
      <w:r>
        <w:t>ambisonic</w:t>
      </w:r>
      <w:proofErr w:type="spellEnd"/>
      <w:r>
        <w:t xml:space="preserve"> channels with EVS a</w:t>
      </w:r>
      <w:r w:rsidR="008E5B2B">
        <w:t>t low bitrates</w:t>
      </w:r>
      <w:r>
        <w:t xml:space="preserve"> (below 24.4 kb/s)</w:t>
      </w:r>
      <w:r w:rsidR="008E5B2B">
        <w:t xml:space="preserve">, more </w:t>
      </w:r>
      <w:proofErr w:type="spellStart"/>
      <w:r w:rsidR="008E5B2B">
        <w:t>ambisonic</w:t>
      </w:r>
      <w:proofErr w:type="spellEnd"/>
      <w:r w:rsidR="008E5B2B">
        <w:t xml:space="preserve"> channels seem to degrade the perceptual experience rather than improve it.</w:t>
      </w:r>
    </w:p>
    <w:p w14:paraId="71E5275B" w14:textId="77777777" w:rsidR="008E5B2B" w:rsidRDefault="008E5B2B" w:rsidP="002E3230">
      <w:pPr>
        <w:pStyle w:val="bulletlevel1"/>
      </w:pPr>
      <w:r>
        <w:t>Naïve listeners do not seem to be too sensitive to the spatial aspect, e.g., differentiating between FOA and HOA3. Nevertheless, they were still able to discriminate the direct HOA3 from FOA with statistical significance in both tests.</w:t>
      </w:r>
    </w:p>
    <w:p w14:paraId="7F23BB3A" w14:textId="77777777" w:rsidR="008E5B2B" w:rsidRDefault="008E5B2B" w:rsidP="002E3230">
      <w:pPr>
        <w:pStyle w:val="bulletlevel1"/>
      </w:pPr>
      <w:r>
        <w:t>Despite clear and explicit instructions, and standard DCR voting labels used in the listening software interface, some listeners still did not understand the task.</w:t>
      </w:r>
    </w:p>
    <w:p w14:paraId="18D292F0" w14:textId="620625CF" w:rsidR="008E5B2B" w:rsidRDefault="008E5B2B" w:rsidP="00E95F3D">
      <w:pPr>
        <w:pStyle w:val="h3AppendixI"/>
      </w:pPr>
      <w:r>
        <w:t>Comparisons of results between the loudspeaker rendering and binaural rendering</w:t>
      </w:r>
    </w:p>
    <w:p w14:paraId="615BC632" w14:textId="77777777" w:rsidR="008E5B2B" w:rsidRDefault="008E5B2B" w:rsidP="002E3230">
      <w:pPr>
        <w:pStyle w:val="bulletlevel1"/>
      </w:pPr>
      <w:r>
        <w:t>Good correlation between the binaural listening test results and the loudspeaker listening test results.</w:t>
      </w:r>
    </w:p>
    <w:p w14:paraId="18CF512C" w14:textId="77777777" w:rsidR="008E5B2B" w:rsidRDefault="008E5B2B" w:rsidP="002E3230">
      <w:pPr>
        <w:pStyle w:val="bulletlevel1"/>
      </w:pPr>
      <w:r>
        <w:t>In binaural listening, the listeners were able to distinguish HOA3 and FOA direct conditions better than in the loudspeaker listening.</w:t>
      </w:r>
    </w:p>
    <w:p w14:paraId="6469B2C3" w14:textId="77777777" w:rsidR="008E5B2B" w:rsidRDefault="008E5B2B" w:rsidP="002E3230">
      <w:pPr>
        <w:pStyle w:val="bulletlevel1"/>
      </w:pPr>
      <w:r>
        <w:t>Larger dynamics of results are observed for binaural listening than for loudspeaker listening.</w:t>
      </w:r>
    </w:p>
    <w:p w14:paraId="45FBE25E" w14:textId="77777777" w:rsidR="008E5B2B" w:rsidRDefault="008E5B2B" w:rsidP="002E3230">
      <w:pPr>
        <w:pStyle w:val="bulletlevel1"/>
      </w:pPr>
      <w:r>
        <w:t>Overall, the multi-mono EVS processing conditions were voted noticeably lower in binaural listening than in the loudspeaker listening.</w:t>
      </w:r>
    </w:p>
    <w:p w14:paraId="6B280FD4" w14:textId="77777777" w:rsidR="008E5B2B" w:rsidRDefault="008E5B2B" w:rsidP="002E3230">
      <w:pPr>
        <w:pStyle w:val="bulletlevel1"/>
      </w:pPr>
      <w:r>
        <w:t>For multi-mono EVS processing, at 24.4 kbps/channel, an advantage for FOA over HOA3 input is observed in binaural listening, but the opposite tendency is observed for loudspeaker listening</w:t>
      </w:r>
    </w:p>
    <w:p w14:paraId="7AF4367E" w14:textId="3F781338" w:rsidR="008E5B2B" w:rsidRDefault="008E5B2B" w:rsidP="00E95F3D">
      <w:pPr>
        <w:pStyle w:val="h3AppendixI"/>
      </w:pPr>
      <w:r>
        <w:t>Conclusions</w:t>
      </w:r>
    </w:p>
    <w:p w14:paraId="05DB70FE" w14:textId="77777777" w:rsidR="008E5B2B" w:rsidRDefault="008E5B2B" w:rsidP="002E3230">
      <w:pPr>
        <w:pStyle w:val="bulletlevel1"/>
      </w:pPr>
      <w:r>
        <w:t>With some adjustments, the DCR test with naïve listeners seems to be a good trade-off between accuracy and efficiency.</w:t>
      </w:r>
    </w:p>
    <w:p w14:paraId="4E8A856F" w14:textId="77777777" w:rsidR="008E5B2B" w:rsidRDefault="008E5B2B" w:rsidP="002E3230">
      <w:pPr>
        <w:pStyle w:val="bulletlevel1"/>
      </w:pPr>
      <w:r>
        <w:t>EVS multi-mono seems to be a good reference, able to cover practically the whole range of perceptual quality.</w:t>
      </w:r>
    </w:p>
    <w:p w14:paraId="332DBFE7" w14:textId="77777777" w:rsidR="008E5B2B" w:rsidRDefault="008E5B2B" w:rsidP="002E3230">
      <w:pPr>
        <w:pStyle w:val="bulletlevel1"/>
      </w:pPr>
      <w:r>
        <w:t>More explicit initiation of naïve listeners to spatial aspects would be beneficial, e.g., an extended training session at the very least. Also, some discussion on listeners’ perception after the training session might help.</w:t>
      </w:r>
    </w:p>
    <w:p w14:paraId="7D27CCD1" w14:textId="77777777" w:rsidR="008E5B2B" w:rsidRDefault="008E5B2B" w:rsidP="002E3230">
      <w:pPr>
        <w:pStyle w:val="bulletlevel1"/>
      </w:pPr>
      <w:r>
        <w:t>Agreed methodology for systematic post-screening of listeners would be useful.</w:t>
      </w:r>
    </w:p>
    <w:p w14:paraId="26DDA908" w14:textId="77777777" w:rsidR="008E5B2B" w:rsidRPr="00B43840" w:rsidRDefault="008E5B2B" w:rsidP="008E5B2B">
      <w:pPr>
        <w:rPr>
          <w:lang w:val="en-US"/>
        </w:rPr>
      </w:pPr>
    </w:p>
    <w:sectPr w:rsidR="008E5B2B" w:rsidRPr="00B43840">
      <w:headerReference w:type="default" r:id="rId42"/>
      <w:pgSz w:w="11909" w:h="16834" w:code="9"/>
      <w:pgMar w:top="1152" w:right="1440" w:bottom="1152"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3" w:author="Milan Jelinek" w:date="2023-01-06T19:38:00Z" w:initials="MJ">
    <w:p w14:paraId="4178DB8E" w14:textId="609F7B90" w:rsidR="00B348F6" w:rsidRDefault="00B348F6" w:rsidP="0048735A">
      <w:pPr>
        <w:pStyle w:val="CommentText"/>
      </w:pPr>
      <w:r>
        <w:rPr>
          <w:rStyle w:val="CommentReference"/>
        </w:rPr>
        <w:annotationRef/>
      </w:r>
      <w:r>
        <w:rPr>
          <w:lang w:val="fr-CA"/>
        </w:rPr>
        <w:t>[Nokia]: a clarification is needed on what is meant by clean speech. Probably, this should be clarified for all categories.</w:t>
      </w:r>
    </w:p>
  </w:comment>
  <w:comment w:id="417" w:author="Milan Jelinek" w:date="2023-01-06T19:40:00Z" w:initials="MJ">
    <w:p w14:paraId="6B14D7A8" w14:textId="77777777" w:rsidR="0017022A" w:rsidRDefault="0017022A">
      <w:pPr>
        <w:pStyle w:val="CommentText"/>
      </w:pPr>
      <w:r>
        <w:rPr>
          <w:rStyle w:val="CommentReference"/>
        </w:rPr>
        <w:annotationRef/>
      </w:r>
      <w:r>
        <w:rPr>
          <w:lang w:val="fr-CA"/>
        </w:rPr>
        <w:t>[Dolby]: Higher FER number should be included</w:t>
      </w:r>
    </w:p>
    <w:p w14:paraId="19A23521" w14:textId="77777777" w:rsidR="0017022A" w:rsidRDefault="0017022A">
      <w:pPr>
        <w:pStyle w:val="CommentText"/>
      </w:pPr>
    </w:p>
    <w:p w14:paraId="7EDCF871" w14:textId="77777777" w:rsidR="0017022A" w:rsidRDefault="0017022A">
      <w:pPr>
        <w:pStyle w:val="CommentText"/>
      </w:pPr>
      <w:r>
        <w:rPr>
          <w:lang w:val="fr-CA"/>
        </w:rPr>
        <w:t>[VoiceAge]: Not a strong view whether needed for Selection, but if included, a specific Exp should be added for high FERs.</w:t>
      </w:r>
    </w:p>
    <w:p w14:paraId="7E3415DC" w14:textId="77777777" w:rsidR="0017022A" w:rsidRDefault="0017022A">
      <w:pPr>
        <w:pStyle w:val="CommentText"/>
      </w:pPr>
    </w:p>
    <w:p w14:paraId="2F4D08D2" w14:textId="77777777" w:rsidR="0017022A" w:rsidRDefault="0017022A" w:rsidP="00883E97">
      <w:pPr>
        <w:pStyle w:val="CommentText"/>
      </w:pPr>
      <w:r>
        <w:rPr>
          <w:lang w:val="fr-CA"/>
        </w:rPr>
        <w:t>[Nokia]: an ACR test might be good for higher FER experiment.</w:t>
      </w:r>
    </w:p>
  </w:comment>
  <w:comment w:id="573" w:author="Milan Jelinek" w:date="2022-12-16T09:42:00Z" w:initials="MJ">
    <w:p w14:paraId="079C1816" w14:textId="77777777" w:rsidR="006D5A83" w:rsidRDefault="003E6690" w:rsidP="003C4B85">
      <w:pPr>
        <w:pStyle w:val="CommentText"/>
      </w:pPr>
      <w:r>
        <w:rPr>
          <w:rStyle w:val="CommentReference"/>
        </w:rPr>
        <w:annotationRef/>
      </w:r>
      <w:r w:rsidR="006D5A83">
        <w:rPr>
          <w:lang w:val="fr-CA"/>
        </w:rPr>
        <w:t>[VoiceAge]: also this category needs to be described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8DB8E" w15:done="0"/>
  <w15:commentEx w15:paraId="2F4D08D2" w15:done="0"/>
  <w15:commentEx w15:paraId="079C18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F733" w16cex:dateUtc="2023-01-07T00:38:00Z"/>
  <w16cex:commentExtensible w16cex:durableId="2762F796" w16cex:dateUtc="2023-01-07T00:40:00Z"/>
  <w16cex:commentExtensible w16cex:durableId="2746BC1E" w16cex:dateUtc="2022-12-16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8DB8E" w16cid:durableId="2762F733"/>
  <w16cid:commentId w16cid:paraId="2F4D08D2" w16cid:durableId="2762F796"/>
  <w16cid:commentId w16cid:paraId="079C1816" w16cid:durableId="2746B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5721" w14:textId="77777777" w:rsidR="00985E66" w:rsidRDefault="00985E66">
      <w:r>
        <w:separator/>
      </w:r>
    </w:p>
    <w:p w14:paraId="4A638CF7" w14:textId="77777777" w:rsidR="00985E66" w:rsidRDefault="00985E66"/>
    <w:p w14:paraId="6823C2DC" w14:textId="77777777" w:rsidR="00985E66" w:rsidRDefault="00985E66"/>
    <w:p w14:paraId="3EF757AD" w14:textId="77777777" w:rsidR="00985E66" w:rsidRDefault="00985E66"/>
  </w:endnote>
  <w:endnote w:type="continuationSeparator" w:id="0">
    <w:p w14:paraId="2C26C499" w14:textId="77777777" w:rsidR="00985E66" w:rsidRDefault="00985E66">
      <w:r>
        <w:continuationSeparator/>
      </w:r>
    </w:p>
    <w:p w14:paraId="6650DEA6" w14:textId="77777777" w:rsidR="00985E66" w:rsidRDefault="00985E66"/>
    <w:p w14:paraId="477A6191" w14:textId="77777777" w:rsidR="00985E66" w:rsidRDefault="00985E66"/>
    <w:p w14:paraId="3CFDDAA8" w14:textId="77777777" w:rsidR="00985E66" w:rsidRDefault="00985E66"/>
  </w:endnote>
  <w:endnote w:type="continuationNotice" w:id="1">
    <w:p w14:paraId="0FD6F82E" w14:textId="77777777" w:rsidR="00985E66" w:rsidRDefault="00985E66">
      <w:pPr>
        <w:spacing w:after="0" w:line="240" w:lineRule="auto"/>
      </w:pPr>
    </w:p>
    <w:p w14:paraId="44FBABFE" w14:textId="77777777" w:rsidR="00985E66" w:rsidRDefault="00985E66"/>
    <w:p w14:paraId="0601FA5B" w14:textId="77777777" w:rsidR="00985E66" w:rsidRDefault="00985E66"/>
    <w:p w14:paraId="14EE28B0" w14:textId="77777777" w:rsidR="00985E66" w:rsidRDefault="00985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56B" w14:textId="77777777" w:rsidR="00A27BE0" w:rsidRPr="00F22782" w:rsidRDefault="00A27BE0">
    <w:pP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2477D6">
      <w:rPr>
        <w:b/>
        <w:noProof/>
        <w:sz w:val="18"/>
        <w:szCs w:val="18"/>
      </w:rPr>
      <w:t>1</w:t>
    </w:r>
    <w:r w:rsidRPr="00F22782">
      <w:rPr>
        <w:b/>
        <w:sz w:val="18"/>
        <w:szCs w:val="18"/>
      </w:rPr>
      <w:fldChar w:fldCharType="end"/>
    </w:r>
    <w:bookmarkStart w:id="106" w:name="_Toc414376980"/>
    <w:bookmarkEnd w:id="106"/>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2477D6">
      <w:rPr>
        <w:b/>
        <w:noProof/>
        <w:sz w:val="18"/>
        <w:szCs w:val="18"/>
      </w:rPr>
      <w:t>36</w:t>
    </w:r>
    <w:r w:rsidRPr="00F2278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C71" w14:textId="77777777" w:rsidR="00A27BE0" w:rsidRDefault="00A27BE0">
    <w:pPr>
      <w:pBdr>
        <w:top w:val="single" w:sz="6" w:space="1" w:color="auto"/>
        <w:left w:val="single" w:sz="6" w:space="1" w:color="auto"/>
        <w:bottom w:val="single" w:sz="6" w:space="1" w:color="auto"/>
        <w:right w:val="single" w:sz="6" w:space="1" w:color="auto"/>
      </w:pBdr>
    </w:pPr>
    <w:r>
      <w:rPr>
        <w:b/>
      </w:rPr>
      <w:t xml:space="preserve">Note: </w:t>
    </w:r>
    <w: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A27BE0" w:rsidRDefault="00A27BE0">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8CFA" w14:textId="77777777" w:rsidR="00985E66" w:rsidRDefault="00985E66">
      <w:r>
        <w:separator/>
      </w:r>
    </w:p>
    <w:p w14:paraId="5793302E" w14:textId="77777777" w:rsidR="00985E66" w:rsidRDefault="00985E66"/>
    <w:p w14:paraId="44AC3AFD" w14:textId="77777777" w:rsidR="00985E66" w:rsidRDefault="00985E66"/>
    <w:p w14:paraId="1E5FD36E" w14:textId="77777777" w:rsidR="00985E66" w:rsidRDefault="00985E66"/>
  </w:footnote>
  <w:footnote w:type="continuationSeparator" w:id="0">
    <w:p w14:paraId="4F9B4E03" w14:textId="77777777" w:rsidR="00985E66" w:rsidRDefault="00985E66">
      <w:r>
        <w:continuationSeparator/>
      </w:r>
    </w:p>
    <w:p w14:paraId="140CB211" w14:textId="77777777" w:rsidR="00985E66" w:rsidRDefault="00985E66"/>
    <w:p w14:paraId="4617FC02" w14:textId="77777777" w:rsidR="00985E66" w:rsidRDefault="00985E66"/>
    <w:p w14:paraId="212BBDA8" w14:textId="77777777" w:rsidR="00985E66" w:rsidRDefault="00985E66"/>
  </w:footnote>
  <w:footnote w:type="continuationNotice" w:id="1">
    <w:p w14:paraId="73DD0589" w14:textId="77777777" w:rsidR="00985E66" w:rsidRDefault="00985E66">
      <w:pPr>
        <w:spacing w:after="0" w:line="240" w:lineRule="auto"/>
      </w:pPr>
    </w:p>
    <w:p w14:paraId="012A5E72" w14:textId="77777777" w:rsidR="00985E66" w:rsidRDefault="00985E66"/>
    <w:p w14:paraId="5175F0B0" w14:textId="77777777" w:rsidR="00985E66" w:rsidRDefault="00985E66"/>
    <w:p w14:paraId="349F6F66" w14:textId="77777777" w:rsidR="00985E66" w:rsidRDefault="00985E66"/>
  </w:footnote>
  <w:footnote w:id="2">
    <w:p w14:paraId="21D75621" w14:textId="430E83C6" w:rsidR="00A27BE0" w:rsidRPr="009B6EDE" w:rsidRDefault="00A27BE0" w:rsidP="00D74FD7">
      <w:pPr>
        <w:pStyle w:val="EndnoteText"/>
        <w:rPr>
          <w:sz w:val="16"/>
          <w:szCs w:val="16"/>
          <w:lang w:val="de-DE" w:eastAsia="ja-JP"/>
        </w:rPr>
      </w:pPr>
      <w:r w:rsidRPr="009B6EDE">
        <w:rPr>
          <w:rStyle w:val="End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FEC" w14:textId="7CE8E1A2" w:rsidR="00A27BE0" w:rsidRPr="00AA3D81" w:rsidRDefault="008B50EF" w:rsidP="00CC5614">
    <w:pPr>
      <w:tabs>
        <w:tab w:val="left" w:pos="11508"/>
      </w:tabs>
      <w:rPr>
        <w:rFonts w:cs="Arial"/>
        <w:bCs/>
      </w:rPr>
    </w:pPr>
    <w:r>
      <w:rPr>
        <w:rFonts w:cs="Arial"/>
        <w:lang w:val="de-DE"/>
      </w:rPr>
      <w:t>3GPP</w:t>
    </w:r>
    <w:r w:rsidR="000B3335">
      <w:rPr>
        <w:rFonts w:cs="Arial"/>
        <w:lang w:val="de-DE"/>
      </w:rPr>
      <w:t xml:space="preserve"> TSG-</w:t>
    </w:r>
    <w:r w:rsidR="00B37DD4" w:rsidRPr="00B37DD4">
      <w:rPr>
        <w:rFonts w:cs="Arial"/>
        <w:lang w:val="de-DE"/>
      </w:rPr>
      <w:t>SA4</w:t>
    </w:r>
    <w:r w:rsidR="000B3335">
      <w:rPr>
        <w:rFonts w:cs="Arial"/>
        <w:lang w:val="de-DE"/>
      </w:rPr>
      <w:t xml:space="preserve"> #122 meeting</w:t>
    </w:r>
    <w:r w:rsidR="00A27BE0">
      <w:rPr>
        <w:rFonts w:cs="Arial"/>
        <w:b/>
      </w:rPr>
      <w:t xml:space="preserve">                                                                               </w:t>
    </w:r>
    <w:r w:rsidR="004039BF">
      <w:rPr>
        <w:rFonts w:cs="Arial"/>
        <w:b/>
      </w:rPr>
      <w:t xml:space="preserve">  </w:t>
    </w:r>
    <w:r w:rsidR="005C5582">
      <w:rPr>
        <w:rFonts w:cs="Arial"/>
        <w:b/>
      </w:rPr>
      <w:t xml:space="preserve"> </w:t>
    </w:r>
    <w:r w:rsidR="000B3335">
      <w:rPr>
        <w:rFonts w:cs="Arial"/>
        <w:b/>
      </w:rPr>
      <w:t xml:space="preserve">       </w:t>
    </w:r>
    <w:r w:rsidR="004063F5">
      <w:rPr>
        <w:rFonts w:cs="Arial"/>
        <w:b/>
      </w:rPr>
      <w:t xml:space="preserve">  </w:t>
    </w:r>
    <w:r w:rsidR="00A27BE0">
      <w:rPr>
        <w:rFonts w:cs="Arial"/>
        <w:bCs/>
      </w:rPr>
      <w:t>S4</w:t>
    </w:r>
    <w:r w:rsidR="000B3335">
      <w:rPr>
        <w:rFonts w:cs="Arial"/>
        <w:bCs/>
      </w:rPr>
      <w:t>-</w:t>
    </w:r>
    <w:r w:rsidR="004039BF">
      <w:rPr>
        <w:rFonts w:cs="Arial"/>
        <w:bCs/>
      </w:rPr>
      <w:t>23</w:t>
    </w:r>
    <w:r w:rsidR="00025558">
      <w:rPr>
        <w:rFonts w:cs="Arial"/>
        <w:bCs/>
      </w:rPr>
      <w:t>0</w:t>
    </w:r>
    <w:r w:rsidR="004063F5">
      <w:rPr>
        <w:rFonts w:cs="Arial"/>
        <w:bCs/>
      </w:rPr>
      <w:t>367</w:t>
    </w:r>
    <w:r w:rsidR="00A27BE0">
      <w:rPr>
        <w:rFonts w:cs="Arial"/>
      </w:rPr>
      <w:br/>
    </w:r>
    <w:r w:rsidR="00746DC2">
      <w:rPr>
        <w:rFonts w:cs="Arial"/>
        <w:lang w:eastAsia="zh-CN"/>
      </w:rPr>
      <w:t xml:space="preserve">20-24 </w:t>
    </w:r>
    <w:r w:rsidR="0027125D">
      <w:rPr>
        <w:rFonts w:cs="Arial"/>
        <w:lang w:eastAsia="zh-CN"/>
      </w:rPr>
      <w:t>Febr</w:t>
    </w:r>
    <w:r w:rsidR="00582855">
      <w:rPr>
        <w:rFonts w:cs="Arial"/>
        <w:lang w:eastAsia="zh-CN"/>
      </w:rPr>
      <w:t>uary</w:t>
    </w:r>
    <w:r w:rsidR="00344100">
      <w:rPr>
        <w:rFonts w:cs="Arial"/>
        <w:lang w:eastAsia="zh-CN"/>
      </w:rPr>
      <w:t xml:space="preserve"> 202</w:t>
    </w:r>
    <w:r w:rsidR="00582855">
      <w:rPr>
        <w:rFonts w:cs="Arial"/>
        <w:lang w:eastAsia="zh-CN"/>
      </w:rPr>
      <w:t>3</w:t>
    </w:r>
    <w:r w:rsidR="00746DC2">
      <w:rPr>
        <w:rFonts w:cs="Arial"/>
        <w:b/>
      </w:rPr>
      <w:t xml:space="preserve">, </w:t>
    </w:r>
    <w:r w:rsidR="00AA3D81">
      <w:rPr>
        <w:rFonts w:cs="Arial"/>
        <w:bCs/>
      </w:rPr>
      <w:t>Athens, Greece</w:t>
    </w:r>
    <w:r w:rsidR="00203406">
      <w:rPr>
        <w:rFonts w:cs="Arial"/>
        <w:bCs/>
      </w:rPr>
      <w:t xml:space="preserve">                                                            </w:t>
    </w:r>
    <w:r w:rsidR="004063F5">
      <w:rPr>
        <w:rFonts w:cs="Arial"/>
        <w:bCs/>
      </w:rPr>
      <w:t>(</w:t>
    </w:r>
    <w:r w:rsidR="00203406">
      <w:rPr>
        <w:rFonts w:cs="Arial"/>
        <w:bCs/>
      </w:rPr>
      <w:t>revision of S4-230025)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0EB" w14:textId="77777777" w:rsidR="00A27BE0" w:rsidRDefault="00A27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F7AD4"/>
    <w:multiLevelType w:val="hybridMultilevel"/>
    <w:tmpl w:val="BE0435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4" w15:restartNumberingAfterBreak="0">
    <w:nsid w:val="199B7B21"/>
    <w:multiLevelType w:val="hybridMultilevel"/>
    <w:tmpl w:val="0442BEE8"/>
    <w:lvl w:ilvl="0" w:tplc="041D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A0839"/>
    <w:multiLevelType w:val="multilevel"/>
    <w:tmpl w:val="D46E177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24C8D"/>
    <w:multiLevelType w:val="hybridMultilevel"/>
    <w:tmpl w:val="046E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04C8"/>
    <w:multiLevelType w:val="hybridMultilevel"/>
    <w:tmpl w:val="3F2E29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A02C6"/>
    <w:multiLevelType w:val="hybridMultilevel"/>
    <w:tmpl w:val="AD0C5160"/>
    <w:lvl w:ilvl="0" w:tplc="9D5C67A6">
      <w:start w:val="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55FC9"/>
    <w:multiLevelType w:val="multilevel"/>
    <w:tmpl w:val="BB4E4918"/>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0" w15:restartNumberingAfterBreak="0">
    <w:nsid w:val="24DB1D38"/>
    <w:multiLevelType w:val="hybridMultilevel"/>
    <w:tmpl w:val="41FAA5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7E0CD6"/>
    <w:multiLevelType w:val="hybridMultilevel"/>
    <w:tmpl w:val="B82280C6"/>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764B8"/>
    <w:multiLevelType w:val="hybridMultilevel"/>
    <w:tmpl w:val="46BE7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60AC3"/>
    <w:multiLevelType w:val="hybridMultilevel"/>
    <w:tmpl w:val="21EA9A24"/>
    <w:lvl w:ilvl="0" w:tplc="55E259CC">
      <w:start w:val="1"/>
      <w:numFmt w:val="bullet"/>
      <w:pStyle w:val="bulletlevel1"/>
      <w:lvlText w:val=""/>
      <w:lvlJc w:val="left"/>
      <w:pPr>
        <w:ind w:left="720" w:hanging="360"/>
      </w:pPr>
      <w:rPr>
        <w:rFonts w:ascii="Symbol" w:hAnsi="Symbol" w:hint="default"/>
      </w:rPr>
    </w:lvl>
    <w:lvl w:ilvl="1" w:tplc="1014106C">
      <w:start w:val="1"/>
      <w:numFmt w:val="bullet"/>
      <w:pStyle w:val="bulletlevel2"/>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4DB0035"/>
    <w:multiLevelType w:val="multilevel"/>
    <w:tmpl w:val="34DB003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3C1D15"/>
    <w:multiLevelType w:val="hybridMultilevel"/>
    <w:tmpl w:val="A9C67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65BBA"/>
    <w:multiLevelType w:val="hybridMultilevel"/>
    <w:tmpl w:val="DA6A9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BE136F5"/>
    <w:multiLevelType w:val="hybridMultilevel"/>
    <w:tmpl w:val="D8E693EA"/>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E844B0"/>
    <w:multiLevelType w:val="multilevel"/>
    <w:tmpl w:val="652A7A62"/>
    <w:lvl w:ilvl="0">
      <w:start w:val="1"/>
      <w:numFmt w:val="upperLetter"/>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2E4CE2"/>
    <w:multiLevelType w:val="hybridMultilevel"/>
    <w:tmpl w:val="649E8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A0011C"/>
    <w:multiLevelType w:val="hybridMultilevel"/>
    <w:tmpl w:val="7CE2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71E7050"/>
    <w:multiLevelType w:val="hybridMultilevel"/>
    <w:tmpl w:val="035E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A004D8"/>
    <w:multiLevelType w:val="hybridMultilevel"/>
    <w:tmpl w:val="29586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F81888"/>
    <w:multiLevelType w:val="hybridMultilevel"/>
    <w:tmpl w:val="B372A6A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F840329"/>
    <w:multiLevelType w:val="hybridMultilevel"/>
    <w:tmpl w:val="8D884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1338E1"/>
    <w:multiLevelType w:val="hybridMultilevel"/>
    <w:tmpl w:val="AD7AA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4D2319"/>
    <w:multiLevelType w:val="multilevel"/>
    <w:tmpl w:val="80FE1588"/>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32" w15:restartNumberingAfterBreak="0">
    <w:nsid w:val="66941395"/>
    <w:multiLevelType w:val="hybridMultilevel"/>
    <w:tmpl w:val="E710139E"/>
    <w:lvl w:ilvl="0" w:tplc="4A3673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BE0A60"/>
    <w:multiLevelType w:val="multilevel"/>
    <w:tmpl w:val="864E030C"/>
    <w:lvl w:ilvl="0">
      <w:start w:val="1"/>
      <w:numFmt w:val="upperLetter"/>
      <w:lvlText w:val="%1"/>
      <w:lvlJc w:val="left"/>
      <w:pPr>
        <w:tabs>
          <w:tab w:val="num" w:pos="0"/>
        </w:tabs>
        <w:ind w:left="1701" w:hanging="454"/>
      </w:pPr>
      <w:rPr>
        <w:rFonts w:hint="default"/>
        <w:u w:val="none"/>
        <w:lang w:val="en-GB"/>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6BF73F4F"/>
    <w:multiLevelType w:val="hybridMultilevel"/>
    <w:tmpl w:val="2F7AC138"/>
    <w:lvl w:ilvl="0" w:tplc="0809000F">
      <w:start w:val="1"/>
      <w:numFmt w:val="decimal"/>
      <w:lvlText w:val="%1."/>
      <w:lvlJc w:val="left"/>
      <w:pPr>
        <w:ind w:left="720" w:hanging="360"/>
      </w:pPr>
      <w:rPr>
        <w:rFonts w:hint="default"/>
      </w:rPr>
    </w:lvl>
    <w:lvl w:ilvl="1" w:tplc="0C0C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433D4"/>
    <w:multiLevelType w:val="hybridMultilevel"/>
    <w:tmpl w:val="8DC43E08"/>
    <w:lvl w:ilvl="0" w:tplc="0EB8E3F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432A1F"/>
    <w:multiLevelType w:val="hybridMultilevel"/>
    <w:tmpl w:val="595EEC5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930523">
    <w:abstractNumId w:val="17"/>
  </w:num>
  <w:num w:numId="2" w16cid:durableId="1343555130">
    <w:abstractNumId w:val="33"/>
  </w:num>
  <w:num w:numId="3" w16cid:durableId="1047686079">
    <w:abstractNumId w:val="5"/>
  </w:num>
  <w:num w:numId="4" w16cid:durableId="1162158911">
    <w:abstractNumId w:val="21"/>
  </w:num>
  <w:num w:numId="5" w16cid:durableId="1215891495">
    <w:abstractNumId w:val="27"/>
  </w:num>
  <w:num w:numId="6" w16cid:durableId="1351222102">
    <w:abstractNumId w:val="3"/>
  </w:num>
  <w:num w:numId="7" w16cid:durableId="1249726629">
    <w:abstractNumId w:val="31"/>
  </w:num>
  <w:num w:numId="8" w16cid:durableId="1705670222">
    <w:abstractNumId w:val="35"/>
  </w:num>
  <w:num w:numId="9" w16cid:durableId="1848518823">
    <w:abstractNumId w:val="26"/>
  </w:num>
  <w:num w:numId="10" w16cid:durableId="58291044">
    <w:abstractNumId w:val="4"/>
  </w:num>
  <w:num w:numId="11" w16cid:durableId="1654871441">
    <w:abstractNumId w:val="18"/>
  </w:num>
  <w:num w:numId="12" w16cid:durableId="312374096">
    <w:abstractNumId w:val="9"/>
  </w:num>
  <w:num w:numId="13" w16cid:durableId="2018774101">
    <w:abstractNumId w:val="32"/>
  </w:num>
  <w:num w:numId="14" w16cid:durableId="794325703">
    <w:abstractNumId w:val="2"/>
  </w:num>
  <w:num w:numId="15" w16cid:durableId="1257400718">
    <w:abstractNumId w:val="16"/>
  </w:num>
  <w:num w:numId="16" w16cid:durableId="1518695987">
    <w:abstractNumId w:val="28"/>
  </w:num>
  <w:num w:numId="17" w16cid:durableId="1897427149">
    <w:abstractNumId w:val="15"/>
  </w:num>
  <w:num w:numId="18" w16cid:durableId="522328874">
    <w:abstractNumId w:val="20"/>
  </w:num>
  <w:num w:numId="19" w16cid:durableId="1377436439">
    <w:abstractNumId w:val="29"/>
  </w:num>
  <w:num w:numId="20" w16cid:durableId="1177190250">
    <w:abstractNumId w:val="22"/>
  </w:num>
  <w:num w:numId="21" w16cid:durableId="1509557265">
    <w:abstractNumId w:val="12"/>
  </w:num>
  <w:num w:numId="22" w16cid:durableId="549732750">
    <w:abstractNumId w:val="30"/>
  </w:num>
  <w:num w:numId="23" w16cid:durableId="428087752">
    <w:abstractNumId w:val="13"/>
  </w:num>
  <w:num w:numId="24" w16cid:durableId="375859550">
    <w:abstractNumId w:val="10"/>
  </w:num>
  <w:num w:numId="25" w16cid:durableId="1469202951">
    <w:abstractNumId w:val="7"/>
  </w:num>
  <w:num w:numId="26" w16cid:durableId="2114938121">
    <w:abstractNumId w:val="24"/>
  </w:num>
  <w:num w:numId="27" w16cid:durableId="1094782262">
    <w:abstractNumId w:val="1"/>
  </w:num>
  <w:num w:numId="28" w16cid:durableId="2025479096">
    <w:abstractNumId w:val="36"/>
  </w:num>
  <w:num w:numId="29" w16cid:durableId="68770273">
    <w:abstractNumId w:val="8"/>
  </w:num>
  <w:num w:numId="30" w16cid:durableId="903839051">
    <w:abstractNumId w:val="6"/>
  </w:num>
  <w:num w:numId="31" w16cid:durableId="323825281">
    <w:abstractNumId w:val="25"/>
  </w:num>
  <w:num w:numId="32" w16cid:durableId="909996354">
    <w:abstractNumId w:val="34"/>
  </w:num>
  <w:num w:numId="33" w16cid:durableId="1284114938">
    <w:abstractNumId w:val="19"/>
  </w:num>
  <w:num w:numId="34" w16cid:durableId="1612592457">
    <w:abstractNumId w:val="11"/>
  </w:num>
  <w:num w:numId="35" w16cid:durableId="1689940985">
    <w:abstractNumId w:val="14"/>
  </w:num>
  <w:num w:numId="36" w16cid:durableId="1800566584">
    <w:abstractNumId w:val="2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15"/>
    <w:rsid w:val="00001D07"/>
    <w:rsid w:val="00002749"/>
    <w:rsid w:val="00002A13"/>
    <w:rsid w:val="000049F1"/>
    <w:rsid w:val="00004A83"/>
    <w:rsid w:val="00005791"/>
    <w:rsid w:val="000065C0"/>
    <w:rsid w:val="00006AA0"/>
    <w:rsid w:val="00006E22"/>
    <w:rsid w:val="00007424"/>
    <w:rsid w:val="0000777C"/>
    <w:rsid w:val="00007EE0"/>
    <w:rsid w:val="000111C4"/>
    <w:rsid w:val="00011FAD"/>
    <w:rsid w:val="00012070"/>
    <w:rsid w:val="0001309C"/>
    <w:rsid w:val="0001425C"/>
    <w:rsid w:val="00014F0C"/>
    <w:rsid w:val="00015003"/>
    <w:rsid w:val="00015493"/>
    <w:rsid w:val="00015D7B"/>
    <w:rsid w:val="00015E9A"/>
    <w:rsid w:val="000165B6"/>
    <w:rsid w:val="000168AA"/>
    <w:rsid w:val="000178F1"/>
    <w:rsid w:val="00017DA2"/>
    <w:rsid w:val="00020195"/>
    <w:rsid w:val="000206F2"/>
    <w:rsid w:val="00020855"/>
    <w:rsid w:val="0002112A"/>
    <w:rsid w:val="00021498"/>
    <w:rsid w:val="00022415"/>
    <w:rsid w:val="00022B59"/>
    <w:rsid w:val="0002424F"/>
    <w:rsid w:val="00024300"/>
    <w:rsid w:val="00025255"/>
    <w:rsid w:val="0002532E"/>
    <w:rsid w:val="0002541D"/>
    <w:rsid w:val="00025558"/>
    <w:rsid w:val="00025908"/>
    <w:rsid w:val="00026094"/>
    <w:rsid w:val="00026863"/>
    <w:rsid w:val="000303C1"/>
    <w:rsid w:val="00030E80"/>
    <w:rsid w:val="00030F6E"/>
    <w:rsid w:val="0003117C"/>
    <w:rsid w:val="00031BD7"/>
    <w:rsid w:val="000326E8"/>
    <w:rsid w:val="000331C7"/>
    <w:rsid w:val="00033EEC"/>
    <w:rsid w:val="00033F30"/>
    <w:rsid w:val="00034246"/>
    <w:rsid w:val="0003462B"/>
    <w:rsid w:val="0003472C"/>
    <w:rsid w:val="00034998"/>
    <w:rsid w:val="000357B5"/>
    <w:rsid w:val="00036744"/>
    <w:rsid w:val="00036A71"/>
    <w:rsid w:val="00036BB2"/>
    <w:rsid w:val="00036EAF"/>
    <w:rsid w:val="0003722C"/>
    <w:rsid w:val="0003789A"/>
    <w:rsid w:val="000409B2"/>
    <w:rsid w:val="000413A8"/>
    <w:rsid w:val="00041A0A"/>
    <w:rsid w:val="00041A20"/>
    <w:rsid w:val="00042DB9"/>
    <w:rsid w:val="00043234"/>
    <w:rsid w:val="00043557"/>
    <w:rsid w:val="000435E9"/>
    <w:rsid w:val="000438FD"/>
    <w:rsid w:val="00043E8D"/>
    <w:rsid w:val="00044323"/>
    <w:rsid w:val="00044804"/>
    <w:rsid w:val="00044E62"/>
    <w:rsid w:val="0004553F"/>
    <w:rsid w:val="000457EE"/>
    <w:rsid w:val="00045B84"/>
    <w:rsid w:val="000461F8"/>
    <w:rsid w:val="0004667C"/>
    <w:rsid w:val="000466BB"/>
    <w:rsid w:val="000470FB"/>
    <w:rsid w:val="0005006F"/>
    <w:rsid w:val="000501AA"/>
    <w:rsid w:val="00050720"/>
    <w:rsid w:val="00050B4D"/>
    <w:rsid w:val="00050DB8"/>
    <w:rsid w:val="00051F1F"/>
    <w:rsid w:val="0005207A"/>
    <w:rsid w:val="000530F8"/>
    <w:rsid w:val="000533E8"/>
    <w:rsid w:val="000540A1"/>
    <w:rsid w:val="000540E1"/>
    <w:rsid w:val="000547B0"/>
    <w:rsid w:val="00055ABC"/>
    <w:rsid w:val="00056017"/>
    <w:rsid w:val="000561FE"/>
    <w:rsid w:val="00056DCB"/>
    <w:rsid w:val="000572DB"/>
    <w:rsid w:val="00057D9E"/>
    <w:rsid w:val="000602E3"/>
    <w:rsid w:val="0006097E"/>
    <w:rsid w:val="00060A51"/>
    <w:rsid w:val="00061633"/>
    <w:rsid w:val="00061A58"/>
    <w:rsid w:val="00061BCA"/>
    <w:rsid w:val="00061CA5"/>
    <w:rsid w:val="0006250B"/>
    <w:rsid w:val="00063231"/>
    <w:rsid w:val="00064248"/>
    <w:rsid w:val="000646D4"/>
    <w:rsid w:val="000652C9"/>
    <w:rsid w:val="00066413"/>
    <w:rsid w:val="00066A3A"/>
    <w:rsid w:val="00067649"/>
    <w:rsid w:val="00067CA8"/>
    <w:rsid w:val="0007016C"/>
    <w:rsid w:val="0007067D"/>
    <w:rsid w:val="00071158"/>
    <w:rsid w:val="0007130B"/>
    <w:rsid w:val="00071544"/>
    <w:rsid w:val="00071BB6"/>
    <w:rsid w:val="000729A2"/>
    <w:rsid w:val="0007320A"/>
    <w:rsid w:val="0007333D"/>
    <w:rsid w:val="00073390"/>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2AF"/>
    <w:rsid w:val="0008541E"/>
    <w:rsid w:val="000858D8"/>
    <w:rsid w:val="00086309"/>
    <w:rsid w:val="00086A1C"/>
    <w:rsid w:val="00086E68"/>
    <w:rsid w:val="00087DA9"/>
    <w:rsid w:val="000902E1"/>
    <w:rsid w:val="000909DB"/>
    <w:rsid w:val="0009108B"/>
    <w:rsid w:val="0009118C"/>
    <w:rsid w:val="00091420"/>
    <w:rsid w:val="00091482"/>
    <w:rsid w:val="00091F2B"/>
    <w:rsid w:val="0009226C"/>
    <w:rsid w:val="00092495"/>
    <w:rsid w:val="000926F4"/>
    <w:rsid w:val="00092E4A"/>
    <w:rsid w:val="0009391C"/>
    <w:rsid w:val="00093A55"/>
    <w:rsid w:val="00094610"/>
    <w:rsid w:val="000948FD"/>
    <w:rsid w:val="00094DD0"/>
    <w:rsid w:val="00094F18"/>
    <w:rsid w:val="0009507C"/>
    <w:rsid w:val="00095A5C"/>
    <w:rsid w:val="00096162"/>
    <w:rsid w:val="0009665C"/>
    <w:rsid w:val="000A019E"/>
    <w:rsid w:val="000A01C4"/>
    <w:rsid w:val="000A039A"/>
    <w:rsid w:val="000A0652"/>
    <w:rsid w:val="000A079F"/>
    <w:rsid w:val="000A091A"/>
    <w:rsid w:val="000A0CD2"/>
    <w:rsid w:val="000A2F68"/>
    <w:rsid w:val="000A3045"/>
    <w:rsid w:val="000A36F5"/>
    <w:rsid w:val="000A417E"/>
    <w:rsid w:val="000A421A"/>
    <w:rsid w:val="000A439D"/>
    <w:rsid w:val="000A455A"/>
    <w:rsid w:val="000A4CE8"/>
    <w:rsid w:val="000A552D"/>
    <w:rsid w:val="000A567E"/>
    <w:rsid w:val="000A6215"/>
    <w:rsid w:val="000A68E2"/>
    <w:rsid w:val="000A6D1F"/>
    <w:rsid w:val="000A712C"/>
    <w:rsid w:val="000A7413"/>
    <w:rsid w:val="000A7C4B"/>
    <w:rsid w:val="000B0379"/>
    <w:rsid w:val="000B0670"/>
    <w:rsid w:val="000B08AC"/>
    <w:rsid w:val="000B1B74"/>
    <w:rsid w:val="000B1DE9"/>
    <w:rsid w:val="000B27EC"/>
    <w:rsid w:val="000B3335"/>
    <w:rsid w:val="000B3859"/>
    <w:rsid w:val="000B4370"/>
    <w:rsid w:val="000B4728"/>
    <w:rsid w:val="000B4BD6"/>
    <w:rsid w:val="000B4DCB"/>
    <w:rsid w:val="000B5028"/>
    <w:rsid w:val="000B539F"/>
    <w:rsid w:val="000B5408"/>
    <w:rsid w:val="000B56EB"/>
    <w:rsid w:val="000B5D5F"/>
    <w:rsid w:val="000B5E95"/>
    <w:rsid w:val="000B7134"/>
    <w:rsid w:val="000B71CD"/>
    <w:rsid w:val="000B72CB"/>
    <w:rsid w:val="000B7305"/>
    <w:rsid w:val="000B78A0"/>
    <w:rsid w:val="000C0CC3"/>
    <w:rsid w:val="000C0FE4"/>
    <w:rsid w:val="000C11C5"/>
    <w:rsid w:val="000C17AA"/>
    <w:rsid w:val="000C1C2E"/>
    <w:rsid w:val="000C2594"/>
    <w:rsid w:val="000C25EA"/>
    <w:rsid w:val="000C265E"/>
    <w:rsid w:val="000C2ECF"/>
    <w:rsid w:val="000C311D"/>
    <w:rsid w:val="000C35F4"/>
    <w:rsid w:val="000C36C7"/>
    <w:rsid w:val="000C3968"/>
    <w:rsid w:val="000C4043"/>
    <w:rsid w:val="000C4B89"/>
    <w:rsid w:val="000C5433"/>
    <w:rsid w:val="000C6D3E"/>
    <w:rsid w:val="000C6EF7"/>
    <w:rsid w:val="000C74E8"/>
    <w:rsid w:val="000C7525"/>
    <w:rsid w:val="000D0F52"/>
    <w:rsid w:val="000D1039"/>
    <w:rsid w:val="000D12AA"/>
    <w:rsid w:val="000D18EB"/>
    <w:rsid w:val="000D19A6"/>
    <w:rsid w:val="000D1CA1"/>
    <w:rsid w:val="000D2278"/>
    <w:rsid w:val="000D3D65"/>
    <w:rsid w:val="000D4CE9"/>
    <w:rsid w:val="000D5225"/>
    <w:rsid w:val="000D5316"/>
    <w:rsid w:val="000D56E1"/>
    <w:rsid w:val="000D660D"/>
    <w:rsid w:val="000D66B6"/>
    <w:rsid w:val="000D6891"/>
    <w:rsid w:val="000D697C"/>
    <w:rsid w:val="000D6D29"/>
    <w:rsid w:val="000D70F8"/>
    <w:rsid w:val="000D70FA"/>
    <w:rsid w:val="000D7965"/>
    <w:rsid w:val="000D7D11"/>
    <w:rsid w:val="000D7F7E"/>
    <w:rsid w:val="000D7FB9"/>
    <w:rsid w:val="000E0567"/>
    <w:rsid w:val="000E0910"/>
    <w:rsid w:val="000E15BC"/>
    <w:rsid w:val="000E195A"/>
    <w:rsid w:val="000E1BCE"/>
    <w:rsid w:val="000E2035"/>
    <w:rsid w:val="000E33BF"/>
    <w:rsid w:val="000E4D0E"/>
    <w:rsid w:val="000E56F1"/>
    <w:rsid w:val="000E63A2"/>
    <w:rsid w:val="000E648E"/>
    <w:rsid w:val="000E6A13"/>
    <w:rsid w:val="000E6CCE"/>
    <w:rsid w:val="000E6CDE"/>
    <w:rsid w:val="000E7284"/>
    <w:rsid w:val="000E7AF8"/>
    <w:rsid w:val="000F03FD"/>
    <w:rsid w:val="000F05CA"/>
    <w:rsid w:val="000F1524"/>
    <w:rsid w:val="000F190D"/>
    <w:rsid w:val="000F1BA0"/>
    <w:rsid w:val="000F1D6B"/>
    <w:rsid w:val="000F2168"/>
    <w:rsid w:val="000F2275"/>
    <w:rsid w:val="000F26F5"/>
    <w:rsid w:val="000F2863"/>
    <w:rsid w:val="000F3372"/>
    <w:rsid w:val="000F3705"/>
    <w:rsid w:val="000F3B29"/>
    <w:rsid w:val="000F3D1D"/>
    <w:rsid w:val="000F4BF9"/>
    <w:rsid w:val="000F4D77"/>
    <w:rsid w:val="000F4F1B"/>
    <w:rsid w:val="000F51FF"/>
    <w:rsid w:val="000F53B9"/>
    <w:rsid w:val="000F56F6"/>
    <w:rsid w:val="000F5ED8"/>
    <w:rsid w:val="000F5F8A"/>
    <w:rsid w:val="000F650C"/>
    <w:rsid w:val="000F6F61"/>
    <w:rsid w:val="000F7A5A"/>
    <w:rsid w:val="000F7D8B"/>
    <w:rsid w:val="0010091C"/>
    <w:rsid w:val="00100998"/>
    <w:rsid w:val="00100E6A"/>
    <w:rsid w:val="00101A31"/>
    <w:rsid w:val="00101FC2"/>
    <w:rsid w:val="001026CF"/>
    <w:rsid w:val="00102CDE"/>
    <w:rsid w:val="00103820"/>
    <w:rsid w:val="00104581"/>
    <w:rsid w:val="00104853"/>
    <w:rsid w:val="00106D44"/>
    <w:rsid w:val="0011038A"/>
    <w:rsid w:val="0011070B"/>
    <w:rsid w:val="00110CE4"/>
    <w:rsid w:val="0011154F"/>
    <w:rsid w:val="001119EA"/>
    <w:rsid w:val="0011343D"/>
    <w:rsid w:val="00113FB6"/>
    <w:rsid w:val="00114AB6"/>
    <w:rsid w:val="001152C3"/>
    <w:rsid w:val="001161C7"/>
    <w:rsid w:val="001174A4"/>
    <w:rsid w:val="001207AC"/>
    <w:rsid w:val="00120D94"/>
    <w:rsid w:val="00120F63"/>
    <w:rsid w:val="001214B6"/>
    <w:rsid w:val="00121C46"/>
    <w:rsid w:val="00122140"/>
    <w:rsid w:val="0012245C"/>
    <w:rsid w:val="00123715"/>
    <w:rsid w:val="00123EAC"/>
    <w:rsid w:val="00123EDC"/>
    <w:rsid w:val="0012550D"/>
    <w:rsid w:val="00126003"/>
    <w:rsid w:val="00126207"/>
    <w:rsid w:val="001263A2"/>
    <w:rsid w:val="001264EF"/>
    <w:rsid w:val="00127421"/>
    <w:rsid w:val="0012753D"/>
    <w:rsid w:val="00127B53"/>
    <w:rsid w:val="00127D66"/>
    <w:rsid w:val="00127EAD"/>
    <w:rsid w:val="00130DA0"/>
    <w:rsid w:val="00130F21"/>
    <w:rsid w:val="00131137"/>
    <w:rsid w:val="0013172B"/>
    <w:rsid w:val="0013285B"/>
    <w:rsid w:val="00132A4E"/>
    <w:rsid w:val="001339F0"/>
    <w:rsid w:val="00134021"/>
    <w:rsid w:val="0013468A"/>
    <w:rsid w:val="00134EB8"/>
    <w:rsid w:val="001350EC"/>
    <w:rsid w:val="001355BA"/>
    <w:rsid w:val="00135B6A"/>
    <w:rsid w:val="00135EFE"/>
    <w:rsid w:val="00137856"/>
    <w:rsid w:val="001404AF"/>
    <w:rsid w:val="00140579"/>
    <w:rsid w:val="00140CC7"/>
    <w:rsid w:val="00141121"/>
    <w:rsid w:val="001413E0"/>
    <w:rsid w:val="00142B2C"/>
    <w:rsid w:val="00142CB1"/>
    <w:rsid w:val="001432DD"/>
    <w:rsid w:val="0014439D"/>
    <w:rsid w:val="00144A94"/>
    <w:rsid w:val="00144AD4"/>
    <w:rsid w:val="00144BB5"/>
    <w:rsid w:val="00144D47"/>
    <w:rsid w:val="00145056"/>
    <w:rsid w:val="00146787"/>
    <w:rsid w:val="00146A34"/>
    <w:rsid w:val="00146ADC"/>
    <w:rsid w:val="00146F59"/>
    <w:rsid w:val="00147354"/>
    <w:rsid w:val="0014744F"/>
    <w:rsid w:val="001500EC"/>
    <w:rsid w:val="00150104"/>
    <w:rsid w:val="001505A8"/>
    <w:rsid w:val="00150DB6"/>
    <w:rsid w:val="00151130"/>
    <w:rsid w:val="00152896"/>
    <w:rsid w:val="00153109"/>
    <w:rsid w:val="001533CE"/>
    <w:rsid w:val="00153499"/>
    <w:rsid w:val="00153814"/>
    <w:rsid w:val="00154676"/>
    <w:rsid w:val="001555F4"/>
    <w:rsid w:val="001558E7"/>
    <w:rsid w:val="00155A56"/>
    <w:rsid w:val="00155C95"/>
    <w:rsid w:val="00156379"/>
    <w:rsid w:val="00156887"/>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575"/>
    <w:rsid w:val="00164856"/>
    <w:rsid w:val="001652D7"/>
    <w:rsid w:val="001659A9"/>
    <w:rsid w:val="00165FA4"/>
    <w:rsid w:val="00166105"/>
    <w:rsid w:val="001673D5"/>
    <w:rsid w:val="00167CBB"/>
    <w:rsid w:val="00167F5F"/>
    <w:rsid w:val="0017013F"/>
    <w:rsid w:val="0017022A"/>
    <w:rsid w:val="00170A41"/>
    <w:rsid w:val="00170C08"/>
    <w:rsid w:val="00171C15"/>
    <w:rsid w:val="001727BD"/>
    <w:rsid w:val="001734C7"/>
    <w:rsid w:val="001736F7"/>
    <w:rsid w:val="0017452F"/>
    <w:rsid w:val="00174687"/>
    <w:rsid w:val="00174CF5"/>
    <w:rsid w:val="00175190"/>
    <w:rsid w:val="00175597"/>
    <w:rsid w:val="00175660"/>
    <w:rsid w:val="00175FB8"/>
    <w:rsid w:val="001761C4"/>
    <w:rsid w:val="001763BF"/>
    <w:rsid w:val="00176655"/>
    <w:rsid w:val="001766D0"/>
    <w:rsid w:val="0017751D"/>
    <w:rsid w:val="0017768E"/>
    <w:rsid w:val="001778D7"/>
    <w:rsid w:val="0018043A"/>
    <w:rsid w:val="00180A3C"/>
    <w:rsid w:val="00181155"/>
    <w:rsid w:val="001813A3"/>
    <w:rsid w:val="00181975"/>
    <w:rsid w:val="00181AA1"/>
    <w:rsid w:val="00181D87"/>
    <w:rsid w:val="00181E47"/>
    <w:rsid w:val="001820CE"/>
    <w:rsid w:val="0018257D"/>
    <w:rsid w:val="00182887"/>
    <w:rsid w:val="00182BFF"/>
    <w:rsid w:val="00182C38"/>
    <w:rsid w:val="00182C83"/>
    <w:rsid w:val="00182D62"/>
    <w:rsid w:val="00183850"/>
    <w:rsid w:val="00183B6A"/>
    <w:rsid w:val="00183C91"/>
    <w:rsid w:val="00183E57"/>
    <w:rsid w:val="001848BE"/>
    <w:rsid w:val="0018494F"/>
    <w:rsid w:val="00185DC9"/>
    <w:rsid w:val="00186848"/>
    <w:rsid w:val="0018686E"/>
    <w:rsid w:val="00187588"/>
    <w:rsid w:val="00187781"/>
    <w:rsid w:val="00187F06"/>
    <w:rsid w:val="001902F0"/>
    <w:rsid w:val="00190AA0"/>
    <w:rsid w:val="00190AD6"/>
    <w:rsid w:val="0019130F"/>
    <w:rsid w:val="00191339"/>
    <w:rsid w:val="001919DC"/>
    <w:rsid w:val="001922DE"/>
    <w:rsid w:val="001928C4"/>
    <w:rsid w:val="00192E40"/>
    <w:rsid w:val="0019341A"/>
    <w:rsid w:val="00193562"/>
    <w:rsid w:val="0019383B"/>
    <w:rsid w:val="00193A52"/>
    <w:rsid w:val="00193F01"/>
    <w:rsid w:val="00193F4A"/>
    <w:rsid w:val="00193FEE"/>
    <w:rsid w:val="00194E92"/>
    <w:rsid w:val="001950E3"/>
    <w:rsid w:val="001957DC"/>
    <w:rsid w:val="00195898"/>
    <w:rsid w:val="001958AB"/>
    <w:rsid w:val="0019640F"/>
    <w:rsid w:val="00196AC5"/>
    <w:rsid w:val="00196AED"/>
    <w:rsid w:val="0019741C"/>
    <w:rsid w:val="00197C39"/>
    <w:rsid w:val="001A0AA5"/>
    <w:rsid w:val="001A12AE"/>
    <w:rsid w:val="001A1308"/>
    <w:rsid w:val="001A155E"/>
    <w:rsid w:val="001A18A4"/>
    <w:rsid w:val="001A18CF"/>
    <w:rsid w:val="001A1EF4"/>
    <w:rsid w:val="001A1FD1"/>
    <w:rsid w:val="001A2452"/>
    <w:rsid w:val="001A2948"/>
    <w:rsid w:val="001A2C2D"/>
    <w:rsid w:val="001A2C4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38F"/>
    <w:rsid w:val="001B0958"/>
    <w:rsid w:val="001B0FE2"/>
    <w:rsid w:val="001B2291"/>
    <w:rsid w:val="001B3636"/>
    <w:rsid w:val="001B4212"/>
    <w:rsid w:val="001B4B20"/>
    <w:rsid w:val="001B5804"/>
    <w:rsid w:val="001B5CB1"/>
    <w:rsid w:val="001B633F"/>
    <w:rsid w:val="001B6E58"/>
    <w:rsid w:val="001B6F1E"/>
    <w:rsid w:val="001B7315"/>
    <w:rsid w:val="001B7D38"/>
    <w:rsid w:val="001C052B"/>
    <w:rsid w:val="001C09AE"/>
    <w:rsid w:val="001C11FA"/>
    <w:rsid w:val="001C1D55"/>
    <w:rsid w:val="001C1DC9"/>
    <w:rsid w:val="001C257B"/>
    <w:rsid w:val="001C2658"/>
    <w:rsid w:val="001C2723"/>
    <w:rsid w:val="001C4A5C"/>
    <w:rsid w:val="001C4B48"/>
    <w:rsid w:val="001C4B91"/>
    <w:rsid w:val="001C4D17"/>
    <w:rsid w:val="001C5752"/>
    <w:rsid w:val="001C62BE"/>
    <w:rsid w:val="001C70AC"/>
    <w:rsid w:val="001C7901"/>
    <w:rsid w:val="001C7FCA"/>
    <w:rsid w:val="001D0220"/>
    <w:rsid w:val="001D0ABC"/>
    <w:rsid w:val="001D0D51"/>
    <w:rsid w:val="001D1A58"/>
    <w:rsid w:val="001D1D80"/>
    <w:rsid w:val="001D24F6"/>
    <w:rsid w:val="001D3015"/>
    <w:rsid w:val="001D37FD"/>
    <w:rsid w:val="001D383D"/>
    <w:rsid w:val="001D49D2"/>
    <w:rsid w:val="001D5162"/>
    <w:rsid w:val="001D623A"/>
    <w:rsid w:val="001D659E"/>
    <w:rsid w:val="001D69F1"/>
    <w:rsid w:val="001D70CC"/>
    <w:rsid w:val="001D7129"/>
    <w:rsid w:val="001D77A4"/>
    <w:rsid w:val="001E01CA"/>
    <w:rsid w:val="001E06BA"/>
    <w:rsid w:val="001E07A9"/>
    <w:rsid w:val="001E0AFB"/>
    <w:rsid w:val="001E0E8C"/>
    <w:rsid w:val="001E1AC7"/>
    <w:rsid w:val="001E1D84"/>
    <w:rsid w:val="001E1F9E"/>
    <w:rsid w:val="001E306E"/>
    <w:rsid w:val="001E3638"/>
    <w:rsid w:val="001E5568"/>
    <w:rsid w:val="001E5871"/>
    <w:rsid w:val="001E5EBD"/>
    <w:rsid w:val="001E6D70"/>
    <w:rsid w:val="001E7152"/>
    <w:rsid w:val="001E72BB"/>
    <w:rsid w:val="001E7494"/>
    <w:rsid w:val="001F08C5"/>
    <w:rsid w:val="001F09E2"/>
    <w:rsid w:val="001F0D1A"/>
    <w:rsid w:val="001F115B"/>
    <w:rsid w:val="001F1AC3"/>
    <w:rsid w:val="001F1B7B"/>
    <w:rsid w:val="001F2395"/>
    <w:rsid w:val="001F255C"/>
    <w:rsid w:val="001F25B7"/>
    <w:rsid w:val="001F2827"/>
    <w:rsid w:val="001F2DD7"/>
    <w:rsid w:val="001F3372"/>
    <w:rsid w:val="001F3AA8"/>
    <w:rsid w:val="001F46C7"/>
    <w:rsid w:val="001F545E"/>
    <w:rsid w:val="001F58C8"/>
    <w:rsid w:val="001F5C4D"/>
    <w:rsid w:val="001F5DB8"/>
    <w:rsid w:val="001F6000"/>
    <w:rsid w:val="00200158"/>
    <w:rsid w:val="002005DC"/>
    <w:rsid w:val="0020131C"/>
    <w:rsid w:val="00201690"/>
    <w:rsid w:val="00201B9D"/>
    <w:rsid w:val="00201BA2"/>
    <w:rsid w:val="00201C5B"/>
    <w:rsid w:val="0020247C"/>
    <w:rsid w:val="002025E3"/>
    <w:rsid w:val="00202738"/>
    <w:rsid w:val="0020279B"/>
    <w:rsid w:val="00202D5A"/>
    <w:rsid w:val="00203406"/>
    <w:rsid w:val="00203C0E"/>
    <w:rsid w:val="002040A5"/>
    <w:rsid w:val="00205051"/>
    <w:rsid w:val="0020526D"/>
    <w:rsid w:val="002057B1"/>
    <w:rsid w:val="002057CD"/>
    <w:rsid w:val="00205C8A"/>
    <w:rsid w:val="00206117"/>
    <w:rsid w:val="00206B20"/>
    <w:rsid w:val="00206F60"/>
    <w:rsid w:val="00210059"/>
    <w:rsid w:val="0021005D"/>
    <w:rsid w:val="00210E7B"/>
    <w:rsid w:val="0021295D"/>
    <w:rsid w:val="00212A9E"/>
    <w:rsid w:val="00212D62"/>
    <w:rsid w:val="002131A4"/>
    <w:rsid w:val="00213398"/>
    <w:rsid w:val="002133C5"/>
    <w:rsid w:val="002142AC"/>
    <w:rsid w:val="002152C0"/>
    <w:rsid w:val="0021652C"/>
    <w:rsid w:val="0021660F"/>
    <w:rsid w:val="00217431"/>
    <w:rsid w:val="00220188"/>
    <w:rsid w:val="00220477"/>
    <w:rsid w:val="00220492"/>
    <w:rsid w:val="00220A7F"/>
    <w:rsid w:val="00220CE9"/>
    <w:rsid w:val="00220D0B"/>
    <w:rsid w:val="00221B4F"/>
    <w:rsid w:val="0022555C"/>
    <w:rsid w:val="00226C0D"/>
    <w:rsid w:val="0022725D"/>
    <w:rsid w:val="00227517"/>
    <w:rsid w:val="00227A4C"/>
    <w:rsid w:val="00227CE9"/>
    <w:rsid w:val="0023040B"/>
    <w:rsid w:val="00232487"/>
    <w:rsid w:val="00232F91"/>
    <w:rsid w:val="00233396"/>
    <w:rsid w:val="0023374E"/>
    <w:rsid w:val="00233815"/>
    <w:rsid w:val="00233983"/>
    <w:rsid w:val="00234704"/>
    <w:rsid w:val="002349C3"/>
    <w:rsid w:val="00234CEF"/>
    <w:rsid w:val="002357E5"/>
    <w:rsid w:val="0023647C"/>
    <w:rsid w:val="00236A42"/>
    <w:rsid w:val="0024015D"/>
    <w:rsid w:val="00240EBD"/>
    <w:rsid w:val="00241C2A"/>
    <w:rsid w:val="002423F0"/>
    <w:rsid w:val="00243465"/>
    <w:rsid w:val="002444DF"/>
    <w:rsid w:val="002445C5"/>
    <w:rsid w:val="002446CB"/>
    <w:rsid w:val="00244709"/>
    <w:rsid w:val="002450A2"/>
    <w:rsid w:val="00246261"/>
    <w:rsid w:val="00246857"/>
    <w:rsid w:val="002468C6"/>
    <w:rsid w:val="00246D0D"/>
    <w:rsid w:val="00246D17"/>
    <w:rsid w:val="0024740E"/>
    <w:rsid w:val="002477D6"/>
    <w:rsid w:val="00247EB8"/>
    <w:rsid w:val="0025051E"/>
    <w:rsid w:val="00250E52"/>
    <w:rsid w:val="0025154A"/>
    <w:rsid w:val="002515DF"/>
    <w:rsid w:val="00252351"/>
    <w:rsid w:val="0025245C"/>
    <w:rsid w:val="0025303F"/>
    <w:rsid w:val="002530FB"/>
    <w:rsid w:val="00253829"/>
    <w:rsid w:val="00253D20"/>
    <w:rsid w:val="00254180"/>
    <w:rsid w:val="00254F5C"/>
    <w:rsid w:val="00255FC4"/>
    <w:rsid w:val="00256D7A"/>
    <w:rsid w:val="00256EF4"/>
    <w:rsid w:val="00260939"/>
    <w:rsid w:val="00260B67"/>
    <w:rsid w:val="00260DEB"/>
    <w:rsid w:val="00261659"/>
    <w:rsid w:val="00261A26"/>
    <w:rsid w:val="00262443"/>
    <w:rsid w:val="00262950"/>
    <w:rsid w:val="002629A0"/>
    <w:rsid w:val="002636DC"/>
    <w:rsid w:val="002639DA"/>
    <w:rsid w:val="00263DF4"/>
    <w:rsid w:val="00263ED9"/>
    <w:rsid w:val="00264243"/>
    <w:rsid w:val="00265104"/>
    <w:rsid w:val="002653F5"/>
    <w:rsid w:val="00265CB5"/>
    <w:rsid w:val="002666F6"/>
    <w:rsid w:val="00267026"/>
    <w:rsid w:val="0026777D"/>
    <w:rsid w:val="0026787A"/>
    <w:rsid w:val="0027034F"/>
    <w:rsid w:val="0027125D"/>
    <w:rsid w:val="0027274A"/>
    <w:rsid w:val="00272CAC"/>
    <w:rsid w:val="0027445C"/>
    <w:rsid w:val="002745F2"/>
    <w:rsid w:val="00274FCF"/>
    <w:rsid w:val="0027579B"/>
    <w:rsid w:val="0027584D"/>
    <w:rsid w:val="00276534"/>
    <w:rsid w:val="00276811"/>
    <w:rsid w:val="00276F56"/>
    <w:rsid w:val="00277092"/>
    <w:rsid w:val="0027780E"/>
    <w:rsid w:val="002779DE"/>
    <w:rsid w:val="00277BB5"/>
    <w:rsid w:val="00280936"/>
    <w:rsid w:val="0028157F"/>
    <w:rsid w:val="002816AC"/>
    <w:rsid w:val="0028180D"/>
    <w:rsid w:val="00281B4F"/>
    <w:rsid w:val="00281D7B"/>
    <w:rsid w:val="002824B9"/>
    <w:rsid w:val="002827F9"/>
    <w:rsid w:val="00282F44"/>
    <w:rsid w:val="0028303F"/>
    <w:rsid w:val="002834FF"/>
    <w:rsid w:val="00283974"/>
    <w:rsid w:val="00283A49"/>
    <w:rsid w:val="00283BEB"/>
    <w:rsid w:val="00283C8F"/>
    <w:rsid w:val="00283D62"/>
    <w:rsid w:val="00283FD1"/>
    <w:rsid w:val="002843F1"/>
    <w:rsid w:val="002846A1"/>
    <w:rsid w:val="002847D3"/>
    <w:rsid w:val="002849F9"/>
    <w:rsid w:val="00284C14"/>
    <w:rsid w:val="00285A3D"/>
    <w:rsid w:val="00285C10"/>
    <w:rsid w:val="002860AF"/>
    <w:rsid w:val="0028627C"/>
    <w:rsid w:val="00286B2C"/>
    <w:rsid w:val="00287C8D"/>
    <w:rsid w:val="00290354"/>
    <w:rsid w:val="00290811"/>
    <w:rsid w:val="00290AA4"/>
    <w:rsid w:val="00291D11"/>
    <w:rsid w:val="00293779"/>
    <w:rsid w:val="002948D8"/>
    <w:rsid w:val="002949C4"/>
    <w:rsid w:val="00294DA7"/>
    <w:rsid w:val="00294E94"/>
    <w:rsid w:val="0029591A"/>
    <w:rsid w:val="00295B96"/>
    <w:rsid w:val="002963E2"/>
    <w:rsid w:val="00296C5B"/>
    <w:rsid w:val="00296FDD"/>
    <w:rsid w:val="002A06BB"/>
    <w:rsid w:val="002A06DF"/>
    <w:rsid w:val="002A13DF"/>
    <w:rsid w:val="002A242B"/>
    <w:rsid w:val="002A2C0D"/>
    <w:rsid w:val="002A3139"/>
    <w:rsid w:val="002A3660"/>
    <w:rsid w:val="002A3AD4"/>
    <w:rsid w:val="002A5568"/>
    <w:rsid w:val="002A560E"/>
    <w:rsid w:val="002A5858"/>
    <w:rsid w:val="002A59D5"/>
    <w:rsid w:val="002A5B05"/>
    <w:rsid w:val="002A5BA9"/>
    <w:rsid w:val="002A5D54"/>
    <w:rsid w:val="002A660D"/>
    <w:rsid w:val="002A723B"/>
    <w:rsid w:val="002A758B"/>
    <w:rsid w:val="002A777D"/>
    <w:rsid w:val="002A7CAE"/>
    <w:rsid w:val="002A7DBA"/>
    <w:rsid w:val="002A7F1F"/>
    <w:rsid w:val="002B0052"/>
    <w:rsid w:val="002B0158"/>
    <w:rsid w:val="002B144E"/>
    <w:rsid w:val="002B1609"/>
    <w:rsid w:val="002B1B80"/>
    <w:rsid w:val="002B1CCA"/>
    <w:rsid w:val="002B23B5"/>
    <w:rsid w:val="002B3882"/>
    <w:rsid w:val="002B3FD5"/>
    <w:rsid w:val="002B485A"/>
    <w:rsid w:val="002B4F54"/>
    <w:rsid w:val="002B559D"/>
    <w:rsid w:val="002B57CE"/>
    <w:rsid w:val="002B593A"/>
    <w:rsid w:val="002B613D"/>
    <w:rsid w:val="002B6E35"/>
    <w:rsid w:val="002B6FFF"/>
    <w:rsid w:val="002B7174"/>
    <w:rsid w:val="002B7209"/>
    <w:rsid w:val="002B7D45"/>
    <w:rsid w:val="002C0145"/>
    <w:rsid w:val="002C0968"/>
    <w:rsid w:val="002C0A50"/>
    <w:rsid w:val="002C171F"/>
    <w:rsid w:val="002C189F"/>
    <w:rsid w:val="002C1B60"/>
    <w:rsid w:val="002C25DD"/>
    <w:rsid w:val="002C2FB3"/>
    <w:rsid w:val="002C3A36"/>
    <w:rsid w:val="002C521D"/>
    <w:rsid w:val="002C5CF6"/>
    <w:rsid w:val="002C6304"/>
    <w:rsid w:val="002C7FD5"/>
    <w:rsid w:val="002D0223"/>
    <w:rsid w:val="002D02E7"/>
    <w:rsid w:val="002D0A98"/>
    <w:rsid w:val="002D1434"/>
    <w:rsid w:val="002D20A8"/>
    <w:rsid w:val="002D26A3"/>
    <w:rsid w:val="002D3E80"/>
    <w:rsid w:val="002D4393"/>
    <w:rsid w:val="002D43EA"/>
    <w:rsid w:val="002D4A07"/>
    <w:rsid w:val="002D4A22"/>
    <w:rsid w:val="002D4CEA"/>
    <w:rsid w:val="002D501F"/>
    <w:rsid w:val="002D612F"/>
    <w:rsid w:val="002D6225"/>
    <w:rsid w:val="002D6B18"/>
    <w:rsid w:val="002D6E08"/>
    <w:rsid w:val="002D7501"/>
    <w:rsid w:val="002D7C4D"/>
    <w:rsid w:val="002E0448"/>
    <w:rsid w:val="002E0479"/>
    <w:rsid w:val="002E0679"/>
    <w:rsid w:val="002E1020"/>
    <w:rsid w:val="002E16C9"/>
    <w:rsid w:val="002E1A2D"/>
    <w:rsid w:val="002E1FA1"/>
    <w:rsid w:val="002E237A"/>
    <w:rsid w:val="002E292A"/>
    <w:rsid w:val="002E3230"/>
    <w:rsid w:val="002E3534"/>
    <w:rsid w:val="002E47DD"/>
    <w:rsid w:val="002E4F56"/>
    <w:rsid w:val="002E5453"/>
    <w:rsid w:val="002E5AA3"/>
    <w:rsid w:val="002E6533"/>
    <w:rsid w:val="002E6904"/>
    <w:rsid w:val="002E6920"/>
    <w:rsid w:val="002E7261"/>
    <w:rsid w:val="002E778B"/>
    <w:rsid w:val="002F02D7"/>
    <w:rsid w:val="002F18C3"/>
    <w:rsid w:val="002F34B7"/>
    <w:rsid w:val="002F360B"/>
    <w:rsid w:val="002F41B6"/>
    <w:rsid w:val="002F4540"/>
    <w:rsid w:val="002F572B"/>
    <w:rsid w:val="002F6B85"/>
    <w:rsid w:val="002F6E16"/>
    <w:rsid w:val="002F70B5"/>
    <w:rsid w:val="002F75E9"/>
    <w:rsid w:val="00300019"/>
    <w:rsid w:val="0030029C"/>
    <w:rsid w:val="003012DC"/>
    <w:rsid w:val="00302049"/>
    <w:rsid w:val="003020F3"/>
    <w:rsid w:val="00302503"/>
    <w:rsid w:val="00302522"/>
    <w:rsid w:val="003025E2"/>
    <w:rsid w:val="00302F99"/>
    <w:rsid w:val="003035E4"/>
    <w:rsid w:val="00303DD0"/>
    <w:rsid w:val="00304458"/>
    <w:rsid w:val="0030530D"/>
    <w:rsid w:val="00306037"/>
    <w:rsid w:val="003067D2"/>
    <w:rsid w:val="00306B3E"/>
    <w:rsid w:val="00307BBB"/>
    <w:rsid w:val="003104FE"/>
    <w:rsid w:val="00310E52"/>
    <w:rsid w:val="00311297"/>
    <w:rsid w:val="0031139C"/>
    <w:rsid w:val="00311B11"/>
    <w:rsid w:val="00311E90"/>
    <w:rsid w:val="003127E4"/>
    <w:rsid w:val="0031296C"/>
    <w:rsid w:val="00312F54"/>
    <w:rsid w:val="00313972"/>
    <w:rsid w:val="00313A5E"/>
    <w:rsid w:val="00313B69"/>
    <w:rsid w:val="003143B9"/>
    <w:rsid w:val="003149AB"/>
    <w:rsid w:val="00314A23"/>
    <w:rsid w:val="00314AA5"/>
    <w:rsid w:val="00314B45"/>
    <w:rsid w:val="00314DE4"/>
    <w:rsid w:val="0031522C"/>
    <w:rsid w:val="00315C39"/>
    <w:rsid w:val="003163D5"/>
    <w:rsid w:val="00317C25"/>
    <w:rsid w:val="00320282"/>
    <w:rsid w:val="0032099D"/>
    <w:rsid w:val="00322DCE"/>
    <w:rsid w:val="00322EFB"/>
    <w:rsid w:val="003234B6"/>
    <w:rsid w:val="00323B3F"/>
    <w:rsid w:val="00323F2C"/>
    <w:rsid w:val="0032402F"/>
    <w:rsid w:val="0032408E"/>
    <w:rsid w:val="00324D79"/>
    <w:rsid w:val="00325184"/>
    <w:rsid w:val="003254AB"/>
    <w:rsid w:val="003257DE"/>
    <w:rsid w:val="00325F12"/>
    <w:rsid w:val="0032634E"/>
    <w:rsid w:val="00326770"/>
    <w:rsid w:val="00326A2A"/>
    <w:rsid w:val="00326CA7"/>
    <w:rsid w:val="00327AE0"/>
    <w:rsid w:val="00330855"/>
    <w:rsid w:val="00330F61"/>
    <w:rsid w:val="00331870"/>
    <w:rsid w:val="003322F1"/>
    <w:rsid w:val="0033293F"/>
    <w:rsid w:val="003329A2"/>
    <w:rsid w:val="00332AF5"/>
    <w:rsid w:val="00332C4D"/>
    <w:rsid w:val="0033322C"/>
    <w:rsid w:val="00334659"/>
    <w:rsid w:val="0033465F"/>
    <w:rsid w:val="00334809"/>
    <w:rsid w:val="00334990"/>
    <w:rsid w:val="003357F0"/>
    <w:rsid w:val="0033689E"/>
    <w:rsid w:val="00336BD8"/>
    <w:rsid w:val="003403AE"/>
    <w:rsid w:val="00342327"/>
    <w:rsid w:val="003424EF"/>
    <w:rsid w:val="003439CB"/>
    <w:rsid w:val="00343AC6"/>
    <w:rsid w:val="00344100"/>
    <w:rsid w:val="0034467E"/>
    <w:rsid w:val="003448F0"/>
    <w:rsid w:val="00344CA4"/>
    <w:rsid w:val="003451CC"/>
    <w:rsid w:val="003462B2"/>
    <w:rsid w:val="003467C2"/>
    <w:rsid w:val="00346A90"/>
    <w:rsid w:val="003475D4"/>
    <w:rsid w:val="003476F8"/>
    <w:rsid w:val="00347878"/>
    <w:rsid w:val="003478D6"/>
    <w:rsid w:val="003508CB"/>
    <w:rsid w:val="003518F3"/>
    <w:rsid w:val="00351B20"/>
    <w:rsid w:val="00353051"/>
    <w:rsid w:val="003532C8"/>
    <w:rsid w:val="00353A43"/>
    <w:rsid w:val="00353D1A"/>
    <w:rsid w:val="00354394"/>
    <w:rsid w:val="003559B3"/>
    <w:rsid w:val="00355FED"/>
    <w:rsid w:val="003563D7"/>
    <w:rsid w:val="00356423"/>
    <w:rsid w:val="00357978"/>
    <w:rsid w:val="00357D13"/>
    <w:rsid w:val="00360BD4"/>
    <w:rsid w:val="00360CCD"/>
    <w:rsid w:val="0036126A"/>
    <w:rsid w:val="00361569"/>
    <w:rsid w:val="00362155"/>
    <w:rsid w:val="003621BE"/>
    <w:rsid w:val="003624E2"/>
    <w:rsid w:val="003629BE"/>
    <w:rsid w:val="00363422"/>
    <w:rsid w:val="0036353E"/>
    <w:rsid w:val="0036532F"/>
    <w:rsid w:val="00365CBF"/>
    <w:rsid w:val="00365F83"/>
    <w:rsid w:val="00365FB5"/>
    <w:rsid w:val="00366400"/>
    <w:rsid w:val="00366631"/>
    <w:rsid w:val="00366DD2"/>
    <w:rsid w:val="003673DB"/>
    <w:rsid w:val="00367857"/>
    <w:rsid w:val="00367C9C"/>
    <w:rsid w:val="00367D9B"/>
    <w:rsid w:val="00367E70"/>
    <w:rsid w:val="00367FA4"/>
    <w:rsid w:val="00370456"/>
    <w:rsid w:val="00370662"/>
    <w:rsid w:val="00370AA3"/>
    <w:rsid w:val="0037150C"/>
    <w:rsid w:val="00371A0C"/>
    <w:rsid w:val="00371ABD"/>
    <w:rsid w:val="00371CA3"/>
    <w:rsid w:val="00371D3E"/>
    <w:rsid w:val="003726F1"/>
    <w:rsid w:val="0037289E"/>
    <w:rsid w:val="00372BEF"/>
    <w:rsid w:val="003732BE"/>
    <w:rsid w:val="00373981"/>
    <w:rsid w:val="003739E6"/>
    <w:rsid w:val="00373A0C"/>
    <w:rsid w:val="003742FE"/>
    <w:rsid w:val="0037445E"/>
    <w:rsid w:val="003762EE"/>
    <w:rsid w:val="00376D23"/>
    <w:rsid w:val="00376F24"/>
    <w:rsid w:val="003775EC"/>
    <w:rsid w:val="003777A1"/>
    <w:rsid w:val="0037783B"/>
    <w:rsid w:val="00377A1F"/>
    <w:rsid w:val="00377A2A"/>
    <w:rsid w:val="00380840"/>
    <w:rsid w:val="00381840"/>
    <w:rsid w:val="00381924"/>
    <w:rsid w:val="00382952"/>
    <w:rsid w:val="0038312A"/>
    <w:rsid w:val="00383172"/>
    <w:rsid w:val="00384098"/>
    <w:rsid w:val="00384C94"/>
    <w:rsid w:val="00384EA5"/>
    <w:rsid w:val="00385641"/>
    <w:rsid w:val="003856A8"/>
    <w:rsid w:val="00385814"/>
    <w:rsid w:val="00385FD1"/>
    <w:rsid w:val="0038612F"/>
    <w:rsid w:val="00386947"/>
    <w:rsid w:val="00387CE0"/>
    <w:rsid w:val="00387F14"/>
    <w:rsid w:val="0039015C"/>
    <w:rsid w:val="0039044C"/>
    <w:rsid w:val="003908C6"/>
    <w:rsid w:val="00390AD4"/>
    <w:rsid w:val="00391A41"/>
    <w:rsid w:val="00392AD0"/>
    <w:rsid w:val="00392E1A"/>
    <w:rsid w:val="00392F86"/>
    <w:rsid w:val="0039350F"/>
    <w:rsid w:val="00393592"/>
    <w:rsid w:val="00393E64"/>
    <w:rsid w:val="00394A23"/>
    <w:rsid w:val="00394AC0"/>
    <w:rsid w:val="00395890"/>
    <w:rsid w:val="00395D93"/>
    <w:rsid w:val="00396661"/>
    <w:rsid w:val="003967EE"/>
    <w:rsid w:val="00396AEB"/>
    <w:rsid w:val="00396C3E"/>
    <w:rsid w:val="00396EB3"/>
    <w:rsid w:val="00397552"/>
    <w:rsid w:val="003976A7"/>
    <w:rsid w:val="003A05BD"/>
    <w:rsid w:val="003A07A5"/>
    <w:rsid w:val="003A1C71"/>
    <w:rsid w:val="003A1C81"/>
    <w:rsid w:val="003A2031"/>
    <w:rsid w:val="003A234D"/>
    <w:rsid w:val="003A2850"/>
    <w:rsid w:val="003A2B1F"/>
    <w:rsid w:val="003A2CD5"/>
    <w:rsid w:val="003A44A6"/>
    <w:rsid w:val="003A4640"/>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589"/>
    <w:rsid w:val="003B57CA"/>
    <w:rsid w:val="003B58A9"/>
    <w:rsid w:val="003B5EA9"/>
    <w:rsid w:val="003B614F"/>
    <w:rsid w:val="003B63C5"/>
    <w:rsid w:val="003B6FA8"/>
    <w:rsid w:val="003B71EE"/>
    <w:rsid w:val="003B7924"/>
    <w:rsid w:val="003C044D"/>
    <w:rsid w:val="003C070F"/>
    <w:rsid w:val="003C0A64"/>
    <w:rsid w:val="003C0AC5"/>
    <w:rsid w:val="003C0C5E"/>
    <w:rsid w:val="003C0C61"/>
    <w:rsid w:val="003C11E3"/>
    <w:rsid w:val="003C1396"/>
    <w:rsid w:val="003C14B4"/>
    <w:rsid w:val="003C1726"/>
    <w:rsid w:val="003C17E9"/>
    <w:rsid w:val="003C1E20"/>
    <w:rsid w:val="003C25E1"/>
    <w:rsid w:val="003C2B94"/>
    <w:rsid w:val="003C2BBB"/>
    <w:rsid w:val="003C36ED"/>
    <w:rsid w:val="003C3B17"/>
    <w:rsid w:val="003C3F5D"/>
    <w:rsid w:val="003C454B"/>
    <w:rsid w:val="003C4AA5"/>
    <w:rsid w:val="003C5423"/>
    <w:rsid w:val="003C55D5"/>
    <w:rsid w:val="003C5F79"/>
    <w:rsid w:val="003C657E"/>
    <w:rsid w:val="003C77A6"/>
    <w:rsid w:val="003C78BB"/>
    <w:rsid w:val="003C7B9C"/>
    <w:rsid w:val="003D058A"/>
    <w:rsid w:val="003D10E3"/>
    <w:rsid w:val="003D1855"/>
    <w:rsid w:val="003D198B"/>
    <w:rsid w:val="003D1A9A"/>
    <w:rsid w:val="003D271F"/>
    <w:rsid w:val="003D2CC7"/>
    <w:rsid w:val="003D3073"/>
    <w:rsid w:val="003D322D"/>
    <w:rsid w:val="003D332C"/>
    <w:rsid w:val="003D332F"/>
    <w:rsid w:val="003D403F"/>
    <w:rsid w:val="003D4955"/>
    <w:rsid w:val="003D4F9A"/>
    <w:rsid w:val="003D50E5"/>
    <w:rsid w:val="003D5354"/>
    <w:rsid w:val="003D6687"/>
    <w:rsid w:val="003E051A"/>
    <w:rsid w:val="003E0B77"/>
    <w:rsid w:val="003E1BFA"/>
    <w:rsid w:val="003E1D0E"/>
    <w:rsid w:val="003E2403"/>
    <w:rsid w:val="003E2448"/>
    <w:rsid w:val="003E28F5"/>
    <w:rsid w:val="003E314B"/>
    <w:rsid w:val="003E3862"/>
    <w:rsid w:val="003E38AE"/>
    <w:rsid w:val="003E4016"/>
    <w:rsid w:val="003E50A5"/>
    <w:rsid w:val="003E5F4F"/>
    <w:rsid w:val="003E6690"/>
    <w:rsid w:val="003E6C33"/>
    <w:rsid w:val="003E79A9"/>
    <w:rsid w:val="003E7C7B"/>
    <w:rsid w:val="003E7F57"/>
    <w:rsid w:val="003F0171"/>
    <w:rsid w:val="003F05EE"/>
    <w:rsid w:val="003F1B7A"/>
    <w:rsid w:val="003F1E37"/>
    <w:rsid w:val="003F1E90"/>
    <w:rsid w:val="003F2145"/>
    <w:rsid w:val="003F2381"/>
    <w:rsid w:val="003F2E80"/>
    <w:rsid w:val="003F3D31"/>
    <w:rsid w:val="003F40E1"/>
    <w:rsid w:val="003F4361"/>
    <w:rsid w:val="003F469C"/>
    <w:rsid w:val="003F4934"/>
    <w:rsid w:val="003F5914"/>
    <w:rsid w:val="003F5B5C"/>
    <w:rsid w:val="003F5E92"/>
    <w:rsid w:val="003F64A9"/>
    <w:rsid w:val="003F66CF"/>
    <w:rsid w:val="003F6803"/>
    <w:rsid w:val="003F6841"/>
    <w:rsid w:val="003F747F"/>
    <w:rsid w:val="003F78B3"/>
    <w:rsid w:val="003F7D7C"/>
    <w:rsid w:val="00400123"/>
    <w:rsid w:val="0040017E"/>
    <w:rsid w:val="0040090A"/>
    <w:rsid w:val="004009E5"/>
    <w:rsid w:val="00400EE6"/>
    <w:rsid w:val="00401D35"/>
    <w:rsid w:val="004021BA"/>
    <w:rsid w:val="00402249"/>
    <w:rsid w:val="00402B96"/>
    <w:rsid w:val="00402CBB"/>
    <w:rsid w:val="00402E8B"/>
    <w:rsid w:val="00402FCD"/>
    <w:rsid w:val="00402FCF"/>
    <w:rsid w:val="00403062"/>
    <w:rsid w:val="00403897"/>
    <w:rsid w:val="004039BF"/>
    <w:rsid w:val="0040401B"/>
    <w:rsid w:val="00404783"/>
    <w:rsid w:val="00404B12"/>
    <w:rsid w:val="0040507F"/>
    <w:rsid w:val="00405730"/>
    <w:rsid w:val="004057FB"/>
    <w:rsid w:val="004062B7"/>
    <w:rsid w:val="004063F5"/>
    <w:rsid w:val="00407DB4"/>
    <w:rsid w:val="00407E70"/>
    <w:rsid w:val="00410DF9"/>
    <w:rsid w:val="00411406"/>
    <w:rsid w:val="0041176F"/>
    <w:rsid w:val="00412188"/>
    <w:rsid w:val="00412EAE"/>
    <w:rsid w:val="00413FA9"/>
    <w:rsid w:val="00415065"/>
    <w:rsid w:val="00415176"/>
    <w:rsid w:val="004151C1"/>
    <w:rsid w:val="0041570E"/>
    <w:rsid w:val="00415B7C"/>
    <w:rsid w:val="00415BA1"/>
    <w:rsid w:val="00415D96"/>
    <w:rsid w:val="004160EF"/>
    <w:rsid w:val="00416897"/>
    <w:rsid w:val="00416B49"/>
    <w:rsid w:val="00417BEB"/>
    <w:rsid w:val="00417D53"/>
    <w:rsid w:val="0042028E"/>
    <w:rsid w:val="00420E7D"/>
    <w:rsid w:val="00421168"/>
    <w:rsid w:val="004214A8"/>
    <w:rsid w:val="00421B72"/>
    <w:rsid w:val="0042286A"/>
    <w:rsid w:val="00422990"/>
    <w:rsid w:val="0042303D"/>
    <w:rsid w:val="00423410"/>
    <w:rsid w:val="0042374C"/>
    <w:rsid w:val="00423CAC"/>
    <w:rsid w:val="0042452A"/>
    <w:rsid w:val="00424BBB"/>
    <w:rsid w:val="00424C6A"/>
    <w:rsid w:val="00424E78"/>
    <w:rsid w:val="00426079"/>
    <w:rsid w:val="004261EC"/>
    <w:rsid w:val="00426865"/>
    <w:rsid w:val="004268AE"/>
    <w:rsid w:val="00426D37"/>
    <w:rsid w:val="00427A67"/>
    <w:rsid w:val="00430A27"/>
    <w:rsid w:val="00431140"/>
    <w:rsid w:val="00431889"/>
    <w:rsid w:val="00431D8C"/>
    <w:rsid w:val="004324E7"/>
    <w:rsid w:val="00432AF1"/>
    <w:rsid w:val="004333B5"/>
    <w:rsid w:val="004339E5"/>
    <w:rsid w:val="00434B10"/>
    <w:rsid w:val="00434CC0"/>
    <w:rsid w:val="004356DA"/>
    <w:rsid w:val="0043604A"/>
    <w:rsid w:val="00436B7B"/>
    <w:rsid w:val="00437676"/>
    <w:rsid w:val="00437937"/>
    <w:rsid w:val="00437D5E"/>
    <w:rsid w:val="00437DAC"/>
    <w:rsid w:val="0044097B"/>
    <w:rsid w:val="00440EFD"/>
    <w:rsid w:val="0044139E"/>
    <w:rsid w:val="00441DFC"/>
    <w:rsid w:val="004420EE"/>
    <w:rsid w:val="00442809"/>
    <w:rsid w:val="0044297A"/>
    <w:rsid w:val="0044376F"/>
    <w:rsid w:val="00443BFE"/>
    <w:rsid w:val="0044412A"/>
    <w:rsid w:val="004451C3"/>
    <w:rsid w:val="004457EF"/>
    <w:rsid w:val="0044704A"/>
    <w:rsid w:val="0044766F"/>
    <w:rsid w:val="00447828"/>
    <w:rsid w:val="00450AD9"/>
    <w:rsid w:val="00450B7E"/>
    <w:rsid w:val="00450B8B"/>
    <w:rsid w:val="00451132"/>
    <w:rsid w:val="004515FA"/>
    <w:rsid w:val="0045168B"/>
    <w:rsid w:val="004516AA"/>
    <w:rsid w:val="0045192B"/>
    <w:rsid w:val="00451BCA"/>
    <w:rsid w:val="00451DCD"/>
    <w:rsid w:val="004528AF"/>
    <w:rsid w:val="00452EE3"/>
    <w:rsid w:val="00453FB1"/>
    <w:rsid w:val="004544E4"/>
    <w:rsid w:val="00454CFD"/>
    <w:rsid w:val="00454D5B"/>
    <w:rsid w:val="0045537B"/>
    <w:rsid w:val="004559CF"/>
    <w:rsid w:val="00455CB5"/>
    <w:rsid w:val="00456282"/>
    <w:rsid w:val="004562B7"/>
    <w:rsid w:val="004568AE"/>
    <w:rsid w:val="00456A97"/>
    <w:rsid w:val="00457CA0"/>
    <w:rsid w:val="00457DBF"/>
    <w:rsid w:val="004601E8"/>
    <w:rsid w:val="00460C0C"/>
    <w:rsid w:val="004615A6"/>
    <w:rsid w:val="0046260D"/>
    <w:rsid w:val="00462766"/>
    <w:rsid w:val="004628EF"/>
    <w:rsid w:val="00462C19"/>
    <w:rsid w:val="00463703"/>
    <w:rsid w:val="00464E4C"/>
    <w:rsid w:val="00465040"/>
    <w:rsid w:val="00465429"/>
    <w:rsid w:val="00465D00"/>
    <w:rsid w:val="00466D0C"/>
    <w:rsid w:val="00466D5A"/>
    <w:rsid w:val="00467E5A"/>
    <w:rsid w:val="0047109A"/>
    <w:rsid w:val="0047489D"/>
    <w:rsid w:val="004756FC"/>
    <w:rsid w:val="004759BC"/>
    <w:rsid w:val="00476B81"/>
    <w:rsid w:val="0047751B"/>
    <w:rsid w:val="00477B7A"/>
    <w:rsid w:val="00477BF0"/>
    <w:rsid w:val="00477E75"/>
    <w:rsid w:val="0048043C"/>
    <w:rsid w:val="00480FAB"/>
    <w:rsid w:val="004812D4"/>
    <w:rsid w:val="00481345"/>
    <w:rsid w:val="00481F96"/>
    <w:rsid w:val="004821A2"/>
    <w:rsid w:val="00482A58"/>
    <w:rsid w:val="00482D07"/>
    <w:rsid w:val="00482D0E"/>
    <w:rsid w:val="00483138"/>
    <w:rsid w:val="00483257"/>
    <w:rsid w:val="004834A7"/>
    <w:rsid w:val="00483A5C"/>
    <w:rsid w:val="00483E6B"/>
    <w:rsid w:val="00484229"/>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390C"/>
    <w:rsid w:val="004947F9"/>
    <w:rsid w:val="004950B2"/>
    <w:rsid w:val="004952A9"/>
    <w:rsid w:val="004953BB"/>
    <w:rsid w:val="004958FA"/>
    <w:rsid w:val="00495B04"/>
    <w:rsid w:val="00496331"/>
    <w:rsid w:val="00496C5C"/>
    <w:rsid w:val="00496DFB"/>
    <w:rsid w:val="00496EE2"/>
    <w:rsid w:val="004972AE"/>
    <w:rsid w:val="00497C73"/>
    <w:rsid w:val="004A0AD7"/>
    <w:rsid w:val="004A125C"/>
    <w:rsid w:val="004A20C1"/>
    <w:rsid w:val="004A2782"/>
    <w:rsid w:val="004A2788"/>
    <w:rsid w:val="004A2D90"/>
    <w:rsid w:val="004A3EB6"/>
    <w:rsid w:val="004A3ED0"/>
    <w:rsid w:val="004A4C47"/>
    <w:rsid w:val="004A4F67"/>
    <w:rsid w:val="004A51A4"/>
    <w:rsid w:val="004A53E0"/>
    <w:rsid w:val="004A5950"/>
    <w:rsid w:val="004A6B3D"/>
    <w:rsid w:val="004A6D14"/>
    <w:rsid w:val="004A722A"/>
    <w:rsid w:val="004A7291"/>
    <w:rsid w:val="004A735A"/>
    <w:rsid w:val="004A7D99"/>
    <w:rsid w:val="004B01C3"/>
    <w:rsid w:val="004B0A78"/>
    <w:rsid w:val="004B0BCD"/>
    <w:rsid w:val="004B0D44"/>
    <w:rsid w:val="004B0E9B"/>
    <w:rsid w:val="004B15BF"/>
    <w:rsid w:val="004B1E34"/>
    <w:rsid w:val="004B228D"/>
    <w:rsid w:val="004B2532"/>
    <w:rsid w:val="004B3740"/>
    <w:rsid w:val="004B3ACA"/>
    <w:rsid w:val="004B3BDE"/>
    <w:rsid w:val="004B50C1"/>
    <w:rsid w:val="004B514B"/>
    <w:rsid w:val="004B570F"/>
    <w:rsid w:val="004B57A1"/>
    <w:rsid w:val="004B5B57"/>
    <w:rsid w:val="004B5FF1"/>
    <w:rsid w:val="004B6FBE"/>
    <w:rsid w:val="004B71A7"/>
    <w:rsid w:val="004B7359"/>
    <w:rsid w:val="004B75B1"/>
    <w:rsid w:val="004B767B"/>
    <w:rsid w:val="004B7BD8"/>
    <w:rsid w:val="004B7C0A"/>
    <w:rsid w:val="004C023D"/>
    <w:rsid w:val="004C13F4"/>
    <w:rsid w:val="004C172A"/>
    <w:rsid w:val="004C2317"/>
    <w:rsid w:val="004C23C5"/>
    <w:rsid w:val="004C324A"/>
    <w:rsid w:val="004C3612"/>
    <w:rsid w:val="004C39DF"/>
    <w:rsid w:val="004C4340"/>
    <w:rsid w:val="004C43CF"/>
    <w:rsid w:val="004C4DED"/>
    <w:rsid w:val="004C5796"/>
    <w:rsid w:val="004C6E79"/>
    <w:rsid w:val="004C6E7D"/>
    <w:rsid w:val="004D0FDD"/>
    <w:rsid w:val="004D1372"/>
    <w:rsid w:val="004D1566"/>
    <w:rsid w:val="004D181F"/>
    <w:rsid w:val="004D1DA7"/>
    <w:rsid w:val="004D2298"/>
    <w:rsid w:val="004D2668"/>
    <w:rsid w:val="004D26A5"/>
    <w:rsid w:val="004D2A58"/>
    <w:rsid w:val="004D36D7"/>
    <w:rsid w:val="004D3BDF"/>
    <w:rsid w:val="004D3CEA"/>
    <w:rsid w:val="004D47E4"/>
    <w:rsid w:val="004D59F8"/>
    <w:rsid w:val="004D61C2"/>
    <w:rsid w:val="004D682E"/>
    <w:rsid w:val="004D6B59"/>
    <w:rsid w:val="004D6BDB"/>
    <w:rsid w:val="004D7B1F"/>
    <w:rsid w:val="004E0527"/>
    <w:rsid w:val="004E08A8"/>
    <w:rsid w:val="004E1636"/>
    <w:rsid w:val="004E1CC5"/>
    <w:rsid w:val="004E1FAB"/>
    <w:rsid w:val="004E2135"/>
    <w:rsid w:val="004E230A"/>
    <w:rsid w:val="004E2835"/>
    <w:rsid w:val="004E2A80"/>
    <w:rsid w:val="004E2ABA"/>
    <w:rsid w:val="004E2B47"/>
    <w:rsid w:val="004E40AA"/>
    <w:rsid w:val="004E4548"/>
    <w:rsid w:val="004E5005"/>
    <w:rsid w:val="004E5B07"/>
    <w:rsid w:val="004E6857"/>
    <w:rsid w:val="004E6CE1"/>
    <w:rsid w:val="004E75FC"/>
    <w:rsid w:val="004E7D64"/>
    <w:rsid w:val="004F038C"/>
    <w:rsid w:val="004F04E1"/>
    <w:rsid w:val="004F0903"/>
    <w:rsid w:val="004F0FE8"/>
    <w:rsid w:val="004F1466"/>
    <w:rsid w:val="004F2271"/>
    <w:rsid w:val="004F2611"/>
    <w:rsid w:val="004F26A0"/>
    <w:rsid w:val="004F2E19"/>
    <w:rsid w:val="004F2EC9"/>
    <w:rsid w:val="004F3105"/>
    <w:rsid w:val="004F35BF"/>
    <w:rsid w:val="004F4203"/>
    <w:rsid w:val="004F4B77"/>
    <w:rsid w:val="004F4FD9"/>
    <w:rsid w:val="004F55F9"/>
    <w:rsid w:val="004F6363"/>
    <w:rsid w:val="004F78B9"/>
    <w:rsid w:val="00500F6D"/>
    <w:rsid w:val="005020B4"/>
    <w:rsid w:val="005023C5"/>
    <w:rsid w:val="005025A8"/>
    <w:rsid w:val="005026CA"/>
    <w:rsid w:val="005043B5"/>
    <w:rsid w:val="00505157"/>
    <w:rsid w:val="005056AE"/>
    <w:rsid w:val="005056DF"/>
    <w:rsid w:val="00506A6C"/>
    <w:rsid w:val="00506E8A"/>
    <w:rsid w:val="0050774D"/>
    <w:rsid w:val="00507816"/>
    <w:rsid w:val="005101F5"/>
    <w:rsid w:val="005105ED"/>
    <w:rsid w:val="00510D56"/>
    <w:rsid w:val="00510EAD"/>
    <w:rsid w:val="0051120B"/>
    <w:rsid w:val="0051130B"/>
    <w:rsid w:val="00511F89"/>
    <w:rsid w:val="0051213D"/>
    <w:rsid w:val="005129E0"/>
    <w:rsid w:val="00512BEE"/>
    <w:rsid w:val="00513406"/>
    <w:rsid w:val="00513F13"/>
    <w:rsid w:val="00514499"/>
    <w:rsid w:val="00514814"/>
    <w:rsid w:val="00514A9B"/>
    <w:rsid w:val="00514F03"/>
    <w:rsid w:val="00515009"/>
    <w:rsid w:val="00515398"/>
    <w:rsid w:val="005159AC"/>
    <w:rsid w:val="00515A11"/>
    <w:rsid w:val="00515B25"/>
    <w:rsid w:val="005162DB"/>
    <w:rsid w:val="00516468"/>
    <w:rsid w:val="0051718E"/>
    <w:rsid w:val="00517742"/>
    <w:rsid w:val="00517AF2"/>
    <w:rsid w:val="00517B5F"/>
    <w:rsid w:val="00517C4D"/>
    <w:rsid w:val="0052050F"/>
    <w:rsid w:val="005206D8"/>
    <w:rsid w:val="00520DA7"/>
    <w:rsid w:val="005216D3"/>
    <w:rsid w:val="0052179E"/>
    <w:rsid w:val="0052191F"/>
    <w:rsid w:val="005219D8"/>
    <w:rsid w:val="00521F25"/>
    <w:rsid w:val="00522C1D"/>
    <w:rsid w:val="00522C22"/>
    <w:rsid w:val="0052381B"/>
    <w:rsid w:val="005248CE"/>
    <w:rsid w:val="0052498A"/>
    <w:rsid w:val="00524AB8"/>
    <w:rsid w:val="00524F1A"/>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661"/>
    <w:rsid w:val="00537E7E"/>
    <w:rsid w:val="00540075"/>
    <w:rsid w:val="00540400"/>
    <w:rsid w:val="00541095"/>
    <w:rsid w:val="005411E3"/>
    <w:rsid w:val="0054188B"/>
    <w:rsid w:val="005420E8"/>
    <w:rsid w:val="0054355B"/>
    <w:rsid w:val="005435CD"/>
    <w:rsid w:val="005439BE"/>
    <w:rsid w:val="00543F50"/>
    <w:rsid w:val="00545025"/>
    <w:rsid w:val="005451AE"/>
    <w:rsid w:val="005455C3"/>
    <w:rsid w:val="00545AD8"/>
    <w:rsid w:val="00546BA2"/>
    <w:rsid w:val="005471D5"/>
    <w:rsid w:val="00547C29"/>
    <w:rsid w:val="005509EA"/>
    <w:rsid w:val="005512A3"/>
    <w:rsid w:val="00551A26"/>
    <w:rsid w:val="00551C5A"/>
    <w:rsid w:val="00551D8C"/>
    <w:rsid w:val="00551EDF"/>
    <w:rsid w:val="00552383"/>
    <w:rsid w:val="00553E4B"/>
    <w:rsid w:val="00554033"/>
    <w:rsid w:val="005552C9"/>
    <w:rsid w:val="00555409"/>
    <w:rsid w:val="005554E6"/>
    <w:rsid w:val="0055590C"/>
    <w:rsid w:val="00556013"/>
    <w:rsid w:val="0055626D"/>
    <w:rsid w:val="00556641"/>
    <w:rsid w:val="00557089"/>
    <w:rsid w:val="00557E36"/>
    <w:rsid w:val="00560172"/>
    <w:rsid w:val="005606F0"/>
    <w:rsid w:val="005607DC"/>
    <w:rsid w:val="0056166F"/>
    <w:rsid w:val="00561F48"/>
    <w:rsid w:val="005634D5"/>
    <w:rsid w:val="0056399D"/>
    <w:rsid w:val="00563D0C"/>
    <w:rsid w:val="005644B7"/>
    <w:rsid w:val="00564B3E"/>
    <w:rsid w:val="00564F43"/>
    <w:rsid w:val="0056506E"/>
    <w:rsid w:val="00565EBC"/>
    <w:rsid w:val="00566C9C"/>
    <w:rsid w:val="00566EAF"/>
    <w:rsid w:val="00567649"/>
    <w:rsid w:val="0057058E"/>
    <w:rsid w:val="0057094A"/>
    <w:rsid w:val="00570AA8"/>
    <w:rsid w:val="00570DD0"/>
    <w:rsid w:val="00570FDF"/>
    <w:rsid w:val="00571548"/>
    <w:rsid w:val="00571ED2"/>
    <w:rsid w:val="005721A0"/>
    <w:rsid w:val="00572A30"/>
    <w:rsid w:val="00572BD1"/>
    <w:rsid w:val="00572C2D"/>
    <w:rsid w:val="00573680"/>
    <w:rsid w:val="00573780"/>
    <w:rsid w:val="005739D9"/>
    <w:rsid w:val="00573B3B"/>
    <w:rsid w:val="00573FF4"/>
    <w:rsid w:val="00574EE5"/>
    <w:rsid w:val="00575EF3"/>
    <w:rsid w:val="00575FC2"/>
    <w:rsid w:val="00577520"/>
    <w:rsid w:val="005779B2"/>
    <w:rsid w:val="00577DCD"/>
    <w:rsid w:val="00577E9E"/>
    <w:rsid w:val="00577EC7"/>
    <w:rsid w:val="005800DE"/>
    <w:rsid w:val="00580229"/>
    <w:rsid w:val="005820D3"/>
    <w:rsid w:val="00582855"/>
    <w:rsid w:val="0058294D"/>
    <w:rsid w:val="00583241"/>
    <w:rsid w:val="005832B2"/>
    <w:rsid w:val="0058363A"/>
    <w:rsid w:val="00583DE4"/>
    <w:rsid w:val="005841E7"/>
    <w:rsid w:val="005845BB"/>
    <w:rsid w:val="0058510B"/>
    <w:rsid w:val="005856FF"/>
    <w:rsid w:val="005864FC"/>
    <w:rsid w:val="005873CD"/>
    <w:rsid w:val="00587F01"/>
    <w:rsid w:val="0059094C"/>
    <w:rsid w:val="00590D23"/>
    <w:rsid w:val="00590EBA"/>
    <w:rsid w:val="00590F50"/>
    <w:rsid w:val="00591736"/>
    <w:rsid w:val="005922AC"/>
    <w:rsid w:val="00592DC4"/>
    <w:rsid w:val="005935F6"/>
    <w:rsid w:val="00593642"/>
    <w:rsid w:val="005938B9"/>
    <w:rsid w:val="005941AF"/>
    <w:rsid w:val="005945A5"/>
    <w:rsid w:val="0059483C"/>
    <w:rsid w:val="00594870"/>
    <w:rsid w:val="00594DBE"/>
    <w:rsid w:val="005950CC"/>
    <w:rsid w:val="0059583C"/>
    <w:rsid w:val="00595B34"/>
    <w:rsid w:val="0059680D"/>
    <w:rsid w:val="005A01C6"/>
    <w:rsid w:val="005A0A38"/>
    <w:rsid w:val="005A12E2"/>
    <w:rsid w:val="005A16A9"/>
    <w:rsid w:val="005A189D"/>
    <w:rsid w:val="005A204F"/>
    <w:rsid w:val="005A2C1C"/>
    <w:rsid w:val="005A2ED9"/>
    <w:rsid w:val="005A3836"/>
    <w:rsid w:val="005A3845"/>
    <w:rsid w:val="005A3D2B"/>
    <w:rsid w:val="005A49DE"/>
    <w:rsid w:val="005A4A64"/>
    <w:rsid w:val="005A5025"/>
    <w:rsid w:val="005A5A0A"/>
    <w:rsid w:val="005A5D4C"/>
    <w:rsid w:val="005A67B8"/>
    <w:rsid w:val="005A7534"/>
    <w:rsid w:val="005A7A26"/>
    <w:rsid w:val="005B0190"/>
    <w:rsid w:val="005B043C"/>
    <w:rsid w:val="005B0CE1"/>
    <w:rsid w:val="005B0D8F"/>
    <w:rsid w:val="005B0DC1"/>
    <w:rsid w:val="005B18DF"/>
    <w:rsid w:val="005B1C10"/>
    <w:rsid w:val="005B1DC7"/>
    <w:rsid w:val="005B1E05"/>
    <w:rsid w:val="005B226A"/>
    <w:rsid w:val="005B2623"/>
    <w:rsid w:val="005B28DA"/>
    <w:rsid w:val="005B427D"/>
    <w:rsid w:val="005B43D9"/>
    <w:rsid w:val="005B4908"/>
    <w:rsid w:val="005B5216"/>
    <w:rsid w:val="005B52F4"/>
    <w:rsid w:val="005B5407"/>
    <w:rsid w:val="005B545E"/>
    <w:rsid w:val="005B5912"/>
    <w:rsid w:val="005B59AE"/>
    <w:rsid w:val="005B60C6"/>
    <w:rsid w:val="005B61BB"/>
    <w:rsid w:val="005B625B"/>
    <w:rsid w:val="005B67B1"/>
    <w:rsid w:val="005B6E77"/>
    <w:rsid w:val="005B7074"/>
    <w:rsid w:val="005B728F"/>
    <w:rsid w:val="005B772B"/>
    <w:rsid w:val="005B7B4E"/>
    <w:rsid w:val="005B7D9E"/>
    <w:rsid w:val="005B7F9D"/>
    <w:rsid w:val="005C1C46"/>
    <w:rsid w:val="005C2886"/>
    <w:rsid w:val="005C31C3"/>
    <w:rsid w:val="005C386C"/>
    <w:rsid w:val="005C38B3"/>
    <w:rsid w:val="005C4085"/>
    <w:rsid w:val="005C502E"/>
    <w:rsid w:val="005C53E5"/>
    <w:rsid w:val="005C5582"/>
    <w:rsid w:val="005C57FC"/>
    <w:rsid w:val="005C5B12"/>
    <w:rsid w:val="005C6710"/>
    <w:rsid w:val="005C6823"/>
    <w:rsid w:val="005C6D8C"/>
    <w:rsid w:val="005C772F"/>
    <w:rsid w:val="005D0CBF"/>
    <w:rsid w:val="005D17B8"/>
    <w:rsid w:val="005D17D4"/>
    <w:rsid w:val="005D25E4"/>
    <w:rsid w:val="005D2A09"/>
    <w:rsid w:val="005D389D"/>
    <w:rsid w:val="005D4E81"/>
    <w:rsid w:val="005D4FD8"/>
    <w:rsid w:val="005E1294"/>
    <w:rsid w:val="005E1748"/>
    <w:rsid w:val="005E24E5"/>
    <w:rsid w:val="005E2B01"/>
    <w:rsid w:val="005E2EE2"/>
    <w:rsid w:val="005E3090"/>
    <w:rsid w:val="005E3A29"/>
    <w:rsid w:val="005E40B9"/>
    <w:rsid w:val="005E42B7"/>
    <w:rsid w:val="005E4C33"/>
    <w:rsid w:val="005E4C6B"/>
    <w:rsid w:val="005E4CE2"/>
    <w:rsid w:val="005E587D"/>
    <w:rsid w:val="005E6D69"/>
    <w:rsid w:val="005E746F"/>
    <w:rsid w:val="005E78C6"/>
    <w:rsid w:val="005E7A47"/>
    <w:rsid w:val="005E7AE5"/>
    <w:rsid w:val="005F0540"/>
    <w:rsid w:val="005F0BF8"/>
    <w:rsid w:val="005F19AE"/>
    <w:rsid w:val="005F2171"/>
    <w:rsid w:val="005F24FD"/>
    <w:rsid w:val="005F2859"/>
    <w:rsid w:val="005F2962"/>
    <w:rsid w:val="005F2A3B"/>
    <w:rsid w:val="005F2D46"/>
    <w:rsid w:val="005F4C32"/>
    <w:rsid w:val="005F5409"/>
    <w:rsid w:val="005F55C6"/>
    <w:rsid w:val="005F5675"/>
    <w:rsid w:val="005F5841"/>
    <w:rsid w:val="005F58DB"/>
    <w:rsid w:val="005F5DC7"/>
    <w:rsid w:val="005F5E46"/>
    <w:rsid w:val="005F6D73"/>
    <w:rsid w:val="005F6F0C"/>
    <w:rsid w:val="00600089"/>
    <w:rsid w:val="006002A2"/>
    <w:rsid w:val="006004C8"/>
    <w:rsid w:val="006006A5"/>
    <w:rsid w:val="0060093E"/>
    <w:rsid w:val="00600ACC"/>
    <w:rsid w:val="00600B55"/>
    <w:rsid w:val="00600D2C"/>
    <w:rsid w:val="00600E2A"/>
    <w:rsid w:val="00601676"/>
    <w:rsid w:val="006017A5"/>
    <w:rsid w:val="00601A76"/>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2888"/>
    <w:rsid w:val="00613814"/>
    <w:rsid w:val="00613988"/>
    <w:rsid w:val="00614E14"/>
    <w:rsid w:val="00614E40"/>
    <w:rsid w:val="006163FE"/>
    <w:rsid w:val="0061682F"/>
    <w:rsid w:val="0061748C"/>
    <w:rsid w:val="0061795E"/>
    <w:rsid w:val="00617F50"/>
    <w:rsid w:val="00620084"/>
    <w:rsid w:val="0062017E"/>
    <w:rsid w:val="00620423"/>
    <w:rsid w:val="0062084A"/>
    <w:rsid w:val="00621432"/>
    <w:rsid w:val="006214D3"/>
    <w:rsid w:val="00622E4A"/>
    <w:rsid w:val="006235F9"/>
    <w:rsid w:val="00623E75"/>
    <w:rsid w:val="0062410E"/>
    <w:rsid w:val="00624B23"/>
    <w:rsid w:val="00625062"/>
    <w:rsid w:val="0062564C"/>
    <w:rsid w:val="00625CBD"/>
    <w:rsid w:val="00627580"/>
    <w:rsid w:val="00627D9B"/>
    <w:rsid w:val="00630470"/>
    <w:rsid w:val="0063056F"/>
    <w:rsid w:val="00630C14"/>
    <w:rsid w:val="00631486"/>
    <w:rsid w:val="00631602"/>
    <w:rsid w:val="0063176D"/>
    <w:rsid w:val="00631E2B"/>
    <w:rsid w:val="006334F4"/>
    <w:rsid w:val="00633823"/>
    <w:rsid w:val="006339B3"/>
    <w:rsid w:val="00633D74"/>
    <w:rsid w:val="00633E09"/>
    <w:rsid w:val="006340C2"/>
    <w:rsid w:val="006340C8"/>
    <w:rsid w:val="00634867"/>
    <w:rsid w:val="00634952"/>
    <w:rsid w:val="00634F01"/>
    <w:rsid w:val="006353E6"/>
    <w:rsid w:val="006355D3"/>
    <w:rsid w:val="00635AFB"/>
    <w:rsid w:val="006360E6"/>
    <w:rsid w:val="006372BF"/>
    <w:rsid w:val="00637316"/>
    <w:rsid w:val="00637817"/>
    <w:rsid w:val="00637D7A"/>
    <w:rsid w:val="00640358"/>
    <w:rsid w:val="00640694"/>
    <w:rsid w:val="00640ADD"/>
    <w:rsid w:val="00640D14"/>
    <w:rsid w:val="00640D7E"/>
    <w:rsid w:val="00641149"/>
    <w:rsid w:val="0064164B"/>
    <w:rsid w:val="00641C58"/>
    <w:rsid w:val="00641DD1"/>
    <w:rsid w:val="0064292E"/>
    <w:rsid w:val="00642A01"/>
    <w:rsid w:val="0064422C"/>
    <w:rsid w:val="00645794"/>
    <w:rsid w:val="00645AC6"/>
    <w:rsid w:val="006469C2"/>
    <w:rsid w:val="00646DF0"/>
    <w:rsid w:val="0064700F"/>
    <w:rsid w:val="00647042"/>
    <w:rsid w:val="006475F4"/>
    <w:rsid w:val="006479E2"/>
    <w:rsid w:val="00647A4F"/>
    <w:rsid w:val="00650A6A"/>
    <w:rsid w:val="00650F70"/>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20E7"/>
    <w:rsid w:val="006623CF"/>
    <w:rsid w:val="00662961"/>
    <w:rsid w:val="0066336B"/>
    <w:rsid w:val="0066392E"/>
    <w:rsid w:val="00664C46"/>
    <w:rsid w:val="00664EF1"/>
    <w:rsid w:val="00665783"/>
    <w:rsid w:val="00665E3E"/>
    <w:rsid w:val="00666585"/>
    <w:rsid w:val="00666832"/>
    <w:rsid w:val="006672DE"/>
    <w:rsid w:val="0066764A"/>
    <w:rsid w:val="0066769C"/>
    <w:rsid w:val="00667E1A"/>
    <w:rsid w:val="00670246"/>
    <w:rsid w:val="006705FE"/>
    <w:rsid w:val="006725C3"/>
    <w:rsid w:val="00672A73"/>
    <w:rsid w:val="006731B2"/>
    <w:rsid w:val="0067387E"/>
    <w:rsid w:val="0067388C"/>
    <w:rsid w:val="00674AA9"/>
    <w:rsid w:val="00674FD2"/>
    <w:rsid w:val="00675FBE"/>
    <w:rsid w:val="0067662B"/>
    <w:rsid w:val="006769CB"/>
    <w:rsid w:val="00676A68"/>
    <w:rsid w:val="00676F12"/>
    <w:rsid w:val="00677A8B"/>
    <w:rsid w:val="00681458"/>
    <w:rsid w:val="0068163C"/>
    <w:rsid w:val="006816FD"/>
    <w:rsid w:val="00681704"/>
    <w:rsid w:val="00681895"/>
    <w:rsid w:val="00681FB2"/>
    <w:rsid w:val="00682973"/>
    <w:rsid w:val="00682AE1"/>
    <w:rsid w:val="00682B12"/>
    <w:rsid w:val="00682D6D"/>
    <w:rsid w:val="00683D16"/>
    <w:rsid w:val="00684059"/>
    <w:rsid w:val="00684139"/>
    <w:rsid w:val="0068482F"/>
    <w:rsid w:val="00684901"/>
    <w:rsid w:val="00685718"/>
    <w:rsid w:val="00685F63"/>
    <w:rsid w:val="0068677D"/>
    <w:rsid w:val="0068692C"/>
    <w:rsid w:val="0068709D"/>
    <w:rsid w:val="006872CA"/>
    <w:rsid w:val="00687354"/>
    <w:rsid w:val="0068761C"/>
    <w:rsid w:val="006876C3"/>
    <w:rsid w:val="00690D50"/>
    <w:rsid w:val="0069106F"/>
    <w:rsid w:val="00691387"/>
    <w:rsid w:val="006913DD"/>
    <w:rsid w:val="006917C9"/>
    <w:rsid w:val="00691F73"/>
    <w:rsid w:val="00692074"/>
    <w:rsid w:val="00692627"/>
    <w:rsid w:val="00692938"/>
    <w:rsid w:val="00692A35"/>
    <w:rsid w:val="00693472"/>
    <w:rsid w:val="00693CD6"/>
    <w:rsid w:val="00693E7D"/>
    <w:rsid w:val="00694044"/>
    <w:rsid w:val="006941F2"/>
    <w:rsid w:val="0069428B"/>
    <w:rsid w:val="0069450F"/>
    <w:rsid w:val="00694C1A"/>
    <w:rsid w:val="006951CB"/>
    <w:rsid w:val="006964D3"/>
    <w:rsid w:val="00696CF4"/>
    <w:rsid w:val="0069735B"/>
    <w:rsid w:val="006975CD"/>
    <w:rsid w:val="00697C02"/>
    <w:rsid w:val="006A0A73"/>
    <w:rsid w:val="006A0F74"/>
    <w:rsid w:val="006A15CB"/>
    <w:rsid w:val="006A1979"/>
    <w:rsid w:val="006A19B7"/>
    <w:rsid w:val="006A1F10"/>
    <w:rsid w:val="006A31F2"/>
    <w:rsid w:val="006A3333"/>
    <w:rsid w:val="006A35EA"/>
    <w:rsid w:val="006A3782"/>
    <w:rsid w:val="006A3888"/>
    <w:rsid w:val="006A4352"/>
    <w:rsid w:val="006A49B1"/>
    <w:rsid w:val="006A593E"/>
    <w:rsid w:val="006A5B3C"/>
    <w:rsid w:val="006A60AE"/>
    <w:rsid w:val="006A7666"/>
    <w:rsid w:val="006B022E"/>
    <w:rsid w:val="006B0314"/>
    <w:rsid w:val="006B0E1E"/>
    <w:rsid w:val="006B0E69"/>
    <w:rsid w:val="006B11F1"/>
    <w:rsid w:val="006B1B01"/>
    <w:rsid w:val="006B1E3E"/>
    <w:rsid w:val="006B2364"/>
    <w:rsid w:val="006B2408"/>
    <w:rsid w:val="006B2541"/>
    <w:rsid w:val="006B25D7"/>
    <w:rsid w:val="006B264C"/>
    <w:rsid w:val="006B2DE1"/>
    <w:rsid w:val="006B302E"/>
    <w:rsid w:val="006B3654"/>
    <w:rsid w:val="006B37C5"/>
    <w:rsid w:val="006B3F28"/>
    <w:rsid w:val="006B4100"/>
    <w:rsid w:val="006B544A"/>
    <w:rsid w:val="006B5ECD"/>
    <w:rsid w:val="006B7575"/>
    <w:rsid w:val="006B7890"/>
    <w:rsid w:val="006B7E66"/>
    <w:rsid w:val="006C0B6D"/>
    <w:rsid w:val="006C0FE6"/>
    <w:rsid w:val="006C105C"/>
    <w:rsid w:val="006C1104"/>
    <w:rsid w:val="006C11EE"/>
    <w:rsid w:val="006C1225"/>
    <w:rsid w:val="006C1BE6"/>
    <w:rsid w:val="006C206F"/>
    <w:rsid w:val="006C20B5"/>
    <w:rsid w:val="006C2A23"/>
    <w:rsid w:val="006C2C14"/>
    <w:rsid w:val="006C3019"/>
    <w:rsid w:val="006C3889"/>
    <w:rsid w:val="006C3A71"/>
    <w:rsid w:val="006C5759"/>
    <w:rsid w:val="006C6DB8"/>
    <w:rsid w:val="006C715F"/>
    <w:rsid w:val="006C79E1"/>
    <w:rsid w:val="006C7B25"/>
    <w:rsid w:val="006D135E"/>
    <w:rsid w:val="006D166E"/>
    <w:rsid w:val="006D20EE"/>
    <w:rsid w:val="006D2551"/>
    <w:rsid w:val="006D2FAA"/>
    <w:rsid w:val="006D30FB"/>
    <w:rsid w:val="006D46ED"/>
    <w:rsid w:val="006D474E"/>
    <w:rsid w:val="006D4B39"/>
    <w:rsid w:val="006D5673"/>
    <w:rsid w:val="006D5A83"/>
    <w:rsid w:val="006D5E21"/>
    <w:rsid w:val="006D664C"/>
    <w:rsid w:val="006D768C"/>
    <w:rsid w:val="006D784C"/>
    <w:rsid w:val="006E00CB"/>
    <w:rsid w:val="006E060D"/>
    <w:rsid w:val="006E090C"/>
    <w:rsid w:val="006E1019"/>
    <w:rsid w:val="006E1CFE"/>
    <w:rsid w:val="006E2D70"/>
    <w:rsid w:val="006E2F19"/>
    <w:rsid w:val="006E3938"/>
    <w:rsid w:val="006E39C5"/>
    <w:rsid w:val="006E4041"/>
    <w:rsid w:val="006E439C"/>
    <w:rsid w:val="006E497D"/>
    <w:rsid w:val="006E4DE3"/>
    <w:rsid w:val="006E588B"/>
    <w:rsid w:val="006E5B5D"/>
    <w:rsid w:val="006E7D36"/>
    <w:rsid w:val="006E7FE7"/>
    <w:rsid w:val="006F0266"/>
    <w:rsid w:val="006F0798"/>
    <w:rsid w:val="006F1656"/>
    <w:rsid w:val="006F1E1C"/>
    <w:rsid w:val="006F2A71"/>
    <w:rsid w:val="006F2C15"/>
    <w:rsid w:val="006F3273"/>
    <w:rsid w:val="006F3D83"/>
    <w:rsid w:val="006F445B"/>
    <w:rsid w:val="006F4997"/>
    <w:rsid w:val="006F58D9"/>
    <w:rsid w:val="006F72A0"/>
    <w:rsid w:val="0070012E"/>
    <w:rsid w:val="00700709"/>
    <w:rsid w:val="00701171"/>
    <w:rsid w:val="0070122E"/>
    <w:rsid w:val="007012B9"/>
    <w:rsid w:val="00701313"/>
    <w:rsid w:val="00701CBB"/>
    <w:rsid w:val="007023D1"/>
    <w:rsid w:val="0070295C"/>
    <w:rsid w:val="007031AA"/>
    <w:rsid w:val="0070355B"/>
    <w:rsid w:val="00703DF1"/>
    <w:rsid w:val="00704661"/>
    <w:rsid w:val="00704899"/>
    <w:rsid w:val="007052FF"/>
    <w:rsid w:val="00705519"/>
    <w:rsid w:val="00705544"/>
    <w:rsid w:val="0070586C"/>
    <w:rsid w:val="00705E12"/>
    <w:rsid w:val="0070607A"/>
    <w:rsid w:val="00706443"/>
    <w:rsid w:val="00706B1C"/>
    <w:rsid w:val="00707577"/>
    <w:rsid w:val="00707D71"/>
    <w:rsid w:val="007101C2"/>
    <w:rsid w:val="00711851"/>
    <w:rsid w:val="007118DF"/>
    <w:rsid w:val="00711925"/>
    <w:rsid w:val="00712103"/>
    <w:rsid w:val="00712236"/>
    <w:rsid w:val="0071230D"/>
    <w:rsid w:val="00712A6C"/>
    <w:rsid w:val="00712B8D"/>
    <w:rsid w:val="00712EC8"/>
    <w:rsid w:val="007130DA"/>
    <w:rsid w:val="00713793"/>
    <w:rsid w:val="00713BD9"/>
    <w:rsid w:val="007152E3"/>
    <w:rsid w:val="0071554A"/>
    <w:rsid w:val="00715708"/>
    <w:rsid w:val="007159EF"/>
    <w:rsid w:val="00716234"/>
    <w:rsid w:val="007175AD"/>
    <w:rsid w:val="0071768A"/>
    <w:rsid w:val="0071786D"/>
    <w:rsid w:val="0071793C"/>
    <w:rsid w:val="00717CB8"/>
    <w:rsid w:val="00720181"/>
    <w:rsid w:val="0072044F"/>
    <w:rsid w:val="007212C2"/>
    <w:rsid w:val="00721A67"/>
    <w:rsid w:val="00722B39"/>
    <w:rsid w:val="00722D73"/>
    <w:rsid w:val="00723565"/>
    <w:rsid w:val="007237B3"/>
    <w:rsid w:val="00723937"/>
    <w:rsid w:val="00723C10"/>
    <w:rsid w:val="00724115"/>
    <w:rsid w:val="00724996"/>
    <w:rsid w:val="00724BE6"/>
    <w:rsid w:val="00724D30"/>
    <w:rsid w:val="0072548E"/>
    <w:rsid w:val="00725DCA"/>
    <w:rsid w:val="00725E88"/>
    <w:rsid w:val="0072632E"/>
    <w:rsid w:val="0072712D"/>
    <w:rsid w:val="00727747"/>
    <w:rsid w:val="00730677"/>
    <w:rsid w:val="007308C9"/>
    <w:rsid w:val="00731045"/>
    <w:rsid w:val="007311D8"/>
    <w:rsid w:val="00731B9B"/>
    <w:rsid w:val="00732096"/>
    <w:rsid w:val="007325DD"/>
    <w:rsid w:val="00732A73"/>
    <w:rsid w:val="00732CAE"/>
    <w:rsid w:val="00732CD8"/>
    <w:rsid w:val="00732DCA"/>
    <w:rsid w:val="00733CB5"/>
    <w:rsid w:val="00734E04"/>
    <w:rsid w:val="00734E95"/>
    <w:rsid w:val="00735415"/>
    <w:rsid w:val="00735B31"/>
    <w:rsid w:val="00735F03"/>
    <w:rsid w:val="007361FD"/>
    <w:rsid w:val="00736717"/>
    <w:rsid w:val="00736A79"/>
    <w:rsid w:val="00736AF8"/>
    <w:rsid w:val="0073714E"/>
    <w:rsid w:val="007376EC"/>
    <w:rsid w:val="0073790B"/>
    <w:rsid w:val="00737E16"/>
    <w:rsid w:val="00737F56"/>
    <w:rsid w:val="007402FE"/>
    <w:rsid w:val="00740E38"/>
    <w:rsid w:val="0074116D"/>
    <w:rsid w:val="00742512"/>
    <w:rsid w:val="0074265B"/>
    <w:rsid w:val="00742F33"/>
    <w:rsid w:val="0074324D"/>
    <w:rsid w:val="00743434"/>
    <w:rsid w:val="00744132"/>
    <w:rsid w:val="00745589"/>
    <w:rsid w:val="007455A9"/>
    <w:rsid w:val="007462B7"/>
    <w:rsid w:val="0074632A"/>
    <w:rsid w:val="007465D9"/>
    <w:rsid w:val="00746AA9"/>
    <w:rsid w:val="00746DC2"/>
    <w:rsid w:val="00747BD9"/>
    <w:rsid w:val="007510A0"/>
    <w:rsid w:val="0075177D"/>
    <w:rsid w:val="00751FA9"/>
    <w:rsid w:val="007521C5"/>
    <w:rsid w:val="00752411"/>
    <w:rsid w:val="007526FC"/>
    <w:rsid w:val="00752F69"/>
    <w:rsid w:val="0075335F"/>
    <w:rsid w:val="0075369A"/>
    <w:rsid w:val="00753D7B"/>
    <w:rsid w:val="00754022"/>
    <w:rsid w:val="00754B8B"/>
    <w:rsid w:val="0075556C"/>
    <w:rsid w:val="00755702"/>
    <w:rsid w:val="00757248"/>
    <w:rsid w:val="007609C7"/>
    <w:rsid w:val="0076115C"/>
    <w:rsid w:val="00761415"/>
    <w:rsid w:val="007621F9"/>
    <w:rsid w:val="007624C5"/>
    <w:rsid w:val="00762CAC"/>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00D3"/>
    <w:rsid w:val="007713FE"/>
    <w:rsid w:val="0077143B"/>
    <w:rsid w:val="0077161D"/>
    <w:rsid w:val="00771901"/>
    <w:rsid w:val="00772B12"/>
    <w:rsid w:val="0077393F"/>
    <w:rsid w:val="00773D24"/>
    <w:rsid w:val="007751C8"/>
    <w:rsid w:val="00775421"/>
    <w:rsid w:val="007756BC"/>
    <w:rsid w:val="00775725"/>
    <w:rsid w:val="00775C51"/>
    <w:rsid w:val="00775E9A"/>
    <w:rsid w:val="00776372"/>
    <w:rsid w:val="0077778D"/>
    <w:rsid w:val="0077781F"/>
    <w:rsid w:val="0078002B"/>
    <w:rsid w:val="00780124"/>
    <w:rsid w:val="007806EE"/>
    <w:rsid w:val="007809B9"/>
    <w:rsid w:val="00781413"/>
    <w:rsid w:val="0078195C"/>
    <w:rsid w:val="00781EC0"/>
    <w:rsid w:val="00782089"/>
    <w:rsid w:val="00782849"/>
    <w:rsid w:val="00782B89"/>
    <w:rsid w:val="0078315E"/>
    <w:rsid w:val="00783DDD"/>
    <w:rsid w:val="00784866"/>
    <w:rsid w:val="00785073"/>
    <w:rsid w:val="007850CC"/>
    <w:rsid w:val="007858D5"/>
    <w:rsid w:val="00786911"/>
    <w:rsid w:val="00786F17"/>
    <w:rsid w:val="00787018"/>
    <w:rsid w:val="007873ED"/>
    <w:rsid w:val="0078794C"/>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55FB"/>
    <w:rsid w:val="007967D3"/>
    <w:rsid w:val="00796EA5"/>
    <w:rsid w:val="00797A13"/>
    <w:rsid w:val="00797D80"/>
    <w:rsid w:val="007A04ED"/>
    <w:rsid w:val="007A05B8"/>
    <w:rsid w:val="007A0F1D"/>
    <w:rsid w:val="007A10AD"/>
    <w:rsid w:val="007A1B67"/>
    <w:rsid w:val="007A1D92"/>
    <w:rsid w:val="007A2AE5"/>
    <w:rsid w:val="007A4057"/>
    <w:rsid w:val="007A4AFF"/>
    <w:rsid w:val="007A5D96"/>
    <w:rsid w:val="007A5DBC"/>
    <w:rsid w:val="007A6F79"/>
    <w:rsid w:val="007A73C2"/>
    <w:rsid w:val="007A7F29"/>
    <w:rsid w:val="007B0042"/>
    <w:rsid w:val="007B0105"/>
    <w:rsid w:val="007B01B7"/>
    <w:rsid w:val="007B0481"/>
    <w:rsid w:val="007B0B0B"/>
    <w:rsid w:val="007B0EDD"/>
    <w:rsid w:val="007B110A"/>
    <w:rsid w:val="007B1AE6"/>
    <w:rsid w:val="007B1B08"/>
    <w:rsid w:val="007B1B7E"/>
    <w:rsid w:val="007B1DCD"/>
    <w:rsid w:val="007B1E76"/>
    <w:rsid w:val="007B21CB"/>
    <w:rsid w:val="007B279E"/>
    <w:rsid w:val="007B2917"/>
    <w:rsid w:val="007B298A"/>
    <w:rsid w:val="007B2E1F"/>
    <w:rsid w:val="007B3A32"/>
    <w:rsid w:val="007B4334"/>
    <w:rsid w:val="007B4483"/>
    <w:rsid w:val="007B65A1"/>
    <w:rsid w:val="007B6615"/>
    <w:rsid w:val="007B7B1B"/>
    <w:rsid w:val="007B7ED1"/>
    <w:rsid w:val="007C027A"/>
    <w:rsid w:val="007C0C01"/>
    <w:rsid w:val="007C1249"/>
    <w:rsid w:val="007C145F"/>
    <w:rsid w:val="007C2773"/>
    <w:rsid w:val="007C307D"/>
    <w:rsid w:val="007C3813"/>
    <w:rsid w:val="007C50A9"/>
    <w:rsid w:val="007C5220"/>
    <w:rsid w:val="007C5D35"/>
    <w:rsid w:val="007C64ED"/>
    <w:rsid w:val="007C678F"/>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46A9"/>
    <w:rsid w:val="007D5883"/>
    <w:rsid w:val="007D5D55"/>
    <w:rsid w:val="007D675D"/>
    <w:rsid w:val="007D6F3A"/>
    <w:rsid w:val="007D7225"/>
    <w:rsid w:val="007D7328"/>
    <w:rsid w:val="007D780F"/>
    <w:rsid w:val="007D7B40"/>
    <w:rsid w:val="007E0A59"/>
    <w:rsid w:val="007E15E7"/>
    <w:rsid w:val="007E1849"/>
    <w:rsid w:val="007E187D"/>
    <w:rsid w:val="007E2599"/>
    <w:rsid w:val="007E2F0A"/>
    <w:rsid w:val="007E34C5"/>
    <w:rsid w:val="007E4B02"/>
    <w:rsid w:val="007E4D82"/>
    <w:rsid w:val="007E602C"/>
    <w:rsid w:val="007E6431"/>
    <w:rsid w:val="007E67F1"/>
    <w:rsid w:val="007E6E5B"/>
    <w:rsid w:val="007E7A1F"/>
    <w:rsid w:val="007F0AF3"/>
    <w:rsid w:val="007F1C03"/>
    <w:rsid w:val="007F2607"/>
    <w:rsid w:val="007F36E5"/>
    <w:rsid w:val="007F50A4"/>
    <w:rsid w:val="007F50D4"/>
    <w:rsid w:val="007F5569"/>
    <w:rsid w:val="007F5E09"/>
    <w:rsid w:val="007F5EE0"/>
    <w:rsid w:val="007F6330"/>
    <w:rsid w:val="007F6570"/>
    <w:rsid w:val="007F65D4"/>
    <w:rsid w:val="007F7423"/>
    <w:rsid w:val="007F7502"/>
    <w:rsid w:val="007F78CB"/>
    <w:rsid w:val="007F7E2F"/>
    <w:rsid w:val="00800565"/>
    <w:rsid w:val="00800885"/>
    <w:rsid w:val="00800AFC"/>
    <w:rsid w:val="00800F46"/>
    <w:rsid w:val="00801916"/>
    <w:rsid w:val="00802AAA"/>
    <w:rsid w:val="00802C16"/>
    <w:rsid w:val="008036CD"/>
    <w:rsid w:val="00803799"/>
    <w:rsid w:val="00803B50"/>
    <w:rsid w:val="00803D48"/>
    <w:rsid w:val="008041DA"/>
    <w:rsid w:val="00804D19"/>
    <w:rsid w:val="00804D56"/>
    <w:rsid w:val="00805139"/>
    <w:rsid w:val="00805275"/>
    <w:rsid w:val="00805675"/>
    <w:rsid w:val="00805EC5"/>
    <w:rsid w:val="00805FF7"/>
    <w:rsid w:val="00806D1B"/>
    <w:rsid w:val="008076EB"/>
    <w:rsid w:val="00807B03"/>
    <w:rsid w:val="00812CB8"/>
    <w:rsid w:val="0081365B"/>
    <w:rsid w:val="008139AC"/>
    <w:rsid w:val="00813B17"/>
    <w:rsid w:val="00814EF1"/>
    <w:rsid w:val="0081553E"/>
    <w:rsid w:val="008156D9"/>
    <w:rsid w:val="00815C73"/>
    <w:rsid w:val="008162ED"/>
    <w:rsid w:val="008169C1"/>
    <w:rsid w:val="00816EF2"/>
    <w:rsid w:val="0082066F"/>
    <w:rsid w:val="0082069B"/>
    <w:rsid w:val="008206B0"/>
    <w:rsid w:val="00821084"/>
    <w:rsid w:val="00821355"/>
    <w:rsid w:val="0082185E"/>
    <w:rsid w:val="0082187A"/>
    <w:rsid w:val="008220D4"/>
    <w:rsid w:val="00822B8E"/>
    <w:rsid w:val="0082320F"/>
    <w:rsid w:val="008236A3"/>
    <w:rsid w:val="0082467F"/>
    <w:rsid w:val="00824B78"/>
    <w:rsid w:val="00825849"/>
    <w:rsid w:val="00825B2F"/>
    <w:rsid w:val="00825BAB"/>
    <w:rsid w:val="00825F93"/>
    <w:rsid w:val="00826951"/>
    <w:rsid w:val="00826E09"/>
    <w:rsid w:val="00827554"/>
    <w:rsid w:val="0082776C"/>
    <w:rsid w:val="008277D4"/>
    <w:rsid w:val="0083011A"/>
    <w:rsid w:val="008305E3"/>
    <w:rsid w:val="00831D7A"/>
    <w:rsid w:val="008320D2"/>
    <w:rsid w:val="00832586"/>
    <w:rsid w:val="008328AC"/>
    <w:rsid w:val="00832DF2"/>
    <w:rsid w:val="008331A5"/>
    <w:rsid w:val="00833247"/>
    <w:rsid w:val="008332C3"/>
    <w:rsid w:val="0083451C"/>
    <w:rsid w:val="0083565E"/>
    <w:rsid w:val="00836402"/>
    <w:rsid w:val="008371C4"/>
    <w:rsid w:val="00837246"/>
    <w:rsid w:val="0083732B"/>
    <w:rsid w:val="00837337"/>
    <w:rsid w:val="00837CE0"/>
    <w:rsid w:val="00840071"/>
    <w:rsid w:val="0084051B"/>
    <w:rsid w:val="0084066B"/>
    <w:rsid w:val="00840799"/>
    <w:rsid w:val="008414D3"/>
    <w:rsid w:val="00841563"/>
    <w:rsid w:val="00841A2F"/>
    <w:rsid w:val="00841DB0"/>
    <w:rsid w:val="00842151"/>
    <w:rsid w:val="00842239"/>
    <w:rsid w:val="00842BF2"/>
    <w:rsid w:val="008431B2"/>
    <w:rsid w:val="008436EA"/>
    <w:rsid w:val="00844045"/>
    <w:rsid w:val="00844411"/>
    <w:rsid w:val="0084458E"/>
    <w:rsid w:val="0084491D"/>
    <w:rsid w:val="00844CAB"/>
    <w:rsid w:val="00845782"/>
    <w:rsid w:val="00845E31"/>
    <w:rsid w:val="00846BDF"/>
    <w:rsid w:val="00847142"/>
    <w:rsid w:val="00847B25"/>
    <w:rsid w:val="00850458"/>
    <w:rsid w:val="00850823"/>
    <w:rsid w:val="00850853"/>
    <w:rsid w:val="0085283C"/>
    <w:rsid w:val="00852A12"/>
    <w:rsid w:val="00852C04"/>
    <w:rsid w:val="00853B53"/>
    <w:rsid w:val="008546E2"/>
    <w:rsid w:val="00854C00"/>
    <w:rsid w:val="0085696A"/>
    <w:rsid w:val="00856A1B"/>
    <w:rsid w:val="008571F4"/>
    <w:rsid w:val="00857DB2"/>
    <w:rsid w:val="00857E27"/>
    <w:rsid w:val="00860AD1"/>
    <w:rsid w:val="0086172A"/>
    <w:rsid w:val="00861834"/>
    <w:rsid w:val="008619C3"/>
    <w:rsid w:val="00862177"/>
    <w:rsid w:val="0086262A"/>
    <w:rsid w:val="00863356"/>
    <w:rsid w:val="0086371F"/>
    <w:rsid w:val="00863DB3"/>
    <w:rsid w:val="00863E50"/>
    <w:rsid w:val="00863FC3"/>
    <w:rsid w:val="00864C07"/>
    <w:rsid w:val="008652EA"/>
    <w:rsid w:val="00865481"/>
    <w:rsid w:val="008669B5"/>
    <w:rsid w:val="00866D76"/>
    <w:rsid w:val="008671EF"/>
    <w:rsid w:val="00867253"/>
    <w:rsid w:val="00867597"/>
    <w:rsid w:val="0086793B"/>
    <w:rsid w:val="0087028C"/>
    <w:rsid w:val="0087052C"/>
    <w:rsid w:val="0087068E"/>
    <w:rsid w:val="00870CA6"/>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248"/>
    <w:rsid w:val="00877D41"/>
    <w:rsid w:val="00877DF5"/>
    <w:rsid w:val="00880360"/>
    <w:rsid w:val="0088057C"/>
    <w:rsid w:val="008805E1"/>
    <w:rsid w:val="00880DDE"/>
    <w:rsid w:val="00881664"/>
    <w:rsid w:val="008833D3"/>
    <w:rsid w:val="008837BC"/>
    <w:rsid w:val="00885F94"/>
    <w:rsid w:val="00886052"/>
    <w:rsid w:val="0088665F"/>
    <w:rsid w:val="0088683F"/>
    <w:rsid w:val="00886860"/>
    <w:rsid w:val="00886934"/>
    <w:rsid w:val="00887ABE"/>
    <w:rsid w:val="0089028F"/>
    <w:rsid w:val="008905CB"/>
    <w:rsid w:val="008912B4"/>
    <w:rsid w:val="008918C9"/>
    <w:rsid w:val="00893C6F"/>
    <w:rsid w:val="00894049"/>
    <w:rsid w:val="00894116"/>
    <w:rsid w:val="0089461C"/>
    <w:rsid w:val="00894B1E"/>
    <w:rsid w:val="00894D35"/>
    <w:rsid w:val="00895324"/>
    <w:rsid w:val="0089544E"/>
    <w:rsid w:val="00895EEA"/>
    <w:rsid w:val="008962BE"/>
    <w:rsid w:val="00896B56"/>
    <w:rsid w:val="00896BBA"/>
    <w:rsid w:val="00896D1D"/>
    <w:rsid w:val="00896E88"/>
    <w:rsid w:val="008971C2"/>
    <w:rsid w:val="008A04E1"/>
    <w:rsid w:val="008A1EB4"/>
    <w:rsid w:val="008A29FD"/>
    <w:rsid w:val="008A2B08"/>
    <w:rsid w:val="008A33B8"/>
    <w:rsid w:val="008A3AA7"/>
    <w:rsid w:val="008A4BC5"/>
    <w:rsid w:val="008A5CAA"/>
    <w:rsid w:val="008A6834"/>
    <w:rsid w:val="008A6872"/>
    <w:rsid w:val="008A6CAB"/>
    <w:rsid w:val="008A7C82"/>
    <w:rsid w:val="008B0261"/>
    <w:rsid w:val="008B065D"/>
    <w:rsid w:val="008B0CE7"/>
    <w:rsid w:val="008B0EC1"/>
    <w:rsid w:val="008B0F62"/>
    <w:rsid w:val="008B19C0"/>
    <w:rsid w:val="008B1D26"/>
    <w:rsid w:val="008B1F8C"/>
    <w:rsid w:val="008B2037"/>
    <w:rsid w:val="008B2297"/>
    <w:rsid w:val="008B339A"/>
    <w:rsid w:val="008B392A"/>
    <w:rsid w:val="008B3BAC"/>
    <w:rsid w:val="008B3FD9"/>
    <w:rsid w:val="008B498C"/>
    <w:rsid w:val="008B4F80"/>
    <w:rsid w:val="008B503D"/>
    <w:rsid w:val="008B50EF"/>
    <w:rsid w:val="008B53D5"/>
    <w:rsid w:val="008B5A85"/>
    <w:rsid w:val="008B7CDD"/>
    <w:rsid w:val="008C0A3F"/>
    <w:rsid w:val="008C12BC"/>
    <w:rsid w:val="008C2482"/>
    <w:rsid w:val="008C2491"/>
    <w:rsid w:val="008C2BBC"/>
    <w:rsid w:val="008C2ED5"/>
    <w:rsid w:val="008C3DAC"/>
    <w:rsid w:val="008C4436"/>
    <w:rsid w:val="008C4600"/>
    <w:rsid w:val="008C4664"/>
    <w:rsid w:val="008C4945"/>
    <w:rsid w:val="008C5748"/>
    <w:rsid w:val="008C6805"/>
    <w:rsid w:val="008C6F27"/>
    <w:rsid w:val="008D0510"/>
    <w:rsid w:val="008D09EB"/>
    <w:rsid w:val="008D1168"/>
    <w:rsid w:val="008D15EB"/>
    <w:rsid w:val="008D1632"/>
    <w:rsid w:val="008D25BE"/>
    <w:rsid w:val="008D3068"/>
    <w:rsid w:val="008D3687"/>
    <w:rsid w:val="008D3691"/>
    <w:rsid w:val="008D39DF"/>
    <w:rsid w:val="008D3AF7"/>
    <w:rsid w:val="008D3EBC"/>
    <w:rsid w:val="008D3F5F"/>
    <w:rsid w:val="008D4207"/>
    <w:rsid w:val="008D4CA8"/>
    <w:rsid w:val="008D5617"/>
    <w:rsid w:val="008D5A3C"/>
    <w:rsid w:val="008D5AE0"/>
    <w:rsid w:val="008D62EC"/>
    <w:rsid w:val="008D66E3"/>
    <w:rsid w:val="008D7062"/>
    <w:rsid w:val="008D7A61"/>
    <w:rsid w:val="008D7E67"/>
    <w:rsid w:val="008E021D"/>
    <w:rsid w:val="008E0875"/>
    <w:rsid w:val="008E08EB"/>
    <w:rsid w:val="008E0B7D"/>
    <w:rsid w:val="008E23BE"/>
    <w:rsid w:val="008E3494"/>
    <w:rsid w:val="008E35D5"/>
    <w:rsid w:val="008E3AC5"/>
    <w:rsid w:val="008E3ADA"/>
    <w:rsid w:val="008E43A6"/>
    <w:rsid w:val="008E53AF"/>
    <w:rsid w:val="008E5420"/>
    <w:rsid w:val="008E54C4"/>
    <w:rsid w:val="008E54CE"/>
    <w:rsid w:val="008E5830"/>
    <w:rsid w:val="008E5B2B"/>
    <w:rsid w:val="008E682F"/>
    <w:rsid w:val="008E68C8"/>
    <w:rsid w:val="008E7097"/>
    <w:rsid w:val="008F00BE"/>
    <w:rsid w:val="008F03A8"/>
    <w:rsid w:val="008F0791"/>
    <w:rsid w:val="008F084A"/>
    <w:rsid w:val="008F0D78"/>
    <w:rsid w:val="008F151D"/>
    <w:rsid w:val="008F1D43"/>
    <w:rsid w:val="008F2824"/>
    <w:rsid w:val="008F2B54"/>
    <w:rsid w:val="008F42CE"/>
    <w:rsid w:val="008F4703"/>
    <w:rsid w:val="008F475B"/>
    <w:rsid w:val="008F55A8"/>
    <w:rsid w:val="008F565D"/>
    <w:rsid w:val="008F5898"/>
    <w:rsid w:val="008F5B05"/>
    <w:rsid w:val="008F6036"/>
    <w:rsid w:val="008F6B47"/>
    <w:rsid w:val="008F6F0D"/>
    <w:rsid w:val="008F6FD5"/>
    <w:rsid w:val="008F7E18"/>
    <w:rsid w:val="00900997"/>
    <w:rsid w:val="00900C6D"/>
    <w:rsid w:val="00901FAB"/>
    <w:rsid w:val="0090240D"/>
    <w:rsid w:val="00902601"/>
    <w:rsid w:val="0090266B"/>
    <w:rsid w:val="00902EBB"/>
    <w:rsid w:val="00903062"/>
    <w:rsid w:val="00903680"/>
    <w:rsid w:val="00903BE1"/>
    <w:rsid w:val="00903DF8"/>
    <w:rsid w:val="00903E19"/>
    <w:rsid w:val="00903E90"/>
    <w:rsid w:val="009045CB"/>
    <w:rsid w:val="00904863"/>
    <w:rsid w:val="0090511E"/>
    <w:rsid w:val="00905B1E"/>
    <w:rsid w:val="009079C6"/>
    <w:rsid w:val="00907BA5"/>
    <w:rsid w:val="0091005F"/>
    <w:rsid w:val="00910142"/>
    <w:rsid w:val="00910F4A"/>
    <w:rsid w:val="00911BC6"/>
    <w:rsid w:val="0091277E"/>
    <w:rsid w:val="00912AF6"/>
    <w:rsid w:val="00912B9F"/>
    <w:rsid w:val="00912EF2"/>
    <w:rsid w:val="00913A38"/>
    <w:rsid w:val="009143A5"/>
    <w:rsid w:val="00914F0C"/>
    <w:rsid w:val="0091608F"/>
    <w:rsid w:val="009165E7"/>
    <w:rsid w:val="00916C4E"/>
    <w:rsid w:val="009175DE"/>
    <w:rsid w:val="009176CD"/>
    <w:rsid w:val="00917B7B"/>
    <w:rsid w:val="00920224"/>
    <w:rsid w:val="00920354"/>
    <w:rsid w:val="00920B03"/>
    <w:rsid w:val="00921479"/>
    <w:rsid w:val="009215B0"/>
    <w:rsid w:val="00921759"/>
    <w:rsid w:val="009219B4"/>
    <w:rsid w:val="00921B33"/>
    <w:rsid w:val="00922235"/>
    <w:rsid w:val="0092233C"/>
    <w:rsid w:val="00922495"/>
    <w:rsid w:val="00922518"/>
    <w:rsid w:val="0092271D"/>
    <w:rsid w:val="009227AD"/>
    <w:rsid w:val="00922C89"/>
    <w:rsid w:val="00922E23"/>
    <w:rsid w:val="009232BD"/>
    <w:rsid w:val="00923C4F"/>
    <w:rsid w:val="00923F37"/>
    <w:rsid w:val="009247ED"/>
    <w:rsid w:val="00924D62"/>
    <w:rsid w:val="00924DFF"/>
    <w:rsid w:val="00925BB2"/>
    <w:rsid w:val="00925DBC"/>
    <w:rsid w:val="009261E9"/>
    <w:rsid w:val="00926A74"/>
    <w:rsid w:val="00926E75"/>
    <w:rsid w:val="00926F29"/>
    <w:rsid w:val="0092785C"/>
    <w:rsid w:val="009279A7"/>
    <w:rsid w:val="00927F6B"/>
    <w:rsid w:val="0093039C"/>
    <w:rsid w:val="00930DEF"/>
    <w:rsid w:val="0093162E"/>
    <w:rsid w:val="009318D8"/>
    <w:rsid w:val="00931979"/>
    <w:rsid w:val="00931D93"/>
    <w:rsid w:val="009331AE"/>
    <w:rsid w:val="009345C1"/>
    <w:rsid w:val="00934973"/>
    <w:rsid w:val="00934E91"/>
    <w:rsid w:val="00934EF4"/>
    <w:rsid w:val="00936164"/>
    <w:rsid w:val="00936709"/>
    <w:rsid w:val="009367AA"/>
    <w:rsid w:val="00936B7E"/>
    <w:rsid w:val="00936D09"/>
    <w:rsid w:val="00937051"/>
    <w:rsid w:val="00937072"/>
    <w:rsid w:val="009379B9"/>
    <w:rsid w:val="00937BF7"/>
    <w:rsid w:val="00940DB0"/>
    <w:rsid w:val="00941C47"/>
    <w:rsid w:val="009425B0"/>
    <w:rsid w:val="00942F6F"/>
    <w:rsid w:val="00943276"/>
    <w:rsid w:val="009447AB"/>
    <w:rsid w:val="00944E7E"/>
    <w:rsid w:val="00945185"/>
    <w:rsid w:val="0094596E"/>
    <w:rsid w:val="00945B1F"/>
    <w:rsid w:val="00946157"/>
    <w:rsid w:val="00946337"/>
    <w:rsid w:val="0094634E"/>
    <w:rsid w:val="00947DF0"/>
    <w:rsid w:val="00950375"/>
    <w:rsid w:val="00950891"/>
    <w:rsid w:val="00950971"/>
    <w:rsid w:val="00950DE2"/>
    <w:rsid w:val="009510FD"/>
    <w:rsid w:val="0095123C"/>
    <w:rsid w:val="00951371"/>
    <w:rsid w:val="00951710"/>
    <w:rsid w:val="00952B89"/>
    <w:rsid w:val="009532A6"/>
    <w:rsid w:val="00953FA5"/>
    <w:rsid w:val="009542E6"/>
    <w:rsid w:val="00954CC8"/>
    <w:rsid w:val="00955898"/>
    <w:rsid w:val="0095622A"/>
    <w:rsid w:val="00956363"/>
    <w:rsid w:val="00956E84"/>
    <w:rsid w:val="00957656"/>
    <w:rsid w:val="00957843"/>
    <w:rsid w:val="00957C41"/>
    <w:rsid w:val="00960389"/>
    <w:rsid w:val="00961B19"/>
    <w:rsid w:val="0096240A"/>
    <w:rsid w:val="00962419"/>
    <w:rsid w:val="009625CD"/>
    <w:rsid w:val="00962CB2"/>
    <w:rsid w:val="00963327"/>
    <w:rsid w:val="00963670"/>
    <w:rsid w:val="009642B9"/>
    <w:rsid w:val="009646EF"/>
    <w:rsid w:val="009647EB"/>
    <w:rsid w:val="009653AB"/>
    <w:rsid w:val="00965611"/>
    <w:rsid w:val="00965E0D"/>
    <w:rsid w:val="0096645B"/>
    <w:rsid w:val="00970085"/>
    <w:rsid w:val="0097030B"/>
    <w:rsid w:val="009711B7"/>
    <w:rsid w:val="009719C2"/>
    <w:rsid w:val="00971C1F"/>
    <w:rsid w:val="00971F61"/>
    <w:rsid w:val="00972C81"/>
    <w:rsid w:val="0097497E"/>
    <w:rsid w:val="00974A4C"/>
    <w:rsid w:val="00974EF9"/>
    <w:rsid w:val="00974F17"/>
    <w:rsid w:val="00975700"/>
    <w:rsid w:val="0097637C"/>
    <w:rsid w:val="00976545"/>
    <w:rsid w:val="0097691C"/>
    <w:rsid w:val="00977157"/>
    <w:rsid w:val="0097746B"/>
    <w:rsid w:val="0097769E"/>
    <w:rsid w:val="00977B94"/>
    <w:rsid w:val="009803E1"/>
    <w:rsid w:val="00980A08"/>
    <w:rsid w:val="00980A20"/>
    <w:rsid w:val="00980FF0"/>
    <w:rsid w:val="00980FFD"/>
    <w:rsid w:val="0098128B"/>
    <w:rsid w:val="00981797"/>
    <w:rsid w:val="00981A12"/>
    <w:rsid w:val="00981C61"/>
    <w:rsid w:val="00982226"/>
    <w:rsid w:val="00982E98"/>
    <w:rsid w:val="00983597"/>
    <w:rsid w:val="00984087"/>
    <w:rsid w:val="00984135"/>
    <w:rsid w:val="00984C49"/>
    <w:rsid w:val="009858A6"/>
    <w:rsid w:val="00985E66"/>
    <w:rsid w:val="00986726"/>
    <w:rsid w:val="00986794"/>
    <w:rsid w:val="009867C3"/>
    <w:rsid w:val="0098712F"/>
    <w:rsid w:val="00987603"/>
    <w:rsid w:val="0099007F"/>
    <w:rsid w:val="009905C3"/>
    <w:rsid w:val="009918F1"/>
    <w:rsid w:val="00991C2E"/>
    <w:rsid w:val="00992DC6"/>
    <w:rsid w:val="00994A0F"/>
    <w:rsid w:val="00994EC5"/>
    <w:rsid w:val="00995691"/>
    <w:rsid w:val="00995774"/>
    <w:rsid w:val="00996477"/>
    <w:rsid w:val="0099686F"/>
    <w:rsid w:val="00996DB9"/>
    <w:rsid w:val="00997B4C"/>
    <w:rsid w:val="00997CFA"/>
    <w:rsid w:val="009A0A5B"/>
    <w:rsid w:val="009A1156"/>
    <w:rsid w:val="009A11F7"/>
    <w:rsid w:val="009A15FA"/>
    <w:rsid w:val="009A18C8"/>
    <w:rsid w:val="009A1B10"/>
    <w:rsid w:val="009A1DB1"/>
    <w:rsid w:val="009A2ACC"/>
    <w:rsid w:val="009A2DAD"/>
    <w:rsid w:val="009A2EB0"/>
    <w:rsid w:val="009A36AD"/>
    <w:rsid w:val="009A3F53"/>
    <w:rsid w:val="009A510F"/>
    <w:rsid w:val="009A5599"/>
    <w:rsid w:val="009A61AE"/>
    <w:rsid w:val="009A6B21"/>
    <w:rsid w:val="009A74D5"/>
    <w:rsid w:val="009A7719"/>
    <w:rsid w:val="009A7BF1"/>
    <w:rsid w:val="009B121F"/>
    <w:rsid w:val="009B1283"/>
    <w:rsid w:val="009B1680"/>
    <w:rsid w:val="009B1803"/>
    <w:rsid w:val="009B1BF0"/>
    <w:rsid w:val="009B1FD0"/>
    <w:rsid w:val="009B2E3E"/>
    <w:rsid w:val="009B3109"/>
    <w:rsid w:val="009B3522"/>
    <w:rsid w:val="009B4824"/>
    <w:rsid w:val="009B4BE6"/>
    <w:rsid w:val="009B4F0A"/>
    <w:rsid w:val="009B65A8"/>
    <w:rsid w:val="009B6EDE"/>
    <w:rsid w:val="009B7172"/>
    <w:rsid w:val="009B74D0"/>
    <w:rsid w:val="009B775E"/>
    <w:rsid w:val="009B7AEE"/>
    <w:rsid w:val="009C09C7"/>
    <w:rsid w:val="009C1508"/>
    <w:rsid w:val="009C17A7"/>
    <w:rsid w:val="009C2235"/>
    <w:rsid w:val="009C27D6"/>
    <w:rsid w:val="009C2A85"/>
    <w:rsid w:val="009C3448"/>
    <w:rsid w:val="009C3494"/>
    <w:rsid w:val="009C3550"/>
    <w:rsid w:val="009C3994"/>
    <w:rsid w:val="009C3D3A"/>
    <w:rsid w:val="009C4254"/>
    <w:rsid w:val="009C48EE"/>
    <w:rsid w:val="009C54C5"/>
    <w:rsid w:val="009C74A5"/>
    <w:rsid w:val="009D002C"/>
    <w:rsid w:val="009D1079"/>
    <w:rsid w:val="009D11E0"/>
    <w:rsid w:val="009D1881"/>
    <w:rsid w:val="009D1CEE"/>
    <w:rsid w:val="009D1E29"/>
    <w:rsid w:val="009D221E"/>
    <w:rsid w:val="009D26C7"/>
    <w:rsid w:val="009D2DAC"/>
    <w:rsid w:val="009D3578"/>
    <w:rsid w:val="009D3793"/>
    <w:rsid w:val="009D3DF3"/>
    <w:rsid w:val="009D3F0A"/>
    <w:rsid w:val="009D429B"/>
    <w:rsid w:val="009D576D"/>
    <w:rsid w:val="009D5B3C"/>
    <w:rsid w:val="009D70F3"/>
    <w:rsid w:val="009D763D"/>
    <w:rsid w:val="009D7A6D"/>
    <w:rsid w:val="009E0081"/>
    <w:rsid w:val="009E04FF"/>
    <w:rsid w:val="009E0A18"/>
    <w:rsid w:val="009E0C0D"/>
    <w:rsid w:val="009E0C98"/>
    <w:rsid w:val="009E14D2"/>
    <w:rsid w:val="009E1D55"/>
    <w:rsid w:val="009E2321"/>
    <w:rsid w:val="009E293D"/>
    <w:rsid w:val="009E4410"/>
    <w:rsid w:val="009E4564"/>
    <w:rsid w:val="009E47BA"/>
    <w:rsid w:val="009E4A53"/>
    <w:rsid w:val="009E59D1"/>
    <w:rsid w:val="009E5BDB"/>
    <w:rsid w:val="009E6185"/>
    <w:rsid w:val="009E631F"/>
    <w:rsid w:val="009E6909"/>
    <w:rsid w:val="009E7147"/>
    <w:rsid w:val="009E7AA5"/>
    <w:rsid w:val="009F048D"/>
    <w:rsid w:val="009F0672"/>
    <w:rsid w:val="009F0921"/>
    <w:rsid w:val="009F1084"/>
    <w:rsid w:val="009F10F2"/>
    <w:rsid w:val="009F135B"/>
    <w:rsid w:val="009F1827"/>
    <w:rsid w:val="009F1FAC"/>
    <w:rsid w:val="009F255F"/>
    <w:rsid w:val="009F3271"/>
    <w:rsid w:val="009F36DC"/>
    <w:rsid w:val="009F48D9"/>
    <w:rsid w:val="009F4BBF"/>
    <w:rsid w:val="009F5106"/>
    <w:rsid w:val="009F57C7"/>
    <w:rsid w:val="009F5992"/>
    <w:rsid w:val="009F6736"/>
    <w:rsid w:val="009F73A8"/>
    <w:rsid w:val="00A00001"/>
    <w:rsid w:val="00A004B3"/>
    <w:rsid w:val="00A00906"/>
    <w:rsid w:val="00A00A92"/>
    <w:rsid w:val="00A01135"/>
    <w:rsid w:val="00A01428"/>
    <w:rsid w:val="00A025A6"/>
    <w:rsid w:val="00A0281B"/>
    <w:rsid w:val="00A0358B"/>
    <w:rsid w:val="00A0391F"/>
    <w:rsid w:val="00A04986"/>
    <w:rsid w:val="00A04E8F"/>
    <w:rsid w:val="00A04EB4"/>
    <w:rsid w:val="00A0510A"/>
    <w:rsid w:val="00A0521F"/>
    <w:rsid w:val="00A06779"/>
    <w:rsid w:val="00A069A4"/>
    <w:rsid w:val="00A06EA4"/>
    <w:rsid w:val="00A076AC"/>
    <w:rsid w:val="00A07724"/>
    <w:rsid w:val="00A103AE"/>
    <w:rsid w:val="00A108DF"/>
    <w:rsid w:val="00A11276"/>
    <w:rsid w:val="00A1187A"/>
    <w:rsid w:val="00A12043"/>
    <w:rsid w:val="00A122B7"/>
    <w:rsid w:val="00A124D3"/>
    <w:rsid w:val="00A12BBB"/>
    <w:rsid w:val="00A131DD"/>
    <w:rsid w:val="00A13583"/>
    <w:rsid w:val="00A13A2A"/>
    <w:rsid w:val="00A13CE2"/>
    <w:rsid w:val="00A157F0"/>
    <w:rsid w:val="00A15B33"/>
    <w:rsid w:val="00A15C44"/>
    <w:rsid w:val="00A15D54"/>
    <w:rsid w:val="00A16466"/>
    <w:rsid w:val="00A169D1"/>
    <w:rsid w:val="00A16D37"/>
    <w:rsid w:val="00A16DF3"/>
    <w:rsid w:val="00A1733C"/>
    <w:rsid w:val="00A1792F"/>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71C8"/>
    <w:rsid w:val="00A27A52"/>
    <w:rsid w:val="00A27BE0"/>
    <w:rsid w:val="00A301E1"/>
    <w:rsid w:val="00A3174A"/>
    <w:rsid w:val="00A322F8"/>
    <w:rsid w:val="00A32431"/>
    <w:rsid w:val="00A3296D"/>
    <w:rsid w:val="00A32C99"/>
    <w:rsid w:val="00A33491"/>
    <w:rsid w:val="00A33995"/>
    <w:rsid w:val="00A33C1A"/>
    <w:rsid w:val="00A33E1B"/>
    <w:rsid w:val="00A3436E"/>
    <w:rsid w:val="00A348F4"/>
    <w:rsid w:val="00A34FDA"/>
    <w:rsid w:val="00A350B5"/>
    <w:rsid w:val="00A351AB"/>
    <w:rsid w:val="00A36798"/>
    <w:rsid w:val="00A36B33"/>
    <w:rsid w:val="00A3702A"/>
    <w:rsid w:val="00A37A21"/>
    <w:rsid w:val="00A37C8B"/>
    <w:rsid w:val="00A40119"/>
    <w:rsid w:val="00A4029D"/>
    <w:rsid w:val="00A40329"/>
    <w:rsid w:val="00A403C9"/>
    <w:rsid w:val="00A40801"/>
    <w:rsid w:val="00A4137B"/>
    <w:rsid w:val="00A42900"/>
    <w:rsid w:val="00A42982"/>
    <w:rsid w:val="00A43E76"/>
    <w:rsid w:val="00A4418C"/>
    <w:rsid w:val="00A445EB"/>
    <w:rsid w:val="00A4499A"/>
    <w:rsid w:val="00A45BA6"/>
    <w:rsid w:val="00A4693B"/>
    <w:rsid w:val="00A478D1"/>
    <w:rsid w:val="00A47A7D"/>
    <w:rsid w:val="00A47AA8"/>
    <w:rsid w:val="00A47FCA"/>
    <w:rsid w:val="00A47FF2"/>
    <w:rsid w:val="00A5040B"/>
    <w:rsid w:val="00A50B83"/>
    <w:rsid w:val="00A50EAA"/>
    <w:rsid w:val="00A50F73"/>
    <w:rsid w:val="00A511E0"/>
    <w:rsid w:val="00A51585"/>
    <w:rsid w:val="00A51DCA"/>
    <w:rsid w:val="00A51EA9"/>
    <w:rsid w:val="00A53DBF"/>
    <w:rsid w:val="00A543C5"/>
    <w:rsid w:val="00A54C8E"/>
    <w:rsid w:val="00A54CDC"/>
    <w:rsid w:val="00A54F7C"/>
    <w:rsid w:val="00A551CB"/>
    <w:rsid w:val="00A559CA"/>
    <w:rsid w:val="00A55BD0"/>
    <w:rsid w:val="00A56E06"/>
    <w:rsid w:val="00A575CF"/>
    <w:rsid w:val="00A57808"/>
    <w:rsid w:val="00A57B71"/>
    <w:rsid w:val="00A60A57"/>
    <w:rsid w:val="00A6132F"/>
    <w:rsid w:val="00A617C3"/>
    <w:rsid w:val="00A624F1"/>
    <w:rsid w:val="00A62E67"/>
    <w:rsid w:val="00A63212"/>
    <w:rsid w:val="00A63235"/>
    <w:rsid w:val="00A6379D"/>
    <w:rsid w:val="00A6388F"/>
    <w:rsid w:val="00A63A44"/>
    <w:rsid w:val="00A63EBC"/>
    <w:rsid w:val="00A64FBD"/>
    <w:rsid w:val="00A66C14"/>
    <w:rsid w:val="00A66CD9"/>
    <w:rsid w:val="00A670F9"/>
    <w:rsid w:val="00A67647"/>
    <w:rsid w:val="00A67668"/>
    <w:rsid w:val="00A67A53"/>
    <w:rsid w:val="00A67FBA"/>
    <w:rsid w:val="00A713FA"/>
    <w:rsid w:val="00A71986"/>
    <w:rsid w:val="00A71BC6"/>
    <w:rsid w:val="00A72A28"/>
    <w:rsid w:val="00A7349D"/>
    <w:rsid w:val="00A73E1B"/>
    <w:rsid w:val="00A745D1"/>
    <w:rsid w:val="00A74C21"/>
    <w:rsid w:val="00A74D1B"/>
    <w:rsid w:val="00A751C0"/>
    <w:rsid w:val="00A75651"/>
    <w:rsid w:val="00A7581C"/>
    <w:rsid w:val="00A75876"/>
    <w:rsid w:val="00A75AD4"/>
    <w:rsid w:val="00A75E25"/>
    <w:rsid w:val="00A7691E"/>
    <w:rsid w:val="00A7749D"/>
    <w:rsid w:val="00A80628"/>
    <w:rsid w:val="00A8075D"/>
    <w:rsid w:val="00A808A1"/>
    <w:rsid w:val="00A812E9"/>
    <w:rsid w:val="00A81AA7"/>
    <w:rsid w:val="00A823DB"/>
    <w:rsid w:val="00A83B09"/>
    <w:rsid w:val="00A84FD0"/>
    <w:rsid w:val="00A85164"/>
    <w:rsid w:val="00A862D2"/>
    <w:rsid w:val="00A867F0"/>
    <w:rsid w:val="00A86C26"/>
    <w:rsid w:val="00A87882"/>
    <w:rsid w:val="00A87BC6"/>
    <w:rsid w:val="00A90298"/>
    <w:rsid w:val="00A90613"/>
    <w:rsid w:val="00A907F9"/>
    <w:rsid w:val="00A90818"/>
    <w:rsid w:val="00A9082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C72"/>
    <w:rsid w:val="00AA2F44"/>
    <w:rsid w:val="00AA2F77"/>
    <w:rsid w:val="00AA313F"/>
    <w:rsid w:val="00AA3C6B"/>
    <w:rsid w:val="00AA3D81"/>
    <w:rsid w:val="00AA4225"/>
    <w:rsid w:val="00AA4F14"/>
    <w:rsid w:val="00AA519E"/>
    <w:rsid w:val="00AA588D"/>
    <w:rsid w:val="00AA60EF"/>
    <w:rsid w:val="00AA64CC"/>
    <w:rsid w:val="00AA6BF1"/>
    <w:rsid w:val="00AA7221"/>
    <w:rsid w:val="00AA777A"/>
    <w:rsid w:val="00AA7C38"/>
    <w:rsid w:val="00AB0082"/>
    <w:rsid w:val="00AB014D"/>
    <w:rsid w:val="00AB053D"/>
    <w:rsid w:val="00AB0CAF"/>
    <w:rsid w:val="00AB0DE5"/>
    <w:rsid w:val="00AB11E9"/>
    <w:rsid w:val="00AB1718"/>
    <w:rsid w:val="00AB1826"/>
    <w:rsid w:val="00AB29FE"/>
    <w:rsid w:val="00AB2A95"/>
    <w:rsid w:val="00AB3613"/>
    <w:rsid w:val="00AB3B0C"/>
    <w:rsid w:val="00AB3BB4"/>
    <w:rsid w:val="00AB416F"/>
    <w:rsid w:val="00AB417E"/>
    <w:rsid w:val="00AB4339"/>
    <w:rsid w:val="00AB5671"/>
    <w:rsid w:val="00AB5B90"/>
    <w:rsid w:val="00AB65D7"/>
    <w:rsid w:val="00AB68B0"/>
    <w:rsid w:val="00AB7A09"/>
    <w:rsid w:val="00AC0093"/>
    <w:rsid w:val="00AC027E"/>
    <w:rsid w:val="00AC2328"/>
    <w:rsid w:val="00AC27C1"/>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250"/>
    <w:rsid w:val="00AD1CEB"/>
    <w:rsid w:val="00AD1DB7"/>
    <w:rsid w:val="00AD1FE8"/>
    <w:rsid w:val="00AD2621"/>
    <w:rsid w:val="00AD2863"/>
    <w:rsid w:val="00AD3524"/>
    <w:rsid w:val="00AD392B"/>
    <w:rsid w:val="00AD586F"/>
    <w:rsid w:val="00AD6AE3"/>
    <w:rsid w:val="00AD70A5"/>
    <w:rsid w:val="00AD76E0"/>
    <w:rsid w:val="00AE008C"/>
    <w:rsid w:val="00AE032D"/>
    <w:rsid w:val="00AE0E29"/>
    <w:rsid w:val="00AE1513"/>
    <w:rsid w:val="00AE1767"/>
    <w:rsid w:val="00AE178B"/>
    <w:rsid w:val="00AE26DA"/>
    <w:rsid w:val="00AE2BF5"/>
    <w:rsid w:val="00AE2C90"/>
    <w:rsid w:val="00AE311F"/>
    <w:rsid w:val="00AE320F"/>
    <w:rsid w:val="00AE40C4"/>
    <w:rsid w:val="00AE5190"/>
    <w:rsid w:val="00AE54F9"/>
    <w:rsid w:val="00AE594D"/>
    <w:rsid w:val="00AE5FD5"/>
    <w:rsid w:val="00AE664C"/>
    <w:rsid w:val="00AE6FD6"/>
    <w:rsid w:val="00AE7A5A"/>
    <w:rsid w:val="00AF02A6"/>
    <w:rsid w:val="00AF0ABF"/>
    <w:rsid w:val="00AF0E23"/>
    <w:rsid w:val="00AF1B77"/>
    <w:rsid w:val="00AF2BCC"/>
    <w:rsid w:val="00AF2CD2"/>
    <w:rsid w:val="00AF3324"/>
    <w:rsid w:val="00AF3484"/>
    <w:rsid w:val="00AF362B"/>
    <w:rsid w:val="00AF365F"/>
    <w:rsid w:val="00AF37A8"/>
    <w:rsid w:val="00AF3A29"/>
    <w:rsid w:val="00AF3B41"/>
    <w:rsid w:val="00AF3D55"/>
    <w:rsid w:val="00AF4D2F"/>
    <w:rsid w:val="00AF52CE"/>
    <w:rsid w:val="00AF5654"/>
    <w:rsid w:val="00AF56F8"/>
    <w:rsid w:val="00AF595D"/>
    <w:rsid w:val="00AF5A7D"/>
    <w:rsid w:val="00AF6F15"/>
    <w:rsid w:val="00AF7320"/>
    <w:rsid w:val="00AF7830"/>
    <w:rsid w:val="00AF7D53"/>
    <w:rsid w:val="00B00526"/>
    <w:rsid w:val="00B00728"/>
    <w:rsid w:val="00B00BA0"/>
    <w:rsid w:val="00B00D8A"/>
    <w:rsid w:val="00B01135"/>
    <w:rsid w:val="00B01900"/>
    <w:rsid w:val="00B01C9D"/>
    <w:rsid w:val="00B01ED0"/>
    <w:rsid w:val="00B0318F"/>
    <w:rsid w:val="00B040B6"/>
    <w:rsid w:val="00B040ED"/>
    <w:rsid w:val="00B0431F"/>
    <w:rsid w:val="00B04320"/>
    <w:rsid w:val="00B04491"/>
    <w:rsid w:val="00B04AB0"/>
    <w:rsid w:val="00B053FA"/>
    <w:rsid w:val="00B05CA8"/>
    <w:rsid w:val="00B05D44"/>
    <w:rsid w:val="00B063DF"/>
    <w:rsid w:val="00B0661F"/>
    <w:rsid w:val="00B0664C"/>
    <w:rsid w:val="00B07126"/>
    <w:rsid w:val="00B07F3D"/>
    <w:rsid w:val="00B10F56"/>
    <w:rsid w:val="00B11A27"/>
    <w:rsid w:val="00B11C5C"/>
    <w:rsid w:val="00B11DA5"/>
    <w:rsid w:val="00B12048"/>
    <w:rsid w:val="00B12588"/>
    <w:rsid w:val="00B12790"/>
    <w:rsid w:val="00B13372"/>
    <w:rsid w:val="00B1399C"/>
    <w:rsid w:val="00B13A59"/>
    <w:rsid w:val="00B13FE0"/>
    <w:rsid w:val="00B1458C"/>
    <w:rsid w:val="00B147E8"/>
    <w:rsid w:val="00B14FFB"/>
    <w:rsid w:val="00B15467"/>
    <w:rsid w:val="00B15765"/>
    <w:rsid w:val="00B15864"/>
    <w:rsid w:val="00B158FA"/>
    <w:rsid w:val="00B166D8"/>
    <w:rsid w:val="00B16D01"/>
    <w:rsid w:val="00B172B9"/>
    <w:rsid w:val="00B173B6"/>
    <w:rsid w:val="00B20612"/>
    <w:rsid w:val="00B20BF8"/>
    <w:rsid w:val="00B20EC1"/>
    <w:rsid w:val="00B213BA"/>
    <w:rsid w:val="00B21640"/>
    <w:rsid w:val="00B216D4"/>
    <w:rsid w:val="00B219DC"/>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6DE"/>
    <w:rsid w:val="00B31FAA"/>
    <w:rsid w:val="00B3269F"/>
    <w:rsid w:val="00B3277C"/>
    <w:rsid w:val="00B3279D"/>
    <w:rsid w:val="00B327C1"/>
    <w:rsid w:val="00B33295"/>
    <w:rsid w:val="00B33AC3"/>
    <w:rsid w:val="00B33E76"/>
    <w:rsid w:val="00B341BC"/>
    <w:rsid w:val="00B348F6"/>
    <w:rsid w:val="00B349FD"/>
    <w:rsid w:val="00B34D51"/>
    <w:rsid w:val="00B3513E"/>
    <w:rsid w:val="00B3557D"/>
    <w:rsid w:val="00B360F8"/>
    <w:rsid w:val="00B36762"/>
    <w:rsid w:val="00B37693"/>
    <w:rsid w:val="00B37C92"/>
    <w:rsid w:val="00B37D0A"/>
    <w:rsid w:val="00B37DD4"/>
    <w:rsid w:val="00B400FE"/>
    <w:rsid w:val="00B40127"/>
    <w:rsid w:val="00B420AA"/>
    <w:rsid w:val="00B425E9"/>
    <w:rsid w:val="00B42AFD"/>
    <w:rsid w:val="00B437C7"/>
    <w:rsid w:val="00B43840"/>
    <w:rsid w:val="00B43FFD"/>
    <w:rsid w:val="00B449F5"/>
    <w:rsid w:val="00B44D21"/>
    <w:rsid w:val="00B44F14"/>
    <w:rsid w:val="00B451EE"/>
    <w:rsid w:val="00B4520C"/>
    <w:rsid w:val="00B4530B"/>
    <w:rsid w:val="00B45CCF"/>
    <w:rsid w:val="00B46275"/>
    <w:rsid w:val="00B4649E"/>
    <w:rsid w:val="00B4695B"/>
    <w:rsid w:val="00B46A7C"/>
    <w:rsid w:val="00B46A9E"/>
    <w:rsid w:val="00B472C8"/>
    <w:rsid w:val="00B47343"/>
    <w:rsid w:val="00B4751C"/>
    <w:rsid w:val="00B47F96"/>
    <w:rsid w:val="00B5043F"/>
    <w:rsid w:val="00B50592"/>
    <w:rsid w:val="00B50A40"/>
    <w:rsid w:val="00B50AC7"/>
    <w:rsid w:val="00B50BA0"/>
    <w:rsid w:val="00B5130D"/>
    <w:rsid w:val="00B51784"/>
    <w:rsid w:val="00B51C0A"/>
    <w:rsid w:val="00B5381A"/>
    <w:rsid w:val="00B53D95"/>
    <w:rsid w:val="00B54758"/>
    <w:rsid w:val="00B54A54"/>
    <w:rsid w:val="00B54D8D"/>
    <w:rsid w:val="00B54F71"/>
    <w:rsid w:val="00B555DE"/>
    <w:rsid w:val="00B55A3D"/>
    <w:rsid w:val="00B55ABB"/>
    <w:rsid w:val="00B55B03"/>
    <w:rsid w:val="00B56337"/>
    <w:rsid w:val="00B56879"/>
    <w:rsid w:val="00B573C6"/>
    <w:rsid w:val="00B57423"/>
    <w:rsid w:val="00B57584"/>
    <w:rsid w:val="00B60364"/>
    <w:rsid w:val="00B60E8A"/>
    <w:rsid w:val="00B61775"/>
    <w:rsid w:val="00B61C8F"/>
    <w:rsid w:val="00B624E2"/>
    <w:rsid w:val="00B631DC"/>
    <w:rsid w:val="00B63BF5"/>
    <w:rsid w:val="00B63D1E"/>
    <w:rsid w:val="00B643E0"/>
    <w:rsid w:val="00B64F70"/>
    <w:rsid w:val="00B659E3"/>
    <w:rsid w:val="00B65EA1"/>
    <w:rsid w:val="00B6666B"/>
    <w:rsid w:val="00B667EC"/>
    <w:rsid w:val="00B66B2F"/>
    <w:rsid w:val="00B66F8B"/>
    <w:rsid w:val="00B674BB"/>
    <w:rsid w:val="00B67860"/>
    <w:rsid w:val="00B67C20"/>
    <w:rsid w:val="00B70B68"/>
    <w:rsid w:val="00B70F08"/>
    <w:rsid w:val="00B715F3"/>
    <w:rsid w:val="00B721DF"/>
    <w:rsid w:val="00B72796"/>
    <w:rsid w:val="00B729D9"/>
    <w:rsid w:val="00B7315F"/>
    <w:rsid w:val="00B73347"/>
    <w:rsid w:val="00B73DC5"/>
    <w:rsid w:val="00B73F4D"/>
    <w:rsid w:val="00B7405A"/>
    <w:rsid w:val="00B7450C"/>
    <w:rsid w:val="00B74A92"/>
    <w:rsid w:val="00B74B2D"/>
    <w:rsid w:val="00B74BD1"/>
    <w:rsid w:val="00B75557"/>
    <w:rsid w:val="00B7557D"/>
    <w:rsid w:val="00B75FCF"/>
    <w:rsid w:val="00B764AC"/>
    <w:rsid w:val="00B76BEA"/>
    <w:rsid w:val="00B77023"/>
    <w:rsid w:val="00B774A4"/>
    <w:rsid w:val="00B779A0"/>
    <w:rsid w:val="00B779DE"/>
    <w:rsid w:val="00B80575"/>
    <w:rsid w:val="00B80C7F"/>
    <w:rsid w:val="00B80F15"/>
    <w:rsid w:val="00B80FAF"/>
    <w:rsid w:val="00B817CF"/>
    <w:rsid w:val="00B81F21"/>
    <w:rsid w:val="00B822B6"/>
    <w:rsid w:val="00B82A00"/>
    <w:rsid w:val="00B82DE1"/>
    <w:rsid w:val="00B8351E"/>
    <w:rsid w:val="00B83B1F"/>
    <w:rsid w:val="00B84047"/>
    <w:rsid w:val="00B84755"/>
    <w:rsid w:val="00B84D57"/>
    <w:rsid w:val="00B85640"/>
    <w:rsid w:val="00B85A24"/>
    <w:rsid w:val="00B85E3B"/>
    <w:rsid w:val="00B86311"/>
    <w:rsid w:val="00B87653"/>
    <w:rsid w:val="00B9001A"/>
    <w:rsid w:val="00B901F8"/>
    <w:rsid w:val="00B909F9"/>
    <w:rsid w:val="00B91371"/>
    <w:rsid w:val="00B91643"/>
    <w:rsid w:val="00B91693"/>
    <w:rsid w:val="00B91EA6"/>
    <w:rsid w:val="00B92CEC"/>
    <w:rsid w:val="00B92D6B"/>
    <w:rsid w:val="00B93BE2"/>
    <w:rsid w:val="00B94160"/>
    <w:rsid w:val="00B95E8B"/>
    <w:rsid w:val="00B9633E"/>
    <w:rsid w:val="00B96A24"/>
    <w:rsid w:val="00B971E0"/>
    <w:rsid w:val="00BA0349"/>
    <w:rsid w:val="00BA0457"/>
    <w:rsid w:val="00BA05D7"/>
    <w:rsid w:val="00BA0C0C"/>
    <w:rsid w:val="00BA0E17"/>
    <w:rsid w:val="00BA0F30"/>
    <w:rsid w:val="00BA1563"/>
    <w:rsid w:val="00BA191C"/>
    <w:rsid w:val="00BA1E5C"/>
    <w:rsid w:val="00BA260B"/>
    <w:rsid w:val="00BA2794"/>
    <w:rsid w:val="00BA2990"/>
    <w:rsid w:val="00BA2A52"/>
    <w:rsid w:val="00BA2A8C"/>
    <w:rsid w:val="00BA34C6"/>
    <w:rsid w:val="00BA3E7F"/>
    <w:rsid w:val="00BA4335"/>
    <w:rsid w:val="00BA476D"/>
    <w:rsid w:val="00BA48FE"/>
    <w:rsid w:val="00BA5EC4"/>
    <w:rsid w:val="00BA63B7"/>
    <w:rsid w:val="00BA64E3"/>
    <w:rsid w:val="00BA6EBD"/>
    <w:rsid w:val="00BB0114"/>
    <w:rsid w:val="00BB079B"/>
    <w:rsid w:val="00BB0806"/>
    <w:rsid w:val="00BB0E82"/>
    <w:rsid w:val="00BB1E53"/>
    <w:rsid w:val="00BB2B9F"/>
    <w:rsid w:val="00BB33E6"/>
    <w:rsid w:val="00BB39D0"/>
    <w:rsid w:val="00BB3F0D"/>
    <w:rsid w:val="00BB4693"/>
    <w:rsid w:val="00BB52E3"/>
    <w:rsid w:val="00BB52FE"/>
    <w:rsid w:val="00BB5DA4"/>
    <w:rsid w:val="00BB6085"/>
    <w:rsid w:val="00BB6898"/>
    <w:rsid w:val="00BB6C4A"/>
    <w:rsid w:val="00BB70DF"/>
    <w:rsid w:val="00BB75DF"/>
    <w:rsid w:val="00BB7E51"/>
    <w:rsid w:val="00BB7F9E"/>
    <w:rsid w:val="00BC093C"/>
    <w:rsid w:val="00BC0D1D"/>
    <w:rsid w:val="00BC0E2D"/>
    <w:rsid w:val="00BC1754"/>
    <w:rsid w:val="00BC299A"/>
    <w:rsid w:val="00BC29F1"/>
    <w:rsid w:val="00BC3165"/>
    <w:rsid w:val="00BC3288"/>
    <w:rsid w:val="00BC38A3"/>
    <w:rsid w:val="00BC3B62"/>
    <w:rsid w:val="00BC42BC"/>
    <w:rsid w:val="00BC46A8"/>
    <w:rsid w:val="00BC4849"/>
    <w:rsid w:val="00BC5005"/>
    <w:rsid w:val="00BC54AA"/>
    <w:rsid w:val="00BC5897"/>
    <w:rsid w:val="00BC5ED5"/>
    <w:rsid w:val="00BC620D"/>
    <w:rsid w:val="00BC66F1"/>
    <w:rsid w:val="00BC6EE8"/>
    <w:rsid w:val="00BC70DE"/>
    <w:rsid w:val="00BC7E55"/>
    <w:rsid w:val="00BD033A"/>
    <w:rsid w:val="00BD03D8"/>
    <w:rsid w:val="00BD03F8"/>
    <w:rsid w:val="00BD0C46"/>
    <w:rsid w:val="00BD1A4D"/>
    <w:rsid w:val="00BD1A51"/>
    <w:rsid w:val="00BD1B12"/>
    <w:rsid w:val="00BD1CAD"/>
    <w:rsid w:val="00BD1DA3"/>
    <w:rsid w:val="00BD2604"/>
    <w:rsid w:val="00BD2ACD"/>
    <w:rsid w:val="00BD2D49"/>
    <w:rsid w:val="00BD359C"/>
    <w:rsid w:val="00BD3CCA"/>
    <w:rsid w:val="00BD4272"/>
    <w:rsid w:val="00BD4279"/>
    <w:rsid w:val="00BD467C"/>
    <w:rsid w:val="00BD4B51"/>
    <w:rsid w:val="00BD5189"/>
    <w:rsid w:val="00BD528C"/>
    <w:rsid w:val="00BD545D"/>
    <w:rsid w:val="00BD5528"/>
    <w:rsid w:val="00BD5C08"/>
    <w:rsid w:val="00BD6DB6"/>
    <w:rsid w:val="00BD6DC2"/>
    <w:rsid w:val="00BD76A6"/>
    <w:rsid w:val="00BD79B3"/>
    <w:rsid w:val="00BD7B84"/>
    <w:rsid w:val="00BD7CC2"/>
    <w:rsid w:val="00BE176B"/>
    <w:rsid w:val="00BE188F"/>
    <w:rsid w:val="00BE23B4"/>
    <w:rsid w:val="00BE2760"/>
    <w:rsid w:val="00BE2D9D"/>
    <w:rsid w:val="00BE32BE"/>
    <w:rsid w:val="00BE3A3D"/>
    <w:rsid w:val="00BE4E2B"/>
    <w:rsid w:val="00BE4E89"/>
    <w:rsid w:val="00BE51B3"/>
    <w:rsid w:val="00BE5E67"/>
    <w:rsid w:val="00BF07A4"/>
    <w:rsid w:val="00BF1B24"/>
    <w:rsid w:val="00BF1B58"/>
    <w:rsid w:val="00BF1D23"/>
    <w:rsid w:val="00BF2077"/>
    <w:rsid w:val="00BF2201"/>
    <w:rsid w:val="00BF23C9"/>
    <w:rsid w:val="00BF29D3"/>
    <w:rsid w:val="00BF2D2C"/>
    <w:rsid w:val="00BF31E2"/>
    <w:rsid w:val="00BF3381"/>
    <w:rsid w:val="00BF3746"/>
    <w:rsid w:val="00BF3E9B"/>
    <w:rsid w:val="00BF4A90"/>
    <w:rsid w:val="00BF5073"/>
    <w:rsid w:val="00BF5A30"/>
    <w:rsid w:val="00BF5A52"/>
    <w:rsid w:val="00BF5E1B"/>
    <w:rsid w:val="00BF60EC"/>
    <w:rsid w:val="00BF6432"/>
    <w:rsid w:val="00BF651D"/>
    <w:rsid w:val="00BF68C0"/>
    <w:rsid w:val="00C000A0"/>
    <w:rsid w:val="00C01349"/>
    <w:rsid w:val="00C0137F"/>
    <w:rsid w:val="00C01784"/>
    <w:rsid w:val="00C0344B"/>
    <w:rsid w:val="00C03503"/>
    <w:rsid w:val="00C03513"/>
    <w:rsid w:val="00C03588"/>
    <w:rsid w:val="00C036D4"/>
    <w:rsid w:val="00C03991"/>
    <w:rsid w:val="00C03D88"/>
    <w:rsid w:val="00C0470F"/>
    <w:rsid w:val="00C04938"/>
    <w:rsid w:val="00C04988"/>
    <w:rsid w:val="00C04ACB"/>
    <w:rsid w:val="00C04FB7"/>
    <w:rsid w:val="00C053DF"/>
    <w:rsid w:val="00C05CCF"/>
    <w:rsid w:val="00C068EB"/>
    <w:rsid w:val="00C07277"/>
    <w:rsid w:val="00C0728F"/>
    <w:rsid w:val="00C0735E"/>
    <w:rsid w:val="00C073C2"/>
    <w:rsid w:val="00C07487"/>
    <w:rsid w:val="00C07BB5"/>
    <w:rsid w:val="00C07C1B"/>
    <w:rsid w:val="00C07EC3"/>
    <w:rsid w:val="00C07F2E"/>
    <w:rsid w:val="00C10249"/>
    <w:rsid w:val="00C105E1"/>
    <w:rsid w:val="00C107B3"/>
    <w:rsid w:val="00C10C1E"/>
    <w:rsid w:val="00C1124F"/>
    <w:rsid w:val="00C13AE0"/>
    <w:rsid w:val="00C1405D"/>
    <w:rsid w:val="00C141C0"/>
    <w:rsid w:val="00C14968"/>
    <w:rsid w:val="00C15715"/>
    <w:rsid w:val="00C15AEC"/>
    <w:rsid w:val="00C16472"/>
    <w:rsid w:val="00C208C4"/>
    <w:rsid w:val="00C20C70"/>
    <w:rsid w:val="00C21791"/>
    <w:rsid w:val="00C224B0"/>
    <w:rsid w:val="00C2334E"/>
    <w:rsid w:val="00C24137"/>
    <w:rsid w:val="00C24EAC"/>
    <w:rsid w:val="00C25CA4"/>
    <w:rsid w:val="00C25E0C"/>
    <w:rsid w:val="00C26590"/>
    <w:rsid w:val="00C266C9"/>
    <w:rsid w:val="00C27930"/>
    <w:rsid w:val="00C27B3C"/>
    <w:rsid w:val="00C300A5"/>
    <w:rsid w:val="00C30A4C"/>
    <w:rsid w:val="00C30A8E"/>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37EF3"/>
    <w:rsid w:val="00C37F2D"/>
    <w:rsid w:val="00C405B9"/>
    <w:rsid w:val="00C4096F"/>
    <w:rsid w:val="00C40C60"/>
    <w:rsid w:val="00C40D1D"/>
    <w:rsid w:val="00C410D6"/>
    <w:rsid w:val="00C410DB"/>
    <w:rsid w:val="00C41711"/>
    <w:rsid w:val="00C419CF"/>
    <w:rsid w:val="00C419E6"/>
    <w:rsid w:val="00C41A61"/>
    <w:rsid w:val="00C41B05"/>
    <w:rsid w:val="00C41C30"/>
    <w:rsid w:val="00C42B49"/>
    <w:rsid w:val="00C42CAB"/>
    <w:rsid w:val="00C43591"/>
    <w:rsid w:val="00C43851"/>
    <w:rsid w:val="00C43961"/>
    <w:rsid w:val="00C43A0D"/>
    <w:rsid w:val="00C43DA4"/>
    <w:rsid w:val="00C43DD5"/>
    <w:rsid w:val="00C43FFA"/>
    <w:rsid w:val="00C44195"/>
    <w:rsid w:val="00C44329"/>
    <w:rsid w:val="00C44B52"/>
    <w:rsid w:val="00C45DCF"/>
    <w:rsid w:val="00C46351"/>
    <w:rsid w:val="00C47211"/>
    <w:rsid w:val="00C47629"/>
    <w:rsid w:val="00C479E7"/>
    <w:rsid w:val="00C47D14"/>
    <w:rsid w:val="00C47FC5"/>
    <w:rsid w:val="00C501E1"/>
    <w:rsid w:val="00C503D1"/>
    <w:rsid w:val="00C5052C"/>
    <w:rsid w:val="00C50559"/>
    <w:rsid w:val="00C50CAC"/>
    <w:rsid w:val="00C516C8"/>
    <w:rsid w:val="00C51F7D"/>
    <w:rsid w:val="00C52289"/>
    <w:rsid w:val="00C52527"/>
    <w:rsid w:val="00C52C24"/>
    <w:rsid w:val="00C52DAC"/>
    <w:rsid w:val="00C52F43"/>
    <w:rsid w:val="00C53896"/>
    <w:rsid w:val="00C539C0"/>
    <w:rsid w:val="00C54F60"/>
    <w:rsid w:val="00C56999"/>
    <w:rsid w:val="00C56BC1"/>
    <w:rsid w:val="00C56F51"/>
    <w:rsid w:val="00C5712B"/>
    <w:rsid w:val="00C571B6"/>
    <w:rsid w:val="00C571F2"/>
    <w:rsid w:val="00C57CFA"/>
    <w:rsid w:val="00C60064"/>
    <w:rsid w:val="00C6061B"/>
    <w:rsid w:val="00C60BE4"/>
    <w:rsid w:val="00C618FB"/>
    <w:rsid w:val="00C62107"/>
    <w:rsid w:val="00C6262D"/>
    <w:rsid w:val="00C632EE"/>
    <w:rsid w:val="00C638BB"/>
    <w:rsid w:val="00C63988"/>
    <w:rsid w:val="00C63C39"/>
    <w:rsid w:val="00C64D39"/>
    <w:rsid w:val="00C65030"/>
    <w:rsid w:val="00C65FDC"/>
    <w:rsid w:val="00C67618"/>
    <w:rsid w:val="00C67692"/>
    <w:rsid w:val="00C700D1"/>
    <w:rsid w:val="00C70230"/>
    <w:rsid w:val="00C704F5"/>
    <w:rsid w:val="00C7097C"/>
    <w:rsid w:val="00C70EA3"/>
    <w:rsid w:val="00C71AD1"/>
    <w:rsid w:val="00C71F3F"/>
    <w:rsid w:val="00C7261D"/>
    <w:rsid w:val="00C72BE1"/>
    <w:rsid w:val="00C73869"/>
    <w:rsid w:val="00C73BD4"/>
    <w:rsid w:val="00C73BED"/>
    <w:rsid w:val="00C742B4"/>
    <w:rsid w:val="00C743A9"/>
    <w:rsid w:val="00C755F7"/>
    <w:rsid w:val="00C7606E"/>
    <w:rsid w:val="00C761EB"/>
    <w:rsid w:val="00C76DD8"/>
    <w:rsid w:val="00C77D0C"/>
    <w:rsid w:val="00C801D1"/>
    <w:rsid w:val="00C81073"/>
    <w:rsid w:val="00C81708"/>
    <w:rsid w:val="00C82263"/>
    <w:rsid w:val="00C82322"/>
    <w:rsid w:val="00C8253B"/>
    <w:rsid w:val="00C82966"/>
    <w:rsid w:val="00C833BB"/>
    <w:rsid w:val="00C83C09"/>
    <w:rsid w:val="00C84F22"/>
    <w:rsid w:val="00C85A6B"/>
    <w:rsid w:val="00C864FD"/>
    <w:rsid w:val="00C86938"/>
    <w:rsid w:val="00C8694F"/>
    <w:rsid w:val="00C86B5D"/>
    <w:rsid w:val="00C87503"/>
    <w:rsid w:val="00C8761B"/>
    <w:rsid w:val="00C87BA7"/>
    <w:rsid w:val="00C87BDB"/>
    <w:rsid w:val="00C9039C"/>
    <w:rsid w:val="00C9114D"/>
    <w:rsid w:val="00C91B4D"/>
    <w:rsid w:val="00C91E4A"/>
    <w:rsid w:val="00C92AA1"/>
    <w:rsid w:val="00C9379A"/>
    <w:rsid w:val="00C93977"/>
    <w:rsid w:val="00C93C98"/>
    <w:rsid w:val="00C9472D"/>
    <w:rsid w:val="00C9537C"/>
    <w:rsid w:val="00C96C8F"/>
    <w:rsid w:val="00C974E6"/>
    <w:rsid w:val="00C97930"/>
    <w:rsid w:val="00C979C5"/>
    <w:rsid w:val="00CA018C"/>
    <w:rsid w:val="00CA0776"/>
    <w:rsid w:val="00CA089A"/>
    <w:rsid w:val="00CA1094"/>
    <w:rsid w:val="00CA2306"/>
    <w:rsid w:val="00CA237C"/>
    <w:rsid w:val="00CA27D7"/>
    <w:rsid w:val="00CA32FD"/>
    <w:rsid w:val="00CA337B"/>
    <w:rsid w:val="00CA391C"/>
    <w:rsid w:val="00CA5019"/>
    <w:rsid w:val="00CA50F5"/>
    <w:rsid w:val="00CA5698"/>
    <w:rsid w:val="00CA5A1C"/>
    <w:rsid w:val="00CA5D5C"/>
    <w:rsid w:val="00CA6257"/>
    <w:rsid w:val="00CA6545"/>
    <w:rsid w:val="00CA6675"/>
    <w:rsid w:val="00CA6ED2"/>
    <w:rsid w:val="00CA6F81"/>
    <w:rsid w:val="00CA75E4"/>
    <w:rsid w:val="00CA7775"/>
    <w:rsid w:val="00CB08C9"/>
    <w:rsid w:val="00CB0B91"/>
    <w:rsid w:val="00CB0C9B"/>
    <w:rsid w:val="00CB182A"/>
    <w:rsid w:val="00CB1C3B"/>
    <w:rsid w:val="00CB2370"/>
    <w:rsid w:val="00CB28FE"/>
    <w:rsid w:val="00CB2E2B"/>
    <w:rsid w:val="00CB30D7"/>
    <w:rsid w:val="00CB3657"/>
    <w:rsid w:val="00CB3F3A"/>
    <w:rsid w:val="00CB4C1F"/>
    <w:rsid w:val="00CB5517"/>
    <w:rsid w:val="00CB5DE8"/>
    <w:rsid w:val="00CB5E9A"/>
    <w:rsid w:val="00CB67D4"/>
    <w:rsid w:val="00CB6A23"/>
    <w:rsid w:val="00CB6D2C"/>
    <w:rsid w:val="00CB6EBE"/>
    <w:rsid w:val="00CB7DA5"/>
    <w:rsid w:val="00CC009C"/>
    <w:rsid w:val="00CC070D"/>
    <w:rsid w:val="00CC0848"/>
    <w:rsid w:val="00CC16DA"/>
    <w:rsid w:val="00CC19CF"/>
    <w:rsid w:val="00CC1ED9"/>
    <w:rsid w:val="00CC2270"/>
    <w:rsid w:val="00CC25AF"/>
    <w:rsid w:val="00CC2B68"/>
    <w:rsid w:val="00CC2ECD"/>
    <w:rsid w:val="00CC351B"/>
    <w:rsid w:val="00CC3913"/>
    <w:rsid w:val="00CC3D9B"/>
    <w:rsid w:val="00CC45CC"/>
    <w:rsid w:val="00CC4C52"/>
    <w:rsid w:val="00CC5497"/>
    <w:rsid w:val="00CC5568"/>
    <w:rsid w:val="00CC5614"/>
    <w:rsid w:val="00CC5B88"/>
    <w:rsid w:val="00CC5DF2"/>
    <w:rsid w:val="00CC620B"/>
    <w:rsid w:val="00CC69C8"/>
    <w:rsid w:val="00CC7207"/>
    <w:rsid w:val="00CC794E"/>
    <w:rsid w:val="00CC7C20"/>
    <w:rsid w:val="00CC7C5D"/>
    <w:rsid w:val="00CD121B"/>
    <w:rsid w:val="00CD121E"/>
    <w:rsid w:val="00CD1521"/>
    <w:rsid w:val="00CD1A6D"/>
    <w:rsid w:val="00CD222D"/>
    <w:rsid w:val="00CD266B"/>
    <w:rsid w:val="00CD34F0"/>
    <w:rsid w:val="00CD36DB"/>
    <w:rsid w:val="00CD4287"/>
    <w:rsid w:val="00CD4416"/>
    <w:rsid w:val="00CD4A5D"/>
    <w:rsid w:val="00CD54F1"/>
    <w:rsid w:val="00CD5602"/>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3B8"/>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5E6C"/>
    <w:rsid w:val="00CF6A29"/>
    <w:rsid w:val="00CF6BF8"/>
    <w:rsid w:val="00CF6C0D"/>
    <w:rsid w:val="00CF7656"/>
    <w:rsid w:val="00D00985"/>
    <w:rsid w:val="00D01034"/>
    <w:rsid w:val="00D0180E"/>
    <w:rsid w:val="00D01E16"/>
    <w:rsid w:val="00D03460"/>
    <w:rsid w:val="00D04503"/>
    <w:rsid w:val="00D048E2"/>
    <w:rsid w:val="00D05541"/>
    <w:rsid w:val="00D058A3"/>
    <w:rsid w:val="00D058A8"/>
    <w:rsid w:val="00D05B77"/>
    <w:rsid w:val="00D06260"/>
    <w:rsid w:val="00D06286"/>
    <w:rsid w:val="00D06362"/>
    <w:rsid w:val="00D06C11"/>
    <w:rsid w:val="00D0711F"/>
    <w:rsid w:val="00D07445"/>
    <w:rsid w:val="00D07D71"/>
    <w:rsid w:val="00D07DF3"/>
    <w:rsid w:val="00D07ED6"/>
    <w:rsid w:val="00D1020B"/>
    <w:rsid w:val="00D1038A"/>
    <w:rsid w:val="00D11B5A"/>
    <w:rsid w:val="00D11E3F"/>
    <w:rsid w:val="00D12415"/>
    <w:rsid w:val="00D12448"/>
    <w:rsid w:val="00D12B56"/>
    <w:rsid w:val="00D149A3"/>
    <w:rsid w:val="00D14EBD"/>
    <w:rsid w:val="00D152FA"/>
    <w:rsid w:val="00D15391"/>
    <w:rsid w:val="00D1576B"/>
    <w:rsid w:val="00D15826"/>
    <w:rsid w:val="00D158EF"/>
    <w:rsid w:val="00D1596E"/>
    <w:rsid w:val="00D1745A"/>
    <w:rsid w:val="00D17487"/>
    <w:rsid w:val="00D17A03"/>
    <w:rsid w:val="00D17F62"/>
    <w:rsid w:val="00D20789"/>
    <w:rsid w:val="00D208CF"/>
    <w:rsid w:val="00D20F61"/>
    <w:rsid w:val="00D2165A"/>
    <w:rsid w:val="00D21999"/>
    <w:rsid w:val="00D21AAE"/>
    <w:rsid w:val="00D21FAE"/>
    <w:rsid w:val="00D221B1"/>
    <w:rsid w:val="00D221D3"/>
    <w:rsid w:val="00D22650"/>
    <w:rsid w:val="00D22EF3"/>
    <w:rsid w:val="00D2306F"/>
    <w:rsid w:val="00D23CEC"/>
    <w:rsid w:val="00D24650"/>
    <w:rsid w:val="00D247B4"/>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4AC8"/>
    <w:rsid w:val="00D34E28"/>
    <w:rsid w:val="00D351EF"/>
    <w:rsid w:val="00D3587A"/>
    <w:rsid w:val="00D3610D"/>
    <w:rsid w:val="00D3761B"/>
    <w:rsid w:val="00D37D8F"/>
    <w:rsid w:val="00D400BE"/>
    <w:rsid w:val="00D40E65"/>
    <w:rsid w:val="00D40F49"/>
    <w:rsid w:val="00D41E5A"/>
    <w:rsid w:val="00D43FAD"/>
    <w:rsid w:val="00D43FC0"/>
    <w:rsid w:val="00D44295"/>
    <w:rsid w:val="00D44A28"/>
    <w:rsid w:val="00D45273"/>
    <w:rsid w:val="00D45745"/>
    <w:rsid w:val="00D45B7E"/>
    <w:rsid w:val="00D46A70"/>
    <w:rsid w:val="00D46D9F"/>
    <w:rsid w:val="00D46EBB"/>
    <w:rsid w:val="00D509CF"/>
    <w:rsid w:val="00D514B4"/>
    <w:rsid w:val="00D519D2"/>
    <w:rsid w:val="00D51D45"/>
    <w:rsid w:val="00D52455"/>
    <w:rsid w:val="00D5310F"/>
    <w:rsid w:val="00D540ED"/>
    <w:rsid w:val="00D548F7"/>
    <w:rsid w:val="00D54CF3"/>
    <w:rsid w:val="00D54E12"/>
    <w:rsid w:val="00D553DA"/>
    <w:rsid w:val="00D556F0"/>
    <w:rsid w:val="00D558BC"/>
    <w:rsid w:val="00D56768"/>
    <w:rsid w:val="00D57366"/>
    <w:rsid w:val="00D6038E"/>
    <w:rsid w:val="00D6092F"/>
    <w:rsid w:val="00D60B34"/>
    <w:rsid w:val="00D60C61"/>
    <w:rsid w:val="00D612DF"/>
    <w:rsid w:val="00D616DA"/>
    <w:rsid w:val="00D61ABE"/>
    <w:rsid w:val="00D61CA0"/>
    <w:rsid w:val="00D625BF"/>
    <w:rsid w:val="00D62CDF"/>
    <w:rsid w:val="00D62ED3"/>
    <w:rsid w:val="00D6437C"/>
    <w:rsid w:val="00D6493D"/>
    <w:rsid w:val="00D64BBE"/>
    <w:rsid w:val="00D64D5D"/>
    <w:rsid w:val="00D652AA"/>
    <w:rsid w:val="00D65643"/>
    <w:rsid w:val="00D656F8"/>
    <w:rsid w:val="00D65788"/>
    <w:rsid w:val="00D65F46"/>
    <w:rsid w:val="00D65F79"/>
    <w:rsid w:val="00D66087"/>
    <w:rsid w:val="00D674CD"/>
    <w:rsid w:val="00D7067F"/>
    <w:rsid w:val="00D70756"/>
    <w:rsid w:val="00D70D09"/>
    <w:rsid w:val="00D70FE9"/>
    <w:rsid w:val="00D721ED"/>
    <w:rsid w:val="00D7249F"/>
    <w:rsid w:val="00D7261B"/>
    <w:rsid w:val="00D72C01"/>
    <w:rsid w:val="00D73229"/>
    <w:rsid w:val="00D73325"/>
    <w:rsid w:val="00D73A30"/>
    <w:rsid w:val="00D73DDF"/>
    <w:rsid w:val="00D74B60"/>
    <w:rsid w:val="00D74FD7"/>
    <w:rsid w:val="00D750E3"/>
    <w:rsid w:val="00D752C3"/>
    <w:rsid w:val="00D758AA"/>
    <w:rsid w:val="00D76A4C"/>
    <w:rsid w:val="00D76AD0"/>
    <w:rsid w:val="00D76EB6"/>
    <w:rsid w:val="00D77247"/>
    <w:rsid w:val="00D7749B"/>
    <w:rsid w:val="00D77608"/>
    <w:rsid w:val="00D77CDF"/>
    <w:rsid w:val="00D80391"/>
    <w:rsid w:val="00D8045D"/>
    <w:rsid w:val="00D80E57"/>
    <w:rsid w:val="00D80F96"/>
    <w:rsid w:val="00D81615"/>
    <w:rsid w:val="00D82289"/>
    <w:rsid w:val="00D82388"/>
    <w:rsid w:val="00D82888"/>
    <w:rsid w:val="00D82A9E"/>
    <w:rsid w:val="00D833FA"/>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4F35"/>
    <w:rsid w:val="00D95D21"/>
    <w:rsid w:val="00D95EF5"/>
    <w:rsid w:val="00D96433"/>
    <w:rsid w:val="00D96AB8"/>
    <w:rsid w:val="00D9716F"/>
    <w:rsid w:val="00D97991"/>
    <w:rsid w:val="00D97A9B"/>
    <w:rsid w:val="00DA101E"/>
    <w:rsid w:val="00DA14C6"/>
    <w:rsid w:val="00DA1B9B"/>
    <w:rsid w:val="00DA22F3"/>
    <w:rsid w:val="00DA2708"/>
    <w:rsid w:val="00DA2B7D"/>
    <w:rsid w:val="00DA3385"/>
    <w:rsid w:val="00DA34CC"/>
    <w:rsid w:val="00DA37C8"/>
    <w:rsid w:val="00DA43F8"/>
    <w:rsid w:val="00DA4411"/>
    <w:rsid w:val="00DA445B"/>
    <w:rsid w:val="00DA56F9"/>
    <w:rsid w:val="00DA57C5"/>
    <w:rsid w:val="00DA584C"/>
    <w:rsid w:val="00DA5C07"/>
    <w:rsid w:val="00DA5EAF"/>
    <w:rsid w:val="00DA61F4"/>
    <w:rsid w:val="00DA6A47"/>
    <w:rsid w:val="00DA6E21"/>
    <w:rsid w:val="00DA730A"/>
    <w:rsid w:val="00DA748D"/>
    <w:rsid w:val="00DA7ED6"/>
    <w:rsid w:val="00DB1608"/>
    <w:rsid w:val="00DB298C"/>
    <w:rsid w:val="00DB2C83"/>
    <w:rsid w:val="00DB3092"/>
    <w:rsid w:val="00DB3394"/>
    <w:rsid w:val="00DB3628"/>
    <w:rsid w:val="00DB3712"/>
    <w:rsid w:val="00DB4916"/>
    <w:rsid w:val="00DB493F"/>
    <w:rsid w:val="00DB4F8C"/>
    <w:rsid w:val="00DB5AB4"/>
    <w:rsid w:val="00DB5CD3"/>
    <w:rsid w:val="00DB5D2F"/>
    <w:rsid w:val="00DB6781"/>
    <w:rsid w:val="00DB768F"/>
    <w:rsid w:val="00DB78B5"/>
    <w:rsid w:val="00DC0021"/>
    <w:rsid w:val="00DC036B"/>
    <w:rsid w:val="00DC0C2A"/>
    <w:rsid w:val="00DC1189"/>
    <w:rsid w:val="00DC20EA"/>
    <w:rsid w:val="00DC21AD"/>
    <w:rsid w:val="00DC222B"/>
    <w:rsid w:val="00DC2D40"/>
    <w:rsid w:val="00DC35D0"/>
    <w:rsid w:val="00DC3685"/>
    <w:rsid w:val="00DC3DF3"/>
    <w:rsid w:val="00DC400E"/>
    <w:rsid w:val="00DC4281"/>
    <w:rsid w:val="00DC4EBE"/>
    <w:rsid w:val="00DC577D"/>
    <w:rsid w:val="00DC5FFF"/>
    <w:rsid w:val="00DC6FDE"/>
    <w:rsid w:val="00DC75F2"/>
    <w:rsid w:val="00DC7B37"/>
    <w:rsid w:val="00DD0656"/>
    <w:rsid w:val="00DD098E"/>
    <w:rsid w:val="00DD0E6C"/>
    <w:rsid w:val="00DD2717"/>
    <w:rsid w:val="00DD28C8"/>
    <w:rsid w:val="00DD4604"/>
    <w:rsid w:val="00DD5796"/>
    <w:rsid w:val="00DD5E5F"/>
    <w:rsid w:val="00DD6D9C"/>
    <w:rsid w:val="00DD6DA0"/>
    <w:rsid w:val="00DD6F71"/>
    <w:rsid w:val="00DE03FA"/>
    <w:rsid w:val="00DE29DF"/>
    <w:rsid w:val="00DE2F58"/>
    <w:rsid w:val="00DE34EE"/>
    <w:rsid w:val="00DE37F7"/>
    <w:rsid w:val="00DE3CBD"/>
    <w:rsid w:val="00DE40C2"/>
    <w:rsid w:val="00DE47FF"/>
    <w:rsid w:val="00DE4C26"/>
    <w:rsid w:val="00DE5657"/>
    <w:rsid w:val="00DE5957"/>
    <w:rsid w:val="00DE5DF9"/>
    <w:rsid w:val="00DE60C4"/>
    <w:rsid w:val="00DE6640"/>
    <w:rsid w:val="00DE6C22"/>
    <w:rsid w:val="00DE700D"/>
    <w:rsid w:val="00DE72C6"/>
    <w:rsid w:val="00DE7AF1"/>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644F"/>
    <w:rsid w:val="00DF7209"/>
    <w:rsid w:val="00DF7E19"/>
    <w:rsid w:val="00E00656"/>
    <w:rsid w:val="00E00FEA"/>
    <w:rsid w:val="00E019DB"/>
    <w:rsid w:val="00E01E5D"/>
    <w:rsid w:val="00E02B7A"/>
    <w:rsid w:val="00E02E2A"/>
    <w:rsid w:val="00E031AC"/>
    <w:rsid w:val="00E036A5"/>
    <w:rsid w:val="00E0391A"/>
    <w:rsid w:val="00E041D4"/>
    <w:rsid w:val="00E051C2"/>
    <w:rsid w:val="00E0607E"/>
    <w:rsid w:val="00E06305"/>
    <w:rsid w:val="00E064D8"/>
    <w:rsid w:val="00E06C7B"/>
    <w:rsid w:val="00E06E60"/>
    <w:rsid w:val="00E06F08"/>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44B8"/>
    <w:rsid w:val="00E14508"/>
    <w:rsid w:val="00E14E44"/>
    <w:rsid w:val="00E151E9"/>
    <w:rsid w:val="00E154CD"/>
    <w:rsid w:val="00E159B8"/>
    <w:rsid w:val="00E15AB8"/>
    <w:rsid w:val="00E16824"/>
    <w:rsid w:val="00E168B8"/>
    <w:rsid w:val="00E16A89"/>
    <w:rsid w:val="00E16EDB"/>
    <w:rsid w:val="00E172AC"/>
    <w:rsid w:val="00E17BF5"/>
    <w:rsid w:val="00E17EF5"/>
    <w:rsid w:val="00E201E7"/>
    <w:rsid w:val="00E2099C"/>
    <w:rsid w:val="00E20BB1"/>
    <w:rsid w:val="00E20F45"/>
    <w:rsid w:val="00E21335"/>
    <w:rsid w:val="00E21AE1"/>
    <w:rsid w:val="00E2200E"/>
    <w:rsid w:val="00E230FA"/>
    <w:rsid w:val="00E2358C"/>
    <w:rsid w:val="00E2377C"/>
    <w:rsid w:val="00E23D0A"/>
    <w:rsid w:val="00E23EF0"/>
    <w:rsid w:val="00E258FA"/>
    <w:rsid w:val="00E2596F"/>
    <w:rsid w:val="00E25CD3"/>
    <w:rsid w:val="00E25D3E"/>
    <w:rsid w:val="00E26A46"/>
    <w:rsid w:val="00E26CE8"/>
    <w:rsid w:val="00E272CF"/>
    <w:rsid w:val="00E276EB"/>
    <w:rsid w:val="00E279A5"/>
    <w:rsid w:val="00E27AC2"/>
    <w:rsid w:val="00E308FC"/>
    <w:rsid w:val="00E30BCD"/>
    <w:rsid w:val="00E32760"/>
    <w:rsid w:val="00E33242"/>
    <w:rsid w:val="00E336F3"/>
    <w:rsid w:val="00E34049"/>
    <w:rsid w:val="00E34573"/>
    <w:rsid w:val="00E35765"/>
    <w:rsid w:val="00E35A36"/>
    <w:rsid w:val="00E35F01"/>
    <w:rsid w:val="00E365DD"/>
    <w:rsid w:val="00E36833"/>
    <w:rsid w:val="00E36BC6"/>
    <w:rsid w:val="00E36F65"/>
    <w:rsid w:val="00E40039"/>
    <w:rsid w:val="00E40491"/>
    <w:rsid w:val="00E40EE7"/>
    <w:rsid w:val="00E4136A"/>
    <w:rsid w:val="00E41968"/>
    <w:rsid w:val="00E42200"/>
    <w:rsid w:val="00E42537"/>
    <w:rsid w:val="00E42742"/>
    <w:rsid w:val="00E42B25"/>
    <w:rsid w:val="00E42BDA"/>
    <w:rsid w:val="00E42C81"/>
    <w:rsid w:val="00E4305D"/>
    <w:rsid w:val="00E43DD5"/>
    <w:rsid w:val="00E4424E"/>
    <w:rsid w:val="00E44DB1"/>
    <w:rsid w:val="00E450F4"/>
    <w:rsid w:val="00E45ABF"/>
    <w:rsid w:val="00E46449"/>
    <w:rsid w:val="00E46800"/>
    <w:rsid w:val="00E468C5"/>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566B9"/>
    <w:rsid w:val="00E60EB4"/>
    <w:rsid w:val="00E60F3A"/>
    <w:rsid w:val="00E61097"/>
    <w:rsid w:val="00E611FB"/>
    <w:rsid w:val="00E6123C"/>
    <w:rsid w:val="00E612E6"/>
    <w:rsid w:val="00E616F2"/>
    <w:rsid w:val="00E61CF2"/>
    <w:rsid w:val="00E621EB"/>
    <w:rsid w:val="00E62284"/>
    <w:rsid w:val="00E62464"/>
    <w:rsid w:val="00E62ABD"/>
    <w:rsid w:val="00E62BBB"/>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13A8"/>
    <w:rsid w:val="00E719DD"/>
    <w:rsid w:val="00E71F8D"/>
    <w:rsid w:val="00E72086"/>
    <w:rsid w:val="00E72511"/>
    <w:rsid w:val="00E72A15"/>
    <w:rsid w:val="00E72BCD"/>
    <w:rsid w:val="00E72BDB"/>
    <w:rsid w:val="00E72ECD"/>
    <w:rsid w:val="00E730EB"/>
    <w:rsid w:val="00E733AA"/>
    <w:rsid w:val="00E736D0"/>
    <w:rsid w:val="00E73738"/>
    <w:rsid w:val="00E73C91"/>
    <w:rsid w:val="00E74163"/>
    <w:rsid w:val="00E7430D"/>
    <w:rsid w:val="00E747CE"/>
    <w:rsid w:val="00E749A5"/>
    <w:rsid w:val="00E74B7F"/>
    <w:rsid w:val="00E74F59"/>
    <w:rsid w:val="00E75CE2"/>
    <w:rsid w:val="00E76491"/>
    <w:rsid w:val="00E76571"/>
    <w:rsid w:val="00E76BF7"/>
    <w:rsid w:val="00E76E6C"/>
    <w:rsid w:val="00E7750D"/>
    <w:rsid w:val="00E77E1D"/>
    <w:rsid w:val="00E80084"/>
    <w:rsid w:val="00E80828"/>
    <w:rsid w:val="00E80A72"/>
    <w:rsid w:val="00E81063"/>
    <w:rsid w:val="00E81F27"/>
    <w:rsid w:val="00E82D1F"/>
    <w:rsid w:val="00E82E7A"/>
    <w:rsid w:val="00E83352"/>
    <w:rsid w:val="00E83380"/>
    <w:rsid w:val="00E835BD"/>
    <w:rsid w:val="00E849FE"/>
    <w:rsid w:val="00E84C3C"/>
    <w:rsid w:val="00E8532F"/>
    <w:rsid w:val="00E853EB"/>
    <w:rsid w:val="00E8556F"/>
    <w:rsid w:val="00E8582C"/>
    <w:rsid w:val="00E8583F"/>
    <w:rsid w:val="00E859EA"/>
    <w:rsid w:val="00E86935"/>
    <w:rsid w:val="00E86A05"/>
    <w:rsid w:val="00E874CD"/>
    <w:rsid w:val="00E87B1E"/>
    <w:rsid w:val="00E9001F"/>
    <w:rsid w:val="00E903F4"/>
    <w:rsid w:val="00E90854"/>
    <w:rsid w:val="00E908C3"/>
    <w:rsid w:val="00E910E9"/>
    <w:rsid w:val="00E9134D"/>
    <w:rsid w:val="00E91658"/>
    <w:rsid w:val="00E9306D"/>
    <w:rsid w:val="00E9342F"/>
    <w:rsid w:val="00E93D6A"/>
    <w:rsid w:val="00E9451C"/>
    <w:rsid w:val="00E94686"/>
    <w:rsid w:val="00E94829"/>
    <w:rsid w:val="00E9493F"/>
    <w:rsid w:val="00E94E77"/>
    <w:rsid w:val="00E95782"/>
    <w:rsid w:val="00E95F3D"/>
    <w:rsid w:val="00E97627"/>
    <w:rsid w:val="00E976EB"/>
    <w:rsid w:val="00EA1414"/>
    <w:rsid w:val="00EA14C4"/>
    <w:rsid w:val="00EA1F8B"/>
    <w:rsid w:val="00EA21F9"/>
    <w:rsid w:val="00EA2DEA"/>
    <w:rsid w:val="00EA2FBE"/>
    <w:rsid w:val="00EA34B8"/>
    <w:rsid w:val="00EA3645"/>
    <w:rsid w:val="00EA3EE7"/>
    <w:rsid w:val="00EA414E"/>
    <w:rsid w:val="00EA42B1"/>
    <w:rsid w:val="00EA4C6E"/>
    <w:rsid w:val="00EA509D"/>
    <w:rsid w:val="00EA58DE"/>
    <w:rsid w:val="00EA6EF1"/>
    <w:rsid w:val="00EA6F41"/>
    <w:rsid w:val="00EA75EB"/>
    <w:rsid w:val="00EB1B1E"/>
    <w:rsid w:val="00EB2501"/>
    <w:rsid w:val="00EB36F2"/>
    <w:rsid w:val="00EB3B40"/>
    <w:rsid w:val="00EB40CE"/>
    <w:rsid w:val="00EB60DF"/>
    <w:rsid w:val="00EB61C7"/>
    <w:rsid w:val="00EB64A7"/>
    <w:rsid w:val="00EB64AA"/>
    <w:rsid w:val="00EB686C"/>
    <w:rsid w:val="00EB7450"/>
    <w:rsid w:val="00EB784D"/>
    <w:rsid w:val="00EB7C0D"/>
    <w:rsid w:val="00EC0185"/>
    <w:rsid w:val="00EC0262"/>
    <w:rsid w:val="00EC0692"/>
    <w:rsid w:val="00EC09FF"/>
    <w:rsid w:val="00EC0C6D"/>
    <w:rsid w:val="00EC19A5"/>
    <w:rsid w:val="00EC1BB2"/>
    <w:rsid w:val="00EC1EF3"/>
    <w:rsid w:val="00EC2107"/>
    <w:rsid w:val="00EC23BF"/>
    <w:rsid w:val="00EC28AD"/>
    <w:rsid w:val="00EC2D03"/>
    <w:rsid w:val="00EC2D48"/>
    <w:rsid w:val="00EC2F6A"/>
    <w:rsid w:val="00EC3020"/>
    <w:rsid w:val="00EC3805"/>
    <w:rsid w:val="00EC4C35"/>
    <w:rsid w:val="00EC528C"/>
    <w:rsid w:val="00EC563B"/>
    <w:rsid w:val="00EC57CB"/>
    <w:rsid w:val="00EC596E"/>
    <w:rsid w:val="00EC6726"/>
    <w:rsid w:val="00EC676E"/>
    <w:rsid w:val="00EC6A79"/>
    <w:rsid w:val="00EC6FBC"/>
    <w:rsid w:val="00EC7133"/>
    <w:rsid w:val="00EC7763"/>
    <w:rsid w:val="00EC77C5"/>
    <w:rsid w:val="00EC7B4C"/>
    <w:rsid w:val="00EC7CF3"/>
    <w:rsid w:val="00EC7DFB"/>
    <w:rsid w:val="00ED0631"/>
    <w:rsid w:val="00ED0BAA"/>
    <w:rsid w:val="00ED1248"/>
    <w:rsid w:val="00ED1479"/>
    <w:rsid w:val="00ED1C1D"/>
    <w:rsid w:val="00ED42C0"/>
    <w:rsid w:val="00ED565C"/>
    <w:rsid w:val="00ED5B98"/>
    <w:rsid w:val="00ED65D6"/>
    <w:rsid w:val="00ED75AF"/>
    <w:rsid w:val="00ED78CB"/>
    <w:rsid w:val="00ED790E"/>
    <w:rsid w:val="00ED7A56"/>
    <w:rsid w:val="00ED7C38"/>
    <w:rsid w:val="00ED7C70"/>
    <w:rsid w:val="00EE192C"/>
    <w:rsid w:val="00EE1948"/>
    <w:rsid w:val="00EE1A26"/>
    <w:rsid w:val="00EE1A81"/>
    <w:rsid w:val="00EE1BF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AAA"/>
    <w:rsid w:val="00EF02EF"/>
    <w:rsid w:val="00EF09E5"/>
    <w:rsid w:val="00EF14BC"/>
    <w:rsid w:val="00EF18F0"/>
    <w:rsid w:val="00EF1D64"/>
    <w:rsid w:val="00EF272F"/>
    <w:rsid w:val="00EF3A97"/>
    <w:rsid w:val="00EF42B6"/>
    <w:rsid w:val="00EF4380"/>
    <w:rsid w:val="00EF5367"/>
    <w:rsid w:val="00EF548D"/>
    <w:rsid w:val="00EF61A9"/>
    <w:rsid w:val="00EF6235"/>
    <w:rsid w:val="00EF62CB"/>
    <w:rsid w:val="00EF6493"/>
    <w:rsid w:val="00EF655B"/>
    <w:rsid w:val="00EF6CB6"/>
    <w:rsid w:val="00EF6DD9"/>
    <w:rsid w:val="00F00031"/>
    <w:rsid w:val="00F00CB9"/>
    <w:rsid w:val="00F00E91"/>
    <w:rsid w:val="00F00F0A"/>
    <w:rsid w:val="00F01290"/>
    <w:rsid w:val="00F02157"/>
    <w:rsid w:val="00F023DB"/>
    <w:rsid w:val="00F02561"/>
    <w:rsid w:val="00F027B4"/>
    <w:rsid w:val="00F030F1"/>
    <w:rsid w:val="00F03E77"/>
    <w:rsid w:val="00F041C1"/>
    <w:rsid w:val="00F0442A"/>
    <w:rsid w:val="00F04532"/>
    <w:rsid w:val="00F06096"/>
    <w:rsid w:val="00F06526"/>
    <w:rsid w:val="00F069FF"/>
    <w:rsid w:val="00F06A20"/>
    <w:rsid w:val="00F06B76"/>
    <w:rsid w:val="00F07BC2"/>
    <w:rsid w:val="00F07D36"/>
    <w:rsid w:val="00F10057"/>
    <w:rsid w:val="00F103D1"/>
    <w:rsid w:val="00F10742"/>
    <w:rsid w:val="00F117E0"/>
    <w:rsid w:val="00F11D73"/>
    <w:rsid w:val="00F12170"/>
    <w:rsid w:val="00F13130"/>
    <w:rsid w:val="00F13374"/>
    <w:rsid w:val="00F1381E"/>
    <w:rsid w:val="00F13E34"/>
    <w:rsid w:val="00F143D1"/>
    <w:rsid w:val="00F14417"/>
    <w:rsid w:val="00F146A2"/>
    <w:rsid w:val="00F14C84"/>
    <w:rsid w:val="00F14D57"/>
    <w:rsid w:val="00F153F7"/>
    <w:rsid w:val="00F156B2"/>
    <w:rsid w:val="00F15900"/>
    <w:rsid w:val="00F15B28"/>
    <w:rsid w:val="00F16528"/>
    <w:rsid w:val="00F16F0C"/>
    <w:rsid w:val="00F17069"/>
    <w:rsid w:val="00F175DB"/>
    <w:rsid w:val="00F20414"/>
    <w:rsid w:val="00F205D2"/>
    <w:rsid w:val="00F20D89"/>
    <w:rsid w:val="00F22782"/>
    <w:rsid w:val="00F2281D"/>
    <w:rsid w:val="00F22863"/>
    <w:rsid w:val="00F22B59"/>
    <w:rsid w:val="00F23736"/>
    <w:rsid w:val="00F23772"/>
    <w:rsid w:val="00F23BA9"/>
    <w:rsid w:val="00F2401D"/>
    <w:rsid w:val="00F24177"/>
    <w:rsid w:val="00F25EEF"/>
    <w:rsid w:val="00F25F5D"/>
    <w:rsid w:val="00F2636F"/>
    <w:rsid w:val="00F263ED"/>
    <w:rsid w:val="00F2671A"/>
    <w:rsid w:val="00F27C4C"/>
    <w:rsid w:val="00F27DCE"/>
    <w:rsid w:val="00F30368"/>
    <w:rsid w:val="00F3043E"/>
    <w:rsid w:val="00F308FF"/>
    <w:rsid w:val="00F30D62"/>
    <w:rsid w:val="00F311B8"/>
    <w:rsid w:val="00F3178C"/>
    <w:rsid w:val="00F31A23"/>
    <w:rsid w:val="00F320E6"/>
    <w:rsid w:val="00F32CEA"/>
    <w:rsid w:val="00F32EC6"/>
    <w:rsid w:val="00F32FA3"/>
    <w:rsid w:val="00F335FB"/>
    <w:rsid w:val="00F33722"/>
    <w:rsid w:val="00F34343"/>
    <w:rsid w:val="00F34446"/>
    <w:rsid w:val="00F35C83"/>
    <w:rsid w:val="00F3617D"/>
    <w:rsid w:val="00F362B0"/>
    <w:rsid w:val="00F379B1"/>
    <w:rsid w:val="00F37E56"/>
    <w:rsid w:val="00F403A1"/>
    <w:rsid w:val="00F40503"/>
    <w:rsid w:val="00F405D7"/>
    <w:rsid w:val="00F408A8"/>
    <w:rsid w:val="00F40C61"/>
    <w:rsid w:val="00F40DC0"/>
    <w:rsid w:val="00F40E2A"/>
    <w:rsid w:val="00F4257A"/>
    <w:rsid w:val="00F42C15"/>
    <w:rsid w:val="00F42C6C"/>
    <w:rsid w:val="00F43600"/>
    <w:rsid w:val="00F43652"/>
    <w:rsid w:val="00F438FD"/>
    <w:rsid w:val="00F44630"/>
    <w:rsid w:val="00F44703"/>
    <w:rsid w:val="00F448E8"/>
    <w:rsid w:val="00F44BBD"/>
    <w:rsid w:val="00F44E4F"/>
    <w:rsid w:val="00F45056"/>
    <w:rsid w:val="00F45441"/>
    <w:rsid w:val="00F455F4"/>
    <w:rsid w:val="00F459EA"/>
    <w:rsid w:val="00F45CBD"/>
    <w:rsid w:val="00F464F2"/>
    <w:rsid w:val="00F47A63"/>
    <w:rsid w:val="00F50C21"/>
    <w:rsid w:val="00F5103A"/>
    <w:rsid w:val="00F5167C"/>
    <w:rsid w:val="00F517B8"/>
    <w:rsid w:val="00F521EA"/>
    <w:rsid w:val="00F52A7E"/>
    <w:rsid w:val="00F52B9E"/>
    <w:rsid w:val="00F52F8A"/>
    <w:rsid w:val="00F53237"/>
    <w:rsid w:val="00F5337B"/>
    <w:rsid w:val="00F5378A"/>
    <w:rsid w:val="00F537C9"/>
    <w:rsid w:val="00F539A2"/>
    <w:rsid w:val="00F53D19"/>
    <w:rsid w:val="00F54747"/>
    <w:rsid w:val="00F54C3C"/>
    <w:rsid w:val="00F54EBD"/>
    <w:rsid w:val="00F55411"/>
    <w:rsid w:val="00F55FCF"/>
    <w:rsid w:val="00F56275"/>
    <w:rsid w:val="00F56549"/>
    <w:rsid w:val="00F56BC0"/>
    <w:rsid w:val="00F56D72"/>
    <w:rsid w:val="00F577AA"/>
    <w:rsid w:val="00F60284"/>
    <w:rsid w:val="00F61774"/>
    <w:rsid w:val="00F61C48"/>
    <w:rsid w:val="00F623CB"/>
    <w:rsid w:val="00F6369E"/>
    <w:rsid w:val="00F63DF7"/>
    <w:rsid w:val="00F63EAF"/>
    <w:rsid w:val="00F640AF"/>
    <w:rsid w:val="00F642B3"/>
    <w:rsid w:val="00F646BD"/>
    <w:rsid w:val="00F6491E"/>
    <w:rsid w:val="00F6498E"/>
    <w:rsid w:val="00F64C46"/>
    <w:rsid w:val="00F64EA6"/>
    <w:rsid w:val="00F651FD"/>
    <w:rsid w:val="00F65AF2"/>
    <w:rsid w:val="00F66767"/>
    <w:rsid w:val="00F66794"/>
    <w:rsid w:val="00F66AFC"/>
    <w:rsid w:val="00F67602"/>
    <w:rsid w:val="00F70C6C"/>
    <w:rsid w:val="00F70CAE"/>
    <w:rsid w:val="00F715C4"/>
    <w:rsid w:val="00F71A90"/>
    <w:rsid w:val="00F72451"/>
    <w:rsid w:val="00F7391D"/>
    <w:rsid w:val="00F73C4E"/>
    <w:rsid w:val="00F74496"/>
    <w:rsid w:val="00F74643"/>
    <w:rsid w:val="00F74B2E"/>
    <w:rsid w:val="00F756A7"/>
    <w:rsid w:val="00F75CD4"/>
    <w:rsid w:val="00F763E4"/>
    <w:rsid w:val="00F76594"/>
    <w:rsid w:val="00F766CE"/>
    <w:rsid w:val="00F769FE"/>
    <w:rsid w:val="00F76DD6"/>
    <w:rsid w:val="00F770A3"/>
    <w:rsid w:val="00F772FB"/>
    <w:rsid w:val="00F77BEF"/>
    <w:rsid w:val="00F807E5"/>
    <w:rsid w:val="00F80940"/>
    <w:rsid w:val="00F80B31"/>
    <w:rsid w:val="00F80B5A"/>
    <w:rsid w:val="00F80F0C"/>
    <w:rsid w:val="00F821CE"/>
    <w:rsid w:val="00F83DAD"/>
    <w:rsid w:val="00F848E1"/>
    <w:rsid w:val="00F84939"/>
    <w:rsid w:val="00F84FF9"/>
    <w:rsid w:val="00F8573F"/>
    <w:rsid w:val="00F85A52"/>
    <w:rsid w:val="00F85F6D"/>
    <w:rsid w:val="00F861E3"/>
    <w:rsid w:val="00F873CB"/>
    <w:rsid w:val="00F8767D"/>
    <w:rsid w:val="00F87967"/>
    <w:rsid w:val="00F904FA"/>
    <w:rsid w:val="00F90CF0"/>
    <w:rsid w:val="00F912BB"/>
    <w:rsid w:val="00F913AF"/>
    <w:rsid w:val="00F915A3"/>
    <w:rsid w:val="00F91964"/>
    <w:rsid w:val="00F924C6"/>
    <w:rsid w:val="00F928AA"/>
    <w:rsid w:val="00F92A2A"/>
    <w:rsid w:val="00F92C73"/>
    <w:rsid w:val="00F94550"/>
    <w:rsid w:val="00F94EFF"/>
    <w:rsid w:val="00F953B7"/>
    <w:rsid w:val="00F96D85"/>
    <w:rsid w:val="00F96DFC"/>
    <w:rsid w:val="00F9731A"/>
    <w:rsid w:val="00F97FD5"/>
    <w:rsid w:val="00FA05F1"/>
    <w:rsid w:val="00FA073B"/>
    <w:rsid w:val="00FA15FD"/>
    <w:rsid w:val="00FA19DA"/>
    <w:rsid w:val="00FA1F3D"/>
    <w:rsid w:val="00FA1FD3"/>
    <w:rsid w:val="00FA2297"/>
    <w:rsid w:val="00FA2D2F"/>
    <w:rsid w:val="00FA37B1"/>
    <w:rsid w:val="00FA3ADA"/>
    <w:rsid w:val="00FA5287"/>
    <w:rsid w:val="00FA5345"/>
    <w:rsid w:val="00FA5BC1"/>
    <w:rsid w:val="00FA65F4"/>
    <w:rsid w:val="00FB03D3"/>
    <w:rsid w:val="00FB03EB"/>
    <w:rsid w:val="00FB0A04"/>
    <w:rsid w:val="00FB0B3A"/>
    <w:rsid w:val="00FB0BB1"/>
    <w:rsid w:val="00FB0DFD"/>
    <w:rsid w:val="00FB1DE4"/>
    <w:rsid w:val="00FB292C"/>
    <w:rsid w:val="00FB299D"/>
    <w:rsid w:val="00FB35EE"/>
    <w:rsid w:val="00FB3843"/>
    <w:rsid w:val="00FB3ED4"/>
    <w:rsid w:val="00FB4609"/>
    <w:rsid w:val="00FB48AA"/>
    <w:rsid w:val="00FB4F3E"/>
    <w:rsid w:val="00FB540F"/>
    <w:rsid w:val="00FB55E3"/>
    <w:rsid w:val="00FB589E"/>
    <w:rsid w:val="00FB5919"/>
    <w:rsid w:val="00FB6A53"/>
    <w:rsid w:val="00FB6CF3"/>
    <w:rsid w:val="00FB73BC"/>
    <w:rsid w:val="00FB782B"/>
    <w:rsid w:val="00FC01F7"/>
    <w:rsid w:val="00FC02B5"/>
    <w:rsid w:val="00FC0B51"/>
    <w:rsid w:val="00FC0EDC"/>
    <w:rsid w:val="00FC10F9"/>
    <w:rsid w:val="00FC1C75"/>
    <w:rsid w:val="00FC2C8E"/>
    <w:rsid w:val="00FC3244"/>
    <w:rsid w:val="00FC3484"/>
    <w:rsid w:val="00FC3B1B"/>
    <w:rsid w:val="00FC3BFB"/>
    <w:rsid w:val="00FC3C8B"/>
    <w:rsid w:val="00FC48AF"/>
    <w:rsid w:val="00FC4B81"/>
    <w:rsid w:val="00FC5E32"/>
    <w:rsid w:val="00FC6527"/>
    <w:rsid w:val="00FC6BD0"/>
    <w:rsid w:val="00FC7129"/>
    <w:rsid w:val="00FC73D3"/>
    <w:rsid w:val="00FC7CD5"/>
    <w:rsid w:val="00FD01E3"/>
    <w:rsid w:val="00FD0A73"/>
    <w:rsid w:val="00FD1E50"/>
    <w:rsid w:val="00FD2389"/>
    <w:rsid w:val="00FD27CD"/>
    <w:rsid w:val="00FD323D"/>
    <w:rsid w:val="00FD345E"/>
    <w:rsid w:val="00FD3580"/>
    <w:rsid w:val="00FD37F8"/>
    <w:rsid w:val="00FD3B06"/>
    <w:rsid w:val="00FD3B15"/>
    <w:rsid w:val="00FD41AC"/>
    <w:rsid w:val="00FD4306"/>
    <w:rsid w:val="00FD4389"/>
    <w:rsid w:val="00FD4E7F"/>
    <w:rsid w:val="00FD52DE"/>
    <w:rsid w:val="00FD5A58"/>
    <w:rsid w:val="00FD5DCF"/>
    <w:rsid w:val="00FD63D6"/>
    <w:rsid w:val="00FD6861"/>
    <w:rsid w:val="00FD735B"/>
    <w:rsid w:val="00FD7CA7"/>
    <w:rsid w:val="00FD7CAB"/>
    <w:rsid w:val="00FD7E9B"/>
    <w:rsid w:val="00FE0368"/>
    <w:rsid w:val="00FE24EC"/>
    <w:rsid w:val="00FE2697"/>
    <w:rsid w:val="00FE2901"/>
    <w:rsid w:val="00FE2B44"/>
    <w:rsid w:val="00FE30EF"/>
    <w:rsid w:val="00FE3501"/>
    <w:rsid w:val="00FE3871"/>
    <w:rsid w:val="00FE4607"/>
    <w:rsid w:val="00FE4722"/>
    <w:rsid w:val="00FE48D0"/>
    <w:rsid w:val="00FE4A38"/>
    <w:rsid w:val="00FE4AAE"/>
    <w:rsid w:val="00FE56CE"/>
    <w:rsid w:val="00FE591D"/>
    <w:rsid w:val="00FE592A"/>
    <w:rsid w:val="00FE5D40"/>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qFormat="1"/>
    <w:lsdException w:name="Hyperlink" w:uiPriority="99"/>
    <w:lsdException w:name="Strong" w:uiPriority="22"/>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E6"/>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uiPriority w:val="9"/>
    <w:rsid w:val="00797D80"/>
    <w:pPr>
      <w:keepNext/>
      <w:numPr>
        <w:numId w:val="6"/>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rsid w:val="004F4203"/>
    <w:pPr>
      <w:numPr>
        <w:ilvl w:val="1"/>
        <w:numId w:val="6"/>
      </w:numPr>
      <w:outlineLvl w:val="1"/>
    </w:pPr>
  </w:style>
  <w:style w:type="paragraph" w:styleId="Heading3">
    <w:name w:val="heading 3"/>
    <w:aliases w:val="H3,H31"/>
    <w:basedOn w:val="Normal"/>
    <w:next w:val="Normal"/>
    <w:rsid w:val="004F4203"/>
    <w:pPr>
      <w:numPr>
        <w:ilvl w:val="2"/>
        <w:numId w:val="6"/>
      </w:numPr>
      <w:outlineLvl w:val="2"/>
    </w:pPr>
  </w:style>
  <w:style w:type="paragraph" w:styleId="Heading4">
    <w:name w:val="heading 4"/>
    <w:aliases w:val="h4,H4,H41"/>
    <w:basedOn w:val="h3a"/>
    <w:next w:val="Normal"/>
    <w:rsid w:val="008D4207"/>
    <w:pPr>
      <w:outlineLvl w:val="3"/>
    </w:pPr>
  </w:style>
  <w:style w:type="paragraph" w:styleId="Heading5">
    <w:name w:val="heading 5"/>
    <w:aliases w:val="H5,H51"/>
    <w:basedOn w:val="Normal"/>
    <w:next w:val="Normal"/>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11"/>
      </w:numPr>
      <w:contextualSpacing/>
    </w:pPr>
    <w:rPr>
      <w:rFonts w:ascii="Courier New" w:hAnsi="Courier New" w:cs="Courier New"/>
      <w:sz w:val="16"/>
      <w:szCs w:val="16"/>
      <w:lang w:eastAsia="sv-SE"/>
    </w:rPr>
  </w:style>
  <w:style w:type="paragraph" w:styleId="Footer">
    <w:name w:val="footer"/>
    <w:basedOn w:val="Normal"/>
    <w:link w:val="FooterChar"/>
    <w:pPr>
      <w:tabs>
        <w:tab w:val="center" w:pos="4320"/>
        <w:tab w:val="right" w:pos="8640"/>
      </w:tabs>
    </w:pPr>
  </w:style>
  <w:style w:type="paragraph" w:customStyle="1" w:styleId="h1Annex">
    <w:name w:val="h1 Annex"/>
    <w:link w:val="h1AnnexChar"/>
    <w:qFormat/>
    <w:rsid w:val="008912B4"/>
    <w:pPr>
      <w:numPr>
        <w:numId w:val="7"/>
      </w:numPr>
      <w:spacing w:before="120"/>
      <w:outlineLvl w:val="0"/>
    </w:pPr>
    <w:rPr>
      <w:b/>
      <w:sz w:val="28"/>
      <w:szCs w:val="28"/>
      <w:lang w:eastAsia="ja-JP"/>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8912B4"/>
    <w:rPr>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rsid w:val="002515DF"/>
    <w:rPr>
      <w:rFonts w:ascii="Tahoma" w:hAnsi="Tahoma" w:cs="Tahoma"/>
      <w:sz w:val="16"/>
      <w:szCs w:val="16"/>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uiPriority w:val="9"/>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3"/>
      </w:numPr>
      <w:spacing w:before="120"/>
      <w:ind w:left="357" w:hanging="357"/>
    </w:pPr>
  </w:style>
  <w:style w:type="paragraph" w:customStyle="1" w:styleId="h2Annex">
    <w:name w:val="h2 Annex"/>
    <w:link w:val="h2AnnexChar"/>
    <w:qFormat/>
    <w:rsid w:val="008912B4"/>
    <w:pPr>
      <w:numPr>
        <w:ilvl w:val="1"/>
        <w:numId w:val="7"/>
      </w:numPr>
      <w:spacing w:before="120" w:after="120"/>
      <w:outlineLvl w:val="0"/>
    </w:pPr>
    <w:rPr>
      <w:rFonts w:ascii="Arial" w:hAnsi="Arial"/>
      <w:b/>
      <w:sz w:val="24"/>
      <w:szCs w:val="24"/>
      <w:lang w:val="en-GB"/>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4"/>
      </w:numPr>
    </w:pPr>
  </w:style>
  <w:style w:type="character" w:customStyle="1" w:styleId="h2AnnexChar">
    <w:name w:val="h2 Annex Char"/>
    <w:basedOn w:val="Heading2Char"/>
    <w:link w:val="h2Annex"/>
    <w:rsid w:val="008912B4"/>
    <w:rPr>
      <w:rFonts w:ascii="Arial" w:hAnsi="Arial"/>
      <w:b/>
      <w:sz w:val="24"/>
      <w:szCs w:val="24"/>
      <w:lang w:val="en-GB"/>
    </w:rPr>
  </w:style>
  <w:style w:type="paragraph" w:customStyle="1" w:styleId="h2AnnexG">
    <w:name w:val="h2 Annex G"/>
    <w:basedOn w:val="Heading2"/>
    <w:link w:val="h2AnnexGChar"/>
    <w:rsid w:val="00EE6715"/>
    <w:pPr>
      <w:numPr>
        <w:numId w:val="5"/>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27"/>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basedOn w:val="Normal"/>
    <w:link w:val="HeaderChar"/>
    <w:rsid w:val="00E60F3A"/>
    <w:pPr>
      <w:tabs>
        <w:tab w:val="center" w:pos="4320"/>
        <w:tab w:val="right" w:pos="8640"/>
      </w:tabs>
      <w:spacing w:after="0" w:line="240" w:lineRule="auto"/>
    </w:pPr>
  </w:style>
  <w:style w:type="character" w:customStyle="1" w:styleId="HeaderChar">
    <w:name w:val="Header Char"/>
    <w:basedOn w:val="DefaultParagraphFont"/>
    <w:link w:val="Header"/>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23"/>
      </w:numPr>
    </w:pPr>
  </w:style>
  <w:style w:type="paragraph" w:customStyle="1" w:styleId="bulletlevel2">
    <w:name w:val="bullet level 2"/>
    <w:basedOn w:val="txt"/>
    <w:link w:val="bulletlevel2Char"/>
    <w:qFormat/>
    <w:rsid w:val="007376EC"/>
    <w:pPr>
      <w:numPr>
        <w:ilvl w:val="1"/>
        <w:numId w:val="23"/>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7376EC"/>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image" Target="media/image3.tmp"/><Relationship Id="rId39" Type="http://schemas.openxmlformats.org/officeDocument/2006/relationships/image" Target="media/image16.emf"/><Relationship Id="rId21" Type="http://schemas.microsoft.com/office/2011/relationships/commentsExtended" Target="commentsExtended.xml"/><Relationship Id="rId34" Type="http://schemas.openxmlformats.org/officeDocument/2006/relationships/image" Target="media/image11.emf"/><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tmp"/><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numbering" Target="numbering.xml"/><Relationship Id="rId19" Type="http://schemas.openxmlformats.org/officeDocument/2006/relationships/hyperlink" Target="https://www.3gpp.org/ftp/tsg_sa/WG4_CODEC/IVAS_Permanent_Documents" TargetMode="External"/><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image" Target="media/image2.tmp"/><Relationship Id="rId33" Type="http://schemas.openxmlformats.org/officeDocument/2006/relationships/image" Target="media/image10.emf"/><Relationship Id="rId38" Type="http://schemas.openxmlformats.org/officeDocument/2006/relationships/image" Target="media/image15.emf"/><Relationship Id="rId20" Type="http://schemas.openxmlformats.org/officeDocument/2006/relationships/comments" Target="comments.xm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1B23-7D79-401F-8D4B-E348DDBD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3.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5.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customXml/itemProps6.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7.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customXml/itemProps8.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9.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50</Pages>
  <Words>11557</Words>
  <Characters>63567</Characters>
  <Application>Microsoft Office Word</Application>
  <DocSecurity>0</DocSecurity>
  <Lines>529</Lines>
  <Paragraphs>149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74975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7</cp:revision>
  <cp:lastPrinted>2012-08-14T00:10:00Z</cp:lastPrinted>
  <dcterms:created xsi:type="dcterms:W3CDTF">2023-02-23T12:12:00Z</dcterms:created>
  <dcterms:modified xsi:type="dcterms:W3CDTF">2023-02-23T13:20:00Z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