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D96F" w14:textId="77777777" w:rsidR="00E91FB4" w:rsidRDefault="00ED3052">
      <w:pPr>
        <w:tabs>
          <w:tab w:val="left" w:pos="2127"/>
        </w:tabs>
        <w:spacing w:before="240"/>
        <w:ind w:left="2131" w:hanging="2131"/>
        <w:rPr>
          <w:b/>
          <w:sz w:val="24"/>
        </w:rPr>
      </w:pPr>
      <w:bookmarkStart w:id="0" w:name="OLE_LINK2"/>
      <w:bookmarkStart w:id="1" w:name="OLE_LINK1"/>
      <w:r>
        <w:rPr>
          <w:b/>
          <w:sz w:val="24"/>
        </w:rPr>
        <w:t>Source:</w:t>
      </w:r>
      <w:r>
        <w:rPr>
          <w:b/>
          <w:sz w:val="24"/>
        </w:rPr>
        <w:tab/>
        <w:t>Editor</w:t>
      </w:r>
      <w:r>
        <w:rPr>
          <w:rStyle w:val="FootnoteReference"/>
          <w:b/>
          <w:sz w:val="24"/>
        </w:rPr>
        <w:footnoteReference w:id="2"/>
      </w:r>
    </w:p>
    <w:p w14:paraId="2926160B" w14:textId="77777777" w:rsidR="00E91FB4" w:rsidRDefault="00ED3052">
      <w:pPr>
        <w:tabs>
          <w:tab w:val="left" w:pos="2127"/>
        </w:tabs>
        <w:ind w:left="2131" w:hanging="2131"/>
        <w:rPr>
          <w:b/>
          <w:sz w:val="24"/>
        </w:rPr>
      </w:pPr>
      <w:r>
        <w:rPr>
          <w:b/>
          <w:sz w:val="24"/>
        </w:rPr>
        <w:t>Title:</w:t>
      </w:r>
      <w:r>
        <w:rPr>
          <w:b/>
          <w:sz w:val="24"/>
        </w:rPr>
        <w:tab/>
        <w:t xml:space="preserve">IVAS Design Constraints (IVAS-4) </w:t>
      </w:r>
    </w:p>
    <w:p w14:paraId="35287CC9" w14:textId="2D0D6A0D" w:rsidR="00E91FB4" w:rsidRDefault="00ED3052">
      <w:pPr>
        <w:tabs>
          <w:tab w:val="left" w:pos="2127"/>
        </w:tabs>
        <w:ind w:left="2131" w:hanging="2131"/>
        <w:rPr>
          <w:b/>
          <w:sz w:val="24"/>
          <w:lang w:val="en-US"/>
        </w:rPr>
      </w:pPr>
      <w:r>
        <w:rPr>
          <w:b/>
          <w:sz w:val="24"/>
        </w:rPr>
        <w:t>Version:</w:t>
      </w:r>
      <w:r>
        <w:rPr>
          <w:b/>
          <w:sz w:val="24"/>
        </w:rPr>
        <w:tab/>
      </w:r>
      <w:r w:rsidR="00231D27">
        <w:rPr>
          <w:b/>
          <w:sz w:val="24"/>
        </w:rPr>
        <w:t>1</w:t>
      </w:r>
      <w:r>
        <w:rPr>
          <w:b/>
          <w:sz w:val="24"/>
        </w:rPr>
        <w:t>.</w:t>
      </w:r>
      <w:ins w:id="2" w:author="Su Huanyu" w:date="2023-02-22T18:33:00Z">
        <w:r w:rsidR="00F24B28">
          <w:rPr>
            <w:b/>
            <w:sz w:val="24"/>
            <w:lang w:val="en-US"/>
          </w:rPr>
          <w:t>1</w:t>
        </w:r>
      </w:ins>
      <w:del w:id="3" w:author="Su Huanyu" w:date="2023-02-22T18:33:00Z">
        <w:r w:rsidR="00231D27" w:rsidDel="00F24B28">
          <w:rPr>
            <w:b/>
            <w:sz w:val="24"/>
            <w:lang w:val="en-US"/>
          </w:rPr>
          <w:delText>0</w:delText>
        </w:r>
      </w:del>
      <w:r>
        <w:rPr>
          <w:b/>
          <w:sz w:val="24"/>
        </w:rPr>
        <w:t>.</w:t>
      </w:r>
      <w:del w:id="4" w:author="Su Huanyu" w:date="2023-02-20T21:03:00Z">
        <w:r w:rsidR="00DC088D" w:rsidDel="00202E77">
          <w:rPr>
            <w:b/>
            <w:sz w:val="24"/>
            <w:lang w:val="en-US"/>
          </w:rPr>
          <w:delText>0</w:delText>
        </w:r>
      </w:del>
      <w:ins w:id="5" w:author="Su Huanyu" w:date="2023-02-22T18:33:00Z">
        <w:r w:rsidR="00F24B28">
          <w:rPr>
            <w:b/>
            <w:sz w:val="24"/>
            <w:lang w:val="en-US"/>
          </w:rPr>
          <w:t>0</w:t>
        </w:r>
      </w:ins>
    </w:p>
    <w:bookmarkEnd w:id="0"/>
    <w:bookmarkEnd w:id="1"/>
    <w:p w14:paraId="6D480E39" w14:textId="0D289F06" w:rsidR="00E91FB4" w:rsidRDefault="00ED3052">
      <w:pPr>
        <w:tabs>
          <w:tab w:val="left" w:pos="2127"/>
        </w:tabs>
        <w:ind w:left="2131" w:hanging="2131"/>
        <w:rPr>
          <w:b/>
          <w:sz w:val="24"/>
          <w:lang w:val="en-US"/>
        </w:rPr>
      </w:pPr>
      <w:r>
        <w:rPr>
          <w:b/>
          <w:sz w:val="24"/>
        </w:rPr>
        <w:t>Agenda Item:</w:t>
      </w:r>
      <w:r>
        <w:rPr>
          <w:b/>
          <w:sz w:val="24"/>
        </w:rPr>
        <w:tab/>
      </w:r>
      <w:del w:id="6" w:author="Su Huanyu" w:date="2023-02-20T21:09:00Z">
        <w:r w:rsidR="00440C3C" w:rsidDel="00202E77">
          <w:rPr>
            <w:b/>
            <w:sz w:val="24"/>
            <w:lang w:val="en-US"/>
          </w:rPr>
          <w:delText>14.2</w:delText>
        </w:r>
      </w:del>
      <w:ins w:id="7" w:author="Su Huanyu" w:date="2023-02-22T18:34:00Z">
        <w:r w:rsidR="00F24B28">
          <w:rPr>
            <w:b/>
            <w:sz w:val="24"/>
            <w:lang w:val="en-US"/>
          </w:rPr>
          <w:t>14</w:t>
        </w:r>
      </w:ins>
      <w:ins w:id="8" w:author="Su Huanyu" w:date="2023-02-20T21:09:00Z">
        <w:r w:rsidR="00202E77">
          <w:rPr>
            <w:b/>
            <w:sz w:val="24"/>
            <w:lang w:val="en-US"/>
          </w:rPr>
          <w:t>.</w:t>
        </w:r>
      </w:ins>
      <w:ins w:id="9" w:author="Su Huanyu" w:date="2023-02-22T18:33:00Z">
        <w:r w:rsidR="00F24B28">
          <w:rPr>
            <w:b/>
            <w:sz w:val="24"/>
            <w:lang w:val="en-US"/>
          </w:rPr>
          <w:t>2</w:t>
        </w:r>
      </w:ins>
    </w:p>
    <w:p w14:paraId="00568D6F" w14:textId="77777777" w:rsidR="00E91FB4" w:rsidRDefault="00E91FB4">
      <w:pPr>
        <w:pBdr>
          <w:top w:val="single" w:sz="12" w:space="1" w:color="auto"/>
        </w:pBdr>
      </w:pPr>
    </w:p>
    <w:p w14:paraId="137C7E05" w14:textId="77777777" w:rsidR="00E91FB4" w:rsidRDefault="00E91FB4">
      <w:pPr>
        <w:pBdr>
          <w:top w:val="single" w:sz="12" w:space="1" w:color="auto"/>
        </w:pBdr>
        <w:spacing w:after="0"/>
        <w:rPr>
          <w:lang w:val="en-US"/>
        </w:rPr>
      </w:pPr>
    </w:p>
    <w:p w14:paraId="29FB3D1E" w14:textId="77777777" w:rsidR="00E91FB4" w:rsidRDefault="00ED3052">
      <w:pPr>
        <w:numPr>
          <w:ilvl w:val="0"/>
          <w:numId w:val="1"/>
        </w:numPr>
        <w:rPr>
          <w:b/>
          <w:sz w:val="24"/>
        </w:rPr>
      </w:pPr>
      <w:r>
        <w:rPr>
          <w:b/>
          <w:sz w:val="24"/>
        </w:rPr>
        <w:t>Scope</w:t>
      </w:r>
    </w:p>
    <w:p w14:paraId="26646BB1" w14:textId="77777777" w:rsidR="00E91FB4" w:rsidRDefault="00ED3052">
      <w:r>
        <w:t xml:space="preserve">This document presents the Design Constraints of the EVS Codec Extension for Immersive Voice and Audio Services (IVAS). Additional information on the codec development project can be found in the other IVAS permanent documents, for which the latest versions can be found at: </w:t>
      </w:r>
      <w:hyperlink r:id="rId8" w:history="1">
        <w:r>
          <w:rPr>
            <w:rStyle w:val="Hyperlink"/>
          </w:rPr>
          <w:t>https://www.3gpp.org/ftp/tsg_sa/WG4_CODEC/IVAS_Permanent_Documents</w:t>
        </w:r>
      </w:hyperlink>
      <w:r>
        <w:rPr>
          <w:lang w:val="en-US"/>
        </w:rPr>
        <w:t>.</w:t>
      </w:r>
    </w:p>
    <w:p w14:paraId="75842F67" w14:textId="77777777" w:rsidR="00E91FB4" w:rsidRDefault="00E91FB4"/>
    <w:p w14:paraId="6B1B74E8" w14:textId="77777777" w:rsidR="00E91FB4" w:rsidRDefault="00ED3052">
      <w:pPr>
        <w:numPr>
          <w:ilvl w:val="0"/>
          <w:numId w:val="1"/>
        </w:numPr>
        <w:rPr>
          <w:b/>
          <w:sz w:val="24"/>
        </w:rPr>
      </w:pPr>
      <w:r>
        <w:rPr>
          <w:b/>
          <w:sz w:val="24"/>
        </w:rPr>
        <w:t>Introduction</w:t>
      </w:r>
    </w:p>
    <w:p w14:paraId="1760D71A" w14:textId="1A021EC0" w:rsidR="00E91FB4" w:rsidRDefault="00ED3052">
      <w:r>
        <w:t>The overall objective of the IVAS Codec work item is to develop a single general-purpose audio codec for immersive 4G and 5G services and applications</w:t>
      </w:r>
      <w:r>
        <w:rPr>
          <w:lang w:val="en-US"/>
        </w:rPr>
        <w:t xml:space="preserve">. </w:t>
      </w:r>
      <w:r>
        <w:t>Further details on the objectives can be found in the</w:t>
      </w:r>
      <w:r>
        <w:rPr>
          <w:lang w:val="en-US"/>
        </w:rPr>
        <w:t xml:space="preserve"> work item description (SP-220608)</w:t>
      </w:r>
      <w:r>
        <w:rPr>
          <w:rStyle w:val="CommentReference"/>
          <w:lang w:val="en-US"/>
        </w:rPr>
        <w:t>.</w:t>
      </w:r>
    </w:p>
    <w:p w14:paraId="0647D19A" w14:textId="77777777" w:rsidR="00E31518" w:rsidRPr="00C43BAC" w:rsidRDefault="00E31518" w:rsidP="00E31518">
      <w:pPr>
        <w:rPr>
          <w:rStyle w:val="CommentReference"/>
          <w:lang w:val="en-US"/>
        </w:rPr>
      </w:pPr>
    </w:p>
    <w:p w14:paraId="0C40B8C5" w14:textId="77777777" w:rsidR="00E31518" w:rsidRDefault="00E31518" w:rsidP="00E31518">
      <w:bookmarkStart w:id="10" w:name="_Hlk115942707"/>
      <w:r w:rsidRPr="00EC1BC9">
        <w:t xml:space="preserve">The following design constraints and </w:t>
      </w:r>
      <w:r>
        <w:t>resulting</w:t>
      </w:r>
      <w:r w:rsidRPr="00EC1BC9">
        <w:t xml:space="preserve"> functional requirements provide a framework that shall be fulfilled by candidate solutions at a minimum, i.e. this implies that additional functionality could be provided.</w:t>
      </w:r>
    </w:p>
    <w:bookmarkEnd w:id="10"/>
    <w:p w14:paraId="60046105" w14:textId="77777777" w:rsidR="00E91FB4" w:rsidRDefault="00E91FB4"/>
    <w:p w14:paraId="230AE245" w14:textId="77777777" w:rsidR="00E91FB4" w:rsidRDefault="00ED3052">
      <w:pPr>
        <w:numPr>
          <w:ilvl w:val="0"/>
          <w:numId w:val="1"/>
        </w:numPr>
        <w:rPr>
          <w:b/>
          <w:sz w:val="24"/>
        </w:rPr>
      </w:pPr>
      <w:r>
        <w:rPr>
          <w:b/>
          <w:sz w:val="24"/>
        </w:rPr>
        <w:t>IVAS Codec Design Constraints</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7591"/>
      </w:tblGrid>
      <w:tr w:rsidR="00E31518" w14:paraId="631366CC" w14:textId="77777777">
        <w:tc>
          <w:tcPr>
            <w:tcW w:w="2016" w:type="dxa"/>
          </w:tcPr>
          <w:p w14:paraId="5D121C36" w14:textId="77777777" w:rsidR="00E31518" w:rsidRDefault="00E31518" w:rsidP="00E31518">
            <w:pPr>
              <w:rPr>
                <w:b/>
              </w:rPr>
            </w:pPr>
          </w:p>
        </w:tc>
        <w:tc>
          <w:tcPr>
            <w:tcW w:w="7591" w:type="dxa"/>
          </w:tcPr>
          <w:p w14:paraId="1AD11B5C" w14:textId="45B1F459" w:rsidR="00E31518" w:rsidRDefault="00E31518" w:rsidP="00E31518">
            <w:r>
              <w:t>Requirement</w:t>
            </w:r>
          </w:p>
        </w:tc>
      </w:tr>
      <w:tr w:rsidR="00E31518" w14:paraId="408F5445" w14:textId="77777777">
        <w:tc>
          <w:tcPr>
            <w:tcW w:w="2016" w:type="dxa"/>
          </w:tcPr>
          <w:p w14:paraId="739748A8" w14:textId="77777777" w:rsidR="00E31518" w:rsidRDefault="00E31518" w:rsidP="00E31518">
            <w:pPr>
              <w:rPr>
                <w:b/>
              </w:rPr>
            </w:pPr>
            <w:r>
              <w:rPr>
                <w:b/>
              </w:rPr>
              <w:t>Sampling Frequency</w:t>
            </w:r>
            <w:r>
              <w:t xml:space="preserve"> </w:t>
            </w:r>
            <w:r>
              <w:rPr>
                <w:b/>
              </w:rPr>
              <w:t>and Audio Bandwidth</w:t>
            </w:r>
          </w:p>
        </w:tc>
        <w:tc>
          <w:tcPr>
            <w:tcW w:w="7591" w:type="dxa"/>
          </w:tcPr>
          <w:p w14:paraId="0DCB3BD6" w14:textId="2030876E" w:rsidR="00E31518" w:rsidRDefault="00E31518" w:rsidP="00E31518">
            <w:r>
              <w:t xml:space="preserve">The encoder and decoder/renderer shall support 16, 32, and 48 kHz sampling rates in all operation modes. </w:t>
            </w:r>
          </w:p>
          <w:p w14:paraId="04ED8C0D" w14:textId="77777777" w:rsidR="00E31518" w:rsidRDefault="00E31518" w:rsidP="00E31518">
            <w:pPr>
              <w:rPr>
                <w:lang w:val="en-US"/>
              </w:rPr>
            </w:pPr>
            <w:r>
              <w:t>The encoder and decoder shall support 8</w:t>
            </w:r>
            <w:r>
              <w:rPr>
                <w:lang w:val="en-US"/>
              </w:rPr>
              <w:t xml:space="preserve"> </w:t>
            </w:r>
            <w:r>
              <w:t xml:space="preserve">kHz sampling when EVS </w:t>
            </w:r>
            <w:r>
              <w:rPr>
                <w:lang w:val="en-US"/>
              </w:rPr>
              <w:t xml:space="preserve">conformant processing according to TS 26.444 </w:t>
            </w:r>
            <w:r>
              <w:t>is used</w:t>
            </w:r>
            <w:r>
              <w:rPr>
                <w:lang w:val="en-US"/>
              </w:rPr>
              <w:t>.</w:t>
            </w:r>
          </w:p>
          <w:p w14:paraId="28229109" w14:textId="77777777" w:rsidR="00E31518" w:rsidRDefault="00E31518" w:rsidP="00E31518">
            <w:r>
              <w:t>The encoder shall support input signals with different input signal bandwidth (NB, WB, SWB, and FB) with frequency masks as defined for EVS.</w:t>
            </w:r>
          </w:p>
          <w:p w14:paraId="5122D698" w14:textId="77777777" w:rsidR="00E31518" w:rsidRDefault="00E31518" w:rsidP="00E31518"/>
        </w:tc>
      </w:tr>
      <w:tr w:rsidR="00E31518" w14:paraId="1D92575E" w14:textId="77777777">
        <w:tc>
          <w:tcPr>
            <w:tcW w:w="2016" w:type="dxa"/>
          </w:tcPr>
          <w:p w14:paraId="55A0A6BE" w14:textId="77777777" w:rsidR="00E31518" w:rsidRDefault="00E31518" w:rsidP="00E31518">
            <w:pPr>
              <w:rPr>
                <w:b/>
              </w:rPr>
            </w:pPr>
            <w:r>
              <w:rPr>
                <w:b/>
              </w:rPr>
              <w:t>Diegetic and Non-diegetic audio</w:t>
            </w:r>
          </w:p>
        </w:tc>
        <w:tc>
          <w:tcPr>
            <w:tcW w:w="7591" w:type="dxa"/>
          </w:tcPr>
          <w:p w14:paraId="0F29B266" w14:textId="00C85CFC" w:rsidR="00E31518" w:rsidRDefault="00E31518" w:rsidP="00E31518">
            <w:pPr>
              <w:jc w:val="left"/>
              <w:rPr>
                <w:lang w:val="en-US"/>
              </w:rPr>
            </w:pPr>
            <w:r>
              <w:rPr>
                <w:lang w:val="en-US"/>
              </w:rPr>
              <w:t>The IVAS codec shall support diegetic input audio.</w:t>
            </w:r>
          </w:p>
          <w:p w14:paraId="1B86CDD0" w14:textId="248BCE69" w:rsidR="00E31518" w:rsidRDefault="00E31518" w:rsidP="00E31518">
            <w:pPr>
              <w:jc w:val="left"/>
              <w:rPr>
                <w:lang w:val="en-US"/>
              </w:rPr>
            </w:pPr>
            <w:r>
              <w:rPr>
                <w:lang w:val="en-US" w:eastAsia="zh-CN"/>
              </w:rPr>
              <w:t>In addition, the IVAS codec shall support direct headphone presentation for one-channel non-diegetic audio (with application of associated panning gain provided at the decoder/renderer) and two-channel (stereo or binaural) non-diegetic audio.</w:t>
            </w:r>
          </w:p>
        </w:tc>
      </w:tr>
      <w:tr w:rsidR="00E31518" w14:paraId="1ADA73C8" w14:textId="77777777">
        <w:tc>
          <w:tcPr>
            <w:tcW w:w="2016" w:type="dxa"/>
          </w:tcPr>
          <w:p w14:paraId="122E6A79" w14:textId="77777777" w:rsidR="00E31518" w:rsidRDefault="00E31518" w:rsidP="00E31518">
            <w:pPr>
              <w:rPr>
                <w:b/>
              </w:rPr>
            </w:pPr>
            <w:r>
              <w:rPr>
                <w:b/>
              </w:rPr>
              <w:t>Encoder Input Formats</w:t>
            </w:r>
          </w:p>
          <w:p w14:paraId="19B755B6" w14:textId="77777777" w:rsidR="00E31518" w:rsidRDefault="00E31518" w:rsidP="00E31518">
            <w:pPr>
              <w:rPr>
                <w:b/>
              </w:rPr>
            </w:pPr>
          </w:p>
        </w:tc>
        <w:tc>
          <w:tcPr>
            <w:tcW w:w="7591" w:type="dxa"/>
          </w:tcPr>
          <w:p w14:paraId="295FF1F9" w14:textId="77777777" w:rsidR="00E31518" w:rsidRDefault="00E31518" w:rsidP="00E31518">
            <w:r>
              <w:t>The encoder shall support the following input formats</w:t>
            </w:r>
            <w:r>
              <w:rPr>
                <w:rFonts w:hint="eastAsia"/>
              </w:rPr>
              <w:t>, where the format is explicitly signalled to the encoder</w:t>
            </w:r>
            <w:r>
              <w:t>:</w:t>
            </w:r>
          </w:p>
          <w:p w14:paraId="60D2A28A" w14:textId="227A58C4" w:rsidR="00E31518" w:rsidRDefault="00E31518" w:rsidP="00E31518">
            <w:pPr>
              <w:numPr>
                <w:ilvl w:val="255"/>
                <w:numId w:val="0"/>
              </w:numPr>
            </w:pPr>
            <w:r>
              <w:t>Channel-based audio, including mono (1.0), stereo (2.0), surround (5.1 and 7.1), surround + height (5.1+4 and 7.1+4)</w:t>
            </w:r>
          </w:p>
          <w:p w14:paraId="0BB2741C" w14:textId="77777777" w:rsidR="00E31518" w:rsidRDefault="00E31518" w:rsidP="00E31518">
            <w:pPr>
              <w:numPr>
                <w:ilvl w:val="255"/>
                <w:numId w:val="0"/>
              </w:numPr>
            </w:pPr>
            <w:r>
              <w:t>Binaural audio</w:t>
            </w:r>
          </w:p>
          <w:p w14:paraId="581CFFD5" w14:textId="77777777" w:rsidR="00E31518" w:rsidRDefault="00E31518" w:rsidP="00E31518">
            <w:pPr>
              <w:numPr>
                <w:ilvl w:val="255"/>
                <w:numId w:val="0"/>
              </w:numPr>
            </w:pPr>
            <w:bookmarkStart w:id="11" w:name="OLE_LINK4"/>
            <w:bookmarkStart w:id="12" w:name="OLE_LINK3"/>
            <w:r>
              <w:t>Scene-based audio</w:t>
            </w:r>
            <w:r>
              <w:rPr>
                <w:lang w:val="en-US"/>
              </w:rPr>
              <w:t xml:space="preserve"> (</w:t>
            </w:r>
            <w:proofErr w:type="spellStart"/>
            <w:r>
              <w:rPr>
                <w:lang w:val="en-US"/>
              </w:rPr>
              <w:t>Ambisonics</w:t>
            </w:r>
            <w:proofErr w:type="spellEnd"/>
            <w:r>
              <w:rPr>
                <w:lang w:val="en-US"/>
              </w:rPr>
              <w:t xml:space="preserve">): </w:t>
            </w:r>
            <w:r>
              <w:t>FOA</w:t>
            </w:r>
            <w:r>
              <w:rPr>
                <w:lang w:val="en-US"/>
              </w:rPr>
              <w:t>, HOA2 and HOA3</w:t>
            </w:r>
            <w:r>
              <w:t xml:space="preserve">. </w:t>
            </w:r>
          </w:p>
          <w:bookmarkEnd w:id="11"/>
          <w:bookmarkEnd w:id="12"/>
          <w:p w14:paraId="6B8F67EA" w14:textId="77777777" w:rsidR="00E31518" w:rsidRDefault="00E31518" w:rsidP="00E31518">
            <w:r>
              <w:t>Note: ACN component ordering and SN3D normalization.</w:t>
            </w:r>
          </w:p>
          <w:p w14:paraId="77927E88" w14:textId="77777777" w:rsidR="00E31518" w:rsidRDefault="00E31518" w:rsidP="00E31518">
            <w:pPr>
              <w:numPr>
                <w:ilvl w:val="255"/>
                <w:numId w:val="0"/>
              </w:numPr>
            </w:pPr>
            <w:r>
              <w:t>Metadata-assisted spatial audio according to definition in Annex A.</w:t>
            </w:r>
          </w:p>
          <w:p w14:paraId="726283B2" w14:textId="5ACBF457" w:rsidR="00E31518" w:rsidRDefault="00E31518" w:rsidP="00E31518">
            <w:pPr>
              <w:numPr>
                <w:ilvl w:val="255"/>
                <w:numId w:val="0"/>
              </w:numPr>
            </w:pPr>
            <w:r>
              <w:lastRenderedPageBreak/>
              <w:t xml:space="preserve">Object-based audio, with support for 1-4 individual mono object streams with associated metadata (specified in Annex C). </w:t>
            </w:r>
          </w:p>
          <w:p w14:paraId="48634298" w14:textId="731A73B6" w:rsidR="00E31518" w:rsidRDefault="00E31518" w:rsidP="00E31518"/>
          <w:p w14:paraId="22FE8FAC" w14:textId="77777777" w:rsidR="00E31518" w:rsidRDefault="00E31518" w:rsidP="00E31518">
            <w:pPr>
              <w:rPr>
                <w:highlight w:val="cyan"/>
                <w:lang w:val="en-US"/>
              </w:rPr>
            </w:pPr>
          </w:p>
        </w:tc>
      </w:tr>
      <w:tr w:rsidR="00E31518" w14:paraId="1624445E" w14:textId="77777777">
        <w:tc>
          <w:tcPr>
            <w:tcW w:w="2016" w:type="dxa"/>
          </w:tcPr>
          <w:p w14:paraId="49987F45" w14:textId="77777777" w:rsidR="00E31518" w:rsidRDefault="00E31518" w:rsidP="00E31518">
            <w:pPr>
              <w:rPr>
                <w:b/>
                <w:lang w:val="en-US"/>
              </w:rPr>
            </w:pPr>
            <w:r>
              <w:rPr>
                <w:b/>
                <w:lang w:val="en-US"/>
              </w:rPr>
              <w:lastRenderedPageBreak/>
              <w:t>IVAS renderer</w:t>
            </w:r>
          </w:p>
        </w:tc>
        <w:tc>
          <w:tcPr>
            <w:tcW w:w="7591" w:type="dxa"/>
          </w:tcPr>
          <w:p w14:paraId="75D6CCC1" w14:textId="48EBD606" w:rsidR="00E31518" w:rsidRDefault="00E31518" w:rsidP="00210C6D">
            <w:pPr>
              <w:pStyle w:val="ListParagraph"/>
              <w:numPr>
                <w:ilvl w:val="255"/>
                <w:numId w:val="0"/>
              </w:numPr>
              <w:rPr>
                <w:rFonts w:cs="Arial"/>
                <w:bCs/>
                <w:szCs w:val="22"/>
                <w:lang w:val="en-US"/>
              </w:rPr>
            </w:pPr>
            <w:r>
              <w:rPr>
                <w:rFonts w:cs="Arial"/>
                <w:bCs/>
                <w:sz w:val="20"/>
                <w:lang w:val="en-US"/>
              </w:rPr>
              <w:t>Proponents shall provide a renderer solution as part of their IVAS candidate</w:t>
            </w:r>
            <w:r w:rsidR="009B5018">
              <w:rPr>
                <w:rFonts w:cs="Arial"/>
                <w:bCs/>
                <w:sz w:val="20"/>
                <w:lang w:val="en-US"/>
              </w:rPr>
              <w:t>,</w:t>
            </w:r>
            <w:r>
              <w:rPr>
                <w:rFonts w:cs="Arial"/>
                <w:bCs/>
                <w:sz w:val="20"/>
                <w:lang w:val="en-US"/>
              </w:rPr>
              <w:t xml:space="preserve"> </w:t>
            </w:r>
            <w:r w:rsidR="009B5018" w:rsidRPr="5BF95150">
              <w:rPr>
                <w:sz w:val="20"/>
              </w:rPr>
              <w:t xml:space="preserve">including an interface </w:t>
            </w:r>
            <w:r>
              <w:rPr>
                <w:rFonts w:cs="Arial"/>
                <w:bCs/>
                <w:sz w:val="20"/>
                <w:lang w:val="en-US"/>
              </w:rPr>
              <w:t xml:space="preserve">specification </w:t>
            </w:r>
            <w:r w:rsidR="009B5018" w:rsidRPr="5BF95150">
              <w:rPr>
                <w:sz w:val="20"/>
              </w:rPr>
              <w:t>to the</w:t>
            </w:r>
            <w:r w:rsidR="009B5018" w:rsidRPr="00C43BAC">
              <w:rPr>
                <w:sz w:val="20"/>
              </w:rPr>
              <w:t xml:space="preserve"> renderer </w:t>
            </w:r>
            <w:r>
              <w:rPr>
                <w:rFonts w:cs="Arial"/>
                <w:bCs/>
                <w:sz w:val="20"/>
                <w:lang w:val="en-US"/>
              </w:rPr>
              <w:t xml:space="preserve">as part of </w:t>
            </w:r>
            <w:r w:rsidR="009B5018" w:rsidRPr="5BF95150">
              <w:rPr>
                <w:sz w:val="20"/>
              </w:rPr>
              <w:t>the selection deliverables</w:t>
            </w:r>
            <w:r w:rsidR="009B5018" w:rsidRPr="00C43BAC">
              <w:rPr>
                <w:sz w:val="20"/>
              </w:rPr>
              <w:t>.</w:t>
            </w:r>
          </w:p>
          <w:p w14:paraId="6328251A" w14:textId="77777777" w:rsidR="00E31518" w:rsidRDefault="00E31518" w:rsidP="00C43BAC">
            <w:pPr>
              <w:pStyle w:val="ListParagraph"/>
              <w:numPr>
                <w:ilvl w:val="255"/>
                <w:numId w:val="0"/>
              </w:numPr>
              <w:rPr>
                <w:lang w:val="en-US"/>
              </w:rPr>
            </w:pPr>
          </w:p>
        </w:tc>
      </w:tr>
      <w:tr w:rsidR="00E31518" w14:paraId="5B182E84" w14:textId="77777777">
        <w:tc>
          <w:tcPr>
            <w:tcW w:w="2016" w:type="dxa"/>
          </w:tcPr>
          <w:p w14:paraId="085F8F89" w14:textId="77777777" w:rsidR="00E31518" w:rsidRDefault="00E31518" w:rsidP="00E31518">
            <w:pPr>
              <w:rPr>
                <w:b/>
              </w:rPr>
            </w:pPr>
            <w:r>
              <w:rPr>
                <w:b/>
              </w:rPr>
              <w:t>Output Formats</w:t>
            </w:r>
          </w:p>
        </w:tc>
        <w:tc>
          <w:tcPr>
            <w:tcW w:w="7591" w:type="dxa"/>
          </w:tcPr>
          <w:p w14:paraId="551235E3" w14:textId="77777777" w:rsidR="00E31518" w:rsidRDefault="00E31518" w:rsidP="00E31518">
            <w:r>
              <w:t>The IVAS codec shall support the following output formats</w:t>
            </w:r>
            <w:r>
              <w:rPr>
                <w:lang w:val="en-US"/>
              </w:rPr>
              <w:t xml:space="preserve"> </w:t>
            </w:r>
            <w:r>
              <w:t>for the corresponding input format</w:t>
            </w:r>
            <w:r>
              <w:rPr>
                <w:rFonts w:hint="eastAsia"/>
              </w:rPr>
              <w:t>, where the output format is explicitly signalled to the decoder/renderer</w:t>
            </w:r>
            <w:r>
              <w:t>:</w:t>
            </w:r>
          </w:p>
          <w:tbl>
            <w:tblPr>
              <w:tblW w:w="7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6"/>
              <w:gridCol w:w="3552"/>
            </w:tblGrid>
            <w:tr w:rsidR="00E31518" w14:paraId="15FE4F84" w14:textId="77777777">
              <w:tc>
                <w:tcPr>
                  <w:tcW w:w="3626" w:type="dxa"/>
                </w:tcPr>
                <w:p w14:paraId="36AA2B5E" w14:textId="77777777" w:rsidR="00E31518" w:rsidRDefault="00E31518" w:rsidP="00E31518">
                  <w:pPr>
                    <w:rPr>
                      <w:b/>
                    </w:rPr>
                  </w:pPr>
                  <w:r>
                    <w:rPr>
                      <w:b/>
                    </w:rPr>
                    <w:t>Encoder Input Format</w:t>
                  </w:r>
                </w:p>
              </w:tc>
              <w:tc>
                <w:tcPr>
                  <w:tcW w:w="3552" w:type="dxa"/>
                </w:tcPr>
                <w:p w14:paraId="394E9030" w14:textId="77777777" w:rsidR="00E31518" w:rsidRDefault="00E31518" w:rsidP="00E31518">
                  <w:pPr>
                    <w:rPr>
                      <w:b/>
                    </w:rPr>
                  </w:pPr>
                  <w:r>
                    <w:rPr>
                      <w:b/>
                    </w:rPr>
                    <w:t>Output Format</w:t>
                  </w:r>
                </w:p>
              </w:tc>
            </w:tr>
            <w:tr w:rsidR="00E31518" w14:paraId="0F724FBC" w14:textId="77777777">
              <w:tc>
                <w:tcPr>
                  <w:tcW w:w="3626" w:type="dxa"/>
                </w:tcPr>
                <w:p w14:paraId="583D38C5" w14:textId="77777777" w:rsidR="00E31518" w:rsidRDefault="00E31518" w:rsidP="00E31518">
                  <w:pPr>
                    <w:jc w:val="left"/>
                    <w:rPr>
                      <w:lang w:val="en-US"/>
                    </w:rPr>
                  </w:pPr>
                  <w:r>
                    <w:t>Multi-channel 7.1</w:t>
                  </w:r>
                  <w:r>
                    <w:rPr>
                      <w:lang w:val="en-US"/>
                    </w:rPr>
                    <w:t>+4</w:t>
                  </w:r>
                </w:p>
              </w:tc>
              <w:tc>
                <w:tcPr>
                  <w:tcW w:w="3552" w:type="dxa"/>
                </w:tcPr>
                <w:p w14:paraId="3FB7B1C9" w14:textId="77777777" w:rsidR="00E31518" w:rsidRDefault="00E31518" w:rsidP="00E31518">
                  <w:pPr>
                    <w:jc w:val="left"/>
                  </w:pPr>
                  <w:r>
                    <w:t>Multi-channel</w:t>
                  </w:r>
                  <w:r>
                    <w:rPr>
                      <w:lang w:val="en-US"/>
                    </w:rPr>
                    <w:t xml:space="preserve"> 7.1+4</w:t>
                  </w:r>
                  <w:r>
                    <w:t xml:space="preserve">, Binaural </w:t>
                  </w:r>
                  <w:r>
                    <w:rPr>
                      <w:lang w:val="en-US"/>
                    </w:rPr>
                    <w:t>A</w:t>
                  </w:r>
                  <w:proofErr w:type="spellStart"/>
                  <w:r>
                    <w:t>udio</w:t>
                  </w:r>
                  <w:proofErr w:type="spellEnd"/>
                  <w:r>
                    <w:t>, Stereo, Mono.</w:t>
                  </w:r>
                </w:p>
                <w:p w14:paraId="052C4C28" w14:textId="1A7E6DE9" w:rsidR="00E31518" w:rsidRDefault="00E31518" w:rsidP="00E31518">
                  <w:pPr>
                    <w:jc w:val="left"/>
                    <w:rPr>
                      <w:lang w:val="en-US"/>
                    </w:rPr>
                  </w:pPr>
                  <w:r>
                    <w:t>Multi-channel</w:t>
                  </w:r>
                  <w:r>
                    <w:rPr>
                      <w:lang w:val="en-US"/>
                    </w:rPr>
                    <w:t xml:space="preserve"> on custom loudspeaker configurations of up to 16 speakers.</w:t>
                  </w:r>
                </w:p>
              </w:tc>
            </w:tr>
            <w:tr w:rsidR="00E31518" w14:paraId="43BC25E4" w14:textId="77777777">
              <w:tc>
                <w:tcPr>
                  <w:tcW w:w="3626" w:type="dxa"/>
                </w:tcPr>
                <w:p w14:paraId="2F69916D" w14:textId="77777777" w:rsidR="00E31518" w:rsidRDefault="00E31518" w:rsidP="00E31518">
                  <w:pPr>
                    <w:jc w:val="left"/>
                    <w:rPr>
                      <w:lang w:val="en-US"/>
                    </w:rPr>
                  </w:pPr>
                  <w:r>
                    <w:t>Multi-channel 5.1</w:t>
                  </w:r>
                  <w:r>
                    <w:rPr>
                      <w:lang w:val="en-US"/>
                    </w:rPr>
                    <w:t>+4</w:t>
                  </w:r>
                </w:p>
              </w:tc>
              <w:tc>
                <w:tcPr>
                  <w:tcW w:w="3552" w:type="dxa"/>
                </w:tcPr>
                <w:p w14:paraId="7FFCC9ED" w14:textId="77777777" w:rsidR="00E31518" w:rsidRDefault="00E31518" w:rsidP="00E31518">
                  <w:pPr>
                    <w:jc w:val="left"/>
                  </w:pPr>
                  <w:r>
                    <w:t>Multi-channel</w:t>
                  </w:r>
                  <w:r>
                    <w:rPr>
                      <w:lang w:val="en-US"/>
                    </w:rPr>
                    <w:t xml:space="preserve"> 5.1+4</w:t>
                  </w:r>
                  <w:r>
                    <w:t xml:space="preserve">, Binaural </w:t>
                  </w:r>
                  <w:r>
                    <w:rPr>
                      <w:lang w:val="en-US"/>
                    </w:rPr>
                    <w:t>A</w:t>
                  </w:r>
                  <w:proofErr w:type="spellStart"/>
                  <w:r>
                    <w:t>udio</w:t>
                  </w:r>
                  <w:proofErr w:type="spellEnd"/>
                  <w:r>
                    <w:t>, Stereo, Mono.</w:t>
                  </w:r>
                </w:p>
                <w:p w14:paraId="1FDB864E" w14:textId="7F4B534A" w:rsidR="00E31518" w:rsidRDefault="00E31518" w:rsidP="00E31518">
                  <w:pPr>
                    <w:jc w:val="left"/>
                    <w:rPr>
                      <w:lang w:val="en-US"/>
                    </w:rPr>
                  </w:pPr>
                  <w:r>
                    <w:t>Multi-channel</w:t>
                  </w:r>
                  <w:r>
                    <w:rPr>
                      <w:lang w:val="en-US"/>
                    </w:rPr>
                    <w:t xml:space="preserve"> on custom loudspeaker configurations of up to 16 speakers.</w:t>
                  </w:r>
                </w:p>
              </w:tc>
            </w:tr>
            <w:tr w:rsidR="00E31518" w14:paraId="2A6B0067" w14:textId="77777777">
              <w:tc>
                <w:tcPr>
                  <w:tcW w:w="3626" w:type="dxa"/>
                </w:tcPr>
                <w:p w14:paraId="24068794" w14:textId="77777777" w:rsidR="00E31518" w:rsidRDefault="00E31518" w:rsidP="00E31518">
                  <w:pPr>
                    <w:jc w:val="left"/>
                  </w:pPr>
                  <w:r>
                    <w:t>Multi-channel 7.1</w:t>
                  </w:r>
                </w:p>
              </w:tc>
              <w:tc>
                <w:tcPr>
                  <w:tcW w:w="3552" w:type="dxa"/>
                </w:tcPr>
                <w:p w14:paraId="298BF3E3" w14:textId="77777777" w:rsidR="00E31518" w:rsidRDefault="00E31518" w:rsidP="00E31518">
                  <w:pPr>
                    <w:jc w:val="left"/>
                  </w:pPr>
                  <w:r>
                    <w:t>Multi-channel</w:t>
                  </w:r>
                  <w:r>
                    <w:rPr>
                      <w:lang w:val="en-US"/>
                    </w:rPr>
                    <w:t xml:space="preserve"> 7.1</w:t>
                  </w:r>
                  <w:r>
                    <w:t xml:space="preserve">, Binaural </w:t>
                  </w:r>
                  <w:r>
                    <w:rPr>
                      <w:lang w:val="en-US"/>
                    </w:rPr>
                    <w:t>A</w:t>
                  </w:r>
                  <w:proofErr w:type="spellStart"/>
                  <w:r>
                    <w:t>udio</w:t>
                  </w:r>
                  <w:proofErr w:type="spellEnd"/>
                  <w:r>
                    <w:t>, Stereo, Mono.</w:t>
                  </w:r>
                </w:p>
                <w:p w14:paraId="79180B00" w14:textId="07C74150" w:rsidR="00E31518" w:rsidRDefault="00E31518" w:rsidP="00E31518">
                  <w:pPr>
                    <w:jc w:val="left"/>
                    <w:rPr>
                      <w:lang w:val="en-US"/>
                    </w:rPr>
                  </w:pPr>
                  <w:r>
                    <w:t>Multi-channel</w:t>
                  </w:r>
                  <w:r>
                    <w:rPr>
                      <w:lang w:val="en-US"/>
                    </w:rPr>
                    <w:t xml:space="preserve"> on custom loudspeaker configurations of up to 16 speakers.</w:t>
                  </w:r>
                </w:p>
              </w:tc>
            </w:tr>
            <w:tr w:rsidR="00E31518" w14:paraId="1C365A56" w14:textId="77777777">
              <w:tc>
                <w:tcPr>
                  <w:tcW w:w="3626" w:type="dxa"/>
                </w:tcPr>
                <w:p w14:paraId="65FB3D91" w14:textId="77777777" w:rsidR="00E31518" w:rsidRDefault="00E31518" w:rsidP="00E31518">
                  <w:pPr>
                    <w:jc w:val="left"/>
                  </w:pPr>
                  <w:r>
                    <w:t>Multi-channel 5.1</w:t>
                  </w:r>
                </w:p>
              </w:tc>
              <w:tc>
                <w:tcPr>
                  <w:tcW w:w="3552" w:type="dxa"/>
                </w:tcPr>
                <w:p w14:paraId="7275CED2" w14:textId="77777777" w:rsidR="00E31518" w:rsidRDefault="00E31518" w:rsidP="00E31518">
                  <w:pPr>
                    <w:jc w:val="left"/>
                  </w:pPr>
                  <w:r>
                    <w:t>Multi-channel</w:t>
                  </w:r>
                  <w:r>
                    <w:rPr>
                      <w:lang w:val="en-US"/>
                    </w:rPr>
                    <w:t xml:space="preserve"> 5.1</w:t>
                  </w:r>
                  <w:r>
                    <w:t xml:space="preserve">, Binaural </w:t>
                  </w:r>
                  <w:r>
                    <w:rPr>
                      <w:lang w:val="en-US"/>
                    </w:rPr>
                    <w:t>A</w:t>
                  </w:r>
                  <w:proofErr w:type="spellStart"/>
                  <w:r>
                    <w:t>udio</w:t>
                  </w:r>
                  <w:proofErr w:type="spellEnd"/>
                  <w:r>
                    <w:t>, Stereo, Mono.</w:t>
                  </w:r>
                </w:p>
                <w:p w14:paraId="2C8C44C1" w14:textId="505E1330" w:rsidR="00E31518" w:rsidRDefault="00E31518" w:rsidP="00E31518">
                  <w:pPr>
                    <w:jc w:val="left"/>
                    <w:rPr>
                      <w:lang w:val="en-US"/>
                    </w:rPr>
                  </w:pPr>
                  <w:r>
                    <w:t>Multi-channel</w:t>
                  </w:r>
                  <w:r>
                    <w:rPr>
                      <w:lang w:val="en-US"/>
                    </w:rPr>
                    <w:t xml:space="preserve"> on custom loudspeaker configurations of up to 16 speakers.</w:t>
                  </w:r>
                </w:p>
              </w:tc>
            </w:tr>
            <w:tr w:rsidR="00E31518" w14:paraId="6AE62B6A" w14:textId="77777777">
              <w:tc>
                <w:tcPr>
                  <w:tcW w:w="3626" w:type="dxa"/>
                </w:tcPr>
                <w:p w14:paraId="6C344DE3" w14:textId="77777777" w:rsidR="00E31518" w:rsidRDefault="00E31518" w:rsidP="00E31518">
                  <w:pPr>
                    <w:jc w:val="left"/>
                  </w:pPr>
                  <w:r>
                    <w:t xml:space="preserve">Binaural </w:t>
                  </w:r>
                  <w:r>
                    <w:rPr>
                      <w:lang w:val="en-US"/>
                    </w:rPr>
                    <w:t>A</w:t>
                  </w:r>
                  <w:proofErr w:type="spellStart"/>
                  <w:r>
                    <w:t>udio</w:t>
                  </w:r>
                  <w:proofErr w:type="spellEnd"/>
                </w:p>
              </w:tc>
              <w:tc>
                <w:tcPr>
                  <w:tcW w:w="3552" w:type="dxa"/>
                </w:tcPr>
                <w:p w14:paraId="2D9CE398" w14:textId="2555BCF0" w:rsidR="00E31518" w:rsidRDefault="00E31518" w:rsidP="00E31518">
                  <w:pPr>
                    <w:jc w:val="left"/>
                  </w:pPr>
                  <w:r>
                    <w:t xml:space="preserve">Binaural Audio, Mono </w:t>
                  </w:r>
                </w:p>
                <w:p w14:paraId="3F3EE50E" w14:textId="15E1C149" w:rsidR="00E31518" w:rsidRDefault="00E31518" w:rsidP="00E31518">
                  <w:pPr>
                    <w:jc w:val="left"/>
                    <w:rPr>
                      <w:lang w:val="en-US"/>
                    </w:rPr>
                  </w:pPr>
                </w:p>
              </w:tc>
            </w:tr>
            <w:tr w:rsidR="00E31518" w14:paraId="3AE92B3F" w14:textId="77777777">
              <w:tc>
                <w:tcPr>
                  <w:tcW w:w="3626" w:type="dxa"/>
                </w:tcPr>
                <w:p w14:paraId="1B1C7FD7" w14:textId="77777777" w:rsidR="00E31518" w:rsidRDefault="00E31518" w:rsidP="00E31518">
                  <w:pPr>
                    <w:jc w:val="left"/>
                  </w:pPr>
                  <w:r>
                    <w:t xml:space="preserve">Stereo </w:t>
                  </w:r>
                </w:p>
              </w:tc>
              <w:tc>
                <w:tcPr>
                  <w:tcW w:w="3552" w:type="dxa"/>
                </w:tcPr>
                <w:p w14:paraId="2F61182C" w14:textId="77777777" w:rsidR="00E31518" w:rsidRDefault="00E31518" w:rsidP="00E31518">
                  <w:pPr>
                    <w:jc w:val="left"/>
                  </w:pPr>
                  <w:r>
                    <w:t xml:space="preserve">Stereo, Mono </w:t>
                  </w:r>
                </w:p>
              </w:tc>
            </w:tr>
            <w:tr w:rsidR="00E31518" w14:paraId="40FAD893" w14:textId="77777777">
              <w:tc>
                <w:tcPr>
                  <w:tcW w:w="3626" w:type="dxa"/>
                </w:tcPr>
                <w:p w14:paraId="1E2CF2DF" w14:textId="77777777" w:rsidR="00E31518" w:rsidRDefault="00E31518" w:rsidP="00E31518">
                  <w:pPr>
                    <w:jc w:val="left"/>
                  </w:pPr>
                  <w:r>
                    <w:t xml:space="preserve">Mono </w:t>
                  </w:r>
                </w:p>
              </w:tc>
              <w:tc>
                <w:tcPr>
                  <w:tcW w:w="3552" w:type="dxa"/>
                </w:tcPr>
                <w:p w14:paraId="3D6E0677" w14:textId="77777777" w:rsidR="00E31518" w:rsidRDefault="00E31518" w:rsidP="00E31518">
                  <w:pPr>
                    <w:jc w:val="left"/>
                  </w:pPr>
                  <w:r>
                    <w:t xml:space="preserve">Mono </w:t>
                  </w:r>
                </w:p>
              </w:tc>
            </w:tr>
            <w:tr w:rsidR="00E31518" w14:paraId="0A7EA92E" w14:textId="77777777">
              <w:tc>
                <w:tcPr>
                  <w:tcW w:w="3626" w:type="dxa"/>
                </w:tcPr>
                <w:p w14:paraId="725354F8" w14:textId="77777777" w:rsidR="00E31518" w:rsidRDefault="00E31518" w:rsidP="00E31518">
                  <w:pPr>
                    <w:jc w:val="left"/>
                    <w:rPr>
                      <w:highlight w:val="yellow"/>
                      <w:lang w:val="en-US"/>
                    </w:rPr>
                  </w:pPr>
                  <w:r>
                    <w:t>Scene-based audio</w:t>
                  </w:r>
                </w:p>
              </w:tc>
              <w:tc>
                <w:tcPr>
                  <w:tcW w:w="3552" w:type="dxa"/>
                </w:tcPr>
                <w:p w14:paraId="01EF9892" w14:textId="77777777" w:rsidR="00E31518" w:rsidRDefault="00E31518" w:rsidP="00E31518">
                  <w:pPr>
                    <w:rPr>
                      <w:lang w:val="en-US"/>
                    </w:rPr>
                  </w:pPr>
                  <w:r>
                    <w:t>Scene-based audio of the same and lower orders than the input format, Binaural audio, Stereo, Mono</w:t>
                  </w:r>
                </w:p>
                <w:p w14:paraId="5FBCD0DC" w14:textId="10C0C977" w:rsidR="00E31518" w:rsidRDefault="00E31518" w:rsidP="00E31518">
                  <w:pPr>
                    <w:rPr>
                      <w:lang w:val="en-US"/>
                    </w:rPr>
                  </w:pPr>
                  <w:r>
                    <w:t>Multi-channel</w:t>
                  </w:r>
                  <w:r>
                    <w:rPr>
                      <w:lang w:val="en-US"/>
                    </w:rPr>
                    <w:t xml:space="preserve"> on custom loudspeaker configurations of up to 16 speakers.</w:t>
                  </w:r>
                </w:p>
                <w:p w14:paraId="69A56E20" w14:textId="4EFD99B2" w:rsidR="00E31518" w:rsidRDefault="00E31518" w:rsidP="00E31518">
                  <w:pPr>
                    <w:jc w:val="left"/>
                    <w:rPr>
                      <w:highlight w:val="cyan"/>
                      <w:lang w:val="en-US"/>
                    </w:rPr>
                  </w:pPr>
                </w:p>
              </w:tc>
            </w:tr>
            <w:tr w:rsidR="00E31518" w14:paraId="31B91A0D" w14:textId="77777777">
              <w:tc>
                <w:tcPr>
                  <w:tcW w:w="3626" w:type="dxa"/>
                </w:tcPr>
                <w:p w14:paraId="382CFE3D" w14:textId="77777777" w:rsidR="00E31518" w:rsidRDefault="00E31518" w:rsidP="00E31518">
                  <w:pPr>
                    <w:jc w:val="left"/>
                    <w:rPr>
                      <w:highlight w:val="yellow"/>
                    </w:rPr>
                  </w:pPr>
                  <w:r>
                    <w:t>Object-based audio</w:t>
                  </w:r>
                </w:p>
              </w:tc>
              <w:tc>
                <w:tcPr>
                  <w:tcW w:w="3552" w:type="dxa"/>
                </w:tcPr>
                <w:p w14:paraId="31222A4D" w14:textId="77777777" w:rsidR="00E31518" w:rsidRDefault="00E31518" w:rsidP="00E31518">
                  <w:pPr>
                    <w:rPr>
                      <w:lang w:val="en-US"/>
                    </w:rPr>
                  </w:pPr>
                  <w:r>
                    <w:t>Object-based audio, Binaural audio, Stereo, Mono</w:t>
                  </w:r>
                </w:p>
                <w:p w14:paraId="06BD9209" w14:textId="71FE15BB" w:rsidR="00E31518" w:rsidRDefault="00E31518" w:rsidP="00E31518">
                  <w:pPr>
                    <w:rPr>
                      <w:lang w:val="en-US"/>
                    </w:rPr>
                  </w:pPr>
                  <w:r>
                    <w:t>Multi-channel</w:t>
                  </w:r>
                  <w:r>
                    <w:rPr>
                      <w:lang w:val="en-US"/>
                    </w:rPr>
                    <w:t xml:space="preserve"> on custom loudspeaker configurations of up to 16 speakers.</w:t>
                  </w:r>
                </w:p>
                <w:p w14:paraId="31981061" w14:textId="3B949F7E" w:rsidR="00E31518" w:rsidRDefault="00E31518" w:rsidP="00E31518">
                  <w:pPr>
                    <w:jc w:val="left"/>
                    <w:rPr>
                      <w:lang w:val="en-US"/>
                    </w:rPr>
                  </w:pPr>
                </w:p>
              </w:tc>
            </w:tr>
            <w:tr w:rsidR="00E31518" w14:paraId="62BB10C8" w14:textId="77777777">
              <w:tc>
                <w:tcPr>
                  <w:tcW w:w="3626" w:type="dxa"/>
                </w:tcPr>
                <w:p w14:paraId="25294322" w14:textId="77777777" w:rsidR="00E31518" w:rsidRDefault="00E31518" w:rsidP="00E31518">
                  <w:pPr>
                    <w:jc w:val="left"/>
                    <w:rPr>
                      <w:highlight w:val="cyan"/>
                      <w:lang w:val="en-US"/>
                    </w:rPr>
                  </w:pPr>
                  <w:r>
                    <w:rPr>
                      <w:lang w:val="en-US"/>
                    </w:rPr>
                    <w:t>Metadata-assisted spatial audio</w:t>
                  </w:r>
                </w:p>
              </w:tc>
              <w:tc>
                <w:tcPr>
                  <w:tcW w:w="3552" w:type="dxa"/>
                </w:tcPr>
                <w:p w14:paraId="3B014419" w14:textId="77777777" w:rsidR="00E31518" w:rsidRDefault="00E31518" w:rsidP="00E31518">
                  <w:pPr>
                    <w:jc w:val="left"/>
                    <w:rPr>
                      <w:lang w:val="en-US"/>
                    </w:rPr>
                  </w:pPr>
                  <w:r>
                    <w:rPr>
                      <w:lang w:val="en-US"/>
                    </w:rPr>
                    <w:t>Metadata-assisted spatial audio, Binaural audio, Stereo, Mono</w:t>
                  </w:r>
                </w:p>
                <w:p w14:paraId="3A9E3744" w14:textId="4FB788A7" w:rsidR="00E31518" w:rsidRDefault="00E31518" w:rsidP="00E31518">
                  <w:pPr>
                    <w:jc w:val="left"/>
                    <w:rPr>
                      <w:highlight w:val="cyan"/>
                      <w:lang w:val="en-US"/>
                    </w:rPr>
                  </w:pPr>
                  <w:r>
                    <w:t>Multi-channel</w:t>
                  </w:r>
                  <w:r>
                    <w:rPr>
                      <w:lang w:val="en-US"/>
                    </w:rPr>
                    <w:t xml:space="preserve"> on custom loudspeaker configurations of up to 16 speakers.</w:t>
                  </w:r>
                </w:p>
              </w:tc>
            </w:tr>
            <w:tr w:rsidR="00E31518" w14:paraId="6470EDBA" w14:textId="77777777">
              <w:tc>
                <w:tcPr>
                  <w:tcW w:w="3626" w:type="dxa"/>
                </w:tcPr>
                <w:p w14:paraId="3D7FA3C5" w14:textId="77777777" w:rsidR="00E31518" w:rsidRDefault="00E31518" w:rsidP="00E31518">
                  <w:pPr>
                    <w:jc w:val="left"/>
                    <w:rPr>
                      <w:highlight w:val="cyan"/>
                      <w:lang w:val="en-US"/>
                    </w:rPr>
                  </w:pPr>
                </w:p>
              </w:tc>
              <w:tc>
                <w:tcPr>
                  <w:tcW w:w="3552" w:type="dxa"/>
                </w:tcPr>
                <w:p w14:paraId="64BA919C" w14:textId="77777777" w:rsidR="00E31518" w:rsidRDefault="00E31518" w:rsidP="00E31518">
                  <w:pPr>
                    <w:jc w:val="left"/>
                    <w:rPr>
                      <w:highlight w:val="cyan"/>
                      <w:lang w:val="en-US"/>
                    </w:rPr>
                  </w:pPr>
                </w:p>
              </w:tc>
            </w:tr>
          </w:tbl>
          <w:p w14:paraId="2DACD946" w14:textId="41C486FB" w:rsidR="00E31518" w:rsidRDefault="00E31518" w:rsidP="00E31518">
            <w:pPr>
              <w:rPr>
                <w:lang w:val="en-US"/>
              </w:rPr>
            </w:pPr>
          </w:p>
        </w:tc>
      </w:tr>
      <w:tr w:rsidR="00E31518" w14:paraId="1C0C6709" w14:textId="77777777">
        <w:tc>
          <w:tcPr>
            <w:tcW w:w="2016" w:type="dxa"/>
          </w:tcPr>
          <w:p w14:paraId="49BD60DC" w14:textId="26700AF1" w:rsidR="00E31518" w:rsidRDefault="00E31518" w:rsidP="00E31518">
            <w:pPr>
              <w:rPr>
                <w:b/>
                <w:lang w:val="en-US"/>
              </w:rPr>
            </w:pPr>
            <w:r>
              <w:rPr>
                <w:b/>
                <w:lang w:val="en-US"/>
              </w:rPr>
              <w:lastRenderedPageBreak/>
              <w:t>Self-contained IVAS bitstream frames</w:t>
            </w:r>
          </w:p>
        </w:tc>
        <w:tc>
          <w:tcPr>
            <w:tcW w:w="7591" w:type="dxa"/>
          </w:tcPr>
          <w:p w14:paraId="0139A8C6" w14:textId="42635F18" w:rsidR="00E31518" w:rsidRDefault="00E31518" w:rsidP="00E31518">
            <w:pPr>
              <w:rPr>
                <w:lang w:val="en-US"/>
              </w:rPr>
            </w:pPr>
            <w:r>
              <w:rPr>
                <w:lang w:val="en-US"/>
              </w:rPr>
              <w:t>The decoder shall be able to decode an IVAS bitstream frame without additional encoder side information (e.g. information on the input audio format).</w:t>
            </w:r>
          </w:p>
        </w:tc>
      </w:tr>
      <w:tr w:rsidR="00E31518" w14:paraId="26EF2CEF" w14:textId="77777777">
        <w:tc>
          <w:tcPr>
            <w:tcW w:w="2016" w:type="dxa"/>
          </w:tcPr>
          <w:p w14:paraId="22D9731A" w14:textId="77777777" w:rsidR="00E31518" w:rsidRDefault="00E31518" w:rsidP="00E31518">
            <w:pPr>
              <w:jc w:val="left"/>
              <w:rPr>
                <w:b/>
                <w:lang w:val="en-US"/>
              </w:rPr>
            </w:pPr>
            <w:r>
              <w:rPr>
                <w:b/>
              </w:rPr>
              <w:t xml:space="preserve">Interface to external </w:t>
            </w:r>
            <w:proofErr w:type="spellStart"/>
            <w:r>
              <w:rPr>
                <w:b/>
              </w:rPr>
              <w:t>renderin</w:t>
            </w:r>
            <w:proofErr w:type="spellEnd"/>
            <w:r>
              <w:rPr>
                <w:b/>
                <w:lang w:val="en-US"/>
              </w:rPr>
              <w:t>g</w:t>
            </w:r>
          </w:p>
        </w:tc>
        <w:tc>
          <w:tcPr>
            <w:tcW w:w="7591" w:type="dxa"/>
          </w:tcPr>
          <w:p w14:paraId="59055066" w14:textId="74BC76E2" w:rsidR="00E31518" w:rsidRPr="00C43BAC" w:rsidRDefault="00E31518" w:rsidP="00C43BAC">
            <w:pPr>
              <w:pStyle w:val="ListParagraph"/>
              <w:numPr>
                <w:ilvl w:val="255"/>
                <w:numId w:val="0"/>
              </w:numPr>
            </w:pPr>
            <w:r w:rsidRPr="009D5BC8">
              <w:t xml:space="preserve">The IVAS </w:t>
            </w:r>
            <w:r>
              <w:t>decoder</w:t>
            </w:r>
            <w:r w:rsidRPr="009D5BC8">
              <w:t xml:space="preserve"> shall support </w:t>
            </w:r>
            <w:r>
              <w:t>provision of the respective</w:t>
            </w:r>
            <w:r w:rsidRPr="009D5BC8">
              <w:t xml:space="preserve"> audio</w:t>
            </w:r>
            <w:r>
              <w:rPr>
                <w:sz w:val="20"/>
              </w:rPr>
              <w:t xml:space="preserve"> input format as output format to an external renderer.</w:t>
            </w:r>
          </w:p>
          <w:p w14:paraId="3BEA3D02" w14:textId="46494126" w:rsidR="00E31518" w:rsidRDefault="00E31518" w:rsidP="00E31518">
            <w:pPr>
              <w:pStyle w:val="ListParagraph"/>
              <w:numPr>
                <w:ilvl w:val="255"/>
                <w:numId w:val="0"/>
              </w:numPr>
              <w:rPr>
                <w:sz w:val="20"/>
              </w:rPr>
            </w:pPr>
          </w:p>
          <w:p w14:paraId="5C46E5EA" w14:textId="71B36C96" w:rsidR="00E31518" w:rsidRDefault="00E31518" w:rsidP="00C43BAC">
            <w:pPr>
              <w:pStyle w:val="ListParagraph"/>
              <w:numPr>
                <w:ilvl w:val="255"/>
                <w:numId w:val="0"/>
              </w:numPr>
              <w:ind w:left="360"/>
              <w:rPr>
                <w:lang w:val="en-US"/>
              </w:rPr>
            </w:pPr>
          </w:p>
        </w:tc>
      </w:tr>
      <w:tr w:rsidR="00E31518" w14:paraId="4AE1D991" w14:textId="77777777">
        <w:tc>
          <w:tcPr>
            <w:tcW w:w="2016" w:type="dxa"/>
          </w:tcPr>
          <w:p w14:paraId="409B8805" w14:textId="77777777" w:rsidR="00E31518" w:rsidRDefault="00E31518" w:rsidP="00E31518">
            <w:pPr>
              <w:rPr>
                <w:b/>
              </w:rPr>
            </w:pPr>
            <w:r>
              <w:rPr>
                <w:b/>
              </w:rPr>
              <w:t>Bit Rates</w:t>
            </w:r>
          </w:p>
        </w:tc>
        <w:tc>
          <w:tcPr>
            <w:tcW w:w="7591" w:type="dxa"/>
          </w:tcPr>
          <w:p w14:paraId="29BDEE53" w14:textId="77777777" w:rsidR="00E31518" w:rsidRDefault="00E31518" w:rsidP="00E31518">
            <w:pPr>
              <w:rPr>
                <w:lang w:val="en-US"/>
              </w:rPr>
            </w:pPr>
            <w:r>
              <w:rPr>
                <w:rFonts w:eastAsiaTheme="minorEastAsia" w:cs="Arial"/>
                <w:lang w:eastAsia="ja-JP"/>
              </w:rPr>
              <w:t xml:space="preserve">When input is a monaural signal without spatial metadata, the IVAS codec shall operate at bit rates of EVS (including all EVS Primary and AMR-WB IO modes). </w:t>
            </w:r>
            <w:r>
              <w:rPr>
                <w:lang w:val="en-US"/>
              </w:rPr>
              <w:t xml:space="preserve"> </w:t>
            </w:r>
            <w:r>
              <w:rPr>
                <w:rFonts w:eastAsiaTheme="minorEastAsia" w:cs="Arial"/>
                <w:lang w:eastAsia="ja-JP"/>
              </w:rPr>
              <w:t>When input is a stereo signal and EVS interoperable operation is supported</w:t>
            </w:r>
            <w:r>
              <w:rPr>
                <w:rFonts w:cs="Arial"/>
              </w:rPr>
              <w:t xml:space="preserve"> </w:t>
            </w:r>
            <w:r>
              <w:rPr>
                <w:rFonts w:eastAsiaTheme="minorEastAsia" w:cs="Arial"/>
                <w:lang w:eastAsia="ja-JP"/>
              </w:rPr>
              <w:t xml:space="preserve">(see Backward interoperability), </w:t>
            </w:r>
            <w:r>
              <w:rPr>
                <w:rFonts w:cs="Arial"/>
              </w:rPr>
              <w:t>the bit-rates of the EVS bitstream representing a mono downmix</w:t>
            </w:r>
            <w:r>
              <w:rPr>
                <w:rFonts w:eastAsiaTheme="minorEastAsia" w:cs="Arial"/>
                <w:lang w:eastAsia="ja-JP"/>
              </w:rPr>
              <w:t xml:space="preserve"> </w:t>
            </w:r>
            <w:r>
              <w:rPr>
                <w:rFonts w:cs="Arial"/>
              </w:rPr>
              <w:t xml:space="preserve">shall be from 9.6 </w:t>
            </w:r>
            <w:proofErr w:type="spellStart"/>
            <w:r>
              <w:rPr>
                <w:rFonts w:cs="Arial"/>
              </w:rPr>
              <w:t>kbit</w:t>
            </w:r>
            <w:proofErr w:type="spellEnd"/>
            <w:r>
              <w:rPr>
                <w:rFonts w:cs="Arial"/>
              </w:rPr>
              <w:t xml:space="preserve">/s to 24.4 </w:t>
            </w:r>
            <w:proofErr w:type="spellStart"/>
            <w:r>
              <w:rPr>
                <w:rFonts w:cs="Arial"/>
              </w:rPr>
              <w:t>kbit</w:t>
            </w:r>
            <w:proofErr w:type="spellEnd"/>
            <w:r>
              <w:rPr>
                <w:rFonts w:cs="Arial"/>
              </w:rPr>
              <w:t>/s.</w:t>
            </w:r>
          </w:p>
          <w:p w14:paraId="766CBD11" w14:textId="77777777" w:rsidR="00E31518" w:rsidRDefault="00E31518" w:rsidP="00E31518">
            <w:r>
              <w:t xml:space="preserve">In other cases: the IVAS codec shall operate </w:t>
            </w:r>
            <w:r>
              <w:rPr>
                <w:lang w:val="en-US"/>
              </w:rPr>
              <w:t xml:space="preserve">at least </w:t>
            </w:r>
            <w:r>
              <w:t xml:space="preserve">at bit rates of 13.2, 16.4, 24.4, 32, 48, 64, </w:t>
            </w:r>
            <w:r>
              <w:rPr>
                <w:lang w:val="en-US"/>
              </w:rPr>
              <w:t xml:space="preserve">80, </w:t>
            </w:r>
            <w:r>
              <w:t>96, 128, 160, 192, 256, 384, 512 kb/s.</w:t>
            </w:r>
          </w:p>
          <w:p w14:paraId="3CA5E2D4" w14:textId="77777777" w:rsidR="00E31518" w:rsidRDefault="00E31518" w:rsidP="00E31518">
            <w:r>
              <w:t>The size of the SID frames shall not exceed 120 bits.</w:t>
            </w:r>
          </w:p>
          <w:p w14:paraId="02BDAFA6" w14:textId="77777777" w:rsidR="00E31518" w:rsidRDefault="00E31518" w:rsidP="00E31518">
            <w:r>
              <w:t>Note: The bit rates specified above for IVAS operation are net bit rates meaning the payload bit rates excluding the rate for RTP payload header.</w:t>
            </w:r>
          </w:p>
          <w:p w14:paraId="42081386" w14:textId="77777777" w:rsidR="00E31518" w:rsidRDefault="00E31518" w:rsidP="00E31518"/>
        </w:tc>
      </w:tr>
      <w:tr w:rsidR="00E31518" w14:paraId="652DBF74" w14:textId="77777777">
        <w:tc>
          <w:tcPr>
            <w:tcW w:w="2016" w:type="dxa"/>
          </w:tcPr>
          <w:p w14:paraId="55647102" w14:textId="77777777" w:rsidR="00E31518" w:rsidRDefault="00E31518" w:rsidP="00E31518">
            <w:pPr>
              <w:rPr>
                <w:b/>
              </w:rPr>
            </w:pPr>
            <w:r>
              <w:rPr>
                <w:b/>
              </w:rPr>
              <w:t>Algorithmic Delay</w:t>
            </w:r>
          </w:p>
        </w:tc>
        <w:tc>
          <w:tcPr>
            <w:tcW w:w="7591" w:type="dxa"/>
          </w:tcPr>
          <w:p w14:paraId="648F3694" w14:textId="31006DE2" w:rsidR="00E31518" w:rsidRDefault="00E31518" w:rsidP="00E31518">
            <w:pPr>
              <w:rPr>
                <w:lang w:val="it-IT"/>
              </w:rPr>
            </w:pPr>
            <w:r>
              <w:t xml:space="preserve">The algorithmic delay shall not exceed 40 </w:t>
            </w:r>
            <w:proofErr w:type="spellStart"/>
            <w:r>
              <w:t>ms</w:t>
            </w:r>
            <w:proofErr w:type="spellEnd"/>
            <w:r>
              <w:t xml:space="preserve">, excluding any HRIR/BRIR induced </w:t>
            </w:r>
            <w:proofErr w:type="gramStart"/>
            <w:r>
              <w:t>delay.</w:t>
            </w:r>
            <w:r>
              <w:rPr>
                <w:lang w:val="it-IT"/>
              </w:rPr>
              <w:t>Note</w:t>
            </w:r>
            <w:proofErr w:type="gramEnd"/>
            <w:r>
              <w:rPr>
                <w:lang w:val="it-IT"/>
              </w:rPr>
              <w:t>: The EVS algorithmic delay is 32ms.</w:t>
            </w:r>
          </w:p>
        </w:tc>
      </w:tr>
      <w:tr w:rsidR="00E31518" w14:paraId="2E0BA595" w14:textId="77777777">
        <w:tc>
          <w:tcPr>
            <w:tcW w:w="2016" w:type="dxa"/>
          </w:tcPr>
          <w:p w14:paraId="2716B05D" w14:textId="77777777" w:rsidR="00E31518" w:rsidRDefault="00E31518" w:rsidP="00E31518">
            <w:pPr>
              <w:rPr>
                <w:b/>
              </w:rPr>
            </w:pPr>
            <w:r>
              <w:rPr>
                <w:b/>
              </w:rPr>
              <w:t>Complexity</w:t>
            </w:r>
          </w:p>
        </w:tc>
        <w:tc>
          <w:tcPr>
            <w:tcW w:w="7591" w:type="dxa"/>
          </w:tcPr>
          <w:p w14:paraId="435F9202" w14:textId="78843D9C" w:rsidR="00676240" w:rsidRPr="006A6801" w:rsidRDefault="00676240" w:rsidP="00676240">
            <w:pPr>
              <w:rPr>
                <w:lang w:val="en-US"/>
              </w:rPr>
            </w:pPr>
            <w:r w:rsidRPr="006A6801">
              <w:rPr>
                <w:lang w:val="en-US"/>
              </w:rPr>
              <w:t xml:space="preserve">Complexity/memory limits are defined in levels. </w:t>
            </w:r>
          </w:p>
          <w:p w14:paraId="44711CDC" w14:textId="77777777" w:rsidR="00676240" w:rsidRPr="006A6801" w:rsidRDefault="00676240" w:rsidP="00676240">
            <w:pPr>
              <w:rPr>
                <w:lang w:val="en-US"/>
              </w:rPr>
            </w:pPr>
            <w:r w:rsidRPr="006A6801">
              <w:rPr>
                <w:lang w:val="en-US"/>
              </w:rPr>
              <w:t xml:space="preserve">The following level-dependent limits apply for IVAS codec operations </w:t>
            </w:r>
            <w:r>
              <w:rPr>
                <w:lang w:val="en-US"/>
              </w:rPr>
              <w:t xml:space="preserve">(encoder/decoder/renderer total) </w:t>
            </w:r>
            <w:r w:rsidRPr="006A6801">
              <w:rPr>
                <w:lang w:val="en-US"/>
              </w:rPr>
              <w:t>excluding JBM</w:t>
            </w:r>
            <w:r>
              <w:rPr>
                <w:lang w:val="en-US"/>
              </w:rPr>
              <w:t xml:space="preserve"> and other supplementary operations</w:t>
            </w:r>
            <w:r w:rsidRPr="006A6801">
              <w:rPr>
                <w:lang w:val="en-US"/>
              </w:rPr>
              <w:t>:</w:t>
            </w:r>
          </w:p>
          <w:p w14:paraId="426CFE5C" w14:textId="77777777" w:rsidR="00676240" w:rsidRPr="006A6801" w:rsidRDefault="00676240" w:rsidP="00676240">
            <w:pPr>
              <w:pStyle w:val="ListParagraph"/>
              <w:numPr>
                <w:ilvl w:val="0"/>
                <w:numId w:val="2"/>
              </w:numPr>
              <w:rPr>
                <w:lang w:val="en-US"/>
              </w:rPr>
            </w:pPr>
            <w:r w:rsidRPr="006A6801">
              <w:rPr>
                <w:lang w:val="en-US"/>
              </w:rPr>
              <w:t>Level 1</w:t>
            </w:r>
            <w:r>
              <w:rPr>
                <w:lang w:val="en-US"/>
              </w:rPr>
              <w:t xml:space="preserve"> (if supported)</w:t>
            </w:r>
            <w:r w:rsidRPr="006A6801">
              <w:rPr>
                <w:lang w:val="en-US"/>
              </w:rPr>
              <w:t>:</w:t>
            </w:r>
          </w:p>
          <w:p w14:paraId="6A66F27A" w14:textId="77777777" w:rsidR="00676240" w:rsidRPr="006A6801" w:rsidRDefault="00676240" w:rsidP="00676240">
            <w:pPr>
              <w:numPr>
                <w:ilvl w:val="0"/>
                <w:numId w:val="9"/>
              </w:numPr>
              <w:jc w:val="left"/>
              <w:rPr>
                <w:lang w:val="en-US"/>
              </w:rPr>
            </w:pPr>
            <w:r w:rsidRPr="006A6801">
              <w:rPr>
                <w:lang w:val="en-US"/>
              </w:rPr>
              <w:t>Complexity &lt;= 3 * EVS</w:t>
            </w:r>
          </w:p>
          <w:p w14:paraId="0A71111C" w14:textId="77777777" w:rsidR="00676240" w:rsidRPr="006A6801" w:rsidRDefault="00676240" w:rsidP="00676240">
            <w:pPr>
              <w:numPr>
                <w:ilvl w:val="0"/>
                <w:numId w:val="9"/>
              </w:numPr>
              <w:jc w:val="left"/>
              <w:rPr>
                <w:lang w:val="en-US"/>
              </w:rPr>
            </w:pPr>
            <w:r w:rsidRPr="006A6801">
              <w:rPr>
                <w:lang w:val="en-US"/>
              </w:rPr>
              <w:t>RAM &lt;= 3 * EVS</w:t>
            </w:r>
          </w:p>
          <w:p w14:paraId="2EAA0A08" w14:textId="77777777" w:rsidR="00676240" w:rsidRPr="006A6801" w:rsidRDefault="00676240" w:rsidP="00676240">
            <w:pPr>
              <w:pStyle w:val="ListParagraph"/>
              <w:numPr>
                <w:ilvl w:val="0"/>
                <w:numId w:val="2"/>
              </w:numPr>
              <w:rPr>
                <w:lang w:val="en-US"/>
              </w:rPr>
            </w:pPr>
            <w:r w:rsidRPr="006A6801">
              <w:rPr>
                <w:lang w:val="en-US"/>
              </w:rPr>
              <w:t>Level 2</w:t>
            </w:r>
            <w:r>
              <w:rPr>
                <w:lang w:val="en-US"/>
              </w:rPr>
              <w:t xml:space="preserve"> (if supported)</w:t>
            </w:r>
            <w:r w:rsidRPr="006A6801">
              <w:rPr>
                <w:lang w:val="en-US"/>
              </w:rPr>
              <w:t>:</w:t>
            </w:r>
          </w:p>
          <w:p w14:paraId="4C4FAAD9" w14:textId="77777777" w:rsidR="00676240" w:rsidRPr="006A6801" w:rsidRDefault="00676240" w:rsidP="00676240">
            <w:pPr>
              <w:numPr>
                <w:ilvl w:val="0"/>
                <w:numId w:val="9"/>
              </w:numPr>
              <w:jc w:val="left"/>
              <w:rPr>
                <w:lang w:val="en-US"/>
              </w:rPr>
            </w:pPr>
            <w:r w:rsidRPr="006A6801">
              <w:rPr>
                <w:lang w:val="en-US"/>
              </w:rPr>
              <w:t>Complexity &lt;= 6 * EVS</w:t>
            </w:r>
          </w:p>
          <w:p w14:paraId="275A2DC9" w14:textId="77777777" w:rsidR="00676240" w:rsidRPr="006A6801" w:rsidRDefault="00676240" w:rsidP="00676240">
            <w:pPr>
              <w:numPr>
                <w:ilvl w:val="0"/>
                <w:numId w:val="9"/>
              </w:numPr>
              <w:jc w:val="left"/>
              <w:rPr>
                <w:lang w:val="en-US"/>
              </w:rPr>
            </w:pPr>
            <w:r w:rsidRPr="006A6801">
              <w:rPr>
                <w:lang w:val="en-US"/>
              </w:rPr>
              <w:t>RAM &lt;= 6 * EVS</w:t>
            </w:r>
          </w:p>
          <w:p w14:paraId="499B4186" w14:textId="77777777" w:rsidR="00676240" w:rsidRPr="006A6801" w:rsidRDefault="00676240" w:rsidP="00676240">
            <w:pPr>
              <w:pStyle w:val="ListParagraph"/>
              <w:numPr>
                <w:ilvl w:val="0"/>
                <w:numId w:val="2"/>
              </w:numPr>
              <w:rPr>
                <w:lang w:val="en-US"/>
              </w:rPr>
            </w:pPr>
            <w:r w:rsidRPr="006A6801">
              <w:rPr>
                <w:lang w:val="en-US"/>
              </w:rPr>
              <w:t>Level 3:</w:t>
            </w:r>
          </w:p>
          <w:p w14:paraId="642D92C9" w14:textId="77777777" w:rsidR="00676240" w:rsidRPr="006A6801" w:rsidRDefault="00676240" w:rsidP="00676240">
            <w:pPr>
              <w:numPr>
                <w:ilvl w:val="0"/>
                <w:numId w:val="9"/>
              </w:numPr>
              <w:jc w:val="left"/>
              <w:rPr>
                <w:lang w:val="en-US"/>
              </w:rPr>
            </w:pPr>
            <w:r w:rsidRPr="006A6801">
              <w:rPr>
                <w:lang w:val="en-US"/>
              </w:rPr>
              <w:t>Complexity &lt;= 10 * EVS</w:t>
            </w:r>
          </w:p>
          <w:p w14:paraId="43651272" w14:textId="77777777" w:rsidR="00676240" w:rsidRPr="006A6801" w:rsidRDefault="00676240" w:rsidP="00676240">
            <w:pPr>
              <w:numPr>
                <w:ilvl w:val="0"/>
                <w:numId w:val="9"/>
              </w:numPr>
              <w:jc w:val="left"/>
              <w:rPr>
                <w:lang w:val="en-US"/>
              </w:rPr>
            </w:pPr>
            <w:r w:rsidRPr="006A6801">
              <w:rPr>
                <w:lang w:val="en-US"/>
              </w:rPr>
              <w:t>RAM &lt;= 10 * EVS</w:t>
            </w:r>
          </w:p>
          <w:p w14:paraId="178168B2" w14:textId="77777777" w:rsidR="00676240" w:rsidRDefault="00676240" w:rsidP="00676240">
            <w:pPr>
              <w:jc w:val="left"/>
              <w:rPr>
                <w:lang w:val="en-US"/>
              </w:rPr>
            </w:pPr>
            <w:r>
              <w:rPr>
                <w:lang w:val="en-US"/>
              </w:rPr>
              <w:t>Full functionality shall be provided at the highest level. The support of the lower levels with reduced functionality is recommended.</w:t>
            </w:r>
          </w:p>
          <w:p w14:paraId="5A9A40DD" w14:textId="77777777" w:rsidR="00676240" w:rsidRPr="006A6801" w:rsidRDefault="00676240" w:rsidP="00676240">
            <w:pPr>
              <w:jc w:val="left"/>
              <w:rPr>
                <w:lang w:val="en-US"/>
              </w:rPr>
            </w:pPr>
            <w:r w:rsidRPr="006A6801">
              <w:rPr>
                <w:lang w:val="en-US"/>
              </w:rPr>
              <w:t>In addition, the EVS interoperability mode should not require substantially increased complexity or memory compared to standard EVS.</w:t>
            </w:r>
          </w:p>
          <w:p w14:paraId="6AB75412" w14:textId="77777777" w:rsidR="00676240" w:rsidRPr="006A6801" w:rsidRDefault="00676240" w:rsidP="00676240">
            <w:pPr>
              <w:jc w:val="left"/>
              <w:rPr>
                <w:lang w:val="en-US"/>
              </w:rPr>
            </w:pPr>
            <w:r w:rsidRPr="006A6801">
              <w:rPr>
                <w:lang w:val="en-US"/>
              </w:rPr>
              <w:t>The following level-independent ROM and PROM constraints apply:</w:t>
            </w:r>
          </w:p>
          <w:p w14:paraId="16212510" w14:textId="77777777" w:rsidR="00676240" w:rsidRPr="006A6801" w:rsidRDefault="00676240" w:rsidP="00676240">
            <w:pPr>
              <w:numPr>
                <w:ilvl w:val="0"/>
                <w:numId w:val="9"/>
              </w:numPr>
              <w:jc w:val="left"/>
              <w:rPr>
                <w:lang w:val="en-US"/>
              </w:rPr>
            </w:pPr>
            <w:r w:rsidRPr="006A6801">
              <w:rPr>
                <w:lang w:val="en-US"/>
              </w:rPr>
              <w:t>ROM, PROM &lt;= 10 * EVS</w:t>
            </w:r>
          </w:p>
          <w:p w14:paraId="11D6F468" w14:textId="7859B10F" w:rsidR="00D24350" w:rsidRDefault="00D24350" w:rsidP="00676240">
            <w:pPr>
              <w:rPr>
                <w:ins w:id="13" w:author="Su Huanyu" w:date="2023-02-20T21:02:00Z"/>
                <w:lang w:val="en-US"/>
              </w:rPr>
            </w:pPr>
            <w:ins w:id="14" w:author="Su Huanyu" w:date="2023-02-20T21:02:00Z">
              <w:r>
                <w:rPr>
                  <w:lang w:val="en-US"/>
                </w:rPr>
                <w:t>S</w:t>
              </w:r>
              <w:r w:rsidRPr="00A72DAC">
                <w:rPr>
                  <w:lang w:val="en-US"/>
                </w:rPr>
                <w:t xml:space="preserve">torage in </w:t>
              </w:r>
              <w:r w:rsidRPr="00A72DAC">
                <w:rPr>
                  <w:lang w:eastAsia="zh-CN"/>
                </w:rPr>
                <w:t xml:space="preserve">IVAS decoder/renderer required to support </w:t>
              </w:r>
              <w:r w:rsidRPr="00A72DAC">
                <w:rPr>
                  <w:lang w:val="en-US" w:eastAsia="zh-CN"/>
                </w:rPr>
                <w:t>the</w:t>
              </w:r>
              <w:r w:rsidRPr="00A72DAC">
                <w:rPr>
                  <w:lang w:eastAsia="zh-CN"/>
                </w:rPr>
                <w:t xml:space="preserve"> default HRIR / BRIR set for binaural rendering is not counted </w:t>
              </w:r>
              <w:r>
                <w:rPr>
                  <w:lang w:eastAsia="zh-CN"/>
                </w:rPr>
                <w:t>in the ROM</w:t>
              </w:r>
            </w:ins>
            <w:ins w:id="15" w:author="Su Huanyu" w:date="2023-02-20T21:03:00Z">
              <w:r>
                <w:rPr>
                  <w:lang w:eastAsia="zh-CN"/>
                </w:rPr>
                <w:t>.</w:t>
              </w:r>
            </w:ins>
            <w:ins w:id="16" w:author="Su Huanyu" w:date="2023-02-20T21:02:00Z">
              <w:r w:rsidRPr="006A6801">
                <w:rPr>
                  <w:lang w:val="en-US"/>
                </w:rPr>
                <w:t xml:space="preserve"> </w:t>
              </w:r>
            </w:ins>
          </w:p>
          <w:p w14:paraId="10978738" w14:textId="408D8FEB" w:rsidR="00676240" w:rsidRDefault="00676240" w:rsidP="00676240">
            <w:pPr>
              <w:rPr>
                <w:rFonts w:cs="Arial"/>
                <w:color w:val="000000" w:themeColor="text1"/>
                <w:lang w:val="en-US"/>
              </w:rPr>
            </w:pPr>
            <w:r w:rsidRPr="006A6801">
              <w:rPr>
                <w:lang w:val="en-US"/>
              </w:rPr>
              <w:t xml:space="preserve">The complexity/memory shall be </w:t>
            </w:r>
            <w:r>
              <w:rPr>
                <w:lang w:val="en-US"/>
              </w:rPr>
              <w:t xml:space="preserve">evaluated using the WMC automated tool </w:t>
            </w:r>
            <w:r w:rsidRPr="006A6801">
              <w:rPr>
                <w:lang w:val="en-US"/>
              </w:rPr>
              <w:t xml:space="preserve">based on ITU-T G.191 </w:t>
            </w:r>
            <w:r>
              <w:rPr>
                <w:lang w:val="en-US"/>
              </w:rPr>
              <w:t xml:space="preserve">for both </w:t>
            </w:r>
            <w:proofErr w:type="spellStart"/>
            <w:r>
              <w:rPr>
                <w:lang w:val="en-US"/>
              </w:rPr>
              <w:t>CuT</w:t>
            </w:r>
            <w:proofErr w:type="spellEnd"/>
            <w:r>
              <w:rPr>
                <w:lang w:val="en-US"/>
              </w:rPr>
              <w:t xml:space="preserve"> and reference in a consistent way for worst case</w:t>
            </w:r>
            <w:r w:rsidRPr="006A6801">
              <w:rPr>
                <w:lang w:val="en-US"/>
              </w:rPr>
              <w:t>. To account for measurement inaccuracies, the limits must not be exceeded with a tolerance of 10%.</w:t>
            </w:r>
            <w:r>
              <w:rPr>
                <w:rFonts w:cs="Arial"/>
                <w:color w:val="000000" w:themeColor="text1"/>
                <w:lang w:val="en-US"/>
              </w:rPr>
              <w:t xml:space="preserve"> </w:t>
            </w:r>
          </w:p>
          <w:p w14:paraId="202B2FDC" w14:textId="77777777" w:rsidR="00676240" w:rsidRDefault="00676240" w:rsidP="00676240">
            <w:pPr>
              <w:rPr>
                <w:rFonts w:cs="Arial"/>
                <w:color w:val="000000" w:themeColor="text1"/>
                <w:lang w:val="en-US"/>
              </w:rPr>
            </w:pPr>
            <w:r w:rsidRPr="006A6801">
              <w:rPr>
                <w:lang w:val="en-US"/>
              </w:rPr>
              <w:t>Complexity level shall be provided to encoder / decoder</w:t>
            </w:r>
            <w:r>
              <w:rPr>
                <w:lang w:val="en-US"/>
              </w:rPr>
              <w:t xml:space="preserve"> / renderer</w:t>
            </w:r>
            <w:r w:rsidRPr="006A6801">
              <w:rPr>
                <w:lang w:val="en-US"/>
              </w:rPr>
              <w:t xml:space="preserve"> during codec </w:t>
            </w:r>
            <w:r w:rsidRPr="006A6801">
              <w:rPr>
                <w:lang w:val="en-US"/>
              </w:rPr>
              <w:lastRenderedPageBreak/>
              <w:t>initialization.</w:t>
            </w:r>
          </w:p>
          <w:p w14:paraId="33D7CD76" w14:textId="77777777" w:rsidR="00676240" w:rsidRDefault="00676240" w:rsidP="00676240">
            <w:pPr>
              <w:rPr>
                <w:rFonts w:cs="Arial"/>
                <w:color w:val="000000" w:themeColor="text1"/>
                <w:lang w:val="en-US"/>
              </w:rPr>
            </w:pPr>
            <w:r>
              <w:rPr>
                <w:rFonts w:cs="Arial"/>
                <w:color w:val="000000" w:themeColor="text1"/>
                <w:lang w:val="en-US"/>
              </w:rPr>
              <w:t>The d</w:t>
            </w:r>
            <w:r w:rsidRPr="006A6801">
              <w:rPr>
                <w:rFonts w:cs="Arial"/>
                <w:color w:val="000000" w:themeColor="text1"/>
                <w:lang w:val="en-US"/>
              </w:rPr>
              <w:t>ecoder</w:t>
            </w:r>
            <w:r>
              <w:rPr>
                <w:rFonts w:cs="Arial"/>
                <w:color w:val="000000" w:themeColor="text1"/>
                <w:lang w:val="en-US"/>
              </w:rPr>
              <w:t>/renderer</w:t>
            </w:r>
            <w:r w:rsidRPr="006A6801">
              <w:rPr>
                <w:rFonts w:cs="Arial"/>
                <w:color w:val="000000" w:themeColor="text1"/>
                <w:lang w:val="en-US"/>
              </w:rPr>
              <w:t xml:space="preserve"> at all levels s</w:t>
            </w:r>
            <w:r>
              <w:rPr>
                <w:rFonts w:cs="Arial"/>
                <w:color w:val="000000" w:themeColor="text1"/>
                <w:lang w:val="en-US"/>
              </w:rPr>
              <w:t>hall</w:t>
            </w:r>
            <w:r w:rsidRPr="006A6801">
              <w:rPr>
                <w:rFonts w:cs="Arial"/>
                <w:color w:val="000000" w:themeColor="text1"/>
                <w:lang w:val="en-US"/>
              </w:rPr>
              <w:t xml:space="preserve"> be able to </w:t>
            </w:r>
            <w:r>
              <w:rPr>
                <w:rFonts w:cs="Arial"/>
                <w:color w:val="000000" w:themeColor="text1"/>
                <w:lang w:val="en-US"/>
              </w:rPr>
              <w:t>decode any IVAS bitstream and render it to an output format that may be level dependent.</w:t>
            </w:r>
          </w:p>
          <w:p w14:paraId="2C78B6DA" w14:textId="2CC462D1" w:rsidR="00E2431D" w:rsidRDefault="00676240" w:rsidP="00676240">
            <w:pPr>
              <w:jc w:val="left"/>
              <w:rPr>
                <w:lang w:val="en-US"/>
              </w:rPr>
            </w:pPr>
            <w:r>
              <w:rPr>
                <w:rFonts w:cs="Arial"/>
                <w:lang w:val="en-US"/>
              </w:rPr>
              <w:t xml:space="preserve">As </w:t>
            </w:r>
            <w:r w:rsidRPr="004F7B38">
              <w:t xml:space="preserve">part of </w:t>
            </w:r>
            <w:r w:rsidRPr="5BF95150">
              <w:t>the selection deliverables</w:t>
            </w:r>
            <w:r>
              <w:t>,</w:t>
            </w:r>
            <w:r w:rsidRPr="5BF95150">
              <w:rPr>
                <w:rFonts w:cs="Arial"/>
                <w:lang w:val="en-US"/>
              </w:rPr>
              <w:t xml:space="preserve"> </w:t>
            </w:r>
            <w:r>
              <w:rPr>
                <w:rFonts w:cs="Arial"/>
                <w:lang w:val="en-US"/>
              </w:rPr>
              <w:t>p</w:t>
            </w:r>
            <w:r w:rsidRPr="5BF95150">
              <w:rPr>
                <w:rFonts w:cs="Arial"/>
                <w:lang w:val="en-US"/>
              </w:rPr>
              <w:t xml:space="preserve">roponents shall provide a </w:t>
            </w:r>
            <w:r>
              <w:rPr>
                <w:rFonts w:cs="Arial"/>
                <w:lang w:val="en-US"/>
              </w:rPr>
              <w:t>detailed documentation how and with which specific operation modes their IVAS candidate meets the complexity constraints of the different levels.</w:t>
            </w:r>
          </w:p>
        </w:tc>
      </w:tr>
      <w:tr w:rsidR="00E31518" w14:paraId="408F6328" w14:textId="77777777">
        <w:tc>
          <w:tcPr>
            <w:tcW w:w="2016" w:type="dxa"/>
          </w:tcPr>
          <w:p w14:paraId="0FDC1D8C" w14:textId="77777777" w:rsidR="00E31518" w:rsidRDefault="00E31518" w:rsidP="00E31518">
            <w:pPr>
              <w:rPr>
                <w:b/>
              </w:rPr>
            </w:pPr>
            <w:r>
              <w:rPr>
                <w:b/>
              </w:rPr>
              <w:lastRenderedPageBreak/>
              <w:t>Backward Interoperability</w:t>
            </w:r>
          </w:p>
        </w:tc>
        <w:tc>
          <w:tcPr>
            <w:tcW w:w="7591" w:type="dxa"/>
          </w:tcPr>
          <w:p w14:paraId="0A66443A" w14:textId="77777777" w:rsidR="00E31518" w:rsidRDefault="00E31518" w:rsidP="00E31518">
            <w:r>
              <w:t>The full EVS codec shall be part of the IVAS candidate codec solution. EVS</w:t>
            </w:r>
            <w:r>
              <w:rPr>
                <w:lang w:val="en-US"/>
              </w:rPr>
              <w:t>-conformant</w:t>
            </w:r>
            <w:r>
              <w:t xml:space="preserve"> processing </w:t>
            </w:r>
            <w:r>
              <w:rPr>
                <w:lang w:val="en-US"/>
              </w:rPr>
              <w:t xml:space="preserve">according to TS 26.444 </w:t>
            </w:r>
            <w:r>
              <w:t xml:space="preserve">shall be used when the input to the IVAS codec is a mono signal without spatial metadata.  When multiple mono audio channels without spatial metadata are negotiated they shall all be </w:t>
            </w:r>
            <w:r>
              <w:rPr>
                <w:lang w:val="en-US"/>
              </w:rPr>
              <w:t>conformant</w:t>
            </w:r>
            <w:r>
              <w:t xml:space="preserve"> with EVS</w:t>
            </w:r>
            <w:r>
              <w:rPr>
                <w:lang w:val="en-US"/>
              </w:rPr>
              <w:t xml:space="preserve"> according to TS 26.444</w:t>
            </w:r>
            <w:r>
              <w:t>.</w:t>
            </w:r>
          </w:p>
          <w:p w14:paraId="289176B0" w14:textId="3AAE742F" w:rsidR="00E31518" w:rsidRDefault="00E31518" w:rsidP="00E31518">
            <w:r>
              <w:t>The IVAS encoder shall be able to produce an EVS bitstream representing a mono downmix of stereo input.</w:t>
            </w:r>
          </w:p>
          <w:p w14:paraId="0569A298" w14:textId="77777777" w:rsidR="00E31518" w:rsidRDefault="00E31518" w:rsidP="00E31518"/>
        </w:tc>
      </w:tr>
      <w:tr w:rsidR="00E31518" w14:paraId="36636A36" w14:textId="77777777">
        <w:tc>
          <w:tcPr>
            <w:tcW w:w="2016" w:type="dxa"/>
          </w:tcPr>
          <w:p w14:paraId="57DBC960" w14:textId="77777777" w:rsidR="00E31518" w:rsidRDefault="00E31518" w:rsidP="00E31518">
            <w:pPr>
              <w:rPr>
                <w:b/>
              </w:rPr>
            </w:pPr>
            <w:r>
              <w:rPr>
                <w:b/>
              </w:rPr>
              <w:t>Frame length</w:t>
            </w:r>
          </w:p>
        </w:tc>
        <w:tc>
          <w:tcPr>
            <w:tcW w:w="7591" w:type="dxa"/>
          </w:tcPr>
          <w:p w14:paraId="25C94B88" w14:textId="77777777" w:rsidR="00E31518" w:rsidRDefault="00E31518" w:rsidP="00E31518">
            <w:r>
              <w:t xml:space="preserve">The candidate codecs shall operate with a frame size of 20 </w:t>
            </w:r>
            <w:proofErr w:type="spellStart"/>
            <w:r>
              <w:t>ms</w:t>
            </w:r>
            <w:proofErr w:type="spellEnd"/>
            <w:r>
              <w:t>.</w:t>
            </w:r>
          </w:p>
        </w:tc>
      </w:tr>
      <w:tr w:rsidR="00E31518" w14:paraId="52A66C2A" w14:textId="77777777">
        <w:tc>
          <w:tcPr>
            <w:tcW w:w="2016" w:type="dxa"/>
          </w:tcPr>
          <w:p w14:paraId="1EEE703D" w14:textId="77777777" w:rsidR="00E31518" w:rsidRDefault="00E31518" w:rsidP="00E31518">
            <w:pPr>
              <w:rPr>
                <w:b/>
              </w:rPr>
            </w:pPr>
            <w:r>
              <w:rPr>
                <w:b/>
              </w:rPr>
              <w:t>Jitter Buffer Management (JBM)</w:t>
            </w:r>
          </w:p>
        </w:tc>
        <w:tc>
          <w:tcPr>
            <w:tcW w:w="7591" w:type="dxa"/>
          </w:tcPr>
          <w:p w14:paraId="3C5486BD" w14:textId="77777777" w:rsidR="00E31518" w:rsidRDefault="00E31518" w:rsidP="00E31518">
            <w:pPr>
              <w:rPr>
                <w:lang w:val="en-US"/>
              </w:rPr>
            </w:pPr>
            <w:r>
              <w:rPr>
                <w:lang w:val="en-US"/>
              </w:rPr>
              <w:t xml:space="preserve">A JBM solution conforming to the requirements in TS 26.114, except for the functional requirement in sub-clause 8.2.2 of TS 26.114: “Speech JBM used in MTSI shall support all the codecs as defined in clause 5.2.1”, shall be provided with the candidate codecs. </w:t>
            </w:r>
          </w:p>
          <w:p w14:paraId="11C1CB71" w14:textId="77777777" w:rsidR="00E31518" w:rsidRDefault="00E31518" w:rsidP="00E31518"/>
        </w:tc>
      </w:tr>
      <w:tr w:rsidR="00E31518" w14:paraId="54FEB54F" w14:textId="77777777">
        <w:tc>
          <w:tcPr>
            <w:tcW w:w="2016" w:type="dxa"/>
          </w:tcPr>
          <w:p w14:paraId="55907759" w14:textId="77777777" w:rsidR="00E31518" w:rsidRDefault="00E31518" w:rsidP="00E31518">
            <w:pPr>
              <w:rPr>
                <w:b/>
              </w:rPr>
            </w:pPr>
            <w:r>
              <w:rPr>
                <w:b/>
              </w:rPr>
              <w:t>Rate switching</w:t>
            </w:r>
          </w:p>
        </w:tc>
        <w:tc>
          <w:tcPr>
            <w:tcW w:w="7591" w:type="dxa"/>
          </w:tcPr>
          <w:p w14:paraId="223F8759" w14:textId="51ABF92D" w:rsidR="00E31518" w:rsidRDefault="00E31518" w:rsidP="00E31518">
            <w:r>
              <w:t>The candidate codecs shall perform rate switching upon command to the encoder throughout the entire bit rate range.</w:t>
            </w:r>
          </w:p>
          <w:p w14:paraId="7A381807" w14:textId="71C46D96" w:rsidR="00E31518" w:rsidRDefault="00E31518" w:rsidP="00E31518">
            <w:pPr>
              <w:rPr>
                <w:lang w:val="en-US"/>
              </w:rPr>
            </w:pPr>
          </w:p>
        </w:tc>
      </w:tr>
      <w:tr w:rsidR="00E31518" w14:paraId="6D272B73" w14:textId="77777777">
        <w:tc>
          <w:tcPr>
            <w:tcW w:w="2016" w:type="dxa"/>
          </w:tcPr>
          <w:p w14:paraId="4A7E7FC6" w14:textId="77777777" w:rsidR="00E31518" w:rsidRDefault="00E31518" w:rsidP="00E31518">
            <w:pPr>
              <w:rPr>
                <w:b/>
              </w:rPr>
            </w:pPr>
            <w:r>
              <w:rPr>
                <w:b/>
              </w:rPr>
              <w:t>Packet loss concealment (PLC)</w:t>
            </w:r>
          </w:p>
        </w:tc>
        <w:tc>
          <w:tcPr>
            <w:tcW w:w="7591" w:type="dxa"/>
          </w:tcPr>
          <w:p w14:paraId="71F8B43B" w14:textId="77777777" w:rsidR="00E31518" w:rsidRDefault="00E31518" w:rsidP="00E31518">
            <w:r>
              <w:t>A PLC solution shall be provided by the IVAS candidate codecs.</w:t>
            </w:r>
          </w:p>
        </w:tc>
      </w:tr>
      <w:tr w:rsidR="00E31518" w14:paraId="0FC75BC0" w14:textId="77777777">
        <w:tc>
          <w:tcPr>
            <w:tcW w:w="2016" w:type="dxa"/>
          </w:tcPr>
          <w:p w14:paraId="12BAC9E6" w14:textId="77777777" w:rsidR="00E31518" w:rsidRDefault="00E31518" w:rsidP="00E31518">
            <w:pPr>
              <w:rPr>
                <w:b/>
              </w:rPr>
            </w:pPr>
            <w:r>
              <w:rPr>
                <w:b/>
              </w:rPr>
              <w:t>RTP payload format</w:t>
            </w:r>
          </w:p>
        </w:tc>
        <w:tc>
          <w:tcPr>
            <w:tcW w:w="7591" w:type="dxa"/>
          </w:tcPr>
          <w:p w14:paraId="22E03E6B" w14:textId="4B7B453C" w:rsidR="00E31518" w:rsidRDefault="00E31518" w:rsidP="00E31518">
            <w:r>
              <w:t>Candidate codecs shall provide an RTP payload format specification supporting the full set of features and functionality of the IVAS candidate codecs.</w:t>
            </w:r>
          </w:p>
        </w:tc>
      </w:tr>
      <w:tr w:rsidR="00E31518" w14:paraId="44507A73" w14:textId="77777777">
        <w:tc>
          <w:tcPr>
            <w:tcW w:w="2016" w:type="dxa"/>
          </w:tcPr>
          <w:p w14:paraId="6E179629" w14:textId="77777777" w:rsidR="00E31518" w:rsidRDefault="00E31518" w:rsidP="00E31518">
            <w:pPr>
              <w:rPr>
                <w:b/>
              </w:rPr>
            </w:pPr>
            <w:r>
              <w:rPr>
                <w:b/>
              </w:rPr>
              <w:t>DTX</w:t>
            </w:r>
          </w:p>
        </w:tc>
        <w:tc>
          <w:tcPr>
            <w:tcW w:w="7591" w:type="dxa"/>
          </w:tcPr>
          <w:p w14:paraId="19E892B1" w14:textId="77777777" w:rsidR="00E31518" w:rsidRDefault="00E31518" w:rsidP="00E31518">
            <w:pPr>
              <w:tabs>
                <w:tab w:val="left" w:pos="785"/>
              </w:tabs>
            </w:pPr>
            <w:r>
              <w:t>The candidate codecs shall provide a complete VAD/DTX/CNG framework. It shall be possible to operate the codec with DTX on or DTX off.</w:t>
            </w:r>
          </w:p>
          <w:p w14:paraId="0A504414" w14:textId="77777777" w:rsidR="00E31518" w:rsidRDefault="00E31518" w:rsidP="00E31518">
            <w:pPr>
              <w:tabs>
                <w:tab w:val="left" w:pos="785"/>
              </w:tabs>
            </w:pPr>
            <w:r>
              <w:t>SID update frames shall be sent with a frequency not exceeding once per 8 frames.</w:t>
            </w:r>
          </w:p>
        </w:tc>
      </w:tr>
      <w:tr w:rsidR="00E31518" w:rsidDel="00183D6D" w14:paraId="1B74373F" w14:textId="4CC73B4C">
        <w:trPr>
          <w:del w:id="17" w:author="Su Huanyu" w:date="2023-02-22T18:35:00Z"/>
        </w:trPr>
        <w:tc>
          <w:tcPr>
            <w:tcW w:w="2016" w:type="dxa"/>
          </w:tcPr>
          <w:p w14:paraId="5E7656AE" w14:textId="495ABA5E" w:rsidR="00E31518" w:rsidDel="00183D6D" w:rsidRDefault="00E31518" w:rsidP="00E31518">
            <w:pPr>
              <w:jc w:val="left"/>
              <w:rPr>
                <w:del w:id="18" w:author="Su Huanyu" w:date="2023-02-22T18:35:00Z"/>
                <w:b/>
                <w:lang w:val="en-US"/>
              </w:rPr>
            </w:pPr>
          </w:p>
        </w:tc>
        <w:tc>
          <w:tcPr>
            <w:tcW w:w="7591" w:type="dxa"/>
          </w:tcPr>
          <w:p w14:paraId="154BE3F0" w14:textId="38AC806A" w:rsidR="00E31518" w:rsidDel="00183D6D" w:rsidRDefault="00E31518" w:rsidP="00E31518">
            <w:pPr>
              <w:rPr>
                <w:del w:id="19" w:author="Su Huanyu" w:date="2023-02-22T18:35:00Z"/>
              </w:rPr>
            </w:pPr>
          </w:p>
        </w:tc>
      </w:tr>
      <w:tr w:rsidR="00E31518" w14:paraId="717CF034" w14:textId="77777777">
        <w:tc>
          <w:tcPr>
            <w:tcW w:w="2016" w:type="dxa"/>
          </w:tcPr>
          <w:p w14:paraId="5478232F" w14:textId="77777777" w:rsidR="00E31518" w:rsidRDefault="00E31518" w:rsidP="00E31518">
            <w:pPr>
              <w:jc w:val="left"/>
              <w:rPr>
                <w:b/>
              </w:rPr>
            </w:pPr>
            <w:r>
              <w:rPr>
                <w:b/>
              </w:rPr>
              <w:t xml:space="preserve">Control Data </w:t>
            </w:r>
            <w:proofErr w:type="gramStart"/>
            <w:r>
              <w:rPr>
                <w:b/>
              </w:rPr>
              <w:t>For</w:t>
            </w:r>
            <w:proofErr w:type="gramEnd"/>
            <w:r>
              <w:rPr>
                <w:b/>
              </w:rPr>
              <w:t xml:space="preserve"> Binaural Audio Rendering</w:t>
            </w:r>
          </w:p>
        </w:tc>
        <w:tc>
          <w:tcPr>
            <w:tcW w:w="7591" w:type="dxa"/>
          </w:tcPr>
          <w:p w14:paraId="1FEA9DDD" w14:textId="77777777" w:rsidR="00E31518" w:rsidRDefault="00E31518" w:rsidP="00E31518">
            <w:pPr>
              <w:rPr>
                <w:lang w:eastAsia="zh-CN"/>
              </w:rPr>
            </w:pPr>
            <w:r>
              <w:rPr>
                <w:lang w:eastAsia="zh-CN"/>
              </w:rPr>
              <w:t xml:space="preserve">The IVAS decoder/renderer shall support the provision of HRIR / BRIR filter sets </w:t>
            </w:r>
            <w:r>
              <w:rPr>
                <w:lang w:val="en-US" w:eastAsia="zh-CN"/>
              </w:rPr>
              <w:t>as</w:t>
            </w:r>
            <w:r>
              <w:rPr>
                <w:lang w:eastAsia="zh-CN"/>
              </w:rPr>
              <w:t xml:space="preserve"> control data for binaural audio rendering</w:t>
            </w:r>
            <w:r>
              <w:rPr>
                <w:lang w:val="en-US" w:eastAsia="zh-CN"/>
              </w:rPr>
              <w:t xml:space="preserve">. </w:t>
            </w:r>
            <w:r>
              <w:rPr>
                <w:lang w:eastAsia="zh-CN"/>
              </w:rPr>
              <w:t>The format of HRIR / BRIR filter sets shall be documented in IVAS candidate deliverables.</w:t>
            </w:r>
          </w:p>
          <w:p w14:paraId="32E17AC2" w14:textId="77777777" w:rsidR="00E31518" w:rsidRDefault="00E31518" w:rsidP="00E31518">
            <w:pPr>
              <w:rPr>
                <w:lang w:eastAsia="zh-CN"/>
              </w:rPr>
            </w:pPr>
            <w:r>
              <w:t xml:space="preserve">The </w:t>
            </w:r>
            <w:r>
              <w:rPr>
                <w:lang w:eastAsia="zh-CN"/>
              </w:rPr>
              <w:t xml:space="preserve">IVAS decoder/renderer shall support </w:t>
            </w:r>
            <w:r>
              <w:rPr>
                <w:lang w:val="en-US" w:eastAsia="zh-CN"/>
              </w:rPr>
              <w:t>the</w:t>
            </w:r>
            <w:r>
              <w:rPr>
                <w:lang w:eastAsia="zh-CN"/>
              </w:rPr>
              <w:t xml:space="preserve"> default HRIR / BRIR set for binaural rendering</w:t>
            </w:r>
            <w:r>
              <w:rPr>
                <w:lang w:val="en-US" w:eastAsia="zh-CN"/>
              </w:rPr>
              <w:t xml:space="preserve"> specified in Annex B</w:t>
            </w:r>
            <w:r>
              <w:rPr>
                <w:lang w:eastAsia="zh-CN"/>
              </w:rPr>
              <w:t>.</w:t>
            </w:r>
          </w:p>
          <w:p w14:paraId="0F2F3C72" w14:textId="0BF655BD" w:rsidR="00E31518" w:rsidRDefault="00E31518" w:rsidP="00E31518">
            <w:pPr>
              <w:rPr>
                <w:lang w:eastAsia="zh-CN"/>
              </w:rPr>
            </w:pPr>
            <w:r>
              <w:rPr>
                <w:lang w:eastAsia="zh-CN"/>
              </w:rPr>
              <w:t xml:space="preserve">The IVAS decoder/renderer shall support head-tracking data as control data for binaural audio rendering. The </w:t>
            </w:r>
            <w:r w:rsidR="00E303E4">
              <w:rPr>
                <w:lang w:eastAsia="zh-CN"/>
              </w:rPr>
              <w:t>codec shall support</w:t>
            </w:r>
            <w:r>
              <w:rPr>
                <w:lang w:eastAsia="zh-CN"/>
              </w:rPr>
              <w:t xml:space="preserve"> head-tracking data in </w:t>
            </w:r>
            <w:r w:rsidR="00E303E4">
              <w:rPr>
                <w:lang w:eastAsia="zh-CN"/>
              </w:rPr>
              <w:t xml:space="preserve">quaternions </w:t>
            </w:r>
            <w:r>
              <w:rPr>
                <w:lang w:eastAsia="zh-CN"/>
              </w:rPr>
              <w:t xml:space="preserve">with </w:t>
            </w:r>
            <w:r w:rsidR="00E303E4">
              <w:rPr>
                <w:lang w:eastAsia="zh-CN"/>
              </w:rPr>
              <w:t xml:space="preserve">a time resolution of </w:t>
            </w:r>
            <w:r>
              <w:rPr>
                <w:lang w:eastAsia="zh-CN"/>
              </w:rPr>
              <w:t xml:space="preserve">5ms. </w:t>
            </w:r>
          </w:p>
          <w:p w14:paraId="222E9E55" w14:textId="0443EA70" w:rsidR="00E31518" w:rsidRDefault="00E31518" w:rsidP="00E31518"/>
        </w:tc>
      </w:tr>
      <w:tr w:rsidR="00EC2258" w14:paraId="6084C40A" w14:textId="77777777">
        <w:tc>
          <w:tcPr>
            <w:tcW w:w="2016" w:type="dxa"/>
          </w:tcPr>
          <w:p w14:paraId="7284BB5D" w14:textId="44EB5DE5" w:rsidR="00EC2258" w:rsidRDefault="00087BC0" w:rsidP="00EC2258">
            <w:pPr>
              <w:jc w:val="left"/>
              <w:rPr>
                <w:b/>
              </w:rPr>
            </w:pPr>
            <w:r>
              <w:rPr>
                <w:b/>
              </w:rPr>
              <w:t>Binaural r</w:t>
            </w:r>
            <w:r w:rsidR="00EC2258">
              <w:rPr>
                <w:b/>
              </w:rPr>
              <w:t>everb</w:t>
            </w:r>
          </w:p>
        </w:tc>
        <w:tc>
          <w:tcPr>
            <w:tcW w:w="7591" w:type="dxa"/>
          </w:tcPr>
          <w:p w14:paraId="6914DD90" w14:textId="7B573371" w:rsidR="00EC2258" w:rsidRDefault="00EC2258" w:rsidP="00EC2258">
            <w:pPr>
              <w:jc w:val="left"/>
              <w:rPr>
                <w:lang w:val="en-US"/>
              </w:rPr>
            </w:pPr>
            <w:r>
              <w:rPr>
                <w:lang w:val="en-US"/>
              </w:rPr>
              <w:t xml:space="preserve">The IVAS decoder/renderer shall </w:t>
            </w:r>
            <w:r w:rsidR="00087BC0">
              <w:rPr>
                <w:lang w:val="en-US"/>
              </w:rPr>
              <w:t>support</w:t>
            </w:r>
            <w:r>
              <w:rPr>
                <w:lang w:val="en-US"/>
              </w:rPr>
              <w:t xml:space="preserve"> the generation of </w:t>
            </w:r>
            <w:r w:rsidR="009228A2">
              <w:rPr>
                <w:lang w:val="en-US"/>
              </w:rPr>
              <w:t xml:space="preserve">binaural </w:t>
            </w:r>
            <w:r>
              <w:rPr>
                <w:lang w:val="en-US"/>
              </w:rPr>
              <w:t xml:space="preserve">reverb. </w:t>
            </w:r>
            <w:r w:rsidR="00087BC0">
              <w:rPr>
                <w:lang w:val="en-US"/>
              </w:rPr>
              <w:t>Binaural r</w:t>
            </w:r>
            <w:r>
              <w:rPr>
                <w:lang w:val="en-US"/>
              </w:rPr>
              <w:t xml:space="preserve">everb shall be generated </w:t>
            </w:r>
            <w:r w:rsidR="00087BC0">
              <w:rPr>
                <w:lang w:val="en-US"/>
              </w:rPr>
              <w:t xml:space="preserve">through </w:t>
            </w:r>
            <w:r>
              <w:rPr>
                <w:lang w:val="en-US"/>
              </w:rPr>
              <w:t>reverb parameters. The reverb parameters shall be described in the IVAS codec deliverables.</w:t>
            </w:r>
          </w:p>
        </w:tc>
      </w:tr>
      <w:tr w:rsidR="00EC2258" w14:paraId="77F07933" w14:textId="77777777">
        <w:tc>
          <w:tcPr>
            <w:tcW w:w="2016" w:type="dxa"/>
          </w:tcPr>
          <w:p w14:paraId="6117E61C" w14:textId="6701118B" w:rsidR="00EC2258" w:rsidRDefault="00EC2258" w:rsidP="00EC2258">
            <w:pPr>
              <w:jc w:val="left"/>
              <w:rPr>
                <w:b/>
              </w:rPr>
            </w:pPr>
            <w:r>
              <w:rPr>
                <w:b/>
              </w:rPr>
              <w:t>Decoder/Renderer Motion to Sound Algorithmic Delay</w:t>
            </w:r>
          </w:p>
        </w:tc>
        <w:tc>
          <w:tcPr>
            <w:tcW w:w="7591" w:type="dxa"/>
          </w:tcPr>
          <w:p w14:paraId="6CE3BDAD" w14:textId="2FE7288B" w:rsidR="00EC2258" w:rsidRDefault="00EC2258" w:rsidP="00EC2258">
            <w:pPr>
              <w:jc w:val="left"/>
              <w:rPr>
                <w:lang w:val="en-US"/>
              </w:rPr>
            </w:pPr>
            <w:r>
              <w:rPr>
                <w:lang w:val="en-US"/>
              </w:rPr>
              <w:t>The maximum algorithmic delay (</w:t>
            </w:r>
            <w:r>
              <w:t xml:space="preserve">excluding any HRIR/BRIR induced delay) </w:t>
            </w:r>
            <w:r>
              <w:rPr>
                <w:lang w:val="en-US"/>
              </w:rPr>
              <w:t xml:space="preserve">from a signaled change in head orientation to the expected effect on the rendered binaural sound shall be [20 </w:t>
            </w:r>
            <w:proofErr w:type="spellStart"/>
            <w:r>
              <w:rPr>
                <w:lang w:val="en-US"/>
              </w:rPr>
              <w:t>ms</w:t>
            </w:r>
            <w:proofErr w:type="spellEnd"/>
            <w:r>
              <w:rPr>
                <w:lang w:val="en-US"/>
              </w:rPr>
              <w:t>].</w:t>
            </w:r>
          </w:p>
        </w:tc>
      </w:tr>
      <w:tr w:rsidR="00EC2258" w14:paraId="529C6771" w14:textId="77777777">
        <w:tc>
          <w:tcPr>
            <w:tcW w:w="2016" w:type="dxa"/>
          </w:tcPr>
          <w:p w14:paraId="5F669455" w14:textId="520B1DAF" w:rsidR="00EC2258" w:rsidRDefault="00EC2258" w:rsidP="00EC2258">
            <w:pPr>
              <w:rPr>
                <w:b/>
              </w:rPr>
            </w:pPr>
            <w:r>
              <w:rPr>
                <w:b/>
              </w:rPr>
              <w:t>Output gain tolerance</w:t>
            </w:r>
          </w:p>
        </w:tc>
        <w:tc>
          <w:tcPr>
            <w:tcW w:w="7591" w:type="dxa"/>
          </w:tcPr>
          <w:p w14:paraId="03BC076A" w14:textId="0F7E9D77" w:rsidR="00EC2258" w:rsidRDefault="00EC2258" w:rsidP="00EC2258">
            <w:r>
              <w:t xml:space="preserve">The IVAS candidate codecs shall neither amplify nor attenuate the output signal relative to the input signal beyond limits. </w:t>
            </w:r>
          </w:p>
          <w:p w14:paraId="5F751897" w14:textId="77777777" w:rsidR="00EC2258" w:rsidRDefault="00EC2258" w:rsidP="00EC2258">
            <w:pPr>
              <w:pStyle w:val="ListParagraph"/>
              <w:numPr>
                <w:ilvl w:val="255"/>
                <w:numId w:val="0"/>
              </w:numPr>
              <w:rPr>
                <w:sz w:val="20"/>
              </w:rPr>
            </w:pPr>
            <w:r>
              <w:rPr>
                <w:sz w:val="20"/>
              </w:rPr>
              <w:t xml:space="preserve">Note: the </w:t>
            </w:r>
            <w:r w:rsidRPr="0037616D">
              <w:rPr>
                <w:sz w:val="20"/>
              </w:rPr>
              <w:t>methodology to measure the amplification</w:t>
            </w:r>
            <w:r>
              <w:rPr>
                <w:sz w:val="20"/>
              </w:rPr>
              <w:t>/attenuation</w:t>
            </w:r>
            <w:r w:rsidRPr="0037616D">
              <w:rPr>
                <w:sz w:val="20"/>
              </w:rPr>
              <w:t xml:space="preserve"> </w:t>
            </w:r>
            <w:r>
              <w:rPr>
                <w:sz w:val="20"/>
              </w:rPr>
              <w:t xml:space="preserve">involves using the external renderer interface and an external reference renderer. </w:t>
            </w:r>
            <w:r w:rsidRPr="00F40872">
              <w:rPr>
                <w:sz w:val="20"/>
              </w:rPr>
              <w:t xml:space="preserve">The limits and </w:t>
            </w:r>
            <w:r>
              <w:rPr>
                <w:sz w:val="20"/>
              </w:rPr>
              <w:lastRenderedPageBreak/>
              <w:t xml:space="preserve">exact </w:t>
            </w:r>
            <w:r w:rsidRPr="00F40872">
              <w:rPr>
                <w:sz w:val="20"/>
              </w:rPr>
              <w:t>methodology to measure the amplification</w:t>
            </w:r>
            <w:r>
              <w:rPr>
                <w:sz w:val="20"/>
              </w:rPr>
              <w:t>/attenuation</w:t>
            </w:r>
            <w:r w:rsidRPr="00F40872">
              <w:rPr>
                <w:sz w:val="20"/>
              </w:rPr>
              <w:t xml:space="preserve"> </w:t>
            </w:r>
            <w:r>
              <w:rPr>
                <w:sz w:val="20"/>
              </w:rPr>
              <w:t>are</w:t>
            </w:r>
            <w:r w:rsidRPr="00F40872">
              <w:rPr>
                <w:sz w:val="20"/>
              </w:rPr>
              <w:t xml:space="preserve"> described in the processing plan IVAS-7</w:t>
            </w:r>
            <w:r>
              <w:rPr>
                <w:sz w:val="20"/>
              </w:rPr>
              <w:t>a</w:t>
            </w:r>
            <w:r w:rsidRPr="00F40872">
              <w:rPr>
                <w:sz w:val="20"/>
              </w:rPr>
              <w:t>.</w:t>
            </w:r>
            <w:r>
              <w:rPr>
                <w:sz w:val="20"/>
              </w:rPr>
              <w:t xml:space="preserve"> </w:t>
            </w:r>
          </w:p>
          <w:p w14:paraId="7D5575FD" w14:textId="534695EF" w:rsidR="00EC2258" w:rsidRDefault="00EC2258" w:rsidP="00EC2258"/>
        </w:tc>
      </w:tr>
    </w:tbl>
    <w:p w14:paraId="55392FB1" w14:textId="77777777" w:rsidR="00E91FB4" w:rsidRDefault="00E91FB4"/>
    <w:p w14:paraId="0DE78ABF" w14:textId="77777777" w:rsidR="00E91FB4" w:rsidRDefault="00E91FB4"/>
    <w:p w14:paraId="06C27504" w14:textId="46A76892" w:rsidR="00E91FB4" w:rsidRDefault="00E91FB4"/>
    <w:p w14:paraId="13394B2E" w14:textId="77777777" w:rsidR="00E91FB4" w:rsidRDefault="00E91FB4"/>
    <w:p w14:paraId="1805CC66" w14:textId="77777777" w:rsidR="00E91FB4" w:rsidRDefault="00ED3052">
      <w:pPr>
        <w:pStyle w:val="Heading"/>
        <w:spacing w:before="120" w:after="0" w:line="240" w:lineRule="auto"/>
        <w:ind w:left="0" w:firstLine="0"/>
        <w:rPr>
          <w:rFonts w:cs="Arial"/>
          <w:bCs/>
          <w:color w:val="000000"/>
          <w:szCs w:val="22"/>
          <w:lang w:val="en-US"/>
        </w:rPr>
      </w:pPr>
      <w:r>
        <w:rPr>
          <w:rFonts w:cs="Arial"/>
          <w:bCs/>
          <w:color w:val="000000"/>
          <w:szCs w:val="22"/>
        </w:rPr>
        <w:t>Definitions</w:t>
      </w:r>
    </w:p>
    <w:p w14:paraId="317F30BC" w14:textId="77777777" w:rsidR="00E91FB4" w:rsidRDefault="00E91FB4">
      <w:pPr>
        <w:rPr>
          <w:szCs w:val="22"/>
        </w:rPr>
      </w:pPr>
    </w:p>
    <w:p w14:paraId="777D614E" w14:textId="77777777" w:rsidR="00E91FB4" w:rsidRDefault="00ED3052">
      <w:pPr>
        <w:rPr>
          <w:szCs w:val="22"/>
          <w:lang w:val="en-US"/>
        </w:rPr>
      </w:pPr>
      <w:r>
        <w:rPr>
          <w:szCs w:val="22"/>
        </w:rPr>
        <w:t xml:space="preserve">Binaural audio: Binaural audio is defined as a two-channel spatial representation of a </w:t>
      </w:r>
      <w:proofErr w:type="spellStart"/>
      <w:r>
        <w:rPr>
          <w:szCs w:val="22"/>
        </w:rPr>
        <w:t>soundfield</w:t>
      </w:r>
      <w:proofErr w:type="spellEnd"/>
      <w:r>
        <w:rPr>
          <w:szCs w:val="22"/>
        </w:rPr>
        <w:t xml:space="preserve"> as typically captured at the entrance of the ear canals and intended for direct presentation to the left and right ears over headphones. In terms of spatial representation, binaural audio may be natural (truly recorded with microphones) or artificial (e.g. using HRTFs). No additional spatialization (e.g. by an additional HRTF/BRIR convolution) should be carried out before direct presentation over headphones.</w:t>
      </w:r>
    </w:p>
    <w:p w14:paraId="200AD257" w14:textId="77777777" w:rsidR="00E91FB4" w:rsidRDefault="00ED3052">
      <w:r>
        <w:t xml:space="preserve">Diegetic audio: </w:t>
      </w:r>
      <w:r>
        <w:rPr>
          <w:lang w:val="en-US"/>
        </w:rPr>
        <w:t>A</w:t>
      </w:r>
      <w:proofErr w:type="spellStart"/>
      <w:r>
        <w:t>udio</w:t>
      </w:r>
      <w:proofErr w:type="spellEnd"/>
      <w:r>
        <w:t xml:space="preserve"> intended to be </w:t>
      </w:r>
      <w:r>
        <w:rPr>
          <w:lang w:val="en-US"/>
        </w:rPr>
        <w:t xml:space="preserve">presented </w:t>
      </w:r>
      <w:r>
        <w:t>such that</w:t>
      </w:r>
      <w:r>
        <w:rPr>
          <w:lang w:val="en-US"/>
        </w:rPr>
        <w:t xml:space="preserve"> it</w:t>
      </w:r>
      <w:r>
        <w:t xml:space="preserve"> is perceived to be fixed in relation to the listening environment.</w:t>
      </w:r>
    </w:p>
    <w:p w14:paraId="5A3427C0" w14:textId="77777777" w:rsidR="00E91FB4" w:rsidRDefault="00ED3052">
      <w:pPr>
        <w:rPr>
          <w:lang w:val="en-US"/>
        </w:rPr>
      </w:pPr>
      <w:r>
        <w:t xml:space="preserve">Non-diegetic audio: </w:t>
      </w:r>
      <w:r>
        <w:rPr>
          <w:lang w:val="en-US"/>
        </w:rPr>
        <w:t>A</w:t>
      </w:r>
      <w:proofErr w:type="spellStart"/>
      <w:r>
        <w:t>udio</w:t>
      </w:r>
      <w:proofErr w:type="spellEnd"/>
      <w:r>
        <w:t xml:space="preserve"> intended to be </w:t>
      </w:r>
      <w:r>
        <w:rPr>
          <w:lang w:val="en-US"/>
        </w:rPr>
        <w:t xml:space="preserve">presented </w:t>
      </w:r>
      <w:r>
        <w:t xml:space="preserve">such that </w:t>
      </w:r>
      <w:r>
        <w:rPr>
          <w:lang w:val="en-US"/>
        </w:rPr>
        <w:t xml:space="preserve">it </w:t>
      </w:r>
      <w:r>
        <w:t>is perceived to be fixed in relation to the listener’s head.</w:t>
      </w:r>
      <w:r>
        <w:rPr>
          <w:lang w:val="en-US"/>
        </w:rPr>
        <w:t xml:space="preserve"> </w:t>
      </w:r>
    </w:p>
    <w:p w14:paraId="1DE5C9EB" w14:textId="77777777" w:rsidR="00E91FB4" w:rsidRDefault="00E91FB4">
      <w:pPr>
        <w:rPr>
          <w:lang w:val="en-US"/>
        </w:rPr>
      </w:pPr>
    </w:p>
    <w:p w14:paraId="137FF5B2" w14:textId="77777777" w:rsidR="00E91FB4" w:rsidRDefault="00E91FB4">
      <w:pPr>
        <w:rPr>
          <w:lang w:val="en-US"/>
        </w:rPr>
      </w:pPr>
    </w:p>
    <w:p w14:paraId="2F015F6B" w14:textId="77777777" w:rsidR="00E91FB4" w:rsidRDefault="00ED3052">
      <w:pPr>
        <w:pStyle w:val="Heading1"/>
        <w:rPr>
          <w:b/>
        </w:rPr>
      </w:pPr>
      <w:r>
        <w:rPr>
          <w:b/>
        </w:rPr>
        <w:t>4. Revision history</w:t>
      </w:r>
    </w:p>
    <w:p w14:paraId="62B656B9" w14:textId="77777777" w:rsidR="00E91FB4" w:rsidRDefault="00E91FB4"/>
    <w:tbl>
      <w:tblPr>
        <w:tblW w:w="9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131"/>
        <w:gridCol w:w="5539"/>
        <w:gridCol w:w="849"/>
        <w:gridCol w:w="942"/>
      </w:tblGrid>
      <w:tr w:rsidR="00E91FB4" w14:paraId="399EB821" w14:textId="77777777">
        <w:trPr>
          <w:trHeight w:val="240"/>
        </w:trPr>
        <w:tc>
          <w:tcPr>
            <w:tcW w:w="1250" w:type="dxa"/>
          </w:tcPr>
          <w:p w14:paraId="0829E2A8" w14:textId="77777777" w:rsidR="00E91FB4" w:rsidRDefault="00ED3052">
            <w:pPr>
              <w:pStyle w:val="TAL"/>
              <w:rPr>
                <w:b/>
                <w:sz w:val="16"/>
              </w:rPr>
            </w:pPr>
            <w:r>
              <w:rPr>
                <w:b/>
                <w:sz w:val="16"/>
              </w:rPr>
              <w:t>Date</w:t>
            </w:r>
          </w:p>
        </w:tc>
        <w:tc>
          <w:tcPr>
            <w:tcW w:w="1131" w:type="dxa"/>
          </w:tcPr>
          <w:p w14:paraId="49E90CA4" w14:textId="77777777" w:rsidR="00E91FB4" w:rsidRDefault="00ED3052">
            <w:pPr>
              <w:pStyle w:val="TAL"/>
              <w:rPr>
                <w:b/>
                <w:sz w:val="16"/>
              </w:rPr>
            </w:pPr>
            <w:r>
              <w:rPr>
                <w:b/>
                <w:sz w:val="16"/>
              </w:rPr>
              <w:t>Meeting</w:t>
            </w:r>
          </w:p>
        </w:tc>
        <w:tc>
          <w:tcPr>
            <w:tcW w:w="5539" w:type="dxa"/>
          </w:tcPr>
          <w:p w14:paraId="0C96BF9B" w14:textId="77777777" w:rsidR="00E91FB4" w:rsidRDefault="00ED3052">
            <w:pPr>
              <w:pStyle w:val="TAL"/>
              <w:rPr>
                <w:b/>
                <w:sz w:val="16"/>
              </w:rPr>
            </w:pPr>
            <w:r>
              <w:rPr>
                <w:b/>
                <w:sz w:val="16"/>
              </w:rPr>
              <w:t>Subject/Comment</w:t>
            </w:r>
          </w:p>
        </w:tc>
        <w:tc>
          <w:tcPr>
            <w:tcW w:w="849" w:type="dxa"/>
          </w:tcPr>
          <w:p w14:paraId="0E41507D" w14:textId="77777777" w:rsidR="00E91FB4" w:rsidRDefault="00ED3052">
            <w:pPr>
              <w:pStyle w:val="TAL"/>
              <w:rPr>
                <w:b/>
                <w:sz w:val="16"/>
              </w:rPr>
            </w:pPr>
            <w:r>
              <w:rPr>
                <w:b/>
                <w:sz w:val="16"/>
              </w:rPr>
              <w:t>Old</w:t>
            </w:r>
          </w:p>
        </w:tc>
        <w:tc>
          <w:tcPr>
            <w:tcW w:w="942" w:type="dxa"/>
          </w:tcPr>
          <w:p w14:paraId="7AB98135" w14:textId="77777777" w:rsidR="00E91FB4" w:rsidRDefault="00ED3052">
            <w:pPr>
              <w:pStyle w:val="TAL"/>
              <w:rPr>
                <w:b/>
                <w:sz w:val="16"/>
              </w:rPr>
            </w:pPr>
            <w:r>
              <w:rPr>
                <w:b/>
                <w:sz w:val="16"/>
              </w:rPr>
              <w:t>New</w:t>
            </w:r>
          </w:p>
        </w:tc>
      </w:tr>
      <w:tr w:rsidR="00E91FB4" w14:paraId="2802AD13"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90A96CB" w14:textId="77777777" w:rsidR="00E91FB4" w:rsidRDefault="00ED3052">
            <w:pPr>
              <w:spacing w:after="0"/>
              <w:rPr>
                <w:lang w:eastAsia="zh-CN"/>
              </w:rPr>
            </w:pPr>
            <w:r>
              <w:rPr>
                <w:lang w:eastAsia="zh-CN"/>
              </w:rPr>
              <w:t>2017-10-13</w:t>
            </w:r>
          </w:p>
        </w:tc>
        <w:tc>
          <w:tcPr>
            <w:tcW w:w="1131" w:type="dxa"/>
            <w:tcBorders>
              <w:top w:val="single" w:sz="6" w:space="0" w:color="auto"/>
              <w:left w:val="single" w:sz="6" w:space="0" w:color="auto"/>
              <w:bottom w:val="single" w:sz="6" w:space="0" w:color="auto"/>
              <w:right w:val="single" w:sz="6" w:space="0" w:color="auto"/>
            </w:tcBorders>
          </w:tcPr>
          <w:p w14:paraId="4647A431" w14:textId="77777777" w:rsidR="00E91FB4" w:rsidRDefault="00ED3052">
            <w:pPr>
              <w:spacing w:after="0"/>
              <w:rPr>
                <w:lang w:eastAsia="zh-CN"/>
              </w:rPr>
            </w:pPr>
            <w:r>
              <w:rPr>
                <w:lang w:eastAsia="zh-CN"/>
              </w:rPr>
              <w:t>SA4#95</w:t>
            </w:r>
          </w:p>
        </w:tc>
        <w:tc>
          <w:tcPr>
            <w:tcW w:w="5539" w:type="dxa"/>
            <w:tcBorders>
              <w:top w:val="single" w:sz="6" w:space="0" w:color="auto"/>
              <w:left w:val="single" w:sz="6" w:space="0" w:color="auto"/>
              <w:bottom w:val="single" w:sz="6" w:space="0" w:color="auto"/>
              <w:right w:val="single" w:sz="6" w:space="0" w:color="auto"/>
            </w:tcBorders>
          </w:tcPr>
          <w:p w14:paraId="4572B95A" w14:textId="77777777" w:rsidR="00E91FB4" w:rsidRDefault="00ED3052">
            <w:pPr>
              <w:pStyle w:val="WBtabletxt"/>
              <w:rPr>
                <w:sz w:val="20"/>
              </w:rPr>
            </w:pPr>
            <w:r>
              <w:rPr>
                <w:sz w:val="20"/>
              </w:rPr>
              <w:t>Agreement of Initial Skeleton of Design Constraints (IVAS-4)</w:t>
            </w:r>
          </w:p>
          <w:p w14:paraId="5D3D8B75" w14:textId="77777777" w:rsidR="00E91FB4" w:rsidRDefault="00ED3052">
            <w:pPr>
              <w:pStyle w:val="WBtabletxt"/>
              <w:rPr>
                <w:lang w:eastAsia="zh-CN"/>
              </w:rPr>
            </w:pPr>
            <w:r>
              <w:rPr>
                <w:rFonts w:cs="Arial"/>
                <w:color w:val="3333FF"/>
                <w:sz w:val="20"/>
                <w:lang w:val="en-US"/>
              </w:rPr>
              <w:t>S4-171036</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tcPr>
          <w:p w14:paraId="1D1BF893" w14:textId="77777777" w:rsidR="00E91FB4" w:rsidRDefault="00ED3052">
            <w:pPr>
              <w:spacing w:after="0"/>
              <w:rPr>
                <w:lang w:eastAsia="zh-CN"/>
              </w:rPr>
            </w:pPr>
            <w:r>
              <w:rPr>
                <w:rFonts w:hint="eastAsia"/>
                <w:lang w:eastAsia="zh-CN"/>
              </w:rPr>
              <w:t>N</w:t>
            </w:r>
            <w:r>
              <w:rPr>
                <w:lang w:eastAsia="zh-CN"/>
              </w:rPr>
              <w:t>/A</w:t>
            </w:r>
          </w:p>
        </w:tc>
        <w:tc>
          <w:tcPr>
            <w:tcW w:w="942" w:type="dxa"/>
            <w:tcBorders>
              <w:top w:val="single" w:sz="6" w:space="0" w:color="auto"/>
              <w:left w:val="single" w:sz="6" w:space="0" w:color="auto"/>
              <w:bottom w:val="single" w:sz="6" w:space="0" w:color="auto"/>
              <w:right w:val="single" w:sz="6" w:space="0" w:color="auto"/>
            </w:tcBorders>
          </w:tcPr>
          <w:p w14:paraId="551BD68C" w14:textId="77777777" w:rsidR="00E91FB4" w:rsidRDefault="00ED3052">
            <w:pPr>
              <w:spacing w:after="0"/>
              <w:rPr>
                <w:lang w:eastAsia="zh-CN"/>
              </w:rPr>
            </w:pPr>
            <w:r>
              <w:rPr>
                <w:lang w:eastAsia="zh-CN"/>
              </w:rPr>
              <w:t>0.0.1</w:t>
            </w:r>
          </w:p>
        </w:tc>
      </w:tr>
      <w:tr w:rsidR="00E91FB4" w14:paraId="42CEE1F7"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9B6812E" w14:textId="77777777" w:rsidR="00E91FB4" w:rsidRDefault="00ED3052">
            <w:pPr>
              <w:spacing w:after="0"/>
              <w:rPr>
                <w:lang w:eastAsia="zh-CN"/>
              </w:rPr>
            </w:pPr>
            <w:r>
              <w:rPr>
                <w:lang w:eastAsia="zh-CN"/>
              </w:rPr>
              <w:t>2017-11-17</w:t>
            </w:r>
          </w:p>
        </w:tc>
        <w:tc>
          <w:tcPr>
            <w:tcW w:w="1131" w:type="dxa"/>
            <w:tcBorders>
              <w:top w:val="single" w:sz="6" w:space="0" w:color="auto"/>
              <w:left w:val="single" w:sz="6" w:space="0" w:color="auto"/>
              <w:bottom w:val="single" w:sz="6" w:space="0" w:color="auto"/>
              <w:right w:val="single" w:sz="6" w:space="0" w:color="auto"/>
            </w:tcBorders>
          </w:tcPr>
          <w:p w14:paraId="39867BEE" w14:textId="77777777" w:rsidR="00E91FB4" w:rsidRDefault="00ED3052">
            <w:pPr>
              <w:spacing w:after="0"/>
              <w:rPr>
                <w:lang w:eastAsia="zh-CN"/>
              </w:rPr>
            </w:pPr>
            <w:r>
              <w:rPr>
                <w:lang w:eastAsia="zh-CN"/>
              </w:rPr>
              <w:t>SA4#96</w:t>
            </w:r>
          </w:p>
        </w:tc>
        <w:tc>
          <w:tcPr>
            <w:tcW w:w="5539" w:type="dxa"/>
            <w:tcBorders>
              <w:top w:val="single" w:sz="6" w:space="0" w:color="auto"/>
              <w:left w:val="single" w:sz="6" w:space="0" w:color="auto"/>
              <w:bottom w:val="single" w:sz="6" w:space="0" w:color="auto"/>
              <w:right w:val="single" w:sz="6" w:space="0" w:color="auto"/>
            </w:tcBorders>
          </w:tcPr>
          <w:p w14:paraId="774D3878"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S4-171353</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tcPr>
          <w:p w14:paraId="687C39B8" w14:textId="77777777" w:rsidR="00E91FB4" w:rsidRDefault="00ED3052">
            <w:pPr>
              <w:spacing w:after="0"/>
              <w:rPr>
                <w:lang w:eastAsia="zh-CN"/>
              </w:rPr>
            </w:pPr>
            <w:r>
              <w:rPr>
                <w:lang w:eastAsia="zh-CN"/>
              </w:rPr>
              <w:t>0.0.1</w:t>
            </w:r>
          </w:p>
        </w:tc>
        <w:tc>
          <w:tcPr>
            <w:tcW w:w="942" w:type="dxa"/>
            <w:tcBorders>
              <w:top w:val="single" w:sz="6" w:space="0" w:color="auto"/>
              <w:left w:val="single" w:sz="6" w:space="0" w:color="auto"/>
              <w:bottom w:val="single" w:sz="6" w:space="0" w:color="auto"/>
              <w:right w:val="single" w:sz="6" w:space="0" w:color="auto"/>
            </w:tcBorders>
          </w:tcPr>
          <w:p w14:paraId="00BF37DE" w14:textId="77777777" w:rsidR="00E91FB4" w:rsidRDefault="00ED3052">
            <w:pPr>
              <w:spacing w:after="0"/>
              <w:rPr>
                <w:lang w:eastAsia="zh-CN"/>
              </w:rPr>
            </w:pPr>
            <w:r>
              <w:rPr>
                <w:lang w:eastAsia="zh-CN"/>
              </w:rPr>
              <w:t>0.0.2</w:t>
            </w:r>
          </w:p>
        </w:tc>
      </w:tr>
      <w:tr w:rsidR="00E91FB4" w14:paraId="03C39A76"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5BFA1EB" w14:textId="77777777" w:rsidR="00E91FB4" w:rsidRDefault="00ED3052">
            <w:pPr>
              <w:spacing w:after="0"/>
              <w:rPr>
                <w:lang w:eastAsia="zh-CN"/>
              </w:rPr>
            </w:pPr>
            <w:r>
              <w:rPr>
                <w:lang w:eastAsia="zh-CN"/>
              </w:rPr>
              <w:t>2018-02-09</w:t>
            </w:r>
          </w:p>
        </w:tc>
        <w:tc>
          <w:tcPr>
            <w:tcW w:w="1131" w:type="dxa"/>
            <w:tcBorders>
              <w:top w:val="single" w:sz="6" w:space="0" w:color="auto"/>
              <w:left w:val="single" w:sz="6" w:space="0" w:color="auto"/>
              <w:bottom w:val="single" w:sz="6" w:space="0" w:color="auto"/>
              <w:right w:val="single" w:sz="6" w:space="0" w:color="auto"/>
            </w:tcBorders>
          </w:tcPr>
          <w:p w14:paraId="73B36380" w14:textId="77777777" w:rsidR="00E91FB4" w:rsidRDefault="00ED3052">
            <w:pPr>
              <w:spacing w:after="0"/>
              <w:rPr>
                <w:lang w:eastAsia="zh-CN"/>
              </w:rPr>
            </w:pPr>
            <w:r>
              <w:rPr>
                <w:lang w:eastAsia="zh-CN"/>
              </w:rPr>
              <w:t>SA4#97</w:t>
            </w:r>
          </w:p>
        </w:tc>
        <w:tc>
          <w:tcPr>
            <w:tcW w:w="5539" w:type="dxa"/>
            <w:tcBorders>
              <w:top w:val="single" w:sz="6" w:space="0" w:color="auto"/>
              <w:left w:val="single" w:sz="6" w:space="0" w:color="auto"/>
              <w:bottom w:val="single" w:sz="6" w:space="0" w:color="auto"/>
              <w:right w:val="single" w:sz="6" w:space="0" w:color="auto"/>
            </w:tcBorders>
          </w:tcPr>
          <w:p w14:paraId="43FD0901"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S4-180265</w:t>
            </w:r>
          </w:p>
        </w:tc>
        <w:tc>
          <w:tcPr>
            <w:tcW w:w="849" w:type="dxa"/>
            <w:tcBorders>
              <w:top w:val="single" w:sz="6" w:space="0" w:color="auto"/>
              <w:left w:val="single" w:sz="6" w:space="0" w:color="auto"/>
              <w:bottom w:val="single" w:sz="6" w:space="0" w:color="auto"/>
              <w:right w:val="single" w:sz="6" w:space="0" w:color="auto"/>
            </w:tcBorders>
          </w:tcPr>
          <w:p w14:paraId="5D4F4D98" w14:textId="77777777" w:rsidR="00E91FB4" w:rsidRDefault="00ED3052">
            <w:pPr>
              <w:spacing w:after="0"/>
              <w:rPr>
                <w:lang w:eastAsia="zh-CN"/>
              </w:rPr>
            </w:pPr>
            <w:r>
              <w:rPr>
                <w:lang w:eastAsia="zh-CN"/>
              </w:rPr>
              <w:t>0.0.2</w:t>
            </w:r>
          </w:p>
        </w:tc>
        <w:tc>
          <w:tcPr>
            <w:tcW w:w="942" w:type="dxa"/>
            <w:tcBorders>
              <w:top w:val="single" w:sz="6" w:space="0" w:color="auto"/>
              <w:left w:val="single" w:sz="6" w:space="0" w:color="auto"/>
              <w:bottom w:val="single" w:sz="6" w:space="0" w:color="auto"/>
              <w:right w:val="single" w:sz="6" w:space="0" w:color="auto"/>
            </w:tcBorders>
          </w:tcPr>
          <w:p w14:paraId="46609F14" w14:textId="77777777" w:rsidR="00E91FB4" w:rsidRDefault="00ED3052">
            <w:pPr>
              <w:spacing w:after="0"/>
              <w:rPr>
                <w:lang w:eastAsia="zh-CN"/>
              </w:rPr>
            </w:pPr>
            <w:r>
              <w:rPr>
                <w:lang w:eastAsia="zh-CN"/>
              </w:rPr>
              <w:t>0.0.3</w:t>
            </w:r>
          </w:p>
        </w:tc>
      </w:tr>
      <w:tr w:rsidR="00E91FB4" w14:paraId="4172AFF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2094C54" w14:textId="77777777" w:rsidR="00E91FB4" w:rsidRDefault="00ED3052">
            <w:pPr>
              <w:spacing w:after="0"/>
              <w:rPr>
                <w:lang w:eastAsia="zh-CN"/>
              </w:rPr>
            </w:pPr>
            <w:r>
              <w:rPr>
                <w:lang w:eastAsia="zh-CN"/>
              </w:rPr>
              <w:t>2018-04-13</w:t>
            </w:r>
          </w:p>
        </w:tc>
        <w:tc>
          <w:tcPr>
            <w:tcW w:w="1131" w:type="dxa"/>
            <w:tcBorders>
              <w:top w:val="single" w:sz="6" w:space="0" w:color="auto"/>
              <w:left w:val="single" w:sz="6" w:space="0" w:color="auto"/>
              <w:bottom w:val="single" w:sz="6" w:space="0" w:color="auto"/>
              <w:right w:val="single" w:sz="6" w:space="0" w:color="auto"/>
            </w:tcBorders>
          </w:tcPr>
          <w:p w14:paraId="39C1F37B" w14:textId="77777777" w:rsidR="00E91FB4" w:rsidRDefault="00ED3052">
            <w:pPr>
              <w:spacing w:after="0"/>
              <w:rPr>
                <w:lang w:eastAsia="zh-CN"/>
              </w:rPr>
            </w:pPr>
            <w:r>
              <w:rPr>
                <w:lang w:eastAsia="zh-CN"/>
              </w:rPr>
              <w:t>SA4#98</w:t>
            </w:r>
          </w:p>
        </w:tc>
        <w:tc>
          <w:tcPr>
            <w:tcW w:w="5539" w:type="dxa"/>
            <w:tcBorders>
              <w:top w:val="single" w:sz="6" w:space="0" w:color="auto"/>
              <w:left w:val="single" w:sz="6" w:space="0" w:color="auto"/>
              <w:bottom w:val="single" w:sz="6" w:space="0" w:color="auto"/>
              <w:right w:val="single" w:sz="6" w:space="0" w:color="auto"/>
            </w:tcBorders>
          </w:tcPr>
          <w:p w14:paraId="60A67BAB"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S4-180605</w:t>
            </w:r>
          </w:p>
        </w:tc>
        <w:tc>
          <w:tcPr>
            <w:tcW w:w="849" w:type="dxa"/>
            <w:tcBorders>
              <w:top w:val="single" w:sz="6" w:space="0" w:color="auto"/>
              <w:left w:val="single" w:sz="6" w:space="0" w:color="auto"/>
              <w:bottom w:val="single" w:sz="6" w:space="0" w:color="auto"/>
              <w:right w:val="single" w:sz="6" w:space="0" w:color="auto"/>
            </w:tcBorders>
          </w:tcPr>
          <w:p w14:paraId="6DE332A0" w14:textId="77777777" w:rsidR="00E91FB4" w:rsidRDefault="00ED3052">
            <w:pPr>
              <w:spacing w:after="0"/>
              <w:rPr>
                <w:lang w:eastAsia="zh-CN"/>
              </w:rPr>
            </w:pPr>
            <w:r>
              <w:rPr>
                <w:lang w:eastAsia="zh-CN"/>
              </w:rPr>
              <w:t>0.0.3</w:t>
            </w:r>
          </w:p>
        </w:tc>
        <w:tc>
          <w:tcPr>
            <w:tcW w:w="942" w:type="dxa"/>
            <w:tcBorders>
              <w:top w:val="single" w:sz="6" w:space="0" w:color="auto"/>
              <w:left w:val="single" w:sz="6" w:space="0" w:color="auto"/>
              <w:bottom w:val="single" w:sz="6" w:space="0" w:color="auto"/>
              <w:right w:val="single" w:sz="6" w:space="0" w:color="auto"/>
            </w:tcBorders>
          </w:tcPr>
          <w:p w14:paraId="401A065B" w14:textId="77777777" w:rsidR="00E91FB4" w:rsidRDefault="00ED3052">
            <w:pPr>
              <w:spacing w:after="0"/>
              <w:rPr>
                <w:lang w:eastAsia="zh-CN"/>
              </w:rPr>
            </w:pPr>
            <w:r>
              <w:rPr>
                <w:lang w:eastAsia="zh-CN"/>
              </w:rPr>
              <w:t>0.0.4</w:t>
            </w:r>
          </w:p>
        </w:tc>
      </w:tr>
      <w:tr w:rsidR="00E91FB4" w14:paraId="543F1B1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7D6826E" w14:textId="77777777" w:rsidR="00E91FB4" w:rsidRDefault="00ED3052">
            <w:pPr>
              <w:spacing w:after="0"/>
              <w:rPr>
                <w:lang w:eastAsia="zh-CN"/>
              </w:rPr>
            </w:pPr>
            <w:r>
              <w:rPr>
                <w:lang w:eastAsia="zh-CN"/>
              </w:rPr>
              <w:t>2018-07-13</w:t>
            </w:r>
          </w:p>
        </w:tc>
        <w:tc>
          <w:tcPr>
            <w:tcW w:w="1131" w:type="dxa"/>
            <w:tcBorders>
              <w:top w:val="single" w:sz="6" w:space="0" w:color="auto"/>
              <w:left w:val="single" w:sz="6" w:space="0" w:color="auto"/>
              <w:bottom w:val="single" w:sz="6" w:space="0" w:color="auto"/>
              <w:right w:val="single" w:sz="6" w:space="0" w:color="auto"/>
            </w:tcBorders>
          </w:tcPr>
          <w:p w14:paraId="2B56AA07" w14:textId="77777777" w:rsidR="00E91FB4" w:rsidRDefault="00ED3052">
            <w:pPr>
              <w:spacing w:after="0"/>
              <w:rPr>
                <w:lang w:eastAsia="zh-CN"/>
              </w:rPr>
            </w:pPr>
            <w:r>
              <w:rPr>
                <w:lang w:eastAsia="zh-CN"/>
              </w:rPr>
              <w:t>SA4#100</w:t>
            </w:r>
          </w:p>
        </w:tc>
        <w:tc>
          <w:tcPr>
            <w:tcW w:w="5539" w:type="dxa"/>
            <w:tcBorders>
              <w:top w:val="single" w:sz="6" w:space="0" w:color="auto"/>
              <w:left w:val="single" w:sz="6" w:space="0" w:color="auto"/>
              <w:bottom w:val="single" w:sz="6" w:space="0" w:color="auto"/>
              <w:right w:val="single" w:sz="6" w:space="0" w:color="auto"/>
            </w:tcBorders>
          </w:tcPr>
          <w:p w14:paraId="36C58FE2" w14:textId="77777777" w:rsidR="00E91FB4" w:rsidRDefault="00ED3052">
            <w:pPr>
              <w:pStyle w:val="WBtabletxt"/>
              <w:rPr>
                <w:sz w:val="20"/>
              </w:rPr>
            </w:pPr>
            <w:r>
              <w:rPr>
                <w:sz w:val="20"/>
              </w:rPr>
              <w:t xml:space="preserve">Agreement of updating Design Constraints (IVAS-4) </w:t>
            </w:r>
          </w:p>
          <w:p w14:paraId="542D9390" w14:textId="77777777" w:rsidR="00E91FB4" w:rsidRDefault="00ED3052">
            <w:pPr>
              <w:pStyle w:val="WBtabletxt"/>
              <w:rPr>
                <w:sz w:val="20"/>
              </w:rPr>
            </w:pPr>
            <w:r>
              <w:rPr>
                <w:rFonts w:cs="Arial"/>
                <w:color w:val="3333FF"/>
                <w:sz w:val="20"/>
                <w:lang w:val="en-US"/>
              </w:rPr>
              <w:t>S4-181218</w:t>
            </w:r>
          </w:p>
        </w:tc>
        <w:tc>
          <w:tcPr>
            <w:tcW w:w="849" w:type="dxa"/>
            <w:tcBorders>
              <w:top w:val="single" w:sz="6" w:space="0" w:color="auto"/>
              <w:left w:val="single" w:sz="6" w:space="0" w:color="auto"/>
              <w:bottom w:val="single" w:sz="6" w:space="0" w:color="auto"/>
              <w:right w:val="single" w:sz="6" w:space="0" w:color="auto"/>
            </w:tcBorders>
          </w:tcPr>
          <w:p w14:paraId="7382D992" w14:textId="77777777" w:rsidR="00E91FB4" w:rsidRDefault="00ED3052">
            <w:pPr>
              <w:spacing w:after="0"/>
              <w:rPr>
                <w:lang w:eastAsia="zh-CN"/>
              </w:rPr>
            </w:pPr>
            <w:r>
              <w:rPr>
                <w:lang w:eastAsia="zh-CN"/>
              </w:rPr>
              <w:t>0.0.5</w:t>
            </w:r>
          </w:p>
        </w:tc>
        <w:tc>
          <w:tcPr>
            <w:tcW w:w="942" w:type="dxa"/>
            <w:tcBorders>
              <w:top w:val="single" w:sz="6" w:space="0" w:color="auto"/>
              <w:left w:val="single" w:sz="6" w:space="0" w:color="auto"/>
              <w:bottom w:val="single" w:sz="6" w:space="0" w:color="auto"/>
              <w:right w:val="single" w:sz="6" w:space="0" w:color="auto"/>
            </w:tcBorders>
          </w:tcPr>
          <w:p w14:paraId="7DE1A335" w14:textId="77777777" w:rsidR="00E91FB4" w:rsidRDefault="00ED3052">
            <w:pPr>
              <w:spacing w:after="0"/>
              <w:rPr>
                <w:lang w:eastAsia="zh-CN"/>
              </w:rPr>
            </w:pPr>
            <w:r>
              <w:rPr>
                <w:lang w:eastAsia="zh-CN"/>
              </w:rPr>
              <w:t>0.0.6</w:t>
            </w:r>
          </w:p>
        </w:tc>
      </w:tr>
      <w:tr w:rsidR="00E91FB4" w14:paraId="024BFDB8"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4003946" w14:textId="77777777" w:rsidR="00E91FB4" w:rsidRDefault="00ED3052">
            <w:pPr>
              <w:spacing w:after="0"/>
              <w:rPr>
                <w:lang w:val="en-US" w:eastAsia="zh-CN"/>
              </w:rPr>
            </w:pPr>
            <w:r>
              <w:rPr>
                <w:lang w:val="en-US" w:eastAsia="zh-CN"/>
              </w:rPr>
              <w:t>2019-02-01</w:t>
            </w:r>
          </w:p>
        </w:tc>
        <w:tc>
          <w:tcPr>
            <w:tcW w:w="1131" w:type="dxa"/>
            <w:tcBorders>
              <w:top w:val="single" w:sz="6" w:space="0" w:color="auto"/>
              <w:left w:val="single" w:sz="6" w:space="0" w:color="auto"/>
              <w:bottom w:val="single" w:sz="6" w:space="0" w:color="auto"/>
              <w:right w:val="single" w:sz="6" w:space="0" w:color="auto"/>
            </w:tcBorders>
          </w:tcPr>
          <w:p w14:paraId="67A1F111" w14:textId="77777777" w:rsidR="00E91FB4" w:rsidRDefault="00ED3052">
            <w:pPr>
              <w:spacing w:after="0"/>
              <w:rPr>
                <w:lang w:val="en-US" w:eastAsia="zh-CN"/>
              </w:rPr>
            </w:pPr>
            <w:r>
              <w:rPr>
                <w:lang w:val="en-US" w:eastAsia="zh-CN"/>
              </w:rPr>
              <w:t>SA4#102</w:t>
            </w:r>
          </w:p>
        </w:tc>
        <w:tc>
          <w:tcPr>
            <w:tcW w:w="5539" w:type="dxa"/>
            <w:tcBorders>
              <w:top w:val="single" w:sz="6" w:space="0" w:color="auto"/>
              <w:left w:val="single" w:sz="6" w:space="0" w:color="auto"/>
              <w:bottom w:val="single" w:sz="6" w:space="0" w:color="auto"/>
              <w:right w:val="single" w:sz="6" w:space="0" w:color="auto"/>
            </w:tcBorders>
          </w:tcPr>
          <w:p w14:paraId="4AAA13AF" w14:textId="77777777" w:rsidR="00E91FB4" w:rsidRDefault="00ED3052">
            <w:pPr>
              <w:pStyle w:val="WBtabletxt"/>
              <w:rPr>
                <w:sz w:val="20"/>
              </w:rPr>
            </w:pPr>
            <w:r>
              <w:rPr>
                <w:sz w:val="20"/>
              </w:rPr>
              <w:t xml:space="preserve">Agreement of updating Design Constraints (IVAS-4) </w:t>
            </w:r>
          </w:p>
          <w:p w14:paraId="79C1F9BC" w14:textId="77777777" w:rsidR="00E91FB4" w:rsidRDefault="00ED3052">
            <w:pPr>
              <w:pStyle w:val="WBtabletxt"/>
              <w:rPr>
                <w:sz w:val="20"/>
                <w:lang w:val="en-US"/>
              </w:rPr>
            </w:pPr>
            <w:r>
              <w:rPr>
                <w:rFonts w:cs="Arial"/>
                <w:color w:val="3333FF"/>
                <w:sz w:val="20"/>
                <w:lang w:val="en-US"/>
              </w:rPr>
              <w:t>S4-190248</w:t>
            </w:r>
          </w:p>
        </w:tc>
        <w:tc>
          <w:tcPr>
            <w:tcW w:w="849" w:type="dxa"/>
            <w:tcBorders>
              <w:top w:val="single" w:sz="6" w:space="0" w:color="auto"/>
              <w:left w:val="single" w:sz="6" w:space="0" w:color="auto"/>
              <w:bottom w:val="single" w:sz="6" w:space="0" w:color="auto"/>
              <w:right w:val="single" w:sz="6" w:space="0" w:color="auto"/>
            </w:tcBorders>
          </w:tcPr>
          <w:p w14:paraId="2196A759" w14:textId="77777777" w:rsidR="00E91FB4" w:rsidRDefault="00ED3052">
            <w:pPr>
              <w:spacing w:after="0"/>
              <w:rPr>
                <w:lang w:val="en-US" w:eastAsia="zh-CN"/>
              </w:rPr>
            </w:pPr>
            <w:r>
              <w:rPr>
                <w:lang w:val="en-US" w:eastAsia="zh-CN"/>
              </w:rPr>
              <w:t>0.0.6</w:t>
            </w:r>
          </w:p>
        </w:tc>
        <w:tc>
          <w:tcPr>
            <w:tcW w:w="942" w:type="dxa"/>
            <w:tcBorders>
              <w:top w:val="single" w:sz="6" w:space="0" w:color="auto"/>
              <w:left w:val="single" w:sz="6" w:space="0" w:color="auto"/>
              <w:bottom w:val="single" w:sz="6" w:space="0" w:color="auto"/>
              <w:right w:val="single" w:sz="6" w:space="0" w:color="auto"/>
            </w:tcBorders>
          </w:tcPr>
          <w:p w14:paraId="2B9EB329" w14:textId="77777777" w:rsidR="00E91FB4" w:rsidRDefault="00ED3052">
            <w:pPr>
              <w:spacing w:after="0"/>
              <w:rPr>
                <w:lang w:val="en-US" w:eastAsia="zh-CN"/>
              </w:rPr>
            </w:pPr>
            <w:r>
              <w:rPr>
                <w:lang w:val="en-US" w:eastAsia="zh-CN"/>
              </w:rPr>
              <w:t>0.0.7</w:t>
            </w:r>
          </w:p>
        </w:tc>
      </w:tr>
      <w:tr w:rsidR="00E91FB4" w14:paraId="776F153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38513CCF" w14:textId="77777777" w:rsidR="00E91FB4" w:rsidRDefault="00ED3052">
            <w:pPr>
              <w:spacing w:after="0"/>
              <w:rPr>
                <w:lang w:val="en-US" w:eastAsia="zh-CN"/>
              </w:rPr>
            </w:pPr>
            <w:r>
              <w:rPr>
                <w:lang w:val="en-US" w:eastAsia="zh-CN"/>
              </w:rPr>
              <w:t>2019-02-18</w:t>
            </w:r>
          </w:p>
        </w:tc>
        <w:tc>
          <w:tcPr>
            <w:tcW w:w="1131" w:type="dxa"/>
            <w:tcBorders>
              <w:top w:val="single" w:sz="6" w:space="0" w:color="auto"/>
              <w:left w:val="single" w:sz="6" w:space="0" w:color="auto"/>
              <w:bottom w:val="single" w:sz="6" w:space="0" w:color="auto"/>
              <w:right w:val="single" w:sz="6" w:space="0" w:color="auto"/>
            </w:tcBorders>
          </w:tcPr>
          <w:p w14:paraId="1F969730" w14:textId="77777777" w:rsidR="00E91FB4" w:rsidRDefault="00ED3052">
            <w:pPr>
              <w:spacing w:after="0"/>
              <w:rPr>
                <w:lang w:val="en-US" w:eastAsia="zh-CN"/>
              </w:rPr>
            </w:pPr>
            <w:r>
              <w:rPr>
                <w:lang w:val="en-US" w:eastAsia="zh-CN"/>
              </w:rPr>
              <w:t>AHEVS#56</w:t>
            </w:r>
          </w:p>
        </w:tc>
        <w:tc>
          <w:tcPr>
            <w:tcW w:w="5539" w:type="dxa"/>
            <w:tcBorders>
              <w:top w:val="single" w:sz="6" w:space="0" w:color="auto"/>
              <w:left w:val="single" w:sz="6" w:space="0" w:color="auto"/>
              <w:bottom w:val="single" w:sz="6" w:space="0" w:color="auto"/>
              <w:right w:val="single" w:sz="6" w:space="0" w:color="auto"/>
            </w:tcBorders>
          </w:tcPr>
          <w:p w14:paraId="6F32C994" w14:textId="77777777" w:rsidR="00E91FB4" w:rsidRDefault="00ED3052">
            <w:pPr>
              <w:pStyle w:val="WBtabletxt"/>
              <w:rPr>
                <w:rFonts w:cs="Arial"/>
                <w:color w:val="3333FF"/>
                <w:sz w:val="20"/>
                <w:lang w:val="en-US"/>
              </w:rPr>
            </w:pPr>
            <w:r>
              <w:rPr>
                <w:rFonts w:cs="Arial"/>
                <w:color w:val="3333FF"/>
                <w:sz w:val="20"/>
                <w:lang w:val="en-US"/>
              </w:rPr>
              <w:t>Changing editorship from Wang Bin to Huan-yu Su AHEVS-443</w:t>
            </w:r>
          </w:p>
        </w:tc>
        <w:tc>
          <w:tcPr>
            <w:tcW w:w="849" w:type="dxa"/>
            <w:tcBorders>
              <w:top w:val="single" w:sz="6" w:space="0" w:color="auto"/>
              <w:left w:val="single" w:sz="6" w:space="0" w:color="auto"/>
              <w:bottom w:val="single" w:sz="6" w:space="0" w:color="auto"/>
              <w:right w:val="single" w:sz="6" w:space="0" w:color="auto"/>
            </w:tcBorders>
          </w:tcPr>
          <w:p w14:paraId="0A6C1500" w14:textId="77777777" w:rsidR="00E91FB4" w:rsidRDefault="00ED3052">
            <w:pPr>
              <w:spacing w:after="0"/>
              <w:rPr>
                <w:lang w:val="en-US" w:eastAsia="zh-CN"/>
              </w:rPr>
            </w:pPr>
            <w:r>
              <w:rPr>
                <w:lang w:val="en-US" w:eastAsia="zh-CN"/>
              </w:rPr>
              <w:t>0.0.7</w:t>
            </w:r>
          </w:p>
        </w:tc>
        <w:tc>
          <w:tcPr>
            <w:tcW w:w="942" w:type="dxa"/>
            <w:tcBorders>
              <w:top w:val="single" w:sz="6" w:space="0" w:color="auto"/>
              <w:left w:val="single" w:sz="6" w:space="0" w:color="auto"/>
              <w:bottom w:val="single" w:sz="6" w:space="0" w:color="auto"/>
              <w:right w:val="single" w:sz="6" w:space="0" w:color="auto"/>
            </w:tcBorders>
          </w:tcPr>
          <w:p w14:paraId="6F6E5991" w14:textId="77777777" w:rsidR="00E91FB4" w:rsidRDefault="00ED3052">
            <w:pPr>
              <w:spacing w:after="0"/>
              <w:rPr>
                <w:lang w:val="en-US" w:eastAsia="zh-CN"/>
              </w:rPr>
            </w:pPr>
            <w:r>
              <w:rPr>
                <w:lang w:val="en-US" w:eastAsia="zh-CN"/>
              </w:rPr>
              <w:t>0.0.8</w:t>
            </w:r>
          </w:p>
        </w:tc>
      </w:tr>
      <w:tr w:rsidR="00E91FB4" w14:paraId="4A38C776"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B8D1360" w14:textId="77777777" w:rsidR="00E91FB4" w:rsidRDefault="00ED3052">
            <w:pPr>
              <w:spacing w:after="0"/>
              <w:rPr>
                <w:lang w:val="en-US" w:eastAsia="zh-CN"/>
              </w:rPr>
            </w:pPr>
            <w:r>
              <w:rPr>
                <w:lang w:val="en-US" w:eastAsia="zh-CN"/>
              </w:rPr>
              <w:t>2019-02-20</w:t>
            </w:r>
          </w:p>
        </w:tc>
        <w:tc>
          <w:tcPr>
            <w:tcW w:w="1131" w:type="dxa"/>
            <w:tcBorders>
              <w:top w:val="single" w:sz="6" w:space="0" w:color="auto"/>
              <w:left w:val="single" w:sz="6" w:space="0" w:color="auto"/>
              <w:bottom w:val="single" w:sz="6" w:space="0" w:color="auto"/>
              <w:right w:val="single" w:sz="6" w:space="0" w:color="auto"/>
            </w:tcBorders>
          </w:tcPr>
          <w:p w14:paraId="6E2D3F96" w14:textId="77777777" w:rsidR="00E91FB4" w:rsidRDefault="00ED3052">
            <w:pPr>
              <w:spacing w:after="0"/>
              <w:rPr>
                <w:lang w:val="en-US" w:eastAsia="zh-CN"/>
              </w:rPr>
            </w:pPr>
            <w:r>
              <w:rPr>
                <w:lang w:val="en-US" w:eastAsia="zh-CN"/>
              </w:rPr>
              <w:t>Post AHEVS#56</w:t>
            </w:r>
          </w:p>
        </w:tc>
        <w:tc>
          <w:tcPr>
            <w:tcW w:w="5539" w:type="dxa"/>
            <w:tcBorders>
              <w:top w:val="single" w:sz="6" w:space="0" w:color="auto"/>
              <w:left w:val="single" w:sz="6" w:space="0" w:color="auto"/>
              <w:bottom w:val="single" w:sz="6" w:space="0" w:color="auto"/>
              <w:right w:val="single" w:sz="6" w:space="0" w:color="auto"/>
            </w:tcBorders>
          </w:tcPr>
          <w:p w14:paraId="58ED451E" w14:textId="77777777" w:rsidR="00E91FB4" w:rsidRDefault="00ED3052">
            <w:pPr>
              <w:pStyle w:val="WBtabletxt"/>
              <w:rPr>
                <w:rFonts w:cs="Arial"/>
                <w:color w:val="3333FF"/>
                <w:sz w:val="20"/>
                <w:lang w:val="en-US"/>
              </w:rPr>
            </w:pPr>
            <w:r>
              <w:rPr>
                <w:rFonts w:cs="Arial"/>
                <w:color w:val="3333FF"/>
                <w:sz w:val="20"/>
                <w:lang w:val="en-US"/>
              </w:rPr>
              <w:t>Incorporating suggested changes from AHEVS#56</w:t>
            </w:r>
          </w:p>
        </w:tc>
        <w:tc>
          <w:tcPr>
            <w:tcW w:w="849" w:type="dxa"/>
            <w:tcBorders>
              <w:top w:val="single" w:sz="6" w:space="0" w:color="auto"/>
              <w:left w:val="single" w:sz="6" w:space="0" w:color="auto"/>
              <w:bottom w:val="single" w:sz="6" w:space="0" w:color="auto"/>
              <w:right w:val="single" w:sz="6" w:space="0" w:color="auto"/>
            </w:tcBorders>
          </w:tcPr>
          <w:p w14:paraId="218171D5" w14:textId="77777777" w:rsidR="00E91FB4" w:rsidRDefault="00ED3052">
            <w:pPr>
              <w:spacing w:after="0"/>
              <w:rPr>
                <w:lang w:val="en-US" w:eastAsia="zh-CN"/>
              </w:rPr>
            </w:pPr>
            <w:r>
              <w:rPr>
                <w:lang w:val="en-US" w:eastAsia="zh-CN"/>
              </w:rPr>
              <w:t>0.0.8</w:t>
            </w:r>
          </w:p>
        </w:tc>
        <w:tc>
          <w:tcPr>
            <w:tcW w:w="942" w:type="dxa"/>
            <w:tcBorders>
              <w:top w:val="single" w:sz="6" w:space="0" w:color="auto"/>
              <w:left w:val="single" w:sz="6" w:space="0" w:color="auto"/>
              <w:bottom w:val="single" w:sz="6" w:space="0" w:color="auto"/>
              <w:right w:val="single" w:sz="6" w:space="0" w:color="auto"/>
            </w:tcBorders>
          </w:tcPr>
          <w:p w14:paraId="7DF8BB5D" w14:textId="77777777" w:rsidR="00E91FB4" w:rsidRDefault="00ED3052">
            <w:pPr>
              <w:spacing w:after="0"/>
              <w:rPr>
                <w:lang w:val="en-US" w:eastAsia="zh-CN"/>
              </w:rPr>
            </w:pPr>
            <w:r>
              <w:rPr>
                <w:lang w:val="en-US" w:eastAsia="zh-CN"/>
              </w:rPr>
              <w:t>0.0.9</w:t>
            </w:r>
          </w:p>
        </w:tc>
      </w:tr>
      <w:tr w:rsidR="00E91FB4" w14:paraId="66F1F15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F48CA43" w14:textId="77777777" w:rsidR="00E91FB4" w:rsidRDefault="00ED3052">
            <w:pPr>
              <w:spacing w:after="0"/>
              <w:rPr>
                <w:lang w:val="en-US" w:eastAsia="zh-CN"/>
              </w:rPr>
            </w:pPr>
            <w:r>
              <w:rPr>
                <w:lang w:val="en-US" w:eastAsia="zh-CN"/>
              </w:rPr>
              <w:t>2019-04-11</w:t>
            </w:r>
          </w:p>
        </w:tc>
        <w:tc>
          <w:tcPr>
            <w:tcW w:w="1131" w:type="dxa"/>
            <w:tcBorders>
              <w:top w:val="single" w:sz="6" w:space="0" w:color="auto"/>
              <w:left w:val="single" w:sz="6" w:space="0" w:color="auto"/>
              <w:bottom w:val="single" w:sz="6" w:space="0" w:color="auto"/>
              <w:right w:val="single" w:sz="6" w:space="0" w:color="auto"/>
            </w:tcBorders>
          </w:tcPr>
          <w:p w14:paraId="268468B9" w14:textId="77777777" w:rsidR="00E91FB4" w:rsidRDefault="00ED3052">
            <w:pPr>
              <w:spacing w:after="0"/>
              <w:rPr>
                <w:lang w:val="en-US" w:eastAsia="zh-CN"/>
              </w:rPr>
            </w:pPr>
            <w:r>
              <w:rPr>
                <w:lang w:val="en-US" w:eastAsia="zh-CN"/>
              </w:rPr>
              <w:t>SA4#103</w:t>
            </w:r>
          </w:p>
        </w:tc>
        <w:tc>
          <w:tcPr>
            <w:tcW w:w="5539" w:type="dxa"/>
            <w:tcBorders>
              <w:top w:val="single" w:sz="6" w:space="0" w:color="auto"/>
              <w:left w:val="single" w:sz="6" w:space="0" w:color="auto"/>
              <w:bottom w:val="single" w:sz="6" w:space="0" w:color="auto"/>
              <w:right w:val="single" w:sz="6" w:space="0" w:color="auto"/>
            </w:tcBorders>
          </w:tcPr>
          <w:p w14:paraId="40B248C4" w14:textId="77777777" w:rsidR="00E91FB4" w:rsidRDefault="00ED3052">
            <w:pPr>
              <w:pStyle w:val="WBtabletxt"/>
              <w:rPr>
                <w:rFonts w:cs="Arial"/>
                <w:color w:val="3333FF"/>
                <w:sz w:val="20"/>
                <w:lang w:val="en-US"/>
              </w:rPr>
            </w:pPr>
            <w:r>
              <w:rPr>
                <w:rFonts w:cs="Arial"/>
                <w:color w:val="3333FF"/>
                <w:sz w:val="20"/>
                <w:lang w:val="en-US"/>
              </w:rPr>
              <w:t>Incorporating agreed changes during SA4#103 in Newport Beach S4-190450</w:t>
            </w:r>
          </w:p>
        </w:tc>
        <w:tc>
          <w:tcPr>
            <w:tcW w:w="849" w:type="dxa"/>
            <w:tcBorders>
              <w:top w:val="single" w:sz="6" w:space="0" w:color="auto"/>
              <w:left w:val="single" w:sz="6" w:space="0" w:color="auto"/>
              <w:bottom w:val="single" w:sz="6" w:space="0" w:color="auto"/>
              <w:right w:val="single" w:sz="6" w:space="0" w:color="auto"/>
            </w:tcBorders>
          </w:tcPr>
          <w:p w14:paraId="129E4C97" w14:textId="77777777" w:rsidR="00E91FB4" w:rsidRDefault="00ED3052">
            <w:pPr>
              <w:spacing w:after="0"/>
              <w:rPr>
                <w:lang w:val="en-US" w:eastAsia="zh-CN"/>
              </w:rPr>
            </w:pPr>
            <w:r>
              <w:rPr>
                <w:lang w:val="en-US" w:eastAsia="zh-CN"/>
              </w:rPr>
              <w:t>0.0.9</w:t>
            </w:r>
          </w:p>
        </w:tc>
        <w:tc>
          <w:tcPr>
            <w:tcW w:w="942" w:type="dxa"/>
            <w:tcBorders>
              <w:top w:val="single" w:sz="6" w:space="0" w:color="auto"/>
              <w:left w:val="single" w:sz="6" w:space="0" w:color="auto"/>
              <w:bottom w:val="single" w:sz="6" w:space="0" w:color="auto"/>
              <w:right w:val="single" w:sz="6" w:space="0" w:color="auto"/>
            </w:tcBorders>
          </w:tcPr>
          <w:p w14:paraId="5DECF7F9" w14:textId="77777777" w:rsidR="00E91FB4" w:rsidRDefault="00ED3052">
            <w:pPr>
              <w:spacing w:after="0"/>
              <w:rPr>
                <w:lang w:val="en-US" w:eastAsia="zh-CN"/>
              </w:rPr>
            </w:pPr>
            <w:r>
              <w:rPr>
                <w:lang w:val="en-US" w:eastAsia="zh-CN"/>
              </w:rPr>
              <w:t>0.0.10</w:t>
            </w:r>
          </w:p>
        </w:tc>
      </w:tr>
      <w:tr w:rsidR="00E91FB4" w14:paraId="62E765A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AC53175"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2A0749F2"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74AC86E0" w14:textId="77777777" w:rsidR="00E91FB4" w:rsidRDefault="00ED3052">
            <w:pPr>
              <w:pStyle w:val="WBtabletxt"/>
              <w:rPr>
                <w:rFonts w:cs="Arial"/>
                <w:color w:val="3333FF"/>
                <w:sz w:val="20"/>
                <w:lang w:val="en-US"/>
              </w:rPr>
            </w:pPr>
            <w:r>
              <w:rPr>
                <w:rFonts w:cs="Arial"/>
                <w:color w:val="3333FF"/>
                <w:sz w:val="20"/>
                <w:lang w:val="en-US"/>
              </w:rPr>
              <w:t>Incorporating agreed changes during SA4#104 in Cork</w:t>
            </w:r>
          </w:p>
        </w:tc>
        <w:tc>
          <w:tcPr>
            <w:tcW w:w="849" w:type="dxa"/>
            <w:tcBorders>
              <w:top w:val="single" w:sz="6" w:space="0" w:color="auto"/>
              <w:left w:val="single" w:sz="6" w:space="0" w:color="auto"/>
              <w:bottom w:val="single" w:sz="6" w:space="0" w:color="auto"/>
              <w:right w:val="single" w:sz="6" w:space="0" w:color="auto"/>
            </w:tcBorders>
          </w:tcPr>
          <w:p w14:paraId="19BF47E6" w14:textId="77777777" w:rsidR="00E91FB4" w:rsidRDefault="00ED3052">
            <w:pPr>
              <w:spacing w:after="0"/>
              <w:rPr>
                <w:lang w:val="en-US" w:eastAsia="zh-CN"/>
              </w:rPr>
            </w:pPr>
            <w:r>
              <w:rPr>
                <w:lang w:val="en-US" w:eastAsia="zh-CN"/>
              </w:rPr>
              <w:t>0.0.10</w:t>
            </w:r>
          </w:p>
        </w:tc>
        <w:tc>
          <w:tcPr>
            <w:tcW w:w="942" w:type="dxa"/>
            <w:tcBorders>
              <w:top w:val="single" w:sz="6" w:space="0" w:color="auto"/>
              <w:left w:val="single" w:sz="6" w:space="0" w:color="auto"/>
              <w:bottom w:val="single" w:sz="6" w:space="0" w:color="auto"/>
              <w:right w:val="single" w:sz="6" w:space="0" w:color="auto"/>
            </w:tcBorders>
          </w:tcPr>
          <w:p w14:paraId="5A35F43B" w14:textId="77777777" w:rsidR="00E91FB4" w:rsidRDefault="00ED3052">
            <w:pPr>
              <w:spacing w:after="0"/>
              <w:rPr>
                <w:lang w:val="en-US" w:eastAsia="zh-CN"/>
              </w:rPr>
            </w:pPr>
            <w:r>
              <w:rPr>
                <w:lang w:val="en-US" w:eastAsia="zh-CN"/>
              </w:rPr>
              <w:t>0.0.11</w:t>
            </w:r>
          </w:p>
        </w:tc>
      </w:tr>
      <w:tr w:rsidR="00E91FB4" w14:paraId="29D19DF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234B3C7"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1AE1C4E5"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624B325F" w14:textId="77777777" w:rsidR="00E91FB4" w:rsidRDefault="00ED3052">
            <w:pPr>
              <w:pStyle w:val="WBtabletxt"/>
              <w:rPr>
                <w:rFonts w:cs="Arial"/>
                <w:color w:val="3333FF"/>
                <w:sz w:val="20"/>
                <w:lang w:val="en-US"/>
              </w:rPr>
            </w:pPr>
            <w:r>
              <w:rPr>
                <w:rFonts w:cs="Arial"/>
                <w:color w:val="3333FF"/>
                <w:sz w:val="20"/>
                <w:lang w:val="en-US"/>
              </w:rPr>
              <w:t>Update the header information</w:t>
            </w:r>
          </w:p>
        </w:tc>
        <w:tc>
          <w:tcPr>
            <w:tcW w:w="849" w:type="dxa"/>
            <w:tcBorders>
              <w:top w:val="single" w:sz="6" w:space="0" w:color="auto"/>
              <w:left w:val="single" w:sz="6" w:space="0" w:color="auto"/>
              <w:bottom w:val="single" w:sz="6" w:space="0" w:color="auto"/>
              <w:right w:val="single" w:sz="6" w:space="0" w:color="auto"/>
            </w:tcBorders>
          </w:tcPr>
          <w:p w14:paraId="79D854A7" w14:textId="77777777" w:rsidR="00E91FB4" w:rsidRDefault="00ED3052">
            <w:pPr>
              <w:spacing w:after="0"/>
              <w:rPr>
                <w:lang w:val="en-US" w:eastAsia="zh-CN"/>
              </w:rPr>
            </w:pPr>
            <w:r>
              <w:rPr>
                <w:lang w:val="en-US" w:eastAsia="zh-CN"/>
              </w:rPr>
              <w:t>0.0.11</w:t>
            </w:r>
          </w:p>
        </w:tc>
        <w:tc>
          <w:tcPr>
            <w:tcW w:w="942" w:type="dxa"/>
            <w:tcBorders>
              <w:top w:val="single" w:sz="6" w:space="0" w:color="auto"/>
              <w:left w:val="single" w:sz="6" w:space="0" w:color="auto"/>
              <w:bottom w:val="single" w:sz="6" w:space="0" w:color="auto"/>
              <w:right w:val="single" w:sz="6" w:space="0" w:color="auto"/>
            </w:tcBorders>
          </w:tcPr>
          <w:p w14:paraId="7B348B51" w14:textId="77777777" w:rsidR="00E91FB4" w:rsidRDefault="00ED3052">
            <w:pPr>
              <w:spacing w:after="0"/>
              <w:rPr>
                <w:lang w:val="en-US" w:eastAsia="zh-CN"/>
              </w:rPr>
            </w:pPr>
            <w:r>
              <w:rPr>
                <w:lang w:val="en-US" w:eastAsia="zh-CN"/>
              </w:rPr>
              <w:t>0.0.12</w:t>
            </w:r>
          </w:p>
        </w:tc>
      </w:tr>
      <w:tr w:rsidR="00E91FB4" w14:paraId="5873734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9A69440"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369254EF"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26D12E11" w14:textId="77777777" w:rsidR="00E91FB4" w:rsidRDefault="00ED3052">
            <w:pPr>
              <w:pStyle w:val="WBtabletxt"/>
              <w:rPr>
                <w:rFonts w:cs="Arial"/>
                <w:color w:val="3333FF"/>
                <w:sz w:val="20"/>
                <w:lang w:val="en-US"/>
              </w:rPr>
            </w:pPr>
            <w:r>
              <w:rPr>
                <w:rFonts w:cs="Arial"/>
                <w:color w:val="3333FF"/>
                <w:sz w:val="20"/>
                <w:lang w:val="en-US"/>
              </w:rPr>
              <w:t>Implement decisions from SA4 Plenary</w:t>
            </w:r>
          </w:p>
        </w:tc>
        <w:tc>
          <w:tcPr>
            <w:tcW w:w="849" w:type="dxa"/>
            <w:tcBorders>
              <w:top w:val="single" w:sz="6" w:space="0" w:color="auto"/>
              <w:left w:val="single" w:sz="6" w:space="0" w:color="auto"/>
              <w:bottom w:val="single" w:sz="6" w:space="0" w:color="auto"/>
              <w:right w:val="single" w:sz="6" w:space="0" w:color="auto"/>
            </w:tcBorders>
          </w:tcPr>
          <w:p w14:paraId="41E10277" w14:textId="77777777" w:rsidR="00E91FB4" w:rsidRDefault="00ED3052">
            <w:pPr>
              <w:spacing w:after="0"/>
              <w:rPr>
                <w:lang w:val="en-US" w:eastAsia="zh-CN"/>
              </w:rPr>
            </w:pPr>
            <w:r>
              <w:rPr>
                <w:lang w:val="en-US" w:eastAsia="zh-CN"/>
              </w:rPr>
              <w:t>0.0.12</w:t>
            </w:r>
          </w:p>
        </w:tc>
        <w:tc>
          <w:tcPr>
            <w:tcW w:w="942" w:type="dxa"/>
            <w:tcBorders>
              <w:top w:val="single" w:sz="6" w:space="0" w:color="auto"/>
              <w:left w:val="single" w:sz="6" w:space="0" w:color="auto"/>
              <w:bottom w:val="single" w:sz="6" w:space="0" w:color="auto"/>
              <w:right w:val="single" w:sz="6" w:space="0" w:color="auto"/>
            </w:tcBorders>
          </w:tcPr>
          <w:p w14:paraId="70286339" w14:textId="77777777" w:rsidR="00E91FB4" w:rsidRDefault="00ED3052">
            <w:pPr>
              <w:spacing w:after="0"/>
              <w:rPr>
                <w:lang w:val="en-US" w:eastAsia="zh-CN"/>
              </w:rPr>
            </w:pPr>
            <w:r>
              <w:rPr>
                <w:lang w:val="en-US" w:eastAsia="zh-CN"/>
              </w:rPr>
              <w:t>0.1.0</w:t>
            </w:r>
          </w:p>
        </w:tc>
      </w:tr>
      <w:tr w:rsidR="00E91FB4" w14:paraId="11E6A9E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01B1289" w14:textId="77777777" w:rsidR="00E91FB4" w:rsidRDefault="00ED3052">
            <w:pPr>
              <w:spacing w:after="0"/>
              <w:rPr>
                <w:lang w:val="en-US" w:eastAsia="zh-CN"/>
              </w:rPr>
            </w:pPr>
            <w:r>
              <w:rPr>
                <w:lang w:val="en-US" w:eastAsia="zh-CN"/>
              </w:rPr>
              <w:t>2019-10-24</w:t>
            </w:r>
          </w:p>
        </w:tc>
        <w:tc>
          <w:tcPr>
            <w:tcW w:w="1131" w:type="dxa"/>
            <w:tcBorders>
              <w:top w:val="single" w:sz="6" w:space="0" w:color="auto"/>
              <w:left w:val="single" w:sz="6" w:space="0" w:color="auto"/>
              <w:bottom w:val="single" w:sz="6" w:space="0" w:color="auto"/>
              <w:right w:val="single" w:sz="6" w:space="0" w:color="auto"/>
            </w:tcBorders>
          </w:tcPr>
          <w:p w14:paraId="09A2E924" w14:textId="77777777" w:rsidR="00E91FB4" w:rsidRDefault="00ED3052">
            <w:pPr>
              <w:spacing w:after="0"/>
              <w:rPr>
                <w:lang w:val="en-US" w:eastAsia="zh-CN"/>
              </w:rPr>
            </w:pPr>
            <w:r>
              <w:rPr>
                <w:lang w:val="en-US" w:eastAsia="zh-CN"/>
              </w:rPr>
              <w:t>SA4#106</w:t>
            </w:r>
          </w:p>
        </w:tc>
        <w:tc>
          <w:tcPr>
            <w:tcW w:w="5539" w:type="dxa"/>
            <w:tcBorders>
              <w:top w:val="single" w:sz="6" w:space="0" w:color="auto"/>
              <w:left w:val="single" w:sz="6" w:space="0" w:color="auto"/>
              <w:bottom w:val="single" w:sz="6" w:space="0" w:color="auto"/>
              <w:right w:val="single" w:sz="6" w:space="0" w:color="auto"/>
            </w:tcBorders>
          </w:tcPr>
          <w:p w14:paraId="49D6B59C" w14:textId="77777777" w:rsidR="00E91FB4" w:rsidRDefault="00ED3052">
            <w:pPr>
              <w:pStyle w:val="WBtabletxt"/>
              <w:rPr>
                <w:rFonts w:cs="Arial"/>
                <w:color w:val="3333FF"/>
                <w:sz w:val="20"/>
                <w:lang w:val="en-US"/>
              </w:rPr>
            </w:pPr>
            <w:r>
              <w:rPr>
                <w:rFonts w:cs="Arial"/>
                <w:color w:val="3333FF"/>
                <w:sz w:val="20"/>
                <w:lang w:val="en-US"/>
              </w:rPr>
              <w:t>Incorporating agreed changes during SA4#106 in Busan</w:t>
            </w:r>
          </w:p>
        </w:tc>
        <w:tc>
          <w:tcPr>
            <w:tcW w:w="849" w:type="dxa"/>
            <w:tcBorders>
              <w:top w:val="single" w:sz="6" w:space="0" w:color="auto"/>
              <w:left w:val="single" w:sz="6" w:space="0" w:color="auto"/>
              <w:bottom w:val="single" w:sz="6" w:space="0" w:color="auto"/>
              <w:right w:val="single" w:sz="6" w:space="0" w:color="auto"/>
            </w:tcBorders>
          </w:tcPr>
          <w:p w14:paraId="4D020FF7" w14:textId="77777777" w:rsidR="00E91FB4" w:rsidRDefault="00ED3052">
            <w:pPr>
              <w:spacing w:after="0"/>
              <w:rPr>
                <w:lang w:val="en-US" w:eastAsia="zh-CN"/>
              </w:rPr>
            </w:pPr>
            <w:r>
              <w:rPr>
                <w:lang w:val="en-US" w:eastAsia="zh-CN"/>
              </w:rPr>
              <w:t>0.1.0</w:t>
            </w:r>
          </w:p>
        </w:tc>
        <w:tc>
          <w:tcPr>
            <w:tcW w:w="942" w:type="dxa"/>
            <w:tcBorders>
              <w:top w:val="single" w:sz="6" w:space="0" w:color="auto"/>
              <w:left w:val="single" w:sz="6" w:space="0" w:color="auto"/>
              <w:bottom w:val="single" w:sz="6" w:space="0" w:color="auto"/>
              <w:right w:val="single" w:sz="6" w:space="0" w:color="auto"/>
            </w:tcBorders>
          </w:tcPr>
          <w:p w14:paraId="632B5EF4" w14:textId="77777777" w:rsidR="00E91FB4" w:rsidRDefault="00ED3052">
            <w:pPr>
              <w:spacing w:after="0"/>
              <w:rPr>
                <w:lang w:val="en-US" w:eastAsia="zh-CN"/>
              </w:rPr>
            </w:pPr>
            <w:r>
              <w:rPr>
                <w:lang w:val="en-US" w:eastAsia="zh-CN"/>
              </w:rPr>
              <w:t>0.2.0</w:t>
            </w:r>
          </w:p>
        </w:tc>
      </w:tr>
      <w:tr w:rsidR="00E91FB4" w14:paraId="511C889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59100483" w14:textId="77777777" w:rsidR="00E91FB4" w:rsidRDefault="00ED3052">
            <w:pPr>
              <w:spacing w:after="0"/>
              <w:rPr>
                <w:lang w:val="en-US" w:eastAsia="zh-CN"/>
              </w:rPr>
            </w:pPr>
            <w:r>
              <w:rPr>
                <w:lang w:val="en-US" w:eastAsia="zh-CN"/>
              </w:rPr>
              <w:lastRenderedPageBreak/>
              <w:t>2021-11-18</w:t>
            </w:r>
          </w:p>
        </w:tc>
        <w:tc>
          <w:tcPr>
            <w:tcW w:w="1131" w:type="dxa"/>
            <w:tcBorders>
              <w:top w:val="single" w:sz="6" w:space="0" w:color="auto"/>
              <w:left w:val="single" w:sz="6" w:space="0" w:color="auto"/>
              <w:bottom w:val="single" w:sz="6" w:space="0" w:color="auto"/>
              <w:right w:val="single" w:sz="6" w:space="0" w:color="auto"/>
            </w:tcBorders>
          </w:tcPr>
          <w:p w14:paraId="568A0562" w14:textId="77777777" w:rsidR="00E91FB4" w:rsidRDefault="00ED3052">
            <w:pPr>
              <w:spacing w:after="0"/>
              <w:rPr>
                <w:lang w:val="en-US" w:eastAsia="zh-CN"/>
              </w:rPr>
            </w:pPr>
            <w:r>
              <w:rPr>
                <w:lang w:val="en-US" w:eastAsia="zh-CN"/>
              </w:rPr>
              <w:t>SA4#116-e</w:t>
            </w:r>
          </w:p>
        </w:tc>
        <w:tc>
          <w:tcPr>
            <w:tcW w:w="5539" w:type="dxa"/>
            <w:tcBorders>
              <w:top w:val="single" w:sz="6" w:space="0" w:color="auto"/>
              <w:left w:val="single" w:sz="6" w:space="0" w:color="auto"/>
              <w:bottom w:val="single" w:sz="6" w:space="0" w:color="auto"/>
              <w:right w:val="single" w:sz="6" w:space="0" w:color="auto"/>
            </w:tcBorders>
          </w:tcPr>
          <w:p w14:paraId="07FD5ABE" w14:textId="77777777" w:rsidR="00E91FB4" w:rsidRDefault="00ED3052">
            <w:pPr>
              <w:pStyle w:val="WBtabletxt"/>
              <w:rPr>
                <w:rFonts w:cs="Arial"/>
                <w:color w:val="3333FF"/>
                <w:sz w:val="20"/>
                <w:lang w:val="en-US"/>
              </w:rPr>
            </w:pPr>
            <w:r>
              <w:rPr>
                <w:rFonts w:cs="Arial"/>
                <w:color w:val="3333FF"/>
                <w:sz w:val="20"/>
                <w:lang w:val="en-US"/>
              </w:rPr>
              <w:t>Incorporating agreed changes during SA4#116-e</w:t>
            </w:r>
          </w:p>
        </w:tc>
        <w:tc>
          <w:tcPr>
            <w:tcW w:w="849" w:type="dxa"/>
            <w:tcBorders>
              <w:top w:val="single" w:sz="6" w:space="0" w:color="auto"/>
              <w:left w:val="single" w:sz="6" w:space="0" w:color="auto"/>
              <w:bottom w:val="single" w:sz="6" w:space="0" w:color="auto"/>
              <w:right w:val="single" w:sz="6" w:space="0" w:color="auto"/>
            </w:tcBorders>
          </w:tcPr>
          <w:p w14:paraId="1D8EF235" w14:textId="77777777" w:rsidR="00E91FB4" w:rsidRDefault="00ED3052">
            <w:pPr>
              <w:spacing w:after="0"/>
              <w:rPr>
                <w:lang w:val="en-US" w:eastAsia="zh-CN"/>
              </w:rPr>
            </w:pPr>
            <w:r>
              <w:rPr>
                <w:lang w:val="en-US" w:eastAsia="zh-CN"/>
              </w:rPr>
              <w:t>0.2.0</w:t>
            </w:r>
          </w:p>
        </w:tc>
        <w:tc>
          <w:tcPr>
            <w:tcW w:w="942" w:type="dxa"/>
            <w:tcBorders>
              <w:top w:val="single" w:sz="6" w:space="0" w:color="auto"/>
              <w:left w:val="single" w:sz="6" w:space="0" w:color="auto"/>
              <w:bottom w:val="single" w:sz="6" w:space="0" w:color="auto"/>
              <w:right w:val="single" w:sz="6" w:space="0" w:color="auto"/>
            </w:tcBorders>
          </w:tcPr>
          <w:p w14:paraId="0FEEA42A" w14:textId="77777777" w:rsidR="00E91FB4" w:rsidRDefault="00ED3052">
            <w:pPr>
              <w:spacing w:after="0"/>
              <w:rPr>
                <w:lang w:val="en-US" w:eastAsia="zh-CN"/>
              </w:rPr>
            </w:pPr>
            <w:r>
              <w:rPr>
                <w:lang w:val="en-US" w:eastAsia="zh-CN"/>
              </w:rPr>
              <w:t>0.3.0</w:t>
            </w:r>
          </w:p>
        </w:tc>
      </w:tr>
      <w:tr w:rsidR="00E91FB4" w14:paraId="7290C7C0"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4EB1F96D" w14:textId="77777777" w:rsidR="00E91FB4" w:rsidRDefault="00ED3052">
            <w:pPr>
              <w:spacing w:after="0"/>
              <w:rPr>
                <w:lang w:val="en-US" w:eastAsia="zh-CN"/>
              </w:rPr>
            </w:pPr>
            <w:r>
              <w:rPr>
                <w:lang w:val="en-US" w:eastAsia="zh-CN"/>
              </w:rPr>
              <w:t>2022-03-16</w:t>
            </w:r>
          </w:p>
        </w:tc>
        <w:tc>
          <w:tcPr>
            <w:tcW w:w="1131" w:type="dxa"/>
            <w:tcBorders>
              <w:top w:val="single" w:sz="6" w:space="0" w:color="auto"/>
              <w:left w:val="single" w:sz="6" w:space="0" w:color="auto"/>
              <w:bottom w:val="single" w:sz="6" w:space="0" w:color="auto"/>
              <w:right w:val="single" w:sz="6" w:space="0" w:color="auto"/>
            </w:tcBorders>
          </w:tcPr>
          <w:p w14:paraId="1CBAB73F" w14:textId="77777777" w:rsidR="00E91FB4" w:rsidRDefault="00ED3052">
            <w:pPr>
              <w:spacing w:after="0"/>
              <w:rPr>
                <w:lang w:val="en-US" w:eastAsia="zh-CN"/>
              </w:rPr>
            </w:pPr>
            <w:r>
              <w:rPr>
                <w:lang w:val="en-US" w:eastAsia="zh-CN"/>
              </w:rPr>
              <w:t>Post AHEVS#67</w:t>
            </w:r>
          </w:p>
        </w:tc>
        <w:tc>
          <w:tcPr>
            <w:tcW w:w="5539" w:type="dxa"/>
            <w:tcBorders>
              <w:top w:val="single" w:sz="6" w:space="0" w:color="auto"/>
              <w:left w:val="single" w:sz="6" w:space="0" w:color="auto"/>
              <w:bottom w:val="single" w:sz="6" w:space="0" w:color="auto"/>
              <w:right w:val="single" w:sz="6" w:space="0" w:color="auto"/>
            </w:tcBorders>
          </w:tcPr>
          <w:p w14:paraId="4214ADE6" w14:textId="77777777" w:rsidR="00E91FB4" w:rsidRDefault="00ED3052">
            <w:pPr>
              <w:pStyle w:val="WBtabletxt"/>
              <w:rPr>
                <w:rFonts w:cs="Arial"/>
                <w:color w:val="3333FF"/>
                <w:sz w:val="20"/>
                <w:lang w:val="en-US"/>
              </w:rPr>
            </w:pPr>
            <w:r>
              <w:rPr>
                <w:rFonts w:cs="Arial"/>
                <w:color w:val="3333FF"/>
                <w:sz w:val="20"/>
                <w:lang w:val="en-US"/>
              </w:rPr>
              <w:t>Incorporating agreed changes from ad hoc Telco #67</w:t>
            </w:r>
          </w:p>
        </w:tc>
        <w:tc>
          <w:tcPr>
            <w:tcW w:w="849" w:type="dxa"/>
            <w:tcBorders>
              <w:top w:val="single" w:sz="6" w:space="0" w:color="auto"/>
              <w:left w:val="single" w:sz="6" w:space="0" w:color="auto"/>
              <w:bottom w:val="single" w:sz="6" w:space="0" w:color="auto"/>
              <w:right w:val="single" w:sz="6" w:space="0" w:color="auto"/>
            </w:tcBorders>
          </w:tcPr>
          <w:p w14:paraId="2E602B5F" w14:textId="77777777" w:rsidR="00E91FB4" w:rsidRDefault="00ED3052">
            <w:pPr>
              <w:spacing w:after="0"/>
              <w:rPr>
                <w:lang w:val="en-US" w:eastAsia="zh-CN"/>
              </w:rPr>
            </w:pPr>
            <w:r>
              <w:rPr>
                <w:lang w:val="en-US" w:eastAsia="zh-CN"/>
              </w:rPr>
              <w:t>0.3.0</w:t>
            </w:r>
          </w:p>
        </w:tc>
        <w:tc>
          <w:tcPr>
            <w:tcW w:w="942" w:type="dxa"/>
            <w:tcBorders>
              <w:top w:val="single" w:sz="6" w:space="0" w:color="auto"/>
              <w:left w:val="single" w:sz="6" w:space="0" w:color="auto"/>
              <w:bottom w:val="single" w:sz="6" w:space="0" w:color="auto"/>
              <w:right w:val="single" w:sz="6" w:space="0" w:color="auto"/>
            </w:tcBorders>
          </w:tcPr>
          <w:p w14:paraId="3A6C94AF" w14:textId="77777777" w:rsidR="00E91FB4" w:rsidRDefault="00ED3052">
            <w:pPr>
              <w:spacing w:after="0"/>
              <w:rPr>
                <w:lang w:val="en-US" w:eastAsia="zh-CN"/>
              </w:rPr>
            </w:pPr>
            <w:r>
              <w:rPr>
                <w:lang w:val="en-US" w:eastAsia="zh-CN"/>
              </w:rPr>
              <w:t>0.3.1</w:t>
            </w:r>
          </w:p>
        </w:tc>
      </w:tr>
      <w:tr w:rsidR="00E91FB4" w14:paraId="77C028A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374C0A36" w14:textId="77777777" w:rsidR="00E91FB4" w:rsidRDefault="00ED3052">
            <w:pPr>
              <w:spacing w:after="0"/>
              <w:rPr>
                <w:lang w:val="en-US" w:eastAsia="zh-CN"/>
              </w:rPr>
            </w:pPr>
            <w:r>
              <w:rPr>
                <w:lang w:val="en-US" w:eastAsia="zh-CN"/>
              </w:rPr>
              <w:t>2022-04-12</w:t>
            </w:r>
          </w:p>
        </w:tc>
        <w:tc>
          <w:tcPr>
            <w:tcW w:w="1131" w:type="dxa"/>
            <w:tcBorders>
              <w:top w:val="single" w:sz="6" w:space="0" w:color="auto"/>
              <w:left w:val="single" w:sz="6" w:space="0" w:color="auto"/>
              <w:bottom w:val="single" w:sz="6" w:space="0" w:color="auto"/>
              <w:right w:val="single" w:sz="6" w:space="0" w:color="auto"/>
            </w:tcBorders>
          </w:tcPr>
          <w:p w14:paraId="7B307E06" w14:textId="77777777" w:rsidR="00E91FB4" w:rsidRDefault="00ED3052">
            <w:pPr>
              <w:spacing w:after="0"/>
              <w:rPr>
                <w:lang w:val="en-US" w:eastAsia="zh-CN"/>
              </w:rPr>
            </w:pPr>
            <w:r>
              <w:rPr>
                <w:lang w:val="en-US" w:eastAsia="zh-CN"/>
              </w:rPr>
              <w:t>SA4#118-e</w:t>
            </w:r>
          </w:p>
        </w:tc>
        <w:tc>
          <w:tcPr>
            <w:tcW w:w="5539" w:type="dxa"/>
            <w:tcBorders>
              <w:top w:val="single" w:sz="6" w:space="0" w:color="auto"/>
              <w:left w:val="single" w:sz="6" w:space="0" w:color="auto"/>
              <w:bottom w:val="single" w:sz="6" w:space="0" w:color="auto"/>
              <w:right w:val="single" w:sz="6" w:space="0" w:color="auto"/>
            </w:tcBorders>
          </w:tcPr>
          <w:p w14:paraId="0E5FA62B" w14:textId="77777777" w:rsidR="00E91FB4" w:rsidRDefault="00ED3052">
            <w:pPr>
              <w:pStyle w:val="WBtabletxt"/>
              <w:rPr>
                <w:rFonts w:cs="Arial"/>
                <w:color w:val="3333FF"/>
                <w:sz w:val="20"/>
                <w:lang w:val="en-US"/>
              </w:rPr>
            </w:pPr>
            <w:r>
              <w:rPr>
                <w:rFonts w:cs="Arial"/>
                <w:color w:val="3333FF"/>
                <w:sz w:val="20"/>
                <w:lang w:val="en-US"/>
              </w:rPr>
              <w:t>Incorporating agreed changes during SA4#118-e</w:t>
            </w:r>
          </w:p>
        </w:tc>
        <w:tc>
          <w:tcPr>
            <w:tcW w:w="849" w:type="dxa"/>
            <w:tcBorders>
              <w:top w:val="single" w:sz="6" w:space="0" w:color="auto"/>
              <w:left w:val="single" w:sz="6" w:space="0" w:color="auto"/>
              <w:bottom w:val="single" w:sz="6" w:space="0" w:color="auto"/>
              <w:right w:val="single" w:sz="6" w:space="0" w:color="auto"/>
            </w:tcBorders>
          </w:tcPr>
          <w:p w14:paraId="06766803" w14:textId="77777777" w:rsidR="00E91FB4" w:rsidRDefault="00ED3052">
            <w:pPr>
              <w:spacing w:after="0"/>
              <w:rPr>
                <w:lang w:val="en-US" w:eastAsia="zh-CN"/>
              </w:rPr>
            </w:pPr>
            <w:r>
              <w:rPr>
                <w:lang w:val="en-US" w:eastAsia="zh-CN"/>
              </w:rPr>
              <w:t>0.3.1</w:t>
            </w:r>
          </w:p>
        </w:tc>
        <w:tc>
          <w:tcPr>
            <w:tcW w:w="942" w:type="dxa"/>
            <w:tcBorders>
              <w:top w:val="single" w:sz="6" w:space="0" w:color="auto"/>
              <w:left w:val="single" w:sz="6" w:space="0" w:color="auto"/>
              <w:bottom w:val="single" w:sz="6" w:space="0" w:color="auto"/>
              <w:right w:val="single" w:sz="6" w:space="0" w:color="auto"/>
            </w:tcBorders>
          </w:tcPr>
          <w:p w14:paraId="0780EAE6" w14:textId="77777777" w:rsidR="00E91FB4" w:rsidRDefault="00ED3052">
            <w:pPr>
              <w:spacing w:after="0"/>
              <w:rPr>
                <w:lang w:val="en-US" w:eastAsia="zh-CN"/>
              </w:rPr>
            </w:pPr>
            <w:r>
              <w:rPr>
                <w:lang w:val="en-US" w:eastAsia="zh-CN"/>
              </w:rPr>
              <w:t>0.4.0</w:t>
            </w:r>
          </w:p>
        </w:tc>
      </w:tr>
      <w:tr w:rsidR="00E91FB4" w14:paraId="6814DD5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21E5A515" w14:textId="77777777" w:rsidR="00E91FB4" w:rsidRDefault="00ED3052">
            <w:pPr>
              <w:spacing w:after="0"/>
              <w:rPr>
                <w:lang w:val="en-US" w:eastAsia="zh-CN"/>
              </w:rPr>
            </w:pPr>
            <w:r>
              <w:rPr>
                <w:lang w:val="en-US" w:eastAsia="zh-CN"/>
              </w:rPr>
              <w:t>2022-05-16</w:t>
            </w:r>
          </w:p>
        </w:tc>
        <w:tc>
          <w:tcPr>
            <w:tcW w:w="1131" w:type="dxa"/>
            <w:tcBorders>
              <w:top w:val="single" w:sz="6" w:space="0" w:color="auto"/>
              <w:left w:val="single" w:sz="6" w:space="0" w:color="auto"/>
              <w:bottom w:val="single" w:sz="6" w:space="0" w:color="auto"/>
              <w:right w:val="single" w:sz="6" w:space="0" w:color="auto"/>
            </w:tcBorders>
          </w:tcPr>
          <w:p w14:paraId="01FAD280" w14:textId="77777777" w:rsidR="00E91FB4" w:rsidRDefault="00ED3052">
            <w:pPr>
              <w:spacing w:after="0"/>
              <w:rPr>
                <w:lang w:val="en-US" w:eastAsia="zh-CN"/>
              </w:rPr>
            </w:pPr>
            <w:r>
              <w:rPr>
                <w:lang w:val="en-US" w:eastAsia="zh-CN"/>
              </w:rPr>
              <w:t>SA4#119-e</w:t>
            </w:r>
          </w:p>
        </w:tc>
        <w:tc>
          <w:tcPr>
            <w:tcW w:w="5539" w:type="dxa"/>
            <w:tcBorders>
              <w:top w:val="single" w:sz="6" w:space="0" w:color="auto"/>
              <w:left w:val="single" w:sz="6" w:space="0" w:color="auto"/>
              <w:bottom w:val="single" w:sz="6" w:space="0" w:color="auto"/>
              <w:right w:val="single" w:sz="6" w:space="0" w:color="auto"/>
            </w:tcBorders>
          </w:tcPr>
          <w:p w14:paraId="0E6A3100" w14:textId="77777777" w:rsidR="00E91FB4" w:rsidRDefault="00ED3052">
            <w:pPr>
              <w:pStyle w:val="WBtabletxt"/>
              <w:rPr>
                <w:rFonts w:cs="Arial"/>
                <w:color w:val="3333FF"/>
                <w:sz w:val="20"/>
                <w:lang w:val="en-US"/>
              </w:rPr>
            </w:pPr>
            <w:r>
              <w:rPr>
                <w:rFonts w:cs="Arial"/>
                <w:color w:val="3333FF"/>
                <w:sz w:val="20"/>
                <w:lang w:val="en-US"/>
              </w:rPr>
              <w:t>Incorporating agreed changes during SA4#119-e</w:t>
            </w:r>
          </w:p>
        </w:tc>
        <w:tc>
          <w:tcPr>
            <w:tcW w:w="849" w:type="dxa"/>
            <w:tcBorders>
              <w:top w:val="single" w:sz="6" w:space="0" w:color="auto"/>
              <w:left w:val="single" w:sz="6" w:space="0" w:color="auto"/>
              <w:bottom w:val="single" w:sz="6" w:space="0" w:color="auto"/>
              <w:right w:val="single" w:sz="6" w:space="0" w:color="auto"/>
            </w:tcBorders>
          </w:tcPr>
          <w:p w14:paraId="1AE67ED5" w14:textId="77777777" w:rsidR="00E91FB4" w:rsidRDefault="00ED3052">
            <w:pPr>
              <w:spacing w:after="0"/>
              <w:rPr>
                <w:lang w:val="en-US" w:eastAsia="zh-CN"/>
              </w:rPr>
            </w:pPr>
            <w:r>
              <w:rPr>
                <w:lang w:val="en-US" w:eastAsia="zh-CN"/>
              </w:rPr>
              <w:t>0.4.0</w:t>
            </w:r>
          </w:p>
        </w:tc>
        <w:tc>
          <w:tcPr>
            <w:tcW w:w="942" w:type="dxa"/>
            <w:tcBorders>
              <w:top w:val="single" w:sz="6" w:space="0" w:color="auto"/>
              <w:left w:val="single" w:sz="6" w:space="0" w:color="auto"/>
              <w:bottom w:val="single" w:sz="6" w:space="0" w:color="auto"/>
              <w:right w:val="single" w:sz="6" w:space="0" w:color="auto"/>
            </w:tcBorders>
          </w:tcPr>
          <w:p w14:paraId="179C73D8" w14:textId="77777777" w:rsidR="00E91FB4" w:rsidRDefault="00ED3052">
            <w:pPr>
              <w:spacing w:after="0"/>
              <w:rPr>
                <w:lang w:val="en-US" w:eastAsia="zh-CN"/>
              </w:rPr>
            </w:pPr>
            <w:r>
              <w:rPr>
                <w:lang w:val="en-US" w:eastAsia="zh-CN"/>
              </w:rPr>
              <w:t>0.5.0</w:t>
            </w:r>
          </w:p>
        </w:tc>
      </w:tr>
      <w:tr w:rsidR="00E91FB4" w14:paraId="1FE98AE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37D25F6" w14:textId="77777777" w:rsidR="00E91FB4" w:rsidRDefault="00ED3052">
            <w:pPr>
              <w:spacing w:after="0"/>
              <w:rPr>
                <w:lang w:val="en-US" w:eastAsia="zh-CN"/>
              </w:rPr>
            </w:pPr>
            <w:r>
              <w:rPr>
                <w:lang w:val="en-US" w:eastAsia="zh-CN"/>
              </w:rPr>
              <w:t>2022-08-26</w:t>
            </w:r>
          </w:p>
        </w:tc>
        <w:tc>
          <w:tcPr>
            <w:tcW w:w="1131" w:type="dxa"/>
            <w:tcBorders>
              <w:top w:val="single" w:sz="6" w:space="0" w:color="auto"/>
              <w:left w:val="single" w:sz="6" w:space="0" w:color="auto"/>
              <w:bottom w:val="single" w:sz="6" w:space="0" w:color="auto"/>
              <w:right w:val="single" w:sz="6" w:space="0" w:color="auto"/>
            </w:tcBorders>
          </w:tcPr>
          <w:p w14:paraId="7325F46E" w14:textId="77777777" w:rsidR="00E91FB4" w:rsidRDefault="00ED3052">
            <w:pPr>
              <w:spacing w:after="0"/>
              <w:rPr>
                <w:lang w:val="en-US" w:eastAsia="zh-CN"/>
              </w:rPr>
            </w:pPr>
            <w:r>
              <w:rPr>
                <w:lang w:val="en-US" w:eastAsia="zh-CN"/>
              </w:rPr>
              <w:t>SA4#120-e</w:t>
            </w:r>
          </w:p>
        </w:tc>
        <w:tc>
          <w:tcPr>
            <w:tcW w:w="5539" w:type="dxa"/>
            <w:tcBorders>
              <w:top w:val="single" w:sz="6" w:space="0" w:color="auto"/>
              <w:left w:val="single" w:sz="6" w:space="0" w:color="auto"/>
              <w:bottom w:val="single" w:sz="6" w:space="0" w:color="auto"/>
              <w:right w:val="single" w:sz="6" w:space="0" w:color="auto"/>
            </w:tcBorders>
          </w:tcPr>
          <w:p w14:paraId="121F044B" w14:textId="77777777" w:rsidR="00E91FB4" w:rsidRDefault="00ED3052">
            <w:pPr>
              <w:pStyle w:val="WBtabletxt"/>
              <w:rPr>
                <w:rFonts w:cs="Arial"/>
                <w:color w:val="3333FF"/>
                <w:sz w:val="20"/>
                <w:lang w:val="en-US"/>
              </w:rPr>
            </w:pPr>
            <w:r>
              <w:rPr>
                <w:rFonts w:cs="Arial"/>
                <w:color w:val="3333FF"/>
                <w:sz w:val="20"/>
                <w:lang w:val="en-US"/>
              </w:rPr>
              <w:t>Incorporating agreed changes during SA4#120-e</w:t>
            </w:r>
          </w:p>
        </w:tc>
        <w:tc>
          <w:tcPr>
            <w:tcW w:w="849" w:type="dxa"/>
            <w:tcBorders>
              <w:top w:val="single" w:sz="6" w:space="0" w:color="auto"/>
              <w:left w:val="single" w:sz="6" w:space="0" w:color="auto"/>
              <w:bottom w:val="single" w:sz="6" w:space="0" w:color="auto"/>
              <w:right w:val="single" w:sz="6" w:space="0" w:color="auto"/>
            </w:tcBorders>
          </w:tcPr>
          <w:p w14:paraId="4AF46D1D" w14:textId="77777777" w:rsidR="00E91FB4" w:rsidRDefault="00ED3052">
            <w:pPr>
              <w:spacing w:after="0"/>
              <w:rPr>
                <w:lang w:val="en-US" w:eastAsia="zh-CN"/>
              </w:rPr>
            </w:pPr>
            <w:r>
              <w:rPr>
                <w:lang w:val="en-US" w:eastAsia="zh-CN"/>
              </w:rPr>
              <w:t>0.5.0</w:t>
            </w:r>
          </w:p>
        </w:tc>
        <w:tc>
          <w:tcPr>
            <w:tcW w:w="942" w:type="dxa"/>
            <w:tcBorders>
              <w:top w:val="single" w:sz="6" w:space="0" w:color="auto"/>
              <w:left w:val="single" w:sz="6" w:space="0" w:color="auto"/>
              <w:bottom w:val="single" w:sz="6" w:space="0" w:color="auto"/>
              <w:right w:val="single" w:sz="6" w:space="0" w:color="auto"/>
            </w:tcBorders>
          </w:tcPr>
          <w:p w14:paraId="1E0AD066" w14:textId="77777777" w:rsidR="00E91FB4" w:rsidRDefault="00ED3052">
            <w:pPr>
              <w:spacing w:after="0"/>
              <w:rPr>
                <w:lang w:val="en-US" w:eastAsia="zh-CN"/>
              </w:rPr>
            </w:pPr>
            <w:r>
              <w:rPr>
                <w:lang w:val="en-US" w:eastAsia="zh-CN"/>
              </w:rPr>
              <w:t>0.6.0</w:t>
            </w:r>
          </w:p>
        </w:tc>
      </w:tr>
      <w:tr w:rsidR="00B610AB" w14:paraId="170F6008"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031981F" w14:textId="11E09E45" w:rsidR="00B610AB" w:rsidRDefault="00B610AB" w:rsidP="00B610AB">
            <w:pPr>
              <w:spacing w:after="0"/>
              <w:rPr>
                <w:lang w:val="en-US" w:eastAsia="zh-CN"/>
              </w:rPr>
            </w:pPr>
            <w:r>
              <w:rPr>
                <w:lang w:val="en-US" w:eastAsia="zh-CN"/>
              </w:rPr>
              <w:t>2022-11-06</w:t>
            </w:r>
          </w:p>
        </w:tc>
        <w:tc>
          <w:tcPr>
            <w:tcW w:w="1131" w:type="dxa"/>
            <w:tcBorders>
              <w:top w:val="single" w:sz="6" w:space="0" w:color="auto"/>
              <w:left w:val="single" w:sz="6" w:space="0" w:color="auto"/>
              <w:bottom w:val="single" w:sz="6" w:space="0" w:color="auto"/>
              <w:right w:val="single" w:sz="6" w:space="0" w:color="auto"/>
            </w:tcBorders>
          </w:tcPr>
          <w:p w14:paraId="39A5C39D" w14:textId="71247BA1" w:rsidR="00B610AB" w:rsidRDefault="00B610AB"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274E3CAC" w14:textId="1FA7C308" w:rsidR="00B610AB" w:rsidRDefault="00B610AB" w:rsidP="00B610AB">
            <w:pPr>
              <w:pStyle w:val="WBtabletxt"/>
              <w:rPr>
                <w:rFonts w:cs="Arial"/>
                <w:color w:val="3333FF"/>
                <w:sz w:val="20"/>
                <w:lang w:val="en-US"/>
              </w:rPr>
            </w:pPr>
            <w:r>
              <w:rPr>
                <w:rFonts w:cs="Arial"/>
                <w:color w:val="3333FF"/>
                <w:sz w:val="20"/>
                <w:lang w:val="en-US"/>
              </w:rPr>
              <w:t>Update with SWG telco outcomes</w:t>
            </w:r>
          </w:p>
        </w:tc>
        <w:tc>
          <w:tcPr>
            <w:tcW w:w="849" w:type="dxa"/>
            <w:tcBorders>
              <w:top w:val="single" w:sz="6" w:space="0" w:color="auto"/>
              <w:left w:val="single" w:sz="6" w:space="0" w:color="auto"/>
              <w:bottom w:val="single" w:sz="6" w:space="0" w:color="auto"/>
              <w:right w:val="single" w:sz="6" w:space="0" w:color="auto"/>
            </w:tcBorders>
          </w:tcPr>
          <w:p w14:paraId="7F7A55C4" w14:textId="01F1C0FC" w:rsidR="00B610AB" w:rsidRDefault="00B610AB" w:rsidP="00B610AB">
            <w:pPr>
              <w:spacing w:after="0"/>
              <w:rPr>
                <w:lang w:val="en-US" w:eastAsia="zh-CN"/>
              </w:rPr>
            </w:pPr>
            <w:r>
              <w:rPr>
                <w:lang w:val="en-US" w:eastAsia="zh-CN"/>
              </w:rPr>
              <w:t>0.6.0</w:t>
            </w:r>
          </w:p>
        </w:tc>
        <w:tc>
          <w:tcPr>
            <w:tcW w:w="942" w:type="dxa"/>
            <w:tcBorders>
              <w:top w:val="single" w:sz="6" w:space="0" w:color="auto"/>
              <w:left w:val="single" w:sz="6" w:space="0" w:color="auto"/>
              <w:bottom w:val="single" w:sz="6" w:space="0" w:color="auto"/>
              <w:right w:val="single" w:sz="6" w:space="0" w:color="auto"/>
            </w:tcBorders>
          </w:tcPr>
          <w:p w14:paraId="133944C1" w14:textId="32852411" w:rsidR="00B610AB" w:rsidRDefault="00B610AB" w:rsidP="00B610AB">
            <w:pPr>
              <w:spacing w:after="0"/>
              <w:rPr>
                <w:lang w:val="en-US" w:eastAsia="zh-CN"/>
              </w:rPr>
            </w:pPr>
            <w:r>
              <w:rPr>
                <w:lang w:val="en-US" w:eastAsia="zh-CN"/>
              </w:rPr>
              <w:t>0.6.1</w:t>
            </w:r>
          </w:p>
        </w:tc>
      </w:tr>
      <w:tr w:rsidR="00013330" w14:paraId="0FDCF38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CF0D0F8" w14:textId="1BF5750B" w:rsidR="00013330" w:rsidRDefault="00013330" w:rsidP="00B610AB">
            <w:pPr>
              <w:spacing w:after="0"/>
              <w:rPr>
                <w:lang w:val="en-US" w:eastAsia="zh-CN"/>
              </w:rPr>
            </w:pPr>
            <w:r>
              <w:rPr>
                <w:lang w:val="en-US" w:eastAsia="zh-CN"/>
              </w:rPr>
              <w:t>2022-11-1</w:t>
            </w:r>
            <w:r w:rsidR="00AC06B9">
              <w:rPr>
                <w:lang w:val="en-US" w:eastAsia="zh-CN"/>
              </w:rPr>
              <w:t>5</w:t>
            </w:r>
          </w:p>
        </w:tc>
        <w:tc>
          <w:tcPr>
            <w:tcW w:w="1131" w:type="dxa"/>
            <w:tcBorders>
              <w:top w:val="single" w:sz="6" w:space="0" w:color="auto"/>
              <w:left w:val="single" w:sz="6" w:space="0" w:color="auto"/>
              <w:bottom w:val="single" w:sz="6" w:space="0" w:color="auto"/>
              <w:right w:val="single" w:sz="6" w:space="0" w:color="auto"/>
            </w:tcBorders>
          </w:tcPr>
          <w:p w14:paraId="0D8D7E5B" w14:textId="62944A86" w:rsidR="00013330" w:rsidRDefault="00AC06B9" w:rsidP="00B610AB">
            <w:pPr>
              <w:spacing w:after="0"/>
              <w:rPr>
                <w:lang w:val="en-US" w:eastAsia="zh-CN"/>
              </w:rPr>
            </w:pPr>
            <w:r>
              <w:rPr>
                <w:rFonts w:hint="eastAsia"/>
                <w:lang w:val="en-US" w:eastAsia="zh-CN"/>
              </w:rPr>
              <w:t>SA4</w:t>
            </w:r>
            <w:r>
              <w:rPr>
                <w:lang w:val="en-US" w:eastAsia="zh-CN"/>
              </w:rPr>
              <w:t>#</w:t>
            </w:r>
            <w:r>
              <w:rPr>
                <w:rFonts w:hint="eastAsia"/>
                <w:lang w:val="en-US" w:eastAsia="zh-CN"/>
              </w:rPr>
              <w:t>121</w:t>
            </w:r>
          </w:p>
        </w:tc>
        <w:tc>
          <w:tcPr>
            <w:tcW w:w="5539" w:type="dxa"/>
            <w:tcBorders>
              <w:top w:val="single" w:sz="6" w:space="0" w:color="auto"/>
              <w:left w:val="single" w:sz="6" w:space="0" w:color="auto"/>
              <w:bottom w:val="single" w:sz="6" w:space="0" w:color="auto"/>
              <w:right w:val="single" w:sz="6" w:space="0" w:color="auto"/>
            </w:tcBorders>
          </w:tcPr>
          <w:p w14:paraId="08352EBF" w14:textId="5F54652F" w:rsidR="00013330" w:rsidRDefault="00AC06B9" w:rsidP="00B610AB">
            <w:pPr>
              <w:pStyle w:val="WBtabletxt"/>
              <w:rPr>
                <w:rFonts w:cs="Arial"/>
                <w:color w:val="3333FF"/>
                <w:sz w:val="20"/>
                <w:lang w:val="en-US"/>
              </w:rPr>
            </w:pPr>
            <w:r>
              <w:rPr>
                <w:rFonts w:cs="Arial" w:hint="eastAsia"/>
                <w:color w:val="3333FF"/>
                <w:sz w:val="20"/>
                <w:lang w:val="en-US" w:eastAsia="zh-CN"/>
              </w:rPr>
              <w:t>Integrating</w:t>
            </w:r>
            <w:r>
              <w:rPr>
                <w:rFonts w:cs="Arial"/>
                <w:color w:val="3333FF"/>
                <w:sz w:val="20"/>
                <w:lang w:val="en-US"/>
              </w:rPr>
              <w:t xml:space="preserve"> </w:t>
            </w:r>
            <w:r>
              <w:rPr>
                <w:rFonts w:cs="Arial" w:hint="eastAsia"/>
                <w:color w:val="3333FF"/>
                <w:sz w:val="20"/>
                <w:lang w:val="en-US" w:eastAsia="zh-CN"/>
              </w:rPr>
              <w:t>input</w:t>
            </w:r>
            <w:r>
              <w:rPr>
                <w:rFonts w:cs="Arial"/>
                <w:color w:val="3333FF"/>
                <w:sz w:val="20"/>
                <w:lang w:val="en-US"/>
              </w:rPr>
              <w:t xml:space="preserve"> </w:t>
            </w:r>
            <w:r>
              <w:rPr>
                <w:rFonts w:cs="Arial" w:hint="eastAsia"/>
                <w:color w:val="3333FF"/>
                <w:sz w:val="20"/>
                <w:lang w:val="en-US" w:eastAsia="zh-CN"/>
              </w:rPr>
              <w:t>before</w:t>
            </w:r>
            <w:r>
              <w:rPr>
                <w:rFonts w:cs="Arial"/>
                <w:color w:val="3333FF"/>
                <w:sz w:val="20"/>
                <w:lang w:val="en-US"/>
              </w:rPr>
              <w:t xml:space="preserve"> </w:t>
            </w:r>
            <w:r>
              <w:rPr>
                <w:rFonts w:cs="Arial" w:hint="eastAsia"/>
                <w:color w:val="3333FF"/>
                <w:sz w:val="20"/>
                <w:lang w:val="en-US" w:eastAsia="zh-CN"/>
              </w:rPr>
              <w:t>editing</w:t>
            </w:r>
            <w:r>
              <w:rPr>
                <w:rFonts w:cs="Arial"/>
                <w:color w:val="3333FF"/>
                <w:sz w:val="20"/>
                <w:lang w:val="en-US"/>
              </w:rPr>
              <w:t xml:space="preserve"> </w:t>
            </w:r>
            <w:r>
              <w:rPr>
                <w:rFonts w:cs="Arial" w:hint="eastAsia"/>
                <w:color w:val="3333FF"/>
                <w:sz w:val="20"/>
                <w:lang w:val="en-US" w:eastAsia="zh-CN"/>
              </w:rPr>
              <w:t>session</w:t>
            </w:r>
          </w:p>
        </w:tc>
        <w:tc>
          <w:tcPr>
            <w:tcW w:w="849" w:type="dxa"/>
            <w:tcBorders>
              <w:top w:val="single" w:sz="6" w:space="0" w:color="auto"/>
              <w:left w:val="single" w:sz="6" w:space="0" w:color="auto"/>
              <w:bottom w:val="single" w:sz="6" w:space="0" w:color="auto"/>
              <w:right w:val="single" w:sz="6" w:space="0" w:color="auto"/>
            </w:tcBorders>
          </w:tcPr>
          <w:p w14:paraId="7B4F0603" w14:textId="4E78D7A6" w:rsidR="00013330" w:rsidRDefault="00AC06B9" w:rsidP="00B610AB">
            <w:pPr>
              <w:spacing w:after="0"/>
              <w:rPr>
                <w:lang w:val="en-US" w:eastAsia="zh-CN"/>
              </w:rPr>
            </w:pPr>
            <w:r>
              <w:rPr>
                <w:lang w:val="en-US" w:eastAsia="zh-CN"/>
              </w:rPr>
              <w:t>0.6.1</w:t>
            </w:r>
          </w:p>
        </w:tc>
        <w:tc>
          <w:tcPr>
            <w:tcW w:w="942" w:type="dxa"/>
            <w:tcBorders>
              <w:top w:val="single" w:sz="6" w:space="0" w:color="auto"/>
              <w:left w:val="single" w:sz="6" w:space="0" w:color="auto"/>
              <w:bottom w:val="single" w:sz="6" w:space="0" w:color="auto"/>
              <w:right w:val="single" w:sz="6" w:space="0" w:color="auto"/>
            </w:tcBorders>
          </w:tcPr>
          <w:p w14:paraId="21A69CE0" w14:textId="533D35E4" w:rsidR="00013330" w:rsidRDefault="00AC06B9" w:rsidP="00B610AB">
            <w:pPr>
              <w:spacing w:after="0"/>
              <w:rPr>
                <w:lang w:val="en-US" w:eastAsia="zh-CN"/>
              </w:rPr>
            </w:pPr>
            <w:r>
              <w:rPr>
                <w:lang w:val="en-US" w:eastAsia="zh-CN"/>
              </w:rPr>
              <w:t>0.6.2</w:t>
            </w:r>
          </w:p>
        </w:tc>
      </w:tr>
      <w:tr w:rsidR="00394822" w14:paraId="0CAC1DF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B65876C" w14:textId="3B429420" w:rsidR="00394822" w:rsidRDefault="000626E5" w:rsidP="00B610AB">
            <w:pPr>
              <w:spacing w:after="0"/>
              <w:rPr>
                <w:lang w:val="en-US" w:eastAsia="zh-CN"/>
              </w:rPr>
            </w:pPr>
            <w:r>
              <w:rPr>
                <w:lang w:val="en-US" w:eastAsia="zh-CN"/>
              </w:rPr>
              <w:t>2022-11-17</w:t>
            </w:r>
          </w:p>
        </w:tc>
        <w:tc>
          <w:tcPr>
            <w:tcW w:w="1131" w:type="dxa"/>
            <w:tcBorders>
              <w:top w:val="single" w:sz="6" w:space="0" w:color="auto"/>
              <w:left w:val="single" w:sz="6" w:space="0" w:color="auto"/>
              <w:bottom w:val="single" w:sz="6" w:space="0" w:color="auto"/>
              <w:right w:val="single" w:sz="6" w:space="0" w:color="auto"/>
            </w:tcBorders>
          </w:tcPr>
          <w:p w14:paraId="31093677" w14:textId="62B55C66" w:rsidR="00394822" w:rsidRDefault="000626E5"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497B535D" w14:textId="504ABD43" w:rsidR="00394822" w:rsidRDefault="000626E5" w:rsidP="00B610AB">
            <w:pPr>
              <w:pStyle w:val="WBtabletxt"/>
              <w:rPr>
                <w:rFonts w:cs="Arial"/>
                <w:color w:val="3333FF"/>
                <w:sz w:val="20"/>
                <w:lang w:val="en-US" w:eastAsia="zh-CN"/>
              </w:rPr>
            </w:pPr>
            <w:r>
              <w:rPr>
                <w:rFonts w:cs="Arial"/>
                <w:color w:val="3333FF"/>
                <w:sz w:val="20"/>
                <w:lang w:val="en-US" w:eastAsia="zh-CN"/>
              </w:rPr>
              <w:t>Including all agreed changes</w:t>
            </w:r>
          </w:p>
        </w:tc>
        <w:tc>
          <w:tcPr>
            <w:tcW w:w="849" w:type="dxa"/>
            <w:tcBorders>
              <w:top w:val="single" w:sz="6" w:space="0" w:color="auto"/>
              <w:left w:val="single" w:sz="6" w:space="0" w:color="auto"/>
              <w:bottom w:val="single" w:sz="6" w:space="0" w:color="auto"/>
              <w:right w:val="single" w:sz="6" w:space="0" w:color="auto"/>
            </w:tcBorders>
          </w:tcPr>
          <w:p w14:paraId="1B39F25A" w14:textId="006CCDB7" w:rsidR="00394822" w:rsidRDefault="000626E5" w:rsidP="00B610AB">
            <w:pPr>
              <w:spacing w:after="0"/>
              <w:rPr>
                <w:lang w:val="en-US" w:eastAsia="zh-CN"/>
              </w:rPr>
            </w:pPr>
            <w:r>
              <w:rPr>
                <w:lang w:val="en-US" w:eastAsia="zh-CN"/>
              </w:rPr>
              <w:t>0.6.2</w:t>
            </w:r>
          </w:p>
        </w:tc>
        <w:tc>
          <w:tcPr>
            <w:tcW w:w="942" w:type="dxa"/>
            <w:tcBorders>
              <w:top w:val="single" w:sz="6" w:space="0" w:color="auto"/>
              <w:left w:val="single" w:sz="6" w:space="0" w:color="auto"/>
              <w:bottom w:val="single" w:sz="6" w:space="0" w:color="auto"/>
              <w:right w:val="single" w:sz="6" w:space="0" w:color="auto"/>
            </w:tcBorders>
          </w:tcPr>
          <w:p w14:paraId="191318D3" w14:textId="27149D50" w:rsidR="00394822" w:rsidRDefault="000626E5" w:rsidP="00B610AB">
            <w:pPr>
              <w:spacing w:after="0"/>
              <w:rPr>
                <w:lang w:val="en-US" w:eastAsia="zh-CN"/>
              </w:rPr>
            </w:pPr>
            <w:r>
              <w:rPr>
                <w:lang w:val="en-US" w:eastAsia="zh-CN"/>
              </w:rPr>
              <w:t>0.7.0</w:t>
            </w:r>
          </w:p>
        </w:tc>
      </w:tr>
      <w:tr w:rsidR="00DB4CAB" w14:paraId="1E0861E0"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89ED144" w14:textId="6F10FB8F" w:rsidR="00DB4CAB" w:rsidRDefault="00DB4CAB" w:rsidP="00B610AB">
            <w:pPr>
              <w:spacing w:after="0"/>
              <w:rPr>
                <w:lang w:val="en-US" w:eastAsia="zh-CN"/>
              </w:rPr>
            </w:pPr>
            <w:r>
              <w:rPr>
                <w:lang w:val="en-US" w:eastAsia="zh-CN"/>
              </w:rPr>
              <w:t>2022-11-18</w:t>
            </w:r>
          </w:p>
        </w:tc>
        <w:tc>
          <w:tcPr>
            <w:tcW w:w="1131" w:type="dxa"/>
            <w:tcBorders>
              <w:top w:val="single" w:sz="6" w:space="0" w:color="auto"/>
              <w:left w:val="single" w:sz="6" w:space="0" w:color="auto"/>
              <w:bottom w:val="single" w:sz="6" w:space="0" w:color="auto"/>
              <w:right w:val="single" w:sz="6" w:space="0" w:color="auto"/>
            </w:tcBorders>
          </w:tcPr>
          <w:p w14:paraId="2FCF1451" w14:textId="4CF4C62B" w:rsidR="00DB4CAB" w:rsidRDefault="00DB4CAB"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364B2F82" w14:textId="757BD23A" w:rsidR="00DB4CAB" w:rsidRDefault="00DB4CAB" w:rsidP="00B610AB">
            <w:pPr>
              <w:pStyle w:val="WBtabletxt"/>
              <w:rPr>
                <w:rFonts w:cs="Arial"/>
                <w:color w:val="3333FF"/>
                <w:sz w:val="20"/>
                <w:lang w:val="en-US" w:eastAsia="zh-CN"/>
              </w:rPr>
            </w:pPr>
            <w:r>
              <w:rPr>
                <w:rFonts w:cs="Arial"/>
                <w:color w:val="3333FF"/>
                <w:sz w:val="20"/>
                <w:lang w:val="en-US" w:eastAsia="zh-CN"/>
              </w:rPr>
              <w:t>Approved by SA4</w:t>
            </w:r>
          </w:p>
        </w:tc>
        <w:tc>
          <w:tcPr>
            <w:tcW w:w="849" w:type="dxa"/>
            <w:tcBorders>
              <w:top w:val="single" w:sz="6" w:space="0" w:color="auto"/>
              <w:left w:val="single" w:sz="6" w:space="0" w:color="auto"/>
              <w:bottom w:val="single" w:sz="6" w:space="0" w:color="auto"/>
              <w:right w:val="single" w:sz="6" w:space="0" w:color="auto"/>
            </w:tcBorders>
          </w:tcPr>
          <w:p w14:paraId="7D6A5E06" w14:textId="1DA42EBC" w:rsidR="00DB4CAB" w:rsidRDefault="00DB4CAB" w:rsidP="00B610AB">
            <w:pPr>
              <w:spacing w:after="0"/>
              <w:rPr>
                <w:lang w:val="en-US" w:eastAsia="zh-CN"/>
              </w:rPr>
            </w:pPr>
            <w:r>
              <w:rPr>
                <w:lang w:val="en-US" w:eastAsia="zh-CN"/>
              </w:rPr>
              <w:t>0.7.0</w:t>
            </w:r>
          </w:p>
        </w:tc>
        <w:tc>
          <w:tcPr>
            <w:tcW w:w="942" w:type="dxa"/>
            <w:tcBorders>
              <w:top w:val="single" w:sz="6" w:space="0" w:color="auto"/>
              <w:left w:val="single" w:sz="6" w:space="0" w:color="auto"/>
              <w:bottom w:val="single" w:sz="6" w:space="0" w:color="auto"/>
              <w:right w:val="single" w:sz="6" w:space="0" w:color="auto"/>
            </w:tcBorders>
          </w:tcPr>
          <w:p w14:paraId="74A5F72D" w14:textId="7D7975EA" w:rsidR="00DB4CAB" w:rsidRDefault="00DB4CAB" w:rsidP="00B610AB">
            <w:pPr>
              <w:spacing w:after="0"/>
              <w:rPr>
                <w:lang w:val="en-US" w:eastAsia="zh-CN"/>
              </w:rPr>
            </w:pPr>
            <w:r>
              <w:rPr>
                <w:lang w:val="en-US" w:eastAsia="zh-CN"/>
              </w:rPr>
              <w:t>1.0.0</w:t>
            </w:r>
          </w:p>
        </w:tc>
      </w:tr>
      <w:tr w:rsidR="00633F42" w14:paraId="272A9E7F" w14:textId="77777777">
        <w:trPr>
          <w:trHeight w:val="240"/>
          <w:ins w:id="20" w:author="Su Huanyu" w:date="2023-02-20T21:14:00Z"/>
        </w:trPr>
        <w:tc>
          <w:tcPr>
            <w:tcW w:w="1250" w:type="dxa"/>
            <w:tcBorders>
              <w:top w:val="single" w:sz="6" w:space="0" w:color="auto"/>
              <w:left w:val="single" w:sz="6" w:space="0" w:color="auto"/>
              <w:bottom w:val="single" w:sz="6" w:space="0" w:color="auto"/>
              <w:right w:val="single" w:sz="6" w:space="0" w:color="auto"/>
            </w:tcBorders>
          </w:tcPr>
          <w:p w14:paraId="1A5F126E" w14:textId="50C25CFA" w:rsidR="00633F42" w:rsidRDefault="00633F42" w:rsidP="00B610AB">
            <w:pPr>
              <w:spacing w:after="0"/>
              <w:rPr>
                <w:ins w:id="21" w:author="Su Huanyu" w:date="2023-02-20T21:14:00Z"/>
                <w:lang w:val="en-US" w:eastAsia="zh-CN"/>
              </w:rPr>
            </w:pPr>
            <w:ins w:id="22" w:author="Su Huanyu" w:date="2023-02-20T21:14:00Z">
              <w:r>
                <w:rPr>
                  <w:lang w:val="en-US" w:eastAsia="zh-CN"/>
                </w:rPr>
                <w:t>2023-02-21</w:t>
              </w:r>
            </w:ins>
          </w:p>
        </w:tc>
        <w:tc>
          <w:tcPr>
            <w:tcW w:w="1131" w:type="dxa"/>
            <w:tcBorders>
              <w:top w:val="single" w:sz="6" w:space="0" w:color="auto"/>
              <w:left w:val="single" w:sz="6" w:space="0" w:color="auto"/>
              <w:bottom w:val="single" w:sz="6" w:space="0" w:color="auto"/>
              <w:right w:val="single" w:sz="6" w:space="0" w:color="auto"/>
            </w:tcBorders>
          </w:tcPr>
          <w:p w14:paraId="4C52B816" w14:textId="5401ED1E" w:rsidR="00633F42" w:rsidRDefault="00633F42" w:rsidP="00B610AB">
            <w:pPr>
              <w:spacing w:after="0"/>
              <w:rPr>
                <w:ins w:id="23" w:author="Su Huanyu" w:date="2023-02-20T21:14:00Z"/>
                <w:lang w:val="en-US" w:eastAsia="zh-CN"/>
              </w:rPr>
            </w:pPr>
            <w:ins w:id="24" w:author="Su Huanyu" w:date="2023-02-20T21:14:00Z">
              <w:r>
                <w:rPr>
                  <w:lang w:val="en-US" w:eastAsia="zh-CN"/>
                </w:rPr>
                <w:t>SA4#122</w:t>
              </w:r>
            </w:ins>
          </w:p>
        </w:tc>
        <w:tc>
          <w:tcPr>
            <w:tcW w:w="5539" w:type="dxa"/>
            <w:tcBorders>
              <w:top w:val="single" w:sz="6" w:space="0" w:color="auto"/>
              <w:left w:val="single" w:sz="6" w:space="0" w:color="auto"/>
              <w:bottom w:val="single" w:sz="6" w:space="0" w:color="auto"/>
              <w:right w:val="single" w:sz="6" w:space="0" w:color="auto"/>
            </w:tcBorders>
          </w:tcPr>
          <w:p w14:paraId="1C6D11B1" w14:textId="40621C12" w:rsidR="00633F42" w:rsidRDefault="00633F42" w:rsidP="00B610AB">
            <w:pPr>
              <w:pStyle w:val="WBtabletxt"/>
              <w:rPr>
                <w:ins w:id="25" w:author="Su Huanyu" w:date="2023-02-20T21:14:00Z"/>
                <w:rFonts w:cs="Arial"/>
                <w:color w:val="3333FF"/>
                <w:sz w:val="20"/>
                <w:lang w:val="en-US" w:eastAsia="zh-CN"/>
              </w:rPr>
            </w:pPr>
            <w:ins w:id="26" w:author="Su Huanyu" w:date="2023-02-20T21:14:00Z">
              <w:r>
                <w:rPr>
                  <w:rFonts w:cs="Arial"/>
                  <w:color w:val="3333FF"/>
                  <w:sz w:val="20"/>
                  <w:lang w:val="en-US" w:eastAsia="zh-CN"/>
                </w:rPr>
                <w:t>Adding a c</w:t>
              </w:r>
            </w:ins>
            <w:ins w:id="27" w:author="Su Huanyu" w:date="2023-02-20T21:15:00Z">
              <w:r>
                <w:rPr>
                  <w:rFonts w:cs="Arial"/>
                  <w:color w:val="3333FF"/>
                  <w:sz w:val="20"/>
                  <w:lang w:val="en-US" w:eastAsia="zh-CN"/>
                </w:rPr>
                <w:t xml:space="preserve">larification on </w:t>
              </w:r>
            </w:ins>
            <w:ins w:id="28" w:author="Su Huanyu" w:date="2023-02-20T21:16:00Z">
              <w:r>
                <w:rPr>
                  <w:rFonts w:cs="Arial"/>
                  <w:color w:val="3333FF"/>
                  <w:sz w:val="20"/>
                  <w:lang w:val="en-US" w:eastAsia="zh-CN"/>
                </w:rPr>
                <w:t>memory requirement</w:t>
              </w:r>
            </w:ins>
            <w:ins w:id="29" w:author="Su Huanyu" w:date="2023-02-20T21:17:00Z">
              <w:r>
                <w:rPr>
                  <w:rFonts w:cs="Arial"/>
                  <w:color w:val="3333FF"/>
                  <w:sz w:val="20"/>
                  <w:lang w:val="en-US" w:eastAsia="zh-CN"/>
                </w:rPr>
                <w:t>s</w:t>
              </w:r>
            </w:ins>
            <w:ins w:id="30" w:author="Su Huanyu" w:date="2023-02-20T21:16:00Z">
              <w:r>
                <w:rPr>
                  <w:rFonts w:cs="Arial"/>
                  <w:color w:val="3333FF"/>
                  <w:sz w:val="20"/>
                  <w:lang w:val="en-US" w:eastAsia="zh-CN"/>
                </w:rPr>
                <w:t xml:space="preserve"> for </w:t>
              </w:r>
            </w:ins>
            <w:ins w:id="31" w:author="Su Huanyu" w:date="2023-02-20T21:15:00Z">
              <w:r w:rsidRPr="00D25509">
                <w:rPr>
                  <w:rFonts w:cs="Arial"/>
                  <w:color w:val="3333FF"/>
                  <w:sz w:val="20"/>
                  <w:lang w:val="en-US" w:eastAsia="zh-CN"/>
                  <w:rPrChange w:id="32" w:author="Su Huanyu" w:date="2023-02-22T23:20:00Z">
                    <w:rPr>
                      <w:lang w:eastAsia="zh-CN"/>
                    </w:rPr>
                  </w:rPrChange>
                </w:rPr>
                <w:t>default HRIR / BRIR set</w:t>
              </w:r>
            </w:ins>
            <w:bookmarkStart w:id="33" w:name="_GoBack"/>
            <w:bookmarkEnd w:id="33"/>
          </w:p>
        </w:tc>
        <w:tc>
          <w:tcPr>
            <w:tcW w:w="849" w:type="dxa"/>
            <w:tcBorders>
              <w:top w:val="single" w:sz="6" w:space="0" w:color="auto"/>
              <w:left w:val="single" w:sz="6" w:space="0" w:color="auto"/>
              <w:bottom w:val="single" w:sz="6" w:space="0" w:color="auto"/>
              <w:right w:val="single" w:sz="6" w:space="0" w:color="auto"/>
            </w:tcBorders>
          </w:tcPr>
          <w:p w14:paraId="1F4C63C8" w14:textId="72533223" w:rsidR="00633F42" w:rsidRDefault="00633F42" w:rsidP="00B610AB">
            <w:pPr>
              <w:spacing w:after="0"/>
              <w:rPr>
                <w:ins w:id="34" w:author="Su Huanyu" w:date="2023-02-20T21:14:00Z"/>
                <w:lang w:val="en-US" w:eastAsia="zh-CN"/>
              </w:rPr>
            </w:pPr>
            <w:ins w:id="35" w:author="Su Huanyu" w:date="2023-02-20T21:17:00Z">
              <w:r>
                <w:rPr>
                  <w:lang w:val="en-US" w:eastAsia="zh-CN"/>
                </w:rPr>
                <w:t>1.0.0</w:t>
              </w:r>
            </w:ins>
          </w:p>
        </w:tc>
        <w:tc>
          <w:tcPr>
            <w:tcW w:w="942" w:type="dxa"/>
            <w:tcBorders>
              <w:top w:val="single" w:sz="6" w:space="0" w:color="auto"/>
              <w:left w:val="single" w:sz="6" w:space="0" w:color="auto"/>
              <w:bottom w:val="single" w:sz="6" w:space="0" w:color="auto"/>
              <w:right w:val="single" w:sz="6" w:space="0" w:color="auto"/>
            </w:tcBorders>
          </w:tcPr>
          <w:p w14:paraId="509CB723" w14:textId="2A7F0B72" w:rsidR="00633F42" w:rsidRDefault="00633F42" w:rsidP="00B610AB">
            <w:pPr>
              <w:spacing w:after="0"/>
              <w:rPr>
                <w:ins w:id="36" w:author="Su Huanyu" w:date="2023-02-20T21:14:00Z"/>
                <w:lang w:val="en-US" w:eastAsia="zh-CN"/>
              </w:rPr>
            </w:pPr>
            <w:ins w:id="37" w:author="Su Huanyu" w:date="2023-02-20T21:22:00Z">
              <w:r>
                <w:rPr>
                  <w:lang w:val="en-US" w:eastAsia="zh-CN"/>
                </w:rPr>
                <w:t>1.</w:t>
              </w:r>
            </w:ins>
            <w:ins w:id="38" w:author="Su Huanyu" w:date="2023-02-22T18:37:00Z">
              <w:r w:rsidR="003E3BDE">
                <w:rPr>
                  <w:lang w:val="en-US" w:eastAsia="zh-CN"/>
                </w:rPr>
                <w:t>1</w:t>
              </w:r>
            </w:ins>
            <w:ins w:id="39" w:author="Su Huanyu" w:date="2023-02-20T21:22:00Z">
              <w:r>
                <w:rPr>
                  <w:lang w:val="en-US" w:eastAsia="zh-CN"/>
                </w:rPr>
                <w:t>.0</w:t>
              </w:r>
            </w:ins>
          </w:p>
        </w:tc>
      </w:tr>
    </w:tbl>
    <w:p w14:paraId="5D81D1EC" w14:textId="77777777" w:rsidR="00E91FB4" w:rsidRDefault="00E91FB4">
      <w:pPr>
        <w:rPr>
          <w:lang w:eastAsia="zh-CN"/>
        </w:rPr>
      </w:pPr>
    </w:p>
    <w:p w14:paraId="585F320F" w14:textId="77777777" w:rsidR="00E91FB4" w:rsidRDefault="00ED3052">
      <w:r>
        <w:br w:type="page"/>
      </w:r>
    </w:p>
    <w:p w14:paraId="571055CB" w14:textId="77777777" w:rsidR="00E91FB4" w:rsidRDefault="00ED3052">
      <w:pPr>
        <w:pStyle w:val="Heading1"/>
        <w:rPr>
          <w:rFonts w:eastAsia="Arial"/>
          <w:sz w:val="28"/>
          <w:szCs w:val="21"/>
        </w:rPr>
      </w:pPr>
      <w:r>
        <w:rPr>
          <w:rFonts w:eastAsia="Arial"/>
          <w:sz w:val="28"/>
          <w:szCs w:val="21"/>
        </w:rPr>
        <w:lastRenderedPageBreak/>
        <w:t xml:space="preserve">Annex A: </w:t>
      </w:r>
    </w:p>
    <w:p w14:paraId="28B83F9D" w14:textId="77777777" w:rsidR="00E91FB4" w:rsidRDefault="00ED3052">
      <w:pPr>
        <w:pStyle w:val="Heading1"/>
        <w:rPr>
          <w:rFonts w:eastAsia="Arial"/>
          <w:sz w:val="28"/>
          <w:szCs w:val="21"/>
        </w:rPr>
      </w:pPr>
      <w:r>
        <w:rPr>
          <w:rFonts w:eastAsia="Arial"/>
          <w:sz w:val="28"/>
          <w:szCs w:val="21"/>
        </w:rPr>
        <w:t>Metadata-assisted spatial audio (MASA) format</w:t>
      </w:r>
    </w:p>
    <w:p w14:paraId="3F6D2EF8" w14:textId="77777777" w:rsidR="00E91FB4" w:rsidRDefault="00E91FB4">
      <w:pPr>
        <w:widowControl/>
        <w:spacing w:after="0" w:line="240" w:lineRule="auto"/>
        <w:rPr>
          <w:rFonts w:eastAsia="Arial"/>
          <w:szCs w:val="22"/>
        </w:rPr>
      </w:pPr>
    </w:p>
    <w:p w14:paraId="5AAFBE21" w14:textId="77777777" w:rsidR="00E91FB4" w:rsidRDefault="00E91FB4">
      <w:pPr>
        <w:widowControl/>
        <w:spacing w:after="0" w:line="240" w:lineRule="auto"/>
        <w:rPr>
          <w:rFonts w:eastAsia="Arial"/>
          <w:szCs w:val="22"/>
        </w:rPr>
      </w:pPr>
    </w:p>
    <w:p w14:paraId="231DD042" w14:textId="77777777" w:rsidR="00E91FB4" w:rsidRDefault="00ED3052">
      <w:pPr>
        <w:widowControl/>
        <w:spacing w:after="0" w:line="240" w:lineRule="auto"/>
        <w:rPr>
          <w:rFonts w:eastAsia="Arial"/>
          <w:szCs w:val="22"/>
        </w:rPr>
      </w:pPr>
      <w:r>
        <w:rPr>
          <w:rFonts w:eastAsia="Arial"/>
          <w:szCs w:val="22"/>
        </w:rPr>
        <w:t>This Annex describes the Metadata-assisted spatial audio (MASA) format. The MASA format consists of audio signals and metadata. The audio signals for MASA can be mono or stereo. The metadata is provided according to a structure defined here, and it comprises descriptive metadata and spatial metadata, as defined below.</w:t>
      </w:r>
    </w:p>
    <w:p w14:paraId="49CB2667" w14:textId="77777777" w:rsidR="00E91FB4" w:rsidRDefault="00E91FB4">
      <w:pPr>
        <w:widowControl/>
        <w:spacing w:after="0" w:line="240" w:lineRule="auto"/>
        <w:rPr>
          <w:rFonts w:eastAsia="Arial"/>
          <w:szCs w:val="22"/>
        </w:rPr>
      </w:pPr>
    </w:p>
    <w:p w14:paraId="118D20A0" w14:textId="77777777" w:rsidR="00E91FB4" w:rsidRDefault="00ED3052">
      <w:pPr>
        <w:widowControl/>
        <w:spacing w:after="0" w:line="240" w:lineRule="auto"/>
        <w:rPr>
          <w:rFonts w:eastAsia="Arial"/>
          <w:szCs w:val="22"/>
        </w:rPr>
      </w:pPr>
      <w:r>
        <w:rPr>
          <w:rFonts w:eastAsia="Arial"/>
          <w:szCs w:val="22"/>
        </w:rPr>
        <w:t>Editor’s Note: Audio signal description for mono and stereo audio will be part of IVAS-7.</w:t>
      </w:r>
    </w:p>
    <w:p w14:paraId="6E29607B" w14:textId="77777777" w:rsidR="00E91FB4" w:rsidRDefault="00E91FB4">
      <w:pPr>
        <w:widowControl/>
        <w:spacing w:after="0" w:line="240" w:lineRule="auto"/>
        <w:rPr>
          <w:rFonts w:eastAsia="Arial"/>
          <w:szCs w:val="22"/>
        </w:rPr>
      </w:pPr>
    </w:p>
    <w:p w14:paraId="44673E07" w14:textId="77777777" w:rsidR="00E91FB4" w:rsidRDefault="00E91FB4">
      <w:pPr>
        <w:widowControl/>
        <w:spacing w:after="0" w:line="240" w:lineRule="auto"/>
        <w:rPr>
          <w:rFonts w:eastAsia="Arial"/>
          <w:szCs w:val="22"/>
        </w:rPr>
      </w:pPr>
    </w:p>
    <w:p w14:paraId="47C36962" w14:textId="77777777" w:rsidR="00E91FB4" w:rsidRDefault="00ED3052">
      <w:pPr>
        <w:pStyle w:val="Heading1"/>
        <w:numPr>
          <w:ilvl w:val="0"/>
          <w:numId w:val="3"/>
        </w:numPr>
        <w:rPr>
          <w:rFonts w:eastAsia="Arial"/>
        </w:rPr>
      </w:pPr>
      <w:r>
        <w:rPr>
          <w:rFonts w:eastAsia="Arial"/>
        </w:rPr>
        <w:t>MASA format metadata structure</w:t>
      </w:r>
    </w:p>
    <w:p w14:paraId="2EAEC273" w14:textId="77777777" w:rsidR="00E91FB4" w:rsidRDefault="00ED3052">
      <w:pPr>
        <w:widowControl/>
        <w:spacing w:after="0" w:line="240" w:lineRule="auto"/>
        <w:rPr>
          <w:rFonts w:eastAsia="Arial"/>
          <w:szCs w:val="22"/>
        </w:rPr>
      </w:pPr>
      <w:r>
        <w:rPr>
          <w:rFonts w:eastAsia="Arial"/>
          <w:szCs w:val="22"/>
        </w:rPr>
        <w:t xml:space="preserve">MASA format input to IVAS encoder follows the 20-ms frame size. For each 20-ms audio frame, one corresponding metadata frame is provided. Each metadata frame is structured as illustrated in Figure A.1. The descriptive metadata common for the whole frame is written first. This is followed by the spatial metadata, which consists of four spatial metadata subframes, each corresponding to 5 </w:t>
      </w:r>
      <w:proofErr w:type="spellStart"/>
      <w:r>
        <w:rPr>
          <w:rFonts w:eastAsia="Arial"/>
          <w:szCs w:val="22"/>
        </w:rPr>
        <w:t>ms</w:t>
      </w:r>
      <w:proofErr w:type="spellEnd"/>
      <w:r>
        <w:rPr>
          <w:rFonts w:eastAsia="Arial"/>
          <w:szCs w:val="22"/>
        </w:rPr>
        <w:t xml:space="preserve"> of audio. The structure of the spatial metadata subframes depends on the number of direction parameters in the frame. There are two options for the structure, illustrated in Figure A.2 and Figure A.3 for one direction and two directions, respectively.</w:t>
      </w:r>
    </w:p>
    <w:p w14:paraId="01667432" w14:textId="77777777" w:rsidR="00E91FB4" w:rsidRDefault="00E91FB4">
      <w:pPr>
        <w:widowControl/>
        <w:spacing w:after="0" w:line="240" w:lineRule="auto"/>
        <w:rPr>
          <w:rFonts w:eastAsia="Arial"/>
          <w:szCs w:val="22"/>
        </w:rPr>
      </w:pPr>
    </w:p>
    <w:p w14:paraId="52846167"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6704" behindDoc="0" locked="0" layoutInCell="1" allowOverlap="1" wp14:anchorId="14BE4BE3" wp14:editId="637204CD">
                <wp:simplePos x="0" y="0"/>
                <wp:positionH relativeFrom="column">
                  <wp:posOffset>3810</wp:posOffset>
                </wp:positionH>
                <wp:positionV relativeFrom="paragraph">
                  <wp:posOffset>10795</wp:posOffset>
                </wp:positionV>
                <wp:extent cx="6087745" cy="1738630"/>
                <wp:effectExtent l="12700" t="12700" r="14605" b="20320"/>
                <wp:wrapTopAndBottom/>
                <wp:docPr id="45" name="Group 45"/>
                <wp:cNvGraphicFramePr/>
                <a:graphic xmlns:a="http://schemas.openxmlformats.org/drawingml/2006/main">
                  <a:graphicData uri="http://schemas.microsoft.com/office/word/2010/wordprocessingGroup">
                    <wpg:wgp>
                      <wpg:cNvGrpSpPr/>
                      <wpg:grpSpPr>
                        <a:xfrm>
                          <a:off x="0" y="0"/>
                          <a:ext cx="6087600" cy="1738800"/>
                          <a:chOff x="0" y="0"/>
                          <a:chExt cx="6327487" cy="1739900"/>
                        </a:xfrm>
                      </wpg:grpSpPr>
                      <wps:wsp>
                        <wps:cNvPr id="37" name="Rectangle 37"/>
                        <wps:cNvSpPr/>
                        <wps:spPr>
                          <a:xfrm>
                            <a:off x="0" y="317500"/>
                            <a:ext cx="1270000" cy="1422400"/>
                          </a:xfrm>
                          <a:prstGeom prst="rect">
                            <a:avLst/>
                          </a:prstGeom>
                        </wps:spPr>
                        <wps:style>
                          <a:lnRef idx="2">
                            <a:schemeClr val="dk1"/>
                          </a:lnRef>
                          <a:fillRef idx="1">
                            <a:schemeClr val="lt1"/>
                          </a:fillRef>
                          <a:effectRef idx="0">
                            <a:schemeClr val="dk1"/>
                          </a:effectRef>
                          <a:fontRef idx="minor">
                            <a:schemeClr val="dk1"/>
                          </a:fontRef>
                        </wps:style>
                        <wps:txbx>
                          <w:txbxContent>
                            <w:p w14:paraId="1C0C93CB" w14:textId="77777777" w:rsidR="00541485" w:rsidRDefault="00541485">
                              <w:pPr>
                                <w:jc w:val="center"/>
                                <w:rPr>
                                  <w:rFonts w:cs="Arial"/>
                                  <w:sz w:val="18"/>
                                  <w:szCs w:val="18"/>
                                  <w:lang w:val="en-US"/>
                                </w:rPr>
                              </w:pPr>
                            </w:p>
                            <w:p w14:paraId="298EA52B" w14:textId="77777777" w:rsidR="00541485" w:rsidRDefault="00541485">
                              <w:pPr>
                                <w:jc w:val="center"/>
                                <w:rPr>
                                  <w:rFonts w:cs="Arial"/>
                                  <w:sz w:val="18"/>
                                  <w:szCs w:val="18"/>
                                  <w:lang w:val="en-US"/>
                                </w:rPr>
                              </w:pPr>
                              <w:r>
                                <w:rPr>
                                  <w:rFonts w:cs="Arial"/>
                                  <w:sz w:val="18"/>
                                  <w:szCs w:val="18"/>
                                  <w:lang w:val="en-US"/>
                                </w:rPr>
                                <w:t>Descriptive common metadata</w:t>
                              </w:r>
                            </w:p>
                            <w:p w14:paraId="606334F7" w14:textId="77777777" w:rsidR="00541485" w:rsidRDefault="00541485">
                              <w:pPr>
                                <w:spacing w:before="120"/>
                                <w:jc w:val="center"/>
                                <w:rPr>
                                  <w:rFonts w:cs="Arial"/>
                                  <w:sz w:val="18"/>
                                  <w:szCs w:val="18"/>
                                  <w:lang w:val="en-US"/>
                                </w:rPr>
                              </w:pPr>
                              <w:r>
                                <w:rPr>
                                  <w:rFonts w:cs="Arial"/>
                                  <w:sz w:val="18"/>
                                  <w:szCs w:val="18"/>
                                  <w:lang w:val="en-US"/>
                                </w:rPr>
                                <w:t>(Table A.1)</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38" name="Rectangle 38"/>
                        <wps:cNvSpPr/>
                        <wps:spPr>
                          <a:xfrm>
                            <a:off x="1270000"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52CC45A1" w14:textId="77777777" w:rsidR="00541485" w:rsidRDefault="00541485">
                              <w:pPr>
                                <w:jc w:val="center"/>
                                <w:rPr>
                                  <w:rFonts w:cs="Arial"/>
                                  <w:sz w:val="18"/>
                                  <w:szCs w:val="18"/>
                                  <w:lang w:val="en-US"/>
                                </w:rPr>
                              </w:pPr>
                              <w:r>
                                <w:rPr>
                                  <w:rFonts w:cs="Arial"/>
                                  <w:sz w:val="18"/>
                                  <w:szCs w:val="18"/>
                                  <w:lang w:val="en-US"/>
                                </w:rPr>
                                <w:t>Subframe 1</w:t>
                              </w:r>
                            </w:p>
                            <w:p w14:paraId="01980423" w14:textId="77777777" w:rsidR="00541485" w:rsidRDefault="00541485">
                              <w:pPr>
                                <w:jc w:val="center"/>
                                <w:rPr>
                                  <w:rFonts w:cs="Arial"/>
                                  <w:sz w:val="18"/>
                                  <w:szCs w:val="18"/>
                                  <w:lang w:val="en-US"/>
                                </w:rPr>
                              </w:pPr>
                              <w:r>
                                <w:rPr>
                                  <w:rFonts w:cs="Arial"/>
                                  <w:sz w:val="18"/>
                                  <w:szCs w:val="18"/>
                                  <w:lang w:val="en-US"/>
                                </w:rPr>
                                <w:t>Spatial metadata</w:t>
                              </w:r>
                            </w:p>
                            <w:p w14:paraId="3FE3739A" w14:textId="77777777" w:rsidR="00541485" w:rsidRDefault="00541485">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39" name="Rectangle 39"/>
                        <wps:cNvSpPr/>
                        <wps:spPr>
                          <a:xfrm>
                            <a:off x="2526804"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13EB6312" w14:textId="77777777" w:rsidR="00541485" w:rsidRDefault="00541485">
                              <w:pPr>
                                <w:jc w:val="center"/>
                                <w:rPr>
                                  <w:rFonts w:cs="Arial"/>
                                  <w:sz w:val="18"/>
                                  <w:szCs w:val="18"/>
                                  <w:lang w:val="en-US"/>
                                </w:rPr>
                              </w:pPr>
                              <w:r>
                                <w:rPr>
                                  <w:rFonts w:cs="Arial"/>
                                  <w:sz w:val="18"/>
                                  <w:szCs w:val="18"/>
                                  <w:lang w:val="en-US"/>
                                </w:rPr>
                                <w:t>Subframe 2</w:t>
                              </w:r>
                            </w:p>
                            <w:p w14:paraId="48445406" w14:textId="77777777" w:rsidR="00541485" w:rsidRDefault="00541485">
                              <w:pPr>
                                <w:jc w:val="center"/>
                                <w:rPr>
                                  <w:rFonts w:cs="Arial"/>
                                  <w:sz w:val="18"/>
                                  <w:szCs w:val="18"/>
                                  <w:lang w:val="en-US"/>
                                </w:rPr>
                              </w:pPr>
                              <w:r>
                                <w:rPr>
                                  <w:rFonts w:cs="Arial"/>
                                  <w:sz w:val="18"/>
                                  <w:szCs w:val="18"/>
                                  <w:lang w:val="en-US"/>
                                </w:rPr>
                                <w:t>Spatial metadata</w:t>
                              </w:r>
                            </w:p>
                            <w:p w14:paraId="005843A6" w14:textId="77777777" w:rsidR="00541485" w:rsidRDefault="00541485">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0" name="Rectangle 40"/>
                        <wps:cNvSpPr/>
                        <wps:spPr>
                          <a:xfrm>
                            <a:off x="3794660"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08ABF513" w14:textId="77777777" w:rsidR="00541485" w:rsidRDefault="00541485">
                              <w:pPr>
                                <w:jc w:val="center"/>
                                <w:rPr>
                                  <w:rFonts w:cs="Arial"/>
                                  <w:sz w:val="18"/>
                                  <w:szCs w:val="18"/>
                                  <w:lang w:val="en-US"/>
                                </w:rPr>
                              </w:pPr>
                              <w:r>
                                <w:rPr>
                                  <w:rFonts w:cs="Arial"/>
                                  <w:sz w:val="18"/>
                                  <w:szCs w:val="18"/>
                                  <w:lang w:val="en-US"/>
                                </w:rPr>
                                <w:t>Subframe 3</w:t>
                              </w:r>
                            </w:p>
                            <w:p w14:paraId="47E58C2E" w14:textId="77777777" w:rsidR="00541485" w:rsidRDefault="00541485">
                              <w:pPr>
                                <w:jc w:val="center"/>
                                <w:rPr>
                                  <w:rFonts w:cs="Arial"/>
                                  <w:sz w:val="18"/>
                                  <w:szCs w:val="18"/>
                                  <w:lang w:val="en-US"/>
                                </w:rPr>
                              </w:pPr>
                              <w:r>
                                <w:rPr>
                                  <w:rFonts w:cs="Arial"/>
                                  <w:sz w:val="18"/>
                                  <w:szCs w:val="18"/>
                                  <w:lang w:val="en-US"/>
                                </w:rPr>
                                <w:t>Spatial metadata</w:t>
                              </w:r>
                            </w:p>
                            <w:p w14:paraId="4C3F95FB" w14:textId="77777777" w:rsidR="00541485" w:rsidRDefault="00541485">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1" name="Rectangle 41"/>
                        <wps:cNvSpPr/>
                        <wps:spPr>
                          <a:xfrm>
                            <a:off x="5060661"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39314BFC" w14:textId="77777777" w:rsidR="00541485" w:rsidRDefault="00541485">
                              <w:pPr>
                                <w:jc w:val="center"/>
                                <w:rPr>
                                  <w:rFonts w:cs="Arial"/>
                                  <w:sz w:val="18"/>
                                  <w:szCs w:val="18"/>
                                  <w:lang w:val="en-US"/>
                                </w:rPr>
                              </w:pPr>
                              <w:r>
                                <w:rPr>
                                  <w:rFonts w:cs="Arial"/>
                                  <w:sz w:val="18"/>
                                  <w:szCs w:val="18"/>
                                  <w:lang w:val="en-US"/>
                                </w:rPr>
                                <w:t>Subframe 4</w:t>
                              </w:r>
                            </w:p>
                            <w:p w14:paraId="333CE561" w14:textId="77777777" w:rsidR="00541485" w:rsidRDefault="00541485">
                              <w:pPr>
                                <w:jc w:val="center"/>
                                <w:rPr>
                                  <w:rFonts w:cs="Arial"/>
                                  <w:sz w:val="18"/>
                                  <w:szCs w:val="18"/>
                                  <w:lang w:val="en-US"/>
                                </w:rPr>
                              </w:pPr>
                              <w:r>
                                <w:rPr>
                                  <w:rFonts w:cs="Arial"/>
                                  <w:sz w:val="18"/>
                                  <w:szCs w:val="18"/>
                                  <w:lang w:val="en-US"/>
                                </w:rPr>
                                <w:t>Spatial metadata</w:t>
                              </w:r>
                            </w:p>
                            <w:p w14:paraId="4238841E" w14:textId="77777777" w:rsidR="00541485" w:rsidRDefault="00541485">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3" name="Rectangle 43"/>
                        <wps:cNvSpPr/>
                        <wps:spPr>
                          <a:xfrm>
                            <a:off x="1270000" y="317500"/>
                            <a:ext cx="5057486" cy="322580"/>
                          </a:xfrm>
                          <a:prstGeom prst="rect">
                            <a:avLst/>
                          </a:prstGeom>
                        </wps:spPr>
                        <wps:style>
                          <a:lnRef idx="2">
                            <a:schemeClr val="dk1"/>
                          </a:lnRef>
                          <a:fillRef idx="1">
                            <a:schemeClr val="lt1"/>
                          </a:fillRef>
                          <a:effectRef idx="0">
                            <a:schemeClr val="dk1"/>
                          </a:effectRef>
                          <a:fontRef idx="minor">
                            <a:schemeClr val="dk1"/>
                          </a:fontRef>
                        </wps:style>
                        <wps:txbx>
                          <w:txbxContent>
                            <w:p w14:paraId="12F504CE" w14:textId="77777777" w:rsidR="00541485" w:rsidRDefault="00541485">
                              <w:pPr>
                                <w:jc w:val="center"/>
                                <w:rPr>
                                  <w:rFonts w:cs="Arial"/>
                                  <w:sz w:val="18"/>
                                  <w:szCs w:val="18"/>
                                  <w:lang w:val="en-US"/>
                                </w:rPr>
                              </w:pPr>
                              <w:r>
                                <w:rPr>
                                  <w:rFonts w:cs="Arial"/>
                                  <w:sz w:val="18"/>
                                  <w:szCs w:val="18"/>
                                  <w:lang w:val="en-US"/>
                                </w:rPr>
                                <w:t>Spatial metadata</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4" name="Rectangle 44"/>
                        <wps:cNvSpPr/>
                        <wps:spPr>
                          <a:xfrm>
                            <a:off x="1" y="0"/>
                            <a:ext cx="6327486" cy="325120"/>
                          </a:xfrm>
                          <a:prstGeom prst="rect">
                            <a:avLst/>
                          </a:prstGeom>
                        </wps:spPr>
                        <wps:style>
                          <a:lnRef idx="2">
                            <a:schemeClr val="dk1"/>
                          </a:lnRef>
                          <a:fillRef idx="1">
                            <a:schemeClr val="lt1"/>
                          </a:fillRef>
                          <a:effectRef idx="0">
                            <a:schemeClr val="dk1"/>
                          </a:effectRef>
                          <a:fontRef idx="minor">
                            <a:schemeClr val="dk1"/>
                          </a:fontRef>
                        </wps:style>
                        <wps:txbx>
                          <w:txbxContent>
                            <w:p w14:paraId="11C9DD4D" w14:textId="77777777" w:rsidR="00541485" w:rsidRDefault="00541485">
                              <w:pPr>
                                <w:jc w:val="center"/>
                                <w:rPr>
                                  <w:rFonts w:cs="Arial"/>
                                  <w:sz w:val="18"/>
                                  <w:szCs w:val="18"/>
                                  <w:lang w:val="en-US"/>
                                </w:rPr>
                              </w:pPr>
                              <w:r>
                                <w:rPr>
                                  <w:rFonts w:cs="Arial"/>
                                  <w:sz w:val="18"/>
                                  <w:szCs w:val="18"/>
                                  <w:lang w:val="en-US"/>
                                </w:rPr>
                                <w:t>MASA metadata frame</w:t>
                              </w:r>
                            </w:p>
                          </w:txbxContent>
                        </wps:txbx>
                        <wps:bodyPr rot="0" spcFirstLastPara="0" vertOverflow="overflow" horzOverflow="overflow" vert="horz" wrap="square" lIns="90000" tIns="45720" rIns="91440" bIns="45720" numCol="1" spcCol="0" rtlCol="0" fromWordArt="0" anchor="ctr" anchorCtr="0" forceAA="0" compatLnSpc="1">
                          <a:noAutofit/>
                        </wps:bodyPr>
                      </wps:wsp>
                    </wpg:wgp>
                  </a:graphicData>
                </a:graphic>
              </wp:anchor>
            </w:drawing>
          </mc:Choice>
          <mc:Fallback>
            <w:pict>
              <v:group w14:anchorId="14BE4BE3" id="Group 45" o:spid="_x0000_s1026" style="position:absolute;left:0;text-align:left;margin-left:.3pt;margin-top:.85pt;width:479.35pt;height:136.9pt;z-index:251656704;mso-wrap-distance-bottom:14.2pt" coordsize="63274,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">
                <v:rect id="Rectangle 37" o:spid="_x0000_s1027" style="position:absolute;top:3175;width:12700;height:14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" fillcolor="white [3201]" strokecolor="black [3200]" strokeweight="2pt">
                  <v:textbox inset="2.5mm">
                    <w:txbxContent>
                      <w:p w14:paraId="1C0C93CB" w14:textId="77777777" w:rsidR="00541485" w:rsidRDefault="00541485">
                        <w:pPr>
                          <w:jc w:val="center"/>
                          <w:rPr>
                            <w:rFonts w:cs="Arial"/>
                            <w:sz w:val="18"/>
                            <w:szCs w:val="18"/>
                            <w:lang w:val="en-US"/>
                          </w:rPr>
                        </w:pPr>
                      </w:p>
                      <w:p w14:paraId="298EA52B" w14:textId="77777777" w:rsidR="00541485" w:rsidRDefault="00541485">
                        <w:pPr>
                          <w:jc w:val="center"/>
                          <w:rPr>
                            <w:rFonts w:cs="Arial"/>
                            <w:sz w:val="18"/>
                            <w:szCs w:val="18"/>
                            <w:lang w:val="en-US"/>
                          </w:rPr>
                        </w:pPr>
                        <w:r>
                          <w:rPr>
                            <w:rFonts w:cs="Arial"/>
                            <w:sz w:val="18"/>
                            <w:szCs w:val="18"/>
                            <w:lang w:val="en-US"/>
                          </w:rPr>
                          <w:t>Descriptive common metadata</w:t>
                        </w:r>
                      </w:p>
                      <w:p w14:paraId="606334F7" w14:textId="77777777" w:rsidR="00541485" w:rsidRDefault="00541485">
                        <w:pPr>
                          <w:spacing w:before="120"/>
                          <w:jc w:val="center"/>
                          <w:rPr>
                            <w:rFonts w:cs="Arial"/>
                            <w:sz w:val="18"/>
                            <w:szCs w:val="18"/>
                            <w:lang w:val="en-US"/>
                          </w:rPr>
                        </w:pPr>
                        <w:r>
                          <w:rPr>
                            <w:rFonts w:cs="Arial"/>
                            <w:sz w:val="18"/>
                            <w:szCs w:val="18"/>
                            <w:lang w:val="en-US"/>
                          </w:rPr>
                          <w:t>(Table A.1)</w:t>
                        </w:r>
                      </w:p>
                    </w:txbxContent>
                  </v:textbox>
                </v:rect>
                <v:rect id="Rectangle 38" o:spid="_x0000_s1028" style="position:absolute;left:12700;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" fillcolor="white [3201]" strokecolor="black [3200]" strokeweight="2pt">
                  <v:textbox inset="2.5mm">
                    <w:txbxContent>
                      <w:p w14:paraId="52CC45A1" w14:textId="77777777" w:rsidR="00541485" w:rsidRDefault="00541485">
                        <w:pPr>
                          <w:jc w:val="center"/>
                          <w:rPr>
                            <w:rFonts w:cs="Arial"/>
                            <w:sz w:val="18"/>
                            <w:szCs w:val="18"/>
                            <w:lang w:val="en-US"/>
                          </w:rPr>
                        </w:pPr>
                        <w:r>
                          <w:rPr>
                            <w:rFonts w:cs="Arial"/>
                            <w:sz w:val="18"/>
                            <w:szCs w:val="18"/>
                            <w:lang w:val="en-US"/>
                          </w:rPr>
                          <w:t>Subframe 1</w:t>
                        </w:r>
                      </w:p>
                      <w:p w14:paraId="01980423" w14:textId="77777777" w:rsidR="00541485" w:rsidRDefault="00541485">
                        <w:pPr>
                          <w:jc w:val="center"/>
                          <w:rPr>
                            <w:rFonts w:cs="Arial"/>
                            <w:sz w:val="18"/>
                            <w:szCs w:val="18"/>
                            <w:lang w:val="en-US"/>
                          </w:rPr>
                        </w:pPr>
                        <w:r>
                          <w:rPr>
                            <w:rFonts w:cs="Arial"/>
                            <w:sz w:val="18"/>
                            <w:szCs w:val="18"/>
                            <w:lang w:val="en-US"/>
                          </w:rPr>
                          <w:t>Spatial metadata</w:t>
                        </w:r>
                      </w:p>
                      <w:p w14:paraId="3FE3739A" w14:textId="77777777" w:rsidR="00541485" w:rsidRDefault="00541485">
                        <w:pPr>
                          <w:spacing w:before="120"/>
                          <w:jc w:val="center"/>
                          <w:rPr>
                            <w:rFonts w:cs="Arial"/>
                            <w:sz w:val="18"/>
                            <w:szCs w:val="18"/>
                            <w:lang w:val="en-US"/>
                          </w:rPr>
                        </w:pPr>
                        <w:r>
                          <w:rPr>
                            <w:rFonts w:cs="Arial"/>
                            <w:sz w:val="18"/>
                            <w:szCs w:val="18"/>
                            <w:lang w:val="en-US"/>
                          </w:rPr>
                          <w:t>(Figure A.2 &amp; A.3)</w:t>
                        </w:r>
                      </w:p>
                    </w:txbxContent>
                  </v:textbox>
                </v:rect>
                <v:rect id="Rectangle 39" o:spid="_x0000_s1029" style="position:absolute;left:25268;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" fillcolor="white [3201]" strokecolor="black [3200]" strokeweight="2pt">
                  <v:textbox inset="2.5mm">
                    <w:txbxContent>
                      <w:p w14:paraId="13EB6312" w14:textId="77777777" w:rsidR="00541485" w:rsidRDefault="00541485">
                        <w:pPr>
                          <w:jc w:val="center"/>
                          <w:rPr>
                            <w:rFonts w:cs="Arial"/>
                            <w:sz w:val="18"/>
                            <w:szCs w:val="18"/>
                            <w:lang w:val="en-US"/>
                          </w:rPr>
                        </w:pPr>
                        <w:r>
                          <w:rPr>
                            <w:rFonts w:cs="Arial"/>
                            <w:sz w:val="18"/>
                            <w:szCs w:val="18"/>
                            <w:lang w:val="en-US"/>
                          </w:rPr>
                          <w:t>Subframe 2</w:t>
                        </w:r>
                      </w:p>
                      <w:p w14:paraId="48445406" w14:textId="77777777" w:rsidR="00541485" w:rsidRDefault="00541485">
                        <w:pPr>
                          <w:jc w:val="center"/>
                          <w:rPr>
                            <w:rFonts w:cs="Arial"/>
                            <w:sz w:val="18"/>
                            <w:szCs w:val="18"/>
                            <w:lang w:val="en-US"/>
                          </w:rPr>
                        </w:pPr>
                        <w:r>
                          <w:rPr>
                            <w:rFonts w:cs="Arial"/>
                            <w:sz w:val="18"/>
                            <w:szCs w:val="18"/>
                            <w:lang w:val="en-US"/>
                          </w:rPr>
                          <w:t>Spatial metadata</w:t>
                        </w:r>
                      </w:p>
                      <w:p w14:paraId="005843A6" w14:textId="77777777" w:rsidR="00541485" w:rsidRDefault="00541485">
                        <w:pPr>
                          <w:spacing w:before="120"/>
                          <w:jc w:val="center"/>
                          <w:rPr>
                            <w:rFonts w:cs="Arial"/>
                            <w:sz w:val="18"/>
                            <w:szCs w:val="18"/>
                            <w:lang w:val="en-US"/>
                          </w:rPr>
                        </w:pPr>
                        <w:r>
                          <w:rPr>
                            <w:rFonts w:cs="Arial"/>
                            <w:sz w:val="18"/>
                            <w:szCs w:val="18"/>
                            <w:lang w:val="en-US"/>
                          </w:rPr>
                          <w:t>(Figure A.2 &amp; A.3)</w:t>
                        </w:r>
                      </w:p>
                    </w:txbxContent>
                  </v:textbox>
                </v:rect>
                <v:rect id="Rectangle 40" o:spid="_x0000_s1030" style="position:absolute;left:37946;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" fillcolor="white [3201]" strokecolor="black [3200]" strokeweight="2pt">
                  <v:textbox inset="2.5mm">
                    <w:txbxContent>
                      <w:p w14:paraId="08ABF513" w14:textId="77777777" w:rsidR="00541485" w:rsidRDefault="00541485">
                        <w:pPr>
                          <w:jc w:val="center"/>
                          <w:rPr>
                            <w:rFonts w:cs="Arial"/>
                            <w:sz w:val="18"/>
                            <w:szCs w:val="18"/>
                            <w:lang w:val="en-US"/>
                          </w:rPr>
                        </w:pPr>
                        <w:r>
                          <w:rPr>
                            <w:rFonts w:cs="Arial"/>
                            <w:sz w:val="18"/>
                            <w:szCs w:val="18"/>
                            <w:lang w:val="en-US"/>
                          </w:rPr>
                          <w:t>Subframe 3</w:t>
                        </w:r>
                      </w:p>
                      <w:p w14:paraId="47E58C2E" w14:textId="77777777" w:rsidR="00541485" w:rsidRDefault="00541485">
                        <w:pPr>
                          <w:jc w:val="center"/>
                          <w:rPr>
                            <w:rFonts w:cs="Arial"/>
                            <w:sz w:val="18"/>
                            <w:szCs w:val="18"/>
                            <w:lang w:val="en-US"/>
                          </w:rPr>
                        </w:pPr>
                        <w:r>
                          <w:rPr>
                            <w:rFonts w:cs="Arial"/>
                            <w:sz w:val="18"/>
                            <w:szCs w:val="18"/>
                            <w:lang w:val="en-US"/>
                          </w:rPr>
                          <w:t>Spatial metadata</w:t>
                        </w:r>
                      </w:p>
                      <w:p w14:paraId="4C3F95FB" w14:textId="77777777" w:rsidR="00541485" w:rsidRDefault="00541485">
                        <w:pPr>
                          <w:spacing w:before="120"/>
                          <w:jc w:val="center"/>
                          <w:rPr>
                            <w:rFonts w:cs="Arial"/>
                            <w:sz w:val="18"/>
                            <w:szCs w:val="18"/>
                            <w:lang w:val="en-US"/>
                          </w:rPr>
                        </w:pPr>
                        <w:r>
                          <w:rPr>
                            <w:rFonts w:cs="Arial"/>
                            <w:sz w:val="18"/>
                            <w:szCs w:val="18"/>
                            <w:lang w:val="en-US"/>
                          </w:rPr>
                          <w:t>(Figure A.2 &amp; A.3)</w:t>
                        </w:r>
                      </w:p>
                    </w:txbxContent>
                  </v:textbox>
                </v:rect>
                <v:rect id="Rectangle 41" o:spid="_x0000_s1031" style="position:absolute;left:50606;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" fillcolor="white [3201]" strokecolor="black [3200]" strokeweight="2pt">
                  <v:textbox inset="2.5mm">
                    <w:txbxContent>
                      <w:p w14:paraId="39314BFC" w14:textId="77777777" w:rsidR="00541485" w:rsidRDefault="00541485">
                        <w:pPr>
                          <w:jc w:val="center"/>
                          <w:rPr>
                            <w:rFonts w:cs="Arial"/>
                            <w:sz w:val="18"/>
                            <w:szCs w:val="18"/>
                            <w:lang w:val="en-US"/>
                          </w:rPr>
                        </w:pPr>
                        <w:r>
                          <w:rPr>
                            <w:rFonts w:cs="Arial"/>
                            <w:sz w:val="18"/>
                            <w:szCs w:val="18"/>
                            <w:lang w:val="en-US"/>
                          </w:rPr>
                          <w:t>Subframe 4</w:t>
                        </w:r>
                      </w:p>
                      <w:p w14:paraId="333CE561" w14:textId="77777777" w:rsidR="00541485" w:rsidRDefault="00541485">
                        <w:pPr>
                          <w:jc w:val="center"/>
                          <w:rPr>
                            <w:rFonts w:cs="Arial"/>
                            <w:sz w:val="18"/>
                            <w:szCs w:val="18"/>
                            <w:lang w:val="en-US"/>
                          </w:rPr>
                        </w:pPr>
                        <w:r>
                          <w:rPr>
                            <w:rFonts w:cs="Arial"/>
                            <w:sz w:val="18"/>
                            <w:szCs w:val="18"/>
                            <w:lang w:val="en-US"/>
                          </w:rPr>
                          <w:t>Spatial metadata</w:t>
                        </w:r>
                      </w:p>
                      <w:p w14:paraId="4238841E" w14:textId="77777777" w:rsidR="00541485" w:rsidRDefault="00541485">
                        <w:pPr>
                          <w:spacing w:before="120"/>
                          <w:jc w:val="center"/>
                          <w:rPr>
                            <w:rFonts w:cs="Arial"/>
                            <w:sz w:val="18"/>
                            <w:szCs w:val="18"/>
                            <w:lang w:val="en-US"/>
                          </w:rPr>
                        </w:pPr>
                        <w:r>
                          <w:rPr>
                            <w:rFonts w:cs="Arial"/>
                            <w:sz w:val="18"/>
                            <w:szCs w:val="18"/>
                            <w:lang w:val="en-US"/>
                          </w:rPr>
                          <w:t>(Figure A.2 &amp; A.3)</w:t>
                        </w:r>
                      </w:p>
                    </w:txbxContent>
                  </v:textbox>
                </v:rect>
                <v:rect id="Rectangle 43" o:spid="_x0000_s1032" style="position:absolute;left:12700;top:3175;width:50574;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" fillcolor="white [3201]" strokecolor="black [3200]" strokeweight="2pt">
                  <v:textbox inset="2.5mm">
                    <w:txbxContent>
                      <w:p w14:paraId="12F504CE" w14:textId="77777777" w:rsidR="00541485" w:rsidRDefault="00541485">
                        <w:pPr>
                          <w:jc w:val="center"/>
                          <w:rPr>
                            <w:rFonts w:cs="Arial"/>
                            <w:sz w:val="18"/>
                            <w:szCs w:val="18"/>
                            <w:lang w:val="en-US"/>
                          </w:rPr>
                        </w:pPr>
                        <w:r>
                          <w:rPr>
                            <w:rFonts w:cs="Arial"/>
                            <w:sz w:val="18"/>
                            <w:szCs w:val="18"/>
                            <w:lang w:val="en-US"/>
                          </w:rPr>
                          <w:t>Spatial metadata</w:t>
                        </w:r>
                      </w:p>
                    </w:txbxContent>
                  </v:textbox>
                </v:rect>
                <v:rect id="Rectangle 44" o:spid="_x0000_s1033" style="position:absolute;width:6327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" fillcolor="white [3201]" strokecolor="black [3200]" strokeweight="2pt">
                  <v:textbox inset="2.5mm">
                    <w:txbxContent>
                      <w:p w14:paraId="11C9DD4D" w14:textId="77777777" w:rsidR="00541485" w:rsidRDefault="00541485">
                        <w:pPr>
                          <w:jc w:val="center"/>
                          <w:rPr>
                            <w:rFonts w:cs="Arial"/>
                            <w:sz w:val="18"/>
                            <w:szCs w:val="18"/>
                            <w:lang w:val="en-US"/>
                          </w:rPr>
                        </w:pPr>
                        <w:r>
                          <w:rPr>
                            <w:rFonts w:cs="Arial"/>
                            <w:sz w:val="18"/>
                            <w:szCs w:val="18"/>
                            <w:lang w:val="en-US"/>
                          </w:rPr>
                          <w:t>MASA metadata frame</w:t>
                        </w:r>
                      </w:p>
                    </w:txbxContent>
                  </v:textbox>
                </v:rect>
                <w10:wrap type="topAndBottom"/>
              </v:group>
            </w:pict>
          </mc:Fallback>
        </mc:AlternateContent>
      </w:r>
    </w:p>
    <w:p w14:paraId="083B9E6E" w14:textId="77777777" w:rsidR="00E91FB4" w:rsidRDefault="00ED3052">
      <w:pPr>
        <w:pStyle w:val="TF"/>
      </w:pPr>
      <w:r>
        <w:t>Figure A.1: Metadata structure for one MASA input signal frame</w:t>
      </w:r>
    </w:p>
    <w:p w14:paraId="72399210"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7728" behindDoc="0" locked="0" layoutInCell="1" allowOverlap="1" wp14:anchorId="282F154D" wp14:editId="3150E2DF">
                <wp:simplePos x="0" y="0"/>
                <wp:positionH relativeFrom="column">
                  <wp:posOffset>1753235</wp:posOffset>
                </wp:positionH>
                <wp:positionV relativeFrom="paragraph">
                  <wp:posOffset>17780</wp:posOffset>
                </wp:positionV>
                <wp:extent cx="2538095" cy="1104900"/>
                <wp:effectExtent l="12700" t="12700" r="20955" b="25400"/>
                <wp:wrapTopAndBottom/>
                <wp:docPr id="61" name="Group 61"/>
                <wp:cNvGraphicFramePr/>
                <a:graphic xmlns:a="http://schemas.openxmlformats.org/drawingml/2006/main">
                  <a:graphicData uri="http://schemas.microsoft.com/office/word/2010/wordprocessingGroup">
                    <wpg:wgp>
                      <wpg:cNvGrpSpPr/>
                      <wpg:grpSpPr>
                        <a:xfrm>
                          <a:off x="0" y="0"/>
                          <a:ext cx="2538000" cy="1105200"/>
                          <a:chOff x="0" y="317500"/>
                          <a:chExt cx="2536825" cy="1105200"/>
                        </a:xfrm>
                      </wpg:grpSpPr>
                      <wps:wsp>
                        <wps:cNvPr id="48" name="Rectangle 48"/>
                        <wps:cNvSpPr/>
                        <wps:spPr>
                          <a:xfrm>
                            <a:off x="0" y="317500"/>
                            <a:ext cx="1266825" cy="1105200"/>
                          </a:xfrm>
                          <a:prstGeom prst="rect">
                            <a:avLst/>
                          </a:prstGeom>
                        </wps:spPr>
                        <wps:style>
                          <a:lnRef idx="2">
                            <a:schemeClr val="dk1"/>
                          </a:lnRef>
                          <a:fillRef idx="1">
                            <a:schemeClr val="lt1"/>
                          </a:fillRef>
                          <a:effectRef idx="0">
                            <a:schemeClr val="dk1"/>
                          </a:effectRef>
                          <a:fontRef idx="minor">
                            <a:schemeClr val="dk1"/>
                          </a:fontRef>
                        </wps:style>
                        <wps:txbx>
                          <w:txbxContent>
                            <w:p w14:paraId="64F56D88" w14:textId="77777777" w:rsidR="00541485" w:rsidRDefault="00541485">
                              <w:pPr>
                                <w:jc w:val="center"/>
                                <w:rPr>
                                  <w:rFonts w:cs="Arial"/>
                                  <w:sz w:val="18"/>
                                  <w:szCs w:val="18"/>
                                  <w:lang w:val="en-US"/>
                                </w:rPr>
                              </w:pPr>
                              <w:r>
                                <w:rPr>
                                  <w:rFonts w:cs="Arial"/>
                                  <w:sz w:val="18"/>
                                  <w:szCs w:val="18"/>
                                  <w:lang w:val="en-US"/>
                                </w:rPr>
                                <w:t xml:space="preserve">Direction 1 </w:t>
                              </w:r>
                            </w:p>
                            <w:p w14:paraId="3677ED6C" w14:textId="77777777" w:rsidR="00541485" w:rsidRDefault="00541485">
                              <w:pPr>
                                <w:jc w:val="center"/>
                                <w:rPr>
                                  <w:rFonts w:cs="Arial"/>
                                  <w:sz w:val="18"/>
                                  <w:szCs w:val="18"/>
                                  <w:lang w:val="en-US"/>
                                </w:rPr>
                              </w:pPr>
                              <w:r>
                                <w:rPr>
                                  <w:rFonts w:cs="Arial"/>
                                  <w:sz w:val="18"/>
                                  <w:szCs w:val="18"/>
                                  <w:lang w:val="en-US"/>
                                </w:rPr>
                                <w:t>Spatial metadata</w:t>
                              </w:r>
                            </w:p>
                            <w:p w14:paraId="31DC1B1B" w14:textId="77777777" w:rsidR="00541485" w:rsidRDefault="00541485">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Rectangle 49"/>
                        <wps:cNvSpPr/>
                        <wps:spPr>
                          <a:xfrm>
                            <a:off x="1270000" y="317500"/>
                            <a:ext cx="1266825" cy="1105200"/>
                          </a:xfrm>
                          <a:prstGeom prst="rect">
                            <a:avLst/>
                          </a:prstGeom>
                        </wps:spPr>
                        <wps:style>
                          <a:lnRef idx="2">
                            <a:schemeClr val="dk1"/>
                          </a:lnRef>
                          <a:fillRef idx="1">
                            <a:schemeClr val="lt1"/>
                          </a:fillRef>
                          <a:effectRef idx="0">
                            <a:schemeClr val="dk1"/>
                          </a:effectRef>
                          <a:fontRef idx="minor">
                            <a:schemeClr val="dk1"/>
                          </a:fontRef>
                        </wps:style>
                        <wps:txbx>
                          <w:txbxContent>
                            <w:p w14:paraId="11089B1E" w14:textId="77777777" w:rsidR="00541485" w:rsidRDefault="00541485">
                              <w:pPr>
                                <w:jc w:val="center"/>
                                <w:rPr>
                                  <w:rFonts w:cs="Arial"/>
                                  <w:sz w:val="18"/>
                                  <w:szCs w:val="18"/>
                                  <w:lang w:val="en-US"/>
                                </w:rPr>
                              </w:pPr>
                              <w:r>
                                <w:rPr>
                                  <w:rFonts w:cs="Arial"/>
                                  <w:sz w:val="18"/>
                                  <w:szCs w:val="18"/>
                                  <w:lang w:val="en-US"/>
                                </w:rPr>
                                <w:t>Common</w:t>
                              </w:r>
                            </w:p>
                            <w:p w14:paraId="123387E5" w14:textId="77777777" w:rsidR="00541485" w:rsidRDefault="00541485">
                              <w:pPr>
                                <w:jc w:val="center"/>
                                <w:rPr>
                                  <w:rFonts w:cs="Arial"/>
                                  <w:sz w:val="18"/>
                                  <w:szCs w:val="18"/>
                                  <w:lang w:val="en-US"/>
                                </w:rPr>
                              </w:pPr>
                              <w:r>
                                <w:rPr>
                                  <w:rFonts w:cs="Arial"/>
                                  <w:sz w:val="18"/>
                                  <w:szCs w:val="18"/>
                                  <w:lang w:val="en-US"/>
                                </w:rPr>
                                <w:t>Spatial metadata</w:t>
                              </w:r>
                            </w:p>
                            <w:p w14:paraId="5DF1264B" w14:textId="77777777" w:rsidR="00541485" w:rsidRDefault="00541485">
                              <w:pPr>
                                <w:spacing w:before="120"/>
                                <w:jc w:val="center"/>
                                <w:rPr>
                                  <w:rFonts w:cs="Arial"/>
                                  <w:sz w:val="18"/>
                                  <w:szCs w:val="18"/>
                                  <w:lang w:val="en-US"/>
                                </w:rPr>
                              </w:pPr>
                              <w:r>
                                <w:rPr>
                                  <w:rFonts w:cs="Arial"/>
                                  <w:sz w:val="18"/>
                                  <w:szCs w:val="18"/>
                                  <w:lang w:val="en-US"/>
                                </w:rPr>
                                <w:t>(Table A.2b)</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282F154D" id="Group 61" o:spid="_x0000_s1034" style="position:absolute;left:0;text-align:left;margin-left:138.05pt;margin-top:1.4pt;width:199.85pt;height:87pt;z-index:251657728;mso-wrap-distance-bottom:14.2pt" coordorigin=",3175" coordsize="25368,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">
                <v:rect id="Rectangle 48" o:spid="_x0000_s1035" style="position:absolute;top:3175;width:12668;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1kwAAAANsAAAAPAAAAZHJzL2Rvd25yZXYueG1sRE9Ni8Iw&#10;EL0L/ocwgjdNFRG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b9QdZMAAAADbAAAADwAAAAAA&#10;AAAAAAAAAAAHAgAAZHJzL2Rvd25yZXYueG1sUEsFBgAAAAADAAMAtwAAAPQCAAAAAA==&#10;" fillcolor="white [3201]" strokecolor="black [3200]" strokeweight="2pt">
                  <v:textbox>
                    <w:txbxContent>
                      <w:p w14:paraId="64F56D88" w14:textId="77777777" w:rsidR="00541485" w:rsidRDefault="00541485">
                        <w:pPr>
                          <w:jc w:val="center"/>
                          <w:rPr>
                            <w:rFonts w:cs="Arial"/>
                            <w:sz w:val="18"/>
                            <w:szCs w:val="18"/>
                            <w:lang w:val="en-US"/>
                          </w:rPr>
                        </w:pPr>
                        <w:r>
                          <w:rPr>
                            <w:rFonts w:cs="Arial"/>
                            <w:sz w:val="18"/>
                            <w:szCs w:val="18"/>
                            <w:lang w:val="en-US"/>
                          </w:rPr>
                          <w:t xml:space="preserve">Direction 1 </w:t>
                        </w:r>
                      </w:p>
                      <w:p w14:paraId="3677ED6C" w14:textId="77777777" w:rsidR="00541485" w:rsidRDefault="00541485">
                        <w:pPr>
                          <w:jc w:val="center"/>
                          <w:rPr>
                            <w:rFonts w:cs="Arial"/>
                            <w:sz w:val="18"/>
                            <w:szCs w:val="18"/>
                            <w:lang w:val="en-US"/>
                          </w:rPr>
                        </w:pPr>
                        <w:r>
                          <w:rPr>
                            <w:rFonts w:cs="Arial"/>
                            <w:sz w:val="18"/>
                            <w:szCs w:val="18"/>
                            <w:lang w:val="en-US"/>
                          </w:rPr>
                          <w:t>Spatial metadata</w:t>
                        </w:r>
                      </w:p>
                      <w:p w14:paraId="31DC1B1B" w14:textId="77777777" w:rsidR="00541485" w:rsidRDefault="00541485">
                        <w:pPr>
                          <w:spacing w:before="120" w:after="0"/>
                          <w:jc w:val="center"/>
                          <w:rPr>
                            <w:rFonts w:cs="Arial"/>
                            <w:sz w:val="18"/>
                            <w:szCs w:val="18"/>
                            <w:lang w:val="en-US"/>
                          </w:rPr>
                        </w:pPr>
                        <w:r>
                          <w:rPr>
                            <w:rFonts w:cs="Arial"/>
                            <w:sz w:val="18"/>
                            <w:szCs w:val="18"/>
                            <w:lang w:val="en-US"/>
                          </w:rPr>
                          <w:t>(Table A.2a)</w:t>
                        </w:r>
                      </w:p>
                    </w:txbxContent>
                  </v:textbox>
                </v:rect>
                <v:rect id="Rectangle 49" o:spid="_x0000_s1036" style="position:absolute;left:12700;top:3175;width:12668;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11089B1E" w14:textId="77777777" w:rsidR="00541485" w:rsidRDefault="00541485">
                        <w:pPr>
                          <w:jc w:val="center"/>
                          <w:rPr>
                            <w:rFonts w:cs="Arial"/>
                            <w:sz w:val="18"/>
                            <w:szCs w:val="18"/>
                            <w:lang w:val="en-US"/>
                          </w:rPr>
                        </w:pPr>
                        <w:r>
                          <w:rPr>
                            <w:rFonts w:cs="Arial"/>
                            <w:sz w:val="18"/>
                            <w:szCs w:val="18"/>
                            <w:lang w:val="en-US"/>
                          </w:rPr>
                          <w:t>Common</w:t>
                        </w:r>
                      </w:p>
                      <w:p w14:paraId="123387E5" w14:textId="77777777" w:rsidR="00541485" w:rsidRDefault="00541485">
                        <w:pPr>
                          <w:jc w:val="center"/>
                          <w:rPr>
                            <w:rFonts w:cs="Arial"/>
                            <w:sz w:val="18"/>
                            <w:szCs w:val="18"/>
                            <w:lang w:val="en-US"/>
                          </w:rPr>
                        </w:pPr>
                        <w:r>
                          <w:rPr>
                            <w:rFonts w:cs="Arial"/>
                            <w:sz w:val="18"/>
                            <w:szCs w:val="18"/>
                            <w:lang w:val="en-US"/>
                          </w:rPr>
                          <w:t>Spatial metadata</w:t>
                        </w:r>
                      </w:p>
                      <w:p w14:paraId="5DF1264B" w14:textId="77777777" w:rsidR="00541485" w:rsidRDefault="00541485">
                        <w:pPr>
                          <w:spacing w:before="120"/>
                          <w:jc w:val="center"/>
                          <w:rPr>
                            <w:rFonts w:cs="Arial"/>
                            <w:sz w:val="18"/>
                            <w:szCs w:val="18"/>
                            <w:lang w:val="en-US"/>
                          </w:rPr>
                        </w:pPr>
                        <w:r>
                          <w:rPr>
                            <w:rFonts w:cs="Arial"/>
                            <w:sz w:val="18"/>
                            <w:szCs w:val="18"/>
                            <w:lang w:val="en-US"/>
                          </w:rPr>
                          <w:t>(Table A.2b)</w:t>
                        </w:r>
                      </w:p>
                    </w:txbxContent>
                  </v:textbox>
                </v:rect>
                <w10:wrap type="topAndBottom"/>
              </v:group>
            </w:pict>
          </mc:Fallback>
        </mc:AlternateContent>
      </w:r>
    </w:p>
    <w:p w14:paraId="0756FDBE" w14:textId="77777777" w:rsidR="00E91FB4" w:rsidRDefault="00ED3052">
      <w:pPr>
        <w:pStyle w:val="TF"/>
      </w:pPr>
      <w:r>
        <w:t>Figure A.2: MASA spatial metadata structure for one subframe with one direction</w:t>
      </w:r>
    </w:p>
    <w:p w14:paraId="2F51041E"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8752" behindDoc="0" locked="0" layoutInCell="1" allowOverlap="1" wp14:anchorId="071C4BD3" wp14:editId="639583B7">
                <wp:simplePos x="0" y="0"/>
                <wp:positionH relativeFrom="column">
                  <wp:posOffset>1075690</wp:posOffset>
                </wp:positionH>
                <wp:positionV relativeFrom="paragraph">
                  <wp:posOffset>120015</wp:posOffset>
                </wp:positionV>
                <wp:extent cx="3794125" cy="1104900"/>
                <wp:effectExtent l="12700" t="12700" r="22225" b="25400"/>
                <wp:wrapTopAndBottom/>
                <wp:docPr id="62" name="Group 62"/>
                <wp:cNvGraphicFramePr/>
                <a:graphic xmlns:a="http://schemas.openxmlformats.org/drawingml/2006/main">
                  <a:graphicData uri="http://schemas.microsoft.com/office/word/2010/wordprocessingGroup">
                    <wpg:wgp>
                      <wpg:cNvGrpSpPr/>
                      <wpg:grpSpPr>
                        <a:xfrm>
                          <a:off x="0" y="0"/>
                          <a:ext cx="3794400" cy="1105200"/>
                          <a:chOff x="0" y="317500"/>
                          <a:chExt cx="3794125" cy="1104900"/>
                        </a:xfrm>
                      </wpg:grpSpPr>
                      <wps:wsp>
                        <wps:cNvPr id="56" name="Rectangle 56"/>
                        <wps:cNvSpPr/>
                        <wps:spPr>
                          <a:xfrm>
                            <a:off x="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56E5F80F" w14:textId="77777777" w:rsidR="00541485" w:rsidRDefault="00541485">
                              <w:pPr>
                                <w:jc w:val="center"/>
                                <w:rPr>
                                  <w:rFonts w:cs="Arial"/>
                                  <w:sz w:val="18"/>
                                  <w:szCs w:val="18"/>
                                  <w:lang w:val="en-US"/>
                                </w:rPr>
                              </w:pPr>
                              <w:r>
                                <w:rPr>
                                  <w:rFonts w:cs="Arial"/>
                                  <w:sz w:val="18"/>
                                  <w:szCs w:val="18"/>
                                  <w:lang w:val="en-US"/>
                                </w:rPr>
                                <w:t>Direction 1</w:t>
                              </w:r>
                            </w:p>
                            <w:p w14:paraId="4F6A2E97" w14:textId="77777777" w:rsidR="00541485" w:rsidRDefault="00541485">
                              <w:pPr>
                                <w:jc w:val="center"/>
                                <w:rPr>
                                  <w:rFonts w:cs="Arial"/>
                                  <w:sz w:val="18"/>
                                  <w:szCs w:val="18"/>
                                  <w:lang w:val="en-US"/>
                                </w:rPr>
                              </w:pPr>
                              <w:r>
                                <w:rPr>
                                  <w:rFonts w:cs="Arial"/>
                                  <w:sz w:val="18"/>
                                  <w:szCs w:val="18"/>
                                  <w:lang w:val="en-US"/>
                                </w:rPr>
                                <w:t>Spatial metadata</w:t>
                              </w:r>
                            </w:p>
                            <w:p w14:paraId="378A3A36" w14:textId="77777777" w:rsidR="00541485" w:rsidRDefault="00541485">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Rectangle 57"/>
                        <wps:cNvSpPr/>
                        <wps:spPr>
                          <a:xfrm>
                            <a:off x="127000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7F7D08D3" w14:textId="77777777" w:rsidR="00541485" w:rsidRDefault="00541485">
                              <w:pPr>
                                <w:jc w:val="center"/>
                                <w:rPr>
                                  <w:rFonts w:cs="Arial"/>
                                  <w:sz w:val="18"/>
                                  <w:szCs w:val="18"/>
                                  <w:lang w:val="en-US"/>
                                </w:rPr>
                              </w:pPr>
                              <w:r>
                                <w:rPr>
                                  <w:rFonts w:cs="Arial"/>
                                  <w:sz w:val="18"/>
                                  <w:szCs w:val="18"/>
                                  <w:lang w:val="en-US"/>
                                </w:rPr>
                                <w:t>Direction 2</w:t>
                              </w:r>
                            </w:p>
                            <w:p w14:paraId="7AC885F4" w14:textId="77777777" w:rsidR="00541485" w:rsidRDefault="00541485">
                              <w:pPr>
                                <w:jc w:val="center"/>
                                <w:rPr>
                                  <w:rFonts w:cs="Arial"/>
                                  <w:sz w:val="18"/>
                                  <w:szCs w:val="18"/>
                                  <w:lang w:val="en-US"/>
                                </w:rPr>
                              </w:pPr>
                              <w:r>
                                <w:rPr>
                                  <w:rFonts w:cs="Arial"/>
                                  <w:sz w:val="18"/>
                                  <w:szCs w:val="18"/>
                                  <w:lang w:val="en-US"/>
                                </w:rPr>
                                <w:t>Spatial metadata</w:t>
                              </w:r>
                            </w:p>
                            <w:p w14:paraId="79C7D2DB" w14:textId="77777777" w:rsidR="00541485" w:rsidRDefault="00541485">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Rectangle 58"/>
                        <wps:cNvSpPr/>
                        <wps:spPr>
                          <a:xfrm>
                            <a:off x="252730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7F380607" w14:textId="77777777" w:rsidR="00541485" w:rsidRDefault="00541485">
                              <w:pPr>
                                <w:jc w:val="center"/>
                                <w:rPr>
                                  <w:rFonts w:cs="Arial"/>
                                  <w:sz w:val="18"/>
                                  <w:szCs w:val="18"/>
                                  <w:lang w:val="en-US"/>
                                </w:rPr>
                              </w:pPr>
                              <w:r>
                                <w:rPr>
                                  <w:rFonts w:cs="Arial"/>
                                  <w:sz w:val="18"/>
                                  <w:szCs w:val="18"/>
                                  <w:lang w:val="en-US"/>
                                </w:rPr>
                                <w:t>Common</w:t>
                              </w:r>
                            </w:p>
                            <w:p w14:paraId="234C2757" w14:textId="77777777" w:rsidR="00541485" w:rsidRDefault="00541485">
                              <w:pPr>
                                <w:jc w:val="center"/>
                                <w:rPr>
                                  <w:rFonts w:cs="Arial"/>
                                  <w:sz w:val="18"/>
                                  <w:szCs w:val="18"/>
                                  <w:lang w:val="en-US"/>
                                </w:rPr>
                              </w:pPr>
                              <w:r>
                                <w:rPr>
                                  <w:rFonts w:cs="Arial"/>
                                  <w:sz w:val="18"/>
                                  <w:szCs w:val="18"/>
                                  <w:lang w:val="en-US"/>
                                </w:rPr>
                                <w:t>Spatial metadata</w:t>
                              </w:r>
                            </w:p>
                            <w:p w14:paraId="3B8E048E" w14:textId="77777777" w:rsidR="00541485" w:rsidRDefault="00541485">
                              <w:pPr>
                                <w:spacing w:before="120"/>
                                <w:jc w:val="center"/>
                                <w:rPr>
                                  <w:rFonts w:cs="Arial"/>
                                  <w:sz w:val="18"/>
                                  <w:szCs w:val="18"/>
                                  <w:lang w:val="en-US"/>
                                </w:rPr>
                              </w:pPr>
                              <w:r>
                                <w:rPr>
                                  <w:rFonts w:cs="Arial"/>
                                  <w:sz w:val="18"/>
                                  <w:szCs w:val="18"/>
                                  <w:lang w:val="en-US"/>
                                </w:rPr>
                                <w:t>(Table A.2b)</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071C4BD3" id="Group 62" o:spid="_x0000_s1037" style="position:absolute;left:0;text-align:left;margin-left:84.7pt;margin-top:9.45pt;width:298.75pt;height:87pt;z-index:251658752;mso-wrap-distance-bottom:14.2pt" coordorigin=",3175" coordsize="37941,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">
                <v:rect id="Rectangle 56" o:spid="_x0000_s1038" style="position:absolute;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14:paraId="56E5F80F" w14:textId="77777777" w:rsidR="00541485" w:rsidRDefault="00541485">
                        <w:pPr>
                          <w:jc w:val="center"/>
                          <w:rPr>
                            <w:rFonts w:cs="Arial"/>
                            <w:sz w:val="18"/>
                            <w:szCs w:val="18"/>
                            <w:lang w:val="en-US"/>
                          </w:rPr>
                        </w:pPr>
                        <w:r>
                          <w:rPr>
                            <w:rFonts w:cs="Arial"/>
                            <w:sz w:val="18"/>
                            <w:szCs w:val="18"/>
                            <w:lang w:val="en-US"/>
                          </w:rPr>
                          <w:t>Direction 1</w:t>
                        </w:r>
                      </w:p>
                      <w:p w14:paraId="4F6A2E97" w14:textId="77777777" w:rsidR="00541485" w:rsidRDefault="00541485">
                        <w:pPr>
                          <w:jc w:val="center"/>
                          <w:rPr>
                            <w:rFonts w:cs="Arial"/>
                            <w:sz w:val="18"/>
                            <w:szCs w:val="18"/>
                            <w:lang w:val="en-US"/>
                          </w:rPr>
                        </w:pPr>
                        <w:r>
                          <w:rPr>
                            <w:rFonts w:cs="Arial"/>
                            <w:sz w:val="18"/>
                            <w:szCs w:val="18"/>
                            <w:lang w:val="en-US"/>
                          </w:rPr>
                          <w:t>Spatial metadata</w:t>
                        </w:r>
                      </w:p>
                      <w:p w14:paraId="378A3A36" w14:textId="77777777" w:rsidR="00541485" w:rsidRDefault="00541485">
                        <w:pPr>
                          <w:spacing w:before="120" w:after="0"/>
                          <w:jc w:val="center"/>
                          <w:rPr>
                            <w:rFonts w:cs="Arial"/>
                            <w:sz w:val="18"/>
                            <w:szCs w:val="18"/>
                            <w:lang w:val="en-US"/>
                          </w:rPr>
                        </w:pPr>
                        <w:r>
                          <w:rPr>
                            <w:rFonts w:cs="Arial"/>
                            <w:sz w:val="18"/>
                            <w:szCs w:val="18"/>
                            <w:lang w:val="en-US"/>
                          </w:rPr>
                          <w:t>(Table A.2a)</w:t>
                        </w:r>
                      </w:p>
                    </w:txbxContent>
                  </v:textbox>
                </v:rect>
                <v:rect id="Rectangle 57" o:spid="_x0000_s1039" style="position:absolute;left:12700;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LxQAAANsAAAAPAAAAZHJzL2Rvd25yZXYueG1sRI9Pa8JA&#10;FMTvQr/D8gq96cZCo0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Cbkh/LxQAAANsAAAAP&#10;AAAAAAAAAAAAAAAAAAcCAABkcnMvZG93bnJldi54bWxQSwUGAAAAAAMAAwC3AAAA+QIAAAAA&#10;" fillcolor="white [3201]" strokecolor="black [3200]" strokeweight="2pt">
                  <v:textbox>
                    <w:txbxContent>
                      <w:p w14:paraId="7F7D08D3" w14:textId="77777777" w:rsidR="00541485" w:rsidRDefault="00541485">
                        <w:pPr>
                          <w:jc w:val="center"/>
                          <w:rPr>
                            <w:rFonts w:cs="Arial"/>
                            <w:sz w:val="18"/>
                            <w:szCs w:val="18"/>
                            <w:lang w:val="en-US"/>
                          </w:rPr>
                        </w:pPr>
                        <w:r>
                          <w:rPr>
                            <w:rFonts w:cs="Arial"/>
                            <w:sz w:val="18"/>
                            <w:szCs w:val="18"/>
                            <w:lang w:val="en-US"/>
                          </w:rPr>
                          <w:t>Direction 2</w:t>
                        </w:r>
                      </w:p>
                      <w:p w14:paraId="7AC885F4" w14:textId="77777777" w:rsidR="00541485" w:rsidRDefault="00541485">
                        <w:pPr>
                          <w:jc w:val="center"/>
                          <w:rPr>
                            <w:rFonts w:cs="Arial"/>
                            <w:sz w:val="18"/>
                            <w:szCs w:val="18"/>
                            <w:lang w:val="en-US"/>
                          </w:rPr>
                        </w:pPr>
                        <w:r>
                          <w:rPr>
                            <w:rFonts w:cs="Arial"/>
                            <w:sz w:val="18"/>
                            <w:szCs w:val="18"/>
                            <w:lang w:val="en-US"/>
                          </w:rPr>
                          <w:t>Spatial metadata</w:t>
                        </w:r>
                      </w:p>
                      <w:p w14:paraId="79C7D2DB" w14:textId="77777777" w:rsidR="00541485" w:rsidRDefault="00541485">
                        <w:pPr>
                          <w:spacing w:before="120" w:after="0"/>
                          <w:jc w:val="center"/>
                          <w:rPr>
                            <w:rFonts w:cs="Arial"/>
                            <w:sz w:val="18"/>
                            <w:szCs w:val="18"/>
                            <w:lang w:val="en-US"/>
                          </w:rPr>
                        </w:pPr>
                        <w:r>
                          <w:rPr>
                            <w:rFonts w:cs="Arial"/>
                            <w:sz w:val="18"/>
                            <w:szCs w:val="18"/>
                            <w:lang w:val="en-US"/>
                          </w:rPr>
                          <w:t>(Table A.2a)</w:t>
                        </w:r>
                      </w:p>
                    </w:txbxContent>
                  </v:textbox>
                </v:rect>
                <v:rect id="Rectangle 58" o:spid="_x0000_s1040" style="position:absolute;left:25273;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u5wAAAANsAAAAPAAAAZHJzL2Rvd25yZXYueG1sRE9Ni8Iw&#10;EL0L/ocwgjdNFRS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6g2LucAAAADbAAAADwAAAAAA&#10;AAAAAAAAAAAHAgAAZHJzL2Rvd25yZXYueG1sUEsFBgAAAAADAAMAtwAAAPQCAAAAAA==&#10;" fillcolor="white [3201]" strokecolor="black [3200]" strokeweight="2pt">
                  <v:textbox>
                    <w:txbxContent>
                      <w:p w14:paraId="7F380607" w14:textId="77777777" w:rsidR="00541485" w:rsidRDefault="00541485">
                        <w:pPr>
                          <w:jc w:val="center"/>
                          <w:rPr>
                            <w:rFonts w:cs="Arial"/>
                            <w:sz w:val="18"/>
                            <w:szCs w:val="18"/>
                            <w:lang w:val="en-US"/>
                          </w:rPr>
                        </w:pPr>
                        <w:r>
                          <w:rPr>
                            <w:rFonts w:cs="Arial"/>
                            <w:sz w:val="18"/>
                            <w:szCs w:val="18"/>
                            <w:lang w:val="en-US"/>
                          </w:rPr>
                          <w:t>Common</w:t>
                        </w:r>
                      </w:p>
                      <w:p w14:paraId="234C2757" w14:textId="77777777" w:rsidR="00541485" w:rsidRDefault="00541485">
                        <w:pPr>
                          <w:jc w:val="center"/>
                          <w:rPr>
                            <w:rFonts w:cs="Arial"/>
                            <w:sz w:val="18"/>
                            <w:szCs w:val="18"/>
                            <w:lang w:val="en-US"/>
                          </w:rPr>
                        </w:pPr>
                        <w:r>
                          <w:rPr>
                            <w:rFonts w:cs="Arial"/>
                            <w:sz w:val="18"/>
                            <w:szCs w:val="18"/>
                            <w:lang w:val="en-US"/>
                          </w:rPr>
                          <w:t>Spatial metadata</w:t>
                        </w:r>
                      </w:p>
                      <w:p w14:paraId="3B8E048E" w14:textId="77777777" w:rsidR="00541485" w:rsidRDefault="00541485">
                        <w:pPr>
                          <w:spacing w:before="120"/>
                          <w:jc w:val="center"/>
                          <w:rPr>
                            <w:rFonts w:cs="Arial"/>
                            <w:sz w:val="18"/>
                            <w:szCs w:val="18"/>
                            <w:lang w:val="en-US"/>
                          </w:rPr>
                        </w:pPr>
                        <w:r>
                          <w:rPr>
                            <w:rFonts w:cs="Arial"/>
                            <w:sz w:val="18"/>
                            <w:szCs w:val="18"/>
                            <w:lang w:val="en-US"/>
                          </w:rPr>
                          <w:t>(Table A.2b)</w:t>
                        </w:r>
                      </w:p>
                    </w:txbxContent>
                  </v:textbox>
                </v:rect>
                <w10:wrap type="topAndBottom"/>
              </v:group>
            </w:pict>
          </mc:Fallback>
        </mc:AlternateContent>
      </w:r>
    </w:p>
    <w:p w14:paraId="52518E28" w14:textId="77777777" w:rsidR="00E91FB4" w:rsidRDefault="00ED3052">
      <w:pPr>
        <w:pStyle w:val="TF"/>
      </w:pPr>
      <w:r>
        <w:lastRenderedPageBreak/>
        <w:t>Figure A.3: MASA spatial metadata structure for one subframe with two directions</w:t>
      </w:r>
    </w:p>
    <w:p w14:paraId="1DC774D1" w14:textId="77777777" w:rsidR="00E91FB4" w:rsidRDefault="00E91FB4">
      <w:pPr>
        <w:widowControl/>
        <w:spacing w:after="0" w:line="240" w:lineRule="auto"/>
        <w:rPr>
          <w:rFonts w:eastAsia="Arial"/>
          <w:szCs w:val="22"/>
        </w:rPr>
      </w:pPr>
    </w:p>
    <w:p w14:paraId="07D93911" w14:textId="77777777" w:rsidR="00E91FB4" w:rsidRDefault="00ED3052">
      <w:pPr>
        <w:widowControl/>
        <w:spacing w:after="0" w:line="240" w:lineRule="auto"/>
        <w:rPr>
          <w:rFonts w:eastAsia="Arial"/>
          <w:szCs w:val="22"/>
        </w:rPr>
      </w:pPr>
      <w:r>
        <w:rPr>
          <w:rFonts w:eastAsia="Arial"/>
          <w:szCs w:val="22"/>
        </w:rPr>
        <w:t xml:space="preserve">Table A.1 presents the MASA descriptive common metadata parameters in order of writing. The definitions and use of the descriptive metadata parameters are described in clause A.3. </w:t>
      </w:r>
    </w:p>
    <w:p w14:paraId="336EEB10" w14:textId="77777777" w:rsidR="00E91FB4" w:rsidRDefault="00E91FB4">
      <w:pPr>
        <w:widowControl/>
        <w:spacing w:after="0" w:line="240" w:lineRule="auto"/>
        <w:rPr>
          <w:rFonts w:eastAsia="Arial"/>
          <w:szCs w:val="22"/>
        </w:rPr>
      </w:pPr>
    </w:p>
    <w:p w14:paraId="413C8CE5" w14:textId="77777777" w:rsidR="00E91FB4" w:rsidRDefault="00ED3052">
      <w:pPr>
        <w:widowControl/>
        <w:spacing w:after="0" w:line="240" w:lineRule="auto"/>
        <w:rPr>
          <w:rFonts w:eastAsia="Arial"/>
          <w:szCs w:val="22"/>
        </w:rPr>
      </w:pPr>
      <w:r>
        <w:rPr>
          <w:rFonts w:eastAsia="Arial"/>
          <w:szCs w:val="22"/>
        </w:rPr>
        <w:t>Table A.2a and Table A.2b present the MASA spatial metadata parameters dependent and independent of the number of directions, respectively. The definitions and use of the spatial metadata parameters are described in clause A.4.</w:t>
      </w:r>
    </w:p>
    <w:p w14:paraId="4AF5FCFD" w14:textId="77777777" w:rsidR="00E91FB4" w:rsidRDefault="00E91FB4">
      <w:pPr>
        <w:widowControl/>
        <w:spacing w:after="0" w:line="240" w:lineRule="auto"/>
        <w:rPr>
          <w:rFonts w:eastAsia="Arial"/>
          <w:szCs w:val="22"/>
        </w:rPr>
      </w:pPr>
    </w:p>
    <w:p w14:paraId="59F760E8" w14:textId="77777777" w:rsidR="00E91FB4" w:rsidRDefault="00ED3052">
      <w:pPr>
        <w:pStyle w:val="TH"/>
        <w:rPr>
          <w:rFonts w:ascii="Times New Roman" w:hAnsi="Times New Roman"/>
          <w:sz w:val="24"/>
          <w:szCs w:val="24"/>
          <w:lang w:eastAsia="fi-FI"/>
        </w:rPr>
      </w:pPr>
      <w:r>
        <w:rPr>
          <w:lang w:eastAsia="fi-FI"/>
        </w:rPr>
        <w:t>Table A.1: MASA format descriptive common metadata parameters</w:t>
      </w:r>
    </w:p>
    <w:tbl>
      <w:tblPr>
        <w:tblW w:w="9615"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131"/>
        <w:gridCol w:w="556"/>
        <w:gridCol w:w="5928"/>
      </w:tblGrid>
      <w:tr w:rsidR="00E91FB4" w14:paraId="5A3368F3" w14:textId="77777777">
        <w:tc>
          <w:tcPr>
            <w:tcW w:w="3131" w:type="dxa"/>
            <w:tcBorders>
              <w:top w:val="single" w:sz="6" w:space="0" w:color="auto"/>
              <w:left w:val="single" w:sz="6" w:space="0" w:color="auto"/>
              <w:bottom w:val="nil"/>
              <w:right w:val="nil"/>
            </w:tcBorders>
            <w:shd w:val="clear" w:color="auto" w:fill="4472C4"/>
          </w:tcPr>
          <w:p w14:paraId="024D8CC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556" w:type="dxa"/>
            <w:tcBorders>
              <w:top w:val="single" w:sz="6" w:space="0" w:color="auto"/>
              <w:left w:val="nil"/>
              <w:bottom w:val="nil"/>
              <w:right w:val="nil"/>
            </w:tcBorders>
            <w:shd w:val="clear" w:color="auto" w:fill="4472C4"/>
          </w:tcPr>
          <w:p w14:paraId="741FA395"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5928" w:type="dxa"/>
            <w:tcBorders>
              <w:top w:val="single" w:sz="6" w:space="0" w:color="auto"/>
              <w:left w:val="nil"/>
              <w:bottom w:val="nil"/>
              <w:right w:val="single" w:sz="6" w:space="0" w:color="auto"/>
            </w:tcBorders>
            <w:shd w:val="clear" w:color="auto" w:fill="4472C4"/>
          </w:tcPr>
          <w:p w14:paraId="7CD388C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25003E5D" w14:textId="77777777">
        <w:tc>
          <w:tcPr>
            <w:tcW w:w="3131" w:type="dxa"/>
            <w:tcBorders>
              <w:top w:val="single" w:sz="6" w:space="0" w:color="auto"/>
              <w:left w:val="single" w:sz="6" w:space="0" w:color="auto"/>
              <w:bottom w:val="single" w:sz="4" w:space="0" w:color="auto"/>
              <w:right w:val="nil"/>
            </w:tcBorders>
            <w:shd w:val="clear" w:color="auto" w:fill="FFFFFF"/>
          </w:tcPr>
          <w:p w14:paraId="014E1BB5"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Format descriptor</w:t>
            </w:r>
            <w:r>
              <w:rPr>
                <w:rFonts w:cs="Arial"/>
                <w:lang w:val="en-US" w:eastAsia="fi-FI"/>
              </w:rPr>
              <w:t> </w:t>
            </w:r>
          </w:p>
        </w:tc>
        <w:tc>
          <w:tcPr>
            <w:tcW w:w="556" w:type="dxa"/>
            <w:tcBorders>
              <w:top w:val="single" w:sz="6" w:space="0" w:color="auto"/>
              <w:left w:val="nil"/>
              <w:bottom w:val="single" w:sz="4" w:space="0" w:color="auto"/>
              <w:right w:val="nil"/>
            </w:tcBorders>
            <w:shd w:val="clear" w:color="auto" w:fill="auto"/>
          </w:tcPr>
          <w:p w14:paraId="2C8991A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64 </w:t>
            </w:r>
          </w:p>
        </w:tc>
        <w:tc>
          <w:tcPr>
            <w:tcW w:w="5928" w:type="dxa"/>
            <w:tcBorders>
              <w:top w:val="single" w:sz="6" w:space="0" w:color="auto"/>
              <w:left w:val="nil"/>
              <w:bottom w:val="single" w:sz="4" w:space="0" w:color="auto"/>
              <w:right w:val="single" w:sz="6" w:space="0" w:color="auto"/>
            </w:tcBorders>
            <w:shd w:val="clear" w:color="auto" w:fill="auto"/>
          </w:tcPr>
          <w:p w14:paraId="34A63FB0" w14:textId="77777777" w:rsidR="00E91FB4" w:rsidRDefault="00ED3052">
            <w:pPr>
              <w:widowControl/>
              <w:spacing w:after="0" w:line="240" w:lineRule="auto"/>
              <w:textAlignment w:val="baseline"/>
              <w:rPr>
                <w:rFonts w:cs="Arial"/>
                <w:lang w:val="en-US" w:eastAsia="fi-FI"/>
              </w:rPr>
            </w:pPr>
            <w:r>
              <w:rPr>
                <w:rFonts w:cs="Arial"/>
                <w:lang w:val="en-US" w:eastAsia="fi-FI"/>
              </w:rPr>
              <w:t xml:space="preserve">Defines the MASA format for IVAS. </w:t>
            </w:r>
            <w:r>
              <w:rPr>
                <w:lang w:val="en-US" w:eastAsia="fi-FI"/>
              </w:rPr>
              <w:t>Eight 8-bit ASCII characters:</w:t>
            </w:r>
          </w:p>
          <w:p w14:paraId="68E61DDC" w14:textId="77777777" w:rsidR="00E91FB4" w:rsidRDefault="00ED3052">
            <w:pPr>
              <w:widowControl/>
              <w:spacing w:after="0" w:line="240" w:lineRule="auto"/>
              <w:textAlignment w:val="baseline"/>
              <w:rPr>
                <w:lang w:val="en-US" w:eastAsia="fi-FI"/>
              </w:rPr>
            </w:pPr>
            <w:r>
              <w:rPr>
                <w:lang w:val="en-US" w:eastAsia="fi-FI"/>
              </w:rPr>
              <w:t>01001001, 01010110, 01000001, 01010011,</w:t>
            </w:r>
          </w:p>
          <w:p w14:paraId="5F147E17" w14:textId="77777777" w:rsidR="00E91FB4" w:rsidRDefault="00ED3052">
            <w:pPr>
              <w:widowControl/>
              <w:spacing w:after="0" w:line="240" w:lineRule="auto"/>
              <w:textAlignment w:val="baseline"/>
              <w:rPr>
                <w:lang w:val="en-US" w:eastAsia="fi-FI"/>
              </w:rPr>
            </w:pPr>
            <w:r>
              <w:rPr>
                <w:lang w:val="en-US" w:eastAsia="fi-FI"/>
              </w:rPr>
              <w:t>01001101, 01000001, 01010011, 01000001</w:t>
            </w:r>
          </w:p>
          <w:p w14:paraId="30360F93" w14:textId="77777777" w:rsidR="00E91FB4" w:rsidRDefault="00ED3052">
            <w:pPr>
              <w:widowControl/>
              <w:spacing w:after="0" w:line="240" w:lineRule="auto"/>
              <w:textAlignment w:val="baseline"/>
              <w:rPr>
                <w:lang w:val="en-US" w:eastAsia="fi-FI"/>
              </w:rPr>
            </w:pPr>
            <w:r>
              <w:rPr>
                <w:lang w:val="en-US" w:eastAsia="fi-FI"/>
              </w:rPr>
              <w:t>Values stored as 8 consecutive 8-bit unsigned integers.</w:t>
            </w:r>
          </w:p>
        </w:tc>
      </w:tr>
      <w:tr w:rsidR="00E91FB4" w14:paraId="480729B9" w14:textId="77777777">
        <w:tc>
          <w:tcPr>
            <w:tcW w:w="3131" w:type="dxa"/>
            <w:tcBorders>
              <w:top w:val="single" w:sz="4" w:space="0" w:color="auto"/>
              <w:left w:val="single" w:sz="4" w:space="0" w:color="auto"/>
              <w:bottom w:val="single" w:sz="4" w:space="0" w:color="auto"/>
              <w:right w:val="nil"/>
            </w:tcBorders>
            <w:shd w:val="clear" w:color="auto" w:fill="FFFFFF"/>
          </w:tcPr>
          <w:p w14:paraId="156545F6"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Channel audio format</w:t>
            </w:r>
          </w:p>
        </w:tc>
        <w:tc>
          <w:tcPr>
            <w:tcW w:w="556" w:type="dxa"/>
            <w:tcBorders>
              <w:top w:val="single" w:sz="4" w:space="0" w:color="auto"/>
              <w:left w:val="nil"/>
              <w:bottom w:val="single" w:sz="4" w:space="0" w:color="auto"/>
              <w:right w:val="nil"/>
            </w:tcBorders>
            <w:shd w:val="clear" w:color="auto" w:fill="auto"/>
          </w:tcPr>
          <w:p w14:paraId="6939AF7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16 </w:t>
            </w:r>
          </w:p>
        </w:tc>
        <w:tc>
          <w:tcPr>
            <w:tcW w:w="5928" w:type="dxa"/>
            <w:tcBorders>
              <w:top w:val="single" w:sz="4" w:space="0" w:color="auto"/>
              <w:left w:val="nil"/>
              <w:bottom w:val="single" w:sz="4" w:space="0" w:color="auto"/>
              <w:right w:val="single" w:sz="4" w:space="0" w:color="auto"/>
            </w:tcBorders>
            <w:shd w:val="clear" w:color="auto" w:fill="auto"/>
          </w:tcPr>
          <w:p w14:paraId="650DD59A" w14:textId="77777777" w:rsidR="00E91FB4" w:rsidRDefault="00ED3052">
            <w:pPr>
              <w:widowControl/>
              <w:spacing w:after="0" w:line="240" w:lineRule="auto"/>
              <w:textAlignment w:val="baseline"/>
              <w:rPr>
                <w:rFonts w:cs="Arial"/>
                <w:szCs w:val="24"/>
                <w:lang w:val="en-US" w:eastAsia="fi-FI"/>
              </w:rPr>
            </w:pPr>
            <w:r>
              <w:rPr>
                <w:rFonts w:cs="Arial"/>
                <w:szCs w:val="24"/>
                <w:lang w:val="en-US" w:eastAsia="fi-FI"/>
              </w:rPr>
              <w:t>Combined following fields stored in two bytes.</w:t>
            </w:r>
          </w:p>
          <w:p w14:paraId="5EC85F91" w14:textId="77777777" w:rsidR="00E91FB4" w:rsidRDefault="00ED3052">
            <w:pPr>
              <w:widowControl/>
              <w:spacing w:after="0" w:line="240" w:lineRule="auto"/>
              <w:textAlignment w:val="baseline"/>
              <w:rPr>
                <w:rFonts w:cs="Arial"/>
                <w:sz w:val="24"/>
                <w:szCs w:val="24"/>
                <w:lang w:val="en-US" w:eastAsia="fi-FI"/>
              </w:rPr>
            </w:pPr>
            <w:r>
              <w:rPr>
                <w:rFonts w:cs="Arial"/>
                <w:lang w:val="en-US" w:eastAsia="fi-FI"/>
              </w:rPr>
              <w:t>Value stored as a single 16-bit unsigned integer.</w:t>
            </w:r>
          </w:p>
        </w:tc>
      </w:tr>
      <w:tr w:rsidR="00E91FB4" w14:paraId="222F436F" w14:textId="77777777">
        <w:tc>
          <w:tcPr>
            <w:tcW w:w="3131" w:type="dxa"/>
            <w:tcBorders>
              <w:top w:val="single" w:sz="4" w:space="0" w:color="auto"/>
              <w:left w:val="single" w:sz="6" w:space="0" w:color="auto"/>
              <w:bottom w:val="single" w:sz="6" w:space="0" w:color="auto"/>
              <w:right w:val="nil"/>
            </w:tcBorders>
            <w:shd w:val="clear" w:color="auto" w:fill="EEECE1" w:themeFill="background2"/>
          </w:tcPr>
          <w:p w14:paraId="55D87533"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Number of directions</w:t>
            </w:r>
            <w:r>
              <w:rPr>
                <w:rFonts w:cs="Arial"/>
                <w:lang w:val="en-US" w:eastAsia="fi-FI"/>
              </w:rPr>
              <w:t> </w:t>
            </w:r>
          </w:p>
        </w:tc>
        <w:tc>
          <w:tcPr>
            <w:tcW w:w="556" w:type="dxa"/>
            <w:tcBorders>
              <w:top w:val="single" w:sz="4" w:space="0" w:color="auto"/>
              <w:left w:val="nil"/>
              <w:bottom w:val="single" w:sz="6" w:space="0" w:color="auto"/>
              <w:right w:val="nil"/>
            </w:tcBorders>
            <w:shd w:val="clear" w:color="auto" w:fill="EEECE1" w:themeFill="background2"/>
          </w:tcPr>
          <w:p w14:paraId="6C14FAF1"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 </w:t>
            </w:r>
          </w:p>
        </w:tc>
        <w:tc>
          <w:tcPr>
            <w:tcW w:w="5928" w:type="dxa"/>
            <w:tcBorders>
              <w:top w:val="single" w:sz="4" w:space="0" w:color="auto"/>
              <w:left w:val="nil"/>
              <w:bottom w:val="single" w:sz="6" w:space="0" w:color="auto"/>
              <w:right w:val="single" w:sz="6" w:space="0" w:color="auto"/>
            </w:tcBorders>
            <w:shd w:val="clear" w:color="auto" w:fill="EEECE1" w:themeFill="background2"/>
          </w:tcPr>
          <w:p w14:paraId="7BEBF272" w14:textId="77777777" w:rsidR="00E91FB4" w:rsidRDefault="00ED3052">
            <w:pPr>
              <w:widowControl/>
              <w:spacing w:after="0" w:line="240" w:lineRule="auto"/>
              <w:textAlignment w:val="baseline"/>
              <w:rPr>
                <w:rFonts w:cs="Arial"/>
                <w:lang w:val="en-US" w:eastAsia="fi-FI"/>
              </w:rPr>
            </w:pPr>
            <w:r>
              <w:rPr>
                <w:rFonts w:cs="Arial"/>
                <w:lang w:val="en-US" w:eastAsia="fi-FI"/>
              </w:rPr>
              <w:t>Number of directions described by the spatial metadata.</w:t>
            </w:r>
          </w:p>
          <w:p w14:paraId="25C10C35"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Each direction is associated with a set of direction dependent spatial metadata.</w:t>
            </w:r>
          </w:p>
          <w:p w14:paraId="79FE0C6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[1, 2]</w:t>
            </w:r>
          </w:p>
        </w:tc>
      </w:tr>
      <w:tr w:rsidR="00E91FB4" w14:paraId="6946D157"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0A3AB5CC"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Number of channels</w:t>
            </w:r>
          </w:p>
        </w:tc>
        <w:tc>
          <w:tcPr>
            <w:tcW w:w="556" w:type="dxa"/>
            <w:tcBorders>
              <w:top w:val="single" w:sz="6" w:space="0" w:color="auto"/>
              <w:left w:val="nil"/>
              <w:bottom w:val="single" w:sz="6" w:space="0" w:color="auto"/>
              <w:right w:val="nil"/>
            </w:tcBorders>
            <w:shd w:val="clear" w:color="auto" w:fill="EEECE1" w:themeFill="background2"/>
          </w:tcPr>
          <w:p w14:paraId="095CF6A1"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 </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4E6E35B6" w14:textId="77777777" w:rsidR="00E91FB4" w:rsidRDefault="00ED3052">
            <w:pPr>
              <w:widowControl/>
              <w:spacing w:after="0" w:line="240" w:lineRule="auto"/>
              <w:textAlignment w:val="baseline"/>
              <w:rPr>
                <w:rFonts w:cs="Arial"/>
                <w:lang w:val="en-US" w:eastAsia="fi-FI"/>
              </w:rPr>
            </w:pPr>
            <w:r>
              <w:rPr>
                <w:rFonts w:cs="Arial"/>
                <w:lang w:val="en-US" w:eastAsia="fi-FI"/>
              </w:rPr>
              <w:t>Number of transport channels in the format.</w:t>
            </w:r>
          </w:p>
          <w:p w14:paraId="750F5BEF" w14:textId="77777777" w:rsidR="00E91FB4" w:rsidRDefault="00ED3052">
            <w:pPr>
              <w:widowControl/>
              <w:spacing w:after="0" w:line="240" w:lineRule="auto"/>
              <w:textAlignment w:val="baseline"/>
              <w:rPr>
                <w:rFonts w:cs="Arial"/>
                <w:sz w:val="24"/>
                <w:szCs w:val="24"/>
                <w:highlight w:val="cyan"/>
                <w:lang w:val="en-US" w:eastAsia="fi-FI"/>
              </w:rPr>
            </w:pPr>
            <w:r>
              <w:rPr>
                <w:rFonts w:cs="Arial"/>
                <w:lang w:val="en-US" w:eastAsia="fi-FI"/>
              </w:rPr>
              <w:t>Range of values: [1, 2]</w:t>
            </w:r>
          </w:p>
        </w:tc>
      </w:tr>
      <w:tr w:rsidR="00E91FB4" w14:paraId="33DB714B"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5CD9D7A3"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t>Source format</w:t>
            </w:r>
          </w:p>
        </w:tc>
        <w:tc>
          <w:tcPr>
            <w:tcW w:w="556" w:type="dxa"/>
            <w:tcBorders>
              <w:top w:val="single" w:sz="6" w:space="0" w:color="auto"/>
              <w:left w:val="nil"/>
              <w:bottom w:val="single" w:sz="6" w:space="0" w:color="auto"/>
              <w:right w:val="nil"/>
            </w:tcBorders>
            <w:shd w:val="clear" w:color="auto" w:fill="EEECE1" w:themeFill="background2"/>
          </w:tcPr>
          <w:p w14:paraId="2C326AAC" w14:textId="77777777" w:rsidR="00E91FB4" w:rsidRDefault="00ED3052">
            <w:pPr>
              <w:widowControl/>
              <w:spacing w:after="0" w:line="240" w:lineRule="auto"/>
              <w:textAlignment w:val="baseline"/>
              <w:rPr>
                <w:rFonts w:cs="Arial"/>
                <w:lang w:val="en-US" w:eastAsia="fi-FI"/>
              </w:rPr>
            </w:pPr>
            <w:r>
              <w:rPr>
                <w:rFonts w:cs="Arial"/>
                <w:lang w:val="en-US" w:eastAsia="fi-FI"/>
              </w:rPr>
              <w:t>(2)</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253315E3" w14:textId="77777777" w:rsidR="00E91FB4" w:rsidRDefault="00ED3052">
            <w:pPr>
              <w:widowControl/>
              <w:spacing w:after="0" w:line="240" w:lineRule="auto"/>
              <w:textAlignment w:val="baseline"/>
              <w:rPr>
                <w:rFonts w:cs="Arial"/>
                <w:lang w:val="en-US" w:eastAsia="fi-FI"/>
              </w:rPr>
            </w:pPr>
            <w:r>
              <w:rPr>
                <w:rFonts w:cs="Arial"/>
                <w:lang w:val="en-US" w:eastAsia="fi-FI"/>
              </w:rPr>
              <w:t>Describes the original format from which MASA was created.</w:t>
            </w:r>
          </w:p>
        </w:tc>
      </w:tr>
      <w:tr w:rsidR="00E91FB4" w14:paraId="035F38B7"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04961D32"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t>(Variable description)</w:t>
            </w:r>
          </w:p>
        </w:tc>
        <w:tc>
          <w:tcPr>
            <w:tcW w:w="556" w:type="dxa"/>
            <w:tcBorders>
              <w:top w:val="single" w:sz="6" w:space="0" w:color="auto"/>
              <w:left w:val="nil"/>
              <w:bottom w:val="single" w:sz="6" w:space="0" w:color="auto"/>
              <w:right w:val="nil"/>
            </w:tcBorders>
            <w:shd w:val="clear" w:color="auto" w:fill="EEECE1" w:themeFill="background2"/>
          </w:tcPr>
          <w:p w14:paraId="0DEABD91" w14:textId="77777777" w:rsidR="00E91FB4" w:rsidRDefault="00ED3052">
            <w:pPr>
              <w:widowControl/>
              <w:spacing w:after="0" w:line="240" w:lineRule="auto"/>
              <w:textAlignment w:val="baseline"/>
              <w:rPr>
                <w:rFonts w:cs="Arial"/>
                <w:lang w:val="en-US" w:eastAsia="fi-FI"/>
              </w:rPr>
            </w:pPr>
            <w:r>
              <w:rPr>
                <w:rFonts w:cs="Arial"/>
                <w:lang w:val="en-US" w:eastAsia="fi-FI"/>
              </w:rPr>
              <w:t>(12)</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01771236" w14:textId="77777777" w:rsidR="00E91FB4" w:rsidRDefault="00ED3052">
            <w:pPr>
              <w:widowControl/>
              <w:spacing w:after="0" w:line="240" w:lineRule="auto"/>
              <w:textAlignment w:val="baseline"/>
              <w:rPr>
                <w:rFonts w:cs="Arial"/>
                <w:lang w:val="en-US" w:eastAsia="fi-FI"/>
              </w:rPr>
            </w:pPr>
            <w:r>
              <w:rPr>
                <w:rFonts w:cs="Arial"/>
                <w:lang w:val="en-US" w:eastAsia="fi-FI"/>
              </w:rPr>
              <w:t xml:space="preserve">Further description fields based on the values of ‘Number of channels’ and ‘Source format’ fields. </w:t>
            </w:r>
          </w:p>
          <w:p w14:paraId="50024D60" w14:textId="77777777" w:rsidR="00E91FB4" w:rsidRDefault="00ED3052">
            <w:pPr>
              <w:widowControl/>
              <w:spacing w:after="0" w:line="240" w:lineRule="auto"/>
              <w:textAlignment w:val="baseline"/>
              <w:rPr>
                <w:rFonts w:cs="Arial"/>
                <w:lang w:val="en-US" w:eastAsia="fi-FI"/>
              </w:rPr>
            </w:pPr>
            <w:r>
              <w:rPr>
                <w:rFonts w:cs="Arial"/>
                <w:lang w:val="en-US" w:eastAsia="fi-FI"/>
              </w:rPr>
              <w:t>When all bits are not used, zero padding is applied.</w:t>
            </w:r>
          </w:p>
        </w:tc>
      </w:tr>
    </w:tbl>
    <w:p w14:paraId="770F8571" w14:textId="77777777" w:rsidR="00E91FB4" w:rsidRDefault="00E91FB4">
      <w:pPr>
        <w:rPr>
          <w:sz w:val="22"/>
          <w:szCs w:val="22"/>
          <w:lang w:val="en-US"/>
        </w:rPr>
      </w:pPr>
    </w:p>
    <w:p w14:paraId="297F2C66" w14:textId="77777777" w:rsidR="00E91FB4" w:rsidRDefault="00ED3052">
      <w:pPr>
        <w:pStyle w:val="TH"/>
        <w:rPr>
          <w:rFonts w:ascii="Times New Roman" w:hAnsi="Times New Roman"/>
          <w:sz w:val="24"/>
          <w:szCs w:val="24"/>
          <w:lang w:eastAsia="fi-FI"/>
        </w:rPr>
      </w:pPr>
      <w:r>
        <w:rPr>
          <w:lang w:eastAsia="fi-FI"/>
        </w:rPr>
        <w:t>Table A.2a: MASA format spatial metadata parameters (dependent of number of directions)  </w:t>
      </w:r>
    </w:p>
    <w:tbl>
      <w:tblPr>
        <w:tblW w:w="961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2"/>
        <w:gridCol w:w="709"/>
        <w:gridCol w:w="6504"/>
      </w:tblGrid>
      <w:tr w:rsidR="00E91FB4" w14:paraId="1ECB9A77" w14:textId="77777777">
        <w:tc>
          <w:tcPr>
            <w:tcW w:w="2402" w:type="dxa"/>
            <w:tcBorders>
              <w:top w:val="single" w:sz="6" w:space="0" w:color="auto"/>
              <w:left w:val="single" w:sz="6" w:space="0" w:color="auto"/>
              <w:bottom w:val="nil"/>
              <w:right w:val="nil"/>
            </w:tcBorders>
            <w:shd w:val="clear" w:color="auto" w:fill="4472C4"/>
          </w:tcPr>
          <w:p w14:paraId="0ED711B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709" w:type="dxa"/>
            <w:tcBorders>
              <w:top w:val="single" w:sz="6" w:space="0" w:color="auto"/>
              <w:left w:val="nil"/>
              <w:bottom w:val="nil"/>
              <w:right w:val="nil"/>
            </w:tcBorders>
            <w:shd w:val="clear" w:color="auto" w:fill="4472C4"/>
          </w:tcPr>
          <w:p w14:paraId="6BCF1F9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6504" w:type="dxa"/>
            <w:tcBorders>
              <w:top w:val="single" w:sz="6" w:space="0" w:color="auto"/>
              <w:left w:val="nil"/>
              <w:bottom w:val="nil"/>
              <w:right w:val="single" w:sz="6" w:space="0" w:color="auto"/>
            </w:tcBorders>
            <w:shd w:val="clear" w:color="auto" w:fill="4472C4"/>
          </w:tcPr>
          <w:p w14:paraId="03FD12E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780F8EF9" w14:textId="77777777">
        <w:tc>
          <w:tcPr>
            <w:tcW w:w="2402" w:type="dxa"/>
            <w:tcBorders>
              <w:top w:val="single" w:sz="6" w:space="0" w:color="auto"/>
              <w:left w:val="single" w:sz="6" w:space="0" w:color="auto"/>
              <w:bottom w:val="single" w:sz="4" w:space="0" w:color="auto"/>
              <w:right w:val="nil"/>
            </w:tcBorders>
            <w:shd w:val="clear" w:color="auto" w:fill="FFFFFF"/>
          </w:tcPr>
          <w:p w14:paraId="03F17996"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Direction index</w:t>
            </w:r>
            <w:r>
              <w:rPr>
                <w:rFonts w:cs="Arial"/>
                <w:lang w:val="en-US" w:eastAsia="fi-FI"/>
              </w:rPr>
              <w:t> </w:t>
            </w:r>
          </w:p>
        </w:tc>
        <w:tc>
          <w:tcPr>
            <w:tcW w:w="709" w:type="dxa"/>
            <w:tcBorders>
              <w:top w:val="single" w:sz="6" w:space="0" w:color="auto"/>
              <w:left w:val="nil"/>
              <w:bottom w:val="single" w:sz="4" w:space="0" w:color="auto"/>
              <w:right w:val="nil"/>
            </w:tcBorders>
            <w:shd w:val="clear" w:color="auto" w:fill="auto"/>
          </w:tcPr>
          <w:p w14:paraId="61D2255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16 </w:t>
            </w:r>
          </w:p>
        </w:tc>
        <w:tc>
          <w:tcPr>
            <w:tcW w:w="6504" w:type="dxa"/>
            <w:tcBorders>
              <w:top w:val="single" w:sz="6" w:space="0" w:color="auto"/>
              <w:left w:val="nil"/>
              <w:bottom w:val="single" w:sz="4" w:space="0" w:color="auto"/>
              <w:right w:val="single" w:sz="6" w:space="0" w:color="auto"/>
            </w:tcBorders>
            <w:shd w:val="clear" w:color="auto" w:fill="auto"/>
          </w:tcPr>
          <w:p w14:paraId="55F051A0"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Direction of arrival of the sound at a time-frequency parameter interval. Spherical representation at about 1-degree accuracy. </w:t>
            </w:r>
          </w:p>
          <w:p w14:paraId="7F785617"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“covers all directions at about 1° accuracy” </w:t>
            </w:r>
          </w:p>
          <w:p w14:paraId="468BB0E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16-bit unsigned integers.</w:t>
            </w:r>
          </w:p>
        </w:tc>
      </w:tr>
      <w:tr w:rsidR="00E91FB4" w14:paraId="66317928" w14:textId="77777777">
        <w:tc>
          <w:tcPr>
            <w:tcW w:w="2402" w:type="dxa"/>
            <w:tcBorders>
              <w:top w:val="single" w:sz="4" w:space="0" w:color="auto"/>
              <w:left w:val="single" w:sz="4" w:space="0" w:color="auto"/>
              <w:bottom w:val="single" w:sz="4" w:space="0" w:color="auto"/>
              <w:right w:val="nil"/>
            </w:tcBorders>
            <w:shd w:val="clear" w:color="auto" w:fill="FFFFFF"/>
          </w:tcPr>
          <w:p w14:paraId="07ECD19C"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Direct-to-total energy ratio</w:t>
            </w:r>
            <w:r>
              <w:rPr>
                <w:rFonts w:cs="Arial"/>
                <w:lang w:val="en-US" w:eastAsia="fi-FI"/>
              </w:rPr>
              <w:t> </w:t>
            </w:r>
          </w:p>
        </w:tc>
        <w:tc>
          <w:tcPr>
            <w:tcW w:w="709" w:type="dxa"/>
            <w:tcBorders>
              <w:top w:val="single" w:sz="4" w:space="0" w:color="auto"/>
              <w:left w:val="nil"/>
              <w:bottom w:val="single" w:sz="4" w:space="0" w:color="auto"/>
              <w:right w:val="nil"/>
            </w:tcBorders>
            <w:shd w:val="clear" w:color="auto" w:fill="auto"/>
          </w:tcPr>
          <w:p w14:paraId="2331F78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4" w:space="0" w:color="auto"/>
              <w:left w:val="nil"/>
              <w:bottom w:val="single" w:sz="4" w:space="0" w:color="auto"/>
              <w:right w:val="single" w:sz="4" w:space="0" w:color="auto"/>
            </w:tcBorders>
            <w:shd w:val="clear" w:color="auto" w:fill="auto"/>
          </w:tcPr>
          <w:p w14:paraId="4EF2F10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for the direction index (i.e., time-frequency subframe</w:t>
            </w:r>
            <w:r>
              <w:rPr>
                <w:rFonts w:ascii="Calibri" w:hAnsi="Calibri" w:cs="Calibri"/>
                <w:lang w:val="en-US" w:eastAsia="fi-FI"/>
              </w:rPr>
              <w:t>). </w:t>
            </w:r>
          </w:p>
          <w:p w14:paraId="59158FB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in direction / total energy. </w:t>
            </w:r>
          </w:p>
          <w:p w14:paraId="2B36D764"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[0.0, 1.0] </w:t>
            </w:r>
          </w:p>
          <w:p w14:paraId="71F1D97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r w:rsidR="00E91FB4" w14:paraId="2B2090AA" w14:textId="77777777">
        <w:tc>
          <w:tcPr>
            <w:tcW w:w="2402" w:type="dxa"/>
            <w:tcBorders>
              <w:top w:val="single" w:sz="4" w:space="0" w:color="auto"/>
              <w:left w:val="single" w:sz="6" w:space="0" w:color="auto"/>
              <w:bottom w:val="single" w:sz="6" w:space="0" w:color="auto"/>
              <w:right w:val="nil"/>
            </w:tcBorders>
            <w:shd w:val="clear" w:color="auto" w:fill="FFFFFF"/>
          </w:tcPr>
          <w:p w14:paraId="1301F157"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Spread coherence</w:t>
            </w:r>
            <w:r>
              <w:rPr>
                <w:rFonts w:cs="Arial"/>
                <w:lang w:val="en-US" w:eastAsia="fi-FI"/>
              </w:rPr>
              <w:t> </w:t>
            </w:r>
          </w:p>
        </w:tc>
        <w:tc>
          <w:tcPr>
            <w:tcW w:w="709" w:type="dxa"/>
            <w:tcBorders>
              <w:top w:val="single" w:sz="4" w:space="0" w:color="auto"/>
              <w:left w:val="nil"/>
              <w:bottom w:val="single" w:sz="6" w:space="0" w:color="auto"/>
              <w:right w:val="nil"/>
            </w:tcBorders>
            <w:shd w:val="clear" w:color="auto" w:fill="auto"/>
          </w:tcPr>
          <w:p w14:paraId="4C94491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4" w:space="0" w:color="auto"/>
              <w:left w:val="nil"/>
              <w:bottom w:val="single" w:sz="6" w:space="0" w:color="auto"/>
              <w:right w:val="single" w:sz="6" w:space="0" w:color="auto"/>
            </w:tcBorders>
            <w:shd w:val="clear" w:color="auto" w:fill="auto"/>
          </w:tcPr>
          <w:p w14:paraId="6FC57AF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Spread of energy for the direction index (i.e., time-frequency subframe</w:t>
            </w:r>
            <w:r>
              <w:rPr>
                <w:rFonts w:ascii="Calibri" w:hAnsi="Calibri" w:cs="Calibri"/>
                <w:lang w:val="en-US" w:eastAsia="fi-FI"/>
              </w:rPr>
              <w:t>). </w:t>
            </w:r>
          </w:p>
          <w:p w14:paraId="060BD7C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Defines the direction to be reproduced as a point source or coherently around the direction. </w:t>
            </w:r>
          </w:p>
          <w:p w14:paraId="0F620361"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[0.0, 1.0] </w:t>
            </w:r>
          </w:p>
          <w:p w14:paraId="3E284D0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bl>
    <w:p w14:paraId="1B5A924A" w14:textId="77777777" w:rsidR="00E91FB4" w:rsidRDefault="00E91FB4">
      <w:pPr>
        <w:rPr>
          <w:lang w:val="en-US"/>
        </w:rPr>
      </w:pPr>
    </w:p>
    <w:p w14:paraId="7CAAF420" w14:textId="77777777" w:rsidR="00E91FB4" w:rsidRDefault="00ED3052">
      <w:pPr>
        <w:pStyle w:val="TH"/>
        <w:rPr>
          <w:rFonts w:ascii="Times New Roman" w:hAnsi="Times New Roman"/>
          <w:sz w:val="24"/>
          <w:szCs w:val="24"/>
          <w:lang w:eastAsia="fi-FI"/>
        </w:rPr>
      </w:pPr>
      <w:r>
        <w:rPr>
          <w:lang w:eastAsia="fi-FI"/>
        </w:rPr>
        <w:t>Table A.2b: MASA format spatial metadata parameters (independent of number of directions)  </w:t>
      </w:r>
    </w:p>
    <w:tbl>
      <w:tblPr>
        <w:tblW w:w="961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2"/>
        <w:gridCol w:w="709"/>
        <w:gridCol w:w="6504"/>
      </w:tblGrid>
      <w:tr w:rsidR="00E91FB4" w14:paraId="53AE3A0B" w14:textId="77777777">
        <w:tc>
          <w:tcPr>
            <w:tcW w:w="2402" w:type="dxa"/>
            <w:tcBorders>
              <w:top w:val="single" w:sz="6" w:space="0" w:color="auto"/>
              <w:left w:val="single" w:sz="6" w:space="0" w:color="auto"/>
              <w:bottom w:val="nil"/>
              <w:right w:val="nil"/>
            </w:tcBorders>
            <w:shd w:val="clear" w:color="auto" w:fill="4472C4"/>
          </w:tcPr>
          <w:p w14:paraId="45646842"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709" w:type="dxa"/>
            <w:tcBorders>
              <w:top w:val="single" w:sz="6" w:space="0" w:color="auto"/>
              <w:left w:val="nil"/>
              <w:bottom w:val="nil"/>
              <w:right w:val="nil"/>
            </w:tcBorders>
            <w:shd w:val="clear" w:color="auto" w:fill="4472C4"/>
          </w:tcPr>
          <w:p w14:paraId="380096E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6504" w:type="dxa"/>
            <w:tcBorders>
              <w:top w:val="single" w:sz="6" w:space="0" w:color="auto"/>
              <w:left w:val="nil"/>
              <w:bottom w:val="nil"/>
              <w:right w:val="single" w:sz="6" w:space="0" w:color="auto"/>
            </w:tcBorders>
            <w:shd w:val="clear" w:color="auto" w:fill="4472C4"/>
          </w:tcPr>
          <w:p w14:paraId="09A9D71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18B2D5F6" w14:textId="77777777">
        <w:tc>
          <w:tcPr>
            <w:tcW w:w="2402" w:type="dxa"/>
            <w:tcBorders>
              <w:top w:val="single" w:sz="6" w:space="0" w:color="auto"/>
              <w:left w:val="single" w:sz="6" w:space="0" w:color="auto"/>
              <w:bottom w:val="nil"/>
              <w:right w:val="nil"/>
            </w:tcBorders>
            <w:shd w:val="clear" w:color="auto" w:fill="FFFFFF"/>
          </w:tcPr>
          <w:p w14:paraId="5DF58EE9"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Diffuse-to-total</w:t>
            </w:r>
            <w:r>
              <w:rPr>
                <w:rFonts w:cs="Arial"/>
                <w:b/>
                <w:lang w:val="en-US" w:eastAsia="fi-FI"/>
              </w:rPr>
              <w:t> energy ratio</w:t>
            </w:r>
          </w:p>
        </w:tc>
        <w:tc>
          <w:tcPr>
            <w:tcW w:w="709" w:type="dxa"/>
            <w:tcBorders>
              <w:top w:val="single" w:sz="6" w:space="0" w:color="auto"/>
              <w:left w:val="nil"/>
              <w:bottom w:val="nil"/>
              <w:right w:val="nil"/>
            </w:tcBorders>
            <w:shd w:val="clear" w:color="auto" w:fill="auto"/>
          </w:tcPr>
          <w:p w14:paraId="3078757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6" w:space="0" w:color="auto"/>
              <w:left w:val="nil"/>
              <w:bottom w:val="nil"/>
              <w:right w:val="single" w:sz="6" w:space="0" w:color="auto"/>
            </w:tcBorders>
            <w:shd w:val="clear" w:color="auto" w:fill="auto"/>
          </w:tcPr>
          <w:p w14:paraId="183EEA2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of non-directional sound over surrounding directions. </w:t>
            </w:r>
          </w:p>
          <w:p w14:paraId="40AA0CD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of non-directional sound / total energy. </w:t>
            </w:r>
          </w:p>
          <w:p w14:paraId="56BCA90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1EACEEC6"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lastRenderedPageBreak/>
              <w:t>(Parameter is independent of number of directions provided.</w:t>
            </w:r>
            <w:r>
              <w:rPr>
                <w:rFonts w:ascii="Calibri" w:hAnsi="Calibri" w:cs="Calibri"/>
                <w:lang w:val="en-US" w:eastAsia="fi-FI"/>
              </w:rPr>
              <w:t>) </w:t>
            </w:r>
          </w:p>
          <w:p w14:paraId="6B50E01E"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r w:rsidR="00E91FB4" w14:paraId="0014B7F3" w14:textId="77777777">
        <w:tc>
          <w:tcPr>
            <w:tcW w:w="2402" w:type="dxa"/>
            <w:tcBorders>
              <w:top w:val="single" w:sz="6" w:space="0" w:color="auto"/>
              <w:left w:val="single" w:sz="6" w:space="0" w:color="auto"/>
              <w:bottom w:val="single" w:sz="6" w:space="0" w:color="auto"/>
              <w:right w:val="nil"/>
            </w:tcBorders>
            <w:shd w:val="clear" w:color="auto" w:fill="FFFFFF"/>
          </w:tcPr>
          <w:p w14:paraId="1FC709F9"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lastRenderedPageBreak/>
              <w:t>Surround coherence</w:t>
            </w:r>
          </w:p>
        </w:tc>
        <w:tc>
          <w:tcPr>
            <w:tcW w:w="709" w:type="dxa"/>
            <w:tcBorders>
              <w:top w:val="single" w:sz="6" w:space="0" w:color="auto"/>
              <w:left w:val="nil"/>
              <w:bottom w:val="single" w:sz="6" w:space="0" w:color="auto"/>
              <w:right w:val="nil"/>
            </w:tcBorders>
            <w:shd w:val="clear" w:color="auto" w:fill="auto"/>
          </w:tcPr>
          <w:p w14:paraId="31D65380" w14:textId="77777777" w:rsidR="00E91FB4" w:rsidRDefault="00ED3052">
            <w:pPr>
              <w:widowControl/>
              <w:spacing w:after="0" w:line="240" w:lineRule="auto"/>
              <w:textAlignment w:val="baseline"/>
              <w:rPr>
                <w:rFonts w:cs="Arial"/>
                <w:lang w:val="en-US" w:eastAsia="fi-FI"/>
              </w:rPr>
            </w:pPr>
            <w:r>
              <w:rPr>
                <w:rFonts w:cs="Arial"/>
                <w:lang w:val="en-US" w:eastAsia="fi-FI"/>
              </w:rPr>
              <w:t>8 </w:t>
            </w:r>
          </w:p>
        </w:tc>
        <w:tc>
          <w:tcPr>
            <w:tcW w:w="6504" w:type="dxa"/>
            <w:tcBorders>
              <w:top w:val="single" w:sz="6" w:space="0" w:color="auto"/>
              <w:left w:val="nil"/>
              <w:bottom w:val="single" w:sz="6" w:space="0" w:color="auto"/>
              <w:right w:val="single" w:sz="6" w:space="0" w:color="auto"/>
            </w:tcBorders>
            <w:shd w:val="clear" w:color="auto" w:fill="auto"/>
          </w:tcPr>
          <w:p w14:paraId="064E184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eastAsia="Calibri"/>
                <w:lang w:val="en-US"/>
              </w:rPr>
              <w:t>Coherence of the non-directional sound over the surrounding directions.</w:t>
            </w:r>
            <w:r>
              <w:rPr>
                <w:rFonts w:cs="Arial"/>
                <w:lang w:val="en-US" w:eastAsia="fi-FI"/>
              </w:rPr>
              <w:t> </w:t>
            </w:r>
          </w:p>
          <w:p w14:paraId="7D05961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5A5C8CDB"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t>(Parameter is independent of number of directions provided.</w:t>
            </w:r>
            <w:r>
              <w:rPr>
                <w:rFonts w:ascii="Calibri" w:hAnsi="Calibri" w:cs="Calibri"/>
                <w:lang w:val="en-US" w:eastAsia="fi-FI"/>
              </w:rPr>
              <w:t>) </w:t>
            </w:r>
          </w:p>
          <w:p w14:paraId="2B94A1EC" w14:textId="77777777" w:rsidR="00E91FB4" w:rsidRDefault="00ED3052">
            <w:pPr>
              <w:widowControl/>
              <w:spacing w:after="0" w:line="240" w:lineRule="auto"/>
              <w:textAlignment w:val="baseline"/>
              <w:rPr>
                <w:rFonts w:cs="Arial"/>
                <w:lang w:val="en-US" w:eastAsia="fi-FI"/>
              </w:rPr>
            </w:pPr>
            <w:r>
              <w:rPr>
                <w:rFonts w:cs="Arial"/>
                <w:lang w:val="en-US" w:eastAsia="fi-FI"/>
              </w:rPr>
              <w:t>Values stored as 8-bit unsigned integers with uniform spacing of mapped values.</w:t>
            </w:r>
          </w:p>
        </w:tc>
      </w:tr>
      <w:tr w:rsidR="00E91FB4" w14:paraId="488F52D3" w14:textId="77777777">
        <w:tc>
          <w:tcPr>
            <w:tcW w:w="2402" w:type="dxa"/>
            <w:tcBorders>
              <w:top w:val="single" w:sz="6" w:space="0" w:color="auto"/>
              <w:left w:val="single" w:sz="6" w:space="0" w:color="auto"/>
              <w:bottom w:val="single" w:sz="4" w:space="0" w:color="auto"/>
              <w:right w:val="nil"/>
            </w:tcBorders>
            <w:shd w:val="clear" w:color="auto" w:fill="FFFFFF"/>
          </w:tcPr>
          <w:p w14:paraId="35E19741"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Remainder-to-total</w:t>
            </w:r>
            <w:r>
              <w:rPr>
                <w:rFonts w:cs="Arial"/>
                <w:lang w:val="en-US" w:eastAsia="fi-FI"/>
              </w:rPr>
              <w:t> </w:t>
            </w:r>
            <w:r>
              <w:rPr>
                <w:rFonts w:cs="Arial"/>
                <w:b/>
                <w:lang w:val="en-US" w:eastAsia="fi-FI"/>
              </w:rPr>
              <w:t>energy ratio</w:t>
            </w:r>
          </w:p>
        </w:tc>
        <w:tc>
          <w:tcPr>
            <w:tcW w:w="709" w:type="dxa"/>
            <w:tcBorders>
              <w:top w:val="single" w:sz="6" w:space="0" w:color="auto"/>
              <w:left w:val="nil"/>
              <w:bottom w:val="single" w:sz="4" w:space="0" w:color="auto"/>
              <w:right w:val="nil"/>
            </w:tcBorders>
            <w:shd w:val="clear" w:color="auto" w:fill="auto"/>
          </w:tcPr>
          <w:p w14:paraId="2A747860"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6" w:space="0" w:color="auto"/>
              <w:left w:val="nil"/>
              <w:bottom w:val="single" w:sz="4" w:space="0" w:color="auto"/>
              <w:right w:val="single" w:sz="6" w:space="0" w:color="auto"/>
            </w:tcBorders>
            <w:shd w:val="clear" w:color="auto" w:fill="auto"/>
          </w:tcPr>
          <w:p w14:paraId="513AC13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of the remainder (such as microphone noise) sound energy to fulfil requirement that sum of energy ratios is 1</w:t>
            </w:r>
            <w:r>
              <w:rPr>
                <w:rFonts w:ascii="Calibri" w:hAnsi="Calibri" w:cs="Calibri"/>
                <w:lang w:val="en-US" w:eastAsia="fi-FI"/>
              </w:rPr>
              <w:t>. </w:t>
            </w:r>
          </w:p>
          <w:p w14:paraId="5613E3C7"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of remainder sound / total energy. </w:t>
            </w:r>
          </w:p>
          <w:p w14:paraId="54161FF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6FD5E674"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t>(Parameter is independent of number of directions provided.</w:t>
            </w:r>
            <w:r>
              <w:rPr>
                <w:rFonts w:ascii="Calibri" w:hAnsi="Calibri" w:cs="Calibri"/>
                <w:lang w:val="en-US" w:eastAsia="fi-FI"/>
              </w:rPr>
              <w:t>) </w:t>
            </w:r>
          </w:p>
          <w:p w14:paraId="7BF6DD2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bl>
    <w:p w14:paraId="3D6935E7" w14:textId="77777777" w:rsidR="00E91FB4" w:rsidRDefault="00E91FB4">
      <w:pPr>
        <w:widowControl/>
        <w:spacing w:after="0" w:line="240" w:lineRule="auto"/>
        <w:rPr>
          <w:rFonts w:eastAsia="Arial"/>
          <w:szCs w:val="22"/>
        </w:rPr>
      </w:pPr>
    </w:p>
    <w:p w14:paraId="0845C32D" w14:textId="77777777" w:rsidR="00E91FB4" w:rsidRDefault="00E91FB4">
      <w:pPr>
        <w:widowControl/>
        <w:spacing w:after="0" w:line="240" w:lineRule="auto"/>
        <w:rPr>
          <w:rFonts w:eastAsia="Arial"/>
          <w:szCs w:val="22"/>
        </w:rPr>
      </w:pPr>
    </w:p>
    <w:p w14:paraId="775D4A2B" w14:textId="77777777" w:rsidR="00E91FB4" w:rsidRDefault="00ED3052">
      <w:pPr>
        <w:pStyle w:val="Heading1"/>
        <w:numPr>
          <w:ilvl w:val="0"/>
          <w:numId w:val="3"/>
        </w:numPr>
        <w:rPr>
          <w:rFonts w:eastAsia="Arial"/>
        </w:rPr>
      </w:pPr>
      <w:r>
        <w:rPr>
          <w:rFonts w:eastAsia="Arial"/>
        </w:rPr>
        <w:t>MASA format time-frequency resolution</w:t>
      </w:r>
    </w:p>
    <w:p w14:paraId="50F355FF" w14:textId="77777777" w:rsidR="00E91FB4" w:rsidRDefault="00ED3052">
      <w:pPr>
        <w:widowControl/>
        <w:spacing w:line="240" w:lineRule="exact"/>
        <w:rPr>
          <w:rFonts w:eastAsia="Arial"/>
          <w:szCs w:val="22"/>
        </w:rPr>
      </w:pPr>
      <w:r>
        <w:rPr>
          <w:rFonts w:eastAsia="Arial"/>
          <w:szCs w:val="22"/>
        </w:rPr>
        <w:t>The MASA spatial metadata parameters describe the spatial characteristics of the captured spatial sound scene. This parametric representation is based on frequency bands. A certain spatial characteristic thus relates to a frequency band, and a neighbouring frequency band can exhibit a different characteristic. For MASA format, 24 frequency bands are used. Table A.3 presents these frequency bands.</w:t>
      </w:r>
    </w:p>
    <w:p w14:paraId="2236F393" w14:textId="77777777" w:rsidR="00E91FB4" w:rsidRDefault="00ED3052">
      <w:pPr>
        <w:widowControl/>
        <w:spacing w:line="240" w:lineRule="exact"/>
        <w:rPr>
          <w:rFonts w:eastAsia="Arial"/>
          <w:szCs w:val="22"/>
        </w:rPr>
      </w:pPr>
      <w:r>
        <w:rPr>
          <w:rFonts w:eastAsia="Arial"/>
          <w:szCs w:val="22"/>
        </w:rPr>
        <w:t xml:space="preserve">The metadata frame corresponding to 20-ms frame of audio is divided into four subframes of 5 </w:t>
      </w:r>
      <w:proofErr w:type="spellStart"/>
      <w:r>
        <w:rPr>
          <w:rFonts w:eastAsia="Arial"/>
          <w:szCs w:val="22"/>
        </w:rPr>
        <w:t>ms</w:t>
      </w:r>
      <w:proofErr w:type="spellEnd"/>
      <w:r>
        <w:rPr>
          <w:rFonts w:eastAsia="Arial"/>
          <w:szCs w:val="22"/>
        </w:rPr>
        <w:t xml:space="preserve"> each, which allows for higher temporal resolution of the spatial characteristics than offered by the frame size. The parametric representation in each frame therefore consists of 24 frequency bands in 4 time slots giving a total of 96 time-frequency tiles.</w:t>
      </w:r>
    </w:p>
    <w:p w14:paraId="312B235F" w14:textId="77777777" w:rsidR="00E91FB4" w:rsidRDefault="00ED3052">
      <w:pPr>
        <w:widowControl/>
        <w:spacing w:line="240" w:lineRule="exact"/>
        <w:rPr>
          <w:rFonts w:eastAsia="Arial"/>
          <w:szCs w:val="22"/>
        </w:rPr>
      </w:pPr>
      <w:r>
        <w:rPr>
          <w:rFonts w:eastAsia="Arial"/>
          <w:szCs w:val="22"/>
        </w:rPr>
        <w:t>When a frame describes the scene using one spatial direction, there are 96 instances of each of the spatial metadata parameters corresponding with the 96 time-frequency tiles. When a frame describes the scene using two spatial directions, there are two values per time-frequency tile for some of the spatial metadata parameters. In this case, there are 192 instances of those spatial metadata parameters in one metadata frame.</w:t>
      </w:r>
    </w:p>
    <w:p w14:paraId="5EF8CC9A" w14:textId="77777777" w:rsidR="00E91FB4" w:rsidRDefault="00E91FB4">
      <w:pPr>
        <w:widowControl/>
        <w:spacing w:after="0" w:line="240" w:lineRule="auto"/>
        <w:rPr>
          <w:rFonts w:eastAsia="Arial"/>
          <w:szCs w:val="22"/>
        </w:rPr>
      </w:pPr>
    </w:p>
    <w:p w14:paraId="09CE08AA" w14:textId="77777777" w:rsidR="00E91FB4" w:rsidRDefault="00ED3052">
      <w:pPr>
        <w:pStyle w:val="TH"/>
      </w:pPr>
      <w:r>
        <w:t xml:space="preserve">Table </w:t>
      </w:r>
      <w:r>
        <w:rPr>
          <w:lang w:val="en-GB"/>
        </w:rPr>
        <w:t>A.3</w:t>
      </w:r>
      <w:r>
        <w:t>. MASA spatial metadata frequency bands</w:t>
      </w:r>
    </w:p>
    <w:tbl>
      <w:tblPr>
        <w:tblW w:w="6923" w:type="dxa"/>
        <w:tblInd w:w="1022" w:type="dxa"/>
        <w:tblLayout w:type="fixed"/>
        <w:tblCellMar>
          <w:left w:w="70" w:type="dxa"/>
          <w:right w:w="70" w:type="dxa"/>
        </w:tblCellMar>
        <w:tblLook w:val="04A0" w:firstRow="1" w:lastRow="0" w:firstColumn="1" w:lastColumn="0" w:noHBand="0" w:noVBand="1"/>
      </w:tblPr>
      <w:tblGrid>
        <w:gridCol w:w="597"/>
        <w:gridCol w:w="964"/>
        <w:gridCol w:w="965"/>
        <w:gridCol w:w="965"/>
        <w:gridCol w:w="649"/>
        <w:gridCol w:w="927"/>
        <w:gridCol w:w="928"/>
        <w:gridCol w:w="928"/>
      </w:tblGrid>
      <w:tr w:rsidR="00E91FB4" w14:paraId="370A78B1" w14:textId="77777777">
        <w:trPr>
          <w:trHeight w:val="301"/>
        </w:trPr>
        <w:tc>
          <w:tcPr>
            <w:tcW w:w="597" w:type="dxa"/>
            <w:tcBorders>
              <w:top w:val="nil"/>
              <w:left w:val="nil"/>
              <w:bottom w:val="single" w:sz="4" w:space="0" w:color="auto"/>
              <w:right w:val="nil"/>
            </w:tcBorders>
            <w:shd w:val="clear" w:color="auto" w:fill="auto"/>
            <w:noWrap/>
            <w:vAlign w:val="bottom"/>
          </w:tcPr>
          <w:p w14:paraId="402F17A2"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Band</w:t>
            </w:r>
          </w:p>
        </w:tc>
        <w:tc>
          <w:tcPr>
            <w:tcW w:w="964" w:type="dxa"/>
            <w:tcBorders>
              <w:top w:val="nil"/>
              <w:left w:val="nil"/>
              <w:bottom w:val="single" w:sz="4" w:space="0" w:color="auto"/>
              <w:right w:val="nil"/>
            </w:tcBorders>
            <w:shd w:val="clear" w:color="auto" w:fill="auto"/>
            <w:noWrap/>
            <w:vAlign w:val="bottom"/>
          </w:tcPr>
          <w:p w14:paraId="69AA6C54"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LF (Hz)</w:t>
            </w:r>
          </w:p>
        </w:tc>
        <w:tc>
          <w:tcPr>
            <w:tcW w:w="965" w:type="dxa"/>
            <w:tcBorders>
              <w:top w:val="nil"/>
              <w:left w:val="nil"/>
              <w:bottom w:val="single" w:sz="4" w:space="0" w:color="auto"/>
              <w:right w:val="nil"/>
            </w:tcBorders>
            <w:shd w:val="clear" w:color="auto" w:fill="auto"/>
            <w:noWrap/>
            <w:vAlign w:val="bottom"/>
          </w:tcPr>
          <w:p w14:paraId="4A0AC17C"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HF (Hz)</w:t>
            </w:r>
          </w:p>
        </w:tc>
        <w:tc>
          <w:tcPr>
            <w:tcW w:w="965" w:type="dxa"/>
            <w:tcBorders>
              <w:top w:val="nil"/>
              <w:left w:val="nil"/>
              <w:bottom w:val="single" w:sz="4" w:space="0" w:color="auto"/>
              <w:right w:val="single" w:sz="4" w:space="0" w:color="auto"/>
            </w:tcBorders>
            <w:shd w:val="clear" w:color="auto" w:fill="auto"/>
            <w:noWrap/>
            <w:vAlign w:val="bottom"/>
          </w:tcPr>
          <w:p w14:paraId="19AD8C43"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BW (Hz)</w:t>
            </w:r>
          </w:p>
        </w:tc>
        <w:tc>
          <w:tcPr>
            <w:tcW w:w="649" w:type="dxa"/>
            <w:tcBorders>
              <w:top w:val="nil"/>
              <w:left w:val="single" w:sz="4" w:space="0" w:color="auto"/>
              <w:bottom w:val="single" w:sz="4" w:space="0" w:color="auto"/>
              <w:right w:val="nil"/>
            </w:tcBorders>
            <w:shd w:val="clear" w:color="auto" w:fill="auto"/>
            <w:noWrap/>
            <w:vAlign w:val="bottom"/>
          </w:tcPr>
          <w:p w14:paraId="31EAB47E"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Band</w:t>
            </w:r>
          </w:p>
        </w:tc>
        <w:tc>
          <w:tcPr>
            <w:tcW w:w="927" w:type="dxa"/>
            <w:tcBorders>
              <w:top w:val="nil"/>
              <w:left w:val="nil"/>
              <w:bottom w:val="single" w:sz="4" w:space="0" w:color="auto"/>
              <w:right w:val="nil"/>
            </w:tcBorders>
            <w:shd w:val="clear" w:color="auto" w:fill="auto"/>
            <w:noWrap/>
            <w:vAlign w:val="bottom"/>
          </w:tcPr>
          <w:p w14:paraId="141B0A90"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LF (Hz)</w:t>
            </w:r>
          </w:p>
        </w:tc>
        <w:tc>
          <w:tcPr>
            <w:tcW w:w="928" w:type="dxa"/>
            <w:tcBorders>
              <w:top w:val="nil"/>
              <w:left w:val="nil"/>
              <w:bottom w:val="single" w:sz="4" w:space="0" w:color="auto"/>
              <w:right w:val="nil"/>
            </w:tcBorders>
            <w:shd w:val="clear" w:color="auto" w:fill="auto"/>
            <w:noWrap/>
            <w:vAlign w:val="bottom"/>
          </w:tcPr>
          <w:p w14:paraId="6C70E00C"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HF (Hz)</w:t>
            </w:r>
          </w:p>
        </w:tc>
        <w:tc>
          <w:tcPr>
            <w:tcW w:w="928" w:type="dxa"/>
            <w:tcBorders>
              <w:top w:val="nil"/>
              <w:left w:val="nil"/>
              <w:bottom w:val="single" w:sz="4" w:space="0" w:color="auto"/>
              <w:right w:val="nil"/>
            </w:tcBorders>
            <w:shd w:val="clear" w:color="auto" w:fill="auto"/>
            <w:noWrap/>
            <w:vAlign w:val="bottom"/>
          </w:tcPr>
          <w:p w14:paraId="41500CDE"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BW (Hz)</w:t>
            </w:r>
          </w:p>
        </w:tc>
      </w:tr>
      <w:tr w:rsidR="00E91FB4" w14:paraId="6712D0B4" w14:textId="77777777">
        <w:trPr>
          <w:trHeight w:val="301"/>
        </w:trPr>
        <w:tc>
          <w:tcPr>
            <w:tcW w:w="597" w:type="dxa"/>
            <w:tcBorders>
              <w:top w:val="single" w:sz="4" w:space="0" w:color="auto"/>
              <w:left w:val="nil"/>
              <w:bottom w:val="nil"/>
              <w:right w:val="nil"/>
            </w:tcBorders>
            <w:shd w:val="clear" w:color="auto" w:fill="auto"/>
            <w:noWrap/>
            <w:vAlign w:val="bottom"/>
          </w:tcPr>
          <w:p w14:paraId="27C4E23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w:t>
            </w:r>
          </w:p>
        </w:tc>
        <w:tc>
          <w:tcPr>
            <w:tcW w:w="964" w:type="dxa"/>
            <w:tcBorders>
              <w:top w:val="single" w:sz="4" w:space="0" w:color="auto"/>
              <w:left w:val="nil"/>
              <w:bottom w:val="nil"/>
              <w:right w:val="nil"/>
            </w:tcBorders>
            <w:shd w:val="clear" w:color="auto" w:fill="auto"/>
            <w:noWrap/>
            <w:vAlign w:val="bottom"/>
          </w:tcPr>
          <w:p w14:paraId="472614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0</w:t>
            </w:r>
          </w:p>
        </w:tc>
        <w:tc>
          <w:tcPr>
            <w:tcW w:w="965" w:type="dxa"/>
            <w:tcBorders>
              <w:top w:val="single" w:sz="4" w:space="0" w:color="auto"/>
              <w:left w:val="nil"/>
              <w:bottom w:val="nil"/>
              <w:right w:val="nil"/>
            </w:tcBorders>
            <w:shd w:val="clear" w:color="auto" w:fill="auto"/>
            <w:noWrap/>
            <w:vAlign w:val="bottom"/>
          </w:tcPr>
          <w:p w14:paraId="1AF2C32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965" w:type="dxa"/>
            <w:tcBorders>
              <w:top w:val="single" w:sz="4" w:space="0" w:color="auto"/>
              <w:left w:val="nil"/>
              <w:bottom w:val="nil"/>
              <w:right w:val="single" w:sz="4" w:space="0" w:color="auto"/>
            </w:tcBorders>
            <w:shd w:val="clear" w:color="auto" w:fill="auto"/>
            <w:noWrap/>
            <w:vAlign w:val="bottom"/>
          </w:tcPr>
          <w:p w14:paraId="6E3668E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single" w:sz="4" w:space="0" w:color="auto"/>
              <w:left w:val="single" w:sz="4" w:space="0" w:color="auto"/>
              <w:bottom w:val="nil"/>
              <w:right w:val="nil"/>
            </w:tcBorders>
            <w:shd w:val="clear" w:color="auto" w:fill="auto"/>
            <w:noWrap/>
            <w:vAlign w:val="bottom"/>
          </w:tcPr>
          <w:p w14:paraId="3862E0F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13</w:t>
            </w:r>
          </w:p>
        </w:tc>
        <w:tc>
          <w:tcPr>
            <w:tcW w:w="927" w:type="dxa"/>
            <w:tcBorders>
              <w:top w:val="single" w:sz="4" w:space="0" w:color="auto"/>
              <w:left w:val="nil"/>
              <w:bottom w:val="nil"/>
              <w:right w:val="nil"/>
            </w:tcBorders>
            <w:shd w:val="clear" w:color="auto" w:fill="auto"/>
            <w:noWrap/>
            <w:vAlign w:val="bottom"/>
          </w:tcPr>
          <w:p w14:paraId="445D8AE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4800</w:t>
            </w:r>
          </w:p>
        </w:tc>
        <w:tc>
          <w:tcPr>
            <w:tcW w:w="928" w:type="dxa"/>
            <w:tcBorders>
              <w:top w:val="single" w:sz="4" w:space="0" w:color="auto"/>
              <w:left w:val="nil"/>
              <w:bottom w:val="nil"/>
              <w:right w:val="nil"/>
            </w:tcBorders>
            <w:shd w:val="clear" w:color="auto" w:fill="auto"/>
            <w:noWrap/>
            <w:vAlign w:val="bottom"/>
          </w:tcPr>
          <w:p w14:paraId="53A6563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5200</w:t>
            </w:r>
          </w:p>
        </w:tc>
        <w:tc>
          <w:tcPr>
            <w:tcW w:w="928" w:type="dxa"/>
            <w:tcBorders>
              <w:top w:val="single" w:sz="4" w:space="0" w:color="auto"/>
              <w:left w:val="nil"/>
              <w:bottom w:val="nil"/>
              <w:right w:val="nil"/>
            </w:tcBorders>
            <w:shd w:val="clear" w:color="auto" w:fill="auto"/>
            <w:noWrap/>
            <w:vAlign w:val="bottom"/>
          </w:tcPr>
          <w:p w14:paraId="2F478DA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ABC2FBB" w14:textId="77777777">
        <w:trPr>
          <w:trHeight w:val="301"/>
        </w:trPr>
        <w:tc>
          <w:tcPr>
            <w:tcW w:w="597" w:type="dxa"/>
            <w:tcBorders>
              <w:top w:val="nil"/>
              <w:left w:val="nil"/>
              <w:bottom w:val="nil"/>
              <w:right w:val="nil"/>
            </w:tcBorders>
            <w:shd w:val="clear" w:color="auto" w:fill="auto"/>
            <w:noWrap/>
            <w:vAlign w:val="bottom"/>
          </w:tcPr>
          <w:p w14:paraId="57DD85B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w:t>
            </w:r>
          </w:p>
        </w:tc>
        <w:tc>
          <w:tcPr>
            <w:tcW w:w="964" w:type="dxa"/>
            <w:tcBorders>
              <w:top w:val="nil"/>
              <w:left w:val="nil"/>
              <w:bottom w:val="nil"/>
              <w:right w:val="nil"/>
            </w:tcBorders>
            <w:shd w:val="clear" w:color="auto" w:fill="auto"/>
            <w:noWrap/>
            <w:vAlign w:val="bottom"/>
          </w:tcPr>
          <w:p w14:paraId="685EE49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965" w:type="dxa"/>
            <w:tcBorders>
              <w:top w:val="nil"/>
              <w:left w:val="nil"/>
              <w:bottom w:val="nil"/>
              <w:right w:val="nil"/>
            </w:tcBorders>
            <w:shd w:val="clear" w:color="auto" w:fill="auto"/>
            <w:noWrap/>
            <w:vAlign w:val="bottom"/>
          </w:tcPr>
          <w:p w14:paraId="1B754AE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w:t>
            </w:r>
          </w:p>
        </w:tc>
        <w:tc>
          <w:tcPr>
            <w:tcW w:w="965" w:type="dxa"/>
            <w:tcBorders>
              <w:top w:val="nil"/>
              <w:left w:val="nil"/>
              <w:bottom w:val="nil"/>
              <w:right w:val="single" w:sz="4" w:space="0" w:color="auto"/>
            </w:tcBorders>
            <w:shd w:val="clear" w:color="auto" w:fill="auto"/>
            <w:noWrap/>
            <w:vAlign w:val="bottom"/>
          </w:tcPr>
          <w:p w14:paraId="7DC7610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64E20C9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14</w:t>
            </w:r>
          </w:p>
        </w:tc>
        <w:tc>
          <w:tcPr>
            <w:tcW w:w="927" w:type="dxa"/>
            <w:tcBorders>
              <w:top w:val="nil"/>
              <w:left w:val="nil"/>
              <w:bottom w:val="nil"/>
              <w:right w:val="nil"/>
            </w:tcBorders>
            <w:shd w:val="clear" w:color="auto" w:fill="auto"/>
            <w:noWrap/>
            <w:vAlign w:val="bottom"/>
          </w:tcPr>
          <w:p w14:paraId="4F0A5FA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5200</w:t>
            </w:r>
          </w:p>
        </w:tc>
        <w:tc>
          <w:tcPr>
            <w:tcW w:w="928" w:type="dxa"/>
            <w:tcBorders>
              <w:top w:val="nil"/>
              <w:left w:val="nil"/>
              <w:bottom w:val="nil"/>
              <w:right w:val="nil"/>
            </w:tcBorders>
            <w:shd w:val="clear" w:color="auto" w:fill="auto"/>
            <w:noWrap/>
            <w:vAlign w:val="bottom"/>
          </w:tcPr>
          <w:p w14:paraId="5C04CFE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5600</w:t>
            </w:r>
          </w:p>
        </w:tc>
        <w:tc>
          <w:tcPr>
            <w:tcW w:w="928" w:type="dxa"/>
            <w:tcBorders>
              <w:top w:val="nil"/>
              <w:left w:val="nil"/>
              <w:bottom w:val="nil"/>
              <w:right w:val="nil"/>
            </w:tcBorders>
            <w:shd w:val="clear" w:color="auto" w:fill="auto"/>
            <w:noWrap/>
            <w:vAlign w:val="bottom"/>
          </w:tcPr>
          <w:p w14:paraId="3FA9A8C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3E0C1D3A" w14:textId="77777777">
        <w:trPr>
          <w:trHeight w:val="301"/>
        </w:trPr>
        <w:tc>
          <w:tcPr>
            <w:tcW w:w="597" w:type="dxa"/>
            <w:tcBorders>
              <w:top w:val="nil"/>
              <w:left w:val="nil"/>
              <w:bottom w:val="nil"/>
              <w:right w:val="nil"/>
            </w:tcBorders>
            <w:shd w:val="clear" w:color="auto" w:fill="auto"/>
            <w:noWrap/>
            <w:vAlign w:val="bottom"/>
          </w:tcPr>
          <w:p w14:paraId="5080128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w:t>
            </w:r>
          </w:p>
        </w:tc>
        <w:tc>
          <w:tcPr>
            <w:tcW w:w="964" w:type="dxa"/>
            <w:tcBorders>
              <w:top w:val="nil"/>
              <w:left w:val="nil"/>
              <w:bottom w:val="nil"/>
              <w:right w:val="nil"/>
            </w:tcBorders>
            <w:shd w:val="clear" w:color="auto" w:fill="auto"/>
            <w:noWrap/>
            <w:vAlign w:val="bottom"/>
          </w:tcPr>
          <w:p w14:paraId="5C5430C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w:t>
            </w:r>
          </w:p>
        </w:tc>
        <w:tc>
          <w:tcPr>
            <w:tcW w:w="965" w:type="dxa"/>
            <w:tcBorders>
              <w:top w:val="nil"/>
              <w:left w:val="nil"/>
              <w:bottom w:val="nil"/>
              <w:right w:val="nil"/>
            </w:tcBorders>
            <w:shd w:val="clear" w:color="auto" w:fill="auto"/>
            <w:noWrap/>
            <w:vAlign w:val="bottom"/>
          </w:tcPr>
          <w:p w14:paraId="24DFB9F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w:t>
            </w:r>
          </w:p>
        </w:tc>
        <w:tc>
          <w:tcPr>
            <w:tcW w:w="965" w:type="dxa"/>
            <w:tcBorders>
              <w:top w:val="nil"/>
              <w:left w:val="nil"/>
              <w:bottom w:val="nil"/>
              <w:right w:val="single" w:sz="4" w:space="0" w:color="auto"/>
            </w:tcBorders>
            <w:shd w:val="clear" w:color="auto" w:fill="auto"/>
            <w:noWrap/>
            <w:vAlign w:val="bottom"/>
          </w:tcPr>
          <w:p w14:paraId="35EE7F7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199BE0C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15</w:t>
            </w:r>
          </w:p>
        </w:tc>
        <w:tc>
          <w:tcPr>
            <w:tcW w:w="927" w:type="dxa"/>
            <w:tcBorders>
              <w:top w:val="nil"/>
              <w:left w:val="nil"/>
              <w:bottom w:val="nil"/>
              <w:right w:val="nil"/>
            </w:tcBorders>
            <w:shd w:val="clear" w:color="auto" w:fill="auto"/>
            <w:noWrap/>
            <w:vAlign w:val="bottom"/>
          </w:tcPr>
          <w:p w14:paraId="0C0BEEA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5600</w:t>
            </w:r>
          </w:p>
        </w:tc>
        <w:tc>
          <w:tcPr>
            <w:tcW w:w="928" w:type="dxa"/>
            <w:tcBorders>
              <w:top w:val="nil"/>
              <w:left w:val="nil"/>
              <w:bottom w:val="nil"/>
              <w:right w:val="nil"/>
            </w:tcBorders>
            <w:shd w:val="clear" w:color="auto" w:fill="auto"/>
            <w:noWrap/>
            <w:vAlign w:val="bottom"/>
          </w:tcPr>
          <w:p w14:paraId="40CEDF1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6000</w:t>
            </w:r>
          </w:p>
        </w:tc>
        <w:tc>
          <w:tcPr>
            <w:tcW w:w="928" w:type="dxa"/>
            <w:tcBorders>
              <w:top w:val="nil"/>
              <w:left w:val="nil"/>
              <w:bottom w:val="nil"/>
              <w:right w:val="nil"/>
            </w:tcBorders>
            <w:shd w:val="clear" w:color="auto" w:fill="auto"/>
            <w:noWrap/>
            <w:vAlign w:val="bottom"/>
          </w:tcPr>
          <w:p w14:paraId="5B50990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45BA097A" w14:textId="77777777">
        <w:trPr>
          <w:trHeight w:val="301"/>
        </w:trPr>
        <w:tc>
          <w:tcPr>
            <w:tcW w:w="597" w:type="dxa"/>
            <w:tcBorders>
              <w:top w:val="nil"/>
              <w:left w:val="nil"/>
              <w:bottom w:val="nil"/>
              <w:right w:val="nil"/>
            </w:tcBorders>
            <w:shd w:val="clear" w:color="auto" w:fill="auto"/>
            <w:noWrap/>
            <w:vAlign w:val="bottom"/>
          </w:tcPr>
          <w:p w14:paraId="71CA18E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w:t>
            </w:r>
          </w:p>
        </w:tc>
        <w:tc>
          <w:tcPr>
            <w:tcW w:w="964" w:type="dxa"/>
            <w:tcBorders>
              <w:top w:val="nil"/>
              <w:left w:val="nil"/>
              <w:bottom w:val="nil"/>
              <w:right w:val="nil"/>
            </w:tcBorders>
            <w:shd w:val="clear" w:color="auto" w:fill="auto"/>
            <w:noWrap/>
            <w:vAlign w:val="bottom"/>
          </w:tcPr>
          <w:p w14:paraId="712B3AA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w:t>
            </w:r>
          </w:p>
        </w:tc>
        <w:tc>
          <w:tcPr>
            <w:tcW w:w="965" w:type="dxa"/>
            <w:tcBorders>
              <w:top w:val="nil"/>
              <w:left w:val="nil"/>
              <w:bottom w:val="nil"/>
              <w:right w:val="nil"/>
            </w:tcBorders>
            <w:shd w:val="clear" w:color="auto" w:fill="auto"/>
            <w:noWrap/>
            <w:vAlign w:val="bottom"/>
          </w:tcPr>
          <w:p w14:paraId="2275EA9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w:t>
            </w:r>
          </w:p>
        </w:tc>
        <w:tc>
          <w:tcPr>
            <w:tcW w:w="965" w:type="dxa"/>
            <w:tcBorders>
              <w:top w:val="nil"/>
              <w:left w:val="nil"/>
              <w:bottom w:val="nil"/>
              <w:right w:val="single" w:sz="4" w:space="0" w:color="auto"/>
            </w:tcBorders>
            <w:shd w:val="clear" w:color="auto" w:fill="auto"/>
            <w:noWrap/>
            <w:vAlign w:val="bottom"/>
          </w:tcPr>
          <w:p w14:paraId="20B484A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4852F66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w:t>
            </w:r>
          </w:p>
        </w:tc>
        <w:tc>
          <w:tcPr>
            <w:tcW w:w="927" w:type="dxa"/>
            <w:tcBorders>
              <w:top w:val="nil"/>
              <w:left w:val="nil"/>
              <w:bottom w:val="nil"/>
              <w:right w:val="nil"/>
            </w:tcBorders>
            <w:shd w:val="clear" w:color="auto" w:fill="auto"/>
            <w:noWrap/>
            <w:vAlign w:val="bottom"/>
          </w:tcPr>
          <w:p w14:paraId="31C3BC8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6000</w:t>
            </w:r>
          </w:p>
        </w:tc>
        <w:tc>
          <w:tcPr>
            <w:tcW w:w="928" w:type="dxa"/>
            <w:tcBorders>
              <w:top w:val="nil"/>
              <w:left w:val="nil"/>
              <w:bottom w:val="nil"/>
              <w:right w:val="nil"/>
            </w:tcBorders>
            <w:shd w:val="clear" w:color="auto" w:fill="auto"/>
            <w:noWrap/>
            <w:vAlign w:val="bottom"/>
          </w:tcPr>
          <w:p w14:paraId="3D24BBE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6400</w:t>
            </w:r>
          </w:p>
        </w:tc>
        <w:tc>
          <w:tcPr>
            <w:tcW w:w="928" w:type="dxa"/>
            <w:tcBorders>
              <w:top w:val="nil"/>
              <w:left w:val="nil"/>
              <w:bottom w:val="nil"/>
              <w:right w:val="nil"/>
            </w:tcBorders>
            <w:shd w:val="clear" w:color="auto" w:fill="auto"/>
            <w:noWrap/>
            <w:vAlign w:val="bottom"/>
          </w:tcPr>
          <w:p w14:paraId="454A12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4824FE6D" w14:textId="77777777">
        <w:trPr>
          <w:trHeight w:val="301"/>
        </w:trPr>
        <w:tc>
          <w:tcPr>
            <w:tcW w:w="597" w:type="dxa"/>
            <w:tcBorders>
              <w:top w:val="nil"/>
              <w:left w:val="nil"/>
              <w:bottom w:val="nil"/>
              <w:right w:val="nil"/>
            </w:tcBorders>
            <w:shd w:val="clear" w:color="auto" w:fill="auto"/>
            <w:noWrap/>
            <w:vAlign w:val="bottom"/>
          </w:tcPr>
          <w:p w14:paraId="0D0A566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w:t>
            </w:r>
          </w:p>
        </w:tc>
        <w:tc>
          <w:tcPr>
            <w:tcW w:w="964" w:type="dxa"/>
            <w:tcBorders>
              <w:top w:val="nil"/>
              <w:left w:val="nil"/>
              <w:bottom w:val="nil"/>
              <w:right w:val="nil"/>
            </w:tcBorders>
            <w:shd w:val="clear" w:color="auto" w:fill="auto"/>
            <w:noWrap/>
            <w:vAlign w:val="bottom"/>
          </w:tcPr>
          <w:p w14:paraId="60A07E8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w:t>
            </w:r>
          </w:p>
        </w:tc>
        <w:tc>
          <w:tcPr>
            <w:tcW w:w="965" w:type="dxa"/>
            <w:tcBorders>
              <w:top w:val="nil"/>
              <w:left w:val="nil"/>
              <w:bottom w:val="nil"/>
              <w:right w:val="nil"/>
            </w:tcBorders>
            <w:shd w:val="clear" w:color="auto" w:fill="auto"/>
            <w:noWrap/>
            <w:vAlign w:val="bottom"/>
          </w:tcPr>
          <w:p w14:paraId="0823298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c>
          <w:tcPr>
            <w:tcW w:w="965" w:type="dxa"/>
            <w:tcBorders>
              <w:top w:val="nil"/>
              <w:left w:val="nil"/>
              <w:bottom w:val="nil"/>
              <w:right w:val="single" w:sz="4" w:space="0" w:color="auto"/>
            </w:tcBorders>
            <w:shd w:val="clear" w:color="auto" w:fill="auto"/>
            <w:noWrap/>
            <w:vAlign w:val="bottom"/>
          </w:tcPr>
          <w:p w14:paraId="47FE19F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7A37938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17</w:t>
            </w:r>
          </w:p>
        </w:tc>
        <w:tc>
          <w:tcPr>
            <w:tcW w:w="927" w:type="dxa"/>
            <w:tcBorders>
              <w:top w:val="nil"/>
              <w:left w:val="nil"/>
              <w:bottom w:val="nil"/>
              <w:right w:val="nil"/>
            </w:tcBorders>
            <w:shd w:val="clear" w:color="auto" w:fill="auto"/>
            <w:noWrap/>
            <w:vAlign w:val="bottom"/>
          </w:tcPr>
          <w:p w14:paraId="412306E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6400</w:t>
            </w:r>
          </w:p>
        </w:tc>
        <w:tc>
          <w:tcPr>
            <w:tcW w:w="928" w:type="dxa"/>
            <w:tcBorders>
              <w:top w:val="nil"/>
              <w:left w:val="nil"/>
              <w:bottom w:val="nil"/>
              <w:right w:val="nil"/>
            </w:tcBorders>
            <w:shd w:val="clear" w:color="auto" w:fill="auto"/>
            <w:noWrap/>
            <w:vAlign w:val="bottom"/>
          </w:tcPr>
          <w:p w14:paraId="77CD48C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6800</w:t>
            </w:r>
          </w:p>
        </w:tc>
        <w:tc>
          <w:tcPr>
            <w:tcW w:w="928" w:type="dxa"/>
            <w:tcBorders>
              <w:top w:val="nil"/>
              <w:left w:val="nil"/>
              <w:bottom w:val="nil"/>
              <w:right w:val="nil"/>
            </w:tcBorders>
            <w:shd w:val="clear" w:color="auto" w:fill="auto"/>
            <w:noWrap/>
            <w:vAlign w:val="bottom"/>
          </w:tcPr>
          <w:p w14:paraId="196EBB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5EED9B7" w14:textId="77777777">
        <w:trPr>
          <w:trHeight w:val="301"/>
        </w:trPr>
        <w:tc>
          <w:tcPr>
            <w:tcW w:w="597" w:type="dxa"/>
            <w:tcBorders>
              <w:top w:val="nil"/>
              <w:left w:val="nil"/>
              <w:bottom w:val="nil"/>
              <w:right w:val="nil"/>
            </w:tcBorders>
            <w:shd w:val="clear" w:color="auto" w:fill="auto"/>
            <w:noWrap/>
            <w:vAlign w:val="bottom"/>
          </w:tcPr>
          <w:p w14:paraId="4E41815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w:t>
            </w:r>
          </w:p>
        </w:tc>
        <w:tc>
          <w:tcPr>
            <w:tcW w:w="964" w:type="dxa"/>
            <w:tcBorders>
              <w:top w:val="nil"/>
              <w:left w:val="nil"/>
              <w:bottom w:val="nil"/>
              <w:right w:val="nil"/>
            </w:tcBorders>
            <w:shd w:val="clear" w:color="auto" w:fill="auto"/>
            <w:noWrap/>
            <w:vAlign w:val="bottom"/>
          </w:tcPr>
          <w:p w14:paraId="420C26C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c>
          <w:tcPr>
            <w:tcW w:w="965" w:type="dxa"/>
            <w:tcBorders>
              <w:top w:val="nil"/>
              <w:left w:val="nil"/>
              <w:bottom w:val="nil"/>
              <w:right w:val="nil"/>
            </w:tcBorders>
            <w:shd w:val="clear" w:color="auto" w:fill="auto"/>
            <w:noWrap/>
            <w:vAlign w:val="bottom"/>
          </w:tcPr>
          <w:p w14:paraId="6739366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w:t>
            </w:r>
          </w:p>
        </w:tc>
        <w:tc>
          <w:tcPr>
            <w:tcW w:w="965" w:type="dxa"/>
            <w:tcBorders>
              <w:top w:val="nil"/>
              <w:left w:val="nil"/>
              <w:bottom w:val="nil"/>
              <w:right w:val="single" w:sz="4" w:space="0" w:color="auto"/>
            </w:tcBorders>
            <w:shd w:val="clear" w:color="auto" w:fill="auto"/>
            <w:noWrap/>
            <w:vAlign w:val="bottom"/>
          </w:tcPr>
          <w:p w14:paraId="18E9D70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5DEB02C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18</w:t>
            </w:r>
          </w:p>
        </w:tc>
        <w:tc>
          <w:tcPr>
            <w:tcW w:w="927" w:type="dxa"/>
            <w:tcBorders>
              <w:top w:val="nil"/>
              <w:left w:val="nil"/>
              <w:bottom w:val="nil"/>
              <w:right w:val="nil"/>
            </w:tcBorders>
            <w:shd w:val="clear" w:color="auto" w:fill="auto"/>
            <w:noWrap/>
            <w:vAlign w:val="bottom"/>
          </w:tcPr>
          <w:p w14:paraId="1BD77BD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6800</w:t>
            </w:r>
          </w:p>
        </w:tc>
        <w:tc>
          <w:tcPr>
            <w:tcW w:w="928" w:type="dxa"/>
            <w:tcBorders>
              <w:top w:val="nil"/>
              <w:left w:val="nil"/>
              <w:bottom w:val="nil"/>
              <w:right w:val="nil"/>
            </w:tcBorders>
            <w:shd w:val="clear" w:color="auto" w:fill="auto"/>
            <w:noWrap/>
            <w:vAlign w:val="bottom"/>
          </w:tcPr>
          <w:p w14:paraId="34B5D8B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7200</w:t>
            </w:r>
          </w:p>
        </w:tc>
        <w:tc>
          <w:tcPr>
            <w:tcW w:w="928" w:type="dxa"/>
            <w:tcBorders>
              <w:top w:val="nil"/>
              <w:left w:val="nil"/>
              <w:bottom w:val="nil"/>
              <w:right w:val="nil"/>
            </w:tcBorders>
            <w:shd w:val="clear" w:color="auto" w:fill="auto"/>
            <w:noWrap/>
            <w:vAlign w:val="bottom"/>
          </w:tcPr>
          <w:p w14:paraId="3F48C65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2B89BA51" w14:textId="77777777">
        <w:trPr>
          <w:trHeight w:val="301"/>
        </w:trPr>
        <w:tc>
          <w:tcPr>
            <w:tcW w:w="597" w:type="dxa"/>
            <w:tcBorders>
              <w:top w:val="nil"/>
              <w:left w:val="nil"/>
              <w:bottom w:val="nil"/>
              <w:right w:val="nil"/>
            </w:tcBorders>
            <w:shd w:val="clear" w:color="auto" w:fill="auto"/>
            <w:noWrap/>
            <w:vAlign w:val="bottom"/>
          </w:tcPr>
          <w:p w14:paraId="17232BF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w:t>
            </w:r>
          </w:p>
        </w:tc>
        <w:tc>
          <w:tcPr>
            <w:tcW w:w="964" w:type="dxa"/>
            <w:tcBorders>
              <w:top w:val="nil"/>
              <w:left w:val="nil"/>
              <w:bottom w:val="nil"/>
              <w:right w:val="nil"/>
            </w:tcBorders>
            <w:shd w:val="clear" w:color="auto" w:fill="auto"/>
            <w:noWrap/>
            <w:vAlign w:val="bottom"/>
          </w:tcPr>
          <w:p w14:paraId="3B5A0DC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w:t>
            </w:r>
          </w:p>
        </w:tc>
        <w:tc>
          <w:tcPr>
            <w:tcW w:w="965" w:type="dxa"/>
            <w:tcBorders>
              <w:top w:val="nil"/>
              <w:left w:val="nil"/>
              <w:bottom w:val="nil"/>
              <w:right w:val="nil"/>
            </w:tcBorders>
            <w:shd w:val="clear" w:color="auto" w:fill="auto"/>
            <w:noWrap/>
            <w:vAlign w:val="bottom"/>
          </w:tcPr>
          <w:p w14:paraId="08CE5DF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2800</w:t>
            </w:r>
          </w:p>
        </w:tc>
        <w:tc>
          <w:tcPr>
            <w:tcW w:w="965" w:type="dxa"/>
            <w:tcBorders>
              <w:top w:val="nil"/>
              <w:left w:val="nil"/>
              <w:bottom w:val="nil"/>
              <w:right w:val="single" w:sz="4" w:space="0" w:color="auto"/>
            </w:tcBorders>
            <w:shd w:val="clear" w:color="auto" w:fill="auto"/>
            <w:noWrap/>
            <w:vAlign w:val="bottom"/>
          </w:tcPr>
          <w:p w14:paraId="6FF8613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6B65E9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19</w:t>
            </w:r>
          </w:p>
        </w:tc>
        <w:tc>
          <w:tcPr>
            <w:tcW w:w="927" w:type="dxa"/>
            <w:tcBorders>
              <w:top w:val="nil"/>
              <w:left w:val="nil"/>
              <w:bottom w:val="nil"/>
              <w:right w:val="nil"/>
            </w:tcBorders>
            <w:shd w:val="clear" w:color="auto" w:fill="auto"/>
            <w:noWrap/>
            <w:vAlign w:val="bottom"/>
          </w:tcPr>
          <w:p w14:paraId="3D567D3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7200</w:t>
            </w:r>
          </w:p>
        </w:tc>
        <w:tc>
          <w:tcPr>
            <w:tcW w:w="928" w:type="dxa"/>
            <w:tcBorders>
              <w:top w:val="nil"/>
              <w:left w:val="nil"/>
              <w:bottom w:val="nil"/>
              <w:right w:val="nil"/>
            </w:tcBorders>
            <w:shd w:val="clear" w:color="auto" w:fill="auto"/>
            <w:noWrap/>
            <w:vAlign w:val="bottom"/>
          </w:tcPr>
          <w:p w14:paraId="3A0ED56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7600</w:t>
            </w:r>
          </w:p>
        </w:tc>
        <w:tc>
          <w:tcPr>
            <w:tcW w:w="928" w:type="dxa"/>
            <w:tcBorders>
              <w:top w:val="nil"/>
              <w:left w:val="nil"/>
              <w:bottom w:val="nil"/>
              <w:right w:val="nil"/>
            </w:tcBorders>
            <w:shd w:val="clear" w:color="auto" w:fill="auto"/>
            <w:noWrap/>
            <w:vAlign w:val="bottom"/>
          </w:tcPr>
          <w:p w14:paraId="661E17F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78175A2" w14:textId="77777777">
        <w:trPr>
          <w:trHeight w:val="301"/>
        </w:trPr>
        <w:tc>
          <w:tcPr>
            <w:tcW w:w="597" w:type="dxa"/>
            <w:tcBorders>
              <w:top w:val="nil"/>
              <w:left w:val="nil"/>
              <w:bottom w:val="nil"/>
              <w:right w:val="nil"/>
            </w:tcBorders>
            <w:shd w:val="clear" w:color="auto" w:fill="auto"/>
            <w:noWrap/>
            <w:vAlign w:val="bottom"/>
          </w:tcPr>
          <w:p w14:paraId="5DBD84A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w:t>
            </w:r>
          </w:p>
        </w:tc>
        <w:tc>
          <w:tcPr>
            <w:tcW w:w="964" w:type="dxa"/>
            <w:tcBorders>
              <w:top w:val="nil"/>
              <w:left w:val="nil"/>
              <w:bottom w:val="nil"/>
              <w:right w:val="nil"/>
            </w:tcBorders>
            <w:shd w:val="clear" w:color="auto" w:fill="auto"/>
            <w:noWrap/>
            <w:vAlign w:val="bottom"/>
          </w:tcPr>
          <w:p w14:paraId="4A95C7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2800</w:t>
            </w:r>
          </w:p>
        </w:tc>
        <w:tc>
          <w:tcPr>
            <w:tcW w:w="965" w:type="dxa"/>
            <w:tcBorders>
              <w:top w:val="nil"/>
              <w:left w:val="nil"/>
              <w:bottom w:val="nil"/>
              <w:right w:val="nil"/>
            </w:tcBorders>
            <w:shd w:val="clear" w:color="auto" w:fill="auto"/>
            <w:noWrap/>
            <w:vAlign w:val="bottom"/>
          </w:tcPr>
          <w:p w14:paraId="6F1C80C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3200</w:t>
            </w:r>
          </w:p>
        </w:tc>
        <w:tc>
          <w:tcPr>
            <w:tcW w:w="965" w:type="dxa"/>
            <w:tcBorders>
              <w:top w:val="nil"/>
              <w:left w:val="nil"/>
              <w:bottom w:val="nil"/>
              <w:right w:val="single" w:sz="4" w:space="0" w:color="auto"/>
            </w:tcBorders>
            <w:shd w:val="clear" w:color="auto" w:fill="auto"/>
            <w:noWrap/>
            <w:vAlign w:val="bottom"/>
          </w:tcPr>
          <w:p w14:paraId="3385AB2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A032AF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w:t>
            </w:r>
          </w:p>
        </w:tc>
        <w:tc>
          <w:tcPr>
            <w:tcW w:w="927" w:type="dxa"/>
            <w:tcBorders>
              <w:top w:val="nil"/>
              <w:left w:val="nil"/>
              <w:bottom w:val="nil"/>
              <w:right w:val="nil"/>
            </w:tcBorders>
            <w:shd w:val="clear" w:color="auto" w:fill="auto"/>
            <w:noWrap/>
            <w:vAlign w:val="bottom"/>
          </w:tcPr>
          <w:p w14:paraId="569429F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7600</w:t>
            </w:r>
          </w:p>
        </w:tc>
        <w:tc>
          <w:tcPr>
            <w:tcW w:w="928" w:type="dxa"/>
            <w:tcBorders>
              <w:top w:val="nil"/>
              <w:left w:val="nil"/>
              <w:bottom w:val="nil"/>
              <w:right w:val="nil"/>
            </w:tcBorders>
            <w:shd w:val="clear" w:color="auto" w:fill="auto"/>
            <w:noWrap/>
            <w:vAlign w:val="bottom"/>
          </w:tcPr>
          <w:p w14:paraId="0D1B83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c>
          <w:tcPr>
            <w:tcW w:w="928" w:type="dxa"/>
            <w:tcBorders>
              <w:top w:val="nil"/>
              <w:left w:val="nil"/>
              <w:bottom w:val="nil"/>
              <w:right w:val="nil"/>
            </w:tcBorders>
            <w:shd w:val="clear" w:color="auto" w:fill="auto"/>
            <w:noWrap/>
            <w:vAlign w:val="bottom"/>
          </w:tcPr>
          <w:p w14:paraId="73999F4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752E2136" w14:textId="77777777">
        <w:trPr>
          <w:trHeight w:val="301"/>
        </w:trPr>
        <w:tc>
          <w:tcPr>
            <w:tcW w:w="597" w:type="dxa"/>
            <w:tcBorders>
              <w:top w:val="nil"/>
              <w:left w:val="nil"/>
              <w:bottom w:val="nil"/>
              <w:right w:val="nil"/>
            </w:tcBorders>
            <w:shd w:val="clear" w:color="auto" w:fill="auto"/>
            <w:noWrap/>
            <w:vAlign w:val="bottom"/>
          </w:tcPr>
          <w:p w14:paraId="6C8AC34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9</w:t>
            </w:r>
          </w:p>
        </w:tc>
        <w:tc>
          <w:tcPr>
            <w:tcW w:w="964" w:type="dxa"/>
            <w:tcBorders>
              <w:top w:val="nil"/>
              <w:left w:val="nil"/>
              <w:bottom w:val="nil"/>
              <w:right w:val="nil"/>
            </w:tcBorders>
            <w:shd w:val="clear" w:color="auto" w:fill="auto"/>
            <w:noWrap/>
            <w:vAlign w:val="bottom"/>
          </w:tcPr>
          <w:p w14:paraId="22719B0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3200</w:t>
            </w:r>
          </w:p>
        </w:tc>
        <w:tc>
          <w:tcPr>
            <w:tcW w:w="965" w:type="dxa"/>
            <w:tcBorders>
              <w:top w:val="nil"/>
              <w:left w:val="nil"/>
              <w:bottom w:val="nil"/>
              <w:right w:val="nil"/>
            </w:tcBorders>
            <w:shd w:val="clear" w:color="auto" w:fill="auto"/>
            <w:noWrap/>
            <w:vAlign w:val="bottom"/>
          </w:tcPr>
          <w:p w14:paraId="7B557D0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3600</w:t>
            </w:r>
          </w:p>
        </w:tc>
        <w:tc>
          <w:tcPr>
            <w:tcW w:w="965" w:type="dxa"/>
            <w:tcBorders>
              <w:top w:val="nil"/>
              <w:left w:val="nil"/>
              <w:bottom w:val="nil"/>
              <w:right w:val="single" w:sz="4" w:space="0" w:color="auto"/>
            </w:tcBorders>
            <w:shd w:val="clear" w:color="auto" w:fill="auto"/>
            <w:noWrap/>
            <w:vAlign w:val="bottom"/>
          </w:tcPr>
          <w:p w14:paraId="19A9C6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136407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21</w:t>
            </w:r>
          </w:p>
        </w:tc>
        <w:tc>
          <w:tcPr>
            <w:tcW w:w="927" w:type="dxa"/>
            <w:tcBorders>
              <w:top w:val="nil"/>
              <w:left w:val="nil"/>
              <w:bottom w:val="nil"/>
              <w:right w:val="nil"/>
            </w:tcBorders>
            <w:shd w:val="clear" w:color="auto" w:fill="auto"/>
            <w:noWrap/>
            <w:vAlign w:val="bottom"/>
          </w:tcPr>
          <w:p w14:paraId="3953181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c>
          <w:tcPr>
            <w:tcW w:w="928" w:type="dxa"/>
            <w:tcBorders>
              <w:top w:val="nil"/>
              <w:left w:val="nil"/>
              <w:bottom w:val="nil"/>
              <w:right w:val="nil"/>
            </w:tcBorders>
            <w:shd w:val="clear" w:color="auto" w:fill="auto"/>
            <w:noWrap/>
            <w:vAlign w:val="bottom"/>
          </w:tcPr>
          <w:p w14:paraId="43D06A3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10000</w:t>
            </w:r>
          </w:p>
        </w:tc>
        <w:tc>
          <w:tcPr>
            <w:tcW w:w="928" w:type="dxa"/>
            <w:tcBorders>
              <w:top w:val="nil"/>
              <w:left w:val="nil"/>
              <w:bottom w:val="nil"/>
              <w:right w:val="nil"/>
            </w:tcBorders>
            <w:shd w:val="clear" w:color="auto" w:fill="auto"/>
            <w:noWrap/>
            <w:vAlign w:val="bottom"/>
          </w:tcPr>
          <w:p w14:paraId="2D88D3B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r>
      <w:tr w:rsidR="00E91FB4" w14:paraId="3C4A808B" w14:textId="77777777">
        <w:trPr>
          <w:trHeight w:val="301"/>
        </w:trPr>
        <w:tc>
          <w:tcPr>
            <w:tcW w:w="597" w:type="dxa"/>
            <w:tcBorders>
              <w:top w:val="nil"/>
              <w:left w:val="nil"/>
              <w:bottom w:val="nil"/>
              <w:right w:val="nil"/>
            </w:tcBorders>
            <w:shd w:val="clear" w:color="auto" w:fill="auto"/>
            <w:noWrap/>
            <w:vAlign w:val="bottom"/>
          </w:tcPr>
          <w:p w14:paraId="05BD14C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w:t>
            </w:r>
          </w:p>
        </w:tc>
        <w:tc>
          <w:tcPr>
            <w:tcW w:w="964" w:type="dxa"/>
            <w:tcBorders>
              <w:top w:val="nil"/>
              <w:left w:val="nil"/>
              <w:bottom w:val="nil"/>
              <w:right w:val="nil"/>
            </w:tcBorders>
            <w:shd w:val="clear" w:color="auto" w:fill="auto"/>
            <w:noWrap/>
            <w:vAlign w:val="bottom"/>
          </w:tcPr>
          <w:p w14:paraId="41D1AE3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3600</w:t>
            </w:r>
          </w:p>
        </w:tc>
        <w:tc>
          <w:tcPr>
            <w:tcW w:w="965" w:type="dxa"/>
            <w:tcBorders>
              <w:top w:val="nil"/>
              <w:left w:val="nil"/>
              <w:bottom w:val="nil"/>
              <w:right w:val="nil"/>
            </w:tcBorders>
            <w:shd w:val="clear" w:color="auto" w:fill="auto"/>
            <w:noWrap/>
            <w:vAlign w:val="bottom"/>
          </w:tcPr>
          <w:p w14:paraId="2416459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c>
          <w:tcPr>
            <w:tcW w:w="965" w:type="dxa"/>
            <w:tcBorders>
              <w:top w:val="nil"/>
              <w:left w:val="nil"/>
              <w:bottom w:val="nil"/>
              <w:right w:val="single" w:sz="4" w:space="0" w:color="auto"/>
            </w:tcBorders>
            <w:shd w:val="clear" w:color="auto" w:fill="auto"/>
            <w:noWrap/>
            <w:vAlign w:val="bottom"/>
          </w:tcPr>
          <w:p w14:paraId="0579374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164A952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22</w:t>
            </w:r>
          </w:p>
        </w:tc>
        <w:tc>
          <w:tcPr>
            <w:tcW w:w="927" w:type="dxa"/>
            <w:tcBorders>
              <w:top w:val="nil"/>
              <w:left w:val="nil"/>
              <w:bottom w:val="nil"/>
              <w:right w:val="nil"/>
            </w:tcBorders>
            <w:shd w:val="clear" w:color="auto" w:fill="auto"/>
            <w:noWrap/>
            <w:vAlign w:val="bottom"/>
          </w:tcPr>
          <w:p w14:paraId="4649DF4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10000</w:t>
            </w:r>
          </w:p>
        </w:tc>
        <w:tc>
          <w:tcPr>
            <w:tcW w:w="928" w:type="dxa"/>
            <w:tcBorders>
              <w:top w:val="nil"/>
              <w:left w:val="nil"/>
              <w:bottom w:val="nil"/>
              <w:right w:val="nil"/>
            </w:tcBorders>
            <w:shd w:val="clear" w:color="auto" w:fill="auto"/>
            <w:noWrap/>
            <w:vAlign w:val="bottom"/>
          </w:tcPr>
          <w:p w14:paraId="1B06766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12000</w:t>
            </w:r>
          </w:p>
        </w:tc>
        <w:tc>
          <w:tcPr>
            <w:tcW w:w="928" w:type="dxa"/>
            <w:tcBorders>
              <w:top w:val="nil"/>
              <w:left w:val="nil"/>
              <w:bottom w:val="nil"/>
              <w:right w:val="nil"/>
            </w:tcBorders>
            <w:shd w:val="clear" w:color="auto" w:fill="auto"/>
            <w:noWrap/>
            <w:vAlign w:val="bottom"/>
          </w:tcPr>
          <w:p w14:paraId="61F9840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r>
      <w:tr w:rsidR="00E91FB4" w14:paraId="1B9B5862" w14:textId="77777777">
        <w:trPr>
          <w:trHeight w:val="301"/>
        </w:trPr>
        <w:tc>
          <w:tcPr>
            <w:tcW w:w="597" w:type="dxa"/>
            <w:tcBorders>
              <w:top w:val="nil"/>
              <w:left w:val="nil"/>
              <w:bottom w:val="nil"/>
              <w:right w:val="nil"/>
            </w:tcBorders>
            <w:shd w:val="clear" w:color="auto" w:fill="auto"/>
            <w:noWrap/>
            <w:vAlign w:val="bottom"/>
          </w:tcPr>
          <w:p w14:paraId="11322E5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11</w:t>
            </w:r>
          </w:p>
        </w:tc>
        <w:tc>
          <w:tcPr>
            <w:tcW w:w="964" w:type="dxa"/>
            <w:tcBorders>
              <w:top w:val="nil"/>
              <w:left w:val="nil"/>
              <w:bottom w:val="nil"/>
              <w:right w:val="nil"/>
            </w:tcBorders>
            <w:shd w:val="clear" w:color="auto" w:fill="auto"/>
            <w:noWrap/>
            <w:vAlign w:val="bottom"/>
          </w:tcPr>
          <w:p w14:paraId="4D286AE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c>
          <w:tcPr>
            <w:tcW w:w="965" w:type="dxa"/>
            <w:tcBorders>
              <w:top w:val="nil"/>
              <w:left w:val="nil"/>
              <w:bottom w:val="nil"/>
              <w:right w:val="nil"/>
            </w:tcBorders>
            <w:shd w:val="clear" w:color="auto" w:fill="auto"/>
            <w:noWrap/>
            <w:vAlign w:val="bottom"/>
          </w:tcPr>
          <w:p w14:paraId="229A6C6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4400</w:t>
            </w:r>
          </w:p>
        </w:tc>
        <w:tc>
          <w:tcPr>
            <w:tcW w:w="965" w:type="dxa"/>
            <w:tcBorders>
              <w:top w:val="nil"/>
              <w:left w:val="nil"/>
              <w:bottom w:val="nil"/>
              <w:right w:val="single" w:sz="4" w:space="0" w:color="auto"/>
            </w:tcBorders>
            <w:shd w:val="clear" w:color="auto" w:fill="auto"/>
            <w:noWrap/>
            <w:vAlign w:val="bottom"/>
          </w:tcPr>
          <w:p w14:paraId="193D534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60B0BCE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23</w:t>
            </w:r>
          </w:p>
        </w:tc>
        <w:tc>
          <w:tcPr>
            <w:tcW w:w="927" w:type="dxa"/>
            <w:tcBorders>
              <w:top w:val="nil"/>
              <w:left w:val="nil"/>
              <w:bottom w:val="nil"/>
              <w:right w:val="nil"/>
            </w:tcBorders>
            <w:shd w:val="clear" w:color="auto" w:fill="auto"/>
            <w:noWrap/>
            <w:vAlign w:val="bottom"/>
          </w:tcPr>
          <w:p w14:paraId="774C029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12000</w:t>
            </w:r>
          </w:p>
        </w:tc>
        <w:tc>
          <w:tcPr>
            <w:tcW w:w="928" w:type="dxa"/>
            <w:tcBorders>
              <w:top w:val="nil"/>
              <w:left w:val="nil"/>
              <w:bottom w:val="nil"/>
              <w:right w:val="nil"/>
            </w:tcBorders>
            <w:shd w:val="clear" w:color="auto" w:fill="auto"/>
            <w:noWrap/>
            <w:vAlign w:val="bottom"/>
          </w:tcPr>
          <w:p w14:paraId="3A0D6EA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16000</w:t>
            </w:r>
          </w:p>
        </w:tc>
        <w:tc>
          <w:tcPr>
            <w:tcW w:w="928" w:type="dxa"/>
            <w:tcBorders>
              <w:top w:val="nil"/>
              <w:left w:val="nil"/>
              <w:bottom w:val="nil"/>
              <w:right w:val="nil"/>
            </w:tcBorders>
            <w:shd w:val="clear" w:color="auto" w:fill="auto"/>
            <w:noWrap/>
            <w:vAlign w:val="bottom"/>
          </w:tcPr>
          <w:p w14:paraId="305A848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r>
      <w:tr w:rsidR="00E91FB4" w14:paraId="31444F70" w14:textId="77777777">
        <w:trPr>
          <w:trHeight w:val="301"/>
        </w:trPr>
        <w:tc>
          <w:tcPr>
            <w:tcW w:w="597" w:type="dxa"/>
            <w:tcBorders>
              <w:top w:val="nil"/>
              <w:left w:val="nil"/>
              <w:bottom w:val="nil"/>
              <w:right w:val="nil"/>
            </w:tcBorders>
            <w:shd w:val="clear" w:color="auto" w:fill="auto"/>
            <w:noWrap/>
            <w:vAlign w:val="bottom"/>
          </w:tcPr>
          <w:p w14:paraId="319A6E8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w:t>
            </w:r>
          </w:p>
        </w:tc>
        <w:tc>
          <w:tcPr>
            <w:tcW w:w="964" w:type="dxa"/>
            <w:tcBorders>
              <w:top w:val="nil"/>
              <w:left w:val="nil"/>
              <w:bottom w:val="nil"/>
              <w:right w:val="nil"/>
            </w:tcBorders>
            <w:shd w:val="clear" w:color="auto" w:fill="auto"/>
            <w:noWrap/>
            <w:vAlign w:val="bottom"/>
          </w:tcPr>
          <w:p w14:paraId="0C903E5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4400</w:t>
            </w:r>
          </w:p>
        </w:tc>
        <w:tc>
          <w:tcPr>
            <w:tcW w:w="965" w:type="dxa"/>
            <w:tcBorders>
              <w:top w:val="nil"/>
              <w:left w:val="nil"/>
              <w:bottom w:val="nil"/>
              <w:right w:val="nil"/>
            </w:tcBorders>
            <w:shd w:val="clear" w:color="auto" w:fill="auto"/>
            <w:noWrap/>
            <w:vAlign w:val="bottom"/>
          </w:tcPr>
          <w:p w14:paraId="14B35F2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4800</w:t>
            </w:r>
          </w:p>
        </w:tc>
        <w:tc>
          <w:tcPr>
            <w:tcW w:w="965" w:type="dxa"/>
            <w:tcBorders>
              <w:top w:val="nil"/>
              <w:left w:val="nil"/>
              <w:bottom w:val="nil"/>
              <w:right w:val="single" w:sz="4" w:space="0" w:color="auto"/>
            </w:tcBorders>
            <w:shd w:val="clear" w:color="auto" w:fill="auto"/>
            <w:noWrap/>
            <w:vAlign w:val="bottom"/>
          </w:tcPr>
          <w:p w14:paraId="405617B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41D871F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w:t>
            </w:r>
          </w:p>
        </w:tc>
        <w:tc>
          <w:tcPr>
            <w:tcW w:w="927" w:type="dxa"/>
            <w:tcBorders>
              <w:top w:val="nil"/>
              <w:left w:val="nil"/>
              <w:bottom w:val="nil"/>
              <w:right w:val="nil"/>
            </w:tcBorders>
            <w:shd w:val="clear" w:color="auto" w:fill="auto"/>
            <w:noWrap/>
            <w:vAlign w:val="bottom"/>
          </w:tcPr>
          <w:p w14:paraId="2798EA3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16000</w:t>
            </w:r>
          </w:p>
        </w:tc>
        <w:tc>
          <w:tcPr>
            <w:tcW w:w="928" w:type="dxa"/>
            <w:tcBorders>
              <w:top w:val="nil"/>
              <w:left w:val="nil"/>
              <w:bottom w:val="nil"/>
              <w:right w:val="nil"/>
            </w:tcBorders>
            <w:shd w:val="clear" w:color="auto" w:fill="auto"/>
            <w:noWrap/>
            <w:vAlign w:val="bottom"/>
          </w:tcPr>
          <w:p w14:paraId="305D555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24000</w:t>
            </w:r>
          </w:p>
        </w:tc>
        <w:tc>
          <w:tcPr>
            <w:tcW w:w="928" w:type="dxa"/>
            <w:tcBorders>
              <w:top w:val="nil"/>
              <w:left w:val="nil"/>
              <w:bottom w:val="nil"/>
              <w:right w:val="nil"/>
            </w:tcBorders>
            <w:shd w:val="clear" w:color="auto" w:fill="auto"/>
            <w:noWrap/>
            <w:vAlign w:val="bottom"/>
          </w:tcPr>
          <w:p w14:paraId="07A0720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r>
    </w:tbl>
    <w:p w14:paraId="24A8590D" w14:textId="77777777" w:rsidR="00E91FB4" w:rsidRDefault="00E91FB4">
      <w:pPr>
        <w:widowControl/>
        <w:spacing w:after="0" w:line="240" w:lineRule="auto"/>
        <w:rPr>
          <w:rFonts w:eastAsia="Arial"/>
          <w:szCs w:val="22"/>
        </w:rPr>
      </w:pPr>
    </w:p>
    <w:p w14:paraId="696D07A2" w14:textId="77777777" w:rsidR="00E91FB4" w:rsidRDefault="00E91FB4">
      <w:pPr>
        <w:widowControl/>
        <w:spacing w:after="0" w:line="240" w:lineRule="auto"/>
        <w:rPr>
          <w:rFonts w:eastAsia="Arial"/>
          <w:szCs w:val="22"/>
        </w:rPr>
      </w:pPr>
    </w:p>
    <w:p w14:paraId="16CACFBC" w14:textId="77777777" w:rsidR="00E91FB4" w:rsidRDefault="00E91FB4">
      <w:pPr>
        <w:widowControl/>
        <w:spacing w:after="0" w:line="240" w:lineRule="auto"/>
        <w:rPr>
          <w:rFonts w:eastAsia="Arial"/>
          <w:szCs w:val="22"/>
        </w:rPr>
      </w:pPr>
    </w:p>
    <w:p w14:paraId="7D9018C3" w14:textId="77777777" w:rsidR="00E91FB4" w:rsidRDefault="00ED3052">
      <w:pPr>
        <w:pStyle w:val="Heading1"/>
        <w:numPr>
          <w:ilvl w:val="0"/>
          <w:numId w:val="3"/>
        </w:numPr>
        <w:rPr>
          <w:rFonts w:eastAsia="Arial"/>
        </w:rPr>
      </w:pPr>
      <w:r>
        <w:rPr>
          <w:rFonts w:eastAsia="Arial"/>
        </w:rPr>
        <w:t>MASA descriptive metadata parameters</w:t>
      </w:r>
    </w:p>
    <w:p w14:paraId="1C12FD42" w14:textId="77777777" w:rsidR="00E91FB4" w:rsidRDefault="00ED3052">
      <w:pPr>
        <w:rPr>
          <w:rFonts w:eastAsia="Arial"/>
          <w:lang w:val="en-US"/>
        </w:rPr>
      </w:pPr>
      <w:r>
        <w:rPr>
          <w:rFonts w:eastAsia="Arial"/>
          <w:lang w:val="en-US"/>
        </w:rPr>
        <w:t>The MASA descriptive metadata is provided once per frame. It includes information for correctly reading the metadata frame and information relating to creation of the current MASA format signal and its transport audio signals that can be used to assist encoding or rendering of the spatial audio.</w:t>
      </w:r>
    </w:p>
    <w:p w14:paraId="1F8A8FBD" w14:textId="77777777" w:rsidR="00E91FB4" w:rsidRDefault="00E91FB4">
      <w:pPr>
        <w:rPr>
          <w:rFonts w:eastAsia="Arial"/>
          <w:lang w:val="en-US"/>
        </w:rPr>
      </w:pPr>
    </w:p>
    <w:p w14:paraId="21B9196F" w14:textId="77777777" w:rsidR="00E91FB4" w:rsidRDefault="00ED3052">
      <w:pPr>
        <w:pStyle w:val="Subtitle"/>
        <w:keepNext/>
        <w:rPr>
          <w:lang w:val="en-US"/>
        </w:rPr>
      </w:pPr>
      <w:r>
        <w:rPr>
          <w:lang w:val="en-US"/>
        </w:rPr>
        <w:t>Format descriptor (64 bits)</w:t>
      </w:r>
    </w:p>
    <w:p w14:paraId="55116DA5" w14:textId="77777777" w:rsidR="00E91FB4" w:rsidRDefault="00ED3052">
      <w:pPr>
        <w:keepNext/>
        <w:rPr>
          <w:sz w:val="22"/>
          <w:szCs w:val="22"/>
          <w:lang w:val="en-US"/>
        </w:rPr>
      </w:pPr>
      <w:r>
        <w:rPr>
          <w:sz w:val="22"/>
          <w:szCs w:val="22"/>
          <w:lang w:val="en-US"/>
        </w:rPr>
        <w:t>The unique format descriptor code is provided at the beginning of every MASA format metadata frame. It specifies MASA format for the IVAS codec.</w:t>
      </w:r>
    </w:p>
    <w:tbl>
      <w:tblPr>
        <w:tblStyle w:val="ListTable6Colorful-Accent31"/>
        <w:tblW w:w="9678" w:type="dxa"/>
        <w:tblLook w:val="04A0" w:firstRow="1" w:lastRow="0" w:firstColumn="1" w:lastColumn="0" w:noHBand="0" w:noVBand="1"/>
      </w:tblPr>
      <w:tblGrid>
        <w:gridCol w:w="4395"/>
        <w:gridCol w:w="2268"/>
        <w:gridCol w:w="3015"/>
      </w:tblGrid>
      <w:tr w:rsidR="00E91FB4" w14:paraId="0984F316" w14:textId="77777777" w:rsidTr="00C43BA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18A8473C" w14:textId="77777777" w:rsidR="00E91FB4" w:rsidRDefault="00ED3052">
            <w:pPr>
              <w:rPr>
                <w:b w:val="0"/>
                <w:bCs w:val="0"/>
                <w:lang w:val="en-US"/>
              </w:rPr>
            </w:pPr>
            <w:r>
              <w:rPr>
                <w:lang w:val="en-US"/>
              </w:rPr>
              <w:t>Required bit value</w:t>
            </w:r>
          </w:p>
        </w:tc>
        <w:tc>
          <w:tcPr>
            <w:tcW w:w="0" w:type="dxa"/>
          </w:tcPr>
          <w:p w14:paraId="0AC178AE"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3B3F614F"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37388CD7" w14:textId="77777777" w:rsidTr="00E91FB4">
        <w:trPr>
          <w:trHeight w:val="371"/>
        </w:trPr>
        <w:tc>
          <w:tcPr>
            <w:cnfStyle w:val="001000000000" w:firstRow="0" w:lastRow="0" w:firstColumn="1" w:lastColumn="0" w:oddVBand="0" w:evenVBand="0" w:oddHBand="0" w:evenHBand="0" w:firstRowFirstColumn="0" w:firstRowLastColumn="0" w:lastRowFirstColumn="0" w:lastRowLastColumn="0"/>
            <w:tcW w:w="4395" w:type="dxa"/>
            <w:shd w:val="clear" w:color="auto" w:fill="EAF1DD" w:themeFill="accent3" w:themeFillTint="33"/>
          </w:tcPr>
          <w:p w14:paraId="4C6E4F3C" w14:textId="77777777" w:rsidR="00E91FB4" w:rsidRDefault="00ED3052">
            <w:pPr>
              <w:rPr>
                <w:lang w:val="en-US"/>
              </w:rPr>
            </w:pPr>
            <w:r>
              <w:rPr>
                <w:lang w:val="en-US"/>
              </w:rPr>
              <w:t>01001001, 01010110, 01000001, 01010011,</w:t>
            </w:r>
          </w:p>
          <w:p w14:paraId="3EE28C23" w14:textId="77777777" w:rsidR="00E91FB4" w:rsidRDefault="00ED3052">
            <w:pPr>
              <w:rPr>
                <w:lang w:val="en-US"/>
              </w:rPr>
            </w:pPr>
            <w:r>
              <w:rPr>
                <w:lang w:val="en-US"/>
              </w:rPr>
              <w:t>01001101, 01000001, 01010011, 01000001</w:t>
            </w:r>
          </w:p>
        </w:tc>
        <w:tc>
          <w:tcPr>
            <w:tcW w:w="2268" w:type="dxa"/>
            <w:shd w:val="clear" w:color="auto" w:fill="EAF1DD" w:themeFill="accent3" w:themeFillTint="33"/>
          </w:tcPr>
          <w:p w14:paraId="1426DE4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“IVASMASA”</w:t>
            </w:r>
          </w:p>
        </w:tc>
        <w:tc>
          <w:tcPr>
            <w:tcW w:w="3015" w:type="dxa"/>
            <w:shd w:val="clear" w:color="auto" w:fill="EAF1DD" w:themeFill="accent3" w:themeFillTint="33"/>
          </w:tcPr>
          <w:p w14:paraId="322B03A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Unique format descriptor</w:t>
            </w:r>
          </w:p>
        </w:tc>
      </w:tr>
    </w:tbl>
    <w:p w14:paraId="0F7FE628" w14:textId="77777777" w:rsidR="00E91FB4" w:rsidRDefault="00E91FB4">
      <w:pPr>
        <w:spacing w:after="40" w:line="240" w:lineRule="auto"/>
        <w:jc w:val="left"/>
        <w:rPr>
          <w:rFonts w:eastAsia="Arial"/>
          <w:sz w:val="22"/>
          <w:szCs w:val="22"/>
          <w:lang w:val="en-US"/>
        </w:rPr>
      </w:pPr>
    </w:p>
    <w:p w14:paraId="38AD3C09" w14:textId="77777777" w:rsidR="00E91FB4" w:rsidRDefault="00E91FB4">
      <w:pPr>
        <w:pStyle w:val="Subtitle"/>
        <w:keepNext/>
        <w:rPr>
          <w:lang w:val="en-US"/>
        </w:rPr>
      </w:pPr>
    </w:p>
    <w:p w14:paraId="68E50540" w14:textId="77777777" w:rsidR="00E91FB4" w:rsidRDefault="00ED3052">
      <w:pPr>
        <w:pStyle w:val="Subtitle"/>
        <w:keepNext/>
        <w:rPr>
          <w:lang w:val="en-US"/>
        </w:rPr>
      </w:pPr>
      <w:r>
        <w:rPr>
          <w:lang w:val="en-US"/>
        </w:rPr>
        <w:t>Channel audio format (16 bits as specified below)</w:t>
      </w:r>
    </w:p>
    <w:p w14:paraId="35075C3D" w14:textId="77777777" w:rsidR="00E91FB4" w:rsidRDefault="00ED3052">
      <w:pPr>
        <w:rPr>
          <w:sz w:val="22"/>
          <w:szCs w:val="22"/>
          <w:lang w:val="en-US"/>
        </w:rPr>
      </w:pPr>
      <w:r>
        <w:rPr>
          <w:sz w:val="22"/>
          <w:szCs w:val="22"/>
          <w:lang w:val="en-US"/>
        </w:rPr>
        <w:t>Two bytes providing the following individual fields:</w:t>
      </w:r>
    </w:p>
    <w:p w14:paraId="766A70E4" w14:textId="77777777" w:rsidR="00E91FB4" w:rsidRDefault="00ED3052">
      <w:pPr>
        <w:pStyle w:val="ListParagraph"/>
        <w:numPr>
          <w:ilvl w:val="0"/>
          <w:numId w:val="4"/>
        </w:numPr>
        <w:rPr>
          <w:szCs w:val="22"/>
          <w:lang w:val="en-US"/>
        </w:rPr>
      </w:pPr>
      <w:r>
        <w:rPr>
          <w:szCs w:val="22"/>
          <w:lang w:val="en-US"/>
        </w:rPr>
        <w:t>Number of directions</w:t>
      </w:r>
    </w:p>
    <w:p w14:paraId="6C79C7C6" w14:textId="77777777" w:rsidR="00E91FB4" w:rsidRDefault="00ED3052">
      <w:pPr>
        <w:pStyle w:val="ListParagraph"/>
        <w:numPr>
          <w:ilvl w:val="0"/>
          <w:numId w:val="4"/>
        </w:numPr>
        <w:rPr>
          <w:szCs w:val="22"/>
          <w:lang w:val="en-US"/>
        </w:rPr>
      </w:pPr>
      <w:r>
        <w:rPr>
          <w:szCs w:val="22"/>
          <w:lang w:val="en-US"/>
        </w:rPr>
        <w:t>Number of channels</w:t>
      </w:r>
    </w:p>
    <w:p w14:paraId="16F1D4F8" w14:textId="77777777" w:rsidR="00E91FB4" w:rsidRDefault="00ED3052">
      <w:pPr>
        <w:pStyle w:val="ListParagraph"/>
        <w:numPr>
          <w:ilvl w:val="0"/>
          <w:numId w:val="4"/>
        </w:numPr>
        <w:rPr>
          <w:szCs w:val="22"/>
          <w:lang w:val="en-US"/>
        </w:rPr>
      </w:pPr>
      <w:r>
        <w:rPr>
          <w:szCs w:val="22"/>
          <w:lang w:val="en-US"/>
        </w:rPr>
        <w:t>Source format</w:t>
      </w:r>
    </w:p>
    <w:p w14:paraId="5683E012" w14:textId="77777777" w:rsidR="00E91FB4" w:rsidRDefault="00ED3052">
      <w:pPr>
        <w:rPr>
          <w:sz w:val="22"/>
          <w:szCs w:val="22"/>
          <w:lang w:val="en-US"/>
        </w:rPr>
      </w:pPr>
      <w:r>
        <w:rPr>
          <w:sz w:val="22"/>
          <w:szCs w:val="22"/>
          <w:lang w:val="en-US"/>
        </w:rPr>
        <w:t>and a variable 12-bit description configured based on ‘Number of channels’ and ‘Source format’.</w:t>
      </w:r>
    </w:p>
    <w:p w14:paraId="1C37F24D" w14:textId="77777777" w:rsidR="00E91FB4" w:rsidRDefault="00E91FB4">
      <w:pPr>
        <w:rPr>
          <w:lang w:val="en-US"/>
        </w:rPr>
      </w:pPr>
    </w:p>
    <w:p w14:paraId="29572CB2" w14:textId="77777777" w:rsidR="00E91FB4" w:rsidRDefault="00ED3052">
      <w:pPr>
        <w:pStyle w:val="Subtitle"/>
        <w:keepNext/>
        <w:rPr>
          <w:lang w:val="en-US"/>
        </w:rPr>
      </w:pPr>
      <w:r>
        <w:rPr>
          <w:lang w:val="en-US"/>
        </w:rPr>
        <w:t>Number of directions (1 bit)</w:t>
      </w:r>
    </w:p>
    <w:p w14:paraId="105A6F66" w14:textId="77777777" w:rsidR="00E91FB4" w:rsidRDefault="00ED3052">
      <w:pPr>
        <w:keepNext/>
        <w:rPr>
          <w:sz w:val="22"/>
          <w:szCs w:val="22"/>
          <w:lang w:val="en-US"/>
        </w:rPr>
      </w:pPr>
      <w:r>
        <w:rPr>
          <w:sz w:val="22"/>
          <w:szCs w:val="22"/>
          <w:lang w:val="en-US"/>
        </w:rPr>
        <w:t>This parameter field indicates how many directions are described in current MASA format frame. Size of the metadata chunk associated with the current frame depends on the number of directions.</w:t>
      </w:r>
    </w:p>
    <w:tbl>
      <w:tblPr>
        <w:tblStyle w:val="ListTable6Colorful-Accent31"/>
        <w:tblW w:w="9678" w:type="dxa"/>
        <w:tblLook w:val="04A0" w:firstRow="1" w:lastRow="0" w:firstColumn="1" w:lastColumn="0" w:noHBand="0" w:noVBand="1"/>
      </w:tblPr>
      <w:tblGrid>
        <w:gridCol w:w="2127"/>
        <w:gridCol w:w="2236"/>
        <w:gridCol w:w="5315"/>
      </w:tblGrid>
      <w:tr w:rsidR="00E91FB4" w14:paraId="7329F9A9" w14:textId="77777777" w:rsidTr="00C43BA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78706183" w14:textId="77777777" w:rsidR="00E91FB4" w:rsidRDefault="00ED3052">
            <w:pPr>
              <w:rPr>
                <w:b w:val="0"/>
                <w:bCs w:val="0"/>
                <w:lang w:val="en-US"/>
              </w:rPr>
            </w:pPr>
            <w:r>
              <w:rPr>
                <w:lang w:val="en-US"/>
              </w:rPr>
              <w:t>Bit value</w:t>
            </w:r>
          </w:p>
        </w:tc>
        <w:tc>
          <w:tcPr>
            <w:tcW w:w="0" w:type="dxa"/>
          </w:tcPr>
          <w:p w14:paraId="0A59C70B"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3135AC91"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D76B8CF" w14:textId="77777777" w:rsidTr="00E91FB4">
        <w:trPr>
          <w:trHeight w:val="371"/>
        </w:trPr>
        <w:tc>
          <w:tcPr>
            <w:cnfStyle w:val="001000000000" w:firstRow="0" w:lastRow="0" w:firstColumn="1" w:lastColumn="0" w:oddVBand="0" w:evenVBand="0" w:oddHBand="0" w:evenHBand="0" w:firstRowFirstColumn="0" w:firstRowLastColumn="0" w:lastRowFirstColumn="0" w:lastRowLastColumn="0"/>
            <w:tcW w:w="2127" w:type="dxa"/>
            <w:shd w:val="clear" w:color="auto" w:fill="EAF1DD" w:themeFill="accent3" w:themeFillTint="33"/>
          </w:tcPr>
          <w:p w14:paraId="2C5BB112" w14:textId="77777777" w:rsidR="00E91FB4" w:rsidRDefault="00ED3052">
            <w:pPr>
              <w:rPr>
                <w:lang w:val="en-US"/>
              </w:rPr>
            </w:pPr>
            <w:r>
              <w:rPr>
                <w:lang w:val="en-US"/>
              </w:rPr>
              <w:t>0</w:t>
            </w:r>
          </w:p>
        </w:tc>
        <w:tc>
          <w:tcPr>
            <w:tcW w:w="2236" w:type="dxa"/>
            <w:shd w:val="clear" w:color="auto" w:fill="EAF1DD" w:themeFill="accent3" w:themeFillTint="33"/>
          </w:tcPr>
          <w:p w14:paraId="54A4CFF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direction</w:t>
            </w:r>
          </w:p>
        </w:tc>
        <w:tc>
          <w:tcPr>
            <w:tcW w:w="5315" w:type="dxa"/>
            <w:shd w:val="clear" w:color="auto" w:fill="EAF1DD" w:themeFill="accent3" w:themeFillTint="33"/>
          </w:tcPr>
          <w:p w14:paraId="51CA0034"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7B97F43" w14:textId="77777777" w:rsidTr="00E91FB4">
        <w:trPr>
          <w:trHeight w:val="351"/>
        </w:trPr>
        <w:tc>
          <w:tcPr>
            <w:cnfStyle w:val="001000000000" w:firstRow="0" w:lastRow="0" w:firstColumn="1" w:lastColumn="0" w:oddVBand="0" w:evenVBand="0" w:oddHBand="0" w:evenHBand="0" w:firstRowFirstColumn="0" w:firstRowLastColumn="0" w:lastRowFirstColumn="0" w:lastRowLastColumn="0"/>
            <w:tcW w:w="2127" w:type="dxa"/>
          </w:tcPr>
          <w:p w14:paraId="5E9CC8F2" w14:textId="77777777" w:rsidR="00E91FB4" w:rsidRDefault="00ED3052">
            <w:pPr>
              <w:rPr>
                <w:lang w:val="en-US"/>
              </w:rPr>
            </w:pPr>
            <w:r>
              <w:rPr>
                <w:lang w:val="en-US"/>
              </w:rPr>
              <w:t>1</w:t>
            </w:r>
          </w:p>
        </w:tc>
        <w:tc>
          <w:tcPr>
            <w:tcW w:w="2236" w:type="dxa"/>
          </w:tcPr>
          <w:p w14:paraId="3FD5CD65"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 directions</w:t>
            </w:r>
          </w:p>
        </w:tc>
        <w:tc>
          <w:tcPr>
            <w:tcW w:w="5315" w:type="dxa"/>
          </w:tcPr>
          <w:p w14:paraId="08358199"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7253D50D" w14:textId="77777777" w:rsidR="00E91FB4" w:rsidRDefault="00E91FB4">
      <w:pPr>
        <w:spacing w:after="40" w:line="240" w:lineRule="auto"/>
        <w:jc w:val="left"/>
        <w:rPr>
          <w:rFonts w:eastAsia="Arial"/>
          <w:sz w:val="22"/>
          <w:szCs w:val="22"/>
          <w:lang w:val="en-US"/>
        </w:rPr>
      </w:pPr>
    </w:p>
    <w:p w14:paraId="152137E8" w14:textId="77777777" w:rsidR="00E91FB4" w:rsidRDefault="00E91FB4">
      <w:pPr>
        <w:spacing w:after="40" w:line="240" w:lineRule="auto"/>
        <w:jc w:val="left"/>
        <w:rPr>
          <w:rFonts w:eastAsia="Arial"/>
          <w:sz w:val="22"/>
          <w:szCs w:val="22"/>
          <w:lang w:val="en-US"/>
        </w:rPr>
      </w:pPr>
    </w:p>
    <w:p w14:paraId="366A6D37" w14:textId="77777777" w:rsidR="00E91FB4" w:rsidRDefault="00ED3052">
      <w:pPr>
        <w:pStyle w:val="Subtitle"/>
        <w:keepNext/>
        <w:rPr>
          <w:lang w:val="en-US"/>
        </w:rPr>
      </w:pPr>
      <w:r>
        <w:rPr>
          <w:lang w:val="en-US"/>
        </w:rPr>
        <w:t>Number of channels (1 bit)</w:t>
      </w:r>
    </w:p>
    <w:p w14:paraId="2BEC97B8" w14:textId="77777777" w:rsidR="00E91FB4" w:rsidRDefault="00ED3052">
      <w:pPr>
        <w:keepNext/>
        <w:rPr>
          <w:sz w:val="22"/>
          <w:szCs w:val="22"/>
          <w:lang w:val="en-US"/>
        </w:rPr>
      </w:pPr>
      <w:r>
        <w:rPr>
          <w:sz w:val="22"/>
          <w:szCs w:val="22"/>
          <w:lang w:val="en-US"/>
        </w:rPr>
        <w:t>This parameter field indicates how many transport channels are used for the MASA format. This parameter is required in some form to read the correct number of channels. Some additional channel format descriptors depend on the number of channels.</w:t>
      </w:r>
    </w:p>
    <w:tbl>
      <w:tblPr>
        <w:tblStyle w:val="ListTable6Colorful-Accent31"/>
        <w:tblW w:w="9641" w:type="dxa"/>
        <w:tblLook w:val="04A0" w:firstRow="1" w:lastRow="0" w:firstColumn="1" w:lastColumn="0" w:noHBand="0" w:noVBand="1"/>
      </w:tblPr>
      <w:tblGrid>
        <w:gridCol w:w="2127"/>
        <w:gridCol w:w="2219"/>
        <w:gridCol w:w="5295"/>
      </w:tblGrid>
      <w:tr w:rsidR="00E91FB4" w14:paraId="3E7B5388" w14:textId="77777777" w:rsidTr="00C43BA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0" w:type="dxa"/>
          </w:tcPr>
          <w:p w14:paraId="2E854549" w14:textId="77777777" w:rsidR="00E91FB4" w:rsidRDefault="00ED3052">
            <w:pPr>
              <w:rPr>
                <w:b w:val="0"/>
                <w:bCs w:val="0"/>
                <w:lang w:val="en-US"/>
              </w:rPr>
            </w:pPr>
            <w:r>
              <w:rPr>
                <w:lang w:val="en-US"/>
              </w:rPr>
              <w:t>Bit value</w:t>
            </w:r>
          </w:p>
        </w:tc>
        <w:tc>
          <w:tcPr>
            <w:tcW w:w="0" w:type="dxa"/>
          </w:tcPr>
          <w:p w14:paraId="49BFDA62"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6029CBC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8887239"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2127" w:type="dxa"/>
            <w:shd w:val="clear" w:color="auto" w:fill="EAF1DD" w:themeFill="accent3" w:themeFillTint="33"/>
          </w:tcPr>
          <w:p w14:paraId="1C4051C3" w14:textId="77777777" w:rsidR="00E91FB4" w:rsidRDefault="00ED3052">
            <w:pPr>
              <w:rPr>
                <w:lang w:val="en-US"/>
              </w:rPr>
            </w:pPr>
            <w:r>
              <w:rPr>
                <w:lang w:val="en-US"/>
              </w:rPr>
              <w:t>0</w:t>
            </w:r>
          </w:p>
        </w:tc>
        <w:tc>
          <w:tcPr>
            <w:tcW w:w="2219" w:type="dxa"/>
            <w:shd w:val="clear" w:color="auto" w:fill="EAF1DD" w:themeFill="accent3" w:themeFillTint="33"/>
          </w:tcPr>
          <w:p w14:paraId="6A8D790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channel</w:t>
            </w:r>
          </w:p>
        </w:tc>
        <w:tc>
          <w:tcPr>
            <w:tcW w:w="5295" w:type="dxa"/>
            <w:shd w:val="clear" w:color="auto" w:fill="EAF1DD" w:themeFill="accent3" w:themeFillTint="33"/>
          </w:tcPr>
          <w:p w14:paraId="50683364"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3E91127E" w14:textId="77777777" w:rsidTr="00E91FB4">
        <w:trPr>
          <w:trHeight w:val="334"/>
        </w:trPr>
        <w:tc>
          <w:tcPr>
            <w:cnfStyle w:val="001000000000" w:firstRow="0" w:lastRow="0" w:firstColumn="1" w:lastColumn="0" w:oddVBand="0" w:evenVBand="0" w:oddHBand="0" w:evenHBand="0" w:firstRowFirstColumn="0" w:firstRowLastColumn="0" w:lastRowFirstColumn="0" w:lastRowLastColumn="0"/>
            <w:tcW w:w="2127" w:type="dxa"/>
          </w:tcPr>
          <w:p w14:paraId="3592C7F4" w14:textId="77777777" w:rsidR="00E91FB4" w:rsidRDefault="00ED3052">
            <w:pPr>
              <w:rPr>
                <w:lang w:val="en-US"/>
              </w:rPr>
            </w:pPr>
            <w:r>
              <w:rPr>
                <w:lang w:val="en-US"/>
              </w:rPr>
              <w:t>1</w:t>
            </w:r>
          </w:p>
        </w:tc>
        <w:tc>
          <w:tcPr>
            <w:tcW w:w="2219" w:type="dxa"/>
          </w:tcPr>
          <w:p w14:paraId="5B0DADE9"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 channels</w:t>
            </w:r>
          </w:p>
        </w:tc>
        <w:tc>
          <w:tcPr>
            <w:tcW w:w="5295" w:type="dxa"/>
          </w:tcPr>
          <w:p w14:paraId="36D5AE6B"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5E7F3A86" w14:textId="77777777" w:rsidR="00E91FB4" w:rsidRDefault="00E91FB4">
      <w:pPr>
        <w:spacing w:after="40" w:line="240" w:lineRule="auto"/>
        <w:jc w:val="left"/>
        <w:rPr>
          <w:rFonts w:eastAsia="Arial"/>
          <w:sz w:val="22"/>
          <w:szCs w:val="22"/>
          <w:lang w:val="en-US"/>
        </w:rPr>
      </w:pPr>
    </w:p>
    <w:p w14:paraId="51F4FCD9" w14:textId="77777777" w:rsidR="00E91FB4" w:rsidRDefault="00E91FB4">
      <w:pPr>
        <w:spacing w:after="40" w:line="240" w:lineRule="auto"/>
        <w:jc w:val="left"/>
        <w:rPr>
          <w:rFonts w:eastAsia="Arial"/>
          <w:sz w:val="22"/>
          <w:szCs w:val="22"/>
          <w:lang w:val="en-US"/>
        </w:rPr>
      </w:pPr>
    </w:p>
    <w:p w14:paraId="3E94E653" w14:textId="77777777" w:rsidR="00E91FB4" w:rsidRDefault="00ED3052">
      <w:pPr>
        <w:pStyle w:val="Subtitle"/>
        <w:keepNext/>
        <w:widowControl/>
        <w:rPr>
          <w:lang w:val="en-US"/>
        </w:rPr>
      </w:pPr>
      <w:r>
        <w:rPr>
          <w:lang w:val="en-US"/>
        </w:rPr>
        <w:t>Source format (2 bits)</w:t>
      </w:r>
    </w:p>
    <w:p w14:paraId="7154E1A8" w14:textId="77777777" w:rsidR="00E91FB4" w:rsidRDefault="00ED3052">
      <w:pPr>
        <w:keepNext/>
        <w:widowControl/>
        <w:rPr>
          <w:sz w:val="22"/>
          <w:szCs w:val="22"/>
          <w:lang w:val="en-US"/>
        </w:rPr>
      </w:pPr>
      <w:r>
        <w:rPr>
          <w:sz w:val="22"/>
          <w:szCs w:val="22"/>
          <w:lang w:val="en-US"/>
        </w:rPr>
        <w:t>This parameter field describes the format of source signals that were used to form the MASA format input file/stream. This parameter provides additional information that can benefit encoding, decoding, and/or rendering. First bit value (00) is the default value.</w:t>
      </w:r>
    </w:p>
    <w:tbl>
      <w:tblPr>
        <w:tblStyle w:val="ListTable6Colorful-Accent31"/>
        <w:tblW w:w="9645" w:type="dxa"/>
        <w:tblLook w:val="04A0" w:firstRow="1" w:lastRow="0" w:firstColumn="1" w:lastColumn="0" w:noHBand="0" w:noVBand="1"/>
      </w:tblPr>
      <w:tblGrid>
        <w:gridCol w:w="1172"/>
        <w:gridCol w:w="1932"/>
        <w:gridCol w:w="6541"/>
      </w:tblGrid>
      <w:tr w:rsidR="00E91FB4" w14:paraId="5D92C78E" w14:textId="77777777" w:rsidTr="00C43BA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dxa"/>
          </w:tcPr>
          <w:p w14:paraId="6061CC43" w14:textId="77777777" w:rsidR="00E91FB4" w:rsidRDefault="00ED3052">
            <w:pPr>
              <w:rPr>
                <w:b w:val="0"/>
                <w:bCs w:val="0"/>
                <w:lang w:val="en-US"/>
              </w:rPr>
            </w:pPr>
            <w:r>
              <w:rPr>
                <w:lang w:val="en-US"/>
              </w:rPr>
              <w:t>Bit value</w:t>
            </w:r>
          </w:p>
        </w:tc>
        <w:tc>
          <w:tcPr>
            <w:tcW w:w="0" w:type="dxa"/>
          </w:tcPr>
          <w:p w14:paraId="22E60547"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6D652D9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6923C771" w14:textId="77777777" w:rsidTr="00E91FB4">
        <w:trPr>
          <w:trHeight w:val="189"/>
        </w:trPr>
        <w:tc>
          <w:tcPr>
            <w:cnfStyle w:val="001000000000" w:firstRow="0" w:lastRow="0" w:firstColumn="1" w:lastColumn="0" w:oddVBand="0" w:evenVBand="0" w:oddHBand="0" w:evenHBand="0" w:firstRowFirstColumn="0" w:firstRowLastColumn="0" w:lastRowFirstColumn="0" w:lastRowLastColumn="0"/>
            <w:tcW w:w="1172" w:type="dxa"/>
            <w:shd w:val="clear" w:color="auto" w:fill="EAF1DD" w:themeFill="accent3" w:themeFillTint="33"/>
          </w:tcPr>
          <w:p w14:paraId="62FE7A5C" w14:textId="77777777" w:rsidR="00E91FB4" w:rsidRDefault="00ED3052">
            <w:pPr>
              <w:rPr>
                <w:lang w:val="en-US"/>
              </w:rPr>
            </w:pPr>
            <w:r>
              <w:rPr>
                <w:lang w:val="en-US"/>
              </w:rPr>
              <w:t>00</w:t>
            </w:r>
          </w:p>
        </w:tc>
        <w:tc>
          <w:tcPr>
            <w:tcW w:w="1932" w:type="dxa"/>
            <w:shd w:val="clear" w:color="auto" w:fill="EAF1DD" w:themeFill="accent3" w:themeFillTint="33"/>
          </w:tcPr>
          <w:p w14:paraId="57A90B3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Default/Other</w:t>
            </w:r>
          </w:p>
        </w:tc>
        <w:tc>
          <w:tcPr>
            <w:tcW w:w="6541" w:type="dxa"/>
            <w:shd w:val="clear" w:color="auto" w:fill="EAF1DD" w:themeFill="accent3" w:themeFillTint="33"/>
          </w:tcPr>
          <w:p w14:paraId="0B20171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unknown format(s) including mixed sources</w:t>
            </w:r>
          </w:p>
        </w:tc>
      </w:tr>
      <w:tr w:rsidR="00E91FB4" w14:paraId="3128590C" w14:textId="77777777" w:rsidTr="00E91FB4">
        <w:trPr>
          <w:trHeight w:val="580"/>
        </w:trPr>
        <w:tc>
          <w:tcPr>
            <w:cnfStyle w:val="001000000000" w:firstRow="0" w:lastRow="0" w:firstColumn="1" w:lastColumn="0" w:oddVBand="0" w:evenVBand="0" w:oddHBand="0" w:evenHBand="0" w:firstRowFirstColumn="0" w:firstRowLastColumn="0" w:lastRowFirstColumn="0" w:lastRowLastColumn="0"/>
            <w:tcW w:w="1172" w:type="dxa"/>
          </w:tcPr>
          <w:p w14:paraId="1CA72952" w14:textId="77777777" w:rsidR="00E91FB4" w:rsidRDefault="00ED3052">
            <w:pPr>
              <w:rPr>
                <w:lang w:val="en-US"/>
              </w:rPr>
            </w:pPr>
            <w:r>
              <w:rPr>
                <w:lang w:val="en-US"/>
              </w:rPr>
              <w:t>01</w:t>
            </w:r>
          </w:p>
        </w:tc>
        <w:tc>
          <w:tcPr>
            <w:tcW w:w="1932" w:type="dxa"/>
          </w:tcPr>
          <w:p w14:paraId="53E8FE8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Microphone grid</w:t>
            </w:r>
          </w:p>
        </w:tc>
        <w:tc>
          <w:tcPr>
            <w:tcW w:w="6541" w:type="dxa"/>
          </w:tcPr>
          <w:p w14:paraId="2C78CB9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various (irregular) microphone grids (e.g., smartphones or other UEs)</w:t>
            </w:r>
          </w:p>
        </w:tc>
      </w:tr>
      <w:tr w:rsidR="00E91FB4" w14:paraId="144B5B1F" w14:textId="77777777" w:rsidTr="00E91FB4">
        <w:trPr>
          <w:trHeight w:val="344"/>
        </w:trPr>
        <w:tc>
          <w:tcPr>
            <w:cnfStyle w:val="001000000000" w:firstRow="0" w:lastRow="0" w:firstColumn="1" w:lastColumn="0" w:oddVBand="0" w:evenVBand="0" w:oddHBand="0" w:evenHBand="0" w:firstRowFirstColumn="0" w:firstRowLastColumn="0" w:lastRowFirstColumn="0" w:lastRowLastColumn="0"/>
            <w:tcW w:w="1172" w:type="dxa"/>
            <w:shd w:val="clear" w:color="auto" w:fill="EAF1DD" w:themeFill="accent3" w:themeFillTint="33"/>
          </w:tcPr>
          <w:p w14:paraId="73ECE35E" w14:textId="77777777" w:rsidR="00E91FB4" w:rsidRDefault="00ED3052">
            <w:pPr>
              <w:rPr>
                <w:lang w:val="en-US"/>
              </w:rPr>
            </w:pPr>
            <w:r>
              <w:rPr>
                <w:lang w:val="en-US"/>
              </w:rPr>
              <w:t>10</w:t>
            </w:r>
          </w:p>
        </w:tc>
        <w:tc>
          <w:tcPr>
            <w:tcW w:w="1932" w:type="dxa"/>
            <w:shd w:val="clear" w:color="auto" w:fill="EAF1DD" w:themeFill="accent3" w:themeFillTint="33"/>
          </w:tcPr>
          <w:p w14:paraId="61DB8E5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Channel-based</w:t>
            </w:r>
          </w:p>
        </w:tc>
        <w:tc>
          <w:tcPr>
            <w:tcW w:w="6541" w:type="dxa"/>
            <w:shd w:val="clear" w:color="auto" w:fill="EAF1DD" w:themeFill="accent3" w:themeFillTint="33"/>
          </w:tcPr>
          <w:p w14:paraId="3EEFE5B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premixed channel-based audio (e.g., 5.1)</w:t>
            </w:r>
          </w:p>
        </w:tc>
      </w:tr>
      <w:tr w:rsidR="00E91FB4" w14:paraId="04ECB81F" w14:textId="77777777" w:rsidTr="00E91FB4">
        <w:trPr>
          <w:trHeight w:val="93"/>
        </w:trPr>
        <w:tc>
          <w:tcPr>
            <w:cnfStyle w:val="001000000000" w:firstRow="0" w:lastRow="0" w:firstColumn="1" w:lastColumn="0" w:oddVBand="0" w:evenVBand="0" w:oddHBand="0" w:evenHBand="0" w:firstRowFirstColumn="0" w:firstRowLastColumn="0" w:lastRowFirstColumn="0" w:lastRowLastColumn="0"/>
            <w:tcW w:w="1172" w:type="dxa"/>
          </w:tcPr>
          <w:p w14:paraId="29F360FF" w14:textId="77777777" w:rsidR="00E91FB4" w:rsidRDefault="00ED3052">
            <w:pPr>
              <w:rPr>
                <w:lang w:val="en-US"/>
              </w:rPr>
            </w:pPr>
            <w:r>
              <w:rPr>
                <w:lang w:val="en-US"/>
              </w:rPr>
              <w:lastRenderedPageBreak/>
              <w:t>11</w:t>
            </w:r>
          </w:p>
        </w:tc>
        <w:tc>
          <w:tcPr>
            <w:tcW w:w="1932" w:type="dxa"/>
          </w:tcPr>
          <w:p w14:paraId="78DCDAF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Ambisonics</w:t>
            </w:r>
            <w:proofErr w:type="spellEnd"/>
          </w:p>
        </w:tc>
        <w:tc>
          <w:tcPr>
            <w:tcW w:w="6541" w:type="dxa"/>
          </w:tcPr>
          <w:p w14:paraId="4BC94F1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Audio originates from </w:t>
            </w:r>
            <w:proofErr w:type="spellStart"/>
            <w:r>
              <w:rPr>
                <w:lang w:val="en-US"/>
              </w:rPr>
              <w:t>Ambisonics</w:t>
            </w:r>
            <w:proofErr w:type="spellEnd"/>
            <w:r>
              <w:rPr>
                <w:lang w:val="en-US"/>
              </w:rPr>
              <w:t xml:space="preserve"> format</w:t>
            </w:r>
          </w:p>
        </w:tc>
      </w:tr>
    </w:tbl>
    <w:p w14:paraId="086033AA" w14:textId="77777777" w:rsidR="00E91FB4" w:rsidRDefault="00E91FB4">
      <w:pPr>
        <w:spacing w:after="40" w:line="240" w:lineRule="auto"/>
        <w:ind w:left="312" w:hanging="312"/>
        <w:jc w:val="left"/>
        <w:rPr>
          <w:rFonts w:eastAsia="Arial"/>
          <w:sz w:val="22"/>
          <w:szCs w:val="22"/>
          <w:lang w:val="en-US"/>
        </w:rPr>
      </w:pPr>
    </w:p>
    <w:p w14:paraId="6DAAAF49" w14:textId="77777777" w:rsidR="00E91FB4" w:rsidRDefault="00E91FB4">
      <w:pPr>
        <w:pStyle w:val="Subtitle"/>
        <w:keepNext/>
        <w:rPr>
          <w:highlight w:val="yellow"/>
          <w:lang w:val="en-US"/>
        </w:rPr>
      </w:pPr>
    </w:p>
    <w:p w14:paraId="48137C01" w14:textId="77777777" w:rsidR="00E91FB4" w:rsidRDefault="00ED3052">
      <w:pPr>
        <w:pStyle w:val="Subtitle"/>
        <w:keepNext/>
        <w:rPr>
          <w:lang w:val="en-US"/>
        </w:rPr>
      </w:pPr>
      <w:r>
        <w:rPr>
          <w:lang w:val="en-US"/>
        </w:rPr>
        <w:t>Variable description (12 bits including zero padding)</w:t>
      </w:r>
    </w:p>
    <w:p w14:paraId="2E890F33" w14:textId="77777777" w:rsidR="00E91FB4" w:rsidRDefault="00ED3052">
      <w:pPr>
        <w:rPr>
          <w:sz w:val="22"/>
          <w:szCs w:val="22"/>
          <w:lang w:val="en-US"/>
        </w:rPr>
      </w:pPr>
      <w:r>
        <w:rPr>
          <w:sz w:val="22"/>
          <w:szCs w:val="22"/>
          <w:lang w:val="en-US"/>
        </w:rPr>
        <w:t>Based on the values of the ‘Number of channels’ bit and ‘Source format’ bits, the variable description is configured to provide up to three additional fields to further describe the source format or transport channels. This information can guide, e.g., metadata encoding and rendering. The following presents the possible field combinations and their definitions.</w:t>
      </w:r>
    </w:p>
    <w:p w14:paraId="5B18F363" w14:textId="77777777" w:rsidR="00E91FB4" w:rsidRDefault="00E91FB4">
      <w:pPr>
        <w:rPr>
          <w:sz w:val="22"/>
          <w:szCs w:val="22"/>
          <w:lang w:val="en-US"/>
        </w:rPr>
      </w:pPr>
    </w:p>
    <w:p w14:paraId="673E1154" w14:textId="77777777" w:rsidR="00E91FB4" w:rsidRDefault="00ED3052">
      <w:pPr>
        <w:rPr>
          <w:b/>
          <w:bCs/>
          <w:sz w:val="22"/>
          <w:szCs w:val="22"/>
          <w:lang w:val="en-US"/>
        </w:rPr>
      </w:pPr>
      <w:r>
        <w:rPr>
          <w:b/>
          <w:bCs/>
          <w:sz w:val="22"/>
          <w:szCs w:val="22"/>
          <w:lang w:val="en-US"/>
        </w:rPr>
        <w:t>Source format == 00 (Default/Other)</w:t>
      </w:r>
    </w:p>
    <w:p w14:paraId="532BA0BA"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4BC1D7E9" w14:textId="77777777" w:rsidR="00E91FB4" w:rsidRDefault="00ED3052">
      <w:pPr>
        <w:rPr>
          <w:sz w:val="22"/>
          <w:szCs w:val="22"/>
          <w:lang w:val="en-US"/>
        </w:rPr>
      </w:pPr>
      <w:r>
        <w:rPr>
          <w:sz w:val="22"/>
          <w:szCs w:val="22"/>
          <w:lang w:val="en-US"/>
        </w:rPr>
        <w:t>If number of channels is 2 (bit value 1), following additional fields are configured in order:</w:t>
      </w:r>
    </w:p>
    <w:p w14:paraId="6684E567" w14:textId="77777777" w:rsidR="00E91FB4" w:rsidRDefault="00ED3052">
      <w:pPr>
        <w:pStyle w:val="ListParagraph"/>
        <w:numPr>
          <w:ilvl w:val="0"/>
          <w:numId w:val="5"/>
        </w:numPr>
        <w:jc w:val="both"/>
        <w:rPr>
          <w:lang w:val="en-US"/>
        </w:rPr>
      </w:pPr>
      <w:r>
        <w:rPr>
          <w:lang w:val="en-US"/>
        </w:rPr>
        <w:t>Transport definition field (3 bits). This field describes the configuration of the two transport channels. The possible bit values and corresponding configurations are provided in Table 3.</w:t>
      </w:r>
    </w:p>
    <w:p w14:paraId="13617F81" w14:textId="77777777" w:rsidR="00E91FB4" w:rsidRDefault="00ED3052">
      <w:pPr>
        <w:pStyle w:val="ListParagraph"/>
        <w:numPr>
          <w:ilvl w:val="0"/>
          <w:numId w:val="5"/>
        </w:numPr>
        <w:jc w:val="both"/>
        <w:rPr>
          <w:lang w:val="en-US"/>
        </w:rPr>
      </w:pPr>
      <w:r>
        <w:rPr>
          <w:lang w:val="en-US"/>
        </w:rPr>
        <w:t>Channel angle field (3 bits). This field describes symmetric angle positions for transport signals with directivity patterns. In this notation, 0° corresponds to the front. The bit values and corresponding configuration are defined in Table 4.</w:t>
      </w:r>
    </w:p>
    <w:p w14:paraId="1E653E99" w14:textId="77777777" w:rsidR="00E91FB4" w:rsidRDefault="00ED3052">
      <w:pPr>
        <w:pStyle w:val="ListParagraph"/>
        <w:numPr>
          <w:ilvl w:val="0"/>
          <w:numId w:val="5"/>
        </w:numPr>
        <w:jc w:val="both"/>
        <w:rPr>
          <w:lang w:val="en-US"/>
        </w:rPr>
      </w:pPr>
      <w:r>
        <w:rPr>
          <w:lang w:val="en-US"/>
        </w:rPr>
        <w:t>Channel distance field (6 bits). The bit values and corresponding configuration are defined in Table 5.</w:t>
      </w:r>
    </w:p>
    <w:p w14:paraId="2D1F390B" w14:textId="77777777" w:rsidR="00E91FB4" w:rsidRDefault="00E91FB4">
      <w:pPr>
        <w:rPr>
          <w:lang w:val="en-US"/>
        </w:rPr>
      </w:pPr>
    </w:p>
    <w:p w14:paraId="21DC1D16" w14:textId="77777777" w:rsidR="00E91FB4" w:rsidRDefault="00ED3052">
      <w:pPr>
        <w:pStyle w:val="TAC"/>
        <w:rPr>
          <w:lang w:val="en-US"/>
        </w:rPr>
      </w:pPr>
      <w:r>
        <w:rPr>
          <w:lang w:val="en-US"/>
        </w:rPr>
        <w:t>Table 3. Transport definition field for Source formats: Default/Other and Microphone grid</w:t>
      </w:r>
    </w:p>
    <w:tbl>
      <w:tblPr>
        <w:tblStyle w:val="ListTable6Colorful-Accent31"/>
        <w:tblW w:w="9620" w:type="dxa"/>
        <w:tblLook w:val="04A0" w:firstRow="1" w:lastRow="0" w:firstColumn="1" w:lastColumn="0" w:noHBand="0" w:noVBand="1"/>
      </w:tblPr>
      <w:tblGrid>
        <w:gridCol w:w="1168"/>
        <w:gridCol w:w="2429"/>
        <w:gridCol w:w="6023"/>
      </w:tblGrid>
      <w:tr w:rsidR="00E91FB4" w14:paraId="3EF2DB70"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1454906A" w14:textId="77777777" w:rsidR="00E91FB4" w:rsidRDefault="00ED3052">
            <w:pPr>
              <w:rPr>
                <w:b w:val="0"/>
                <w:bCs w:val="0"/>
                <w:lang w:val="en-US"/>
              </w:rPr>
            </w:pPr>
            <w:r>
              <w:rPr>
                <w:lang w:val="en-US"/>
              </w:rPr>
              <w:t>Bit value</w:t>
            </w:r>
          </w:p>
        </w:tc>
        <w:tc>
          <w:tcPr>
            <w:tcW w:w="0" w:type="dxa"/>
          </w:tcPr>
          <w:p w14:paraId="0B34E790"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07A42382"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237A012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05D92DC9"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77BE202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Unknown/Other</w:t>
            </w:r>
          </w:p>
        </w:tc>
        <w:tc>
          <w:tcPr>
            <w:tcW w:w="6023" w:type="dxa"/>
            <w:tcBorders>
              <w:top w:val="single" w:sz="4" w:space="0" w:color="auto"/>
            </w:tcBorders>
            <w:shd w:val="clear" w:color="auto" w:fill="EAF1DD" w:themeFill="accent3" w:themeFillTint="33"/>
          </w:tcPr>
          <w:p w14:paraId="53E56C56"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1B1AF7B3"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1A8BDE56" w14:textId="77777777" w:rsidR="00E91FB4" w:rsidRDefault="00ED3052">
            <w:pPr>
              <w:rPr>
                <w:lang w:val="en-US"/>
              </w:rPr>
            </w:pPr>
            <w:r>
              <w:rPr>
                <w:lang w:val="en-US"/>
              </w:rPr>
              <w:t>001</w:t>
            </w:r>
          </w:p>
        </w:tc>
        <w:tc>
          <w:tcPr>
            <w:tcW w:w="2429" w:type="dxa"/>
          </w:tcPr>
          <w:p w14:paraId="02DD4B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Omni</w:t>
            </w:r>
          </w:p>
        </w:tc>
        <w:tc>
          <w:tcPr>
            <w:tcW w:w="6023" w:type="dxa"/>
          </w:tcPr>
          <w:p w14:paraId="7EA856E8"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6EC430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749D4A57" w14:textId="77777777" w:rsidR="00E91FB4" w:rsidRDefault="00ED3052">
            <w:pPr>
              <w:rPr>
                <w:lang w:val="en-US"/>
              </w:rPr>
            </w:pPr>
            <w:r>
              <w:rPr>
                <w:lang w:val="en-US"/>
              </w:rPr>
              <w:t>010</w:t>
            </w:r>
          </w:p>
        </w:tc>
        <w:tc>
          <w:tcPr>
            <w:tcW w:w="2429" w:type="dxa"/>
            <w:shd w:val="clear" w:color="auto" w:fill="EAF1DD" w:themeFill="accent3" w:themeFillTint="33"/>
          </w:tcPr>
          <w:p w14:paraId="5139F44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Subcardioid</w:t>
            </w:r>
            <w:proofErr w:type="spellEnd"/>
          </w:p>
        </w:tc>
        <w:tc>
          <w:tcPr>
            <w:tcW w:w="6023" w:type="dxa"/>
            <w:shd w:val="clear" w:color="auto" w:fill="EAF1DD" w:themeFill="accent3" w:themeFillTint="33"/>
          </w:tcPr>
          <w:p w14:paraId="375D074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74C710FC"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30D4F58F" w14:textId="77777777" w:rsidR="00E91FB4" w:rsidRDefault="00ED3052">
            <w:pPr>
              <w:rPr>
                <w:lang w:val="en-US"/>
              </w:rPr>
            </w:pPr>
            <w:r>
              <w:rPr>
                <w:lang w:val="en-US"/>
              </w:rPr>
              <w:t>011</w:t>
            </w:r>
          </w:p>
        </w:tc>
        <w:tc>
          <w:tcPr>
            <w:tcW w:w="2429" w:type="dxa"/>
          </w:tcPr>
          <w:p w14:paraId="74DD2C6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Cardioid</w:t>
            </w:r>
          </w:p>
        </w:tc>
        <w:tc>
          <w:tcPr>
            <w:tcW w:w="6023" w:type="dxa"/>
          </w:tcPr>
          <w:p w14:paraId="63FCD011"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54FA7495"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13E39A92" w14:textId="77777777" w:rsidR="00E91FB4" w:rsidRDefault="00ED3052">
            <w:pPr>
              <w:rPr>
                <w:lang w:val="en-US"/>
              </w:rPr>
            </w:pPr>
            <w:r>
              <w:rPr>
                <w:lang w:val="en-US"/>
              </w:rPr>
              <w:t>100</w:t>
            </w:r>
          </w:p>
        </w:tc>
        <w:tc>
          <w:tcPr>
            <w:tcW w:w="2429" w:type="dxa"/>
            <w:shd w:val="clear" w:color="auto" w:fill="EAF1DD" w:themeFill="accent3" w:themeFillTint="33"/>
          </w:tcPr>
          <w:p w14:paraId="1DAD92C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Supercardioid</w:t>
            </w:r>
            <w:proofErr w:type="spellEnd"/>
          </w:p>
        </w:tc>
        <w:tc>
          <w:tcPr>
            <w:tcW w:w="6023" w:type="dxa"/>
            <w:shd w:val="clear" w:color="auto" w:fill="EAF1DD" w:themeFill="accent3" w:themeFillTint="33"/>
          </w:tcPr>
          <w:p w14:paraId="26E5B26B"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7AEF8477"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27575D6F" w14:textId="77777777" w:rsidR="00E91FB4" w:rsidRDefault="00ED3052">
            <w:pPr>
              <w:rPr>
                <w:lang w:val="en-US"/>
              </w:rPr>
            </w:pPr>
            <w:r>
              <w:rPr>
                <w:lang w:val="en-US"/>
              </w:rPr>
              <w:t>101</w:t>
            </w:r>
          </w:p>
        </w:tc>
        <w:tc>
          <w:tcPr>
            <w:tcW w:w="2429" w:type="dxa"/>
          </w:tcPr>
          <w:p w14:paraId="5DA834F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Hypercardioid</w:t>
            </w:r>
            <w:proofErr w:type="spellEnd"/>
          </w:p>
        </w:tc>
        <w:tc>
          <w:tcPr>
            <w:tcW w:w="6023" w:type="dxa"/>
          </w:tcPr>
          <w:p w14:paraId="190549DE"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16C3C7FD"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51B9B99F" w14:textId="77777777" w:rsidR="00E91FB4" w:rsidRDefault="00ED3052">
            <w:pPr>
              <w:rPr>
                <w:lang w:val="en-US"/>
              </w:rPr>
            </w:pPr>
            <w:r>
              <w:rPr>
                <w:lang w:val="en-US"/>
              </w:rPr>
              <w:t>110</w:t>
            </w:r>
          </w:p>
        </w:tc>
        <w:tc>
          <w:tcPr>
            <w:tcW w:w="2429" w:type="dxa"/>
            <w:shd w:val="clear" w:color="auto" w:fill="EAF1DD" w:themeFill="accent3" w:themeFillTint="33"/>
          </w:tcPr>
          <w:p w14:paraId="5D12F44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Dipole</w:t>
            </w:r>
          </w:p>
        </w:tc>
        <w:tc>
          <w:tcPr>
            <w:tcW w:w="6023" w:type="dxa"/>
            <w:shd w:val="clear" w:color="auto" w:fill="EAF1DD" w:themeFill="accent3" w:themeFillTint="33"/>
          </w:tcPr>
          <w:p w14:paraId="3B326119"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3EE4D9C"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6FDBE875" w14:textId="77777777" w:rsidR="00E91FB4" w:rsidRDefault="00ED3052">
            <w:pPr>
              <w:rPr>
                <w:lang w:val="en-US"/>
              </w:rPr>
            </w:pPr>
            <w:r>
              <w:rPr>
                <w:lang w:val="en-US"/>
              </w:rPr>
              <w:t>111</w:t>
            </w:r>
          </w:p>
        </w:tc>
        <w:tc>
          <w:tcPr>
            <w:tcW w:w="2429" w:type="dxa"/>
            <w:tcBorders>
              <w:bottom w:val="single" w:sz="4" w:space="0" w:color="auto"/>
            </w:tcBorders>
          </w:tcPr>
          <w:p w14:paraId="6271CF81"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Binaural</w:t>
            </w:r>
          </w:p>
        </w:tc>
        <w:tc>
          <w:tcPr>
            <w:tcW w:w="6023" w:type="dxa"/>
            <w:tcBorders>
              <w:bottom w:val="single" w:sz="4" w:space="0" w:color="auto"/>
            </w:tcBorders>
          </w:tcPr>
          <w:p w14:paraId="4332839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68241DC8" w14:textId="77777777" w:rsidR="00E91FB4" w:rsidRDefault="00E91FB4">
      <w:pPr>
        <w:rPr>
          <w:lang w:val="en-US"/>
        </w:rPr>
      </w:pPr>
    </w:p>
    <w:p w14:paraId="4C975FC4" w14:textId="77777777" w:rsidR="00E91FB4" w:rsidRDefault="00ED3052">
      <w:pPr>
        <w:pStyle w:val="TAC"/>
        <w:rPr>
          <w:lang w:val="en-US"/>
        </w:rPr>
      </w:pPr>
      <w:r>
        <w:rPr>
          <w:lang w:val="en-US"/>
        </w:rPr>
        <w:t>Table 4. Channel angles for directive patterns for Source formats: Default/Other and Microphone grid</w:t>
      </w:r>
    </w:p>
    <w:tbl>
      <w:tblPr>
        <w:tblStyle w:val="ListTable6Colorful-Accent31"/>
        <w:tblW w:w="9620" w:type="dxa"/>
        <w:tblLook w:val="04A0" w:firstRow="1" w:lastRow="0" w:firstColumn="1" w:lastColumn="0" w:noHBand="0" w:noVBand="1"/>
      </w:tblPr>
      <w:tblGrid>
        <w:gridCol w:w="1168"/>
        <w:gridCol w:w="2429"/>
        <w:gridCol w:w="6023"/>
      </w:tblGrid>
      <w:tr w:rsidR="00E91FB4" w14:paraId="1EE60E6B"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6641C16F" w14:textId="77777777" w:rsidR="00E91FB4" w:rsidRDefault="00ED3052">
            <w:pPr>
              <w:rPr>
                <w:b w:val="0"/>
                <w:bCs w:val="0"/>
                <w:lang w:val="en-US"/>
              </w:rPr>
            </w:pPr>
            <w:r>
              <w:rPr>
                <w:lang w:val="en-US"/>
              </w:rPr>
              <w:t>Bit value</w:t>
            </w:r>
          </w:p>
        </w:tc>
        <w:tc>
          <w:tcPr>
            <w:tcW w:w="0" w:type="dxa"/>
          </w:tcPr>
          <w:p w14:paraId="03A6BA5C"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2E4818A4"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6B4A6183"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7AC3D33E"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458BF074"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Unspecified</w:t>
            </w:r>
          </w:p>
        </w:tc>
        <w:tc>
          <w:tcPr>
            <w:tcW w:w="6023" w:type="dxa"/>
            <w:tcBorders>
              <w:top w:val="single" w:sz="4" w:space="0" w:color="auto"/>
            </w:tcBorders>
            <w:shd w:val="clear" w:color="auto" w:fill="EAF1DD" w:themeFill="accent3" w:themeFillTint="33"/>
          </w:tcPr>
          <w:p w14:paraId="24946098"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4B38F07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1F8BC492" w14:textId="77777777" w:rsidR="00E91FB4" w:rsidRDefault="00ED3052">
            <w:pPr>
              <w:rPr>
                <w:lang w:val="en-US"/>
              </w:rPr>
            </w:pPr>
            <w:r>
              <w:rPr>
                <w:lang w:val="en-US"/>
              </w:rPr>
              <w:t>001</w:t>
            </w:r>
          </w:p>
        </w:tc>
        <w:tc>
          <w:tcPr>
            <w:tcW w:w="2429" w:type="dxa"/>
          </w:tcPr>
          <w:p w14:paraId="5000D0C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90 deg.</w:t>
            </w:r>
          </w:p>
        </w:tc>
        <w:tc>
          <w:tcPr>
            <w:tcW w:w="6023" w:type="dxa"/>
          </w:tcPr>
          <w:p w14:paraId="4A557366"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5E506E20"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626EBC7B" w14:textId="77777777" w:rsidR="00E91FB4" w:rsidRDefault="00ED3052">
            <w:pPr>
              <w:rPr>
                <w:lang w:val="en-US"/>
              </w:rPr>
            </w:pPr>
            <w:r>
              <w:rPr>
                <w:lang w:val="en-US"/>
              </w:rPr>
              <w:t>010</w:t>
            </w:r>
          </w:p>
        </w:tc>
        <w:tc>
          <w:tcPr>
            <w:tcW w:w="2429" w:type="dxa"/>
            <w:shd w:val="clear" w:color="auto" w:fill="EAF1DD" w:themeFill="accent3" w:themeFillTint="33"/>
          </w:tcPr>
          <w:p w14:paraId="4D41A90D"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±70</w:t>
            </w:r>
            <w:r>
              <w:rPr>
                <w:lang w:val="en-US"/>
              </w:rPr>
              <w:t xml:space="preserve"> deg.</w:t>
            </w:r>
          </w:p>
        </w:tc>
        <w:tc>
          <w:tcPr>
            <w:tcW w:w="6023" w:type="dxa"/>
            <w:shd w:val="clear" w:color="auto" w:fill="EAF1DD" w:themeFill="accent3" w:themeFillTint="33"/>
          </w:tcPr>
          <w:p w14:paraId="6AFF46E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XY</w:t>
            </w:r>
          </w:p>
        </w:tc>
      </w:tr>
      <w:tr w:rsidR="00E91FB4" w14:paraId="310763DB"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4E9DA9DA" w14:textId="77777777" w:rsidR="00E91FB4" w:rsidRDefault="00ED3052">
            <w:pPr>
              <w:rPr>
                <w:lang w:val="en-US"/>
              </w:rPr>
            </w:pPr>
            <w:r>
              <w:rPr>
                <w:lang w:val="en-US"/>
              </w:rPr>
              <w:t>011</w:t>
            </w:r>
          </w:p>
        </w:tc>
        <w:tc>
          <w:tcPr>
            <w:tcW w:w="2429" w:type="dxa"/>
          </w:tcPr>
          <w:p w14:paraId="1189DD1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55 deg.</w:t>
            </w:r>
          </w:p>
        </w:tc>
        <w:tc>
          <w:tcPr>
            <w:tcW w:w="6023" w:type="dxa"/>
          </w:tcPr>
          <w:p w14:paraId="70F2E35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XY, ORTF</w:t>
            </w:r>
          </w:p>
        </w:tc>
      </w:tr>
      <w:tr w:rsidR="00E91FB4" w14:paraId="06195868"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038EA2B4" w14:textId="77777777" w:rsidR="00E91FB4" w:rsidRDefault="00ED3052">
            <w:pPr>
              <w:rPr>
                <w:lang w:val="en-US"/>
              </w:rPr>
            </w:pPr>
            <w:r>
              <w:rPr>
                <w:lang w:val="en-US"/>
              </w:rPr>
              <w:t>100</w:t>
            </w:r>
          </w:p>
        </w:tc>
        <w:tc>
          <w:tcPr>
            <w:tcW w:w="2429" w:type="dxa"/>
            <w:shd w:val="clear" w:color="auto" w:fill="EAF1DD" w:themeFill="accent3" w:themeFillTint="33"/>
          </w:tcPr>
          <w:p w14:paraId="1204743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45 deg.</w:t>
            </w:r>
          </w:p>
        </w:tc>
        <w:tc>
          <w:tcPr>
            <w:tcW w:w="6023" w:type="dxa"/>
            <w:shd w:val="clear" w:color="auto" w:fill="EAF1DD" w:themeFill="accent3" w:themeFillTint="33"/>
          </w:tcPr>
          <w:p w14:paraId="4FEB048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NOS, XY, </w:t>
            </w:r>
            <w:proofErr w:type="spellStart"/>
            <w:r>
              <w:rPr>
                <w:lang w:val="en-US"/>
              </w:rPr>
              <w:t>Blumlein</w:t>
            </w:r>
            <w:proofErr w:type="spellEnd"/>
          </w:p>
        </w:tc>
      </w:tr>
      <w:tr w:rsidR="00E91FB4" w14:paraId="5DFFAD77"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15614B73" w14:textId="77777777" w:rsidR="00E91FB4" w:rsidRDefault="00ED3052">
            <w:pPr>
              <w:rPr>
                <w:lang w:val="en-US"/>
              </w:rPr>
            </w:pPr>
            <w:r>
              <w:rPr>
                <w:lang w:val="en-US"/>
              </w:rPr>
              <w:t>101</w:t>
            </w:r>
          </w:p>
        </w:tc>
        <w:tc>
          <w:tcPr>
            <w:tcW w:w="2429" w:type="dxa"/>
          </w:tcPr>
          <w:p w14:paraId="5098410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±30</w:t>
            </w:r>
            <w:r>
              <w:rPr>
                <w:lang w:val="en-US"/>
              </w:rPr>
              <w:t xml:space="preserve"> deg.</w:t>
            </w:r>
          </w:p>
        </w:tc>
        <w:tc>
          <w:tcPr>
            <w:tcW w:w="6023" w:type="dxa"/>
          </w:tcPr>
          <w:p w14:paraId="7C04C4D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3161C35D"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34AE8DC4" w14:textId="77777777" w:rsidR="00E91FB4" w:rsidRDefault="00ED3052">
            <w:pPr>
              <w:rPr>
                <w:lang w:val="en-US"/>
              </w:rPr>
            </w:pPr>
            <w:r>
              <w:rPr>
                <w:lang w:val="en-US"/>
              </w:rPr>
              <w:t>110</w:t>
            </w:r>
          </w:p>
        </w:tc>
        <w:tc>
          <w:tcPr>
            <w:tcW w:w="2429" w:type="dxa"/>
            <w:shd w:val="clear" w:color="auto" w:fill="EAF1DD" w:themeFill="accent3" w:themeFillTint="33"/>
          </w:tcPr>
          <w:p w14:paraId="2781626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±0</w:t>
            </w:r>
            <w:r>
              <w:rPr>
                <w:lang w:val="en-US"/>
              </w:rPr>
              <w:t xml:space="preserve"> deg.</w:t>
            </w:r>
          </w:p>
        </w:tc>
        <w:tc>
          <w:tcPr>
            <w:tcW w:w="6023" w:type="dxa"/>
            <w:shd w:val="clear" w:color="auto" w:fill="EAF1DD" w:themeFill="accent3" w:themeFillTint="33"/>
          </w:tcPr>
          <w:p w14:paraId="29A81CB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AB. Needs spacing for any stereo image</w:t>
            </w:r>
          </w:p>
        </w:tc>
      </w:tr>
      <w:tr w:rsidR="00E91FB4" w14:paraId="3BE63B0A"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0E909371" w14:textId="77777777" w:rsidR="00E91FB4" w:rsidRDefault="00ED3052">
            <w:pPr>
              <w:rPr>
                <w:lang w:val="en-US"/>
              </w:rPr>
            </w:pPr>
            <w:r>
              <w:rPr>
                <w:lang w:val="en-US"/>
              </w:rPr>
              <w:lastRenderedPageBreak/>
              <w:t>111</w:t>
            </w:r>
          </w:p>
        </w:tc>
        <w:tc>
          <w:tcPr>
            <w:tcW w:w="2429" w:type="dxa"/>
            <w:tcBorders>
              <w:bottom w:val="single" w:sz="4" w:space="0" w:color="auto"/>
            </w:tcBorders>
          </w:tcPr>
          <w:p w14:paraId="5B7502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Reserved</w:t>
            </w:r>
          </w:p>
        </w:tc>
        <w:tc>
          <w:tcPr>
            <w:tcW w:w="6023" w:type="dxa"/>
            <w:tcBorders>
              <w:bottom w:val="single" w:sz="4" w:space="0" w:color="auto"/>
            </w:tcBorders>
          </w:tcPr>
          <w:p w14:paraId="32EFFDBE"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0A73C062" w14:textId="77777777" w:rsidR="00E91FB4" w:rsidRDefault="00ED3052">
      <w:pPr>
        <w:rPr>
          <w:lang w:val="en-US"/>
        </w:rPr>
      </w:pPr>
      <w:r>
        <w:t xml:space="preserve">Note: If Transport definition value is “Unknown”, “Omni”, or “Binaural”, value 000 is assumed. </w:t>
      </w:r>
    </w:p>
    <w:p w14:paraId="15A82999" w14:textId="77777777" w:rsidR="00E91FB4" w:rsidRDefault="00E91FB4">
      <w:pPr>
        <w:rPr>
          <w:lang w:val="en-US"/>
        </w:rPr>
      </w:pPr>
    </w:p>
    <w:p w14:paraId="6F509CAF" w14:textId="77777777" w:rsidR="00E91FB4" w:rsidRDefault="00ED3052">
      <w:pPr>
        <w:rPr>
          <w:sz w:val="22"/>
          <w:szCs w:val="22"/>
          <w:lang w:val="en-US"/>
        </w:rPr>
      </w:pPr>
      <w:r>
        <w:rPr>
          <w:sz w:val="22"/>
          <w:szCs w:val="22"/>
          <w:lang w:val="en-US"/>
        </w:rPr>
        <w:t>The channel distance parameter is defined with a few predefined values and the distance values between 0.01 m and 1 m are calculated as an equal multiplicative interval such that there are 60 values from 0.01 m to 1 m. The equation for this is given as:</w:t>
      </w:r>
    </w:p>
    <w:p w14:paraId="0297D812" w14:textId="77777777" w:rsidR="00E91FB4" w:rsidRDefault="00B20AB6">
      <w:pPr>
        <w:rPr>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dec</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ad>
                        <m:radPr>
                          <m:ctrlPr>
                            <w:rPr>
                              <w:rFonts w:ascii="Cambria Math" w:hAnsi="Cambria Math"/>
                              <w:i/>
                              <w:lang w:val="en-US"/>
                            </w:rPr>
                          </m:ctrlPr>
                        </m:radPr>
                        <m:deg>
                          <m:r>
                            <w:rPr>
                              <w:rFonts w:ascii="Cambria Math" w:hAnsi="Cambria Math"/>
                              <w:lang w:val="en-US"/>
                            </w:rPr>
                            <m:t>59</m:t>
                          </m:r>
                        </m:deg>
                        <m:e>
                          <m:r>
                            <w:rPr>
                              <w:rFonts w:ascii="Cambria Math" w:hAnsi="Cambria Math"/>
                              <w:lang w:val="en-US"/>
                            </w:rPr>
                            <m:t>100</m:t>
                          </m:r>
                        </m:e>
                      </m:rad>
                    </m:e>
                  </m:d>
                </m:e>
                <m:sup>
                  <m:r>
                    <w:rPr>
                      <w:rFonts w:ascii="Cambria Math" w:hAnsi="Cambria Math"/>
                      <w:lang w:val="en-US"/>
                    </w:rPr>
                    <m:t>B-3</m:t>
                  </m:r>
                </m:sup>
              </m:sSup>
            </m:num>
            <m:den>
              <m:r>
                <w:rPr>
                  <w:rFonts w:ascii="Cambria Math" w:hAnsi="Cambria Math"/>
                  <w:lang w:val="en-US"/>
                </w:rPr>
                <m:t>100</m:t>
              </m:r>
            </m:den>
          </m:f>
          <m:r>
            <w:rPr>
              <w:rFonts w:ascii="Cambria Math" w:hAnsi="Cambria Math"/>
              <w:lang w:val="en-US"/>
            </w:rPr>
            <m:t xml:space="preserve"> </m:t>
          </m:r>
        </m:oMath>
      </m:oMathPara>
    </w:p>
    <w:p w14:paraId="6B05F99D" w14:textId="77777777" w:rsidR="00E91FB4" w:rsidRDefault="00ED3052">
      <w:pPr>
        <w:rPr>
          <w:sz w:val="22"/>
          <w:szCs w:val="22"/>
          <w:lang w:val="en-US"/>
        </w:rPr>
      </w:pPr>
      <w:r>
        <w:rPr>
          <w:sz w:val="22"/>
          <w:szCs w:val="22"/>
          <w:lang w:val="en-US"/>
        </w:rPr>
        <w:t xml:space="preserve">where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dec</m:t>
            </m:r>
          </m:sub>
        </m:sSub>
      </m:oMath>
      <w:r>
        <w:rPr>
          <w:sz w:val="22"/>
          <w:szCs w:val="22"/>
          <w:lang w:val="en-US"/>
        </w:rPr>
        <w:t xml:space="preserve"> is the decoded distance value and </w:t>
      </w:r>
      <m:oMath>
        <m:r>
          <w:rPr>
            <w:rFonts w:ascii="Cambria Math" w:hAnsi="Cambria Math"/>
            <w:sz w:val="22"/>
            <w:szCs w:val="22"/>
            <w:lang w:val="en-US"/>
          </w:rPr>
          <m:t>B</m:t>
        </m:r>
      </m:oMath>
      <w:r>
        <w:rPr>
          <w:sz w:val="22"/>
          <w:szCs w:val="22"/>
          <w:lang w:val="en-US"/>
        </w:rPr>
        <w:t xml:space="preserve"> is the bit value as an integer value, i.e., </w:t>
      </w:r>
      <m:oMath>
        <m:r>
          <w:rPr>
            <w:rFonts w:ascii="Cambria Math" w:hAnsi="Cambria Math"/>
            <w:sz w:val="22"/>
            <w:szCs w:val="22"/>
            <w:lang w:val="en-US"/>
          </w:rPr>
          <m:t>B=3, …, 62</m:t>
        </m:r>
      </m:oMath>
      <w:r>
        <w:rPr>
          <w:sz w:val="22"/>
          <w:szCs w:val="22"/>
          <w:lang w:val="en-US"/>
        </w:rPr>
        <w:t>. The result is in meters.</w:t>
      </w:r>
    </w:p>
    <w:p w14:paraId="55A8C137" w14:textId="77777777" w:rsidR="00E91FB4" w:rsidRDefault="00E91FB4">
      <w:pPr>
        <w:rPr>
          <w:sz w:val="22"/>
          <w:szCs w:val="22"/>
          <w:lang w:val="en-US"/>
        </w:rPr>
      </w:pPr>
    </w:p>
    <w:p w14:paraId="4609465A" w14:textId="77777777" w:rsidR="00E91FB4" w:rsidRDefault="00ED3052">
      <w:pPr>
        <w:pStyle w:val="TAC"/>
        <w:rPr>
          <w:lang w:val="en-US"/>
        </w:rPr>
      </w:pPr>
      <w:r>
        <w:rPr>
          <w:lang w:val="en-US"/>
        </w:rPr>
        <w:t>Table 5. Channel distance for Source formats: Default/Other and Microphone grid</w:t>
      </w:r>
    </w:p>
    <w:tbl>
      <w:tblPr>
        <w:tblStyle w:val="ListTable6Colorful-Accent31"/>
        <w:tblW w:w="9618" w:type="dxa"/>
        <w:tblLook w:val="04A0" w:firstRow="1" w:lastRow="0" w:firstColumn="1" w:lastColumn="0" w:noHBand="0" w:noVBand="1"/>
      </w:tblPr>
      <w:tblGrid>
        <w:gridCol w:w="1279"/>
        <w:gridCol w:w="1799"/>
        <w:gridCol w:w="6540"/>
      </w:tblGrid>
      <w:tr w:rsidR="00E91FB4" w14:paraId="4460A86F" w14:textId="77777777" w:rsidTr="00C43BAC">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0" w:type="dxa"/>
          </w:tcPr>
          <w:p w14:paraId="6CDCCFB2" w14:textId="77777777" w:rsidR="00E91FB4" w:rsidRDefault="00ED3052">
            <w:pPr>
              <w:rPr>
                <w:b w:val="0"/>
                <w:bCs w:val="0"/>
                <w:lang w:val="en-US"/>
              </w:rPr>
            </w:pPr>
            <w:r>
              <w:rPr>
                <w:lang w:val="en-US"/>
              </w:rPr>
              <w:t>Bit value</w:t>
            </w:r>
          </w:p>
        </w:tc>
        <w:tc>
          <w:tcPr>
            <w:tcW w:w="0" w:type="dxa"/>
          </w:tcPr>
          <w:p w14:paraId="6E18DA2B"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4A76A339"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1D595377"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4B2A8549" w14:textId="77777777" w:rsidR="00E91FB4" w:rsidRDefault="00ED3052">
            <w:pPr>
              <w:rPr>
                <w:lang w:val="en-US"/>
              </w:rPr>
            </w:pPr>
            <w:r>
              <w:rPr>
                <w:lang w:val="en-US"/>
              </w:rPr>
              <w:t>000000</w:t>
            </w:r>
          </w:p>
        </w:tc>
        <w:tc>
          <w:tcPr>
            <w:tcW w:w="1799" w:type="dxa"/>
            <w:shd w:val="clear" w:color="auto" w:fill="EAF1DD" w:themeFill="accent3" w:themeFillTint="33"/>
          </w:tcPr>
          <w:p w14:paraId="39482EF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Unspecified</w:t>
            </w:r>
          </w:p>
        </w:tc>
        <w:tc>
          <w:tcPr>
            <w:tcW w:w="6540" w:type="dxa"/>
            <w:shd w:val="clear" w:color="auto" w:fill="EAF1DD" w:themeFill="accent3" w:themeFillTint="33"/>
          </w:tcPr>
          <w:p w14:paraId="213F883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 is not specified, or it is unknown</w:t>
            </w:r>
          </w:p>
        </w:tc>
      </w:tr>
      <w:tr w:rsidR="00E91FB4" w14:paraId="58211CB2"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06E3B987" w14:textId="77777777" w:rsidR="00E91FB4" w:rsidRDefault="00ED3052">
            <w:pPr>
              <w:rPr>
                <w:lang w:val="en-US"/>
              </w:rPr>
            </w:pPr>
            <w:r>
              <w:rPr>
                <w:lang w:val="en-US"/>
              </w:rPr>
              <w:t>000001</w:t>
            </w:r>
          </w:p>
        </w:tc>
        <w:tc>
          <w:tcPr>
            <w:tcW w:w="1799" w:type="dxa"/>
          </w:tcPr>
          <w:p w14:paraId="6951137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0 m / coincident</w:t>
            </w:r>
          </w:p>
        </w:tc>
        <w:tc>
          <w:tcPr>
            <w:tcW w:w="6540" w:type="dxa"/>
          </w:tcPr>
          <w:p w14:paraId="666552A9"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No distance between microphones, i.e., they are coincident</w:t>
            </w:r>
          </w:p>
        </w:tc>
      </w:tr>
      <w:tr w:rsidR="00E91FB4" w14:paraId="6E5BEF2D"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0956C9CF" w14:textId="77777777" w:rsidR="00E91FB4" w:rsidRDefault="00ED3052">
            <w:pPr>
              <w:rPr>
                <w:lang w:val="en-US"/>
              </w:rPr>
            </w:pPr>
            <w:r>
              <w:rPr>
                <w:lang w:val="en-US"/>
              </w:rPr>
              <w:t>000010</w:t>
            </w:r>
          </w:p>
        </w:tc>
        <w:tc>
          <w:tcPr>
            <w:tcW w:w="1799" w:type="dxa"/>
            <w:shd w:val="clear" w:color="auto" w:fill="EAF1DD" w:themeFill="accent3" w:themeFillTint="33"/>
          </w:tcPr>
          <w:p w14:paraId="6188C85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&lt; 0.01 m</w:t>
            </w:r>
          </w:p>
        </w:tc>
        <w:tc>
          <w:tcPr>
            <w:tcW w:w="6540" w:type="dxa"/>
            <w:shd w:val="clear" w:color="auto" w:fill="EAF1DD" w:themeFill="accent3" w:themeFillTint="33"/>
          </w:tcPr>
          <w:p w14:paraId="5779952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smaller than 0.01 m</w:t>
            </w:r>
          </w:p>
        </w:tc>
      </w:tr>
      <w:tr w:rsidR="00E91FB4" w14:paraId="553A87DA"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57F394C5" w14:textId="77777777" w:rsidR="00E91FB4" w:rsidRDefault="00ED3052">
            <w:pPr>
              <w:rPr>
                <w:lang w:val="en-US"/>
              </w:rPr>
            </w:pPr>
            <w:r>
              <w:rPr>
                <w:lang w:val="en-US"/>
              </w:rPr>
              <w:t>000011</w:t>
            </w:r>
          </w:p>
        </w:tc>
        <w:tc>
          <w:tcPr>
            <w:tcW w:w="1799" w:type="dxa"/>
          </w:tcPr>
          <w:p w14:paraId="369F3A7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0.01 m</w:t>
            </w:r>
          </w:p>
        </w:tc>
        <w:tc>
          <w:tcPr>
            <w:tcW w:w="6540" w:type="dxa"/>
          </w:tcPr>
          <w:p w14:paraId="159376A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28212CFA"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417AAB15" w14:textId="77777777" w:rsidR="00E91FB4" w:rsidRDefault="00ED3052">
            <w:pPr>
              <w:rPr>
                <w:lang w:val="en-US"/>
              </w:rPr>
            </w:pPr>
            <w:r>
              <w:rPr>
                <w:lang w:val="en-US"/>
              </w:rPr>
              <w:t>…</w:t>
            </w:r>
          </w:p>
        </w:tc>
        <w:tc>
          <w:tcPr>
            <w:tcW w:w="1799" w:type="dxa"/>
            <w:shd w:val="clear" w:color="auto" w:fill="EAF1DD" w:themeFill="accent3" w:themeFillTint="33"/>
          </w:tcPr>
          <w:p w14:paraId="1A022C4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6540" w:type="dxa"/>
            <w:shd w:val="clear" w:color="auto" w:fill="EAF1DD" w:themeFill="accent3" w:themeFillTint="33"/>
          </w:tcPr>
          <w:p w14:paraId="60689B7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5A0B9E62"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1BC73941" w14:textId="77777777" w:rsidR="00E91FB4" w:rsidRDefault="00ED3052">
            <w:pPr>
              <w:rPr>
                <w:lang w:val="en-US"/>
              </w:rPr>
            </w:pPr>
            <w:r>
              <w:rPr>
                <w:lang w:val="en-US"/>
              </w:rPr>
              <w:t>111110</w:t>
            </w:r>
          </w:p>
        </w:tc>
        <w:tc>
          <w:tcPr>
            <w:tcW w:w="1799" w:type="dxa"/>
          </w:tcPr>
          <w:p w14:paraId="44EC429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m</w:t>
            </w:r>
          </w:p>
        </w:tc>
        <w:tc>
          <w:tcPr>
            <w:tcW w:w="6540" w:type="dxa"/>
          </w:tcPr>
          <w:p w14:paraId="36C260E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1695AB30"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0AC7FF1B" w14:textId="77777777" w:rsidR="00E91FB4" w:rsidRDefault="00ED3052">
            <w:pPr>
              <w:rPr>
                <w:lang w:val="en-US"/>
              </w:rPr>
            </w:pPr>
            <w:r>
              <w:rPr>
                <w:lang w:val="en-US"/>
              </w:rPr>
              <w:t>111111</w:t>
            </w:r>
          </w:p>
        </w:tc>
        <w:tc>
          <w:tcPr>
            <w:tcW w:w="1799" w:type="dxa"/>
            <w:shd w:val="clear" w:color="auto" w:fill="EAF1DD" w:themeFill="accent3" w:themeFillTint="33"/>
          </w:tcPr>
          <w:p w14:paraId="359258B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&gt; 1 m</w:t>
            </w:r>
          </w:p>
        </w:tc>
        <w:tc>
          <w:tcPr>
            <w:tcW w:w="6540" w:type="dxa"/>
            <w:shd w:val="clear" w:color="auto" w:fill="EAF1DD" w:themeFill="accent3" w:themeFillTint="33"/>
          </w:tcPr>
          <w:p w14:paraId="4A616CB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larger than 1 m</w:t>
            </w:r>
          </w:p>
        </w:tc>
      </w:tr>
    </w:tbl>
    <w:p w14:paraId="06D51513" w14:textId="77777777" w:rsidR="00E91FB4" w:rsidRDefault="00E91FB4">
      <w:pPr>
        <w:rPr>
          <w:lang w:val="en-US"/>
        </w:rPr>
      </w:pPr>
    </w:p>
    <w:p w14:paraId="37963C11" w14:textId="77777777" w:rsidR="00E91FB4" w:rsidRDefault="00E91FB4">
      <w:pPr>
        <w:rPr>
          <w:lang w:val="en-US"/>
        </w:rPr>
      </w:pPr>
    </w:p>
    <w:p w14:paraId="198B1A91" w14:textId="77777777" w:rsidR="00E91FB4" w:rsidRDefault="00ED3052">
      <w:pPr>
        <w:rPr>
          <w:b/>
          <w:bCs/>
          <w:sz w:val="22"/>
          <w:szCs w:val="22"/>
          <w:lang w:val="en-US"/>
        </w:rPr>
      </w:pPr>
      <w:r>
        <w:rPr>
          <w:b/>
          <w:bCs/>
          <w:sz w:val="22"/>
          <w:szCs w:val="22"/>
          <w:lang w:val="en-US"/>
        </w:rPr>
        <w:t>Source format == 01 (Microphone grid)</w:t>
      </w:r>
    </w:p>
    <w:p w14:paraId="0886DD9C"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38F04E3D" w14:textId="77777777" w:rsidR="00E91FB4" w:rsidRDefault="00ED3052">
      <w:pPr>
        <w:rPr>
          <w:sz w:val="22"/>
          <w:szCs w:val="22"/>
          <w:lang w:val="en-US"/>
        </w:rPr>
      </w:pPr>
      <w:r>
        <w:rPr>
          <w:sz w:val="22"/>
          <w:szCs w:val="22"/>
          <w:lang w:val="en-US"/>
        </w:rPr>
        <w:t>If number of channels is 2 (bit value 1), following additional fields are configured in order:</w:t>
      </w:r>
    </w:p>
    <w:p w14:paraId="75F64636" w14:textId="77777777" w:rsidR="00E91FB4" w:rsidRDefault="00ED3052">
      <w:pPr>
        <w:pStyle w:val="ListParagraph"/>
        <w:numPr>
          <w:ilvl w:val="0"/>
          <w:numId w:val="5"/>
        </w:numPr>
        <w:jc w:val="both"/>
        <w:rPr>
          <w:lang w:val="en-US"/>
        </w:rPr>
      </w:pPr>
      <w:r>
        <w:rPr>
          <w:lang w:val="en-US"/>
        </w:rPr>
        <w:t>Transport definition field (3 bits). This field describes the configuration of the two transport channels. The possible bit values and corresponding configurations are provided in Table 3.</w:t>
      </w:r>
    </w:p>
    <w:p w14:paraId="03F06D79" w14:textId="77777777" w:rsidR="00E91FB4" w:rsidRDefault="00ED3052">
      <w:pPr>
        <w:pStyle w:val="ListParagraph"/>
        <w:numPr>
          <w:ilvl w:val="0"/>
          <w:numId w:val="5"/>
        </w:numPr>
        <w:jc w:val="both"/>
        <w:rPr>
          <w:lang w:val="en-US"/>
        </w:rPr>
      </w:pPr>
      <w:r>
        <w:rPr>
          <w:lang w:val="en-US"/>
        </w:rPr>
        <w:t>Channel angle field (3 bits). This field describes symmetric angle positions for transport signals with directivity patterns. In this notation, 0° corresponds to the front. The bit values and corresponding configuration are defined in Table 4.</w:t>
      </w:r>
    </w:p>
    <w:p w14:paraId="39A46524" w14:textId="77777777" w:rsidR="00E91FB4" w:rsidRDefault="00ED3052">
      <w:pPr>
        <w:pStyle w:val="ListParagraph"/>
        <w:numPr>
          <w:ilvl w:val="0"/>
          <w:numId w:val="5"/>
        </w:numPr>
        <w:jc w:val="both"/>
        <w:rPr>
          <w:lang w:val="en-US"/>
        </w:rPr>
      </w:pPr>
      <w:r>
        <w:rPr>
          <w:lang w:val="en-US"/>
        </w:rPr>
        <w:t>Channel distance field (6 bits). The bit values and corresponding configuration are defined in Table 5.</w:t>
      </w:r>
    </w:p>
    <w:p w14:paraId="72C8FA08" w14:textId="77777777" w:rsidR="00E91FB4" w:rsidRDefault="00ED3052">
      <w:pPr>
        <w:rPr>
          <w:sz w:val="22"/>
          <w:szCs w:val="22"/>
          <w:lang w:val="en-US"/>
        </w:rPr>
      </w:pPr>
      <w:r>
        <w:rPr>
          <w:sz w:val="22"/>
          <w:szCs w:val="22"/>
          <w:lang w:val="en-US"/>
        </w:rPr>
        <w:t>The field definitions used for Microphone grid source format and Default/</w:t>
      </w:r>
      <w:proofErr w:type="gramStart"/>
      <w:r>
        <w:rPr>
          <w:sz w:val="22"/>
          <w:szCs w:val="22"/>
          <w:lang w:val="en-US"/>
        </w:rPr>
        <w:t>Other</w:t>
      </w:r>
      <w:proofErr w:type="gramEnd"/>
      <w:r>
        <w:rPr>
          <w:sz w:val="22"/>
          <w:szCs w:val="22"/>
          <w:lang w:val="en-US"/>
        </w:rPr>
        <w:t xml:space="preserve"> source format are the same. Differentiation is based on Source format parameter itself.</w:t>
      </w:r>
    </w:p>
    <w:p w14:paraId="232CEA96" w14:textId="77777777" w:rsidR="00E91FB4" w:rsidRDefault="00E91FB4">
      <w:pPr>
        <w:rPr>
          <w:sz w:val="22"/>
          <w:szCs w:val="22"/>
          <w:lang w:val="en-US"/>
        </w:rPr>
      </w:pPr>
    </w:p>
    <w:p w14:paraId="0D3042B4" w14:textId="77777777" w:rsidR="00E91FB4" w:rsidRDefault="00ED3052">
      <w:pPr>
        <w:rPr>
          <w:b/>
          <w:bCs/>
          <w:sz w:val="22"/>
          <w:szCs w:val="22"/>
          <w:lang w:val="en-US"/>
        </w:rPr>
      </w:pPr>
      <w:r>
        <w:rPr>
          <w:b/>
          <w:bCs/>
          <w:sz w:val="22"/>
          <w:szCs w:val="22"/>
          <w:lang w:val="en-US"/>
        </w:rPr>
        <w:t>Source format == 10 (Channel-based)</w:t>
      </w:r>
    </w:p>
    <w:p w14:paraId="0F7BAE70" w14:textId="77777777" w:rsidR="00E91FB4" w:rsidRDefault="00ED3052">
      <w:pPr>
        <w:rPr>
          <w:sz w:val="22"/>
          <w:szCs w:val="22"/>
          <w:lang w:val="en-US"/>
        </w:rPr>
      </w:pPr>
      <w:r>
        <w:rPr>
          <w:sz w:val="22"/>
          <w:szCs w:val="22"/>
          <w:lang w:val="en-US"/>
        </w:rPr>
        <w:t>For premixed content, the original layout can be provided. In addition to common CICP layouts relevant for IVAS, two generic options (3D and 2D) are available. The description of the bit values is provided in Table 6. The transport signals with this source format are assumed to be a mono (1 channels) or left-right stereo (2 channels) downmix of the multi-channel signals, and thus the number of channels can be 1 or 2 (bit values 0 or 1).</w:t>
      </w:r>
    </w:p>
    <w:p w14:paraId="16DFB743" w14:textId="77777777" w:rsidR="00E91FB4" w:rsidRDefault="00ED3052">
      <w:pPr>
        <w:rPr>
          <w:sz w:val="22"/>
          <w:szCs w:val="22"/>
          <w:lang w:val="en-US"/>
        </w:rPr>
      </w:pPr>
      <w:r>
        <w:rPr>
          <w:sz w:val="22"/>
          <w:szCs w:val="22"/>
          <w:lang w:val="en-US"/>
        </w:rPr>
        <w:t>In addition to the 3-bit Channel layout field, 9 bits of zero padding is applied to complete the 12-bit variable description.</w:t>
      </w:r>
    </w:p>
    <w:p w14:paraId="1F863E23" w14:textId="77777777" w:rsidR="00E91FB4" w:rsidRDefault="00E91FB4">
      <w:pPr>
        <w:rPr>
          <w:lang w:val="en-US"/>
        </w:rPr>
      </w:pPr>
    </w:p>
    <w:p w14:paraId="7C0A926A" w14:textId="77777777" w:rsidR="00E91FB4" w:rsidRDefault="00ED3052">
      <w:pPr>
        <w:pStyle w:val="TAC"/>
        <w:rPr>
          <w:lang w:val="en-US"/>
        </w:rPr>
      </w:pPr>
      <w:r>
        <w:rPr>
          <w:lang w:val="en-US"/>
        </w:rPr>
        <w:lastRenderedPageBreak/>
        <w:t>Table 6. Channel layout field for the channel-based source format</w:t>
      </w:r>
    </w:p>
    <w:tbl>
      <w:tblPr>
        <w:tblStyle w:val="ListTable6Colorful-Accent31"/>
        <w:tblW w:w="9620" w:type="dxa"/>
        <w:tblLook w:val="04A0" w:firstRow="1" w:lastRow="0" w:firstColumn="1" w:lastColumn="0" w:noHBand="0" w:noVBand="1"/>
      </w:tblPr>
      <w:tblGrid>
        <w:gridCol w:w="1168"/>
        <w:gridCol w:w="2429"/>
        <w:gridCol w:w="6023"/>
      </w:tblGrid>
      <w:tr w:rsidR="00E91FB4" w14:paraId="61C298D9"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3C9FD436" w14:textId="77777777" w:rsidR="00E91FB4" w:rsidRDefault="00ED3052">
            <w:pPr>
              <w:rPr>
                <w:b w:val="0"/>
                <w:bCs w:val="0"/>
                <w:lang w:val="en-US"/>
              </w:rPr>
            </w:pPr>
            <w:r>
              <w:rPr>
                <w:lang w:val="en-US"/>
              </w:rPr>
              <w:t>Bit value</w:t>
            </w:r>
          </w:p>
        </w:tc>
        <w:tc>
          <w:tcPr>
            <w:tcW w:w="0" w:type="dxa"/>
          </w:tcPr>
          <w:p w14:paraId="5A9CDE14"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4F00838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D14EBFB"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016EAFA0"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0E544B1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Unknown/Other</w:t>
            </w:r>
          </w:p>
        </w:tc>
        <w:tc>
          <w:tcPr>
            <w:tcW w:w="6023" w:type="dxa"/>
            <w:tcBorders>
              <w:top w:val="single" w:sz="4" w:space="0" w:color="auto"/>
            </w:tcBorders>
            <w:shd w:val="clear" w:color="auto" w:fill="EAF1DD" w:themeFill="accent3" w:themeFillTint="33"/>
          </w:tcPr>
          <w:p w14:paraId="52D1938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 layout or other (3D) layout. Default option.</w:t>
            </w:r>
          </w:p>
        </w:tc>
      </w:tr>
      <w:tr w:rsidR="00E91FB4" w14:paraId="58FCD826"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36ADE72F" w14:textId="77777777" w:rsidR="00E91FB4" w:rsidRDefault="00ED3052">
            <w:pPr>
              <w:rPr>
                <w:lang w:val="en-US"/>
              </w:rPr>
            </w:pPr>
            <w:r>
              <w:rPr>
                <w:lang w:val="en-US"/>
              </w:rPr>
              <w:t>001</w:t>
            </w:r>
          </w:p>
        </w:tc>
        <w:tc>
          <w:tcPr>
            <w:tcW w:w="2429" w:type="dxa"/>
          </w:tcPr>
          <w:p w14:paraId="488AB83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Other planar</w:t>
            </w:r>
          </w:p>
        </w:tc>
        <w:tc>
          <w:tcPr>
            <w:tcW w:w="6023" w:type="dxa"/>
          </w:tcPr>
          <w:p w14:paraId="0CCABE8D"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Other 2D layout</w:t>
            </w:r>
          </w:p>
        </w:tc>
      </w:tr>
      <w:tr w:rsidR="00E91FB4" w14:paraId="19472529"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76FD1B18" w14:textId="77777777" w:rsidR="00E91FB4" w:rsidRDefault="00ED3052">
            <w:pPr>
              <w:rPr>
                <w:lang w:val="en-US"/>
              </w:rPr>
            </w:pPr>
            <w:r>
              <w:rPr>
                <w:lang w:val="en-US"/>
              </w:rPr>
              <w:t>010</w:t>
            </w:r>
          </w:p>
        </w:tc>
        <w:tc>
          <w:tcPr>
            <w:tcW w:w="2429" w:type="dxa"/>
            <w:shd w:val="clear" w:color="auto" w:fill="EAF1DD" w:themeFill="accent3" w:themeFillTint="33"/>
          </w:tcPr>
          <w:p w14:paraId="67055A2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6023" w:type="dxa"/>
            <w:shd w:val="clear" w:color="auto" w:fill="EAF1DD" w:themeFill="accent3" w:themeFillTint="33"/>
          </w:tcPr>
          <w:p w14:paraId="535FB24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CICP2 positions, ITU order</w:t>
            </w:r>
          </w:p>
        </w:tc>
      </w:tr>
      <w:tr w:rsidR="00E91FB4" w14:paraId="7EE214C6"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596967CA" w14:textId="77777777" w:rsidR="00E91FB4" w:rsidRDefault="00ED3052">
            <w:pPr>
              <w:rPr>
                <w:lang w:val="en-US"/>
              </w:rPr>
            </w:pPr>
            <w:r>
              <w:rPr>
                <w:lang w:val="en-US"/>
              </w:rPr>
              <w:t>011</w:t>
            </w:r>
          </w:p>
        </w:tc>
        <w:tc>
          <w:tcPr>
            <w:tcW w:w="2429" w:type="dxa"/>
          </w:tcPr>
          <w:p w14:paraId="3BBF9EA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w:t>
            </w:r>
          </w:p>
        </w:tc>
        <w:tc>
          <w:tcPr>
            <w:tcW w:w="6023" w:type="dxa"/>
          </w:tcPr>
          <w:p w14:paraId="41373B1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CICP6 positions, ITU order</w:t>
            </w:r>
          </w:p>
        </w:tc>
      </w:tr>
      <w:tr w:rsidR="00E91FB4" w14:paraId="0CDA2BDF"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4243FE12" w14:textId="77777777" w:rsidR="00E91FB4" w:rsidRDefault="00ED3052">
            <w:pPr>
              <w:rPr>
                <w:lang w:val="en-US"/>
              </w:rPr>
            </w:pPr>
            <w:r>
              <w:rPr>
                <w:lang w:val="en-US"/>
              </w:rPr>
              <w:t>100</w:t>
            </w:r>
          </w:p>
        </w:tc>
        <w:tc>
          <w:tcPr>
            <w:tcW w:w="2429" w:type="dxa"/>
            <w:shd w:val="clear" w:color="auto" w:fill="EAF1DD" w:themeFill="accent3" w:themeFillTint="33"/>
          </w:tcPr>
          <w:p w14:paraId="4576C20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5.1+2</w:t>
            </w:r>
          </w:p>
        </w:tc>
        <w:tc>
          <w:tcPr>
            <w:tcW w:w="6023" w:type="dxa"/>
            <w:shd w:val="clear" w:color="auto" w:fill="EAF1DD" w:themeFill="accent3" w:themeFillTint="33"/>
          </w:tcPr>
          <w:p w14:paraId="77FF011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CICP14 positions azimuth, 35° elevation, ITU order</w:t>
            </w:r>
          </w:p>
        </w:tc>
      </w:tr>
      <w:tr w:rsidR="00E91FB4" w14:paraId="4B621240"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28D1D35E" w14:textId="77777777" w:rsidR="00E91FB4" w:rsidRDefault="00ED3052">
            <w:pPr>
              <w:rPr>
                <w:lang w:val="en-US"/>
              </w:rPr>
            </w:pPr>
            <w:r>
              <w:rPr>
                <w:lang w:val="en-US"/>
              </w:rPr>
              <w:t>101</w:t>
            </w:r>
          </w:p>
        </w:tc>
        <w:tc>
          <w:tcPr>
            <w:tcW w:w="2429" w:type="dxa"/>
          </w:tcPr>
          <w:p w14:paraId="14A6905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5.1+4</w:t>
            </w:r>
          </w:p>
        </w:tc>
        <w:tc>
          <w:tcPr>
            <w:tcW w:w="6023" w:type="dxa"/>
          </w:tcPr>
          <w:p w14:paraId="54FB651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CICP16 positions azimuth, 35° elevation, ITU order</w:t>
            </w:r>
          </w:p>
        </w:tc>
      </w:tr>
      <w:tr w:rsidR="00E91FB4" w14:paraId="4DFF8935"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0C62F480" w14:textId="77777777" w:rsidR="00E91FB4" w:rsidRDefault="00ED3052">
            <w:pPr>
              <w:rPr>
                <w:lang w:val="en-US"/>
              </w:rPr>
            </w:pPr>
            <w:r>
              <w:rPr>
                <w:lang w:val="en-US"/>
              </w:rPr>
              <w:t>110</w:t>
            </w:r>
          </w:p>
        </w:tc>
        <w:tc>
          <w:tcPr>
            <w:tcW w:w="2429" w:type="dxa"/>
            <w:shd w:val="clear" w:color="auto" w:fill="EAF1DD" w:themeFill="accent3" w:themeFillTint="33"/>
          </w:tcPr>
          <w:p w14:paraId="4B4A7E6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7.1</w:t>
            </w:r>
          </w:p>
        </w:tc>
        <w:tc>
          <w:tcPr>
            <w:tcW w:w="6023" w:type="dxa"/>
            <w:shd w:val="clear" w:color="auto" w:fill="EAF1DD" w:themeFill="accent3" w:themeFillTint="33"/>
          </w:tcPr>
          <w:p w14:paraId="03E046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CICP12 positions, ITU order</w:t>
            </w:r>
          </w:p>
        </w:tc>
      </w:tr>
      <w:tr w:rsidR="00E91FB4" w14:paraId="56A76E0F"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5F3F8501" w14:textId="77777777" w:rsidR="00E91FB4" w:rsidRDefault="00ED3052">
            <w:pPr>
              <w:rPr>
                <w:lang w:val="en-US"/>
              </w:rPr>
            </w:pPr>
            <w:r>
              <w:rPr>
                <w:lang w:val="en-US"/>
              </w:rPr>
              <w:t>111</w:t>
            </w:r>
          </w:p>
        </w:tc>
        <w:tc>
          <w:tcPr>
            <w:tcW w:w="2429" w:type="dxa"/>
            <w:tcBorders>
              <w:bottom w:val="single" w:sz="4" w:space="0" w:color="auto"/>
            </w:tcBorders>
          </w:tcPr>
          <w:p w14:paraId="22DE4D8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7.1+4</w:t>
            </w:r>
          </w:p>
        </w:tc>
        <w:tc>
          <w:tcPr>
            <w:tcW w:w="6023" w:type="dxa"/>
            <w:tcBorders>
              <w:bottom w:val="single" w:sz="4" w:space="0" w:color="auto"/>
            </w:tcBorders>
          </w:tcPr>
          <w:p w14:paraId="45512FE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CICP19 positions azimuth, 35° elevation, ITU order</w:t>
            </w:r>
          </w:p>
        </w:tc>
      </w:tr>
    </w:tbl>
    <w:p w14:paraId="703617AD" w14:textId="77777777" w:rsidR="00E91FB4" w:rsidRDefault="00ED3052">
      <w:r>
        <w:rPr>
          <w:lang w:val="en-US"/>
        </w:rPr>
        <w:t xml:space="preserve">Note 1: ITU channel order is given in </w:t>
      </w:r>
      <w:r>
        <w:t>ISO/IEC 23008-3:2015, Table 95.</w:t>
      </w:r>
    </w:p>
    <w:p w14:paraId="66374D11" w14:textId="77777777" w:rsidR="00E91FB4" w:rsidRDefault="00ED3052">
      <w:pPr>
        <w:rPr>
          <w:lang w:val="en-US"/>
        </w:rPr>
      </w:pPr>
      <w:r>
        <w:t>Note 2: Azimuth positions are given in ISO/IEC 23091-3:2018, Table 3.</w:t>
      </w:r>
    </w:p>
    <w:p w14:paraId="729483E0" w14:textId="77777777" w:rsidR="00E91FB4" w:rsidRDefault="00E91FB4">
      <w:pPr>
        <w:rPr>
          <w:lang w:val="en-US"/>
        </w:rPr>
      </w:pPr>
    </w:p>
    <w:p w14:paraId="46942E7F" w14:textId="77777777" w:rsidR="00E91FB4" w:rsidRDefault="00ED3052">
      <w:pPr>
        <w:rPr>
          <w:b/>
          <w:bCs/>
          <w:sz w:val="22"/>
          <w:szCs w:val="22"/>
          <w:lang w:val="en-US"/>
        </w:rPr>
      </w:pPr>
      <w:r>
        <w:rPr>
          <w:b/>
          <w:bCs/>
          <w:sz w:val="22"/>
          <w:szCs w:val="22"/>
          <w:lang w:val="en-US"/>
        </w:rPr>
        <w:t>Source format == 11 (</w:t>
      </w:r>
      <w:proofErr w:type="spellStart"/>
      <w:r>
        <w:rPr>
          <w:b/>
          <w:bCs/>
          <w:sz w:val="22"/>
          <w:szCs w:val="22"/>
          <w:lang w:val="en-US"/>
        </w:rPr>
        <w:t>Ambisonics</w:t>
      </w:r>
      <w:proofErr w:type="spellEnd"/>
      <w:r>
        <w:rPr>
          <w:b/>
          <w:bCs/>
          <w:sz w:val="22"/>
          <w:szCs w:val="22"/>
          <w:lang w:val="en-US"/>
        </w:rPr>
        <w:t>)</w:t>
      </w:r>
    </w:p>
    <w:p w14:paraId="3DC89D5F"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544A1A2E" w14:textId="77777777" w:rsidR="00E91FB4" w:rsidRDefault="00ED3052">
      <w:pPr>
        <w:rPr>
          <w:sz w:val="22"/>
          <w:szCs w:val="22"/>
          <w:lang w:val="en-US"/>
        </w:rPr>
      </w:pPr>
      <w:r>
        <w:rPr>
          <w:sz w:val="22"/>
          <w:szCs w:val="22"/>
          <w:lang w:val="en-US"/>
        </w:rPr>
        <w:t>If number of channels is 2 (bit value 1), following two additional fields are configured in order:</w:t>
      </w:r>
    </w:p>
    <w:p w14:paraId="39DB3A4B" w14:textId="77777777" w:rsidR="00E91FB4" w:rsidRDefault="00ED3052">
      <w:pPr>
        <w:pStyle w:val="ListParagraph"/>
        <w:numPr>
          <w:ilvl w:val="0"/>
          <w:numId w:val="6"/>
        </w:numPr>
        <w:jc w:val="both"/>
        <w:rPr>
          <w:lang w:val="en-US"/>
        </w:rPr>
      </w:pPr>
      <w:r>
        <w:rPr>
          <w:lang w:val="en-US"/>
        </w:rPr>
        <w:t>Transport definition field (3 bits). This describes the configuration of the two transport channels. The possible bit values and corresponding configurations are provided in Table 3. However, bit values 001 (omni) and 111 (binaural) are not allowed and should be interpreted as bit value 000.</w:t>
      </w:r>
    </w:p>
    <w:p w14:paraId="2A581215" w14:textId="77777777" w:rsidR="00E91FB4" w:rsidRDefault="00ED3052">
      <w:pPr>
        <w:pStyle w:val="ListParagraph"/>
        <w:numPr>
          <w:ilvl w:val="0"/>
          <w:numId w:val="6"/>
        </w:numPr>
        <w:jc w:val="both"/>
        <w:rPr>
          <w:lang w:val="en-US"/>
        </w:rPr>
      </w:pPr>
      <w:r>
        <w:rPr>
          <w:lang w:val="en-US"/>
        </w:rPr>
        <w:t>Channel angle field (3 bits). Describes symmetric angle positions for transports signals with directive patterns. 0° is assumed to point directly to the front. This is defined in Table 4.</w:t>
      </w:r>
    </w:p>
    <w:p w14:paraId="0FBA8A5F" w14:textId="77777777" w:rsidR="00E91FB4" w:rsidRDefault="00ED3052">
      <w:pPr>
        <w:pStyle w:val="ListParagraph"/>
        <w:numPr>
          <w:ilvl w:val="0"/>
          <w:numId w:val="6"/>
        </w:numPr>
        <w:jc w:val="both"/>
        <w:rPr>
          <w:lang w:val="en-US"/>
        </w:rPr>
      </w:pPr>
      <w:r>
        <w:rPr>
          <w:szCs w:val="22"/>
          <w:lang w:val="en-US"/>
        </w:rPr>
        <w:t>In addition, 6 bits of zero padding is applied to complete the 12-bit variable description.</w:t>
      </w:r>
    </w:p>
    <w:p w14:paraId="025B10B8" w14:textId="77777777" w:rsidR="00E91FB4" w:rsidRDefault="00ED3052">
      <w:pPr>
        <w:rPr>
          <w:sz w:val="22"/>
          <w:szCs w:val="22"/>
        </w:rPr>
      </w:pPr>
      <w:r>
        <w:rPr>
          <w:sz w:val="22"/>
          <w:szCs w:val="22"/>
        </w:rPr>
        <w:t xml:space="preserve">For </w:t>
      </w:r>
      <w:proofErr w:type="spellStart"/>
      <w:r>
        <w:rPr>
          <w:sz w:val="22"/>
          <w:szCs w:val="22"/>
        </w:rPr>
        <w:t>Ambisonics</w:t>
      </w:r>
      <w:proofErr w:type="spellEnd"/>
      <w:r>
        <w:rPr>
          <w:sz w:val="22"/>
          <w:szCs w:val="22"/>
        </w:rPr>
        <w:t>-based transport signals, transport channels are assumed to be coincident, and there is therefore no ‘Channel distance’ field specified.</w:t>
      </w:r>
    </w:p>
    <w:p w14:paraId="7A9D0AC7" w14:textId="77777777" w:rsidR="00E91FB4" w:rsidRDefault="00E91FB4">
      <w:pPr>
        <w:pStyle w:val="Heading1"/>
        <w:rPr>
          <w:rFonts w:eastAsia="Arial"/>
        </w:rPr>
      </w:pPr>
    </w:p>
    <w:p w14:paraId="75B36D60" w14:textId="77777777" w:rsidR="00E91FB4" w:rsidRDefault="00ED3052">
      <w:pPr>
        <w:pStyle w:val="Heading1"/>
        <w:numPr>
          <w:ilvl w:val="0"/>
          <w:numId w:val="3"/>
        </w:numPr>
        <w:rPr>
          <w:rFonts w:eastAsia="Arial"/>
        </w:rPr>
      </w:pPr>
      <w:r>
        <w:rPr>
          <w:rFonts w:eastAsia="Arial"/>
        </w:rPr>
        <w:t>MASA spatial metadata parameters</w:t>
      </w:r>
    </w:p>
    <w:p w14:paraId="7F78012B" w14:textId="77777777" w:rsidR="00E91FB4" w:rsidRDefault="00ED3052">
      <w:pPr>
        <w:spacing w:before="120"/>
      </w:pPr>
      <w:r>
        <w:t>The MASA spatial metadata describes the spatial audio characteristics corresponding to the one or two transport audio signals. Thus, the spatial audio scene can be rendered for listening based on the combination of the transport audio signals and the spatial metadata.</w:t>
      </w:r>
    </w:p>
    <w:p w14:paraId="39D1D438" w14:textId="77777777" w:rsidR="00E91FB4" w:rsidRDefault="00ED3052">
      <w:pPr>
        <w:spacing w:before="120"/>
      </w:pPr>
      <w:r>
        <w:t>The MASA spatial metadata is provided once per subframe in each frame following the time-frequency resolution presented in clause A.2. Spatial metadata for each subframe contains one or two first sets of parameters depending on the number of directions (as defined by the corresponding metadata field in descriptive metadata, clause A.2) and one second set of parameters that does not depend on the number of directions. As shown in Figure A.2 and Figure A.3, the parameters corresponding to Table A.2a are written first in the stream, followed by the parameters corresponding to Table A.2b.</w:t>
      </w:r>
    </w:p>
    <w:p w14:paraId="41C73D16" w14:textId="77777777" w:rsidR="00E91FB4" w:rsidRDefault="00ED3052">
      <w:pPr>
        <w:spacing w:before="120"/>
      </w:pPr>
      <w:r>
        <w:t xml:space="preserve">The definitions and use of the MASA spatial metadata parameters are described in order in the following. </w:t>
      </w:r>
    </w:p>
    <w:p w14:paraId="137F5F8B" w14:textId="77777777" w:rsidR="00E91FB4" w:rsidRDefault="00ED3052">
      <w:pPr>
        <w:spacing w:before="120"/>
      </w:pPr>
      <w:r>
        <w:t>The IVAS MASA C Reference Software provides implementation examples of the analysis and synthesis methods for these parameters using established methods.</w:t>
      </w:r>
    </w:p>
    <w:p w14:paraId="18811637" w14:textId="77777777" w:rsidR="00E91FB4" w:rsidRDefault="00E91FB4">
      <w:pPr>
        <w:spacing w:before="120"/>
      </w:pPr>
    </w:p>
    <w:p w14:paraId="2B3DF0BB" w14:textId="77777777" w:rsidR="00E91FB4" w:rsidRDefault="00ED3052">
      <w:pPr>
        <w:pStyle w:val="Heading2"/>
      </w:pPr>
      <w:r>
        <w:t>A.4.1 Direction index: Spatial direction(s)</w:t>
      </w:r>
    </w:p>
    <w:p w14:paraId="02490AFB" w14:textId="77777777" w:rsidR="00E91FB4" w:rsidRDefault="00ED3052">
      <w:r>
        <w:t xml:space="preserve">Spatial directions represent the directional energy flows in the sound scene. Each spatial direction together with corresponding direct-to-total energy ratio describes how much of the total energy for each time-frequency tile is coming from that specific direction. In general, this parameter can also be thought of as the direction of </w:t>
      </w:r>
      <w:r>
        <w:lastRenderedPageBreak/>
        <w:t>arrival (DOA).</w:t>
      </w:r>
    </w:p>
    <w:p w14:paraId="4736F8E1" w14:textId="77777777" w:rsidR="00E91FB4" w:rsidRDefault="00ED3052">
      <w:r>
        <w:t>There can be one or two spatial directions for each time-frequency tile in the input metadata. Each spatial direction is represented using a 16-bit direction index. This is an efficient representation of directions as points of a spherical grid with an accuracy of about 1 degree in any arbitrary direction.</w:t>
      </w:r>
    </w:p>
    <w:p w14:paraId="22F6A456" w14:textId="77777777" w:rsidR="00E91FB4" w:rsidRDefault="00ED3052">
      <w:r>
        <w:t>The direction indexing corresponds to the function for transforming the audio direction angular values (azimuth ϕ and elevation θ) into an index, and the inverse function for transforming the index into the audio direction angular values.</w:t>
      </w:r>
    </w:p>
    <w:p w14:paraId="6B0B447E" w14:textId="77777777" w:rsidR="00E91FB4" w:rsidRDefault="00ED3052">
      <w:r>
        <w:t>Each pair of values containing the elevation and the azimuth is first quantized on a spatial spherical grid of points and the index of the corresponding point is constructed. The structure of the spherical grid is defined first, followed by the quantization function and lastly the index formation followed by the corresponding de-indexing function.</w:t>
      </w:r>
    </w:p>
    <w:p w14:paraId="2A4F7A07" w14:textId="77777777" w:rsidR="00E91FB4" w:rsidRDefault="00ED3052">
      <w:r>
        <w:t xml:space="preserve">The spherical grid is defined as a succession of horizontal circles of points. The circles are distributed on the sphere, and they correspond to several elevation values. The indexing functions make the connection between the angles (elevation and azimuth) corresponding to each of these points on the grid and a 16-bit index.  </w:t>
      </w:r>
    </w:p>
    <w:p w14:paraId="460939E1" w14:textId="77777777" w:rsidR="00E91FB4" w:rsidRDefault="00ED3052">
      <w:r>
        <w:t xml:space="preserve">The spherical grid is on a sphere of unitary radius that is defined by the following elements: </w:t>
      </w:r>
    </w:p>
    <w:p w14:paraId="6AFE56AF" w14:textId="77777777" w:rsidR="00E91FB4" w:rsidRDefault="00ED3052">
      <w:pPr>
        <w:pStyle w:val="ListParagraph"/>
        <w:numPr>
          <w:ilvl w:val="0"/>
          <w:numId w:val="7"/>
        </w:numPr>
        <w:rPr>
          <w:szCs w:val="22"/>
        </w:rPr>
      </w:pPr>
      <w:r>
        <w:rPr>
          <w:sz w:val="20"/>
        </w:rPr>
        <w:t xml:space="preserve">The elevation values are equidistant between -90 and +90 degrees; the value 0 is represented and corresponds to the circle situated on the equator. The values are symmetrical with respect to the origin. The number of positive elevation values is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r>
          <w:rPr>
            <w:rFonts w:ascii="Cambria Math" w:hAnsi="Cambria Math"/>
            <w:szCs w:val="22"/>
          </w:rPr>
          <m:t>=122.</m:t>
        </m:r>
      </m:oMath>
    </w:p>
    <w:p w14:paraId="045E7D30" w14:textId="77777777" w:rsidR="00E91FB4" w:rsidRDefault="00ED3052">
      <w:pPr>
        <w:pStyle w:val="ListParagraph"/>
        <w:numPr>
          <w:ilvl w:val="0"/>
          <w:numId w:val="7"/>
        </w:numPr>
        <w:rPr>
          <w:sz w:val="20"/>
        </w:rPr>
      </w:pPr>
      <w:r>
        <w:rPr>
          <w:sz w:val="20"/>
        </w:rPr>
        <w:t xml:space="preserve">For each elevation value there are several equally spaced azimuth values. One point on the grid is given by the elevation and the azimuth value. The number </w:t>
      </w:r>
      <w:r>
        <w:rPr>
          <w:i/>
          <w:iCs/>
          <w:sz w:val="20"/>
        </w:rPr>
        <w:t>n</w:t>
      </w:r>
      <w:r>
        <w:rPr>
          <w:sz w:val="20"/>
        </w:rPr>
        <w:t>(</w:t>
      </w:r>
      <w:proofErr w:type="spellStart"/>
      <w:r>
        <w:rPr>
          <w:i/>
          <w:iCs/>
          <w:sz w:val="20"/>
        </w:rPr>
        <w:t>i</w:t>
      </w:r>
      <w:proofErr w:type="spellEnd"/>
      <w:r>
        <w:rPr>
          <w:sz w:val="20"/>
        </w:rPr>
        <w:t>) of azimuth values is calculated as follows:</w:t>
      </w:r>
    </w:p>
    <w:p w14:paraId="37F54526" w14:textId="77777777" w:rsidR="00E91FB4" w:rsidRDefault="00ED3052">
      <w:pPr>
        <w:pStyle w:val="ListParagraph"/>
        <w:numPr>
          <w:ilvl w:val="1"/>
          <w:numId w:val="7"/>
        </w:numPr>
        <w:spacing w:after="300" w:line="240" w:lineRule="auto"/>
        <w:rPr>
          <w:szCs w:val="22"/>
          <w:lang w:val="en-US"/>
        </w:rPr>
      </w:pPr>
      <w:r>
        <w:rPr>
          <w:sz w:val="20"/>
          <w:lang w:val="en-US"/>
        </w:rPr>
        <w:t xml:space="preserve">on the equator of the spherical grid </w:t>
      </w:r>
      <w:r>
        <w:rPr>
          <w:szCs w:val="22"/>
          <w:lang w:val="en-US"/>
        </w:rPr>
        <w:t>(</w:t>
      </w:r>
      <m:oMath>
        <m:r>
          <w:rPr>
            <w:rFonts w:ascii="Cambria Math" w:hAnsi="Cambria Math"/>
            <w:szCs w:val="22"/>
          </w:rPr>
          <m:t>θ=0</m:t>
        </m:r>
      </m:oMath>
      <w:r>
        <w:rPr>
          <w:szCs w:val="22"/>
          <w:lang w:val="en-US"/>
        </w:rPr>
        <w:t xml:space="preserve">) </w:t>
      </w:r>
      <w:r>
        <w:rPr>
          <w:sz w:val="20"/>
          <w:lang w:val="en-US"/>
        </w:rPr>
        <w:t xml:space="preserve">it is set to </w:t>
      </w:r>
      <m:oMath>
        <m:r>
          <m:rPr>
            <m:sty m:val="p"/>
          </m:rPr>
          <w:rPr>
            <w:rFonts w:ascii="Cambria Math" w:hAnsi="Cambria Math"/>
            <w:szCs w:val="22"/>
          </w:rPr>
          <w:br/>
        </m:r>
      </m:oMath>
      <m:oMathPara>
        <m:oMath>
          <m:r>
            <w:rPr>
              <w:rFonts w:ascii="Cambria Math" w:hAnsi="Cambria Math"/>
              <w:szCs w:val="22"/>
            </w:rPr>
            <m:t>n</m:t>
          </m:r>
          <m:d>
            <m:dPr>
              <m:ctrlPr>
                <w:rPr>
                  <w:rFonts w:ascii="Cambria Math" w:hAnsi="Cambria Math"/>
                  <w:i/>
                  <w:szCs w:val="22"/>
                </w:rPr>
              </m:ctrlPr>
            </m:dPr>
            <m:e>
              <m:r>
                <w:rPr>
                  <w:rFonts w:ascii="Cambria Math" w:hAnsi="Cambria Math"/>
                  <w:szCs w:val="22"/>
                </w:rPr>
                <m:t>1</m:t>
              </m:r>
            </m:e>
          </m:d>
          <m:r>
            <w:rPr>
              <w:rFonts w:ascii="Cambria Math" w:hAnsi="Cambria Math"/>
              <w:szCs w:val="22"/>
            </w:rPr>
            <m:t>=430</m:t>
          </m:r>
        </m:oMath>
      </m:oMathPara>
    </w:p>
    <w:p w14:paraId="1CAFA291" w14:textId="77777777" w:rsidR="00E91FB4" w:rsidRDefault="00ED3052">
      <w:pPr>
        <w:pStyle w:val="ListParagraph"/>
        <w:numPr>
          <w:ilvl w:val="1"/>
          <w:numId w:val="7"/>
        </w:numPr>
        <w:rPr>
          <w:szCs w:val="22"/>
        </w:rPr>
      </w:pPr>
      <w:r>
        <w:rPr>
          <w:sz w:val="20"/>
        </w:rPr>
        <w:t xml:space="preserve">there is one point at each of the poles </w:t>
      </w:r>
      <w:r>
        <w:rPr>
          <w:szCs w:val="22"/>
        </w:rPr>
        <w:t>(</w:t>
      </w:r>
      <m:oMath>
        <m:r>
          <w:rPr>
            <w:rFonts w:ascii="Cambria Math" w:hAnsi="Cambria Math"/>
            <w:szCs w:val="22"/>
          </w:rPr>
          <m:t>θ=±90</m:t>
        </m:r>
      </m:oMath>
      <w:r>
        <w:rPr>
          <w:szCs w:val="22"/>
        </w:rPr>
        <w:t xml:space="preserve"> degrees) </w:t>
      </w:r>
      <w:r>
        <w:rPr>
          <w:rFonts w:ascii="Cambria Math" w:hAnsi="Cambria Math"/>
          <w:i/>
          <w:szCs w:val="22"/>
        </w:rPr>
        <w:br/>
      </w:r>
      <m:oMathPara>
        <m:oMath>
          <m:r>
            <w:rPr>
              <w:rFonts w:ascii="Cambria Math" w:hAnsi="Cambria Math"/>
              <w:szCs w:val="22"/>
            </w:rPr>
            <m:t>n</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e>
          </m:d>
          <m:r>
            <w:rPr>
              <w:rFonts w:ascii="Cambria Math" w:hAnsi="Cambria Math"/>
              <w:szCs w:val="22"/>
            </w:rPr>
            <m:t>=1</m:t>
          </m:r>
        </m:oMath>
      </m:oMathPara>
    </w:p>
    <w:p w14:paraId="34764CB1" w14:textId="77777777" w:rsidR="00E91FB4" w:rsidRDefault="00ED3052">
      <w:pPr>
        <w:pStyle w:val="ListParagraph"/>
        <w:numPr>
          <w:ilvl w:val="1"/>
          <w:numId w:val="7"/>
        </w:numPr>
        <w:spacing w:after="300" w:line="240" w:lineRule="auto"/>
        <w:rPr>
          <w:szCs w:val="22"/>
          <w:lang w:val="en-US"/>
        </w:rPr>
      </w:pPr>
      <w:r>
        <w:rPr>
          <w:sz w:val="20"/>
          <w:lang w:val="en-US"/>
        </w:rPr>
        <w:t xml:space="preserve">the function calculating the number of points </w:t>
      </w:r>
      <m:oMath>
        <m:r>
          <w:rPr>
            <w:rFonts w:ascii="Cambria Math" w:hAnsi="Cambria Math"/>
            <w:szCs w:val="22"/>
          </w:rPr>
          <m:t>n</m:t>
        </m:r>
        <m:d>
          <m:dPr>
            <m:ctrlPr>
              <w:rPr>
                <w:rFonts w:ascii="Cambria Math" w:hAnsi="Cambria Math"/>
                <w:i/>
                <w:szCs w:val="22"/>
              </w:rPr>
            </m:ctrlPr>
          </m:dPr>
          <m:e>
            <m:r>
              <w:rPr>
                <w:rFonts w:ascii="Cambria Math" w:hAnsi="Cambria Math"/>
                <w:szCs w:val="22"/>
              </w:rPr>
              <m:t>i</m:t>
            </m:r>
          </m:e>
        </m:d>
      </m:oMath>
      <w:r>
        <w:rPr>
          <w:szCs w:val="22"/>
        </w:rPr>
        <w:t xml:space="preserve"> </w:t>
      </w:r>
      <w:r>
        <w:rPr>
          <w:sz w:val="20"/>
          <w:lang w:val="en-US"/>
        </w:rPr>
        <w:t>on the grid for other elevation indices,</w:t>
      </w:r>
      <w:r>
        <w:rPr>
          <w:szCs w:val="22"/>
          <w:lang w:val="en-US"/>
        </w:rPr>
        <w:t xml:space="preserve"> </w:t>
      </w:r>
      <m:oMath>
        <m:r>
          <w:rPr>
            <w:rFonts w:ascii="Cambria Math" w:hAnsi="Cambria Math"/>
            <w:szCs w:val="22"/>
          </w:rPr>
          <m:t>i=2,…,</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r>
          <w:rPr>
            <w:rFonts w:ascii="Cambria Math" w:hAnsi="Cambria Math"/>
            <w:szCs w:val="22"/>
          </w:rPr>
          <m:t>-1,</m:t>
        </m:r>
      </m:oMath>
      <w:r>
        <w:rPr>
          <w:szCs w:val="22"/>
          <w:lang w:val="en-US"/>
        </w:rPr>
        <w:t xml:space="preserve"> </w:t>
      </w:r>
      <w:r>
        <w:rPr>
          <w:sz w:val="20"/>
          <w:lang w:val="en-US"/>
        </w:rPr>
        <w:t xml:space="preserve">uses the following definition: </w:t>
      </w:r>
      <m:oMath>
        <m:r>
          <m:rPr>
            <m:sty m:val="p"/>
          </m:rPr>
          <w:rPr>
            <w:rFonts w:ascii="Cambria Math" w:hAnsi="Cambria Math"/>
            <w:szCs w:val="22"/>
          </w:rPr>
          <w:br/>
        </m:r>
      </m:oMath>
      <m:oMathPara>
        <m:oMath>
          <m:r>
            <w:rPr>
              <w:rFonts w:ascii="Cambria Math" w:hAnsi="Cambria Math"/>
              <w:szCs w:val="22"/>
            </w:rPr>
            <m:t>n</m:t>
          </m:r>
          <m:d>
            <m:dPr>
              <m:ctrlPr>
                <w:rPr>
                  <w:rFonts w:ascii="Cambria Math" w:hAnsi="Cambria Math"/>
                  <w:i/>
                  <w:szCs w:val="22"/>
                </w:rPr>
              </m:ctrlPr>
            </m:dPr>
            <m:e>
              <m:r>
                <w:rPr>
                  <w:rFonts w:ascii="Cambria Math" w:hAnsi="Cambria Math"/>
                  <w:szCs w:val="22"/>
                </w:rPr>
                <m:t>i</m:t>
              </m:r>
            </m:e>
          </m:d>
          <m:r>
            <w:rPr>
              <w:rFonts w:ascii="Cambria Math" w:hAnsi="Cambria Math"/>
              <w:szCs w:val="22"/>
            </w:rPr>
            <m:t>=</m:t>
          </m:r>
          <m:f>
            <m:fPr>
              <m:ctrlPr>
                <w:rPr>
                  <w:rFonts w:ascii="Cambria Math" w:hAnsi="Cambria Math"/>
                  <w:i/>
                  <w:szCs w:val="22"/>
                </w:rPr>
              </m:ctrlPr>
            </m:fPr>
            <m:num>
              <m:d>
                <m:dPr>
                  <m:ctrlPr>
                    <w:rPr>
                      <w:rFonts w:ascii="Cambria Math" w:hAnsi="Cambria Math"/>
                      <w:i/>
                      <w:szCs w:val="22"/>
                    </w:rPr>
                  </m:ctrlPr>
                </m:dPr>
                <m:e>
                  <m:r>
                    <w:rPr>
                      <w:rFonts w:ascii="Cambria Math" w:hAnsi="Cambria Math"/>
                      <w:szCs w:val="22"/>
                    </w:rPr>
                    <m:t>cumN</m:t>
                  </m:r>
                  <m:d>
                    <m:dPr>
                      <m:ctrlPr>
                        <w:rPr>
                          <w:rFonts w:ascii="Cambria Math" w:hAnsi="Cambria Math"/>
                          <w:i/>
                          <w:szCs w:val="22"/>
                        </w:rPr>
                      </m:ctrlPr>
                    </m:dPr>
                    <m:e>
                      <m:r>
                        <w:rPr>
                          <w:rFonts w:ascii="Cambria Math" w:hAnsi="Cambria Math"/>
                          <w:szCs w:val="22"/>
                        </w:rPr>
                        <m:t>i</m:t>
                      </m:r>
                    </m:e>
                  </m:d>
                  <m:r>
                    <w:rPr>
                      <w:rFonts w:ascii="Cambria Math" w:hAnsi="Cambria Math"/>
                      <w:szCs w:val="22"/>
                    </w:rPr>
                    <m:t>-cumN</m:t>
                  </m:r>
                  <m:d>
                    <m:dPr>
                      <m:ctrlPr>
                        <w:rPr>
                          <w:rFonts w:ascii="Cambria Math" w:hAnsi="Cambria Math"/>
                          <w:i/>
                          <w:szCs w:val="22"/>
                        </w:rPr>
                      </m:ctrlPr>
                    </m:dPr>
                    <m:e>
                      <m:r>
                        <w:rPr>
                          <w:rFonts w:ascii="Cambria Math" w:hAnsi="Cambria Math"/>
                          <w:szCs w:val="22"/>
                        </w:rPr>
                        <m:t>i-1</m:t>
                      </m:r>
                    </m:e>
                  </m:d>
                </m:e>
              </m:d>
            </m:num>
            <m:den>
              <m:r>
                <w:rPr>
                  <w:rFonts w:ascii="Cambria Math" w:hAnsi="Cambria Math"/>
                  <w:szCs w:val="22"/>
                </w:rPr>
                <m:t>2</m:t>
              </m:r>
            </m:den>
          </m:f>
        </m:oMath>
      </m:oMathPara>
    </w:p>
    <w:p w14:paraId="66961E0B" w14:textId="77777777" w:rsidR="00E91FB4" w:rsidRDefault="00ED3052">
      <w:pPr>
        <w:pStyle w:val="ListParagraph"/>
        <w:spacing w:after="300" w:line="240" w:lineRule="auto"/>
        <w:ind w:left="1080"/>
        <w:rPr>
          <w:szCs w:val="22"/>
          <w:lang w:val="en-US"/>
        </w:rPr>
      </w:pPr>
      <w:r>
        <w:rPr>
          <w:sz w:val="20"/>
          <w:lang w:val="en-US"/>
        </w:rPr>
        <w:t>with</w:t>
      </w:r>
      <w:r>
        <w:rPr>
          <w:szCs w:val="22"/>
          <w:lang w:val="en-US"/>
        </w:rPr>
        <w:t xml:space="preserve"> </w:t>
      </w:r>
      <m:oMath>
        <m:r>
          <w:rPr>
            <w:rFonts w:ascii="Cambria Math" w:hAnsi="Cambria Math"/>
            <w:szCs w:val="22"/>
          </w:rPr>
          <m:t>cumN</m:t>
        </m:r>
        <m:d>
          <m:dPr>
            <m:ctrlPr>
              <w:rPr>
                <w:rFonts w:ascii="Cambria Math" w:hAnsi="Cambria Math"/>
                <w:i/>
                <w:szCs w:val="22"/>
              </w:rPr>
            </m:ctrlPr>
          </m:dPr>
          <m:e>
            <m:r>
              <w:rPr>
                <w:rFonts w:ascii="Cambria Math" w:hAnsi="Cambria Math"/>
                <w:szCs w:val="22"/>
              </w:rPr>
              <m:t>1</m:t>
            </m:r>
          </m:e>
        </m:d>
        <m:r>
          <w:rPr>
            <w:rFonts w:ascii="Cambria Math" w:hAnsi="Cambria Math"/>
            <w:szCs w:val="22"/>
          </w:rPr>
          <m:t>=0</m:t>
        </m:r>
      </m:oMath>
      <w:r>
        <w:rPr>
          <w:szCs w:val="22"/>
        </w:rPr>
        <w:t xml:space="preserve"> </w:t>
      </w:r>
      <w:r>
        <w:rPr>
          <w:sz w:val="20"/>
        </w:rPr>
        <w:t>and</w:t>
      </w:r>
    </w:p>
    <w:p w14:paraId="574DDCBE" w14:textId="77777777" w:rsidR="00E91FB4" w:rsidRDefault="00ED3052">
      <w:pPr>
        <w:spacing w:after="300" w:line="240" w:lineRule="auto"/>
        <w:ind w:left="2160"/>
        <w:rPr>
          <w:rFonts w:ascii="Cambria Math" w:hAnsi="Cambria Math"/>
          <w:i/>
          <w:sz w:val="22"/>
          <w:szCs w:val="24"/>
        </w:rPr>
      </w:pPr>
      <m:oMathPara>
        <m:oMath>
          <m:r>
            <w:rPr>
              <w:rFonts w:ascii="Cambria Math" w:hAnsi="Cambria Math"/>
              <w:sz w:val="22"/>
              <w:szCs w:val="24"/>
            </w:rPr>
            <m:t>cumN</m:t>
          </m:r>
          <m:d>
            <m:dPr>
              <m:ctrlPr>
                <w:rPr>
                  <w:rFonts w:ascii="Cambria Math" w:hAnsi="Cambria Math"/>
                  <w:i/>
                  <w:sz w:val="22"/>
                  <w:szCs w:val="24"/>
                </w:rPr>
              </m:ctrlPr>
            </m:dPr>
            <m:e>
              <m:r>
                <w:rPr>
                  <w:rFonts w:ascii="Cambria Math" w:hAnsi="Cambria Math"/>
                  <w:sz w:val="22"/>
                  <w:szCs w:val="24"/>
                </w:rPr>
                <m:t>i</m:t>
              </m:r>
            </m:e>
          </m:d>
          <m:r>
            <w:rPr>
              <w:rFonts w:ascii="Cambria Math" w:hAnsi="Cambria Math"/>
              <w:sz w:val="22"/>
              <w:szCs w:val="24"/>
            </w:rPr>
            <m:t xml:space="preserve">=2 </m:t>
          </m:r>
          <m:sSub>
            <m:sSubPr>
              <m:ctrlPr>
                <w:rPr>
                  <w:rFonts w:ascii="Cambria Math" w:hAnsi="Cambria Math"/>
                  <w:i/>
                  <w:sz w:val="22"/>
                  <w:szCs w:val="24"/>
                </w:rPr>
              </m:ctrlPr>
            </m:sSubPr>
            <m:e>
              <m:r>
                <w:rPr>
                  <w:rFonts w:ascii="Cambria Math" w:hAnsi="Cambria Math"/>
                  <w:sz w:val="22"/>
                  <w:szCs w:val="24"/>
                </w:rPr>
                <m:t xml:space="preserve"> round</m:t>
              </m:r>
            </m:e>
            <m:sub>
              <m:r>
                <w:rPr>
                  <w:rFonts w:ascii="Cambria Math" w:hAnsi="Cambria Math"/>
                  <w:sz w:val="22"/>
                  <w:szCs w:val="24"/>
                </w:rPr>
                <m:t>i</m:t>
              </m:r>
            </m:sub>
          </m:sSub>
          <m:d>
            <m:dPr>
              <m:ctrlPr>
                <w:rPr>
                  <w:rFonts w:ascii="Cambria Math" w:hAnsi="Cambria Math"/>
                  <w:i/>
                  <w:sz w:val="22"/>
                  <w:szCs w:val="24"/>
                </w:rPr>
              </m:ctrlPr>
            </m:dPr>
            <m:e>
              <m:f>
                <m:fPr>
                  <m:ctrlPr>
                    <w:rPr>
                      <w:rFonts w:ascii="Cambria Math" w:hAnsi="Cambria Math" w:cs="Tahoma"/>
                      <w:i/>
                      <w:sz w:val="22"/>
                      <w:szCs w:val="24"/>
                    </w:rPr>
                  </m:ctrlPr>
                </m:fPr>
                <m:num>
                  <m:sSup>
                    <m:sSupPr>
                      <m:ctrlPr>
                        <w:rPr>
                          <w:rFonts w:ascii="Cambria Math" w:hAnsi="Cambria Math" w:cs="Tahoma"/>
                          <w:i/>
                          <w:sz w:val="24"/>
                          <w:szCs w:val="24"/>
                        </w:rPr>
                      </m:ctrlPr>
                    </m:sSupPr>
                    <m:e>
                      <m:r>
                        <w:rPr>
                          <w:rFonts w:ascii="Cambria Math" w:hAnsi="Cambria Math" w:cs="Tahoma"/>
                          <w:sz w:val="22"/>
                          <w:szCs w:val="24"/>
                        </w:rPr>
                        <m:t>2</m:t>
                      </m:r>
                    </m:e>
                    <m:sup>
                      <m:r>
                        <w:rPr>
                          <w:rFonts w:ascii="Cambria Math" w:hAnsi="Cambria Math" w:cs="Tahoma"/>
                          <w:sz w:val="22"/>
                          <w:szCs w:val="24"/>
                        </w:rPr>
                        <m:t>16</m:t>
                      </m:r>
                    </m:sup>
                  </m:sSup>
                  <m:r>
                    <w:rPr>
                      <w:rFonts w:ascii="Cambria Math" w:hAnsi="Cambria Math" w:cs="Tahoma"/>
                      <w:sz w:val="22"/>
                      <w:szCs w:val="24"/>
                    </w:rPr>
                    <m:t>-432</m:t>
                  </m:r>
                </m:num>
                <m:den>
                  <m:r>
                    <w:rPr>
                      <w:rFonts w:ascii="Cambria Math" w:hAnsi="Cambria Math" w:cs="Tahoma"/>
                      <w:sz w:val="22"/>
                      <w:szCs w:val="24"/>
                    </w:rPr>
                    <m:t>2</m:t>
                  </m:r>
                </m:den>
              </m:f>
              <m:f>
                <m:fPr>
                  <m:ctrlPr>
                    <w:rPr>
                      <w:rFonts w:ascii="Cambria Math" w:hAnsi="Cambria Math"/>
                      <w:i/>
                      <w:sz w:val="22"/>
                      <w:szCs w:val="24"/>
                    </w:rPr>
                  </m:ctrlPr>
                </m:fPr>
                <m:num>
                  <m:func>
                    <m:funcPr>
                      <m:ctrlPr>
                        <w:rPr>
                          <w:rFonts w:ascii="Cambria Math" w:hAnsi="Cambria Math"/>
                          <w:sz w:val="22"/>
                          <w:szCs w:val="24"/>
                        </w:rPr>
                      </m:ctrlPr>
                    </m:funcPr>
                    <m:fName>
                      <m:r>
                        <m:rPr>
                          <m:sty m:val="p"/>
                        </m:rPr>
                        <w:rPr>
                          <w:rFonts w:ascii="Cambria Math" w:hAnsi="Cambria Math"/>
                          <w:sz w:val="22"/>
                          <w:szCs w:val="24"/>
                        </w:rPr>
                        <m:t>sin</m:t>
                      </m:r>
                    </m:fName>
                    <m:e>
                      <m:d>
                        <m:dPr>
                          <m:ctrlPr>
                            <w:rPr>
                              <w:rFonts w:ascii="Cambria Math" w:hAnsi="Cambria Math"/>
                              <w:i/>
                              <w:sz w:val="22"/>
                              <w:szCs w:val="24"/>
                            </w:rPr>
                          </m:ctrlPr>
                        </m:dPr>
                        <m:e>
                          <m:r>
                            <w:rPr>
                              <w:rFonts w:ascii="Cambria Math" w:hAnsi="Cambria Math"/>
                              <w:sz w:val="22"/>
                              <w:szCs w:val="24"/>
                            </w:rPr>
                            <m:t>(i-</m:t>
                          </m:r>
                          <m:f>
                            <m:fPr>
                              <m:ctrlPr>
                                <w:rPr>
                                  <w:rFonts w:ascii="Cambria Math" w:hAnsi="Cambria Math"/>
                                  <w:i/>
                                  <w:sz w:val="22"/>
                                  <w:szCs w:val="24"/>
                                </w:rPr>
                              </m:ctrlPr>
                            </m:fPr>
                            <m:num>
                              <m:r>
                                <w:rPr>
                                  <w:rFonts w:ascii="Cambria Math" w:hAnsi="Cambria Math"/>
                                  <w:sz w:val="22"/>
                                  <w:szCs w:val="24"/>
                                </w:rPr>
                                <m:t>1</m:t>
                              </m:r>
                            </m:num>
                            <m:den>
                              <m:r>
                                <w:rPr>
                                  <w:rFonts w:ascii="Cambria Math" w:hAnsi="Cambria Math"/>
                                  <w:sz w:val="22"/>
                                  <w:szCs w:val="24"/>
                                </w:rPr>
                                <m:t>2</m:t>
                              </m:r>
                            </m:den>
                          </m:f>
                          <m:r>
                            <w:rPr>
                              <w:rFonts w:ascii="Cambria Math" w:hAnsi="Cambria Math"/>
                              <w:sz w:val="22"/>
                              <w:szCs w:val="24"/>
                            </w:rPr>
                            <m:t>)δ</m:t>
                          </m:r>
                        </m:e>
                      </m:d>
                      <m:r>
                        <w:rPr>
                          <w:rFonts w:ascii="Cambria Math" w:hAnsi="Cambria Math"/>
                          <w:sz w:val="22"/>
                          <w:szCs w:val="24"/>
                        </w:rPr>
                        <m:t>-</m:t>
                      </m:r>
                      <m:func>
                        <m:funcPr>
                          <m:ctrlPr>
                            <w:rPr>
                              <w:rFonts w:ascii="Cambria Math" w:hAnsi="Cambria Math"/>
                              <w:sz w:val="22"/>
                              <w:szCs w:val="24"/>
                            </w:rPr>
                          </m:ctrlPr>
                        </m:funcPr>
                        <m:fName>
                          <m:r>
                            <m:rPr>
                              <m:sty m:val="p"/>
                            </m:rPr>
                            <w:rPr>
                              <w:rFonts w:ascii="Cambria Math" w:hAnsi="Cambria Math"/>
                              <w:sz w:val="22"/>
                              <w:szCs w:val="24"/>
                            </w:rPr>
                            <m:t>sin</m:t>
                          </m:r>
                          <m:ctrlPr>
                            <w:rPr>
                              <w:rFonts w:ascii="Cambria Math" w:hAnsi="Cambria Math"/>
                              <w:i/>
                              <w:sz w:val="22"/>
                              <w:szCs w:val="24"/>
                            </w:rPr>
                          </m:ctrlPr>
                        </m:fName>
                        <m:e>
                          <m:d>
                            <m:dPr>
                              <m:ctrlPr>
                                <w:rPr>
                                  <w:rFonts w:ascii="Cambria Math" w:hAnsi="Cambria Math"/>
                                  <w:i/>
                                  <w:sz w:val="22"/>
                                  <w:szCs w:val="24"/>
                                </w:rPr>
                              </m:ctrlPr>
                            </m:dPr>
                            <m:e>
                              <m:f>
                                <m:fPr>
                                  <m:ctrlPr>
                                    <w:rPr>
                                      <w:rFonts w:ascii="Cambria Math" w:hAnsi="Cambria Math"/>
                                      <w:i/>
                                      <w:sz w:val="22"/>
                                      <w:szCs w:val="24"/>
                                    </w:rPr>
                                  </m:ctrlPr>
                                </m:fPr>
                                <m:num>
                                  <m:r>
                                    <w:rPr>
                                      <w:rFonts w:ascii="Cambria Math" w:hAnsi="Cambria Math"/>
                                      <w:sz w:val="22"/>
                                      <w:szCs w:val="24"/>
                                    </w:rPr>
                                    <m:t>δ</m:t>
                                  </m:r>
                                </m:num>
                                <m:den>
                                  <m:r>
                                    <w:rPr>
                                      <w:rFonts w:ascii="Cambria Math" w:hAnsi="Cambria Math"/>
                                      <w:sz w:val="22"/>
                                      <w:szCs w:val="24"/>
                                    </w:rPr>
                                    <m:t>2</m:t>
                                  </m:r>
                                </m:den>
                              </m:f>
                            </m:e>
                          </m:d>
                        </m:e>
                      </m:func>
                    </m:e>
                  </m:func>
                </m:num>
                <m:den>
                  <m:func>
                    <m:funcPr>
                      <m:ctrlPr>
                        <w:rPr>
                          <w:rFonts w:ascii="Cambria Math" w:hAnsi="Cambria Math"/>
                          <w:sz w:val="22"/>
                          <w:szCs w:val="24"/>
                        </w:rPr>
                      </m:ctrlPr>
                    </m:funcPr>
                    <m:fName>
                      <m:r>
                        <m:rPr>
                          <m:sty m:val="p"/>
                        </m:rPr>
                        <w:rPr>
                          <w:rFonts w:ascii="Cambria Math" w:hAnsi="Cambria Math"/>
                          <w:sz w:val="22"/>
                          <w:szCs w:val="24"/>
                        </w:rPr>
                        <m:t>sin</m:t>
                      </m:r>
                    </m:fName>
                    <m:e>
                      <m:d>
                        <m:dPr>
                          <m:ctrlPr>
                            <w:rPr>
                              <w:rFonts w:ascii="Cambria Math" w:hAnsi="Cambria Math"/>
                              <w:i/>
                              <w:sz w:val="22"/>
                              <w:szCs w:val="24"/>
                            </w:rPr>
                          </m:ctrlPr>
                        </m:dPr>
                        <m:e>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N</m:t>
                              </m:r>
                            </m:e>
                            <m:sub>
                              <m:r>
                                <w:rPr>
                                  <w:rFonts w:ascii="Cambria Math" w:hAnsi="Cambria Math"/>
                                  <w:sz w:val="22"/>
                                  <w:szCs w:val="24"/>
                                </w:rPr>
                                <m:t>θ</m:t>
                              </m:r>
                            </m:sub>
                          </m:sSub>
                          <m:r>
                            <w:rPr>
                              <w:rFonts w:ascii="Cambria Math" w:hAnsi="Cambria Math"/>
                              <w:sz w:val="22"/>
                              <w:szCs w:val="24"/>
                            </w:rPr>
                            <m:t>-</m:t>
                          </m:r>
                          <m:f>
                            <m:fPr>
                              <m:ctrlPr>
                                <w:rPr>
                                  <w:rFonts w:ascii="Cambria Math" w:hAnsi="Cambria Math"/>
                                  <w:i/>
                                  <w:sz w:val="22"/>
                                  <w:szCs w:val="24"/>
                                </w:rPr>
                              </m:ctrlPr>
                            </m:fPr>
                            <m:num>
                              <m:r>
                                <w:rPr>
                                  <w:rFonts w:ascii="Cambria Math" w:hAnsi="Cambria Math"/>
                                  <w:sz w:val="22"/>
                                  <w:szCs w:val="24"/>
                                </w:rPr>
                                <m:t>3</m:t>
                              </m:r>
                            </m:num>
                            <m:den>
                              <m:r>
                                <w:rPr>
                                  <w:rFonts w:ascii="Cambria Math" w:hAnsi="Cambria Math"/>
                                  <w:sz w:val="22"/>
                                  <w:szCs w:val="24"/>
                                </w:rPr>
                                <m:t>2</m:t>
                              </m:r>
                            </m:den>
                          </m:f>
                          <m:r>
                            <w:rPr>
                              <w:rFonts w:ascii="Cambria Math" w:hAnsi="Cambria Math"/>
                              <w:sz w:val="22"/>
                              <w:szCs w:val="24"/>
                            </w:rPr>
                            <m:t>)δ</m:t>
                          </m:r>
                        </m:e>
                      </m:d>
                      <m:r>
                        <w:rPr>
                          <w:rFonts w:ascii="Cambria Math" w:hAnsi="Cambria Math"/>
                          <w:sz w:val="22"/>
                          <w:szCs w:val="24"/>
                        </w:rPr>
                        <m:t>-</m:t>
                      </m:r>
                      <m:func>
                        <m:funcPr>
                          <m:ctrlPr>
                            <w:rPr>
                              <w:rFonts w:ascii="Cambria Math" w:hAnsi="Cambria Math"/>
                              <w:sz w:val="22"/>
                              <w:szCs w:val="24"/>
                            </w:rPr>
                          </m:ctrlPr>
                        </m:funcPr>
                        <m:fName>
                          <m:r>
                            <m:rPr>
                              <m:sty m:val="p"/>
                            </m:rPr>
                            <w:rPr>
                              <w:rFonts w:ascii="Cambria Math" w:hAnsi="Cambria Math"/>
                              <w:sz w:val="22"/>
                              <w:szCs w:val="24"/>
                            </w:rPr>
                            <m:t>sin</m:t>
                          </m:r>
                          <m:ctrlPr>
                            <w:rPr>
                              <w:rFonts w:ascii="Cambria Math" w:hAnsi="Cambria Math"/>
                              <w:i/>
                              <w:sz w:val="22"/>
                              <w:szCs w:val="24"/>
                            </w:rPr>
                          </m:ctrlPr>
                        </m:fName>
                        <m:e>
                          <m:d>
                            <m:dPr>
                              <m:ctrlPr>
                                <w:rPr>
                                  <w:rFonts w:ascii="Cambria Math" w:hAnsi="Cambria Math"/>
                                  <w:i/>
                                  <w:sz w:val="22"/>
                                  <w:szCs w:val="24"/>
                                </w:rPr>
                              </m:ctrlPr>
                            </m:dPr>
                            <m:e>
                              <m:f>
                                <m:fPr>
                                  <m:ctrlPr>
                                    <w:rPr>
                                      <w:rFonts w:ascii="Cambria Math" w:hAnsi="Cambria Math"/>
                                      <w:i/>
                                      <w:sz w:val="22"/>
                                      <w:szCs w:val="24"/>
                                    </w:rPr>
                                  </m:ctrlPr>
                                </m:fPr>
                                <m:num>
                                  <m:r>
                                    <w:rPr>
                                      <w:rFonts w:ascii="Cambria Math" w:hAnsi="Cambria Math"/>
                                      <w:sz w:val="22"/>
                                      <w:szCs w:val="24"/>
                                    </w:rPr>
                                    <m:t>δ</m:t>
                                  </m:r>
                                </m:num>
                                <m:den>
                                  <m:r>
                                    <w:rPr>
                                      <w:rFonts w:ascii="Cambria Math" w:hAnsi="Cambria Math"/>
                                      <w:sz w:val="22"/>
                                      <w:szCs w:val="24"/>
                                    </w:rPr>
                                    <m:t>2</m:t>
                                  </m:r>
                                </m:den>
                              </m:f>
                            </m:e>
                          </m:d>
                        </m:e>
                      </m:func>
                    </m:e>
                  </m:func>
                </m:den>
              </m:f>
            </m:e>
          </m:d>
        </m:oMath>
      </m:oMathPara>
    </w:p>
    <w:p w14:paraId="73589F14" w14:textId="77777777" w:rsidR="00E91FB4" w:rsidRDefault="00ED3052">
      <w:pPr>
        <w:spacing w:after="300" w:line="240" w:lineRule="auto"/>
        <w:ind w:left="1080"/>
        <w:rPr>
          <w:rFonts w:ascii="Cambria Math" w:hAnsi="Cambria Math"/>
          <w:sz w:val="22"/>
          <w:szCs w:val="22"/>
        </w:rPr>
      </w:pPr>
      <w:r>
        <w:rPr>
          <w:lang w:val="en-US"/>
        </w:rPr>
        <w:t xml:space="preserve">where </w:t>
      </w:r>
      <m:oMath>
        <m:r>
          <w:rPr>
            <w:rFonts w:ascii="Cambria Math" w:hAnsi="Cambria Math"/>
            <w:sz w:val="22"/>
            <w:szCs w:val="22"/>
          </w:rPr>
          <m:t>δ</m:t>
        </m:r>
      </m:oMath>
      <w:r>
        <w:rPr>
          <w:sz w:val="22"/>
          <w:szCs w:val="22"/>
          <w:lang w:val="en-US"/>
        </w:rPr>
        <w:t xml:space="preserve"> </w:t>
      </w:r>
      <w:r>
        <w:rPr>
          <w:lang w:val="en-US"/>
        </w:rPr>
        <w:t xml:space="preserve">is the uniform quantization step for </w:t>
      </w:r>
      <m:oMath>
        <m:r>
          <w:rPr>
            <w:rFonts w:ascii="Cambria Math" w:hAnsi="Cambria Math"/>
            <w:sz w:val="22"/>
            <w:szCs w:val="22"/>
            <w:lang w:val="en-US"/>
          </w:rPr>
          <m:t>i</m:t>
        </m:r>
        <m:r>
          <m:rPr>
            <m:sty m:val="p"/>
          </m:rPr>
          <w:rPr>
            <w:rFonts w:ascii="Cambria Math" w:hAnsi="Cambria Math"/>
            <w:sz w:val="22"/>
            <w:szCs w:val="22"/>
            <w:lang w:val="en-US"/>
          </w:rPr>
          <m:t>=1,…,</m:t>
        </m:r>
        <m:sSub>
          <m:sSubPr>
            <m:ctrlPr>
              <w:rPr>
                <w:rFonts w:ascii="Cambria Math" w:hAnsi="Cambria Math"/>
                <w:sz w:val="22"/>
                <w:szCs w:val="22"/>
                <w:lang w:val="en-US"/>
              </w:rPr>
            </m:ctrlPr>
          </m:sSubPr>
          <m:e>
            <m:r>
              <w:rPr>
                <w:rFonts w:ascii="Cambria Math" w:hAnsi="Cambria Math"/>
                <w:sz w:val="22"/>
                <w:szCs w:val="22"/>
                <w:lang w:val="en-US"/>
              </w:rPr>
              <m:t>N</m:t>
            </m:r>
          </m:e>
          <m:sub>
            <m:r>
              <w:rPr>
                <w:rFonts w:ascii="Cambria Math" w:hAnsi="Cambria Math"/>
                <w:sz w:val="22"/>
                <w:szCs w:val="22"/>
                <w:lang w:val="en-US"/>
              </w:rPr>
              <m:t>θ</m:t>
            </m:r>
          </m:sub>
        </m:sSub>
        <m:r>
          <m:rPr>
            <m:sty m:val="p"/>
          </m:rPr>
          <w:rPr>
            <w:rFonts w:ascii="Cambria Math" w:hAnsi="Cambria Math"/>
            <w:sz w:val="22"/>
            <w:szCs w:val="22"/>
            <w:lang w:val="en-US"/>
          </w:rPr>
          <m:t>-1</m:t>
        </m:r>
      </m:oMath>
      <w:r>
        <w:rPr>
          <w:sz w:val="22"/>
          <w:szCs w:val="22"/>
          <w:lang w:val="en-US"/>
        </w:rPr>
        <w:t xml:space="preserve">,  </w:t>
      </w:r>
      <m:oMath>
        <m:r>
          <m:rPr>
            <m:sty m:val="p"/>
          </m:rPr>
          <w:rPr>
            <w:rFonts w:ascii="Cambria Math" w:hAnsi="Cambria Math"/>
            <w:sz w:val="22"/>
            <w:szCs w:val="22"/>
            <w:lang w:val="en-US"/>
          </w:rPr>
          <m:t xml:space="preserve">2 </m:t>
        </m:r>
        <m:sSub>
          <m:sSubPr>
            <m:ctrlPr>
              <w:rPr>
                <w:rFonts w:ascii="Cambria Math" w:hAnsi="Cambria Math"/>
                <w:sz w:val="22"/>
                <w:szCs w:val="22"/>
                <w:lang w:val="en-US"/>
              </w:rPr>
            </m:ctrlPr>
          </m:sSubPr>
          <m:e>
            <m:r>
              <w:rPr>
                <w:rFonts w:ascii="Cambria Math" w:hAnsi="Cambria Math"/>
                <w:sz w:val="22"/>
                <w:szCs w:val="22"/>
                <w:lang w:val="en-US"/>
              </w:rPr>
              <m:t>round</m:t>
            </m:r>
          </m:e>
          <m:sub>
            <m:r>
              <w:rPr>
                <w:rFonts w:ascii="Cambria Math" w:hAnsi="Cambria Math"/>
                <w:sz w:val="22"/>
                <w:szCs w:val="22"/>
                <w:lang w:val="en-US"/>
              </w:rPr>
              <m:t>i</m:t>
            </m:r>
          </m:sub>
        </m:sSub>
        <m:d>
          <m:dPr>
            <m:ctrlPr>
              <w:rPr>
                <w:rFonts w:ascii="Cambria Math" w:hAnsi="Cambria Math"/>
                <w:sz w:val="22"/>
                <w:szCs w:val="22"/>
                <w:lang w:val="en-US"/>
              </w:rPr>
            </m:ctrlPr>
          </m:dPr>
          <m:e>
            <m:r>
              <w:rPr>
                <w:rFonts w:ascii="Cambria Math" w:hAnsi="Cambria Math"/>
                <w:sz w:val="22"/>
                <w:szCs w:val="22"/>
                <w:lang w:val="en-US"/>
              </w:rPr>
              <m:t>x</m:t>
            </m:r>
            <m:r>
              <m:rPr>
                <m:sty m:val="p"/>
              </m:rPr>
              <w:rPr>
                <w:rFonts w:ascii="Cambria Math" w:hAnsi="Cambria Math"/>
                <w:sz w:val="22"/>
                <w:szCs w:val="22"/>
                <w:lang w:val="en-US"/>
              </w:rPr>
              <m:t>/2</m:t>
            </m:r>
          </m:e>
        </m:d>
      </m:oMath>
      <w:r>
        <w:rPr>
          <w:sz w:val="22"/>
          <w:szCs w:val="22"/>
          <w:lang w:val="en-US"/>
        </w:rPr>
        <w:t xml:space="preserve"> </w:t>
      </w:r>
      <w:r>
        <w:rPr>
          <w:lang w:val="en-US"/>
        </w:rPr>
        <w:t>is a rounding function to the nearest even integer (above</w:t>
      </w:r>
      <w:r>
        <w:rPr>
          <w:sz w:val="22"/>
          <w:szCs w:val="22"/>
          <w:lang w:val="en-US"/>
        </w:rPr>
        <w:t xml:space="preserve"> </w:t>
      </w:r>
      <m:oMath>
        <m:r>
          <w:rPr>
            <w:rFonts w:ascii="Cambria Math" w:hAnsi="Cambria Math"/>
            <w:sz w:val="22"/>
            <w:szCs w:val="22"/>
            <w:lang w:val="en-US"/>
          </w:rPr>
          <m:t>x</m:t>
        </m:r>
      </m:oMath>
      <w:r>
        <w:rPr>
          <w:sz w:val="22"/>
          <w:szCs w:val="22"/>
          <w:lang w:val="en-US"/>
        </w:rPr>
        <w:t xml:space="preserve"> </w:t>
      </w:r>
      <w:r>
        <w:rPr>
          <w:lang w:val="en-US"/>
        </w:rPr>
        <w:t>for</w:t>
      </w:r>
      <w:r>
        <w:rPr>
          <w:sz w:val="22"/>
          <w:szCs w:val="22"/>
          <w:lang w:val="en-US"/>
        </w:rPr>
        <w:t xml:space="preserve">  </w:t>
      </w:r>
      <m:oMath>
        <m:r>
          <w:rPr>
            <w:rFonts w:ascii="Cambria Math" w:hAnsi="Cambria Math"/>
            <w:sz w:val="22"/>
            <w:szCs w:val="22"/>
            <w:lang w:val="en-US"/>
          </w:rPr>
          <m:t>i</m:t>
        </m:r>
        <m:r>
          <m:rPr>
            <m:sty m:val="p"/>
          </m:rPr>
          <w:rPr>
            <w:rFonts w:ascii="Cambria Math" w:hAnsi="Cambria Math"/>
            <w:sz w:val="22"/>
            <w:szCs w:val="22"/>
            <w:lang w:val="en-US"/>
          </w:rPr>
          <m:t>=2</m:t>
        </m:r>
      </m:oMath>
      <w:r>
        <w:rPr>
          <w:sz w:val="22"/>
          <w:szCs w:val="22"/>
          <w:lang w:val="en-US"/>
        </w:rPr>
        <w:t xml:space="preserve">, </w:t>
      </w:r>
      <w:r>
        <w:rPr>
          <w:lang w:val="en-US"/>
        </w:rPr>
        <w:t xml:space="preserve">closest for </w:t>
      </w:r>
      <m:oMath>
        <m:r>
          <w:rPr>
            <w:rFonts w:ascii="Cambria Math" w:hAnsi="Cambria Math"/>
            <w:sz w:val="22"/>
            <w:szCs w:val="22"/>
            <w:lang w:val="en-US"/>
          </w:rPr>
          <m:t>i</m:t>
        </m:r>
        <m:r>
          <m:rPr>
            <m:sty m:val="p"/>
          </m:rPr>
          <w:rPr>
            <w:rFonts w:ascii="Cambria Math" w:hAnsi="Cambria Math"/>
            <w:sz w:val="22"/>
            <w:szCs w:val="22"/>
            <w:lang w:val="en-US"/>
          </w:rPr>
          <m:t>&gt;2</m:t>
        </m:r>
      </m:oMath>
      <w:r>
        <w:rPr>
          <w:sz w:val="22"/>
          <w:szCs w:val="22"/>
          <w:lang w:val="en-US"/>
        </w:rPr>
        <w:t>)</w:t>
      </w:r>
      <m:oMath>
        <m:r>
          <m:rPr>
            <m:sty m:val="p"/>
          </m:rPr>
          <w:rPr>
            <w:rFonts w:ascii="Cambria Math" w:hAnsi="Cambria Math"/>
            <w:sz w:val="22"/>
            <w:szCs w:val="22"/>
            <w:lang w:val="en-US"/>
          </w:rPr>
          <m:t>.</m:t>
        </m:r>
      </m:oMath>
      <w:r>
        <w:rPr>
          <w:sz w:val="22"/>
          <w:szCs w:val="22"/>
          <w:lang w:val="en-US"/>
        </w:rPr>
        <w:t xml:space="preserve"> </w:t>
      </w:r>
      <w:r>
        <w:rPr>
          <w:lang w:val="en-US"/>
        </w:rPr>
        <w:t xml:space="preserve">The term </w:t>
      </w:r>
      <m:oMath>
        <m:r>
          <w:rPr>
            <w:rFonts w:ascii="Cambria Math" w:hAnsi="Cambria Math"/>
            <w:sz w:val="22"/>
            <w:szCs w:val="22"/>
            <w:lang w:val="en-US"/>
          </w:rPr>
          <m:t>cumN</m:t>
        </m:r>
        <m:d>
          <m:dPr>
            <m:ctrlPr>
              <w:rPr>
                <w:rFonts w:ascii="Cambria Math" w:hAnsi="Cambria Math"/>
                <w:sz w:val="22"/>
                <w:szCs w:val="22"/>
                <w:lang w:val="en-US"/>
              </w:rPr>
            </m:ctrlPr>
          </m:dPr>
          <m:e>
            <m:r>
              <w:rPr>
                <w:rFonts w:ascii="Cambria Math" w:hAnsi="Cambria Math"/>
                <w:sz w:val="22"/>
                <w:szCs w:val="22"/>
                <w:lang w:val="en-US"/>
              </w:rPr>
              <m:t>i</m:t>
            </m:r>
          </m:e>
        </m:d>
      </m:oMath>
      <w:r>
        <w:rPr>
          <w:sz w:val="22"/>
          <w:szCs w:val="22"/>
          <w:lang w:val="en-US"/>
        </w:rPr>
        <w:t xml:space="preserve"> </w:t>
      </w:r>
      <w:r>
        <w:rPr>
          <w:lang w:val="en-US"/>
        </w:rPr>
        <w:t xml:space="preserve">gives the cumulative cardinality (i.e., cumulative number of points in the spherical grid) in a spherical zone going from the first non-zero elevation value to the </w:t>
      </w:r>
      <m:oMath>
        <m:r>
          <w:rPr>
            <w:rFonts w:ascii="Cambria Math" w:hAnsi="Cambria Math"/>
            <w:sz w:val="22"/>
            <w:szCs w:val="22"/>
            <w:lang w:val="en-US"/>
          </w:rPr>
          <m:t>i</m:t>
        </m:r>
      </m:oMath>
      <w:r>
        <w:rPr>
          <w:lang w:val="en-US"/>
        </w:rPr>
        <w:t xml:space="preserve">-th elevation value. This cumulative cardinality is derived from the relative area on the spherical surface, assuming a (near) uniform point distribution of the remaining number of points </w:t>
      </w:r>
      <m:oMath>
        <m:sSup>
          <m:sSupPr>
            <m:ctrlPr>
              <w:rPr>
                <w:rFonts w:ascii="Cambria Math" w:hAnsi="Cambria Math"/>
                <w:sz w:val="22"/>
                <w:szCs w:val="22"/>
                <w:lang w:val="en-US"/>
              </w:rPr>
            </m:ctrlPr>
          </m:sSupPr>
          <m:e>
            <m:r>
              <m:rPr>
                <m:sty m:val="p"/>
              </m:rPr>
              <w:rPr>
                <w:rFonts w:ascii="Cambria Math" w:hAnsi="Cambria Math"/>
                <w:sz w:val="22"/>
                <w:szCs w:val="22"/>
                <w:lang w:val="en-US"/>
              </w:rPr>
              <m:t>2</m:t>
            </m:r>
          </m:e>
          <m:sup>
            <m:r>
              <m:rPr>
                <m:sty m:val="p"/>
              </m:rPr>
              <w:rPr>
                <w:rFonts w:ascii="Cambria Math" w:hAnsi="Cambria Math"/>
                <w:sz w:val="22"/>
                <w:szCs w:val="22"/>
                <w:lang w:val="en-US"/>
              </w:rPr>
              <m:t>16</m:t>
            </m:r>
          </m:sup>
        </m:sSup>
        <m:r>
          <m:rPr>
            <m:sty m:val="p"/>
          </m:rPr>
          <w:rPr>
            <w:rFonts w:ascii="Cambria Math" w:hAnsi="Cambria Math"/>
            <w:sz w:val="22"/>
            <w:szCs w:val="22"/>
            <w:lang w:val="en-US"/>
          </w:rPr>
          <m:t>-432</m:t>
        </m:r>
      </m:oMath>
      <w:r>
        <w:rPr>
          <w:sz w:val="22"/>
          <w:szCs w:val="22"/>
          <w:lang w:val="en-US"/>
        </w:rPr>
        <w:t xml:space="preserve"> (</w:t>
      </w:r>
      <w:r>
        <w:rPr>
          <w:lang w:val="en-US"/>
        </w:rPr>
        <w:t>let alone the equator and poles).</w:t>
      </w:r>
    </w:p>
    <w:p w14:paraId="436958FC" w14:textId="77777777" w:rsidR="00E91FB4" w:rsidRDefault="00ED3052">
      <w:pPr>
        <w:pStyle w:val="ListParagraph"/>
        <w:numPr>
          <w:ilvl w:val="0"/>
          <w:numId w:val="7"/>
        </w:numPr>
        <w:rPr>
          <w:szCs w:val="22"/>
        </w:rPr>
      </w:pPr>
      <w:r>
        <w:rPr>
          <w:sz w:val="20"/>
        </w:rPr>
        <w:t xml:space="preserve">The azimuth values start from the front direction and </w:t>
      </w:r>
      <w:r>
        <w:rPr>
          <w:rFonts w:cs="Arial"/>
          <w:sz w:val="20"/>
        </w:rPr>
        <w:t xml:space="preserve">are in trigonometrical order from 0 to </w:t>
      </w:r>
      <m:oMath>
        <m:r>
          <w:rPr>
            <w:rFonts w:ascii="Cambria Math" w:hAnsi="Cambria Math" w:cs="Arial"/>
            <w:sz w:val="20"/>
          </w:rPr>
          <m:t>2π</m:t>
        </m:r>
      </m:oMath>
      <w:r>
        <w:rPr>
          <w:rFonts w:cs="Arial"/>
          <w:sz w:val="20"/>
        </w:rPr>
        <w:t>.</w:t>
      </w:r>
      <w:r>
        <w:t xml:space="preserve"> </w:t>
      </w:r>
    </w:p>
    <w:p w14:paraId="3B8790BE" w14:textId="77777777" w:rsidR="00E91FB4" w:rsidRDefault="00ED3052">
      <w:pPr>
        <w:pStyle w:val="ListParagraph"/>
        <w:numPr>
          <w:ilvl w:val="0"/>
          <w:numId w:val="7"/>
        </w:numPr>
        <w:rPr>
          <w:szCs w:val="22"/>
        </w:rPr>
      </w:pPr>
      <w:r>
        <w:rPr>
          <w:sz w:val="20"/>
        </w:rPr>
        <w:t xml:space="preserve">The quantized azimuth values for odd values of </w:t>
      </w:r>
      <m:oMath>
        <m:r>
          <w:rPr>
            <w:rFonts w:ascii="Cambria Math" w:hAnsi="Cambria Math"/>
            <w:szCs w:val="22"/>
          </w:rPr>
          <m:t>i</m:t>
        </m:r>
      </m:oMath>
      <w:r>
        <w:rPr>
          <w:szCs w:val="22"/>
        </w:rPr>
        <w:t xml:space="preserve"> </w:t>
      </w:r>
      <w:r>
        <w:rPr>
          <w:sz w:val="20"/>
        </w:rPr>
        <w:t>are equally spaced and start at 0.</w:t>
      </w:r>
    </w:p>
    <w:p w14:paraId="5AC890A7" w14:textId="77777777" w:rsidR="00E91FB4" w:rsidRDefault="00ED3052">
      <w:pPr>
        <w:pStyle w:val="ListParagraph"/>
        <w:numPr>
          <w:ilvl w:val="0"/>
          <w:numId w:val="7"/>
        </w:numPr>
      </w:pPr>
      <w:r>
        <w:rPr>
          <w:sz w:val="20"/>
          <w:szCs w:val="16"/>
        </w:rPr>
        <w:t xml:space="preserve">The quantized azimuth values for even values of </w:t>
      </w:r>
      <m:oMath>
        <m:r>
          <w:rPr>
            <w:rFonts w:ascii="Cambria Math" w:hAnsi="Cambria Math"/>
            <w:szCs w:val="22"/>
          </w:rPr>
          <m:t>i</m:t>
        </m:r>
      </m:oMath>
      <w:r>
        <w:t xml:space="preserve"> </w:t>
      </w:r>
      <w:r>
        <w:rPr>
          <w:sz w:val="20"/>
          <w:szCs w:val="16"/>
        </w:rPr>
        <w:t xml:space="preserve">are equally spaced and start at </w:t>
      </w:r>
      <m:oMath>
        <m:f>
          <m:fPr>
            <m:ctrlPr>
              <w:rPr>
                <w:rFonts w:ascii="Cambria Math" w:hAnsi="Cambria Math"/>
                <w:i/>
                <w:sz w:val="20"/>
              </w:rPr>
            </m:ctrlPr>
          </m:fPr>
          <m:num>
            <m:r>
              <w:rPr>
                <w:rFonts w:ascii="Cambria Math" w:hAnsi="Cambria Math"/>
                <w:sz w:val="20"/>
              </w:rPr>
              <m:t>π</m:t>
            </m:r>
          </m:num>
          <m:den>
            <m:r>
              <w:rPr>
                <w:rFonts w:ascii="Cambria Math" w:hAnsi="Cambria Math"/>
                <w:sz w:val="20"/>
              </w:rPr>
              <m:t>n(i)</m:t>
            </m:r>
          </m:den>
        </m:f>
      </m:oMath>
      <w:r>
        <w:rPr>
          <w:sz w:val="20"/>
        </w:rPr>
        <w:t>.</w:t>
      </w:r>
      <w:r>
        <w:t xml:space="preserve"> </w:t>
      </w:r>
    </w:p>
    <w:p w14:paraId="56D98556" w14:textId="77777777" w:rsidR="00E91FB4" w:rsidRDefault="00ED3052">
      <w:pPr>
        <w:pStyle w:val="ListParagraph"/>
        <w:numPr>
          <w:ilvl w:val="0"/>
          <w:numId w:val="7"/>
        </w:numPr>
        <w:rPr>
          <w:sz w:val="20"/>
          <w:szCs w:val="16"/>
        </w:rPr>
      </w:pPr>
      <w:r>
        <w:rPr>
          <w:sz w:val="20"/>
          <w:szCs w:val="16"/>
        </w:rPr>
        <w:t xml:space="preserve">There is a same number of quantized azimuth values for same absolute value elevation codewords. </w:t>
      </w:r>
    </w:p>
    <w:p w14:paraId="71DD1A4B" w14:textId="77777777" w:rsidR="00E91FB4" w:rsidRDefault="00ED3052">
      <w:r>
        <w:t>The quantization in the spherical grid is done as follows:</w:t>
      </w:r>
    </w:p>
    <w:p w14:paraId="4A469838" w14:textId="77777777" w:rsidR="00E91FB4" w:rsidRDefault="00ED3052">
      <w:pPr>
        <w:pStyle w:val="ListParagraph"/>
        <w:numPr>
          <w:ilvl w:val="0"/>
          <w:numId w:val="7"/>
        </w:numPr>
        <w:rPr>
          <w:szCs w:val="22"/>
        </w:rPr>
      </w:pPr>
      <w:r>
        <w:rPr>
          <w:sz w:val="20"/>
        </w:rPr>
        <w:t xml:space="preserve">The elevation value is quantized in the uniform scalar quantizer to the two closest values </w:t>
      </w:r>
      <m:oMath>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oMath>
    </w:p>
    <w:p w14:paraId="2139AC87" w14:textId="77777777" w:rsidR="00E91FB4" w:rsidRDefault="00ED3052">
      <w:pPr>
        <w:pStyle w:val="ListParagraph"/>
        <w:numPr>
          <w:ilvl w:val="0"/>
          <w:numId w:val="7"/>
        </w:numPr>
        <w:rPr>
          <w:szCs w:val="22"/>
        </w:rPr>
      </w:pPr>
      <w:r>
        <w:rPr>
          <w:sz w:val="20"/>
        </w:rPr>
        <w:t>The azimuth value is quantized in the azimuth scalar quantizers corresponding to the elevation values</w:t>
      </w:r>
      <w:r>
        <w:rPr>
          <w:szCs w:val="22"/>
        </w:rPr>
        <w:t xml:space="preserve"> </w:t>
      </w:r>
      <m:oMath>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oMath>
    </w:p>
    <w:p w14:paraId="3A98E145" w14:textId="77777777" w:rsidR="00E91FB4" w:rsidRDefault="00ED3052">
      <w:pPr>
        <w:pStyle w:val="ListParagraph"/>
        <w:numPr>
          <w:ilvl w:val="0"/>
          <w:numId w:val="7"/>
        </w:numPr>
        <w:rPr>
          <w:szCs w:val="22"/>
        </w:rPr>
      </w:pPr>
      <w:r>
        <w:rPr>
          <w:sz w:val="20"/>
        </w:rPr>
        <w:t xml:space="preserve">The distance on the sphere is calculated between the input elevation azimuth pair and each of the quantized pairs </w:t>
      </w:r>
      <m:oMath>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1</m:t>
                </m:r>
              </m:sub>
            </m:sSub>
          </m:e>
        </m:d>
        <m:r>
          <w:rPr>
            <w:rFonts w:ascii="Cambria Math" w:hAnsi="Cambria Math"/>
            <w:szCs w:val="22"/>
          </w:rPr>
          <m:t>,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2</m:t>
            </m:r>
          </m:sub>
        </m:sSub>
        <m:r>
          <w:rPr>
            <w:rFonts w:ascii="Cambria Math" w:hAnsi="Cambria Math"/>
            <w:szCs w:val="22"/>
          </w:rPr>
          <m:t>)</m:t>
        </m:r>
      </m:oMath>
    </w:p>
    <w:p w14:paraId="6B6C5AB2" w14:textId="77777777" w:rsidR="00E91FB4" w:rsidRDefault="00B20AB6">
      <w:pPr>
        <w:pStyle w:val="ListParagraph"/>
        <w:ind w:left="360"/>
        <w:rPr>
          <w:szCs w:val="22"/>
        </w:rPr>
      </w:pPr>
      <m:oMathPara>
        <m:oMathParaPr>
          <m:jc m:val="center"/>
        </m:oMathParaPr>
        <m:oMath>
          <m:sSub>
            <m:sSubPr>
              <m:ctrlPr>
                <w:rPr>
                  <w:rFonts w:ascii="Cambria Math" w:hAnsi="Cambria Math"/>
                  <w:i/>
                  <w:szCs w:val="22"/>
                </w:rPr>
              </m:ctrlPr>
            </m:sSubPr>
            <m:e>
              <m:r>
                <w:rPr>
                  <w:rFonts w:ascii="Cambria Math" w:hAnsi="Cambria Math"/>
                  <w:szCs w:val="22"/>
                </w:rPr>
                <m:t>d</m:t>
              </m:r>
            </m:e>
            <m:sub>
              <m:r>
                <w:rPr>
                  <w:rFonts w:ascii="Cambria Math" w:hAnsi="Cambria Math"/>
                  <w:szCs w:val="22"/>
                </w:rPr>
                <m:t>i</m:t>
              </m:r>
            </m:sub>
          </m:sSub>
          <m:r>
            <w:rPr>
              <w:rFonts w:ascii="Cambria Math" w:hAnsi="Cambria Math"/>
              <w:szCs w:val="22"/>
            </w:rPr>
            <m:t>=</m:t>
          </m:r>
          <m:func>
            <m:funcPr>
              <m:ctrlPr>
                <w:rPr>
                  <w:rFonts w:ascii="Cambria Math" w:hAnsi="Cambria Math"/>
                  <w:i/>
                  <w:szCs w:val="22"/>
                </w:rPr>
              </m:ctrlPr>
            </m:funcPr>
            <m:fName>
              <m:r>
                <m:rPr>
                  <m:sty m:val="p"/>
                </m:rPr>
                <w:rPr>
                  <w:rFonts w:ascii="Cambria Math" w:hAnsi="Cambria Math"/>
                </w:rPr>
                <m:t>-(sin</m:t>
              </m:r>
            </m:fName>
            <m:e>
              <m:r>
                <w:rPr>
                  <w:rFonts w:ascii="Cambria Math" w:hAnsi="Cambria Math"/>
                  <w:szCs w:val="22"/>
                </w:rPr>
                <m:t>θ</m:t>
              </m:r>
            </m:e>
          </m:func>
          <m:func>
            <m:funcPr>
              <m:ctrlPr>
                <w:rPr>
                  <w:rFonts w:ascii="Cambria Math" w:hAnsi="Cambria Math"/>
                  <w:i/>
                  <w:szCs w:val="22"/>
                </w:rPr>
              </m:ctrlPr>
            </m:funcPr>
            <m:fName>
              <m:r>
                <m:rPr>
                  <m:sty m:val="p"/>
                </m:rPr>
                <w:rPr>
                  <w:rFonts w:ascii="Cambria Math" w:hAnsi="Cambria Math"/>
                </w:rPr>
                <m:t>sin</m:t>
              </m:r>
            </m:fName>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i</m:t>
                  </m:r>
                </m:sub>
              </m:sSub>
            </m:e>
          </m:func>
          <m:r>
            <w:rPr>
              <w:rFonts w:ascii="Cambria Math" w:hAnsi="Cambria Math"/>
              <w:szCs w:val="22"/>
            </w:rPr>
            <m:t xml:space="preserve">+ </m:t>
          </m:r>
          <m:func>
            <m:funcPr>
              <m:ctrlPr>
                <w:rPr>
                  <w:rFonts w:ascii="Cambria Math" w:hAnsi="Cambria Math"/>
                  <w:i/>
                  <w:szCs w:val="22"/>
                </w:rPr>
              </m:ctrlPr>
            </m:funcPr>
            <m:fName>
              <m:r>
                <m:rPr>
                  <m:sty m:val="p"/>
                </m:rPr>
                <w:rPr>
                  <w:rFonts w:ascii="Cambria Math" w:hAnsi="Cambria Math"/>
                </w:rPr>
                <m:t>cos</m:t>
              </m:r>
            </m:fName>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i</m:t>
                  </m:r>
                </m:sub>
              </m:sSub>
            </m:e>
          </m:func>
          <m:func>
            <m:funcPr>
              <m:ctrlPr>
                <w:rPr>
                  <w:rFonts w:ascii="Cambria Math" w:hAnsi="Cambria Math"/>
                  <w:i/>
                  <w:szCs w:val="22"/>
                </w:rPr>
              </m:ctrlPr>
            </m:funcPr>
            <m:fName>
              <m:r>
                <m:rPr>
                  <m:sty m:val="p"/>
                </m:rPr>
                <w:rPr>
                  <w:rFonts w:ascii="Cambria Math" w:hAnsi="Cambria Math"/>
                </w:rPr>
                <m:t>cos</m:t>
              </m:r>
            </m:fName>
            <m:e>
              <m:r>
                <w:rPr>
                  <w:rFonts w:ascii="Cambria Math" w:hAnsi="Cambria Math"/>
                  <w:szCs w:val="22"/>
                </w:rPr>
                <m:t>(ϕ-</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i</m:t>
                  </m:r>
                </m:sub>
              </m:sSub>
              <m:r>
                <w:rPr>
                  <w:rFonts w:ascii="Cambria Math" w:hAnsi="Cambria Math"/>
                  <w:szCs w:val="22"/>
                </w:rPr>
                <m:t>))</m:t>
              </m:r>
            </m:e>
          </m:func>
          <m:r>
            <w:rPr>
              <w:rFonts w:ascii="Cambria Math" w:hAnsi="Cambria Math"/>
              <w:szCs w:val="22"/>
            </w:rPr>
            <m:t>, i=1:2</m:t>
          </m:r>
        </m:oMath>
      </m:oMathPara>
    </w:p>
    <w:p w14:paraId="6ED1A76D" w14:textId="77777777" w:rsidR="00E91FB4" w:rsidRDefault="00ED3052">
      <w:pPr>
        <w:pStyle w:val="ListParagraph"/>
        <w:numPr>
          <w:ilvl w:val="0"/>
          <w:numId w:val="7"/>
        </w:numPr>
        <w:rPr>
          <w:sz w:val="20"/>
          <w:szCs w:val="16"/>
          <w:lang w:val="en-US"/>
        </w:rPr>
      </w:pPr>
      <w:r>
        <w:rPr>
          <w:sz w:val="20"/>
          <w:szCs w:val="16"/>
          <w:lang w:val="en-US"/>
        </w:rPr>
        <w:lastRenderedPageBreak/>
        <w:t>The pair with lower distance is chosen as the quantized direction.</w:t>
      </w:r>
    </w:p>
    <w:p w14:paraId="7C10FA5A" w14:textId="77777777" w:rsidR="00E91FB4" w:rsidRDefault="00ED3052">
      <w:pPr>
        <w:rPr>
          <w:lang w:val="en-US"/>
        </w:rPr>
      </w:pPr>
      <w:r>
        <w:rPr>
          <w:lang w:val="en-US"/>
        </w:rPr>
        <w:t>The resulting quantized direction index is obtained by enumerating the points on the spherical grid by starting with the points for null elevation first, then the points corresponding to the smallest positive elevation codeword, the points corresponding to the first negative elevation codeword, followed by the points on the following positive elevation codeword and so on.</w:t>
      </w:r>
    </w:p>
    <w:p w14:paraId="32615558" w14:textId="77777777" w:rsidR="00E91FB4" w:rsidRDefault="00ED3052">
      <w:pPr>
        <w:rPr>
          <w:lang w:val="en-US"/>
        </w:rPr>
      </w:pPr>
      <w:r>
        <w:rPr>
          <w:lang w:val="en-US"/>
        </w:rPr>
        <w:t>Further details of the direction indexing functions can be found in [4].</w:t>
      </w:r>
    </w:p>
    <w:p w14:paraId="5B13D42E" w14:textId="77777777" w:rsidR="00E91FB4" w:rsidRDefault="00E91FB4"/>
    <w:p w14:paraId="22BFBFEE" w14:textId="77777777" w:rsidR="00E91FB4" w:rsidRDefault="00ED3052">
      <w:pPr>
        <w:pStyle w:val="Heading2"/>
      </w:pPr>
      <w:r>
        <w:t>A.4.2 Direct-to-total energy ratio(s)</w:t>
      </w:r>
    </w:p>
    <w:p w14:paraId="3132D16C" w14:textId="77777777" w:rsidR="00E91FB4" w:rsidRDefault="00ED3052">
      <w:pPr>
        <w:rPr>
          <w:lang w:val="en-US"/>
        </w:rPr>
      </w:pPr>
      <w:r>
        <w:rPr>
          <w:lang w:val="en-US"/>
        </w:rPr>
        <w:t xml:space="preserve">Direct-to-total energy ratios work together with spatial directions as described above. Each direct-to-total energy ratio corresponds to a specific spatial direction and describes how much of the energy comes from that specific spatial direction compared to the total energy. </w:t>
      </w:r>
    </w:p>
    <w:p w14:paraId="0598EC69" w14:textId="77777777" w:rsidR="00E91FB4" w:rsidRDefault="00E91FB4">
      <w:pPr>
        <w:rPr>
          <w:lang w:val="en-US"/>
        </w:rPr>
      </w:pPr>
    </w:p>
    <w:p w14:paraId="56B23942" w14:textId="77777777" w:rsidR="00E91FB4" w:rsidRDefault="00ED3052">
      <w:pPr>
        <w:pStyle w:val="Heading2"/>
        <w:rPr>
          <w:rFonts w:asciiTheme="minorHAnsi" w:hAnsiTheme="minorHAnsi" w:cstheme="minorBidi"/>
        </w:rPr>
      </w:pPr>
      <w:r>
        <w:t>A.4.3 Spread coherence</w:t>
      </w:r>
    </w:p>
    <w:p w14:paraId="0E4B6CE6" w14:textId="77777777" w:rsidR="00E91FB4" w:rsidRDefault="00ED3052">
      <w:r>
        <w:t>Spread coherence is a parameter that describes the directional energy flow further. It represents situations where coherent directional sound energy is coming from multiple directions at the same time. This is represented with a single spread coherence parameter that describes how the sound should be synthesized.</w:t>
      </w:r>
    </w:p>
    <w:p w14:paraId="7E9D77D0" w14:textId="77777777" w:rsidR="00E91FB4" w:rsidRDefault="00ED3052">
      <w:r>
        <w:t xml:space="preserve">In synthesis, this parameter should be used such that value 0 means that the sound is synthesized to single direction as directed by the spatial direction, value 0.5 means that the sound is synthesized to the spatial direction and two surrounding directions as coherent, and 1 means that the sound is synthesized to two surrounding directions around the spatial direction. </w:t>
      </w:r>
    </w:p>
    <w:p w14:paraId="7A0A529B" w14:textId="77777777" w:rsidR="00E91FB4" w:rsidRDefault="00E91FB4"/>
    <w:p w14:paraId="791001CF" w14:textId="77777777" w:rsidR="00E91FB4" w:rsidRDefault="00ED3052">
      <w:pPr>
        <w:pStyle w:val="Heading2"/>
      </w:pPr>
      <w:r>
        <w:t>A.4.4 Diffuse-to-total energy ratio</w:t>
      </w:r>
    </w:p>
    <w:p w14:paraId="76226BFD" w14:textId="77777777" w:rsidR="00E91FB4" w:rsidRDefault="00ED3052">
      <w:r>
        <w:t xml:space="preserve">Diffuse-to-total energy ratio represents non-directional energy flow in the sound scene. This is a complement to the direct-to-total energy ratios and in an ideal capture with no undesired signal (or synthesized sound scene), the diffuse-to-total ratio value is always </w:t>
      </w:r>
    </w:p>
    <w:p w14:paraId="2195CA9D" w14:textId="77777777" w:rsidR="00E91FB4" w:rsidRDefault="00B20AB6">
      <w:pPr>
        <w:rPr>
          <w:sz w:val="22"/>
          <w:szCs w:val="22"/>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diff</m:t>
              </m:r>
            </m:sub>
          </m:sSub>
          <m:r>
            <w:rPr>
              <w:rFonts w:ascii="Cambria Math" w:hAnsi="Cambria Math"/>
              <w:sz w:val="22"/>
              <w:szCs w:val="22"/>
            </w:rPr>
            <m:t>= 1-∑</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dir</m:t>
              </m:r>
            </m:sub>
          </m:sSub>
          <m:r>
            <w:rPr>
              <w:rFonts w:ascii="Cambria Math" w:hAnsi="Cambria Math"/>
              <w:sz w:val="22"/>
              <w:szCs w:val="22"/>
            </w:rPr>
            <m:t>.</m:t>
          </m:r>
        </m:oMath>
      </m:oMathPara>
    </w:p>
    <w:p w14:paraId="58329F24" w14:textId="77777777" w:rsidR="00E91FB4" w:rsidRDefault="00E91FB4"/>
    <w:p w14:paraId="29100F55" w14:textId="77777777" w:rsidR="00E91FB4" w:rsidRDefault="00ED3052">
      <w:pPr>
        <w:pStyle w:val="Heading2"/>
      </w:pPr>
      <w:r>
        <w:t>A.4.5 Surround coherence</w:t>
      </w:r>
    </w:p>
    <w:p w14:paraId="6828EEE4" w14:textId="77777777" w:rsidR="00E91FB4" w:rsidRDefault="00ED3052">
      <w:r>
        <w:t xml:space="preserve">Surround coherence is a parameter that describes the non-directional energy flow. It represents how much of the non-directional energy should be presented as coherent reproduction instead of decorrelated reproduction. </w:t>
      </w:r>
    </w:p>
    <w:p w14:paraId="056197D1" w14:textId="77777777" w:rsidR="00E91FB4" w:rsidRDefault="00E91FB4"/>
    <w:p w14:paraId="0C09F17D" w14:textId="77777777" w:rsidR="00E91FB4" w:rsidRDefault="00ED3052">
      <w:pPr>
        <w:pStyle w:val="Heading2"/>
      </w:pPr>
      <w:r>
        <w:t>A.4.6 Remainder-to-total energy ratio</w:t>
      </w:r>
    </w:p>
    <w:p w14:paraId="7482039A" w14:textId="77777777" w:rsidR="00E91FB4" w:rsidRDefault="00ED3052">
      <w:r>
        <w:t>Remainder-to-total represents all the energy that does not “belong” to the captured sound scene based on the used model. This includes possible microphone noise and other capture artefacts that have not been removed from the signal in pre-processing. This means that by considering the direct-to-total energy ratio, the diffuse-to-total energy ratio, and the remainder-to-total energy we end up with a complete energy ratio model of</w:t>
      </w:r>
    </w:p>
    <w:p w14:paraId="3AD117D1" w14:textId="77777777" w:rsidR="00E91FB4" w:rsidRDefault="00B20AB6">
      <w:pPr>
        <w:rPr>
          <w:sz w:val="22"/>
          <w:szCs w:val="22"/>
        </w:rPr>
      </w:pPr>
      <m:oMathPara>
        <m:oMath>
          <m:nary>
            <m:naryPr>
              <m:chr m:val="∑"/>
              <m:ctrlPr>
                <w:rPr>
                  <w:rFonts w:ascii="Cambria Math" w:hAnsi="Cambria Math"/>
                  <w:i/>
                  <w:sz w:val="22"/>
                  <w:szCs w:val="22"/>
                </w:rPr>
              </m:ctrlPr>
            </m:naryPr>
            <m:sub>
              <m:r>
                <w:rPr>
                  <w:rFonts w:ascii="Cambria Math" w:hAnsi="Cambria Math"/>
                  <w:sz w:val="22"/>
                  <w:szCs w:val="22"/>
                </w:rPr>
                <m:t>m</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dir</m:t>
                  </m:r>
                </m:sub>
              </m:sSub>
              <m:d>
                <m:dPr>
                  <m:ctrlPr>
                    <w:rPr>
                      <w:rFonts w:ascii="Cambria Math" w:hAnsi="Cambria Math"/>
                      <w:i/>
                      <w:sz w:val="22"/>
                      <w:szCs w:val="22"/>
                    </w:rPr>
                  </m:ctrlPr>
                </m:dPr>
                <m:e>
                  <m:r>
                    <w:rPr>
                      <w:rFonts w:ascii="Cambria Math" w:hAnsi="Cambria Math"/>
                      <w:sz w:val="22"/>
                      <w:szCs w:val="22"/>
                    </w:rPr>
                    <m:t>m</m:t>
                  </m:r>
                </m:e>
              </m:d>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diff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rem</m:t>
              </m:r>
            </m:sub>
          </m:sSub>
          <m:r>
            <w:rPr>
              <w:rFonts w:ascii="Cambria Math" w:hAnsi="Cambria Math"/>
              <w:sz w:val="22"/>
              <w:szCs w:val="22"/>
            </w:rPr>
            <m:t>=1.</m:t>
          </m:r>
        </m:oMath>
      </m:oMathPara>
    </w:p>
    <w:p w14:paraId="133FF224" w14:textId="77777777" w:rsidR="00E91FB4" w:rsidRDefault="00ED3052">
      <w:pPr>
        <w:widowControl/>
        <w:spacing w:after="0" w:line="240" w:lineRule="auto"/>
        <w:rPr>
          <w:rFonts w:eastAsia="Arial"/>
          <w:szCs w:val="22"/>
        </w:rPr>
      </w:pPr>
      <w:r>
        <w:t xml:space="preserve">when </w:t>
      </w:r>
      <w:r>
        <w:rPr>
          <w:rFonts w:eastAsia="Arial"/>
          <w:szCs w:val="22"/>
        </w:rPr>
        <w:t>there is any remainder energy present. Otherwise, the energy ratio equation in subclause A.4.4 can be followed.</w:t>
      </w:r>
    </w:p>
    <w:p w14:paraId="1738F9A4" w14:textId="77777777" w:rsidR="00E91FB4" w:rsidRDefault="00E91FB4">
      <w:pPr>
        <w:widowControl/>
        <w:spacing w:after="0" w:line="240" w:lineRule="auto"/>
        <w:rPr>
          <w:rFonts w:eastAsia="Arial"/>
          <w:szCs w:val="22"/>
        </w:rPr>
      </w:pPr>
    </w:p>
    <w:p w14:paraId="7FCDC2A5" w14:textId="77777777" w:rsidR="00E91FB4" w:rsidRDefault="00ED3052">
      <w:r>
        <w:br w:type="page"/>
      </w:r>
    </w:p>
    <w:p w14:paraId="13B12B61" w14:textId="77777777" w:rsidR="00E91FB4" w:rsidRDefault="00ED3052">
      <w:pPr>
        <w:pStyle w:val="Heading2"/>
        <w:rPr>
          <w:sz w:val="28"/>
          <w:szCs w:val="28"/>
          <w:lang w:val="en-US"/>
        </w:rPr>
      </w:pPr>
      <w:r>
        <w:rPr>
          <w:sz w:val="28"/>
          <w:szCs w:val="28"/>
          <w:lang w:val="en-US"/>
        </w:rPr>
        <w:lastRenderedPageBreak/>
        <w:t>Annex B: Default HRIR/BRIR Sets</w:t>
      </w:r>
    </w:p>
    <w:p w14:paraId="0ED9F066" w14:textId="77777777" w:rsidR="00E91FB4" w:rsidRDefault="00E91FB4">
      <w:pPr>
        <w:pStyle w:val="Heading3"/>
        <w:rPr>
          <w:lang w:val="en-US"/>
        </w:rPr>
      </w:pPr>
    </w:p>
    <w:p w14:paraId="59E82975" w14:textId="77777777" w:rsidR="00E91FB4" w:rsidRDefault="00ED3052">
      <w:pPr>
        <w:rPr>
          <w:sz w:val="24"/>
          <w:szCs w:val="24"/>
        </w:rPr>
      </w:pPr>
      <w:r>
        <w:rPr>
          <w:sz w:val="24"/>
          <w:szCs w:val="24"/>
        </w:rPr>
        <w:t xml:space="preserve">Editor’s Note: Inputs on ways of modelling combined direct/early-reflections/late-reverb </w:t>
      </w:r>
      <w:proofErr w:type="spellStart"/>
      <w:r>
        <w:rPr>
          <w:sz w:val="24"/>
          <w:szCs w:val="24"/>
        </w:rPr>
        <w:t>binauralization</w:t>
      </w:r>
      <w:proofErr w:type="spellEnd"/>
      <w:r>
        <w:rPr>
          <w:sz w:val="24"/>
          <w:szCs w:val="24"/>
        </w:rPr>
        <w:t xml:space="preserve"> are invited.</w:t>
      </w:r>
    </w:p>
    <w:p w14:paraId="3A8B5462" w14:textId="77777777" w:rsidR="00E91FB4" w:rsidRDefault="00E91FB4">
      <w:pPr>
        <w:rPr>
          <w:lang w:val="en-US"/>
        </w:rPr>
      </w:pPr>
    </w:p>
    <w:p w14:paraId="0E30F624" w14:textId="77777777" w:rsidR="00E91FB4" w:rsidRDefault="00ED3052">
      <w:pPr>
        <w:widowControl/>
        <w:shd w:val="clear" w:color="auto" w:fill="FFFFFF"/>
        <w:spacing w:after="0"/>
        <w:jc w:val="left"/>
        <w:rPr>
          <w:rFonts w:ascii="Calibri" w:hAnsi="Calibri" w:cs="Calibri"/>
          <w:color w:val="000000"/>
          <w:sz w:val="22"/>
          <w:szCs w:val="22"/>
        </w:rPr>
      </w:pPr>
      <w:r>
        <w:rPr>
          <w:rFonts w:cs="Arial"/>
          <w:color w:val="000000"/>
          <w:sz w:val="22"/>
          <w:szCs w:val="22"/>
          <w:shd w:val="clear" w:color="auto" w:fill="FFFFFF"/>
          <w:lang w:val="en-US" w:eastAsia="zh-CN" w:bidi="ar"/>
        </w:rPr>
        <w:t>B.1 Default HRIR set</w:t>
      </w:r>
    </w:p>
    <w:p w14:paraId="075F81F2" w14:textId="77777777" w:rsidR="00E91FB4" w:rsidRDefault="00E91FB4">
      <w:pPr>
        <w:rPr>
          <w:lang w:val="en-US"/>
        </w:rPr>
      </w:pPr>
    </w:p>
    <w:p w14:paraId="7608E399"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 xml:space="preserve">The set of HRIRs is derived from measurements on one human. The raw HRIRs were post-processed including interpolation, symmetry enforcing, minimum </w:t>
      </w:r>
      <w:proofErr w:type="spellStart"/>
      <w:r>
        <w:rPr>
          <w:rFonts w:ascii="Calibri" w:hAnsi="Calibri" w:cs="Calibri"/>
          <w:color w:val="000000"/>
          <w:sz w:val="22"/>
          <w:szCs w:val="22"/>
          <w:shd w:val="clear" w:color="auto" w:fill="FFFFFF"/>
          <w:lang w:val="en-US" w:eastAsia="zh-CN" w:bidi="ar"/>
        </w:rPr>
        <w:t>phase+delay</w:t>
      </w:r>
      <w:proofErr w:type="spellEnd"/>
      <w:r>
        <w:rPr>
          <w:rFonts w:ascii="Calibri" w:hAnsi="Calibri" w:cs="Calibri"/>
          <w:color w:val="000000"/>
          <w:sz w:val="22"/>
          <w:szCs w:val="22"/>
          <w:shd w:val="clear" w:color="auto" w:fill="FFFFFF"/>
          <w:lang w:val="en-US" w:eastAsia="zh-CN" w:bidi="ar"/>
        </w:rPr>
        <w:t xml:space="preserve"> modeling, spectral smoothing to enable complexity reduction (due to impulse response shortening) and improve quality.</w:t>
      </w:r>
    </w:p>
    <w:p w14:paraId="4E1057BF"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The set of HRIRs is attached in SOFA format (</w:t>
      </w:r>
      <w:proofErr w:type="spellStart"/>
      <w:r>
        <w:rPr>
          <w:rFonts w:ascii="Calibri" w:hAnsi="Calibri" w:cs="Calibri"/>
          <w:color w:val="000000"/>
          <w:sz w:val="22"/>
          <w:szCs w:val="22"/>
          <w:shd w:val="clear" w:color="auto" w:fill="FFFFFF"/>
          <w:lang w:val="en-US" w:eastAsia="zh-CN" w:bidi="ar"/>
        </w:rPr>
        <w:t>SimpleFreeFieldHRIR</w:t>
      </w:r>
      <w:proofErr w:type="spellEnd"/>
      <w:r>
        <w:rPr>
          <w:rFonts w:ascii="Calibri" w:hAnsi="Calibri" w:cs="Calibri"/>
          <w:color w:val="000000"/>
          <w:sz w:val="22"/>
          <w:szCs w:val="22"/>
          <w:shd w:val="clear" w:color="auto" w:fill="FFFFFF"/>
          <w:lang w:val="en-US" w:eastAsia="zh-CN" w:bidi="ar"/>
        </w:rPr>
        <w:t xml:space="preserve"> convention). This set is defined at 48 kHz, and it defines HRIRs at 7658 positions (1-degree step in azimuth, azimuth-dependent grid in elevation). Note that this set of HRIRs is provided in 3GPP SA4 with the following license conditions:</w:t>
      </w:r>
    </w:p>
    <w:p w14:paraId="64031B44"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 </w:t>
      </w:r>
    </w:p>
    <w:p w14:paraId="6639FA95"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(c) 2014 - 2022 Orange. All Rights Reserved </w:t>
      </w:r>
      <w:proofErr w:type="gramStart"/>
      <w:r>
        <w:rPr>
          <w:rFonts w:ascii="Courier New" w:hAnsi="Courier New" w:cs="Courier New"/>
          <w:color w:val="000000"/>
          <w:sz w:val="22"/>
          <w:szCs w:val="22"/>
          <w:shd w:val="clear" w:color="auto" w:fill="FFFFFF"/>
          <w:lang w:val="en-US" w:eastAsia="zh-CN" w:bidi="ar"/>
        </w:rPr>
        <w:t>Disclaimer :</w:t>
      </w:r>
      <w:proofErr w:type="gramEnd"/>
    </w:p>
    <w:p w14:paraId="594F2222"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This database called 'Orange HRIR </w:t>
      </w:r>
      <w:proofErr w:type="spellStart"/>
      <w:r>
        <w:rPr>
          <w:rFonts w:ascii="Courier New" w:hAnsi="Courier New" w:cs="Courier New"/>
          <w:color w:val="000000"/>
          <w:sz w:val="22"/>
          <w:szCs w:val="22"/>
          <w:shd w:val="clear" w:color="auto" w:fill="FFFFFF"/>
          <w:lang w:val="en-US" w:eastAsia="zh-CN" w:bidi="ar"/>
        </w:rPr>
        <w:t>BiLi</w:t>
      </w:r>
      <w:proofErr w:type="spellEnd"/>
      <w:r>
        <w:rPr>
          <w:rFonts w:ascii="Courier New" w:hAnsi="Courier New" w:cs="Courier New"/>
          <w:color w:val="000000"/>
          <w:sz w:val="22"/>
          <w:szCs w:val="22"/>
          <w:shd w:val="clear" w:color="auto" w:fill="FFFFFF"/>
          <w:lang w:val="en-US" w:eastAsia="zh-CN" w:bidi="ar"/>
        </w:rPr>
        <w:t xml:space="preserve"> database' is made available under Open Database License (</w:t>
      </w:r>
      <w:proofErr w:type="spellStart"/>
      <w:r>
        <w:rPr>
          <w:rFonts w:ascii="Courier New" w:hAnsi="Courier New" w:cs="Courier New"/>
          <w:color w:val="000000"/>
          <w:sz w:val="22"/>
          <w:szCs w:val="22"/>
          <w:shd w:val="clear" w:color="auto" w:fill="FFFFFF"/>
          <w:lang w:val="en-US" w:eastAsia="zh-CN" w:bidi="ar"/>
        </w:rPr>
        <w:t>ODbL</w:t>
      </w:r>
      <w:proofErr w:type="spellEnd"/>
      <w:r>
        <w:rPr>
          <w:rFonts w:ascii="Courier New" w:hAnsi="Courier New" w:cs="Courier New"/>
          <w:color w:val="000000"/>
          <w:sz w:val="22"/>
          <w:szCs w:val="22"/>
          <w:shd w:val="clear" w:color="auto" w:fill="FFFFFF"/>
          <w:lang w:val="en-US" w:eastAsia="zh-CN" w:bidi="ar"/>
        </w:rPr>
        <w:t>) whose full text can be found at </w:t>
      </w:r>
      <w:hyperlink r:id="rId9" w:history="1">
        <w:r>
          <w:rPr>
            <w:rStyle w:val="Hyperlink"/>
            <w:rFonts w:ascii="Courier New" w:hAnsi="Courier New" w:cs="Courier New"/>
            <w:color w:val="0563C1"/>
            <w:sz w:val="22"/>
            <w:szCs w:val="22"/>
            <w:shd w:val="clear" w:color="auto" w:fill="FFFFFF"/>
            <w:lang w:val="en-US"/>
          </w:rPr>
          <w:t>http://opendatacommons.org/licenses/odbl/</w:t>
        </w:r>
      </w:hyperlink>
      <w:r>
        <w:rPr>
          <w:rFonts w:ascii="Courier New" w:hAnsi="Courier New" w:cs="Courier New"/>
          <w:color w:val="000000"/>
          <w:sz w:val="22"/>
          <w:szCs w:val="22"/>
          <w:shd w:val="clear" w:color="auto" w:fill="FFFFFF"/>
          <w:lang w:val="en-US" w:eastAsia="zh-CN" w:bidi="ar"/>
        </w:rPr>
        <w:t>.</w:t>
      </w:r>
    </w:p>
    <w:p w14:paraId="4BDD63CB"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Further, ORANGE reserves the right to revise this database and/or documentation and to make changes from time to time in the content hereof without obligation of ORANGE to notify any person of such revision or change. Use of </w:t>
      </w:r>
      <w:proofErr w:type="gramStart"/>
      <w:r>
        <w:rPr>
          <w:rFonts w:ascii="Courier New" w:hAnsi="Courier New" w:cs="Courier New"/>
          <w:color w:val="000000"/>
          <w:sz w:val="22"/>
          <w:szCs w:val="22"/>
          <w:shd w:val="clear" w:color="auto" w:fill="FFFFFF"/>
          <w:lang w:val="en-US" w:eastAsia="zh-CN" w:bidi="ar"/>
        </w:rPr>
        <w:t>Materials :</w:t>
      </w:r>
      <w:proofErr w:type="gramEnd"/>
      <w:r>
        <w:rPr>
          <w:rFonts w:ascii="Courier New" w:hAnsi="Courier New" w:cs="Courier New"/>
          <w:color w:val="000000"/>
          <w:sz w:val="22"/>
          <w:szCs w:val="22"/>
          <w:shd w:val="clear" w:color="auto" w:fill="FFFFFF"/>
          <w:lang w:val="en-US" w:eastAsia="zh-CN" w:bidi="ar"/>
        </w:rPr>
        <w:t xml:space="preserve"> ORANGE hereby grants users permission to use materials available therein for any purpose-educational, research or commercial. However, each reproduction of any part of the materials must include the copyright notice.</w:t>
      </w:r>
    </w:p>
    <w:p w14:paraId="074A3CBD" w14:textId="77777777" w:rsidR="00E91FB4" w:rsidRDefault="00ED3052">
      <w:pPr>
        <w:rPr>
          <w:lang w:val="en-US"/>
        </w:rPr>
      </w:pPr>
      <w:r>
        <w:rPr>
          <w:lang w:val="en-US"/>
        </w:rPr>
        <w:br w:type="page"/>
      </w:r>
    </w:p>
    <w:p w14:paraId="4608D7E8" w14:textId="77777777" w:rsidR="00E91FB4" w:rsidRDefault="00E91FB4">
      <w:pPr>
        <w:rPr>
          <w:lang w:val="en-US"/>
        </w:rPr>
      </w:pPr>
    </w:p>
    <w:p w14:paraId="5C4FB06D" w14:textId="77777777" w:rsidR="00E91FB4" w:rsidRDefault="00ED3052">
      <w:pPr>
        <w:widowControl/>
        <w:shd w:val="clear" w:color="auto" w:fill="FFFFFF"/>
        <w:spacing w:after="0"/>
        <w:jc w:val="left"/>
        <w:rPr>
          <w:rFonts w:ascii="Calibri" w:hAnsi="Calibri" w:cs="Calibri"/>
          <w:color w:val="000000"/>
          <w:sz w:val="22"/>
          <w:szCs w:val="22"/>
        </w:rPr>
      </w:pPr>
      <w:r>
        <w:rPr>
          <w:rFonts w:cs="Arial"/>
          <w:color w:val="000000"/>
          <w:sz w:val="22"/>
          <w:szCs w:val="22"/>
          <w:shd w:val="clear" w:color="auto" w:fill="FFFFFF"/>
          <w:lang w:val="en-US" w:eastAsia="zh-CN" w:bidi="ar"/>
        </w:rPr>
        <w:t>B.2 Default BRIR set</w:t>
      </w:r>
    </w:p>
    <w:p w14:paraId="78303AEF" w14:textId="77777777" w:rsidR="00E91FB4" w:rsidRDefault="00E91FB4">
      <w:pPr>
        <w:rPr>
          <w:rFonts w:cs="Arial"/>
          <w:color w:val="000000"/>
          <w:shd w:val="clear" w:color="auto" w:fill="FFFFFF"/>
          <w:lang w:val="en-US"/>
        </w:rPr>
      </w:pPr>
    </w:p>
    <w:p w14:paraId="6D51CDE5" w14:textId="77777777" w:rsidR="00E91FB4" w:rsidRDefault="00ED3052">
      <w:pPr>
        <w:pStyle w:val="Heading3"/>
        <w:rPr>
          <w:lang w:val="en-US"/>
        </w:rPr>
      </w:pPr>
      <w:r>
        <w:rPr>
          <w:lang w:val="en-US"/>
        </w:rPr>
        <w:t>Description</w:t>
      </w:r>
    </w:p>
    <w:p w14:paraId="7654B9C2" w14:textId="77777777" w:rsidR="00E91FB4" w:rsidRDefault="00ED3052">
      <w:pPr>
        <w:rPr>
          <w:sz w:val="24"/>
          <w:szCs w:val="24"/>
          <w:lang w:val="en-US"/>
        </w:rPr>
      </w:pPr>
      <w:r>
        <w:rPr>
          <w:sz w:val="24"/>
          <w:szCs w:val="24"/>
          <w:lang w:val="en-US"/>
        </w:rPr>
        <w:t>The BRIR set was measured at Fraunhofer IIS listening test room “Mozart” with following room properties:</w:t>
      </w:r>
    </w:p>
    <w:tbl>
      <w:tblPr>
        <w:tblW w:w="5959" w:type="dxa"/>
        <w:tblInd w:w="65" w:type="dxa"/>
        <w:tblCellMar>
          <w:left w:w="70" w:type="dxa"/>
          <w:right w:w="70" w:type="dxa"/>
        </w:tblCellMar>
        <w:tblLook w:val="04A0" w:firstRow="1" w:lastRow="0" w:firstColumn="1" w:lastColumn="0" w:noHBand="0" w:noVBand="1"/>
      </w:tblPr>
      <w:tblGrid>
        <w:gridCol w:w="4116"/>
        <w:gridCol w:w="1843"/>
      </w:tblGrid>
      <w:tr w:rsidR="00E91FB4" w14:paraId="034ED453"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73326" w14:textId="77777777" w:rsidR="00E91FB4" w:rsidRDefault="00ED3052">
            <w:pPr>
              <w:rPr>
                <w:b/>
                <w:bCs/>
                <w:sz w:val="24"/>
                <w:szCs w:val="24"/>
                <w:lang w:val="en-US"/>
              </w:rPr>
            </w:pPr>
            <w:r>
              <w:rPr>
                <w:b/>
                <w:bCs/>
                <w:sz w:val="24"/>
                <w:szCs w:val="24"/>
                <w:lang w:val="en-US"/>
              </w:rPr>
              <w:t>Room dimensions</w:t>
            </w:r>
          </w:p>
        </w:tc>
        <w:tc>
          <w:tcPr>
            <w:tcW w:w="1843" w:type="dxa"/>
            <w:tcBorders>
              <w:top w:val="single" w:sz="4" w:space="0" w:color="auto"/>
              <w:left w:val="nil"/>
              <w:bottom w:val="single" w:sz="4" w:space="0" w:color="auto"/>
              <w:right w:val="single" w:sz="4" w:space="0" w:color="auto"/>
            </w:tcBorders>
            <w:vAlign w:val="center"/>
          </w:tcPr>
          <w:p w14:paraId="31221365" w14:textId="77777777" w:rsidR="00E91FB4" w:rsidRDefault="00ED3052">
            <w:pPr>
              <w:rPr>
                <w:sz w:val="24"/>
                <w:szCs w:val="24"/>
                <w:lang w:val="en-US"/>
              </w:rPr>
            </w:pPr>
            <w:r>
              <w:rPr>
                <w:sz w:val="24"/>
                <w:szCs w:val="24"/>
                <w:lang w:val="en-US"/>
              </w:rPr>
              <w:t>Mozart </w:t>
            </w:r>
          </w:p>
        </w:tc>
      </w:tr>
      <w:tr w:rsidR="00E91FB4" w14:paraId="540E6B18"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2342456" w14:textId="77777777" w:rsidR="00E91FB4" w:rsidRDefault="00ED3052">
            <w:pPr>
              <w:rPr>
                <w:sz w:val="24"/>
                <w:szCs w:val="24"/>
                <w:lang w:val="en-US"/>
              </w:rPr>
            </w:pPr>
            <w:r>
              <w:rPr>
                <w:sz w:val="24"/>
                <w:szCs w:val="24"/>
                <w:lang w:val="en-US"/>
              </w:rPr>
              <w:t>Length [m]</w:t>
            </w:r>
          </w:p>
        </w:tc>
        <w:tc>
          <w:tcPr>
            <w:tcW w:w="1843" w:type="dxa"/>
            <w:tcBorders>
              <w:top w:val="single" w:sz="4" w:space="0" w:color="auto"/>
              <w:left w:val="nil"/>
              <w:bottom w:val="single" w:sz="4" w:space="0" w:color="auto"/>
              <w:right w:val="single" w:sz="4" w:space="0" w:color="auto"/>
            </w:tcBorders>
            <w:vAlign w:val="bottom"/>
          </w:tcPr>
          <w:p w14:paraId="2562A2DB" w14:textId="77777777" w:rsidR="00E91FB4" w:rsidRDefault="00ED3052">
            <w:pPr>
              <w:rPr>
                <w:sz w:val="24"/>
                <w:szCs w:val="24"/>
                <w:lang w:val="en-US"/>
              </w:rPr>
            </w:pPr>
            <w:r>
              <w:rPr>
                <w:sz w:val="24"/>
                <w:szCs w:val="24"/>
                <w:lang w:val="en-US"/>
              </w:rPr>
              <w:t>9.3</w:t>
            </w:r>
          </w:p>
        </w:tc>
      </w:tr>
      <w:tr w:rsidR="00E91FB4" w14:paraId="0B3B968F"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482F4B1D" w14:textId="77777777" w:rsidR="00E91FB4" w:rsidRDefault="00ED3052">
            <w:pPr>
              <w:rPr>
                <w:sz w:val="24"/>
                <w:szCs w:val="24"/>
                <w:lang w:val="en-US"/>
              </w:rPr>
            </w:pPr>
            <w:r>
              <w:rPr>
                <w:sz w:val="24"/>
                <w:szCs w:val="24"/>
                <w:lang w:val="en-US"/>
              </w:rPr>
              <w:t>Width [m]</w:t>
            </w:r>
          </w:p>
        </w:tc>
        <w:tc>
          <w:tcPr>
            <w:tcW w:w="1843" w:type="dxa"/>
            <w:tcBorders>
              <w:top w:val="single" w:sz="4" w:space="0" w:color="auto"/>
              <w:left w:val="nil"/>
              <w:bottom w:val="single" w:sz="4" w:space="0" w:color="auto"/>
              <w:right w:val="single" w:sz="4" w:space="0" w:color="auto"/>
            </w:tcBorders>
            <w:vAlign w:val="bottom"/>
          </w:tcPr>
          <w:p w14:paraId="596177BE" w14:textId="77777777" w:rsidR="00E91FB4" w:rsidRDefault="00ED3052">
            <w:pPr>
              <w:rPr>
                <w:sz w:val="24"/>
                <w:szCs w:val="24"/>
                <w:lang w:val="en-US"/>
              </w:rPr>
            </w:pPr>
            <w:r>
              <w:rPr>
                <w:sz w:val="24"/>
                <w:szCs w:val="24"/>
                <w:lang w:val="en-US"/>
              </w:rPr>
              <w:t>7.5</w:t>
            </w:r>
          </w:p>
        </w:tc>
      </w:tr>
      <w:tr w:rsidR="00E91FB4" w14:paraId="5CE70070"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80B99F5" w14:textId="77777777" w:rsidR="00E91FB4" w:rsidRDefault="00ED3052">
            <w:pPr>
              <w:rPr>
                <w:sz w:val="24"/>
                <w:szCs w:val="24"/>
                <w:lang w:val="en-US"/>
              </w:rPr>
            </w:pPr>
            <w:r>
              <w:rPr>
                <w:sz w:val="24"/>
                <w:szCs w:val="24"/>
                <w:lang w:val="en-US"/>
              </w:rPr>
              <w:t>Height [m]</w:t>
            </w:r>
          </w:p>
        </w:tc>
        <w:tc>
          <w:tcPr>
            <w:tcW w:w="1843" w:type="dxa"/>
            <w:tcBorders>
              <w:top w:val="single" w:sz="4" w:space="0" w:color="auto"/>
              <w:left w:val="nil"/>
              <w:bottom w:val="single" w:sz="4" w:space="0" w:color="auto"/>
              <w:right w:val="single" w:sz="4" w:space="0" w:color="auto"/>
            </w:tcBorders>
            <w:vAlign w:val="bottom"/>
          </w:tcPr>
          <w:p w14:paraId="401E13B6" w14:textId="77777777" w:rsidR="00E91FB4" w:rsidRDefault="00ED3052">
            <w:pPr>
              <w:rPr>
                <w:sz w:val="24"/>
                <w:szCs w:val="24"/>
                <w:lang w:val="en-US"/>
              </w:rPr>
            </w:pPr>
            <w:r>
              <w:rPr>
                <w:sz w:val="24"/>
                <w:szCs w:val="24"/>
                <w:lang w:val="en-US"/>
              </w:rPr>
              <w:t>4.2</w:t>
            </w:r>
          </w:p>
        </w:tc>
      </w:tr>
      <w:tr w:rsidR="00E91FB4" w14:paraId="3D1F84BF"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508A1EE" w14:textId="77777777" w:rsidR="00E91FB4" w:rsidRDefault="00ED3052">
            <w:pPr>
              <w:rPr>
                <w:sz w:val="24"/>
                <w:szCs w:val="24"/>
                <w:lang w:val="en-US"/>
              </w:rPr>
            </w:pPr>
            <w:r>
              <w:rPr>
                <w:sz w:val="24"/>
                <w:szCs w:val="24"/>
                <w:lang w:val="en-US"/>
              </w:rPr>
              <w:t>Size [m</w:t>
            </w:r>
            <w:r>
              <w:rPr>
                <w:sz w:val="24"/>
                <w:szCs w:val="24"/>
                <w:vertAlign w:val="superscript"/>
                <w:lang w:val="en-US"/>
              </w:rPr>
              <w:t>2</w:t>
            </w:r>
            <w:r>
              <w:rPr>
                <w:sz w:val="24"/>
                <w:szCs w:val="24"/>
                <w:lang w:val="en-US"/>
              </w:rPr>
              <w:t>]</w:t>
            </w:r>
          </w:p>
        </w:tc>
        <w:tc>
          <w:tcPr>
            <w:tcW w:w="1843" w:type="dxa"/>
            <w:tcBorders>
              <w:top w:val="single" w:sz="4" w:space="0" w:color="auto"/>
              <w:left w:val="nil"/>
              <w:bottom w:val="single" w:sz="4" w:space="0" w:color="auto"/>
              <w:right w:val="single" w:sz="4" w:space="0" w:color="auto"/>
            </w:tcBorders>
            <w:vAlign w:val="bottom"/>
          </w:tcPr>
          <w:p w14:paraId="5738E7C0" w14:textId="77777777" w:rsidR="00E91FB4" w:rsidRDefault="00ED3052">
            <w:pPr>
              <w:rPr>
                <w:sz w:val="24"/>
                <w:szCs w:val="24"/>
                <w:lang w:val="en-US"/>
              </w:rPr>
            </w:pPr>
            <w:r>
              <w:rPr>
                <w:sz w:val="24"/>
                <w:szCs w:val="24"/>
                <w:lang w:val="en-US"/>
              </w:rPr>
              <w:t>70</w:t>
            </w:r>
          </w:p>
        </w:tc>
      </w:tr>
      <w:tr w:rsidR="00E91FB4" w14:paraId="794578CE"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7D345E9C" w14:textId="77777777" w:rsidR="00E91FB4" w:rsidRDefault="00ED3052">
            <w:pPr>
              <w:rPr>
                <w:sz w:val="24"/>
                <w:szCs w:val="24"/>
                <w:lang w:val="en-US"/>
              </w:rPr>
            </w:pPr>
            <w:r>
              <w:rPr>
                <w:sz w:val="24"/>
                <w:szCs w:val="24"/>
                <w:lang w:val="en-US"/>
              </w:rPr>
              <w:t>Volume [m</w:t>
            </w:r>
            <w:r>
              <w:rPr>
                <w:sz w:val="24"/>
                <w:szCs w:val="24"/>
                <w:vertAlign w:val="superscript"/>
                <w:lang w:val="en-US"/>
              </w:rPr>
              <w:t>3</w:t>
            </w:r>
            <w:r>
              <w:rPr>
                <w:sz w:val="24"/>
                <w:szCs w:val="24"/>
                <w:lang w:val="en-US"/>
              </w:rPr>
              <w:t>]</w:t>
            </w:r>
          </w:p>
        </w:tc>
        <w:tc>
          <w:tcPr>
            <w:tcW w:w="1843" w:type="dxa"/>
            <w:tcBorders>
              <w:top w:val="single" w:sz="4" w:space="0" w:color="auto"/>
              <w:left w:val="nil"/>
              <w:bottom w:val="single" w:sz="4" w:space="0" w:color="auto"/>
              <w:right w:val="single" w:sz="4" w:space="0" w:color="auto"/>
            </w:tcBorders>
            <w:vAlign w:val="bottom"/>
          </w:tcPr>
          <w:p w14:paraId="5D1E94F6" w14:textId="77777777" w:rsidR="00E91FB4" w:rsidRDefault="00ED3052">
            <w:pPr>
              <w:rPr>
                <w:sz w:val="24"/>
                <w:szCs w:val="24"/>
                <w:lang w:val="en-US"/>
              </w:rPr>
            </w:pPr>
            <w:r>
              <w:rPr>
                <w:sz w:val="24"/>
                <w:szCs w:val="24"/>
                <w:lang w:val="en-US"/>
              </w:rPr>
              <w:t>293</w:t>
            </w:r>
          </w:p>
        </w:tc>
      </w:tr>
      <w:tr w:rsidR="00E91FB4" w14:paraId="1BF4C4F7"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7610" w14:textId="77777777" w:rsidR="00E91FB4" w:rsidRDefault="00ED3052">
            <w:pPr>
              <w:rPr>
                <w:sz w:val="24"/>
                <w:szCs w:val="24"/>
                <w:lang w:val="en-US"/>
              </w:rPr>
            </w:pPr>
            <w:r>
              <w:rPr>
                <w:sz w:val="24"/>
                <w:szCs w:val="24"/>
                <w:lang w:val="en-US"/>
              </w:rPr>
              <w:t>Aspect ratio BS.1116 fulfilled</w:t>
            </w:r>
          </w:p>
        </w:tc>
        <w:tc>
          <w:tcPr>
            <w:tcW w:w="1843" w:type="dxa"/>
            <w:tcBorders>
              <w:top w:val="single" w:sz="4" w:space="0" w:color="auto"/>
              <w:left w:val="single" w:sz="4" w:space="0" w:color="auto"/>
              <w:bottom w:val="single" w:sz="4" w:space="0" w:color="auto"/>
              <w:right w:val="single" w:sz="4" w:space="0" w:color="auto"/>
            </w:tcBorders>
            <w:vAlign w:val="bottom"/>
          </w:tcPr>
          <w:p w14:paraId="06162E24" w14:textId="77777777" w:rsidR="00E91FB4" w:rsidRDefault="00ED3052">
            <w:pPr>
              <w:rPr>
                <w:sz w:val="24"/>
                <w:szCs w:val="24"/>
                <w:lang w:val="en-US"/>
              </w:rPr>
            </w:pPr>
            <w:r>
              <w:rPr>
                <w:sz w:val="24"/>
                <w:szCs w:val="24"/>
                <w:lang w:val="en-US"/>
              </w:rPr>
              <w:t>yes</w:t>
            </w:r>
          </w:p>
        </w:tc>
      </w:tr>
      <w:tr w:rsidR="00E91FB4" w14:paraId="64361A6B"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4FFD0" w14:textId="77777777" w:rsidR="00E91FB4" w:rsidRDefault="00ED3052">
            <w:pPr>
              <w:rPr>
                <w:b/>
                <w:bCs/>
                <w:sz w:val="24"/>
                <w:szCs w:val="24"/>
                <w:lang w:val="en-US"/>
              </w:rPr>
            </w:pPr>
            <w:r>
              <w:rPr>
                <w:b/>
                <w:bCs/>
                <w:sz w:val="24"/>
                <w:szCs w:val="24"/>
                <w:lang w:val="en-US"/>
              </w:rPr>
              <w:t>Room acoustic properties</w:t>
            </w:r>
          </w:p>
        </w:tc>
        <w:tc>
          <w:tcPr>
            <w:tcW w:w="1843" w:type="dxa"/>
            <w:tcBorders>
              <w:top w:val="single" w:sz="4" w:space="0" w:color="auto"/>
              <w:left w:val="single" w:sz="4" w:space="0" w:color="auto"/>
              <w:bottom w:val="single" w:sz="4" w:space="0" w:color="auto"/>
              <w:right w:val="single" w:sz="4" w:space="0" w:color="auto"/>
            </w:tcBorders>
            <w:vAlign w:val="bottom"/>
          </w:tcPr>
          <w:p w14:paraId="44469E5C" w14:textId="77777777" w:rsidR="00E91FB4" w:rsidRDefault="00E91FB4">
            <w:pPr>
              <w:rPr>
                <w:sz w:val="24"/>
                <w:szCs w:val="24"/>
                <w:lang w:val="en-US"/>
              </w:rPr>
            </w:pPr>
          </w:p>
        </w:tc>
      </w:tr>
      <w:tr w:rsidR="00E91FB4" w14:paraId="3BF48058"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06366" w14:textId="77777777" w:rsidR="00E91FB4" w:rsidRDefault="00ED3052">
            <w:pPr>
              <w:rPr>
                <w:sz w:val="24"/>
                <w:szCs w:val="24"/>
                <w:lang w:val="en-US"/>
              </w:rPr>
            </w:pPr>
            <w:r>
              <w:rPr>
                <w:sz w:val="24"/>
                <w:szCs w:val="24"/>
                <w:lang w:val="en-US"/>
              </w:rPr>
              <w:t>BS1116 reverberation time T60 [s]</w:t>
            </w:r>
          </w:p>
        </w:tc>
        <w:tc>
          <w:tcPr>
            <w:tcW w:w="1843" w:type="dxa"/>
            <w:tcBorders>
              <w:top w:val="single" w:sz="4" w:space="0" w:color="auto"/>
              <w:left w:val="nil"/>
              <w:bottom w:val="single" w:sz="4" w:space="0" w:color="auto"/>
              <w:right w:val="single" w:sz="4" w:space="0" w:color="auto"/>
            </w:tcBorders>
            <w:vAlign w:val="bottom"/>
          </w:tcPr>
          <w:p w14:paraId="46120271" w14:textId="77777777" w:rsidR="00E91FB4" w:rsidRDefault="00ED3052">
            <w:pPr>
              <w:rPr>
                <w:sz w:val="24"/>
                <w:szCs w:val="24"/>
                <w:lang w:val="en-US"/>
              </w:rPr>
            </w:pPr>
            <w:r>
              <w:rPr>
                <w:sz w:val="24"/>
                <w:szCs w:val="24"/>
                <w:lang w:val="en-US"/>
              </w:rPr>
              <w:t>0.36</w:t>
            </w:r>
          </w:p>
        </w:tc>
      </w:tr>
      <w:tr w:rsidR="00E91FB4" w14:paraId="29FF4329"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DEC7AE6" w14:textId="77777777" w:rsidR="00E91FB4" w:rsidRDefault="00ED3052">
            <w:pPr>
              <w:rPr>
                <w:sz w:val="24"/>
                <w:szCs w:val="24"/>
                <w:lang w:val="en-US"/>
              </w:rPr>
            </w:pPr>
            <w:r>
              <w:rPr>
                <w:sz w:val="24"/>
                <w:szCs w:val="24"/>
                <w:lang w:val="en-US"/>
              </w:rPr>
              <w:t>Actual reverberation time [s]</w:t>
            </w:r>
          </w:p>
        </w:tc>
        <w:tc>
          <w:tcPr>
            <w:tcW w:w="1843" w:type="dxa"/>
            <w:tcBorders>
              <w:top w:val="single" w:sz="4" w:space="0" w:color="auto"/>
              <w:left w:val="nil"/>
              <w:bottom w:val="single" w:sz="4" w:space="0" w:color="auto"/>
              <w:right w:val="single" w:sz="4" w:space="0" w:color="auto"/>
            </w:tcBorders>
            <w:vAlign w:val="bottom"/>
          </w:tcPr>
          <w:p w14:paraId="6433959B" w14:textId="77777777" w:rsidR="00E91FB4" w:rsidRDefault="00ED3052">
            <w:pPr>
              <w:rPr>
                <w:sz w:val="24"/>
                <w:szCs w:val="24"/>
                <w:lang w:val="en-US"/>
              </w:rPr>
            </w:pPr>
            <w:r>
              <w:rPr>
                <w:sz w:val="24"/>
                <w:szCs w:val="24"/>
                <w:lang w:val="en-US"/>
              </w:rPr>
              <w:t>0.36</w:t>
            </w:r>
          </w:p>
        </w:tc>
      </w:tr>
      <w:tr w:rsidR="00E91FB4" w14:paraId="08BF8B43"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40C04C4B" w14:textId="77777777" w:rsidR="00E91FB4" w:rsidRDefault="00ED3052">
            <w:pPr>
              <w:rPr>
                <w:sz w:val="24"/>
                <w:szCs w:val="24"/>
                <w:lang w:val="en-US"/>
              </w:rPr>
            </w:pPr>
            <w:r>
              <w:rPr>
                <w:sz w:val="24"/>
                <w:szCs w:val="24"/>
                <w:lang w:val="en-US"/>
              </w:rPr>
              <w:t>T60 inside BS1116 limits</w:t>
            </w:r>
          </w:p>
        </w:tc>
        <w:tc>
          <w:tcPr>
            <w:tcW w:w="1843" w:type="dxa"/>
            <w:tcBorders>
              <w:top w:val="single" w:sz="4" w:space="0" w:color="auto"/>
              <w:left w:val="nil"/>
              <w:bottom w:val="single" w:sz="4" w:space="0" w:color="auto"/>
              <w:right w:val="single" w:sz="4" w:space="0" w:color="auto"/>
            </w:tcBorders>
            <w:vAlign w:val="bottom"/>
          </w:tcPr>
          <w:p w14:paraId="2C3BAF44" w14:textId="77777777" w:rsidR="00E91FB4" w:rsidRDefault="00ED3052">
            <w:pPr>
              <w:rPr>
                <w:sz w:val="24"/>
                <w:szCs w:val="24"/>
                <w:lang w:val="en-US"/>
              </w:rPr>
            </w:pPr>
            <w:r>
              <w:rPr>
                <w:sz w:val="24"/>
                <w:szCs w:val="24"/>
                <w:lang w:val="en-US"/>
              </w:rPr>
              <w:t>yes</w:t>
            </w:r>
          </w:p>
        </w:tc>
      </w:tr>
      <w:tr w:rsidR="00E91FB4" w14:paraId="6DD475D6" w14:textId="77777777">
        <w:trPr>
          <w:trHeight w:val="264"/>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374E4EB9" w14:textId="77777777" w:rsidR="00E91FB4" w:rsidRDefault="00ED3052">
            <w:pPr>
              <w:rPr>
                <w:sz w:val="24"/>
                <w:szCs w:val="24"/>
                <w:lang w:val="en-US"/>
              </w:rPr>
            </w:pPr>
            <w:r>
              <w:rPr>
                <w:sz w:val="24"/>
                <w:szCs w:val="24"/>
                <w:lang w:val="en-US"/>
              </w:rPr>
              <w:t>Noise rating curve with equipment on</w:t>
            </w:r>
          </w:p>
        </w:tc>
        <w:tc>
          <w:tcPr>
            <w:tcW w:w="1843" w:type="dxa"/>
            <w:tcBorders>
              <w:top w:val="single" w:sz="4" w:space="0" w:color="auto"/>
              <w:left w:val="nil"/>
              <w:bottom w:val="single" w:sz="4" w:space="0" w:color="auto"/>
              <w:right w:val="single" w:sz="4" w:space="0" w:color="auto"/>
            </w:tcBorders>
            <w:vAlign w:val="bottom"/>
          </w:tcPr>
          <w:p w14:paraId="522EF0B0" w14:textId="77777777" w:rsidR="00E91FB4" w:rsidRDefault="00ED3052">
            <w:pPr>
              <w:rPr>
                <w:sz w:val="24"/>
                <w:szCs w:val="24"/>
                <w:lang w:val="en-US"/>
              </w:rPr>
            </w:pPr>
            <w:r>
              <w:rPr>
                <w:sz w:val="24"/>
                <w:szCs w:val="24"/>
                <w:lang w:val="en-US"/>
              </w:rPr>
              <w:t>NR15</w:t>
            </w:r>
          </w:p>
        </w:tc>
      </w:tr>
    </w:tbl>
    <w:p w14:paraId="0AB99426" w14:textId="77777777" w:rsidR="00E91FB4" w:rsidRDefault="00ED3052">
      <w:pPr>
        <w:rPr>
          <w:sz w:val="24"/>
          <w:szCs w:val="24"/>
          <w:lang w:val="en-US"/>
        </w:rPr>
      </w:pPr>
      <w:r>
        <w:rPr>
          <w:sz w:val="24"/>
          <w:szCs w:val="24"/>
          <w:lang w:val="en-US"/>
        </w:rPr>
        <w:t>In this room 28.2 BRIR pairs are recorded corresponding to the following loudspeaker positions:</w:t>
      </w:r>
    </w:p>
    <w:tbl>
      <w:tblPr>
        <w:tblW w:w="65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197"/>
        <w:gridCol w:w="1402"/>
        <w:gridCol w:w="1370"/>
        <w:gridCol w:w="1123"/>
        <w:gridCol w:w="1483"/>
      </w:tblGrid>
      <w:tr w:rsidR="00E91FB4" w14:paraId="28C34742" w14:textId="77777777">
        <w:trPr>
          <w:trHeight w:val="300"/>
        </w:trPr>
        <w:tc>
          <w:tcPr>
            <w:tcW w:w="1197" w:type="dxa"/>
            <w:vAlign w:val="bottom"/>
          </w:tcPr>
          <w:p w14:paraId="0C751D98" w14:textId="77777777" w:rsidR="00E91FB4" w:rsidRDefault="00ED3052">
            <w:pPr>
              <w:keepNext/>
              <w:jc w:val="center"/>
              <w:rPr>
                <w:rFonts w:cs="Arial"/>
                <w:b/>
                <w:bCs/>
              </w:rPr>
            </w:pPr>
            <w:r>
              <w:rPr>
                <w:rFonts w:cs="Arial"/>
                <w:b/>
                <w:bCs/>
              </w:rPr>
              <w:lastRenderedPageBreak/>
              <w:t>No.</w:t>
            </w:r>
          </w:p>
        </w:tc>
        <w:tc>
          <w:tcPr>
            <w:tcW w:w="1402" w:type="dxa"/>
            <w:vAlign w:val="bottom"/>
          </w:tcPr>
          <w:p w14:paraId="03FD1502" w14:textId="77777777" w:rsidR="00E91FB4" w:rsidRDefault="00ED3052">
            <w:pPr>
              <w:keepNext/>
              <w:jc w:val="center"/>
              <w:rPr>
                <w:rFonts w:cs="Arial"/>
                <w:b/>
                <w:bCs/>
              </w:rPr>
            </w:pPr>
            <w:r>
              <w:rPr>
                <w:rFonts w:cs="Arial"/>
                <w:b/>
                <w:bCs/>
              </w:rPr>
              <w:t>Az °</w:t>
            </w:r>
          </w:p>
        </w:tc>
        <w:tc>
          <w:tcPr>
            <w:tcW w:w="1370" w:type="dxa"/>
            <w:vAlign w:val="bottom"/>
          </w:tcPr>
          <w:p w14:paraId="1F1B9777" w14:textId="77777777" w:rsidR="00E91FB4" w:rsidRDefault="00ED3052">
            <w:pPr>
              <w:keepNext/>
              <w:jc w:val="center"/>
              <w:rPr>
                <w:rFonts w:cs="Arial"/>
                <w:b/>
                <w:bCs/>
              </w:rPr>
            </w:pPr>
            <w:r>
              <w:rPr>
                <w:rFonts w:cs="Arial"/>
                <w:b/>
                <w:bCs/>
              </w:rPr>
              <w:t>Az. Tol. °</w:t>
            </w:r>
          </w:p>
        </w:tc>
        <w:tc>
          <w:tcPr>
            <w:tcW w:w="1123" w:type="dxa"/>
            <w:vAlign w:val="bottom"/>
          </w:tcPr>
          <w:p w14:paraId="008E6A61" w14:textId="77777777" w:rsidR="00E91FB4" w:rsidRDefault="00ED3052">
            <w:pPr>
              <w:keepNext/>
              <w:jc w:val="center"/>
              <w:rPr>
                <w:rFonts w:cs="Arial"/>
                <w:b/>
                <w:bCs/>
              </w:rPr>
            </w:pPr>
            <w:r>
              <w:rPr>
                <w:rFonts w:cs="Arial"/>
                <w:b/>
                <w:bCs/>
              </w:rPr>
              <w:t>El. °</w:t>
            </w:r>
          </w:p>
        </w:tc>
        <w:tc>
          <w:tcPr>
            <w:tcW w:w="1483" w:type="dxa"/>
            <w:vAlign w:val="bottom"/>
          </w:tcPr>
          <w:p w14:paraId="7293BCEA" w14:textId="77777777" w:rsidR="00E91FB4" w:rsidRDefault="00ED3052">
            <w:pPr>
              <w:keepNext/>
              <w:jc w:val="center"/>
              <w:rPr>
                <w:rFonts w:cs="Arial"/>
                <w:b/>
                <w:bCs/>
              </w:rPr>
            </w:pPr>
            <w:r>
              <w:rPr>
                <w:rFonts w:cs="Arial"/>
                <w:b/>
                <w:bCs/>
              </w:rPr>
              <w:t>El. Tol. °</w:t>
            </w:r>
          </w:p>
        </w:tc>
      </w:tr>
      <w:tr w:rsidR="00E91FB4" w14:paraId="74BBBEBE" w14:textId="77777777">
        <w:trPr>
          <w:trHeight w:val="255"/>
        </w:trPr>
        <w:tc>
          <w:tcPr>
            <w:tcW w:w="1197" w:type="dxa"/>
            <w:noWrap/>
            <w:vAlign w:val="bottom"/>
          </w:tcPr>
          <w:p w14:paraId="669183B8" w14:textId="77777777" w:rsidR="00E91FB4" w:rsidRDefault="00ED3052">
            <w:pPr>
              <w:keepNext/>
              <w:jc w:val="center"/>
              <w:rPr>
                <w:rFonts w:cs="Arial"/>
                <w:b/>
                <w:bCs/>
              </w:rPr>
            </w:pPr>
            <w:r>
              <w:rPr>
                <w:rFonts w:cs="Arial"/>
                <w:b/>
                <w:bCs/>
              </w:rPr>
              <w:t>1</w:t>
            </w:r>
          </w:p>
        </w:tc>
        <w:tc>
          <w:tcPr>
            <w:tcW w:w="1402" w:type="dxa"/>
            <w:noWrap/>
            <w:vAlign w:val="bottom"/>
          </w:tcPr>
          <w:p w14:paraId="77771464" w14:textId="77777777" w:rsidR="00E91FB4" w:rsidRDefault="00ED3052">
            <w:pPr>
              <w:keepNext/>
              <w:jc w:val="center"/>
              <w:rPr>
                <w:rFonts w:cs="Arial"/>
              </w:rPr>
            </w:pPr>
            <w:r>
              <w:rPr>
                <w:rFonts w:cs="Arial"/>
              </w:rPr>
              <w:t>0</w:t>
            </w:r>
          </w:p>
        </w:tc>
        <w:tc>
          <w:tcPr>
            <w:tcW w:w="1370" w:type="dxa"/>
            <w:vAlign w:val="bottom"/>
          </w:tcPr>
          <w:p w14:paraId="2E562568"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39E5E1F8" w14:textId="77777777" w:rsidR="00E91FB4" w:rsidRDefault="00ED3052">
            <w:pPr>
              <w:keepNext/>
              <w:jc w:val="center"/>
              <w:rPr>
                <w:rFonts w:cs="Arial"/>
              </w:rPr>
            </w:pPr>
            <w:r>
              <w:rPr>
                <w:rFonts w:cs="Arial"/>
              </w:rPr>
              <w:t>0</w:t>
            </w:r>
          </w:p>
        </w:tc>
        <w:tc>
          <w:tcPr>
            <w:tcW w:w="1483" w:type="dxa"/>
            <w:vAlign w:val="bottom"/>
          </w:tcPr>
          <w:p w14:paraId="431AC31B" w14:textId="77777777" w:rsidR="00E91FB4" w:rsidRDefault="00ED3052">
            <w:pPr>
              <w:keepNext/>
              <w:jc w:val="center"/>
              <w:rPr>
                <w:rFonts w:cs="Arial"/>
              </w:rPr>
            </w:pPr>
            <w:r>
              <w:rPr>
                <w:rFonts w:cs="Arial"/>
              </w:rPr>
              <w:sym w:font="Symbol" w:char="F0B1"/>
            </w:r>
            <w:r>
              <w:rPr>
                <w:rFonts w:cs="Arial"/>
              </w:rPr>
              <w:t>2</w:t>
            </w:r>
          </w:p>
        </w:tc>
      </w:tr>
      <w:tr w:rsidR="00E91FB4" w14:paraId="69340784" w14:textId="77777777">
        <w:trPr>
          <w:trHeight w:val="255"/>
        </w:trPr>
        <w:tc>
          <w:tcPr>
            <w:tcW w:w="1197" w:type="dxa"/>
            <w:noWrap/>
            <w:vAlign w:val="bottom"/>
          </w:tcPr>
          <w:p w14:paraId="61917A5B" w14:textId="77777777" w:rsidR="00E91FB4" w:rsidRDefault="00ED3052">
            <w:pPr>
              <w:keepNext/>
              <w:jc w:val="center"/>
              <w:rPr>
                <w:rFonts w:cs="Arial"/>
                <w:b/>
                <w:bCs/>
              </w:rPr>
            </w:pPr>
            <w:r>
              <w:rPr>
                <w:rFonts w:cs="Arial"/>
                <w:b/>
                <w:bCs/>
              </w:rPr>
              <w:t>2</w:t>
            </w:r>
          </w:p>
        </w:tc>
        <w:tc>
          <w:tcPr>
            <w:tcW w:w="1402" w:type="dxa"/>
            <w:noWrap/>
            <w:vAlign w:val="bottom"/>
          </w:tcPr>
          <w:p w14:paraId="250FCE4D" w14:textId="77777777" w:rsidR="00E91FB4" w:rsidRDefault="00ED3052">
            <w:pPr>
              <w:keepNext/>
              <w:jc w:val="center"/>
              <w:rPr>
                <w:rFonts w:cs="Arial"/>
              </w:rPr>
            </w:pPr>
            <w:r>
              <w:rPr>
                <w:rFonts w:cs="Arial"/>
              </w:rPr>
              <w:t>30</w:t>
            </w:r>
          </w:p>
        </w:tc>
        <w:tc>
          <w:tcPr>
            <w:tcW w:w="1370" w:type="dxa"/>
            <w:vAlign w:val="bottom"/>
          </w:tcPr>
          <w:p w14:paraId="6A6A2042"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04647E57" w14:textId="77777777" w:rsidR="00E91FB4" w:rsidRDefault="00ED3052">
            <w:pPr>
              <w:keepNext/>
              <w:jc w:val="center"/>
              <w:rPr>
                <w:rFonts w:cs="Arial"/>
              </w:rPr>
            </w:pPr>
            <w:r>
              <w:rPr>
                <w:rFonts w:cs="Arial"/>
              </w:rPr>
              <w:t>0</w:t>
            </w:r>
          </w:p>
        </w:tc>
        <w:tc>
          <w:tcPr>
            <w:tcW w:w="1483" w:type="dxa"/>
            <w:vAlign w:val="bottom"/>
          </w:tcPr>
          <w:p w14:paraId="1E4F7479" w14:textId="77777777" w:rsidR="00E91FB4" w:rsidRDefault="00ED3052">
            <w:pPr>
              <w:keepNext/>
              <w:jc w:val="center"/>
              <w:rPr>
                <w:rFonts w:cs="Arial"/>
              </w:rPr>
            </w:pPr>
            <w:r>
              <w:rPr>
                <w:rFonts w:cs="Arial"/>
              </w:rPr>
              <w:sym w:font="Symbol" w:char="F0B1"/>
            </w:r>
            <w:r>
              <w:rPr>
                <w:rFonts w:cs="Arial"/>
              </w:rPr>
              <w:t>2</w:t>
            </w:r>
          </w:p>
        </w:tc>
      </w:tr>
      <w:tr w:rsidR="00E91FB4" w14:paraId="1A78B120" w14:textId="77777777">
        <w:trPr>
          <w:trHeight w:val="255"/>
        </w:trPr>
        <w:tc>
          <w:tcPr>
            <w:tcW w:w="1197" w:type="dxa"/>
            <w:noWrap/>
            <w:vAlign w:val="bottom"/>
          </w:tcPr>
          <w:p w14:paraId="0C1150B0" w14:textId="77777777" w:rsidR="00E91FB4" w:rsidRDefault="00ED3052">
            <w:pPr>
              <w:keepNext/>
              <w:jc w:val="center"/>
              <w:rPr>
                <w:rFonts w:cs="Arial"/>
                <w:b/>
                <w:bCs/>
              </w:rPr>
            </w:pPr>
            <w:r>
              <w:rPr>
                <w:rFonts w:cs="Arial"/>
                <w:b/>
                <w:bCs/>
              </w:rPr>
              <w:t>3</w:t>
            </w:r>
          </w:p>
        </w:tc>
        <w:tc>
          <w:tcPr>
            <w:tcW w:w="1402" w:type="dxa"/>
            <w:noWrap/>
            <w:vAlign w:val="bottom"/>
          </w:tcPr>
          <w:p w14:paraId="0F511B79" w14:textId="77777777" w:rsidR="00E91FB4" w:rsidRDefault="00ED3052">
            <w:pPr>
              <w:keepNext/>
              <w:jc w:val="center"/>
              <w:rPr>
                <w:rFonts w:cs="Arial"/>
              </w:rPr>
            </w:pPr>
            <w:r>
              <w:rPr>
                <w:rFonts w:cs="Arial"/>
              </w:rPr>
              <w:t>-30</w:t>
            </w:r>
          </w:p>
        </w:tc>
        <w:tc>
          <w:tcPr>
            <w:tcW w:w="1370" w:type="dxa"/>
            <w:vAlign w:val="bottom"/>
          </w:tcPr>
          <w:p w14:paraId="3597B8E4"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189CC4B1" w14:textId="77777777" w:rsidR="00E91FB4" w:rsidRDefault="00ED3052">
            <w:pPr>
              <w:keepNext/>
              <w:jc w:val="center"/>
              <w:rPr>
                <w:rFonts w:cs="Arial"/>
              </w:rPr>
            </w:pPr>
            <w:r>
              <w:rPr>
                <w:rFonts w:cs="Arial"/>
              </w:rPr>
              <w:t>0</w:t>
            </w:r>
          </w:p>
        </w:tc>
        <w:tc>
          <w:tcPr>
            <w:tcW w:w="1483" w:type="dxa"/>
            <w:vAlign w:val="bottom"/>
          </w:tcPr>
          <w:p w14:paraId="5132872D" w14:textId="77777777" w:rsidR="00E91FB4" w:rsidRDefault="00ED3052">
            <w:pPr>
              <w:keepNext/>
              <w:jc w:val="center"/>
              <w:rPr>
                <w:rFonts w:cs="Arial"/>
              </w:rPr>
            </w:pPr>
            <w:r>
              <w:rPr>
                <w:rFonts w:cs="Arial"/>
              </w:rPr>
              <w:sym w:font="Symbol" w:char="F0B1"/>
            </w:r>
            <w:r>
              <w:rPr>
                <w:rFonts w:cs="Arial"/>
              </w:rPr>
              <w:t>2</w:t>
            </w:r>
          </w:p>
        </w:tc>
      </w:tr>
      <w:tr w:rsidR="00E91FB4" w14:paraId="17C26872" w14:textId="77777777">
        <w:trPr>
          <w:trHeight w:val="255"/>
        </w:trPr>
        <w:tc>
          <w:tcPr>
            <w:tcW w:w="1197" w:type="dxa"/>
            <w:noWrap/>
            <w:vAlign w:val="bottom"/>
          </w:tcPr>
          <w:p w14:paraId="232FE20F" w14:textId="77777777" w:rsidR="00E91FB4" w:rsidRDefault="00ED3052">
            <w:pPr>
              <w:keepNext/>
              <w:jc w:val="center"/>
              <w:rPr>
                <w:rFonts w:cs="Arial"/>
                <w:b/>
                <w:bCs/>
              </w:rPr>
            </w:pPr>
            <w:r>
              <w:rPr>
                <w:rFonts w:cs="Arial"/>
                <w:b/>
                <w:bCs/>
              </w:rPr>
              <w:t>4</w:t>
            </w:r>
          </w:p>
        </w:tc>
        <w:tc>
          <w:tcPr>
            <w:tcW w:w="1402" w:type="dxa"/>
            <w:noWrap/>
            <w:vAlign w:val="bottom"/>
          </w:tcPr>
          <w:p w14:paraId="7F000D39" w14:textId="77777777" w:rsidR="00E91FB4" w:rsidRDefault="00ED3052">
            <w:pPr>
              <w:keepNext/>
              <w:jc w:val="center"/>
              <w:rPr>
                <w:rFonts w:cs="Arial"/>
              </w:rPr>
            </w:pPr>
            <w:r>
              <w:rPr>
                <w:rFonts w:cs="Arial"/>
              </w:rPr>
              <w:t>60</w:t>
            </w:r>
          </w:p>
        </w:tc>
        <w:tc>
          <w:tcPr>
            <w:tcW w:w="1370" w:type="dxa"/>
            <w:vAlign w:val="bottom"/>
          </w:tcPr>
          <w:p w14:paraId="40083141"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155653AC" w14:textId="77777777" w:rsidR="00E91FB4" w:rsidRDefault="00ED3052">
            <w:pPr>
              <w:keepNext/>
              <w:jc w:val="center"/>
              <w:rPr>
                <w:rFonts w:cs="Arial"/>
              </w:rPr>
            </w:pPr>
            <w:r>
              <w:rPr>
                <w:rFonts w:cs="Arial"/>
              </w:rPr>
              <w:t>0</w:t>
            </w:r>
          </w:p>
        </w:tc>
        <w:tc>
          <w:tcPr>
            <w:tcW w:w="1483" w:type="dxa"/>
            <w:vAlign w:val="bottom"/>
          </w:tcPr>
          <w:p w14:paraId="2BD4A4C8" w14:textId="77777777" w:rsidR="00E91FB4" w:rsidRDefault="00ED3052">
            <w:pPr>
              <w:keepNext/>
              <w:jc w:val="center"/>
              <w:rPr>
                <w:rFonts w:cs="Arial"/>
              </w:rPr>
            </w:pPr>
            <w:r>
              <w:rPr>
                <w:rFonts w:cs="Arial"/>
              </w:rPr>
              <w:sym w:font="Symbol" w:char="F0B1"/>
            </w:r>
            <w:r>
              <w:rPr>
                <w:rFonts w:cs="Arial"/>
              </w:rPr>
              <w:t>2</w:t>
            </w:r>
          </w:p>
        </w:tc>
      </w:tr>
      <w:tr w:rsidR="00E91FB4" w14:paraId="652F9E88" w14:textId="77777777">
        <w:trPr>
          <w:trHeight w:val="255"/>
        </w:trPr>
        <w:tc>
          <w:tcPr>
            <w:tcW w:w="1197" w:type="dxa"/>
            <w:noWrap/>
            <w:vAlign w:val="bottom"/>
          </w:tcPr>
          <w:p w14:paraId="182DA473" w14:textId="77777777" w:rsidR="00E91FB4" w:rsidRDefault="00ED3052">
            <w:pPr>
              <w:keepNext/>
              <w:jc w:val="center"/>
              <w:rPr>
                <w:rFonts w:cs="Arial"/>
                <w:b/>
                <w:bCs/>
              </w:rPr>
            </w:pPr>
            <w:r>
              <w:rPr>
                <w:rFonts w:cs="Arial"/>
                <w:b/>
                <w:bCs/>
              </w:rPr>
              <w:t>5</w:t>
            </w:r>
          </w:p>
        </w:tc>
        <w:tc>
          <w:tcPr>
            <w:tcW w:w="1402" w:type="dxa"/>
            <w:noWrap/>
            <w:vAlign w:val="bottom"/>
          </w:tcPr>
          <w:p w14:paraId="2A0A8ABF" w14:textId="77777777" w:rsidR="00E91FB4" w:rsidRDefault="00ED3052">
            <w:pPr>
              <w:keepNext/>
              <w:jc w:val="center"/>
              <w:rPr>
                <w:rFonts w:cs="Arial"/>
              </w:rPr>
            </w:pPr>
            <w:r>
              <w:rPr>
                <w:rFonts w:cs="Arial"/>
              </w:rPr>
              <w:t>-60</w:t>
            </w:r>
          </w:p>
        </w:tc>
        <w:tc>
          <w:tcPr>
            <w:tcW w:w="1370" w:type="dxa"/>
            <w:vAlign w:val="bottom"/>
          </w:tcPr>
          <w:p w14:paraId="7179995A"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60FCF4F9" w14:textId="77777777" w:rsidR="00E91FB4" w:rsidRDefault="00ED3052">
            <w:pPr>
              <w:keepNext/>
              <w:jc w:val="center"/>
              <w:rPr>
                <w:rFonts w:cs="Arial"/>
              </w:rPr>
            </w:pPr>
            <w:r>
              <w:rPr>
                <w:rFonts w:cs="Arial"/>
              </w:rPr>
              <w:t>0</w:t>
            </w:r>
          </w:p>
        </w:tc>
        <w:tc>
          <w:tcPr>
            <w:tcW w:w="1483" w:type="dxa"/>
            <w:vAlign w:val="bottom"/>
          </w:tcPr>
          <w:p w14:paraId="634EE838" w14:textId="77777777" w:rsidR="00E91FB4" w:rsidRDefault="00ED3052">
            <w:pPr>
              <w:keepNext/>
              <w:jc w:val="center"/>
              <w:rPr>
                <w:rFonts w:cs="Arial"/>
              </w:rPr>
            </w:pPr>
            <w:r>
              <w:rPr>
                <w:rFonts w:cs="Arial"/>
              </w:rPr>
              <w:sym w:font="Symbol" w:char="F0B1"/>
            </w:r>
            <w:r>
              <w:rPr>
                <w:rFonts w:cs="Arial"/>
              </w:rPr>
              <w:t>2</w:t>
            </w:r>
          </w:p>
        </w:tc>
      </w:tr>
      <w:tr w:rsidR="00E91FB4" w14:paraId="1CDEA52F" w14:textId="77777777">
        <w:trPr>
          <w:trHeight w:val="255"/>
        </w:trPr>
        <w:tc>
          <w:tcPr>
            <w:tcW w:w="1197" w:type="dxa"/>
            <w:noWrap/>
            <w:vAlign w:val="bottom"/>
          </w:tcPr>
          <w:p w14:paraId="6EE1C0B6" w14:textId="77777777" w:rsidR="00E91FB4" w:rsidRDefault="00ED3052">
            <w:pPr>
              <w:keepNext/>
              <w:jc w:val="center"/>
              <w:rPr>
                <w:rFonts w:cs="Arial"/>
                <w:b/>
                <w:bCs/>
              </w:rPr>
            </w:pPr>
            <w:r>
              <w:rPr>
                <w:rFonts w:cs="Arial"/>
                <w:b/>
                <w:bCs/>
              </w:rPr>
              <w:t>6</w:t>
            </w:r>
          </w:p>
        </w:tc>
        <w:tc>
          <w:tcPr>
            <w:tcW w:w="1402" w:type="dxa"/>
            <w:noWrap/>
            <w:vAlign w:val="bottom"/>
          </w:tcPr>
          <w:p w14:paraId="65AB093D" w14:textId="77777777" w:rsidR="00E91FB4" w:rsidRDefault="00ED3052">
            <w:pPr>
              <w:keepNext/>
              <w:jc w:val="center"/>
              <w:rPr>
                <w:rFonts w:cs="Arial"/>
              </w:rPr>
            </w:pPr>
            <w:r>
              <w:rPr>
                <w:rFonts w:cs="Arial"/>
              </w:rPr>
              <w:t>90</w:t>
            </w:r>
          </w:p>
        </w:tc>
        <w:tc>
          <w:tcPr>
            <w:tcW w:w="1370" w:type="dxa"/>
            <w:vAlign w:val="bottom"/>
          </w:tcPr>
          <w:p w14:paraId="6D8E6491"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AB4EEBD" w14:textId="77777777" w:rsidR="00E91FB4" w:rsidRDefault="00ED3052">
            <w:pPr>
              <w:keepNext/>
              <w:jc w:val="center"/>
              <w:rPr>
                <w:rFonts w:cs="Arial"/>
              </w:rPr>
            </w:pPr>
            <w:r>
              <w:rPr>
                <w:rFonts w:cs="Arial"/>
              </w:rPr>
              <w:t>0</w:t>
            </w:r>
          </w:p>
        </w:tc>
        <w:tc>
          <w:tcPr>
            <w:tcW w:w="1483" w:type="dxa"/>
            <w:vAlign w:val="bottom"/>
          </w:tcPr>
          <w:p w14:paraId="5A37770A" w14:textId="77777777" w:rsidR="00E91FB4" w:rsidRDefault="00ED3052">
            <w:pPr>
              <w:keepNext/>
              <w:jc w:val="center"/>
              <w:rPr>
                <w:rFonts w:cs="Arial"/>
              </w:rPr>
            </w:pPr>
            <w:r>
              <w:rPr>
                <w:rFonts w:cs="Arial"/>
              </w:rPr>
              <w:sym w:font="Symbol" w:char="F0B1"/>
            </w:r>
            <w:r>
              <w:rPr>
                <w:rFonts w:cs="Arial"/>
              </w:rPr>
              <w:t>2</w:t>
            </w:r>
          </w:p>
        </w:tc>
      </w:tr>
      <w:tr w:rsidR="00E91FB4" w14:paraId="1C223A82" w14:textId="77777777">
        <w:trPr>
          <w:trHeight w:val="255"/>
        </w:trPr>
        <w:tc>
          <w:tcPr>
            <w:tcW w:w="1197" w:type="dxa"/>
            <w:noWrap/>
            <w:vAlign w:val="bottom"/>
          </w:tcPr>
          <w:p w14:paraId="2473BACB" w14:textId="77777777" w:rsidR="00E91FB4" w:rsidRDefault="00ED3052">
            <w:pPr>
              <w:keepNext/>
              <w:jc w:val="center"/>
              <w:rPr>
                <w:rFonts w:cs="Arial"/>
                <w:b/>
                <w:bCs/>
              </w:rPr>
            </w:pPr>
            <w:r>
              <w:rPr>
                <w:rFonts w:cs="Arial"/>
                <w:b/>
                <w:bCs/>
              </w:rPr>
              <w:t>7</w:t>
            </w:r>
          </w:p>
        </w:tc>
        <w:tc>
          <w:tcPr>
            <w:tcW w:w="1402" w:type="dxa"/>
            <w:noWrap/>
            <w:vAlign w:val="bottom"/>
          </w:tcPr>
          <w:p w14:paraId="06D1B280" w14:textId="77777777" w:rsidR="00E91FB4" w:rsidRDefault="00ED3052">
            <w:pPr>
              <w:keepNext/>
              <w:jc w:val="center"/>
              <w:rPr>
                <w:rFonts w:cs="Arial"/>
              </w:rPr>
            </w:pPr>
            <w:r>
              <w:rPr>
                <w:rFonts w:cs="Arial"/>
              </w:rPr>
              <w:t>-90</w:t>
            </w:r>
          </w:p>
        </w:tc>
        <w:tc>
          <w:tcPr>
            <w:tcW w:w="1370" w:type="dxa"/>
            <w:vAlign w:val="bottom"/>
          </w:tcPr>
          <w:p w14:paraId="35B9872E"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983CFC5" w14:textId="77777777" w:rsidR="00E91FB4" w:rsidRDefault="00ED3052">
            <w:pPr>
              <w:keepNext/>
              <w:jc w:val="center"/>
              <w:rPr>
                <w:rFonts w:cs="Arial"/>
              </w:rPr>
            </w:pPr>
            <w:r>
              <w:rPr>
                <w:rFonts w:cs="Arial"/>
              </w:rPr>
              <w:t>0</w:t>
            </w:r>
          </w:p>
        </w:tc>
        <w:tc>
          <w:tcPr>
            <w:tcW w:w="1483" w:type="dxa"/>
            <w:vAlign w:val="bottom"/>
          </w:tcPr>
          <w:p w14:paraId="40C68D29" w14:textId="77777777" w:rsidR="00E91FB4" w:rsidRDefault="00ED3052">
            <w:pPr>
              <w:keepNext/>
              <w:jc w:val="center"/>
              <w:rPr>
                <w:rFonts w:cs="Arial"/>
              </w:rPr>
            </w:pPr>
            <w:r>
              <w:rPr>
                <w:rFonts w:cs="Arial"/>
              </w:rPr>
              <w:sym w:font="Symbol" w:char="F0B1"/>
            </w:r>
            <w:r>
              <w:rPr>
                <w:rFonts w:cs="Arial"/>
              </w:rPr>
              <w:t>2</w:t>
            </w:r>
          </w:p>
        </w:tc>
      </w:tr>
      <w:tr w:rsidR="00E91FB4" w14:paraId="471EFF52" w14:textId="77777777">
        <w:trPr>
          <w:trHeight w:val="255"/>
        </w:trPr>
        <w:tc>
          <w:tcPr>
            <w:tcW w:w="1197" w:type="dxa"/>
            <w:noWrap/>
            <w:vAlign w:val="bottom"/>
          </w:tcPr>
          <w:p w14:paraId="682B542E" w14:textId="77777777" w:rsidR="00E91FB4" w:rsidRDefault="00ED3052">
            <w:pPr>
              <w:keepNext/>
              <w:jc w:val="center"/>
              <w:rPr>
                <w:rFonts w:cs="Arial"/>
                <w:b/>
                <w:bCs/>
              </w:rPr>
            </w:pPr>
            <w:r>
              <w:rPr>
                <w:rFonts w:cs="Arial"/>
                <w:b/>
                <w:bCs/>
              </w:rPr>
              <w:t>8</w:t>
            </w:r>
          </w:p>
        </w:tc>
        <w:tc>
          <w:tcPr>
            <w:tcW w:w="1402" w:type="dxa"/>
            <w:noWrap/>
            <w:vAlign w:val="bottom"/>
          </w:tcPr>
          <w:p w14:paraId="61496970" w14:textId="77777777" w:rsidR="00E91FB4" w:rsidRDefault="00ED3052">
            <w:pPr>
              <w:keepNext/>
              <w:jc w:val="center"/>
              <w:rPr>
                <w:rFonts w:cs="Arial"/>
              </w:rPr>
            </w:pPr>
            <w:r>
              <w:rPr>
                <w:rFonts w:cs="Arial"/>
              </w:rPr>
              <w:t>110</w:t>
            </w:r>
          </w:p>
        </w:tc>
        <w:tc>
          <w:tcPr>
            <w:tcW w:w="1370" w:type="dxa"/>
            <w:vAlign w:val="bottom"/>
          </w:tcPr>
          <w:p w14:paraId="585EC9C6"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76F93D6" w14:textId="77777777" w:rsidR="00E91FB4" w:rsidRDefault="00ED3052">
            <w:pPr>
              <w:keepNext/>
              <w:jc w:val="center"/>
              <w:rPr>
                <w:rFonts w:cs="Arial"/>
              </w:rPr>
            </w:pPr>
            <w:r>
              <w:rPr>
                <w:rFonts w:cs="Arial"/>
              </w:rPr>
              <w:t>0</w:t>
            </w:r>
          </w:p>
        </w:tc>
        <w:tc>
          <w:tcPr>
            <w:tcW w:w="1483" w:type="dxa"/>
            <w:vAlign w:val="bottom"/>
          </w:tcPr>
          <w:p w14:paraId="1E874998" w14:textId="77777777" w:rsidR="00E91FB4" w:rsidRDefault="00ED3052">
            <w:pPr>
              <w:keepNext/>
              <w:jc w:val="center"/>
              <w:rPr>
                <w:rFonts w:cs="Arial"/>
              </w:rPr>
            </w:pPr>
            <w:r>
              <w:rPr>
                <w:rFonts w:cs="Arial"/>
              </w:rPr>
              <w:sym w:font="Symbol" w:char="F0B1"/>
            </w:r>
            <w:r>
              <w:rPr>
                <w:rFonts w:cs="Arial"/>
              </w:rPr>
              <w:t>2</w:t>
            </w:r>
          </w:p>
        </w:tc>
      </w:tr>
      <w:tr w:rsidR="00E91FB4" w14:paraId="15B29F9A" w14:textId="77777777">
        <w:trPr>
          <w:trHeight w:val="255"/>
        </w:trPr>
        <w:tc>
          <w:tcPr>
            <w:tcW w:w="1197" w:type="dxa"/>
            <w:noWrap/>
            <w:vAlign w:val="bottom"/>
          </w:tcPr>
          <w:p w14:paraId="0B35C1FC" w14:textId="77777777" w:rsidR="00E91FB4" w:rsidRDefault="00ED3052">
            <w:pPr>
              <w:keepNext/>
              <w:jc w:val="center"/>
              <w:rPr>
                <w:rFonts w:cs="Arial"/>
                <w:b/>
                <w:bCs/>
              </w:rPr>
            </w:pPr>
            <w:r>
              <w:rPr>
                <w:rFonts w:cs="Arial"/>
                <w:b/>
                <w:bCs/>
              </w:rPr>
              <w:t>9</w:t>
            </w:r>
          </w:p>
        </w:tc>
        <w:tc>
          <w:tcPr>
            <w:tcW w:w="1402" w:type="dxa"/>
            <w:noWrap/>
            <w:vAlign w:val="bottom"/>
          </w:tcPr>
          <w:p w14:paraId="285FA82E" w14:textId="77777777" w:rsidR="00E91FB4" w:rsidRDefault="00ED3052">
            <w:pPr>
              <w:keepNext/>
              <w:jc w:val="center"/>
              <w:rPr>
                <w:rFonts w:cs="Arial"/>
              </w:rPr>
            </w:pPr>
            <w:r>
              <w:rPr>
                <w:rFonts w:cs="Arial"/>
              </w:rPr>
              <w:t>-110</w:t>
            </w:r>
          </w:p>
        </w:tc>
        <w:tc>
          <w:tcPr>
            <w:tcW w:w="1370" w:type="dxa"/>
            <w:vAlign w:val="bottom"/>
          </w:tcPr>
          <w:p w14:paraId="78C3B90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79F782D" w14:textId="77777777" w:rsidR="00E91FB4" w:rsidRDefault="00ED3052">
            <w:pPr>
              <w:keepNext/>
              <w:jc w:val="center"/>
              <w:rPr>
                <w:rFonts w:cs="Arial"/>
              </w:rPr>
            </w:pPr>
            <w:r>
              <w:rPr>
                <w:rFonts w:cs="Arial"/>
              </w:rPr>
              <w:t>0</w:t>
            </w:r>
          </w:p>
        </w:tc>
        <w:tc>
          <w:tcPr>
            <w:tcW w:w="1483" w:type="dxa"/>
            <w:vAlign w:val="bottom"/>
          </w:tcPr>
          <w:p w14:paraId="0BD2166A" w14:textId="77777777" w:rsidR="00E91FB4" w:rsidRDefault="00ED3052">
            <w:pPr>
              <w:keepNext/>
              <w:jc w:val="center"/>
              <w:rPr>
                <w:rFonts w:cs="Arial"/>
              </w:rPr>
            </w:pPr>
            <w:r>
              <w:rPr>
                <w:rFonts w:cs="Arial"/>
              </w:rPr>
              <w:sym w:font="Symbol" w:char="F0B1"/>
            </w:r>
            <w:r>
              <w:rPr>
                <w:rFonts w:cs="Arial"/>
              </w:rPr>
              <w:t>2</w:t>
            </w:r>
          </w:p>
        </w:tc>
      </w:tr>
      <w:tr w:rsidR="00E91FB4" w14:paraId="0211DD12" w14:textId="77777777">
        <w:trPr>
          <w:trHeight w:val="255"/>
        </w:trPr>
        <w:tc>
          <w:tcPr>
            <w:tcW w:w="1197" w:type="dxa"/>
            <w:noWrap/>
            <w:vAlign w:val="bottom"/>
          </w:tcPr>
          <w:p w14:paraId="00A1882D" w14:textId="77777777" w:rsidR="00E91FB4" w:rsidRDefault="00ED3052">
            <w:pPr>
              <w:keepNext/>
              <w:jc w:val="center"/>
              <w:rPr>
                <w:rFonts w:cs="Arial"/>
                <w:b/>
                <w:bCs/>
              </w:rPr>
            </w:pPr>
            <w:r>
              <w:rPr>
                <w:rFonts w:cs="Arial"/>
                <w:b/>
                <w:bCs/>
              </w:rPr>
              <w:t>10</w:t>
            </w:r>
          </w:p>
        </w:tc>
        <w:tc>
          <w:tcPr>
            <w:tcW w:w="1402" w:type="dxa"/>
            <w:noWrap/>
            <w:vAlign w:val="bottom"/>
          </w:tcPr>
          <w:p w14:paraId="4FF1E6C9" w14:textId="77777777" w:rsidR="00E91FB4" w:rsidRDefault="00ED3052">
            <w:pPr>
              <w:keepNext/>
              <w:jc w:val="center"/>
              <w:rPr>
                <w:rFonts w:cs="Arial"/>
              </w:rPr>
            </w:pPr>
            <w:r>
              <w:rPr>
                <w:rFonts w:cs="Arial"/>
              </w:rPr>
              <w:t>135</w:t>
            </w:r>
          </w:p>
        </w:tc>
        <w:tc>
          <w:tcPr>
            <w:tcW w:w="1370" w:type="dxa"/>
            <w:vAlign w:val="bottom"/>
          </w:tcPr>
          <w:p w14:paraId="0E2F8EF5"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518BF517" w14:textId="77777777" w:rsidR="00E91FB4" w:rsidRDefault="00ED3052">
            <w:pPr>
              <w:keepNext/>
              <w:jc w:val="center"/>
              <w:rPr>
                <w:rFonts w:cs="Arial"/>
              </w:rPr>
            </w:pPr>
            <w:r>
              <w:rPr>
                <w:rFonts w:cs="Arial"/>
              </w:rPr>
              <w:t>0</w:t>
            </w:r>
          </w:p>
        </w:tc>
        <w:tc>
          <w:tcPr>
            <w:tcW w:w="1483" w:type="dxa"/>
            <w:vAlign w:val="bottom"/>
          </w:tcPr>
          <w:p w14:paraId="01465404" w14:textId="77777777" w:rsidR="00E91FB4" w:rsidRDefault="00ED3052">
            <w:pPr>
              <w:keepNext/>
              <w:jc w:val="center"/>
              <w:rPr>
                <w:rFonts w:cs="Arial"/>
              </w:rPr>
            </w:pPr>
            <w:r>
              <w:rPr>
                <w:rFonts w:cs="Arial"/>
              </w:rPr>
              <w:sym w:font="Symbol" w:char="F0B1"/>
            </w:r>
            <w:r>
              <w:rPr>
                <w:rFonts w:cs="Arial"/>
              </w:rPr>
              <w:t>2</w:t>
            </w:r>
          </w:p>
        </w:tc>
      </w:tr>
      <w:tr w:rsidR="00E91FB4" w14:paraId="1433EDFA" w14:textId="77777777">
        <w:trPr>
          <w:trHeight w:val="255"/>
        </w:trPr>
        <w:tc>
          <w:tcPr>
            <w:tcW w:w="1197" w:type="dxa"/>
            <w:noWrap/>
            <w:vAlign w:val="bottom"/>
          </w:tcPr>
          <w:p w14:paraId="025AB730" w14:textId="77777777" w:rsidR="00E91FB4" w:rsidRDefault="00ED3052">
            <w:pPr>
              <w:keepNext/>
              <w:jc w:val="center"/>
              <w:rPr>
                <w:rFonts w:cs="Arial"/>
                <w:b/>
                <w:bCs/>
              </w:rPr>
            </w:pPr>
            <w:r>
              <w:rPr>
                <w:rFonts w:cs="Arial"/>
                <w:b/>
                <w:bCs/>
              </w:rPr>
              <w:t>11</w:t>
            </w:r>
          </w:p>
        </w:tc>
        <w:tc>
          <w:tcPr>
            <w:tcW w:w="1402" w:type="dxa"/>
            <w:noWrap/>
            <w:vAlign w:val="bottom"/>
          </w:tcPr>
          <w:p w14:paraId="6D325B86" w14:textId="77777777" w:rsidR="00E91FB4" w:rsidRDefault="00ED3052">
            <w:pPr>
              <w:keepNext/>
              <w:jc w:val="center"/>
              <w:rPr>
                <w:rFonts w:cs="Arial"/>
              </w:rPr>
            </w:pPr>
            <w:r>
              <w:rPr>
                <w:rFonts w:cs="Arial"/>
              </w:rPr>
              <w:t>-135</w:t>
            </w:r>
          </w:p>
        </w:tc>
        <w:tc>
          <w:tcPr>
            <w:tcW w:w="1370" w:type="dxa"/>
            <w:vAlign w:val="bottom"/>
          </w:tcPr>
          <w:p w14:paraId="3FEE264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E3E4ED3" w14:textId="77777777" w:rsidR="00E91FB4" w:rsidRDefault="00ED3052">
            <w:pPr>
              <w:keepNext/>
              <w:jc w:val="center"/>
              <w:rPr>
                <w:rFonts w:cs="Arial"/>
              </w:rPr>
            </w:pPr>
            <w:r>
              <w:rPr>
                <w:rFonts w:cs="Arial"/>
              </w:rPr>
              <w:t>0</w:t>
            </w:r>
          </w:p>
        </w:tc>
        <w:tc>
          <w:tcPr>
            <w:tcW w:w="1483" w:type="dxa"/>
            <w:vAlign w:val="bottom"/>
          </w:tcPr>
          <w:p w14:paraId="2762CBDF" w14:textId="77777777" w:rsidR="00E91FB4" w:rsidRDefault="00ED3052">
            <w:pPr>
              <w:keepNext/>
              <w:jc w:val="center"/>
              <w:rPr>
                <w:rFonts w:cs="Arial"/>
              </w:rPr>
            </w:pPr>
            <w:r>
              <w:rPr>
                <w:rFonts w:cs="Arial"/>
              </w:rPr>
              <w:sym w:font="Symbol" w:char="F0B1"/>
            </w:r>
            <w:r>
              <w:rPr>
                <w:rFonts w:cs="Arial"/>
              </w:rPr>
              <w:t>2</w:t>
            </w:r>
          </w:p>
        </w:tc>
      </w:tr>
      <w:tr w:rsidR="00E91FB4" w14:paraId="3CA23B4E" w14:textId="77777777">
        <w:trPr>
          <w:trHeight w:val="255"/>
        </w:trPr>
        <w:tc>
          <w:tcPr>
            <w:tcW w:w="1197" w:type="dxa"/>
            <w:noWrap/>
            <w:vAlign w:val="bottom"/>
          </w:tcPr>
          <w:p w14:paraId="273D39A2" w14:textId="77777777" w:rsidR="00E91FB4" w:rsidRDefault="00ED3052">
            <w:pPr>
              <w:keepNext/>
              <w:jc w:val="center"/>
              <w:rPr>
                <w:rFonts w:cs="Arial"/>
                <w:b/>
                <w:bCs/>
              </w:rPr>
            </w:pPr>
            <w:r>
              <w:rPr>
                <w:rFonts w:cs="Arial"/>
                <w:b/>
                <w:bCs/>
              </w:rPr>
              <w:t>12</w:t>
            </w:r>
          </w:p>
        </w:tc>
        <w:tc>
          <w:tcPr>
            <w:tcW w:w="1402" w:type="dxa"/>
            <w:noWrap/>
            <w:vAlign w:val="bottom"/>
          </w:tcPr>
          <w:p w14:paraId="72D8BCF6" w14:textId="77777777" w:rsidR="00E91FB4" w:rsidRDefault="00ED3052">
            <w:pPr>
              <w:keepNext/>
              <w:jc w:val="center"/>
              <w:rPr>
                <w:rFonts w:cs="Arial"/>
              </w:rPr>
            </w:pPr>
            <w:r>
              <w:rPr>
                <w:rFonts w:cs="Arial"/>
              </w:rPr>
              <w:t>180</w:t>
            </w:r>
          </w:p>
        </w:tc>
        <w:tc>
          <w:tcPr>
            <w:tcW w:w="1370" w:type="dxa"/>
            <w:vAlign w:val="bottom"/>
          </w:tcPr>
          <w:p w14:paraId="7FD623A6"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552281ED" w14:textId="77777777" w:rsidR="00E91FB4" w:rsidRDefault="00ED3052">
            <w:pPr>
              <w:keepNext/>
              <w:jc w:val="center"/>
              <w:rPr>
                <w:rFonts w:cs="Arial"/>
              </w:rPr>
            </w:pPr>
            <w:r>
              <w:rPr>
                <w:rFonts w:cs="Arial"/>
              </w:rPr>
              <w:t>0</w:t>
            </w:r>
          </w:p>
        </w:tc>
        <w:tc>
          <w:tcPr>
            <w:tcW w:w="1483" w:type="dxa"/>
            <w:vAlign w:val="bottom"/>
          </w:tcPr>
          <w:p w14:paraId="27DF4D39" w14:textId="77777777" w:rsidR="00E91FB4" w:rsidRDefault="00ED3052">
            <w:pPr>
              <w:keepNext/>
              <w:jc w:val="center"/>
              <w:rPr>
                <w:rFonts w:cs="Arial"/>
              </w:rPr>
            </w:pPr>
            <w:r>
              <w:rPr>
                <w:rFonts w:cs="Arial"/>
              </w:rPr>
              <w:sym w:font="Symbol" w:char="F0B1"/>
            </w:r>
            <w:r>
              <w:rPr>
                <w:rFonts w:cs="Arial"/>
              </w:rPr>
              <w:t>2</w:t>
            </w:r>
          </w:p>
        </w:tc>
      </w:tr>
      <w:tr w:rsidR="00E91FB4" w14:paraId="63A74E38" w14:textId="77777777">
        <w:trPr>
          <w:trHeight w:val="255"/>
        </w:trPr>
        <w:tc>
          <w:tcPr>
            <w:tcW w:w="1197" w:type="dxa"/>
            <w:noWrap/>
            <w:vAlign w:val="bottom"/>
          </w:tcPr>
          <w:p w14:paraId="36C9F0A2" w14:textId="77777777" w:rsidR="00E91FB4" w:rsidRDefault="00ED3052">
            <w:pPr>
              <w:keepNext/>
              <w:jc w:val="center"/>
              <w:rPr>
                <w:rFonts w:cs="Arial"/>
                <w:b/>
                <w:bCs/>
              </w:rPr>
            </w:pPr>
            <w:r>
              <w:rPr>
                <w:rFonts w:cs="Arial"/>
                <w:b/>
                <w:bCs/>
              </w:rPr>
              <w:t>13</w:t>
            </w:r>
          </w:p>
        </w:tc>
        <w:tc>
          <w:tcPr>
            <w:tcW w:w="1402" w:type="dxa"/>
            <w:noWrap/>
            <w:vAlign w:val="bottom"/>
          </w:tcPr>
          <w:p w14:paraId="7C2153C2" w14:textId="77777777" w:rsidR="00E91FB4" w:rsidRDefault="00ED3052">
            <w:pPr>
              <w:keepNext/>
              <w:jc w:val="center"/>
              <w:rPr>
                <w:rFonts w:cs="Arial"/>
              </w:rPr>
            </w:pPr>
            <w:r>
              <w:rPr>
                <w:rFonts w:cs="Arial"/>
              </w:rPr>
              <w:t>0</w:t>
            </w:r>
          </w:p>
        </w:tc>
        <w:tc>
          <w:tcPr>
            <w:tcW w:w="1370" w:type="dxa"/>
            <w:vAlign w:val="bottom"/>
          </w:tcPr>
          <w:p w14:paraId="259742AC"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36E58A71" w14:textId="77777777" w:rsidR="00E91FB4" w:rsidRDefault="00ED3052">
            <w:pPr>
              <w:keepNext/>
              <w:jc w:val="center"/>
              <w:rPr>
                <w:rFonts w:cs="Arial"/>
              </w:rPr>
            </w:pPr>
            <w:r>
              <w:rPr>
                <w:rFonts w:cs="Arial"/>
              </w:rPr>
              <w:t>35</w:t>
            </w:r>
          </w:p>
        </w:tc>
        <w:tc>
          <w:tcPr>
            <w:tcW w:w="1483" w:type="dxa"/>
            <w:vAlign w:val="bottom"/>
          </w:tcPr>
          <w:p w14:paraId="1EFCCF3E" w14:textId="77777777" w:rsidR="00E91FB4" w:rsidRDefault="00ED3052">
            <w:pPr>
              <w:keepNext/>
              <w:jc w:val="center"/>
              <w:rPr>
                <w:rFonts w:cs="Arial"/>
              </w:rPr>
            </w:pPr>
            <w:r>
              <w:rPr>
                <w:rFonts w:cs="Arial"/>
              </w:rPr>
              <w:sym w:font="Symbol" w:char="F0B1"/>
            </w:r>
            <w:r>
              <w:rPr>
                <w:rFonts w:cs="Arial"/>
              </w:rPr>
              <w:t>10</w:t>
            </w:r>
          </w:p>
        </w:tc>
      </w:tr>
      <w:tr w:rsidR="00E91FB4" w14:paraId="35938D7C" w14:textId="77777777">
        <w:trPr>
          <w:trHeight w:val="255"/>
        </w:trPr>
        <w:tc>
          <w:tcPr>
            <w:tcW w:w="1197" w:type="dxa"/>
            <w:noWrap/>
            <w:vAlign w:val="bottom"/>
          </w:tcPr>
          <w:p w14:paraId="2470AC3D" w14:textId="77777777" w:rsidR="00E91FB4" w:rsidRDefault="00ED3052">
            <w:pPr>
              <w:keepNext/>
              <w:jc w:val="center"/>
              <w:rPr>
                <w:rFonts w:cs="Arial"/>
                <w:b/>
                <w:bCs/>
              </w:rPr>
            </w:pPr>
            <w:r>
              <w:rPr>
                <w:rFonts w:cs="Arial"/>
                <w:b/>
                <w:bCs/>
              </w:rPr>
              <w:t>14</w:t>
            </w:r>
          </w:p>
        </w:tc>
        <w:tc>
          <w:tcPr>
            <w:tcW w:w="1402" w:type="dxa"/>
            <w:noWrap/>
            <w:vAlign w:val="bottom"/>
          </w:tcPr>
          <w:p w14:paraId="118C573C" w14:textId="77777777" w:rsidR="00E91FB4" w:rsidRDefault="00ED3052">
            <w:pPr>
              <w:keepNext/>
              <w:jc w:val="center"/>
              <w:rPr>
                <w:rFonts w:cs="Arial"/>
              </w:rPr>
            </w:pPr>
            <w:r>
              <w:rPr>
                <w:rFonts w:cs="Arial"/>
              </w:rPr>
              <w:t>45</w:t>
            </w:r>
          </w:p>
        </w:tc>
        <w:tc>
          <w:tcPr>
            <w:tcW w:w="1370" w:type="dxa"/>
            <w:vAlign w:val="bottom"/>
          </w:tcPr>
          <w:p w14:paraId="4FFB5FAE"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992699A" w14:textId="77777777" w:rsidR="00E91FB4" w:rsidRDefault="00ED3052">
            <w:pPr>
              <w:keepNext/>
              <w:jc w:val="center"/>
              <w:rPr>
                <w:rFonts w:cs="Arial"/>
              </w:rPr>
            </w:pPr>
            <w:r>
              <w:rPr>
                <w:rFonts w:cs="Arial"/>
              </w:rPr>
              <w:t>35</w:t>
            </w:r>
          </w:p>
        </w:tc>
        <w:tc>
          <w:tcPr>
            <w:tcW w:w="1483" w:type="dxa"/>
            <w:vAlign w:val="bottom"/>
          </w:tcPr>
          <w:p w14:paraId="00EA3F85" w14:textId="77777777" w:rsidR="00E91FB4" w:rsidRDefault="00ED3052">
            <w:pPr>
              <w:keepNext/>
              <w:jc w:val="center"/>
              <w:rPr>
                <w:rFonts w:cs="Arial"/>
              </w:rPr>
            </w:pPr>
            <w:r>
              <w:rPr>
                <w:rFonts w:cs="Arial"/>
              </w:rPr>
              <w:sym w:font="Symbol" w:char="F0B1"/>
            </w:r>
            <w:r>
              <w:rPr>
                <w:rFonts w:cs="Arial"/>
              </w:rPr>
              <w:t>10</w:t>
            </w:r>
          </w:p>
        </w:tc>
      </w:tr>
      <w:tr w:rsidR="00E91FB4" w14:paraId="46B759D9" w14:textId="77777777">
        <w:trPr>
          <w:trHeight w:val="117"/>
        </w:trPr>
        <w:tc>
          <w:tcPr>
            <w:tcW w:w="1197" w:type="dxa"/>
            <w:noWrap/>
            <w:vAlign w:val="bottom"/>
          </w:tcPr>
          <w:p w14:paraId="78A7A26A" w14:textId="77777777" w:rsidR="00E91FB4" w:rsidRDefault="00ED3052">
            <w:pPr>
              <w:keepNext/>
              <w:jc w:val="center"/>
              <w:rPr>
                <w:rFonts w:cs="Arial"/>
                <w:b/>
                <w:bCs/>
              </w:rPr>
            </w:pPr>
            <w:r>
              <w:rPr>
                <w:rFonts w:cs="Arial"/>
                <w:b/>
                <w:bCs/>
              </w:rPr>
              <w:t>15</w:t>
            </w:r>
          </w:p>
        </w:tc>
        <w:tc>
          <w:tcPr>
            <w:tcW w:w="1402" w:type="dxa"/>
            <w:noWrap/>
            <w:vAlign w:val="bottom"/>
          </w:tcPr>
          <w:p w14:paraId="520EB60A" w14:textId="77777777" w:rsidR="00E91FB4" w:rsidRDefault="00ED3052">
            <w:pPr>
              <w:keepNext/>
              <w:jc w:val="center"/>
              <w:rPr>
                <w:rFonts w:cs="Arial"/>
              </w:rPr>
            </w:pPr>
            <w:r>
              <w:rPr>
                <w:rFonts w:cs="Arial"/>
              </w:rPr>
              <w:t>-45</w:t>
            </w:r>
          </w:p>
        </w:tc>
        <w:tc>
          <w:tcPr>
            <w:tcW w:w="1370" w:type="dxa"/>
            <w:vAlign w:val="bottom"/>
          </w:tcPr>
          <w:p w14:paraId="196A8F74"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80E053F" w14:textId="77777777" w:rsidR="00E91FB4" w:rsidRDefault="00ED3052">
            <w:pPr>
              <w:keepNext/>
              <w:jc w:val="center"/>
              <w:rPr>
                <w:rFonts w:cs="Arial"/>
              </w:rPr>
            </w:pPr>
            <w:r>
              <w:rPr>
                <w:rFonts w:cs="Arial"/>
              </w:rPr>
              <w:t>35</w:t>
            </w:r>
          </w:p>
        </w:tc>
        <w:tc>
          <w:tcPr>
            <w:tcW w:w="1483" w:type="dxa"/>
          </w:tcPr>
          <w:p w14:paraId="3CEC0CE4" w14:textId="77777777" w:rsidR="00E91FB4" w:rsidRDefault="00ED3052">
            <w:pPr>
              <w:jc w:val="center"/>
            </w:pPr>
            <w:r>
              <w:rPr>
                <w:rFonts w:cs="Arial"/>
              </w:rPr>
              <w:sym w:font="Symbol" w:char="F0B1"/>
            </w:r>
            <w:r>
              <w:rPr>
                <w:rFonts w:cs="Arial"/>
              </w:rPr>
              <w:t>10</w:t>
            </w:r>
          </w:p>
        </w:tc>
      </w:tr>
      <w:tr w:rsidR="00E91FB4" w14:paraId="0649BE63" w14:textId="77777777">
        <w:trPr>
          <w:trHeight w:val="255"/>
        </w:trPr>
        <w:tc>
          <w:tcPr>
            <w:tcW w:w="1197" w:type="dxa"/>
            <w:noWrap/>
            <w:vAlign w:val="bottom"/>
          </w:tcPr>
          <w:p w14:paraId="02FEBD91" w14:textId="77777777" w:rsidR="00E91FB4" w:rsidRDefault="00ED3052">
            <w:pPr>
              <w:keepNext/>
              <w:jc w:val="center"/>
              <w:rPr>
                <w:rFonts w:cs="Arial"/>
                <w:b/>
                <w:bCs/>
              </w:rPr>
            </w:pPr>
            <w:r>
              <w:rPr>
                <w:rFonts w:cs="Arial"/>
                <w:b/>
                <w:bCs/>
              </w:rPr>
              <w:t> 16</w:t>
            </w:r>
          </w:p>
        </w:tc>
        <w:tc>
          <w:tcPr>
            <w:tcW w:w="1402" w:type="dxa"/>
            <w:noWrap/>
            <w:vAlign w:val="bottom"/>
          </w:tcPr>
          <w:p w14:paraId="01BB0E17" w14:textId="77777777" w:rsidR="00E91FB4" w:rsidRDefault="00ED3052">
            <w:pPr>
              <w:keepNext/>
              <w:jc w:val="center"/>
              <w:rPr>
                <w:rFonts w:cs="Arial"/>
              </w:rPr>
            </w:pPr>
            <w:r>
              <w:rPr>
                <w:rFonts w:cs="Arial"/>
              </w:rPr>
              <w:t>30</w:t>
            </w:r>
          </w:p>
        </w:tc>
        <w:tc>
          <w:tcPr>
            <w:tcW w:w="1370" w:type="dxa"/>
            <w:vAlign w:val="bottom"/>
          </w:tcPr>
          <w:p w14:paraId="0018347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3BA28FB9" w14:textId="77777777" w:rsidR="00E91FB4" w:rsidRDefault="00ED3052">
            <w:pPr>
              <w:keepNext/>
              <w:jc w:val="center"/>
              <w:rPr>
                <w:rFonts w:cs="Arial"/>
              </w:rPr>
            </w:pPr>
            <w:r>
              <w:rPr>
                <w:rFonts w:cs="Arial"/>
              </w:rPr>
              <w:t>35</w:t>
            </w:r>
          </w:p>
        </w:tc>
        <w:tc>
          <w:tcPr>
            <w:tcW w:w="1483" w:type="dxa"/>
          </w:tcPr>
          <w:p w14:paraId="66708922" w14:textId="77777777" w:rsidR="00E91FB4" w:rsidRDefault="00ED3052">
            <w:pPr>
              <w:jc w:val="center"/>
            </w:pPr>
            <w:r>
              <w:rPr>
                <w:rFonts w:cs="Arial"/>
              </w:rPr>
              <w:sym w:font="Symbol" w:char="F0B1"/>
            </w:r>
            <w:r>
              <w:rPr>
                <w:rFonts w:cs="Arial"/>
              </w:rPr>
              <w:t>10</w:t>
            </w:r>
          </w:p>
        </w:tc>
      </w:tr>
      <w:tr w:rsidR="00E91FB4" w14:paraId="0E1ACB03" w14:textId="77777777">
        <w:trPr>
          <w:trHeight w:val="255"/>
        </w:trPr>
        <w:tc>
          <w:tcPr>
            <w:tcW w:w="1197" w:type="dxa"/>
            <w:noWrap/>
            <w:vAlign w:val="bottom"/>
          </w:tcPr>
          <w:p w14:paraId="5619980E" w14:textId="77777777" w:rsidR="00E91FB4" w:rsidRDefault="00ED3052">
            <w:pPr>
              <w:keepNext/>
              <w:jc w:val="center"/>
              <w:rPr>
                <w:rFonts w:cs="Arial"/>
                <w:b/>
                <w:bCs/>
              </w:rPr>
            </w:pPr>
            <w:r>
              <w:rPr>
                <w:rFonts w:cs="Arial"/>
                <w:b/>
                <w:bCs/>
              </w:rPr>
              <w:t> 17</w:t>
            </w:r>
          </w:p>
        </w:tc>
        <w:tc>
          <w:tcPr>
            <w:tcW w:w="1402" w:type="dxa"/>
            <w:noWrap/>
            <w:vAlign w:val="bottom"/>
          </w:tcPr>
          <w:p w14:paraId="2EEB44DA" w14:textId="77777777" w:rsidR="00E91FB4" w:rsidRDefault="00ED3052">
            <w:pPr>
              <w:keepNext/>
              <w:jc w:val="center"/>
              <w:rPr>
                <w:rFonts w:cs="Arial"/>
              </w:rPr>
            </w:pPr>
            <w:r>
              <w:rPr>
                <w:rFonts w:cs="Arial"/>
              </w:rPr>
              <w:t>-30</w:t>
            </w:r>
          </w:p>
        </w:tc>
        <w:tc>
          <w:tcPr>
            <w:tcW w:w="1370" w:type="dxa"/>
            <w:vAlign w:val="bottom"/>
          </w:tcPr>
          <w:p w14:paraId="12BD2B07"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E28581F" w14:textId="77777777" w:rsidR="00E91FB4" w:rsidRDefault="00ED3052">
            <w:pPr>
              <w:keepNext/>
              <w:jc w:val="center"/>
              <w:rPr>
                <w:rFonts w:cs="Arial"/>
              </w:rPr>
            </w:pPr>
            <w:r>
              <w:rPr>
                <w:rFonts w:cs="Arial"/>
              </w:rPr>
              <w:t>35</w:t>
            </w:r>
          </w:p>
        </w:tc>
        <w:tc>
          <w:tcPr>
            <w:tcW w:w="1483" w:type="dxa"/>
          </w:tcPr>
          <w:p w14:paraId="6CC9A062" w14:textId="77777777" w:rsidR="00E91FB4" w:rsidRDefault="00ED3052">
            <w:pPr>
              <w:jc w:val="center"/>
            </w:pPr>
            <w:r>
              <w:rPr>
                <w:rFonts w:cs="Arial"/>
              </w:rPr>
              <w:sym w:font="Symbol" w:char="F0B1"/>
            </w:r>
            <w:r>
              <w:rPr>
                <w:rFonts w:cs="Arial"/>
              </w:rPr>
              <w:t>10</w:t>
            </w:r>
          </w:p>
        </w:tc>
      </w:tr>
      <w:tr w:rsidR="00E91FB4" w14:paraId="7684EC75" w14:textId="77777777">
        <w:trPr>
          <w:trHeight w:val="255"/>
        </w:trPr>
        <w:tc>
          <w:tcPr>
            <w:tcW w:w="1197" w:type="dxa"/>
            <w:noWrap/>
            <w:vAlign w:val="bottom"/>
          </w:tcPr>
          <w:p w14:paraId="34EAEBDC" w14:textId="77777777" w:rsidR="00E91FB4" w:rsidRDefault="00ED3052">
            <w:pPr>
              <w:keepNext/>
              <w:jc w:val="center"/>
              <w:rPr>
                <w:rFonts w:cs="Arial"/>
                <w:b/>
                <w:bCs/>
              </w:rPr>
            </w:pPr>
            <w:r>
              <w:rPr>
                <w:rFonts w:cs="Arial"/>
                <w:b/>
                <w:bCs/>
              </w:rPr>
              <w:t>18</w:t>
            </w:r>
          </w:p>
        </w:tc>
        <w:tc>
          <w:tcPr>
            <w:tcW w:w="1402" w:type="dxa"/>
            <w:noWrap/>
            <w:vAlign w:val="bottom"/>
          </w:tcPr>
          <w:p w14:paraId="3367327C" w14:textId="77777777" w:rsidR="00E91FB4" w:rsidRDefault="00ED3052">
            <w:pPr>
              <w:keepNext/>
              <w:jc w:val="center"/>
              <w:rPr>
                <w:rFonts w:cs="Arial"/>
              </w:rPr>
            </w:pPr>
            <w:r>
              <w:rPr>
                <w:rFonts w:cs="Arial"/>
              </w:rPr>
              <w:t>90</w:t>
            </w:r>
          </w:p>
        </w:tc>
        <w:tc>
          <w:tcPr>
            <w:tcW w:w="1370" w:type="dxa"/>
            <w:vAlign w:val="bottom"/>
          </w:tcPr>
          <w:p w14:paraId="1908978A"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9AA5076" w14:textId="77777777" w:rsidR="00E91FB4" w:rsidRDefault="00ED3052">
            <w:pPr>
              <w:keepNext/>
              <w:jc w:val="center"/>
              <w:rPr>
                <w:rFonts w:cs="Arial"/>
              </w:rPr>
            </w:pPr>
            <w:r>
              <w:rPr>
                <w:rFonts w:cs="Arial"/>
              </w:rPr>
              <w:t>35</w:t>
            </w:r>
          </w:p>
        </w:tc>
        <w:tc>
          <w:tcPr>
            <w:tcW w:w="1483" w:type="dxa"/>
          </w:tcPr>
          <w:p w14:paraId="15DDBC13" w14:textId="77777777" w:rsidR="00E91FB4" w:rsidRDefault="00ED3052">
            <w:pPr>
              <w:jc w:val="center"/>
            </w:pPr>
            <w:r>
              <w:rPr>
                <w:rFonts w:cs="Arial"/>
              </w:rPr>
              <w:sym w:font="Symbol" w:char="F0B1"/>
            </w:r>
            <w:r>
              <w:rPr>
                <w:rFonts w:cs="Arial"/>
              </w:rPr>
              <w:t>10</w:t>
            </w:r>
          </w:p>
        </w:tc>
      </w:tr>
      <w:tr w:rsidR="00E91FB4" w14:paraId="4BFAD1DA" w14:textId="77777777">
        <w:trPr>
          <w:trHeight w:val="255"/>
        </w:trPr>
        <w:tc>
          <w:tcPr>
            <w:tcW w:w="1197" w:type="dxa"/>
            <w:noWrap/>
            <w:vAlign w:val="bottom"/>
          </w:tcPr>
          <w:p w14:paraId="64703040" w14:textId="77777777" w:rsidR="00E91FB4" w:rsidRDefault="00ED3052">
            <w:pPr>
              <w:keepNext/>
              <w:jc w:val="center"/>
              <w:rPr>
                <w:rFonts w:cs="Arial"/>
                <w:b/>
                <w:bCs/>
              </w:rPr>
            </w:pPr>
            <w:r>
              <w:rPr>
                <w:rFonts w:cs="Arial"/>
                <w:b/>
                <w:bCs/>
              </w:rPr>
              <w:t>19</w:t>
            </w:r>
          </w:p>
        </w:tc>
        <w:tc>
          <w:tcPr>
            <w:tcW w:w="1402" w:type="dxa"/>
            <w:noWrap/>
            <w:vAlign w:val="bottom"/>
          </w:tcPr>
          <w:p w14:paraId="3EF7E8E2" w14:textId="77777777" w:rsidR="00E91FB4" w:rsidRDefault="00ED3052">
            <w:pPr>
              <w:keepNext/>
              <w:jc w:val="center"/>
              <w:rPr>
                <w:rFonts w:cs="Arial"/>
              </w:rPr>
            </w:pPr>
            <w:r>
              <w:rPr>
                <w:rFonts w:cs="Arial"/>
              </w:rPr>
              <w:t>-90</w:t>
            </w:r>
          </w:p>
        </w:tc>
        <w:tc>
          <w:tcPr>
            <w:tcW w:w="1370" w:type="dxa"/>
            <w:vAlign w:val="bottom"/>
          </w:tcPr>
          <w:p w14:paraId="47ADF394"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766478F" w14:textId="77777777" w:rsidR="00E91FB4" w:rsidRDefault="00ED3052">
            <w:pPr>
              <w:keepNext/>
              <w:jc w:val="center"/>
              <w:rPr>
                <w:rFonts w:cs="Arial"/>
              </w:rPr>
            </w:pPr>
            <w:r>
              <w:rPr>
                <w:rFonts w:cs="Arial"/>
              </w:rPr>
              <w:t>35</w:t>
            </w:r>
          </w:p>
        </w:tc>
        <w:tc>
          <w:tcPr>
            <w:tcW w:w="1483" w:type="dxa"/>
          </w:tcPr>
          <w:p w14:paraId="29D42E24" w14:textId="77777777" w:rsidR="00E91FB4" w:rsidRDefault="00ED3052">
            <w:pPr>
              <w:jc w:val="center"/>
            </w:pPr>
            <w:r>
              <w:rPr>
                <w:rFonts w:cs="Arial"/>
              </w:rPr>
              <w:sym w:font="Symbol" w:char="F0B1"/>
            </w:r>
            <w:r>
              <w:rPr>
                <w:rFonts w:cs="Arial"/>
              </w:rPr>
              <w:t>10</w:t>
            </w:r>
          </w:p>
        </w:tc>
      </w:tr>
      <w:tr w:rsidR="00E91FB4" w14:paraId="700E5500" w14:textId="77777777">
        <w:trPr>
          <w:trHeight w:val="255"/>
        </w:trPr>
        <w:tc>
          <w:tcPr>
            <w:tcW w:w="1197" w:type="dxa"/>
            <w:noWrap/>
            <w:vAlign w:val="bottom"/>
          </w:tcPr>
          <w:p w14:paraId="70516991" w14:textId="77777777" w:rsidR="00E91FB4" w:rsidRDefault="00ED3052">
            <w:pPr>
              <w:keepNext/>
              <w:jc w:val="center"/>
              <w:rPr>
                <w:rFonts w:cs="Arial"/>
                <w:b/>
                <w:bCs/>
              </w:rPr>
            </w:pPr>
            <w:r>
              <w:rPr>
                <w:rFonts w:cs="Arial"/>
                <w:b/>
                <w:bCs/>
              </w:rPr>
              <w:t>20</w:t>
            </w:r>
          </w:p>
        </w:tc>
        <w:tc>
          <w:tcPr>
            <w:tcW w:w="1402" w:type="dxa"/>
            <w:noWrap/>
            <w:vAlign w:val="bottom"/>
          </w:tcPr>
          <w:p w14:paraId="7E4BC38D" w14:textId="77777777" w:rsidR="00E91FB4" w:rsidRDefault="00ED3052">
            <w:pPr>
              <w:keepNext/>
              <w:jc w:val="center"/>
              <w:rPr>
                <w:rFonts w:cs="Arial"/>
              </w:rPr>
            </w:pPr>
            <w:r>
              <w:rPr>
                <w:rFonts w:cs="Arial"/>
              </w:rPr>
              <w:t>110</w:t>
            </w:r>
          </w:p>
        </w:tc>
        <w:tc>
          <w:tcPr>
            <w:tcW w:w="1370" w:type="dxa"/>
            <w:vAlign w:val="bottom"/>
          </w:tcPr>
          <w:p w14:paraId="3B99FD5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1D99F6D0" w14:textId="77777777" w:rsidR="00E91FB4" w:rsidRDefault="00ED3052">
            <w:pPr>
              <w:keepNext/>
              <w:jc w:val="center"/>
              <w:rPr>
                <w:rFonts w:cs="Arial"/>
              </w:rPr>
            </w:pPr>
            <w:r>
              <w:rPr>
                <w:rFonts w:cs="Arial"/>
              </w:rPr>
              <w:t>35</w:t>
            </w:r>
          </w:p>
        </w:tc>
        <w:tc>
          <w:tcPr>
            <w:tcW w:w="1483" w:type="dxa"/>
          </w:tcPr>
          <w:p w14:paraId="369E401C" w14:textId="77777777" w:rsidR="00E91FB4" w:rsidRDefault="00ED3052">
            <w:pPr>
              <w:jc w:val="center"/>
            </w:pPr>
            <w:r>
              <w:rPr>
                <w:rFonts w:cs="Arial"/>
              </w:rPr>
              <w:sym w:font="Symbol" w:char="F0B1"/>
            </w:r>
            <w:r>
              <w:rPr>
                <w:rFonts w:cs="Arial"/>
              </w:rPr>
              <w:t>10</w:t>
            </w:r>
          </w:p>
        </w:tc>
      </w:tr>
      <w:tr w:rsidR="00E91FB4" w14:paraId="5ED1F603" w14:textId="77777777">
        <w:trPr>
          <w:trHeight w:val="255"/>
        </w:trPr>
        <w:tc>
          <w:tcPr>
            <w:tcW w:w="1197" w:type="dxa"/>
            <w:noWrap/>
            <w:vAlign w:val="bottom"/>
          </w:tcPr>
          <w:p w14:paraId="70DFD13D" w14:textId="77777777" w:rsidR="00E91FB4" w:rsidRDefault="00ED3052">
            <w:pPr>
              <w:keepNext/>
              <w:jc w:val="center"/>
              <w:rPr>
                <w:rFonts w:cs="Arial"/>
                <w:b/>
                <w:bCs/>
              </w:rPr>
            </w:pPr>
            <w:r>
              <w:rPr>
                <w:rFonts w:cs="Arial"/>
                <w:b/>
                <w:bCs/>
              </w:rPr>
              <w:t>21</w:t>
            </w:r>
          </w:p>
        </w:tc>
        <w:tc>
          <w:tcPr>
            <w:tcW w:w="1402" w:type="dxa"/>
            <w:noWrap/>
            <w:vAlign w:val="bottom"/>
          </w:tcPr>
          <w:p w14:paraId="556B1542" w14:textId="77777777" w:rsidR="00E91FB4" w:rsidRDefault="00ED3052">
            <w:pPr>
              <w:keepNext/>
              <w:jc w:val="center"/>
              <w:rPr>
                <w:rFonts w:cs="Arial"/>
              </w:rPr>
            </w:pPr>
            <w:r>
              <w:rPr>
                <w:rFonts w:cs="Arial"/>
              </w:rPr>
              <w:t>-110</w:t>
            </w:r>
          </w:p>
        </w:tc>
        <w:tc>
          <w:tcPr>
            <w:tcW w:w="1370" w:type="dxa"/>
            <w:vAlign w:val="bottom"/>
          </w:tcPr>
          <w:p w14:paraId="081B67D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1E6A3A15" w14:textId="77777777" w:rsidR="00E91FB4" w:rsidRDefault="00ED3052">
            <w:pPr>
              <w:keepNext/>
              <w:jc w:val="center"/>
              <w:rPr>
                <w:rFonts w:cs="Arial"/>
              </w:rPr>
            </w:pPr>
            <w:r>
              <w:rPr>
                <w:rFonts w:cs="Arial"/>
              </w:rPr>
              <w:t>35</w:t>
            </w:r>
          </w:p>
        </w:tc>
        <w:tc>
          <w:tcPr>
            <w:tcW w:w="1483" w:type="dxa"/>
          </w:tcPr>
          <w:p w14:paraId="6C42EED9" w14:textId="77777777" w:rsidR="00E91FB4" w:rsidRDefault="00ED3052">
            <w:pPr>
              <w:jc w:val="center"/>
            </w:pPr>
            <w:r>
              <w:rPr>
                <w:rFonts w:cs="Arial"/>
              </w:rPr>
              <w:sym w:font="Symbol" w:char="F0B1"/>
            </w:r>
            <w:r>
              <w:rPr>
                <w:rFonts w:cs="Arial"/>
              </w:rPr>
              <w:t>10</w:t>
            </w:r>
          </w:p>
        </w:tc>
      </w:tr>
      <w:tr w:rsidR="00E91FB4" w14:paraId="59D0FBAA" w14:textId="77777777">
        <w:trPr>
          <w:trHeight w:val="255"/>
        </w:trPr>
        <w:tc>
          <w:tcPr>
            <w:tcW w:w="1197" w:type="dxa"/>
            <w:noWrap/>
            <w:vAlign w:val="bottom"/>
          </w:tcPr>
          <w:p w14:paraId="37D7C29B" w14:textId="77777777" w:rsidR="00E91FB4" w:rsidRDefault="00ED3052">
            <w:pPr>
              <w:keepNext/>
              <w:jc w:val="center"/>
              <w:rPr>
                <w:rFonts w:cs="Arial"/>
                <w:b/>
                <w:bCs/>
              </w:rPr>
            </w:pPr>
            <w:r>
              <w:rPr>
                <w:rFonts w:cs="Arial"/>
                <w:b/>
                <w:bCs/>
              </w:rPr>
              <w:t>22</w:t>
            </w:r>
          </w:p>
        </w:tc>
        <w:tc>
          <w:tcPr>
            <w:tcW w:w="1402" w:type="dxa"/>
            <w:noWrap/>
            <w:vAlign w:val="bottom"/>
          </w:tcPr>
          <w:p w14:paraId="6B519543" w14:textId="77777777" w:rsidR="00E91FB4" w:rsidRDefault="00ED3052">
            <w:pPr>
              <w:keepNext/>
              <w:jc w:val="center"/>
              <w:rPr>
                <w:rFonts w:cs="Arial"/>
              </w:rPr>
            </w:pPr>
            <w:r>
              <w:rPr>
                <w:rFonts w:cs="Arial"/>
              </w:rPr>
              <w:t>135</w:t>
            </w:r>
          </w:p>
        </w:tc>
        <w:tc>
          <w:tcPr>
            <w:tcW w:w="1370" w:type="dxa"/>
            <w:vAlign w:val="bottom"/>
          </w:tcPr>
          <w:p w14:paraId="33D82D31"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74A8267" w14:textId="77777777" w:rsidR="00E91FB4" w:rsidRDefault="00ED3052">
            <w:pPr>
              <w:keepNext/>
              <w:jc w:val="center"/>
              <w:rPr>
                <w:rFonts w:cs="Arial"/>
              </w:rPr>
            </w:pPr>
            <w:r>
              <w:rPr>
                <w:rFonts w:cs="Arial"/>
              </w:rPr>
              <w:t>35</w:t>
            </w:r>
          </w:p>
        </w:tc>
        <w:tc>
          <w:tcPr>
            <w:tcW w:w="1483" w:type="dxa"/>
          </w:tcPr>
          <w:p w14:paraId="5079557A" w14:textId="77777777" w:rsidR="00E91FB4" w:rsidRDefault="00ED3052">
            <w:pPr>
              <w:jc w:val="center"/>
            </w:pPr>
            <w:r>
              <w:rPr>
                <w:rFonts w:cs="Arial"/>
              </w:rPr>
              <w:sym w:font="Symbol" w:char="F0B1"/>
            </w:r>
            <w:r>
              <w:rPr>
                <w:rFonts w:cs="Arial"/>
              </w:rPr>
              <w:t>10</w:t>
            </w:r>
          </w:p>
        </w:tc>
      </w:tr>
      <w:tr w:rsidR="00E91FB4" w14:paraId="7FFF97CD" w14:textId="77777777">
        <w:trPr>
          <w:trHeight w:val="255"/>
        </w:trPr>
        <w:tc>
          <w:tcPr>
            <w:tcW w:w="1197" w:type="dxa"/>
            <w:noWrap/>
            <w:vAlign w:val="bottom"/>
          </w:tcPr>
          <w:p w14:paraId="41539A80" w14:textId="77777777" w:rsidR="00E91FB4" w:rsidRDefault="00ED3052">
            <w:pPr>
              <w:keepNext/>
              <w:jc w:val="center"/>
              <w:rPr>
                <w:rFonts w:cs="Arial"/>
                <w:b/>
                <w:bCs/>
              </w:rPr>
            </w:pPr>
            <w:r>
              <w:rPr>
                <w:rFonts w:cs="Arial"/>
                <w:b/>
                <w:bCs/>
              </w:rPr>
              <w:t>23</w:t>
            </w:r>
          </w:p>
        </w:tc>
        <w:tc>
          <w:tcPr>
            <w:tcW w:w="1402" w:type="dxa"/>
            <w:noWrap/>
            <w:vAlign w:val="bottom"/>
          </w:tcPr>
          <w:p w14:paraId="3F5AF000" w14:textId="77777777" w:rsidR="00E91FB4" w:rsidRDefault="00ED3052">
            <w:pPr>
              <w:keepNext/>
              <w:jc w:val="center"/>
              <w:rPr>
                <w:rFonts w:cs="Arial"/>
              </w:rPr>
            </w:pPr>
            <w:r>
              <w:rPr>
                <w:rFonts w:cs="Arial"/>
              </w:rPr>
              <w:t>-135</w:t>
            </w:r>
          </w:p>
        </w:tc>
        <w:tc>
          <w:tcPr>
            <w:tcW w:w="1370" w:type="dxa"/>
            <w:vAlign w:val="bottom"/>
          </w:tcPr>
          <w:p w14:paraId="1EB5FF2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7094145" w14:textId="77777777" w:rsidR="00E91FB4" w:rsidRDefault="00ED3052">
            <w:pPr>
              <w:keepNext/>
              <w:jc w:val="center"/>
              <w:rPr>
                <w:rFonts w:cs="Arial"/>
              </w:rPr>
            </w:pPr>
            <w:r>
              <w:rPr>
                <w:rFonts w:cs="Arial"/>
              </w:rPr>
              <w:t>35</w:t>
            </w:r>
          </w:p>
        </w:tc>
        <w:tc>
          <w:tcPr>
            <w:tcW w:w="1483" w:type="dxa"/>
          </w:tcPr>
          <w:p w14:paraId="4919DB51" w14:textId="77777777" w:rsidR="00E91FB4" w:rsidRDefault="00ED3052">
            <w:pPr>
              <w:jc w:val="center"/>
            </w:pPr>
            <w:r>
              <w:rPr>
                <w:rFonts w:cs="Arial"/>
              </w:rPr>
              <w:sym w:font="Symbol" w:char="F0B1"/>
            </w:r>
            <w:r>
              <w:rPr>
                <w:rFonts w:cs="Arial"/>
              </w:rPr>
              <w:t>10</w:t>
            </w:r>
          </w:p>
        </w:tc>
      </w:tr>
      <w:tr w:rsidR="00E91FB4" w14:paraId="678E92AC" w14:textId="77777777">
        <w:trPr>
          <w:trHeight w:val="255"/>
        </w:trPr>
        <w:tc>
          <w:tcPr>
            <w:tcW w:w="1197" w:type="dxa"/>
            <w:noWrap/>
            <w:vAlign w:val="bottom"/>
          </w:tcPr>
          <w:p w14:paraId="0B6F8A76" w14:textId="77777777" w:rsidR="00E91FB4" w:rsidRDefault="00ED3052">
            <w:pPr>
              <w:keepNext/>
              <w:jc w:val="center"/>
              <w:rPr>
                <w:rFonts w:cs="Arial"/>
                <w:b/>
                <w:bCs/>
              </w:rPr>
            </w:pPr>
            <w:r>
              <w:rPr>
                <w:rFonts w:cs="Arial"/>
                <w:b/>
                <w:bCs/>
              </w:rPr>
              <w:t>24</w:t>
            </w:r>
          </w:p>
        </w:tc>
        <w:tc>
          <w:tcPr>
            <w:tcW w:w="1402" w:type="dxa"/>
            <w:noWrap/>
            <w:vAlign w:val="bottom"/>
          </w:tcPr>
          <w:p w14:paraId="511F956D" w14:textId="77777777" w:rsidR="00E91FB4" w:rsidRDefault="00ED3052">
            <w:pPr>
              <w:keepNext/>
              <w:jc w:val="center"/>
              <w:rPr>
                <w:rFonts w:cs="Arial"/>
              </w:rPr>
            </w:pPr>
            <w:r>
              <w:rPr>
                <w:rFonts w:cs="Arial"/>
              </w:rPr>
              <w:t>180</w:t>
            </w:r>
          </w:p>
        </w:tc>
        <w:tc>
          <w:tcPr>
            <w:tcW w:w="1370" w:type="dxa"/>
            <w:vAlign w:val="bottom"/>
          </w:tcPr>
          <w:p w14:paraId="43B45828"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8A6BD09" w14:textId="77777777" w:rsidR="00E91FB4" w:rsidRDefault="00ED3052">
            <w:pPr>
              <w:keepNext/>
              <w:jc w:val="center"/>
              <w:rPr>
                <w:rFonts w:cs="Arial"/>
              </w:rPr>
            </w:pPr>
            <w:r>
              <w:rPr>
                <w:rFonts w:cs="Arial"/>
              </w:rPr>
              <w:t>35</w:t>
            </w:r>
          </w:p>
        </w:tc>
        <w:tc>
          <w:tcPr>
            <w:tcW w:w="1483" w:type="dxa"/>
          </w:tcPr>
          <w:p w14:paraId="2FAEFF8D" w14:textId="77777777" w:rsidR="00E91FB4" w:rsidRDefault="00ED3052">
            <w:pPr>
              <w:jc w:val="center"/>
            </w:pPr>
            <w:r>
              <w:rPr>
                <w:rFonts w:cs="Arial"/>
              </w:rPr>
              <w:sym w:font="Symbol" w:char="F0B1"/>
            </w:r>
            <w:r>
              <w:rPr>
                <w:rFonts w:cs="Arial"/>
              </w:rPr>
              <w:t>10</w:t>
            </w:r>
          </w:p>
        </w:tc>
      </w:tr>
      <w:tr w:rsidR="00E91FB4" w14:paraId="732B6054" w14:textId="77777777">
        <w:trPr>
          <w:trHeight w:val="255"/>
        </w:trPr>
        <w:tc>
          <w:tcPr>
            <w:tcW w:w="1197" w:type="dxa"/>
            <w:noWrap/>
            <w:vAlign w:val="bottom"/>
          </w:tcPr>
          <w:p w14:paraId="639DB124" w14:textId="77777777" w:rsidR="00E91FB4" w:rsidRDefault="00ED3052">
            <w:pPr>
              <w:keepNext/>
              <w:jc w:val="center"/>
              <w:rPr>
                <w:rFonts w:cs="Arial"/>
                <w:b/>
                <w:bCs/>
              </w:rPr>
            </w:pPr>
            <w:r>
              <w:rPr>
                <w:rFonts w:cs="Arial"/>
                <w:b/>
                <w:bCs/>
              </w:rPr>
              <w:t>25</w:t>
            </w:r>
          </w:p>
        </w:tc>
        <w:tc>
          <w:tcPr>
            <w:tcW w:w="1402" w:type="dxa"/>
            <w:noWrap/>
            <w:vAlign w:val="bottom"/>
          </w:tcPr>
          <w:p w14:paraId="33A1980E" w14:textId="77777777" w:rsidR="00E91FB4" w:rsidRDefault="00ED3052">
            <w:pPr>
              <w:keepNext/>
              <w:jc w:val="center"/>
              <w:rPr>
                <w:rFonts w:cs="Arial"/>
              </w:rPr>
            </w:pPr>
            <w:r>
              <w:rPr>
                <w:rFonts w:cs="Arial"/>
              </w:rPr>
              <w:t>0</w:t>
            </w:r>
          </w:p>
        </w:tc>
        <w:tc>
          <w:tcPr>
            <w:tcW w:w="1370" w:type="dxa"/>
            <w:vAlign w:val="bottom"/>
          </w:tcPr>
          <w:p w14:paraId="59533317"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67DBE9AC" w14:textId="77777777" w:rsidR="00E91FB4" w:rsidRDefault="00ED3052">
            <w:pPr>
              <w:keepNext/>
              <w:jc w:val="center"/>
              <w:rPr>
                <w:rFonts w:cs="Arial"/>
              </w:rPr>
            </w:pPr>
            <w:r>
              <w:rPr>
                <w:rFonts w:cs="Arial"/>
              </w:rPr>
              <w:t>90</w:t>
            </w:r>
          </w:p>
        </w:tc>
        <w:tc>
          <w:tcPr>
            <w:tcW w:w="1483" w:type="dxa"/>
          </w:tcPr>
          <w:p w14:paraId="7AA05009" w14:textId="77777777" w:rsidR="00E91FB4" w:rsidRDefault="00ED3052">
            <w:pPr>
              <w:jc w:val="center"/>
            </w:pPr>
            <w:r>
              <w:rPr>
                <w:rFonts w:cs="Arial"/>
              </w:rPr>
              <w:sym w:font="Symbol" w:char="F0B1"/>
            </w:r>
            <w:r>
              <w:rPr>
                <w:rFonts w:cs="Arial"/>
              </w:rPr>
              <w:t>10</w:t>
            </w:r>
          </w:p>
        </w:tc>
      </w:tr>
      <w:tr w:rsidR="00E91FB4" w14:paraId="0FC60C5E" w14:textId="77777777">
        <w:trPr>
          <w:trHeight w:val="255"/>
        </w:trPr>
        <w:tc>
          <w:tcPr>
            <w:tcW w:w="1197" w:type="dxa"/>
            <w:noWrap/>
            <w:vAlign w:val="bottom"/>
          </w:tcPr>
          <w:p w14:paraId="621B687B" w14:textId="77777777" w:rsidR="00E91FB4" w:rsidRDefault="00ED3052">
            <w:pPr>
              <w:keepNext/>
              <w:jc w:val="center"/>
              <w:rPr>
                <w:rFonts w:cs="Arial"/>
                <w:b/>
                <w:bCs/>
              </w:rPr>
            </w:pPr>
            <w:r>
              <w:rPr>
                <w:rFonts w:cs="Arial"/>
                <w:b/>
                <w:bCs/>
              </w:rPr>
              <w:t>26</w:t>
            </w:r>
          </w:p>
        </w:tc>
        <w:tc>
          <w:tcPr>
            <w:tcW w:w="1402" w:type="dxa"/>
            <w:noWrap/>
            <w:vAlign w:val="bottom"/>
          </w:tcPr>
          <w:p w14:paraId="50841B29" w14:textId="77777777" w:rsidR="00E91FB4" w:rsidRDefault="00ED3052">
            <w:pPr>
              <w:keepNext/>
              <w:jc w:val="center"/>
              <w:rPr>
                <w:rFonts w:cs="Arial"/>
              </w:rPr>
            </w:pPr>
            <w:r>
              <w:rPr>
                <w:rFonts w:cs="Arial"/>
              </w:rPr>
              <w:t>0</w:t>
            </w:r>
          </w:p>
        </w:tc>
        <w:tc>
          <w:tcPr>
            <w:tcW w:w="1370" w:type="dxa"/>
            <w:vAlign w:val="bottom"/>
          </w:tcPr>
          <w:p w14:paraId="7712E3FC"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2AC13090" w14:textId="77777777" w:rsidR="00E91FB4" w:rsidRDefault="00ED3052">
            <w:pPr>
              <w:keepNext/>
              <w:jc w:val="center"/>
              <w:rPr>
                <w:rFonts w:cs="Arial"/>
              </w:rPr>
            </w:pPr>
            <w:r>
              <w:rPr>
                <w:rFonts w:cs="Arial"/>
              </w:rPr>
              <w:t>-15</w:t>
            </w:r>
          </w:p>
        </w:tc>
        <w:tc>
          <w:tcPr>
            <w:tcW w:w="1483" w:type="dxa"/>
            <w:vAlign w:val="bottom"/>
          </w:tcPr>
          <w:p w14:paraId="5070BB16" w14:textId="77777777" w:rsidR="00E91FB4" w:rsidRDefault="00ED3052">
            <w:pPr>
              <w:keepNext/>
              <w:jc w:val="center"/>
              <w:rPr>
                <w:rFonts w:cs="Arial"/>
              </w:rPr>
            </w:pPr>
            <w:r>
              <w:rPr>
                <w:rFonts w:cs="Arial"/>
              </w:rPr>
              <w:t>+5-25</w:t>
            </w:r>
          </w:p>
        </w:tc>
      </w:tr>
      <w:tr w:rsidR="00E91FB4" w14:paraId="4FDEB97C" w14:textId="77777777">
        <w:trPr>
          <w:trHeight w:val="255"/>
        </w:trPr>
        <w:tc>
          <w:tcPr>
            <w:tcW w:w="1197" w:type="dxa"/>
            <w:noWrap/>
            <w:vAlign w:val="bottom"/>
          </w:tcPr>
          <w:p w14:paraId="3BD52FAA" w14:textId="77777777" w:rsidR="00E91FB4" w:rsidRDefault="00ED3052">
            <w:pPr>
              <w:keepNext/>
              <w:jc w:val="center"/>
              <w:rPr>
                <w:rFonts w:cs="Arial"/>
                <w:b/>
                <w:bCs/>
              </w:rPr>
            </w:pPr>
            <w:r>
              <w:rPr>
                <w:rFonts w:cs="Arial"/>
                <w:b/>
                <w:bCs/>
              </w:rPr>
              <w:t>27</w:t>
            </w:r>
          </w:p>
        </w:tc>
        <w:tc>
          <w:tcPr>
            <w:tcW w:w="1402" w:type="dxa"/>
            <w:noWrap/>
            <w:vAlign w:val="bottom"/>
          </w:tcPr>
          <w:p w14:paraId="7C926B77" w14:textId="77777777" w:rsidR="00E91FB4" w:rsidRDefault="00ED3052">
            <w:pPr>
              <w:keepNext/>
              <w:jc w:val="center"/>
              <w:rPr>
                <w:rFonts w:cs="Arial"/>
              </w:rPr>
            </w:pPr>
            <w:r>
              <w:rPr>
                <w:rFonts w:cs="Arial"/>
              </w:rPr>
              <w:t>45</w:t>
            </w:r>
          </w:p>
        </w:tc>
        <w:tc>
          <w:tcPr>
            <w:tcW w:w="1370" w:type="dxa"/>
            <w:vAlign w:val="bottom"/>
          </w:tcPr>
          <w:p w14:paraId="1831A4DA"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38DF2F9" w14:textId="77777777" w:rsidR="00E91FB4" w:rsidRDefault="00ED3052">
            <w:pPr>
              <w:keepNext/>
              <w:jc w:val="center"/>
              <w:rPr>
                <w:rFonts w:cs="Arial"/>
              </w:rPr>
            </w:pPr>
            <w:r>
              <w:rPr>
                <w:rFonts w:cs="Arial"/>
              </w:rPr>
              <w:t>-15</w:t>
            </w:r>
          </w:p>
        </w:tc>
        <w:tc>
          <w:tcPr>
            <w:tcW w:w="1483" w:type="dxa"/>
            <w:vAlign w:val="bottom"/>
          </w:tcPr>
          <w:p w14:paraId="37AF01A4" w14:textId="77777777" w:rsidR="00E91FB4" w:rsidRDefault="00ED3052">
            <w:pPr>
              <w:keepNext/>
              <w:jc w:val="center"/>
              <w:rPr>
                <w:rFonts w:cs="Arial"/>
              </w:rPr>
            </w:pPr>
            <w:r>
              <w:rPr>
                <w:rFonts w:cs="Arial"/>
              </w:rPr>
              <w:t>+5-25</w:t>
            </w:r>
          </w:p>
        </w:tc>
      </w:tr>
      <w:tr w:rsidR="00E91FB4" w14:paraId="425119CA" w14:textId="77777777">
        <w:trPr>
          <w:trHeight w:val="255"/>
        </w:trPr>
        <w:tc>
          <w:tcPr>
            <w:tcW w:w="1197" w:type="dxa"/>
            <w:noWrap/>
            <w:vAlign w:val="bottom"/>
          </w:tcPr>
          <w:p w14:paraId="2E7E99C6" w14:textId="77777777" w:rsidR="00E91FB4" w:rsidRDefault="00ED3052">
            <w:pPr>
              <w:keepNext/>
              <w:jc w:val="center"/>
              <w:rPr>
                <w:rFonts w:cs="Arial"/>
                <w:b/>
                <w:bCs/>
              </w:rPr>
            </w:pPr>
            <w:r>
              <w:rPr>
                <w:rFonts w:cs="Arial"/>
                <w:b/>
                <w:bCs/>
              </w:rPr>
              <w:t>28</w:t>
            </w:r>
          </w:p>
        </w:tc>
        <w:tc>
          <w:tcPr>
            <w:tcW w:w="1402" w:type="dxa"/>
            <w:noWrap/>
            <w:vAlign w:val="bottom"/>
          </w:tcPr>
          <w:p w14:paraId="49DDFE98" w14:textId="77777777" w:rsidR="00E91FB4" w:rsidRDefault="00ED3052">
            <w:pPr>
              <w:keepNext/>
              <w:jc w:val="center"/>
              <w:rPr>
                <w:rFonts w:cs="Arial"/>
              </w:rPr>
            </w:pPr>
            <w:r>
              <w:rPr>
                <w:rFonts w:cs="Arial"/>
              </w:rPr>
              <w:t>-45</w:t>
            </w:r>
          </w:p>
        </w:tc>
        <w:tc>
          <w:tcPr>
            <w:tcW w:w="1370" w:type="dxa"/>
            <w:vAlign w:val="bottom"/>
          </w:tcPr>
          <w:p w14:paraId="647CF9DD"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98A7BA9" w14:textId="77777777" w:rsidR="00E91FB4" w:rsidRDefault="00ED3052">
            <w:pPr>
              <w:keepNext/>
              <w:jc w:val="center"/>
              <w:rPr>
                <w:rFonts w:cs="Arial"/>
              </w:rPr>
            </w:pPr>
            <w:r>
              <w:rPr>
                <w:rFonts w:cs="Arial"/>
              </w:rPr>
              <w:t>-15</w:t>
            </w:r>
          </w:p>
        </w:tc>
        <w:tc>
          <w:tcPr>
            <w:tcW w:w="1483" w:type="dxa"/>
            <w:vAlign w:val="bottom"/>
          </w:tcPr>
          <w:p w14:paraId="40B6DD35" w14:textId="77777777" w:rsidR="00E91FB4" w:rsidRDefault="00ED3052">
            <w:pPr>
              <w:keepNext/>
              <w:jc w:val="center"/>
              <w:rPr>
                <w:rFonts w:cs="Arial"/>
              </w:rPr>
            </w:pPr>
            <w:r>
              <w:rPr>
                <w:rFonts w:cs="Arial"/>
              </w:rPr>
              <w:t>+5-25</w:t>
            </w:r>
          </w:p>
        </w:tc>
      </w:tr>
      <w:tr w:rsidR="00E91FB4" w14:paraId="20B28A55" w14:textId="77777777">
        <w:trPr>
          <w:trHeight w:val="255"/>
        </w:trPr>
        <w:tc>
          <w:tcPr>
            <w:tcW w:w="1197" w:type="dxa"/>
            <w:noWrap/>
            <w:vAlign w:val="bottom"/>
          </w:tcPr>
          <w:p w14:paraId="3C572490" w14:textId="77777777" w:rsidR="00E91FB4" w:rsidRDefault="00ED3052">
            <w:pPr>
              <w:keepNext/>
              <w:jc w:val="center"/>
              <w:rPr>
                <w:rFonts w:cs="Arial"/>
                <w:b/>
                <w:bCs/>
              </w:rPr>
            </w:pPr>
            <w:r>
              <w:rPr>
                <w:rFonts w:cs="Arial"/>
                <w:b/>
                <w:bCs/>
              </w:rPr>
              <w:t>29</w:t>
            </w:r>
          </w:p>
        </w:tc>
        <w:tc>
          <w:tcPr>
            <w:tcW w:w="1402" w:type="dxa"/>
            <w:noWrap/>
            <w:vAlign w:val="bottom"/>
          </w:tcPr>
          <w:p w14:paraId="76227B68" w14:textId="77777777" w:rsidR="00E91FB4" w:rsidRDefault="00ED3052">
            <w:pPr>
              <w:keepNext/>
              <w:jc w:val="center"/>
              <w:rPr>
                <w:rFonts w:cs="Arial"/>
              </w:rPr>
            </w:pPr>
            <w:r>
              <w:rPr>
                <w:rFonts w:cs="Arial"/>
              </w:rPr>
              <w:t> 45</w:t>
            </w:r>
          </w:p>
        </w:tc>
        <w:tc>
          <w:tcPr>
            <w:tcW w:w="1370" w:type="dxa"/>
            <w:vAlign w:val="bottom"/>
          </w:tcPr>
          <w:p w14:paraId="23E52F7B" w14:textId="77777777" w:rsidR="00E91FB4" w:rsidRDefault="00ED3052">
            <w:pPr>
              <w:keepNext/>
              <w:jc w:val="center"/>
              <w:rPr>
                <w:rFonts w:cs="Arial"/>
              </w:rPr>
            </w:pPr>
            <w:r>
              <w:rPr>
                <w:rFonts w:cs="Arial"/>
              </w:rPr>
              <w:sym w:font="Symbol" w:char="F0B1"/>
            </w:r>
            <w:r>
              <w:rPr>
                <w:rFonts w:cs="Arial"/>
              </w:rPr>
              <w:t>15</w:t>
            </w:r>
          </w:p>
        </w:tc>
        <w:tc>
          <w:tcPr>
            <w:tcW w:w="1123" w:type="dxa"/>
            <w:vAlign w:val="bottom"/>
          </w:tcPr>
          <w:p w14:paraId="2A5B4E56" w14:textId="77777777" w:rsidR="00E91FB4" w:rsidRDefault="00ED3052">
            <w:pPr>
              <w:keepNext/>
              <w:jc w:val="center"/>
              <w:rPr>
                <w:rFonts w:cs="Arial"/>
              </w:rPr>
            </w:pPr>
            <w:r>
              <w:rPr>
                <w:rFonts w:cs="Arial"/>
              </w:rPr>
              <w:t>-15</w:t>
            </w:r>
          </w:p>
        </w:tc>
        <w:tc>
          <w:tcPr>
            <w:tcW w:w="1483" w:type="dxa"/>
            <w:vAlign w:val="bottom"/>
          </w:tcPr>
          <w:p w14:paraId="0BD90C1E" w14:textId="77777777" w:rsidR="00E91FB4" w:rsidRDefault="00ED3052">
            <w:pPr>
              <w:keepNext/>
              <w:jc w:val="center"/>
              <w:rPr>
                <w:rFonts w:cs="Arial"/>
              </w:rPr>
            </w:pPr>
            <w:r>
              <w:rPr>
                <w:rFonts w:cs="Arial"/>
              </w:rPr>
              <w:sym w:font="Symbol" w:char="F0B1"/>
            </w:r>
            <w:r>
              <w:rPr>
                <w:rFonts w:cs="Arial"/>
              </w:rPr>
              <w:t>15</w:t>
            </w:r>
          </w:p>
        </w:tc>
      </w:tr>
      <w:tr w:rsidR="00E91FB4" w14:paraId="75BCB77B" w14:textId="77777777">
        <w:trPr>
          <w:trHeight w:val="255"/>
        </w:trPr>
        <w:tc>
          <w:tcPr>
            <w:tcW w:w="1197" w:type="dxa"/>
            <w:noWrap/>
            <w:vAlign w:val="bottom"/>
          </w:tcPr>
          <w:p w14:paraId="7C719187" w14:textId="77777777" w:rsidR="00E91FB4" w:rsidRDefault="00ED3052">
            <w:pPr>
              <w:keepNext/>
              <w:jc w:val="center"/>
              <w:rPr>
                <w:rFonts w:cs="Arial"/>
                <w:b/>
                <w:bCs/>
              </w:rPr>
            </w:pPr>
            <w:r>
              <w:rPr>
                <w:rFonts w:cs="Arial"/>
                <w:b/>
                <w:bCs/>
              </w:rPr>
              <w:t>30</w:t>
            </w:r>
          </w:p>
        </w:tc>
        <w:tc>
          <w:tcPr>
            <w:tcW w:w="1402" w:type="dxa"/>
            <w:noWrap/>
            <w:vAlign w:val="bottom"/>
          </w:tcPr>
          <w:p w14:paraId="2BE8E028" w14:textId="77777777" w:rsidR="00E91FB4" w:rsidRDefault="00ED3052">
            <w:pPr>
              <w:keepNext/>
              <w:jc w:val="center"/>
              <w:rPr>
                <w:rFonts w:cs="Arial"/>
              </w:rPr>
            </w:pPr>
            <w:r>
              <w:rPr>
                <w:rFonts w:cs="Arial"/>
              </w:rPr>
              <w:t>-45</w:t>
            </w:r>
          </w:p>
        </w:tc>
        <w:tc>
          <w:tcPr>
            <w:tcW w:w="1370" w:type="dxa"/>
            <w:vAlign w:val="bottom"/>
          </w:tcPr>
          <w:p w14:paraId="1FEC189A" w14:textId="77777777" w:rsidR="00E91FB4" w:rsidRDefault="00ED3052">
            <w:pPr>
              <w:keepNext/>
              <w:jc w:val="center"/>
              <w:rPr>
                <w:rFonts w:cs="Arial"/>
              </w:rPr>
            </w:pPr>
            <w:r>
              <w:rPr>
                <w:rFonts w:cs="Arial"/>
              </w:rPr>
              <w:sym w:font="Symbol" w:char="F0B1"/>
            </w:r>
            <w:r>
              <w:rPr>
                <w:rFonts w:cs="Arial"/>
              </w:rPr>
              <w:t>15</w:t>
            </w:r>
          </w:p>
        </w:tc>
        <w:tc>
          <w:tcPr>
            <w:tcW w:w="1123" w:type="dxa"/>
            <w:vAlign w:val="bottom"/>
          </w:tcPr>
          <w:p w14:paraId="3F789D05" w14:textId="77777777" w:rsidR="00E91FB4" w:rsidRDefault="00ED3052">
            <w:pPr>
              <w:keepNext/>
              <w:jc w:val="center"/>
              <w:rPr>
                <w:rFonts w:cs="Arial"/>
              </w:rPr>
            </w:pPr>
            <w:r>
              <w:rPr>
                <w:rFonts w:cs="Arial"/>
              </w:rPr>
              <w:t>-15</w:t>
            </w:r>
          </w:p>
        </w:tc>
        <w:tc>
          <w:tcPr>
            <w:tcW w:w="1483" w:type="dxa"/>
            <w:vAlign w:val="bottom"/>
          </w:tcPr>
          <w:p w14:paraId="112C90D3" w14:textId="77777777" w:rsidR="00E91FB4" w:rsidRDefault="00ED3052">
            <w:pPr>
              <w:keepNext/>
              <w:jc w:val="center"/>
              <w:rPr>
                <w:rFonts w:cs="Arial"/>
              </w:rPr>
            </w:pPr>
            <w:r>
              <w:rPr>
                <w:rFonts w:cs="Arial"/>
              </w:rPr>
              <w:sym w:font="Symbol" w:char="F0B1"/>
            </w:r>
            <w:r>
              <w:rPr>
                <w:rFonts w:cs="Arial"/>
              </w:rPr>
              <w:t>15</w:t>
            </w:r>
          </w:p>
        </w:tc>
      </w:tr>
    </w:tbl>
    <w:p w14:paraId="63D7D8CD" w14:textId="77777777" w:rsidR="00E91FB4" w:rsidRDefault="00E91FB4">
      <w:pPr>
        <w:rPr>
          <w:sz w:val="24"/>
          <w:szCs w:val="24"/>
          <w:lang w:val="en-US"/>
        </w:rPr>
      </w:pPr>
    </w:p>
    <w:p w14:paraId="6AA518B2" w14:textId="77777777" w:rsidR="00E91FB4" w:rsidRDefault="00ED3052">
      <w:pPr>
        <w:pStyle w:val="Heading4"/>
        <w:rPr>
          <w:lang w:val="en-US"/>
        </w:rPr>
      </w:pPr>
      <w:r>
        <w:rPr>
          <w:lang w:val="en-US"/>
        </w:rPr>
        <w:t>Playback Settings:</w:t>
      </w:r>
    </w:p>
    <w:p w14:paraId="5AB157E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proofErr w:type="spellStart"/>
      <w:r>
        <w:rPr>
          <w:rFonts w:asciiTheme="majorBidi" w:hAnsiTheme="majorBidi" w:cstheme="majorBidi"/>
          <w:lang w:eastAsia="zh-CN"/>
        </w:rPr>
        <w:t>Dynaudio</w:t>
      </w:r>
      <w:proofErr w:type="spellEnd"/>
      <w:r>
        <w:rPr>
          <w:rFonts w:asciiTheme="majorBidi" w:hAnsiTheme="majorBidi" w:cstheme="majorBidi"/>
          <w:lang w:eastAsia="zh-CN"/>
        </w:rPr>
        <w:t xml:space="preserve"> BM6A MKII Speakers </w:t>
      </w:r>
    </w:p>
    <w:p w14:paraId="608620B1"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Delay and level compensated </w:t>
      </w:r>
    </w:p>
    <w:p w14:paraId="14A11619"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No speaker equalization </w:t>
      </w:r>
    </w:p>
    <w:p w14:paraId="02D970DD"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No bass management </w:t>
      </w:r>
    </w:p>
    <w:p w14:paraId="6ACB6F1A" w14:textId="77777777" w:rsidR="00E91FB4" w:rsidRDefault="00ED3052">
      <w:pPr>
        <w:pStyle w:val="Heading4"/>
        <w:rPr>
          <w:lang w:val="en-US"/>
        </w:rPr>
      </w:pPr>
      <w:r>
        <w:rPr>
          <w:lang w:val="en-US"/>
        </w:rPr>
        <w:lastRenderedPageBreak/>
        <w:t>Dummy Head Settings:</w:t>
      </w:r>
    </w:p>
    <w:p w14:paraId="197227B8"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t>Cortex Manikin MK1 dummy head</w:t>
      </w:r>
    </w:p>
    <w:p w14:paraId="4B6A7E35"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1.25m ear height </w:t>
      </w:r>
    </w:p>
    <w:p w14:paraId="4F78923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Diffuse field equalization </w:t>
      </w:r>
    </w:p>
    <w:p w14:paraId="5F8E3573"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Max. 110dB input level </w:t>
      </w:r>
    </w:p>
    <w:p w14:paraId="6DA56513" w14:textId="77777777" w:rsidR="00E91FB4" w:rsidRDefault="00ED3052">
      <w:pPr>
        <w:pStyle w:val="ListParagraph"/>
        <w:numPr>
          <w:ilvl w:val="0"/>
          <w:numId w:val="8"/>
        </w:numPr>
        <w:spacing w:before="100" w:beforeAutospacing="1" w:after="100" w:afterAutospacing="1"/>
        <w:rPr>
          <w:rFonts w:asciiTheme="majorBidi" w:hAnsiTheme="majorBidi" w:cstheme="majorBidi"/>
          <w:lang w:val="fr-FR" w:eastAsia="zh-CN"/>
        </w:rPr>
      </w:pPr>
      <w:r>
        <w:rPr>
          <w:rFonts w:asciiTheme="majorBidi" w:hAnsiTheme="majorBidi" w:cstheme="majorBidi"/>
          <w:lang w:val="fr-FR" w:eastAsia="zh-CN"/>
        </w:rPr>
        <w:t xml:space="preserve">G.R.A.S. Microphones RA0045 </w:t>
      </w:r>
    </w:p>
    <w:p w14:paraId="7D23841B"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High Pass Filter 24.4Hz </w:t>
      </w:r>
    </w:p>
    <w:p w14:paraId="569009E6" w14:textId="77777777" w:rsidR="00E91FB4" w:rsidRDefault="00ED3052">
      <w:pPr>
        <w:pStyle w:val="Heading4"/>
        <w:rPr>
          <w:lang w:val="en-US"/>
        </w:rPr>
      </w:pPr>
      <w:r>
        <w:rPr>
          <w:lang w:val="en-US"/>
        </w:rPr>
        <w:t>Post Processing:</w:t>
      </w:r>
    </w:p>
    <w:p w14:paraId="6ED8B3C3"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Length was trimmed to 1 second</w:t>
      </w:r>
    </w:p>
    <w:p w14:paraId="0A753FAC"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Initial delay was trimmed to be between 100 and 300 samples</w:t>
      </w:r>
    </w:p>
    <w:p w14:paraId="4F18587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The difference in the time of arrival between symmetric speaker positions to the closest ear limited to not exceed 5 samples</w:t>
      </w:r>
    </w:p>
    <w:p w14:paraId="7406A2CC"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Level normalization to minimize clipping</w:t>
      </w:r>
    </w:p>
    <w:p w14:paraId="3DA05695"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Diffuse field equalization</w:t>
      </w:r>
    </w:p>
    <w:p w14:paraId="4B267050" w14:textId="77777777" w:rsidR="00E91FB4" w:rsidRDefault="00E91FB4">
      <w:pPr>
        <w:rPr>
          <w:sz w:val="24"/>
          <w:szCs w:val="24"/>
        </w:rPr>
      </w:pPr>
    </w:p>
    <w:p w14:paraId="1CAF9344" w14:textId="77777777" w:rsidR="00E91FB4" w:rsidRDefault="00ED3052">
      <w:pPr>
        <w:rPr>
          <w:sz w:val="24"/>
          <w:szCs w:val="24"/>
        </w:rPr>
      </w:pPr>
      <w:r>
        <w:rPr>
          <w:sz w:val="24"/>
          <w:szCs w:val="24"/>
        </w:rPr>
        <w:t>The 28.2 BRIR positions are provided by means of two-channel WAV-files with the following properties:</w:t>
      </w:r>
    </w:p>
    <w:p w14:paraId="16B16841"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2ch Files, &lt;1ch: left ear&gt; &lt;2ch: right ear&gt; </w:t>
      </w:r>
    </w:p>
    <w:p w14:paraId="2EF94335"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Naming convention: IIS_BRIR_A&lt;</w:t>
      </w:r>
      <w:proofErr w:type="spellStart"/>
      <w:r>
        <w:rPr>
          <w:rFonts w:asciiTheme="majorBidi" w:hAnsiTheme="majorBidi" w:cstheme="majorBidi"/>
          <w:lang w:eastAsia="zh-CN"/>
        </w:rPr>
        <w:t>azimuth_angle</w:t>
      </w:r>
      <w:proofErr w:type="spellEnd"/>
      <w:r>
        <w:rPr>
          <w:rFonts w:asciiTheme="majorBidi" w:hAnsiTheme="majorBidi" w:cstheme="majorBidi"/>
          <w:lang w:eastAsia="zh-CN"/>
        </w:rPr>
        <w:t>&gt;_E&lt;</w:t>
      </w:r>
      <w:proofErr w:type="spellStart"/>
      <w:r>
        <w:rPr>
          <w:rFonts w:asciiTheme="majorBidi" w:hAnsiTheme="majorBidi" w:cstheme="majorBidi"/>
          <w:lang w:eastAsia="zh-CN"/>
        </w:rPr>
        <w:t>elevation_angle</w:t>
      </w:r>
      <w:proofErr w:type="spellEnd"/>
      <w:r>
        <w:rPr>
          <w:rFonts w:asciiTheme="majorBidi" w:hAnsiTheme="majorBidi" w:cstheme="majorBidi"/>
          <w:lang w:eastAsia="zh-CN"/>
        </w:rPr>
        <w:t xml:space="preserve">&gt;.wav </w:t>
      </w:r>
    </w:p>
    <w:p w14:paraId="2B940792"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Length: 48000 samples @ 48kHz (1s)</w:t>
      </w:r>
    </w:p>
    <w:p w14:paraId="68F3322B"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Bitdepth: 16 bit </w:t>
      </w:r>
    </w:p>
    <w:p w14:paraId="54D89C6C" w14:textId="77777777" w:rsidR="00E91FB4" w:rsidRDefault="00E91FB4">
      <w:pPr>
        <w:pStyle w:val="ListParagraph"/>
        <w:spacing w:before="100" w:beforeAutospacing="1" w:after="100" w:afterAutospacing="1"/>
        <w:ind w:left="0"/>
        <w:rPr>
          <w:rFonts w:asciiTheme="majorBidi" w:hAnsiTheme="majorBidi" w:cstheme="majorBidi"/>
          <w:lang w:val="de-DE" w:eastAsia="zh-CN"/>
        </w:rPr>
      </w:pPr>
    </w:p>
    <w:p w14:paraId="14F5BE4B" w14:textId="77777777" w:rsidR="00E91FB4" w:rsidRDefault="00ED3052">
      <w:pPr>
        <w:pStyle w:val="Heading3"/>
        <w:rPr>
          <w:lang w:val="en-US"/>
        </w:rPr>
      </w:pPr>
      <w:r>
        <w:rPr>
          <w:lang w:val="en-US"/>
        </w:rPr>
        <w:t>License</w:t>
      </w:r>
    </w:p>
    <w:p w14:paraId="3291FBAB" w14:textId="77777777" w:rsidR="00E91FB4" w:rsidRDefault="00ED3052">
      <w:pPr>
        <w:rPr>
          <w:sz w:val="24"/>
          <w:szCs w:val="24"/>
        </w:rPr>
      </w:pPr>
      <w:r>
        <w:rPr>
          <w:sz w:val="24"/>
          <w:szCs w:val="24"/>
        </w:rPr>
        <w:t>The BRIR set is provided under the following license:</w:t>
      </w:r>
    </w:p>
    <w:p w14:paraId="2570A058" w14:textId="77777777" w:rsidR="00E91FB4" w:rsidRDefault="00ED3052">
      <w:pPr>
        <w:rPr>
          <w:rFonts w:ascii="Courier New" w:hAnsi="Courier New" w:cs="Courier New"/>
          <w:sz w:val="22"/>
          <w:szCs w:val="22"/>
          <w:lang w:val="de-DE"/>
        </w:rPr>
      </w:pPr>
      <w:r>
        <w:rPr>
          <w:rFonts w:ascii="Courier New" w:hAnsi="Courier New" w:cs="Courier New"/>
          <w:sz w:val="22"/>
          <w:szCs w:val="22"/>
          <w:lang w:val="de-DE"/>
        </w:rPr>
        <w:t>(C) Copyright Fraunhofer Gesellschaft zur Foerderung der angewandten Forschung e.V. for its Fraunhofer IIS (Fraunhofer) 2022</w:t>
      </w:r>
    </w:p>
    <w:p w14:paraId="6CC425E9" w14:textId="77777777" w:rsidR="00E91FB4" w:rsidRDefault="00ED3052">
      <w:pPr>
        <w:rPr>
          <w:rFonts w:ascii="Courier New" w:hAnsi="Courier New" w:cs="Courier New"/>
          <w:sz w:val="22"/>
          <w:szCs w:val="22"/>
        </w:rPr>
      </w:pPr>
      <w:r>
        <w:rPr>
          <w:rFonts w:ascii="Courier New" w:hAnsi="Courier New" w:cs="Courier New"/>
          <w:sz w:val="22"/>
          <w:szCs w:val="22"/>
        </w:rPr>
        <w:t>All Rights Reserved.</w:t>
      </w:r>
    </w:p>
    <w:p w14:paraId="3BEF4299" w14:textId="77777777" w:rsidR="00E91FB4" w:rsidRDefault="00ED3052">
      <w:pPr>
        <w:rPr>
          <w:rFonts w:ascii="Courier New" w:hAnsi="Courier New" w:cs="Courier New"/>
          <w:sz w:val="22"/>
          <w:szCs w:val="22"/>
          <w:lang w:val="en-US"/>
        </w:rPr>
      </w:pPr>
      <w:r>
        <w:rPr>
          <w:rFonts w:ascii="Courier New" w:hAnsi="Courier New" w:cs="Courier New"/>
          <w:sz w:val="22"/>
          <w:szCs w:val="22"/>
          <w:lang w:val="en-US"/>
        </w:rPr>
        <w:t xml:space="preserve">This database called "Fraunhofer Mozart BRIR database" is protected by copyright law and international treaties. The database may be used solely for the purpose of the 3GPP Standardization of the </w:t>
      </w:r>
      <w:r>
        <w:rPr>
          <w:rFonts w:ascii="Courier New" w:hAnsi="Courier New" w:cs="Courier New"/>
          <w:bCs/>
          <w:sz w:val="22"/>
          <w:szCs w:val="22"/>
          <w:lang w:val="en-US"/>
        </w:rPr>
        <w:t>EVS Codec Extension for Immersive Voice and Audio Services (</w:t>
      </w:r>
      <w:proofErr w:type="spellStart"/>
      <w:r>
        <w:rPr>
          <w:rFonts w:ascii="Courier New" w:hAnsi="Courier New" w:cs="Courier New"/>
          <w:bCs/>
          <w:sz w:val="22"/>
          <w:szCs w:val="22"/>
          <w:lang w:val="en-US"/>
        </w:rPr>
        <w:t>IVAS_codec</w:t>
      </w:r>
      <w:proofErr w:type="spellEnd"/>
      <w:r>
        <w:rPr>
          <w:rFonts w:ascii="Courier New" w:hAnsi="Courier New" w:cs="Courier New"/>
          <w:bCs/>
          <w:sz w:val="22"/>
          <w:szCs w:val="22"/>
          <w:lang w:val="en-US"/>
        </w:rPr>
        <w:t xml:space="preserve">) and in the </w:t>
      </w:r>
      <w:r>
        <w:rPr>
          <w:rFonts w:ascii="Courier New" w:hAnsi="Courier New" w:cs="Courier New"/>
          <w:sz w:val="22"/>
          <w:szCs w:val="22"/>
          <w:lang w:val="en-US"/>
        </w:rPr>
        <w:t>3GPP EVS Codec Extension for Immersive Voice and Audio Services (</w:t>
      </w:r>
      <w:proofErr w:type="spellStart"/>
      <w:r>
        <w:rPr>
          <w:rFonts w:ascii="Courier New" w:hAnsi="Courier New" w:cs="Courier New"/>
          <w:sz w:val="22"/>
          <w:szCs w:val="22"/>
          <w:lang w:val="en-US"/>
        </w:rPr>
        <w:t>IVAS_codec</w:t>
      </w:r>
      <w:proofErr w:type="spellEnd"/>
      <w:r>
        <w:rPr>
          <w:rFonts w:ascii="Courier New" w:hAnsi="Courier New" w:cs="Courier New"/>
          <w:sz w:val="22"/>
          <w:szCs w:val="22"/>
          <w:lang w:val="en-US"/>
        </w:rPr>
        <w:t xml:space="preserve">) </w:t>
      </w:r>
      <w:r>
        <w:rPr>
          <w:rFonts w:ascii="Courier New" w:hAnsi="Courier New" w:cs="Courier New"/>
          <w:bCs/>
          <w:sz w:val="22"/>
          <w:szCs w:val="22"/>
          <w:lang w:val="en-US"/>
        </w:rPr>
        <w:t>resulting therefrom.</w:t>
      </w:r>
      <w:r>
        <w:rPr>
          <w:rFonts w:ascii="Courier New" w:hAnsi="Courier New" w:cs="Courier New"/>
          <w:sz w:val="22"/>
          <w:szCs w:val="22"/>
          <w:lang w:val="en-US"/>
        </w:rPr>
        <w:t xml:space="preserve"> The use of this database for any other purpose is not permitted.</w:t>
      </w:r>
    </w:p>
    <w:p w14:paraId="64DAB13C" w14:textId="77777777" w:rsidR="00E91FB4" w:rsidRDefault="00ED3052">
      <w:pPr>
        <w:rPr>
          <w:rFonts w:ascii="Courier New" w:hAnsi="Courier New" w:cs="Courier New"/>
          <w:sz w:val="22"/>
          <w:szCs w:val="22"/>
        </w:rPr>
      </w:pPr>
      <w:r>
        <w:rPr>
          <w:rFonts w:ascii="Courier New" w:hAnsi="Courier New" w:cs="Courier New"/>
          <w:sz w:val="22"/>
          <w:szCs w:val="22"/>
        </w:rPr>
        <w:t>Fraunhofer retains the full right to revise this database and/or documentation, to make changes from time to time in the content hereof without obligation of Fraunhofer to notify any person of such revision or change. Further, Fraunhofer reserves the right to assign, license or donate this database to a third party.</w:t>
      </w:r>
    </w:p>
    <w:p w14:paraId="34CE39D7" w14:textId="77777777" w:rsidR="00E91FB4" w:rsidRDefault="00ED3052">
      <w:pPr>
        <w:rPr>
          <w:rFonts w:ascii="Courier New" w:hAnsi="Courier New" w:cs="Courier New"/>
          <w:sz w:val="22"/>
          <w:szCs w:val="22"/>
        </w:rPr>
      </w:pPr>
      <w:r>
        <w:rPr>
          <w:rFonts w:ascii="Courier New" w:hAnsi="Courier New" w:cs="Courier New"/>
          <w:sz w:val="22"/>
          <w:szCs w:val="22"/>
        </w:rPr>
        <w:t>The database is provided “AS IS”, without any express or implied warranty of any kind and nature, including, but not limited to, any warranty of non-infringement, merchantability and/or fitness for a particular purpose.</w:t>
      </w:r>
    </w:p>
    <w:p w14:paraId="668DCE49" w14:textId="77777777" w:rsidR="00E91FB4" w:rsidRPr="00DF314A" w:rsidRDefault="00ED3052">
      <w:pPr>
        <w:pStyle w:val="ListParagraph"/>
        <w:spacing w:before="100" w:beforeAutospacing="1" w:after="100" w:afterAutospacing="1"/>
        <w:ind w:left="0"/>
        <w:rPr>
          <w:rFonts w:asciiTheme="majorBidi" w:hAnsiTheme="majorBidi" w:cstheme="majorBidi"/>
          <w:lang w:val="en-US" w:eastAsia="zh-CN"/>
        </w:rPr>
      </w:pPr>
      <w:r>
        <w:rPr>
          <w:rFonts w:ascii="Courier New" w:hAnsi="Courier New" w:cs="Courier New"/>
          <w:szCs w:val="22"/>
        </w:rPr>
        <w:t>This copyright notice must be included in each reproduction of any part of the database materials.</w:t>
      </w:r>
    </w:p>
    <w:p w14:paraId="692FB6E9" w14:textId="77777777" w:rsidR="00E91FB4" w:rsidRDefault="00E91FB4">
      <w:pPr>
        <w:rPr>
          <w:sz w:val="24"/>
          <w:szCs w:val="24"/>
        </w:rPr>
      </w:pPr>
    </w:p>
    <w:p w14:paraId="3524E93C" w14:textId="02ED7498" w:rsidR="00BA366D" w:rsidRDefault="00BA366D" w:rsidP="00BA366D">
      <w:r w:rsidRPr="002D1036">
        <w:rPr>
          <w:b/>
          <w:i/>
          <w:sz w:val="28"/>
          <w:lang w:val="en-US"/>
        </w:rPr>
        <w:lastRenderedPageBreak/>
        <w:t>Annex C: Object Metadata Definition</w:t>
      </w:r>
    </w:p>
    <w:p w14:paraId="6688F42A" w14:textId="581939A8" w:rsidR="00E91FB4" w:rsidRDefault="00E91FB4"/>
    <w:p w14:paraId="7179EC83" w14:textId="77777777" w:rsidR="00210C6D" w:rsidRDefault="00210C6D" w:rsidP="00210C6D">
      <w:pPr>
        <w:widowControl/>
        <w:spacing w:after="0" w:line="240" w:lineRule="auto"/>
        <w:rPr>
          <w:rFonts w:eastAsia="Arial"/>
        </w:rPr>
      </w:pPr>
      <w:r w:rsidRPr="060B6EBD">
        <w:rPr>
          <w:rFonts w:eastAsia="Arial"/>
        </w:rPr>
        <w:t>This Annex describes a minimal set of object metadata</w:t>
      </w:r>
      <w:r>
        <w:rPr>
          <w:rFonts w:eastAsia="Arial"/>
        </w:rPr>
        <w:t xml:space="preserve"> associated with object-based input format </w:t>
      </w:r>
      <w:r w:rsidRPr="0025063A">
        <w:rPr>
          <w:rFonts w:eastAsia="Arial"/>
        </w:rPr>
        <w:t xml:space="preserve">which is required to support the evaluation of a candidate solutions and </w:t>
      </w:r>
      <w:r>
        <w:rPr>
          <w:rFonts w:eastAsia="Arial"/>
        </w:rPr>
        <w:t xml:space="preserve">that shall be supported. </w:t>
      </w:r>
    </w:p>
    <w:p w14:paraId="6D73619C" w14:textId="77777777" w:rsidR="00210C6D" w:rsidRDefault="00210C6D" w:rsidP="00C43BAC">
      <w:pPr>
        <w:widowControl/>
        <w:spacing w:after="0" w:line="240" w:lineRule="auto"/>
        <w:rPr>
          <w:rFonts w:eastAsia="Arial"/>
          <w:szCs w:val="22"/>
        </w:rPr>
      </w:pPr>
    </w:p>
    <w:p w14:paraId="7E749FF8" w14:textId="77777777" w:rsidR="00210C6D" w:rsidRDefault="00210C6D" w:rsidP="00210C6D">
      <w:pPr>
        <w:widowControl/>
        <w:spacing w:after="0" w:line="240" w:lineRule="auto"/>
        <w:rPr>
          <w:rFonts w:eastAsia="Arial"/>
        </w:rPr>
      </w:pPr>
      <w:r w:rsidRPr="00C43BAC">
        <w:t xml:space="preserve">Note: </w:t>
      </w:r>
      <w:r>
        <w:rPr>
          <w:rFonts w:eastAsia="Arial"/>
        </w:rPr>
        <w:t>The minimal set of object metadata does not mean that it will always be present in object-based input audio and it does not exclude that an IVAS codec candidate supports further sets of object metadata. The</w:t>
      </w:r>
      <w:r w:rsidRPr="060B6EBD">
        <w:rPr>
          <w:rFonts w:eastAsia="Arial"/>
        </w:rPr>
        <w:t xml:space="preserve"> </w:t>
      </w:r>
      <w:r>
        <w:rPr>
          <w:rFonts w:eastAsia="Arial"/>
        </w:rPr>
        <w:t xml:space="preserve">sets of </w:t>
      </w:r>
      <w:r w:rsidRPr="060B6EBD">
        <w:rPr>
          <w:rFonts w:eastAsia="Arial"/>
        </w:rPr>
        <w:t xml:space="preserve">supported metadata </w:t>
      </w:r>
      <w:r>
        <w:rPr>
          <w:rFonts w:eastAsia="Arial"/>
        </w:rPr>
        <w:t>shall be specified</w:t>
      </w:r>
      <w:r w:rsidRPr="060B6EBD">
        <w:rPr>
          <w:rFonts w:eastAsia="Arial"/>
        </w:rPr>
        <w:t xml:space="preserve"> as part of the selection deliverables.</w:t>
      </w:r>
    </w:p>
    <w:p w14:paraId="5B29E880" w14:textId="77777777" w:rsidR="00210C6D" w:rsidRDefault="00210C6D" w:rsidP="00210C6D">
      <w:pPr>
        <w:widowControl/>
        <w:spacing w:after="0" w:line="240" w:lineRule="auto"/>
        <w:rPr>
          <w:rFonts w:eastAsia="Arial"/>
          <w:szCs w:val="22"/>
        </w:rPr>
      </w:pPr>
    </w:p>
    <w:p w14:paraId="71C956A1" w14:textId="77777777" w:rsidR="00210C6D" w:rsidRDefault="00210C6D" w:rsidP="00210C6D">
      <w:pPr>
        <w:widowControl/>
        <w:spacing w:after="0" w:line="240" w:lineRule="auto"/>
        <w:rPr>
          <w:rFonts w:eastAsia="Arial"/>
          <w:szCs w:val="22"/>
        </w:rPr>
      </w:pPr>
    </w:p>
    <w:p w14:paraId="540D606A" w14:textId="77777777" w:rsidR="00210C6D" w:rsidRDefault="00210C6D" w:rsidP="00210C6D">
      <w:pPr>
        <w:widowControl/>
        <w:shd w:val="clear" w:color="auto" w:fill="FFFFFF"/>
        <w:spacing w:after="0"/>
        <w:jc w:val="left"/>
        <w:rPr>
          <w:rFonts w:cs="Arial"/>
          <w:color w:val="000000"/>
          <w:sz w:val="22"/>
          <w:szCs w:val="22"/>
          <w:shd w:val="clear" w:color="auto" w:fill="FFFFFF"/>
          <w:lang w:val="en-US" w:eastAsia="zh-CN" w:bidi="ar"/>
        </w:rPr>
      </w:pPr>
      <w:r>
        <w:rPr>
          <w:rFonts w:cs="Arial"/>
          <w:color w:val="000000"/>
          <w:sz w:val="22"/>
          <w:szCs w:val="22"/>
          <w:shd w:val="clear" w:color="auto" w:fill="FFFFFF"/>
          <w:lang w:val="en-US" w:eastAsia="zh-CN" w:bidi="ar"/>
        </w:rPr>
        <w:t>C.1 Object Position (Polar Coordinate System)</w:t>
      </w:r>
      <w:r>
        <w:rPr>
          <w:rFonts w:cs="Arial"/>
          <w:color w:val="000000"/>
          <w:sz w:val="22"/>
          <w:szCs w:val="22"/>
          <w:shd w:val="clear" w:color="auto" w:fill="FFFFFF"/>
          <w:lang w:val="en-US" w:eastAsia="zh-CN" w:bidi="ar"/>
        </w:rPr>
        <w:br/>
      </w:r>
    </w:p>
    <w:p w14:paraId="20389B26" w14:textId="77777777" w:rsidR="00210C6D" w:rsidRDefault="00210C6D" w:rsidP="00210C6D">
      <w:pPr>
        <w:widowControl/>
        <w:spacing w:after="0" w:line="240" w:lineRule="auto"/>
        <w:rPr>
          <w:rFonts w:eastAsia="Arial"/>
          <w:szCs w:val="22"/>
        </w:rPr>
      </w:pPr>
      <w:r w:rsidRPr="004F7B38">
        <w:rPr>
          <w:rFonts w:eastAsia="Arial"/>
          <w:szCs w:val="22"/>
        </w:rPr>
        <w:t xml:space="preserve">The </w:t>
      </w:r>
      <w:r>
        <w:rPr>
          <w:rFonts w:eastAsia="Arial"/>
          <w:szCs w:val="22"/>
        </w:rPr>
        <w:t>o</w:t>
      </w:r>
      <w:r w:rsidRPr="004F7B38">
        <w:rPr>
          <w:rFonts w:eastAsia="Arial"/>
          <w:szCs w:val="22"/>
        </w:rPr>
        <w:t xml:space="preserve">bject </w:t>
      </w:r>
      <w:r>
        <w:rPr>
          <w:rFonts w:eastAsia="Arial"/>
          <w:szCs w:val="22"/>
        </w:rPr>
        <w:t xml:space="preserve">position in polar coordinate system is described by means of </w:t>
      </w:r>
    </w:p>
    <w:p w14:paraId="36A4D613" w14:textId="77777777" w:rsidR="00210C6D" w:rsidRPr="004F7B38" w:rsidRDefault="00210C6D" w:rsidP="00210C6D">
      <w:pPr>
        <w:pStyle w:val="ListParagraph"/>
        <w:widowControl/>
        <w:numPr>
          <w:ilvl w:val="0"/>
          <w:numId w:val="8"/>
        </w:numPr>
        <w:spacing w:after="0" w:line="240" w:lineRule="auto"/>
        <w:rPr>
          <w:rFonts w:eastAsia="Arial"/>
          <w:szCs w:val="22"/>
        </w:rPr>
      </w:pPr>
      <w:r w:rsidRPr="004F7B38">
        <w:rPr>
          <w:rFonts w:eastAsia="Arial"/>
          <w:szCs w:val="22"/>
        </w:rPr>
        <w:t xml:space="preserve">Azimuth </w:t>
      </w:r>
      <w:r w:rsidRPr="004F7B38">
        <w:rPr>
          <w:rFonts w:eastAsia="Arial"/>
          <w:sz w:val="20"/>
          <w:szCs w:val="22"/>
        </w:rPr>
        <w:t>[-180</w:t>
      </w:r>
      <w:r w:rsidRPr="004F7B38">
        <w:rPr>
          <w:rFonts w:eastAsia="Arial"/>
          <w:szCs w:val="22"/>
        </w:rPr>
        <w:t>°</w:t>
      </w:r>
      <w:r w:rsidRPr="004F7B38">
        <w:rPr>
          <w:rFonts w:eastAsia="Arial"/>
          <w:sz w:val="20"/>
          <w:szCs w:val="22"/>
        </w:rPr>
        <w:t>,180</w:t>
      </w:r>
      <w:proofErr w:type="gramStart"/>
      <w:r w:rsidRPr="004F7B38">
        <w:rPr>
          <w:rFonts w:eastAsia="Arial"/>
          <w:szCs w:val="22"/>
        </w:rPr>
        <w:t>°</w:t>
      </w:r>
      <w:r w:rsidRPr="004F7B38">
        <w:rPr>
          <w:rFonts w:eastAsia="Arial"/>
          <w:sz w:val="20"/>
          <w:szCs w:val="22"/>
        </w:rPr>
        <w:t>[</w:t>
      </w:r>
      <w:proofErr w:type="gramEnd"/>
    </w:p>
    <w:p w14:paraId="6CB56580" w14:textId="77777777" w:rsidR="00210C6D" w:rsidRPr="004F7B38" w:rsidRDefault="00210C6D" w:rsidP="00210C6D">
      <w:pPr>
        <w:pStyle w:val="ListParagraph"/>
        <w:widowControl/>
        <w:numPr>
          <w:ilvl w:val="0"/>
          <w:numId w:val="8"/>
        </w:numPr>
        <w:spacing w:after="0" w:line="240" w:lineRule="auto"/>
        <w:rPr>
          <w:rFonts w:eastAsia="Arial"/>
          <w:szCs w:val="22"/>
        </w:rPr>
      </w:pPr>
      <w:r w:rsidRPr="004F7B38">
        <w:rPr>
          <w:rFonts w:eastAsia="Arial"/>
          <w:szCs w:val="22"/>
        </w:rPr>
        <w:t>Elevation [-90°, 90</w:t>
      </w:r>
      <w:proofErr w:type="gramStart"/>
      <w:r w:rsidRPr="004F7B38">
        <w:rPr>
          <w:rFonts w:eastAsia="Arial"/>
          <w:szCs w:val="22"/>
        </w:rPr>
        <w:t>°[</w:t>
      </w:r>
      <w:proofErr w:type="gramEnd"/>
    </w:p>
    <w:p w14:paraId="0603CE19" w14:textId="77777777" w:rsidR="00210C6D" w:rsidRPr="009D5BC8" w:rsidRDefault="00210C6D" w:rsidP="00C43BAC">
      <w:pPr>
        <w:widowControl/>
        <w:spacing w:after="0" w:line="240" w:lineRule="auto"/>
      </w:pPr>
      <w:r>
        <w:rPr>
          <w:rFonts w:eastAsia="Arial"/>
          <w:szCs w:val="22"/>
        </w:rPr>
        <w:t>The time resolution of the object position is 20ms</w:t>
      </w:r>
      <w:r w:rsidRPr="009D5BC8">
        <w:t>.</w:t>
      </w:r>
    </w:p>
    <w:p w14:paraId="5B064C74" w14:textId="77777777" w:rsidR="00210C6D" w:rsidRDefault="00210C6D" w:rsidP="00C43BAC">
      <w:pPr>
        <w:widowControl/>
        <w:spacing w:after="0" w:line="240" w:lineRule="auto"/>
      </w:pPr>
    </w:p>
    <w:p w14:paraId="1BAFE0E6" w14:textId="77777777" w:rsidR="00210C6D" w:rsidRDefault="00210C6D" w:rsidP="00210C6D">
      <w:pPr>
        <w:widowControl/>
        <w:spacing w:after="0" w:line="240" w:lineRule="auto"/>
        <w:rPr>
          <w:rFonts w:eastAsia="Arial"/>
          <w:szCs w:val="22"/>
        </w:rPr>
      </w:pPr>
      <w:r>
        <w:t xml:space="preserve">Note: </w:t>
      </w:r>
      <w:r>
        <w:rPr>
          <w:lang w:eastAsia="zh-CN"/>
        </w:rPr>
        <w:t xml:space="preserve">The data format is defined in </w:t>
      </w:r>
      <w:r w:rsidRPr="00C52F65">
        <w:rPr>
          <w:bCs/>
          <w:lang w:val="en-US" w:eastAsia="zh-CN"/>
        </w:rPr>
        <w:t>IVAS-7a (Processing plan for selection phase).</w:t>
      </w:r>
    </w:p>
    <w:p w14:paraId="45539A77" w14:textId="77777777" w:rsidR="00210C6D" w:rsidRDefault="00210C6D" w:rsidP="00210C6D">
      <w:pPr>
        <w:widowControl/>
        <w:spacing w:after="0" w:line="240" w:lineRule="auto"/>
        <w:rPr>
          <w:rFonts w:eastAsia="Arial"/>
          <w:szCs w:val="22"/>
        </w:rPr>
      </w:pPr>
    </w:p>
    <w:p w14:paraId="3359A8F0" w14:textId="77777777" w:rsidR="00210C6D" w:rsidRPr="003318CF" w:rsidRDefault="00210C6D" w:rsidP="00210C6D"/>
    <w:p w14:paraId="5AC5CDED" w14:textId="77777777" w:rsidR="00210C6D" w:rsidRDefault="00210C6D"/>
    <w:sectPr w:rsidR="00210C6D">
      <w:headerReference w:type="default" r:id="rId10"/>
      <w:footerReference w:type="default" r:id="rId11"/>
      <w:headerReference w:type="first" r:id="rId12"/>
      <w:footerReference w:type="first" r:id="rId13"/>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F22F" w14:textId="77777777" w:rsidR="00B20AB6" w:rsidRDefault="00B20AB6">
      <w:pPr>
        <w:spacing w:line="240" w:lineRule="auto"/>
      </w:pPr>
      <w:r>
        <w:separator/>
      </w:r>
    </w:p>
  </w:endnote>
  <w:endnote w:type="continuationSeparator" w:id="0">
    <w:p w14:paraId="1DEFF1B3" w14:textId="77777777" w:rsidR="00B20AB6" w:rsidRDefault="00B20AB6">
      <w:pPr>
        <w:spacing w:line="240" w:lineRule="auto"/>
      </w:pPr>
      <w:r>
        <w:continuationSeparator/>
      </w:r>
    </w:p>
  </w:endnote>
  <w:endnote w:type="continuationNotice" w:id="1">
    <w:p w14:paraId="4CC5011F" w14:textId="77777777" w:rsidR="00B20AB6" w:rsidRDefault="00B20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3B18" w14:textId="77777777" w:rsidR="00541485" w:rsidRDefault="00541485">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2</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6583" w14:textId="77777777" w:rsidR="00541485" w:rsidRDefault="00541485">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CF9E" w14:textId="77777777" w:rsidR="00B20AB6" w:rsidRDefault="00B20AB6">
      <w:pPr>
        <w:spacing w:after="0" w:line="240" w:lineRule="auto"/>
      </w:pPr>
      <w:r>
        <w:separator/>
      </w:r>
    </w:p>
  </w:footnote>
  <w:footnote w:type="continuationSeparator" w:id="0">
    <w:p w14:paraId="74C12F9B" w14:textId="77777777" w:rsidR="00B20AB6" w:rsidRDefault="00B20AB6">
      <w:pPr>
        <w:spacing w:after="0" w:line="240" w:lineRule="auto"/>
      </w:pPr>
      <w:r>
        <w:continuationSeparator/>
      </w:r>
    </w:p>
  </w:footnote>
  <w:footnote w:type="continuationNotice" w:id="1">
    <w:p w14:paraId="3204A668" w14:textId="77777777" w:rsidR="00B20AB6" w:rsidRDefault="00B20AB6">
      <w:pPr>
        <w:spacing w:after="0" w:line="240" w:lineRule="auto"/>
      </w:pPr>
    </w:p>
  </w:footnote>
  <w:footnote w:id="2">
    <w:p w14:paraId="7C1CCF55" w14:textId="77777777" w:rsidR="00541485" w:rsidRPr="00D24350" w:rsidRDefault="00541485">
      <w:pPr>
        <w:pStyle w:val="FootnoteText"/>
        <w:rPr>
          <w:lang w:val="fr-FR"/>
        </w:rPr>
      </w:pPr>
      <w:r>
        <w:rPr>
          <w:rStyle w:val="FootnoteReference"/>
        </w:rPr>
        <w:footnoteRef/>
      </w:r>
      <w:r w:rsidRPr="00D24350">
        <w:rPr>
          <w:lang w:val="fr-FR"/>
        </w:rPr>
        <w:t xml:space="preserve"> Huan-yu SU – Huawei Technologies Co Ltd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1198" w14:textId="77777777" w:rsidR="00541485" w:rsidRDefault="0054148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4DA7" w14:textId="4D12F6BD" w:rsidR="00541485" w:rsidRDefault="00541485">
    <w:pPr>
      <w:tabs>
        <w:tab w:val="right" w:pos="9356"/>
      </w:tabs>
      <w:spacing w:after="0"/>
      <w:rPr>
        <w:rFonts w:cs="Arial"/>
        <w:b/>
        <w:i/>
        <w:color w:val="FF0000"/>
        <w:lang w:val="en-US"/>
      </w:rPr>
    </w:pPr>
    <w:r w:rsidRPr="00C43BAC">
      <w:rPr>
        <w:sz w:val="22"/>
        <w:lang w:val="en-US"/>
      </w:rPr>
      <w:t>3GPP TSG SA WG4#</w:t>
    </w:r>
    <w:r w:rsidRPr="0022300A">
      <w:rPr>
        <w:rFonts w:cs="Arial"/>
        <w:sz w:val="22"/>
        <w:lang w:val="en-US"/>
      </w:rPr>
      <w:t>12</w:t>
    </w:r>
    <w:ins w:id="40" w:author="Su Huanyu" w:date="2023-02-20T21:04:00Z">
      <w:r>
        <w:rPr>
          <w:rFonts w:cs="Arial"/>
          <w:sz w:val="22"/>
          <w:lang w:val="en-US"/>
        </w:rPr>
        <w:t>2</w:t>
      </w:r>
    </w:ins>
    <w:del w:id="41" w:author="Su Huanyu" w:date="2023-02-20T21:04:00Z">
      <w:r w:rsidRPr="0022300A" w:rsidDel="00202E77">
        <w:rPr>
          <w:rFonts w:cs="Arial"/>
          <w:sz w:val="22"/>
          <w:lang w:val="en-US"/>
        </w:rPr>
        <w:delText>1</w:delText>
      </w:r>
    </w:del>
    <w:r>
      <w:rPr>
        <w:rFonts w:cs="Arial"/>
        <w:b/>
        <w:i/>
      </w:rPr>
      <w:tab/>
    </w:r>
    <w:proofErr w:type="spellStart"/>
    <w:r>
      <w:rPr>
        <w:rFonts w:cs="Arial"/>
        <w:b/>
        <w:i/>
        <w:sz w:val="28"/>
        <w:szCs w:val="28"/>
      </w:rPr>
      <w:t>Tdoc</w:t>
    </w:r>
    <w:proofErr w:type="spellEnd"/>
    <w:r>
      <w:rPr>
        <w:rFonts w:cs="Arial"/>
        <w:b/>
        <w:i/>
        <w:sz w:val="28"/>
        <w:szCs w:val="28"/>
      </w:rPr>
      <w:t xml:space="preserve"> S4-</w:t>
    </w:r>
    <w:r>
      <w:rPr>
        <w:rFonts w:cs="Arial"/>
        <w:b/>
        <w:i/>
        <w:sz w:val="28"/>
        <w:szCs w:val="28"/>
        <w:lang w:val="en-US"/>
      </w:rPr>
      <w:t>2</w:t>
    </w:r>
    <w:del w:id="42" w:author="Su Huanyu" w:date="2023-02-20T21:04:00Z">
      <w:r w:rsidDel="00202E77">
        <w:rPr>
          <w:rFonts w:cs="Arial"/>
          <w:b/>
          <w:i/>
          <w:sz w:val="28"/>
          <w:szCs w:val="28"/>
          <w:lang w:val="en-US"/>
        </w:rPr>
        <w:delText>21619</w:delText>
      </w:r>
    </w:del>
    <w:ins w:id="43" w:author="Su Huanyu" w:date="2023-02-20T21:04:00Z">
      <w:r>
        <w:rPr>
          <w:rFonts w:cs="Arial"/>
          <w:b/>
          <w:i/>
          <w:sz w:val="28"/>
          <w:szCs w:val="28"/>
          <w:lang w:val="en-US"/>
        </w:rPr>
        <w:t>3</w:t>
      </w:r>
    </w:ins>
    <w:ins w:id="44" w:author="Su Huanyu" w:date="2023-02-22T18:31:00Z">
      <w:r>
        <w:rPr>
          <w:rFonts w:cs="Arial"/>
          <w:b/>
          <w:i/>
          <w:sz w:val="28"/>
          <w:szCs w:val="28"/>
          <w:lang w:val="en-US"/>
        </w:rPr>
        <w:t>0349</w:t>
      </w:r>
    </w:ins>
  </w:p>
  <w:p w14:paraId="7419AE0C" w14:textId="4F5A2E4A" w:rsidR="00541485" w:rsidRDefault="00541485" w:rsidP="00C43BAC">
    <w:pPr>
      <w:tabs>
        <w:tab w:val="right" w:pos="9360"/>
      </w:tabs>
      <w:spacing w:before="120" w:after="0"/>
    </w:pPr>
    <w:del w:id="45" w:author="Su Huanyu" w:date="2023-02-20T21:04:00Z">
      <w:r w:rsidRPr="0022300A" w:rsidDel="00202E77">
        <w:rPr>
          <w:rFonts w:cs="Arial"/>
          <w:sz w:val="22"/>
          <w:lang w:val="en-US"/>
        </w:rPr>
        <w:delText>Toulouse</w:delText>
      </w:r>
    </w:del>
    <w:ins w:id="46" w:author="Su Huanyu" w:date="2023-02-20T21:04:00Z">
      <w:r>
        <w:rPr>
          <w:rFonts w:cs="Arial"/>
          <w:sz w:val="22"/>
          <w:lang w:val="en-US"/>
        </w:rPr>
        <w:t>Athens</w:t>
      </w:r>
    </w:ins>
    <w:r w:rsidRPr="0022300A">
      <w:rPr>
        <w:rFonts w:cs="Arial"/>
        <w:sz w:val="22"/>
        <w:lang w:val="en-US"/>
      </w:rPr>
      <w:t xml:space="preserve">, </w:t>
    </w:r>
    <w:del w:id="47" w:author="Su Huanyu" w:date="2023-02-20T21:04:00Z">
      <w:r w:rsidRPr="0022300A" w:rsidDel="00202E77">
        <w:rPr>
          <w:rFonts w:cs="Arial"/>
          <w:sz w:val="22"/>
          <w:lang w:val="en-US"/>
        </w:rPr>
        <w:delText>France</w:delText>
      </w:r>
    </w:del>
    <w:ins w:id="48" w:author="Su Huanyu" w:date="2023-02-20T21:04:00Z">
      <w:r>
        <w:rPr>
          <w:rFonts w:cs="Arial"/>
          <w:sz w:val="22"/>
          <w:lang w:val="en-US"/>
        </w:rPr>
        <w:t>Greece</w:t>
      </w:r>
    </w:ins>
    <w:r w:rsidRPr="0022300A">
      <w:rPr>
        <w:rFonts w:cs="Arial"/>
        <w:sz w:val="22"/>
        <w:lang w:val="en-US"/>
      </w:rPr>
      <w:t xml:space="preserve">, </w:t>
    </w:r>
    <w:del w:id="49" w:author="Su Huanyu" w:date="2023-02-20T21:05:00Z">
      <w:r w:rsidRPr="0022300A" w:rsidDel="00202E77">
        <w:rPr>
          <w:rFonts w:cs="Arial"/>
          <w:sz w:val="22"/>
          <w:lang w:val="en-US"/>
        </w:rPr>
        <w:delText>14</w:delText>
      </w:r>
    </w:del>
    <w:ins w:id="50" w:author="Su Huanyu" w:date="2023-02-20T21:05:00Z">
      <w:r>
        <w:rPr>
          <w:rFonts w:cs="Arial"/>
          <w:sz w:val="22"/>
          <w:lang w:val="en-US"/>
        </w:rPr>
        <w:t>20</w:t>
      </w:r>
    </w:ins>
    <w:r w:rsidRPr="0022300A">
      <w:rPr>
        <w:rFonts w:cs="Arial"/>
        <w:sz w:val="22"/>
        <w:vertAlign w:val="superscript"/>
        <w:lang w:val="en-US"/>
      </w:rPr>
      <w:t>th</w:t>
    </w:r>
    <w:r w:rsidRPr="0022300A">
      <w:rPr>
        <w:rFonts w:cs="Arial"/>
        <w:sz w:val="22"/>
        <w:lang w:val="en-US"/>
      </w:rPr>
      <w:t>-</w:t>
    </w:r>
    <w:del w:id="51" w:author="Su Huanyu" w:date="2023-02-20T21:05:00Z">
      <w:r w:rsidRPr="0022300A" w:rsidDel="00202E77">
        <w:rPr>
          <w:rFonts w:cs="Arial"/>
          <w:sz w:val="22"/>
          <w:lang w:val="en-US"/>
        </w:rPr>
        <w:delText>18</w:delText>
      </w:r>
    </w:del>
    <w:ins w:id="52" w:author="Su Huanyu" w:date="2023-02-20T21:05:00Z">
      <w:r>
        <w:rPr>
          <w:rFonts w:cs="Arial"/>
          <w:sz w:val="22"/>
          <w:lang w:val="en-US"/>
        </w:rPr>
        <w:t>24</w:t>
      </w:r>
    </w:ins>
    <w:r w:rsidRPr="0022300A">
      <w:rPr>
        <w:rFonts w:cs="Arial"/>
        <w:sz w:val="22"/>
        <w:vertAlign w:val="superscript"/>
        <w:lang w:val="en-US"/>
      </w:rPr>
      <w:t>th</w:t>
    </w:r>
    <w:r w:rsidRPr="0022300A">
      <w:rPr>
        <w:rFonts w:cs="Arial"/>
        <w:sz w:val="22"/>
        <w:lang w:val="en-US"/>
      </w:rPr>
      <w:t xml:space="preserve"> </w:t>
    </w:r>
    <w:del w:id="53" w:author="Su Huanyu" w:date="2023-02-20T21:05:00Z">
      <w:r w:rsidRPr="0022300A" w:rsidDel="00202E77">
        <w:rPr>
          <w:rFonts w:cs="Arial"/>
          <w:sz w:val="22"/>
          <w:lang w:val="en-US"/>
        </w:rPr>
        <w:delText>November</w:delText>
      </w:r>
      <w:r w:rsidRPr="00C43BAC" w:rsidDel="00202E77">
        <w:rPr>
          <w:sz w:val="22"/>
          <w:lang w:val="en-US"/>
        </w:rPr>
        <w:delText xml:space="preserve"> </w:delText>
      </w:r>
    </w:del>
    <w:ins w:id="54" w:author="Su Huanyu" w:date="2023-02-20T21:06:00Z">
      <w:r>
        <w:rPr>
          <w:rFonts w:cs="Arial"/>
          <w:sz w:val="22"/>
          <w:lang w:val="en-US"/>
        </w:rPr>
        <w:t>February</w:t>
      </w:r>
    </w:ins>
    <w:ins w:id="55" w:author="Su Huanyu" w:date="2023-02-20T21:05:00Z">
      <w:r w:rsidRPr="00C43BAC">
        <w:rPr>
          <w:sz w:val="22"/>
          <w:lang w:val="en-US"/>
        </w:rPr>
        <w:t xml:space="preserve"> </w:t>
      </w:r>
    </w:ins>
    <w:r w:rsidRPr="00C43BAC">
      <w:rPr>
        <w:sz w:val="22"/>
        <w:lang w:val="en-US"/>
      </w:rPr>
      <w:t>202</w:t>
    </w:r>
    <w:ins w:id="56" w:author="Su Huanyu" w:date="2023-02-20T21:06:00Z">
      <w:r>
        <w:rPr>
          <w:sz w:val="22"/>
          <w:lang w:val="en-US"/>
        </w:rPr>
        <w:t>3</w:t>
      </w:r>
    </w:ins>
    <w:del w:id="57" w:author="Su Huanyu" w:date="2023-02-20T21:06:00Z">
      <w:r w:rsidRPr="00C43BAC" w:rsidDel="00202E77">
        <w:rPr>
          <w:sz w:val="22"/>
          <w:lang w:val="en-US"/>
        </w:rPr>
        <w:delText>2</w:delText>
      </w:r>
    </w:del>
    <w:r>
      <w:rPr>
        <w:rFonts w:cs="Arial"/>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4DB0035"/>
    <w:multiLevelType w:val="multilevel"/>
    <w:tmpl w:val="34DB0035"/>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FBA7C09"/>
    <w:multiLevelType w:val="multilevel"/>
    <w:tmpl w:val="3FBA7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6D6281"/>
    <w:multiLevelType w:val="hybridMultilevel"/>
    <w:tmpl w:val="82DCA08C"/>
    <w:lvl w:ilvl="0" w:tplc="CD4C84FE">
      <w:start w:val="1"/>
      <w:numFmt w:val="bullet"/>
      <w:lvlText w:val="o"/>
      <w:lvlJc w:val="left"/>
      <w:pPr>
        <w:tabs>
          <w:tab w:val="num" w:pos="1080"/>
        </w:tabs>
        <w:ind w:left="1080" w:hanging="360"/>
      </w:pPr>
      <w:rPr>
        <w:rFonts w:ascii="Courier New" w:hAnsi="Courier New" w:hint="default"/>
      </w:rPr>
    </w:lvl>
    <w:lvl w:ilvl="1" w:tplc="70328DE4" w:tentative="1">
      <w:start w:val="1"/>
      <w:numFmt w:val="bullet"/>
      <w:lvlText w:val="o"/>
      <w:lvlJc w:val="left"/>
      <w:pPr>
        <w:tabs>
          <w:tab w:val="num" w:pos="1800"/>
        </w:tabs>
        <w:ind w:left="1800" w:hanging="360"/>
      </w:pPr>
      <w:rPr>
        <w:rFonts w:ascii="Courier New" w:hAnsi="Courier New" w:hint="default"/>
      </w:rPr>
    </w:lvl>
    <w:lvl w:ilvl="2" w:tplc="E07A5EBE" w:tentative="1">
      <w:start w:val="1"/>
      <w:numFmt w:val="bullet"/>
      <w:lvlText w:val="o"/>
      <w:lvlJc w:val="left"/>
      <w:pPr>
        <w:tabs>
          <w:tab w:val="num" w:pos="2520"/>
        </w:tabs>
        <w:ind w:left="2520" w:hanging="360"/>
      </w:pPr>
      <w:rPr>
        <w:rFonts w:ascii="Courier New" w:hAnsi="Courier New" w:hint="default"/>
      </w:rPr>
    </w:lvl>
    <w:lvl w:ilvl="3" w:tplc="3DBA54B0" w:tentative="1">
      <w:start w:val="1"/>
      <w:numFmt w:val="bullet"/>
      <w:lvlText w:val="o"/>
      <w:lvlJc w:val="left"/>
      <w:pPr>
        <w:tabs>
          <w:tab w:val="num" w:pos="3240"/>
        </w:tabs>
        <w:ind w:left="3240" w:hanging="360"/>
      </w:pPr>
      <w:rPr>
        <w:rFonts w:ascii="Courier New" w:hAnsi="Courier New" w:hint="default"/>
      </w:rPr>
    </w:lvl>
    <w:lvl w:ilvl="4" w:tplc="54D283C2" w:tentative="1">
      <w:start w:val="1"/>
      <w:numFmt w:val="bullet"/>
      <w:lvlText w:val="o"/>
      <w:lvlJc w:val="left"/>
      <w:pPr>
        <w:tabs>
          <w:tab w:val="num" w:pos="3960"/>
        </w:tabs>
        <w:ind w:left="3960" w:hanging="360"/>
      </w:pPr>
      <w:rPr>
        <w:rFonts w:ascii="Courier New" w:hAnsi="Courier New" w:hint="default"/>
      </w:rPr>
    </w:lvl>
    <w:lvl w:ilvl="5" w:tplc="37506976" w:tentative="1">
      <w:start w:val="1"/>
      <w:numFmt w:val="bullet"/>
      <w:lvlText w:val="o"/>
      <w:lvlJc w:val="left"/>
      <w:pPr>
        <w:tabs>
          <w:tab w:val="num" w:pos="4680"/>
        </w:tabs>
        <w:ind w:left="4680" w:hanging="360"/>
      </w:pPr>
      <w:rPr>
        <w:rFonts w:ascii="Courier New" w:hAnsi="Courier New" w:hint="default"/>
      </w:rPr>
    </w:lvl>
    <w:lvl w:ilvl="6" w:tplc="4B4AD5EE" w:tentative="1">
      <w:start w:val="1"/>
      <w:numFmt w:val="bullet"/>
      <w:lvlText w:val="o"/>
      <w:lvlJc w:val="left"/>
      <w:pPr>
        <w:tabs>
          <w:tab w:val="num" w:pos="5400"/>
        </w:tabs>
        <w:ind w:left="5400" w:hanging="360"/>
      </w:pPr>
      <w:rPr>
        <w:rFonts w:ascii="Courier New" w:hAnsi="Courier New" w:hint="default"/>
      </w:rPr>
    </w:lvl>
    <w:lvl w:ilvl="7" w:tplc="99FA8B0C" w:tentative="1">
      <w:start w:val="1"/>
      <w:numFmt w:val="bullet"/>
      <w:lvlText w:val="o"/>
      <w:lvlJc w:val="left"/>
      <w:pPr>
        <w:tabs>
          <w:tab w:val="num" w:pos="6120"/>
        </w:tabs>
        <w:ind w:left="6120" w:hanging="360"/>
      </w:pPr>
      <w:rPr>
        <w:rFonts w:ascii="Courier New" w:hAnsi="Courier New" w:hint="default"/>
      </w:rPr>
    </w:lvl>
    <w:lvl w:ilvl="8" w:tplc="C4E643D2" w:tentative="1">
      <w:start w:val="1"/>
      <w:numFmt w:val="bullet"/>
      <w:lvlText w:val="o"/>
      <w:lvlJc w:val="left"/>
      <w:pPr>
        <w:tabs>
          <w:tab w:val="num" w:pos="6840"/>
        </w:tabs>
        <w:ind w:left="6840" w:hanging="360"/>
      </w:pPr>
      <w:rPr>
        <w:rFonts w:ascii="Courier New" w:hAnsi="Courier New" w:hint="default"/>
      </w:rPr>
    </w:lvl>
  </w:abstractNum>
  <w:abstractNum w:abstractNumId="5" w15:restartNumberingAfterBreak="0">
    <w:nsid w:val="4CCE324B"/>
    <w:multiLevelType w:val="multilevel"/>
    <w:tmpl w:val="4CCE324B"/>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7D0EEA"/>
    <w:multiLevelType w:val="multilevel"/>
    <w:tmpl w:val="547D0EE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E7E5E94"/>
    <w:multiLevelType w:val="multilevel"/>
    <w:tmpl w:val="5E7E5E9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D17ED2"/>
    <w:multiLevelType w:val="multilevel"/>
    <w:tmpl w:val="7AD17ED2"/>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6"/>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xZDMxODQ1ZDBlZGM4MDcxMGFlMTZlMmQxMjY1YzcifQ=="/>
  </w:docVars>
  <w:rsids>
    <w:rsidRoot w:val="00D2369E"/>
    <w:rsid w:val="00000867"/>
    <w:rsid w:val="0000118D"/>
    <w:rsid w:val="0000408D"/>
    <w:rsid w:val="00010D21"/>
    <w:rsid w:val="00010DC4"/>
    <w:rsid w:val="00013330"/>
    <w:rsid w:val="00017650"/>
    <w:rsid w:val="00022687"/>
    <w:rsid w:val="000254E7"/>
    <w:rsid w:val="00027418"/>
    <w:rsid w:val="00030A44"/>
    <w:rsid w:val="00032C6F"/>
    <w:rsid w:val="00034550"/>
    <w:rsid w:val="00035144"/>
    <w:rsid w:val="00040F3A"/>
    <w:rsid w:val="000458E0"/>
    <w:rsid w:val="000466C5"/>
    <w:rsid w:val="00051F52"/>
    <w:rsid w:val="000534DD"/>
    <w:rsid w:val="00053C8D"/>
    <w:rsid w:val="000561A7"/>
    <w:rsid w:val="000626E5"/>
    <w:rsid w:val="00064883"/>
    <w:rsid w:val="00066BD7"/>
    <w:rsid w:val="00073BCF"/>
    <w:rsid w:val="000743DF"/>
    <w:rsid w:val="00075C1B"/>
    <w:rsid w:val="00083DFE"/>
    <w:rsid w:val="00087451"/>
    <w:rsid w:val="00087BC0"/>
    <w:rsid w:val="00097785"/>
    <w:rsid w:val="000A0326"/>
    <w:rsid w:val="000A10AB"/>
    <w:rsid w:val="000A1997"/>
    <w:rsid w:val="000A27AF"/>
    <w:rsid w:val="000A2AA3"/>
    <w:rsid w:val="000B48FB"/>
    <w:rsid w:val="000B5CAD"/>
    <w:rsid w:val="000B7DE9"/>
    <w:rsid w:val="000C0BA7"/>
    <w:rsid w:val="000C4B23"/>
    <w:rsid w:val="000C5722"/>
    <w:rsid w:val="000C5BF9"/>
    <w:rsid w:val="000C6DDE"/>
    <w:rsid w:val="000E4105"/>
    <w:rsid w:val="000E5345"/>
    <w:rsid w:val="000F1AC9"/>
    <w:rsid w:val="000F3F1C"/>
    <w:rsid w:val="000F5953"/>
    <w:rsid w:val="000F7EF2"/>
    <w:rsid w:val="000F7F98"/>
    <w:rsid w:val="001077A8"/>
    <w:rsid w:val="001146E6"/>
    <w:rsid w:val="001165B4"/>
    <w:rsid w:val="001171DE"/>
    <w:rsid w:val="001225D9"/>
    <w:rsid w:val="001234E7"/>
    <w:rsid w:val="00132CBE"/>
    <w:rsid w:val="00133444"/>
    <w:rsid w:val="00143F75"/>
    <w:rsid w:val="00145A00"/>
    <w:rsid w:val="00146C4B"/>
    <w:rsid w:val="001552D9"/>
    <w:rsid w:val="001561BD"/>
    <w:rsid w:val="001612A9"/>
    <w:rsid w:val="001651A1"/>
    <w:rsid w:val="00172685"/>
    <w:rsid w:val="00172E08"/>
    <w:rsid w:val="00174141"/>
    <w:rsid w:val="00175121"/>
    <w:rsid w:val="00183D6D"/>
    <w:rsid w:val="00186DA0"/>
    <w:rsid w:val="00190902"/>
    <w:rsid w:val="001919C2"/>
    <w:rsid w:val="00192040"/>
    <w:rsid w:val="00195CEA"/>
    <w:rsid w:val="0019780A"/>
    <w:rsid w:val="001A4002"/>
    <w:rsid w:val="001A5587"/>
    <w:rsid w:val="001A56EE"/>
    <w:rsid w:val="001B0DFD"/>
    <w:rsid w:val="001B40D8"/>
    <w:rsid w:val="001B79E8"/>
    <w:rsid w:val="001C01AA"/>
    <w:rsid w:val="001D08FB"/>
    <w:rsid w:val="001D42CD"/>
    <w:rsid w:val="001D588E"/>
    <w:rsid w:val="001E0DBB"/>
    <w:rsid w:val="001E63E9"/>
    <w:rsid w:val="001F13C6"/>
    <w:rsid w:val="001F7BC5"/>
    <w:rsid w:val="00202250"/>
    <w:rsid w:val="00202E77"/>
    <w:rsid w:val="00210C6D"/>
    <w:rsid w:val="002112F6"/>
    <w:rsid w:val="002131BF"/>
    <w:rsid w:val="0021358D"/>
    <w:rsid w:val="00215889"/>
    <w:rsid w:val="00215A2C"/>
    <w:rsid w:val="002170E7"/>
    <w:rsid w:val="00222B61"/>
    <w:rsid w:val="0022300A"/>
    <w:rsid w:val="00224141"/>
    <w:rsid w:val="00231D27"/>
    <w:rsid w:val="00236BE7"/>
    <w:rsid w:val="002377DB"/>
    <w:rsid w:val="00237AF4"/>
    <w:rsid w:val="00241EFF"/>
    <w:rsid w:val="002431D9"/>
    <w:rsid w:val="00243215"/>
    <w:rsid w:val="00246004"/>
    <w:rsid w:val="00252E3E"/>
    <w:rsid w:val="00255F53"/>
    <w:rsid w:val="002644B2"/>
    <w:rsid w:val="00264C7B"/>
    <w:rsid w:val="00273B8C"/>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1036"/>
    <w:rsid w:val="002D30DC"/>
    <w:rsid w:val="002D317A"/>
    <w:rsid w:val="002D6D8F"/>
    <w:rsid w:val="002E2188"/>
    <w:rsid w:val="002E5D27"/>
    <w:rsid w:val="002F2431"/>
    <w:rsid w:val="002F2E76"/>
    <w:rsid w:val="002F58BB"/>
    <w:rsid w:val="0030008E"/>
    <w:rsid w:val="0030236F"/>
    <w:rsid w:val="00305B7B"/>
    <w:rsid w:val="00312149"/>
    <w:rsid w:val="00317920"/>
    <w:rsid w:val="003208BC"/>
    <w:rsid w:val="00320C34"/>
    <w:rsid w:val="00320F4F"/>
    <w:rsid w:val="0032163A"/>
    <w:rsid w:val="0032250A"/>
    <w:rsid w:val="003232FA"/>
    <w:rsid w:val="00323DB2"/>
    <w:rsid w:val="00330EE8"/>
    <w:rsid w:val="00331881"/>
    <w:rsid w:val="003339F3"/>
    <w:rsid w:val="003340D4"/>
    <w:rsid w:val="00336C1A"/>
    <w:rsid w:val="00346938"/>
    <w:rsid w:val="00350610"/>
    <w:rsid w:val="00355008"/>
    <w:rsid w:val="0036630D"/>
    <w:rsid w:val="00370E9A"/>
    <w:rsid w:val="003715B0"/>
    <w:rsid w:val="00373264"/>
    <w:rsid w:val="003754FE"/>
    <w:rsid w:val="00376083"/>
    <w:rsid w:val="00381797"/>
    <w:rsid w:val="00385529"/>
    <w:rsid w:val="00390B15"/>
    <w:rsid w:val="00392920"/>
    <w:rsid w:val="00394822"/>
    <w:rsid w:val="003A0B91"/>
    <w:rsid w:val="003A5BE5"/>
    <w:rsid w:val="003B0F4B"/>
    <w:rsid w:val="003C6194"/>
    <w:rsid w:val="003C6CFF"/>
    <w:rsid w:val="003D0885"/>
    <w:rsid w:val="003D1CA9"/>
    <w:rsid w:val="003D6E55"/>
    <w:rsid w:val="003D75B7"/>
    <w:rsid w:val="003E2406"/>
    <w:rsid w:val="003E3BDE"/>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21E15"/>
    <w:rsid w:val="00424D27"/>
    <w:rsid w:val="0042514B"/>
    <w:rsid w:val="00430E05"/>
    <w:rsid w:val="0043266D"/>
    <w:rsid w:val="00432A2D"/>
    <w:rsid w:val="004354CF"/>
    <w:rsid w:val="00436D1C"/>
    <w:rsid w:val="00440AFD"/>
    <w:rsid w:val="00440C3C"/>
    <w:rsid w:val="00440C53"/>
    <w:rsid w:val="00444211"/>
    <w:rsid w:val="0044559E"/>
    <w:rsid w:val="00451253"/>
    <w:rsid w:val="004514E3"/>
    <w:rsid w:val="00452980"/>
    <w:rsid w:val="0046332E"/>
    <w:rsid w:val="004712A0"/>
    <w:rsid w:val="00472A23"/>
    <w:rsid w:val="00474B82"/>
    <w:rsid w:val="00474DA8"/>
    <w:rsid w:val="00475BB2"/>
    <w:rsid w:val="00477F80"/>
    <w:rsid w:val="004802F2"/>
    <w:rsid w:val="00483AE4"/>
    <w:rsid w:val="00484CE9"/>
    <w:rsid w:val="00486CD1"/>
    <w:rsid w:val="004911B3"/>
    <w:rsid w:val="00493099"/>
    <w:rsid w:val="00494453"/>
    <w:rsid w:val="00494A22"/>
    <w:rsid w:val="004967C2"/>
    <w:rsid w:val="004969E2"/>
    <w:rsid w:val="004A4194"/>
    <w:rsid w:val="004A7B24"/>
    <w:rsid w:val="004B13D7"/>
    <w:rsid w:val="004B1727"/>
    <w:rsid w:val="004B350F"/>
    <w:rsid w:val="004B3DDA"/>
    <w:rsid w:val="004B5190"/>
    <w:rsid w:val="004B66EC"/>
    <w:rsid w:val="004B76FB"/>
    <w:rsid w:val="004C0787"/>
    <w:rsid w:val="004C23F7"/>
    <w:rsid w:val="004C48BE"/>
    <w:rsid w:val="004D1619"/>
    <w:rsid w:val="004D27B4"/>
    <w:rsid w:val="004D42DA"/>
    <w:rsid w:val="004D58F4"/>
    <w:rsid w:val="004D63DB"/>
    <w:rsid w:val="004E1C67"/>
    <w:rsid w:val="004E463B"/>
    <w:rsid w:val="004E64BE"/>
    <w:rsid w:val="004F01D6"/>
    <w:rsid w:val="004F4DAF"/>
    <w:rsid w:val="004F7501"/>
    <w:rsid w:val="00501AC9"/>
    <w:rsid w:val="00506E4D"/>
    <w:rsid w:val="00510734"/>
    <w:rsid w:val="005144F8"/>
    <w:rsid w:val="005161C5"/>
    <w:rsid w:val="00520253"/>
    <w:rsid w:val="00521655"/>
    <w:rsid w:val="00522A43"/>
    <w:rsid w:val="00524A62"/>
    <w:rsid w:val="0052602B"/>
    <w:rsid w:val="00526CC7"/>
    <w:rsid w:val="0053179B"/>
    <w:rsid w:val="00537B3E"/>
    <w:rsid w:val="00540193"/>
    <w:rsid w:val="00540EB3"/>
    <w:rsid w:val="00541485"/>
    <w:rsid w:val="005445C0"/>
    <w:rsid w:val="00546AB7"/>
    <w:rsid w:val="00551C65"/>
    <w:rsid w:val="00553635"/>
    <w:rsid w:val="00553E4B"/>
    <w:rsid w:val="005542F0"/>
    <w:rsid w:val="005548E4"/>
    <w:rsid w:val="005550A7"/>
    <w:rsid w:val="00556D5D"/>
    <w:rsid w:val="00561D63"/>
    <w:rsid w:val="0056696A"/>
    <w:rsid w:val="00567A15"/>
    <w:rsid w:val="005703C2"/>
    <w:rsid w:val="005733A5"/>
    <w:rsid w:val="00574C1A"/>
    <w:rsid w:val="005762C3"/>
    <w:rsid w:val="00584E49"/>
    <w:rsid w:val="005873AD"/>
    <w:rsid w:val="00596321"/>
    <w:rsid w:val="005965D3"/>
    <w:rsid w:val="005A6F93"/>
    <w:rsid w:val="005A75E2"/>
    <w:rsid w:val="005B2F35"/>
    <w:rsid w:val="005B38C9"/>
    <w:rsid w:val="005B7CE5"/>
    <w:rsid w:val="005C04D3"/>
    <w:rsid w:val="005C29E7"/>
    <w:rsid w:val="005C2AD8"/>
    <w:rsid w:val="005C2CB2"/>
    <w:rsid w:val="005D1C91"/>
    <w:rsid w:val="005E051F"/>
    <w:rsid w:val="005E0CD9"/>
    <w:rsid w:val="005E2DF5"/>
    <w:rsid w:val="005E4F10"/>
    <w:rsid w:val="005E5678"/>
    <w:rsid w:val="005F1F01"/>
    <w:rsid w:val="005F5444"/>
    <w:rsid w:val="00600988"/>
    <w:rsid w:val="00601A07"/>
    <w:rsid w:val="006057FF"/>
    <w:rsid w:val="00610560"/>
    <w:rsid w:val="006121CB"/>
    <w:rsid w:val="0061432C"/>
    <w:rsid w:val="00620396"/>
    <w:rsid w:val="00621928"/>
    <w:rsid w:val="0062684C"/>
    <w:rsid w:val="00631A84"/>
    <w:rsid w:val="00631E89"/>
    <w:rsid w:val="00633F42"/>
    <w:rsid w:val="006348F2"/>
    <w:rsid w:val="006361D6"/>
    <w:rsid w:val="0063647F"/>
    <w:rsid w:val="00637733"/>
    <w:rsid w:val="0064533B"/>
    <w:rsid w:val="00645E5A"/>
    <w:rsid w:val="006527F9"/>
    <w:rsid w:val="00652B50"/>
    <w:rsid w:val="00655B51"/>
    <w:rsid w:val="00655E65"/>
    <w:rsid w:val="006573C5"/>
    <w:rsid w:val="006608F5"/>
    <w:rsid w:val="00671A4B"/>
    <w:rsid w:val="00674962"/>
    <w:rsid w:val="006761CB"/>
    <w:rsid w:val="00676240"/>
    <w:rsid w:val="006769E1"/>
    <w:rsid w:val="006822C7"/>
    <w:rsid w:val="00685DF5"/>
    <w:rsid w:val="00690F0B"/>
    <w:rsid w:val="00692FBB"/>
    <w:rsid w:val="00694EAD"/>
    <w:rsid w:val="00697CF9"/>
    <w:rsid w:val="00697D6E"/>
    <w:rsid w:val="006A2A96"/>
    <w:rsid w:val="006A6CD1"/>
    <w:rsid w:val="006A6E12"/>
    <w:rsid w:val="006A7261"/>
    <w:rsid w:val="006B21A2"/>
    <w:rsid w:val="006B67DD"/>
    <w:rsid w:val="006C0A16"/>
    <w:rsid w:val="006C1FCB"/>
    <w:rsid w:val="006C2D46"/>
    <w:rsid w:val="006C2EBC"/>
    <w:rsid w:val="006C4547"/>
    <w:rsid w:val="006C57A5"/>
    <w:rsid w:val="006D0397"/>
    <w:rsid w:val="006D0A06"/>
    <w:rsid w:val="006D7284"/>
    <w:rsid w:val="006E28B5"/>
    <w:rsid w:val="006E5C3A"/>
    <w:rsid w:val="006F31A9"/>
    <w:rsid w:val="006F6B6D"/>
    <w:rsid w:val="006F6BA3"/>
    <w:rsid w:val="006F7DD0"/>
    <w:rsid w:val="0070199A"/>
    <w:rsid w:val="00702C0B"/>
    <w:rsid w:val="007032D1"/>
    <w:rsid w:val="007049B2"/>
    <w:rsid w:val="00705B4B"/>
    <w:rsid w:val="0070667A"/>
    <w:rsid w:val="007079B2"/>
    <w:rsid w:val="00707A7E"/>
    <w:rsid w:val="007107DE"/>
    <w:rsid w:val="00710B4D"/>
    <w:rsid w:val="00712070"/>
    <w:rsid w:val="00716F20"/>
    <w:rsid w:val="00717888"/>
    <w:rsid w:val="00725E82"/>
    <w:rsid w:val="00734281"/>
    <w:rsid w:val="00734CD1"/>
    <w:rsid w:val="007357F4"/>
    <w:rsid w:val="007403BF"/>
    <w:rsid w:val="00745052"/>
    <w:rsid w:val="00746284"/>
    <w:rsid w:val="00751032"/>
    <w:rsid w:val="00751EC5"/>
    <w:rsid w:val="00755BB3"/>
    <w:rsid w:val="0076485A"/>
    <w:rsid w:val="007668A0"/>
    <w:rsid w:val="0076765B"/>
    <w:rsid w:val="00773EAD"/>
    <w:rsid w:val="0078275B"/>
    <w:rsid w:val="00785E7E"/>
    <w:rsid w:val="007904D1"/>
    <w:rsid w:val="00794447"/>
    <w:rsid w:val="007953DD"/>
    <w:rsid w:val="007B0C0C"/>
    <w:rsid w:val="007B212E"/>
    <w:rsid w:val="007B229F"/>
    <w:rsid w:val="007B6C0F"/>
    <w:rsid w:val="007C0A73"/>
    <w:rsid w:val="007C0EF8"/>
    <w:rsid w:val="007C11D6"/>
    <w:rsid w:val="007C1739"/>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E3962"/>
    <w:rsid w:val="007F0462"/>
    <w:rsid w:val="007F04AC"/>
    <w:rsid w:val="007F06BF"/>
    <w:rsid w:val="00801085"/>
    <w:rsid w:val="00801EE7"/>
    <w:rsid w:val="00804081"/>
    <w:rsid w:val="00805940"/>
    <w:rsid w:val="0081159D"/>
    <w:rsid w:val="008134B4"/>
    <w:rsid w:val="00820B7E"/>
    <w:rsid w:val="00822BD5"/>
    <w:rsid w:val="00826F28"/>
    <w:rsid w:val="008307B6"/>
    <w:rsid w:val="00840A23"/>
    <w:rsid w:val="0084330B"/>
    <w:rsid w:val="0084666E"/>
    <w:rsid w:val="00851BC2"/>
    <w:rsid w:val="00852ED5"/>
    <w:rsid w:val="00852F6F"/>
    <w:rsid w:val="0085735E"/>
    <w:rsid w:val="008658ED"/>
    <w:rsid w:val="00870A37"/>
    <w:rsid w:val="00870D20"/>
    <w:rsid w:val="0087215F"/>
    <w:rsid w:val="008728C5"/>
    <w:rsid w:val="00874E71"/>
    <w:rsid w:val="0087533E"/>
    <w:rsid w:val="00875B1B"/>
    <w:rsid w:val="00876A39"/>
    <w:rsid w:val="00885AC5"/>
    <w:rsid w:val="00885E94"/>
    <w:rsid w:val="00896E53"/>
    <w:rsid w:val="00897BD3"/>
    <w:rsid w:val="008A06BC"/>
    <w:rsid w:val="008A1866"/>
    <w:rsid w:val="008A2B1F"/>
    <w:rsid w:val="008A4194"/>
    <w:rsid w:val="008C3E84"/>
    <w:rsid w:val="008E318B"/>
    <w:rsid w:val="008F3218"/>
    <w:rsid w:val="008F6F97"/>
    <w:rsid w:val="009016AA"/>
    <w:rsid w:val="00902ED1"/>
    <w:rsid w:val="00904126"/>
    <w:rsid w:val="00907A39"/>
    <w:rsid w:val="00916836"/>
    <w:rsid w:val="009177AF"/>
    <w:rsid w:val="009219E6"/>
    <w:rsid w:val="009221BC"/>
    <w:rsid w:val="009228A2"/>
    <w:rsid w:val="00922A0E"/>
    <w:rsid w:val="00926712"/>
    <w:rsid w:val="00926D58"/>
    <w:rsid w:val="00926F59"/>
    <w:rsid w:val="00932FE6"/>
    <w:rsid w:val="00934AA0"/>
    <w:rsid w:val="009410EF"/>
    <w:rsid w:val="00942E74"/>
    <w:rsid w:val="009454AB"/>
    <w:rsid w:val="00945825"/>
    <w:rsid w:val="009518A0"/>
    <w:rsid w:val="009530AD"/>
    <w:rsid w:val="00954E75"/>
    <w:rsid w:val="00955E03"/>
    <w:rsid w:val="00957A70"/>
    <w:rsid w:val="00957F30"/>
    <w:rsid w:val="00961E79"/>
    <w:rsid w:val="00966FF7"/>
    <w:rsid w:val="009672BA"/>
    <w:rsid w:val="00972CFE"/>
    <w:rsid w:val="00973883"/>
    <w:rsid w:val="009757E7"/>
    <w:rsid w:val="00975CDC"/>
    <w:rsid w:val="00975EC4"/>
    <w:rsid w:val="00990AD1"/>
    <w:rsid w:val="00992142"/>
    <w:rsid w:val="0099489B"/>
    <w:rsid w:val="0099646B"/>
    <w:rsid w:val="009A19AF"/>
    <w:rsid w:val="009A4E1E"/>
    <w:rsid w:val="009A56EF"/>
    <w:rsid w:val="009B1BDB"/>
    <w:rsid w:val="009B31A4"/>
    <w:rsid w:val="009B32FA"/>
    <w:rsid w:val="009B5018"/>
    <w:rsid w:val="009B77C8"/>
    <w:rsid w:val="009C365F"/>
    <w:rsid w:val="009D231C"/>
    <w:rsid w:val="009D269B"/>
    <w:rsid w:val="009D3E14"/>
    <w:rsid w:val="009D3FEE"/>
    <w:rsid w:val="009D5BC8"/>
    <w:rsid w:val="009E00C9"/>
    <w:rsid w:val="009E6BC3"/>
    <w:rsid w:val="009F0508"/>
    <w:rsid w:val="009F46C7"/>
    <w:rsid w:val="009F5D6E"/>
    <w:rsid w:val="009F6022"/>
    <w:rsid w:val="009F6993"/>
    <w:rsid w:val="00A03F1E"/>
    <w:rsid w:val="00A0496C"/>
    <w:rsid w:val="00A04CAE"/>
    <w:rsid w:val="00A1177B"/>
    <w:rsid w:val="00A11D12"/>
    <w:rsid w:val="00A155EC"/>
    <w:rsid w:val="00A25B85"/>
    <w:rsid w:val="00A264D2"/>
    <w:rsid w:val="00A300C0"/>
    <w:rsid w:val="00A32ADA"/>
    <w:rsid w:val="00A33433"/>
    <w:rsid w:val="00A3690F"/>
    <w:rsid w:val="00A401F6"/>
    <w:rsid w:val="00A463C3"/>
    <w:rsid w:val="00A47D26"/>
    <w:rsid w:val="00A5533E"/>
    <w:rsid w:val="00A558F5"/>
    <w:rsid w:val="00A629A2"/>
    <w:rsid w:val="00A63C7E"/>
    <w:rsid w:val="00A65325"/>
    <w:rsid w:val="00A66867"/>
    <w:rsid w:val="00A70518"/>
    <w:rsid w:val="00A70B65"/>
    <w:rsid w:val="00A70D1A"/>
    <w:rsid w:val="00A71B0D"/>
    <w:rsid w:val="00A75B03"/>
    <w:rsid w:val="00A7602C"/>
    <w:rsid w:val="00A761FF"/>
    <w:rsid w:val="00A81576"/>
    <w:rsid w:val="00A827AA"/>
    <w:rsid w:val="00A86513"/>
    <w:rsid w:val="00A86D3D"/>
    <w:rsid w:val="00A90A64"/>
    <w:rsid w:val="00A93C32"/>
    <w:rsid w:val="00A9616E"/>
    <w:rsid w:val="00A97350"/>
    <w:rsid w:val="00AA23DE"/>
    <w:rsid w:val="00AA62B9"/>
    <w:rsid w:val="00AA6B67"/>
    <w:rsid w:val="00AB7196"/>
    <w:rsid w:val="00AB76FD"/>
    <w:rsid w:val="00AC06B9"/>
    <w:rsid w:val="00AC0812"/>
    <w:rsid w:val="00AC089D"/>
    <w:rsid w:val="00AC2730"/>
    <w:rsid w:val="00AC55B8"/>
    <w:rsid w:val="00AD04C8"/>
    <w:rsid w:val="00AD0570"/>
    <w:rsid w:val="00AD1461"/>
    <w:rsid w:val="00AD3F12"/>
    <w:rsid w:val="00AD6795"/>
    <w:rsid w:val="00AD7133"/>
    <w:rsid w:val="00AE1A0A"/>
    <w:rsid w:val="00AE3A9F"/>
    <w:rsid w:val="00AE4359"/>
    <w:rsid w:val="00AF6308"/>
    <w:rsid w:val="00AF71B7"/>
    <w:rsid w:val="00B00501"/>
    <w:rsid w:val="00B01515"/>
    <w:rsid w:val="00B01B68"/>
    <w:rsid w:val="00B041DA"/>
    <w:rsid w:val="00B1059F"/>
    <w:rsid w:val="00B1145F"/>
    <w:rsid w:val="00B12836"/>
    <w:rsid w:val="00B12D00"/>
    <w:rsid w:val="00B15348"/>
    <w:rsid w:val="00B20167"/>
    <w:rsid w:val="00B20AB6"/>
    <w:rsid w:val="00B243E8"/>
    <w:rsid w:val="00B27DF6"/>
    <w:rsid w:val="00B30EC4"/>
    <w:rsid w:val="00B31A32"/>
    <w:rsid w:val="00B32AF7"/>
    <w:rsid w:val="00B36920"/>
    <w:rsid w:val="00B378B5"/>
    <w:rsid w:val="00B431D8"/>
    <w:rsid w:val="00B43C5C"/>
    <w:rsid w:val="00B43F1D"/>
    <w:rsid w:val="00B44F4C"/>
    <w:rsid w:val="00B457A8"/>
    <w:rsid w:val="00B54A2D"/>
    <w:rsid w:val="00B54AAF"/>
    <w:rsid w:val="00B5639A"/>
    <w:rsid w:val="00B57CF7"/>
    <w:rsid w:val="00B60309"/>
    <w:rsid w:val="00B610AB"/>
    <w:rsid w:val="00B61E02"/>
    <w:rsid w:val="00B6574E"/>
    <w:rsid w:val="00B67FF4"/>
    <w:rsid w:val="00B81587"/>
    <w:rsid w:val="00B86294"/>
    <w:rsid w:val="00B9310F"/>
    <w:rsid w:val="00B9397F"/>
    <w:rsid w:val="00B9732E"/>
    <w:rsid w:val="00BA366D"/>
    <w:rsid w:val="00BA3B1A"/>
    <w:rsid w:val="00BB55FC"/>
    <w:rsid w:val="00BB5FE1"/>
    <w:rsid w:val="00BC038A"/>
    <w:rsid w:val="00BC3342"/>
    <w:rsid w:val="00BC490B"/>
    <w:rsid w:val="00BC7029"/>
    <w:rsid w:val="00BE156B"/>
    <w:rsid w:val="00BE225B"/>
    <w:rsid w:val="00BF037E"/>
    <w:rsid w:val="00BF093B"/>
    <w:rsid w:val="00BF0E19"/>
    <w:rsid w:val="00BF2680"/>
    <w:rsid w:val="00C001B6"/>
    <w:rsid w:val="00C01B8D"/>
    <w:rsid w:val="00C02DCE"/>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37CB8"/>
    <w:rsid w:val="00C43BAC"/>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930EF"/>
    <w:rsid w:val="00CA0A6C"/>
    <w:rsid w:val="00CA1F19"/>
    <w:rsid w:val="00CA578A"/>
    <w:rsid w:val="00CA7E8D"/>
    <w:rsid w:val="00CB0842"/>
    <w:rsid w:val="00CB40B1"/>
    <w:rsid w:val="00CB7E87"/>
    <w:rsid w:val="00CC0A0C"/>
    <w:rsid w:val="00CC5669"/>
    <w:rsid w:val="00CC79A4"/>
    <w:rsid w:val="00CD08BD"/>
    <w:rsid w:val="00CD377B"/>
    <w:rsid w:val="00CD5505"/>
    <w:rsid w:val="00CE1675"/>
    <w:rsid w:val="00CE1B1C"/>
    <w:rsid w:val="00CE629A"/>
    <w:rsid w:val="00CE7100"/>
    <w:rsid w:val="00CE7986"/>
    <w:rsid w:val="00CF3A67"/>
    <w:rsid w:val="00CF4C6A"/>
    <w:rsid w:val="00CF69BD"/>
    <w:rsid w:val="00D003A4"/>
    <w:rsid w:val="00D029AC"/>
    <w:rsid w:val="00D031AE"/>
    <w:rsid w:val="00D049F3"/>
    <w:rsid w:val="00D06141"/>
    <w:rsid w:val="00D12EE4"/>
    <w:rsid w:val="00D148C0"/>
    <w:rsid w:val="00D156A1"/>
    <w:rsid w:val="00D20A4A"/>
    <w:rsid w:val="00D2369E"/>
    <w:rsid w:val="00D24350"/>
    <w:rsid w:val="00D25150"/>
    <w:rsid w:val="00D25509"/>
    <w:rsid w:val="00D310FB"/>
    <w:rsid w:val="00D3208A"/>
    <w:rsid w:val="00D34327"/>
    <w:rsid w:val="00D34C82"/>
    <w:rsid w:val="00D369B7"/>
    <w:rsid w:val="00D41E71"/>
    <w:rsid w:val="00D42BD1"/>
    <w:rsid w:val="00D5759C"/>
    <w:rsid w:val="00D6401F"/>
    <w:rsid w:val="00D666F9"/>
    <w:rsid w:val="00D66FC7"/>
    <w:rsid w:val="00D7041E"/>
    <w:rsid w:val="00D71AC1"/>
    <w:rsid w:val="00D72D26"/>
    <w:rsid w:val="00D759A8"/>
    <w:rsid w:val="00D8127C"/>
    <w:rsid w:val="00D8450B"/>
    <w:rsid w:val="00D90845"/>
    <w:rsid w:val="00D95CC3"/>
    <w:rsid w:val="00DA1B7A"/>
    <w:rsid w:val="00DA63D0"/>
    <w:rsid w:val="00DB0099"/>
    <w:rsid w:val="00DB0543"/>
    <w:rsid w:val="00DB1F69"/>
    <w:rsid w:val="00DB4AA1"/>
    <w:rsid w:val="00DB4CAB"/>
    <w:rsid w:val="00DC06E3"/>
    <w:rsid w:val="00DC088D"/>
    <w:rsid w:val="00DC225D"/>
    <w:rsid w:val="00DC5F18"/>
    <w:rsid w:val="00DD3F95"/>
    <w:rsid w:val="00DD51D0"/>
    <w:rsid w:val="00DD5790"/>
    <w:rsid w:val="00DD7544"/>
    <w:rsid w:val="00DE31DF"/>
    <w:rsid w:val="00DE3759"/>
    <w:rsid w:val="00DE3B91"/>
    <w:rsid w:val="00DE3E0E"/>
    <w:rsid w:val="00DE4046"/>
    <w:rsid w:val="00DE465D"/>
    <w:rsid w:val="00DE6FD1"/>
    <w:rsid w:val="00DE7E50"/>
    <w:rsid w:val="00DF04C1"/>
    <w:rsid w:val="00DF314A"/>
    <w:rsid w:val="00DF4499"/>
    <w:rsid w:val="00DF492A"/>
    <w:rsid w:val="00DF5149"/>
    <w:rsid w:val="00DF7215"/>
    <w:rsid w:val="00E01EF5"/>
    <w:rsid w:val="00E06712"/>
    <w:rsid w:val="00E06977"/>
    <w:rsid w:val="00E0785B"/>
    <w:rsid w:val="00E10CDA"/>
    <w:rsid w:val="00E11DDA"/>
    <w:rsid w:val="00E14005"/>
    <w:rsid w:val="00E15E6C"/>
    <w:rsid w:val="00E15F73"/>
    <w:rsid w:val="00E23119"/>
    <w:rsid w:val="00E2431D"/>
    <w:rsid w:val="00E303E4"/>
    <w:rsid w:val="00E31504"/>
    <w:rsid w:val="00E31518"/>
    <w:rsid w:val="00E31D5C"/>
    <w:rsid w:val="00E40F38"/>
    <w:rsid w:val="00E4142C"/>
    <w:rsid w:val="00E41A69"/>
    <w:rsid w:val="00E439EE"/>
    <w:rsid w:val="00E458D7"/>
    <w:rsid w:val="00E47C9B"/>
    <w:rsid w:val="00E47DB0"/>
    <w:rsid w:val="00E52A82"/>
    <w:rsid w:val="00E53003"/>
    <w:rsid w:val="00E54DB7"/>
    <w:rsid w:val="00E56B2B"/>
    <w:rsid w:val="00E56D8D"/>
    <w:rsid w:val="00E61DA6"/>
    <w:rsid w:val="00E64C04"/>
    <w:rsid w:val="00E660B6"/>
    <w:rsid w:val="00E6790C"/>
    <w:rsid w:val="00E7179C"/>
    <w:rsid w:val="00E73339"/>
    <w:rsid w:val="00E7774B"/>
    <w:rsid w:val="00E8043D"/>
    <w:rsid w:val="00E81548"/>
    <w:rsid w:val="00E871AA"/>
    <w:rsid w:val="00E91F26"/>
    <w:rsid w:val="00E91FB4"/>
    <w:rsid w:val="00E93FE3"/>
    <w:rsid w:val="00E942F6"/>
    <w:rsid w:val="00EA0657"/>
    <w:rsid w:val="00EA351B"/>
    <w:rsid w:val="00EA4B14"/>
    <w:rsid w:val="00EA7A71"/>
    <w:rsid w:val="00EB0EAC"/>
    <w:rsid w:val="00EB2BF8"/>
    <w:rsid w:val="00EB2FBD"/>
    <w:rsid w:val="00EB4877"/>
    <w:rsid w:val="00EB52B8"/>
    <w:rsid w:val="00EB7769"/>
    <w:rsid w:val="00EB7804"/>
    <w:rsid w:val="00EC2258"/>
    <w:rsid w:val="00EC3848"/>
    <w:rsid w:val="00ED15D7"/>
    <w:rsid w:val="00ED1C1F"/>
    <w:rsid w:val="00ED2948"/>
    <w:rsid w:val="00ED3052"/>
    <w:rsid w:val="00EE2C0E"/>
    <w:rsid w:val="00EE4536"/>
    <w:rsid w:val="00EE7296"/>
    <w:rsid w:val="00EE7461"/>
    <w:rsid w:val="00EE74F4"/>
    <w:rsid w:val="00EE79DA"/>
    <w:rsid w:val="00EF0C51"/>
    <w:rsid w:val="00EF19D3"/>
    <w:rsid w:val="00EF2910"/>
    <w:rsid w:val="00EF67FC"/>
    <w:rsid w:val="00F026D5"/>
    <w:rsid w:val="00F052BE"/>
    <w:rsid w:val="00F067BC"/>
    <w:rsid w:val="00F07CA6"/>
    <w:rsid w:val="00F117CA"/>
    <w:rsid w:val="00F12786"/>
    <w:rsid w:val="00F13F55"/>
    <w:rsid w:val="00F178B2"/>
    <w:rsid w:val="00F2025F"/>
    <w:rsid w:val="00F20CE2"/>
    <w:rsid w:val="00F22789"/>
    <w:rsid w:val="00F23FD9"/>
    <w:rsid w:val="00F24B28"/>
    <w:rsid w:val="00F24E1A"/>
    <w:rsid w:val="00F26B71"/>
    <w:rsid w:val="00F30748"/>
    <w:rsid w:val="00F30D5D"/>
    <w:rsid w:val="00F35784"/>
    <w:rsid w:val="00F3669C"/>
    <w:rsid w:val="00F3672A"/>
    <w:rsid w:val="00F373E4"/>
    <w:rsid w:val="00F40191"/>
    <w:rsid w:val="00F40DD8"/>
    <w:rsid w:val="00F43B6A"/>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0C7D"/>
    <w:rsid w:val="00F97F06"/>
    <w:rsid w:val="00FA3607"/>
    <w:rsid w:val="00FA6D69"/>
    <w:rsid w:val="00FA76AE"/>
    <w:rsid w:val="00FB2018"/>
    <w:rsid w:val="00FB3D7F"/>
    <w:rsid w:val="00FB4F2F"/>
    <w:rsid w:val="00FB52A5"/>
    <w:rsid w:val="00FB6617"/>
    <w:rsid w:val="00FC0951"/>
    <w:rsid w:val="00FC3890"/>
    <w:rsid w:val="00FC525D"/>
    <w:rsid w:val="00FD158A"/>
    <w:rsid w:val="00FD43AE"/>
    <w:rsid w:val="00FD5C1A"/>
    <w:rsid w:val="00FD770D"/>
    <w:rsid w:val="00FD7A9C"/>
    <w:rsid w:val="00FE109D"/>
    <w:rsid w:val="00FE2DB8"/>
    <w:rsid w:val="00FE6824"/>
    <w:rsid w:val="00FF0F44"/>
    <w:rsid w:val="00FF154B"/>
    <w:rsid w:val="00FF210A"/>
    <w:rsid w:val="00FF6DCD"/>
    <w:rsid w:val="032D646C"/>
    <w:rsid w:val="04343841"/>
    <w:rsid w:val="04BE0CAD"/>
    <w:rsid w:val="05CE5DF3"/>
    <w:rsid w:val="05EE170B"/>
    <w:rsid w:val="084C295D"/>
    <w:rsid w:val="08A44CEC"/>
    <w:rsid w:val="08BC7458"/>
    <w:rsid w:val="08E02BA7"/>
    <w:rsid w:val="0AA90194"/>
    <w:rsid w:val="0AB4447F"/>
    <w:rsid w:val="0B7E7780"/>
    <w:rsid w:val="0D5A5FDC"/>
    <w:rsid w:val="0D9B3E69"/>
    <w:rsid w:val="0E58568F"/>
    <w:rsid w:val="0ED56026"/>
    <w:rsid w:val="0FDC6A64"/>
    <w:rsid w:val="10E11D69"/>
    <w:rsid w:val="117205ED"/>
    <w:rsid w:val="11F1334E"/>
    <w:rsid w:val="12A00D44"/>
    <w:rsid w:val="12E05707"/>
    <w:rsid w:val="12E74482"/>
    <w:rsid w:val="12F20B80"/>
    <w:rsid w:val="144D417B"/>
    <w:rsid w:val="146B27F9"/>
    <w:rsid w:val="148F2C4F"/>
    <w:rsid w:val="14E418A1"/>
    <w:rsid w:val="15AD6917"/>
    <w:rsid w:val="160D25BF"/>
    <w:rsid w:val="1614310C"/>
    <w:rsid w:val="170415B6"/>
    <w:rsid w:val="174036FE"/>
    <w:rsid w:val="17EC59F1"/>
    <w:rsid w:val="1A0F6D67"/>
    <w:rsid w:val="1ABE0EF0"/>
    <w:rsid w:val="1AC70EC4"/>
    <w:rsid w:val="1ACE5916"/>
    <w:rsid w:val="1B17081F"/>
    <w:rsid w:val="1BC60178"/>
    <w:rsid w:val="1C1F3AD6"/>
    <w:rsid w:val="1DC05398"/>
    <w:rsid w:val="1E0B1CBC"/>
    <w:rsid w:val="1F6869CF"/>
    <w:rsid w:val="1F961010"/>
    <w:rsid w:val="207623AA"/>
    <w:rsid w:val="21032E75"/>
    <w:rsid w:val="21FD1912"/>
    <w:rsid w:val="22374C5B"/>
    <w:rsid w:val="2404008A"/>
    <w:rsid w:val="2439531F"/>
    <w:rsid w:val="24B759A3"/>
    <w:rsid w:val="24BE4734"/>
    <w:rsid w:val="2587663B"/>
    <w:rsid w:val="26217F1C"/>
    <w:rsid w:val="27E47250"/>
    <w:rsid w:val="29097D18"/>
    <w:rsid w:val="299B1137"/>
    <w:rsid w:val="29EE75E7"/>
    <w:rsid w:val="2CE3326D"/>
    <w:rsid w:val="2D2D3086"/>
    <w:rsid w:val="2D3C0CBD"/>
    <w:rsid w:val="2DD53757"/>
    <w:rsid w:val="2DE20B16"/>
    <w:rsid w:val="2E500105"/>
    <w:rsid w:val="2E6A7C45"/>
    <w:rsid w:val="2F594148"/>
    <w:rsid w:val="30D2341C"/>
    <w:rsid w:val="33052371"/>
    <w:rsid w:val="33C72D0B"/>
    <w:rsid w:val="34976A43"/>
    <w:rsid w:val="352C6557"/>
    <w:rsid w:val="35A4402B"/>
    <w:rsid w:val="35EC6FDC"/>
    <w:rsid w:val="36BB217C"/>
    <w:rsid w:val="37973079"/>
    <w:rsid w:val="38B0558A"/>
    <w:rsid w:val="38E93D1C"/>
    <w:rsid w:val="39735435"/>
    <w:rsid w:val="398354C3"/>
    <w:rsid w:val="39892057"/>
    <w:rsid w:val="3A46086D"/>
    <w:rsid w:val="3A951318"/>
    <w:rsid w:val="3ADC5D8F"/>
    <w:rsid w:val="3B15012A"/>
    <w:rsid w:val="3B16386A"/>
    <w:rsid w:val="3C99272B"/>
    <w:rsid w:val="3D9B2E6B"/>
    <w:rsid w:val="3E95056F"/>
    <w:rsid w:val="3F0B42FE"/>
    <w:rsid w:val="3FA76D70"/>
    <w:rsid w:val="41803080"/>
    <w:rsid w:val="421E6FBD"/>
    <w:rsid w:val="429F18BC"/>
    <w:rsid w:val="43B04A96"/>
    <w:rsid w:val="43DD421D"/>
    <w:rsid w:val="440F5184"/>
    <w:rsid w:val="44C1243A"/>
    <w:rsid w:val="45845761"/>
    <w:rsid w:val="466B26C4"/>
    <w:rsid w:val="469C1DB0"/>
    <w:rsid w:val="469F0246"/>
    <w:rsid w:val="476E1797"/>
    <w:rsid w:val="47CB3809"/>
    <w:rsid w:val="47CE3F9B"/>
    <w:rsid w:val="487B0DCA"/>
    <w:rsid w:val="4A14080B"/>
    <w:rsid w:val="4C4104CC"/>
    <w:rsid w:val="4CC21806"/>
    <w:rsid w:val="4D3F34A9"/>
    <w:rsid w:val="4E012F45"/>
    <w:rsid w:val="4E066856"/>
    <w:rsid w:val="4E565C5A"/>
    <w:rsid w:val="500721AD"/>
    <w:rsid w:val="502118F8"/>
    <w:rsid w:val="503007F4"/>
    <w:rsid w:val="506D3CB0"/>
    <w:rsid w:val="507A6B06"/>
    <w:rsid w:val="53ED503F"/>
    <w:rsid w:val="549748D0"/>
    <w:rsid w:val="54CE0CC3"/>
    <w:rsid w:val="56A55DB6"/>
    <w:rsid w:val="57ED2006"/>
    <w:rsid w:val="583A3EB3"/>
    <w:rsid w:val="5921532F"/>
    <w:rsid w:val="597D07B9"/>
    <w:rsid w:val="59976031"/>
    <w:rsid w:val="5BB23A11"/>
    <w:rsid w:val="5C373647"/>
    <w:rsid w:val="5C395FB5"/>
    <w:rsid w:val="5C466D37"/>
    <w:rsid w:val="5C6813B9"/>
    <w:rsid w:val="5CA700D2"/>
    <w:rsid w:val="5CF07506"/>
    <w:rsid w:val="5CF60394"/>
    <w:rsid w:val="5D1E70BA"/>
    <w:rsid w:val="5DAB6D62"/>
    <w:rsid w:val="5EE9295B"/>
    <w:rsid w:val="5EF97A23"/>
    <w:rsid w:val="5F932612"/>
    <w:rsid w:val="5F942A74"/>
    <w:rsid w:val="5FF05C10"/>
    <w:rsid w:val="601A1B7F"/>
    <w:rsid w:val="61196642"/>
    <w:rsid w:val="617E2FF6"/>
    <w:rsid w:val="620B6882"/>
    <w:rsid w:val="62261ED7"/>
    <w:rsid w:val="627F08F9"/>
    <w:rsid w:val="62A30992"/>
    <w:rsid w:val="6361252E"/>
    <w:rsid w:val="649E4F64"/>
    <w:rsid w:val="659E0998"/>
    <w:rsid w:val="6682178D"/>
    <w:rsid w:val="66BA5D83"/>
    <w:rsid w:val="66BF0C69"/>
    <w:rsid w:val="67C878D0"/>
    <w:rsid w:val="6804445B"/>
    <w:rsid w:val="69A710D7"/>
    <w:rsid w:val="69DA3B5F"/>
    <w:rsid w:val="6B1D6FC3"/>
    <w:rsid w:val="6B4141DB"/>
    <w:rsid w:val="6B6373E0"/>
    <w:rsid w:val="6C160236"/>
    <w:rsid w:val="6CEF00AD"/>
    <w:rsid w:val="6DFA63C9"/>
    <w:rsid w:val="6F167EF9"/>
    <w:rsid w:val="6FE05A3E"/>
    <w:rsid w:val="70DE3276"/>
    <w:rsid w:val="738273FB"/>
    <w:rsid w:val="73B34DBE"/>
    <w:rsid w:val="73F1628F"/>
    <w:rsid w:val="742011CE"/>
    <w:rsid w:val="749B6FF9"/>
    <w:rsid w:val="74E519D5"/>
    <w:rsid w:val="759C6F01"/>
    <w:rsid w:val="75C746C0"/>
    <w:rsid w:val="771D34EF"/>
    <w:rsid w:val="7A22568D"/>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BAEE2"/>
  <w15:docId w15:val="{4029A562-F556-4C9C-B7E3-BBDAF46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Heading1"/>
    <w:next w:val="Normal"/>
    <w:qFormat/>
    <w:rsid w:val="009D5BC8"/>
    <w:pPr>
      <w:spacing w:before="240" w:after="60"/>
      <w:outlineLvl w:val="1"/>
    </w:pPr>
    <w:rPr>
      <w:b/>
      <w:i/>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style>
  <w:style w:type="paragraph" w:styleId="BodyText">
    <w:name w:val="Body Text"/>
    <w:basedOn w:val="Normal"/>
    <w:link w:val="BodyTextChar"/>
    <w:qFormat/>
    <w:pPr>
      <w:widowControl/>
      <w:spacing w:after="180" w:line="240" w:lineRule="auto"/>
      <w:jc w:val="left"/>
    </w:pPr>
    <w:rPr>
      <w:rFonts w:ascii="Times New Roman" w:hAnsi="Times New Roma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qFormat/>
    <w:pPr>
      <w:widowControl/>
      <w:tabs>
        <w:tab w:val="center" w:pos="4819"/>
        <w:tab w:val="right" w:pos="9071"/>
      </w:tabs>
    </w:pPr>
  </w:style>
  <w:style w:type="paragraph" w:styleId="Subtitle">
    <w:name w:val="Subtitle"/>
    <w:basedOn w:val="Normal"/>
    <w:next w:val="Normal"/>
    <w:qFormat/>
    <w:rsid w:val="009D5BC8"/>
    <w:pPr>
      <w:spacing w:after="160"/>
    </w:pPr>
    <w:rPr>
      <w:rFonts w:eastAsiaTheme="minorEastAsia" w:cs="Arial"/>
      <w:b/>
      <w:color w:val="595959" w:themeColor="text1" w:themeTint="A6"/>
      <w:spacing w:val="15"/>
      <w:sz w:val="22"/>
      <w:szCs w:val="22"/>
    </w:rPr>
  </w:style>
  <w:style w:type="paragraph" w:styleId="List">
    <w:name w:val="List"/>
    <w:basedOn w:val="Normal"/>
    <w:qFormat/>
    <w:pPr>
      <w:ind w:left="360" w:hanging="360"/>
      <w:contextualSpacing/>
    </w:pPr>
  </w:style>
  <w:style w:type="paragraph" w:styleId="FootnoteText">
    <w:name w:val="footnote text"/>
    <w:basedOn w:val="Normal"/>
    <w:link w:val="FootnoteTextChar"/>
    <w:qFormat/>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paragraph" w:customStyle="1" w:styleId="B1">
    <w:name w:val="B1"/>
    <w:basedOn w:val="List"/>
    <w:qFormat/>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head">
    <w:name w:val="WB table head"/>
    <w:basedOn w:val="WBtabletxt"/>
    <w:qFormat/>
    <w:pPr>
      <w:jc w:val="center"/>
    </w:pPr>
    <w:rPr>
      <w:b/>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H">
    <w:name w:val="TH"/>
    <w:basedOn w:val="Normal"/>
    <w:qFormat/>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styleId="ListParagraph">
    <w:name w:val="List Paragraph"/>
    <w:basedOn w:val="Normal"/>
    <w:uiPriority w:val="34"/>
    <w:qFormat/>
    <w:pPr>
      <w:ind w:left="720"/>
      <w:contextualSpacing/>
      <w:jc w:val="left"/>
    </w:pPr>
    <w:rPr>
      <w:sz w:val="22"/>
    </w:rPr>
  </w:style>
  <w:style w:type="paragraph" w:customStyle="1" w:styleId="Arial">
    <w:name w:val="Arial"/>
    <w:basedOn w:val="Normal"/>
    <w:qFormat/>
    <w:rPr>
      <w:rFonts w:ascii="Times New Roman" w:hAnsi="Times New Roman"/>
    </w:rPr>
  </w:style>
  <w:style w:type="paragraph" w:customStyle="1" w:styleId="TAL">
    <w:name w:val="TAL"/>
    <w:basedOn w:val="Normal"/>
    <w:qFormat/>
    <w:pPr>
      <w:keepNext/>
      <w:keepLines/>
      <w:widowControl/>
      <w:spacing w:after="0" w:line="240" w:lineRule="auto"/>
      <w:jc w:val="left"/>
    </w:pPr>
    <w:rPr>
      <w:sz w:val="18"/>
    </w:rPr>
  </w:style>
  <w:style w:type="paragraph" w:customStyle="1" w:styleId="Heading">
    <w:name w:val="Heading"/>
    <w:basedOn w:val="Normal"/>
    <w:qFormat/>
    <w:pPr>
      <w:ind w:left="1260" w:hanging="551"/>
    </w:pPr>
    <w:rPr>
      <w:b/>
    </w:rPr>
  </w:style>
  <w:style w:type="paragraph" w:customStyle="1" w:styleId="EX">
    <w:name w:val="EX"/>
    <w:basedOn w:val="Normal"/>
    <w:qFormat/>
    <w:pPr>
      <w:keepLines/>
      <w:widowControl/>
      <w:spacing w:after="180" w:line="240" w:lineRule="auto"/>
      <w:ind w:left="1702" w:hanging="1418"/>
    </w:pPr>
    <w:rPr>
      <w:rFonts w:ascii="Times New Roman" w:hAnsi="Times New Roman"/>
    </w:rPr>
  </w:style>
  <w:style w:type="character" w:customStyle="1" w:styleId="HeaderChar">
    <w:name w:val="Header Char"/>
    <w:link w:val="Header"/>
    <w:qFormat/>
    <w:rPr>
      <w:rFonts w:ascii="Arial" w:hAnsi="Arial"/>
      <w:lang w:val="en-GB"/>
    </w:rPr>
  </w:style>
  <w:style w:type="character" w:customStyle="1" w:styleId="FootnoteTextChar">
    <w:name w:val="Footnote Text Char"/>
    <w:link w:val="FootnoteText"/>
    <w:qFormat/>
    <w:rPr>
      <w:rFonts w:ascii="Arial" w:hAnsi="Arial"/>
      <w:lang w:eastAsia="en-US"/>
    </w:rPr>
  </w:style>
  <w:style w:type="character" w:customStyle="1" w:styleId="CommentTextChar">
    <w:name w:val="Comment Text Char"/>
    <w:link w:val="CommentText"/>
    <w:semiHidden/>
    <w:qFormat/>
    <w:rPr>
      <w:rFonts w:ascii="Arial" w:hAnsi="Arial"/>
      <w:lang w:eastAsia="en-US"/>
    </w:rPr>
  </w:style>
  <w:style w:type="character" w:customStyle="1" w:styleId="BodyTextChar">
    <w:name w:val="Body Text Char"/>
    <w:link w:val="BodyText"/>
    <w:qFormat/>
    <w:rPr>
      <w:rFonts w:eastAsia="SimSun"/>
      <w:lang w:val="en-GB" w:eastAsia="en-US"/>
    </w:rPr>
  </w:style>
  <w:style w:type="character" w:customStyle="1" w:styleId="Heading1Char">
    <w:name w:val="Heading 1 Char"/>
    <w:link w:val="Heading1"/>
    <w:qFormat/>
    <w:rPr>
      <w:rFonts w:ascii="Arial" w:hAnsi="Arial"/>
      <w:sz w:val="24"/>
      <w:lang w:val="en-GB" w:eastAsia="en-US"/>
    </w:rPr>
  </w:style>
  <w:style w:type="paragraph" w:customStyle="1" w:styleId="TF">
    <w:name w:val="TF"/>
    <w:basedOn w:val="Normal"/>
    <w:qFormat/>
    <w:rsid w:val="009D5BC8"/>
    <w:pPr>
      <w:keepLines/>
      <w:widowControl/>
      <w:spacing w:after="240" w:line="240" w:lineRule="auto"/>
      <w:jc w:val="center"/>
    </w:pPr>
    <w:rPr>
      <w:b/>
    </w:rPr>
  </w:style>
  <w:style w:type="table" w:customStyle="1" w:styleId="ListTable6Colorful-Accent31">
    <w:name w:val="List Table 6 Colorful - Accent 31"/>
    <w:basedOn w:val="TableNormal"/>
    <w:uiPriority w:val="51"/>
    <w:qFormat/>
    <w:rPr>
      <w:rFonts w:eastAsia="Times New Roman"/>
      <w:color w:val="76923C" w:themeColor="accent3" w:themeShade="BF"/>
      <w:lang w:val="fi-FI"/>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183D6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IVAS_Permanent_Docu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datacommons.org/licenses/odb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Ericsson</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creator>Maurice Pope</dc:creator>
  <cp:lastModifiedBy>Su Huanyu</cp:lastModifiedBy>
  <cp:revision>6</cp:revision>
  <cp:lastPrinted>2011-02-15T21:19:00Z</cp:lastPrinted>
  <dcterms:created xsi:type="dcterms:W3CDTF">2023-02-22T16:33:00Z</dcterms:created>
  <dcterms:modified xsi:type="dcterms:W3CDTF">2023-02-22T21:20:00Z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(3)diszFXeSspOKV306JKZ3vJecNuIjI90hFViyB9bzX525I6XojwVKLA+13iqE9hA5PZ3h1OLs
9JTFlDmr5ugCT/Yg49ZLkt7IWxqQmC+X30Jjtmr4gplqgceGjioUVlB/0Bnk2v50D/E8pge7
urdlPWk/yGxLDZ4QmnL1gTqsDNxmmjZfBTudZS4entb2uT0cpMRAywvoclvkHX9kelrtdVV4
KCZm+bQkO1Z90iuRVP</vt:lpwstr>
  </property>
  <property fmtid="{D5CDD505-2E9C-101B-9397-08002B2CF9AE}" pid="3" name="_2015_ms_pID_7253431">
    <vt:lpwstr>Gkho4eDB2XoiVxuY+OWQmrW5gqYUHVGnTuVnZEDkyDoq6vMiy7PC0J
vMxGdDOOh468Uy14qM4/aqBV99HURgZIS0GfuHpXn+2P5d/ssnUuHXPdc+lRNnD37m/TOr7v
v73c245r3N/rW/7zgS+aUi9NdpewDD03qdszupz2ubljOgrrwUsU/MlwiIK+0+yM3ncjEun8
AEmKS8kZ51DxECxnAN/aVzWQIxAepxs1ur+l</vt:lpwstr>
  </property>
  <property fmtid="{D5CDD505-2E9C-101B-9397-08002B2CF9AE}" pid="4" name="_2015_ms_pID_7253432">
    <vt:lpwstr>9Iylk6W05uxB2sRPWpLGLCU=</vt:lpwstr>
  </property>
  <property fmtid="{D5CDD505-2E9C-101B-9397-08002B2CF9AE}" pid="5" name="KSOProductBuildVer">
    <vt:lpwstr>2052-11.1.0.12353</vt:lpwstr>
  </property>
  <property fmtid="{D5CDD505-2E9C-101B-9397-08002B2CF9AE}" pid="6" name="ICV">
    <vt:lpwstr>D7038CA0A7C2413EB979DA537C825DFA</vt:lpwstr>
  </property>
</Properties>
</file>