
<file path=[Content_Types].xml><?xml version="1.0" encoding="utf-8"?>
<Types xmlns="http://schemas.openxmlformats.org/package/2006/content-types">
  <Default Extension="bin" ContentType="application/vnd.ms-word.attachedToolbars"/>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S4-230315</w:t>
        </w:r>
      </w:fldSimple>
    </w:p>
    <w:p w14:paraId="7CB45193" w14:textId="77777777" w:rsidR="001E41F3" w:rsidRDefault="001A2CA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A2CA0" w:rsidP="00E13F3D">
            <w:pPr>
              <w:pStyle w:val="CRCoverPage"/>
              <w:spacing w:after="0"/>
              <w:jc w:val="right"/>
              <w:rPr>
                <w:b/>
                <w:noProof/>
                <w:sz w:val="28"/>
              </w:rPr>
            </w:pPr>
            <w:fldSimple w:instr=" DOCPROPERTY  Spec#  \* MERGEFORMAT ">
              <w:r w:rsidR="00E13F3D" w:rsidRPr="00410371">
                <w:rPr>
                  <w:b/>
                  <w:noProof/>
                  <w:sz w:val="28"/>
                </w:rPr>
                <w:t>26.132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A2CA0" w:rsidP="00547111">
            <w:pPr>
              <w:pStyle w:val="CRCoverPage"/>
              <w:spacing w:after="0"/>
              <w:rPr>
                <w:noProof/>
              </w:rPr>
            </w:pPr>
            <w:fldSimple w:instr=" DOCPROPERTY  Cr#  \* MERGEFORMAT ">
              <w:r w:rsidR="00E13F3D" w:rsidRPr="00410371">
                <w:rPr>
                  <w:b/>
                  <w:noProof/>
                  <w:sz w:val="28"/>
                </w:rPr>
                <w:t>0109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A2CA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A2CA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7B8D04" w:rsidR="00F25D98" w:rsidRDefault="0048592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A2CA0">
            <w:pPr>
              <w:pStyle w:val="CRCoverPage"/>
              <w:spacing w:after="0"/>
              <w:ind w:left="100"/>
              <w:rPr>
                <w:noProof/>
              </w:rPr>
            </w:pPr>
            <w:fldSimple w:instr=" DOCPROPERTY  CrTitle  \* MERGEFORMAT ">
              <w:r w:rsidR="002640DD">
                <w:t>Missing clause of determining one-way delays of LTE radio network simulators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A2CA0">
            <w:pPr>
              <w:pStyle w:val="CRCoverPage"/>
              <w:spacing w:after="0"/>
              <w:ind w:left="100"/>
              <w:rPr>
                <w:noProof/>
              </w:rPr>
            </w:pPr>
            <w:fldSimple w:instr=" DOCPROPERTY  SourceIfWg  \* MERGEFORMAT ">
              <w:r w:rsidR="00E13F3D">
                <w:rPr>
                  <w:noProof/>
                </w:rPr>
                <w:t>HEAD acoustics GmbH</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F85C92" w:rsidR="001E41F3" w:rsidRDefault="0048592E"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A2CA0">
            <w:pPr>
              <w:pStyle w:val="CRCoverPage"/>
              <w:spacing w:after="0"/>
              <w:ind w:left="100"/>
              <w:rPr>
                <w:noProof/>
              </w:rPr>
            </w:pPr>
            <w:fldSimple w:instr=" DOCPROPERTY  RelatedWis  \* MERGEFORMAT ">
              <w:r w:rsidR="00E13F3D">
                <w:rPr>
                  <w:noProof/>
                </w:rPr>
                <w:t>ART_LTE-UED, 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A2CA0">
            <w:pPr>
              <w:pStyle w:val="CRCoverPage"/>
              <w:spacing w:after="0"/>
              <w:ind w:left="100"/>
              <w:rPr>
                <w:noProof/>
              </w:rPr>
            </w:pP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A2CA0" w:rsidP="00D24991">
            <w:pPr>
              <w:pStyle w:val="CRCoverPage"/>
              <w:spacing w:after="0"/>
              <w:ind w:left="100" w:right="-609"/>
              <w:rPr>
                <w:b/>
                <w:noProof/>
              </w:rPr>
            </w:pPr>
            <w:fldSimple w:instr=" DOCPROPERTY  Cat  \* MERGEFORMAT ">
              <w:r w:rsidR="00D24991">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A2CA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8592E" w14:paraId="1256F52C" w14:textId="77777777" w:rsidTr="00547111">
        <w:tc>
          <w:tcPr>
            <w:tcW w:w="2694" w:type="dxa"/>
            <w:gridSpan w:val="2"/>
            <w:tcBorders>
              <w:top w:val="single" w:sz="4" w:space="0" w:color="auto"/>
              <w:left w:val="single" w:sz="4" w:space="0" w:color="auto"/>
            </w:tcBorders>
          </w:tcPr>
          <w:p w14:paraId="52C87DB0" w14:textId="77777777" w:rsidR="0048592E" w:rsidRDefault="0048592E" w:rsidP="0048592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425ECC" w:rsidR="0048592E" w:rsidRDefault="0048592E" w:rsidP="0048592E">
            <w:pPr>
              <w:pStyle w:val="CRCoverPage"/>
              <w:spacing w:after="0"/>
              <w:ind w:left="100"/>
              <w:rPr>
                <w:noProof/>
              </w:rPr>
            </w:pPr>
            <w:r>
              <w:rPr>
                <w:noProof/>
              </w:rPr>
              <w:t xml:space="preserve">The major part of Annex C as approved in </w:t>
            </w:r>
            <w:r w:rsidRPr="0032450E">
              <w:rPr>
                <w:noProof/>
              </w:rPr>
              <w:t>S4-14047</w:t>
            </w:r>
            <w:r>
              <w:rPr>
                <w:noProof/>
              </w:rPr>
              <w:t>7 was never included in TS 26.132.</w:t>
            </w:r>
          </w:p>
        </w:tc>
      </w:tr>
      <w:tr w:rsidR="0048592E" w14:paraId="4CA74D09" w14:textId="77777777" w:rsidTr="00547111">
        <w:tc>
          <w:tcPr>
            <w:tcW w:w="2694" w:type="dxa"/>
            <w:gridSpan w:val="2"/>
            <w:tcBorders>
              <w:left w:val="single" w:sz="4" w:space="0" w:color="auto"/>
            </w:tcBorders>
          </w:tcPr>
          <w:p w14:paraId="2D0866D6" w14:textId="77777777" w:rsidR="0048592E" w:rsidRDefault="0048592E" w:rsidP="0048592E">
            <w:pPr>
              <w:pStyle w:val="CRCoverPage"/>
              <w:spacing w:after="0"/>
              <w:rPr>
                <w:b/>
                <w:i/>
                <w:noProof/>
                <w:sz w:val="8"/>
                <w:szCs w:val="8"/>
              </w:rPr>
            </w:pPr>
          </w:p>
        </w:tc>
        <w:tc>
          <w:tcPr>
            <w:tcW w:w="6946" w:type="dxa"/>
            <w:gridSpan w:val="9"/>
            <w:tcBorders>
              <w:right w:val="single" w:sz="4" w:space="0" w:color="auto"/>
            </w:tcBorders>
          </w:tcPr>
          <w:p w14:paraId="365DEF04" w14:textId="77777777" w:rsidR="0048592E" w:rsidRDefault="0048592E" w:rsidP="0048592E">
            <w:pPr>
              <w:pStyle w:val="CRCoverPage"/>
              <w:spacing w:after="0"/>
              <w:rPr>
                <w:noProof/>
                <w:sz w:val="8"/>
                <w:szCs w:val="8"/>
              </w:rPr>
            </w:pPr>
          </w:p>
        </w:tc>
      </w:tr>
      <w:tr w:rsidR="0048592E" w14:paraId="21016551" w14:textId="77777777" w:rsidTr="00547111">
        <w:tc>
          <w:tcPr>
            <w:tcW w:w="2694" w:type="dxa"/>
            <w:gridSpan w:val="2"/>
            <w:tcBorders>
              <w:left w:val="single" w:sz="4" w:space="0" w:color="auto"/>
            </w:tcBorders>
          </w:tcPr>
          <w:p w14:paraId="49433147" w14:textId="77777777" w:rsidR="0048592E" w:rsidRDefault="0048592E" w:rsidP="0048592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E3B7639" w:rsidR="0048592E" w:rsidRDefault="0048592E" w:rsidP="0048592E">
            <w:pPr>
              <w:pStyle w:val="CRCoverPage"/>
              <w:spacing w:after="0"/>
              <w:ind w:left="100"/>
              <w:rPr>
                <w:noProof/>
              </w:rPr>
            </w:pPr>
            <w:r>
              <w:rPr>
                <w:noProof/>
              </w:rPr>
              <w:t xml:space="preserve">Adding missing text for Annex C according to </w:t>
            </w:r>
            <w:r w:rsidRPr="0032450E">
              <w:rPr>
                <w:noProof/>
              </w:rPr>
              <w:t>S4-14047</w:t>
            </w:r>
            <w:r>
              <w:rPr>
                <w:noProof/>
              </w:rPr>
              <w:t>7.</w:t>
            </w:r>
          </w:p>
        </w:tc>
      </w:tr>
      <w:tr w:rsidR="0048592E" w14:paraId="1F886379" w14:textId="77777777" w:rsidTr="00547111">
        <w:tc>
          <w:tcPr>
            <w:tcW w:w="2694" w:type="dxa"/>
            <w:gridSpan w:val="2"/>
            <w:tcBorders>
              <w:left w:val="single" w:sz="4" w:space="0" w:color="auto"/>
            </w:tcBorders>
          </w:tcPr>
          <w:p w14:paraId="4D989623" w14:textId="77777777" w:rsidR="0048592E" w:rsidRDefault="0048592E" w:rsidP="0048592E">
            <w:pPr>
              <w:pStyle w:val="CRCoverPage"/>
              <w:spacing w:after="0"/>
              <w:rPr>
                <w:b/>
                <w:i/>
                <w:noProof/>
                <w:sz w:val="8"/>
                <w:szCs w:val="8"/>
              </w:rPr>
            </w:pPr>
          </w:p>
        </w:tc>
        <w:tc>
          <w:tcPr>
            <w:tcW w:w="6946" w:type="dxa"/>
            <w:gridSpan w:val="9"/>
            <w:tcBorders>
              <w:right w:val="single" w:sz="4" w:space="0" w:color="auto"/>
            </w:tcBorders>
          </w:tcPr>
          <w:p w14:paraId="71C4A204" w14:textId="77777777" w:rsidR="0048592E" w:rsidRDefault="0048592E" w:rsidP="0048592E">
            <w:pPr>
              <w:pStyle w:val="CRCoverPage"/>
              <w:spacing w:after="0"/>
              <w:rPr>
                <w:noProof/>
                <w:sz w:val="8"/>
                <w:szCs w:val="8"/>
              </w:rPr>
            </w:pPr>
          </w:p>
        </w:tc>
      </w:tr>
      <w:tr w:rsidR="0048592E" w14:paraId="678D7BF9" w14:textId="77777777" w:rsidTr="00547111">
        <w:tc>
          <w:tcPr>
            <w:tcW w:w="2694" w:type="dxa"/>
            <w:gridSpan w:val="2"/>
            <w:tcBorders>
              <w:left w:val="single" w:sz="4" w:space="0" w:color="auto"/>
              <w:bottom w:val="single" w:sz="4" w:space="0" w:color="auto"/>
            </w:tcBorders>
          </w:tcPr>
          <w:p w14:paraId="4E5CE1B6" w14:textId="77777777" w:rsidR="0048592E" w:rsidRDefault="0048592E" w:rsidP="0048592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3358CC" w:rsidR="0048592E" w:rsidRDefault="0048592E" w:rsidP="0048592E">
            <w:pPr>
              <w:pStyle w:val="CRCoverPage"/>
              <w:spacing w:after="0"/>
              <w:ind w:left="100"/>
              <w:rPr>
                <w:noProof/>
              </w:rPr>
            </w:pPr>
            <w:r>
              <w:rPr>
                <w:noProof/>
              </w:rPr>
              <w:t>Text Annex in C remains incomplete, method for determining one-way delays of LTE radio network simulators not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1CDE5F" w:rsidR="001E41F3" w:rsidRDefault="0048592E">
            <w:pPr>
              <w:pStyle w:val="CRCoverPage"/>
              <w:spacing w:after="0"/>
              <w:ind w:left="100"/>
              <w:rPr>
                <w:noProof/>
              </w:rPr>
            </w:pPr>
            <w:r>
              <w:rPr>
                <w:noProof/>
              </w:rPr>
              <w:t>Annex 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1F23CA" w:rsidR="001E41F3" w:rsidRDefault="0048592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3ACDE3D" w:rsidR="001E41F3" w:rsidRDefault="0048592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D6AC8B" w:rsidR="001E41F3" w:rsidRDefault="0048592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551C049" w:rsidR="001E41F3" w:rsidRDefault="0048592E">
            <w:pPr>
              <w:pStyle w:val="CRCoverPage"/>
              <w:spacing w:after="0"/>
              <w:ind w:left="100"/>
              <w:rPr>
                <w:noProof/>
              </w:rPr>
            </w:pPr>
            <w:r>
              <w:rPr>
                <w:noProof/>
              </w:rPr>
              <w:t>Corresponding CR to Rel-17 in S4-230315</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8DEB2D" w14:textId="77777777" w:rsidR="000B685A" w:rsidRPr="00A62671" w:rsidRDefault="000B685A" w:rsidP="000B685A">
      <w:pPr>
        <w:pStyle w:val="CRheader"/>
      </w:pPr>
    </w:p>
    <w:p w14:paraId="2EE1FEB6" w14:textId="77777777" w:rsidR="000B685A" w:rsidRDefault="000B685A" w:rsidP="00631C6D">
      <w:pPr>
        <w:pStyle w:val="berschrift8"/>
      </w:pPr>
      <w:bookmarkStart w:id="1" w:name="_Toc19266072"/>
      <w:bookmarkStart w:id="2" w:name="_Toc92883627"/>
      <w:bookmarkStart w:id="3" w:name="_Toc92884027"/>
      <w:bookmarkStart w:id="4" w:name="_Toc123567898"/>
      <w:r>
        <w:t>Annex C (informative):</w:t>
      </w:r>
      <w:r>
        <w:br/>
      </w:r>
      <w:r w:rsidRPr="0084069C">
        <w:t>Measurement method for determining the one</w:t>
      </w:r>
      <w:ins w:id="5" w:author="Reimes, Jan" w:date="2023-02-06T13:47:00Z">
        <w:r>
          <w:t>-</w:t>
        </w:r>
      </w:ins>
      <w:del w:id="6" w:author="Reimes, Jan" w:date="2023-02-06T13:47:00Z">
        <w:r w:rsidRPr="0084069C" w:rsidDel="000F341C">
          <w:delText xml:space="preserve"> </w:delText>
        </w:r>
      </w:del>
      <w:r w:rsidRPr="0084069C">
        <w:t>way radio delay</w:t>
      </w:r>
      <w:r>
        <w:t>s</w:t>
      </w:r>
      <w:r w:rsidRPr="0084069C">
        <w:t xml:space="preserve"> of LTE radio network </w:t>
      </w:r>
      <w:proofErr w:type="gramStart"/>
      <w:r w:rsidRPr="0084069C">
        <w:t>simulators</w:t>
      </w:r>
      <w:bookmarkEnd w:id="1"/>
      <w:bookmarkEnd w:id="2"/>
      <w:bookmarkEnd w:id="3"/>
      <w:bookmarkEnd w:id="4"/>
      <w:proofErr w:type="gramEnd"/>
    </w:p>
    <w:p w14:paraId="2EF54DAE" w14:textId="77777777" w:rsidR="000B685A" w:rsidRDefault="000B685A" w:rsidP="00631C6D">
      <w:r>
        <w:t xml:space="preserve">The method </w:t>
      </w:r>
      <w:del w:id="7" w:author="Reimes, Jan" w:date="2023-02-14T17:09:00Z">
        <w:r w:rsidDel="006E5923">
          <w:delText>decribed</w:delText>
        </w:r>
      </w:del>
      <w:ins w:id="8" w:author="Reimes, Jan" w:date="2023-02-14T17:09:00Z">
        <w:r>
          <w:t>described</w:t>
        </w:r>
      </w:ins>
      <w:r>
        <w:t xml:space="preserve"> in this Annex can be used to determine or verify the delay introduced by </w:t>
      </w:r>
      <w:proofErr w:type="gramStart"/>
      <w:r>
        <w:t>a</w:t>
      </w:r>
      <w:proofErr w:type="gramEnd"/>
      <w:r>
        <w:t xml:space="preserve"> LTE radio network simulator.</w:t>
      </w:r>
    </w:p>
    <w:p w14:paraId="13B1E395" w14:textId="77777777" w:rsidR="000B685A" w:rsidRDefault="000B685A" w:rsidP="00631C6D">
      <w:pPr>
        <w:pStyle w:val="NO"/>
      </w:pPr>
      <w:r>
        <w:rPr>
          <w:lang w:val="en-US"/>
        </w:rPr>
        <w:t>NOTE.</w:t>
      </w:r>
      <w:r>
        <w:rPr>
          <w:lang w:val="en-US"/>
        </w:rPr>
        <w:tab/>
        <w:t xml:space="preserve">There is an inherent uncertainty in the method due </w:t>
      </w:r>
      <w:ins w:id="9" w:author="Reimes, Jan" w:date="2023-02-14T16:05:00Z">
        <w:r>
          <w:rPr>
            <w:lang w:val="en-US"/>
          </w:rPr>
          <w:t xml:space="preserve">to </w:t>
        </w:r>
      </w:ins>
      <w:r>
        <w:rPr>
          <w:lang w:val="en-US"/>
        </w:rPr>
        <w:t>the unknown delay of the modem delay (software stack in the modem). If this delay is known the measurement uncertainty can be reduced.</w:t>
      </w:r>
    </w:p>
    <w:p w14:paraId="2A7476AA" w14:textId="77777777" w:rsidR="000B685A" w:rsidRDefault="000B685A" w:rsidP="00631C6D">
      <w:pPr>
        <w:pStyle w:val="berschrift1"/>
      </w:pPr>
      <w:bookmarkStart w:id="10" w:name="_Toc19266073"/>
      <w:bookmarkStart w:id="11" w:name="_Toc92883628"/>
      <w:bookmarkStart w:id="12" w:name="_Toc92884028"/>
      <w:bookmarkStart w:id="13" w:name="_Toc123567899"/>
      <w:r>
        <w:t>C.1</w:t>
      </w:r>
      <w:r>
        <w:tab/>
        <w:t>Measurement setup</w:t>
      </w:r>
      <w:bookmarkEnd w:id="10"/>
      <w:bookmarkEnd w:id="11"/>
      <w:bookmarkEnd w:id="12"/>
      <w:bookmarkEnd w:id="13"/>
    </w:p>
    <w:p w14:paraId="50F91FB0" w14:textId="77777777" w:rsidR="000B685A" w:rsidRPr="0084069C" w:rsidRDefault="000B685A" w:rsidP="00631C6D">
      <w:pPr>
        <w:pStyle w:val="TH"/>
      </w:pPr>
      <w:r>
        <w:object w:dxaOrig="6810" w:dyaOrig="5107" w14:anchorId="2896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26.85pt;height:320.15pt" o:ole="" o:allowoverlap="f">
            <v:imagedata r:id="rId13" o:title=""/>
          </v:shape>
          <o:OLEObject Type="Embed" ProgID="PowerPoint.Show.12" ShapeID="_x0000_i1043" DrawAspect="Content" ObjectID="_1738558489" r:id="rId14"/>
        </w:object>
      </w:r>
    </w:p>
    <w:p w14:paraId="00418B2B" w14:textId="77777777" w:rsidR="000B685A" w:rsidRDefault="000B685A" w:rsidP="00631C6D">
      <w:pPr>
        <w:pStyle w:val="TF"/>
      </w:pPr>
      <w:r>
        <w:t>Figure C1: Measurement setup</w:t>
      </w:r>
    </w:p>
    <w:p w14:paraId="6D849722" w14:textId="77777777" w:rsidR="000B685A" w:rsidRDefault="000B685A" w:rsidP="00631C6D">
      <w:pPr>
        <w:pStyle w:val="FP"/>
      </w:pPr>
    </w:p>
    <w:p w14:paraId="12A6DB22" w14:textId="77777777" w:rsidR="000B685A" w:rsidRDefault="000B685A" w:rsidP="00631C6D">
      <w:pPr>
        <w:rPr>
          <w:ins w:id="14" w:author="Reimes, Jan" w:date="2023-02-06T13:37:00Z"/>
        </w:rPr>
      </w:pPr>
      <w:ins w:id="15" w:author="Reimes, Jan" w:date="2023-02-06T13:37:00Z">
        <w:r>
          <w:t xml:space="preserve">The measurement setup consists of an IP reference gateway with USB access connected to an IP logger or a test system with integrated IP-logger, an arbitrary LTE mobile phone and the LTE radio network simulator under test. The LTE radio network simulator </w:t>
        </w:r>
        <w:proofErr w:type="gramStart"/>
        <w:r>
          <w:t>has to</w:t>
        </w:r>
        <w:proofErr w:type="gramEnd"/>
        <w:r>
          <w:t xml:space="preserve"> be equipped with an IP logger (either preinstalled or installed for the test setup). The mobile phone acts as modem and is connected to the reference gateway via USB (tethering mode). The mobile phone is further connected over the air interface to the LTE cell of the radio network simulator equipped with </w:t>
        </w:r>
        <w:proofErr w:type="gramStart"/>
        <w:r>
          <w:t>a</w:t>
        </w:r>
        <w:proofErr w:type="gramEnd"/>
        <w:r>
          <w:t xml:space="preserve"> LTE</w:t>
        </w:r>
      </w:ins>
      <w:ins w:id="16" w:author="Reimes, Jan [2]" w:date="2023-02-22T07:47:00Z">
        <w:r>
          <w:t>-</w:t>
        </w:r>
      </w:ins>
      <w:ins w:id="17" w:author="Reimes, Jan" w:date="2023-02-06T13:37:00Z">
        <w:r>
          <w:t>compliant antenna. Within the radio network simulator</w:t>
        </w:r>
      </w:ins>
      <w:ins w:id="18" w:author="Reimes, Jan" w:date="2023-02-06T13:45:00Z">
        <w:r>
          <w:t>,</w:t>
        </w:r>
      </w:ins>
      <w:ins w:id="19" w:author="Reimes, Jan" w:date="2023-02-06T13:37:00Z">
        <w:r>
          <w:t xml:space="preserve"> a loopback mode is used to </w:t>
        </w:r>
      </w:ins>
      <w:ins w:id="20" w:author="Reimes, Jan" w:date="2023-02-14T17:19:00Z">
        <w:r>
          <w:t>mirror</w:t>
        </w:r>
      </w:ins>
      <w:ins w:id="21" w:author="Reimes, Jan" w:date="2023-02-06T13:37:00Z">
        <w:r>
          <w:t xml:space="preserve"> the incoming packets back via the modem to IP reference gateway.</w:t>
        </w:r>
      </w:ins>
    </w:p>
    <w:p w14:paraId="263158E2" w14:textId="77777777" w:rsidR="000B685A" w:rsidRDefault="000B685A" w:rsidP="00631C6D">
      <w:pPr>
        <w:rPr>
          <w:ins w:id="22" w:author="Reimes, Jan" w:date="2023-02-06T13:37:00Z"/>
        </w:rPr>
      </w:pPr>
      <w:ins w:id="23" w:author="Reimes, Jan" w:date="2023-02-06T13:37:00Z">
        <w:r>
          <w:t>An Ethernet connection via cable is established temporally in parallel between the IP reference gateway and the radio network simulator. This connection is used for synchronization tasks. On both devices, on the IP reference gateway and on the radio tester, in- and outgoing packets are logged via IP logging program.</w:t>
        </w:r>
      </w:ins>
    </w:p>
    <w:p w14:paraId="4E2B8C0D" w14:textId="77777777" w:rsidR="000B685A" w:rsidRDefault="000B685A" w:rsidP="00631C6D">
      <w:pPr>
        <w:pStyle w:val="berschrift1"/>
        <w:rPr>
          <w:ins w:id="24" w:author="Reimes, Jan" w:date="2023-02-06T13:37:00Z"/>
        </w:rPr>
      </w:pPr>
      <w:ins w:id="25" w:author="Reimes, Jan" w:date="2023-02-06T13:37:00Z">
        <w:r>
          <w:lastRenderedPageBreak/>
          <w:t>C.2</w:t>
        </w:r>
        <w:r>
          <w:tab/>
        </w:r>
        <w:r w:rsidRPr="00FA7FD8">
          <w:t xml:space="preserve">Test </w:t>
        </w:r>
        <w:r>
          <w:t>procedure</w:t>
        </w:r>
      </w:ins>
    </w:p>
    <w:p w14:paraId="77A8A02B" w14:textId="77777777" w:rsidR="000B685A" w:rsidRDefault="000B685A" w:rsidP="00631C6D">
      <w:pPr>
        <w:rPr>
          <w:ins w:id="26" w:author="Reimes, Jan" w:date="2023-02-06T13:37:00Z"/>
        </w:rPr>
      </w:pPr>
      <w:ins w:id="27" w:author="Reimes, Jan" w:date="2023-02-06T13:37:00Z">
        <w:r w:rsidRPr="0084069C">
          <w:t xml:space="preserve">The following steps </w:t>
        </w:r>
        <w:proofErr w:type="gramStart"/>
        <w:r w:rsidRPr="0084069C">
          <w:t>have to</w:t>
        </w:r>
        <w:proofErr w:type="gramEnd"/>
        <w:r w:rsidRPr="0084069C">
          <w:t xml:space="preserve"> be performed in order to determine the radio network simulator LTE delay:</w:t>
        </w:r>
      </w:ins>
    </w:p>
    <w:p w14:paraId="1B157C79" w14:textId="77777777" w:rsidR="000B685A" w:rsidRPr="0043023E" w:rsidRDefault="000B685A" w:rsidP="00631C6D">
      <w:pPr>
        <w:rPr>
          <w:ins w:id="28" w:author="Reimes, Jan" w:date="2023-02-06T13:37:00Z"/>
          <w:lang w:val="en-US"/>
        </w:rPr>
      </w:pPr>
      <w:ins w:id="29" w:author="Reimes, Jan" w:date="2023-02-06T13:40:00Z">
        <w:r>
          <w:rPr>
            <w:lang w:val="en-US"/>
          </w:rPr>
          <w:t xml:space="preserve">Step </w:t>
        </w:r>
      </w:ins>
      <w:ins w:id="30" w:author="Reimes, Jan" w:date="2023-02-06T13:38:00Z">
        <w:r>
          <w:rPr>
            <w:lang w:val="en-US"/>
          </w:rPr>
          <w:t>1)</w:t>
        </w:r>
        <w:r>
          <w:rPr>
            <w:lang w:val="en-US"/>
          </w:rPr>
          <w:tab/>
        </w:r>
      </w:ins>
      <w:ins w:id="31" w:author="Reimes, Jan" w:date="2023-02-06T13:37:00Z">
        <w:r w:rsidRPr="0043023E">
          <w:rPr>
            <w:lang w:val="en-US"/>
          </w:rPr>
          <w:t>Preparation for the synchronization of the IP loggers:</w:t>
        </w:r>
      </w:ins>
    </w:p>
    <w:p w14:paraId="2254E256" w14:textId="77777777" w:rsidR="000B685A" w:rsidRPr="000F341C" w:rsidRDefault="000B685A" w:rsidP="00631C6D">
      <w:pPr>
        <w:pStyle w:val="B1"/>
        <w:rPr>
          <w:ins w:id="32" w:author="Reimes, Jan" w:date="2023-02-06T13:37:00Z"/>
        </w:rPr>
      </w:pPr>
      <w:ins w:id="33" w:author="Reimes, Jan" w:date="2023-02-06T13:39:00Z">
        <w:r w:rsidRPr="000F341C">
          <w:t>-</w:t>
        </w:r>
        <w:r w:rsidRPr="000F341C">
          <w:tab/>
        </w:r>
      </w:ins>
      <w:ins w:id="34" w:author="Reimes, Jan" w:date="2023-02-06T13:37:00Z">
        <w:r w:rsidRPr="000F341C">
          <w:t>The cable</w:t>
        </w:r>
      </w:ins>
      <w:ins w:id="35" w:author="Reimes, Jan" w:date="2023-02-06T13:39:00Z">
        <w:r w:rsidRPr="000F341C">
          <w:t>-</w:t>
        </w:r>
      </w:ins>
      <w:ins w:id="36" w:author="Reimes, Jan" w:date="2023-02-06T13:37:00Z">
        <w:r w:rsidRPr="000F341C">
          <w:t>based Ethernet connection is plugged in</w:t>
        </w:r>
      </w:ins>
      <w:ins w:id="37" w:author="Reimes, Jan" w:date="2023-02-06T13:40:00Z">
        <w:r>
          <w:t>.</w:t>
        </w:r>
      </w:ins>
    </w:p>
    <w:p w14:paraId="2D7BAF72" w14:textId="77777777" w:rsidR="000B685A" w:rsidRPr="000F341C" w:rsidRDefault="000B685A" w:rsidP="00631C6D">
      <w:pPr>
        <w:pStyle w:val="B1"/>
        <w:rPr>
          <w:ins w:id="38" w:author="Reimes, Jan" w:date="2023-02-06T13:37:00Z"/>
        </w:rPr>
      </w:pPr>
      <w:ins w:id="39" w:author="Reimes, Jan" w:date="2023-02-06T13:39:00Z">
        <w:r w:rsidRPr="000F341C">
          <w:t>-</w:t>
        </w:r>
        <w:r w:rsidRPr="000F341C">
          <w:tab/>
        </w:r>
      </w:ins>
      <w:ins w:id="40" w:author="Reimes, Jan" w:date="2023-02-06T13:37:00Z">
        <w:r w:rsidRPr="000F341C">
          <w:t>Both IP loggers are started</w:t>
        </w:r>
      </w:ins>
      <w:ins w:id="41" w:author="Reimes, Jan" w:date="2023-02-06T13:40:00Z">
        <w:r>
          <w:t>.</w:t>
        </w:r>
      </w:ins>
    </w:p>
    <w:p w14:paraId="7D0676B6" w14:textId="77777777" w:rsidR="000B685A" w:rsidRDefault="000B685A" w:rsidP="00631C6D">
      <w:pPr>
        <w:pStyle w:val="B1"/>
        <w:rPr>
          <w:ins w:id="42" w:author="Reimes, Jan" w:date="2023-02-06T13:46:00Z"/>
        </w:rPr>
      </w:pPr>
      <w:ins w:id="43" w:author="Reimes, Jan" w:date="2023-02-06T13:40:00Z">
        <w:r w:rsidRPr="000F341C">
          <w:t>-</w:t>
        </w:r>
        <w:r w:rsidRPr="000F341C">
          <w:tab/>
        </w:r>
      </w:ins>
      <w:ins w:id="44" w:author="Reimes, Jan" w:date="2023-02-06T13:37:00Z">
        <w:r w:rsidRPr="000F341C">
          <w:t xml:space="preserve">A ping command is </w:t>
        </w:r>
      </w:ins>
      <w:ins w:id="45" w:author="Reimes, Jan" w:date="2023-02-06T13:38:00Z">
        <w:r w:rsidRPr="000F341C">
          <w:t>sent</w:t>
        </w:r>
      </w:ins>
      <w:ins w:id="46" w:author="Reimes, Jan" w:date="2023-02-06T13:37:00Z">
        <w:r w:rsidRPr="000F341C">
          <w:t xml:space="preserve"> from the reference gateway GUI to the IP address of the radio tester. It must be ensured that this ping event is logged on the reference gateway as well as on the IP logger of the radio tester. The ping event is used to compensate clock offsets between the IP loggers</w:t>
        </w:r>
      </w:ins>
      <w:ins w:id="47" w:author="Reimes, Jan" w:date="2023-02-14T17:13:00Z">
        <w:r>
          <w:t xml:space="preserve"> </w:t>
        </w:r>
        <w:r w:rsidRPr="000F341C">
          <w:t>at the end of the procedure</w:t>
        </w:r>
      </w:ins>
      <w:ins w:id="48" w:author="Reimes, Jan" w:date="2023-02-06T13:37:00Z">
        <w:r w:rsidRPr="000F341C">
          <w:t xml:space="preserve">. The ping roundtrip delay </w:t>
        </w:r>
        <w:proofErr w:type="gramStart"/>
        <w:r w:rsidRPr="000F341C">
          <w:t>has to</w:t>
        </w:r>
        <w:proofErr w:type="gramEnd"/>
        <w:r w:rsidRPr="000F341C">
          <w:t xml:space="preserve"> be </w:t>
        </w:r>
      </w:ins>
      <w:ins w:id="49" w:author="Reimes, Jan" w:date="2023-02-14T17:13:00Z">
        <w:r>
          <w:t>noted</w:t>
        </w:r>
      </w:ins>
      <w:ins w:id="50" w:author="Reimes, Jan" w:date="2023-02-06T13:37:00Z">
        <w:r w:rsidRPr="000F341C">
          <w:t xml:space="preserve">. The roundtrip delay indicates </w:t>
        </w:r>
      </w:ins>
      <w:ins w:id="51" w:author="Reimes, Jan" w:date="2023-02-14T17:12:00Z">
        <w:r>
          <w:t>the</w:t>
        </w:r>
      </w:ins>
      <w:ins w:id="52" w:author="Reimes, Jan" w:date="2023-02-06T13:37:00Z">
        <w:r w:rsidRPr="000F341C">
          <w:t xml:space="preserve"> amount of delay to be added to the </w:t>
        </w:r>
      </w:ins>
      <w:ins w:id="53" w:author="Reimes, Jan" w:date="2023-02-14T17:12:00Z">
        <w:r w:rsidRPr="000F341C">
          <w:t xml:space="preserve">monitored </w:t>
        </w:r>
        <w:r>
          <w:t xml:space="preserve">RTP </w:t>
        </w:r>
      </w:ins>
      <w:ins w:id="54" w:author="Reimes, Jan" w:date="2023-02-06T13:37:00Z">
        <w:r w:rsidRPr="000F341C">
          <w:t>packets time stamp</w:t>
        </w:r>
      </w:ins>
      <w:ins w:id="55" w:author="Reimes, Jan" w:date="2023-02-14T17:14:00Z">
        <w:r>
          <w:t>s</w:t>
        </w:r>
      </w:ins>
      <w:ins w:id="56" w:author="Reimes, Jan" w:date="2023-02-06T13:37:00Z">
        <w:r w:rsidRPr="000F341C">
          <w:t xml:space="preserve"> </w:t>
        </w:r>
      </w:ins>
      <w:ins w:id="57" w:author="Reimes, Jan" w:date="2023-02-14T17:14:00Z">
        <w:r>
          <w:t xml:space="preserve">in </w:t>
        </w:r>
      </w:ins>
      <w:ins w:id="58" w:author="Reimes, Jan" w:date="2023-02-06T13:37:00Z">
        <w:r w:rsidRPr="000F341C">
          <w:t>sen</w:t>
        </w:r>
      </w:ins>
      <w:ins w:id="59" w:author="Reimes, Jan" w:date="2023-02-14T17:14:00Z">
        <w:r>
          <w:t>d</w:t>
        </w:r>
      </w:ins>
      <w:ins w:id="60" w:author="Reimes, Jan" w:date="2023-02-06T13:37:00Z">
        <w:r w:rsidRPr="000F341C">
          <w:t xml:space="preserve"> and receive</w:t>
        </w:r>
      </w:ins>
      <w:ins w:id="61" w:author="Reimes, Jan" w:date="2023-02-14T17:31:00Z">
        <w:r>
          <w:t xml:space="preserve">, </w:t>
        </w:r>
        <w:r w:rsidRPr="000F341C">
          <w:t xml:space="preserve">assuming </w:t>
        </w:r>
        <w:r>
          <w:t xml:space="preserve">that it can be </w:t>
        </w:r>
        <w:r w:rsidRPr="000F341C">
          <w:t>symmetrical</w:t>
        </w:r>
        <w:r>
          <w:t>ly allocated to both directions</w:t>
        </w:r>
        <w:r w:rsidRPr="000F341C">
          <w:t>.</w:t>
        </w:r>
      </w:ins>
    </w:p>
    <w:p w14:paraId="7C051D33" w14:textId="77777777" w:rsidR="000B685A" w:rsidRPr="000F341C" w:rsidRDefault="000B685A" w:rsidP="00631C6D">
      <w:pPr>
        <w:pStyle w:val="B1"/>
        <w:rPr>
          <w:ins w:id="62" w:author="Reimes, Jan" w:date="2023-02-06T13:37:00Z"/>
        </w:rPr>
      </w:pPr>
      <w:ins w:id="63" w:author="Reimes, Jan" w:date="2023-02-06T13:46:00Z">
        <w:r>
          <w:t>-</w:t>
        </w:r>
        <w:r>
          <w:tab/>
        </w:r>
      </w:ins>
      <w:ins w:id="64" w:author="Reimes, Jan" w:date="2023-02-06T13:37:00Z">
        <w:r w:rsidRPr="009E29DC">
          <w:rPr>
            <w:lang w:val="en-US"/>
          </w:rPr>
          <w:t>Now the cable</w:t>
        </w:r>
      </w:ins>
      <w:ins w:id="65" w:author="Reimes, Jan" w:date="2023-02-06T13:38:00Z">
        <w:r>
          <w:rPr>
            <w:lang w:val="en-US"/>
          </w:rPr>
          <w:t>-</w:t>
        </w:r>
      </w:ins>
      <w:ins w:id="66" w:author="Reimes, Jan" w:date="2023-02-06T13:37:00Z">
        <w:r w:rsidRPr="009E29DC">
          <w:rPr>
            <w:lang w:val="en-US"/>
          </w:rPr>
          <w:t xml:space="preserve">based Ethernet connection is </w:t>
        </w:r>
      </w:ins>
      <w:ins w:id="67" w:author="Reimes, Jan" w:date="2023-02-14T17:14:00Z">
        <w:r>
          <w:rPr>
            <w:lang w:val="en-US"/>
          </w:rPr>
          <w:t>disconnected</w:t>
        </w:r>
      </w:ins>
      <w:ins w:id="68" w:author="Reimes, Jan" w:date="2023-02-06T13:37:00Z">
        <w:r w:rsidRPr="009E29DC">
          <w:rPr>
            <w:lang w:val="en-US"/>
          </w:rPr>
          <w:t xml:space="preserve"> and the USB tethering connection to the mobile phone is established.</w:t>
        </w:r>
      </w:ins>
    </w:p>
    <w:p w14:paraId="6B3E1BBF" w14:textId="77777777" w:rsidR="000B685A" w:rsidRPr="00135784" w:rsidRDefault="000B685A" w:rsidP="00631C6D">
      <w:pPr>
        <w:pStyle w:val="FP"/>
        <w:rPr>
          <w:ins w:id="69" w:author="Reimes, Jan" w:date="2023-02-06T13:37:00Z"/>
          <w:lang w:val="en-US"/>
        </w:rPr>
      </w:pPr>
    </w:p>
    <w:p w14:paraId="48BB4FB8" w14:textId="77777777" w:rsidR="000B685A" w:rsidRPr="000F341C" w:rsidRDefault="000B685A" w:rsidP="00631C6D">
      <w:pPr>
        <w:rPr>
          <w:ins w:id="70" w:author="Reimes, Jan" w:date="2023-02-06T13:37:00Z"/>
        </w:rPr>
      </w:pPr>
      <w:ins w:id="71" w:author="Reimes, Jan" w:date="2023-02-06T13:37:00Z">
        <w:r w:rsidRPr="000F341C">
          <w:t>Step 2</w:t>
        </w:r>
      </w:ins>
      <w:ins w:id="72" w:author="Reimes, Jan" w:date="2023-02-06T13:41:00Z">
        <w:r>
          <w:t>)</w:t>
        </w:r>
        <w:r>
          <w:tab/>
        </w:r>
      </w:ins>
      <w:ins w:id="73" w:author="Reimes, Jan" w:date="2023-02-06T13:37:00Z">
        <w:r w:rsidRPr="000F341C">
          <w:t>Measurement of the Loopback RTP Delay</w:t>
        </w:r>
      </w:ins>
      <w:ins w:id="74" w:author="Reimes, Jan" w:date="2023-02-06T13:41:00Z">
        <w:r>
          <w:t>:</w:t>
        </w:r>
      </w:ins>
    </w:p>
    <w:p w14:paraId="54EE1DE2" w14:textId="77777777" w:rsidR="000B685A" w:rsidRPr="000F341C" w:rsidRDefault="000B685A" w:rsidP="00631C6D">
      <w:pPr>
        <w:pStyle w:val="B1"/>
        <w:rPr>
          <w:ins w:id="75" w:author="Reimes, Jan" w:date="2023-02-06T13:37:00Z"/>
        </w:rPr>
      </w:pPr>
      <w:ins w:id="76" w:author="Reimes, Jan" w:date="2023-02-06T13:41:00Z">
        <w:r w:rsidRPr="00716639">
          <w:t>-</w:t>
        </w:r>
        <w:r w:rsidRPr="00716639">
          <w:tab/>
        </w:r>
      </w:ins>
      <w:ins w:id="77" w:author="Reimes, Jan" w:date="2023-02-06T13:37:00Z">
        <w:r w:rsidRPr="000F341C">
          <w:t>IP logging is still active</w:t>
        </w:r>
      </w:ins>
      <w:ins w:id="78" w:author="Reimes, Jan" w:date="2023-02-14T17:15:00Z">
        <w:r>
          <w:t xml:space="preserve"> on the radio tester</w:t>
        </w:r>
      </w:ins>
      <w:ins w:id="79" w:author="Reimes, Jan" w:date="2023-02-14T17:14:00Z">
        <w:r>
          <w:t>.</w:t>
        </w:r>
      </w:ins>
    </w:p>
    <w:p w14:paraId="4DFD5159" w14:textId="77777777" w:rsidR="000B685A" w:rsidRPr="000F341C" w:rsidRDefault="000B685A" w:rsidP="00631C6D">
      <w:pPr>
        <w:pStyle w:val="B1"/>
        <w:rPr>
          <w:ins w:id="80" w:author="Reimes, Jan" w:date="2023-02-06T13:37:00Z"/>
        </w:rPr>
      </w:pPr>
      <w:ins w:id="81" w:author="Reimes, Jan" w:date="2023-02-06T13:41:00Z">
        <w:r w:rsidRPr="00716639">
          <w:t>-</w:t>
        </w:r>
        <w:r w:rsidRPr="00716639">
          <w:tab/>
        </w:r>
      </w:ins>
      <w:ins w:id="82" w:author="Reimes, Jan" w:date="2023-02-06T13:37:00Z">
        <w:r w:rsidRPr="000F341C">
          <w:t>The tethering device connected to the reference gateway is activated and routing is selected over the tethering device.</w:t>
        </w:r>
      </w:ins>
    </w:p>
    <w:p w14:paraId="0A26B2E7" w14:textId="77777777" w:rsidR="000B685A" w:rsidRPr="000F341C" w:rsidRDefault="000B685A" w:rsidP="00631C6D">
      <w:pPr>
        <w:pStyle w:val="B1"/>
        <w:rPr>
          <w:ins w:id="83" w:author="Reimes, Jan" w:date="2023-02-06T13:37:00Z"/>
        </w:rPr>
      </w:pPr>
      <w:ins w:id="84" w:author="Reimes, Jan" w:date="2023-02-06T13:41:00Z">
        <w:r w:rsidRPr="00716639">
          <w:t>-</w:t>
        </w:r>
        <w:r w:rsidRPr="00716639">
          <w:tab/>
        </w:r>
      </w:ins>
      <w:ins w:id="85" w:author="Reimes, Jan" w:date="2023-02-14T17:15:00Z">
        <w:r>
          <w:t>T</w:t>
        </w:r>
      </w:ins>
      <w:ins w:id="86" w:author="Reimes, Jan" w:date="2023-02-06T13:37:00Z">
        <w:r w:rsidRPr="000F341C">
          <w:t xml:space="preserve">he loopback </w:t>
        </w:r>
      </w:ins>
      <w:ins w:id="87" w:author="Reimes, Jan" w:date="2023-02-14T17:15:00Z">
        <w:r>
          <w:t xml:space="preserve">mode </w:t>
        </w:r>
      </w:ins>
      <w:ins w:id="88" w:author="Reimes, Jan" w:date="2023-02-06T13:37:00Z">
        <w:r w:rsidRPr="000F341C">
          <w:t>is activated</w:t>
        </w:r>
      </w:ins>
      <w:ins w:id="89" w:author="Reimes, Jan" w:date="2023-02-14T17:15:00Z">
        <w:r>
          <w:t xml:space="preserve"> </w:t>
        </w:r>
      </w:ins>
      <w:ins w:id="90" w:author="Reimes, Jan" w:date="2023-02-14T17:17:00Z">
        <w:r>
          <w:t>at</w:t>
        </w:r>
      </w:ins>
      <w:ins w:id="91" w:author="Reimes, Jan" w:date="2023-02-14T17:15:00Z">
        <w:r w:rsidRPr="000F341C">
          <w:t xml:space="preserve"> the radio tester</w:t>
        </w:r>
        <w:r>
          <w:t>.</w:t>
        </w:r>
      </w:ins>
    </w:p>
    <w:p w14:paraId="09AA0D28" w14:textId="77777777" w:rsidR="000B685A" w:rsidRPr="000F341C" w:rsidRDefault="000B685A" w:rsidP="00631C6D">
      <w:pPr>
        <w:pStyle w:val="B1"/>
        <w:rPr>
          <w:ins w:id="92" w:author="Reimes, Jan" w:date="2023-02-06T13:37:00Z"/>
        </w:rPr>
      </w:pPr>
      <w:ins w:id="93" w:author="Reimes, Jan" w:date="2023-02-06T13:41:00Z">
        <w:r w:rsidRPr="00716639">
          <w:t>-</w:t>
        </w:r>
        <w:r w:rsidRPr="00716639">
          <w:tab/>
        </w:r>
      </w:ins>
      <w:ins w:id="94" w:author="Reimes, Jan" w:date="2023-02-06T13:37:00Z">
        <w:r w:rsidRPr="000F341C">
          <w:t xml:space="preserve">An audio call is established from the reference gateway using </w:t>
        </w:r>
      </w:ins>
      <w:ins w:id="95" w:author="Reimes, Jan" w:date="2023-02-14T17:08:00Z">
        <w:r w:rsidRPr="000F341C">
          <w:t>AMR-NB</w:t>
        </w:r>
        <w:r>
          <w:t xml:space="preserve">, </w:t>
        </w:r>
      </w:ins>
      <w:ins w:id="96" w:author="Reimes, Jan" w:date="2023-02-06T13:37:00Z">
        <w:r w:rsidRPr="000F341C">
          <w:t>AMR-WB</w:t>
        </w:r>
      </w:ins>
      <w:ins w:id="97" w:author="Reimes, Jan" w:date="2023-02-14T17:08:00Z">
        <w:r>
          <w:t xml:space="preserve"> or EVS-SWB</w:t>
        </w:r>
      </w:ins>
      <w:ins w:id="98" w:author="Reimes, Jan" w:date="2023-02-06T13:37:00Z">
        <w:r w:rsidRPr="000F341C">
          <w:t xml:space="preserve"> </w:t>
        </w:r>
      </w:ins>
      <w:ins w:id="99" w:author="Reimes, Jan" w:date="2023-02-14T17:08:00Z">
        <w:r>
          <w:t>en</w:t>
        </w:r>
      </w:ins>
      <w:ins w:id="100" w:author="Reimes, Jan" w:date="2023-02-06T13:37:00Z">
        <w:r w:rsidRPr="000F341C">
          <w:t>coded RTP packets</w:t>
        </w:r>
      </w:ins>
      <w:ins w:id="101" w:author="Reimes, Jan" w:date="2023-02-14T17:08:00Z">
        <w:r>
          <w:t>.</w:t>
        </w:r>
      </w:ins>
    </w:p>
    <w:p w14:paraId="5BC764B6" w14:textId="77777777" w:rsidR="000B685A" w:rsidRPr="000F341C" w:rsidRDefault="000B685A" w:rsidP="00631C6D">
      <w:pPr>
        <w:pStyle w:val="B1"/>
        <w:rPr>
          <w:ins w:id="102" w:author="Reimes, Jan" w:date="2023-02-06T13:37:00Z"/>
        </w:rPr>
      </w:pPr>
      <w:ins w:id="103" w:author="Reimes, Jan" w:date="2023-02-06T13:41:00Z">
        <w:r w:rsidRPr="00716639">
          <w:t>-</w:t>
        </w:r>
        <w:r w:rsidRPr="00716639">
          <w:tab/>
        </w:r>
      </w:ins>
      <w:ins w:id="104" w:author="Reimes, Jan" w:date="2023-02-06T13:37:00Z">
        <w:r w:rsidRPr="000F341C">
          <w:t xml:space="preserve">The call is </w:t>
        </w:r>
      </w:ins>
      <w:ins w:id="105" w:author="Reimes, Jan" w:date="2023-02-14T17:22:00Z">
        <w:r>
          <w:t>stopped</w:t>
        </w:r>
      </w:ins>
      <w:ins w:id="106" w:author="Reimes, Jan" w:date="2023-02-06T13:37:00Z">
        <w:r w:rsidRPr="000F341C">
          <w:t xml:space="preserve"> after an appropriate amount of averaging </w:t>
        </w:r>
      </w:ins>
      <w:ins w:id="107" w:author="Reimes, Jan" w:date="2023-02-14T17:07:00Z">
        <w:r w:rsidRPr="000F341C">
          <w:t>time;</w:t>
        </w:r>
      </w:ins>
      <w:ins w:id="108" w:author="Reimes, Jan" w:date="2023-02-06T13:37:00Z">
        <w:r w:rsidRPr="000F341C">
          <w:t xml:space="preserve"> IP logging is stopped.</w:t>
        </w:r>
      </w:ins>
    </w:p>
    <w:p w14:paraId="0B6F8844" w14:textId="77777777" w:rsidR="000B685A" w:rsidRPr="000F341C" w:rsidRDefault="000B685A" w:rsidP="00631C6D">
      <w:pPr>
        <w:pStyle w:val="B1"/>
        <w:rPr>
          <w:ins w:id="109" w:author="Reimes, Jan" w:date="2023-02-06T13:37:00Z"/>
        </w:rPr>
      </w:pPr>
      <w:ins w:id="110" w:author="Reimes, Jan" w:date="2023-02-06T13:41:00Z">
        <w:r w:rsidRPr="00716639">
          <w:t>-</w:t>
        </w:r>
        <w:r w:rsidRPr="00716639">
          <w:tab/>
        </w:r>
      </w:ins>
      <w:ins w:id="111" w:author="Reimes, Jan" w:date="2023-02-06T13:37:00Z">
        <w:r w:rsidRPr="000F341C">
          <w:t xml:space="preserve">A possible clock offset between the two IP loggers can be corrected by synchronizing the logfiles based on the </w:t>
        </w:r>
      </w:ins>
      <w:ins w:id="112" w:author="Reimes, Jan" w:date="2023-02-14T17:22:00Z">
        <w:r>
          <w:t xml:space="preserve">previously documented </w:t>
        </w:r>
      </w:ins>
      <w:ins w:id="113" w:author="Reimes, Jan" w:date="2023-02-06T13:37:00Z">
        <w:r w:rsidRPr="000F341C">
          <w:t>ping events</w:t>
        </w:r>
      </w:ins>
      <w:ins w:id="114" w:author="Reimes, Jan" w:date="2023-02-14T17:23:00Z">
        <w:r>
          <w:t xml:space="preserve"> </w:t>
        </w:r>
        <w:r w:rsidRPr="000F341C">
          <w:t>to a common time base</w:t>
        </w:r>
      </w:ins>
      <w:ins w:id="115" w:author="Reimes, Jan" w:date="2023-02-06T13:37:00Z">
        <w:r w:rsidRPr="000F341C">
          <w:t>.</w:t>
        </w:r>
      </w:ins>
    </w:p>
    <w:p w14:paraId="50CB4CA1" w14:textId="77777777" w:rsidR="000B685A" w:rsidRPr="000F341C" w:rsidRDefault="000B685A" w:rsidP="00631C6D">
      <w:pPr>
        <w:pStyle w:val="B1"/>
        <w:rPr>
          <w:ins w:id="116" w:author="Reimes, Jan" w:date="2023-02-06T13:37:00Z"/>
        </w:rPr>
      </w:pPr>
      <w:ins w:id="117" w:author="Reimes, Jan" w:date="2023-02-06T13:41:00Z">
        <w:r w:rsidRPr="00716639">
          <w:t>-</w:t>
        </w:r>
        <w:r w:rsidRPr="00716639">
          <w:tab/>
        </w:r>
      </w:ins>
      <w:ins w:id="118" w:author="Reimes, Jan" w:date="2023-02-06T13:37:00Z">
        <w:r w:rsidRPr="000F341C">
          <w:t xml:space="preserve">The data collected by the two IP loggers are </w:t>
        </w:r>
      </w:ins>
      <w:ins w:id="119" w:author="Reimes, Jan" w:date="2023-02-14T17:22:00Z">
        <w:r>
          <w:t>merged</w:t>
        </w:r>
      </w:ins>
      <w:ins w:id="120" w:author="Reimes, Jan" w:date="2023-02-06T13:37:00Z">
        <w:r w:rsidRPr="000F341C">
          <w:t xml:space="preserve"> into a common table.</w:t>
        </w:r>
      </w:ins>
    </w:p>
    <w:p w14:paraId="2247919C" w14:textId="77777777" w:rsidR="000B685A" w:rsidRPr="000F341C" w:rsidRDefault="000B685A" w:rsidP="00631C6D">
      <w:pPr>
        <w:pStyle w:val="B1"/>
        <w:rPr>
          <w:ins w:id="121" w:author="Reimes, Jan" w:date="2023-02-06T13:37:00Z"/>
        </w:rPr>
      </w:pPr>
      <w:ins w:id="122" w:author="Reimes, Jan" w:date="2023-02-06T13:41:00Z">
        <w:r w:rsidRPr="00716639">
          <w:t>-</w:t>
        </w:r>
        <w:r w:rsidRPr="00716639">
          <w:tab/>
        </w:r>
      </w:ins>
      <w:ins w:id="123" w:author="Reimes, Jan" w:date="2023-02-06T13:37:00Z">
        <w:r w:rsidRPr="000F341C">
          <w:t xml:space="preserve">Delays now can be calculated for </w:t>
        </w:r>
      </w:ins>
      <w:ins w:id="124" w:author="Reimes, Jan" w:date="2023-02-14T17:24:00Z">
        <w:r>
          <w:t xml:space="preserve">each </w:t>
        </w:r>
      </w:ins>
      <w:ins w:id="125" w:author="Reimes, Jan" w:date="2023-02-06T13:37:00Z">
        <w:r w:rsidRPr="000F341C">
          <w:t xml:space="preserve">packet </w:t>
        </w:r>
      </w:ins>
      <w:ins w:id="126" w:author="Reimes, Jan" w:date="2023-02-14T17:25:00Z">
        <w:r>
          <w:t xml:space="preserve">in </w:t>
        </w:r>
        <w:r w:rsidRPr="000F341C">
          <w:t xml:space="preserve">sending and the receiving direction </w:t>
        </w:r>
      </w:ins>
      <w:ins w:id="127" w:author="Reimes, Jan" w:date="2023-02-06T13:37:00Z">
        <w:r w:rsidRPr="000F341C">
          <w:t>separately.</w:t>
        </w:r>
      </w:ins>
    </w:p>
    <w:p w14:paraId="2EA9CE56" w14:textId="77777777" w:rsidR="000B685A" w:rsidRPr="009E29DC" w:rsidRDefault="000B685A" w:rsidP="00631C6D">
      <w:pPr>
        <w:pStyle w:val="FP"/>
        <w:rPr>
          <w:ins w:id="128" w:author="Reimes, Jan" w:date="2023-02-06T13:37:00Z"/>
          <w:highlight w:val="yellow"/>
          <w:lang w:val="en-US"/>
        </w:rPr>
      </w:pPr>
    </w:p>
    <w:p w14:paraId="435D89B7" w14:textId="77777777" w:rsidR="000B685A" w:rsidRPr="000F341C" w:rsidRDefault="000B685A" w:rsidP="00631C6D">
      <w:pPr>
        <w:rPr>
          <w:ins w:id="129" w:author="Reimes, Jan" w:date="2023-02-06T13:37:00Z"/>
        </w:rPr>
      </w:pPr>
      <w:ins w:id="130" w:author="Reimes, Jan" w:date="2023-02-06T13:37:00Z">
        <w:r w:rsidRPr="000F341C">
          <w:t>Step 3: Measuring the tethering delay</w:t>
        </w:r>
      </w:ins>
      <w:ins w:id="131" w:author="Reimes, Jan" w:date="2023-02-06T13:41:00Z">
        <w:r>
          <w:t>:</w:t>
        </w:r>
      </w:ins>
    </w:p>
    <w:p w14:paraId="76790E77" w14:textId="77777777" w:rsidR="000B685A" w:rsidRPr="000F341C" w:rsidRDefault="000B685A" w:rsidP="00631C6D">
      <w:pPr>
        <w:pStyle w:val="B1"/>
        <w:rPr>
          <w:ins w:id="132" w:author="Reimes, Jan" w:date="2023-02-06T13:37:00Z"/>
        </w:rPr>
      </w:pPr>
      <w:ins w:id="133" w:author="Reimes, Jan" w:date="2023-02-06T13:42:00Z">
        <w:r w:rsidRPr="000F341C">
          <w:t>-</w:t>
        </w:r>
        <w:r w:rsidRPr="000F341C">
          <w:tab/>
        </w:r>
      </w:ins>
      <w:ins w:id="134" w:author="Reimes, Jan" w:date="2023-02-06T13:37:00Z">
        <w:r w:rsidRPr="000F341C">
          <w:t xml:space="preserve">The </w:t>
        </w:r>
      </w:ins>
      <w:ins w:id="135" w:author="Reimes, Jan" w:date="2023-02-14T17:27:00Z">
        <w:r w:rsidRPr="000F341C">
          <w:t>device</w:t>
        </w:r>
        <w:r>
          <w:t>-</w:t>
        </w:r>
        <w:r w:rsidRPr="000F341C">
          <w:t xml:space="preserve">dependant </w:t>
        </w:r>
      </w:ins>
      <w:ins w:id="136" w:author="Reimes, Jan" w:date="2023-02-06T13:37:00Z">
        <w:r w:rsidRPr="000F341C">
          <w:t>tethering delay of the modem needs to be determined separately</w:t>
        </w:r>
      </w:ins>
      <w:ins w:id="137" w:author="Reimes, Jan" w:date="2023-02-14T17:27:00Z">
        <w:r>
          <w:t xml:space="preserve"> in the following</w:t>
        </w:r>
      </w:ins>
      <w:ins w:id="138" w:author="Reimes, Jan" w:date="2023-02-06T13:37:00Z">
        <w:r w:rsidRPr="000F341C">
          <w:t>.</w:t>
        </w:r>
      </w:ins>
    </w:p>
    <w:p w14:paraId="1D2CD508" w14:textId="77777777" w:rsidR="000B685A" w:rsidRPr="000F341C" w:rsidRDefault="000B685A" w:rsidP="00631C6D">
      <w:pPr>
        <w:pStyle w:val="B1"/>
        <w:rPr>
          <w:ins w:id="139" w:author="Reimes, Jan" w:date="2023-02-06T13:37:00Z"/>
        </w:rPr>
      </w:pPr>
      <w:ins w:id="140" w:author="Reimes, Jan" w:date="2023-02-06T13:42:00Z">
        <w:r w:rsidRPr="000F341C">
          <w:t>-</w:t>
        </w:r>
        <w:r w:rsidRPr="000F341C">
          <w:tab/>
        </w:r>
      </w:ins>
      <w:ins w:id="141" w:author="Reimes, Jan" w:date="2023-02-06T13:37:00Z">
        <w:r w:rsidRPr="000F341C">
          <w:t xml:space="preserve">An IMS-APN is created on the modem device and used for the measurement. QCI 5 (IMS </w:t>
        </w:r>
      </w:ins>
      <w:ins w:id="142" w:author="Reimes, Jan" w:date="2023-02-14T17:09:00Z">
        <w:r w:rsidRPr="000F341C">
          <w:t>signalling</w:t>
        </w:r>
      </w:ins>
      <w:ins w:id="143" w:author="Reimes, Jan" w:date="2023-02-06T13:37:00Z">
        <w:r w:rsidRPr="000F341C">
          <w:t>) and QCI 1 (voice data) should be established.</w:t>
        </w:r>
      </w:ins>
    </w:p>
    <w:p w14:paraId="5BF559AA" w14:textId="77777777" w:rsidR="000B685A" w:rsidRPr="000F341C" w:rsidRDefault="000B685A" w:rsidP="00631C6D">
      <w:pPr>
        <w:pStyle w:val="B1"/>
        <w:rPr>
          <w:ins w:id="144" w:author="Reimes, Jan" w:date="2023-02-06T13:37:00Z"/>
        </w:rPr>
      </w:pPr>
      <w:ins w:id="145" w:author="Reimes, Jan" w:date="2023-02-06T13:42:00Z">
        <w:r w:rsidRPr="000F341C">
          <w:t>-</w:t>
        </w:r>
        <w:r w:rsidRPr="000F341C">
          <w:tab/>
        </w:r>
      </w:ins>
      <w:ins w:id="146" w:author="Reimes, Jan" w:date="2023-02-06T13:37:00Z">
        <w:r w:rsidRPr="000F341C">
          <w:t xml:space="preserve">A ping command is sent from the reference gateway to the IP address of the DHCP server of the tethering device. </w:t>
        </w:r>
      </w:ins>
      <w:ins w:id="147" w:author="Reimes, Jan" w:date="2023-02-06T13:42:00Z">
        <w:r w:rsidRPr="000F341C">
          <w:t>Half</w:t>
        </w:r>
      </w:ins>
      <w:ins w:id="148" w:author="Reimes, Jan" w:date="2023-02-06T13:37:00Z">
        <w:r w:rsidRPr="000F341C">
          <w:t xml:space="preserve"> of the resulting round trip delay is used to estimate the tethering delay, again assuming a symmetrical</w:t>
        </w:r>
      </w:ins>
      <w:ins w:id="149" w:author="Reimes, Jan" w:date="2023-02-14T17:28:00Z">
        <w:r>
          <w:t>ly distributed</w:t>
        </w:r>
      </w:ins>
      <w:ins w:id="150" w:author="Reimes, Jan" w:date="2023-02-06T13:37:00Z">
        <w:r w:rsidRPr="000F341C">
          <w:t xml:space="preserve"> delay. It </w:t>
        </w:r>
      </w:ins>
      <w:ins w:id="151" w:author="Reimes, Jan" w:date="2023-02-14T17:28:00Z">
        <w:r>
          <w:t xml:space="preserve">is </w:t>
        </w:r>
      </w:ins>
      <w:ins w:id="152" w:author="Reimes, Jan" w:date="2023-02-06T13:37:00Z">
        <w:r w:rsidRPr="000F341C">
          <w:t xml:space="preserve">assumed that voice data will be delayed in the same </w:t>
        </w:r>
      </w:ins>
      <w:ins w:id="153" w:author="Reimes, Jan" w:date="2023-02-14T17:28:00Z">
        <w:r>
          <w:t xml:space="preserve">way, </w:t>
        </w:r>
      </w:ins>
      <w:ins w:id="154" w:author="Reimes, Jan" w:date="2023-02-06T13:37:00Z">
        <w:r w:rsidRPr="000F341C">
          <w:t xml:space="preserve">since the phone </w:t>
        </w:r>
      </w:ins>
      <w:ins w:id="155" w:author="Reimes, Jan" w:date="2023-02-14T17:29:00Z">
        <w:r>
          <w:t xml:space="preserve">utilizes </w:t>
        </w:r>
      </w:ins>
      <w:ins w:id="156" w:author="Reimes, Jan" w:date="2023-02-06T13:37:00Z">
        <w:r w:rsidRPr="000F341C">
          <w:t xml:space="preserve">an IMS-APN. </w:t>
        </w:r>
      </w:ins>
      <w:ins w:id="157" w:author="Reimes, Jan" w:date="2023-02-14T17:29:00Z">
        <w:r>
          <w:t xml:space="preserve">The connection </w:t>
        </w:r>
      </w:ins>
      <w:ins w:id="158" w:author="Reimes, Jan" w:date="2023-02-06T13:37:00Z">
        <w:r w:rsidRPr="000F341C">
          <w:t>should be verified by checking the entries in the system simulator</w:t>
        </w:r>
      </w:ins>
      <w:ins w:id="159" w:author="Reimes, Jan" w:date="2023-02-14T17:29:00Z">
        <w:r>
          <w:t xml:space="preserve">, which should </w:t>
        </w:r>
      </w:ins>
      <w:ins w:id="160" w:author="Reimes, Jan" w:date="2023-02-06T13:37:00Z">
        <w:r w:rsidRPr="000F341C">
          <w:t xml:space="preserve">report that </w:t>
        </w:r>
      </w:ins>
      <w:ins w:id="161" w:author="Reimes, Jan" w:date="2023-02-14T17:29:00Z">
        <w:r>
          <w:t xml:space="preserve">channels for </w:t>
        </w:r>
      </w:ins>
      <w:ins w:id="162" w:author="Reimes, Jan" w:date="2023-02-06T13:37:00Z">
        <w:r w:rsidRPr="000F341C">
          <w:t>QCI</w:t>
        </w:r>
      </w:ins>
      <w:ins w:id="163" w:author="Reimes, Jan" w:date="2023-02-14T17:30:00Z">
        <w:r>
          <w:t>=</w:t>
        </w:r>
      </w:ins>
      <w:ins w:id="164" w:author="Reimes, Jan" w:date="2023-02-06T13:37:00Z">
        <w:r w:rsidRPr="000F341C">
          <w:t xml:space="preserve">5 (IMS </w:t>
        </w:r>
      </w:ins>
      <w:ins w:id="165" w:author="Reimes, Jan" w:date="2023-02-14T17:09:00Z">
        <w:r w:rsidRPr="000F341C">
          <w:t>signalling</w:t>
        </w:r>
      </w:ins>
      <w:ins w:id="166" w:author="Reimes, Jan" w:date="2023-02-06T13:37:00Z">
        <w:r w:rsidRPr="000F341C">
          <w:t>) and QCI</w:t>
        </w:r>
      </w:ins>
      <w:ins w:id="167" w:author="Reimes, Jan" w:date="2023-02-14T17:30:00Z">
        <w:r>
          <w:t>=</w:t>
        </w:r>
      </w:ins>
      <w:ins w:id="168" w:author="Reimes, Jan" w:date="2023-02-06T13:37:00Z">
        <w:r w:rsidRPr="000F341C">
          <w:t>1 (voice data) were established.</w:t>
        </w:r>
      </w:ins>
    </w:p>
    <w:p w14:paraId="6E7DACB7" w14:textId="77777777" w:rsidR="000B685A" w:rsidRPr="009E29DC" w:rsidRDefault="000B685A" w:rsidP="00631C6D">
      <w:pPr>
        <w:pStyle w:val="FP"/>
        <w:rPr>
          <w:ins w:id="169" w:author="Reimes, Jan" w:date="2023-02-06T13:37:00Z"/>
          <w:lang w:val="en-US"/>
        </w:rPr>
      </w:pPr>
    </w:p>
    <w:p w14:paraId="6657E024" w14:textId="77777777" w:rsidR="000B685A" w:rsidRPr="000F341C" w:rsidRDefault="000B685A" w:rsidP="00631C6D">
      <w:pPr>
        <w:rPr>
          <w:ins w:id="170" w:author="Reimes, Jan" w:date="2023-02-06T13:37:00Z"/>
        </w:rPr>
      </w:pPr>
      <w:ins w:id="171" w:author="Reimes, Jan" w:date="2023-02-06T13:37:00Z">
        <w:r w:rsidRPr="000F341C">
          <w:t>Step 4</w:t>
        </w:r>
      </w:ins>
      <w:ins w:id="172" w:author="Reimes, Jan" w:date="2023-02-06T13:43:00Z">
        <w:r>
          <w:t>)</w:t>
        </w:r>
      </w:ins>
      <w:ins w:id="173" w:author="Reimes, Jan" w:date="2023-02-06T13:37:00Z">
        <w:r w:rsidRPr="000F341C">
          <w:t xml:space="preserve"> Correction of the measured results</w:t>
        </w:r>
      </w:ins>
      <w:ins w:id="174" w:author="Reimes, Jan" w:date="2023-02-06T13:43:00Z">
        <w:r>
          <w:t>:</w:t>
        </w:r>
      </w:ins>
    </w:p>
    <w:p w14:paraId="543EA210" w14:textId="77777777" w:rsidR="000B685A" w:rsidRDefault="000B685A" w:rsidP="00631C6D">
      <w:pPr>
        <w:pStyle w:val="B1"/>
        <w:rPr>
          <w:ins w:id="175" w:author="Reimes, Jan" w:date="2023-02-06T13:44:00Z"/>
        </w:rPr>
      </w:pPr>
      <w:ins w:id="176" w:author="Reimes, Jan" w:date="2023-02-06T13:44:00Z">
        <w:r w:rsidRPr="000F341C">
          <w:t>-</w:t>
        </w:r>
        <w:r w:rsidRPr="000F341C">
          <w:tab/>
        </w:r>
      </w:ins>
      <w:ins w:id="177" w:author="Reimes, Jan" w:date="2023-02-06T13:37:00Z">
        <w:r w:rsidRPr="000F341C">
          <w:t xml:space="preserve">Half of the </w:t>
        </w:r>
      </w:ins>
      <w:ins w:id="178" w:author="Reimes, Jan" w:date="2023-02-06T13:43:00Z">
        <w:r w:rsidRPr="000F341C">
          <w:t>p</w:t>
        </w:r>
      </w:ins>
      <w:ins w:id="179" w:author="Reimes, Jan" w:date="2023-02-06T13:37:00Z">
        <w:r w:rsidRPr="000F341C">
          <w:t xml:space="preserve">ing roundtrip delay is added </w:t>
        </w:r>
      </w:ins>
      <w:ins w:id="180" w:author="Reimes, Jan" w:date="2023-02-06T13:45:00Z">
        <w:r>
          <w:t xml:space="preserve">to </w:t>
        </w:r>
      </w:ins>
      <w:ins w:id="181" w:author="Reimes, Jan" w:date="2023-02-06T13:37:00Z">
        <w:r w:rsidRPr="000F341C">
          <w:t>send and receiv</w:t>
        </w:r>
      </w:ins>
      <w:ins w:id="182" w:author="Reimes, Jan" w:date="2023-02-06T13:43:00Z">
        <w:r w:rsidRPr="000F341C">
          <w:t>e direction.</w:t>
        </w:r>
      </w:ins>
    </w:p>
    <w:p w14:paraId="01DC299E" w14:textId="77777777" w:rsidR="000B685A" w:rsidRDefault="000B685A" w:rsidP="00631C6D">
      <w:pPr>
        <w:pStyle w:val="B1"/>
        <w:rPr>
          <w:ins w:id="183" w:author="Reimes, Jan" w:date="2023-02-06T13:37:00Z"/>
          <w:lang w:val="en-US"/>
        </w:rPr>
      </w:pPr>
      <w:ins w:id="184" w:author="Reimes, Jan" w:date="2023-02-06T13:44:00Z">
        <w:r>
          <w:t>-</w:t>
        </w:r>
        <w:r>
          <w:tab/>
        </w:r>
      </w:ins>
      <w:ins w:id="185" w:author="Reimes, Jan" w:date="2023-02-06T13:37:00Z">
        <w:r w:rsidRPr="000F341C">
          <w:t xml:space="preserve">Half of the tethering delay is subtracted </w:t>
        </w:r>
      </w:ins>
      <w:ins w:id="186" w:author="Reimes, Jan" w:date="2023-02-06T13:44:00Z">
        <w:r>
          <w:t>from</w:t>
        </w:r>
      </w:ins>
      <w:ins w:id="187" w:author="Reimes, Jan" w:date="2023-02-06T13:37:00Z">
        <w:r w:rsidRPr="000F341C">
          <w:t xml:space="preserve"> </w:t>
        </w:r>
      </w:ins>
      <w:ins w:id="188" w:author="Reimes, Jan" w:date="2023-02-06T13:44:00Z">
        <w:r w:rsidRPr="000F341C">
          <w:t>send and receive direction.</w:t>
        </w:r>
      </w:ins>
    </w:p>
    <w:p w14:paraId="763531CA" w14:textId="77777777" w:rsidR="000B685A" w:rsidRDefault="000B685A"/>
    <w:p w14:paraId="68C9CD36" w14:textId="77777777" w:rsidR="001E41F3" w:rsidRPr="00D9344E" w:rsidRDefault="001E41F3">
      <w:pPr>
        <w:rPr>
          <w:noProof/>
        </w:rPr>
      </w:pPr>
    </w:p>
    <w:sectPr w:rsidR="001E41F3" w:rsidRPr="00D9344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E4E" w14:textId="77777777" w:rsidR="00793EBF" w:rsidRDefault="00793EBF">
      <w:r>
        <w:separator/>
      </w:r>
    </w:p>
  </w:endnote>
  <w:endnote w:type="continuationSeparator" w:id="0">
    <w:p w14:paraId="75AB643F" w14:textId="77777777" w:rsidR="00793EBF" w:rsidRDefault="0079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B080" w14:textId="77777777" w:rsidR="00793EBF" w:rsidRDefault="00793EBF">
      <w:r>
        <w:separator/>
      </w:r>
    </w:p>
  </w:footnote>
  <w:footnote w:type="continuationSeparator" w:id="0">
    <w:p w14:paraId="4CB8A49C" w14:textId="77777777" w:rsidR="00793EBF" w:rsidRDefault="0079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77E"/>
    <w:multiLevelType w:val="multilevel"/>
    <w:tmpl w:val="EB8E6F76"/>
    <w:lvl w:ilvl="0">
      <w:start w:val="1"/>
      <w:numFmt w:val="decimal"/>
      <w:pStyle w:val="CRheader"/>
      <w:lvlText w:val="Start chan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71432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mes, Jan">
    <w15:presenceInfo w15:providerId="None" w15:userId="Reimes, Jan"/>
  </w15:person>
  <w15:person w15:author="Reimes, Jan [2]">
    <w15:presenceInfo w15:providerId="AD" w15:userId="S::Jan.Reimes@head-acoustics.de::307670af-4430-44de-b63c-e01d89eb6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685A"/>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8592E"/>
    <w:rsid w:val="004B75B7"/>
    <w:rsid w:val="0051580D"/>
    <w:rsid w:val="00547111"/>
    <w:rsid w:val="00592D74"/>
    <w:rsid w:val="005E2C44"/>
    <w:rsid w:val="00621188"/>
    <w:rsid w:val="006257ED"/>
    <w:rsid w:val="00665C47"/>
    <w:rsid w:val="00695808"/>
    <w:rsid w:val="006B46FB"/>
    <w:rsid w:val="006E21FB"/>
    <w:rsid w:val="007176FF"/>
    <w:rsid w:val="00792342"/>
    <w:rsid w:val="00793EBF"/>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934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paragraph" w:styleId="berarbeitung">
    <w:name w:val="Revision"/>
    <w:hidden/>
    <w:uiPriority w:val="99"/>
    <w:semiHidden/>
    <w:rsid w:val="00D9344E"/>
    <w:rPr>
      <w:rFonts w:ascii="Times New Roman" w:hAnsi="Times New Roman"/>
      <w:lang w:val="en-GB" w:eastAsia="en-US"/>
    </w:rPr>
  </w:style>
  <w:style w:type="paragraph" w:customStyle="1" w:styleId="CRheader">
    <w:name w:val="CR header"/>
    <w:basedOn w:val="Standard"/>
    <w:qFormat/>
    <w:rsid w:val="000B685A"/>
    <w:pPr>
      <w:numPr>
        <w:numId w:val="1"/>
      </w:numPr>
      <w:pBdr>
        <w:top w:val="single" w:sz="4" w:space="1" w:color="auto"/>
        <w:left w:val="single" w:sz="4" w:space="4" w:color="auto"/>
        <w:bottom w:val="single" w:sz="4" w:space="1" w:color="auto"/>
        <w:right w:val="single" w:sz="4" w:space="4" w:color="auto"/>
      </w:pBdr>
      <w:jc w:val="center"/>
    </w:pPr>
    <w:rPr>
      <w:b/>
      <w:noProof/>
      <w:sz w:val="28"/>
      <w:szCs w:val="28"/>
      <w:lang w:val="en-US"/>
    </w:rPr>
  </w:style>
  <w:style w:type="character" w:customStyle="1" w:styleId="berschrift1Zchn">
    <w:name w:val="Überschrift 1 Zchn"/>
    <w:basedOn w:val="Absatz-Standardschriftart"/>
    <w:link w:val="berschrift1"/>
    <w:rsid w:val="000B685A"/>
    <w:rPr>
      <w:rFonts w:ascii="Arial" w:hAnsi="Arial"/>
      <w:sz w:val="36"/>
      <w:lang w:val="en-GB" w:eastAsia="en-US"/>
    </w:rPr>
  </w:style>
  <w:style w:type="character" w:customStyle="1" w:styleId="berschrift8Zchn">
    <w:name w:val="Überschrift 8 Zchn"/>
    <w:basedOn w:val="Absatz-Standardschriftart"/>
    <w:link w:val="berschrift8"/>
    <w:rsid w:val="000B685A"/>
    <w:rPr>
      <w:rFonts w:ascii="Arial" w:hAnsi="Arial"/>
      <w:sz w:val="36"/>
      <w:lang w:val="en-GB" w:eastAsia="en-US"/>
    </w:rPr>
  </w:style>
  <w:style w:type="character" w:customStyle="1" w:styleId="NOChar">
    <w:name w:val="NO Char"/>
    <w:link w:val="NO"/>
    <w:rsid w:val="000B685A"/>
    <w:rPr>
      <w:rFonts w:ascii="Times New Roman" w:hAnsi="Times New Roman"/>
      <w:lang w:val="en-GB" w:eastAsia="en-US"/>
    </w:rPr>
  </w:style>
  <w:style w:type="character" w:customStyle="1" w:styleId="TFChar">
    <w:name w:val="TF Char"/>
    <w:link w:val="TF"/>
    <w:rsid w:val="000B685A"/>
    <w:rPr>
      <w:rFonts w:ascii="Arial" w:hAnsi="Arial"/>
      <w:b/>
      <w:lang w:val="en-GB" w:eastAsia="en-US"/>
    </w:rPr>
  </w:style>
  <w:style w:type="character" w:customStyle="1" w:styleId="THChar">
    <w:name w:val="TH Char"/>
    <w:link w:val="TH"/>
    <w:rsid w:val="000B685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PowerPoint_Presentation.ppt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966</Words>
  <Characters>6087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Reimes, Jan</cp:lastModifiedBy>
  <cp:revision>9</cp:revision>
  <cp:lastPrinted>1899-12-31T23:00:00Z</cp:lastPrinted>
  <dcterms:created xsi:type="dcterms:W3CDTF">2020-02-03T08:32:00Z</dcterms:created>
  <dcterms:modified xsi:type="dcterms:W3CDTF">2023-02-22T07:08:00Z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S4-230315</vt:lpwstr>
  </property>
  <property fmtid="{D5CDD505-2E9C-101B-9397-08002B2CF9AE}" pid="10" name="Spec#">
    <vt:lpwstr>26.132</vt:lpwstr>
  </property>
  <property fmtid="{D5CDD505-2E9C-101B-9397-08002B2CF9AE}" pid="11" name="Cr#">
    <vt:lpwstr>0109</vt:lpwstr>
  </property>
  <property fmtid="{D5CDD505-2E9C-101B-9397-08002B2CF9AE}" pid="12" name="Revision">
    <vt:lpwstr>-</vt:lpwstr>
  </property>
  <property fmtid="{D5CDD505-2E9C-101B-9397-08002B2CF9AE}" pid="13" name="Version">
    <vt:lpwstr>18.0.0</vt:lpwstr>
  </property>
  <property fmtid="{D5CDD505-2E9C-101B-9397-08002B2CF9AE}" pid="14" name="CrTitle">
    <vt:lpwstr>Missing clause of determining one-way delays of LTE radio network simulators</vt:lpwstr>
  </property>
  <property fmtid="{D5CDD505-2E9C-101B-9397-08002B2CF9AE}" pid="15" name="SourceIfWg">
    <vt:lpwstr>HEAD acoustics GmbH</vt:lpwstr>
  </property>
  <property fmtid="{D5CDD505-2E9C-101B-9397-08002B2CF9AE}" pid="16" name="SourceIfTsg">
    <vt:lpwstr/>
  </property>
  <property fmtid="{D5CDD505-2E9C-101B-9397-08002B2CF9AE}" pid="17" name="RelatedWis">
    <vt:lpwstr>ART_LTE-UED, TEI18</vt:lpwstr>
  </property>
  <property fmtid="{D5CDD505-2E9C-101B-9397-08002B2CF9AE}" pid="18" name="Cat">
    <vt:lpwstr>A</vt:lpwstr>
  </property>
  <property fmtid="{D5CDD505-2E9C-101B-9397-08002B2CF9AE}" pid="19" name="ResDate">
    <vt:lpwstr/>
  </property>
  <property fmtid="{D5CDD505-2E9C-101B-9397-08002B2CF9AE}" pid="20" name="Release">
    <vt:lpwstr>Rel-18</vt:lpwstr>
  </property>
</Properties>
</file>