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2BA4" w14:textId="64DA9218" w:rsidR="00D74FD7" w:rsidRPr="00762CAC" w:rsidRDefault="00D74FD7" w:rsidP="00056DCB">
      <w:pPr>
        <w:tabs>
          <w:tab w:val="left" w:pos="1843"/>
        </w:tabs>
        <w:adjustRightInd w:val="0"/>
        <w:snapToGrid w:val="0"/>
        <w:spacing w:after="60"/>
        <w:ind w:left="1834" w:hangingChars="764" w:hanging="1834"/>
        <w:rPr>
          <w:b/>
          <w:bCs/>
          <w:sz w:val="24"/>
          <w:szCs w:val="24"/>
          <w:lang w:eastAsia="ja-JP"/>
        </w:rPr>
      </w:pPr>
      <w:r w:rsidRPr="00762CAC">
        <w:rPr>
          <w:rFonts w:cs="Arial" w:hint="eastAsia"/>
          <w:b/>
          <w:sz w:val="24"/>
          <w:szCs w:val="24"/>
          <w:lang w:val="en-US" w:eastAsia="ja-JP"/>
        </w:rPr>
        <w:t>Source</w:t>
      </w:r>
      <w:r w:rsidRPr="00423410">
        <w:rPr>
          <w:rFonts w:hint="eastAsia"/>
          <w:b/>
          <w:bCs/>
          <w:sz w:val="24"/>
        </w:rPr>
        <w:t>:</w:t>
      </w:r>
      <w:r w:rsidRPr="00423410">
        <w:rPr>
          <w:rFonts w:hint="eastAsia"/>
          <w:b/>
          <w:bCs/>
          <w:sz w:val="24"/>
        </w:rPr>
        <w:tab/>
      </w:r>
      <w:r w:rsidR="001A10D4">
        <w:rPr>
          <w:b/>
          <w:bCs/>
          <w:sz w:val="24"/>
          <w:szCs w:val="24"/>
          <w:lang w:eastAsia="ja-JP"/>
        </w:rPr>
        <w:t>VoiceAge Corporation</w:t>
      </w:r>
    </w:p>
    <w:p w14:paraId="002B0588" w14:textId="7909F3A6" w:rsidR="00CA5698" w:rsidRPr="00762CAC" w:rsidRDefault="00CA5698" w:rsidP="00E6123C">
      <w:pPr>
        <w:tabs>
          <w:tab w:val="left" w:pos="1843"/>
        </w:tabs>
        <w:adjustRightInd w:val="0"/>
        <w:snapToGrid w:val="0"/>
        <w:spacing w:after="60"/>
        <w:ind w:left="1834" w:hangingChars="764" w:hanging="1834"/>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F4302F">
        <w:rPr>
          <w:rFonts w:cs="Arial"/>
          <w:b/>
          <w:sz w:val="24"/>
          <w:szCs w:val="24"/>
          <w:lang w:val="en-US" w:eastAsia="ja-JP"/>
        </w:rPr>
        <w:t xml:space="preserve">Proposed edits to </w:t>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8a</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r w:rsidR="00416B49">
        <w:rPr>
          <w:rFonts w:cs="Arial"/>
          <w:b/>
          <w:sz w:val="24"/>
          <w:szCs w:val="24"/>
          <w:lang w:val="en-US" w:eastAsia="ja-JP"/>
        </w:rPr>
        <w:t>P</w:t>
      </w:r>
      <w:r w:rsidRPr="00762CAC">
        <w:rPr>
          <w:rFonts w:cs="Arial"/>
          <w:b/>
          <w:sz w:val="24"/>
          <w:szCs w:val="24"/>
          <w:lang w:val="en-US" w:eastAsia="ja-JP"/>
        </w:rPr>
        <w:t xml:space="preserve">lan for </w:t>
      </w:r>
      <w:r w:rsidR="00416B49">
        <w:rPr>
          <w:rFonts w:cs="Arial"/>
          <w:b/>
          <w:sz w:val="24"/>
          <w:szCs w:val="24"/>
          <w:lang w:val="en-US" w:eastAsia="ja-JP"/>
        </w:rPr>
        <w:t>S</w:t>
      </w:r>
      <w:r w:rsidR="00D60C61" w:rsidRPr="00762CAC">
        <w:rPr>
          <w:rFonts w:cs="Arial" w:hint="eastAsia"/>
          <w:b/>
          <w:sz w:val="24"/>
          <w:szCs w:val="24"/>
          <w:lang w:val="en-US" w:eastAsia="ja-JP"/>
        </w:rPr>
        <w:t>election</w:t>
      </w:r>
      <w:r w:rsidRPr="00762CAC">
        <w:rPr>
          <w:rFonts w:cs="Arial"/>
          <w:b/>
          <w:sz w:val="24"/>
          <w:szCs w:val="24"/>
          <w:lang w:val="en-US" w:eastAsia="ja-JP"/>
        </w:rPr>
        <w:t xml:space="preserve"> </w:t>
      </w:r>
      <w:r w:rsidR="00416B49">
        <w:rPr>
          <w:rFonts w:cs="Arial"/>
          <w:b/>
          <w:sz w:val="24"/>
          <w:szCs w:val="24"/>
          <w:lang w:val="en-US" w:eastAsia="ja-JP"/>
        </w:rPr>
        <w:t>P</w:t>
      </w:r>
      <w:r w:rsidRPr="00762CAC">
        <w:rPr>
          <w:rFonts w:cs="Arial"/>
          <w:b/>
          <w:sz w:val="24"/>
          <w:szCs w:val="24"/>
          <w:lang w:val="en-US" w:eastAsia="ja-JP"/>
        </w:rPr>
        <w:t>hase</w:t>
      </w:r>
      <w:r w:rsidR="003738CB">
        <w:rPr>
          <w:rFonts w:cs="Arial"/>
          <w:b/>
          <w:sz w:val="24"/>
          <w:szCs w:val="24"/>
          <w:lang w:val="en-US" w:eastAsia="ja-JP"/>
        </w:rPr>
        <w:t>, v.0.6.1</w:t>
      </w:r>
    </w:p>
    <w:p w14:paraId="0D7FD0D5" w14:textId="502EE0EB" w:rsidR="00CA5698" w:rsidRPr="00605DE5" w:rsidRDefault="003738CB" w:rsidP="00E6123C">
      <w:pPr>
        <w:tabs>
          <w:tab w:val="left" w:pos="1843"/>
          <w:tab w:val="left" w:pos="6318"/>
        </w:tabs>
        <w:adjustRightInd w:val="0"/>
        <w:snapToGrid w:val="0"/>
        <w:spacing w:after="60"/>
        <w:rPr>
          <w:rFonts w:cs="Arial"/>
          <w:b/>
          <w:sz w:val="24"/>
          <w:szCs w:val="24"/>
          <w:lang w:val="en-CA" w:eastAsia="ja-JP"/>
        </w:rPr>
      </w:pPr>
      <w:r w:rsidRPr="00605DE5">
        <w:rPr>
          <w:rFonts w:cs="Arial"/>
          <w:b/>
          <w:sz w:val="24"/>
          <w:szCs w:val="24"/>
          <w:lang w:val="en-CA" w:eastAsia="ja-JP"/>
        </w:rPr>
        <w:t>Document for</w:t>
      </w:r>
      <w:r w:rsidR="00CA5698" w:rsidRPr="00605DE5">
        <w:rPr>
          <w:rFonts w:cs="Arial"/>
          <w:b/>
          <w:sz w:val="24"/>
          <w:szCs w:val="24"/>
          <w:lang w:val="en-CA" w:eastAsia="ja-JP"/>
        </w:rPr>
        <w:t>:</w:t>
      </w:r>
      <w:r w:rsidR="00CA5698" w:rsidRPr="00605DE5">
        <w:rPr>
          <w:rFonts w:cs="Arial"/>
          <w:b/>
          <w:sz w:val="24"/>
          <w:szCs w:val="24"/>
          <w:lang w:val="en-CA" w:eastAsia="ja-JP"/>
        </w:rPr>
        <w:tab/>
      </w:r>
      <w:r>
        <w:rPr>
          <w:rFonts w:cs="Arial"/>
          <w:b/>
          <w:sz w:val="24"/>
          <w:szCs w:val="24"/>
          <w:lang w:val="en-US" w:eastAsia="ja-JP"/>
        </w:rPr>
        <w:t>Discussion and Agreement</w:t>
      </w:r>
    </w:p>
    <w:p w14:paraId="7B7B251D" w14:textId="2179EF0B" w:rsidR="00B4520C" w:rsidRPr="00605DE5" w:rsidRDefault="009B6EDE" w:rsidP="00E6123C">
      <w:pPr>
        <w:pBdr>
          <w:bottom w:val="single" w:sz="6" w:space="0" w:color="auto"/>
        </w:pBdr>
        <w:tabs>
          <w:tab w:val="left" w:pos="1843"/>
        </w:tabs>
        <w:adjustRightInd w:val="0"/>
        <w:snapToGrid w:val="0"/>
        <w:spacing w:after="60"/>
        <w:rPr>
          <w:rFonts w:cs="Arial"/>
          <w:b/>
          <w:sz w:val="24"/>
          <w:szCs w:val="24"/>
          <w:lang w:val="en-CA" w:eastAsia="ja-JP"/>
        </w:rPr>
      </w:pPr>
      <w:r w:rsidRPr="00605DE5">
        <w:rPr>
          <w:rFonts w:cs="Arial" w:hint="eastAsia"/>
          <w:b/>
          <w:sz w:val="24"/>
          <w:szCs w:val="24"/>
          <w:lang w:val="en-CA" w:eastAsia="ja-JP"/>
        </w:rPr>
        <w:t>Agenda Item:</w:t>
      </w:r>
      <w:r w:rsidRPr="00605DE5">
        <w:rPr>
          <w:rFonts w:cs="Arial" w:hint="eastAsia"/>
          <w:b/>
          <w:sz w:val="24"/>
          <w:szCs w:val="24"/>
          <w:lang w:val="en-CA" w:eastAsia="ja-JP"/>
        </w:rPr>
        <w:tab/>
      </w:r>
      <w:r w:rsidR="00D44295" w:rsidRPr="00605DE5">
        <w:rPr>
          <w:rFonts w:cs="Arial"/>
          <w:b/>
          <w:sz w:val="24"/>
          <w:szCs w:val="24"/>
          <w:lang w:val="en-CA" w:eastAsia="ja-JP"/>
        </w:rPr>
        <w:t>7.5</w:t>
      </w:r>
    </w:p>
    <w:p w14:paraId="052048EA" w14:textId="77777777" w:rsidR="00056DCB" w:rsidRPr="00605DE5" w:rsidRDefault="00056DCB" w:rsidP="00E6123C">
      <w:pPr>
        <w:pBdr>
          <w:bottom w:val="single" w:sz="6" w:space="0" w:color="auto"/>
        </w:pBdr>
        <w:tabs>
          <w:tab w:val="left" w:pos="1843"/>
        </w:tabs>
        <w:adjustRightInd w:val="0"/>
        <w:snapToGrid w:val="0"/>
        <w:spacing w:after="60"/>
        <w:rPr>
          <w:rFonts w:cs="Arial"/>
          <w:b/>
          <w:sz w:val="24"/>
          <w:szCs w:val="24"/>
          <w:lang w:val="en-CA" w:eastAsia="ja-JP"/>
        </w:rPr>
      </w:pPr>
    </w:p>
    <w:p w14:paraId="3E4BB869" w14:textId="77777777" w:rsidR="00CA5698" w:rsidRPr="00605DE5" w:rsidRDefault="00CA5698" w:rsidP="00423410">
      <w:pPr>
        <w:rPr>
          <w:lang w:val="en-CA" w:eastAsia="ja-JP"/>
        </w:rPr>
      </w:pPr>
    </w:p>
    <w:p w14:paraId="79EE6F54" w14:textId="602417D4" w:rsidR="00535DEF" w:rsidRDefault="00535DEF" w:rsidP="008C0A3F">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42793537" w:rsidR="00535DEF" w:rsidRPr="00A32C99" w:rsidRDefault="00926F29" w:rsidP="00D152FA">
            <w:pPr>
              <w:rPr>
                <w:lang w:val="en-US" w:eastAsia="ja-JP"/>
              </w:rPr>
            </w:pPr>
            <w:r w:rsidRPr="00A32C99">
              <w:rPr>
                <w:rFonts w:hint="eastAsia"/>
                <w:lang w:val="en-US" w:eastAsia="ja-JP"/>
              </w:rPr>
              <w:t>v.0.</w:t>
            </w:r>
            <w:r w:rsidR="00F96D85">
              <w:rPr>
                <w:lang w:val="en-US" w:eastAsia="ja-JP"/>
              </w:rPr>
              <w:t>1</w:t>
            </w:r>
            <w:r w:rsidRPr="00A32C99">
              <w:rPr>
                <w:rFonts w:hint="eastAsia"/>
                <w:lang w:val="en-US" w:eastAsia="ja-JP"/>
              </w:rPr>
              <w:t>.</w:t>
            </w:r>
            <w:r w:rsidR="00F96D85">
              <w:rPr>
                <w:lang w:val="en-US" w:eastAsia="ja-JP"/>
              </w:rPr>
              <w:t>0</w:t>
            </w:r>
          </w:p>
        </w:tc>
        <w:tc>
          <w:tcPr>
            <w:tcW w:w="1969" w:type="dxa"/>
          </w:tcPr>
          <w:p w14:paraId="553365C4" w14:textId="3EFB5DD7" w:rsidR="00535DEF" w:rsidRPr="00A32C99" w:rsidRDefault="00F96D85" w:rsidP="00190AA0">
            <w:pPr>
              <w:keepLines/>
              <w:widowControl/>
              <w:adjustRightInd w:val="0"/>
              <w:snapToGrid w:val="0"/>
              <w:rPr>
                <w:rFonts w:cs="Arial"/>
                <w:lang w:val="en-US" w:eastAsia="ja-JP"/>
              </w:rPr>
            </w:pPr>
            <w:r>
              <w:rPr>
                <w:rFonts w:cs="Arial"/>
                <w:lang w:val="en-US" w:eastAsia="ja-JP"/>
              </w:rPr>
              <w:t>2</w:t>
            </w:r>
            <w:r w:rsidR="00190AA0">
              <w:rPr>
                <w:rFonts w:cs="Arial"/>
                <w:lang w:val="en-US" w:eastAsia="ja-JP"/>
              </w:rPr>
              <w:t>7</w:t>
            </w:r>
            <w:r>
              <w:rPr>
                <w:rFonts w:cs="Arial"/>
                <w:lang w:val="en-US" w:eastAsia="ja-JP"/>
              </w:rPr>
              <w:t xml:space="preserve"> August 2021</w:t>
            </w:r>
          </w:p>
        </w:tc>
        <w:tc>
          <w:tcPr>
            <w:tcW w:w="5735" w:type="dxa"/>
          </w:tcPr>
          <w:p w14:paraId="2FD3E52C" w14:textId="410A7033"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Initial Skel</w:t>
            </w:r>
            <w:r w:rsidR="00056DCB">
              <w:rPr>
                <w:rFonts w:cs="Arial"/>
                <w:lang w:val="en-US" w:eastAsia="ja-JP"/>
              </w:rPr>
              <w:t>e</w:t>
            </w:r>
            <w:r w:rsidRPr="00A32C99">
              <w:rPr>
                <w:rFonts w:cs="Arial" w:hint="eastAsia"/>
                <w:lang w:val="en-US" w:eastAsia="ja-JP"/>
              </w:rPr>
              <w:t>ton</w:t>
            </w:r>
            <w:r w:rsidR="00F96D85">
              <w:rPr>
                <w:rFonts w:cs="Arial"/>
                <w:lang w:val="en-US" w:eastAsia="ja-JP"/>
              </w:rPr>
              <w:t>, Example Test Designs</w:t>
            </w:r>
          </w:p>
        </w:tc>
      </w:tr>
      <w:tr w:rsidR="00984087" w:rsidRPr="00A32C99" w14:paraId="60E82898" w14:textId="77777777" w:rsidTr="00F96D85">
        <w:tc>
          <w:tcPr>
            <w:tcW w:w="1008" w:type="dxa"/>
          </w:tcPr>
          <w:p w14:paraId="7EF66C79" w14:textId="418F3550" w:rsidR="00984087" w:rsidRPr="00A32C99" w:rsidRDefault="00E27AC2" w:rsidP="00D152FA">
            <w:pPr>
              <w:rPr>
                <w:lang w:val="en-US" w:eastAsia="ja-JP"/>
              </w:rPr>
            </w:pPr>
            <w:bookmarkStart w:id="0" w:name="_Toc414376979"/>
            <w:bookmarkStart w:id="1" w:name="_Toc416523206"/>
            <w:bookmarkStart w:id="2" w:name="_Toc427559457"/>
            <w:r w:rsidRPr="00A32C99">
              <w:rPr>
                <w:rFonts w:hint="eastAsia"/>
                <w:lang w:val="en-US" w:eastAsia="ja-JP"/>
              </w:rPr>
              <w:t>v.0.</w:t>
            </w:r>
            <w:r>
              <w:rPr>
                <w:lang w:val="en-US" w:eastAsia="ja-JP"/>
              </w:rPr>
              <w:t>1</w:t>
            </w:r>
            <w:r w:rsidRPr="00A32C99">
              <w:rPr>
                <w:rFonts w:hint="eastAsia"/>
                <w:lang w:val="en-US" w:eastAsia="ja-JP"/>
              </w:rPr>
              <w:t>.</w:t>
            </w:r>
            <w:r>
              <w:rPr>
                <w:lang w:val="en-US" w:eastAsia="ja-JP"/>
              </w:rPr>
              <w:t>1</w:t>
            </w:r>
          </w:p>
        </w:tc>
        <w:tc>
          <w:tcPr>
            <w:tcW w:w="1969" w:type="dxa"/>
          </w:tcPr>
          <w:p w14:paraId="4EAC4BCD" w14:textId="42A03E19" w:rsidR="00984087" w:rsidRDefault="00416B49" w:rsidP="00190AA0">
            <w:pPr>
              <w:keepLines/>
              <w:widowControl/>
              <w:adjustRightInd w:val="0"/>
              <w:snapToGrid w:val="0"/>
              <w:rPr>
                <w:rFonts w:cs="Arial"/>
                <w:lang w:val="en-US" w:eastAsia="ja-JP"/>
              </w:rPr>
            </w:pPr>
            <w:r>
              <w:rPr>
                <w:rFonts w:cs="Arial"/>
                <w:lang w:val="en-US" w:eastAsia="ja-JP"/>
              </w:rPr>
              <w:t>04</w:t>
            </w:r>
            <w:r w:rsidR="00E27AC2">
              <w:rPr>
                <w:rFonts w:cs="Arial"/>
                <w:lang w:val="en-US" w:eastAsia="ja-JP"/>
              </w:rPr>
              <w:t xml:space="preserve"> November 2021</w:t>
            </w:r>
          </w:p>
        </w:tc>
        <w:tc>
          <w:tcPr>
            <w:tcW w:w="5735" w:type="dxa"/>
          </w:tcPr>
          <w:p w14:paraId="42E4DC67" w14:textId="6ADA2272" w:rsidR="00984087" w:rsidRPr="00A32C99" w:rsidRDefault="00C07487" w:rsidP="00C07487">
            <w:pPr>
              <w:keepLines/>
              <w:widowControl/>
              <w:adjustRightInd w:val="0"/>
              <w:snapToGrid w:val="0"/>
              <w:rPr>
                <w:rFonts w:cs="Arial"/>
                <w:lang w:val="en-US" w:eastAsia="ja-JP"/>
              </w:rPr>
            </w:pPr>
            <w:r>
              <w:rPr>
                <w:rFonts w:cs="Arial"/>
                <w:lang w:val="en-US" w:eastAsia="ja-JP"/>
              </w:rPr>
              <w:t>Consolidation of references, editorial changes</w:t>
            </w:r>
          </w:p>
        </w:tc>
      </w:tr>
      <w:tr w:rsidR="00FD4389" w:rsidRPr="00A32C99" w14:paraId="3622C2BD" w14:textId="77777777" w:rsidTr="00F96D85">
        <w:tc>
          <w:tcPr>
            <w:tcW w:w="1008" w:type="dxa"/>
          </w:tcPr>
          <w:p w14:paraId="694C0023" w14:textId="6E958D52" w:rsidR="00FD4389" w:rsidRPr="00A32C99" w:rsidRDefault="00FD4389" w:rsidP="00D152FA">
            <w:pPr>
              <w:rPr>
                <w:lang w:val="en-US" w:eastAsia="ja-JP"/>
              </w:rPr>
            </w:pPr>
            <w:r>
              <w:rPr>
                <w:lang w:val="en-US" w:eastAsia="ja-JP"/>
              </w:rPr>
              <w:t>v.0.2.0</w:t>
            </w:r>
          </w:p>
        </w:tc>
        <w:tc>
          <w:tcPr>
            <w:tcW w:w="1969" w:type="dxa"/>
          </w:tcPr>
          <w:p w14:paraId="23AE2CDD" w14:textId="5089F7C9" w:rsidR="00FD4389" w:rsidRDefault="00FD4389" w:rsidP="00190AA0">
            <w:pPr>
              <w:keepLines/>
              <w:widowControl/>
              <w:adjustRightInd w:val="0"/>
              <w:snapToGrid w:val="0"/>
              <w:rPr>
                <w:rFonts w:cs="Arial"/>
                <w:lang w:val="en-US" w:eastAsia="ja-JP"/>
              </w:rPr>
            </w:pPr>
            <w:r>
              <w:rPr>
                <w:rFonts w:cs="Arial"/>
                <w:lang w:val="en-US" w:eastAsia="ja-JP"/>
              </w:rPr>
              <w:t>19 November 2021</w:t>
            </w:r>
          </w:p>
        </w:tc>
        <w:tc>
          <w:tcPr>
            <w:tcW w:w="5735" w:type="dxa"/>
          </w:tcPr>
          <w:p w14:paraId="6BFBCE35" w14:textId="57F3C4DE" w:rsidR="00FD4389" w:rsidRDefault="00FD4389" w:rsidP="00C07487">
            <w:pPr>
              <w:keepLines/>
              <w:widowControl/>
              <w:adjustRightInd w:val="0"/>
              <w:snapToGrid w:val="0"/>
              <w:rPr>
                <w:rFonts w:cs="Arial"/>
                <w:lang w:val="en-US" w:eastAsia="ja-JP"/>
              </w:rPr>
            </w:pPr>
            <w:r>
              <w:rPr>
                <w:rFonts w:cs="Arial"/>
                <w:lang w:val="en-US" w:eastAsia="ja-JP"/>
              </w:rPr>
              <w:t>Editorial corrections</w:t>
            </w:r>
          </w:p>
        </w:tc>
      </w:tr>
      <w:tr w:rsidR="00732CD8" w:rsidRPr="00A32C99" w14:paraId="3EE03EE3" w14:textId="77777777" w:rsidTr="00F96D85">
        <w:tc>
          <w:tcPr>
            <w:tcW w:w="1008" w:type="dxa"/>
          </w:tcPr>
          <w:p w14:paraId="5CD23A1F" w14:textId="0D29EADB" w:rsidR="00732CD8" w:rsidRDefault="00732CD8" w:rsidP="00D152FA">
            <w:pPr>
              <w:rPr>
                <w:lang w:val="en-US" w:eastAsia="ja-JP"/>
              </w:rPr>
            </w:pPr>
            <w:r>
              <w:rPr>
                <w:lang w:val="en-US" w:eastAsia="ja-JP"/>
              </w:rPr>
              <w:t>v.0.2.1</w:t>
            </w:r>
          </w:p>
        </w:tc>
        <w:tc>
          <w:tcPr>
            <w:tcW w:w="1969" w:type="dxa"/>
          </w:tcPr>
          <w:p w14:paraId="080C978C" w14:textId="1C237FC5" w:rsidR="00732CD8" w:rsidRDefault="00732CD8" w:rsidP="00732CD8">
            <w:pPr>
              <w:keepLines/>
              <w:widowControl/>
              <w:adjustRightInd w:val="0"/>
              <w:snapToGrid w:val="0"/>
              <w:rPr>
                <w:rFonts w:cs="Arial"/>
                <w:lang w:val="en-US" w:eastAsia="ja-JP"/>
              </w:rPr>
            </w:pPr>
            <w:r>
              <w:rPr>
                <w:rFonts w:cs="Arial"/>
                <w:lang w:val="en-US" w:eastAsia="ja-JP"/>
              </w:rPr>
              <w:t>8 February 2022</w:t>
            </w:r>
          </w:p>
        </w:tc>
        <w:tc>
          <w:tcPr>
            <w:tcW w:w="5735" w:type="dxa"/>
          </w:tcPr>
          <w:p w14:paraId="661E98FE" w14:textId="66823732" w:rsidR="00732CD8" w:rsidRDefault="0058510B" w:rsidP="00732CD8">
            <w:pPr>
              <w:keepLines/>
              <w:widowControl/>
              <w:adjustRightInd w:val="0"/>
              <w:snapToGrid w:val="0"/>
              <w:rPr>
                <w:rFonts w:cs="Arial"/>
                <w:lang w:val="en-US" w:eastAsia="ja-JP"/>
              </w:rPr>
            </w:pPr>
            <w:r>
              <w:rPr>
                <w:rFonts w:cs="Arial"/>
                <w:lang w:val="en-US" w:eastAsia="ja-JP"/>
              </w:rPr>
              <w:t>Editorial corrections</w:t>
            </w:r>
          </w:p>
        </w:tc>
      </w:tr>
      <w:tr w:rsidR="0058510B" w:rsidRPr="00A32C99" w14:paraId="3E7CB90F" w14:textId="77777777" w:rsidTr="00F96D85">
        <w:tc>
          <w:tcPr>
            <w:tcW w:w="1008" w:type="dxa"/>
          </w:tcPr>
          <w:p w14:paraId="459E3A1F" w14:textId="51D449A4" w:rsidR="0058510B" w:rsidRDefault="0058510B" w:rsidP="00D152FA">
            <w:pPr>
              <w:rPr>
                <w:lang w:val="en-US" w:eastAsia="ja-JP"/>
              </w:rPr>
            </w:pPr>
            <w:r>
              <w:rPr>
                <w:lang w:val="en-US" w:eastAsia="ja-JP"/>
              </w:rPr>
              <w:t>v.0.3.0</w:t>
            </w:r>
          </w:p>
        </w:tc>
        <w:tc>
          <w:tcPr>
            <w:tcW w:w="1969" w:type="dxa"/>
          </w:tcPr>
          <w:p w14:paraId="62289A2A" w14:textId="7FF45320" w:rsidR="0058510B" w:rsidRDefault="0058510B" w:rsidP="00732CD8">
            <w:pPr>
              <w:keepLines/>
              <w:widowControl/>
              <w:adjustRightInd w:val="0"/>
              <w:snapToGrid w:val="0"/>
              <w:rPr>
                <w:rFonts w:cs="Arial"/>
                <w:lang w:val="en-US" w:eastAsia="ja-JP"/>
              </w:rPr>
            </w:pPr>
            <w:r>
              <w:rPr>
                <w:rFonts w:cs="Arial"/>
                <w:lang w:val="en-US" w:eastAsia="ja-JP"/>
              </w:rPr>
              <w:t>22 February 2022</w:t>
            </w:r>
          </w:p>
        </w:tc>
        <w:tc>
          <w:tcPr>
            <w:tcW w:w="5735" w:type="dxa"/>
          </w:tcPr>
          <w:p w14:paraId="4AAF3478" w14:textId="1B6242CA" w:rsidR="0058510B" w:rsidRDefault="008912B4" w:rsidP="0058510B">
            <w:pPr>
              <w:keepLines/>
              <w:widowControl/>
              <w:adjustRightInd w:val="0"/>
              <w:snapToGrid w:val="0"/>
              <w:rPr>
                <w:rFonts w:cs="Arial"/>
                <w:lang w:val="en-US" w:eastAsia="ja-JP"/>
              </w:rPr>
            </w:pPr>
            <w:r>
              <w:rPr>
                <w:rFonts w:cs="Arial"/>
                <w:lang w:val="en-US" w:eastAsia="ja-JP"/>
              </w:rPr>
              <w:t>Editorial corrections</w:t>
            </w:r>
          </w:p>
        </w:tc>
      </w:tr>
      <w:tr w:rsidR="001B038F" w:rsidRPr="00A32C99" w14:paraId="4DEED182" w14:textId="77777777" w:rsidTr="00F96D85">
        <w:tc>
          <w:tcPr>
            <w:tcW w:w="1008" w:type="dxa"/>
          </w:tcPr>
          <w:p w14:paraId="3BF9AD46" w14:textId="13EEBEC4" w:rsidR="001B038F" w:rsidRDefault="001B038F" w:rsidP="00D152FA">
            <w:pPr>
              <w:rPr>
                <w:lang w:val="en-US" w:eastAsia="ja-JP"/>
              </w:rPr>
            </w:pPr>
            <w:r>
              <w:rPr>
                <w:lang w:val="en-US" w:eastAsia="ja-JP"/>
              </w:rPr>
              <w:t>v.0</w:t>
            </w:r>
            <w:r w:rsidR="00AE40C4">
              <w:rPr>
                <w:lang w:val="en-US" w:eastAsia="ja-JP"/>
              </w:rPr>
              <w:t>.3.1</w:t>
            </w:r>
          </w:p>
        </w:tc>
        <w:tc>
          <w:tcPr>
            <w:tcW w:w="1969" w:type="dxa"/>
          </w:tcPr>
          <w:p w14:paraId="74791956" w14:textId="7E583978" w:rsidR="001B038F" w:rsidRDefault="00AE40C4" w:rsidP="00732CD8">
            <w:pPr>
              <w:keepLines/>
              <w:widowControl/>
              <w:adjustRightInd w:val="0"/>
              <w:snapToGrid w:val="0"/>
              <w:rPr>
                <w:rFonts w:cs="Arial"/>
                <w:lang w:val="en-US" w:eastAsia="ja-JP"/>
              </w:rPr>
            </w:pPr>
            <w:r>
              <w:rPr>
                <w:rFonts w:cs="Arial"/>
                <w:lang w:val="en-US" w:eastAsia="ja-JP"/>
              </w:rPr>
              <w:t>5 May 2022</w:t>
            </w:r>
          </w:p>
        </w:tc>
        <w:tc>
          <w:tcPr>
            <w:tcW w:w="5735" w:type="dxa"/>
          </w:tcPr>
          <w:p w14:paraId="64CE004F" w14:textId="0471C6B2" w:rsidR="001B038F" w:rsidRDefault="00DB768F" w:rsidP="0058510B">
            <w:pPr>
              <w:keepLines/>
              <w:widowControl/>
              <w:adjustRightInd w:val="0"/>
              <w:snapToGrid w:val="0"/>
              <w:rPr>
                <w:rFonts w:cs="Arial"/>
                <w:lang w:val="en-US" w:eastAsia="ja-JP"/>
              </w:rPr>
            </w:pPr>
            <w:r>
              <w:rPr>
                <w:rFonts w:cs="Arial"/>
                <w:lang w:val="en-US" w:eastAsia="ja-JP"/>
              </w:rPr>
              <w:t>Port of te</w:t>
            </w:r>
            <w:r w:rsidR="00B95E8B">
              <w:rPr>
                <w:rFonts w:cs="Arial"/>
                <w:lang w:val="en-US" w:eastAsia="ja-JP"/>
              </w:rPr>
              <w:t>x</w:t>
            </w:r>
            <w:r>
              <w:rPr>
                <w:rFonts w:cs="Arial"/>
                <w:lang w:val="en-US" w:eastAsia="ja-JP"/>
              </w:rPr>
              <w:t>t from EVS</w:t>
            </w:r>
            <w:r w:rsidR="005D389D">
              <w:rPr>
                <w:rFonts w:cs="Arial"/>
                <w:lang w:val="en-US" w:eastAsia="ja-JP"/>
              </w:rPr>
              <w:t xml:space="preserve">-8b, conclusions from </w:t>
            </w:r>
            <w:r w:rsidR="00C63C39">
              <w:rPr>
                <w:rFonts w:cs="Arial"/>
                <w:lang w:val="en-US" w:eastAsia="ja-JP"/>
              </w:rPr>
              <w:t>S4aA</w:t>
            </w:r>
            <w:r w:rsidR="009918F1">
              <w:rPr>
                <w:rFonts w:cs="Arial"/>
                <w:lang w:val="en-US" w:eastAsia="ja-JP"/>
              </w:rPr>
              <w:t>220004</w:t>
            </w:r>
            <w:r w:rsidR="00B472C8">
              <w:rPr>
                <w:rFonts w:cs="Arial"/>
                <w:lang w:val="en-US" w:eastAsia="ja-JP"/>
              </w:rPr>
              <w:t>, inclusion of candidate laboratories from</w:t>
            </w:r>
            <w:r>
              <w:rPr>
                <w:rFonts w:cs="Arial"/>
                <w:lang w:val="en-US" w:eastAsia="ja-JP"/>
              </w:rPr>
              <w:t xml:space="preserve"> </w:t>
            </w:r>
            <w:r w:rsidR="000D6891" w:rsidRPr="000D6891">
              <w:rPr>
                <w:rFonts w:cs="Arial"/>
                <w:lang w:val="en-US" w:eastAsia="ja-JP"/>
              </w:rPr>
              <w:t>S4-211523</w:t>
            </w:r>
            <w:r w:rsidR="000D6891">
              <w:rPr>
                <w:rFonts w:cs="Arial"/>
                <w:lang w:val="en-US" w:eastAsia="ja-JP"/>
              </w:rPr>
              <w:t xml:space="preserve">, </w:t>
            </w:r>
            <w:r w:rsidR="00CB5517" w:rsidRPr="00CB5517">
              <w:rPr>
                <w:rFonts w:cs="Arial"/>
                <w:lang w:val="en-US" w:eastAsia="ja-JP"/>
              </w:rPr>
              <w:t>S4-220152</w:t>
            </w:r>
          </w:p>
        </w:tc>
      </w:tr>
      <w:tr w:rsidR="000540A1" w:rsidRPr="00A32C99" w14:paraId="2BF12FFF" w14:textId="77777777" w:rsidTr="00F96D85">
        <w:tc>
          <w:tcPr>
            <w:tcW w:w="1008" w:type="dxa"/>
          </w:tcPr>
          <w:p w14:paraId="3EF026E0" w14:textId="43F4138C" w:rsidR="000540A1" w:rsidRDefault="000540A1" w:rsidP="00D152FA">
            <w:pPr>
              <w:rPr>
                <w:lang w:val="en-US" w:eastAsia="ja-JP"/>
              </w:rPr>
            </w:pPr>
            <w:r>
              <w:rPr>
                <w:lang w:val="en-US" w:eastAsia="ja-JP"/>
              </w:rPr>
              <w:t>v.0.4.0</w:t>
            </w:r>
          </w:p>
        </w:tc>
        <w:tc>
          <w:tcPr>
            <w:tcW w:w="1969" w:type="dxa"/>
          </w:tcPr>
          <w:p w14:paraId="1E103685" w14:textId="7F9395B7" w:rsidR="000540A1" w:rsidRDefault="00772B12" w:rsidP="00732CD8">
            <w:pPr>
              <w:keepLines/>
              <w:widowControl/>
              <w:adjustRightInd w:val="0"/>
              <w:snapToGrid w:val="0"/>
              <w:rPr>
                <w:rFonts w:cs="Arial"/>
                <w:lang w:val="en-US" w:eastAsia="ja-JP"/>
              </w:rPr>
            </w:pPr>
            <w:r>
              <w:rPr>
                <w:rFonts w:cs="Arial"/>
                <w:lang w:val="en-US" w:eastAsia="ja-JP"/>
              </w:rPr>
              <w:t>20 May 2022</w:t>
            </w:r>
          </w:p>
        </w:tc>
        <w:tc>
          <w:tcPr>
            <w:tcW w:w="5735" w:type="dxa"/>
          </w:tcPr>
          <w:p w14:paraId="6F08494E" w14:textId="40448927" w:rsidR="000540A1" w:rsidRDefault="00772B12" w:rsidP="0058510B">
            <w:pPr>
              <w:keepLines/>
              <w:widowControl/>
              <w:adjustRightInd w:val="0"/>
              <w:snapToGrid w:val="0"/>
              <w:rPr>
                <w:rFonts w:cs="Arial"/>
                <w:lang w:val="en-US" w:eastAsia="ja-JP"/>
              </w:rPr>
            </w:pPr>
            <w:r>
              <w:rPr>
                <w:rFonts w:cs="Arial"/>
                <w:lang w:val="en-US" w:eastAsia="ja-JP"/>
              </w:rPr>
              <w:t xml:space="preserve">Integration of Experiment overview template from </w:t>
            </w:r>
            <w:r w:rsidRPr="00772B12">
              <w:rPr>
                <w:rFonts w:cs="Arial"/>
                <w:lang w:val="en-US" w:eastAsia="ja-JP"/>
              </w:rPr>
              <w:t>S4-220666</w:t>
            </w:r>
            <w:r>
              <w:rPr>
                <w:rFonts w:cs="Arial"/>
                <w:lang w:val="en-US" w:eastAsia="ja-JP"/>
              </w:rPr>
              <w:t>, editorial corrections</w:t>
            </w:r>
          </w:p>
        </w:tc>
      </w:tr>
      <w:tr w:rsidR="00351B20" w:rsidRPr="00A32C99" w14:paraId="2D178A8A" w14:textId="77777777" w:rsidTr="00F96D85">
        <w:tc>
          <w:tcPr>
            <w:tcW w:w="1008" w:type="dxa"/>
          </w:tcPr>
          <w:p w14:paraId="148071DC" w14:textId="15C005C6" w:rsidR="00351B20" w:rsidRDefault="0037445E" w:rsidP="00D152FA">
            <w:pPr>
              <w:rPr>
                <w:lang w:val="en-US" w:eastAsia="ja-JP"/>
              </w:rPr>
            </w:pPr>
            <w:r>
              <w:rPr>
                <w:lang w:val="en-US" w:eastAsia="ja-JP"/>
              </w:rPr>
              <w:t>v</w:t>
            </w:r>
            <w:r w:rsidR="00101FC2">
              <w:rPr>
                <w:lang w:val="en-US" w:eastAsia="ja-JP"/>
              </w:rPr>
              <w:t>.0.4.1</w:t>
            </w:r>
          </w:p>
        </w:tc>
        <w:tc>
          <w:tcPr>
            <w:tcW w:w="1969" w:type="dxa"/>
          </w:tcPr>
          <w:p w14:paraId="1E9CB494" w14:textId="1D605505" w:rsidR="00351B20" w:rsidRDefault="00101FC2" w:rsidP="00732CD8">
            <w:pPr>
              <w:keepLines/>
              <w:widowControl/>
              <w:adjustRightInd w:val="0"/>
              <w:snapToGrid w:val="0"/>
              <w:rPr>
                <w:rFonts w:cs="Arial"/>
                <w:lang w:val="en-US" w:eastAsia="ja-JP"/>
              </w:rPr>
            </w:pPr>
            <w:r>
              <w:rPr>
                <w:rFonts w:cs="Arial"/>
                <w:lang w:val="en-US" w:eastAsia="ja-JP"/>
              </w:rPr>
              <w:t>12 August 2022</w:t>
            </w:r>
          </w:p>
        </w:tc>
        <w:tc>
          <w:tcPr>
            <w:tcW w:w="5735" w:type="dxa"/>
          </w:tcPr>
          <w:p w14:paraId="7CC85952" w14:textId="20A269C6" w:rsidR="00351B20" w:rsidRDefault="00101FC2" w:rsidP="0058510B">
            <w:pPr>
              <w:keepLines/>
              <w:widowControl/>
              <w:adjustRightInd w:val="0"/>
              <w:snapToGrid w:val="0"/>
              <w:rPr>
                <w:rFonts w:cs="Arial"/>
                <w:lang w:val="en-US" w:eastAsia="ja-JP"/>
              </w:rPr>
            </w:pPr>
            <w:r>
              <w:rPr>
                <w:rFonts w:cs="Arial"/>
                <w:lang w:val="en-US" w:eastAsia="ja-JP"/>
              </w:rPr>
              <w:t xml:space="preserve">Integration of </w:t>
            </w:r>
            <w:r w:rsidR="003C0C5E">
              <w:rPr>
                <w:rFonts w:cs="Arial"/>
                <w:lang w:val="en-US" w:eastAsia="ja-JP"/>
              </w:rPr>
              <w:t xml:space="preserve">agreed text from </w:t>
            </w:r>
            <w:r w:rsidR="00044323" w:rsidRPr="00044323">
              <w:rPr>
                <w:rFonts w:cs="Arial"/>
                <w:lang w:val="en-US" w:eastAsia="ja-JP"/>
              </w:rPr>
              <w:t>S4a220005</w:t>
            </w:r>
            <w:r w:rsidR="00044323">
              <w:rPr>
                <w:rFonts w:cs="Arial"/>
                <w:lang w:val="en-US" w:eastAsia="ja-JP"/>
              </w:rPr>
              <w:t>, editorial corrections</w:t>
            </w:r>
          </w:p>
        </w:tc>
      </w:tr>
      <w:tr w:rsidR="00880360" w:rsidRPr="00A32C99" w14:paraId="23F4B426" w14:textId="77777777" w:rsidTr="00F96D85">
        <w:tc>
          <w:tcPr>
            <w:tcW w:w="1008" w:type="dxa"/>
          </w:tcPr>
          <w:p w14:paraId="24AFA14C" w14:textId="29A4C840" w:rsidR="00880360" w:rsidRDefault="00880360" w:rsidP="00D152FA">
            <w:pPr>
              <w:rPr>
                <w:lang w:val="en-US" w:eastAsia="ja-JP"/>
              </w:rPr>
            </w:pPr>
            <w:r>
              <w:rPr>
                <w:lang w:val="en-US" w:eastAsia="ja-JP"/>
              </w:rPr>
              <w:t>v.0.5.0</w:t>
            </w:r>
          </w:p>
        </w:tc>
        <w:tc>
          <w:tcPr>
            <w:tcW w:w="1969" w:type="dxa"/>
          </w:tcPr>
          <w:p w14:paraId="00CBAB64" w14:textId="312AC69C" w:rsidR="00880360" w:rsidRDefault="00C37F2D" w:rsidP="00732CD8">
            <w:pPr>
              <w:keepLines/>
              <w:widowControl/>
              <w:adjustRightInd w:val="0"/>
              <w:snapToGrid w:val="0"/>
              <w:rPr>
                <w:rFonts w:cs="Arial"/>
                <w:lang w:val="en-US" w:eastAsia="ja-JP"/>
              </w:rPr>
            </w:pPr>
            <w:r>
              <w:rPr>
                <w:rFonts w:cs="Arial"/>
                <w:lang w:val="en-US" w:eastAsia="ja-JP"/>
              </w:rPr>
              <w:t>25</w:t>
            </w:r>
            <w:r w:rsidR="009A11F7">
              <w:rPr>
                <w:rFonts w:cs="Arial"/>
                <w:lang w:val="en-US" w:eastAsia="ja-JP"/>
              </w:rPr>
              <w:t xml:space="preserve"> August 2022</w:t>
            </w:r>
          </w:p>
        </w:tc>
        <w:tc>
          <w:tcPr>
            <w:tcW w:w="5735" w:type="dxa"/>
          </w:tcPr>
          <w:p w14:paraId="207AD972" w14:textId="0880BD87" w:rsidR="00880360" w:rsidRDefault="00953FA5" w:rsidP="0058510B">
            <w:pPr>
              <w:keepLines/>
              <w:widowControl/>
              <w:adjustRightInd w:val="0"/>
              <w:snapToGrid w:val="0"/>
              <w:rPr>
                <w:rFonts w:cs="Arial"/>
                <w:lang w:val="en-US" w:eastAsia="ja-JP"/>
              </w:rPr>
            </w:pPr>
            <w:r>
              <w:rPr>
                <w:rFonts w:cs="Arial"/>
                <w:lang w:val="en-US" w:eastAsia="ja-JP"/>
              </w:rPr>
              <w:t xml:space="preserve">Integration of agreed text from </w:t>
            </w:r>
            <w:r w:rsidRPr="00953FA5">
              <w:rPr>
                <w:rFonts w:cs="Arial"/>
                <w:lang w:val="en-US" w:eastAsia="ja-JP"/>
              </w:rPr>
              <w:t>S4-220921</w:t>
            </w:r>
          </w:p>
        </w:tc>
      </w:tr>
      <w:tr w:rsidR="007E1849" w:rsidRPr="00A32C99" w14:paraId="6D130C89" w14:textId="77777777" w:rsidTr="00F96D85">
        <w:tc>
          <w:tcPr>
            <w:tcW w:w="1008" w:type="dxa"/>
          </w:tcPr>
          <w:p w14:paraId="66ACF230" w14:textId="6392BB1A" w:rsidR="007E1849" w:rsidRDefault="007E1849" w:rsidP="00D152FA">
            <w:pPr>
              <w:rPr>
                <w:lang w:val="en-US" w:eastAsia="ja-JP"/>
              </w:rPr>
            </w:pPr>
            <w:r>
              <w:rPr>
                <w:lang w:val="en-US" w:eastAsia="ja-JP"/>
              </w:rPr>
              <w:t>v.</w:t>
            </w:r>
            <w:r w:rsidR="007D7328">
              <w:rPr>
                <w:lang w:val="en-US" w:eastAsia="ja-JP"/>
              </w:rPr>
              <w:t>0.5.1</w:t>
            </w:r>
          </w:p>
        </w:tc>
        <w:tc>
          <w:tcPr>
            <w:tcW w:w="1969" w:type="dxa"/>
          </w:tcPr>
          <w:p w14:paraId="13D40E02" w14:textId="047ADE80" w:rsidR="007E1849" w:rsidRDefault="007D7328" w:rsidP="00732CD8">
            <w:pPr>
              <w:keepLines/>
              <w:widowControl/>
              <w:adjustRightInd w:val="0"/>
              <w:snapToGrid w:val="0"/>
              <w:rPr>
                <w:rFonts w:cs="Arial"/>
                <w:lang w:val="en-US" w:eastAsia="ja-JP"/>
              </w:rPr>
            </w:pPr>
            <w:r>
              <w:rPr>
                <w:rFonts w:cs="Arial"/>
                <w:lang w:val="en-US" w:eastAsia="ja-JP"/>
              </w:rPr>
              <w:t>13 January 2023</w:t>
            </w:r>
          </w:p>
        </w:tc>
        <w:tc>
          <w:tcPr>
            <w:tcW w:w="5735" w:type="dxa"/>
          </w:tcPr>
          <w:p w14:paraId="492A0BC9" w14:textId="6D90985A" w:rsidR="007E1849" w:rsidRDefault="007D7328" w:rsidP="0058510B">
            <w:pPr>
              <w:keepLines/>
              <w:widowControl/>
              <w:adjustRightInd w:val="0"/>
              <w:snapToGrid w:val="0"/>
              <w:rPr>
                <w:rFonts w:cs="Arial"/>
                <w:lang w:val="en-US" w:eastAsia="ja-JP"/>
              </w:rPr>
            </w:pPr>
            <w:r>
              <w:rPr>
                <w:rFonts w:cs="Arial"/>
                <w:lang w:val="en-US" w:eastAsia="ja-JP"/>
              </w:rPr>
              <w:t xml:space="preserve">Integration in brackets agreed text from </w:t>
            </w:r>
            <w:r w:rsidR="003F2381" w:rsidRPr="003F2381">
              <w:rPr>
                <w:rFonts w:cs="Arial"/>
                <w:lang w:val="en-US" w:eastAsia="ja-JP"/>
              </w:rPr>
              <w:t>S4aA230003</w:t>
            </w:r>
            <w:r w:rsidR="003F2381">
              <w:rPr>
                <w:rFonts w:cs="Arial"/>
                <w:lang w:val="en-US" w:eastAsia="ja-JP"/>
              </w:rPr>
              <w:t xml:space="preserve">, </w:t>
            </w:r>
            <w:r w:rsidR="003F2381" w:rsidRPr="003F2381">
              <w:rPr>
                <w:rFonts w:cs="Arial"/>
                <w:lang w:val="en-US" w:eastAsia="ja-JP"/>
              </w:rPr>
              <w:t>S4aA23000</w:t>
            </w:r>
            <w:r w:rsidR="003F2381">
              <w:rPr>
                <w:rFonts w:cs="Arial"/>
                <w:lang w:val="en-US" w:eastAsia="ja-JP"/>
              </w:rPr>
              <w:t xml:space="preserve">4, editorial </w:t>
            </w:r>
            <w:r w:rsidR="0045537B">
              <w:rPr>
                <w:rFonts w:cs="Arial"/>
                <w:lang w:val="en-US" w:eastAsia="ja-JP"/>
              </w:rPr>
              <w:t>changes</w:t>
            </w:r>
          </w:p>
        </w:tc>
      </w:tr>
      <w:tr w:rsidR="005B043C" w:rsidRPr="00A32C99" w14:paraId="0F4A5D9F" w14:textId="77777777" w:rsidTr="00F96D85">
        <w:tc>
          <w:tcPr>
            <w:tcW w:w="1008" w:type="dxa"/>
          </w:tcPr>
          <w:p w14:paraId="0DEA17E4" w14:textId="3BE8FDAD" w:rsidR="005B043C" w:rsidRDefault="005B043C" w:rsidP="00D152FA">
            <w:pPr>
              <w:rPr>
                <w:lang w:val="en-US" w:eastAsia="ja-JP"/>
              </w:rPr>
            </w:pPr>
            <w:r>
              <w:rPr>
                <w:lang w:val="en-US" w:eastAsia="ja-JP"/>
              </w:rPr>
              <w:t>v.0.6.0</w:t>
            </w:r>
          </w:p>
        </w:tc>
        <w:tc>
          <w:tcPr>
            <w:tcW w:w="1969" w:type="dxa"/>
          </w:tcPr>
          <w:p w14:paraId="68A33BB3" w14:textId="59A81FFA" w:rsidR="005B043C" w:rsidRDefault="008B503D" w:rsidP="00732CD8">
            <w:pPr>
              <w:keepLines/>
              <w:widowControl/>
              <w:adjustRightInd w:val="0"/>
              <w:snapToGrid w:val="0"/>
              <w:rPr>
                <w:rFonts w:cs="Arial"/>
                <w:lang w:val="en-US" w:eastAsia="ja-JP"/>
              </w:rPr>
            </w:pPr>
            <w:r>
              <w:rPr>
                <w:rFonts w:cs="Arial"/>
                <w:lang w:val="en-US" w:eastAsia="ja-JP"/>
              </w:rPr>
              <w:t xml:space="preserve">3 </w:t>
            </w:r>
            <w:r w:rsidR="0018686E">
              <w:rPr>
                <w:rFonts w:cs="Arial"/>
                <w:lang w:val="en-US" w:eastAsia="ja-JP"/>
              </w:rPr>
              <w:t>Febr</w:t>
            </w:r>
            <w:r>
              <w:rPr>
                <w:rFonts w:cs="Arial"/>
                <w:lang w:val="en-US" w:eastAsia="ja-JP"/>
              </w:rPr>
              <w:t>uary 2023</w:t>
            </w:r>
          </w:p>
        </w:tc>
        <w:tc>
          <w:tcPr>
            <w:tcW w:w="5735" w:type="dxa"/>
          </w:tcPr>
          <w:p w14:paraId="593632DE" w14:textId="7BDBB456" w:rsidR="005B043C" w:rsidRDefault="008B503D" w:rsidP="0058510B">
            <w:pPr>
              <w:keepLines/>
              <w:widowControl/>
              <w:adjustRightInd w:val="0"/>
              <w:snapToGrid w:val="0"/>
              <w:rPr>
                <w:rFonts w:cs="Arial"/>
                <w:lang w:val="en-US" w:eastAsia="ja-JP"/>
              </w:rPr>
            </w:pPr>
            <w:r>
              <w:rPr>
                <w:rFonts w:cs="Arial"/>
                <w:lang w:val="en-US" w:eastAsia="ja-JP"/>
              </w:rPr>
              <w:t>As agreed at the Jan 13 Audio SWG call</w:t>
            </w:r>
          </w:p>
        </w:tc>
      </w:tr>
      <w:tr w:rsidR="00C073C2" w:rsidRPr="00A32C99" w14:paraId="4C8AE813" w14:textId="77777777" w:rsidTr="00F96D85">
        <w:tc>
          <w:tcPr>
            <w:tcW w:w="1008" w:type="dxa"/>
          </w:tcPr>
          <w:p w14:paraId="2656C5E1" w14:textId="61093DC3" w:rsidR="00C073C2" w:rsidRDefault="00C073C2" w:rsidP="00D152FA">
            <w:pPr>
              <w:rPr>
                <w:lang w:val="en-US" w:eastAsia="ja-JP"/>
              </w:rPr>
            </w:pPr>
            <w:r>
              <w:rPr>
                <w:lang w:val="en-US" w:eastAsia="ja-JP"/>
              </w:rPr>
              <w:t>v</w:t>
            </w:r>
            <w:r w:rsidR="005E6D69">
              <w:rPr>
                <w:lang w:val="en-US" w:eastAsia="ja-JP"/>
              </w:rPr>
              <w:t>.0.6.1</w:t>
            </w:r>
          </w:p>
        </w:tc>
        <w:tc>
          <w:tcPr>
            <w:tcW w:w="1969" w:type="dxa"/>
          </w:tcPr>
          <w:p w14:paraId="69F1FCE3" w14:textId="3ED51A05" w:rsidR="00C073C2" w:rsidRDefault="009D1079" w:rsidP="00732CD8">
            <w:pPr>
              <w:keepLines/>
              <w:widowControl/>
              <w:adjustRightInd w:val="0"/>
              <w:snapToGrid w:val="0"/>
              <w:rPr>
                <w:rFonts w:cs="Arial"/>
                <w:lang w:val="en-US" w:eastAsia="ja-JP"/>
              </w:rPr>
            </w:pPr>
            <w:r>
              <w:rPr>
                <w:rFonts w:cs="Arial"/>
                <w:lang w:val="en-US" w:eastAsia="ja-JP"/>
              </w:rPr>
              <w:t>20 February 2</w:t>
            </w:r>
            <w:r w:rsidR="00A90828">
              <w:rPr>
                <w:rFonts w:cs="Arial"/>
                <w:lang w:val="en-US" w:eastAsia="ja-JP"/>
              </w:rPr>
              <w:t>023</w:t>
            </w:r>
          </w:p>
        </w:tc>
        <w:tc>
          <w:tcPr>
            <w:tcW w:w="5735" w:type="dxa"/>
          </w:tcPr>
          <w:p w14:paraId="037F7A7E" w14:textId="2D19249E" w:rsidR="00C073C2" w:rsidRDefault="005E6D69" w:rsidP="0058510B">
            <w:pPr>
              <w:keepLines/>
              <w:widowControl/>
              <w:adjustRightInd w:val="0"/>
              <w:snapToGrid w:val="0"/>
              <w:rPr>
                <w:rFonts w:cs="Arial"/>
                <w:lang w:val="en-US" w:eastAsia="ja-JP"/>
              </w:rPr>
            </w:pPr>
            <w:r>
              <w:rPr>
                <w:rFonts w:cs="Arial"/>
                <w:lang w:val="en-US" w:eastAsia="ja-JP"/>
              </w:rPr>
              <w:t xml:space="preserve">Integration of </w:t>
            </w:r>
            <w:r w:rsidR="00BE4E2B">
              <w:rPr>
                <w:rFonts w:cs="Arial"/>
                <w:lang w:val="en-US" w:eastAsia="ja-JP"/>
              </w:rPr>
              <w:t xml:space="preserve">text </w:t>
            </w:r>
            <w:r w:rsidR="00D80F96">
              <w:rPr>
                <w:rFonts w:cs="Arial"/>
                <w:lang w:val="en-US" w:eastAsia="ja-JP"/>
              </w:rPr>
              <w:t>agree</w:t>
            </w:r>
            <w:r w:rsidR="00BE4E2B">
              <w:rPr>
                <w:rFonts w:cs="Arial"/>
                <w:lang w:val="en-US" w:eastAsia="ja-JP"/>
              </w:rPr>
              <w:t xml:space="preserve">d at Feb 3 Audio SWG call from </w:t>
            </w:r>
            <w:r w:rsidR="002629A0">
              <w:rPr>
                <w:rFonts w:cs="Arial"/>
                <w:lang w:val="en-US" w:eastAsia="ja-JP"/>
              </w:rPr>
              <w:t>S4</w:t>
            </w:r>
            <w:r w:rsidR="006A7666">
              <w:rPr>
                <w:rFonts w:cs="Arial"/>
                <w:lang w:val="en-US" w:eastAsia="ja-JP"/>
              </w:rPr>
              <w:t>aA230016, S4aA230018</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r w:rsidR="006A7666">
              <w:rPr>
                <w:rFonts w:cs="Arial"/>
                <w:lang w:val="en-US" w:eastAsia="ja-JP"/>
              </w:rPr>
              <w:t>, and S4aA230019</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p>
        </w:tc>
      </w:tr>
    </w:tbl>
    <w:p w14:paraId="736F40A1" w14:textId="77777777" w:rsidR="004451C3" w:rsidRPr="00056DCB" w:rsidRDefault="004451C3" w:rsidP="00056DCB">
      <w:pPr>
        <w:keepLines/>
        <w:widowControl/>
        <w:adjustRightInd w:val="0"/>
        <w:snapToGrid w:val="0"/>
        <w:rPr>
          <w:rFonts w:cs="Arial"/>
          <w:lang w:val="en-US" w:eastAsia="ja-JP"/>
        </w:rPr>
      </w:pPr>
    </w:p>
    <w:p w14:paraId="4F10697A" w14:textId="54DA415B" w:rsidR="00737F56" w:rsidRPr="004F4203" w:rsidRDefault="00737F56" w:rsidP="004F4203">
      <w:pPr>
        <w:sectPr w:rsidR="00737F56" w:rsidRPr="004F4203">
          <w:headerReference w:type="default" r:id="rId16"/>
          <w:footerReference w:type="default" r:id="rId17"/>
          <w:footerReference w:type="first" r:id="rId18"/>
          <w:pgSz w:w="11909" w:h="16834" w:code="9"/>
          <w:pgMar w:top="1152" w:right="1440" w:bottom="1152" w:left="1440" w:header="706" w:footer="706" w:gutter="0"/>
          <w:cols w:space="720"/>
        </w:sectPr>
      </w:pPr>
    </w:p>
    <w:p w14:paraId="43AB4510" w14:textId="2631294C" w:rsidR="00971F61" w:rsidRPr="002D43EA" w:rsidRDefault="00971F61" w:rsidP="008E0B7D">
      <w:pPr>
        <w:pStyle w:val="h1"/>
      </w:pPr>
      <w:bookmarkStart w:id="4" w:name="_Toc339023607"/>
      <w:bookmarkStart w:id="5" w:name="_Toc441055301"/>
      <w:bookmarkStart w:id="6" w:name="_Toc442698327"/>
      <w:bookmarkStart w:id="7" w:name="_Toc476483487"/>
      <w:bookmarkStart w:id="8" w:name="_Toc333005034"/>
      <w:bookmarkStart w:id="9" w:name="_Toc340158316"/>
      <w:r w:rsidRPr="00ED78CB">
        <w:lastRenderedPageBreak/>
        <w:t>Introduction</w:t>
      </w:r>
      <w:bookmarkEnd w:id="4"/>
    </w:p>
    <w:p w14:paraId="1C854531" w14:textId="3B36F4DD" w:rsidR="001F1B7B" w:rsidRDefault="00971F61" w:rsidP="00ED78CB">
      <w:r w:rsidRPr="007D19E8">
        <w:t xml:space="preserve">This document contains the </w:t>
      </w:r>
      <w:r w:rsidR="00FE2901">
        <w:t>T</w:t>
      </w:r>
      <w:r w:rsidRPr="007D19E8">
        <w:t xml:space="preserve">est </w:t>
      </w:r>
      <w:r w:rsidR="00FE2901">
        <w:t>P</w:t>
      </w:r>
      <w:r w:rsidRPr="007D19E8">
        <w:t xml:space="preserve">lan for the </w:t>
      </w:r>
      <w:r>
        <w:rPr>
          <w:rFonts w:hint="eastAsia"/>
        </w:rPr>
        <w:t>Selection</w:t>
      </w:r>
      <w:r w:rsidRPr="007D19E8">
        <w:t xml:space="preserve"> Phase of the Codec (</w:t>
      </w:r>
      <w:r w:rsidR="007C6C42">
        <w:t>IVA</w:t>
      </w:r>
      <w:r w:rsidR="007C6C42" w:rsidRPr="007D19E8">
        <w:t>S</w:t>
      </w:r>
      <w:r w:rsidRPr="007D19E8">
        <w:t>).</w:t>
      </w:r>
    </w:p>
    <w:p w14:paraId="0D2FE1E0" w14:textId="77777777" w:rsidR="00AD1161" w:rsidRPr="001F5DB8" w:rsidRDefault="00AD1161" w:rsidP="00ED78CB"/>
    <w:p w14:paraId="6F059362" w14:textId="77777777" w:rsidR="00056DCB" w:rsidRDefault="00971F61" w:rsidP="00ED78CB">
      <w:pPr>
        <w:rPr>
          <w:lang w:eastAsia="ja-JP"/>
        </w:rPr>
      </w:pPr>
      <w:r w:rsidRPr="00C571F2">
        <w:rPr>
          <w:lang w:eastAsia="ja-JP"/>
        </w:rPr>
        <w:br w:type="page"/>
      </w:r>
      <w:bookmarkStart w:id="10" w:name="_Toc339023608"/>
    </w:p>
    <w:p w14:paraId="0532D923" w14:textId="2907C509" w:rsidR="00056DCB" w:rsidRDefault="00056DCB" w:rsidP="00ED78CB">
      <w:pPr>
        <w:rPr>
          <w:lang w:eastAsia="ja-JP"/>
        </w:rPr>
      </w:pPr>
    </w:p>
    <w:p w14:paraId="00F8F9EA" w14:textId="6A6BC098" w:rsidR="00971F61" w:rsidRDefault="00971F61" w:rsidP="008E0B7D">
      <w:pPr>
        <w:pStyle w:val="h1"/>
      </w:pPr>
      <w:r w:rsidRPr="00002749">
        <w:t>References</w:t>
      </w:r>
      <w:r w:rsidRPr="00DD6DA0">
        <w:t xml:space="preserve">, </w:t>
      </w:r>
      <w:r w:rsidRPr="00002749">
        <w:t>Conventions</w:t>
      </w:r>
      <w:r w:rsidRPr="00DD6DA0">
        <w:t>, and Contacts</w:t>
      </w:r>
      <w:bookmarkEnd w:id="10"/>
    </w:p>
    <w:p w14:paraId="6DCFD3FB" w14:textId="3FE23F44" w:rsidR="00AB5B90" w:rsidRDefault="00AB5B90" w:rsidP="008E0B7D">
      <w:pPr>
        <w:pStyle w:val="h2"/>
      </w:pPr>
      <w:r w:rsidRPr="00AB5B90">
        <w:t>Permanent Documents</w:t>
      </w:r>
    </w:p>
    <w:p w14:paraId="77EC724B" w14:textId="69A4AF77" w:rsidR="0009226C" w:rsidRPr="00D152FA" w:rsidRDefault="0009226C" w:rsidP="00C82322">
      <w:r w:rsidRPr="00D152FA">
        <w:t>The following documents provide additional information on the IVAS</w:t>
      </w:r>
      <w:r w:rsidRPr="00D152FA">
        <w:rPr>
          <w:rFonts w:hint="eastAsia"/>
        </w:rPr>
        <w:t xml:space="preserve"> codec</w:t>
      </w:r>
      <w:r w:rsidRPr="00D152FA">
        <w:t xml:space="preserve"> development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c>
          <w:tcPr>
            <w:tcW w:w="1134" w:type="dxa"/>
          </w:tcPr>
          <w:p w14:paraId="517C4786" w14:textId="77777777" w:rsidR="00C73BD4" w:rsidRPr="00CD727C" w:rsidRDefault="00C73BD4" w:rsidP="00BA63B7">
            <w:r w:rsidRPr="00CD727C">
              <w:rPr>
                <w:rFonts w:hint="eastAsia"/>
              </w:rPr>
              <w:t>P-doc</w:t>
            </w:r>
          </w:p>
        </w:tc>
        <w:tc>
          <w:tcPr>
            <w:tcW w:w="7071" w:type="dxa"/>
          </w:tcPr>
          <w:p w14:paraId="27D0D1B9" w14:textId="77777777" w:rsidR="00C73BD4" w:rsidRPr="00CD727C" w:rsidRDefault="00C73BD4" w:rsidP="00BA63B7">
            <w:r w:rsidRPr="00CD727C">
              <w:rPr>
                <w:rFonts w:hint="eastAsia"/>
              </w:rPr>
              <w:t>Title</w:t>
            </w:r>
          </w:p>
        </w:tc>
      </w:tr>
      <w:tr w:rsidR="00C73BD4" w:rsidRPr="00CD727C" w14:paraId="3841CC11" w14:textId="77777777" w:rsidTr="0009226C">
        <w:tc>
          <w:tcPr>
            <w:tcW w:w="1134" w:type="dxa"/>
          </w:tcPr>
          <w:p w14:paraId="7C18F4B0" w14:textId="7D8CF1AD" w:rsidR="00C73BD4" w:rsidRPr="00CD727C" w:rsidRDefault="00C73BD4" w:rsidP="00BA63B7">
            <w:r>
              <w:t>IVAS</w:t>
            </w:r>
            <w:r w:rsidRPr="00CD727C">
              <w:rPr>
                <w:rFonts w:hint="eastAsia"/>
              </w:rPr>
              <w:t>-1</w:t>
            </w:r>
          </w:p>
        </w:tc>
        <w:tc>
          <w:tcPr>
            <w:tcW w:w="7071" w:type="dxa"/>
          </w:tcPr>
          <w:p w14:paraId="64700377" w14:textId="1F56BC3F" w:rsidR="00C73BD4" w:rsidRPr="00CD727C" w:rsidRDefault="00C73BD4" w:rsidP="00BA63B7">
            <w:r>
              <w:t>IVAS</w:t>
            </w:r>
            <w:r w:rsidRPr="00CD727C">
              <w:t xml:space="preserve"> </w:t>
            </w:r>
            <w:r>
              <w:t>C</w:t>
            </w:r>
            <w:r w:rsidRPr="00CD727C">
              <w:t xml:space="preserve">odec </w:t>
            </w:r>
            <w:r>
              <w:t>D</w:t>
            </w:r>
            <w:r w:rsidRPr="00CD727C">
              <w:t xml:space="preserve">evelopment </w:t>
            </w:r>
            <w:r>
              <w:t>O</w:t>
            </w:r>
            <w:r w:rsidRPr="00CD727C">
              <w:t>verview</w:t>
            </w:r>
          </w:p>
        </w:tc>
      </w:tr>
      <w:tr w:rsidR="00C73BD4" w:rsidRPr="00CD727C" w14:paraId="123B8EEA" w14:textId="77777777" w:rsidTr="0009226C">
        <w:tc>
          <w:tcPr>
            <w:tcW w:w="1134" w:type="dxa"/>
          </w:tcPr>
          <w:p w14:paraId="28237243" w14:textId="49CF5F2C" w:rsidR="00C73BD4" w:rsidRPr="00CD727C" w:rsidRDefault="00C73BD4" w:rsidP="00BA63B7">
            <w:r>
              <w:t>IVAS</w:t>
            </w:r>
            <w:r w:rsidRPr="00CD727C">
              <w:rPr>
                <w:rFonts w:hint="eastAsia"/>
              </w:rPr>
              <w:t>-2</w:t>
            </w:r>
          </w:p>
        </w:tc>
        <w:tc>
          <w:tcPr>
            <w:tcW w:w="7071" w:type="dxa"/>
          </w:tcPr>
          <w:p w14:paraId="72E33A2C" w14:textId="2640707B" w:rsidR="00C73BD4" w:rsidRPr="00CD727C" w:rsidRDefault="00C73BD4" w:rsidP="00BA63B7">
            <w:r>
              <w:t>IVAS</w:t>
            </w:r>
            <w:r w:rsidRPr="00CD727C">
              <w:t xml:space="preserve"> Project </w:t>
            </w:r>
            <w:r>
              <w:t>P</w:t>
            </w:r>
            <w:r w:rsidRPr="00CD727C">
              <w:t>lan</w:t>
            </w:r>
          </w:p>
        </w:tc>
      </w:tr>
      <w:tr w:rsidR="00C73BD4" w:rsidRPr="00CD727C" w14:paraId="791DA5C5" w14:textId="77777777" w:rsidTr="0009226C">
        <w:tc>
          <w:tcPr>
            <w:tcW w:w="1134" w:type="dxa"/>
          </w:tcPr>
          <w:p w14:paraId="5106EC3B" w14:textId="782FAA71" w:rsidR="00C73BD4" w:rsidRPr="00CD727C" w:rsidRDefault="00C73BD4" w:rsidP="00BA63B7">
            <w:r>
              <w:rPr>
                <w:rFonts w:hint="eastAsia"/>
              </w:rPr>
              <w:t>IVAS</w:t>
            </w:r>
            <w:r w:rsidRPr="00CD727C">
              <w:rPr>
                <w:rFonts w:hint="eastAsia"/>
              </w:rPr>
              <w:t>-3</w:t>
            </w:r>
          </w:p>
        </w:tc>
        <w:tc>
          <w:tcPr>
            <w:tcW w:w="7071" w:type="dxa"/>
          </w:tcPr>
          <w:p w14:paraId="11A16EA0" w14:textId="59DAEC3E" w:rsidR="00C73BD4" w:rsidRPr="00CD727C" w:rsidRDefault="00C73BD4" w:rsidP="00BA63B7">
            <w:r>
              <w:t>IVAS</w:t>
            </w:r>
            <w:r w:rsidRPr="00CD727C">
              <w:t xml:space="preserve"> </w:t>
            </w:r>
            <w:r>
              <w:t>P</w:t>
            </w:r>
            <w:r w:rsidRPr="00CD727C">
              <w:t xml:space="preserve">erformance </w:t>
            </w:r>
            <w:r>
              <w:t>R</w:t>
            </w:r>
            <w:r w:rsidRPr="00CD727C">
              <w:t>equirements</w:t>
            </w:r>
          </w:p>
        </w:tc>
      </w:tr>
      <w:tr w:rsidR="00C73BD4" w:rsidRPr="00CD727C" w14:paraId="4D18B07B" w14:textId="77777777" w:rsidTr="0009226C">
        <w:tc>
          <w:tcPr>
            <w:tcW w:w="1134" w:type="dxa"/>
          </w:tcPr>
          <w:p w14:paraId="5FC2B1B1" w14:textId="669E1B3D" w:rsidR="00C73BD4" w:rsidRPr="00CD727C" w:rsidRDefault="00C73BD4" w:rsidP="00BA63B7">
            <w:r>
              <w:rPr>
                <w:rFonts w:hint="eastAsia"/>
              </w:rPr>
              <w:t>IVAS</w:t>
            </w:r>
            <w:r w:rsidRPr="00CD727C">
              <w:rPr>
                <w:rFonts w:hint="eastAsia"/>
              </w:rPr>
              <w:t>-4</w:t>
            </w:r>
          </w:p>
        </w:tc>
        <w:tc>
          <w:tcPr>
            <w:tcW w:w="7071" w:type="dxa"/>
          </w:tcPr>
          <w:p w14:paraId="4B27B35C" w14:textId="1F3C1752" w:rsidR="00C73BD4" w:rsidRPr="00CD727C" w:rsidRDefault="00C73BD4" w:rsidP="00BA63B7">
            <w:r w:rsidRPr="00CD727C">
              <w:t xml:space="preserve">EVS </w:t>
            </w:r>
            <w:r>
              <w:t>D</w:t>
            </w:r>
            <w:r w:rsidRPr="00CD727C">
              <w:t xml:space="preserve">esign </w:t>
            </w:r>
            <w:r>
              <w:t>C</w:t>
            </w:r>
            <w:r w:rsidRPr="00CD727C">
              <w:t>onstraints</w:t>
            </w:r>
          </w:p>
        </w:tc>
      </w:tr>
      <w:tr w:rsidR="00C73BD4" w:rsidRPr="00CD727C" w14:paraId="55FE1806" w14:textId="77777777" w:rsidTr="0009226C">
        <w:tc>
          <w:tcPr>
            <w:tcW w:w="1134" w:type="dxa"/>
          </w:tcPr>
          <w:p w14:paraId="2BB70768" w14:textId="0E44E9CF" w:rsidR="00C73BD4" w:rsidRPr="00CD727C" w:rsidRDefault="00C73BD4" w:rsidP="00BA63B7">
            <w:r>
              <w:rPr>
                <w:rFonts w:hint="eastAsia"/>
              </w:rPr>
              <w:t>IVAS-5</w:t>
            </w:r>
          </w:p>
        </w:tc>
        <w:tc>
          <w:tcPr>
            <w:tcW w:w="7071" w:type="dxa"/>
          </w:tcPr>
          <w:p w14:paraId="27A3E7BD" w14:textId="0514E940" w:rsidR="00C73BD4" w:rsidRPr="00CD727C" w:rsidRDefault="00C73BD4" w:rsidP="00BA63B7">
            <w:r w:rsidRPr="00CD727C">
              <w:t>Selection Rules</w:t>
            </w:r>
            <w:r>
              <w:t xml:space="preserve"> for Selection Phase</w:t>
            </w:r>
          </w:p>
        </w:tc>
      </w:tr>
      <w:tr w:rsidR="00C73BD4" w:rsidRPr="00CD727C" w14:paraId="6E9FE1DA" w14:textId="77777777" w:rsidTr="0009226C">
        <w:tc>
          <w:tcPr>
            <w:tcW w:w="1134" w:type="dxa"/>
          </w:tcPr>
          <w:p w14:paraId="7E1B659B" w14:textId="42907A37" w:rsidR="00C73BD4" w:rsidRPr="00CD727C" w:rsidRDefault="00C73BD4" w:rsidP="00BA63B7">
            <w:r>
              <w:t>IVAS</w:t>
            </w:r>
            <w:r w:rsidRPr="00CD727C">
              <w:t>-6</w:t>
            </w:r>
          </w:p>
        </w:tc>
        <w:tc>
          <w:tcPr>
            <w:tcW w:w="7071" w:type="dxa"/>
          </w:tcPr>
          <w:p w14:paraId="7C15E284" w14:textId="6AA98E5F" w:rsidR="00C73BD4" w:rsidRPr="00CD727C" w:rsidRDefault="00C73BD4" w:rsidP="00BA63B7">
            <w:r>
              <w:t xml:space="preserve">Deliverables for </w:t>
            </w:r>
            <w:r>
              <w:rPr>
                <w:rFonts w:hint="eastAsia"/>
              </w:rPr>
              <w:t>Selection</w:t>
            </w:r>
            <w:r>
              <w:t xml:space="preserve"> Phase</w:t>
            </w:r>
          </w:p>
        </w:tc>
      </w:tr>
      <w:tr w:rsidR="00C73BD4" w:rsidRPr="00CD727C" w14:paraId="34E965F9" w14:textId="77777777" w:rsidTr="0009226C">
        <w:tc>
          <w:tcPr>
            <w:tcW w:w="1134" w:type="dxa"/>
          </w:tcPr>
          <w:p w14:paraId="0615DEAB" w14:textId="5A0EB4A4" w:rsidR="00C73BD4" w:rsidRDefault="00C73BD4" w:rsidP="00BA63B7">
            <w:r>
              <w:t>IVAS</w:t>
            </w:r>
            <w:r>
              <w:rPr>
                <w:rFonts w:hint="eastAsia"/>
              </w:rPr>
              <w:t>-7a</w:t>
            </w:r>
          </w:p>
        </w:tc>
        <w:tc>
          <w:tcPr>
            <w:tcW w:w="7071" w:type="dxa"/>
          </w:tcPr>
          <w:p w14:paraId="100BEF56" w14:textId="3D5A3228" w:rsidR="00C73BD4" w:rsidRPr="007B0481" w:rsidRDefault="00C73BD4" w:rsidP="00BA63B7">
            <w:r w:rsidRPr="005B625B">
              <w:t xml:space="preserve">Processing </w:t>
            </w:r>
            <w:r>
              <w:t>Plan</w:t>
            </w:r>
            <w:r w:rsidRPr="005B625B">
              <w:t xml:space="preserve"> for </w:t>
            </w:r>
            <w:r>
              <w:t>Selec</w:t>
            </w:r>
            <w:r>
              <w:rPr>
                <w:rFonts w:hint="eastAsia"/>
              </w:rPr>
              <w:t>tion</w:t>
            </w:r>
            <w:r w:rsidRPr="005B625B">
              <w:t xml:space="preserve"> </w:t>
            </w:r>
            <w:r>
              <w:t>P</w:t>
            </w:r>
            <w:r w:rsidRPr="005B625B">
              <w:t>hase</w:t>
            </w:r>
          </w:p>
        </w:tc>
      </w:tr>
      <w:tr w:rsidR="00C73BD4" w:rsidRPr="00CD727C" w14:paraId="44057556" w14:textId="77777777" w:rsidTr="0009226C">
        <w:tc>
          <w:tcPr>
            <w:tcW w:w="1134" w:type="dxa"/>
          </w:tcPr>
          <w:p w14:paraId="22ACB7D0" w14:textId="4CFB50FA" w:rsidR="00C73BD4" w:rsidRPr="007B0481" w:rsidRDefault="00C73BD4" w:rsidP="00BA63B7">
            <w:r>
              <w:t>IVAS</w:t>
            </w:r>
            <w:r>
              <w:rPr>
                <w:rFonts w:hint="eastAsia"/>
              </w:rPr>
              <w:t>-7b</w:t>
            </w:r>
          </w:p>
        </w:tc>
        <w:tc>
          <w:tcPr>
            <w:tcW w:w="7071" w:type="dxa"/>
          </w:tcPr>
          <w:p w14:paraId="57146221" w14:textId="06701C97" w:rsidR="00C73BD4" w:rsidRPr="00CD727C" w:rsidRDefault="00C73BD4" w:rsidP="00BA63B7">
            <w:r w:rsidRPr="005B625B">
              <w:t xml:space="preserve">Processing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3542E229" w14:textId="77777777" w:rsidTr="0009226C">
        <w:tc>
          <w:tcPr>
            <w:tcW w:w="1134" w:type="dxa"/>
          </w:tcPr>
          <w:p w14:paraId="025AA3B3" w14:textId="59F6A12B" w:rsidR="00C73BD4" w:rsidRDefault="00C73BD4" w:rsidP="00BA63B7">
            <w:r>
              <w:t>IVAS</w:t>
            </w:r>
            <w:r>
              <w:rPr>
                <w:rFonts w:hint="eastAsia"/>
              </w:rPr>
              <w:t>-8a</w:t>
            </w:r>
          </w:p>
        </w:tc>
        <w:tc>
          <w:tcPr>
            <w:tcW w:w="7071" w:type="dxa"/>
          </w:tcPr>
          <w:p w14:paraId="6A46B2B6" w14:textId="37B4B2FF" w:rsidR="00C73BD4" w:rsidRPr="007B0481" w:rsidRDefault="00C73BD4" w:rsidP="00BA63B7">
            <w:r>
              <w:t>Test Plan for Selection Phase</w:t>
            </w:r>
          </w:p>
        </w:tc>
      </w:tr>
      <w:tr w:rsidR="00C73BD4" w:rsidRPr="00CD727C" w14:paraId="0C6D587D" w14:textId="77777777" w:rsidTr="0009226C">
        <w:tc>
          <w:tcPr>
            <w:tcW w:w="1134" w:type="dxa"/>
          </w:tcPr>
          <w:p w14:paraId="78C3762E" w14:textId="59E86A2E" w:rsidR="00C73BD4" w:rsidRDefault="00C73BD4" w:rsidP="00BA63B7">
            <w:r>
              <w:t>IVAS-8b</w:t>
            </w:r>
          </w:p>
        </w:tc>
        <w:tc>
          <w:tcPr>
            <w:tcW w:w="7071" w:type="dxa"/>
          </w:tcPr>
          <w:p w14:paraId="7D99B2CD" w14:textId="4DD8F502" w:rsidR="00C73BD4" w:rsidRDefault="00C73BD4" w:rsidP="00BA63B7">
            <w:r>
              <w:t>Test</w:t>
            </w:r>
            <w:r w:rsidRPr="005B625B">
              <w:t xml:space="preserve">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7DB0AD26" w14:textId="77777777" w:rsidTr="0009226C">
        <w:tc>
          <w:tcPr>
            <w:tcW w:w="1134" w:type="dxa"/>
          </w:tcPr>
          <w:p w14:paraId="13741239" w14:textId="6F3A4336" w:rsidR="00C73BD4" w:rsidRPr="00CD727C" w:rsidRDefault="00C73BD4" w:rsidP="00BA63B7">
            <w:r>
              <w:t>IVAS</w:t>
            </w:r>
            <w:r w:rsidRPr="00CD727C">
              <w:rPr>
                <w:rFonts w:hint="eastAsia"/>
              </w:rPr>
              <w:t>-</w:t>
            </w:r>
            <w:r>
              <w:t>9</w:t>
            </w:r>
          </w:p>
        </w:tc>
        <w:tc>
          <w:tcPr>
            <w:tcW w:w="7071" w:type="dxa"/>
          </w:tcPr>
          <w:p w14:paraId="66EBC34F" w14:textId="33936AB2" w:rsidR="00C73BD4" w:rsidRPr="00CD727C" w:rsidRDefault="00C73BD4" w:rsidP="00BA63B7">
            <w:r>
              <w:t>IVAS Usage Scenarios</w:t>
            </w:r>
          </w:p>
        </w:tc>
      </w:tr>
    </w:tbl>
    <w:p w14:paraId="7DEF89E1" w14:textId="77777777" w:rsidR="0009226C" w:rsidRPr="00D152FA" w:rsidRDefault="0009226C" w:rsidP="00BC093C"/>
    <w:p w14:paraId="69897F56" w14:textId="77777777" w:rsidR="0009226C" w:rsidRPr="00D152FA" w:rsidRDefault="0009226C" w:rsidP="00D152FA">
      <w:r w:rsidRPr="00D152FA">
        <w:t xml:space="preserve">The </w:t>
      </w:r>
      <w:r w:rsidRPr="00D152FA">
        <w:rPr>
          <w:rFonts w:hint="eastAsia"/>
        </w:rPr>
        <w:t>latest version of these documents can be</w:t>
      </w:r>
      <w:r w:rsidRPr="00D152FA">
        <w:t xml:space="preserve"> </w:t>
      </w:r>
      <w:r w:rsidRPr="00D152FA">
        <w:rPr>
          <w:rFonts w:hint="eastAsia"/>
        </w:rPr>
        <w:t xml:space="preserve">found in the </w:t>
      </w:r>
      <w:r w:rsidRPr="00D152FA">
        <w:t>following</w:t>
      </w:r>
      <w:r w:rsidRPr="00D152FA">
        <w:rPr>
          <w:rFonts w:hint="eastAsia"/>
        </w:rPr>
        <w:t xml:space="preserve"> link</w:t>
      </w:r>
      <w:r w:rsidRPr="00D152FA">
        <w:t>.</w:t>
      </w:r>
    </w:p>
    <w:p w14:paraId="1C380D81" w14:textId="0B8BC0D0" w:rsidR="00572C2D" w:rsidRDefault="00000000" w:rsidP="00572C2D">
      <w:pPr>
        <w:rPr>
          <w:rStyle w:val="Hyperlink"/>
        </w:rPr>
      </w:pPr>
      <w:hyperlink r:id="rId19" w:history="1">
        <w:r w:rsidR="0009226C" w:rsidRPr="008E0B7D">
          <w:rPr>
            <w:rStyle w:val="Hyperlink"/>
          </w:rPr>
          <w:t>https://www.3gpp.org/ftp/tsg_sa/WG4_CODEC/IVAS_Permanent_Documents</w:t>
        </w:r>
      </w:hyperlink>
    </w:p>
    <w:p w14:paraId="4CBB640C" w14:textId="77777777" w:rsidR="003C0AC5" w:rsidRPr="008E0B7D" w:rsidRDefault="003C0AC5" w:rsidP="003C0AC5">
      <w:pPr>
        <w:rPr>
          <w:rStyle w:val="Hyperlink"/>
        </w:rPr>
      </w:pPr>
    </w:p>
    <w:p w14:paraId="33F3B9FC" w14:textId="30AF2DAB" w:rsidR="00971F61" w:rsidRDefault="00971F61" w:rsidP="008E0B7D">
      <w:pPr>
        <w:pStyle w:val="h2"/>
      </w:pPr>
      <w:bookmarkStart w:id="11" w:name="_Toc339023610"/>
      <w:r w:rsidRPr="00515398">
        <w:t>Reference</w:t>
      </w:r>
      <w:r w:rsidRPr="00ED78CB">
        <w:t xml:space="preserve"> Documents</w:t>
      </w:r>
      <w:bookmarkEnd w:id="11"/>
    </w:p>
    <w:p w14:paraId="40DD59B8" w14:textId="43E42C02" w:rsidR="00F772FB" w:rsidRPr="005B5407" w:rsidRDefault="00F642B3" w:rsidP="009867C3">
      <w:pPr>
        <w:pStyle w:val="References"/>
      </w:pPr>
      <w:bookmarkStart w:id="12" w:name="_Ref124155377"/>
      <w:bookmarkStart w:id="13" w:name="_Ref86397657"/>
      <w:bookmarkStart w:id="14" w:name="_Ref86253438"/>
      <w:bookmarkStart w:id="15" w:name="_Toc339023611"/>
      <w:r w:rsidRPr="005B5407">
        <w:rPr>
          <w:lang w:val="en-US" w:eastAsia="ja-JP"/>
        </w:rPr>
        <w:t>S4-211523</w:t>
      </w:r>
      <w:r w:rsidR="00D52455" w:rsidRPr="005B5407">
        <w:rPr>
          <w:lang w:val="en-US" w:eastAsia="ja-JP"/>
        </w:rPr>
        <w:t>:</w:t>
      </w:r>
      <w:r w:rsidR="00E82D1F" w:rsidRPr="005B5407">
        <w:rPr>
          <w:lang w:val="en-US" w:eastAsia="ja-JP"/>
        </w:rPr>
        <w:t xml:space="preserve"> </w:t>
      </w:r>
      <w:r w:rsidR="005B5407" w:rsidRPr="005B5407">
        <w:rPr>
          <w:lang w:eastAsia="ja-JP"/>
        </w:rPr>
        <w:t>MESAQIN.com and FORCE Technology - SenseLab expression of interest to participate in IVAS codec selection and characterization work</w:t>
      </w:r>
      <w:bookmarkEnd w:id="12"/>
    </w:p>
    <w:p w14:paraId="119735E2" w14:textId="28FF6C6B" w:rsidR="009219B4" w:rsidRPr="0085696A" w:rsidRDefault="009219B4" w:rsidP="009867C3">
      <w:pPr>
        <w:pStyle w:val="References"/>
      </w:pPr>
      <w:bookmarkStart w:id="16" w:name="_Ref124155387"/>
      <w:bookmarkStart w:id="17" w:name="_Ref102590166"/>
      <w:r w:rsidRPr="0085696A">
        <w:rPr>
          <w:lang w:val="en-US" w:eastAsia="ja-JP"/>
        </w:rPr>
        <w:t>S4-220152</w:t>
      </w:r>
      <w:r w:rsidR="0085696A" w:rsidRPr="0085696A">
        <w:rPr>
          <w:lang w:val="en-US" w:eastAsia="ja-JP"/>
        </w:rPr>
        <w:t xml:space="preserve">: </w:t>
      </w:r>
      <w:r w:rsidR="0085696A" w:rsidRPr="0085696A">
        <w:rPr>
          <w:lang w:eastAsia="ja-JP"/>
        </w:rPr>
        <w:t>Interest in participation in IVAS codec selection and characterisation phase</w:t>
      </w:r>
      <w:bookmarkEnd w:id="16"/>
    </w:p>
    <w:p w14:paraId="6B0D49D5" w14:textId="7BC55D5B" w:rsidR="00F642B3" w:rsidRPr="00423CAC" w:rsidRDefault="00F642B3" w:rsidP="009867C3">
      <w:pPr>
        <w:pStyle w:val="References"/>
      </w:pPr>
      <w:bookmarkStart w:id="18" w:name="_Ref124157415"/>
      <w:r w:rsidRPr="00EC28AD">
        <w:t>Recommendation ITU-R BS.</w:t>
      </w:r>
      <w:r>
        <w:t>2051</w:t>
      </w:r>
      <w:r w:rsidRPr="00EC28AD">
        <w:t>-</w:t>
      </w:r>
      <w:r>
        <w:t>1</w:t>
      </w:r>
      <w:r w:rsidRPr="00EC28AD">
        <w:t xml:space="preserve"> (</w:t>
      </w:r>
      <w:r>
        <w:t>06</w:t>
      </w:r>
      <w:r w:rsidRPr="00EC28AD">
        <w:t>/201</w:t>
      </w:r>
      <w:r>
        <w:t>7</w:t>
      </w:r>
      <w:r w:rsidRPr="00EC28AD">
        <w:t>):</w:t>
      </w:r>
      <w:r>
        <w:t xml:space="preserve"> Advanced sound system for programme production</w:t>
      </w:r>
      <w:bookmarkEnd w:id="18"/>
    </w:p>
    <w:p w14:paraId="4F61DC14" w14:textId="52171AB9" w:rsidR="007A7F29" w:rsidRPr="00EC28AD" w:rsidRDefault="007A7F29" w:rsidP="009867C3">
      <w:pPr>
        <w:pStyle w:val="References"/>
      </w:pPr>
      <w:bookmarkStart w:id="19" w:name="_Ref124157509"/>
      <w:bookmarkEnd w:id="13"/>
      <w:bookmarkEnd w:id="17"/>
      <w:r w:rsidRPr="00EC28AD">
        <w:t>S4-211155: On IVAS example test designs, Source: Nokia Corporation</w:t>
      </w:r>
      <w:bookmarkEnd w:id="19"/>
    </w:p>
    <w:p w14:paraId="42D3D550" w14:textId="2E54085B" w:rsidR="00E27AC2" w:rsidRPr="00EC28AD" w:rsidRDefault="00E27AC2" w:rsidP="009867C3">
      <w:pPr>
        <w:pStyle w:val="References"/>
      </w:pPr>
      <w:bookmarkStart w:id="20" w:name="_Ref124157516"/>
      <w:bookmarkEnd w:id="14"/>
      <w:r w:rsidRPr="00EC28AD">
        <w:t>S4-210848</w:t>
      </w:r>
      <w:r w:rsidR="00DE37F7" w:rsidRPr="00EC28AD">
        <w:t>:</w:t>
      </w:r>
      <w:r w:rsidR="00EC28AD" w:rsidRPr="00EC28AD">
        <w:t xml:space="preserve"> IVAS MASA spatial speech quality evaluation, Source: Nokia Corporation</w:t>
      </w:r>
      <w:bookmarkEnd w:id="20"/>
    </w:p>
    <w:p w14:paraId="53AB3042" w14:textId="57803AC8" w:rsidR="00E27AC2" w:rsidRPr="00EC28AD" w:rsidRDefault="00E27AC2" w:rsidP="009867C3">
      <w:pPr>
        <w:pStyle w:val="References"/>
      </w:pPr>
      <w:bookmarkStart w:id="21" w:name="_Ref124157551"/>
      <w:r w:rsidRPr="00EC28AD">
        <w:t>S4-191167</w:t>
      </w:r>
      <w:r w:rsidR="00DE37F7" w:rsidRPr="00EC28AD">
        <w:t>:</w:t>
      </w:r>
      <w:r w:rsidRPr="00EC28AD">
        <w:t xml:space="preserve"> </w:t>
      </w:r>
      <w:r w:rsidR="00EC28AD" w:rsidRPr="00EC28AD">
        <w:t>Description of the IVAS MASA C Reference Software, Source: Nokia Corporation</w:t>
      </w:r>
      <w:bookmarkEnd w:id="21"/>
    </w:p>
    <w:p w14:paraId="32A52DB9" w14:textId="074898AF" w:rsidR="000B08AC" w:rsidRPr="00EC28AD" w:rsidRDefault="000B08AC" w:rsidP="009867C3">
      <w:pPr>
        <w:pStyle w:val="References"/>
      </w:pPr>
      <w:bookmarkStart w:id="22" w:name="_Ref124157566"/>
      <w:r w:rsidRPr="00EC28AD">
        <w:t>S4-210840</w:t>
      </w:r>
      <w:r w:rsidR="00DE37F7" w:rsidRPr="00EC28AD">
        <w:t>:</w:t>
      </w:r>
      <w:r w:rsidR="00EC28AD" w:rsidRPr="00EC28AD">
        <w:t xml:space="preserve"> Updates to IVAS MASA C Reference Software, Source: Nokia Corporation</w:t>
      </w:r>
      <w:bookmarkEnd w:id="22"/>
    </w:p>
    <w:p w14:paraId="1874EE17" w14:textId="2D6FF057" w:rsidR="001B5804" w:rsidRPr="00EC28AD" w:rsidRDefault="001B5804" w:rsidP="009867C3">
      <w:pPr>
        <w:pStyle w:val="References"/>
      </w:pPr>
      <w:bookmarkStart w:id="23" w:name="_Ref124157571"/>
      <w:bookmarkStart w:id="24" w:name="_Ref86394694"/>
      <w:bookmarkStart w:id="25" w:name="_Ref86337147"/>
      <w:r w:rsidRPr="00EC28AD">
        <w:t>Recommendation ITU-T P.8</w:t>
      </w:r>
      <w:r w:rsidR="0023374E">
        <w:t>00</w:t>
      </w:r>
      <w:r w:rsidRPr="00EC28AD">
        <w:t xml:space="preserve"> (</w:t>
      </w:r>
      <w:r w:rsidR="0023374E">
        <w:t>08</w:t>
      </w:r>
      <w:r w:rsidRPr="00EC28AD">
        <w:t>/</w:t>
      </w:r>
      <w:r w:rsidR="0023374E">
        <w:t>1996</w:t>
      </w:r>
      <w:r w:rsidRPr="00EC28AD">
        <w:t xml:space="preserve">): </w:t>
      </w:r>
      <w:r w:rsidR="0023374E">
        <w:t>Methods for subjective determination of transmission quality</w:t>
      </w:r>
      <w:r w:rsidRPr="00EC28AD">
        <w:t>,</w:t>
      </w:r>
      <w:bookmarkEnd w:id="23"/>
      <w:r w:rsidRPr="00EC28AD">
        <w:t xml:space="preserve"> </w:t>
      </w:r>
    </w:p>
    <w:p w14:paraId="70EF9A06" w14:textId="2F677004" w:rsidR="002A242B" w:rsidRPr="00EC28AD" w:rsidRDefault="002A242B" w:rsidP="009867C3">
      <w:pPr>
        <w:pStyle w:val="References"/>
      </w:pPr>
      <w:bookmarkStart w:id="26" w:name="_Ref124156665"/>
      <w:bookmarkEnd w:id="24"/>
      <w:r w:rsidRPr="00EC28AD">
        <w:t>Recommendation ITU-T P.811 (01/2019): Subjective test methodology for evaluating Speech oriented stereo communication systems over headphones,</w:t>
      </w:r>
      <w:bookmarkEnd w:id="26"/>
      <w:r w:rsidRPr="00EC28AD">
        <w:t xml:space="preserve"> </w:t>
      </w:r>
    </w:p>
    <w:p w14:paraId="4C91CF47" w14:textId="349DABC1" w:rsidR="00DE37F7" w:rsidRPr="00EC28AD" w:rsidRDefault="00DE37F7" w:rsidP="009867C3">
      <w:pPr>
        <w:pStyle w:val="References"/>
      </w:pPr>
      <w:bookmarkStart w:id="27" w:name="_Ref124157796"/>
      <w:bookmarkEnd w:id="25"/>
      <w:r w:rsidRPr="00EC28AD">
        <w:t>S4-211151:</w:t>
      </w:r>
      <w:r w:rsidR="005C2886" w:rsidRPr="00EC28AD">
        <w:t xml:space="preserve"> Example designs for IVAS codec tests, Source: Dolby Laboratories Inc.</w:t>
      </w:r>
      <w:bookmarkEnd w:id="27"/>
    </w:p>
    <w:p w14:paraId="180758DF" w14:textId="622985B6" w:rsidR="00DE37F7" w:rsidRPr="00EC28AD" w:rsidRDefault="00DE37F7" w:rsidP="009867C3">
      <w:pPr>
        <w:pStyle w:val="References"/>
      </w:pPr>
      <w:bookmarkStart w:id="28" w:name="_Ref124157849"/>
      <w:r w:rsidRPr="00EC28AD">
        <w:t xml:space="preserve">S4-210836: On reference designs for IVAS codec tests, </w:t>
      </w:r>
      <w:r w:rsidR="005C2886" w:rsidRPr="00EC28AD">
        <w:t xml:space="preserve">Source: </w:t>
      </w:r>
      <w:r w:rsidRPr="00EC28AD">
        <w:t>Dolby Laboratories Inc.</w:t>
      </w:r>
      <w:bookmarkEnd w:id="28"/>
    </w:p>
    <w:p w14:paraId="6CE91DD4" w14:textId="67139131" w:rsidR="00DE37F7" w:rsidRPr="00EC28AD" w:rsidRDefault="00DE37F7" w:rsidP="009867C3">
      <w:pPr>
        <w:pStyle w:val="References"/>
      </w:pPr>
      <w:bookmarkStart w:id="29" w:name="_Ref124157920"/>
      <w:r w:rsidRPr="00EC28AD">
        <w:t>Recommendation ITU-R BS.1770-4</w:t>
      </w:r>
      <w:r w:rsidR="00B82DE1" w:rsidRPr="00EC28AD">
        <w:t xml:space="preserve"> (10/2015)</w:t>
      </w:r>
      <w:r w:rsidRPr="00EC28AD">
        <w:t>: Algorithms to measure audio programme loudness and true-peak audio level</w:t>
      </w:r>
      <w:bookmarkEnd w:id="29"/>
      <w:r w:rsidRPr="00EC28AD">
        <w:t xml:space="preserve"> </w:t>
      </w:r>
    </w:p>
    <w:p w14:paraId="462A3E68" w14:textId="0AAE1D2D" w:rsidR="00DE37F7" w:rsidRPr="00EC28AD" w:rsidRDefault="00DE37F7" w:rsidP="009867C3">
      <w:pPr>
        <w:pStyle w:val="References"/>
      </w:pPr>
      <w:bookmarkStart w:id="30" w:name="_Ref124156615"/>
      <w:r w:rsidRPr="00EC28AD">
        <w:t>ITU-T Handbook of subjective testing practical procedures, 2011</w:t>
      </w:r>
      <w:bookmarkEnd w:id="30"/>
    </w:p>
    <w:p w14:paraId="5114F3E0" w14:textId="7EF51EFD" w:rsidR="00A11276" w:rsidRPr="00EC28AD" w:rsidRDefault="00B5130D" w:rsidP="009867C3">
      <w:pPr>
        <w:pStyle w:val="References"/>
      </w:pPr>
      <w:bookmarkStart w:id="31" w:name="_Ref124158073"/>
      <w:r w:rsidRPr="00EC28AD">
        <w:t xml:space="preserve">S4-200158: A Reference Audio Renderer for Qualification, </w:t>
      </w:r>
      <w:r w:rsidR="005C2886" w:rsidRPr="00EC28AD">
        <w:t xml:space="preserve">Source: </w:t>
      </w:r>
      <w:r w:rsidRPr="00EC28AD">
        <w:t>Dolby Laboratories Inc.</w:t>
      </w:r>
      <w:bookmarkEnd w:id="31"/>
    </w:p>
    <w:p w14:paraId="07F2FB4F" w14:textId="09FED79C" w:rsidR="005C2886" w:rsidRDefault="005C2886" w:rsidP="009867C3">
      <w:pPr>
        <w:pStyle w:val="References"/>
      </w:pPr>
      <w:bookmarkStart w:id="32" w:name="_Ref124158153"/>
      <w:r w:rsidRPr="00EC28AD">
        <w:t>S4-211160: Experience of P.800 for stereo testing, Source: Ericsson LM</w:t>
      </w:r>
      <w:bookmarkEnd w:id="32"/>
    </w:p>
    <w:p w14:paraId="5A3E9A66" w14:textId="066C5F75" w:rsidR="00FB35EE" w:rsidRDefault="00FB35EE" w:rsidP="009867C3">
      <w:pPr>
        <w:pStyle w:val="References"/>
      </w:pPr>
      <w:bookmarkStart w:id="33" w:name="_Ref124158294"/>
      <w:r w:rsidRPr="008D441C">
        <w:t>S4-130155: EVS Permanent Document EVS-7a: Processing functions for qualification phase</w:t>
      </w:r>
      <w:bookmarkEnd w:id="33"/>
    </w:p>
    <w:p w14:paraId="21E9B608" w14:textId="273DCA73" w:rsidR="00F34343" w:rsidRDefault="00F34343" w:rsidP="009867C3">
      <w:pPr>
        <w:pStyle w:val="References"/>
      </w:pPr>
      <w:bookmarkStart w:id="34" w:name="_Ref79486201"/>
      <w:r w:rsidRPr="006760CA">
        <w:t>AFsp Programs and Routines</w:t>
      </w:r>
      <w:r>
        <w:t xml:space="preserve">: </w:t>
      </w:r>
      <w:r w:rsidRPr="006760CA">
        <w:t>http://www-mmsp.ece.mcgill.ca/Documents/Software/Packages/AFsp/audio/html/AFsp.html</w:t>
      </w:r>
      <w:bookmarkEnd w:id="34"/>
    </w:p>
    <w:p w14:paraId="22802149" w14:textId="3C83CA89" w:rsidR="004D2668" w:rsidRDefault="00AB3B0C" w:rsidP="009867C3">
      <w:pPr>
        <w:pStyle w:val="References"/>
      </w:pPr>
      <w:bookmarkStart w:id="35" w:name="_Ref124157884"/>
      <w:r w:rsidRPr="00AB3B0C">
        <w:rPr>
          <w:bCs/>
        </w:rPr>
        <w:t>S4aA220005</w:t>
      </w:r>
      <w:r w:rsidRPr="00AB3B0C">
        <w:t>: On reference designs for IVAS codec tests - Update, Source: Dolby Laboratories Inc.</w:t>
      </w:r>
      <w:bookmarkEnd w:id="35"/>
    </w:p>
    <w:p w14:paraId="67331FEC" w14:textId="4C90AB49" w:rsidR="00BC70DE" w:rsidRDefault="00D73DDF" w:rsidP="009867C3">
      <w:pPr>
        <w:pStyle w:val="References"/>
      </w:pPr>
      <w:bookmarkStart w:id="36" w:name="_Ref107941100"/>
      <w:bookmarkStart w:id="37" w:name="_Ref124158946"/>
      <w:r>
        <w:t xml:space="preserve">S4aA220007 </w:t>
      </w:r>
      <w:r w:rsidRPr="00757FB2">
        <w:t xml:space="preserve">- DCR test experiments for FOA and HOA3 input in 7.0+4 and binaural listening </w:t>
      </w:r>
      <w:r w:rsidRPr="00757FB2">
        <w:lastRenderedPageBreak/>
        <w:t>setup</w:t>
      </w:r>
      <w:bookmarkEnd w:id="36"/>
      <w:r>
        <w:t>.</w:t>
      </w:r>
      <w:bookmarkEnd w:id="37"/>
    </w:p>
    <w:p w14:paraId="20B7C25C" w14:textId="5C416842" w:rsidR="00D73DDF" w:rsidRDefault="00D73DDF" w:rsidP="009867C3">
      <w:pPr>
        <w:pStyle w:val="References"/>
      </w:pPr>
      <w:bookmarkStart w:id="38" w:name="_Ref103015502"/>
      <w:r w:rsidRPr="002F10B1">
        <w:t xml:space="preserve">F. Zotter and M. Frank, “All-Round Ambisonic Panning and Decoding,” in </w:t>
      </w:r>
      <w:r w:rsidRPr="00941C47">
        <w:t>J. Audio Eng. Soc., Vol. 60, No. 10</w:t>
      </w:r>
      <w:r w:rsidRPr="002F10B1">
        <w:t>, 2012.</w:t>
      </w:r>
      <w:bookmarkEnd w:id="38"/>
    </w:p>
    <w:p w14:paraId="4C00001F" w14:textId="65338A44" w:rsidR="007C678F" w:rsidRDefault="00524AB8" w:rsidP="00D00985">
      <w:pPr>
        <w:pStyle w:val="References"/>
      </w:pPr>
      <w:bookmarkStart w:id="39" w:name="_Ref124155448"/>
      <w:r w:rsidRPr="001F7379">
        <w:t>T22-SG12-220607-TD-</w:t>
      </w:r>
      <w:r w:rsidRPr="009867C3">
        <w:t>GEN</w:t>
      </w:r>
      <w:r w:rsidRPr="001F7379">
        <w:t>-0138!!MSW-E</w:t>
      </w:r>
      <w:r>
        <w:t xml:space="preserve">: </w:t>
      </w:r>
      <w:r w:rsidRPr="00545AEA">
        <w:t>Draft new ITU-T P.800-series – Supplement P.SUPPL800: ITU-T Rec. P.800 use case examples</w:t>
      </w:r>
      <w:r>
        <w:t>.</w:t>
      </w:r>
      <w:bookmarkEnd w:id="39"/>
    </w:p>
    <w:p w14:paraId="054C4F9D" w14:textId="403D360B" w:rsidR="000F7D8B" w:rsidRPr="00EA2DEA" w:rsidRDefault="000F7D8B" w:rsidP="00D00985">
      <w:pPr>
        <w:pStyle w:val="References"/>
      </w:pPr>
      <w:bookmarkStart w:id="40" w:name="_Ref121943805"/>
      <w:bookmarkStart w:id="41" w:name="_Ref124156544"/>
      <w:r w:rsidRPr="000F7D8B">
        <w:rPr>
          <w:lang w:val="en-GB"/>
        </w:rPr>
        <w:t>Recommendation ITU-R BS.1534 (10/2015): Method for the subjective assessment of intermediate quality level of audio systems</w:t>
      </w:r>
      <w:bookmarkEnd w:id="40"/>
      <w:r w:rsidRPr="000F7D8B">
        <w:rPr>
          <w:lang w:val="en-GB"/>
        </w:rPr>
        <w:t>.</w:t>
      </w:r>
      <w:bookmarkEnd w:id="41"/>
    </w:p>
    <w:p w14:paraId="074F269B" w14:textId="7499323C" w:rsidR="00EA2DEA" w:rsidRPr="00EA3645" w:rsidRDefault="00EA2DEA" w:rsidP="00D00985">
      <w:pPr>
        <w:pStyle w:val="References"/>
      </w:pPr>
      <w:bookmarkStart w:id="42" w:name="_Ref77337936"/>
      <w:r w:rsidRPr="00EA2DEA">
        <w:rPr>
          <w:lang w:val="en-US"/>
        </w:rPr>
        <w:t xml:space="preserve">3GPP </w:t>
      </w:r>
      <w:r w:rsidR="00BD1A51">
        <w:rPr>
          <w:lang w:val="en-US"/>
        </w:rPr>
        <w:t>TR</w:t>
      </w:r>
      <w:r w:rsidRPr="00EA2DEA">
        <w:rPr>
          <w:lang w:val="en-US"/>
        </w:rPr>
        <w:t xml:space="preserve"> 26.952</w:t>
      </w:r>
      <w:r w:rsidR="00BC7E55">
        <w:rPr>
          <w:lang w:val="en-US"/>
        </w:rPr>
        <w:t>:</w:t>
      </w:r>
      <w:r w:rsidRPr="00EA2DEA">
        <w:rPr>
          <w:lang w:val="en-US"/>
        </w:rPr>
        <w:t xml:space="preserve"> Codec for Enhanced Voice Services (EVS); Performance characterization</w:t>
      </w:r>
      <w:bookmarkEnd w:id="42"/>
      <w:r w:rsidR="00401D35">
        <w:rPr>
          <w:lang w:val="en-US"/>
        </w:rPr>
        <w:t>.</w:t>
      </w:r>
    </w:p>
    <w:p w14:paraId="34291EB6" w14:textId="6BCA7B49" w:rsidR="00EA3645" w:rsidRPr="00524AB8" w:rsidRDefault="00EA3645" w:rsidP="00D00985">
      <w:pPr>
        <w:pStyle w:val="References"/>
      </w:pPr>
      <w:bookmarkStart w:id="43" w:name="_Ref124175096"/>
      <w:r w:rsidRPr="00EA3645">
        <w:rPr>
          <w:lang w:val="en-GB"/>
        </w:rPr>
        <w:t>S4-030821: PSS/MMS High-Rate Audio Selection Test and Processing Plan, Version 2.2</w:t>
      </w:r>
      <w:bookmarkEnd w:id="43"/>
    </w:p>
    <w:p w14:paraId="09F80B0A" w14:textId="53233D6B" w:rsidR="005C2886" w:rsidRPr="00C036D4" w:rsidRDefault="005C2886" w:rsidP="00F34343">
      <w:pPr>
        <w:rPr>
          <w:lang w:val="en-US"/>
        </w:rPr>
      </w:pPr>
    </w:p>
    <w:p w14:paraId="2832CB6B" w14:textId="4FE55FE2" w:rsidR="00971F61" w:rsidRDefault="00971F61" w:rsidP="008E0B7D">
      <w:pPr>
        <w:pStyle w:val="h2"/>
      </w:pPr>
      <w:r w:rsidRPr="00ED78CB">
        <w:t>Key Acronyms</w:t>
      </w:r>
      <w:bookmarkEnd w:id="15"/>
    </w:p>
    <w:p w14:paraId="24E080E8" w14:textId="30447DB1" w:rsidR="008D62EC" w:rsidRDefault="008D62EC" w:rsidP="00515398">
      <w:pPr>
        <w:rPr>
          <w:rFonts w:cs="Arial"/>
        </w:rPr>
      </w:pPr>
      <w:r>
        <w:rPr>
          <w:rFonts w:cs="Arial"/>
        </w:rPr>
        <w:t>BIT</w:t>
      </w:r>
      <w:r>
        <w:rPr>
          <w:rFonts w:cs="Arial"/>
        </w:rPr>
        <w:tab/>
      </w:r>
      <w:r>
        <w:rPr>
          <w:rFonts w:cs="Arial"/>
        </w:rPr>
        <w:tab/>
        <w:t>Bei</w:t>
      </w:r>
      <w:r w:rsidR="00D158EF">
        <w:rPr>
          <w:rFonts w:cs="Arial"/>
        </w:rPr>
        <w:t>jing Institute of Technology</w:t>
      </w:r>
    </w:p>
    <w:p w14:paraId="4E96B176" w14:textId="1D03A5B0" w:rsidR="007F36E5" w:rsidRDefault="007F36E5" w:rsidP="00515398">
      <w:pPr>
        <w:rPr>
          <w:rFonts w:cs="Arial"/>
        </w:rPr>
      </w:pPr>
      <w:r>
        <w:rPr>
          <w:rFonts w:cs="Arial"/>
        </w:rPr>
        <w:t>CL</w:t>
      </w:r>
      <w:r>
        <w:rPr>
          <w:rFonts w:cs="Arial"/>
        </w:rPr>
        <w:tab/>
      </w:r>
      <w:r>
        <w:rPr>
          <w:rFonts w:cs="Arial"/>
        </w:rPr>
        <w:tab/>
        <w:t>Cross-check Laboratory</w:t>
      </w:r>
    </w:p>
    <w:p w14:paraId="6E9287CF" w14:textId="4D829024" w:rsidR="00FE2901" w:rsidRDefault="00FE2901" w:rsidP="00515398">
      <w:r>
        <w:rPr>
          <w:rFonts w:cs="Arial" w:hint="eastAsia"/>
        </w:rPr>
        <w:t>CuT</w:t>
      </w:r>
      <w:r>
        <w:rPr>
          <w:rFonts w:cs="Arial" w:hint="eastAsia"/>
        </w:rPr>
        <w:tab/>
      </w:r>
      <w:r w:rsidR="00821084">
        <w:rPr>
          <w:rFonts w:cs="Arial"/>
        </w:rPr>
        <w:tab/>
      </w:r>
      <w:r>
        <w:rPr>
          <w:rFonts w:cs="Arial" w:hint="eastAsia"/>
        </w:rPr>
        <w:t>Codec under Test</w:t>
      </w:r>
    </w:p>
    <w:p w14:paraId="3429DD20" w14:textId="72C3B260" w:rsidR="00515398" w:rsidRDefault="00515398" w:rsidP="00515398">
      <w:r>
        <w:rPr>
          <w:rFonts w:hint="eastAsia"/>
        </w:rPr>
        <w:t>DCR</w:t>
      </w:r>
      <w:r>
        <w:rPr>
          <w:rFonts w:hint="eastAsia"/>
        </w:rPr>
        <w:tab/>
      </w:r>
      <w:r w:rsidR="00821084">
        <w:tab/>
      </w:r>
      <w:r>
        <w:rPr>
          <w:rFonts w:hint="eastAsia"/>
        </w:rPr>
        <w:t>Degradation Category Rating</w:t>
      </w:r>
    </w:p>
    <w:p w14:paraId="753D1DCF" w14:textId="6B5B3C7D" w:rsidR="0081365B" w:rsidRDefault="0081365B" w:rsidP="00515398">
      <w:r>
        <w:t>DTX</w:t>
      </w:r>
      <w:r>
        <w:tab/>
      </w:r>
      <w:r>
        <w:tab/>
      </w:r>
      <w:r w:rsidR="00395890">
        <w:t>Discontinuous transmission</w:t>
      </w:r>
    </w:p>
    <w:p w14:paraId="7EC33D3D" w14:textId="7C4EC734" w:rsidR="00A1792F" w:rsidRDefault="00A1792F" w:rsidP="00515398">
      <w:r>
        <w:t>ESDRU</w:t>
      </w:r>
      <w:r>
        <w:tab/>
      </w:r>
      <w:r w:rsidR="00821084">
        <w:tab/>
      </w:r>
      <w:r w:rsidR="00AE6FD6">
        <w:t>E</w:t>
      </w:r>
      <w:r w:rsidR="00B7450C">
        <w:t>ner</w:t>
      </w:r>
      <w:r w:rsidR="00924D62">
        <w:t>gy-based</w:t>
      </w:r>
      <w:r w:rsidR="007C307D">
        <w:t xml:space="preserve"> </w:t>
      </w:r>
      <w:r w:rsidR="00AE6FD6" w:rsidRPr="000F2863">
        <w:t>Spatial Distortion Reference Unit</w:t>
      </w:r>
    </w:p>
    <w:p w14:paraId="12A15569" w14:textId="5FA7F78E" w:rsidR="00361569" w:rsidRDefault="00361569" w:rsidP="00515398">
      <w:r>
        <w:t>EVS</w:t>
      </w:r>
      <w:r>
        <w:tab/>
      </w:r>
      <w:r w:rsidR="00821084">
        <w:tab/>
      </w:r>
      <w:r>
        <w:t>Enhanced Voice Services</w:t>
      </w:r>
    </w:p>
    <w:p w14:paraId="49D0F932" w14:textId="6994BABC" w:rsidR="00030E80" w:rsidRDefault="00030E80" w:rsidP="00515398">
      <w:r>
        <w:t>FB</w:t>
      </w:r>
      <w:r>
        <w:tab/>
      </w:r>
      <w:r>
        <w:tab/>
        <w:t>Full Band</w:t>
      </w:r>
    </w:p>
    <w:p w14:paraId="32F5546C" w14:textId="2367FA46" w:rsidR="00395890" w:rsidRDefault="00395890" w:rsidP="00515398">
      <w:r>
        <w:t>FE</w:t>
      </w:r>
      <w:r>
        <w:tab/>
      </w:r>
      <w:r>
        <w:tab/>
        <w:t>Frame Erasure</w:t>
      </w:r>
    </w:p>
    <w:p w14:paraId="15341BEF" w14:textId="42970A16" w:rsidR="00415176" w:rsidRDefault="00415176" w:rsidP="00515398">
      <w:r>
        <w:t>F</w:t>
      </w:r>
      <w:r w:rsidR="003D6687">
        <w:t>O</w:t>
      </w:r>
      <w:r>
        <w:t>A</w:t>
      </w:r>
      <w:r w:rsidR="00E976EB">
        <w:tab/>
      </w:r>
      <w:r w:rsidR="00E06C7B">
        <w:tab/>
        <w:t>First</w:t>
      </w:r>
      <w:r w:rsidR="00D6493D">
        <w:t>-</w:t>
      </w:r>
      <w:r w:rsidR="003D6687">
        <w:t>O</w:t>
      </w:r>
      <w:r w:rsidR="00E06C7B">
        <w:t>rder Ambisonic</w:t>
      </w:r>
      <w:r w:rsidR="00AA60EF">
        <w:t>s</w:t>
      </w:r>
    </w:p>
    <w:p w14:paraId="19A0C3C3" w14:textId="48DD4715" w:rsidR="002C189F" w:rsidRDefault="002C189F" w:rsidP="00515398">
      <w:r>
        <w:t>GAL</w:t>
      </w:r>
      <w:r>
        <w:tab/>
      </w:r>
      <w:r w:rsidR="00821084">
        <w:tab/>
      </w:r>
      <w:r>
        <w:t>Global Analysis Laboratory</w:t>
      </w:r>
    </w:p>
    <w:p w14:paraId="6BFCC153" w14:textId="36E2F254" w:rsidR="007F36E5" w:rsidRDefault="007F36E5" w:rsidP="00515398">
      <w:r>
        <w:t>HL</w:t>
      </w:r>
      <w:r>
        <w:tab/>
      </w:r>
      <w:r>
        <w:tab/>
        <w:t>Host Laboratory</w:t>
      </w:r>
    </w:p>
    <w:p w14:paraId="37AD2DC2" w14:textId="774047F3" w:rsidR="0009108B" w:rsidRDefault="0009108B" w:rsidP="00515398">
      <w:r>
        <w:t>HOA3</w:t>
      </w:r>
      <w:r>
        <w:tab/>
      </w:r>
      <w:r>
        <w:tab/>
        <w:t>Higher-Order Ambisonics</w:t>
      </w:r>
      <w:r w:rsidR="00022B59">
        <w:t>, 3</w:t>
      </w:r>
      <w:r w:rsidR="00022B59" w:rsidRPr="00022B59">
        <w:rPr>
          <w:vertAlign w:val="superscript"/>
        </w:rPr>
        <w:t>rd</w:t>
      </w:r>
      <w:r w:rsidR="00022B59">
        <w:t xml:space="preserve"> order</w:t>
      </w:r>
    </w:p>
    <w:p w14:paraId="01BDC6A5" w14:textId="6ABB8A15" w:rsidR="00E15AB8" w:rsidRDefault="00E15AB8" w:rsidP="00515398">
      <w:r>
        <w:t>IVAS</w:t>
      </w:r>
      <w:r>
        <w:tab/>
      </w:r>
      <w:r w:rsidR="00821084">
        <w:tab/>
      </w:r>
      <w:r w:rsidR="002A5568">
        <w:t>Immersive Voice and Audio Services</w:t>
      </w:r>
    </w:p>
    <w:p w14:paraId="5D0F0F99" w14:textId="1E9DF69D" w:rsidR="000168AA" w:rsidRDefault="000168AA" w:rsidP="00515398">
      <w:r>
        <w:t>LKFS</w:t>
      </w:r>
      <w:r>
        <w:tab/>
      </w:r>
      <w:r>
        <w:tab/>
      </w:r>
      <w:r w:rsidR="009176CD">
        <w:t>Loudness, K-weighted</w:t>
      </w:r>
      <w:r w:rsidR="00C0344B">
        <w:t>, relative to Full Scale</w:t>
      </w:r>
    </w:p>
    <w:p w14:paraId="55B9E322" w14:textId="67C0AF40" w:rsidR="002E0448" w:rsidRDefault="002E0448" w:rsidP="00515398">
      <w:r>
        <w:t>LL</w:t>
      </w:r>
      <w:r>
        <w:tab/>
      </w:r>
      <w:r w:rsidR="00821084">
        <w:tab/>
      </w:r>
      <w:r>
        <w:t>Listening Laboratory</w:t>
      </w:r>
    </w:p>
    <w:p w14:paraId="609DDE90" w14:textId="66100D27" w:rsidR="00407E70" w:rsidRDefault="00407E70" w:rsidP="00515398">
      <w:r>
        <w:t>MASA</w:t>
      </w:r>
      <w:r>
        <w:tab/>
      </w:r>
      <w:r w:rsidR="00821084">
        <w:tab/>
      </w:r>
      <w:r w:rsidR="006705FE">
        <w:t>Metadata</w:t>
      </w:r>
      <w:r w:rsidR="001659A9">
        <w:t>-Assisted Spatial Audio</w:t>
      </w:r>
    </w:p>
    <w:p w14:paraId="5927AAD3" w14:textId="1A1C3DD2" w:rsidR="00A1792F" w:rsidRDefault="00A1792F" w:rsidP="00515398">
      <w:r>
        <w:t>MNRU</w:t>
      </w:r>
      <w:r>
        <w:tab/>
      </w:r>
      <w:r w:rsidR="00A87BC6">
        <w:tab/>
      </w:r>
      <w:r w:rsidR="003B71EE">
        <w:t>Modulated Noise Reference Unit</w:t>
      </w:r>
    </w:p>
    <w:p w14:paraId="5767AE97" w14:textId="38A1F8FE" w:rsidR="00B01ED0" w:rsidRDefault="00B01ED0" w:rsidP="00515398">
      <w:r>
        <w:t>MUSHRA</w:t>
      </w:r>
      <w:r>
        <w:tab/>
      </w:r>
      <w:r w:rsidR="00D94F35">
        <w:t>Multi</w:t>
      </w:r>
      <w:r w:rsidR="007B1B7E">
        <w:t xml:space="preserve"> Stimulus test with Hidden Reference and Anchor</w:t>
      </w:r>
    </w:p>
    <w:p w14:paraId="487C62C7" w14:textId="4B6AB327" w:rsidR="00174CF5" w:rsidRDefault="00174CF5" w:rsidP="00515398">
      <w:r>
        <w:t>PC</w:t>
      </w:r>
      <w:r>
        <w:tab/>
      </w:r>
      <w:r>
        <w:tab/>
        <w:t>Proponent Company</w:t>
      </w:r>
    </w:p>
    <w:p w14:paraId="6C7351A9" w14:textId="7837DC31" w:rsidR="00C44195" w:rsidRDefault="00C44195" w:rsidP="00515398">
      <w:r>
        <w:t>SDRU</w:t>
      </w:r>
      <w:r>
        <w:tab/>
      </w:r>
      <w:r>
        <w:tab/>
      </w:r>
      <w:r w:rsidR="000F2863" w:rsidRPr="000F2863">
        <w:t>Spatial Distortion Reference Unit</w:t>
      </w:r>
    </w:p>
    <w:p w14:paraId="2C9B669C" w14:textId="2D0AB549" w:rsidR="00A87BC6" w:rsidRDefault="00A87BC6" w:rsidP="00515398">
      <w:r>
        <w:t>SNR</w:t>
      </w:r>
      <w:r>
        <w:tab/>
      </w:r>
      <w:r>
        <w:tab/>
      </w:r>
      <w:r w:rsidR="00730677">
        <w:t>Signal-to-Noise Ratio</w:t>
      </w:r>
    </w:p>
    <w:p w14:paraId="0ED9799B" w14:textId="19A66A90" w:rsidR="00C0344B" w:rsidRDefault="00C0344B" w:rsidP="00515398">
      <w:r>
        <w:t xml:space="preserve">SPL </w:t>
      </w:r>
      <w:r>
        <w:tab/>
      </w:r>
      <w:r>
        <w:tab/>
        <w:t>Sound Pressure Level</w:t>
      </w:r>
    </w:p>
    <w:p w14:paraId="4A664C6D" w14:textId="2052DCE6" w:rsidR="00515398" w:rsidRDefault="00515398" w:rsidP="00515398">
      <w:r>
        <w:rPr>
          <w:rFonts w:hint="eastAsia"/>
        </w:rPr>
        <w:t>SWB</w:t>
      </w:r>
      <w:r>
        <w:rPr>
          <w:rFonts w:hint="eastAsia"/>
        </w:rPr>
        <w:tab/>
      </w:r>
      <w:r w:rsidR="00C0344B">
        <w:tab/>
      </w:r>
      <w:r>
        <w:rPr>
          <w:rFonts w:hint="eastAsia"/>
        </w:rPr>
        <w:t>Super W</w:t>
      </w:r>
      <w:r>
        <w:t>i</w:t>
      </w:r>
      <w:r>
        <w:rPr>
          <w:rFonts w:hint="eastAsia"/>
        </w:rPr>
        <w:t>de Band</w:t>
      </w:r>
    </w:p>
    <w:p w14:paraId="1341FB59" w14:textId="25F11B14" w:rsidR="00971F61" w:rsidRPr="007D19E8" w:rsidRDefault="00515398" w:rsidP="00862177">
      <w:r>
        <w:rPr>
          <w:rFonts w:hint="eastAsia"/>
        </w:rPr>
        <w:t>WB</w:t>
      </w:r>
      <w:r>
        <w:rPr>
          <w:rFonts w:hint="eastAsia"/>
        </w:rPr>
        <w:tab/>
      </w:r>
      <w:r w:rsidR="00C0344B">
        <w:tab/>
      </w:r>
      <w:r>
        <w:rPr>
          <w:rFonts w:hint="eastAsia"/>
        </w:rPr>
        <w:t>Wide Band</w:t>
      </w:r>
    </w:p>
    <w:p w14:paraId="65544638" w14:textId="6157F3EE" w:rsidR="00971F61" w:rsidRPr="00B22143" w:rsidRDefault="00971F61" w:rsidP="008E0B7D">
      <w:pPr>
        <w:pStyle w:val="h1"/>
        <w:rPr>
          <w:lang w:eastAsia="ja-JP"/>
        </w:rPr>
      </w:pPr>
      <w:r w:rsidRPr="00F22782">
        <w:br w:type="page"/>
      </w:r>
      <w:bookmarkStart w:id="44" w:name="_Toc339023613"/>
      <w:r w:rsidRPr="00B22143">
        <w:lastRenderedPageBreak/>
        <w:t>R</w:t>
      </w:r>
      <w:r w:rsidRPr="00862177">
        <w:t>o</w:t>
      </w:r>
      <w:r w:rsidRPr="00B22143">
        <w:t xml:space="preserve">les and </w:t>
      </w:r>
      <w:r w:rsidRPr="00862177">
        <w:t>Responsibilities</w:t>
      </w:r>
      <w:bookmarkEnd w:id="44"/>
    </w:p>
    <w:p w14:paraId="0BB6D6A8" w14:textId="1C97CE93" w:rsidR="00971F61" w:rsidRDefault="00971F61" w:rsidP="008E0B7D">
      <w:pPr>
        <w:pStyle w:val="h2"/>
      </w:pPr>
      <w:bookmarkStart w:id="45" w:name="_Toc339023614"/>
      <w:r w:rsidRPr="00ED78CB">
        <w:t xml:space="preserve">Overview of the </w:t>
      </w:r>
      <w:r w:rsidR="00D82A9E" w:rsidRPr="00ED78CB">
        <w:rPr>
          <w:rFonts w:hint="eastAsia"/>
        </w:rPr>
        <w:t>Selection</w:t>
      </w:r>
      <w:r w:rsidR="00D82A9E" w:rsidRPr="00ED78CB">
        <w:t xml:space="preserve"> </w:t>
      </w:r>
      <w:r w:rsidRPr="00ED78CB">
        <w:t>Test Process</w:t>
      </w:r>
      <w:bookmarkEnd w:id="45"/>
    </w:p>
    <w:p w14:paraId="7F28954D" w14:textId="0986B857" w:rsidR="008156D9" w:rsidRDefault="008156D9" w:rsidP="00BC093C">
      <w:r w:rsidRPr="00D15826">
        <w:t xml:space="preserve">The execution of the </w:t>
      </w:r>
      <w:r w:rsidR="00326CA7">
        <w:t>IVAS</w:t>
      </w:r>
      <w:r w:rsidRPr="00D15826">
        <w:t xml:space="preserve"> codec </w:t>
      </w:r>
      <w:r>
        <w:rPr>
          <w:rFonts w:hint="eastAsia"/>
        </w:rPr>
        <w:t>Selection</w:t>
      </w:r>
      <w:r w:rsidRPr="00D15826">
        <w:t xml:space="preserve"> </w:t>
      </w:r>
      <w:r>
        <w:rPr>
          <w:rFonts w:hint="eastAsia"/>
        </w:rPr>
        <w:t xml:space="preserve">subjective testing </w:t>
      </w:r>
      <w:r w:rsidRPr="00BB33E6">
        <w:t>is under the responsibility of the</w:t>
      </w:r>
      <w:r w:rsidRPr="00BB33E6">
        <w:rPr>
          <w:rFonts w:hint="eastAsia"/>
        </w:rPr>
        <w:t xml:space="preserve"> </w:t>
      </w:r>
      <w:r>
        <w:rPr>
          <w:rFonts w:hint="eastAsia"/>
        </w:rPr>
        <w:t xml:space="preserve">LLs </w:t>
      </w:r>
      <w:r w:rsidRPr="00BB33E6">
        <w:t xml:space="preserve">participating in the </w:t>
      </w:r>
      <w:r>
        <w:rPr>
          <w:rFonts w:hint="eastAsia"/>
        </w:rPr>
        <w:t>Selection</w:t>
      </w:r>
      <w:r w:rsidRPr="00BB33E6">
        <w:t xml:space="preserve"> Phase</w:t>
      </w:r>
      <w:r>
        <w:rPr>
          <w:rFonts w:hint="eastAsia"/>
        </w:rPr>
        <w:t>.</w:t>
      </w:r>
      <w:r w:rsidRPr="00BB33E6">
        <w:rPr>
          <w:rFonts w:hint="eastAsia"/>
        </w:rPr>
        <w:t xml:space="preserve"> </w:t>
      </w:r>
    </w:p>
    <w:p w14:paraId="52F4B5D0" w14:textId="6DDE5143" w:rsidR="008156D9" w:rsidRPr="00D15826" w:rsidRDefault="008156D9" w:rsidP="00BC093C">
      <w:r w:rsidRPr="00F70C6C">
        <w:t xml:space="preserve">The execution of the </w:t>
      </w:r>
      <w:r w:rsidR="00326CA7">
        <w:t>IVAS</w:t>
      </w:r>
      <w:r w:rsidRPr="00F70C6C">
        <w:t xml:space="preserve"> codec Selection </w:t>
      </w:r>
      <w:r w:rsidRPr="00F70C6C">
        <w:rPr>
          <w:rFonts w:hint="eastAsia"/>
        </w:rPr>
        <w:t>objective</w:t>
      </w:r>
      <w:r w:rsidRPr="00F70C6C">
        <w:t xml:space="preserve"> testing is under the responsibility of the </w:t>
      </w:r>
      <w:r w:rsidRPr="00F70C6C">
        <w:rPr>
          <w:rFonts w:hint="eastAsia"/>
        </w:rPr>
        <w:t>PC</w:t>
      </w:r>
      <w:r w:rsidRPr="00F70C6C">
        <w:t xml:space="preserve"> participating in the Selection Phase.</w:t>
      </w:r>
    </w:p>
    <w:p w14:paraId="10EFDCBC" w14:textId="77777777" w:rsidR="008156D9" w:rsidRPr="005A12E2" w:rsidRDefault="008156D9" w:rsidP="00BC093C">
      <w:r>
        <w:rPr>
          <w:rFonts w:hint="eastAsia"/>
        </w:rPr>
        <w:t>SA4</w:t>
      </w:r>
      <w:r w:rsidRPr="00D15826">
        <w:t xml:space="preserve"> select</w:t>
      </w:r>
      <w:r>
        <w:rPr>
          <w:rFonts w:hint="eastAsia"/>
        </w:rPr>
        <w:t>s</w:t>
      </w:r>
      <w:r w:rsidRPr="00D15826">
        <w:t xml:space="preserve"> </w:t>
      </w:r>
      <w:r>
        <w:rPr>
          <w:rFonts w:hint="eastAsia"/>
        </w:rPr>
        <w:t xml:space="preserve">and ETSI will </w:t>
      </w:r>
      <w:r>
        <w:t>contract</w:t>
      </w:r>
      <w:r>
        <w:rPr>
          <w:rFonts w:hint="eastAsia"/>
        </w:rPr>
        <w:t xml:space="preserve"> the LLs </w:t>
      </w:r>
      <w:r w:rsidRPr="00D15826">
        <w:t xml:space="preserve">to perform the </w:t>
      </w:r>
      <w:r>
        <w:rPr>
          <w:rFonts w:hint="eastAsia"/>
        </w:rPr>
        <w:t xml:space="preserve">subjective listening </w:t>
      </w:r>
      <w:r w:rsidRPr="00D15826">
        <w:t xml:space="preserve">tests described in this document. </w:t>
      </w:r>
      <w:r>
        <w:rPr>
          <w:rFonts w:hint="eastAsia"/>
        </w:rPr>
        <w:t xml:space="preserve">SA4 selects </w:t>
      </w:r>
      <w:r w:rsidRPr="00D15826">
        <w:t>the language</w:t>
      </w:r>
      <w:r>
        <w:rPr>
          <w:rFonts w:hint="eastAsia"/>
        </w:rPr>
        <w:t>s used in each experiment conducted by each LL.  SA4</w:t>
      </w:r>
      <w:r w:rsidRPr="00D15826">
        <w:t xml:space="preserve"> </w:t>
      </w:r>
      <w:r>
        <w:rPr>
          <w:rFonts w:hint="eastAsia"/>
        </w:rPr>
        <w:t xml:space="preserve">further </w:t>
      </w:r>
      <w:r w:rsidRPr="00D15826">
        <w:t>select</w:t>
      </w:r>
      <w:r>
        <w:rPr>
          <w:rFonts w:hint="eastAsia"/>
        </w:rPr>
        <w:t>s</w:t>
      </w:r>
      <w:r w:rsidRPr="00D15826">
        <w:t xml:space="preserve"> </w:t>
      </w:r>
      <w:r>
        <w:rPr>
          <w:rFonts w:hint="eastAsia"/>
        </w:rPr>
        <w:t xml:space="preserve">and ETSI will </w:t>
      </w:r>
      <w:r>
        <w:t>contract</w:t>
      </w:r>
      <w:r>
        <w:rPr>
          <w:rFonts w:hint="eastAsia"/>
        </w:rPr>
        <w:t xml:space="preserve"> the HL, the CL, and the GAL </w:t>
      </w:r>
      <w:r w:rsidRPr="00D15826">
        <w:t xml:space="preserve">to perform </w:t>
      </w:r>
      <w:r>
        <w:rPr>
          <w:rFonts w:hint="eastAsia"/>
        </w:rPr>
        <w:t>respective tasks defined</w:t>
      </w:r>
      <w:r w:rsidRPr="00D15826">
        <w:t xml:space="preserve"> in this document.</w:t>
      </w:r>
    </w:p>
    <w:p w14:paraId="38D4E978" w14:textId="3011FA16" w:rsidR="00D247B4" w:rsidRDefault="00BD7B84" w:rsidP="00BC093C">
      <w:r>
        <w:t>[</w:t>
      </w:r>
      <w:r w:rsidR="008156D9" w:rsidRPr="005A12E2">
        <w:t xml:space="preserve">The </w:t>
      </w:r>
      <w:r w:rsidR="008156D9">
        <w:rPr>
          <w:rFonts w:hint="eastAsia"/>
        </w:rPr>
        <w:t>LL</w:t>
      </w:r>
      <w:r w:rsidR="008156D9" w:rsidRPr="005A12E2">
        <w:t xml:space="preserve">s </w:t>
      </w:r>
      <w:r w:rsidR="00EF3A97">
        <w:rPr>
          <w:rFonts w:cs="Arial"/>
        </w:rPr>
        <w:t xml:space="preserve">and volunteering contributors (SA4 companies) </w:t>
      </w:r>
      <w:r w:rsidR="008156D9">
        <w:rPr>
          <w:rFonts w:hint="eastAsia"/>
        </w:rPr>
        <w:t>shall</w:t>
      </w:r>
      <w:r w:rsidR="008156D9" w:rsidRPr="005A12E2">
        <w:t xml:space="preserve"> provide </w:t>
      </w:r>
      <w:r w:rsidR="008156D9">
        <w:rPr>
          <w:rFonts w:hint="eastAsia"/>
        </w:rPr>
        <w:t xml:space="preserve">unprocessed 48 kHz sampled raw </w:t>
      </w:r>
      <w:r w:rsidR="008156D9" w:rsidRPr="005A12E2">
        <w:t>speech</w:t>
      </w:r>
      <w:r w:rsidR="008156D9">
        <w:rPr>
          <w:rFonts w:hint="eastAsia"/>
        </w:rPr>
        <w:t xml:space="preserve">, mixed content and </w:t>
      </w:r>
      <w:r w:rsidR="008156D9">
        <w:t>music</w:t>
      </w:r>
      <w:r w:rsidR="008156D9">
        <w:rPr>
          <w:rFonts w:hint="eastAsia"/>
        </w:rPr>
        <w:t xml:space="preserve"> </w:t>
      </w:r>
      <w:r w:rsidR="008156D9" w:rsidRPr="005A12E2">
        <w:t xml:space="preserve">samples to the </w:t>
      </w:r>
      <w:r w:rsidR="00D247B4">
        <w:t>MC</w:t>
      </w:r>
      <w:r w:rsidR="008156D9" w:rsidRPr="005A12E2">
        <w:t>.</w:t>
      </w:r>
    </w:p>
    <w:p w14:paraId="5CF3C88D" w14:textId="430C6DDB" w:rsidR="008156D9" w:rsidRDefault="006475F4" w:rsidP="00BC093C">
      <w:r>
        <w:rPr>
          <w:rFonts w:cs="Arial"/>
        </w:rPr>
        <w:t>The material collection entity (MC) shall control that the unprocessed raw material (both artificially created and real recorded) meets the requirements defined by SA4, collect a pool of model parameters and sound materials and choose the model parameters and sound materials to be used in the experiments in a randomized blind process.</w:t>
      </w:r>
      <w:r w:rsidR="00BD7B84">
        <w:t>]</w:t>
      </w:r>
    </w:p>
    <w:p w14:paraId="2F96F00A" w14:textId="77777777" w:rsidR="008156D9" w:rsidRDefault="008156D9" w:rsidP="00BC093C">
      <w:r w:rsidRPr="005A12E2">
        <w:t xml:space="preserve">The </w:t>
      </w:r>
      <w:r>
        <w:rPr>
          <w:rFonts w:hint="eastAsia"/>
        </w:rPr>
        <w:t>PC</w:t>
      </w:r>
      <w:r w:rsidRPr="005A12E2">
        <w:t xml:space="preserve"> </w:t>
      </w:r>
      <w:r>
        <w:rPr>
          <w:rFonts w:hint="eastAsia"/>
        </w:rPr>
        <w:t>shall</w:t>
      </w:r>
      <w:r w:rsidRPr="005A12E2">
        <w:t xml:space="preserve"> </w:t>
      </w:r>
      <w:r>
        <w:rPr>
          <w:rFonts w:hint="eastAsia"/>
        </w:rPr>
        <w:t>deliver a CuT executable to the HL and ETSI.</w:t>
      </w:r>
    </w:p>
    <w:p w14:paraId="4C836DBF" w14:textId="77777777" w:rsidR="008156D9" w:rsidRPr="00F537C9" w:rsidRDefault="008156D9" w:rsidP="00BC093C">
      <w:r>
        <w:rPr>
          <w:rFonts w:hint="eastAsia"/>
        </w:rPr>
        <w:t>The CL shall perform cross-check of the HL processing.</w:t>
      </w:r>
    </w:p>
    <w:p w14:paraId="6916287A" w14:textId="7F4B4FB2" w:rsidR="008156D9" w:rsidRDefault="008156D9" w:rsidP="00BC093C">
      <w:r w:rsidRPr="001B2291">
        <w:t xml:space="preserve">The </w:t>
      </w:r>
      <w:r>
        <w:rPr>
          <w:rFonts w:hint="eastAsia"/>
        </w:rPr>
        <w:t>LL</w:t>
      </w:r>
      <w:r w:rsidRPr="001B2291">
        <w:t xml:space="preserve">s </w:t>
      </w:r>
      <w:r w:rsidR="009D221E">
        <w:t>shall</w:t>
      </w:r>
      <w:r w:rsidRPr="001B2291">
        <w:t xml:space="preserve"> </w:t>
      </w:r>
      <w:r>
        <w:rPr>
          <w:rFonts w:hint="eastAsia"/>
        </w:rPr>
        <w:t>insert</w:t>
      </w:r>
      <w:r w:rsidRPr="001B2291">
        <w:t xml:space="preserve"> </w:t>
      </w:r>
      <w:r>
        <w:rPr>
          <w:rFonts w:hint="eastAsia"/>
        </w:rPr>
        <w:t xml:space="preserve">the raw voting data into the workbook </w:t>
      </w:r>
      <w:r w:rsidRPr="001B2291">
        <w:t xml:space="preserve">provided by the </w:t>
      </w:r>
      <w:r>
        <w:rPr>
          <w:rFonts w:hint="eastAsia"/>
        </w:rPr>
        <w:t xml:space="preserve">GAL and </w:t>
      </w:r>
      <w:r w:rsidRPr="001B2291">
        <w:t xml:space="preserve">forward the workbook directly to the </w:t>
      </w:r>
      <w:r>
        <w:rPr>
          <w:rFonts w:hint="eastAsia"/>
        </w:rPr>
        <w:t>GAL</w:t>
      </w:r>
      <w:r w:rsidRPr="001B2291">
        <w:rPr>
          <w:rFonts w:hint="eastAsia"/>
        </w:rPr>
        <w:t xml:space="preserve">. In addition, </w:t>
      </w:r>
      <w:r>
        <w:rPr>
          <w:rFonts w:hint="eastAsia"/>
        </w:rPr>
        <w:t>each</w:t>
      </w:r>
      <w:r w:rsidRPr="001B2291">
        <w:rPr>
          <w:rFonts w:hint="eastAsia"/>
        </w:rPr>
        <w:t xml:space="preserve"> </w:t>
      </w:r>
      <w:r>
        <w:rPr>
          <w:rFonts w:hint="eastAsia"/>
        </w:rPr>
        <w:t>LL</w:t>
      </w:r>
      <w:r w:rsidRPr="001B2291">
        <w:rPr>
          <w:rFonts w:hint="eastAsia"/>
        </w:rPr>
        <w:t xml:space="preserve"> must provide a report of experiment</w:t>
      </w:r>
      <w:r>
        <w:rPr>
          <w:rFonts w:hint="eastAsia"/>
        </w:rPr>
        <w:t>s</w:t>
      </w:r>
      <w:r w:rsidRPr="001B2291">
        <w:rPr>
          <w:rFonts w:hint="eastAsia"/>
        </w:rPr>
        <w:t xml:space="preserve"> to SA4 no later than the document submission deadline for the </w:t>
      </w:r>
      <w:r>
        <w:rPr>
          <w:rFonts w:hint="eastAsia"/>
        </w:rPr>
        <w:t>selection</w:t>
      </w:r>
      <w:r w:rsidRPr="001B2291">
        <w:rPr>
          <w:rFonts w:hint="eastAsia"/>
        </w:rPr>
        <w:t xml:space="preserve"> meeting.</w:t>
      </w:r>
    </w:p>
    <w:p w14:paraId="06DC990D" w14:textId="77777777" w:rsidR="002D3E80" w:rsidRPr="008156D9" w:rsidRDefault="002D3E80" w:rsidP="008156D9">
      <w:pPr>
        <w:rPr>
          <w:lang w:val="en-US"/>
        </w:rPr>
      </w:pPr>
    </w:p>
    <w:p w14:paraId="2E8F2F3A" w14:textId="2460D4AC" w:rsidR="00971F61" w:rsidRDefault="00971F61" w:rsidP="008E0B7D">
      <w:pPr>
        <w:pStyle w:val="h2"/>
      </w:pPr>
      <w:bookmarkStart w:id="46" w:name="_Toc339023615"/>
      <w:r w:rsidRPr="00ED78CB">
        <w:t>Allocation of Additional Roles</w:t>
      </w:r>
      <w:bookmarkEnd w:id="46"/>
    </w:p>
    <w:p w14:paraId="4925B91E" w14:textId="7E552082" w:rsidR="008F6FD5" w:rsidRPr="001239AA" w:rsidRDefault="008F6FD5" w:rsidP="00BC093C">
      <w:r w:rsidRPr="001239AA">
        <w:rPr>
          <w:rFonts w:hint="eastAsia"/>
        </w:rPr>
        <w:t>LLs:</w:t>
      </w:r>
      <w:r w:rsidR="009E59D1">
        <w:t xml:space="preserve"> [Mesaqin, FORCE Technology</w:t>
      </w:r>
      <w:r w:rsidR="002E1FA1">
        <w:t xml:space="preserve"> </w:t>
      </w:r>
      <w:r w:rsidR="00026094">
        <w:fldChar w:fldCharType="begin"/>
      </w:r>
      <w:r w:rsidR="00026094">
        <w:instrText xml:space="preserve"> REF _Ref124155377 \r \h </w:instrText>
      </w:r>
      <w:r w:rsidR="00BC093C">
        <w:instrText xml:space="preserve"> \* MERGEFORMAT </w:instrText>
      </w:r>
      <w:r w:rsidR="00026094">
        <w:fldChar w:fldCharType="separate"/>
      </w:r>
      <w:r w:rsidR="0028180D">
        <w:t>[1]</w:t>
      </w:r>
      <w:r w:rsidR="00026094">
        <w:fldChar w:fldCharType="end"/>
      </w:r>
      <w:r w:rsidR="009E59D1">
        <w:t xml:space="preserve">, </w:t>
      </w:r>
      <w:r w:rsidR="00A90298">
        <w:t xml:space="preserve">HEAD </w:t>
      </w:r>
      <w:r w:rsidR="00174687">
        <w:t xml:space="preserve">acoustics </w:t>
      </w:r>
      <w:r w:rsidR="000852AF">
        <w:t xml:space="preserve">GmbH, </w:t>
      </w:r>
      <w:r w:rsidR="008E43A6">
        <w:t>IKS</w:t>
      </w:r>
      <w:r w:rsidR="00FD37F8">
        <w:t xml:space="preserve"> </w:t>
      </w:r>
      <w:r w:rsidR="00EC23BF">
        <w:fldChar w:fldCharType="begin"/>
      </w:r>
      <w:r w:rsidR="00EC23BF">
        <w:instrText xml:space="preserve"> REF _Ref124155387 \r \h </w:instrText>
      </w:r>
      <w:r w:rsidR="00BC093C">
        <w:instrText xml:space="preserve"> \* MERGEFORMAT </w:instrText>
      </w:r>
      <w:r w:rsidR="00EC23BF">
        <w:fldChar w:fldCharType="separate"/>
      </w:r>
      <w:r w:rsidR="0028180D">
        <w:t>[2]</w:t>
      </w:r>
      <w:r w:rsidR="00EC23BF">
        <w:fldChar w:fldCharType="end"/>
      </w:r>
      <w:r w:rsidR="008E43A6">
        <w:t>]</w:t>
      </w:r>
    </w:p>
    <w:p w14:paraId="473B8D70" w14:textId="23513590" w:rsidR="008F6FD5" w:rsidRDefault="008F6FD5" w:rsidP="00BC093C">
      <w:r>
        <w:rPr>
          <w:rFonts w:hint="eastAsia"/>
        </w:rPr>
        <w:t xml:space="preserve">HL: </w:t>
      </w:r>
      <w:r w:rsidR="008E43A6">
        <w:t>[HEAD acoustics GmbH, IKS]</w:t>
      </w:r>
    </w:p>
    <w:p w14:paraId="52ADDDD9" w14:textId="04C13ADE" w:rsidR="008F6FD5" w:rsidRDefault="008F6FD5" w:rsidP="00BC093C">
      <w:r>
        <w:rPr>
          <w:rFonts w:hint="eastAsia"/>
        </w:rPr>
        <w:t>CL:</w:t>
      </w:r>
    </w:p>
    <w:p w14:paraId="03FBF6CC" w14:textId="3801E064" w:rsidR="006475F4" w:rsidRPr="007D19E8" w:rsidRDefault="006475F4" w:rsidP="00BC093C">
      <w:r>
        <w:t>[MC:]</w:t>
      </w:r>
    </w:p>
    <w:p w14:paraId="31CBA12D" w14:textId="1C5BEF0F" w:rsidR="008F6FD5" w:rsidRPr="00121C46" w:rsidRDefault="008F6FD5" w:rsidP="00BC093C">
      <w:r w:rsidRPr="008F6FD5">
        <w:rPr>
          <w:rFonts w:hint="eastAsia"/>
        </w:rPr>
        <w:t>GAL</w:t>
      </w:r>
      <w:r w:rsidRPr="008F6FD5">
        <w:t>:</w:t>
      </w:r>
      <w:r w:rsidR="008E43A6">
        <w:t xml:space="preserve"> </w:t>
      </w:r>
      <w:r w:rsidR="00CA5A1C">
        <w:t>[HEAD acoustics GmbH, IKS]</w:t>
      </w:r>
    </w:p>
    <w:p w14:paraId="08073AD3" w14:textId="77777777" w:rsidR="00121C46" w:rsidRPr="00ED78CB" w:rsidRDefault="00121C46" w:rsidP="00BC093C"/>
    <w:p w14:paraId="04225F5E" w14:textId="2876FD71" w:rsidR="00971F61" w:rsidRDefault="00971F61" w:rsidP="008E0B7D">
      <w:pPr>
        <w:pStyle w:val="h2"/>
      </w:pPr>
      <w:bookmarkStart w:id="47" w:name="_Toc339023616"/>
      <w:r w:rsidRPr="00ED78CB">
        <w:t>Responsibilities</w:t>
      </w:r>
      <w:bookmarkEnd w:id="47"/>
    </w:p>
    <w:p w14:paraId="4D425393" w14:textId="3C38BDD0" w:rsidR="006163FE" w:rsidRDefault="006163FE" w:rsidP="00BC093C">
      <w:r w:rsidRPr="007D19E8">
        <w:t xml:space="preserve">Many of the procedures to be followed are defined in this test plan, with further information being given in </w:t>
      </w:r>
      <w:r w:rsidR="007F50D4">
        <w:t xml:space="preserve">IVAS </w:t>
      </w:r>
      <w:r w:rsidRPr="007B0481">
        <w:t xml:space="preserve">Processing </w:t>
      </w:r>
      <w:r w:rsidR="007F50D4">
        <w:t>Plan</w:t>
      </w:r>
      <w:r w:rsidRPr="007D19E8">
        <w:t xml:space="preserve"> </w:t>
      </w:r>
      <w:r w:rsidR="007F50D4">
        <w:t>(</w:t>
      </w:r>
      <w:r w:rsidR="00845E31">
        <w:t>IVAS</w:t>
      </w:r>
      <w:r>
        <w:rPr>
          <w:rFonts w:hint="eastAsia"/>
        </w:rPr>
        <w:t>-7</w:t>
      </w:r>
      <w:r w:rsidR="007F50D4">
        <w:t>a)</w:t>
      </w:r>
      <w:r w:rsidRPr="007D19E8">
        <w:t xml:space="preserve">. </w:t>
      </w:r>
    </w:p>
    <w:p w14:paraId="75E7ADE7" w14:textId="1FA4CB8D" w:rsidR="00121C46" w:rsidRPr="002A06DF" w:rsidRDefault="00980A20" w:rsidP="00BC093C">
      <w:pPr>
        <w:rPr>
          <w:i/>
        </w:rPr>
      </w:pPr>
      <w:r w:rsidRPr="002A06DF">
        <w:rPr>
          <w:i/>
        </w:rPr>
        <w:t>Editor</w:t>
      </w:r>
      <w:r w:rsidR="00353D1A" w:rsidRPr="002A06DF">
        <w:rPr>
          <w:i/>
        </w:rPr>
        <w:t xml:space="preserve">’s note: Possibly integrating Annexes </w:t>
      </w:r>
      <w:r w:rsidR="002A5858" w:rsidRPr="002A06DF">
        <w:rPr>
          <w:i/>
        </w:rPr>
        <w:t xml:space="preserve">with laboratory tasks </w:t>
      </w:r>
      <w:r w:rsidR="00353D1A" w:rsidRPr="002A06DF">
        <w:rPr>
          <w:i/>
        </w:rPr>
        <w:t xml:space="preserve">here if </w:t>
      </w:r>
      <w:r w:rsidR="002A5858" w:rsidRPr="002A06DF">
        <w:rPr>
          <w:i/>
        </w:rPr>
        <w:t xml:space="preserve">there is </w:t>
      </w:r>
      <w:r w:rsidR="00353D1A" w:rsidRPr="002A06DF">
        <w:rPr>
          <w:i/>
        </w:rPr>
        <w:t>no particular reason for keeping it in annexes</w:t>
      </w:r>
    </w:p>
    <w:p w14:paraId="37663DBB" w14:textId="1901ABED" w:rsidR="00971F61" w:rsidRDefault="00971F61" w:rsidP="00CA7775">
      <w:pPr>
        <w:pStyle w:val="h3"/>
      </w:pPr>
      <w:r w:rsidRPr="00ED78CB">
        <w:rPr>
          <w:rFonts w:hint="eastAsia"/>
        </w:rPr>
        <w:t>Proponent Companies</w:t>
      </w:r>
    </w:p>
    <w:p w14:paraId="4CE15DDF" w14:textId="77777777" w:rsidR="00800565" w:rsidRPr="00287300" w:rsidRDefault="00800565" w:rsidP="00BC093C">
      <w:r w:rsidRPr="00287300">
        <w:t xml:space="preserve">The specific responsibilities of each </w:t>
      </w:r>
      <w:r w:rsidRPr="00287300">
        <w:rPr>
          <w:rFonts w:hint="eastAsia"/>
        </w:rPr>
        <w:t>PC</w:t>
      </w:r>
      <w:r w:rsidRPr="00287300">
        <w:t xml:space="preserve"> are: </w:t>
      </w:r>
    </w:p>
    <w:p w14:paraId="7CDB15F1" w14:textId="77777777" w:rsidR="00800565" w:rsidRPr="00B54F71" w:rsidRDefault="00800565" w:rsidP="00BC093C">
      <w:pPr>
        <w:pStyle w:val="bulletlevel1"/>
      </w:pPr>
      <w:r w:rsidRPr="00B54F71">
        <w:t xml:space="preserve">Delivery to the HL of a </w:t>
      </w:r>
      <w:r w:rsidRPr="00B54F71">
        <w:rPr>
          <w:rFonts w:hint="eastAsia"/>
        </w:rPr>
        <w:t>p</w:t>
      </w:r>
      <w:r w:rsidRPr="00B54F71">
        <w:t>reliminary CuT executable</w:t>
      </w:r>
    </w:p>
    <w:p w14:paraId="7BE5A7E6" w14:textId="77777777" w:rsidR="00800565" w:rsidRPr="00B86311" w:rsidRDefault="00800565" w:rsidP="00BC093C">
      <w:pPr>
        <w:pStyle w:val="bulletlevel1"/>
      </w:pPr>
      <w:r w:rsidRPr="008D5AE0">
        <w:t xml:space="preserve">Delivery to the HL </w:t>
      </w:r>
      <w:r w:rsidRPr="008D5AE0">
        <w:rPr>
          <w:rFonts w:hint="eastAsia"/>
        </w:rPr>
        <w:t xml:space="preserve">and ETSI </w:t>
      </w:r>
      <w:r w:rsidRPr="00B86311">
        <w:t xml:space="preserve">of a </w:t>
      </w:r>
      <w:r w:rsidRPr="00B86311">
        <w:rPr>
          <w:rFonts w:hint="eastAsia"/>
        </w:rPr>
        <w:t>f</w:t>
      </w:r>
      <w:r w:rsidRPr="00B86311">
        <w:t>inal CuT executable</w:t>
      </w:r>
    </w:p>
    <w:p w14:paraId="34670B61" w14:textId="668F789F" w:rsidR="00800565" w:rsidRPr="00377A2A" w:rsidRDefault="00800565" w:rsidP="00BC093C">
      <w:pPr>
        <w:pStyle w:val="bulletlevel1"/>
      </w:pPr>
      <w:r w:rsidRPr="00D77608">
        <w:t>Interaction with the HL to cross</w:t>
      </w:r>
      <w:r>
        <w:rPr>
          <w:rFonts w:hint="eastAsia"/>
        </w:rPr>
        <w:t>-</w:t>
      </w:r>
      <w:r w:rsidRPr="00D77608">
        <w:t>check the HL</w:t>
      </w:r>
      <w:r w:rsidR="008A3AA7">
        <w:t>’</w:t>
      </w:r>
      <w:r w:rsidRPr="00921B33">
        <w:t xml:space="preserve">s implementation of </w:t>
      </w:r>
      <w:r w:rsidRPr="00921B33">
        <w:rPr>
          <w:rFonts w:hint="eastAsia"/>
        </w:rPr>
        <w:t>its</w:t>
      </w:r>
      <w:r w:rsidRPr="008C2ED5">
        <w:t xml:space="preserve"> CuT executable</w:t>
      </w:r>
    </w:p>
    <w:p w14:paraId="0BA47594" w14:textId="0DD6B873" w:rsidR="00971F61" w:rsidRDefault="00971F61" w:rsidP="00CA7775">
      <w:pPr>
        <w:pStyle w:val="h3"/>
      </w:pPr>
      <w:r w:rsidRPr="00ED78CB">
        <w:t>Listening Laboratories</w:t>
      </w:r>
    </w:p>
    <w:p w14:paraId="016EDD5C" w14:textId="1D6E3D19" w:rsidR="007E602C" w:rsidRDefault="007E602C" w:rsidP="007E602C">
      <w:r>
        <w:t>[</w:t>
      </w:r>
    </w:p>
    <w:p w14:paraId="17D134FB" w14:textId="77777777" w:rsidR="00AA2C72" w:rsidRDefault="00AA2C72" w:rsidP="00AA2C72">
      <w:pPr>
        <w:pStyle w:val="bulletlevel1"/>
      </w:pPr>
      <w:r>
        <w:lastRenderedPageBreak/>
        <w:t>LLs shall record or obtain, if not otherwise available, original clean mono speech material (unprocessed 48 kHz sampled raw speech) for the tests allocated to them and provide it to the MC.</w:t>
      </w:r>
    </w:p>
    <w:p w14:paraId="4FEA406C" w14:textId="77777777" w:rsidR="00AA2C72" w:rsidRDefault="00AA2C72" w:rsidP="00AA2C72">
      <w:pPr>
        <w:pStyle w:val="bulletlevel1"/>
      </w:pPr>
      <w:r>
        <w:t>LLs may record or obtain original clean mono speech or stereo/immersive material (unprocessed 48 kHz sampled raw signals) and provide it to the MC.</w:t>
      </w:r>
    </w:p>
    <w:p w14:paraId="3DCC12C4" w14:textId="1719F7BE" w:rsidR="00DC3685" w:rsidRDefault="00AA2C72" w:rsidP="00AA2C72">
      <w:pPr>
        <w:pStyle w:val="bulletlevel1"/>
      </w:pPr>
      <w:r>
        <w:t>LLs shall have the option to declare their material provided to the MC as not available for use by other LLs.</w:t>
      </w:r>
    </w:p>
    <w:p w14:paraId="5A41FC1A" w14:textId="5EC73E0B" w:rsidR="007E602C" w:rsidRPr="00ED78CB" w:rsidRDefault="007E602C" w:rsidP="007E602C">
      <w:r>
        <w:t>]</w:t>
      </w:r>
    </w:p>
    <w:p w14:paraId="3E95C4AE" w14:textId="389EE28D" w:rsidR="004628EF" w:rsidRPr="00ED78CB" w:rsidRDefault="00971F61" w:rsidP="00CA7775">
      <w:pPr>
        <w:pStyle w:val="h3"/>
      </w:pPr>
      <w:bookmarkStart w:id="48" w:name="_Toc339023618"/>
      <w:r w:rsidRPr="00ED78CB">
        <w:rPr>
          <w:rFonts w:hint="eastAsia"/>
        </w:rPr>
        <w:t>Host Laborator</w:t>
      </w:r>
      <w:bookmarkEnd w:id="48"/>
      <w:r w:rsidR="00696CF4" w:rsidRPr="00ED78CB">
        <w:rPr>
          <w:rFonts w:hint="eastAsia"/>
        </w:rPr>
        <w:t>y</w:t>
      </w:r>
    </w:p>
    <w:p w14:paraId="2CCBF18C" w14:textId="37A52AD8" w:rsidR="004628EF" w:rsidRDefault="00696CF4" w:rsidP="00CA7775">
      <w:pPr>
        <w:pStyle w:val="h3"/>
      </w:pPr>
      <w:r w:rsidRPr="00ED78CB">
        <w:rPr>
          <w:rFonts w:hint="eastAsia"/>
        </w:rPr>
        <w:t>Cross-check</w:t>
      </w:r>
      <w:r w:rsidRPr="00ED78CB">
        <w:t xml:space="preserve"> Laborator</w:t>
      </w:r>
      <w:r w:rsidRPr="00ED78CB">
        <w:rPr>
          <w:rFonts w:hint="eastAsia"/>
        </w:rPr>
        <w:t>y</w:t>
      </w:r>
    </w:p>
    <w:p w14:paraId="56697D27" w14:textId="336C2F00" w:rsidR="00156379" w:rsidRDefault="007E602C" w:rsidP="00156379">
      <w:r>
        <w:t>[</w:t>
      </w:r>
    </w:p>
    <w:p w14:paraId="575F1A81" w14:textId="2CBDF9CB" w:rsidR="00B47F96" w:rsidRDefault="00086E68" w:rsidP="00CA7775">
      <w:pPr>
        <w:pStyle w:val="h3"/>
      </w:pPr>
      <w:r>
        <w:t>Material Collection Entity (MC)</w:t>
      </w:r>
    </w:p>
    <w:p w14:paraId="016528BB" w14:textId="48798DE0" w:rsidR="00BD1B12" w:rsidRDefault="00BD1B12" w:rsidP="00BD1B12">
      <w:pPr>
        <w:pStyle w:val="bulletlevel1"/>
      </w:pPr>
      <w:r>
        <w:t xml:space="preserve">MC shall collect the clean mono speech, real recorded stereo/immersive </w:t>
      </w:r>
      <w:r w:rsidR="00DC6FDE">
        <w:t>signals,</w:t>
      </w:r>
      <w:r>
        <w:t xml:space="preserve"> and a pool of parameters for artificially created stereo/immersive sound material (e.g., impulse responses).</w:t>
      </w:r>
    </w:p>
    <w:p w14:paraId="20D84190" w14:textId="77777777" w:rsidR="00BD1B12" w:rsidRDefault="00BD1B12" w:rsidP="00BD1B12">
      <w:pPr>
        <w:pStyle w:val="bulletlevel1"/>
      </w:pPr>
      <w:r>
        <w:t xml:space="preserve">MC shall control that the unprocessed raw material (for both artificially created and real recorded content) and parameters for artificially created stereo/immersive sound material meet the requirements defined by SA4. </w:t>
      </w:r>
    </w:p>
    <w:p w14:paraId="0F24B56B" w14:textId="031F9FEE" w:rsidR="00895324" w:rsidRDefault="00BD1B12" w:rsidP="00BD1B12">
      <w:pPr>
        <w:pStyle w:val="bulletlevel1"/>
      </w:pPr>
      <w:r>
        <w:t>MC shall choose the parameters and sound materials to be used in the experiments by a randomized blind process.</w:t>
      </w:r>
    </w:p>
    <w:p w14:paraId="6F471DB6" w14:textId="1BC6C588" w:rsidR="00EB1B1E" w:rsidRPr="00ED78CB" w:rsidRDefault="009D3F0A" w:rsidP="00EB1B1E">
      <w:r>
        <w:t>]</w:t>
      </w:r>
    </w:p>
    <w:p w14:paraId="64A74EB4" w14:textId="6B4A8C34" w:rsidR="00737F56" w:rsidRDefault="00971F61" w:rsidP="00CA7775">
      <w:pPr>
        <w:pStyle w:val="h3"/>
      </w:pPr>
      <w:bookmarkStart w:id="49" w:name="_Toc339023619"/>
      <w:r w:rsidRPr="00ED78CB">
        <w:rPr>
          <w:rFonts w:hint="eastAsia"/>
        </w:rPr>
        <w:t>Global A</w:t>
      </w:r>
      <w:r>
        <w:rPr>
          <w:rFonts w:hint="eastAsia"/>
        </w:rPr>
        <w:t>nalysis Laborato</w:t>
      </w:r>
      <w:r w:rsidR="00696CF4">
        <w:rPr>
          <w:rFonts w:hint="eastAsia"/>
        </w:rPr>
        <w:t>ry</w:t>
      </w:r>
      <w:bookmarkEnd w:id="49"/>
    </w:p>
    <w:p w14:paraId="25F1A24D" w14:textId="675A22DE" w:rsidR="009D3F0A" w:rsidRDefault="009D3F0A" w:rsidP="009D3F0A">
      <w:r>
        <w:t>[</w:t>
      </w:r>
    </w:p>
    <w:p w14:paraId="08038A11" w14:textId="7E7B3A10" w:rsidR="0071768A" w:rsidRDefault="0071768A" w:rsidP="00CA7775">
      <w:pPr>
        <w:pStyle w:val="h3"/>
      </w:pPr>
      <w:r>
        <w:t>SA4</w:t>
      </w:r>
    </w:p>
    <w:p w14:paraId="1FC8418A" w14:textId="77777777" w:rsidR="004457EF" w:rsidRPr="004457EF" w:rsidRDefault="004457EF" w:rsidP="004457EF">
      <w:pPr>
        <w:pStyle w:val="bulletlevel1"/>
      </w:pPr>
      <w:r w:rsidRPr="004457EF">
        <w:t>SA4 defines the methods and models for artificial creation of sound material based on original (mono) sound material.</w:t>
      </w:r>
    </w:p>
    <w:p w14:paraId="2D4332E8" w14:textId="77777777" w:rsidR="0066769C" w:rsidRDefault="004457EF" w:rsidP="004457EF">
      <w:pPr>
        <w:pStyle w:val="bulletlevel1"/>
      </w:pPr>
      <w:r w:rsidRPr="004457EF">
        <w:t>SA4 defines the stereo/immersive scenes including, e.g., environments/rooms, relative placement of talkers to capture point</w:t>
      </w:r>
      <w:r w:rsidR="00015E9A">
        <w:t>,</w:t>
      </w:r>
      <w:r w:rsidRPr="004457EF">
        <w:t xml:space="preserve"> and overtalk by talkers.</w:t>
      </w:r>
      <w:r w:rsidR="00015E9A">
        <w:t xml:space="preserve"> </w:t>
      </w:r>
    </w:p>
    <w:p w14:paraId="6087208D" w14:textId="063152D4" w:rsidR="004457EF" w:rsidRPr="004457EF" w:rsidRDefault="004457EF" w:rsidP="004457EF">
      <w:pPr>
        <w:pStyle w:val="bulletlevel1"/>
      </w:pPr>
      <w:r w:rsidRPr="004457EF">
        <w:t>SA4 (volunteering members) shall provide the parameter sets for models/methods for artificial creation of sound material based on original (mono) sound material.</w:t>
      </w:r>
    </w:p>
    <w:p w14:paraId="30580080" w14:textId="77777777" w:rsidR="004457EF" w:rsidRPr="004457EF" w:rsidRDefault="004457EF" w:rsidP="004457EF">
      <w:pPr>
        <w:pStyle w:val="bulletlevel1"/>
      </w:pPr>
      <w:r w:rsidRPr="004457EF">
        <w:t>SA4 defines the set of requirements for original sound material (e.g., sampling frequency, formats) and original sound material capture (e.g., setups), etc.</w:t>
      </w:r>
    </w:p>
    <w:p w14:paraId="3B180A4A" w14:textId="77777777" w:rsidR="004457EF" w:rsidRPr="004457EF" w:rsidRDefault="004457EF" w:rsidP="004457EF">
      <w:pPr>
        <w:pStyle w:val="bulletlevel1"/>
      </w:pPr>
      <w:r w:rsidRPr="004457EF">
        <w:t>SA4 (volunteering members) shall record or obtain original stereo/immersive material (unprocessed 48 kHz sampled raw signals).</w:t>
      </w:r>
    </w:p>
    <w:p w14:paraId="586F826E" w14:textId="244F7FEB" w:rsidR="0094634E" w:rsidRPr="004457EF" w:rsidRDefault="004457EF" w:rsidP="004457EF">
      <w:pPr>
        <w:pStyle w:val="bulletlevel1"/>
      </w:pPr>
      <w:r w:rsidRPr="004457EF">
        <w:t>SA4 (volunteering members) may record or obtain original clean mono speech material (unprocessed 48 kHz sampled raw speech).</w:t>
      </w:r>
    </w:p>
    <w:p w14:paraId="258F4F71" w14:textId="3CB3D883" w:rsidR="00737F56" w:rsidRPr="00C974E6" w:rsidRDefault="007E602C" w:rsidP="008E0B7D">
      <w:pPr>
        <w:rPr>
          <w:lang w:eastAsia="ja-JP"/>
        </w:rPr>
      </w:pPr>
      <w:r>
        <w:t>]</w:t>
      </w:r>
    </w:p>
    <w:p w14:paraId="018340E9" w14:textId="5F5D6C8C" w:rsidR="00971F61" w:rsidRDefault="00971F61" w:rsidP="008E0B7D">
      <w:pPr>
        <w:pStyle w:val="h1"/>
        <w:rPr>
          <w:lang w:eastAsia="ja-JP"/>
        </w:rPr>
      </w:pPr>
      <w:bookmarkStart w:id="50" w:name="_Toc339023620"/>
      <w:r w:rsidRPr="00C571F2">
        <w:t>Information relevant to all Experiments</w:t>
      </w:r>
      <w:bookmarkEnd w:id="50"/>
    </w:p>
    <w:p w14:paraId="235DE53E" w14:textId="533F23F2" w:rsidR="00971F61" w:rsidRPr="00ED78CB" w:rsidRDefault="00971F61" w:rsidP="003C0AC5">
      <w:pPr>
        <w:pStyle w:val="h2"/>
      </w:pPr>
      <w:bookmarkStart w:id="51" w:name="_Toc339023621"/>
      <w:r w:rsidRPr="00D40F49">
        <w:t xml:space="preserve">General </w:t>
      </w:r>
      <w:r w:rsidRPr="00ED78CB">
        <w:t>Technical Notes</w:t>
      </w:r>
      <w:bookmarkEnd w:id="51"/>
    </w:p>
    <w:p w14:paraId="5A773622" w14:textId="4FB58FA5" w:rsidR="00FE5D40" w:rsidRPr="00323B3F" w:rsidRDefault="00FE5D40" w:rsidP="00FE5D40">
      <w:bookmarkStart w:id="52" w:name="_Toc339023622"/>
      <w:r w:rsidRPr="00BD033A">
        <w:t xml:space="preserve">Any and all deviations from the specifications contained in this document and the </w:t>
      </w:r>
      <w:r w:rsidR="00F54747">
        <w:rPr>
          <w:rFonts w:cs="Arial"/>
        </w:rPr>
        <w:t xml:space="preserve">IVAS </w:t>
      </w:r>
      <w:r w:rsidR="00F54747" w:rsidRPr="007B0481">
        <w:rPr>
          <w:rFonts w:cs="Arial"/>
        </w:rPr>
        <w:t xml:space="preserve">Processing </w:t>
      </w:r>
      <w:r w:rsidR="00F54747">
        <w:rPr>
          <w:rFonts w:cs="Arial"/>
        </w:rPr>
        <w:t>Plan</w:t>
      </w:r>
      <w:r w:rsidR="00F54747" w:rsidRPr="007D19E8">
        <w:rPr>
          <w:rFonts w:cs="Arial"/>
        </w:rPr>
        <w:t xml:space="preserve"> </w:t>
      </w:r>
      <w:r w:rsidR="00F54747">
        <w:rPr>
          <w:rFonts w:cs="Arial"/>
        </w:rPr>
        <w:t>(</w:t>
      </w:r>
      <w:r w:rsidR="00353D1A">
        <w:rPr>
          <w:rFonts w:cs="Arial"/>
        </w:rPr>
        <w:t>IVAS</w:t>
      </w:r>
      <w:r w:rsidR="00F54747">
        <w:rPr>
          <w:rFonts w:cs="Arial" w:hint="eastAsia"/>
        </w:rPr>
        <w:t>-7</w:t>
      </w:r>
      <w:r w:rsidR="00F54747">
        <w:rPr>
          <w:rFonts w:cs="Arial"/>
        </w:rPr>
        <w:t>a)</w:t>
      </w:r>
      <w:r w:rsidRPr="00BD033A">
        <w:t xml:space="preserve"> must be documented and submitted to SA4 along with the experimental </w:t>
      </w:r>
      <w:r w:rsidRPr="00BD033A">
        <w:rPr>
          <w:rFonts w:hint="eastAsia"/>
        </w:rPr>
        <w:t>report</w:t>
      </w:r>
      <w:r w:rsidRPr="00BD033A">
        <w:t>.</w:t>
      </w:r>
    </w:p>
    <w:p w14:paraId="0A883B04" w14:textId="6326E34F" w:rsidR="00971F61" w:rsidRDefault="00971F61" w:rsidP="003C0AC5">
      <w:pPr>
        <w:pStyle w:val="h2"/>
      </w:pPr>
      <w:r w:rsidRPr="00ED78CB">
        <w:rPr>
          <w:rFonts w:hint="eastAsia"/>
        </w:rPr>
        <w:t>General Consideration of Experiments</w:t>
      </w:r>
      <w:bookmarkEnd w:id="52"/>
    </w:p>
    <w:p w14:paraId="64C50B33" w14:textId="5292EB6B" w:rsidR="00CE33B8" w:rsidRPr="00CE33B8" w:rsidRDefault="00B3277C" w:rsidP="000501AA">
      <w:r>
        <w:t>[</w:t>
      </w:r>
    </w:p>
    <w:p w14:paraId="3ABEAC8D" w14:textId="1CCC4D7A" w:rsidR="00402B96" w:rsidRPr="00402B96" w:rsidRDefault="00402B96" w:rsidP="00B3277C">
      <w:pPr>
        <w:pStyle w:val="bulletlevel1"/>
      </w:pPr>
      <w:r w:rsidRPr="00402B96">
        <w:lastRenderedPageBreak/>
        <w:t>IVAS Selection Test</w:t>
      </w:r>
      <w:r w:rsidR="00C43DA4">
        <w:t xml:space="preserve"> is separated</w:t>
      </w:r>
      <w:r w:rsidRPr="00402B96">
        <w:t xml:space="preserve"> into two main use case scenarios, namely speech centric Immersive conversation, and Generic immersive audio. The immersive conversation use case targets lower bitrates and the evaluation is done by naïve listeners. The Generic immersive audio assumes higher bitrates and the evaluation is done by experienced listeners.</w:t>
      </w:r>
    </w:p>
    <w:p w14:paraId="6879ED46" w14:textId="2F108C0A" w:rsidR="00F37E56" w:rsidRDefault="00F37E56" w:rsidP="00F37E56">
      <w:pPr>
        <w:pStyle w:val="bulletlevel1"/>
      </w:pPr>
      <w:r>
        <w:rPr>
          <w:rFonts w:hint="eastAsia"/>
        </w:rPr>
        <w:t xml:space="preserve">Each </w:t>
      </w:r>
      <w:r>
        <w:t>experiment</w:t>
      </w:r>
      <w:r>
        <w:rPr>
          <w:rFonts w:hint="eastAsia"/>
        </w:rPr>
        <w:t xml:space="preserve"> is performed twice and is tested in two different LLs in two different languages with native listeners.</w:t>
      </w:r>
    </w:p>
    <w:p w14:paraId="26B83BAF" w14:textId="77777777" w:rsidR="00AF2CD2" w:rsidRPr="003720C4" w:rsidRDefault="00AF2CD2" w:rsidP="00BB0806">
      <w:pPr>
        <w:pStyle w:val="h3"/>
      </w:pPr>
      <w:r w:rsidRPr="003720C4">
        <w:t>Immersive conversation</w:t>
      </w:r>
    </w:p>
    <w:p w14:paraId="04D672E8" w14:textId="77777777" w:rsidR="00AF2CD2" w:rsidRDefault="00AF2CD2" w:rsidP="005C6D8C">
      <w:pPr>
        <w:pStyle w:val="bulletlevel1"/>
      </w:pPr>
      <w:r>
        <w:t>Source material:</w:t>
      </w:r>
    </w:p>
    <w:p w14:paraId="3202E8F4" w14:textId="77777777" w:rsidR="00AF2CD2" w:rsidRPr="005C6D8C" w:rsidRDefault="00AF2CD2" w:rsidP="005C6D8C">
      <w:pPr>
        <w:pStyle w:val="bulletlevel2"/>
      </w:pPr>
      <w:r>
        <w:t xml:space="preserve">Clean </w:t>
      </w:r>
      <w:r w:rsidRPr="005C6D8C">
        <w:t>speech</w:t>
      </w:r>
    </w:p>
    <w:p w14:paraId="34AF94BC" w14:textId="77777777" w:rsidR="00AF2CD2" w:rsidRPr="005C6D8C" w:rsidRDefault="00AF2CD2" w:rsidP="005C6D8C">
      <w:pPr>
        <w:pStyle w:val="bulletlevel2"/>
      </w:pPr>
      <w:r w:rsidRPr="005C6D8C">
        <w:t>Speech with background</w:t>
      </w:r>
    </w:p>
    <w:p w14:paraId="4EE9BDB2" w14:textId="71AE454F" w:rsidR="00AF2CD2" w:rsidRDefault="00712103" w:rsidP="005C6D8C">
      <w:pPr>
        <w:pStyle w:val="bulletlevel2"/>
      </w:pPr>
      <w:r w:rsidRPr="005C6D8C">
        <w:t>M</w:t>
      </w:r>
      <w:r w:rsidR="00AF2CD2" w:rsidRPr="005C6D8C">
        <w:t>usic</w:t>
      </w:r>
      <w:r w:rsidRPr="005C6D8C">
        <w:t xml:space="preserve"> an</w:t>
      </w:r>
      <w:r>
        <w:t>d mixed content</w:t>
      </w:r>
    </w:p>
    <w:p w14:paraId="38DFF60B" w14:textId="77777777" w:rsidR="005B6E77" w:rsidRDefault="005B6E77" w:rsidP="005C6D8C">
      <w:pPr>
        <w:pStyle w:val="bulletlevel1"/>
      </w:pPr>
      <w:r>
        <w:t xml:space="preserve">Input formats: </w:t>
      </w:r>
    </w:p>
    <w:p w14:paraId="02EEC317" w14:textId="77777777" w:rsidR="005B6E77" w:rsidRPr="005C6D8C" w:rsidRDefault="005B6E77" w:rsidP="005C6D8C">
      <w:pPr>
        <w:pStyle w:val="bulletlevel2"/>
      </w:pPr>
      <w:r w:rsidRPr="005C6D8C">
        <w:t>Stereo, including binaural</w:t>
      </w:r>
    </w:p>
    <w:p w14:paraId="1CBEFA96" w14:textId="66294B27" w:rsidR="005B6E77" w:rsidRPr="005C6D8C" w:rsidRDefault="005B6E77" w:rsidP="005C6D8C">
      <w:pPr>
        <w:pStyle w:val="bulletlevel2"/>
      </w:pPr>
      <w:r w:rsidRPr="005C6D8C">
        <w:t>FOA</w:t>
      </w:r>
    </w:p>
    <w:p w14:paraId="65A00CEE" w14:textId="055310E4" w:rsidR="005B6E77" w:rsidRPr="005C6D8C" w:rsidRDefault="005B6E77" w:rsidP="005C6D8C">
      <w:pPr>
        <w:pStyle w:val="bulletlevel2"/>
      </w:pPr>
      <w:r w:rsidRPr="005C6D8C">
        <w:t>Object</w:t>
      </w:r>
      <w:r w:rsidR="002D4CEA" w:rsidRPr="005C6D8C">
        <w:t>-</w:t>
      </w:r>
      <w:r w:rsidR="004E75FC" w:rsidRPr="005C6D8C">
        <w:t xml:space="preserve">based </w:t>
      </w:r>
      <w:r w:rsidR="002D4CEA" w:rsidRPr="005C6D8C">
        <w:t>audio</w:t>
      </w:r>
    </w:p>
    <w:p w14:paraId="481CFF65" w14:textId="77777777" w:rsidR="005B6E77" w:rsidRDefault="005B6E77" w:rsidP="005C6D8C">
      <w:pPr>
        <w:pStyle w:val="bulletlevel2"/>
      </w:pPr>
      <w:r w:rsidRPr="005C6D8C">
        <w:t>MA</w:t>
      </w:r>
      <w:r>
        <w:t>SA</w:t>
      </w:r>
    </w:p>
    <w:p w14:paraId="781F47DA" w14:textId="041D0C87" w:rsidR="00AF2CD2" w:rsidRDefault="003E4016" w:rsidP="005C6D8C">
      <w:pPr>
        <w:pStyle w:val="bulletlevel1"/>
      </w:pPr>
      <w:r>
        <w:t>Lower b</w:t>
      </w:r>
      <w:r w:rsidR="00AF2CD2">
        <w:t>itrates</w:t>
      </w:r>
      <w:r>
        <w:t>,</w:t>
      </w:r>
      <w:r w:rsidR="00AF2CD2">
        <w:t xml:space="preserve"> up to approximately the bitrate having as reference multi-mono EVS at 24.4 kbps per channel</w:t>
      </w:r>
      <w:r w:rsidR="007F7502">
        <w:t xml:space="preserve">, as specified in </w:t>
      </w:r>
      <w:r w:rsidR="00785073">
        <w:t>IVAS Performance  Requirements (</w:t>
      </w:r>
      <w:r w:rsidR="007F7502">
        <w:t>IVAS-3)</w:t>
      </w:r>
      <w:r w:rsidR="00AF2CD2">
        <w:t>.</w:t>
      </w:r>
    </w:p>
    <w:p w14:paraId="63146F81" w14:textId="77777777" w:rsidR="00AF2CD2" w:rsidRDefault="00AF2CD2" w:rsidP="005C6D8C">
      <w:pPr>
        <w:pStyle w:val="bulletlevel1"/>
      </w:pPr>
      <w:r>
        <w:t>Including DTX conditions</w:t>
      </w:r>
    </w:p>
    <w:p w14:paraId="220684B4" w14:textId="229211D7" w:rsidR="00AF2CD2" w:rsidRDefault="00AF2CD2" w:rsidP="005C6D8C">
      <w:pPr>
        <w:pStyle w:val="bulletlevel1"/>
      </w:pPr>
      <w:r>
        <w:t>Including FE conditions</w:t>
      </w:r>
    </w:p>
    <w:p w14:paraId="15961957" w14:textId="1EEDF673" w:rsidR="00AF2CD2" w:rsidRDefault="00AF2CD2" w:rsidP="005C6D8C">
      <w:pPr>
        <w:pStyle w:val="bulletlevel1"/>
      </w:pPr>
      <w:r>
        <w:t>Listening environment: headphones</w:t>
      </w:r>
      <w:r w:rsidR="007B2917">
        <w:t xml:space="preserve">, including </w:t>
      </w:r>
      <w:r w:rsidR="00CD121B">
        <w:t xml:space="preserve">simulated </w:t>
      </w:r>
      <w:r w:rsidR="003E4016">
        <w:t>h</w:t>
      </w:r>
      <w:r>
        <w:t xml:space="preserve">eadtracking </w:t>
      </w:r>
    </w:p>
    <w:p w14:paraId="65EB3F37" w14:textId="693FA462" w:rsidR="00290AA4" w:rsidRDefault="00AF2CD2" w:rsidP="005C6D8C">
      <w:pPr>
        <w:pStyle w:val="bulletlevel1"/>
      </w:pPr>
      <w:r>
        <w:t>Test methodology: P.SUPPL800</w:t>
      </w:r>
      <w:r w:rsidR="007B2917">
        <w:t xml:space="preserve"> </w:t>
      </w:r>
      <w:r w:rsidR="005B7074">
        <w:fldChar w:fldCharType="begin"/>
      </w:r>
      <w:r w:rsidR="005B7074">
        <w:instrText xml:space="preserve"> REF _Ref124155448 \r \h </w:instrText>
      </w:r>
      <w:r w:rsidR="005B7074">
        <w:fldChar w:fldCharType="separate"/>
      </w:r>
      <w:r w:rsidR="0028180D">
        <w:t>[21]</w:t>
      </w:r>
      <w:r w:rsidR="005B7074">
        <w:fldChar w:fldCharType="end"/>
      </w:r>
    </w:p>
    <w:p w14:paraId="39997B18" w14:textId="77777777" w:rsidR="005C6D8C" w:rsidRPr="003720C4" w:rsidRDefault="005C6D8C" w:rsidP="005C6D8C">
      <w:pPr>
        <w:pStyle w:val="h3"/>
      </w:pPr>
      <w:r w:rsidRPr="003720C4">
        <w:t>Generic immersive audio</w:t>
      </w:r>
    </w:p>
    <w:p w14:paraId="50142CB9" w14:textId="0834D2DB" w:rsidR="005C6D8C" w:rsidRDefault="005C6D8C" w:rsidP="005C6D8C">
      <w:pPr>
        <w:pStyle w:val="bulletlevel1"/>
      </w:pPr>
      <w:r>
        <w:t xml:space="preserve">Source material: Generic audio </w:t>
      </w:r>
    </w:p>
    <w:p w14:paraId="3104895A" w14:textId="77777777" w:rsidR="005C6D8C" w:rsidRDefault="005C6D8C" w:rsidP="005C6D8C">
      <w:pPr>
        <w:pStyle w:val="bulletlevel1"/>
      </w:pPr>
      <w:r>
        <w:t>Higher bitrates</w:t>
      </w:r>
    </w:p>
    <w:p w14:paraId="16161ADD" w14:textId="77777777" w:rsidR="005C6D8C" w:rsidRDefault="005C6D8C" w:rsidP="005C6D8C">
      <w:pPr>
        <w:pStyle w:val="bulletlevel1"/>
      </w:pPr>
      <w:r>
        <w:t>No DTX conditions</w:t>
      </w:r>
    </w:p>
    <w:p w14:paraId="6911499A" w14:textId="77777777" w:rsidR="005C6D8C" w:rsidRDefault="005C6D8C" w:rsidP="005C6D8C">
      <w:pPr>
        <w:pStyle w:val="bulletlevel1"/>
      </w:pPr>
      <w:r>
        <w:t>FE conditions (?)</w:t>
      </w:r>
    </w:p>
    <w:p w14:paraId="5741976C" w14:textId="77777777" w:rsidR="005C6D8C" w:rsidRDefault="005C6D8C" w:rsidP="005C6D8C">
      <w:pPr>
        <w:pStyle w:val="bulletlevel1"/>
      </w:pPr>
      <w:r>
        <w:t xml:space="preserve">Input formats: </w:t>
      </w:r>
    </w:p>
    <w:p w14:paraId="0A5AFB74" w14:textId="77777777" w:rsidR="005C6D8C" w:rsidRDefault="005C6D8C" w:rsidP="00B76BEA">
      <w:pPr>
        <w:pStyle w:val="bulletlevel2"/>
      </w:pPr>
      <w:r>
        <w:t>Stereo, including binaural</w:t>
      </w:r>
    </w:p>
    <w:p w14:paraId="5F6D5639" w14:textId="77777777" w:rsidR="005C6D8C" w:rsidRDefault="005C6D8C" w:rsidP="00B76BEA">
      <w:pPr>
        <w:pStyle w:val="bulletlevel2"/>
      </w:pPr>
      <w:r>
        <w:t>FOA (?)</w:t>
      </w:r>
    </w:p>
    <w:p w14:paraId="0091B4AF" w14:textId="77777777" w:rsidR="005C6D8C" w:rsidRDefault="005C6D8C" w:rsidP="00B76BEA">
      <w:pPr>
        <w:pStyle w:val="bulletlevel2"/>
      </w:pPr>
      <w:r>
        <w:t>HOA3</w:t>
      </w:r>
    </w:p>
    <w:p w14:paraId="70CD473B" w14:textId="3D864899" w:rsidR="005C6D8C" w:rsidRDefault="001A0AA5" w:rsidP="00B76BEA">
      <w:pPr>
        <w:pStyle w:val="bulletlevel2"/>
      </w:pPr>
      <w:r w:rsidRPr="005C6D8C">
        <w:t>Object-based audio</w:t>
      </w:r>
    </w:p>
    <w:p w14:paraId="0E32A257" w14:textId="77777777" w:rsidR="005C6D8C" w:rsidRDefault="005C6D8C" w:rsidP="00B76BEA">
      <w:pPr>
        <w:pStyle w:val="bulletlevel2"/>
      </w:pPr>
      <w:r>
        <w:t>MASA</w:t>
      </w:r>
    </w:p>
    <w:p w14:paraId="478AA505" w14:textId="719D69F8" w:rsidR="005C6D8C" w:rsidRDefault="005C6D8C" w:rsidP="00B76BEA">
      <w:pPr>
        <w:pStyle w:val="bulletlevel2"/>
      </w:pPr>
      <w:r>
        <w:t>Channel</w:t>
      </w:r>
      <w:r w:rsidR="001A0AA5">
        <w:t>-based audio</w:t>
      </w:r>
    </w:p>
    <w:p w14:paraId="2CE97A3F" w14:textId="77777777" w:rsidR="005C6D8C" w:rsidRDefault="005C6D8C" w:rsidP="00B76BEA">
      <w:pPr>
        <w:pStyle w:val="bulletlevel1"/>
      </w:pPr>
      <w:r>
        <w:t xml:space="preserve">Listening environment: </w:t>
      </w:r>
    </w:p>
    <w:p w14:paraId="14039D07" w14:textId="100A8E20" w:rsidR="005C6D8C" w:rsidRDefault="005C6D8C" w:rsidP="00A812E9">
      <w:pPr>
        <w:pStyle w:val="bulletlevel2"/>
      </w:pPr>
      <w:r>
        <w:t>Headphones</w:t>
      </w:r>
      <w:r w:rsidR="004E0527">
        <w:t>, including</w:t>
      </w:r>
      <w:r w:rsidR="00CD121B">
        <w:t xml:space="preserve"> simulated</w:t>
      </w:r>
      <w:r w:rsidR="004E0527">
        <w:t xml:space="preserve"> headtracking (?)</w:t>
      </w:r>
    </w:p>
    <w:p w14:paraId="69ABDCB9" w14:textId="77777777" w:rsidR="005C6D8C" w:rsidRDefault="005C6D8C" w:rsidP="00A812E9">
      <w:pPr>
        <w:pStyle w:val="bulletlevel2"/>
      </w:pPr>
      <w:r>
        <w:t>7.1 + 4 loudspeaker setup</w:t>
      </w:r>
    </w:p>
    <w:p w14:paraId="40675691" w14:textId="08E182CD" w:rsidR="008F0791" w:rsidRPr="00402B96" w:rsidRDefault="005C6D8C" w:rsidP="00B76BEA">
      <w:pPr>
        <w:pStyle w:val="bulletlevel1"/>
      </w:pPr>
      <w:r>
        <w:t xml:space="preserve">Test methodology: BS.1534 (MUSHRA) </w:t>
      </w:r>
      <w:r w:rsidR="00861834">
        <w:fldChar w:fldCharType="begin"/>
      </w:r>
      <w:r w:rsidR="00861834">
        <w:instrText xml:space="preserve"> REF _Ref124156544 \r \h </w:instrText>
      </w:r>
      <w:r w:rsidR="00861834">
        <w:fldChar w:fldCharType="separate"/>
      </w:r>
      <w:r w:rsidR="0028180D">
        <w:t>[22]</w:t>
      </w:r>
      <w:r w:rsidR="00861834">
        <w:fldChar w:fldCharType="end"/>
      </w:r>
    </w:p>
    <w:p w14:paraId="76B7D70A" w14:textId="778C31B4" w:rsidR="006A15CB" w:rsidRDefault="006A15CB" w:rsidP="003C0AC5">
      <w:pPr>
        <w:pStyle w:val="h2"/>
      </w:pPr>
      <w:bookmarkStart w:id="53" w:name="_Toc339023623"/>
      <w:r>
        <w:t>Methodology</w:t>
      </w:r>
    </w:p>
    <w:p w14:paraId="1B8F908C" w14:textId="1B4ADD76" w:rsidR="00BA2794" w:rsidRDefault="000466BB" w:rsidP="00BA2794">
      <w:pPr>
        <w:rPr>
          <w:lang w:eastAsia="fr-CA"/>
        </w:rPr>
      </w:pPr>
      <w:r>
        <w:rPr>
          <w:lang w:eastAsia="fr-CA"/>
        </w:rPr>
        <w:t xml:space="preserve">The following </w:t>
      </w:r>
      <w:r w:rsidR="00033EEC">
        <w:rPr>
          <w:lang w:eastAsia="fr-CA"/>
        </w:rPr>
        <w:t xml:space="preserve">test methodologies </w:t>
      </w:r>
      <w:r w:rsidR="008277D4">
        <w:rPr>
          <w:lang w:eastAsia="fr-CA"/>
        </w:rPr>
        <w:t>sha</w:t>
      </w:r>
      <w:r w:rsidR="00033EEC">
        <w:rPr>
          <w:lang w:eastAsia="fr-CA"/>
        </w:rPr>
        <w:t xml:space="preserve">ll be used </w:t>
      </w:r>
      <w:r w:rsidR="00403897">
        <w:rPr>
          <w:lang w:eastAsia="fr-CA"/>
        </w:rPr>
        <w:t xml:space="preserve">in </w:t>
      </w:r>
      <w:r>
        <w:rPr>
          <w:lang w:eastAsia="fr-CA"/>
        </w:rPr>
        <w:t>t</w:t>
      </w:r>
      <w:r w:rsidR="00403897">
        <w:rPr>
          <w:lang w:eastAsia="fr-CA"/>
        </w:rPr>
        <w:t>he IVAS Selection te</w:t>
      </w:r>
      <w:r>
        <w:rPr>
          <w:lang w:eastAsia="fr-CA"/>
        </w:rPr>
        <w:t xml:space="preserve">st: P.SUPPL800 </w:t>
      </w:r>
      <w:r w:rsidR="00861834">
        <w:rPr>
          <w:lang w:eastAsia="fr-CA"/>
        </w:rPr>
        <w:fldChar w:fldCharType="begin"/>
      </w:r>
      <w:r w:rsidR="00861834">
        <w:rPr>
          <w:lang w:eastAsia="fr-CA"/>
        </w:rPr>
        <w:instrText xml:space="preserve"> REF _Ref124155448 \r \h </w:instrText>
      </w:r>
      <w:r w:rsidR="00861834">
        <w:rPr>
          <w:lang w:eastAsia="fr-CA"/>
        </w:rPr>
      </w:r>
      <w:r w:rsidR="00861834">
        <w:rPr>
          <w:lang w:eastAsia="fr-CA"/>
        </w:rPr>
        <w:fldChar w:fldCharType="separate"/>
      </w:r>
      <w:r w:rsidR="0028180D">
        <w:rPr>
          <w:lang w:eastAsia="fr-CA"/>
        </w:rPr>
        <w:t>[21]</w:t>
      </w:r>
      <w:r w:rsidR="00861834">
        <w:rPr>
          <w:lang w:eastAsia="fr-CA"/>
        </w:rPr>
        <w:fldChar w:fldCharType="end"/>
      </w:r>
      <w:r>
        <w:rPr>
          <w:lang w:eastAsia="fr-CA"/>
        </w:rPr>
        <w:t xml:space="preserve"> will </w:t>
      </w:r>
      <w:r w:rsidR="008277D4">
        <w:rPr>
          <w:lang w:eastAsia="fr-CA"/>
        </w:rPr>
        <w:t>be used</w:t>
      </w:r>
      <w:r w:rsidR="002C1B60">
        <w:rPr>
          <w:lang w:eastAsia="fr-CA"/>
        </w:rPr>
        <w:t xml:space="preserve"> </w:t>
      </w:r>
      <w:r w:rsidR="0088665F">
        <w:rPr>
          <w:lang w:eastAsia="fr-CA"/>
        </w:rPr>
        <w:t xml:space="preserve">in experiments </w:t>
      </w:r>
      <w:r w:rsidR="006A35EA">
        <w:rPr>
          <w:lang w:eastAsia="fr-CA"/>
        </w:rPr>
        <w:t xml:space="preserve">designed </w:t>
      </w:r>
      <w:r w:rsidR="002C1B60">
        <w:rPr>
          <w:lang w:eastAsia="fr-CA"/>
        </w:rPr>
        <w:t xml:space="preserve">to evaluate </w:t>
      </w:r>
      <w:r w:rsidR="0088665F">
        <w:rPr>
          <w:lang w:eastAsia="fr-CA"/>
        </w:rPr>
        <w:t>the Immersive conversation</w:t>
      </w:r>
      <w:r w:rsidR="00CD266B">
        <w:rPr>
          <w:lang w:eastAsia="fr-CA"/>
        </w:rPr>
        <w:t xml:space="preserve"> use case scenario</w:t>
      </w:r>
      <w:r w:rsidR="003476F8">
        <w:rPr>
          <w:lang w:eastAsia="fr-CA"/>
        </w:rPr>
        <w:t>, and B</w:t>
      </w:r>
      <w:r>
        <w:rPr>
          <w:lang w:eastAsia="fr-CA"/>
        </w:rPr>
        <w:t>S</w:t>
      </w:r>
      <w:r w:rsidR="003476F8">
        <w:rPr>
          <w:lang w:eastAsia="fr-CA"/>
        </w:rPr>
        <w:t xml:space="preserve">.1534 </w:t>
      </w:r>
      <w:r w:rsidR="00861834">
        <w:rPr>
          <w:lang w:eastAsia="fr-CA"/>
        </w:rPr>
        <w:fldChar w:fldCharType="begin"/>
      </w:r>
      <w:r w:rsidR="00861834">
        <w:rPr>
          <w:lang w:eastAsia="fr-CA"/>
        </w:rPr>
        <w:instrText xml:space="preserve"> REF _Ref124156544 \r \h </w:instrText>
      </w:r>
      <w:r w:rsidR="00861834">
        <w:rPr>
          <w:lang w:eastAsia="fr-CA"/>
        </w:rPr>
      </w:r>
      <w:r w:rsidR="00861834">
        <w:rPr>
          <w:lang w:eastAsia="fr-CA"/>
        </w:rPr>
        <w:fldChar w:fldCharType="separate"/>
      </w:r>
      <w:r w:rsidR="0028180D">
        <w:rPr>
          <w:lang w:eastAsia="fr-CA"/>
        </w:rPr>
        <w:t>[22]</w:t>
      </w:r>
      <w:r w:rsidR="00861834">
        <w:rPr>
          <w:lang w:eastAsia="fr-CA"/>
        </w:rPr>
        <w:fldChar w:fldCharType="end"/>
      </w:r>
      <w:r w:rsidR="003476F8">
        <w:rPr>
          <w:lang w:eastAsia="fr-CA"/>
        </w:rPr>
        <w:t xml:space="preserve"> will be used in experiments </w:t>
      </w:r>
      <w:r w:rsidR="006A35EA">
        <w:rPr>
          <w:lang w:eastAsia="fr-CA"/>
        </w:rPr>
        <w:t xml:space="preserve">designed to evaluate the </w:t>
      </w:r>
      <w:r w:rsidR="004B7C0A">
        <w:rPr>
          <w:lang w:eastAsia="fr-CA"/>
        </w:rPr>
        <w:t>Generic immersive audio</w:t>
      </w:r>
      <w:r w:rsidR="00CD266B">
        <w:rPr>
          <w:lang w:eastAsia="fr-CA"/>
        </w:rPr>
        <w:t xml:space="preserve"> use case </w:t>
      </w:r>
      <w:r w:rsidR="00CD266B">
        <w:rPr>
          <w:lang w:eastAsia="fr-CA"/>
        </w:rPr>
        <w:lastRenderedPageBreak/>
        <w:t>scenario</w:t>
      </w:r>
      <w:r w:rsidR="00554033">
        <w:rPr>
          <w:lang w:eastAsia="fr-CA"/>
        </w:rPr>
        <w:t>. H</w:t>
      </w:r>
      <w:r w:rsidR="00CD266B">
        <w:rPr>
          <w:lang w:eastAsia="fr-CA"/>
        </w:rPr>
        <w:t xml:space="preserve">igh-level configuration </w:t>
      </w:r>
      <w:r w:rsidR="006A4352">
        <w:rPr>
          <w:lang w:eastAsia="fr-CA"/>
        </w:rPr>
        <w:t xml:space="preserve">of experiments for both methodologies </w:t>
      </w:r>
      <w:r w:rsidR="00CD266B">
        <w:rPr>
          <w:lang w:eastAsia="fr-CA"/>
        </w:rPr>
        <w:t xml:space="preserve">is </w:t>
      </w:r>
      <w:r w:rsidR="009D11E0">
        <w:rPr>
          <w:lang w:eastAsia="fr-CA"/>
        </w:rPr>
        <w:t>outlined below.</w:t>
      </w:r>
    </w:p>
    <w:p w14:paraId="7E6688FA" w14:textId="0533494C" w:rsidR="008D66E3" w:rsidRPr="008C277C" w:rsidRDefault="008D66E3" w:rsidP="00452EE3">
      <w:pPr>
        <w:pStyle w:val="h3"/>
        <w:rPr>
          <w:lang w:eastAsia="fr-CA"/>
        </w:rPr>
      </w:pPr>
      <w:r w:rsidRPr="008C277C">
        <w:rPr>
          <w:lang w:eastAsia="fr-CA"/>
        </w:rPr>
        <w:t>P.SUPPL800</w:t>
      </w:r>
    </w:p>
    <w:p w14:paraId="7E390F92" w14:textId="77777777" w:rsidR="00FB292C" w:rsidRPr="005E24E5" w:rsidRDefault="00FB292C" w:rsidP="00FB292C">
      <w:pPr>
        <w:pStyle w:val="bulletlevel1"/>
      </w:pPr>
      <w:r w:rsidRPr="00A6388F">
        <w:t xml:space="preserve">Test duration </w:t>
      </w:r>
      <w:r w:rsidRPr="00A6388F">
        <w:rPr>
          <w:rFonts w:hint="eastAsia"/>
        </w:rPr>
        <w:t xml:space="preserve">should not exceed </w:t>
      </w:r>
      <w:r w:rsidRPr="00196AC5">
        <w:rPr>
          <w:rFonts w:hint="eastAsia"/>
        </w:rPr>
        <w:t xml:space="preserve">2 hours </w:t>
      </w:r>
      <w:r w:rsidRPr="00A6388F">
        <w:t>per listening panel</w:t>
      </w:r>
      <w:r w:rsidRPr="00A6388F">
        <w:rPr>
          <w:rFonts w:hint="eastAsia"/>
        </w:rPr>
        <w:t>.</w:t>
      </w:r>
      <w:r>
        <w:t xml:space="preserve"> </w:t>
      </w:r>
      <w:r>
        <w:rPr>
          <w:rFonts w:hint="eastAsia"/>
        </w:rPr>
        <w:t>T</w:t>
      </w:r>
      <w:r w:rsidRPr="005E24E5">
        <w:rPr>
          <w:rFonts w:hint="eastAsia"/>
        </w:rPr>
        <w:t>ypical value of voting period was used for estimation of test durations</w:t>
      </w:r>
      <w:r>
        <w:t>,</w:t>
      </w:r>
      <w:r w:rsidRPr="005E24E5">
        <w:rPr>
          <w:rFonts w:hint="eastAsia"/>
        </w:rPr>
        <w:t xml:space="preserve"> but actual voting period is not specified. </w:t>
      </w:r>
    </w:p>
    <w:p w14:paraId="6E174301" w14:textId="0CF0C888" w:rsidR="00FB292C" w:rsidRDefault="00FB292C" w:rsidP="00FB292C">
      <w:pPr>
        <w:pStyle w:val="bulletlevel1"/>
      </w:pPr>
      <w:r>
        <w:t>Randomizations constructed under “partially-balanced/randomized blocks” experimental design described in</w:t>
      </w:r>
      <w:r w:rsidR="0042452A">
        <w:t xml:space="preserve"> </w:t>
      </w:r>
      <w:r w:rsidR="0042452A">
        <w:fldChar w:fldCharType="begin"/>
      </w:r>
      <w:r w:rsidR="0042452A">
        <w:instrText xml:space="preserve"> REF _Ref124156615 \r \h </w:instrText>
      </w:r>
      <w:r w:rsidR="0042452A">
        <w:fldChar w:fldCharType="separate"/>
      </w:r>
      <w:r w:rsidR="0028180D">
        <w:t>[13]</w:t>
      </w:r>
      <w:r w:rsidR="0042452A">
        <w:fldChar w:fldCharType="end"/>
      </w:r>
      <w:r w:rsidR="00B00D8A">
        <w:t>.</w:t>
      </w:r>
    </w:p>
    <w:p w14:paraId="0AB32E6D" w14:textId="4E2A7E91" w:rsidR="005162DB" w:rsidRDefault="005162DB" w:rsidP="005162DB">
      <w:pPr>
        <w:pStyle w:val="bulletlevel1"/>
      </w:pPr>
      <w:r>
        <w:rPr>
          <w:rFonts w:hint="eastAsia"/>
        </w:rPr>
        <w:t>6 categories for each test.</w:t>
      </w:r>
      <w:ins w:id="54" w:author="Milan Jelinek" w:date="2023-02-14T17:39:00Z">
        <w:r w:rsidR="00EB2722">
          <w:t xml:space="preserve"> </w:t>
        </w:r>
      </w:ins>
    </w:p>
    <w:p w14:paraId="7C5934A5" w14:textId="4BBA0043" w:rsidR="00FB292C" w:rsidRDefault="00FB292C" w:rsidP="00FB292C">
      <w:pPr>
        <w:pStyle w:val="bulletlevel1"/>
      </w:pPr>
      <w:r>
        <w:rPr>
          <w:rFonts w:hint="eastAsia"/>
        </w:rPr>
        <w:t>4 samples/</w:t>
      </w:r>
      <w:r w:rsidR="00B172B9">
        <w:t>category</w:t>
      </w:r>
      <w:r>
        <w:rPr>
          <w:rFonts w:hint="eastAsia"/>
        </w:rPr>
        <w:t xml:space="preserve"> (1 for each listening panel) plus 1 sample/</w:t>
      </w:r>
      <w:r w:rsidR="008C4436">
        <w:t>category</w:t>
      </w:r>
      <w:r>
        <w:rPr>
          <w:rFonts w:hint="eastAsia"/>
        </w:rPr>
        <w:t xml:space="preserve"> for preliminaries.</w:t>
      </w:r>
    </w:p>
    <w:p w14:paraId="05458BF1" w14:textId="56B690A6" w:rsidR="00FB292C" w:rsidRDefault="00FB292C" w:rsidP="00FB292C">
      <w:pPr>
        <w:pStyle w:val="bulletlevel1"/>
      </w:pPr>
      <w:r>
        <w:rPr>
          <w:rFonts w:hint="eastAsia"/>
        </w:rPr>
        <w:t xml:space="preserve">32 </w:t>
      </w:r>
      <w:r w:rsidR="00DB5D2F">
        <w:t xml:space="preserve">naïve </w:t>
      </w:r>
      <w:r>
        <w:rPr>
          <w:rFonts w:hint="eastAsia"/>
        </w:rPr>
        <w:t xml:space="preserve">listeners, 4 listening panels (8 listeners per panel), each panel with an independent </w:t>
      </w:r>
      <w:r>
        <w:t>randomization</w:t>
      </w:r>
    </w:p>
    <w:p w14:paraId="753EDF3C" w14:textId="77777777" w:rsidR="00FB292C" w:rsidRDefault="00FB292C" w:rsidP="00FB292C">
      <w:pPr>
        <w:pStyle w:val="bulletlevel1"/>
      </w:pPr>
      <w:r>
        <w:rPr>
          <w:rFonts w:hint="eastAsia"/>
        </w:rPr>
        <w:t>192 votes for each condition.</w:t>
      </w:r>
    </w:p>
    <w:p w14:paraId="62B67DC5" w14:textId="2CED82C2" w:rsidR="008D66E3" w:rsidRDefault="008D66E3" w:rsidP="00452EE3">
      <w:pPr>
        <w:pStyle w:val="bulletlevel1"/>
      </w:pPr>
      <w:r>
        <w:t>Total number of conditions:</w:t>
      </w:r>
      <w:r w:rsidR="00B80F15">
        <w:t xml:space="preserve"> approx.</w:t>
      </w:r>
      <w:r>
        <w:t xml:space="preserve"> 30</w:t>
      </w:r>
      <w:r w:rsidR="008F6036">
        <w:t xml:space="preserve"> (</w:t>
      </w:r>
      <w:r w:rsidR="008F6036">
        <w:rPr>
          <w:rFonts w:hint="eastAsia"/>
        </w:rPr>
        <w:t>Maximum 36</w:t>
      </w:r>
      <w:r w:rsidR="008F6036" w:rsidRPr="00E4657E">
        <w:rPr>
          <w:rFonts w:hint="eastAsia"/>
        </w:rPr>
        <w:t xml:space="preserve"> </w:t>
      </w:r>
      <w:r w:rsidR="008F6036" w:rsidRPr="00E4657E">
        <w:t xml:space="preserve">test conditions x </w:t>
      </w:r>
      <w:r w:rsidR="008F6036" w:rsidRPr="00E4657E">
        <w:rPr>
          <w:rFonts w:hint="eastAsia"/>
        </w:rPr>
        <w:t xml:space="preserve">6 </w:t>
      </w:r>
      <w:r w:rsidR="008F6036" w:rsidRPr="00E4657E">
        <w:t>talkers</w:t>
      </w:r>
      <w:r w:rsidR="008F6036">
        <w:rPr>
          <w:rFonts w:hint="eastAsia"/>
        </w:rPr>
        <w:t>/categories</w:t>
      </w:r>
      <w:r w:rsidR="008F6036" w:rsidRPr="00E4657E">
        <w:t xml:space="preserve"> = </w:t>
      </w:r>
      <w:r w:rsidR="008F6036">
        <w:rPr>
          <w:rFonts w:hint="eastAsia"/>
        </w:rPr>
        <w:t>216 DCR</w:t>
      </w:r>
      <w:r w:rsidR="008F6036" w:rsidRPr="00E4657E">
        <w:t xml:space="preserve"> trials</w:t>
      </w:r>
      <w:r w:rsidR="008F6036">
        <w:t>).</w:t>
      </w:r>
    </w:p>
    <w:p w14:paraId="0E03DCDD" w14:textId="7CCAC6A0" w:rsidR="008D66E3" w:rsidRDefault="008D66E3" w:rsidP="00452EE3">
      <w:pPr>
        <w:pStyle w:val="bulletlevel1"/>
      </w:pPr>
      <w:r>
        <w:t>Number of anchor conditions: 11</w:t>
      </w:r>
    </w:p>
    <w:p w14:paraId="453CCC26" w14:textId="77777777" w:rsidR="008D66E3" w:rsidRDefault="008D66E3" w:rsidP="00AF362B">
      <w:pPr>
        <w:pStyle w:val="bulletlevel2"/>
      </w:pPr>
      <w:r>
        <w:t>Direct</w:t>
      </w:r>
    </w:p>
    <w:p w14:paraId="48709AAE" w14:textId="21EB97D8" w:rsidR="008D66E3" w:rsidRDefault="008D66E3" w:rsidP="00AF362B">
      <w:pPr>
        <w:pStyle w:val="bulletlevel2"/>
      </w:pPr>
      <w:r>
        <w:t>5 MNRUs</w:t>
      </w:r>
      <w:r w:rsidR="00AD1CEB">
        <w:t xml:space="preserve"> </w:t>
      </w:r>
      <w:r w:rsidR="00AD1CEB">
        <w:fldChar w:fldCharType="begin"/>
      </w:r>
      <w:r w:rsidR="00AD1CEB">
        <w:instrText xml:space="preserve"> REF _Ref124156665 \r \h </w:instrText>
      </w:r>
      <w:r w:rsidR="00AD1CEB">
        <w:fldChar w:fldCharType="separate"/>
      </w:r>
      <w:r w:rsidR="0028180D">
        <w:t>[9]</w:t>
      </w:r>
      <w:r w:rsidR="00AD1CEB">
        <w:fldChar w:fldCharType="end"/>
      </w:r>
    </w:p>
    <w:p w14:paraId="22EAECFD" w14:textId="5334C6A7" w:rsidR="008D66E3" w:rsidRDefault="008D66E3" w:rsidP="00AF362B">
      <w:pPr>
        <w:pStyle w:val="bulletlevel2"/>
      </w:pPr>
      <w:r>
        <w:t>5 (E)SDRUs</w:t>
      </w:r>
      <w:r w:rsidR="00AD1CEB">
        <w:t xml:space="preserve"> </w:t>
      </w:r>
      <w:r w:rsidR="00AD1CEB">
        <w:fldChar w:fldCharType="begin"/>
      </w:r>
      <w:r w:rsidR="00AD1CEB">
        <w:instrText xml:space="preserve"> REF _Ref124156665 \r \h </w:instrText>
      </w:r>
      <w:r w:rsidR="00AD1CEB">
        <w:fldChar w:fldCharType="separate"/>
      </w:r>
      <w:r w:rsidR="0028180D">
        <w:t>[9]</w:t>
      </w:r>
      <w:r w:rsidR="00AD1CEB">
        <w:fldChar w:fldCharType="end"/>
      </w:r>
    </w:p>
    <w:p w14:paraId="29926F57" w14:textId="3A5DC9EB" w:rsidR="008D66E3" w:rsidRPr="007A50A9" w:rsidRDefault="008D66E3" w:rsidP="00452EE3">
      <w:pPr>
        <w:pStyle w:val="bulletlevel1"/>
      </w:pPr>
      <w:r>
        <w:t xml:space="preserve">Number of reference conditions: </w:t>
      </w:r>
      <w:r w:rsidR="00B80F15">
        <w:t>approx.</w:t>
      </w:r>
      <w:r>
        <w:t>10</w:t>
      </w:r>
    </w:p>
    <w:p w14:paraId="71C636BE" w14:textId="5372F3AF" w:rsidR="008D66E3" w:rsidRDefault="008D66E3" w:rsidP="00452EE3">
      <w:pPr>
        <w:pStyle w:val="bulletlevel1"/>
      </w:pPr>
      <w:r>
        <w:t xml:space="preserve">Number of CuT conditions: </w:t>
      </w:r>
      <w:r w:rsidR="00B80F15">
        <w:t xml:space="preserve">approx. </w:t>
      </w:r>
      <w:r>
        <w:t>10</w:t>
      </w:r>
    </w:p>
    <w:p w14:paraId="12CF1E19" w14:textId="77777777" w:rsidR="008D66E3" w:rsidRPr="008C277C" w:rsidRDefault="008D66E3" w:rsidP="00452EE3">
      <w:pPr>
        <w:pStyle w:val="h3"/>
        <w:rPr>
          <w:lang w:eastAsia="fr-CA"/>
        </w:rPr>
      </w:pPr>
      <w:r w:rsidRPr="008C277C">
        <w:rPr>
          <w:lang w:eastAsia="fr-CA"/>
        </w:rPr>
        <w:t>BS.1534</w:t>
      </w:r>
    </w:p>
    <w:p w14:paraId="77AEBD09" w14:textId="5664EB99" w:rsidR="00325F12" w:rsidRDefault="00F63DF7" w:rsidP="00AF362B">
      <w:pPr>
        <w:pStyle w:val="bulletlevel1"/>
      </w:pPr>
      <w:r>
        <w:t>Number of items per experiment: 12</w:t>
      </w:r>
    </w:p>
    <w:p w14:paraId="2EC25C61" w14:textId="6E5CC2EC" w:rsidR="008D66E3" w:rsidRDefault="00F175DB" w:rsidP="00AF362B">
      <w:pPr>
        <w:pStyle w:val="bulletlevel1"/>
      </w:pPr>
      <w:r>
        <w:t>12</w:t>
      </w:r>
      <w:r w:rsidR="00056017">
        <w:t xml:space="preserve"> - </w:t>
      </w:r>
      <w:r w:rsidR="000F05CA">
        <w:t>16</w:t>
      </w:r>
      <w:r>
        <w:t xml:space="preserve"> </w:t>
      </w:r>
      <w:r w:rsidR="000F05CA">
        <w:t xml:space="preserve"> e</w:t>
      </w:r>
      <w:r w:rsidR="008D66E3">
        <w:t>xperienced listeners</w:t>
      </w:r>
    </w:p>
    <w:p w14:paraId="715ED106" w14:textId="41D8B597" w:rsidR="008D66E3" w:rsidRDefault="008D66E3" w:rsidP="00AF362B">
      <w:pPr>
        <w:pStyle w:val="bulletlevel1"/>
      </w:pPr>
      <w:r>
        <w:t>Total number of conditions:</w:t>
      </w:r>
      <w:r w:rsidR="00E06F08">
        <w:t xml:space="preserve"> 6</w:t>
      </w:r>
    </w:p>
    <w:p w14:paraId="5D85C093" w14:textId="15609554" w:rsidR="008D66E3" w:rsidRDefault="008D66E3" w:rsidP="00AF362B">
      <w:pPr>
        <w:pStyle w:val="bulletlevel1"/>
      </w:pPr>
      <w:r>
        <w:t>Number of anchor conditions: 3</w:t>
      </w:r>
    </w:p>
    <w:p w14:paraId="6F39A8BB" w14:textId="77777777" w:rsidR="008D66E3" w:rsidRDefault="008D66E3" w:rsidP="00AF362B">
      <w:pPr>
        <w:pStyle w:val="bulletlevel2"/>
      </w:pPr>
      <w:r>
        <w:t>Direct</w:t>
      </w:r>
    </w:p>
    <w:p w14:paraId="120B0C44" w14:textId="77777777" w:rsidR="008D66E3" w:rsidRDefault="008D66E3" w:rsidP="00AF362B">
      <w:pPr>
        <w:pStyle w:val="bulletlevel2"/>
      </w:pPr>
      <w:r>
        <w:t>2 low-pass anchors</w:t>
      </w:r>
    </w:p>
    <w:p w14:paraId="4CE249C5" w14:textId="38FA0684" w:rsidR="008D66E3" w:rsidRPr="007A50A9" w:rsidRDefault="008D66E3" w:rsidP="00AF362B">
      <w:pPr>
        <w:pStyle w:val="bulletlevel1"/>
      </w:pPr>
      <w:r>
        <w:t>Number of reference conditions:</w:t>
      </w:r>
      <w:r w:rsidR="00E06F08">
        <w:t xml:space="preserve"> </w:t>
      </w:r>
      <w:r>
        <w:t>2</w:t>
      </w:r>
    </w:p>
    <w:p w14:paraId="2034E5D5" w14:textId="0150368D" w:rsidR="008D66E3" w:rsidRDefault="008D66E3" w:rsidP="00AF362B">
      <w:pPr>
        <w:pStyle w:val="bulletlevel1"/>
      </w:pPr>
      <w:r>
        <w:t>Number of CuT conditions: 1</w:t>
      </w:r>
    </w:p>
    <w:p w14:paraId="75E750DD" w14:textId="77777777" w:rsidR="006A60AE" w:rsidRDefault="006A60AE" w:rsidP="006A60AE"/>
    <w:p w14:paraId="26F4457C" w14:textId="1B035F00" w:rsidR="006A60AE" w:rsidRDefault="006A60AE" w:rsidP="006A60AE">
      <w:r>
        <w:t xml:space="preserve">Note: </w:t>
      </w:r>
      <w:r w:rsidR="00193562">
        <w:t>As a rough preliminary</w:t>
      </w:r>
      <w:r w:rsidR="00AB5671">
        <w:t xml:space="preserve"> approximation, </w:t>
      </w:r>
      <w:r w:rsidR="0045192B">
        <w:t xml:space="preserve">approximately </w:t>
      </w:r>
      <w:r w:rsidRPr="00CB0C17">
        <w:rPr>
          <w:b/>
          <w:bCs/>
        </w:rPr>
        <w:t>the same cost per listener per experiment</w:t>
      </w:r>
      <w:r>
        <w:t xml:space="preserve"> </w:t>
      </w:r>
      <w:r w:rsidR="0045192B">
        <w:t xml:space="preserve">is assumed </w:t>
      </w:r>
      <w:r>
        <w:t xml:space="preserve">both for BS.1534 and P.SUPPL800. </w:t>
      </w:r>
      <w:r w:rsidR="00873AA7">
        <w:t>Assuming 16 listeners for BS.1534, t</w:t>
      </w:r>
      <w:r>
        <w:t xml:space="preserve">his </w:t>
      </w:r>
      <w:r w:rsidR="004A2788">
        <w:t xml:space="preserve">would </w:t>
      </w:r>
      <w:r>
        <w:t>impl</w:t>
      </w:r>
      <w:r w:rsidR="004A2788">
        <w:t>y</w:t>
      </w:r>
      <w:r>
        <w:t xml:space="preserve"> that the cost of one P.SUPPL800 experiment is approximately equivalent to the cost of two BS.1534 experiments. This further implies </w:t>
      </w:r>
      <w:r w:rsidR="0045192B">
        <w:t xml:space="preserve">that </w:t>
      </w:r>
      <w:r>
        <w:t xml:space="preserve">the cost to evaluate </w:t>
      </w:r>
      <w:r w:rsidR="0099686F">
        <w:t>10</w:t>
      </w:r>
      <w:r>
        <w:t xml:space="preserve"> conditions </w:t>
      </w:r>
      <w:r w:rsidR="0099686F">
        <w:t xml:space="preserve">of </w:t>
      </w:r>
      <w:r w:rsidR="001761C4">
        <w:t xml:space="preserve">a </w:t>
      </w:r>
      <w:r w:rsidR="0099686F">
        <w:t xml:space="preserve">Codec under Test (CuT) </w:t>
      </w:r>
      <w:r w:rsidR="001761C4">
        <w:t xml:space="preserve">using </w:t>
      </w:r>
      <w:r>
        <w:t xml:space="preserve">P.SUPPL800 </w:t>
      </w:r>
      <w:r w:rsidR="001761C4">
        <w:t>is approximately equivalent to the cost to evaluat</w:t>
      </w:r>
      <w:r w:rsidR="006479E2">
        <w:t>e 2</w:t>
      </w:r>
      <w:r>
        <w:t xml:space="preserve"> CuT conditions </w:t>
      </w:r>
      <w:r w:rsidR="00BA4335">
        <w:t xml:space="preserve">using </w:t>
      </w:r>
      <w:r>
        <w:t>BS.1534</w:t>
      </w:r>
      <w:r w:rsidR="00BA4335">
        <w:t>.</w:t>
      </w:r>
    </w:p>
    <w:p w14:paraId="4D442BE5" w14:textId="155A05E4" w:rsidR="00477B7A" w:rsidRDefault="00477B7A" w:rsidP="00477B7A">
      <w:r>
        <w:t>Note: the exact number of listeners, categories, samples per category, conditions, anchors, etc. may vary depending on actual experiment.</w:t>
      </w:r>
    </w:p>
    <w:p w14:paraId="23259D3A" w14:textId="7A91C80C" w:rsidR="006A60AE" w:rsidRPr="006A60AE" w:rsidRDefault="004B75B1" w:rsidP="006A60AE">
      <w:pPr>
        <w:rPr>
          <w:lang w:val="en-US"/>
        </w:rPr>
      </w:pPr>
      <w:r>
        <w:rPr>
          <w:lang w:val="en-US"/>
        </w:rPr>
        <w:t>]</w:t>
      </w:r>
    </w:p>
    <w:p w14:paraId="274CB590" w14:textId="349B396F" w:rsidR="00971F61" w:rsidRDefault="00971F61" w:rsidP="003C0AC5">
      <w:pPr>
        <w:pStyle w:val="h2"/>
      </w:pPr>
      <w:r w:rsidRPr="00ED78CB">
        <w:rPr>
          <w:rFonts w:hint="eastAsia"/>
        </w:rPr>
        <w:t>Opinion Scales</w:t>
      </w:r>
      <w:bookmarkEnd w:id="53"/>
    </w:p>
    <w:p w14:paraId="04156BDE" w14:textId="7480EA8C" w:rsidR="00D92B33" w:rsidRDefault="00D92B33" w:rsidP="00860F19">
      <w:pPr>
        <w:rPr>
          <w:ins w:id="55" w:author="Milan Jelinek" w:date="2023-02-21T12:05:00Z"/>
        </w:rPr>
      </w:pPr>
      <w:ins w:id="56" w:author="Milan Jelinek" w:date="2023-02-21T12:05:00Z">
        <w:r>
          <w:t>[</w:t>
        </w:r>
      </w:ins>
    </w:p>
    <w:p w14:paraId="3463FC56" w14:textId="020139DC" w:rsidR="00860F19" w:rsidRDefault="00CF05BA" w:rsidP="00860F19">
      <w:pPr>
        <w:rPr>
          <w:ins w:id="57" w:author="Milan Jelinek" w:date="2023-02-14T17:24:00Z"/>
        </w:rPr>
      </w:pPr>
      <w:ins w:id="58" w:author="Milan Jelinek" w:date="2023-02-14T17:32:00Z">
        <w:r>
          <w:fldChar w:fldCharType="begin"/>
        </w:r>
        <w:r>
          <w:instrText xml:space="preserve"> </w:instrText>
        </w:r>
        <w:r>
          <w:rPr>
            <w:rFonts w:hint="eastAsia"/>
          </w:rPr>
          <w:instrText>REF _Ref127288356 \h</w:instrText>
        </w:r>
        <w:r>
          <w:instrText xml:space="preserve"> </w:instrText>
        </w:r>
      </w:ins>
      <w:r>
        <w:fldChar w:fldCharType="separate"/>
      </w:r>
      <w:ins w:id="59" w:author="Milan Jelinek" w:date="2023-02-14T17:32:00Z">
        <w:r>
          <w:t xml:space="preserve">Table </w:t>
        </w:r>
        <w:r>
          <w:rPr>
            <w:noProof/>
          </w:rPr>
          <w:t>1</w:t>
        </w:r>
        <w:r>
          <w:fldChar w:fldCharType="end"/>
        </w:r>
      </w:ins>
      <w:ins w:id="60" w:author="Milan Jelinek" w:date="2023-02-14T17:24:00Z">
        <w:r w:rsidR="00860F19">
          <w:rPr>
            <w:rFonts w:hint="eastAsia"/>
          </w:rPr>
          <w:t xml:space="preserve"> define</w:t>
        </w:r>
      </w:ins>
      <w:ins w:id="61" w:author="Milan Jelinek" w:date="2023-02-14T17:32:00Z">
        <w:r>
          <w:t>s</w:t>
        </w:r>
      </w:ins>
      <w:ins w:id="62" w:author="Milan Jelinek" w:date="2023-02-14T17:24:00Z">
        <w:r w:rsidR="00860F19">
          <w:rPr>
            <w:rFonts w:hint="eastAsia"/>
          </w:rPr>
          <w:t xml:space="preserve"> opinion scale used for ITU-T P.</w:t>
        </w:r>
      </w:ins>
      <w:ins w:id="63" w:author="Milan Jelinek" w:date="2023-02-14T17:32:00Z">
        <w:r>
          <w:t>SUPPL</w:t>
        </w:r>
      </w:ins>
      <w:ins w:id="64" w:author="Milan Jelinek" w:date="2023-02-14T17:24:00Z">
        <w:r w:rsidR="00860F19">
          <w:rPr>
            <w:rFonts w:hint="eastAsia"/>
          </w:rPr>
          <w:t xml:space="preserve">800 </w:t>
        </w:r>
      </w:ins>
      <w:ins w:id="65" w:author="Milan Jelinek" w:date="2023-02-14T17:32:00Z">
        <w:r>
          <w:t>D</w:t>
        </w:r>
      </w:ins>
      <w:ins w:id="66" w:author="Milan Jelinek" w:date="2023-02-14T17:24:00Z">
        <w:r w:rsidR="00860F19">
          <w:rPr>
            <w:rFonts w:hint="eastAsia"/>
          </w:rPr>
          <w:t>CR test. I</w:t>
        </w:r>
        <w:r w:rsidR="00860F19" w:rsidRPr="008F03A8">
          <w:t xml:space="preserve">nstructions </w:t>
        </w:r>
        <w:r w:rsidR="00860F19">
          <w:rPr>
            <w:rFonts w:hint="eastAsia"/>
          </w:rPr>
          <w:t xml:space="preserve">in English </w:t>
        </w:r>
        <w:r w:rsidR="00860F19" w:rsidRPr="008F03A8">
          <w:t xml:space="preserve">for the </w:t>
        </w:r>
      </w:ins>
      <w:ins w:id="67" w:author="Milan Jelinek" w:date="2023-02-14T17:32:00Z">
        <w:r w:rsidR="00DB2849">
          <w:t>P.SUPP</w:t>
        </w:r>
      </w:ins>
      <w:ins w:id="68" w:author="Milan Jelinek" w:date="2023-02-14T17:33:00Z">
        <w:r w:rsidR="00DB2849">
          <w:t>L800</w:t>
        </w:r>
      </w:ins>
      <w:ins w:id="69" w:author="Milan Jelinek" w:date="2023-02-14T17:24:00Z">
        <w:r w:rsidR="00860F19" w:rsidRPr="008F03A8">
          <w:t xml:space="preserve"> test are provided in Annex A.</w:t>
        </w:r>
      </w:ins>
    </w:p>
    <w:p w14:paraId="414C27A3" w14:textId="77777777" w:rsidR="00860F19" w:rsidRPr="00E6123C" w:rsidRDefault="00860F19" w:rsidP="00860F19">
      <w:pPr>
        <w:pStyle w:val="NormalIndent"/>
        <w:numPr>
          <w:ilvl w:val="12"/>
          <w:numId w:val="3"/>
        </w:numPr>
        <w:adjustRightInd w:val="0"/>
        <w:snapToGrid w:val="0"/>
        <w:ind w:left="1"/>
        <w:rPr>
          <w:ins w:id="70" w:author="Milan Jelinek" w:date="2023-02-14T17:24:00Z"/>
          <w:rFonts w:ascii="Arial" w:hAnsi="Arial" w:cs="Arial"/>
        </w:rPr>
      </w:pPr>
    </w:p>
    <w:p w14:paraId="21996F95" w14:textId="493E1B5E" w:rsidR="00860F19" w:rsidRPr="00332244" w:rsidRDefault="005925C8" w:rsidP="005925C8">
      <w:pPr>
        <w:pStyle w:val="Caption"/>
        <w:rPr>
          <w:ins w:id="71" w:author="Milan Jelinek" w:date="2023-02-14T17:24:00Z"/>
          <w:rFonts w:cs="Arial"/>
        </w:rPr>
      </w:pPr>
      <w:bookmarkStart w:id="72" w:name="_Ref127288356"/>
      <w:ins w:id="73" w:author="Milan Jelinek" w:date="2023-02-14T17:28:00Z">
        <w:r>
          <w:t xml:space="preserve">Table </w:t>
        </w:r>
        <w:r>
          <w:fldChar w:fldCharType="begin"/>
        </w:r>
        <w:r>
          <w:instrText xml:space="preserve"> SEQ Table \* ARABIC </w:instrText>
        </w:r>
      </w:ins>
      <w:r>
        <w:fldChar w:fldCharType="separate"/>
      </w:r>
      <w:r w:rsidR="006111F1">
        <w:rPr>
          <w:noProof/>
        </w:rPr>
        <w:t>1</w:t>
      </w:r>
      <w:ins w:id="74" w:author="Milan Jelinek" w:date="2023-02-14T17:28:00Z">
        <w:r>
          <w:fldChar w:fldCharType="end"/>
        </w:r>
      </w:ins>
      <w:bookmarkEnd w:id="72"/>
      <w:ins w:id="75" w:author="Milan Jelinek" w:date="2023-02-14T17:24:00Z">
        <w:r w:rsidR="00860F19" w:rsidRPr="00332244">
          <w:rPr>
            <w:rFonts w:cs="Arial" w:hint="eastAsia"/>
          </w:rPr>
          <w:t>: Opinion scale for ITU-T P.</w:t>
        </w:r>
      </w:ins>
      <w:ins w:id="76" w:author="Milan Jelinek" w:date="2023-02-14T17:26:00Z">
        <w:r w:rsidR="00332244">
          <w:rPr>
            <w:rFonts w:cs="Arial"/>
          </w:rPr>
          <w:t>SUPPL</w:t>
        </w:r>
      </w:ins>
      <w:ins w:id="77" w:author="Milan Jelinek" w:date="2023-02-14T17:24:00Z">
        <w:r w:rsidR="00860F19" w:rsidRPr="00332244">
          <w:rPr>
            <w:rFonts w:cs="Arial" w:hint="eastAsia"/>
          </w:rPr>
          <w:t>800 DCR test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898"/>
      </w:tblGrid>
      <w:tr w:rsidR="00860F19" w:rsidRPr="00332244" w14:paraId="1BFB0F2F" w14:textId="77777777" w:rsidTr="006A78DD">
        <w:trPr>
          <w:jc w:val="center"/>
          <w:ins w:id="78" w:author="Milan Jelinek" w:date="2023-02-14T17:24:00Z"/>
        </w:trPr>
        <w:tc>
          <w:tcPr>
            <w:tcW w:w="3932" w:type="dxa"/>
          </w:tcPr>
          <w:p w14:paraId="165A7907" w14:textId="2032CDDB" w:rsidR="00860F19" w:rsidRPr="00797203" w:rsidRDefault="00D43A8C" w:rsidP="006A78DD">
            <w:pPr>
              <w:pStyle w:val="NormalIndent"/>
              <w:keepNext/>
              <w:keepLines/>
              <w:numPr>
                <w:ilvl w:val="12"/>
                <w:numId w:val="0"/>
              </w:numPr>
              <w:adjustRightInd w:val="0"/>
              <w:snapToGrid w:val="0"/>
              <w:rPr>
                <w:ins w:id="79" w:author="Milan Jelinek" w:date="2023-02-14T17:24:00Z"/>
                <w:rFonts w:ascii="Arial" w:hAnsi="Arial" w:cs="Arial"/>
                <w:b/>
                <w:bCs/>
                <w:sz w:val="20"/>
                <w:szCs w:val="20"/>
              </w:rPr>
            </w:pPr>
            <w:ins w:id="80" w:author="Milan Jelinek" w:date="2023-02-21T12:04:00Z">
              <w:r>
                <w:rPr>
                  <w:rFonts w:ascii="Arial" w:hAnsi="Arial" w:cs="Arial"/>
                  <w:b/>
                  <w:bCs/>
                  <w:sz w:val="20"/>
                  <w:szCs w:val="20"/>
                </w:rPr>
                <w:t>Alteration</w:t>
              </w:r>
            </w:ins>
          </w:p>
        </w:tc>
        <w:tc>
          <w:tcPr>
            <w:tcW w:w="898" w:type="dxa"/>
          </w:tcPr>
          <w:p w14:paraId="27E1C97A" w14:textId="77777777" w:rsidR="00860F19" w:rsidRPr="00797203" w:rsidRDefault="00860F19" w:rsidP="006A78DD">
            <w:pPr>
              <w:pStyle w:val="NormalIndent"/>
              <w:keepNext/>
              <w:keepLines/>
              <w:numPr>
                <w:ilvl w:val="12"/>
                <w:numId w:val="0"/>
              </w:numPr>
              <w:adjustRightInd w:val="0"/>
              <w:snapToGrid w:val="0"/>
              <w:rPr>
                <w:ins w:id="81" w:author="Milan Jelinek" w:date="2023-02-14T17:24:00Z"/>
                <w:rFonts w:ascii="Arial" w:hAnsi="Arial" w:cs="Arial"/>
                <w:b/>
                <w:bCs/>
                <w:sz w:val="20"/>
                <w:szCs w:val="20"/>
              </w:rPr>
            </w:pPr>
            <w:ins w:id="82" w:author="Milan Jelinek" w:date="2023-02-14T17:24:00Z">
              <w:r w:rsidRPr="00797203">
                <w:rPr>
                  <w:rFonts w:ascii="Arial" w:hAnsi="Arial" w:cs="Arial"/>
                  <w:b/>
                  <w:bCs/>
                  <w:sz w:val="20"/>
                  <w:szCs w:val="20"/>
                </w:rPr>
                <w:t>Scale</w:t>
              </w:r>
            </w:ins>
          </w:p>
        </w:tc>
      </w:tr>
      <w:tr w:rsidR="00860F19" w:rsidRPr="00332244" w14:paraId="2C13C684" w14:textId="77777777" w:rsidTr="006A78DD">
        <w:trPr>
          <w:jc w:val="center"/>
          <w:ins w:id="83" w:author="Milan Jelinek" w:date="2023-02-14T17:24:00Z"/>
        </w:trPr>
        <w:tc>
          <w:tcPr>
            <w:tcW w:w="3932" w:type="dxa"/>
          </w:tcPr>
          <w:p w14:paraId="09824AF4" w14:textId="5B659DC9" w:rsidR="00860F19" w:rsidRPr="00797203" w:rsidRDefault="00351AF3" w:rsidP="006A78DD">
            <w:pPr>
              <w:pStyle w:val="NormalIndent"/>
              <w:keepNext/>
              <w:keepLines/>
              <w:numPr>
                <w:ilvl w:val="12"/>
                <w:numId w:val="0"/>
              </w:numPr>
              <w:adjustRightInd w:val="0"/>
              <w:snapToGrid w:val="0"/>
              <w:rPr>
                <w:ins w:id="84" w:author="Milan Jelinek" w:date="2023-02-14T17:24:00Z"/>
                <w:rFonts w:ascii="Arial" w:hAnsi="Arial" w:cs="Arial"/>
                <w:sz w:val="20"/>
                <w:szCs w:val="20"/>
              </w:rPr>
            </w:pPr>
            <w:ins w:id="85" w:author="Milan Jelinek" w:date="2023-02-14T17:29:00Z">
              <w:r w:rsidRPr="00797203">
                <w:rPr>
                  <w:rFonts w:ascii="Arial" w:hAnsi="Arial" w:cs="Arial"/>
                  <w:sz w:val="20"/>
                  <w:szCs w:val="20"/>
                </w:rPr>
                <w:t>Alteration is not audible</w:t>
              </w:r>
            </w:ins>
          </w:p>
        </w:tc>
        <w:tc>
          <w:tcPr>
            <w:tcW w:w="898" w:type="dxa"/>
          </w:tcPr>
          <w:p w14:paraId="6682340D" w14:textId="77777777" w:rsidR="00860F19" w:rsidRPr="00797203" w:rsidRDefault="00860F19" w:rsidP="006A78DD">
            <w:pPr>
              <w:pStyle w:val="NormalIndent"/>
              <w:keepNext/>
              <w:keepLines/>
              <w:numPr>
                <w:ilvl w:val="12"/>
                <w:numId w:val="0"/>
              </w:numPr>
              <w:adjustRightInd w:val="0"/>
              <w:snapToGrid w:val="0"/>
              <w:rPr>
                <w:ins w:id="86" w:author="Milan Jelinek" w:date="2023-02-14T17:24:00Z"/>
                <w:rFonts w:ascii="Arial" w:hAnsi="Arial" w:cs="Arial"/>
                <w:sz w:val="20"/>
                <w:szCs w:val="20"/>
              </w:rPr>
            </w:pPr>
            <w:ins w:id="87" w:author="Milan Jelinek" w:date="2023-02-14T17:24:00Z">
              <w:r w:rsidRPr="00797203">
                <w:rPr>
                  <w:rFonts w:ascii="Arial" w:hAnsi="Arial" w:cs="Arial"/>
                  <w:sz w:val="20"/>
                  <w:szCs w:val="20"/>
                </w:rPr>
                <w:t>5</w:t>
              </w:r>
            </w:ins>
          </w:p>
        </w:tc>
      </w:tr>
      <w:tr w:rsidR="00860F19" w:rsidRPr="00332244" w14:paraId="2187F9D3" w14:textId="77777777" w:rsidTr="006A78DD">
        <w:trPr>
          <w:jc w:val="center"/>
          <w:ins w:id="88" w:author="Milan Jelinek" w:date="2023-02-14T17:24:00Z"/>
        </w:trPr>
        <w:tc>
          <w:tcPr>
            <w:tcW w:w="3932" w:type="dxa"/>
          </w:tcPr>
          <w:p w14:paraId="0DB39018" w14:textId="4E0FE5E2" w:rsidR="00860F19" w:rsidRPr="00797203" w:rsidRDefault="00E919D2" w:rsidP="006A78DD">
            <w:pPr>
              <w:pStyle w:val="NormalIndent"/>
              <w:keepNext/>
              <w:keepLines/>
              <w:numPr>
                <w:ilvl w:val="12"/>
                <w:numId w:val="0"/>
              </w:numPr>
              <w:adjustRightInd w:val="0"/>
              <w:snapToGrid w:val="0"/>
              <w:rPr>
                <w:ins w:id="89" w:author="Milan Jelinek" w:date="2023-02-14T17:24:00Z"/>
                <w:rFonts w:ascii="Arial" w:hAnsi="Arial" w:cs="Arial"/>
                <w:sz w:val="20"/>
                <w:szCs w:val="20"/>
              </w:rPr>
            </w:pPr>
            <w:ins w:id="90" w:author="Milan Jelinek" w:date="2023-02-14T17:30:00Z">
              <w:r w:rsidRPr="00797203">
                <w:rPr>
                  <w:rFonts w:ascii="Arial" w:hAnsi="Arial" w:cs="Arial"/>
                  <w:sz w:val="20"/>
                  <w:szCs w:val="20"/>
                </w:rPr>
                <w:t>Slight alteration is sometimes audible</w:t>
              </w:r>
            </w:ins>
          </w:p>
        </w:tc>
        <w:tc>
          <w:tcPr>
            <w:tcW w:w="898" w:type="dxa"/>
          </w:tcPr>
          <w:p w14:paraId="3CABAFE7" w14:textId="77777777" w:rsidR="00860F19" w:rsidRPr="00797203" w:rsidRDefault="00860F19" w:rsidP="006A78DD">
            <w:pPr>
              <w:pStyle w:val="NormalIndent"/>
              <w:keepNext/>
              <w:keepLines/>
              <w:numPr>
                <w:ilvl w:val="12"/>
                <w:numId w:val="0"/>
              </w:numPr>
              <w:adjustRightInd w:val="0"/>
              <w:snapToGrid w:val="0"/>
              <w:rPr>
                <w:ins w:id="91" w:author="Milan Jelinek" w:date="2023-02-14T17:24:00Z"/>
                <w:rFonts w:ascii="Arial" w:hAnsi="Arial" w:cs="Arial"/>
                <w:sz w:val="20"/>
                <w:szCs w:val="20"/>
              </w:rPr>
            </w:pPr>
            <w:ins w:id="92" w:author="Milan Jelinek" w:date="2023-02-14T17:24:00Z">
              <w:r w:rsidRPr="00797203">
                <w:rPr>
                  <w:rFonts w:ascii="Arial" w:hAnsi="Arial" w:cs="Arial"/>
                  <w:sz w:val="20"/>
                  <w:szCs w:val="20"/>
                </w:rPr>
                <w:t>4</w:t>
              </w:r>
            </w:ins>
          </w:p>
        </w:tc>
      </w:tr>
      <w:tr w:rsidR="00860F19" w:rsidRPr="00332244" w14:paraId="52C433A3" w14:textId="77777777" w:rsidTr="006A78DD">
        <w:trPr>
          <w:jc w:val="center"/>
          <w:ins w:id="93" w:author="Milan Jelinek" w:date="2023-02-14T17:24:00Z"/>
        </w:trPr>
        <w:tc>
          <w:tcPr>
            <w:tcW w:w="3932" w:type="dxa"/>
          </w:tcPr>
          <w:p w14:paraId="7887E35F" w14:textId="2F7F2662" w:rsidR="00860F19" w:rsidRPr="00797203" w:rsidRDefault="00E919D2" w:rsidP="006A78DD">
            <w:pPr>
              <w:pStyle w:val="NormalIndent"/>
              <w:keepNext/>
              <w:keepLines/>
              <w:numPr>
                <w:ilvl w:val="12"/>
                <w:numId w:val="0"/>
              </w:numPr>
              <w:adjustRightInd w:val="0"/>
              <w:snapToGrid w:val="0"/>
              <w:rPr>
                <w:ins w:id="94" w:author="Milan Jelinek" w:date="2023-02-14T17:24:00Z"/>
                <w:rFonts w:ascii="Arial" w:hAnsi="Arial" w:cs="Arial"/>
                <w:sz w:val="20"/>
                <w:szCs w:val="20"/>
              </w:rPr>
            </w:pPr>
            <w:ins w:id="95" w:author="Milan Jelinek" w:date="2023-02-14T17:30:00Z">
              <w:r w:rsidRPr="00797203">
                <w:rPr>
                  <w:rFonts w:ascii="Arial" w:hAnsi="Arial" w:cs="Arial"/>
                  <w:sz w:val="20"/>
                  <w:szCs w:val="20"/>
                </w:rPr>
                <w:t>Alteration is audible</w:t>
              </w:r>
            </w:ins>
          </w:p>
        </w:tc>
        <w:tc>
          <w:tcPr>
            <w:tcW w:w="898" w:type="dxa"/>
          </w:tcPr>
          <w:p w14:paraId="102ABDE8" w14:textId="77777777" w:rsidR="00860F19" w:rsidRPr="00797203" w:rsidRDefault="00860F19" w:rsidP="006A78DD">
            <w:pPr>
              <w:pStyle w:val="NormalIndent"/>
              <w:keepNext/>
              <w:keepLines/>
              <w:numPr>
                <w:ilvl w:val="12"/>
                <w:numId w:val="0"/>
              </w:numPr>
              <w:adjustRightInd w:val="0"/>
              <w:snapToGrid w:val="0"/>
              <w:rPr>
                <w:ins w:id="96" w:author="Milan Jelinek" w:date="2023-02-14T17:24:00Z"/>
                <w:rFonts w:ascii="Arial" w:hAnsi="Arial" w:cs="Arial"/>
                <w:sz w:val="20"/>
                <w:szCs w:val="20"/>
              </w:rPr>
            </w:pPr>
            <w:ins w:id="97" w:author="Milan Jelinek" w:date="2023-02-14T17:24:00Z">
              <w:r w:rsidRPr="00797203">
                <w:rPr>
                  <w:rFonts w:ascii="Arial" w:hAnsi="Arial" w:cs="Arial"/>
                  <w:sz w:val="20"/>
                  <w:szCs w:val="20"/>
                </w:rPr>
                <w:t>3</w:t>
              </w:r>
            </w:ins>
          </w:p>
        </w:tc>
      </w:tr>
      <w:tr w:rsidR="00860F19" w:rsidRPr="00332244" w14:paraId="049E627E" w14:textId="77777777" w:rsidTr="006A78DD">
        <w:trPr>
          <w:jc w:val="center"/>
          <w:ins w:id="98" w:author="Milan Jelinek" w:date="2023-02-14T17:24:00Z"/>
        </w:trPr>
        <w:tc>
          <w:tcPr>
            <w:tcW w:w="3932" w:type="dxa"/>
          </w:tcPr>
          <w:p w14:paraId="4BFDE38F" w14:textId="20710AFA" w:rsidR="00860F19" w:rsidRPr="00797203" w:rsidRDefault="00E919D2" w:rsidP="006A78DD">
            <w:pPr>
              <w:pStyle w:val="NormalIndent"/>
              <w:keepNext/>
              <w:keepLines/>
              <w:numPr>
                <w:ilvl w:val="12"/>
                <w:numId w:val="0"/>
              </w:numPr>
              <w:adjustRightInd w:val="0"/>
              <w:snapToGrid w:val="0"/>
              <w:rPr>
                <w:ins w:id="99" w:author="Milan Jelinek" w:date="2023-02-14T17:24:00Z"/>
                <w:rFonts w:ascii="Arial" w:hAnsi="Arial" w:cs="Arial"/>
                <w:sz w:val="20"/>
                <w:szCs w:val="20"/>
              </w:rPr>
            </w:pPr>
            <w:ins w:id="100" w:author="Milan Jelinek" w:date="2023-02-14T17:30:00Z">
              <w:r w:rsidRPr="00797203">
                <w:rPr>
                  <w:rFonts w:ascii="Arial" w:hAnsi="Arial" w:cs="Arial"/>
                  <w:sz w:val="20"/>
                  <w:szCs w:val="20"/>
                </w:rPr>
                <w:t>Alteration is clearly audible</w:t>
              </w:r>
            </w:ins>
          </w:p>
        </w:tc>
        <w:tc>
          <w:tcPr>
            <w:tcW w:w="898" w:type="dxa"/>
          </w:tcPr>
          <w:p w14:paraId="660FBBA4" w14:textId="77777777" w:rsidR="00860F19" w:rsidRPr="00797203" w:rsidRDefault="00860F19" w:rsidP="006A78DD">
            <w:pPr>
              <w:pStyle w:val="NormalIndent"/>
              <w:keepNext/>
              <w:keepLines/>
              <w:numPr>
                <w:ilvl w:val="12"/>
                <w:numId w:val="0"/>
              </w:numPr>
              <w:adjustRightInd w:val="0"/>
              <w:snapToGrid w:val="0"/>
              <w:rPr>
                <w:ins w:id="101" w:author="Milan Jelinek" w:date="2023-02-14T17:24:00Z"/>
                <w:rFonts w:ascii="Arial" w:hAnsi="Arial" w:cs="Arial"/>
                <w:sz w:val="20"/>
                <w:szCs w:val="20"/>
              </w:rPr>
            </w:pPr>
            <w:ins w:id="102" w:author="Milan Jelinek" w:date="2023-02-14T17:24:00Z">
              <w:r w:rsidRPr="00797203">
                <w:rPr>
                  <w:rFonts w:ascii="Arial" w:hAnsi="Arial" w:cs="Arial"/>
                  <w:sz w:val="20"/>
                  <w:szCs w:val="20"/>
                </w:rPr>
                <w:t>2</w:t>
              </w:r>
            </w:ins>
          </w:p>
        </w:tc>
      </w:tr>
      <w:tr w:rsidR="00860F19" w:rsidRPr="00332244" w14:paraId="60CF021D" w14:textId="77777777" w:rsidTr="006A78DD">
        <w:trPr>
          <w:jc w:val="center"/>
          <w:ins w:id="103" w:author="Milan Jelinek" w:date="2023-02-14T17:24:00Z"/>
        </w:trPr>
        <w:tc>
          <w:tcPr>
            <w:tcW w:w="3932" w:type="dxa"/>
          </w:tcPr>
          <w:p w14:paraId="4B351C11" w14:textId="0F41C644" w:rsidR="00860F19" w:rsidRPr="00797203" w:rsidRDefault="00E919D2" w:rsidP="006A78DD">
            <w:pPr>
              <w:pStyle w:val="NormalIndent"/>
              <w:keepNext/>
              <w:keepLines/>
              <w:numPr>
                <w:ilvl w:val="12"/>
                <w:numId w:val="0"/>
              </w:numPr>
              <w:adjustRightInd w:val="0"/>
              <w:snapToGrid w:val="0"/>
              <w:rPr>
                <w:ins w:id="104" w:author="Milan Jelinek" w:date="2023-02-14T17:24:00Z"/>
                <w:rFonts w:ascii="Arial" w:hAnsi="Arial" w:cs="Arial"/>
                <w:sz w:val="20"/>
                <w:szCs w:val="20"/>
              </w:rPr>
            </w:pPr>
            <w:ins w:id="105" w:author="Milan Jelinek" w:date="2023-02-14T17:31:00Z">
              <w:r w:rsidRPr="00797203">
                <w:rPr>
                  <w:rFonts w:ascii="Arial" w:hAnsi="Arial" w:cs="Arial"/>
                  <w:sz w:val="20"/>
                  <w:szCs w:val="20"/>
                </w:rPr>
                <w:t>Strong alteration is clearly audible</w:t>
              </w:r>
            </w:ins>
          </w:p>
        </w:tc>
        <w:tc>
          <w:tcPr>
            <w:tcW w:w="898" w:type="dxa"/>
          </w:tcPr>
          <w:p w14:paraId="4F829D07" w14:textId="77777777" w:rsidR="00860F19" w:rsidRPr="00797203" w:rsidRDefault="00860F19" w:rsidP="006A78DD">
            <w:pPr>
              <w:pStyle w:val="NormalIndent"/>
              <w:keepNext/>
              <w:keepLines/>
              <w:numPr>
                <w:ilvl w:val="12"/>
                <w:numId w:val="0"/>
              </w:numPr>
              <w:adjustRightInd w:val="0"/>
              <w:snapToGrid w:val="0"/>
              <w:rPr>
                <w:ins w:id="106" w:author="Milan Jelinek" w:date="2023-02-14T17:24:00Z"/>
                <w:rFonts w:ascii="Arial" w:hAnsi="Arial" w:cs="Arial"/>
                <w:sz w:val="20"/>
                <w:szCs w:val="20"/>
              </w:rPr>
            </w:pPr>
            <w:ins w:id="107" w:author="Milan Jelinek" w:date="2023-02-14T17:24:00Z">
              <w:r w:rsidRPr="00797203">
                <w:rPr>
                  <w:rFonts w:ascii="Arial" w:hAnsi="Arial" w:cs="Arial"/>
                  <w:sz w:val="20"/>
                  <w:szCs w:val="20"/>
                </w:rPr>
                <w:t>1</w:t>
              </w:r>
            </w:ins>
          </w:p>
        </w:tc>
      </w:tr>
    </w:tbl>
    <w:p w14:paraId="0B1185D4" w14:textId="5FFB8719" w:rsidR="00351AF3" w:rsidRDefault="00D92B33" w:rsidP="00F17DB2">
      <w:pPr>
        <w:rPr>
          <w:ins w:id="108" w:author="Milan Jelinek" w:date="2023-02-21T12:06:00Z"/>
        </w:rPr>
      </w:pPr>
      <w:ins w:id="109" w:author="Milan Jelinek" w:date="2023-02-21T12:05:00Z">
        <w:r>
          <w:t xml:space="preserve">Editor’s note: </w:t>
        </w:r>
      </w:ins>
      <w:ins w:id="110" w:author="Milan Jelinek" w:date="2023-02-21T12:07:00Z">
        <w:r w:rsidR="003329B1">
          <w:t>Scale and instructions to be still discussed</w:t>
        </w:r>
        <w:r w:rsidR="00D21F8B">
          <w:t>.</w:t>
        </w:r>
      </w:ins>
    </w:p>
    <w:p w14:paraId="330906E5" w14:textId="2D3141DF" w:rsidR="00836568" w:rsidRPr="00ED78CB" w:rsidRDefault="00836568" w:rsidP="00F17DB2">
      <w:ins w:id="111" w:author="Milan Jelinek" w:date="2023-02-21T12:06:00Z">
        <w:r>
          <w:t>]</w:t>
        </w:r>
      </w:ins>
    </w:p>
    <w:p w14:paraId="350E0A1D" w14:textId="12D50947" w:rsidR="00971F61" w:rsidRDefault="00971F61" w:rsidP="003C0AC5">
      <w:pPr>
        <w:pStyle w:val="h2"/>
      </w:pPr>
      <w:bookmarkStart w:id="112" w:name="_Toc339023624"/>
      <w:r w:rsidRPr="00ED78CB">
        <w:t>Material</w:t>
      </w:r>
      <w:bookmarkEnd w:id="112"/>
    </w:p>
    <w:p w14:paraId="11D1A843" w14:textId="24485506" w:rsidR="00DA748D" w:rsidRDefault="00E835BD" w:rsidP="00DA748D">
      <w:r>
        <w:t>All audio material shall be sampled at 48 kHz with Full Band (FB) content.</w:t>
      </w:r>
      <w:r w:rsidR="00A47A7D">
        <w:t xml:space="preserve"> </w:t>
      </w:r>
      <w:r w:rsidR="00F11D73" w:rsidRPr="00E64A45">
        <w:t>The</w:t>
      </w:r>
      <w:r w:rsidR="00F11D73" w:rsidRPr="00E64A45">
        <w:rPr>
          <w:rFonts w:hint="eastAsia"/>
        </w:rPr>
        <w:t xml:space="preserve"> </w:t>
      </w:r>
      <w:r w:rsidR="00323B3F">
        <w:t>audio</w:t>
      </w:r>
      <w:r w:rsidR="00F11D73">
        <w:t xml:space="preserve"> </w:t>
      </w:r>
      <w:r w:rsidR="00F11D73" w:rsidRPr="00E64A45">
        <w:t xml:space="preserve">material is to be delivered to the </w:t>
      </w:r>
      <w:r w:rsidR="00F11D73">
        <w:rPr>
          <w:rFonts w:hint="eastAsia"/>
        </w:rPr>
        <w:t>HL</w:t>
      </w:r>
      <w:r w:rsidR="00F11D73" w:rsidRPr="00E64A45">
        <w:t xml:space="preserve"> as</w:t>
      </w:r>
      <w:r w:rsidR="00D05541">
        <w:t xml:space="preserve"> interleaved</w:t>
      </w:r>
      <w:r w:rsidR="00F11D73" w:rsidRPr="00E64A45">
        <w:t xml:space="preserve"> </w:t>
      </w:r>
      <w:r w:rsidR="007967D3">
        <w:t>[</w:t>
      </w:r>
      <w:r w:rsidR="00F11D73" w:rsidRPr="00E64A45">
        <w:t>headerless</w:t>
      </w:r>
      <w:r w:rsidR="007967D3">
        <w:t>]</w:t>
      </w:r>
      <w:r w:rsidR="00F11D73" w:rsidRPr="00E64A45">
        <w:t xml:space="preserve"> </w:t>
      </w:r>
      <w:r w:rsidR="00F11D73">
        <w:rPr>
          <w:rFonts w:hint="eastAsia"/>
        </w:rPr>
        <w:t xml:space="preserve">format, </w:t>
      </w:r>
      <w:r w:rsidR="00D06362" w:rsidRPr="00E64A45">
        <w:t>16</w:t>
      </w:r>
      <w:r w:rsidR="00D06362">
        <w:t>-bit</w:t>
      </w:r>
      <w:r w:rsidR="00F11D73" w:rsidRPr="00E64A45">
        <w:t xml:space="preserve"> </w:t>
      </w:r>
      <w:r w:rsidR="00F11D73">
        <w:rPr>
          <w:rFonts w:hint="eastAsia"/>
        </w:rPr>
        <w:t xml:space="preserve">PCM in </w:t>
      </w:r>
      <w:r w:rsidR="00F11D73" w:rsidRPr="00E64A45">
        <w:t xml:space="preserve">little endian files following the naming convention provided in the </w:t>
      </w:r>
      <w:r w:rsidR="00323B3F">
        <w:rPr>
          <w:rFonts w:cs="Arial"/>
        </w:rPr>
        <w:t xml:space="preserve">IVAS </w:t>
      </w:r>
      <w:r w:rsidR="00323B3F" w:rsidRPr="007B0481">
        <w:rPr>
          <w:rFonts w:cs="Arial"/>
        </w:rPr>
        <w:t xml:space="preserve">Processing </w:t>
      </w:r>
      <w:r w:rsidR="00323B3F">
        <w:rPr>
          <w:rFonts w:cs="Arial"/>
        </w:rPr>
        <w:t>Plan</w:t>
      </w:r>
      <w:r w:rsidR="00323B3F" w:rsidRPr="007D19E8">
        <w:rPr>
          <w:rFonts w:cs="Arial"/>
        </w:rPr>
        <w:t xml:space="preserve"> </w:t>
      </w:r>
      <w:r w:rsidR="00323B3F">
        <w:rPr>
          <w:rFonts w:cs="Arial"/>
        </w:rPr>
        <w:t>(</w:t>
      </w:r>
      <w:r w:rsidR="003E2403">
        <w:rPr>
          <w:rFonts w:cs="Arial"/>
        </w:rPr>
        <w:t>IVAS</w:t>
      </w:r>
      <w:r w:rsidR="00323B3F">
        <w:rPr>
          <w:rFonts w:cs="Arial" w:hint="eastAsia"/>
        </w:rPr>
        <w:t>-7</w:t>
      </w:r>
      <w:r w:rsidR="00323B3F">
        <w:rPr>
          <w:rFonts w:cs="Arial"/>
        </w:rPr>
        <w:t>a)</w:t>
      </w:r>
      <w:r w:rsidR="00F11D73" w:rsidRPr="00E64A45">
        <w:t>.</w:t>
      </w:r>
    </w:p>
    <w:p w14:paraId="488FF28A" w14:textId="746549E6" w:rsidR="002745F2" w:rsidRDefault="00AA3C6B" w:rsidP="00DA748D">
      <w:r>
        <w:t xml:space="preserve">[The following </w:t>
      </w:r>
      <w:r w:rsidR="00735F03">
        <w:t xml:space="preserve">categories of audio </w:t>
      </w:r>
      <w:r w:rsidR="00C41A61">
        <w:t>content will be used in IVAS Selection Test</w:t>
      </w:r>
      <w:ins w:id="113" w:author="Milan Jelinek" w:date="2023-02-14T14:00:00Z">
        <w:r w:rsidR="009F0CF2">
          <w:t xml:space="preserve"> using P.SUPPL800</w:t>
        </w:r>
      </w:ins>
      <w:r w:rsidR="00C41A61">
        <w:t>:</w:t>
      </w:r>
    </w:p>
    <w:p w14:paraId="5242FDD7" w14:textId="30D4F0B8" w:rsidR="002745F2" w:rsidRPr="0054750A" w:rsidRDefault="002745F2" w:rsidP="00D3610D">
      <w:pPr>
        <w:pStyle w:val="bulletlevel1"/>
      </w:pPr>
      <w:r>
        <w:t>Clean s</w:t>
      </w:r>
      <w:r w:rsidRPr="0054750A">
        <w:t>peech</w:t>
      </w:r>
      <w:r w:rsidR="00BC42BC">
        <w:t>:</w:t>
      </w:r>
      <w:r w:rsidRPr="0054750A">
        <w:t xml:space="preserve"> </w:t>
      </w:r>
      <w:r w:rsidR="00BD5C08">
        <w:t xml:space="preserve">each sample </w:t>
      </w:r>
      <w:r w:rsidR="00BB5DA4">
        <w:t xml:space="preserve">contains </w:t>
      </w:r>
      <w:r w:rsidR="00BD5C08">
        <w:t>two</w:t>
      </w:r>
      <w:r w:rsidR="00BD5C08" w:rsidRPr="0054750A">
        <w:t xml:space="preserve"> (or more) different talkers </w:t>
      </w:r>
      <w:r w:rsidRPr="0054750A">
        <w:t>in conversation scenario</w:t>
      </w:r>
      <w:r w:rsidR="00BB5DA4">
        <w:t xml:space="preserve">. The talkers </w:t>
      </w:r>
      <w:r w:rsidR="00E94E77">
        <w:t xml:space="preserve">transition from one to another as in </w:t>
      </w:r>
      <w:r w:rsidR="00DE6C22">
        <w:t xml:space="preserve">natural </w:t>
      </w:r>
      <w:r>
        <w:t>conversation</w:t>
      </w:r>
      <w:r w:rsidR="00850823">
        <w:t xml:space="preserve">, </w:t>
      </w:r>
      <w:r w:rsidR="00F60284">
        <w:t xml:space="preserve">i.e. </w:t>
      </w:r>
      <w:r w:rsidR="00850823">
        <w:t>without a pause, possibly with partial overlap</w:t>
      </w:r>
      <w:r>
        <w:t>.</w:t>
      </w:r>
    </w:p>
    <w:p w14:paraId="6F110369" w14:textId="5B3C8E15" w:rsidR="002745F2" w:rsidRPr="0054750A" w:rsidRDefault="002745F2" w:rsidP="00D3610D">
      <w:pPr>
        <w:pStyle w:val="bulletlevel1"/>
      </w:pPr>
      <w:r w:rsidRPr="0054750A">
        <w:t xml:space="preserve">Speech with background: </w:t>
      </w:r>
      <w:r w:rsidR="00C50559">
        <w:t>the background comprises e.g.</w:t>
      </w:r>
      <w:r w:rsidRPr="0054750A">
        <w:t xml:space="preserve"> background music, </w:t>
      </w:r>
      <w:r w:rsidR="00867253">
        <w:t xml:space="preserve">background </w:t>
      </w:r>
      <w:r w:rsidRPr="0054750A">
        <w:t xml:space="preserve">noise </w:t>
      </w:r>
      <w:r w:rsidR="008E23BE">
        <w:t>(e.g. car, street, office,</w:t>
      </w:r>
      <w:r w:rsidR="00C54F60">
        <w:t xml:space="preserve"> </w:t>
      </w:r>
      <w:r w:rsidR="00110CE4">
        <w:t>background</w:t>
      </w:r>
      <w:r w:rsidR="00110CE4" w:rsidRPr="0054750A">
        <w:t xml:space="preserve"> </w:t>
      </w:r>
      <w:r w:rsidRPr="0054750A">
        <w:t>talkers</w:t>
      </w:r>
      <w:r w:rsidR="008E23BE">
        <w:t>)</w:t>
      </w:r>
      <w:r w:rsidRPr="0054750A">
        <w:t>.</w:t>
      </w:r>
    </w:p>
    <w:p w14:paraId="79EE0D65" w14:textId="200FB651" w:rsidR="00385641" w:rsidRDefault="002745F2" w:rsidP="00D3610D">
      <w:pPr>
        <w:pStyle w:val="bulletlevel1"/>
        <w:rPr>
          <w:ins w:id="114" w:author="Milan Jelinek" w:date="2023-02-14T14:00:00Z"/>
        </w:rPr>
      </w:pPr>
      <w:r w:rsidRPr="0054750A">
        <w:t xml:space="preserve">Music and Mixed </w:t>
      </w:r>
      <w:r w:rsidR="00D06362" w:rsidRPr="0054750A">
        <w:t>content</w:t>
      </w:r>
    </w:p>
    <w:p w14:paraId="7CBDA26C" w14:textId="29FD966C" w:rsidR="009F0CF2" w:rsidRDefault="009F0CF2" w:rsidP="009F0CF2">
      <w:pPr>
        <w:rPr>
          <w:ins w:id="115" w:author="Milan Jelinek" w:date="2023-02-14T14:00:00Z"/>
        </w:rPr>
      </w:pPr>
      <w:ins w:id="116" w:author="Milan Jelinek" w:date="2023-02-14T14:00:00Z">
        <w:r>
          <w:t>The following categor</w:t>
        </w:r>
      </w:ins>
      <w:r>
        <w:t>y</w:t>
      </w:r>
      <w:ins w:id="117" w:author="Milan Jelinek" w:date="2023-02-14T14:00:00Z">
        <w:r>
          <w:t xml:space="preserve"> of audio content will be used in IVAS Selection Test using </w:t>
        </w:r>
      </w:ins>
      <w:ins w:id="118" w:author="Milan Jelinek" w:date="2023-02-14T14:01:00Z">
        <w:r>
          <w:t>BS.1534</w:t>
        </w:r>
      </w:ins>
      <w:ins w:id="119" w:author="Milan Jelinek" w:date="2023-02-14T14:00:00Z">
        <w:r>
          <w:t>:</w:t>
        </w:r>
      </w:ins>
    </w:p>
    <w:p w14:paraId="4352974B" w14:textId="5EF97076" w:rsidR="00B34D51" w:rsidRDefault="00B34D51" w:rsidP="00D3610D">
      <w:pPr>
        <w:pStyle w:val="bulletlevel1"/>
      </w:pPr>
      <w:r>
        <w:t>Generic audio</w:t>
      </w:r>
      <w:r w:rsidR="00BD5189">
        <w:t xml:space="preserve"> – critical </w:t>
      </w:r>
      <w:r w:rsidR="00722D73">
        <w:t>generic audio items</w:t>
      </w:r>
      <w:del w:id="120" w:author="Milan Jelinek" w:date="2023-02-14T14:01:00Z">
        <w:r w:rsidR="00722D73" w:rsidDel="0049568C">
          <w:delText xml:space="preserve"> for BS.1534 experiments</w:delText>
        </w:r>
      </w:del>
      <w:ins w:id="121" w:author="Milan Jelinek" w:date="2023-02-14T13:48:00Z">
        <w:r w:rsidR="00233394">
          <w:t xml:space="preserve"> including </w:t>
        </w:r>
      </w:ins>
      <w:ins w:id="122" w:author="Milan Jelinek" w:date="2023-02-14T13:56:00Z">
        <w:r w:rsidR="006D0D06">
          <w:t xml:space="preserve">speech </w:t>
        </w:r>
        <w:r w:rsidR="006D0D06" w:rsidRPr="005A189D">
          <w:t>with and/or without background</w:t>
        </w:r>
      </w:ins>
      <w:ins w:id="123" w:author="Milan Jelinek" w:date="2023-02-21T18:23:00Z">
        <w:r w:rsidR="00BF4C72">
          <w:t>, music, mixed</w:t>
        </w:r>
      </w:ins>
      <w:ins w:id="124" w:author="Milan Jelinek" w:date="2023-02-14T14:01:00Z">
        <w:r w:rsidR="0049568C">
          <w:t>.</w:t>
        </w:r>
      </w:ins>
    </w:p>
    <w:p w14:paraId="37F547D5" w14:textId="338B1694" w:rsidR="00AA3C6B" w:rsidRDefault="00D06362" w:rsidP="00D3610D">
      <w:r w:rsidRPr="0054750A">
        <w:t>]</w:t>
      </w:r>
    </w:p>
    <w:p w14:paraId="52FFEB3B" w14:textId="38EAD5EE" w:rsidR="007809B9" w:rsidRPr="00B67860" w:rsidRDefault="007809B9" w:rsidP="007809B9">
      <w:pPr>
        <w:pStyle w:val="txt"/>
        <w:numPr>
          <w:ilvl w:val="0"/>
          <w:numId w:val="0"/>
        </w:numPr>
        <w:rPr>
          <w:i/>
          <w:iCs/>
        </w:rPr>
      </w:pPr>
      <w:r w:rsidRPr="00B67860">
        <w:rPr>
          <w:i/>
          <w:iCs/>
        </w:rPr>
        <w:t>Editor’s note: What each category comprises is f</w:t>
      </w:r>
      <w:r w:rsidR="0075369A" w:rsidRPr="00B67860">
        <w:rPr>
          <w:i/>
          <w:iCs/>
        </w:rPr>
        <w:t>or further discussion</w:t>
      </w:r>
    </w:p>
    <w:p w14:paraId="4AEC588A" w14:textId="73075ABC" w:rsidR="00CC794E" w:rsidRPr="00ED78CB" w:rsidRDefault="00CC794E" w:rsidP="00CC794E"/>
    <w:p w14:paraId="651E3F92" w14:textId="68AEAADA" w:rsidR="00971F61" w:rsidRDefault="00971F61" w:rsidP="003C0AC5">
      <w:pPr>
        <w:pStyle w:val="h3"/>
        <w:rPr>
          <w:ins w:id="125" w:author="Milan Jelinek" w:date="2023-02-21T18:37:00Z"/>
        </w:rPr>
      </w:pPr>
      <w:bookmarkStart w:id="126" w:name="_Toc339023625"/>
      <w:r w:rsidRPr="000C7525">
        <w:t>Speech</w:t>
      </w:r>
      <w:r w:rsidRPr="00ED78CB">
        <w:t xml:space="preserve"> </w:t>
      </w:r>
      <w:r w:rsidRPr="00ED78CB">
        <w:rPr>
          <w:rFonts w:hint="eastAsia"/>
        </w:rPr>
        <w:t>Material</w:t>
      </w:r>
      <w:bookmarkEnd w:id="126"/>
      <w:ins w:id="127" w:author="Milan Jelinek" w:date="2023-02-14T13:57:00Z">
        <w:r w:rsidR="00E812E8">
          <w:t xml:space="preserve"> for </w:t>
        </w:r>
        <w:r w:rsidR="00D870A4">
          <w:t>P.SUPPL800 testing</w:t>
        </w:r>
      </w:ins>
    </w:p>
    <w:p w14:paraId="0FDD6589" w14:textId="766C00BC" w:rsidR="00AA0A79" w:rsidRDefault="00E81784" w:rsidP="00E81784">
      <w:ins w:id="128" w:author="Milan Jelinek" w:date="2023-02-21T18:37:00Z">
        <w:r>
          <w:t>P.SUPPL80</w:t>
        </w:r>
      </w:ins>
      <w:ins w:id="129" w:author="Milan Jelinek" w:date="2023-02-21T18:38:00Z">
        <w:r>
          <w:t xml:space="preserve">0 </w:t>
        </w:r>
        <w:r w:rsidR="008B1DB5">
          <w:t xml:space="preserve">test </w:t>
        </w:r>
      </w:ins>
      <w:ins w:id="130" w:author="Milan Jelinek" w:date="2023-02-21T18:39:00Z">
        <w:r w:rsidR="00665C24">
          <w:t>experiments will use ar</w:t>
        </w:r>
        <w:r w:rsidR="00551E64">
          <w:t>tificially created immersive audio.</w:t>
        </w:r>
      </w:ins>
      <w:ins w:id="131" w:author="Milan Jelinek" w:date="2023-02-21T18:43:00Z">
        <w:r w:rsidR="003B53A5">
          <w:t xml:space="preserve"> LL</w:t>
        </w:r>
      </w:ins>
      <w:ins w:id="132" w:author="Milan Jelinek" w:date="2023-02-21T18:44:00Z">
        <w:r w:rsidR="005846AB">
          <w:t>s would provide mono audio samples. SA4 would provide scene descriptions and scripts to create the immersive audio.</w:t>
        </w:r>
      </w:ins>
    </w:p>
    <w:p w14:paraId="31546684" w14:textId="5BD0A6CD" w:rsidR="00FA34D8" w:rsidRDefault="00BD776D" w:rsidP="00BD776D">
      <w:pPr>
        <w:pStyle w:val="h3a"/>
        <w:rPr>
          <w:ins w:id="133" w:author="Milan Jelinek" w:date="2023-02-14T17:42:00Z"/>
        </w:rPr>
      </w:pPr>
      <w:ins w:id="134" w:author="Milan Jelinek" w:date="2023-02-14T17:42:00Z">
        <w:r>
          <w:t>Talker Scenarios</w:t>
        </w:r>
      </w:ins>
      <w:ins w:id="135" w:author="Milan Jelinek" w:date="2023-02-14T17:44:00Z">
        <w:r w:rsidR="00623B7E">
          <w:t xml:space="preserve"> for</w:t>
        </w:r>
      </w:ins>
      <w:ins w:id="136" w:author="Milan Jelinek" w:date="2023-02-14T17:45:00Z">
        <w:r w:rsidR="00623B7E">
          <w:t xml:space="preserve"> Immersive Speech Experiments</w:t>
        </w:r>
      </w:ins>
    </w:p>
    <w:p w14:paraId="7D9E8656" w14:textId="1992275A" w:rsidR="00FE6477" w:rsidRPr="00FE6477" w:rsidRDefault="00401498" w:rsidP="00401498">
      <w:pPr>
        <w:rPr>
          <w:ins w:id="137" w:author="Milan Jelinek" w:date="2023-02-21T18:48:00Z"/>
        </w:rPr>
      </w:pPr>
      <w:ins w:id="138" w:author="Milan Jelinek" w:date="2023-02-21T18:48:00Z">
        <w:r>
          <w:t xml:space="preserve">Example scenarios for </w:t>
        </w:r>
      </w:ins>
      <w:ins w:id="139" w:author="Milan Jelinek" w:date="2023-02-21T18:49:00Z">
        <w:r w:rsidR="0011631D">
          <w:t>object-based audio</w:t>
        </w:r>
      </w:ins>
      <w:ins w:id="140" w:author="Milan Jelinek" w:date="2023-02-21T18:48:00Z">
        <w:r>
          <w:t xml:space="preserve"> testing</w:t>
        </w:r>
      </w:ins>
      <w:ins w:id="141" w:author="Milan Jelinek" w:date="2023-02-21T18:49:00Z">
        <w:r w:rsidR="006F5491">
          <w:t>:</w:t>
        </w:r>
      </w:ins>
    </w:p>
    <w:p w14:paraId="74AA1630" w14:textId="6EDBB43D" w:rsidR="00F96FF6" w:rsidRPr="00276FE1" w:rsidRDefault="00276FE1" w:rsidP="00F96FF6">
      <w:pPr>
        <w:pStyle w:val="bulletlevel1"/>
        <w:rPr>
          <w:ins w:id="142" w:author="Milan Jelinek" w:date="2023-02-14T17:43:00Z"/>
        </w:rPr>
      </w:pPr>
      <w:ins w:id="143" w:author="Milan Jelinek" w:date="2023-02-14T17:43:00Z">
        <w:r>
          <w:rPr>
            <w:lang w:val="en-CA"/>
          </w:rPr>
          <w:t>2 talkers sitting at a table, at different azimuth angles with respect to the microphone.</w:t>
        </w:r>
      </w:ins>
    </w:p>
    <w:p w14:paraId="0DBCF627" w14:textId="0A2AC00E" w:rsidR="00276FE1" w:rsidRPr="00276FE1" w:rsidRDefault="00276FE1" w:rsidP="00F96FF6">
      <w:pPr>
        <w:pStyle w:val="bulletlevel1"/>
        <w:rPr>
          <w:ins w:id="144" w:author="Milan Jelinek" w:date="2023-02-14T17:43:00Z"/>
        </w:rPr>
      </w:pPr>
      <w:ins w:id="145" w:author="Milan Jelinek" w:date="2023-02-14T17:43:00Z">
        <w:r>
          <w:rPr>
            <w:lang w:val="en-CA"/>
          </w:rPr>
          <w:t>2 standing talkers, at different azimuth angles with respect to the microphone.</w:t>
        </w:r>
      </w:ins>
    </w:p>
    <w:p w14:paraId="25168DB0" w14:textId="74FF4C7B" w:rsidR="00276FE1" w:rsidRPr="00D75F59" w:rsidRDefault="00D75F59" w:rsidP="00F96FF6">
      <w:pPr>
        <w:pStyle w:val="bulletlevel1"/>
        <w:rPr>
          <w:ins w:id="146" w:author="Milan Jelinek" w:date="2023-02-14T17:44:00Z"/>
        </w:rPr>
      </w:pPr>
      <w:ins w:id="147" w:author="Milan Jelinek" w:date="2023-02-14T17:44:00Z">
        <w:r>
          <w:rPr>
            <w:lang w:val="en-CA"/>
          </w:rPr>
          <w:t>1 talker sitting at a table, second talker standing beside the table.</w:t>
        </w:r>
      </w:ins>
    </w:p>
    <w:p w14:paraId="012607AB" w14:textId="6232D448" w:rsidR="00D75F59" w:rsidRPr="00D75F59" w:rsidRDefault="00D75F59" w:rsidP="00F96FF6">
      <w:pPr>
        <w:pStyle w:val="bulletlevel1"/>
        <w:rPr>
          <w:ins w:id="148" w:author="Milan Jelinek" w:date="2023-02-14T17:44:00Z"/>
        </w:rPr>
      </w:pPr>
      <w:ins w:id="149" w:author="Milan Jelinek" w:date="2023-02-14T17:44:00Z">
        <w:r>
          <w:rPr>
            <w:lang w:val="en-CA"/>
          </w:rPr>
          <w:t>1 talker sitting at a table, second talker walking around the table.</w:t>
        </w:r>
      </w:ins>
    </w:p>
    <w:p w14:paraId="5306AC6A" w14:textId="44A863D5" w:rsidR="00D75F59" w:rsidRPr="00D75F59" w:rsidRDefault="00D75F59" w:rsidP="00F96FF6">
      <w:pPr>
        <w:pStyle w:val="bulletlevel1"/>
        <w:rPr>
          <w:ins w:id="150" w:author="Milan Jelinek" w:date="2023-02-14T17:44:00Z"/>
        </w:rPr>
      </w:pPr>
      <w:ins w:id="151" w:author="Milan Jelinek" w:date="2023-02-14T17:44:00Z">
        <w:r>
          <w:rPr>
            <w:lang w:val="en-CA"/>
          </w:rPr>
          <w:t>2 talkers walking side-by-side around the table.</w:t>
        </w:r>
      </w:ins>
    </w:p>
    <w:p w14:paraId="0B0AB900" w14:textId="7E6763D6" w:rsidR="00D75F59" w:rsidRPr="00F96FF6" w:rsidRDefault="00623B7E" w:rsidP="00F96FF6">
      <w:pPr>
        <w:pStyle w:val="bulletlevel1"/>
      </w:pPr>
      <w:ins w:id="152" w:author="Milan Jelinek" w:date="2023-02-14T17:44:00Z">
        <w:r>
          <w:rPr>
            <w:lang w:val="en-CA"/>
          </w:rPr>
          <w:t>2 talkers walking around the table in opposite directions, starting at the same position.</w:t>
        </w:r>
      </w:ins>
    </w:p>
    <w:p w14:paraId="7666AFB8" w14:textId="5A85EE1C" w:rsidR="00FE30EF" w:rsidRDefault="00EC6FBC" w:rsidP="003C0AC5">
      <w:pPr>
        <w:pStyle w:val="h3"/>
      </w:pPr>
      <w:bookmarkStart w:id="153" w:name="_Toc339023626"/>
      <w:r>
        <w:t>Background</w:t>
      </w:r>
      <w:r w:rsidRPr="00ED78CB">
        <w:rPr>
          <w:rFonts w:hint="eastAsia"/>
        </w:rPr>
        <w:t xml:space="preserve"> </w:t>
      </w:r>
      <w:r w:rsidR="00971F61" w:rsidRPr="00ED78CB">
        <w:rPr>
          <w:rFonts w:hint="eastAsia"/>
        </w:rPr>
        <w:t>Material</w:t>
      </w:r>
      <w:bookmarkEnd w:id="153"/>
    </w:p>
    <w:p w14:paraId="068EE491" w14:textId="77777777" w:rsidR="008B19C0" w:rsidRDefault="008B19C0" w:rsidP="008B19C0">
      <w:pPr>
        <w:pStyle w:val="bulletlevel1"/>
      </w:pPr>
      <w:r w:rsidRPr="009A2E2C">
        <w:t>Immersive conversation use case scenario (P.SUPPL800 testing</w:t>
      </w:r>
      <w:r>
        <w:t>):</w:t>
      </w:r>
      <w:r w:rsidRPr="009A2E2C">
        <w:t xml:space="preserve"> </w:t>
      </w:r>
      <w:r>
        <w:t>A</w:t>
      </w:r>
      <w:r w:rsidRPr="009A2E2C">
        <w:t xml:space="preserve"> mix-based approach using separate background recordings</w:t>
      </w:r>
      <w:r>
        <w:t xml:space="preserve"> will be used. </w:t>
      </w:r>
    </w:p>
    <w:p w14:paraId="32E34620" w14:textId="77777777" w:rsidR="008B19C0" w:rsidRPr="009A2E2C" w:rsidRDefault="008B19C0" w:rsidP="008B19C0">
      <w:pPr>
        <w:pStyle w:val="bulletlevel1"/>
      </w:pPr>
      <w:r w:rsidRPr="009A2E2C">
        <w:rPr>
          <w:lang w:eastAsia="fr-CA"/>
        </w:rPr>
        <w:lastRenderedPageBreak/>
        <w:t>Generic immersive audio use case scenario (BS.1534 testing</w:t>
      </w:r>
      <w:r>
        <w:rPr>
          <w:lang w:eastAsia="fr-CA"/>
        </w:rPr>
        <w:t>):</w:t>
      </w:r>
      <w:r w:rsidRPr="009A2E2C">
        <w:rPr>
          <w:lang w:eastAsia="fr-CA"/>
        </w:rPr>
        <w:t xml:space="preserve"> </w:t>
      </w:r>
      <w:r>
        <w:rPr>
          <w:lang w:eastAsia="fr-CA"/>
        </w:rPr>
        <w:t>Primarily, f</w:t>
      </w:r>
      <w:r w:rsidRPr="009A2E2C">
        <w:rPr>
          <w:lang w:eastAsia="fr-CA"/>
        </w:rPr>
        <w:t xml:space="preserve">ull recordings of complete immersive scenes </w:t>
      </w:r>
      <w:r>
        <w:rPr>
          <w:lang w:eastAsia="fr-CA"/>
        </w:rPr>
        <w:t>including background will be used</w:t>
      </w:r>
      <w:r w:rsidRPr="009A2E2C">
        <w:rPr>
          <w:lang w:eastAsia="fr-CA"/>
        </w:rPr>
        <w:t>. A mix-based approach might be used in addition.</w:t>
      </w:r>
    </w:p>
    <w:p w14:paraId="05717BC8" w14:textId="4F0776DD" w:rsidR="00B50A40" w:rsidRDefault="00971F61" w:rsidP="003C0AC5">
      <w:pPr>
        <w:pStyle w:val="h3"/>
      </w:pPr>
      <w:bookmarkStart w:id="154" w:name="_Toc339023627"/>
      <w:commentRangeStart w:id="155"/>
      <w:del w:id="156" w:author="Milan Jelinek" w:date="2023-02-14T13:49:00Z">
        <w:r w:rsidRPr="00ED78CB" w:rsidDel="00534FCB">
          <w:delText>Captured</w:delText>
        </w:r>
      </w:del>
      <w:r w:rsidRPr="00ED78CB">
        <w:t xml:space="preserve"> Music and Mixed Content Material</w:t>
      </w:r>
      <w:bookmarkEnd w:id="154"/>
      <w:ins w:id="157" w:author="Milan Jelinek" w:date="2023-02-14T13:58:00Z">
        <w:r w:rsidR="00E97406">
          <w:t xml:space="preserve"> for P.SUPPL</w:t>
        </w:r>
        <w:r w:rsidR="00C60A9C">
          <w:t>800 testing</w:t>
        </w:r>
      </w:ins>
      <w:commentRangeEnd w:id="155"/>
      <w:ins w:id="158" w:author="Milan Jelinek" w:date="2023-02-14T17:37:00Z">
        <w:r w:rsidR="00F648DD">
          <w:rPr>
            <w:rStyle w:val="CommentReference"/>
            <w:rFonts w:cs="Times New Roman"/>
            <w:b w:val="0"/>
            <w:lang w:val="en-GB"/>
          </w:rPr>
          <w:commentReference w:id="155"/>
        </w:r>
      </w:ins>
    </w:p>
    <w:p w14:paraId="740C3CF6" w14:textId="2C9B81B4" w:rsidR="004A5877" w:rsidRDefault="004A5877" w:rsidP="004A5877">
      <w:pPr>
        <w:rPr>
          <w:ins w:id="159" w:author="Milan Jelinek" w:date="2023-02-21T18:32:00Z"/>
        </w:rPr>
      </w:pPr>
      <w:r>
        <w:t>[</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6"/>
      </w:tblGrid>
      <w:tr w:rsidR="005266AA" w:rsidRPr="001E7795" w14:paraId="0025F2E3" w14:textId="77777777" w:rsidTr="00B039BA">
        <w:trPr>
          <w:ins w:id="160" w:author="Milan Jelinek" w:date="2023-02-21T18:32:00Z"/>
        </w:trPr>
        <w:tc>
          <w:tcPr>
            <w:tcW w:w="9786" w:type="dxa"/>
            <w:shd w:val="clear" w:color="auto" w:fill="auto"/>
          </w:tcPr>
          <w:p w14:paraId="0BF8724F" w14:textId="77777777" w:rsidR="005266AA" w:rsidRDefault="005266AA" w:rsidP="00E72032">
            <w:pPr>
              <w:pStyle w:val="txt"/>
              <w:spacing w:afterLines="0" w:after="0"/>
              <w:rPr>
                <w:ins w:id="161" w:author="Milan Jelinek" w:date="2023-02-21T18:33:00Z"/>
              </w:rPr>
            </w:pPr>
          </w:p>
          <w:p w14:paraId="5BDE7471" w14:textId="2E04DF54" w:rsidR="001B3576" w:rsidRPr="001E7795" w:rsidRDefault="001B3576" w:rsidP="00E72032">
            <w:pPr>
              <w:pStyle w:val="txt"/>
              <w:spacing w:afterLines="0" w:after="0"/>
              <w:rPr>
                <w:ins w:id="162" w:author="Milan Jelinek" w:date="2023-02-21T18:32:00Z"/>
              </w:rPr>
            </w:pPr>
          </w:p>
        </w:tc>
      </w:tr>
      <w:tr w:rsidR="005266AA" w:rsidRPr="001E7795" w14:paraId="1B9CF726" w14:textId="77777777" w:rsidTr="00B039BA">
        <w:trPr>
          <w:ins w:id="163" w:author="Milan Jelinek" w:date="2023-02-21T18:32:00Z"/>
        </w:trPr>
        <w:tc>
          <w:tcPr>
            <w:tcW w:w="9786" w:type="dxa"/>
            <w:shd w:val="clear" w:color="auto" w:fill="auto"/>
          </w:tcPr>
          <w:p w14:paraId="4AE3AE27" w14:textId="53E4EDB9" w:rsidR="005266AA" w:rsidRPr="001E7795" w:rsidRDefault="005266AA" w:rsidP="00E72032">
            <w:pPr>
              <w:pStyle w:val="txt"/>
              <w:spacing w:afterLines="0" w:after="0"/>
              <w:rPr>
                <w:ins w:id="164" w:author="Milan Jelinek" w:date="2023-02-21T18:32:00Z"/>
              </w:rPr>
            </w:pPr>
          </w:p>
        </w:tc>
      </w:tr>
      <w:tr w:rsidR="005266AA" w:rsidRPr="001E7795" w14:paraId="0485A588" w14:textId="77777777" w:rsidTr="00B039BA">
        <w:trPr>
          <w:ins w:id="165" w:author="Milan Jelinek" w:date="2023-02-21T18:32:00Z"/>
        </w:trPr>
        <w:tc>
          <w:tcPr>
            <w:tcW w:w="9786" w:type="dxa"/>
            <w:shd w:val="clear" w:color="auto" w:fill="auto"/>
          </w:tcPr>
          <w:p w14:paraId="6FC21AA9" w14:textId="1080C586" w:rsidR="005266AA" w:rsidRPr="001E7795" w:rsidRDefault="005266AA" w:rsidP="00E72032">
            <w:pPr>
              <w:pStyle w:val="txt"/>
              <w:spacing w:afterLines="0" w:after="0"/>
              <w:rPr>
                <w:ins w:id="166" w:author="Milan Jelinek" w:date="2023-02-21T18:32:00Z"/>
              </w:rPr>
            </w:pPr>
          </w:p>
        </w:tc>
      </w:tr>
    </w:tbl>
    <w:p w14:paraId="60DDEFA8" w14:textId="5FCFE126" w:rsidR="00B039BA" w:rsidRDefault="00B039BA" w:rsidP="001B3576">
      <w:pPr>
        <w:pStyle w:val="bulletlevel1"/>
        <w:rPr>
          <w:ins w:id="167" w:author="Milan Jelinek" w:date="2023-02-21T18:33:00Z"/>
        </w:rPr>
      </w:pPr>
      <w:ins w:id="168" w:author="Milan Jelinek" w:date="2023-02-21T18:33:00Z">
        <w:r>
          <w:t>Classical music</w:t>
        </w:r>
      </w:ins>
    </w:p>
    <w:p w14:paraId="44FD61E5" w14:textId="4402094C" w:rsidR="00B039BA" w:rsidRDefault="00B039BA" w:rsidP="001B3576">
      <w:pPr>
        <w:pStyle w:val="bulletlevel1"/>
        <w:rPr>
          <w:ins w:id="169" w:author="Milan Jelinek" w:date="2023-02-21T18:33:00Z"/>
        </w:rPr>
      </w:pPr>
      <w:ins w:id="170" w:author="Milan Jelinek" w:date="2023-02-21T18:33:00Z">
        <w:r>
          <w:t>Modern instrumental music</w:t>
        </w:r>
      </w:ins>
    </w:p>
    <w:p w14:paraId="1D2B93FC" w14:textId="4209FB24" w:rsidR="00B039BA" w:rsidRDefault="00B039BA" w:rsidP="001B3576">
      <w:pPr>
        <w:pStyle w:val="bulletlevel1"/>
        <w:rPr>
          <w:ins w:id="171" w:author="Milan Jelinek" w:date="2023-02-21T18:32:00Z"/>
        </w:rPr>
      </w:pPr>
      <w:ins w:id="172" w:author="Milan Jelinek" w:date="2023-02-21T18:33:00Z">
        <w:r>
          <w:t>Modern vocal music</w:t>
        </w:r>
      </w:ins>
    </w:p>
    <w:p w14:paraId="289F25EE" w14:textId="28946B1D" w:rsidR="00B039BA" w:rsidRPr="001E7795" w:rsidRDefault="00B039BA" w:rsidP="001B3576">
      <w:pPr>
        <w:pStyle w:val="bulletlevel1"/>
        <w:rPr>
          <w:ins w:id="173" w:author="Milan Jelinek" w:date="2023-02-21T18:32:00Z"/>
        </w:rPr>
      </w:pPr>
      <w:ins w:id="174" w:author="Milan Jelinek" w:date="2023-02-21T18:32:00Z">
        <w:r w:rsidRPr="001E7795">
          <w:t>Radio Jingle</w:t>
        </w:r>
      </w:ins>
    </w:p>
    <w:p w14:paraId="4514E7CD" w14:textId="77777777" w:rsidR="00B039BA" w:rsidRPr="001E7795" w:rsidRDefault="00B039BA" w:rsidP="001B3576">
      <w:pPr>
        <w:pStyle w:val="bulletlevel1"/>
        <w:rPr>
          <w:ins w:id="175" w:author="Milan Jelinek" w:date="2023-02-21T18:32:00Z"/>
        </w:rPr>
      </w:pPr>
      <w:ins w:id="176" w:author="Milan Jelinek" w:date="2023-02-21T18:32:00Z">
        <w:r w:rsidRPr="001E7795">
          <w:t xml:space="preserve">Movie Trailer </w:t>
        </w:r>
      </w:ins>
    </w:p>
    <w:p w14:paraId="64CB994D" w14:textId="73E6D641" w:rsidR="005266AA" w:rsidRDefault="00B039BA" w:rsidP="001B3576">
      <w:pPr>
        <w:pStyle w:val="bulletlevel1"/>
      </w:pPr>
      <w:ins w:id="177" w:author="Milan Jelinek" w:date="2023-02-21T18:32:00Z">
        <w:r w:rsidRPr="001E7795">
          <w:t>Advertisement</w:t>
        </w:r>
      </w:ins>
    </w:p>
    <w:p w14:paraId="651172C4" w14:textId="1FCCB935" w:rsidR="00484229" w:rsidRDefault="00AB29FE" w:rsidP="003C0AC5">
      <w:pPr>
        <w:pStyle w:val="h3"/>
      </w:pPr>
      <w:r>
        <w:t>Critical Generic Audio Items</w:t>
      </w:r>
      <w:ins w:id="178" w:author="Milan Jelinek" w:date="2023-02-14T13:55:00Z">
        <w:r w:rsidR="00D32711">
          <w:t xml:space="preserve"> for BS</w:t>
        </w:r>
        <w:r w:rsidR="004A5877">
          <w:t>.1534 testing</w:t>
        </w:r>
      </w:ins>
    </w:p>
    <w:p w14:paraId="2307C3AE" w14:textId="0EE73128" w:rsidR="000357B5" w:rsidRDefault="00F205D2" w:rsidP="008749DF">
      <w:pPr>
        <w:pStyle w:val="h3a"/>
      </w:pPr>
      <w:r>
        <w:t xml:space="preserve">Steps of </w:t>
      </w:r>
      <w:r w:rsidR="003B6FA8">
        <w:t xml:space="preserve">Critical </w:t>
      </w:r>
      <w:r>
        <w:t>Test Item Selection</w:t>
      </w:r>
    </w:p>
    <w:p w14:paraId="565589F2" w14:textId="08E879DE" w:rsidR="003403AE" w:rsidRPr="003403AE" w:rsidRDefault="003403AE" w:rsidP="003403AE">
      <w:pPr>
        <w:rPr>
          <w:lang w:val="en-US"/>
        </w:rPr>
      </w:pPr>
      <w:r>
        <w:rPr>
          <w:lang w:val="en-US"/>
        </w:rPr>
        <w:t xml:space="preserve">The following steps are based on </w:t>
      </w:r>
      <w:r w:rsidR="00571548">
        <w:rPr>
          <w:lang w:val="en-US"/>
        </w:rPr>
        <w:fldChar w:fldCharType="begin"/>
      </w:r>
      <w:r w:rsidR="00571548">
        <w:rPr>
          <w:lang w:val="en-US"/>
        </w:rPr>
        <w:instrText xml:space="preserve"> REF _Ref124175096 \r \h </w:instrText>
      </w:r>
      <w:r w:rsidR="00571548">
        <w:rPr>
          <w:lang w:val="en-US"/>
        </w:rPr>
      </w:r>
      <w:r w:rsidR="00571548">
        <w:rPr>
          <w:lang w:val="en-US"/>
        </w:rPr>
        <w:fldChar w:fldCharType="separate"/>
      </w:r>
      <w:r w:rsidR="00571548">
        <w:rPr>
          <w:lang w:val="en-US"/>
        </w:rPr>
        <w:t>[24]</w:t>
      </w:r>
      <w:r w:rsidR="00571548">
        <w:rPr>
          <w:lang w:val="en-US"/>
        </w:rPr>
        <w:fldChar w:fldCharType="end"/>
      </w:r>
      <w:r w:rsidR="00571548">
        <w:rPr>
          <w:lang w:val="en-US"/>
        </w:rPr>
        <w:t>:</w:t>
      </w:r>
    </w:p>
    <w:p w14:paraId="2B4E73ED" w14:textId="77777777" w:rsidR="006623CF" w:rsidRPr="00721AED" w:rsidRDefault="006623CF" w:rsidP="006623CF">
      <w:pPr>
        <w:pStyle w:val="bulletlevel1"/>
      </w:pPr>
      <w:r w:rsidRPr="00721AED">
        <w:t xml:space="preserve">Definition of a number of relevant </w:t>
      </w:r>
      <w:r w:rsidRPr="001E5CBE">
        <w:t>generic audio signal categories</w:t>
      </w:r>
      <w:r w:rsidRPr="00721AED">
        <w:t>.</w:t>
      </w:r>
    </w:p>
    <w:p w14:paraId="7BC22801" w14:textId="77777777" w:rsidR="006623CF" w:rsidRPr="00721AED" w:rsidRDefault="006623CF" w:rsidP="006623CF">
      <w:pPr>
        <w:pStyle w:val="bulletlevel1"/>
      </w:pPr>
      <w:r w:rsidRPr="00721AED">
        <w:t>C</w:t>
      </w:r>
      <w:r w:rsidRPr="001E5CBE">
        <w:t xml:space="preserve">all for test material </w:t>
      </w:r>
      <w:r w:rsidRPr="00721AED">
        <w:t>according to</w:t>
      </w:r>
      <w:r w:rsidRPr="001E5CBE">
        <w:t xml:space="preserve"> </w:t>
      </w:r>
      <w:r w:rsidRPr="00721AED">
        <w:t>these</w:t>
      </w:r>
      <w:r w:rsidRPr="001E5CBE">
        <w:t xml:space="preserve"> generic audio signal categories.</w:t>
      </w:r>
      <w:r w:rsidRPr="00721AED">
        <w:t xml:space="preserve"> </w:t>
      </w:r>
    </w:p>
    <w:p w14:paraId="6285B78E" w14:textId="77777777" w:rsidR="006623CF" w:rsidRPr="00721AED" w:rsidRDefault="006623CF" w:rsidP="006623CF">
      <w:pPr>
        <w:pStyle w:val="bulletlevel1"/>
      </w:pPr>
      <w:r>
        <w:t>Host lab c</w:t>
      </w:r>
      <w:r w:rsidRPr="00721AED">
        <w:t>ollect</w:t>
      </w:r>
      <w:r>
        <w:t>s</w:t>
      </w:r>
      <w:r w:rsidRPr="00721AED">
        <w:t xml:space="preserve"> candidate material submitted in response to the call.</w:t>
      </w:r>
    </w:p>
    <w:p w14:paraId="3EDFB2E7" w14:textId="77777777" w:rsidR="006623CF" w:rsidRPr="00721AED" w:rsidRDefault="006623CF" w:rsidP="006623CF">
      <w:pPr>
        <w:pStyle w:val="bulletlevel1"/>
      </w:pPr>
      <w:r w:rsidRPr="00721AED">
        <w:t xml:space="preserve">Independent selection entity selects a number of </w:t>
      </w:r>
      <w:r w:rsidRPr="001E5CBE">
        <w:t>critical items</w:t>
      </w:r>
      <w:r w:rsidRPr="00721AED">
        <w:t xml:space="preserve"> to be used in selection tests.</w:t>
      </w:r>
    </w:p>
    <w:p w14:paraId="6523F13C" w14:textId="6C698CBB" w:rsidR="00CB67D4" w:rsidRDefault="006623CF" w:rsidP="006623CF">
      <w:pPr>
        <w:pStyle w:val="bulletlevel1"/>
      </w:pPr>
      <w:r w:rsidRPr="00721AED">
        <w:t>Independent selection entity selects a limited set of training</w:t>
      </w:r>
      <w:r w:rsidRPr="001E5CBE">
        <w:t xml:space="preserve"> items</w:t>
      </w:r>
      <w:r w:rsidRPr="00721AED">
        <w:t xml:space="preserve"> to be used </w:t>
      </w:r>
      <w:r w:rsidRPr="001E5CBE">
        <w:t xml:space="preserve">in </w:t>
      </w:r>
      <w:r w:rsidRPr="00721AED">
        <w:t>a</w:t>
      </w:r>
      <w:r w:rsidRPr="001E5CBE">
        <w:t xml:space="preserve"> training phase</w:t>
      </w:r>
      <w:r w:rsidRPr="00721AED">
        <w:t>.</w:t>
      </w:r>
    </w:p>
    <w:p w14:paraId="2848D433" w14:textId="0595C3AC" w:rsidR="006623CF" w:rsidRPr="008D4207" w:rsidRDefault="000C2594" w:rsidP="00740E38">
      <w:pPr>
        <w:pStyle w:val="h3a"/>
      </w:pPr>
      <w:bookmarkStart w:id="179" w:name="_Ref33589817"/>
      <w:bookmarkStart w:id="180" w:name="_Toc50525845"/>
      <w:r w:rsidRPr="008D4207">
        <w:t>Test Material</w:t>
      </w:r>
      <w:bookmarkEnd w:id="179"/>
      <w:bookmarkEnd w:id="180"/>
    </w:p>
    <w:p w14:paraId="3F85D738" w14:textId="1BB9E439" w:rsidR="0013285B" w:rsidRPr="001E5CBE" w:rsidRDefault="0013285B" w:rsidP="00692074">
      <w:pPr>
        <w:rPr>
          <w:lang w:val="en-US"/>
        </w:rPr>
      </w:pPr>
      <w:r w:rsidRPr="001E5CBE">
        <w:rPr>
          <w:lang w:val="en-US"/>
        </w:rPr>
        <w:t xml:space="preserve">The test material will be composed following a similar approach as in MPEG audio codec standardization. First, a call will be sent out for stereo test material according to a number of generic audio signal categories. Then, an independent selection entity </w:t>
      </w:r>
      <w:r w:rsidR="007A0F1D">
        <w:rPr>
          <w:lang w:val="en-US"/>
        </w:rPr>
        <w:t>(tbd)</w:t>
      </w:r>
      <w:r w:rsidRPr="001E5CBE">
        <w:rPr>
          <w:lang w:val="en-US"/>
        </w:rPr>
        <w:t xml:space="preserve"> will identify </w:t>
      </w:r>
      <w:r w:rsidR="000729A2">
        <w:rPr>
          <w:lang w:val="en-US"/>
        </w:rPr>
        <w:t xml:space="preserve">e.g. </w:t>
      </w:r>
      <w:r w:rsidR="00213398">
        <w:rPr>
          <w:lang w:val="en-US"/>
        </w:rPr>
        <w:t>12</w:t>
      </w:r>
      <w:r w:rsidR="009F5992">
        <w:rPr>
          <w:lang w:val="en-US"/>
        </w:rPr>
        <w:t xml:space="preserve"> (</w:t>
      </w:r>
      <w:r w:rsidR="000729A2">
        <w:rPr>
          <w:lang w:val="en-US"/>
        </w:rPr>
        <w:t>exact number is tbd</w:t>
      </w:r>
      <w:r w:rsidR="009F5992">
        <w:rPr>
          <w:lang w:val="en-US"/>
        </w:rPr>
        <w:t>)</w:t>
      </w:r>
      <w:r w:rsidR="008F5B05" w:rsidRPr="001E5CBE">
        <w:rPr>
          <w:lang w:val="en-US"/>
        </w:rPr>
        <w:t xml:space="preserve"> </w:t>
      </w:r>
      <w:r w:rsidRPr="001E5CBE">
        <w:rPr>
          <w:lang w:val="en-US"/>
        </w:rPr>
        <w:t>critical items</w:t>
      </w:r>
      <w:r w:rsidR="009B7AEE">
        <w:rPr>
          <w:lang w:val="en-US"/>
        </w:rPr>
        <w:t xml:space="preserve"> per </w:t>
      </w:r>
      <w:r w:rsidR="001D49D2">
        <w:rPr>
          <w:lang w:val="en-US"/>
        </w:rPr>
        <w:t>experiment</w:t>
      </w:r>
      <w:r w:rsidRPr="001E5CBE">
        <w:rPr>
          <w:lang w:val="en-US"/>
        </w:rPr>
        <w:t xml:space="preserve">, which are representative for assumed typical </w:t>
      </w:r>
      <w:r w:rsidR="001026CF">
        <w:rPr>
          <w:lang w:val="en-US"/>
        </w:rPr>
        <w:t xml:space="preserve">IVAS </w:t>
      </w:r>
      <w:r w:rsidRPr="001E5CBE">
        <w:rPr>
          <w:lang w:val="en-US"/>
        </w:rPr>
        <w:t>application scenarios</w:t>
      </w:r>
      <w:r w:rsidR="00C37EF3">
        <w:rPr>
          <w:lang w:val="en-US"/>
        </w:rPr>
        <w:t xml:space="preserve"> (</w:t>
      </w:r>
      <w:r w:rsidR="00692A35">
        <w:rPr>
          <w:lang w:val="en-US"/>
        </w:rPr>
        <w:t>to be detailed)</w:t>
      </w:r>
      <w:r w:rsidRPr="001E5CBE">
        <w:rPr>
          <w:lang w:val="en-US"/>
        </w:rPr>
        <w:t xml:space="preserve">. </w:t>
      </w:r>
    </w:p>
    <w:p w14:paraId="2EDC33C3" w14:textId="0AC59262" w:rsidR="0013285B" w:rsidRDefault="0013285B" w:rsidP="00692074">
      <w:pPr>
        <w:rPr>
          <w:lang w:val="en-US"/>
        </w:rPr>
      </w:pPr>
      <w:r w:rsidRPr="001E5CBE">
        <w:rPr>
          <w:lang w:val="en-US"/>
        </w:rPr>
        <w:t xml:space="preserve">The selection panel will identify, based on material coded by the </w:t>
      </w:r>
      <w:r w:rsidRPr="00220D0B">
        <w:rPr>
          <w:highlight w:val="yellow"/>
          <w:lang w:val="en-US"/>
        </w:rPr>
        <w:t>candidate</w:t>
      </w:r>
      <w:r w:rsidRPr="001E5CBE">
        <w:rPr>
          <w:lang w:val="en-US"/>
        </w:rPr>
        <w:t xml:space="preserve"> and reference codecs, a set of critical test items covering all the following generic audio signal categories with a focus on the music categories:</w:t>
      </w:r>
    </w:p>
    <w:p w14:paraId="1E9BA2A3" w14:textId="68CE4F43" w:rsidR="00AD392B" w:rsidRPr="009C55F9" w:rsidRDefault="00AD392B" w:rsidP="00AD392B">
      <w:r>
        <w:t>Stereo</w:t>
      </w:r>
      <w:r w:rsidR="00001D07">
        <w:t xml:space="preserve"> - g</w:t>
      </w:r>
      <w:r>
        <w:t xml:space="preserve">eneric </w:t>
      </w:r>
      <w:r w:rsidR="009F1FAC">
        <w:t xml:space="preserve">stereo </w:t>
      </w:r>
      <w:r>
        <w:t>audio signals</w:t>
      </w:r>
      <w:r w:rsidRPr="0000263C">
        <w:t xml:space="preserve"> with a </w:t>
      </w:r>
      <w:r>
        <w:t>focus</w:t>
      </w:r>
      <w:r w:rsidRPr="0000263C">
        <w:t xml:space="preserve"> on music categories</w:t>
      </w:r>
      <w:r w:rsidRPr="009C55F9">
        <w:t>:</w:t>
      </w:r>
    </w:p>
    <w:p w14:paraId="1D484C31" w14:textId="77777777" w:rsidR="0013285B" w:rsidRPr="001E5CBE" w:rsidRDefault="0013285B" w:rsidP="0013285B">
      <w:pPr>
        <w:pStyle w:val="bulletlevel1"/>
      </w:pPr>
      <w:r w:rsidRPr="001E5CBE">
        <w:t>Pop, with and/or without vocals</w:t>
      </w:r>
    </w:p>
    <w:p w14:paraId="799FC505" w14:textId="77777777" w:rsidR="0013285B" w:rsidRPr="001E5CBE" w:rsidRDefault="0013285B" w:rsidP="0013285B">
      <w:pPr>
        <w:pStyle w:val="bulletlevel1"/>
      </w:pPr>
      <w:r w:rsidRPr="001E5CBE">
        <w:t>Classic, with and/or without vocals</w:t>
      </w:r>
    </w:p>
    <w:p w14:paraId="01564D20" w14:textId="77777777" w:rsidR="0013285B" w:rsidRPr="001E5CBE" w:rsidRDefault="0013285B" w:rsidP="0013285B">
      <w:pPr>
        <w:pStyle w:val="bulletlevel1"/>
      </w:pPr>
      <w:r w:rsidRPr="001E5CBE">
        <w:t>Single instruments</w:t>
      </w:r>
    </w:p>
    <w:p w14:paraId="66D98549" w14:textId="77777777" w:rsidR="0013285B" w:rsidRPr="001E5CBE" w:rsidRDefault="0013285B" w:rsidP="0013285B">
      <w:pPr>
        <w:pStyle w:val="bulletlevel1"/>
      </w:pPr>
      <w:r w:rsidRPr="001E5CBE">
        <w:t>a capella vocals, solo and/or choir</w:t>
      </w:r>
    </w:p>
    <w:p w14:paraId="41DB385B" w14:textId="77777777" w:rsidR="0013285B" w:rsidRPr="001E5CBE" w:rsidRDefault="0013285B" w:rsidP="0013285B">
      <w:pPr>
        <w:pStyle w:val="bulletlevel1"/>
      </w:pPr>
      <w:r w:rsidRPr="001E5CBE">
        <w:t>Mixed speech and music</w:t>
      </w:r>
    </w:p>
    <w:p w14:paraId="120DE383" w14:textId="77777777" w:rsidR="0013285B" w:rsidRPr="001E5CBE" w:rsidRDefault="0013285B" w:rsidP="0013285B">
      <w:pPr>
        <w:pStyle w:val="bulletlevel1"/>
      </w:pPr>
      <w:r w:rsidRPr="001E5CBE">
        <w:t>Speech with and/or without background noise</w:t>
      </w:r>
    </w:p>
    <w:p w14:paraId="60EB50E6" w14:textId="07EAC797" w:rsidR="009F1FAC" w:rsidRDefault="009F1FAC" w:rsidP="00320282">
      <w:r>
        <w:t>Multi-Channel (5.1 and 7.1.4)</w:t>
      </w:r>
      <w:r w:rsidR="00320282">
        <w:t xml:space="preserve"> - g</w:t>
      </w:r>
      <w:r>
        <w:t>eneric channel-based audio signals from produced content:</w:t>
      </w:r>
    </w:p>
    <w:p w14:paraId="3E8B7A32" w14:textId="77777777" w:rsidR="009F1FAC" w:rsidRPr="00320282" w:rsidRDefault="009F1FAC" w:rsidP="00320282">
      <w:pPr>
        <w:pStyle w:val="bulletlevel1"/>
      </w:pPr>
      <w:r w:rsidRPr="00320282">
        <w:t>Music including concerts with live audience</w:t>
      </w:r>
    </w:p>
    <w:p w14:paraId="07DBA68F" w14:textId="77777777" w:rsidR="009F1FAC" w:rsidRPr="00320282" w:rsidRDefault="009F1FAC" w:rsidP="00320282">
      <w:pPr>
        <w:pStyle w:val="bulletlevel1"/>
      </w:pPr>
      <w:r w:rsidRPr="00320282">
        <w:t>Film soundtracks with and/or without speech dialogue</w:t>
      </w:r>
    </w:p>
    <w:p w14:paraId="10917FFD" w14:textId="77777777" w:rsidR="009F1FAC" w:rsidRPr="00320282" w:rsidRDefault="009F1FAC" w:rsidP="00320282">
      <w:pPr>
        <w:pStyle w:val="bulletlevel1"/>
      </w:pPr>
      <w:r w:rsidRPr="00320282">
        <w:lastRenderedPageBreak/>
        <w:t>Effects (e,g, nature, city/transport sounds)</w:t>
      </w:r>
    </w:p>
    <w:p w14:paraId="2D64EC4B" w14:textId="0C5D9B80" w:rsidR="009F1FAC" w:rsidRDefault="009F1FAC" w:rsidP="00320282">
      <w:r>
        <w:t>Scene-Based Audio / MASA</w:t>
      </w:r>
      <w:r w:rsidR="00320282">
        <w:t xml:space="preserve"> - g</w:t>
      </w:r>
      <w:r>
        <w:t>eneric immersive audio signals in the form of complex scenes, captured and/or produced content which may or may not include speech</w:t>
      </w:r>
      <w:r w:rsidR="00A069A4">
        <w:t>:</w:t>
      </w:r>
    </w:p>
    <w:p w14:paraId="13C9CD8B" w14:textId="77777777" w:rsidR="009F1FAC" w:rsidRPr="005A189D" w:rsidRDefault="009F1FAC" w:rsidP="005A189D">
      <w:pPr>
        <w:pStyle w:val="bulletlevel1"/>
      </w:pPr>
      <w:r w:rsidRPr="005A189D">
        <w:t>Nature sounds (e.g. forest, water, wind)</w:t>
      </w:r>
    </w:p>
    <w:p w14:paraId="3FDF0E3C" w14:textId="77777777" w:rsidR="009F1FAC" w:rsidRPr="005A189D" w:rsidRDefault="009F1FAC" w:rsidP="005A189D">
      <w:pPr>
        <w:pStyle w:val="bulletlevel1"/>
      </w:pPr>
      <w:r w:rsidRPr="005A189D">
        <w:t>City sounds (e.g. traffic, bus, train)</w:t>
      </w:r>
    </w:p>
    <w:p w14:paraId="6B31EB3C" w14:textId="77777777" w:rsidR="009F1FAC" w:rsidRPr="005A189D" w:rsidRDefault="009F1FAC" w:rsidP="005A189D">
      <w:pPr>
        <w:pStyle w:val="bulletlevel1"/>
      </w:pPr>
      <w:r w:rsidRPr="005A189D">
        <w:t>Music including concerts with live audience</w:t>
      </w:r>
    </w:p>
    <w:p w14:paraId="751A5C06" w14:textId="77777777" w:rsidR="009F1FAC" w:rsidRPr="005A189D" w:rsidRDefault="009F1FAC" w:rsidP="005A189D">
      <w:pPr>
        <w:pStyle w:val="bulletlevel1"/>
      </w:pPr>
      <w:r w:rsidRPr="005A189D">
        <w:t>Babble-like sound (e.g. market, restaurant, conference)</w:t>
      </w:r>
    </w:p>
    <w:p w14:paraId="0F493C82" w14:textId="77777777" w:rsidR="009F1FAC" w:rsidRPr="005A189D" w:rsidRDefault="009F1FAC" w:rsidP="005A189D">
      <w:pPr>
        <w:pStyle w:val="bulletlevel1"/>
      </w:pPr>
      <w:r w:rsidRPr="005A189D">
        <w:t>Event/Sport-like sound</w:t>
      </w:r>
    </w:p>
    <w:p w14:paraId="07A2F11E" w14:textId="77777777" w:rsidR="009F1FAC" w:rsidRPr="005A189D" w:rsidRDefault="009F1FAC" w:rsidP="005A189D">
      <w:pPr>
        <w:pStyle w:val="bulletlevel1"/>
      </w:pPr>
      <w:r w:rsidRPr="005A189D">
        <w:t>Conferencing scene with and/or without background noise/music</w:t>
      </w:r>
    </w:p>
    <w:p w14:paraId="1108AD9F" w14:textId="0892DF2B" w:rsidR="009F1FAC" w:rsidRDefault="009F1FAC" w:rsidP="00320282">
      <w:r>
        <w:t>Object-Based Audio</w:t>
      </w:r>
      <w:r w:rsidR="003E1BFA">
        <w:t>:</w:t>
      </w:r>
    </w:p>
    <w:p w14:paraId="14F95633" w14:textId="39EC3868" w:rsidR="009F1FAC" w:rsidRDefault="009F1FAC" w:rsidP="005A189D">
      <w:pPr>
        <w:pStyle w:val="bulletlevel1"/>
        <w:rPr>
          <w:ins w:id="181" w:author="Milan Jelinek" w:date="2023-02-14T13:36:00Z"/>
        </w:rPr>
      </w:pPr>
      <w:r w:rsidRPr="005A189D">
        <w:t>Conferencing scene with and/or without background noise/music</w:t>
      </w:r>
    </w:p>
    <w:p w14:paraId="2CC2C471" w14:textId="0976695A" w:rsidR="00186EFD" w:rsidRDefault="00186EFD" w:rsidP="0055262E">
      <w:pPr>
        <w:pStyle w:val="bulletlevel1"/>
        <w:rPr>
          <w:ins w:id="182" w:author="Milan Jelinek" w:date="2023-02-14T13:36:00Z"/>
        </w:rPr>
      </w:pPr>
      <w:r w:rsidRPr="005A189D">
        <w:t>T</w:t>
      </w:r>
      <w:r w:rsidR="009F1FAC" w:rsidRPr="005A189D">
        <w:t>bd</w:t>
      </w:r>
    </w:p>
    <w:p w14:paraId="3727CD5B" w14:textId="7E7A169F" w:rsidR="000C2594" w:rsidRDefault="0013285B" w:rsidP="0013285B">
      <w:pPr>
        <w:rPr>
          <w:rFonts w:eastAsia="Times New Roman"/>
          <w:lang w:val="en-US"/>
        </w:rPr>
      </w:pPr>
      <w:r w:rsidRPr="001E5CBE">
        <w:rPr>
          <w:rFonts w:eastAsia="Times New Roman"/>
          <w:lang w:val="en-US"/>
        </w:rPr>
        <w:t>The approximate lengths in time of the items will be 10s at a maximum.</w:t>
      </w:r>
    </w:p>
    <w:p w14:paraId="16F93A2E" w14:textId="264B75BB" w:rsidR="007130DA" w:rsidRDefault="00F156B2" w:rsidP="00F156B2">
      <w:pPr>
        <w:pStyle w:val="h3a"/>
        <w:rPr>
          <w:rFonts w:eastAsia="Times New Roman"/>
        </w:rPr>
      </w:pPr>
      <w:bookmarkStart w:id="183" w:name="_Toc50525846"/>
      <w:r w:rsidRPr="001E5CBE">
        <w:rPr>
          <w:rFonts w:eastAsia="Times New Roman"/>
        </w:rPr>
        <w:t>Material selection panel</w:t>
      </w:r>
      <w:bookmarkEnd w:id="183"/>
    </w:p>
    <w:p w14:paraId="20F16B78" w14:textId="77777777" w:rsidR="00B20BF8" w:rsidRPr="001E5CBE" w:rsidRDefault="00B20BF8" w:rsidP="00692074">
      <w:pPr>
        <w:rPr>
          <w:lang w:val="en-US"/>
        </w:rPr>
      </w:pPr>
      <w:r w:rsidRPr="001E5CBE">
        <w:rPr>
          <w:lang w:val="en-US"/>
        </w:rPr>
        <w:t>The selection entity is formed by the following organizations:</w:t>
      </w:r>
    </w:p>
    <w:p w14:paraId="68B48BE5" w14:textId="77777777" w:rsidR="00B20BF8" w:rsidRPr="001E5CBE" w:rsidRDefault="00B20BF8" w:rsidP="00B20BF8">
      <w:pPr>
        <w:pStyle w:val="bulletlevel1"/>
      </w:pPr>
      <w:r w:rsidRPr="001E5CBE">
        <w:t>Organizations TBA</w:t>
      </w:r>
    </w:p>
    <w:p w14:paraId="33EF642E" w14:textId="77777777" w:rsidR="00B20BF8" w:rsidRPr="001E5CBE" w:rsidRDefault="00B20BF8" w:rsidP="00874EBD">
      <w:pPr>
        <w:rPr>
          <w:lang w:val="en-US"/>
        </w:rPr>
      </w:pPr>
      <w:r w:rsidRPr="001E5CBE">
        <w:rPr>
          <w:lang w:val="en-US"/>
        </w:rPr>
        <w:t>All 3GPP members are invited to submit test material to the host lab. The submitting organization shall assign the items to the above-mentioned audio signal categories. The host lab will blind the material and provide it to the material selection entity after encoding/decoding it.</w:t>
      </w:r>
    </w:p>
    <w:p w14:paraId="01E2FC13" w14:textId="77777777" w:rsidR="00B20BF8" w:rsidRPr="001E5CBE" w:rsidRDefault="00B20BF8" w:rsidP="00874EBD">
      <w:pPr>
        <w:rPr>
          <w:lang w:val="en-US"/>
        </w:rPr>
      </w:pPr>
      <w:r w:rsidRPr="001E5CBE">
        <w:rPr>
          <w:lang w:val="en-US"/>
        </w:rPr>
        <w:t xml:space="preserve">This ensures the selection is based on items whose origin is not revealed to the selection entity. </w:t>
      </w:r>
    </w:p>
    <w:p w14:paraId="7BED23B0" w14:textId="77777777" w:rsidR="00B20BF8" w:rsidRPr="001E5CBE" w:rsidRDefault="00B20BF8" w:rsidP="00874EBD">
      <w:pPr>
        <w:rPr>
          <w:lang w:val="en-US"/>
        </w:rPr>
      </w:pPr>
      <w:r w:rsidRPr="001E5CBE">
        <w:rPr>
          <w:lang w:val="en-US"/>
        </w:rPr>
        <w:t>The host lab will further maintain and report to SA4 a list indicating the number of proposed items per submitting organization.</w:t>
      </w:r>
    </w:p>
    <w:p w14:paraId="537F1F62" w14:textId="77777777" w:rsidR="00B20BF8" w:rsidRPr="001E5CBE" w:rsidRDefault="00B20BF8" w:rsidP="00874EBD">
      <w:pPr>
        <w:rPr>
          <w:lang w:val="en-US"/>
        </w:rPr>
      </w:pPr>
      <w:r w:rsidRPr="001E5CBE">
        <w:rPr>
          <w:lang w:val="en-US"/>
        </w:rPr>
        <w:t xml:space="preserve">In case the submitted material is insufficient/inadequate to conduct the tests, the selection entity will add the missing test items. </w:t>
      </w:r>
    </w:p>
    <w:p w14:paraId="0F8061F3" w14:textId="7D4BEAFF" w:rsidR="00F156B2" w:rsidRDefault="00B20BF8" w:rsidP="00874EBD">
      <w:pPr>
        <w:rPr>
          <w:lang w:val="en-US"/>
        </w:rPr>
      </w:pPr>
      <w:r w:rsidRPr="001E5CBE">
        <w:rPr>
          <w:lang w:val="en-US"/>
        </w:rPr>
        <w:t xml:space="preserve">The selection entity will provide SA4 with a report about the selection process. </w:t>
      </w:r>
    </w:p>
    <w:p w14:paraId="64832834" w14:textId="274D6A5D" w:rsidR="002C2FB3" w:rsidRDefault="00E566B9" w:rsidP="00252351">
      <w:pPr>
        <w:pStyle w:val="h3a"/>
        <w:rPr>
          <w:rFonts w:eastAsia="Times New Roman"/>
        </w:rPr>
      </w:pPr>
      <w:bookmarkStart w:id="184" w:name="_Toc50525847"/>
      <w:r w:rsidRPr="001E5CBE">
        <w:rPr>
          <w:rFonts w:eastAsia="Times New Roman"/>
        </w:rPr>
        <w:t>Training material</w:t>
      </w:r>
      <w:bookmarkEnd w:id="184"/>
    </w:p>
    <w:p w14:paraId="6551C198" w14:textId="77777777" w:rsidR="00A45BA6" w:rsidRPr="00A45BA6" w:rsidRDefault="00A45BA6" w:rsidP="00A45BA6">
      <w:pPr>
        <w:rPr>
          <w:lang w:val="en-US"/>
        </w:rPr>
      </w:pPr>
      <w:r w:rsidRPr="00A45BA6">
        <w:rPr>
          <w:lang w:val="en-US"/>
        </w:rPr>
        <w:t>Limited material will be used in the training phase in which the subjects familiarize with the testing methodology and environment.</w:t>
      </w:r>
    </w:p>
    <w:p w14:paraId="5FF64242" w14:textId="13A6A84E" w:rsidR="00AB3BB4" w:rsidRDefault="00A45BA6" w:rsidP="00A45BA6">
      <w:pPr>
        <w:rPr>
          <w:lang w:val="en-US"/>
        </w:rPr>
      </w:pPr>
      <w:r w:rsidRPr="00A45BA6">
        <w:rPr>
          <w:lang w:val="en-US"/>
        </w:rPr>
        <w:t>The training will be conducted with four sound items. These items will be identified by the selection entity and shall not be re-used in the blind grading phase. The training phase shall be executed as a separate short MUSHRA session.</w:t>
      </w:r>
    </w:p>
    <w:p w14:paraId="7B937998" w14:textId="3A396C16" w:rsidR="00E64E35" w:rsidRPr="00AB3BB4" w:rsidRDefault="00E64E35" w:rsidP="00A45BA6">
      <w:pPr>
        <w:rPr>
          <w:lang w:val="en-US"/>
        </w:rPr>
      </w:pPr>
      <w:r>
        <w:rPr>
          <w:lang w:val="en-US"/>
        </w:rPr>
        <w:t>]</w:t>
      </w:r>
    </w:p>
    <w:p w14:paraId="6DA64B9F" w14:textId="532C19D4" w:rsidR="00971F61" w:rsidRDefault="00971F61" w:rsidP="003C0AC5">
      <w:pPr>
        <w:pStyle w:val="h2"/>
      </w:pPr>
      <w:bookmarkStart w:id="185" w:name="_Toc339023629"/>
      <w:r w:rsidRPr="00ED78CB">
        <w:t xml:space="preserve">Listening </w:t>
      </w:r>
      <w:r w:rsidRPr="00ED78CB">
        <w:rPr>
          <w:rFonts w:hint="eastAsia"/>
        </w:rPr>
        <w:t xml:space="preserve">Systems and Listening </w:t>
      </w:r>
      <w:r w:rsidRPr="00ED78CB">
        <w:t>Environment</w:t>
      </w:r>
      <w:r w:rsidRPr="00ED78CB">
        <w:rPr>
          <w:rFonts w:hint="eastAsia"/>
        </w:rPr>
        <w:t>s</w:t>
      </w:r>
      <w:bookmarkEnd w:id="185"/>
    </w:p>
    <w:p w14:paraId="5DE7B979" w14:textId="003F4139" w:rsidR="008A3AA7" w:rsidRDefault="00094610" w:rsidP="008A3AA7">
      <w:r>
        <w:t>The IVAS Selection Test will use the following</w:t>
      </w:r>
      <w:r w:rsidR="00042DB9">
        <w:t xml:space="preserve"> listening systems:</w:t>
      </w:r>
    </w:p>
    <w:p w14:paraId="61F21004" w14:textId="78B72A7B" w:rsidR="002E7261" w:rsidRPr="00613988" w:rsidRDefault="002E7261" w:rsidP="0083451C">
      <w:pPr>
        <w:pStyle w:val="bulletlevel1"/>
      </w:pPr>
      <w:r w:rsidRPr="00613988">
        <w:t>Stereo headphones</w:t>
      </w:r>
      <w:r w:rsidR="00FD3B15">
        <w:t xml:space="preserve">, both for static binaural listening and </w:t>
      </w:r>
      <w:r w:rsidR="00514A9B">
        <w:t>binaural listening with simulated head-tracking</w:t>
      </w:r>
      <w:r w:rsidR="00DA37C8">
        <w:t xml:space="preserve"> (scene rotation </w:t>
      </w:r>
      <w:r w:rsidR="007F1C03">
        <w:t>is predefined)</w:t>
      </w:r>
    </w:p>
    <w:p w14:paraId="101F7870" w14:textId="51C270E5" w:rsidR="002E7261" w:rsidRDefault="002E7261" w:rsidP="0083451C">
      <w:pPr>
        <w:pStyle w:val="bulletlevel1"/>
      </w:pPr>
      <w:r w:rsidRPr="0054750A">
        <w:t xml:space="preserve">Loudspeaker </w:t>
      </w:r>
      <w:r w:rsidR="00A67647">
        <w:t xml:space="preserve">listening </w:t>
      </w:r>
      <w:r w:rsidRPr="0054750A">
        <w:t>system - 7.1</w:t>
      </w:r>
      <w:r w:rsidR="006C2A23">
        <w:t>+</w:t>
      </w:r>
      <w:r w:rsidRPr="0054750A">
        <w:t>4 loudspeaker setup</w:t>
      </w:r>
      <w:r w:rsidR="00A124D3">
        <w:t xml:space="preserve"> </w:t>
      </w:r>
      <w:r w:rsidR="002B0158">
        <w:fldChar w:fldCharType="begin"/>
      </w:r>
      <w:r w:rsidR="002B0158">
        <w:instrText xml:space="preserve"> REF _Ref124157415 \r \h </w:instrText>
      </w:r>
      <w:r w:rsidR="002B0158">
        <w:fldChar w:fldCharType="separate"/>
      </w:r>
      <w:r w:rsidR="0028180D">
        <w:t>[3]</w:t>
      </w:r>
      <w:r w:rsidR="002B0158">
        <w:fldChar w:fldCharType="end"/>
      </w:r>
      <w:r w:rsidRPr="0054750A">
        <w:t>.</w:t>
      </w:r>
    </w:p>
    <w:p w14:paraId="15B5D531" w14:textId="77777777" w:rsidR="00042DB9" w:rsidRPr="00ED78CB" w:rsidRDefault="00042DB9" w:rsidP="008A3AA7"/>
    <w:p w14:paraId="450E4341" w14:textId="38C509A8" w:rsidR="00971F61" w:rsidRDefault="00971F61" w:rsidP="003C0AC5">
      <w:pPr>
        <w:pStyle w:val="h2"/>
      </w:pPr>
      <w:bookmarkStart w:id="186" w:name="_Toc339023630"/>
      <w:r w:rsidRPr="00ED78CB">
        <w:t>Experimental Procedure</w:t>
      </w:r>
      <w:bookmarkEnd w:id="186"/>
    </w:p>
    <w:p w14:paraId="7A105276" w14:textId="3B1B2448" w:rsidR="0088470A" w:rsidRDefault="00AE4854" w:rsidP="00AE4854">
      <w:pPr>
        <w:pStyle w:val="h3"/>
        <w:rPr>
          <w:ins w:id="187" w:author="Milan Jelinek" w:date="2023-02-14T16:51:00Z"/>
        </w:rPr>
      </w:pPr>
      <w:ins w:id="188" w:author="Milan Jelinek" w:date="2023-02-14T16:51:00Z">
        <w:r>
          <w:t>Experimental Procedure for P.SUPPL800 experiments</w:t>
        </w:r>
      </w:ins>
    </w:p>
    <w:p w14:paraId="0E2BFC50" w14:textId="1B814664" w:rsidR="009979DC" w:rsidRPr="009A3CD6" w:rsidDel="0031135C" w:rsidRDefault="00AE4854" w:rsidP="0088470A">
      <w:pPr>
        <w:rPr>
          <w:del w:id="189" w:author="Milan Jelinek" w:date="2023-02-14T17:15:00Z"/>
        </w:rPr>
      </w:pPr>
      <w:ins w:id="190" w:author="Milan Jelinek" w:date="2023-02-14T16:51:00Z">
        <w:r w:rsidRPr="00F2281D">
          <w:t xml:space="preserve">Initially the </w:t>
        </w:r>
        <w:r>
          <w:rPr>
            <w:rFonts w:hint="eastAsia"/>
          </w:rPr>
          <w:t>e</w:t>
        </w:r>
        <w:r w:rsidRPr="00F2281D">
          <w:t xml:space="preserve">xperimenter should provide a written copy of the experiment instructions to the </w:t>
        </w:r>
        <w:r>
          <w:rPr>
            <w:rFonts w:hint="eastAsia"/>
          </w:rPr>
          <w:t>listeners</w:t>
        </w:r>
        <w:r w:rsidRPr="00F2281D">
          <w:t xml:space="preserve">. When the </w:t>
        </w:r>
        <w:r w:rsidRPr="00A85164">
          <w:t>listeners</w:t>
        </w:r>
        <w:r>
          <w:rPr>
            <w:rFonts w:hint="eastAsia"/>
          </w:rPr>
          <w:t xml:space="preserve"> </w:t>
        </w:r>
        <w:r w:rsidRPr="00F2281D">
          <w:t xml:space="preserve">have acknowledged that they understand the instructions, they will be presented </w:t>
        </w:r>
        <w:r w:rsidRPr="00F2281D">
          <w:lastRenderedPageBreak/>
          <w:t xml:space="preserve">with a practice session to rate the preliminary conditions. After the practice session has been completed, the </w:t>
        </w:r>
        <w:r>
          <w:rPr>
            <w:rFonts w:hint="eastAsia"/>
          </w:rPr>
          <w:t>e</w:t>
        </w:r>
        <w:r w:rsidRPr="00F2281D">
          <w:t>xperimenter should ask if there are any questions. Only questions about the rating procedures or the meaning of the instructions should be answered. Any technical questions on</w:t>
        </w:r>
        <w:r w:rsidRPr="008F42CE">
          <w:t xml:space="preserve"> matters such as the experimental methodology or details of the types of distortions they are rating must not be answered.</w:t>
        </w:r>
      </w:ins>
    </w:p>
    <w:p w14:paraId="21203EE8" w14:textId="40ECB8EA" w:rsidR="00971F61" w:rsidRPr="00DA3D59" w:rsidRDefault="00971F61" w:rsidP="003C0AC5">
      <w:pPr>
        <w:pStyle w:val="h2"/>
        <w:rPr>
          <w:u w:val="single"/>
        </w:rPr>
      </w:pPr>
      <w:bookmarkStart w:id="191" w:name="_Toc339023631"/>
      <w:r w:rsidRPr="00ED78CB">
        <w:t>Results and Anal</w:t>
      </w:r>
      <w:r w:rsidRPr="00634952">
        <w:t>ysis</w:t>
      </w:r>
      <w:bookmarkEnd w:id="191"/>
    </w:p>
    <w:p w14:paraId="6D1A0E63" w14:textId="36FC45D7" w:rsidR="00971F61" w:rsidRPr="00DA3D59" w:rsidRDefault="000B72CB" w:rsidP="003C0AC5">
      <w:pPr>
        <w:rPr>
          <w:u w:val="single"/>
        </w:rPr>
      </w:pPr>
      <w:r w:rsidRPr="00DA3D59">
        <w:rPr>
          <w:u w:val="single"/>
        </w:rPr>
        <w:t xml:space="preserve">On completion of the experiments, the </w:t>
      </w:r>
      <w:r w:rsidRPr="00DA3D59">
        <w:rPr>
          <w:rFonts w:hint="eastAsia"/>
          <w:u w:val="single"/>
        </w:rPr>
        <w:t>LLs</w:t>
      </w:r>
      <w:r w:rsidRPr="00DA3D59">
        <w:rPr>
          <w:u w:val="single"/>
        </w:rPr>
        <w:t xml:space="preserve"> must provide the raw voting data </w:t>
      </w:r>
      <w:r w:rsidRPr="00DA3D59">
        <w:rPr>
          <w:rFonts w:hint="eastAsia"/>
          <w:u w:val="single"/>
        </w:rPr>
        <w:t xml:space="preserve">to the GAL </w:t>
      </w:r>
      <w:r w:rsidRPr="00DA3D59">
        <w:rPr>
          <w:u w:val="single"/>
        </w:rPr>
        <w:t>for the purpose of performing a global analysis. The raw voting data for each experiment shall be delivered in the spreadsheet provided by the GAL for that purpose.</w:t>
      </w:r>
    </w:p>
    <w:p w14:paraId="1BA6F071" w14:textId="35A5EB77" w:rsidR="00971F61" w:rsidRPr="00DA3D59" w:rsidRDefault="00971F61" w:rsidP="008E0B7D">
      <w:pPr>
        <w:pStyle w:val="h1"/>
        <w:rPr>
          <w:u w:val="single"/>
          <w:lang w:eastAsia="ja-JP"/>
        </w:rPr>
      </w:pPr>
      <w:r w:rsidRPr="00DA3D59">
        <w:rPr>
          <w:u w:val="single"/>
        </w:rPr>
        <w:br w:type="page"/>
      </w:r>
      <w:bookmarkStart w:id="192" w:name="_Toc339023632"/>
      <w:r w:rsidR="00803799" w:rsidRPr="00DA3D59">
        <w:rPr>
          <w:rFonts w:hint="eastAsia"/>
          <w:u w:val="single"/>
          <w:lang w:eastAsia="ja-JP"/>
        </w:rPr>
        <w:lastRenderedPageBreak/>
        <w:t xml:space="preserve">Subjective </w:t>
      </w:r>
      <w:r w:rsidRPr="00DA3D59">
        <w:rPr>
          <w:u w:val="single"/>
        </w:rPr>
        <w:t>Experiment</w:t>
      </w:r>
      <w:r w:rsidR="00B3513E" w:rsidRPr="00DA3D59">
        <w:rPr>
          <w:rFonts w:hint="eastAsia"/>
          <w:u w:val="single"/>
        </w:rPr>
        <w:t>s</w:t>
      </w:r>
      <w:r w:rsidRPr="00DA3D59">
        <w:rPr>
          <w:u w:val="single"/>
        </w:rPr>
        <w:t xml:space="preserve"> </w:t>
      </w:r>
      <w:bookmarkEnd w:id="192"/>
    </w:p>
    <w:p w14:paraId="5C3C2FDB" w14:textId="77777777" w:rsidR="000A091A" w:rsidRPr="00DA3D59" w:rsidRDefault="002F6B85" w:rsidP="002B0052">
      <w:pPr>
        <w:rPr>
          <w:u w:val="single"/>
          <w:lang w:val="en-CA" w:eastAsia="fr-CA"/>
        </w:rPr>
      </w:pPr>
      <w:r w:rsidRPr="00DA3D59">
        <w:rPr>
          <w:u w:val="single"/>
          <w:lang w:val="en-CA" w:eastAsia="fr-CA"/>
        </w:rPr>
        <w:t>[</w:t>
      </w:r>
    </w:p>
    <w:p w14:paraId="485EF4B8" w14:textId="3A7E56DC" w:rsidR="003E6690" w:rsidRDefault="001A148F" w:rsidP="006111F1">
      <w:pPr>
        <w:pStyle w:val="Caption"/>
        <w:keepNext/>
        <w:rPr>
          <w:ins w:id="193" w:author="Milan Jelinek" w:date="2023-02-21T12:31:00Z"/>
          <w:u w:val="single"/>
          <w:lang w:eastAsia="fr-CA"/>
        </w:rPr>
      </w:pPr>
      <w:r w:rsidRPr="00DA3D59">
        <w:rPr>
          <w:u w:val="single"/>
        </w:rPr>
        <w:t xml:space="preserve">Table </w:t>
      </w:r>
      <w:r w:rsidRPr="00DA3D59">
        <w:rPr>
          <w:u w:val="single"/>
        </w:rPr>
        <w:fldChar w:fldCharType="begin"/>
      </w:r>
      <w:r w:rsidRPr="00DA3D59">
        <w:rPr>
          <w:u w:val="single"/>
        </w:rPr>
        <w:instrText xml:space="preserve"> SEQ Table \* ARABIC </w:instrText>
      </w:r>
      <w:r w:rsidRPr="00DA3D59">
        <w:rPr>
          <w:u w:val="single"/>
        </w:rPr>
        <w:fldChar w:fldCharType="separate"/>
      </w:r>
      <w:r w:rsidR="006111F1" w:rsidRPr="00DA3D59">
        <w:rPr>
          <w:noProof/>
          <w:u w:val="single"/>
        </w:rPr>
        <w:t>2</w:t>
      </w:r>
      <w:r w:rsidRPr="00DA3D59">
        <w:rPr>
          <w:u w:val="single"/>
        </w:rPr>
        <w:fldChar w:fldCharType="end"/>
      </w:r>
      <w:r w:rsidR="003E6690" w:rsidRPr="00DA3D59">
        <w:rPr>
          <w:u w:val="single"/>
          <w:lang w:eastAsia="fr-CA"/>
        </w:rPr>
        <w:t>: High-level overview of P.SUPPL800 experiments</w:t>
      </w:r>
    </w:p>
    <w:p w14:paraId="1BD70A25" w14:textId="7C7B49DC" w:rsidR="005001B0" w:rsidRPr="005001B0" w:rsidRDefault="005001B0" w:rsidP="005001B0">
      <w:pPr>
        <w:rPr>
          <w:lang w:val="en-US" w:eastAsia="fr-CA"/>
        </w:rPr>
      </w:pPr>
      <w:ins w:id="194" w:author="Milan Jelinek" w:date="2023-02-21T12:31:00Z">
        <w:r>
          <w:rPr>
            <w:lang w:val="en-US" w:eastAsia="fr-CA"/>
          </w:rPr>
          <w:t xml:space="preserve">Total number of conditions: </w:t>
        </w:r>
      </w:ins>
      <w:ins w:id="195" w:author="Milan Jelinek" w:date="2023-02-21T12:51:00Z">
        <w:r w:rsidR="00FC407E">
          <w:rPr>
            <w:lang w:val="en-US" w:eastAsia="fr-CA"/>
          </w:rPr>
          <w:t>max 36</w:t>
        </w:r>
      </w:ins>
      <w:ins w:id="196" w:author="Milan Jelinek" w:date="2023-02-21T12:32:00Z">
        <w:r w:rsidR="005F3205">
          <w:rPr>
            <w:lang w:val="en-US" w:eastAsia="fr-CA"/>
          </w:rPr>
          <w:t xml:space="preserve"> </w:t>
        </w:r>
      </w:ins>
    </w:p>
    <w:tbl>
      <w:tblPr>
        <w:tblStyle w:val="TableGrid"/>
        <w:tblW w:w="9781" w:type="dxa"/>
        <w:tblInd w:w="-5" w:type="dxa"/>
        <w:tblLayout w:type="fixed"/>
        <w:tblLook w:val="04A0" w:firstRow="1" w:lastRow="0" w:firstColumn="1" w:lastColumn="0" w:noHBand="0" w:noVBand="1"/>
      </w:tblPr>
      <w:tblGrid>
        <w:gridCol w:w="709"/>
        <w:gridCol w:w="992"/>
        <w:gridCol w:w="1843"/>
        <w:gridCol w:w="1276"/>
        <w:gridCol w:w="850"/>
        <w:gridCol w:w="709"/>
        <w:gridCol w:w="548"/>
        <w:gridCol w:w="1295"/>
        <w:gridCol w:w="1559"/>
      </w:tblGrid>
      <w:tr w:rsidR="008E682F" w:rsidRPr="00DA3D59" w14:paraId="288617F0" w14:textId="77777777" w:rsidTr="009252DF">
        <w:tc>
          <w:tcPr>
            <w:tcW w:w="709" w:type="dxa"/>
            <w:shd w:val="clear" w:color="auto" w:fill="D9D9D9" w:themeFill="background1" w:themeFillShade="D9"/>
          </w:tcPr>
          <w:p w14:paraId="7DDF1C25"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Exp</w:t>
            </w:r>
          </w:p>
        </w:tc>
        <w:tc>
          <w:tcPr>
            <w:tcW w:w="992" w:type="dxa"/>
            <w:shd w:val="clear" w:color="auto" w:fill="D9D9D9" w:themeFill="background1" w:themeFillShade="D9"/>
          </w:tcPr>
          <w:p w14:paraId="7347A775"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Input Format</w:t>
            </w:r>
          </w:p>
        </w:tc>
        <w:tc>
          <w:tcPr>
            <w:tcW w:w="1843" w:type="dxa"/>
            <w:shd w:val="clear" w:color="auto" w:fill="D9D9D9" w:themeFill="background1" w:themeFillShade="D9"/>
          </w:tcPr>
          <w:p w14:paraId="1EF022A0"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Source Material</w:t>
            </w:r>
          </w:p>
        </w:tc>
        <w:tc>
          <w:tcPr>
            <w:tcW w:w="1276" w:type="dxa"/>
            <w:shd w:val="clear" w:color="auto" w:fill="D9D9D9" w:themeFill="background1" w:themeFillShade="D9"/>
          </w:tcPr>
          <w:p w14:paraId="7D6D15FC"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Listening environment</w:t>
            </w:r>
          </w:p>
        </w:tc>
        <w:tc>
          <w:tcPr>
            <w:tcW w:w="850" w:type="dxa"/>
            <w:shd w:val="clear" w:color="auto" w:fill="D9D9D9" w:themeFill="background1" w:themeFillShade="D9"/>
          </w:tcPr>
          <w:p w14:paraId="5CF157C9"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Bitrates kbps</w:t>
            </w:r>
          </w:p>
        </w:tc>
        <w:tc>
          <w:tcPr>
            <w:tcW w:w="709" w:type="dxa"/>
            <w:shd w:val="clear" w:color="auto" w:fill="D9D9D9" w:themeFill="background1" w:themeFillShade="D9"/>
          </w:tcPr>
          <w:p w14:paraId="31C1A1F2"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FER/Jitter</w:t>
            </w:r>
          </w:p>
        </w:tc>
        <w:tc>
          <w:tcPr>
            <w:tcW w:w="548" w:type="dxa"/>
            <w:shd w:val="clear" w:color="auto" w:fill="D9D9D9" w:themeFill="background1" w:themeFillShade="D9"/>
          </w:tcPr>
          <w:p w14:paraId="6C6E9847"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DTX</w:t>
            </w:r>
          </w:p>
        </w:tc>
        <w:tc>
          <w:tcPr>
            <w:tcW w:w="1295" w:type="dxa"/>
            <w:shd w:val="clear" w:color="auto" w:fill="D9D9D9" w:themeFill="background1" w:themeFillShade="D9"/>
          </w:tcPr>
          <w:p w14:paraId="69D4D40D"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Headtracking</w:t>
            </w:r>
          </w:p>
        </w:tc>
        <w:tc>
          <w:tcPr>
            <w:tcW w:w="1559" w:type="dxa"/>
            <w:shd w:val="clear" w:color="auto" w:fill="D9D9D9" w:themeFill="background1" w:themeFillShade="D9"/>
          </w:tcPr>
          <w:p w14:paraId="24D7E518"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Nb of test Conditions</w:t>
            </w:r>
          </w:p>
        </w:tc>
      </w:tr>
      <w:tr w:rsidR="009E2321" w:rsidRPr="00DA3D59" w14:paraId="27D7D403" w14:textId="77777777" w:rsidTr="009252DF">
        <w:tc>
          <w:tcPr>
            <w:tcW w:w="709" w:type="dxa"/>
          </w:tcPr>
          <w:p w14:paraId="0B0EF3FB"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1</w:t>
            </w:r>
          </w:p>
        </w:tc>
        <w:tc>
          <w:tcPr>
            <w:tcW w:w="992" w:type="dxa"/>
          </w:tcPr>
          <w:p w14:paraId="57B2A5F8"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Stereo</w:t>
            </w:r>
          </w:p>
        </w:tc>
        <w:tc>
          <w:tcPr>
            <w:tcW w:w="1843" w:type="dxa"/>
          </w:tcPr>
          <w:p w14:paraId="7B96075D" w14:textId="77777777" w:rsidR="003E6690" w:rsidRPr="00DA3D59" w:rsidRDefault="003E6690" w:rsidP="008505FC">
            <w:pPr>
              <w:rPr>
                <w:rFonts w:cs="Arial"/>
                <w:sz w:val="16"/>
                <w:szCs w:val="16"/>
                <w:u w:val="single"/>
                <w:lang w:val="en-CA" w:eastAsia="fr-CA"/>
              </w:rPr>
            </w:pPr>
            <w:commentRangeStart w:id="197"/>
            <w:r w:rsidRPr="00DA3D59">
              <w:rPr>
                <w:rFonts w:cs="Arial"/>
                <w:sz w:val="16"/>
                <w:szCs w:val="16"/>
                <w:u w:val="single"/>
                <w:lang w:val="en-CA" w:eastAsia="fr-CA"/>
              </w:rPr>
              <w:t>Clean speech</w:t>
            </w:r>
            <w:commentRangeEnd w:id="197"/>
            <w:r w:rsidR="00B348F6" w:rsidRPr="00DA3D59">
              <w:rPr>
                <w:rStyle w:val="CommentReference"/>
                <w:u w:val="single"/>
              </w:rPr>
              <w:commentReference w:id="197"/>
            </w:r>
          </w:p>
        </w:tc>
        <w:tc>
          <w:tcPr>
            <w:tcW w:w="1276" w:type="dxa"/>
          </w:tcPr>
          <w:p w14:paraId="45A566AF"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Headphones</w:t>
            </w:r>
          </w:p>
        </w:tc>
        <w:tc>
          <w:tcPr>
            <w:tcW w:w="850" w:type="dxa"/>
          </w:tcPr>
          <w:p w14:paraId="756110A0"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 48</w:t>
            </w:r>
          </w:p>
        </w:tc>
        <w:tc>
          <w:tcPr>
            <w:tcW w:w="709" w:type="dxa"/>
          </w:tcPr>
          <w:p w14:paraId="27C7CE27"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 xml:space="preserve">≤ </w:t>
            </w:r>
            <w:commentRangeStart w:id="198"/>
            <w:r w:rsidRPr="00DA3D59">
              <w:rPr>
                <w:rFonts w:cs="Arial"/>
                <w:sz w:val="16"/>
                <w:szCs w:val="16"/>
                <w:u w:val="single"/>
                <w:lang w:val="en-CA" w:eastAsia="fr-CA"/>
              </w:rPr>
              <w:t>3%</w:t>
            </w:r>
            <w:commentRangeEnd w:id="198"/>
            <w:r w:rsidR="0017022A" w:rsidRPr="00DA3D59">
              <w:rPr>
                <w:rStyle w:val="CommentReference"/>
                <w:u w:val="single"/>
              </w:rPr>
              <w:commentReference w:id="198"/>
            </w:r>
            <w:r w:rsidRPr="00DA3D59">
              <w:rPr>
                <w:rFonts w:cs="Arial"/>
                <w:sz w:val="16"/>
                <w:szCs w:val="16"/>
                <w:u w:val="single"/>
                <w:lang w:val="en-CA" w:eastAsia="fr-CA"/>
              </w:rPr>
              <w:t xml:space="preserve"> </w:t>
            </w:r>
          </w:p>
        </w:tc>
        <w:tc>
          <w:tcPr>
            <w:tcW w:w="548" w:type="dxa"/>
          </w:tcPr>
          <w:p w14:paraId="373C63BE"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Y</w:t>
            </w:r>
          </w:p>
        </w:tc>
        <w:tc>
          <w:tcPr>
            <w:tcW w:w="1295" w:type="dxa"/>
          </w:tcPr>
          <w:p w14:paraId="22CB44FF"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No</w:t>
            </w:r>
          </w:p>
        </w:tc>
        <w:tc>
          <w:tcPr>
            <w:tcW w:w="1559" w:type="dxa"/>
          </w:tcPr>
          <w:p w14:paraId="6B229D5C"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10</w:t>
            </w:r>
          </w:p>
        </w:tc>
      </w:tr>
      <w:tr w:rsidR="009E2321" w:rsidRPr="00DA3D59" w14:paraId="1910DB01" w14:textId="77777777" w:rsidTr="009252DF">
        <w:tc>
          <w:tcPr>
            <w:tcW w:w="709" w:type="dxa"/>
          </w:tcPr>
          <w:p w14:paraId="3CA0F7BD"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2</w:t>
            </w:r>
          </w:p>
        </w:tc>
        <w:tc>
          <w:tcPr>
            <w:tcW w:w="992" w:type="dxa"/>
          </w:tcPr>
          <w:p w14:paraId="064CD825"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Stereo</w:t>
            </w:r>
          </w:p>
        </w:tc>
        <w:tc>
          <w:tcPr>
            <w:tcW w:w="1843" w:type="dxa"/>
          </w:tcPr>
          <w:p w14:paraId="4D0CA5AF"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Speech+Background</w:t>
            </w:r>
          </w:p>
        </w:tc>
        <w:tc>
          <w:tcPr>
            <w:tcW w:w="1276" w:type="dxa"/>
          </w:tcPr>
          <w:p w14:paraId="793D04C9"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Headphones</w:t>
            </w:r>
          </w:p>
        </w:tc>
        <w:tc>
          <w:tcPr>
            <w:tcW w:w="850" w:type="dxa"/>
          </w:tcPr>
          <w:p w14:paraId="34ED8789"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48</w:t>
            </w:r>
          </w:p>
        </w:tc>
        <w:tc>
          <w:tcPr>
            <w:tcW w:w="709" w:type="dxa"/>
          </w:tcPr>
          <w:p w14:paraId="177557A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3%</w:t>
            </w:r>
          </w:p>
        </w:tc>
        <w:tc>
          <w:tcPr>
            <w:tcW w:w="548" w:type="dxa"/>
          </w:tcPr>
          <w:p w14:paraId="0BAF928F"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Y</w:t>
            </w:r>
          </w:p>
        </w:tc>
        <w:tc>
          <w:tcPr>
            <w:tcW w:w="1295" w:type="dxa"/>
          </w:tcPr>
          <w:p w14:paraId="69962DF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No</w:t>
            </w:r>
          </w:p>
        </w:tc>
        <w:tc>
          <w:tcPr>
            <w:tcW w:w="1559" w:type="dxa"/>
          </w:tcPr>
          <w:p w14:paraId="416E81DF"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10</w:t>
            </w:r>
          </w:p>
        </w:tc>
      </w:tr>
      <w:tr w:rsidR="009E2321" w:rsidRPr="00DA3D59" w14:paraId="45F75F26" w14:textId="77777777" w:rsidTr="009252DF">
        <w:tc>
          <w:tcPr>
            <w:tcW w:w="709" w:type="dxa"/>
          </w:tcPr>
          <w:p w14:paraId="0F02E3A0"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3</w:t>
            </w:r>
          </w:p>
        </w:tc>
        <w:tc>
          <w:tcPr>
            <w:tcW w:w="992" w:type="dxa"/>
          </w:tcPr>
          <w:p w14:paraId="7CE3383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Stereo</w:t>
            </w:r>
          </w:p>
        </w:tc>
        <w:tc>
          <w:tcPr>
            <w:tcW w:w="1843" w:type="dxa"/>
          </w:tcPr>
          <w:p w14:paraId="33F117BC"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Mixed &amp; Music</w:t>
            </w:r>
          </w:p>
        </w:tc>
        <w:tc>
          <w:tcPr>
            <w:tcW w:w="1276" w:type="dxa"/>
          </w:tcPr>
          <w:p w14:paraId="43285B24"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Headphones</w:t>
            </w:r>
          </w:p>
        </w:tc>
        <w:tc>
          <w:tcPr>
            <w:tcW w:w="850" w:type="dxa"/>
          </w:tcPr>
          <w:p w14:paraId="7E3D57B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48</w:t>
            </w:r>
          </w:p>
        </w:tc>
        <w:tc>
          <w:tcPr>
            <w:tcW w:w="709" w:type="dxa"/>
          </w:tcPr>
          <w:p w14:paraId="125B911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xml:space="preserve">≤ 3% </w:t>
            </w:r>
          </w:p>
        </w:tc>
        <w:tc>
          <w:tcPr>
            <w:tcW w:w="548" w:type="dxa"/>
          </w:tcPr>
          <w:p w14:paraId="5DDA6923"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w:t>
            </w:r>
          </w:p>
        </w:tc>
        <w:tc>
          <w:tcPr>
            <w:tcW w:w="1295" w:type="dxa"/>
          </w:tcPr>
          <w:p w14:paraId="1F0043A0"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No</w:t>
            </w:r>
          </w:p>
        </w:tc>
        <w:tc>
          <w:tcPr>
            <w:tcW w:w="1559" w:type="dxa"/>
          </w:tcPr>
          <w:p w14:paraId="682F17C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10</w:t>
            </w:r>
          </w:p>
        </w:tc>
      </w:tr>
      <w:tr w:rsidR="009E2321" w:rsidRPr="00DA3D59" w14:paraId="077251CA" w14:textId="77777777" w:rsidTr="009252DF">
        <w:tc>
          <w:tcPr>
            <w:tcW w:w="709" w:type="dxa"/>
          </w:tcPr>
          <w:p w14:paraId="1074BFCD"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4</w:t>
            </w:r>
          </w:p>
        </w:tc>
        <w:tc>
          <w:tcPr>
            <w:tcW w:w="992" w:type="dxa"/>
          </w:tcPr>
          <w:p w14:paraId="69EED697"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FOA</w:t>
            </w:r>
          </w:p>
        </w:tc>
        <w:tc>
          <w:tcPr>
            <w:tcW w:w="1843" w:type="dxa"/>
          </w:tcPr>
          <w:p w14:paraId="0AAB44C3"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Clean speech</w:t>
            </w:r>
          </w:p>
        </w:tc>
        <w:tc>
          <w:tcPr>
            <w:tcW w:w="1276" w:type="dxa"/>
          </w:tcPr>
          <w:p w14:paraId="6779A183"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Headphones</w:t>
            </w:r>
          </w:p>
        </w:tc>
        <w:tc>
          <w:tcPr>
            <w:tcW w:w="850" w:type="dxa"/>
          </w:tcPr>
          <w:p w14:paraId="40361307"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 96</w:t>
            </w:r>
          </w:p>
        </w:tc>
        <w:tc>
          <w:tcPr>
            <w:tcW w:w="709" w:type="dxa"/>
          </w:tcPr>
          <w:p w14:paraId="7584D7B8"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 3%</w:t>
            </w:r>
          </w:p>
        </w:tc>
        <w:tc>
          <w:tcPr>
            <w:tcW w:w="548" w:type="dxa"/>
          </w:tcPr>
          <w:p w14:paraId="0454A86E"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Y</w:t>
            </w:r>
          </w:p>
        </w:tc>
        <w:tc>
          <w:tcPr>
            <w:tcW w:w="1295" w:type="dxa"/>
          </w:tcPr>
          <w:p w14:paraId="3ECE3DBB" w14:textId="77777777" w:rsidR="003E6690" w:rsidRPr="00DA3D59" w:rsidRDefault="003E6690" w:rsidP="008505FC">
            <w:pPr>
              <w:rPr>
                <w:rFonts w:cs="Arial"/>
                <w:sz w:val="16"/>
                <w:szCs w:val="16"/>
                <w:u w:val="single"/>
                <w:lang w:val="en-CA" w:eastAsia="fr-CA"/>
              </w:rPr>
            </w:pPr>
          </w:p>
        </w:tc>
        <w:tc>
          <w:tcPr>
            <w:tcW w:w="1559" w:type="dxa"/>
          </w:tcPr>
          <w:p w14:paraId="09230A80"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10</w:t>
            </w:r>
          </w:p>
        </w:tc>
      </w:tr>
      <w:tr w:rsidR="009E2321" w:rsidRPr="00DA3D59" w14:paraId="76C998B1" w14:textId="77777777" w:rsidTr="009252DF">
        <w:tc>
          <w:tcPr>
            <w:tcW w:w="709" w:type="dxa"/>
          </w:tcPr>
          <w:p w14:paraId="31DE21D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5</w:t>
            </w:r>
          </w:p>
        </w:tc>
        <w:tc>
          <w:tcPr>
            <w:tcW w:w="992" w:type="dxa"/>
          </w:tcPr>
          <w:p w14:paraId="31C44C2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FOA</w:t>
            </w:r>
          </w:p>
        </w:tc>
        <w:tc>
          <w:tcPr>
            <w:tcW w:w="1843" w:type="dxa"/>
          </w:tcPr>
          <w:p w14:paraId="52A97BD5"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Speech+Background</w:t>
            </w:r>
          </w:p>
        </w:tc>
        <w:tc>
          <w:tcPr>
            <w:tcW w:w="1276" w:type="dxa"/>
          </w:tcPr>
          <w:p w14:paraId="4B007F2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Headphones</w:t>
            </w:r>
          </w:p>
        </w:tc>
        <w:tc>
          <w:tcPr>
            <w:tcW w:w="850" w:type="dxa"/>
          </w:tcPr>
          <w:p w14:paraId="6D1B072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96</w:t>
            </w:r>
          </w:p>
        </w:tc>
        <w:tc>
          <w:tcPr>
            <w:tcW w:w="709" w:type="dxa"/>
          </w:tcPr>
          <w:p w14:paraId="40ED88E1"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xml:space="preserve">≤ 3% </w:t>
            </w:r>
          </w:p>
        </w:tc>
        <w:tc>
          <w:tcPr>
            <w:tcW w:w="548" w:type="dxa"/>
          </w:tcPr>
          <w:p w14:paraId="73A8FE5F"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Y</w:t>
            </w:r>
          </w:p>
        </w:tc>
        <w:tc>
          <w:tcPr>
            <w:tcW w:w="1295" w:type="dxa"/>
          </w:tcPr>
          <w:p w14:paraId="35336C29" w14:textId="77777777" w:rsidR="003E6690" w:rsidRPr="00DA3D59" w:rsidRDefault="003E6690" w:rsidP="008505FC">
            <w:pPr>
              <w:rPr>
                <w:rFonts w:cs="Arial"/>
                <w:sz w:val="16"/>
                <w:szCs w:val="16"/>
                <w:u w:val="single"/>
                <w:lang w:val="en-CA" w:eastAsia="fr-CA"/>
              </w:rPr>
            </w:pPr>
          </w:p>
        </w:tc>
        <w:tc>
          <w:tcPr>
            <w:tcW w:w="1559" w:type="dxa"/>
          </w:tcPr>
          <w:p w14:paraId="10C93F3C"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10</w:t>
            </w:r>
          </w:p>
        </w:tc>
      </w:tr>
      <w:tr w:rsidR="00890F21" w:rsidRPr="00DA3D59" w14:paraId="7B6866E5" w14:textId="77777777" w:rsidTr="009252DF">
        <w:trPr>
          <w:ins w:id="199" w:author="Milan Jelinek" w:date="2023-02-14T07:50:00Z"/>
        </w:trPr>
        <w:tc>
          <w:tcPr>
            <w:tcW w:w="709" w:type="dxa"/>
          </w:tcPr>
          <w:p w14:paraId="4574BBD0" w14:textId="3B730465" w:rsidR="00890F21" w:rsidRPr="00DA3D59" w:rsidRDefault="009252DF" w:rsidP="008505FC">
            <w:pPr>
              <w:rPr>
                <w:ins w:id="200" w:author="Milan Jelinek" w:date="2023-02-14T07:50:00Z"/>
                <w:rFonts w:cs="Arial"/>
                <w:sz w:val="16"/>
                <w:szCs w:val="16"/>
                <w:u w:val="single"/>
                <w:lang w:val="en-CA" w:eastAsia="fr-CA"/>
              </w:rPr>
            </w:pPr>
            <w:ins w:id="201" w:author="Milan Jelinek" w:date="2023-02-14T07:51:00Z">
              <w:r w:rsidRPr="00DA3D59">
                <w:rPr>
                  <w:rFonts w:cs="Arial"/>
                  <w:sz w:val="16"/>
                  <w:szCs w:val="16"/>
                  <w:u w:val="single"/>
                  <w:lang w:val="en-CA" w:eastAsia="fr-CA"/>
                </w:rPr>
                <w:t>6</w:t>
              </w:r>
            </w:ins>
          </w:p>
        </w:tc>
        <w:tc>
          <w:tcPr>
            <w:tcW w:w="992" w:type="dxa"/>
          </w:tcPr>
          <w:p w14:paraId="2A55EA23" w14:textId="2FC74046" w:rsidR="00890F21" w:rsidRPr="00DA3D59" w:rsidRDefault="009252DF" w:rsidP="008505FC">
            <w:pPr>
              <w:rPr>
                <w:ins w:id="202" w:author="Milan Jelinek" w:date="2023-02-14T07:50:00Z"/>
                <w:rFonts w:cs="Arial"/>
                <w:sz w:val="16"/>
                <w:szCs w:val="16"/>
                <w:u w:val="single"/>
                <w:lang w:val="en-CA" w:eastAsia="fr-CA"/>
              </w:rPr>
            </w:pPr>
            <w:ins w:id="203" w:author="Milan Jelinek" w:date="2023-02-14T07:51:00Z">
              <w:r w:rsidRPr="00DA3D59">
                <w:rPr>
                  <w:rFonts w:cs="Arial"/>
                  <w:sz w:val="16"/>
                  <w:szCs w:val="16"/>
                  <w:u w:val="single"/>
                  <w:lang w:val="en-CA" w:eastAsia="fr-CA"/>
                </w:rPr>
                <w:t>1 Object</w:t>
              </w:r>
            </w:ins>
          </w:p>
        </w:tc>
        <w:tc>
          <w:tcPr>
            <w:tcW w:w="1843" w:type="dxa"/>
          </w:tcPr>
          <w:p w14:paraId="3D0416CF" w14:textId="4295B704" w:rsidR="00890F21" w:rsidRPr="00DA3D59" w:rsidRDefault="002169FA" w:rsidP="008505FC">
            <w:pPr>
              <w:rPr>
                <w:ins w:id="204" w:author="Milan Jelinek" w:date="2023-02-14T07:50:00Z"/>
                <w:rFonts w:cs="Arial"/>
                <w:sz w:val="16"/>
                <w:szCs w:val="16"/>
                <w:u w:val="single"/>
                <w:lang w:val="en-CA" w:eastAsia="fr-CA"/>
              </w:rPr>
            </w:pPr>
            <w:ins w:id="205" w:author="Milan Jelinek" w:date="2023-02-14T07:52:00Z">
              <w:r w:rsidRPr="00DA3D59">
                <w:rPr>
                  <w:rFonts w:cs="Arial"/>
                  <w:sz w:val="16"/>
                  <w:szCs w:val="16"/>
                  <w:u w:val="single"/>
                  <w:lang w:val="en-CA" w:eastAsia="fr-CA"/>
                </w:rPr>
                <w:t>Clean speech</w:t>
              </w:r>
            </w:ins>
          </w:p>
        </w:tc>
        <w:tc>
          <w:tcPr>
            <w:tcW w:w="1276" w:type="dxa"/>
          </w:tcPr>
          <w:p w14:paraId="60EBD1B9" w14:textId="077FC956" w:rsidR="00890F21" w:rsidRPr="00DA3D59" w:rsidRDefault="002169FA" w:rsidP="008505FC">
            <w:pPr>
              <w:rPr>
                <w:ins w:id="206" w:author="Milan Jelinek" w:date="2023-02-14T07:50:00Z"/>
                <w:rFonts w:cs="Arial"/>
                <w:sz w:val="16"/>
                <w:szCs w:val="16"/>
                <w:u w:val="single"/>
                <w:lang w:val="en-CA" w:eastAsia="fr-CA"/>
              </w:rPr>
            </w:pPr>
            <w:ins w:id="207" w:author="Milan Jelinek" w:date="2023-02-14T07:52:00Z">
              <w:r w:rsidRPr="00DA3D59">
                <w:rPr>
                  <w:rFonts w:cs="Arial"/>
                  <w:sz w:val="16"/>
                  <w:szCs w:val="16"/>
                  <w:u w:val="single"/>
                  <w:lang w:val="en-CA" w:eastAsia="fr-CA"/>
                </w:rPr>
                <w:t>Headphones</w:t>
              </w:r>
            </w:ins>
          </w:p>
        </w:tc>
        <w:tc>
          <w:tcPr>
            <w:tcW w:w="850" w:type="dxa"/>
          </w:tcPr>
          <w:p w14:paraId="51D98DD5" w14:textId="61F2BD6C" w:rsidR="00890F21" w:rsidRPr="00DA3D59" w:rsidRDefault="002169FA" w:rsidP="008505FC">
            <w:pPr>
              <w:rPr>
                <w:ins w:id="208" w:author="Milan Jelinek" w:date="2023-02-14T07:50:00Z"/>
                <w:rFonts w:cs="Arial"/>
                <w:sz w:val="16"/>
                <w:szCs w:val="16"/>
                <w:u w:val="single"/>
                <w:lang w:val="en-CA" w:eastAsia="fr-CA"/>
              </w:rPr>
            </w:pPr>
            <w:ins w:id="209" w:author="Milan Jelinek" w:date="2023-02-14T07:52:00Z">
              <w:r w:rsidRPr="00DA3D59">
                <w:rPr>
                  <w:rFonts w:cs="Arial"/>
                  <w:sz w:val="16"/>
                  <w:szCs w:val="16"/>
                  <w:u w:val="single"/>
                  <w:lang w:val="en-CA" w:eastAsia="fr-CA"/>
                </w:rPr>
                <w:t>≤ 24</w:t>
              </w:r>
            </w:ins>
          </w:p>
        </w:tc>
        <w:tc>
          <w:tcPr>
            <w:tcW w:w="709" w:type="dxa"/>
          </w:tcPr>
          <w:p w14:paraId="2223063D" w14:textId="3BBA6D03" w:rsidR="00890F21" w:rsidRPr="00DA3D59" w:rsidRDefault="002169FA" w:rsidP="008505FC">
            <w:pPr>
              <w:rPr>
                <w:ins w:id="210" w:author="Milan Jelinek" w:date="2023-02-14T07:50:00Z"/>
                <w:rFonts w:cs="Arial"/>
                <w:sz w:val="16"/>
                <w:szCs w:val="16"/>
                <w:u w:val="single"/>
                <w:lang w:val="en-CA" w:eastAsia="fr-CA"/>
              </w:rPr>
            </w:pPr>
            <w:ins w:id="211" w:author="Milan Jelinek" w:date="2023-02-14T07:52:00Z">
              <w:r w:rsidRPr="00DA3D59">
                <w:rPr>
                  <w:rFonts w:cs="Arial"/>
                  <w:sz w:val="16"/>
                  <w:szCs w:val="16"/>
                  <w:u w:val="single"/>
                  <w:lang w:val="en-CA" w:eastAsia="fr-CA"/>
                </w:rPr>
                <w:t>≤ 3%</w:t>
              </w:r>
            </w:ins>
          </w:p>
        </w:tc>
        <w:tc>
          <w:tcPr>
            <w:tcW w:w="548" w:type="dxa"/>
          </w:tcPr>
          <w:p w14:paraId="34B30E2E" w14:textId="46F1CE71" w:rsidR="00890F21" w:rsidRPr="00DA3D59" w:rsidRDefault="002169FA" w:rsidP="008505FC">
            <w:pPr>
              <w:rPr>
                <w:ins w:id="212" w:author="Milan Jelinek" w:date="2023-02-14T07:50:00Z"/>
                <w:rFonts w:cs="Arial"/>
                <w:sz w:val="16"/>
                <w:szCs w:val="16"/>
                <w:u w:val="single"/>
                <w:lang w:val="en-CA" w:eastAsia="fr-CA"/>
              </w:rPr>
            </w:pPr>
            <w:ins w:id="213" w:author="Milan Jelinek" w:date="2023-02-14T07:53:00Z">
              <w:r w:rsidRPr="00DA3D59">
                <w:rPr>
                  <w:rFonts w:cs="Arial"/>
                  <w:sz w:val="16"/>
                  <w:szCs w:val="16"/>
                  <w:u w:val="single"/>
                  <w:lang w:val="en-CA" w:eastAsia="fr-CA"/>
                </w:rPr>
                <w:t>Y</w:t>
              </w:r>
            </w:ins>
          </w:p>
        </w:tc>
        <w:tc>
          <w:tcPr>
            <w:tcW w:w="1295" w:type="dxa"/>
          </w:tcPr>
          <w:p w14:paraId="5433C125" w14:textId="77777777" w:rsidR="00890F21" w:rsidRPr="00DA3D59" w:rsidRDefault="00890F21" w:rsidP="008505FC">
            <w:pPr>
              <w:rPr>
                <w:ins w:id="214" w:author="Milan Jelinek" w:date="2023-02-14T07:50:00Z"/>
                <w:rFonts w:cs="Arial"/>
                <w:sz w:val="16"/>
                <w:szCs w:val="16"/>
                <w:u w:val="single"/>
                <w:lang w:val="en-CA" w:eastAsia="fr-CA"/>
              </w:rPr>
            </w:pPr>
          </w:p>
        </w:tc>
        <w:tc>
          <w:tcPr>
            <w:tcW w:w="1559" w:type="dxa"/>
          </w:tcPr>
          <w:p w14:paraId="60857863" w14:textId="2E8CE908" w:rsidR="00890F21" w:rsidRPr="00DA3D59" w:rsidRDefault="00357FD0" w:rsidP="008505FC">
            <w:pPr>
              <w:rPr>
                <w:ins w:id="215" w:author="Milan Jelinek" w:date="2023-02-14T07:50:00Z"/>
                <w:rFonts w:cs="Arial"/>
                <w:sz w:val="16"/>
                <w:szCs w:val="16"/>
                <w:u w:val="single"/>
                <w:lang w:val="en-CA" w:eastAsia="fr-CA"/>
              </w:rPr>
            </w:pPr>
            <w:ins w:id="216" w:author="Milan Jelinek" w:date="2023-02-14T07:53:00Z">
              <w:r w:rsidRPr="00DA3D59">
                <w:rPr>
                  <w:rFonts w:cs="Arial"/>
                  <w:sz w:val="16"/>
                  <w:szCs w:val="16"/>
                  <w:u w:val="single"/>
                  <w:lang w:val="en-CA" w:eastAsia="fr-CA"/>
                </w:rPr>
                <w:t>10</w:t>
              </w:r>
            </w:ins>
          </w:p>
        </w:tc>
      </w:tr>
      <w:tr w:rsidR="009E2321" w:rsidRPr="00DA3D59" w14:paraId="1E58B3C2" w14:textId="77777777" w:rsidTr="009252DF">
        <w:tc>
          <w:tcPr>
            <w:tcW w:w="709" w:type="dxa"/>
          </w:tcPr>
          <w:p w14:paraId="6AF547EC" w14:textId="5A514F18" w:rsidR="003E6690" w:rsidRPr="00DA3D59" w:rsidRDefault="009252DF" w:rsidP="008505FC">
            <w:pPr>
              <w:jc w:val="left"/>
              <w:rPr>
                <w:rFonts w:cs="Arial"/>
                <w:sz w:val="16"/>
                <w:szCs w:val="16"/>
                <w:u w:val="single"/>
                <w:lang w:val="en-CA" w:eastAsia="fr-CA"/>
              </w:rPr>
            </w:pPr>
            <w:ins w:id="217" w:author="Milan Jelinek" w:date="2023-02-14T07:51:00Z">
              <w:r w:rsidRPr="00DA3D59">
                <w:rPr>
                  <w:rFonts w:cs="Arial"/>
                  <w:sz w:val="16"/>
                  <w:szCs w:val="16"/>
                  <w:u w:val="single"/>
                  <w:lang w:val="en-CA" w:eastAsia="fr-CA"/>
                </w:rPr>
                <w:t>7</w:t>
              </w:r>
            </w:ins>
            <w:del w:id="218" w:author="Milan Jelinek" w:date="2023-02-14T07:51:00Z">
              <w:r w:rsidR="003E6690" w:rsidRPr="00DA3D59" w:rsidDel="009252DF">
                <w:rPr>
                  <w:rFonts w:cs="Arial"/>
                  <w:sz w:val="16"/>
                  <w:szCs w:val="16"/>
                  <w:u w:val="single"/>
                  <w:lang w:val="en-CA" w:eastAsia="fr-CA"/>
                </w:rPr>
                <w:delText>6</w:delText>
              </w:r>
            </w:del>
          </w:p>
        </w:tc>
        <w:tc>
          <w:tcPr>
            <w:tcW w:w="992" w:type="dxa"/>
          </w:tcPr>
          <w:p w14:paraId="5ED50D70" w14:textId="2289902B" w:rsidR="003E6690" w:rsidRPr="00DA3D59" w:rsidRDefault="009252DF" w:rsidP="008505FC">
            <w:pPr>
              <w:jc w:val="left"/>
              <w:rPr>
                <w:rFonts w:cs="Arial"/>
                <w:sz w:val="16"/>
                <w:szCs w:val="16"/>
                <w:u w:val="single"/>
                <w:lang w:val="en-CA" w:eastAsia="fr-CA"/>
              </w:rPr>
            </w:pPr>
            <w:ins w:id="219" w:author="Milan Jelinek" w:date="2023-02-14T07:51:00Z">
              <w:r w:rsidRPr="00DA3D59">
                <w:rPr>
                  <w:rFonts w:cs="Arial"/>
                  <w:sz w:val="16"/>
                  <w:szCs w:val="16"/>
                  <w:u w:val="single"/>
                  <w:lang w:val="en-CA" w:eastAsia="fr-CA"/>
                </w:rPr>
                <w:t xml:space="preserve">2 </w:t>
              </w:r>
            </w:ins>
            <w:r w:rsidR="003E6690" w:rsidRPr="00DA3D59">
              <w:rPr>
                <w:rFonts w:cs="Arial"/>
                <w:sz w:val="16"/>
                <w:szCs w:val="16"/>
                <w:u w:val="single"/>
                <w:lang w:val="en-CA" w:eastAsia="fr-CA"/>
              </w:rPr>
              <w:t>Objects</w:t>
            </w:r>
          </w:p>
        </w:tc>
        <w:tc>
          <w:tcPr>
            <w:tcW w:w="1843" w:type="dxa"/>
          </w:tcPr>
          <w:p w14:paraId="2E716053"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Clean speech</w:t>
            </w:r>
          </w:p>
        </w:tc>
        <w:tc>
          <w:tcPr>
            <w:tcW w:w="1276" w:type="dxa"/>
          </w:tcPr>
          <w:p w14:paraId="4E891370"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Headphones</w:t>
            </w:r>
          </w:p>
        </w:tc>
        <w:tc>
          <w:tcPr>
            <w:tcW w:w="850" w:type="dxa"/>
          </w:tcPr>
          <w:p w14:paraId="7BBB8DDE" w14:textId="2AE8C21C"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 xml:space="preserve">≤ </w:t>
            </w:r>
            <w:del w:id="220" w:author="Milan Jelinek" w:date="2023-02-14T07:55:00Z">
              <w:r w:rsidRPr="00DA3D59" w:rsidDel="00895E50">
                <w:rPr>
                  <w:rFonts w:cs="Arial"/>
                  <w:sz w:val="16"/>
                  <w:szCs w:val="16"/>
                  <w:u w:val="single"/>
                  <w:lang w:val="en-CA" w:eastAsia="fr-CA"/>
                </w:rPr>
                <w:delText>96</w:delText>
              </w:r>
            </w:del>
            <w:ins w:id="221" w:author="Milan Jelinek" w:date="2023-02-14T07:55:00Z">
              <w:r w:rsidR="00895E50" w:rsidRPr="00DA3D59">
                <w:rPr>
                  <w:rFonts w:cs="Arial"/>
                  <w:sz w:val="16"/>
                  <w:szCs w:val="16"/>
                  <w:u w:val="single"/>
                  <w:lang w:val="en-CA" w:eastAsia="fr-CA"/>
                </w:rPr>
                <w:t>48</w:t>
              </w:r>
            </w:ins>
          </w:p>
        </w:tc>
        <w:tc>
          <w:tcPr>
            <w:tcW w:w="709" w:type="dxa"/>
          </w:tcPr>
          <w:p w14:paraId="653E8A36"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 3%</w:t>
            </w:r>
          </w:p>
        </w:tc>
        <w:tc>
          <w:tcPr>
            <w:tcW w:w="548" w:type="dxa"/>
          </w:tcPr>
          <w:p w14:paraId="2B49308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Y</w:t>
            </w:r>
          </w:p>
        </w:tc>
        <w:tc>
          <w:tcPr>
            <w:tcW w:w="1295" w:type="dxa"/>
          </w:tcPr>
          <w:p w14:paraId="31D78F00" w14:textId="77777777" w:rsidR="003E6690" w:rsidRPr="00DA3D59" w:rsidRDefault="003E6690" w:rsidP="008505FC">
            <w:pPr>
              <w:rPr>
                <w:rFonts w:cs="Arial"/>
                <w:sz w:val="16"/>
                <w:szCs w:val="16"/>
                <w:u w:val="single"/>
                <w:lang w:val="en-CA" w:eastAsia="fr-CA"/>
              </w:rPr>
            </w:pPr>
          </w:p>
        </w:tc>
        <w:tc>
          <w:tcPr>
            <w:tcW w:w="1559" w:type="dxa"/>
          </w:tcPr>
          <w:p w14:paraId="3595B251"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10</w:t>
            </w:r>
          </w:p>
        </w:tc>
      </w:tr>
      <w:tr w:rsidR="009E2321" w:rsidRPr="00DA3D59" w14:paraId="225994C2" w14:textId="77777777" w:rsidTr="009252DF">
        <w:tc>
          <w:tcPr>
            <w:tcW w:w="709" w:type="dxa"/>
          </w:tcPr>
          <w:p w14:paraId="046E8D3E" w14:textId="06B8A505" w:rsidR="003E6690" w:rsidRPr="00DA3D59" w:rsidRDefault="009252DF" w:rsidP="008505FC">
            <w:pPr>
              <w:jc w:val="left"/>
              <w:rPr>
                <w:rFonts w:cs="Arial"/>
                <w:sz w:val="16"/>
                <w:szCs w:val="16"/>
                <w:u w:val="single"/>
                <w:lang w:val="en-CA" w:eastAsia="fr-CA"/>
              </w:rPr>
            </w:pPr>
            <w:ins w:id="222" w:author="Milan Jelinek" w:date="2023-02-14T07:51:00Z">
              <w:r w:rsidRPr="00DA3D59">
                <w:rPr>
                  <w:rFonts w:cs="Arial"/>
                  <w:sz w:val="16"/>
                  <w:szCs w:val="16"/>
                  <w:u w:val="single"/>
                  <w:lang w:val="en-CA" w:eastAsia="fr-CA"/>
                </w:rPr>
                <w:t>8</w:t>
              </w:r>
            </w:ins>
            <w:del w:id="223" w:author="Milan Jelinek" w:date="2023-02-14T07:51:00Z">
              <w:r w:rsidR="00963670" w:rsidRPr="00DA3D59" w:rsidDel="009252DF">
                <w:rPr>
                  <w:rFonts w:cs="Arial"/>
                  <w:sz w:val="16"/>
                  <w:szCs w:val="16"/>
                  <w:u w:val="single"/>
                  <w:lang w:val="en-CA" w:eastAsia="fr-CA"/>
                </w:rPr>
                <w:delText>7</w:delText>
              </w:r>
            </w:del>
          </w:p>
        </w:tc>
        <w:tc>
          <w:tcPr>
            <w:tcW w:w="992" w:type="dxa"/>
          </w:tcPr>
          <w:p w14:paraId="202D3B3C"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MASA</w:t>
            </w:r>
          </w:p>
        </w:tc>
        <w:tc>
          <w:tcPr>
            <w:tcW w:w="1843" w:type="dxa"/>
          </w:tcPr>
          <w:p w14:paraId="0246355E"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Clean speech</w:t>
            </w:r>
          </w:p>
        </w:tc>
        <w:tc>
          <w:tcPr>
            <w:tcW w:w="1276" w:type="dxa"/>
          </w:tcPr>
          <w:p w14:paraId="5A7A1AB2"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Headphones</w:t>
            </w:r>
          </w:p>
        </w:tc>
        <w:tc>
          <w:tcPr>
            <w:tcW w:w="850" w:type="dxa"/>
          </w:tcPr>
          <w:p w14:paraId="195F0210"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 96</w:t>
            </w:r>
          </w:p>
        </w:tc>
        <w:tc>
          <w:tcPr>
            <w:tcW w:w="709" w:type="dxa"/>
          </w:tcPr>
          <w:p w14:paraId="6CDED502"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 3%</w:t>
            </w:r>
          </w:p>
        </w:tc>
        <w:tc>
          <w:tcPr>
            <w:tcW w:w="548" w:type="dxa"/>
          </w:tcPr>
          <w:p w14:paraId="3B9EAC95"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Y</w:t>
            </w:r>
          </w:p>
        </w:tc>
        <w:tc>
          <w:tcPr>
            <w:tcW w:w="1295" w:type="dxa"/>
          </w:tcPr>
          <w:p w14:paraId="514F9789" w14:textId="77777777" w:rsidR="003E6690" w:rsidRPr="00DA3D59" w:rsidRDefault="003E6690" w:rsidP="008505FC">
            <w:pPr>
              <w:rPr>
                <w:rFonts w:cs="Arial"/>
                <w:sz w:val="16"/>
                <w:szCs w:val="16"/>
                <w:u w:val="single"/>
                <w:lang w:val="en-CA" w:eastAsia="fr-CA"/>
              </w:rPr>
            </w:pPr>
          </w:p>
        </w:tc>
        <w:tc>
          <w:tcPr>
            <w:tcW w:w="1559" w:type="dxa"/>
          </w:tcPr>
          <w:p w14:paraId="75754094"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10</w:t>
            </w:r>
          </w:p>
        </w:tc>
      </w:tr>
      <w:tr w:rsidR="009E2321" w:rsidRPr="00DA3D59" w14:paraId="1C1AD019" w14:textId="77777777" w:rsidTr="009252DF">
        <w:tc>
          <w:tcPr>
            <w:tcW w:w="709" w:type="dxa"/>
          </w:tcPr>
          <w:p w14:paraId="35983BA4" w14:textId="473A6B69" w:rsidR="003E6690" w:rsidRPr="00DA3D59" w:rsidRDefault="009252DF" w:rsidP="008505FC">
            <w:pPr>
              <w:rPr>
                <w:rFonts w:cs="Arial"/>
                <w:sz w:val="16"/>
                <w:szCs w:val="16"/>
                <w:u w:val="single"/>
                <w:lang w:val="en-CA" w:eastAsia="fr-CA"/>
              </w:rPr>
            </w:pPr>
            <w:ins w:id="224" w:author="Milan Jelinek" w:date="2023-02-14T07:51:00Z">
              <w:r w:rsidRPr="00DA3D59">
                <w:rPr>
                  <w:rFonts w:cs="Arial"/>
                  <w:sz w:val="16"/>
                  <w:szCs w:val="16"/>
                  <w:u w:val="single"/>
                  <w:lang w:val="en-CA" w:eastAsia="fr-CA"/>
                </w:rPr>
                <w:t>9</w:t>
              </w:r>
            </w:ins>
            <w:del w:id="225" w:author="Milan Jelinek" w:date="2023-02-14T07:51:00Z">
              <w:r w:rsidR="00963670" w:rsidRPr="00DA3D59" w:rsidDel="009252DF">
                <w:rPr>
                  <w:rFonts w:cs="Arial"/>
                  <w:sz w:val="16"/>
                  <w:szCs w:val="16"/>
                  <w:u w:val="single"/>
                  <w:lang w:val="en-CA" w:eastAsia="fr-CA"/>
                </w:rPr>
                <w:delText>8</w:delText>
              </w:r>
            </w:del>
          </w:p>
        </w:tc>
        <w:tc>
          <w:tcPr>
            <w:tcW w:w="992" w:type="dxa"/>
          </w:tcPr>
          <w:p w14:paraId="2C34C544"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MASA</w:t>
            </w:r>
          </w:p>
        </w:tc>
        <w:tc>
          <w:tcPr>
            <w:tcW w:w="1843" w:type="dxa"/>
          </w:tcPr>
          <w:p w14:paraId="7F808E80"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Speech+Background</w:t>
            </w:r>
          </w:p>
        </w:tc>
        <w:tc>
          <w:tcPr>
            <w:tcW w:w="1276" w:type="dxa"/>
          </w:tcPr>
          <w:p w14:paraId="01E7CBAD"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Headphones</w:t>
            </w:r>
          </w:p>
        </w:tc>
        <w:tc>
          <w:tcPr>
            <w:tcW w:w="850" w:type="dxa"/>
          </w:tcPr>
          <w:p w14:paraId="347D5309"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96</w:t>
            </w:r>
          </w:p>
        </w:tc>
        <w:tc>
          <w:tcPr>
            <w:tcW w:w="709" w:type="dxa"/>
          </w:tcPr>
          <w:p w14:paraId="46E75A09"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xml:space="preserve">≤ 3% </w:t>
            </w:r>
          </w:p>
        </w:tc>
        <w:tc>
          <w:tcPr>
            <w:tcW w:w="548" w:type="dxa"/>
          </w:tcPr>
          <w:p w14:paraId="3475ECFA"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Y</w:t>
            </w:r>
          </w:p>
        </w:tc>
        <w:tc>
          <w:tcPr>
            <w:tcW w:w="1295" w:type="dxa"/>
          </w:tcPr>
          <w:p w14:paraId="2B110744" w14:textId="77777777" w:rsidR="003E6690" w:rsidRPr="00DA3D59" w:rsidRDefault="003E6690" w:rsidP="008505FC">
            <w:pPr>
              <w:rPr>
                <w:rFonts w:cs="Arial"/>
                <w:sz w:val="16"/>
                <w:szCs w:val="16"/>
                <w:u w:val="single"/>
                <w:lang w:val="en-CA" w:eastAsia="fr-CA"/>
              </w:rPr>
            </w:pPr>
          </w:p>
        </w:tc>
        <w:tc>
          <w:tcPr>
            <w:tcW w:w="1559" w:type="dxa"/>
          </w:tcPr>
          <w:p w14:paraId="47508A61"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10</w:t>
            </w:r>
          </w:p>
        </w:tc>
      </w:tr>
    </w:tbl>
    <w:p w14:paraId="6D3AF44D" w14:textId="313E8751" w:rsidR="003E6690" w:rsidRDefault="003E6690" w:rsidP="00B20612">
      <w:pPr>
        <w:rPr>
          <w:ins w:id="226" w:author="Milan Jelinek" w:date="2023-02-21T12:36:00Z"/>
          <w:u w:val="single"/>
          <w:lang w:val="en-CA" w:eastAsia="fr-CA"/>
        </w:rPr>
      </w:pPr>
    </w:p>
    <w:p w14:paraId="46D9ECD7" w14:textId="1EFAE342" w:rsidR="00DA35B3" w:rsidRDefault="00A83A65" w:rsidP="00B20612">
      <w:pPr>
        <w:rPr>
          <w:ins w:id="227" w:author="Milan Jelinek" w:date="2023-02-21T12:36:00Z"/>
          <w:u w:val="single"/>
          <w:lang w:val="en-CA" w:eastAsia="fr-CA"/>
        </w:rPr>
      </w:pPr>
      <w:ins w:id="228" w:author="Milan Jelinek" w:date="2023-02-21T12:37:00Z">
        <w:r>
          <w:rPr>
            <w:u w:val="single"/>
            <w:lang w:val="en-CA" w:eastAsia="fr-CA"/>
          </w:rPr>
          <w:t>Each experiment run twice</w:t>
        </w:r>
        <w:r w:rsidR="00905B38">
          <w:rPr>
            <w:u w:val="single"/>
            <w:lang w:val="en-CA" w:eastAsia="fr-CA"/>
          </w:rPr>
          <w:t xml:space="preserve"> in two different languages.</w:t>
        </w:r>
      </w:ins>
    </w:p>
    <w:p w14:paraId="721B464E" w14:textId="77777777" w:rsidR="00DA35B3" w:rsidRPr="00DA3D59" w:rsidRDefault="00DA35B3" w:rsidP="00B20612">
      <w:pPr>
        <w:rPr>
          <w:u w:val="single"/>
          <w:lang w:val="en-CA" w:eastAsia="fr-CA"/>
        </w:rPr>
      </w:pPr>
    </w:p>
    <w:p w14:paraId="09BB111B" w14:textId="0D4A72D6" w:rsidR="003E6690" w:rsidRDefault="006111F1" w:rsidP="006111F1">
      <w:pPr>
        <w:pStyle w:val="Caption"/>
        <w:rPr>
          <w:ins w:id="229" w:author="Milan Jelinek" w:date="2023-02-21T12:33:00Z"/>
          <w:u w:val="single"/>
          <w:lang w:eastAsia="fr-CA"/>
        </w:rPr>
      </w:pPr>
      <w:commentRangeStart w:id="230"/>
      <w:r w:rsidRPr="00DA3D59">
        <w:rPr>
          <w:u w:val="single"/>
        </w:rPr>
        <w:t xml:space="preserve">Table </w:t>
      </w:r>
      <w:r w:rsidRPr="00DA3D59">
        <w:rPr>
          <w:u w:val="single"/>
        </w:rPr>
        <w:fldChar w:fldCharType="begin"/>
      </w:r>
      <w:r w:rsidRPr="00DA3D59">
        <w:rPr>
          <w:u w:val="single"/>
        </w:rPr>
        <w:instrText xml:space="preserve"> SEQ Table \* ARABIC </w:instrText>
      </w:r>
      <w:r w:rsidRPr="00DA3D59">
        <w:rPr>
          <w:u w:val="single"/>
        </w:rPr>
        <w:fldChar w:fldCharType="separate"/>
      </w:r>
      <w:r w:rsidRPr="00DA3D59">
        <w:rPr>
          <w:noProof/>
          <w:u w:val="single"/>
        </w:rPr>
        <w:t>3</w:t>
      </w:r>
      <w:r w:rsidRPr="00DA3D59">
        <w:rPr>
          <w:u w:val="single"/>
        </w:rPr>
        <w:fldChar w:fldCharType="end"/>
      </w:r>
      <w:r w:rsidR="003E6690" w:rsidRPr="00DA3D59">
        <w:rPr>
          <w:u w:val="single"/>
          <w:lang w:eastAsia="fr-CA"/>
        </w:rPr>
        <w:t>: High-level overview of BS.1534 experiments</w:t>
      </w:r>
    </w:p>
    <w:p w14:paraId="7C243356" w14:textId="318AE759" w:rsidR="002917D7" w:rsidRPr="002917D7" w:rsidRDefault="002917D7" w:rsidP="002917D7">
      <w:pPr>
        <w:rPr>
          <w:lang w:val="en-US" w:eastAsia="fr-CA"/>
        </w:rPr>
      </w:pPr>
      <w:ins w:id="231" w:author="Milan Jelinek" w:date="2023-02-21T12:33:00Z">
        <w:r>
          <w:rPr>
            <w:lang w:val="en-US" w:eastAsia="fr-CA"/>
          </w:rPr>
          <w:t>Total number of conditions: 6</w:t>
        </w:r>
      </w:ins>
    </w:p>
    <w:tbl>
      <w:tblPr>
        <w:tblStyle w:val="TableGrid"/>
        <w:tblW w:w="9781" w:type="dxa"/>
        <w:tblInd w:w="-5" w:type="dxa"/>
        <w:tblLayout w:type="fixed"/>
        <w:tblLook w:val="04A0" w:firstRow="1" w:lastRow="0" w:firstColumn="1" w:lastColumn="0" w:noHBand="0" w:noVBand="1"/>
      </w:tblPr>
      <w:tblGrid>
        <w:gridCol w:w="851"/>
        <w:gridCol w:w="850"/>
        <w:gridCol w:w="1843"/>
        <w:gridCol w:w="1259"/>
        <w:gridCol w:w="867"/>
        <w:gridCol w:w="709"/>
        <w:gridCol w:w="563"/>
        <w:gridCol w:w="1159"/>
        <w:gridCol w:w="1680"/>
      </w:tblGrid>
      <w:tr w:rsidR="008E682F" w:rsidRPr="00DA3D59" w14:paraId="51F4020D" w14:textId="77777777" w:rsidTr="008E682F">
        <w:tc>
          <w:tcPr>
            <w:tcW w:w="851" w:type="dxa"/>
            <w:shd w:val="clear" w:color="auto" w:fill="D9D9D9" w:themeFill="background1" w:themeFillShade="D9"/>
          </w:tcPr>
          <w:p w14:paraId="688BF845"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Exp</w:t>
            </w:r>
          </w:p>
        </w:tc>
        <w:tc>
          <w:tcPr>
            <w:tcW w:w="850" w:type="dxa"/>
            <w:shd w:val="clear" w:color="auto" w:fill="D9D9D9" w:themeFill="background1" w:themeFillShade="D9"/>
          </w:tcPr>
          <w:p w14:paraId="5CC0697F"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Input Format</w:t>
            </w:r>
          </w:p>
        </w:tc>
        <w:tc>
          <w:tcPr>
            <w:tcW w:w="1843" w:type="dxa"/>
            <w:shd w:val="clear" w:color="auto" w:fill="D9D9D9" w:themeFill="background1" w:themeFillShade="D9"/>
          </w:tcPr>
          <w:p w14:paraId="5C9C25B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Source Material</w:t>
            </w:r>
          </w:p>
        </w:tc>
        <w:tc>
          <w:tcPr>
            <w:tcW w:w="1259" w:type="dxa"/>
            <w:shd w:val="clear" w:color="auto" w:fill="D9D9D9" w:themeFill="background1" w:themeFillShade="D9"/>
          </w:tcPr>
          <w:p w14:paraId="6D5F0177"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Listening environment</w:t>
            </w:r>
          </w:p>
        </w:tc>
        <w:tc>
          <w:tcPr>
            <w:tcW w:w="867" w:type="dxa"/>
            <w:shd w:val="clear" w:color="auto" w:fill="D9D9D9" w:themeFill="background1" w:themeFillShade="D9"/>
          </w:tcPr>
          <w:p w14:paraId="70C83055"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Bitrates kbps</w:t>
            </w:r>
          </w:p>
        </w:tc>
        <w:tc>
          <w:tcPr>
            <w:tcW w:w="709" w:type="dxa"/>
            <w:shd w:val="clear" w:color="auto" w:fill="D9D9D9" w:themeFill="background1" w:themeFillShade="D9"/>
          </w:tcPr>
          <w:p w14:paraId="4AF321B1"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FER/Jitter</w:t>
            </w:r>
          </w:p>
        </w:tc>
        <w:tc>
          <w:tcPr>
            <w:tcW w:w="563" w:type="dxa"/>
            <w:shd w:val="clear" w:color="auto" w:fill="D9D9D9" w:themeFill="background1" w:themeFillShade="D9"/>
          </w:tcPr>
          <w:p w14:paraId="6C60640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DTX</w:t>
            </w:r>
          </w:p>
        </w:tc>
        <w:tc>
          <w:tcPr>
            <w:tcW w:w="1159" w:type="dxa"/>
            <w:shd w:val="clear" w:color="auto" w:fill="D9D9D9" w:themeFill="background1" w:themeFillShade="D9"/>
          </w:tcPr>
          <w:p w14:paraId="48EA73DA"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Headtracking</w:t>
            </w:r>
          </w:p>
        </w:tc>
        <w:tc>
          <w:tcPr>
            <w:tcW w:w="1680" w:type="dxa"/>
            <w:shd w:val="clear" w:color="auto" w:fill="D9D9D9" w:themeFill="background1" w:themeFillShade="D9"/>
          </w:tcPr>
          <w:p w14:paraId="656B503A" w14:textId="77777777" w:rsidR="003E6690" w:rsidRPr="00DA3D59" w:rsidRDefault="003E6690" w:rsidP="008505FC">
            <w:pPr>
              <w:jc w:val="left"/>
              <w:rPr>
                <w:rFonts w:cs="Arial"/>
                <w:sz w:val="16"/>
                <w:szCs w:val="16"/>
                <w:u w:val="single"/>
                <w:lang w:val="en-CA" w:eastAsia="fr-CA"/>
              </w:rPr>
            </w:pPr>
            <w:r w:rsidRPr="00DA3D59">
              <w:rPr>
                <w:rFonts w:cs="Arial"/>
                <w:sz w:val="16"/>
                <w:szCs w:val="16"/>
                <w:u w:val="single"/>
                <w:lang w:val="en-CA" w:eastAsia="fr-CA"/>
              </w:rPr>
              <w:t>Nb of test Conditions</w:t>
            </w:r>
          </w:p>
        </w:tc>
      </w:tr>
      <w:tr w:rsidR="003E6690" w:rsidRPr="00DA3D59" w14:paraId="29AF7593" w14:textId="77777777" w:rsidTr="008E682F">
        <w:tc>
          <w:tcPr>
            <w:tcW w:w="851" w:type="dxa"/>
          </w:tcPr>
          <w:p w14:paraId="35540ED1"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1 a,b,c</w:t>
            </w:r>
          </w:p>
        </w:tc>
        <w:tc>
          <w:tcPr>
            <w:tcW w:w="850" w:type="dxa"/>
          </w:tcPr>
          <w:p w14:paraId="74C94B21"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Stereo</w:t>
            </w:r>
          </w:p>
        </w:tc>
        <w:tc>
          <w:tcPr>
            <w:tcW w:w="1843" w:type="dxa"/>
          </w:tcPr>
          <w:p w14:paraId="69541DB5" w14:textId="77777777" w:rsidR="003E6690" w:rsidRPr="00DA3D59" w:rsidRDefault="003E6690" w:rsidP="008505FC">
            <w:pPr>
              <w:rPr>
                <w:rFonts w:cs="Arial"/>
                <w:sz w:val="16"/>
                <w:szCs w:val="16"/>
                <w:u w:val="single"/>
                <w:lang w:val="en-CA" w:eastAsia="fr-CA"/>
              </w:rPr>
            </w:pPr>
            <w:commentRangeStart w:id="232"/>
            <w:r w:rsidRPr="00DA3D59">
              <w:rPr>
                <w:rFonts w:cs="Arial"/>
                <w:sz w:val="16"/>
                <w:szCs w:val="16"/>
                <w:u w:val="single"/>
                <w:lang w:val="en-CA" w:eastAsia="fr-CA"/>
              </w:rPr>
              <w:t>Generic Audio</w:t>
            </w:r>
            <w:commentRangeEnd w:id="232"/>
            <w:r w:rsidRPr="00DA3D59">
              <w:rPr>
                <w:rStyle w:val="CommentReference"/>
                <w:u w:val="single"/>
              </w:rPr>
              <w:commentReference w:id="232"/>
            </w:r>
          </w:p>
        </w:tc>
        <w:tc>
          <w:tcPr>
            <w:tcW w:w="1259" w:type="dxa"/>
          </w:tcPr>
          <w:p w14:paraId="5B04982C"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Headphones</w:t>
            </w:r>
          </w:p>
        </w:tc>
        <w:tc>
          <w:tcPr>
            <w:tcW w:w="867" w:type="dxa"/>
          </w:tcPr>
          <w:p w14:paraId="5A4EADA5" w14:textId="77777777" w:rsidR="003E6690" w:rsidRPr="00DA3D59" w:rsidRDefault="003E6690" w:rsidP="008505FC">
            <w:pPr>
              <w:rPr>
                <w:rFonts w:cs="Arial"/>
                <w:sz w:val="16"/>
                <w:szCs w:val="16"/>
                <w:u w:val="single"/>
                <w:lang w:val="en-CA" w:eastAsia="fr-CA"/>
              </w:rPr>
            </w:pPr>
          </w:p>
        </w:tc>
        <w:tc>
          <w:tcPr>
            <w:tcW w:w="709" w:type="dxa"/>
          </w:tcPr>
          <w:p w14:paraId="17686EB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0%</w:t>
            </w:r>
          </w:p>
        </w:tc>
        <w:tc>
          <w:tcPr>
            <w:tcW w:w="563" w:type="dxa"/>
          </w:tcPr>
          <w:p w14:paraId="1C6CC2F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w:t>
            </w:r>
          </w:p>
        </w:tc>
        <w:tc>
          <w:tcPr>
            <w:tcW w:w="1159" w:type="dxa"/>
          </w:tcPr>
          <w:p w14:paraId="13805F11"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No</w:t>
            </w:r>
          </w:p>
        </w:tc>
        <w:tc>
          <w:tcPr>
            <w:tcW w:w="1680" w:type="dxa"/>
          </w:tcPr>
          <w:p w14:paraId="3ECBC0C7"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3</w:t>
            </w:r>
          </w:p>
        </w:tc>
      </w:tr>
      <w:tr w:rsidR="003E6690" w:rsidRPr="00DA3D59" w14:paraId="46B0B98E" w14:textId="77777777" w:rsidTr="008E682F">
        <w:tc>
          <w:tcPr>
            <w:tcW w:w="851" w:type="dxa"/>
          </w:tcPr>
          <w:p w14:paraId="4B3E55BA"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2 a,b,c</w:t>
            </w:r>
          </w:p>
        </w:tc>
        <w:tc>
          <w:tcPr>
            <w:tcW w:w="850" w:type="dxa"/>
          </w:tcPr>
          <w:p w14:paraId="316BABC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5.1</w:t>
            </w:r>
          </w:p>
        </w:tc>
        <w:tc>
          <w:tcPr>
            <w:tcW w:w="1843" w:type="dxa"/>
          </w:tcPr>
          <w:p w14:paraId="0AAA61D1"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Generic Audio</w:t>
            </w:r>
          </w:p>
        </w:tc>
        <w:tc>
          <w:tcPr>
            <w:tcW w:w="1259" w:type="dxa"/>
          </w:tcPr>
          <w:p w14:paraId="457744F3"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5.1</w:t>
            </w:r>
          </w:p>
        </w:tc>
        <w:tc>
          <w:tcPr>
            <w:tcW w:w="867" w:type="dxa"/>
          </w:tcPr>
          <w:p w14:paraId="0B9CF6B2" w14:textId="77777777" w:rsidR="003E6690" w:rsidRPr="00DA3D59" w:rsidRDefault="003E6690" w:rsidP="008505FC">
            <w:pPr>
              <w:rPr>
                <w:rFonts w:cs="Arial"/>
                <w:sz w:val="16"/>
                <w:szCs w:val="16"/>
                <w:u w:val="single"/>
                <w:lang w:val="en-CA" w:eastAsia="fr-CA"/>
              </w:rPr>
            </w:pPr>
          </w:p>
        </w:tc>
        <w:tc>
          <w:tcPr>
            <w:tcW w:w="709" w:type="dxa"/>
          </w:tcPr>
          <w:p w14:paraId="1FB0CB0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0%</w:t>
            </w:r>
          </w:p>
        </w:tc>
        <w:tc>
          <w:tcPr>
            <w:tcW w:w="563" w:type="dxa"/>
          </w:tcPr>
          <w:p w14:paraId="5C69A681"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w:t>
            </w:r>
          </w:p>
        </w:tc>
        <w:tc>
          <w:tcPr>
            <w:tcW w:w="1159" w:type="dxa"/>
          </w:tcPr>
          <w:p w14:paraId="5C259055"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No</w:t>
            </w:r>
          </w:p>
        </w:tc>
        <w:tc>
          <w:tcPr>
            <w:tcW w:w="1680" w:type="dxa"/>
          </w:tcPr>
          <w:p w14:paraId="281EF52E"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3</w:t>
            </w:r>
          </w:p>
        </w:tc>
      </w:tr>
      <w:tr w:rsidR="003E6690" w:rsidRPr="00DA3D59" w14:paraId="6AED3261" w14:textId="77777777" w:rsidTr="008E682F">
        <w:tc>
          <w:tcPr>
            <w:tcW w:w="851" w:type="dxa"/>
          </w:tcPr>
          <w:p w14:paraId="04CB603F"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3 a,b,c</w:t>
            </w:r>
          </w:p>
        </w:tc>
        <w:tc>
          <w:tcPr>
            <w:tcW w:w="850" w:type="dxa"/>
          </w:tcPr>
          <w:p w14:paraId="0937F455"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7.1.4</w:t>
            </w:r>
          </w:p>
        </w:tc>
        <w:tc>
          <w:tcPr>
            <w:tcW w:w="1843" w:type="dxa"/>
          </w:tcPr>
          <w:p w14:paraId="42A5112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Generic Audio</w:t>
            </w:r>
          </w:p>
        </w:tc>
        <w:tc>
          <w:tcPr>
            <w:tcW w:w="1259" w:type="dxa"/>
          </w:tcPr>
          <w:p w14:paraId="518F1E4A"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7.1 + 4</w:t>
            </w:r>
          </w:p>
        </w:tc>
        <w:tc>
          <w:tcPr>
            <w:tcW w:w="867" w:type="dxa"/>
          </w:tcPr>
          <w:p w14:paraId="7A89EE05" w14:textId="77777777" w:rsidR="003E6690" w:rsidRPr="00DA3D59" w:rsidRDefault="003E6690" w:rsidP="008505FC">
            <w:pPr>
              <w:rPr>
                <w:rFonts w:cs="Arial"/>
                <w:sz w:val="16"/>
                <w:szCs w:val="16"/>
                <w:u w:val="single"/>
                <w:lang w:val="en-CA" w:eastAsia="fr-CA"/>
              </w:rPr>
            </w:pPr>
          </w:p>
        </w:tc>
        <w:tc>
          <w:tcPr>
            <w:tcW w:w="709" w:type="dxa"/>
          </w:tcPr>
          <w:p w14:paraId="187D40A9"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0%</w:t>
            </w:r>
          </w:p>
        </w:tc>
        <w:tc>
          <w:tcPr>
            <w:tcW w:w="563" w:type="dxa"/>
          </w:tcPr>
          <w:p w14:paraId="18265D34"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w:t>
            </w:r>
          </w:p>
        </w:tc>
        <w:tc>
          <w:tcPr>
            <w:tcW w:w="1159" w:type="dxa"/>
          </w:tcPr>
          <w:p w14:paraId="12D24426"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No</w:t>
            </w:r>
          </w:p>
        </w:tc>
        <w:tc>
          <w:tcPr>
            <w:tcW w:w="1680" w:type="dxa"/>
          </w:tcPr>
          <w:p w14:paraId="278D186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3</w:t>
            </w:r>
          </w:p>
        </w:tc>
      </w:tr>
      <w:tr w:rsidR="003E6690" w:rsidRPr="00DA3D59" w14:paraId="2F3A0BCD" w14:textId="77777777" w:rsidTr="008E682F">
        <w:tc>
          <w:tcPr>
            <w:tcW w:w="851" w:type="dxa"/>
          </w:tcPr>
          <w:p w14:paraId="28B297B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4 a,b,c</w:t>
            </w:r>
          </w:p>
        </w:tc>
        <w:tc>
          <w:tcPr>
            <w:tcW w:w="850" w:type="dxa"/>
          </w:tcPr>
          <w:p w14:paraId="667337A5"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FOA</w:t>
            </w:r>
          </w:p>
        </w:tc>
        <w:tc>
          <w:tcPr>
            <w:tcW w:w="1843" w:type="dxa"/>
          </w:tcPr>
          <w:p w14:paraId="6D2AB1E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Generic Audio</w:t>
            </w:r>
          </w:p>
        </w:tc>
        <w:tc>
          <w:tcPr>
            <w:tcW w:w="1259" w:type="dxa"/>
          </w:tcPr>
          <w:p w14:paraId="19F883AD"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Headphones</w:t>
            </w:r>
          </w:p>
        </w:tc>
        <w:tc>
          <w:tcPr>
            <w:tcW w:w="867" w:type="dxa"/>
          </w:tcPr>
          <w:p w14:paraId="6DE04EB3" w14:textId="77777777" w:rsidR="003E6690" w:rsidRPr="00DA3D59" w:rsidRDefault="003E6690" w:rsidP="008505FC">
            <w:pPr>
              <w:rPr>
                <w:rFonts w:cs="Arial"/>
                <w:sz w:val="16"/>
                <w:szCs w:val="16"/>
                <w:u w:val="single"/>
                <w:lang w:val="en-CA" w:eastAsia="fr-CA"/>
              </w:rPr>
            </w:pPr>
          </w:p>
        </w:tc>
        <w:tc>
          <w:tcPr>
            <w:tcW w:w="709" w:type="dxa"/>
          </w:tcPr>
          <w:p w14:paraId="51381479"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0%</w:t>
            </w:r>
          </w:p>
        </w:tc>
        <w:tc>
          <w:tcPr>
            <w:tcW w:w="563" w:type="dxa"/>
          </w:tcPr>
          <w:p w14:paraId="6F765213"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w:t>
            </w:r>
          </w:p>
        </w:tc>
        <w:tc>
          <w:tcPr>
            <w:tcW w:w="1159" w:type="dxa"/>
          </w:tcPr>
          <w:p w14:paraId="2937A73A" w14:textId="77777777" w:rsidR="003E6690" w:rsidRPr="00DA3D59" w:rsidRDefault="003E6690" w:rsidP="008505FC">
            <w:pPr>
              <w:rPr>
                <w:rFonts w:cs="Arial"/>
                <w:sz w:val="16"/>
                <w:szCs w:val="16"/>
                <w:u w:val="single"/>
                <w:lang w:val="en-CA" w:eastAsia="fr-CA"/>
              </w:rPr>
            </w:pPr>
          </w:p>
        </w:tc>
        <w:tc>
          <w:tcPr>
            <w:tcW w:w="1680" w:type="dxa"/>
          </w:tcPr>
          <w:p w14:paraId="57172D84"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3</w:t>
            </w:r>
          </w:p>
        </w:tc>
      </w:tr>
      <w:tr w:rsidR="003E6690" w:rsidRPr="00DA3D59" w14:paraId="0C89C592" w14:textId="77777777" w:rsidTr="008E682F">
        <w:tc>
          <w:tcPr>
            <w:tcW w:w="851" w:type="dxa"/>
          </w:tcPr>
          <w:p w14:paraId="60E3920F"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5 a,b,c</w:t>
            </w:r>
          </w:p>
        </w:tc>
        <w:tc>
          <w:tcPr>
            <w:tcW w:w="850" w:type="dxa"/>
          </w:tcPr>
          <w:p w14:paraId="15673A7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HOA3</w:t>
            </w:r>
          </w:p>
        </w:tc>
        <w:tc>
          <w:tcPr>
            <w:tcW w:w="1843" w:type="dxa"/>
          </w:tcPr>
          <w:p w14:paraId="3439D79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Generic Audio</w:t>
            </w:r>
          </w:p>
        </w:tc>
        <w:tc>
          <w:tcPr>
            <w:tcW w:w="1259" w:type="dxa"/>
          </w:tcPr>
          <w:p w14:paraId="2A10B431"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Headphones</w:t>
            </w:r>
          </w:p>
        </w:tc>
        <w:tc>
          <w:tcPr>
            <w:tcW w:w="867" w:type="dxa"/>
          </w:tcPr>
          <w:p w14:paraId="5DDD8AB3" w14:textId="77777777" w:rsidR="003E6690" w:rsidRPr="00DA3D59" w:rsidRDefault="003E6690" w:rsidP="008505FC">
            <w:pPr>
              <w:rPr>
                <w:rFonts w:cs="Arial"/>
                <w:sz w:val="16"/>
                <w:szCs w:val="16"/>
                <w:u w:val="single"/>
                <w:lang w:val="en-CA" w:eastAsia="fr-CA"/>
              </w:rPr>
            </w:pPr>
          </w:p>
        </w:tc>
        <w:tc>
          <w:tcPr>
            <w:tcW w:w="709" w:type="dxa"/>
          </w:tcPr>
          <w:p w14:paraId="171ED92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0%</w:t>
            </w:r>
          </w:p>
        </w:tc>
        <w:tc>
          <w:tcPr>
            <w:tcW w:w="563" w:type="dxa"/>
          </w:tcPr>
          <w:p w14:paraId="157CBA9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w:t>
            </w:r>
          </w:p>
        </w:tc>
        <w:tc>
          <w:tcPr>
            <w:tcW w:w="1159" w:type="dxa"/>
          </w:tcPr>
          <w:p w14:paraId="6D0F8A32" w14:textId="77777777" w:rsidR="003E6690" w:rsidRPr="00DA3D59" w:rsidRDefault="003E6690" w:rsidP="008505FC">
            <w:pPr>
              <w:rPr>
                <w:rFonts w:cs="Arial"/>
                <w:sz w:val="16"/>
                <w:szCs w:val="16"/>
                <w:u w:val="single"/>
                <w:lang w:val="en-CA" w:eastAsia="fr-CA"/>
              </w:rPr>
            </w:pPr>
          </w:p>
        </w:tc>
        <w:tc>
          <w:tcPr>
            <w:tcW w:w="1680" w:type="dxa"/>
          </w:tcPr>
          <w:p w14:paraId="0835A1B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3</w:t>
            </w:r>
          </w:p>
        </w:tc>
      </w:tr>
      <w:tr w:rsidR="003E6690" w:rsidRPr="00DA3D59" w14:paraId="3CA5EE90" w14:textId="77777777" w:rsidTr="008E682F">
        <w:tc>
          <w:tcPr>
            <w:tcW w:w="851" w:type="dxa"/>
          </w:tcPr>
          <w:p w14:paraId="1C6D2E95"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6 a,b,c</w:t>
            </w:r>
          </w:p>
        </w:tc>
        <w:tc>
          <w:tcPr>
            <w:tcW w:w="850" w:type="dxa"/>
          </w:tcPr>
          <w:p w14:paraId="23A0DAF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Objects</w:t>
            </w:r>
          </w:p>
        </w:tc>
        <w:tc>
          <w:tcPr>
            <w:tcW w:w="1843" w:type="dxa"/>
          </w:tcPr>
          <w:p w14:paraId="6CFD824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Generic Audio</w:t>
            </w:r>
          </w:p>
        </w:tc>
        <w:tc>
          <w:tcPr>
            <w:tcW w:w="1259" w:type="dxa"/>
          </w:tcPr>
          <w:p w14:paraId="547BFFB6"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Headphones</w:t>
            </w:r>
          </w:p>
        </w:tc>
        <w:tc>
          <w:tcPr>
            <w:tcW w:w="867" w:type="dxa"/>
          </w:tcPr>
          <w:p w14:paraId="340DD730" w14:textId="77777777" w:rsidR="003E6690" w:rsidRPr="00DA3D59" w:rsidRDefault="003E6690" w:rsidP="008505FC">
            <w:pPr>
              <w:rPr>
                <w:rFonts w:cs="Arial"/>
                <w:sz w:val="16"/>
                <w:szCs w:val="16"/>
                <w:u w:val="single"/>
                <w:lang w:val="en-CA" w:eastAsia="fr-CA"/>
              </w:rPr>
            </w:pPr>
          </w:p>
        </w:tc>
        <w:tc>
          <w:tcPr>
            <w:tcW w:w="709" w:type="dxa"/>
          </w:tcPr>
          <w:p w14:paraId="12051FC3"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0%</w:t>
            </w:r>
          </w:p>
        </w:tc>
        <w:tc>
          <w:tcPr>
            <w:tcW w:w="563" w:type="dxa"/>
          </w:tcPr>
          <w:p w14:paraId="69A02EB7"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w:t>
            </w:r>
          </w:p>
        </w:tc>
        <w:tc>
          <w:tcPr>
            <w:tcW w:w="1159" w:type="dxa"/>
          </w:tcPr>
          <w:p w14:paraId="412D0922" w14:textId="77777777" w:rsidR="003E6690" w:rsidRPr="00DA3D59" w:rsidRDefault="003E6690" w:rsidP="008505FC">
            <w:pPr>
              <w:rPr>
                <w:rFonts w:cs="Arial"/>
                <w:sz w:val="16"/>
                <w:szCs w:val="16"/>
                <w:u w:val="single"/>
                <w:lang w:val="en-CA" w:eastAsia="fr-CA"/>
              </w:rPr>
            </w:pPr>
          </w:p>
        </w:tc>
        <w:tc>
          <w:tcPr>
            <w:tcW w:w="1680" w:type="dxa"/>
          </w:tcPr>
          <w:p w14:paraId="77C43158"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3</w:t>
            </w:r>
          </w:p>
        </w:tc>
      </w:tr>
      <w:tr w:rsidR="003E6690" w:rsidRPr="00DA3D59" w14:paraId="747D2D1F" w14:textId="77777777" w:rsidTr="008E682F">
        <w:tc>
          <w:tcPr>
            <w:tcW w:w="851" w:type="dxa"/>
          </w:tcPr>
          <w:p w14:paraId="44BDCBE0"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7 a,b,c</w:t>
            </w:r>
          </w:p>
        </w:tc>
        <w:tc>
          <w:tcPr>
            <w:tcW w:w="850" w:type="dxa"/>
          </w:tcPr>
          <w:p w14:paraId="404327BE"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MASA</w:t>
            </w:r>
          </w:p>
        </w:tc>
        <w:tc>
          <w:tcPr>
            <w:tcW w:w="1843" w:type="dxa"/>
          </w:tcPr>
          <w:p w14:paraId="6B5875E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Generic Audio</w:t>
            </w:r>
          </w:p>
        </w:tc>
        <w:tc>
          <w:tcPr>
            <w:tcW w:w="1259" w:type="dxa"/>
          </w:tcPr>
          <w:p w14:paraId="3BB0A6AB"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Headphones</w:t>
            </w:r>
          </w:p>
        </w:tc>
        <w:tc>
          <w:tcPr>
            <w:tcW w:w="867" w:type="dxa"/>
          </w:tcPr>
          <w:p w14:paraId="02F6AFFD" w14:textId="77777777" w:rsidR="003E6690" w:rsidRPr="00DA3D59" w:rsidRDefault="003E6690" w:rsidP="008505FC">
            <w:pPr>
              <w:rPr>
                <w:rFonts w:cs="Arial"/>
                <w:sz w:val="16"/>
                <w:szCs w:val="16"/>
                <w:u w:val="single"/>
                <w:lang w:val="en-CA" w:eastAsia="fr-CA"/>
              </w:rPr>
            </w:pPr>
          </w:p>
        </w:tc>
        <w:tc>
          <w:tcPr>
            <w:tcW w:w="709" w:type="dxa"/>
          </w:tcPr>
          <w:p w14:paraId="4CCA236C"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 0%</w:t>
            </w:r>
          </w:p>
        </w:tc>
        <w:tc>
          <w:tcPr>
            <w:tcW w:w="563" w:type="dxa"/>
          </w:tcPr>
          <w:p w14:paraId="01BDCE04"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N</w:t>
            </w:r>
          </w:p>
        </w:tc>
        <w:tc>
          <w:tcPr>
            <w:tcW w:w="1159" w:type="dxa"/>
          </w:tcPr>
          <w:p w14:paraId="69952985" w14:textId="77777777" w:rsidR="003E6690" w:rsidRPr="00DA3D59" w:rsidRDefault="003E6690" w:rsidP="008505FC">
            <w:pPr>
              <w:rPr>
                <w:rFonts w:cs="Arial"/>
                <w:sz w:val="16"/>
                <w:szCs w:val="16"/>
                <w:u w:val="single"/>
                <w:lang w:val="en-CA" w:eastAsia="fr-CA"/>
              </w:rPr>
            </w:pPr>
          </w:p>
        </w:tc>
        <w:tc>
          <w:tcPr>
            <w:tcW w:w="1680" w:type="dxa"/>
          </w:tcPr>
          <w:p w14:paraId="1A66CAC2" w14:textId="77777777" w:rsidR="003E6690" w:rsidRPr="00DA3D59" w:rsidRDefault="003E6690" w:rsidP="008505FC">
            <w:pPr>
              <w:rPr>
                <w:rFonts w:cs="Arial"/>
                <w:sz w:val="16"/>
                <w:szCs w:val="16"/>
                <w:u w:val="single"/>
                <w:lang w:val="en-CA" w:eastAsia="fr-CA"/>
              </w:rPr>
            </w:pPr>
            <w:r w:rsidRPr="00DA3D59">
              <w:rPr>
                <w:rFonts w:cs="Arial"/>
                <w:sz w:val="16"/>
                <w:szCs w:val="16"/>
                <w:u w:val="single"/>
                <w:lang w:val="en-CA" w:eastAsia="fr-CA"/>
              </w:rPr>
              <w:t>3</w:t>
            </w:r>
          </w:p>
        </w:tc>
      </w:tr>
    </w:tbl>
    <w:commentRangeEnd w:id="230"/>
    <w:p w14:paraId="60A01C6D" w14:textId="528DF791" w:rsidR="00122140" w:rsidRDefault="00386472" w:rsidP="002B0052">
      <w:pPr>
        <w:rPr>
          <w:ins w:id="233" w:author="Milan Jelinek" w:date="2023-02-21T12:24:00Z"/>
          <w:lang w:val="en-CA" w:eastAsia="fr-CA"/>
        </w:rPr>
      </w:pPr>
      <w:r>
        <w:rPr>
          <w:rStyle w:val="CommentReference"/>
        </w:rPr>
        <w:commentReference w:id="230"/>
      </w:r>
    </w:p>
    <w:p w14:paraId="2B5F4A1F" w14:textId="640D7C84" w:rsidR="00EF708A" w:rsidRDefault="00EF708A" w:rsidP="002B0052">
      <w:pPr>
        <w:rPr>
          <w:ins w:id="234" w:author="Milan Jelinek" w:date="2023-02-21T12:30:00Z"/>
          <w:lang w:val="en-CA" w:eastAsia="fr-CA"/>
        </w:rPr>
      </w:pPr>
      <w:ins w:id="235" w:author="Milan Jelinek" w:date="2023-02-21T12:24:00Z">
        <w:r>
          <w:rPr>
            <w:lang w:val="en-CA" w:eastAsia="fr-CA"/>
          </w:rPr>
          <w:t>Alter</w:t>
        </w:r>
      </w:ins>
      <w:ins w:id="236" w:author="Milan Jelinek" w:date="2023-02-21T12:25:00Z">
        <w:r>
          <w:rPr>
            <w:lang w:val="en-CA" w:eastAsia="fr-CA"/>
          </w:rPr>
          <w:t>native proposal by FhG</w:t>
        </w:r>
      </w:ins>
    </w:p>
    <w:p w14:paraId="746EC65E" w14:textId="60865163" w:rsidR="005001B0" w:rsidRDefault="005001B0" w:rsidP="002B0052">
      <w:pPr>
        <w:rPr>
          <w:ins w:id="237" w:author="Milan Jelinek" w:date="2023-02-21T12:24:00Z"/>
          <w:lang w:val="en-CA" w:eastAsia="fr-CA"/>
        </w:rPr>
      </w:pPr>
      <w:ins w:id="238" w:author="Milan Jelinek" w:date="2023-02-21T12:30:00Z">
        <w:r>
          <w:rPr>
            <w:lang w:val="en-CA" w:eastAsia="fr-CA"/>
          </w:rPr>
          <w:t xml:space="preserve">Total number of conditions: </w:t>
        </w:r>
      </w:ins>
      <w:ins w:id="239" w:author="Milan Jelinek" w:date="2023-02-21T12:43:00Z">
        <w:r w:rsidR="00B424E7">
          <w:rPr>
            <w:lang w:val="en-CA" w:eastAsia="fr-CA"/>
          </w:rPr>
          <w:t>max 8</w:t>
        </w:r>
      </w:ins>
      <w:ins w:id="240" w:author="Milan Jelinek" w:date="2023-02-21T12:33:00Z">
        <w:r w:rsidR="008421BD">
          <w:rPr>
            <w:lang w:val="en-CA" w:eastAsia="fr-CA"/>
          </w:rPr>
          <w:t xml:space="preserve"> </w:t>
        </w:r>
      </w:ins>
      <w:ins w:id="241" w:author="Milan Jelinek" w:date="2023-02-21T12:51:00Z">
        <w:r w:rsidR="00600DFC">
          <w:rPr>
            <w:lang w:val="en-CA" w:eastAsia="fr-CA"/>
          </w:rPr>
          <w:t xml:space="preserve">sliders </w:t>
        </w:r>
      </w:ins>
      <w:ins w:id="242" w:author="Milan Jelinek" w:date="2023-02-21T12:33:00Z">
        <w:r w:rsidR="008421BD">
          <w:rPr>
            <w:lang w:val="en-CA" w:eastAsia="fr-CA"/>
          </w:rPr>
          <w:t>(</w:t>
        </w:r>
      </w:ins>
      <w:ins w:id="243" w:author="Milan Jelinek" w:date="2023-02-21T12:40:00Z">
        <w:r w:rsidR="00C55D45">
          <w:rPr>
            <w:lang w:val="en-CA" w:eastAsia="fr-CA"/>
          </w:rPr>
          <w:t>1</w:t>
        </w:r>
      </w:ins>
      <w:ins w:id="244" w:author="Milan Jelinek" w:date="2023-02-21T12:33:00Z">
        <w:r w:rsidR="008421BD">
          <w:rPr>
            <w:lang w:val="en-CA" w:eastAsia="fr-CA"/>
          </w:rPr>
          <w:t xml:space="preserve"> an</w:t>
        </w:r>
      </w:ins>
      <w:ins w:id="245" w:author="Milan Jelinek" w:date="2023-02-21T12:34:00Z">
        <w:r w:rsidR="008421BD">
          <w:rPr>
            <w:lang w:val="en-CA" w:eastAsia="fr-CA"/>
          </w:rPr>
          <w:t>chor dropped)</w:t>
        </w:r>
      </w:ins>
      <w:ins w:id="246" w:author="Milan Jelinek" w:date="2023-02-21T12:43:00Z">
        <w:r w:rsidR="00934DC9">
          <w:rPr>
            <w:lang w:val="en-CA" w:eastAsia="fr-CA"/>
          </w:rPr>
          <w:t xml:space="preserve"> </w:t>
        </w:r>
      </w:ins>
      <w:ins w:id="247" w:author="Milan Jelinek" w:date="2023-02-21T12:44:00Z">
        <w:r w:rsidR="00934DC9">
          <w:rPr>
            <w:lang w:val="en-CA" w:eastAsia="fr-CA"/>
          </w:rPr>
          <w:t>–</w:t>
        </w:r>
      </w:ins>
      <w:ins w:id="248" w:author="Milan Jelinek" w:date="2023-02-21T12:43:00Z">
        <w:r w:rsidR="00934DC9">
          <w:rPr>
            <w:lang w:val="en-CA" w:eastAsia="fr-CA"/>
          </w:rPr>
          <w:t xml:space="preserve"> </w:t>
        </w:r>
      </w:ins>
      <w:ins w:id="249" w:author="Milan Jelinek" w:date="2023-02-21T12:44:00Z">
        <w:r w:rsidR="00934DC9">
          <w:rPr>
            <w:lang w:val="en-CA" w:eastAsia="fr-CA"/>
          </w:rPr>
          <w:t xml:space="preserve"> </w:t>
        </w:r>
      </w:ins>
      <w:ins w:id="250" w:author="Milan Jelinek" w:date="2023-02-21T12:51:00Z">
        <w:r w:rsidR="00600DFC">
          <w:rPr>
            <w:lang w:val="en-CA" w:eastAsia="fr-CA"/>
          </w:rPr>
          <w:t xml:space="preserve">hidden ref, 1 </w:t>
        </w:r>
      </w:ins>
      <w:ins w:id="251" w:author="Milan Jelinek" w:date="2023-02-21T12:44:00Z">
        <w:r w:rsidR="00934DC9">
          <w:rPr>
            <w:lang w:val="en-CA" w:eastAsia="fr-CA"/>
          </w:rPr>
          <w:t>anchor, max 6 conditions</w:t>
        </w:r>
      </w:ins>
    </w:p>
    <w:tbl>
      <w:tblPr>
        <w:tblStyle w:val="TableGrid"/>
        <w:tblW w:w="9781" w:type="dxa"/>
        <w:tblInd w:w="-5" w:type="dxa"/>
        <w:tblLayout w:type="fixed"/>
        <w:tblLook w:val="04A0" w:firstRow="1" w:lastRow="0" w:firstColumn="1" w:lastColumn="0" w:noHBand="0" w:noVBand="1"/>
      </w:tblPr>
      <w:tblGrid>
        <w:gridCol w:w="851"/>
        <w:gridCol w:w="850"/>
        <w:gridCol w:w="1843"/>
        <w:gridCol w:w="1259"/>
        <w:gridCol w:w="867"/>
        <w:gridCol w:w="709"/>
        <w:gridCol w:w="563"/>
        <w:gridCol w:w="1159"/>
        <w:gridCol w:w="1680"/>
      </w:tblGrid>
      <w:tr w:rsidR="00DA3D59" w:rsidRPr="00DA3D59" w14:paraId="10EE1C90" w14:textId="77777777" w:rsidTr="00B91965">
        <w:trPr>
          <w:ins w:id="252" w:author="Milan Jelinek" w:date="2023-02-21T12:24:00Z"/>
        </w:trPr>
        <w:tc>
          <w:tcPr>
            <w:tcW w:w="851" w:type="dxa"/>
            <w:shd w:val="clear" w:color="auto" w:fill="D9D9D9" w:themeFill="background1" w:themeFillShade="D9"/>
          </w:tcPr>
          <w:p w14:paraId="0E59C1D7" w14:textId="77777777" w:rsidR="00DA3D59" w:rsidRPr="00DA3D59" w:rsidRDefault="00DA3D59" w:rsidP="00B91965">
            <w:pPr>
              <w:jc w:val="left"/>
              <w:rPr>
                <w:ins w:id="253" w:author="Milan Jelinek" w:date="2023-02-21T12:24:00Z"/>
                <w:rFonts w:cs="Arial"/>
                <w:sz w:val="16"/>
                <w:szCs w:val="16"/>
                <w:u w:val="single"/>
                <w:lang w:val="en-CA" w:eastAsia="fr-CA"/>
              </w:rPr>
            </w:pPr>
            <w:ins w:id="254" w:author="Milan Jelinek" w:date="2023-02-21T12:24:00Z">
              <w:r w:rsidRPr="00DA3D59">
                <w:rPr>
                  <w:rFonts w:cs="Arial"/>
                  <w:sz w:val="16"/>
                  <w:szCs w:val="16"/>
                  <w:u w:val="single"/>
                  <w:lang w:val="en-CA" w:eastAsia="fr-CA"/>
                </w:rPr>
                <w:t>Exp</w:t>
              </w:r>
            </w:ins>
          </w:p>
        </w:tc>
        <w:tc>
          <w:tcPr>
            <w:tcW w:w="850" w:type="dxa"/>
            <w:shd w:val="clear" w:color="auto" w:fill="D9D9D9" w:themeFill="background1" w:themeFillShade="D9"/>
          </w:tcPr>
          <w:p w14:paraId="246E07AF" w14:textId="77777777" w:rsidR="00DA3D59" w:rsidRPr="00DA3D59" w:rsidRDefault="00DA3D59" w:rsidP="00B91965">
            <w:pPr>
              <w:jc w:val="left"/>
              <w:rPr>
                <w:ins w:id="255" w:author="Milan Jelinek" w:date="2023-02-21T12:24:00Z"/>
                <w:rFonts w:cs="Arial"/>
                <w:sz w:val="16"/>
                <w:szCs w:val="16"/>
                <w:u w:val="single"/>
                <w:lang w:val="en-CA" w:eastAsia="fr-CA"/>
              </w:rPr>
            </w:pPr>
            <w:ins w:id="256" w:author="Milan Jelinek" w:date="2023-02-21T12:24:00Z">
              <w:r w:rsidRPr="00DA3D59">
                <w:rPr>
                  <w:rFonts w:cs="Arial"/>
                  <w:sz w:val="16"/>
                  <w:szCs w:val="16"/>
                  <w:u w:val="single"/>
                  <w:lang w:val="en-CA" w:eastAsia="fr-CA"/>
                </w:rPr>
                <w:t>Input Format</w:t>
              </w:r>
            </w:ins>
          </w:p>
        </w:tc>
        <w:tc>
          <w:tcPr>
            <w:tcW w:w="1843" w:type="dxa"/>
            <w:shd w:val="clear" w:color="auto" w:fill="D9D9D9" w:themeFill="background1" w:themeFillShade="D9"/>
          </w:tcPr>
          <w:p w14:paraId="2C298F5B" w14:textId="77777777" w:rsidR="00DA3D59" w:rsidRPr="00DA3D59" w:rsidRDefault="00DA3D59" w:rsidP="00B91965">
            <w:pPr>
              <w:rPr>
                <w:ins w:id="257" w:author="Milan Jelinek" w:date="2023-02-21T12:24:00Z"/>
                <w:rFonts w:cs="Arial"/>
                <w:sz w:val="16"/>
                <w:szCs w:val="16"/>
                <w:u w:val="single"/>
                <w:lang w:val="en-CA" w:eastAsia="fr-CA"/>
              </w:rPr>
            </w:pPr>
            <w:ins w:id="258" w:author="Milan Jelinek" w:date="2023-02-21T12:24:00Z">
              <w:r w:rsidRPr="00DA3D59">
                <w:rPr>
                  <w:rFonts w:cs="Arial"/>
                  <w:sz w:val="16"/>
                  <w:szCs w:val="16"/>
                  <w:u w:val="single"/>
                  <w:lang w:val="en-CA" w:eastAsia="fr-CA"/>
                </w:rPr>
                <w:t>Source Material</w:t>
              </w:r>
            </w:ins>
          </w:p>
        </w:tc>
        <w:tc>
          <w:tcPr>
            <w:tcW w:w="1259" w:type="dxa"/>
            <w:shd w:val="clear" w:color="auto" w:fill="D9D9D9" w:themeFill="background1" w:themeFillShade="D9"/>
          </w:tcPr>
          <w:p w14:paraId="516D542C" w14:textId="77777777" w:rsidR="00DA3D59" w:rsidRPr="00DA3D59" w:rsidRDefault="00DA3D59" w:rsidP="00B91965">
            <w:pPr>
              <w:jc w:val="left"/>
              <w:rPr>
                <w:ins w:id="259" w:author="Milan Jelinek" w:date="2023-02-21T12:24:00Z"/>
                <w:rFonts w:cs="Arial"/>
                <w:sz w:val="16"/>
                <w:szCs w:val="16"/>
                <w:u w:val="single"/>
                <w:lang w:val="en-CA" w:eastAsia="fr-CA"/>
              </w:rPr>
            </w:pPr>
            <w:ins w:id="260" w:author="Milan Jelinek" w:date="2023-02-21T12:24:00Z">
              <w:r w:rsidRPr="00DA3D59">
                <w:rPr>
                  <w:rFonts w:cs="Arial"/>
                  <w:sz w:val="16"/>
                  <w:szCs w:val="16"/>
                  <w:u w:val="single"/>
                  <w:lang w:val="en-CA" w:eastAsia="fr-CA"/>
                </w:rPr>
                <w:t>Listening environment</w:t>
              </w:r>
            </w:ins>
          </w:p>
        </w:tc>
        <w:tc>
          <w:tcPr>
            <w:tcW w:w="867" w:type="dxa"/>
            <w:shd w:val="clear" w:color="auto" w:fill="D9D9D9" w:themeFill="background1" w:themeFillShade="D9"/>
          </w:tcPr>
          <w:p w14:paraId="6A430C13" w14:textId="77777777" w:rsidR="00DA3D59" w:rsidRPr="00DA3D59" w:rsidRDefault="00DA3D59" w:rsidP="00B91965">
            <w:pPr>
              <w:jc w:val="left"/>
              <w:rPr>
                <w:ins w:id="261" w:author="Milan Jelinek" w:date="2023-02-21T12:24:00Z"/>
                <w:rFonts w:cs="Arial"/>
                <w:sz w:val="16"/>
                <w:szCs w:val="16"/>
                <w:u w:val="single"/>
                <w:lang w:val="en-CA" w:eastAsia="fr-CA"/>
              </w:rPr>
            </w:pPr>
            <w:ins w:id="262" w:author="Milan Jelinek" w:date="2023-02-21T12:24:00Z">
              <w:r w:rsidRPr="00DA3D59">
                <w:rPr>
                  <w:rFonts w:cs="Arial"/>
                  <w:sz w:val="16"/>
                  <w:szCs w:val="16"/>
                  <w:u w:val="single"/>
                  <w:lang w:val="en-CA" w:eastAsia="fr-CA"/>
                </w:rPr>
                <w:t>Bitrates kbps</w:t>
              </w:r>
            </w:ins>
          </w:p>
        </w:tc>
        <w:tc>
          <w:tcPr>
            <w:tcW w:w="709" w:type="dxa"/>
            <w:shd w:val="clear" w:color="auto" w:fill="D9D9D9" w:themeFill="background1" w:themeFillShade="D9"/>
          </w:tcPr>
          <w:p w14:paraId="29332AEB" w14:textId="77777777" w:rsidR="00DA3D59" w:rsidRPr="00DA3D59" w:rsidRDefault="00DA3D59" w:rsidP="00B91965">
            <w:pPr>
              <w:jc w:val="left"/>
              <w:rPr>
                <w:ins w:id="263" w:author="Milan Jelinek" w:date="2023-02-21T12:24:00Z"/>
                <w:rFonts w:cs="Arial"/>
                <w:sz w:val="16"/>
                <w:szCs w:val="16"/>
                <w:u w:val="single"/>
                <w:lang w:val="en-CA" w:eastAsia="fr-CA"/>
              </w:rPr>
            </w:pPr>
            <w:ins w:id="264" w:author="Milan Jelinek" w:date="2023-02-21T12:24:00Z">
              <w:r w:rsidRPr="00DA3D59">
                <w:rPr>
                  <w:rFonts w:cs="Arial"/>
                  <w:sz w:val="16"/>
                  <w:szCs w:val="16"/>
                  <w:u w:val="single"/>
                  <w:lang w:val="en-CA" w:eastAsia="fr-CA"/>
                </w:rPr>
                <w:t>FER/Jitter</w:t>
              </w:r>
            </w:ins>
          </w:p>
        </w:tc>
        <w:tc>
          <w:tcPr>
            <w:tcW w:w="563" w:type="dxa"/>
            <w:shd w:val="clear" w:color="auto" w:fill="D9D9D9" w:themeFill="background1" w:themeFillShade="D9"/>
          </w:tcPr>
          <w:p w14:paraId="2B023012" w14:textId="77777777" w:rsidR="00DA3D59" w:rsidRPr="00DA3D59" w:rsidRDefault="00DA3D59" w:rsidP="00B91965">
            <w:pPr>
              <w:rPr>
                <w:ins w:id="265" w:author="Milan Jelinek" w:date="2023-02-21T12:24:00Z"/>
                <w:rFonts w:cs="Arial"/>
                <w:sz w:val="16"/>
                <w:szCs w:val="16"/>
                <w:u w:val="single"/>
                <w:lang w:val="en-CA" w:eastAsia="fr-CA"/>
              </w:rPr>
            </w:pPr>
            <w:ins w:id="266" w:author="Milan Jelinek" w:date="2023-02-21T12:24:00Z">
              <w:r w:rsidRPr="00DA3D59">
                <w:rPr>
                  <w:rFonts w:cs="Arial"/>
                  <w:sz w:val="16"/>
                  <w:szCs w:val="16"/>
                  <w:u w:val="single"/>
                  <w:lang w:val="en-CA" w:eastAsia="fr-CA"/>
                </w:rPr>
                <w:t>DTX</w:t>
              </w:r>
            </w:ins>
          </w:p>
        </w:tc>
        <w:tc>
          <w:tcPr>
            <w:tcW w:w="1159" w:type="dxa"/>
            <w:shd w:val="clear" w:color="auto" w:fill="D9D9D9" w:themeFill="background1" w:themeFillShade="D9"/>
          </w:tcPr>
          <w:p w14:paraId="0DFAECF2" w14:textId="77777777" w:rsidR="00DA3D59" w:rsidRPr="00DA3D59" w:rsidRDefault="00DA3D59" w:rsidP="00B91965">
            <w:pPr>
              <w:rPr>
                <w:ins w:id="267" w:author="Milan Jelinek" w:date="2023-02-21T12:24:00Z"/>
                <w:rFonts w:cs="Arial"/>
                <w:sz w:val="16"/>
                <w:szCs w:val="16"/>
                <w:u w:val="single"/>
                <w:lang w:val="en-CA" w:eastAsia="fr-CA"/>
              </w:rPr>
            </w:pPr>
            <w:ins w:id="268" w:author="Milan Jelinek" w:date="2023-02-21T12:24:00Z">
              <w:r w:rsidRPr="00DA3D59">
                <w:rPr>
                  <w:rFonts w:cs="Arial"/>
                  <w:sz w:val="16"/>
                  <w:szCs w:val="16"/>
                  <w:u w:val="single"/>
                  <w:lang w:val="en-CA" w:eastAsia="fr-CA"/>
                </w:rPr>
                <w:t>Headtracking</w:t>
              </w:r>
            </w:ins>
          </w:p>
        </w:tc>
        <w:tc>
          <w:tcPr>
            <w:tcW w:w="1680" w:type="dxa"/>
            <w:shd w:val="clear" w:color="auto" w:fill="D9D9D9" w:themeFill="background1" w:themeFillShade="D9"/>
          </w:tcPr>
          <w:p w14:paraId="6E60C18C" w14:textId="77777777" w:rsidR="00DA3D59" w:rsidRPr="00DA3D59" w:rsidRDefault="00DA3D59" w:rsidP="00B91965">
            <w:pPr>
              <w:jc w:val="left"/>
              <w:rPr>
                <w:ins w:id="269" w:author="Milan Jelinek" w:date="2023-02-21T12:24:00Z"/>
                <w:rFonts w:cs="Arial"/>
                <w:sz w:val="16"/>
                <w:szCs w:val="16"/>
                <w:u w:val="single"/>
                <w:lang w:val="en-CA" w:eastAsia="fr-CA"/>
              </w:rPr>
            </w:pPr>
            <w:ins w:id="270" w:author="Milan Jelinek" w:date="2023-02-21T12:24:00Z">
              <w:r w:rsidRPr="00DA3D59">
                <w:rPr>
                  <w:rFonts w:cs="Arial"/>
                  <w:sz w:val="16"/>
                  <w:szCs w:val="16"/>
                  <w:u w:val="single"/>
                  <w:lang w:val="en-CA" w:eastAsia="fr-CA"/>
                </w:rPr>
                <w:t>Nb of test Conditions</w:t>
              </w:r>
            </w:ins>
          </w:p>
        </w:tc>
      </w:tr>
      <w:tr w:rsidR="00DA3D59" w:rsidRPr="00DA3D59" w14:paraId="5C87023E" w14:textId="77777777" w:rsidTr="00B91965">
        <w:trPr>
          <w:ins w:id="271" w:author="Milan Jelinek" w:date="2023-02-21T12:24:00Z"/>
        </w:trPr>
        <w:tc>
          <w:tcPr>
            <w:tcW w:w="851" w:type="dxa"/>
          </w:tcPr>
          <w:p w14:paraId="19CA67CD" w14:textId="077C7AD5" w:rsidR="00DA3D59" w:rsidRPr="00DA3D59" w:rsidRDefault="00DA3D59" w:rsidP="00B91965">
            <w:pPr>
              <w:rPr>
                <w:ins w:id="272" w:author="Milan Jelinek" w:date="2023-02-21T12:24:00Z"/>
                <w:rFonts w:cs="Arial"/>
                <w:sz w:val="16"/>
                <w:szCs w:val="16"/>
                <w:u w:val="single"/>
                <w:lang w:val="en-CA" w:eastAsia="fr-CA"/>
              </w:rPr>
            </w:pPr>
            <w:ins w:id="273" w:author="Milan Jelinek" w:date="2023-02-21T12:24:00Z">
              <w:r w:rsidRPr="00DA3D59">
                <w:rPr>
                  <w:rFonts w:cs="Arial"/>
                  <w:sz w:val="16"/>
                  <w:szCs w:val="16"/>
                  <w:u w:val="single"/>
                  <w:lang w:val="en-CA" w:eastAsia="fr-CA"/>
                </w:rPr>
                <w:t>1 a,</w:t>
              </w:r>
            </w:ins>
          </w:p>
        </w:tc>
        <w:tc>
          <w:tcPr>
            <w:tcW w:w="850" w:type="dxa"/>
          </w:tcPr>
          <w:p w14:paraId="04FCF2C0" w14:textId="77777777" w:rsidR="00DA3D59" w:rsidRPr="00DA3D59" w:rsidRDefault="00DA3D59" w:rsidP="00B91965">
            <w:pPr>
              <w:rPr>
                <w:ins w:id="274" w:author="Milan Jelinek" w:date="2023-02-21T12:24:00Z"/>
                <w:rFonts w:cs="Arial"/>
                <w:sz w:val="16"/>
                <w:szCs w:val="16"/>
                <w:u w:val="single"/>
                <w:lang w:val="en-CA" w:eastAsia="fr-CA"/>
              </w:rPr>
            </w:pPr>
            <w:ins w:id="275" w:author="Milan Jelinek" w:date="2023-02-21T12:24:00Z">
              <w:r w:rsidRPr="00DA3D59">
                <w:rPr>
                  <w:rFonts w:cs="Arial"/>
                  <w:sz w:val="16"/>
                  <w:szCs w:val="16"/>
                  <w:u w:val="single"/>
                  <w:lang w:val="en-CA" w:eastAsia="fr-CA"/>
                </w:rPr>
                <w:t>Stereo</w:t>
              </w:r>
            </w:ins>
          </w:p>
        </w:tc>
        <w:tc>
          <w:tcPr>
            <w:tcW w:w="1843" w:type="dxa"/>
          </w:tcPr>
          <w:p w14:paraId="76F969F7" w14:textId="77777777" w:rsidR="00DA3D59" w:rsidRPr="00DA3D59" w:rsidRDefault="00DA3D59" w:rsidP="00B91965">
            <w:pPr>
              <w:rPr>
                <w:ins w:id="276" w:author="Milan Jelinek" w:date="2023-02-21T12:24:00Z"/>
                <w:rFonts w:cs="Arial"/>
                <w:sz w:val="16"/>
                <w:szCs w:val="16"/>
                <w:u w:val="single"/>
                <w:lang w:val="en-CA" w:eastAsia="fr-CA"/>
              </w:rPr>
            </w:pPr>
            <w:commentRangeStart w:id="277"/>
            <w:ins w:id="278" w:author="Milan Jelinek" w:date="2023-02-21T12:24:00Z">
              <w:r w:rsidRPr="00DA3D59">
                <w:rPr>
                  <w:rFonts w:cs="Arial"/>
                  <w:sz w:val="16"/>
                  <w:szCs w:val="16"/>
                  <w:u w:val="single"/>
                  <w:lang w:val="en-CA" w:eastAsia="fr-CA"/>
                </w:rPr>
                <w:t>Generic Audio</w:t>
              </w:r>
              <w:commentRangeEnd w:id="277"/>
              <w:r w:rsidRPr="00DA3D59">
                <w:rPr>
                  <w:rStyle w:val="CommentReference"/>
                  <w:u w:val="single"/>
                </w:rPr>
                <w:commentReference w:id="277"/>
              </w:r>
            </w:ins>
          </w:p>
        </w:tc>
        <w:tc>
          <w:tcPr>
            <w:tcW w:w="1259" w:type="dxa"/>
          </w:tcPr>
          <w:p w14:paraId="59632E1A" w14:textId="77777777" w:rsidR="00DA3D59" w:rsidRPr="00DA3D59" w:rsidRDefault="00DA3D59" w:rsidP="00B91965">
            <w:pPr>
              <w:rPr>
                <w:ins w:id="279" w:author="Milan Jelinek" w:date="2023-02-21T12:24:00Z"/>
                <w:rFonts w:cs="Arial"/>
                <w:sz w:val="16"/>
                <w:szCs w:val="16"/>
                <w:u w:val="single"/>
                <w:lang w:val="en-CA" w:eastAsia="fr-CA"/>
              </w:rPr>
            </w:pPr>
            <w:ins w:id="280" w:author="Milan Jelinek" w:date="2023-02-21T12:24:00Z">
              <w:r w:rsidRPr="00DA3D59">
                <w:rPr>
                  <w:rFonts w:cs="Arial"/>
                  <w:sz w:val="16"/>
                  <w:szCs w:val="16"/>
                  <w:u w:val="single"/>
                  <w:lang w:val="en-CA" w:eastAsia="fr-CA"/>
                </w:rPr>
                <w:t>Headphones</w:t>
              </w:r>
            </w:ins>
          </w:p>
        </w:tc>
        <w:tc>
          <w:tcPr>
            <w:tcW w:w="867" w:type="dxa"/>
          </w:tcPr>
          <w:p w14:paraId="4CEC8192" w14:textId="77777777" w:rsidR="00DA3D59" w:rsidRPr="00DA3D59" w:rsidRDefault="00DA3D59" w:rsidP="00B91965">
            <w:pPr>
              <w:rPr>
                <w:ins w:id="281" w:author="Milan Jelinek" w:date="2023-02-21T12:24:00Z"/>
                <w:rFonts w:cs="Arial"/>
                <w:sz w:val="16"/>
                <w:szCs w:val="16"/>
                <w:u w:val="single"/>
                <w:lang w:val="en-CA" w:eastAsia="fr-CA"/>
              </w:rPr>
            </w:pPr>
          </w:p>
        </w:tc>
        <w:tc>
          <w:tcPr>
            <w:tcW w:w="709" w:type="dxa"/>
          </w:tcPr>
          <w:p w14:paraId="2833ADFC" w14:textId="135756F5" w:rsidR="00DA3D59" w:rsidRPr="00DA3D59" w:rsidRDefault="00DA3D59" w:rsidP="00B91965">
            <w:pPr>
              <w:rPr>
                <w:ins w:id="282" w:author="Milan Jelinek" w:date="2023-02-21T12:24:00Z"/>
                <w:rFonts w:cs="Arial"/>
                <w:sz w:val="16"/>
                <w:szCs w:val="16"/>
                <w:u w:val="single"/>
                <w:lang w:val="en-CA" w:eastAsia="fr-CA"/>
              </w:rPr>
            </w:pPr>
            <w:ins w:id="283" w:author="Milan Jelinek" w:date="2023-02-21T12:24:00Z">
              <w:r w:rsidRPr="00DA3D59">
                <w:rPr>
                  <w:rFonts w:cs="Arial"/>
                  <w:sz w:val="16"/>
                  <w:szCs w:val="16"/>
                  <w:u w:val="single"/>
                  <w:lang w:val="en-CA" w:eastAsia="fr-CA"/>
                </w:rPr>
                <w:t xml:space="preserve">≤ </w:t>
              </w:r>
            </w:ins>
            <w:ins w:id="284" w:author="Milan Jelinek" w:date="2023-02-21T12:49:00Z">
              <w:r w:rsidR="005E042F">
                <w:rPr>
                  <w:rFonts w:cs="Arial"/>
                  <w:sz w:val="16"/>
                  <w:szCs w:val="16"/>
                  <w:u w:val="single"/>
                  <w:lang w:val="en-CA" w:eastAsia="fr-CA"/>
                </w:rPr>
                <w:t>x</w:t>
              </w:r>
            </w:ins>
            <w:ins w:id="285" w:author="Milan Jelinek" w:date="2023-02-21T12:24:00Z">
              <w:r w:rsidRPr="00DA3D59">
                <w:rPr>
                  <w:rFonts w:cs="Arial"/>
                  <w:sz w:val="16"/>
                  <w:szCs w:val="16"/>
                  <w:u w:val="single"/>
                  <w:lang w:val="en-CA" w:eastAsia="fr-CA"/>
                </w:rPr>
                <w:t>%</w:t>
              </w:r>
            </w:ins>
          </w:p>
        </w:tc>
        <w:tc>
          <w:tcPr>
            <w:tcW w:w="563" w:type="dxa"/>
          </w:tcPr>
          <w:p w14:paraId="61A65E42" w14:textId="77777777" w:rsidR="00DA3D59" w:rsidRPr="00DA3D59" w:rsidRDefault="00DA3D59" w:rsidP="00B91965">
            <w:pPr>
              <w:rPr>
                <w:ins w:id="286" w:author="Milan Jelinek" w:date="2023-02-21T12:24:00Z"/>
                <w:rFonts w:cs="Arial"/>
                <w:sz w:val="16"/>
                <w:szCs w:val="16"/>
                <w:u w:val="single"/>
                <w:lang w:val="en-CA" w:eastAsia="fr-CA"/>
              </w:rPr>
            </w:pPr>
            <w:ins w:id="287" w:author="Milan Jelinek" w:date="2023-02-21T12:24:00Z">
              <w:r w:rsidRPr="00DA3D59">
                <w:rPr>
                  <w:rFonts w:cs="Arial"/>
                  <w:sz w:val="16"/>
                  <w:szCs w:val="16"/>
                  <w:u w:val="single"/>
                  <w:lang w:val="en-CA" w:eastAsia="fr-CA"/>
                </w:rPr>
                <w:t>N</w:t>
              </w:r>
            </w:ins>
          </w:p>
        </w:tc>
        <w:tc>
          <w:tcPr>
            <w:tcW w:w="1159" w:type="dxa"/>
          </w:tcPr>
          <w:p w14:paraId="467AEF48" w14:textId="77777777" w:rsidR="00DA3D59" w:rsidRPr="00DA3D59" w:rsidRDefault="00DA3D59" w:rsidP="00B91965">
            <w:pPr>
              <w:rPr>
                <w:ins w:id="288" w:author="Milan Jelinek" w:date="2023-02-21T12:24:00Z"/>
                <w:rFonts w:cs="Arial"/>
                <w:sz w:val="16"/>
                <w:szCs w:val="16"/>
                <w:u w:val="single"/>
                <w:lang w:val="en-CA" w:eastAsia="fr-CA"/>
              </w:rPr>
            </w:pPr>
            <w:ins w:id="289" w:author="Milan Jelinek" w:date="2023-02-21T12:24:00Z">
              <w:r w:rsidRPr="00DA3D59">
                <w:rPr>
                  <w:rFonts w:cs="Arial"/>
                  <w:sz w:val="16"/>
                  <w:szCs w:val="16"/>
                  <w:u w:val="single"/>
                  <w:lang w:val="en-CA" w:eastAsia="fr-CA"/>
                </w:rPr>
                <w:t>No</w:t>
              </w:r>
            </w:ins>
          </w:p>
        </w:tc>
        <w:tc>
          <w:tcPr>
            <w:tcW w:w="1680" w:type="dxa"/>
          </w:tcPr>
          <w:p w14:paraId="753A66CF" w14:textId="185EE7F9" w:rsidR="00DA3D59" w:rsidRPr="00DA3D59" w:rsidRDefault="00E34DCA" w:rsidP="00B91965">
            <w:pPr>
              <w:rPr>
                <w:ins w:id="290" w:author="Milan Jelinek" w:date="2023-02-21T12:24:00Z"/>
                <w:rFonts w:cs="Arial"/>
                <w:sz w:val="16"/>
                <w:szCs w:val="16"/>
                <w:u w:val="single"/>
                <w:lang w:val="en-CA" w:eastAsia="fr-CA"/>
              </w:rPr>
            </w:pPr>
            <w:ins w:id="291" w:author="Milan Jelinek" w:date="2023-02-21T12:28:00Z">
              <w:r>
                <w:rPr>
                  <w:rFonts w:cs="Arial"/>
                  <w:sz w:val="16"/>
                  <w:szCs w:val="16"/>
                  <w:u w:val="single"/>
                  <w:lang w:val="en-CA" w:eastAsia="fr-CA"/>
                </w:rPr>
                <w:t>2</w:t>
              </w:r>
            </w:ins>
          </w:p>
        </w:tc>
      </w:tr>
      <w:tr w:rsidR="00E34DCA" w:rsidRPr="00DA3D59" w14:paraId="7C0F49C0" w14:textId="77777777" w:rsidTr="00B91965">
        <w:trPr>
          <w:ins w:id="292" w:author="Milan Jelinek" w:date="2023-02-21T12:28:00Z"/>
        </w:trPr>
        <w:tc>
          <w:tcPr>
            <w:tcW w:w="851" w:type="dxa"/>
          </w:tcPr>
          <w:p w14:paraId="7253737A" w14:textId="071E4120" w:rsidR="00E34DCA" w:rsidRPr="00DA3D59" w:rsidRDefault="00E34DCA" w:rsidP="00E34DCA">
            <w:pPr>
              <w:rPr>
                <w:ins w:id="293" w:author="Milan Jelinek" w:date="2023-02-21T12:28:00Z"/>
                <w:rFonts w:cs="Arial"/>
                <w:sz w:val="16"/>
                <w:szCs w:val="16"/>
                <w:u w:val="single"/>
                <w:lang w:val="en-CA" w:eastAsia="fr-CA"/>
              </w:rPr>
            </w:pPr>
            <w:ins w:id="294" w:author="Milan Jelinek" w:date="2023-02-21T12:28:00Z">
              <w:r w:rsidRPr="00DA3D59">
                <w:rPr>
                  <w:rFonts w:cs="Arial"/>
                  <w:sz w:val="16"/>
                  <w:szCs w:val="16"/>
                  <w:u w:val="single"/>
                  <w:lang w:val="en-CA" w:eastAsia="fr-CA"/>
                </w:rPr>
                <w:t>1 b</w:t>
              </w:r>
            </w:ins>
          </w:p>
        </w:tc>
        <w:tc>
          <w:tcPr>
            <w:tcW w:w="850" w:type="dxa"/>
          </w:tcPr>
          <w:p w14:paraId="0682015D" w14:textId="52054C1C" w:rsidR="00E34DCA" w:rsidRPr="00DA3D59" w:rsidRDefault="00E34DCA" w:rsidP="00E34DCA">
            <w:pPr>
              <w:rPr>
                <w:ins w:id="295" w:author="Milan Jelinek" w:date="2023-02-21T12:28:00Z"/>
                <w:rFonts w:cs="Arial"/>
                <w:sz w:val="16"/>
                <w:szCs w:val="16"/>
                <w:u w:val="single"/>
                <w:lang w:val="en-CA" w:eastAsia="fr-CA"/>
              </w:rPr>
            </w:pPr>
            <w:ins w:id="296" w:author="Milan Jelinek" w:date="2023-02-21T12:28:00Z">
              <w:r w:rsidRPr="00DA3D59">
                <w:rPr>
                  <w:rFonts w:cs="Arial"/>
                  <w:sz w:val="16"/>
                  <w:szCs w:val="16"/>
                  <w:u w:val="single"/>
                  <w:lang w:val="en-CA" w:eastAsia="fr-CA"/>
                </w:rPr>
                <w:t>Stereo</w:t>
              </w:r>
            </w:ins>
          </w:p>
        </w:tc>
        <w:tc>
          <w:tcPr>
            <w:tcW w:w="1843" w:type="dxa"/>
          </w:tcPr>
          <w:p w14:paraId="447B11F2" w14:textId="7E5089F8" w:rsidR="00E34DCA" w:rsidRPr="00DA3D59" w:rsidRDefault="00E34DCA" w:rsidP="00E34DCA">
            <w:pPr>
              <w:rPr>
                <w:ins w:id="297" w:author="Milan Jelinek" w:date="2023-02-21T12:28:00Z"/>
                <w:rFonts w:cs="Arial"/>
                <w:sz w:val="16"/>
                <w:szCs w:val="16"/>
                <w:u w:val="single"/>
                <w:lang w:val="en-CA" w:eastAsia="fr-CA"/>
              </w:rPr>
            </w:pPr>
            <w:commentRangeStart w:id="298"/>
            <w:ins w:id="299" w:author="Milan Jelinek" w:date="2023-02-21T12:28:00Z">
              <w:r w:rsidRPr="00DA3D59">
                <w:rPr>
                  <w:rFonts w:cs="Arial"/>
                  <w:sz w:val="16"/>
                  <w:szCs w:val="16"/>
                  <w:u w:val="single"/>
                  <w:lang w:val="en-CA" w:eastAsia="fr-CA"/>
                </w:rPr>
                <w:t>Generic Audio</w:t>
              </w:r>
              <w:commentRangeEnd w:id="298"/>
              <w:r w:rsidRPr="00DA3D59">
                <w:rPr>
                  <w:rStyle w:val="CommentReference"/>
                  <w:u w:val="single"/>
                </w:rPr>
                <w:commentReference w:id="298"/>
              </w:r>
            </w:ins>
          </w:p>
        </w:tc>
        <w:tc>
          <w:tcPr>
            <w:tcW w:w="1259" w:type="dxa"/>
          </w:tcPr>
          <w:p w14:paraId="406C3D7E" w14:textId="4875225A" w:rsidR="00E34DCA" w:rsidRPr="00DA3D59" w:rsidRDefault="00E34DCA" w:rsidP="00E34DCA">
            <w:pPr>
              <w:rPr>
                <w:ins w:id="300" w:author="Milan Jelinek" w:date="2023-02-21T12:28:00Z"/>
                <w:rFonts w:cs="Arial"/>
                <w:sz w:val="16"/>
                <w:szCs w:val="16"/>
                <w:u w:val="single"/>
                <w:lang w:val="en-CA" w:eastAsia="fr-CA"/>
              </w:rPr>
            </w:pPr>
            <w:ins w:id="301" w:author="Milan Jelinek" w:date="2023-02-21T12:28:00Z">
              <w:r w:rsidRPr="00DA3D59">
                <w:rPr>
                  <w:rFonts w:cs="Arial"/>
                  <w:sz w:val="16"/>
                  <w:szCs w:val="16"/>
                  <w:u w:val="single"/>
                  <w:lang w:val="en-CA" w:eastAsia="fr-CA"/>
                </w:rPr>
                <w:t>Headphones</w:t>
              </w:r>
            </w:ins>
          </w:p>
        </w:tc>
        <w:tc>
          <w:tcPr>
            <w:tcW w:w="867" w:type="dxa"/>
          </w:tcPr>
          <w:p w14:paraId="137FD6AE" w14:textId="77777777" w:rsidR="00E34DCA" w:rsidRPr="00DA3D59" w:rsidRDefault="00E34DCA" w:rsidP="00E34DCA">
            <w:pPr>
              <w:rPr>
                <w:ins w:id="302" w:author="Milan Jelinek" w:date="2023-02-21T12:28:00Z"/>
                <w:rFonts w:cs="Arial"/>
                <w:sz w:val="16"/>
                <w:szCs w:val="16"/>
                <w:u w:val="single"/>
                <w:lang w:val="en-CA" w:eastAsia="fr-CA"/>
              </w:rPr>
            </w:pPr>
          </w:p>
        </w:tc>
        <w:tc>
          <w:tcPr>
            <w:tcW w:w="709" w:type="dxa"/>
          </w:tcPr>
          <w:p w14:paraId="2A5B84C3" w14:textId="2275D5A2" w:rsidR="00E34DCA" w:rsidRPr="00DA3D59" w:rsidRDefault="00E34DCA" w:rsidP="00E34DCA">
            <w:pPr>
              <w:rPr>
                <w:ins w:id="303" w:author="Milan Jelinek" w:date="2023-02-21T12:28:00Z"/>
                <w:rFonts w:cs="Arial"/>
                <w:sz w:val="16"/>
                <w:szCs w:val="16"/>
                <w:u w:val="single"/>
                <w:lang w:val="en-CA" w:eastAsia="fr-CA"/>
              </w:rPr>
            </w:pPr>
            <w:ins w:id="304" w:author="Milan Jelinek" w:date="2023-02-21T12:28:00Z">
              <w:r w:rsidRPr="00DA3D59">
                <w:rPr>
                  <w:rFonts w:cs="Arial"/>
                  <w:sz w:val="16"/>
                  <w:szCs w:val="16"/>
                  <w:u w:val="single"/>
                  <w:lang w:val="en-CA" w:eastAsia="fr-CA"/>
                </w:rPr>
                <w:t xml:space="preserve">≤ </w:t>
              </w:r>
            </w:ins>
            <w:ins w:id="305" w:author="Milan Jelinek" w:date="2023-02-21T12:49:00Z">
              <w:r w:rsidR="005E042F">
                <w:rPr>
                  <w:rFonts w:cs="Arial"/>
                  <w:sz w:val="16"/>
                  <w:szCs w:val="16"/>
                  <w:u w:val="single"/>
                  <w:lang w:val="en-CA" w:eastAsia="fr-CA"/>
                </w:rPr>
                <w:t>x</w:t>
              </w:r>
            </w:ins>
            <w:ins w:id="306" w:author="Milan Jelinek" w:date="2023-02-21T12:28:00Z">
              <w:r w:rsidRPr="00DA3D59">
                <w:rPr>
                  <w:rFonts w:cs="Arial"/>
                  <w:sz w:val="16"/>
                  <w:szCs w:val="16"/>
                  <w:u w:val="single"/>
                  <w:lang w:val="en-CA" w:eastAsia="fr-CA"/>
                </w:rPr>
                <w:t>%</w:t>
              </w:r>
            </w:ins>
          </w:p>
        </w:tc>
        <w:tc>
          <w:tcPr>
            <w:tcW w:w="563" w:type="dxa"/>
          </w:tcPr>
          <w:p w14:paraId="1401057C" w14:textId="1A48B545" w:rsidR="00E34DCA" w:rsidRPr="00DA3D59" w:rsidRDefault="00E34DCA" w:rsidP="00E34DCA">
            <w:pPr>
              <w:rPr>
                <w:ins w:id="307" w:author="Milan Jelinek" w:date="2023-02-21T12:28:00Z"/>
                <w:rFonts w:cs="Arial"/>
                <w:sz w:val="16"/>
                <w:szCs w:val="16"/>
                <w:u w:val="single"/>
                <w:lang w:val="en-CA" w:eastAsia="fr-CA"/>
              </w:rPr>
            </w:pPr>
            <w:ins w:id="308" w:author="Milan Jelinek" w:date="2023-02-21T12:28:00Z">
              <w:r w:rsidRPr="00DA3D59">
                <w:rPr>
                  <w:rFonts w:cs="Arial"/>
                  <w:sz w:val="16"/>
                  <w:szCs w:val="16"/>
                  <w:u w:val="single"/>
                  <w:lang w:val="en-CA" w:eastAsia="fr-CA"/>
                </w:rPr>
                <w:t>N</w:t>
              </w:r>
            </w:ins>
          </w:p>
        </w:tc>
        <w:tc>
          <w:tcPr>
            <w:tcW w:w="1159" w:type="dxa"/>
          </w:tcPr>
          <w:p w14:paraId="063C14F5" w14:textId="725ED462" w:rsidR="00E34DCA" w:rsidRPr="00DA3D59" w:rsidRDefault="00E34DCA" w:rsidP="00E34DCA">
            <w:pPr>
              <w:rPr>
                <w:ins w:id="309" w:author="Milan Jelinek" w:date="2023-02-21T12:28:00Z"/>
                <w:rFonts w:cs="Arial"/>
                <w:sz w:val="16"/>
                <w:szCs w:val="16"/>
                <w:u w:val="single"/>
                <w:lang w:val="en-CA" w:eastAsia="fr-CA"/>
              </w:rPr>
            </w:pPr>
            <w:ins w:id="310" w:author="Milan Jelinek" w:date="2023-02-21T12:28:00Z">
              <w:r w:rsidRPr="00DA3D59">
                <w:rPr>
                  <w:rFonts w:cs="Arial"/>
                  <w:sz w:val="16"/>
                  <w:szCs w:val="16"/>
                  <w:u w:val="single"/>
                  <w:lang w:val="en-CA" w:eastAsia="fr-CA"/>
                </w:rPr>
                <w:t>No</w:t>
              </w:r>
            </w:ins>
          </w:p>
        </w:tc>
        <w:tc>
          <w:tcPr>
            <w:tcW w:w="1680" w:type="dxa"/>
          </w:tcPr>
          <w:p w14:paraId="49FCA33D" w14:textId="12E53437" w:rsidR="00E34DCA" w:rsidRDefault="00E34DCA" w:rsidP="00E34DCA">
            <w:pPr>
              <w:rPr>
                <w:ins w:id="311" w:author="Milan Jelinek" w:date="2023-02-21T12:28:00Z"/>
                <w:rFonts w:cs="Arial"/>
                <w:sz w:val="16"/>
                <w:szCs w:val="16"/>
                <w:u w:val="single"/>
                <w:lang w:val="en-CA" w:eastAsia="fr-CA"/>
              </w:rPr>
            </w:pPr>
            <w:ins w:id="312" w:author="Milan Jelinek" w:date="2023-02-21T12:28:00Z">
              <w:r>
                <w:rPr>
                  <w:rFonts w:cs="Arial"/>
                  <w:sz w:val="16"/>
                  <w:szCs w:val="16"/>
                  <w:u w:val="single"/>
                  <w:lang w:val="en-CA" w:eastAsia="fr-CA"/>
                </w:rPr>
                <w:t>2</w:t>
              </w:r>
            </w:ins>
          </w:p>
        </w:tc>
      </w:tr>
      <w:tr w:rsidR="00DA3D59" w:rsidRPr="00DA3D59" w14:paraId="6465FFA0" w14:textId="77777777" w:rsidTr="00B91965">
        <w:trPr>
          <w:ins w:id="313" w:author="Milan Jelinek" w:date="2023-02-21T12:24:00Z"/>
        </w:trPr>
        <w:tc>
          <w:tcPr>
            <w:tcW w:w="851" w:type="dxa"/>
          </w:tcPr>
          <w:p w14:paraId="426DE5DB" w14:textId="642BBD85" w:rsidR="00DA3D59" w:rsidRPr="00DA3D59" w:rsidRDefault="00DA3D59" w:rsidP="00B91965">
            <w:pPr>
              <w:rPr>
                <w:ins w:id="314" w:author="Milan Jelinek" w:date="2023-02-21T12:24:00Z"/>
                <w:rFonts w:cs="Arial"/>
                <w:sz w:val="16"/>
                <w:szCs w:val="16"/>
                <w:u w:val="single"/>
                <w:lang w:val="en-CA" w:eastAsia="fr-CA"/>
              </w:rPr>
            </w:pPr>
            <w:ins w:id="315" w:author="Milan Jelinek" w:date="2023-02-21T12:24:00Z">
              <w:r w:rsidRPr="00DA3D59">
                <w:rPr>
                  <w:rFonts w:cs="Arial"/>
                  <w:sz w:val="16"/>
                  <w:szCs w:val="16"/>
                  <w:u w:val="single"/>
                  <w:lang w:val="en-CA" w:eastAsia="fr-CA"/>
                </w:rPr>
                <w:t>2 a,b</w:t>
              </w:r>
            </w:ins>
          </w:p>
        </w:tc>
        <w:tc>
          <w:tcPr>
            <w:tcW w:w="850" w:type="dxa"/>
          </w:tcPr>
          <w:p w14:paraId="0D17DA87" w14:textId="77777777" w:rsidR="00DA3D59" w:rsidRPr="00DA3D59" w:rsidRDefault="00DA3D59" w:rsidP="00B91965">
            <w:pPr>
              <w:rPr>
                <w:ins w:id="316" w:author="Milan Jelinek" w:date="2023-02-21T12:24:00Z"/>
                <w:rFonts w:cs="Arial"/>
                <w:sz w:val="16"/>
                <w:szCs w:val="16"/>
                <w:u w:val="single"/>
                <w:lang w:val="en-CA" w:eastAsia="fr-CA"/>
              </w:rPr>
            </w:pPr>
            <w:ins w:id="317" w:author="Milan Jelinek" w:date="2023-02-21T12:24:00Z">
              <w:r w:rsidRPr="00DA3D59">
                <w:rPr>
                  <w:rFonts w:cs="Arial"/>
                  <w:sz w:val="16"/>
                  <w:szCs w:val="16"/>
                  <w:u w:val="single"/>
                  <w:lang w:val="en-CA" w:eastAsia="fr-CA"/>
                </w:rPr>
                <w:t>5.1</w:t>
              </w:r>
            </w:ins>
          </w:p>
        </w:tc>
        <w:tc>
          <w:tcPr>
            <w:tcW w:w="1843" w:type="dxa"/>
          </w:tcPr>
          <w:p w14:paraId="672729F5" w14:textId="77777777" w:rsidR="00DA3D59" w:rsidRPr="00DA3D59" w:rsidRDefault="00DA3D59" w:rsidP="00B91965">
            <w:pPr>
              <w:rPr>
                <w:ins w:id="318" w:author="Milan Jelinek" w:date="2023-02-21T12:24:00Z"/>
                <w:rFonts w:cs="Arial"/>
                <w:sz w:val="16"/>
                <w:szCs w:val="16"/>
                <w:u w:val="single"/>
                <w:lang w:val="en-CA" w:eastAsia="fr-CA"/>
              </w:rPr>
            </w:pPr>
            <w:ins w:id="319" w:author="Milan Jelinek" w:date="2023-02-21T12:24:00Z">
              <w:r w:rsidRPr="00DA3D59">
                <w:rPr>
                  <w:rFonts w:cs="Arial"/>
                  <w:sz w:val="16"/>
                  <w:szCs w:val="16"/>
                  <w:u w:val="single"/>
                  <w:lang w:val="en-CA" w:eastAsia="fr-CA"/>
                </w:rPr>
                <w:t>Generic Audio</w:t>
              </w:r>
            </w:ins>
          </w:p>
        </w:tc>
        <w:tc>
          <w:tcPr>
            <w:tcW w:w="1259" w:type="dxa"/>
          </w:tcPr>
          <w:p w14:paraId="64818FB1" w14:textId="77777777" w:rsidR="00DA3D59" w:rsidRPr="00DA3D59" w:rsidRDefault="00DA3D59" w:rsidP="00B91965">
            <w:pPr>
              <w:rPr>
                <w:ins w:id="320" w:author="Milan Jelinek" w:date="2023-02-21T12:24:00Z"/>
                <w:rFonts w:cs="Arial"/>
                <w:sz w:val="16"/>
                <w:szCs w:val="16"/>
                <w:u w:val="single"/>
                <w:lang w:val="en-CA" w:eastAsia="fr-CA"/>
              </w:rPr>
            </w:pPr>
            <w:ins w:id="321" w:author="Milan Jelinek" w:date="2023-02-21T12:24:00Z">
              <w:r w:rsidRPr="00DA3D59">
                <w:rPr>
                  <w:rFonts w:cs="Arial"/>
                  <w:sz w:val="16"/>
                  <w:szCs w:val="16"/>
                  <w:u w:val="single"/>
                  <w:lang w:val="en-CA" w:eastAsia="fr-CA"/>
                </w:rPr>
                <w:t>5.1</w:t>
              </w:r>
            </w:ins>
          </w:p>
        </w:tc>
        <w:tc>
          <w:tcPr>
            <w:tcW w:w="867" w:type="dxa"/>
          </w:tcPr>
          <w:p w14:paraId="59726486" w14:textId="77777777" w:rsidR="00DA3D59" w:rsidRPr="00DA3D59" w:rsidRDefault="00DA3D59" w:rsidP="00B91965">
            <w:pPr>
              <w:rPr>
                <w:ins w:id="322" w:author="Milan Jelinek" w:date="2023-02-21T12:24:00Z"/>
                <w:rFonts w:cs="Arial"/>
                <w:sz w:val="16"/>
                <w:szCs w:val="16"/>
                <w:u w:val="single"/>
                <w:lang w:val="en-CA" w:eastAsia="fr-CA"/>
              </w:rPr>
            </w:pPr>
          </w:p>
        </w:tc>
        <w:tc>
          <w:tcPr>
            <w:tcW w:w="709" w:type="dxa"/>
          </w:tcPr>
          <w:p w14:paraId="14873FC0" w14:textId="3BC284CD" w:rsidR="00DA3D59" w:rsidRPr="00DA3D59" w:rsidRDefault="00DA3D59" w:rsidP="00B91965">
            <w:pPr>
              <w:rPr>
                <w:ins w:id="323" w:author="Milan Jelinek" w:date="2023-02-21T12:24:00Z"/>
                <w:rFonts w:cs="Arial"/>
                <w:sz w:val="16"/>
                <w:szCs w:val="16"/>
                <w:u w:val="single"/>
                <w:lang w:val="en-CA" w:eastAsia="fr-CA"/>
              </w:rPr>
            </w:pPr>
            <w:ins w:id="324" w:author="Milan Jelinek" w:date="2023-02-21T12:24:00Z">
              <w:r w:rsidRPr="00DA3D59">
                <w:rPr>
                  <w:rFonts w:cs="Arial"/>
                  <w:sz w:val="16"/>
                  <w:szCs w:val="16"/>
                  <w:u w:val="single"/>
                  <w:lang w:val="en-CA" w:eastAsia="fr-CA"/>
                </w:rPr>
                <w:t xml:space="preserve">≤ </w:t>
              </w:r>
            </w:ins>
            <w:ins w:id="325" w:author="Milan Jelinek" w:date="2023-02-21T12:49:00Z">
              <w:r w:rsidR="005E042F">
                <w:rPr>
                  <w:rFonts w:cs="Arial"/>
                  <w:sz w:val="16"/>
                  <w:szCs w:val="16"/>
                  <w:u w:val="single"/>
                  <w:lang w:val="en-CA" w:eastAsia="fr-CA"/>
                </w:rPr>
                <w:t>x</w:t>
              </w:r>
            </w:ins>
            <w:ins w:id="326" w:author="Milan Jelinek" w:date="2023-02-21T12:24:00Z">
              <w:r w:rsidRPr="00DA3D59">
                <w:rPr>
                  <w:rFonts w:cs="Arial"/>
                  <w:sz w:val="16"/>
                  <w:szCs w:val="16"/>
                  <w:u w:val="single"/>
                  <w:lang w:val="en-CA" w:eastAsia="fr-CA"/>
                </w:rPr>
                <w:t>%</w:t>
              </w:r>
            </w:ins>
          </w:p>
        </w:tc>
        <w:tc>
          <w:tcPr>
            <w:tcW w:w="563" w:type="dxa"/>
          </w:tcPr>
          <w:p w14:paraId="23A55EC6" w14:textId="77777777" w:rsidR="00DA3D59" w:rsidRPr="00DA3D59" w:rsidRDefault="00DA3D59" w:rsidP="00B91965">
            <w:pPr>
              <w:rPr>
                <w:ins w:id="327" w:author="Milan Jelinek" w:date="2023-02-21T12:24:00Z"/>
                <w:rFonts w:cs="Arial"/>
                <w:sz w:val="16"/>
                <w:szCs w:val="16"/>
                <w:u w:val="single"/>
                <w:lang w:val="en-CA" w:eastAsia="fr-CA"/>
              </w:rPr>
            </w:pPr>
            <w:ins w:id="328" w:author="Milan Jelinek" w:date="2023-02-21T12:24:00Z">
              <w:r w:rsidRPr="00DA3D59">
                <w:rPr>
                  <w:rFonts w:cs="Arial"/>
                  <w:sz w:val="16"/>
                  <w:szCs w:val="16"/>
                  <w:u w:val="single"/>
                  <w:lang w:val="en-CA" w:eastAsia="fr-CA"/>
                </w:rPr>
                <w:t>N</w:t>
              </w:r>
            </w:ins>
          </w:p>
        </w:tc>
        <w:tc>
          <w:tcPr>
            <w:tcW w:w="1159" w:type="dxa"/>
          </w:tcPr>
          <w:p w14:paraId="1A31AA59" w14:textId="77777777" w:rsidR="00DA3D59" w:rsidRPr="00DA3D59" w:rsidRDefault="00DA3D59" w:rsidP="00B91965">
            <w:pPr>
              <w:rPr>
                <w:ins w:id="329" w:author="Milan Jelinek" w:date="2023-02-21T12:24:00Z"/>
                <w:rFonts w:cs="Arial"/>
                <w:sz w:val="16"/>
                <w:szCs w:val="16"/>
                <w:u w:val="single"/>
                <w:lang w:val="en-CA" w:eastAsia="fr-CA"/>
              </w:rPr>
            </w:pPr>
            <w:ins w:id="330" w:author="Milan Jelinek" w:date="2023-02-21T12:24:00Z">
              <w:r w:rsidRPr="00DA3D59">
                <w:rPr>
                  <w:rFonts w:cs="Arial"/>
                  <w:sz w:val="16"/>
                  <w:szCs w:val="16"/>
                  <w:u w:val="single"/>
                  <w:lang w:val="en-CA" w:eastAsia="fr-CA"/>
                </w:rPr>
                <w:t>No</w:t>
              </w:r>
            </w:ins>
          </w:p>
        </w:tc>
        <w:tc>
          <w:tcPr>
            <w:tcW w:w="1680" w:type="dxa"/>
          </w:tcPr>
          <w:p w14:paraId="7E60D8B1" w14:textId="3748DB00" w:rsidR="00DA3D59" w:rsidRPr="00DA3D59" w:rsidRDefault="00D016F6" w:rsidP="00B91965">
            <w:pPr>
              <w:rPr>
                <w:ins w:id="331" w:author="Milan Jelinek" w:date="2023-02-21T12:24:00Z"/>
                <w:rFonts w:cs="Arial"/>
                <w:sz w:val="16"/>
                <w:szCs w:val="16"/>
                <w:u w:val="single"/>
                <w:lang w:val="en-CA" w:eastAsia="fr-CA"/>
              </w:rPr>
            </w:pPr>
            <w:ins w:id="332" w:author="Milan Jelinek" w:date="2023-02-21T12:27:00Z">
              <w:r>
                <w:rPr>
                  <w:rFonts w:cs="Arial"/>
                  <w:sz w:val="16"/>
                  <w:szCs w:val="16"/>
                  <w:u w:val="single"/>
                  <w:lang w:val="en-CA" w:eastAsia="fr-CA"/>
                </w:rPr>
                <w:t>4</w:t>
              </w:r>
            </w:ins>
          </w:p>
        </w:tc>
      </w:tr>
      <w:tr w:rsidR="00DA3D59" w:rsidRPr="00DA3D59" w14:paraId="425EF0CA" w14:textId="77777777" w:rsidTr="00B91965">
        <w:trPr>
          <w:ins w:id="333" w:author="Milan Jelinek" w:date="2023-02-21T12:24:00Z"/>
        </w:trPr>
        <w:tc>
          <w:tcPr>
            <w:tcW w:w="851" w:type="dxa"/>
          </w:tcPr>
          <w:p w14:paraId="380C8ABF" w14:textId="7686D4BA" w:rsidR="00DA3D59" w:rsidRPr="00DA3D59" w:rsidRDefault="00DA3D59" w:rsidP="00B91965">
            <w:pPr>
              <w:rPr>
                <w:ins w:id="334" w:author="Milan Jelinek" w:date="2023-02-21T12:24:00Z"/>
                <w:rFonts w:cs="Arial"/>
                <w:sz w:val="16"/>
                <w:szCs w:val="16"/>
                <w:u w:val="single"/>
                <w:lang w:val="en-CA" w:eastAsia="fr-CA"/>
              </w:rPr>
            </w:pPr>
            <w:ins w:id="335" w:author="Milan Jelinek" w:date="2023-02-21T12:24:00Z">
              <w:r w:rsidRPr="00DA3D59">
                <w:rPr>
                  <w:rFonts w:cs="Arial"/>
                  <w:sz w:val="16"/>
                  <w:szCs w:val="16"/>
                  <w:u w:val="single"/>
                  <w:lang w:val="en-CA" w:eastAsia="fr-CA"/>
                </w:rPr>
                <w:t>3 a,b</w:t>
              </w:r>
            </w:ins>
          </w:p>
        </w:tc>
        <w:tc>
          <w:tcPr>
            <w:tcW w:w="850" w:type="dxa"/>
          </w:tcPr>
          <w:p w14:paraId="54339142" w14:textId="77777777" w:rsidR="00DA3D59" w:rsidRPr="00DA3D59" w:rsidRDefault="00DA3D59" w:rsidP="00B91965">
            <w:pPr>
              <w:rPr>
                <w:ins w:id="336" w:author="Milan Jelinek" w:date="2023-02-21T12:24:00Z"/>
                <w:rFonts w:cs="Arial"/>
                <w:sz w:val="16"/>
                <w:szCs w:val="16"/>
                <w:u w:val="single"/>
                <w:lang w:val="en-CA" w:eastAsia="fr-CA"/>
              </w:rPr>
            </w:pPr>
            <w:ins w:id="337" w:author="Milan Jelinek" w:date="2023-02-21T12:24:00Z">
              <w:r w:rsidRPr="00DA3D59">
                <w:rPr>
                  <w:rFonts w:cs="Arial"/>
                  <w:sz w:val="16"/>
                  <w:szCs w:val="16"/>
                  <w:u w:val="single"/>
                  <w:lang w:val="en-CA" w:eastAsia="fr-CA"/>
                </w:rPr>
                <w:t>7.1.4</w:t>
              </w:r>
            </w:ins>
          </w:p>
        </w:tc>
        <w:tc>
          <w:tcPr>
            <w:tcW w:w="1843" w:type="dxa"/>
          </w:tcPr>
          <w:p w14:paraId="595882F1" w14:textId="77777777" w:rsidR="00DA3D59" w:rsidRPr="00DA3D59" w:rsidRDefault="00DA3D59" w:rsidP="00B91965">
            <w:pPr>
              <w:rPr>
                <w:ins w:id="338" w:author="Milan Jelinek" w:date="2023-02-21T12:24:00Z"/>
                <w:rFonts w:cs="Arial"/>
                <w:sz w:val="16"/>
                <w:szCs w:val="16"/>
                <w:u w:val="single"/>
                <w:lang w:val="en-CA" w:eastAsia="fr-CA"/>
              </w:rPr>
            </w:pPr>
            <w:ins w:id="339" w:author="Milan Jelinek" w:date="2023-02-21T12:24:00Z">
              <w:r w:rsidRPr="00DA3D59">
                <w:rPr>
                  <w:rFonts w:cs="Arial"/>
                  <w:sz w:val="16"/>
                  <w:szCs w:val="16"/>
                  <w:u w:val="single"/>
                  <w:lang w:val="en-CA" w:eastAsia="fr-CA"/>
                </w:rPr>
                <w:t>Generic Audio</w:t>
              </w:r>
            </w:ins>
          </w:p>
        </w:tc>
        <w:tc>
          <w:tcPr>
            <w:tcW w:w="1259" w:type="dxa"/>
          </w:tcPr>
          <w:p w14:paraId="33A43BF5" w14:textId="77777777" w:rsidR="00DA3D59" w:rsidRPr="00DA3D59" w:rsidRDefault="00DA3D59" w:rsidP="00B91965">
            <w:pPr>
              <w:rPr>
                <w:ins w:id="340" w:author="Milan Jelinek" w:date="2023-02-21T12:24:00Z"/>
                <w:rFonts w:cs="Arial"/>
                <w:sz w:val="16"/>
                <w:szCs w:val="16"/>
                <w:u w:val="single"/>
                <w:lang w:val="en-CA" w:eastAsia="fr-CA"/>
              </w:rPr>
            </w:pPr>
            <w:ins w:id="341" w:author="Milan Jelinek" w:date="2023-02-21T12:24:00Z">
              <w:r w:rsidRPr="00DA3D59">
                <w:rPr>
                  <w:rFonts w:cs="Arial"/>
                  <w:sz w:val="16"/>
                  <w:szCs w:val="16"/>
                  <w:u w:val="single"/>
                  <w:lang w:val="en-CA" w:eastAsia="fr-CA"/>
                </w:rPr>
                <w:t>7.1 + 4</w:t>
              </w:r>
            </w:ins>
          </w:p>
        </w:tc>
        <w:tc>
          <w:tcPr>
            <w:tcW w:w="867" w:type="dxa"/>
          </w:tcPr>
          <w:p w14:paraId="3E9CE8C4" w14:textId="77777777" w:rsidR="00DA3D59" w:rsidRPr="00DA3D59" w:rsidRDefault="00DA3D59" w:rsidP="00B91965">
            <w:pPr>
              <w:rPr>
                <w:ins w:id="342" w:author="Milan Jelinek" w:date="2023-02-21T12:24:00Z"/>
                <w:rFonts w:cs="Arial"/>
                <w:sz w:val="16"/>
                <w:szCs w:val="16"/>
                <w:u w:val="single"/>
                <w:lang w:val="en-CA" w:eastAsia="fr-CA"/>
              </w:rPr>
            </w:pPr>
          </w:p>
        </w:tc>
        <w:tc>
          <w:tcPr>
            <w:tcW w:w="709" w:type="dxa"/>
          </w:tcPr>
          <w:p w14:paraId="249A7AFA" w14:textId="12F2E120" w:rsidR="00DA3D59" w:rsidRPr="00DA3D59" w:rsidRDefault="00DA3D59" w:rsidP="00B91965">
            <w:pPr>
              <w:rPr>
                <w:ins w:id="343" w:author="Milan Jelinek" w:date="2023-02-21T12:24:00Z"/>
                <w:rFonts w:cs="Arial"/>
                <w:sz w:val="16"/>
                <w:szCs w:val="16"/>
                <w:u w:val="single"/>
                <w:lang w:val="en-CA" w:eastAsia="fr-CA"/>
              </w:rPr>
            </w:pPr>
            <w:ins w:id="344" w:author="Milan Jelinek" w:date="2023-02-21T12:24:00Z">
              <w:r w:rsidRPr="00DA3D59">
                <w:rPr>
                  <w:rFonts w:cs="Arial"/>
                  <w:sz w:val="16"/>
                  <w:szCs w:val="16"/>
                  <w:u w:val="single"/>
                  <w:lang w:val="en-CA" w:eastAsia="fr-CA"/>
                </w:rPr>
                <w:t xml:space="preserve">≤ </w:t>
              </w:r>
            </w:ins>
            <w:ins w:id="345" w:author="Milan Jelinek" w:date="2023-02-21T12:49:00Z">
              <w:r w:rsidR="005E042F">
                <w:rPr>
                  <w:rFonts w:cs="Arial"/>
                  <w:sz w:val="16"/>
                  <w:szCs w:val="16"/>
                  <w:u w:val="single"/>
                  <w:lang w:val="en-CA" w:eastAsia="fr-CA"/>
                </w:rPr>
                <w:t>x</w:t>
              </w:r>
            </w:ins>
            <w:ins w:id="346" w:author="Milan Jelinek" w:date="2023-02-21T12:24:00Z">
              <w:r w:rsidRPr="00DA3D59">
                <w:rPr>
                  <w:rFonts w:cs="Arial"/>
                  <w:sz w:val="16"/>
                  <w:szCs w:val="16"/>
                  <w:u w:val="single"/>
                  <w:lang w:val="en-CA" w:eastAsia="fr-CA"/>
                </w:rPr>
                <w:t>%</w:t>
              </w:r>
            </w:ins>
          </w:p>
        </w:tc>
        <w:tc>
          <w:tcPr>
            <w:tcW w:w="563" w:type="dxa"/>
          </w:tcPr>
          <w:p w14:paraId="556C7F24" w14:textId="77777777" w:rsidR="00DA3D59" w:rsidRPr="00DA3D59" w:rsidRDefault="00DA3D59" w:rsidP="00B91965">
            <w:pPr>
              <w:rPr>
                <w:ins w:id="347" w:author="Milan Jelinek" w:date="2023-02-21T12:24:00Z"/>
                <w:rFonts w:cs="Arial"/>
                <w:sz w:val="16"/>
                <w:szCs w:val="16"/>
                <w:u w:val="single"/>
                <w:lang w:val="en-CA" w:eastAsia="fr-CA"/>
              </w:rPr>
            </w:pPr>
            <w:ins w:id="348" w:author="Milan Jelinek" w:date="2023-02-21T12:24:00Z">
              <w:r w:rsidRPr="00DA3D59">
                <w:rPr>
                  <w:rFonts w:cs="Arial"/>
                  <w:sz w:val="16"/>
                  <w:szCs w:val="16"/>
                  <w:u w:val="single"/>
                  <w:lang w:val="en-CA" w:eastAsia="fr-CA"/>
                </w:rPr>
                <w:t>N</w:t>
              </w:r>
            </w:ins>
          </w:p>
        </w:tc>
        <w:tc>
          <w:tcPr>
            <w:tcW w:w="1159" w:type="dxa"/>
          </w:tcPr>
          <w:p w14:paraId="3E567C5E" w14:textId="77777777" w:rsidR="00DA3D59" w:rsidRPr="00DA3D59" w:rsidRDefault="00DA3D59" w:rsidP="00B91965">
            <w:pPr>
              <w:rPr>
                <w:ins w:id="349" w:author="Milan Jelinek" w:date="2023-02-21T12:24:00Z"/>
                <w:rFonts w:cs="Arial"/>
                <w:sz w:val="16"/>
                <w:szCs w:val="16"/>
                <w:u w:val="single"/>
                <w:lang w:val="en-CA" w:eastAsia="fr-CA"/>
              </w:rPr>
            </w:pPr>
            <w:ins w:id="350" w:author="Milan Jelinek" w:date="2023-02-21T12:24:00Z">
              <w:r w:rsidRPr="00DA3D59">
                <w:rPr>
                  <w:rFonts w:cs="Arial"/>
                  <w:sz w:val="16"/>
                  <w:szCs w:val="16"/>
                  <w:u w:val="single"/>
                  <w:lang w:val="en-CA" w:eastAsia="fr-CA"/>
                </w:rPr>
                <w:t>No</w:t>
              </w:r>
            </w:ins>
          </w:p>
        </w:tc>
        <w:tc>
          <w:tcPr>
            <w:tcW w:w="1680" w:type="dxa"/>
          </w:tcPr>
          <w:p w14:paraId="16EDF865" w14:textId="28D77404" w:rsidR="00DA3D59" w:rsidRPr="00DA3D59" w:rsidRDefault="00D016F6" w:rsidP="00B91965">
            <w:pPr>
              <w:rPr>
                <w:ins w:id="351" w:author="Milan Jelinek" w:date="2023-02-21T12:24:00Z"/>
                <w:rFonts w:cs="Arial"/>
                <w:sz w:val="16"/>
                <w:szCs w:val="16"/>
                <w:u w:val="single"/>
                <w:lang w:val="en-CA" w:eastAsia="fr-CA"/>
              </w:rPr>
            </w:pPr>
            <w:ins w:id="352" w:author="Milan Jelinek" w:date="2023-02-21T12:27:00Z">
              <w:r>
                <w:rPr>
                  <w:rFonts w:cs="Arial"/>
                  <w:sz w:val="16"/>
                  <w:szCs w:val="16"/>
                  <w:u w:val="single"/>
                  <w:lang w:val="en-CA" w:eastAsia="fr-CA"/>
                </w:rPr>
                <w:t>4</w:t>
              </w:r>
            </w:ins>
          </w:p>
        </w:tc>
      </w:tr>
      <w:tr w:rsidR="00DA3D59" w:rsidRPr="00DA3D59" w14:paraId="3432F6B0" w14:textId="77777777" w:rsidTr="00B91965">
        <w:trPr>
          <w:ins w:id="353" w:author="Milan Jelinek" w:date="2023-02-21T12:24:00Z"/>
        </w:trPr>
        <w:tc>
          <w:tcPr>
            <w:tcW w:w="851" w:type="dxa"/>
          </w:tcPr>
          <w:p w14:paraId="4F4854C4" w14:textId="2A1F2B1F" w:rsidR="00DA3D59" w:rsidRPr="00DA3D59" w:rsidRDefault="00DA3D59" w:rsidP="00B91965">
            <w:pPr>
              <w:rPr>
                <w:ins w:id="354" w:author="Milan Jelinek" w:date="2023-02-21T12:24:00Z"/>
                <w:rFonts w:cs="Arial"/>
                <w:sz w:val="16"/>
                <w:szCs w:val="16"/>
                <w:u w:val="single"/>
                <w:lang w:val="en-CA" w:eastAsia="fr-CA"/>
              </w:rPr>
            </w:pPr>
            <w:ins w:id="355" w:author="Milan Jelinek" w:date="2023-02-21T12:24:00Z">
              <w:r w:rsidRPr="00DA3D59">
                <w:rPr>
                  <w:rFonts w:cs="Arial"/>
                  <w:sz w:val="16"/>
                  <w:szCs w:val="16"/>
                  <w:u w:val="single"/>
                  <w:lang w:val="en-CA" w:eastAsia="fr-CA"/>
                </w:rPr>
                <w:t>4 a,b</w:t>
              </w:r>
            </w:ins>
          </w:p>
        </w:tc>
        <w:tc>
          <w:tcPr>
            <w:tcW w:w="850" w:type="dxa"/>
          </w:tcPr>
          <w:p w14:paraId="24E8C5D0" w14:textId="77777777" w:rsidR="00DA3D59" w:rsidRPr="00DA3D59" w:rsidRDefault="00DA3D59" w:rsidP="00B91965">
            <w:pPr>
              <w:rPr>
                <w:ins w:id="356" w:author="Milan Jelinek" w:date="2023-02-21T12:24:00Z"/>
                <w:rFonts w:cs="Arial"/>
                <w:sz w:val="16"/>
                <w:szCs w:val="16"/>
                <w:u w:val="single"/>
                <w:lang w:val="en-CA" w:eastAsia="fr-CA"/>
              </w:rPr>
            </w:pPr>
            <w:ins w:id="357" w:author="Milan Jelinek" w:date="2023-02-21T12:24:00Z">
              <w:r w:rsidRPr="00DA3D59">
                <w:rPr>
                  <w:rFonts w:cs="Arial"/>
                  <w:sz w:val="16"/>
                  <w:szCs w:val="16"/>
                  <w:u w:val="single"/>
                  <w:lang w:val="en-CA" w:eastAsia="fr-CA"/>
                </w:rPr>
                <w:t>FOA</w:t>
              </w:r>
            </w:ins>
          </w:p>
        </w:tc>
        <w:tc>
          <w:tcPr>
            <w:tcW w:w="1843" w:type="dxa"/>
          </w:tcPr>
          <w:p w14:paraId="10F9718A" w14:textId="77777777" w:rsidR="00DA3D59" w:rsidRPr="00DA3D59" w:rsidRDefault="00DA3D59" w:rsidP="00B91965">
            <w:pPr>
              <w:rPr>
                <w:ins w:id="358" w:author="Milan Jelinek" w:date="2023-02-21T12:24:00Z"/>
                <w:rFonts w:cs="Arial"/>
                <w:sz w:val="16"/>
                <w:szCs w:val="16"/>
                <w:u w:val="single"/>
                <w:lang w:val="en-CA" w:eastAsia="fr-CA"/>
              </w:rPr>
            </w:pPr>
            <w:ins w:id="359" w:author="Milan Jelinek" w:date="2023-02-21T12:24:00Z">
              <w:r w:rsidRPr="00DA3D59">
                <w:rPr>
                  <w:rFonts w:cs="Arial"/>
                  <w:sz w:val="16"/>
                  <w:szCs w:val="16"/>
                  <w:u w:val="single"/>
                  <w:lang w:val="en-CA" w:eastAsia="fr-CA"/>
                </w:rPr>
                <w:t>Generic Audio</w:t>
              </w:r>
            </w:ins>
          </w:p>
        </w:tc>
        <w:tc>
          <w:tcPr>
            <w:tcW w:w="1259" w:type="dxa"/>
          </w:tcPr>
          <w:p w14:paraId="4C857EB8" w14:textId="77777777" w:rsidR="00DA3D59" w:rsidRPr="00DA3D59" w:rsidRDefault="00DA3D59" w:rsidP="00B91965">
            <w:pPr>
              <w:rPr>
                <w:ins w:id="360" w:author="Milan Jelinek" w:date="2023-02-21T12:24:00Z"/>
                <w:rFonts w:cs="Arial"/>
                <w:sz w:val="16"/>
                <w:szCs w:val="16"/>
                <w:u w:val="single"/>
                <w:lang w:val="en-CA" w:eastAsia="fr-CA"/>
              </w:rPr>
            </w:pPr>
            <w:ins w:id="361" w:author="Milan Jelinek" w:date="2023-02-21T12:24:00Z">
              <w:r w:rsidRPr="00DA3D59">
                <w:rPr>
                  <w:rFonts w:cs="Arial"/>
                  <w:sz w:val="16"/>
                  <w:szCs w:val="16"/>
                  <w:u w:val="single"/>
                  <w:lang w:val="en-CA" w:eastAsia="fr-CA"/>
                </w:rPr>
                <w:t>Headphones</w:t>
              </w:r>
            </w:ins>
          </w:p>
        </w:tc>
        <w:tc>
          <w:tcPr>
            <w:tcW w:w="867" w:type="dxa"/>
          </w:tcPr>
          <w:p w14:paraId="385B2C8A" w14:textId="77777777" w:rsidR="00DA3D59" w:rsidRPr="00DA3D59" w:rsidRDefault="00DA3D59" w:rsidP="00B91965">
            <w:pPr>
              <w:rPr>
                <w:ins w:id="362" w:author="Milan Jelinek" w:date="2023-02-21T12:24:00Z"/>
                <w:rFonts w:cs="Arial"/>
                <w:sz w:val="16"/>
                <w:szCs w:val="16"/>
                <w:u w:val="single"/>
                <w:lang w:val="en-CA" w:eastAsia="fr-CA"/>
              </w:rPr>
            </w:pPr>
          </w:p>
        </w:tc>
        <w:tc>
          <w:tcPr>
            <w:tcW w:w="709" w:type="dxa"/>
          </w:tcPr>
          <w:p w14:paraId="1CC87FDA" w14:textId="580F17A5" w:rsidR="00DA3D59" w:rsidRPr="00DA3D59" w:rsidRDefault="00DA3D59" w:rsidP="00B91965">
            <w:pPr>
              <w:rPr>
                <w:ins w:id="363" w:author="Milan Jelinek" w:date="2023-02-21T12:24:00Z"/>
                <w:rFonts w:cs="Arial"/>
                <w:sz w:val="16"/>
                <w:szCs w:val="16"/>
                <w:u w:val="single"/>
                <w:lang w:val="en-CA" w:eastAsia="fr-CA"/>
              </w:rPr>
            </w:pPr>
            <w:ins w:id="364" w:author="Milan Jelinek" w:date="2023-02-21T12:24:00Z">
              <w:r w:rsidRPr="00DA3D59">
                <w:rPr>
                  <w:rFonts w:cs="Arial"/>
                  <w:sz w:val="16"/>
                  <w:szCs w:val="16"/>
                  <w:u w:val="single"/>
                  <w:lang w:val="en-CA" w:eastAsia="fr-CA"/>
                </w:rPr>
                <w:t xml:space="preserve">≤ </w:t>
              </w:r>
            </w:ins>
            <w:ins w:id="365" w:author="Milan Jelinek" w:date="2023-02-21T12:49:00Z">
              <w:r w:rsidR="005E042F">
                <w:rPr>
                  <w:rFonts w:cs="Arial"/>
                  <w:sz w:val="16"/>
                  <w:szCs w:val="16"/>
                  <w:u w:val="single"/>
                  <w:lang w:val="en-CA" w:eastAsia="fr-CA"/>
                </w:rPr>
                <w:t>x</w:t>
              </w:r>
            </w:ins>
            <w:ins w:id="366" w:author="Milan Jelinek" w:date="2023-02-21T12:24:00Z">
              <w:r w:rsidRPr="00DA3D59">
                <w:rPr>
                  <w:rFonts w:cs="Arial"/>
                  <w:sz w:val="16"/>
                  <w:szCs w:val="16"/>
                  <w:u w:val="single"/>
                  <w:lang w:val="en-CA" w:eastAsia="fr-CA"/>
                </w:rPr>
                <w:t>%</w:t>
              </w:r>
            </w:ins>
          </w:p>
        </w:tc>
        <w:tc>
          <w:tcPr>
            <w:tcW w:w="563" w:type="dxa"/>
          </w:tcPr>
          <w:p w14:paraId="52DDA03E" w14:textId="77777777" w:rsidR="00DA3D59" w:rsidRPr="00DA3D59" w:rsidRDefault="00DA3D59" w:rsidP="00B91965">
            <w:pPr>
              <w:rPr>
                <w:ins w:id="367" w:author="Milan Jelinek" w:date="2023-02-21T12:24:00Z"/>
                <w:rFonts w:cs="Arial"/>
                <w:sz w:val="16"/>
                <w:szCs w:val="16"/>
                <w:u w:val="single"/>
                <w:lang w:val="en-CA" w:eastAsia="fr-CA"/>
              </w:rPr>
            </w:pPr>
            <w:ins w:id="368" w:author="Milan Jelinek" w:date="2023-02-21T12:24:00Z">
              <w:r w:rsidRPr="00DA3D59">
                <w:rPr>
                  <w:rFonts w:cs="Arial"/>
                  <w:sz w:val="16"/>
                  <w:szCs w:val="16"/>
                  <w:u w:val="single"/>
                  <w:lang w:val="en-CA" w:eastAsia="fr-CA"/>
                </w:rPr>
                <w:t>N</w:t>
              </w:r>
            </w:ins>
          </w:p>
        </w:tc>
        <w:tc>
          <w:tcPr>
            <w:tcW w:w="1159" w:type="dxa"/>
          </w:tcPr>
          <w:p w14:paraId="1B594065" w14:textId="77777777" w:rsidR="00DA3D59" w:rsidRPr="00DA3D59" w:rsidRDefault="00DA3D59" w:rsidP="00B91965">
            <w:pPr>
              <w:rPr>
                <w:ins w:id="369" w:author="Milan Jelinek" w:date="2023-02-21T12:24:00Z"/>
                <w:rFonts w:cs="Arial"/>
                <w:sz w:val="16"/>
                <w:szCs w:val="16"/>
                <w:u w:val="single"/>
                <w:lang w:val="en-CA" w:eastAsia="fr-CA"/>
              </w:rPr>
            </w:pPr>
          </w:p>
        </w:tc>
        <w:tc>
          <w:tcPr>
            <w:tcW w:w="1680" w:type="dxa"/>
          </w:tcPr>
          <w:p w14:paraId="4A081C50" w14:textId="1AA42B7F" w:rsidR="00DA3D59" w:rsidRPr="00DA3D59" w:rsidRDefault="00D016F6" w:rsidP="00B91965">
            <w:pPr>
              <w:rPr>
                <w:ins w:id="370" w:author="Milan Jelinek" w:date="2023-02-21T12:24:00Z"/>
                <w:rFonts w:cs="Arial"/>
                <w:sz w:val="16"/>
                <w:szCs w:val="16"/>
                <w:u w:val="single"/>
                <w:lang w:val="en-CA" w:eastAsia="fr-CA"/>
              </w:rPr>
            </w:pPr>
            <w:ins w:id="371" w:author="Milan Jelinek" w:date="2023-02-21T12:27:00Z">
              <w:r>
                <w:rPr>
                  <w:rFonts w:cs="Arial"/>
                  <w:sz w:val="16"/>
                  <w:szCs w:val="16"/>
                  <w:u w:val="single"/>
                  <w:lang w:val="en-CA" w:eastAsia="fr-CA"/>
                </w:rPr>
                <w:t>4</w:t>
              </w:r>
            </w:ins>
          </w:p>
        </w:tc>
      </w:tr>
      <w:tr w:rsidR="00DA3D59" w:rsidRPr="00DA3D59" w14:paraId="10DBD4BD" w14:textId="77777777" w:rsidTr="00B91965">
        <w:trPr>
          <w:ins w:id="372" w:author="Milan Jelinek" w:date="2023-02-21T12:24:00Z"/>
        </w:trPr>
        <w:tc>
          <w:tcPr>
            <w:tcW w:w="851" w:type="dxa"/>
          </w:tcPr>
          <w:p w14:paraId="222E9EAC" w14:textId="16CA49DE" w:rsidR="00DA3D59" w:rsidRPr="00DA3D59" w:rsidRDefault="00DA3D59" w:rsidP="00B91965">
            <w:pPr>
              <w:rPr>
                <w:ins w:id="373" w:author="Milan Jelinek" w:date="2023-02-21T12:24:00Z"/>
                <w:rFonts w:cs="Arial"/>
                <w:sz w:val="16"/>
                <w:szCs w:val="16"/>
                <w:u w:val="single"/>
                <w:lang w:val="en-CA" w:eastAsia="fr-CA"/>
              </w:rPr>
            </w:pPr>
            <w:ins w:id="374" w:author="Milan Jelinek" w:date="2023-02-21T12:24:00Z">
              <w:r w:rsidRPr="00DA3D59">
                <w:rPr>
                  <w:rFonts w:cs="Arial"/>
                  <w:sz w:val="16"/>
                  <w:szCs w:val="16"/>
                  <w:u w:val="single"/>
                  <w:lang w:val="en-CA" w:eastAsia="fr-CA"/>
                </w:rPr>
                <w:t>5 a,b</w:t>
              </w:r>
            </w:ins>
          </w:p>
        </w:tc>
        <w:tc>
          <w:tcPr>
            <w:tcW w:w="850" w:type="dxa"/>
          </w:tcPr>
          <w:p w14:paraId="7189F310" w14:textId="77777777" w:rsidR="00DA3D59" w:rsidRPr="00DA3D59" w:rsidRDefault="00DA3D59" w:rsidP="00B91965">
            <w:pPr>
              <w:rPr>
                <w:ins w:id="375" w:author="Milan Jelinek" w:date="2023-02-21T12:24:00Z"/>
                <w:rFonts w:cs="Arial"/>
                <w:sz w:val="16"/>
                <w:szCs w:val="16"/>
                <w:u w:val="single"/>
                <w:lang w:val="en-CA" w:eastAsia="fr-CA"/>
              </w:rPr>
            </w:pPr>
            <w:ins w:id="376" w:author="Milan Jelinek" w:date="2023-02-21T12:24:00Z">
              <w:r w:rsidRPr="00DA3D59">
                <w:rPr>
                  <w:rFonts w:cs="Arial"/>
                  <w:sz w:val="16"/>
                  <w:szCs w:val="16"/>
                  <w:u w:val="single"/>
                  <w:lang w:val="en-CA" w:eastAsia="fr-CA"/>
                </w:rPr>
                <w:t>HOA3</w:t>
              </w:r>
            </w:ins>
          </w:p>
        </w:tc>
        <w:tc>
          <w:tcPr>
            <w:tcW w:w="1843" w:type="dxa"/>
          </w:tcPr>
          <w:p w14:paraId="543EB10F" w14:textId="77777777" w:rsidR="00DA3D59" w:rsidRPr="00DA3D59" w:rsidRDefault="00DA3D59" w:rsidP="00B91965">
            <w:pPr>
              <w:rPr>
                <w:ins w:id="377" w:author="Milan Jelinek" w:date="2023-02-21T12:24:00Z"/>
                <w:rFonts w:cs="Arial"/>
                <w:sz w:val="16"/>
                <w:szCs w:val="16"/>
                <w:u w:val="single"/>
                <w:lang w:val="en-CA" w:eastAsia="fr-CA"/>
              </w:rPr>
            </w:pPr>
            <w:ins w:id="378" w:author="Milan Jelinek" w:date="2023-02-21T12:24:00Z">
              <w:r w:rsidRPr="00DA3D59">
                <w:rPr>
                  <w:rFonts w:cs="Arial"/>
                  <w:sz w:val="16"/>
                  <w:szCs w:val="16"/>
                  <w:u w:val="single"/>
                  <w:lang w:val="en-CA" w:eastAsia="fr-CA"/>
                </w:rPr>
                <w:t>Generic Audio</w:t>
              </w:r>
            </w:ins>
          </w:p>
        </w:tc>
        <w:tc>
          <w:tcPr>
            <w:tcW w:w="1259" w:type="dxa"/>
          </w:tcPr>
          <w:p w14:paraId="041B7D38" w14:textId="77777777" w:rsidR="00DA3D59" w:rsidRPr="00DA3D59" w:rsidRDefault="00DA3D59" w:rsidP="00B91965">
            <w:pPr>
              <w:rPr>
                <w:ins w:id="379" w:author="Milan Jelinek" w:date="2023-02-21T12:24:00Z"/>
                <w:rFonts w:cs="Arial"/>
                <w:sz w:val="16"/>
                <w:szCs w:val="16"/>
                <w:u w:val="single"/>
                <w:lang w:val="en-CA" w:eastAsia="fr-CA"/>
              </w:rPr>
            </w:pPr>
            <w:ins w:id="380" w:author="Milan Jelinek" w:date="2023-02-21T12:24:00Z">
              <w:r w:rsidRPr="00DA3D59">
                <w:rPr>
                  <w:rFonts w:cs="Arial"/>
                  <w:sz w:val="16"/>
                  <w:szCs w:val="16"/>
                  <w:u w:val="single"/>
                  <w:lang w:val="en-CA" w:eastAsia="fr-CA"/>
                </w:rPr>
                <w:t>Headphones</w:t>
              </w:r>
            </w:ins>
          </w:p>
        </w:tc>
        <w:tc>
          <w:tcPr>
            <w:tcW w:w="867" w:type="dxa"/>
          </w:tcPr>
          <w:p w14:paraId="2D9F8EFB" w14:textId="77777777" w:rsidR="00DA3D59" w:rsidRPr="00DA3D59" w:rsidRDefault="00DA3D59" w:rsidP="00B91965">
            <w:pPr>
              <w:rPr>
                <w:ins w:id="381" w:author="Milan Jelinek" w:date="2023-02-21T12:24:00Z"/>
                <w:rFonts w:cs="Arial"/>
                <w:sz w:val="16"/>
                <w:szCs w:val="16"/>
                <w:u w:val="single"/>
                <w:lang w:val="en-CA" w:eastAsia="fr-CA"/>
              </w:rPr>
            </w:pPr>
          </w:p>
        </w:tc>
        <w:tc>
          <w:tcPr>
            <w:tcW w:w="709" w:type="dxa"/>
          </w:tcPr>
          <w:p w14:paraId="5D3D1184" w14:textId="3CE9A839" w:rsidR="00DA3D59" w:rsidRPr="00DA3D59" w:rsidRDefault="00DA3D59" w:rsidP="00B91965">
            <w:pPr>
              <w:rPr>
                <w:ins w:id="382" w:author="Milan Jelinek" w:date="2023-02-21T12:24:00Z"/>
                <w:rFonts w:cs="Arial"/>
                <w:sz w:val="16"/>
                <w:szCs w:val="16"/>
                <w:u w:val="single"/>
                <w:lang w:val="en-CA" w:eastAsia="fr-CA"/>
              </w:rPr>
            </w:pPr>
            <w:ins w:id="383" w:author="Milan Jelinek" w:date="2023-02-21T12:24:00Z">
              <w:r w:rsidRPr="00DA3D59">
                <w:rPr>
                  <w:rFonts w:cs="Arial"/>
                  <w:sz w:val="16"/>
                  <w:szCs w:val="16"/>
                  <w:u w:val="single"/>
                  <w:lang w:val="en-CA" w:eastAsia="fr-CA"/>
                </w:rPr>
                <w:t xml:space="preserve">≤ </w:t>
              </w:r>
            </w:ins>
            <w:ins w:id="384" w:author="Milan Jelinek" w:date="2023-02-21T12:49:00Z">
              <w:r w:rsidR="005E042F">
                <w:rPr>
                  <w:rFonts w:cs="Arial"/>
                  <w:sz w:val="16"/>
                  <w:szCs w:val="16"/>
                  <w:u w:val="single"/>
                  <w:lang w:val="en-CA" w:eastAsia="fr-CA"/>
                </w:rPr>
                <w:t>x</w:t>
              </w:r>
            </w:ins>
            <w:ins w:id="385" w:author="Milan Jelinek" w:date="2023-02-21T12:24:00Z">
              <w:r w:rsidRPr="00DA3D59">
                <w:rPr>
                  <w:rFonts w:cs="Arial"/>
                  <w:sz w:val="16"/>
                  <w:szCs w:val="16"/>
                  <w:u w:val="single"/>
                  <w:lang w:val="en-CA" w:eastAsia="fr-CA"/>
                </w:rPr>
                <w:t>%</w:t>
              </w:r>
            </w:ins>
          </w:p>
        </w:tc>
        <w:tc>
          <w:tcPr>
            <w:tcW w:w="563" w:type="dxa"/>
          </w:tcPr>
          <w:p w14:paraId="0AD5E918" w14:textId="77777777" w:rsidR="00DA3D59" w:rsidRPr="00DA3D59" w:rsidRDefault="00DA3D59" w:rsidP="00B91965">
            <w:pPr>
              <w:rPr>
                <w:ins w:id="386" w:author="Milan Jelinek" w:date="2023-02-21T12:24:00Z"/>
                <w:rFonts w:cs="Arial"/>
                <w:sz w:val="16"/>
                <w:szCs w:val="16"/>
                <w:u w:val="single"/>
                <w:lang w:val="en-CA" w:eastAsia="fr-CA"/>
              </w:rPr>
            </w:pPr>
            <w:ins w:id="387" w:author="Milan Jelinek" w:date="2023-02-21T12:24:00Z">
              <w:r w:rsidRPr="00DA3D59">
                <w:rPr>
                  <w:rFonts w:cs="Arial"/>
                  <w:sz w:val="16"/>
                  <w:szCs w:val="16"/>
                  <w:u w:val="single"/>
                  <w:lang w:val="en-CA" w:eastAsia="fr-CA"/>
                </w:rPr>
                <w:t>N</w:t>
              </w:r>
            </w:ins>
          </w:p>
        </w:tc>
        <w:tc>
          <w:tcPr>
            <w:tcW w:w="1159" w:type="dxa"/>
          </w:tcPr>
          <w:p w14:paraId="4B5C0606" w14:textId="77777777" w:rsidR="00DA3D59" w:rsidRPr="00DA3D59" w:rsidRDefault="00DA3D59" w:rsidP="00B91965">
            <w:pPr>
              <w:rPr>
                <w:ins w:id="388" w:author="Milan Jelinek" w:date="2023-02-21T12:24:00Z"/>
                <w:rFonts w:cs="Arial"/>
                <w:sz w:val="16"/>
                <w:szCs w:val="16"/>
                <w:u w:val="single"/>
                <w:lang w:val="en-CA" w:eastAsia="fr-CA"/>
              </w:rPr>
            </w:pPr>
          </w:p>
        </w:tc>
        <w:tc>
          <w:tcPr>
            <w:tcW w:w="1680" w:type="dxa"/>
          </w:tcPr>
          <w:p w14:paraId="245FF8E3" w14:textId="29454501" w:rsidR="00DA3D59" w:rsidRPr="00DA3D59" w:rsidRDefault="00D016F6" w:rsidP="00B91965">
            <w:pPr>
              <w:rPr>
                <w:ins w:id="389" w:author="Milan Jelinek" w:date="2023-02-21T12:24:00Z"/>
                <w:rFonts w:cs="Arial"/>
                <w:sz w:val="16"/>
                <w:szCs w:val="16"/>
                <w:u w:val="single"/>
                <w:lang w:val="en-CA" w:eastAsia="fr-CA"/>
              </w:rPr>
            </w:pPr>
            <w:ins w:id="390" w:author="Milan Jelinek" w:date="2023-02-21T12:27:00Z">
              <w:r>
                <w:rPr>
                  <w:rFonts w:cs="Arial"/>
                  <w:sz w:val="16"/>
                  <w:szCs w:val="16"/>
                  <w:u w:val="single"/>
                  <w:lang w:val="en-CA" w:eastAsia="fr-CA"/>
                </w:rPr>
                <w:t>4</w:t>
              </w:r>
            </w:ins>
          </w:p>
        </w:tc>
      </w:tr>
      <w:tr w:rsidR="00DA3D59" w:rsidRPr="00DA3D59" w14:paraId="781B9813" w14:textId="77777777" w:rsidTr="00B91965">
        <w:trPr>
          <w:ins w:id="391" w:author="Milan Jelinek" w:date="2023-02-21T12:24:00Z"/>
        </w:trPr>
        <w:tc>
          <w:tcPr>
            <w:tcW w:w="851" w:type="dxa"/>
          </w:tcPr>
          <w:p w14:paraId="5C7D19F2" w14:textId="7542BB28" w:rsidR="00DA3D59" w:rsidRPr="00DA3D59" w:rsidRDefault="00DA3D59" w:rsidP="00B91965">
            <w:pPr>
              <w:rPr>
                <w:ins w:id="392" w:author="Milan Jelinek" w:date="2023-02-21T12:24:00Z"/>
                <w:rFonts w:cs="Arial"/>
                <w:sz w:val="16"/>
                <w:szCs w:val="16"/>
                <w:u w:val="single"/>
                <w:lang w:val="en-CA" w:eastAsia="fr-CA"/>
              </w:rPr>
            </w:pPr>
            <w:ins w:id="393" w:author="Milan Jelinek" w:date="2023-02-21T12:24:00Z">
              <w:r w:rsidRPr="00DA3D59">
                <w:rPr>
                  <w:rFonts w:cs="Arial"/>
                  <w:sz w:val="16"/>
                  <w:szCs w:val="16"/>
                  <w:u w:val="single"/>
                  <w:lang w:val="en-CA" w:eastAsia="fr-CA"/>
                </w:rPr>
                <w:lastRenderedPageBreak/>
                <w:t>6 a,b</w:t>
              </w:r>
            </w:ins>
          </w:p>
        </w:tc>
        <w:tc>
          <w:tcPr>
            <w:tcW w:w="850" w:type="dxa"/>
          </w:tcPr>
          <w:p w14:paraId="46593719" w14:textId="77777777" w:rsidR="00DA3D59" w:rsidRPr="00DA3D59" w:rsidRDefault="00DA3D59" w:rsidP="00B91965">
            <w:pPr>
              <w:rPr>
                <w:ins w:id="394" w:author="Milan Jelinek" w:date="2023-02-21T12:24:00Z"/>
                <w:rFonts w:cs="Arial"/>
                <w:sz w:val="16"/>
                <w:szCs w:val="16"/>
                <w:u w:val="single"/>
                <w:lang w:val="en-CA" w:eastAsia="fr-CA"/>
              </w:rPr>
            </w:pPr>
            <w:ins w:id="395" w:author="Milan Jelinek" w:date="2023-02-21T12:24:00Z">
              <w:r w:rsidRPr="00DA3D59">
                <w:rPr>
                  <w:rFonts w:cs="Arial"/>
                  <w:sz w:val="16"/>
                  <w:szCs w:val="16"/>
                  <w:u w:val="single"/>
                  <w:lang w:val="en-CA" w:eastAsia="fr-CA"/>
                </w:rPr>
                <w:t>Objects</w:t>
              </w:r>
            </w:ins>
          </w:p>
        </w:tc>
        <w:tc>
          <w:tcPr>
            <w:tcW w:w="1843" w:type="dxa"/>
          </w:tcPr>
          <w:p w14:paraId="67A3A048" w14:textId="77777777" w:rsidR="00DA3D59" w:rsidRPr="00DA3D59" w:rsidRDefault="00DA3D59" w:rsidP="00B91965">
            <w:pPr>
              <w:rPr>
                <w:ins w:id="396" w:author="Milan Jelinek" w:date="2023-02-21T12:24:00Z"/>
                <w:rFonts w:cs="Arial"/>
                <w:sz w:val="16"/>
                <w:szCs w:val="16"/>
                <w:u w:val="single"/>
                <w:lang w:val="en-CA" w:eastAsia="fr-CA"/>
              </w:rPr>
            </w:pPr>
            <w:ins w:id="397" w:author="Milan Jelinek" w:date="2023-02-21T12:24:00Z">
              <w:r w:rsidRPr="00DA3D59">
                <w:rPr>
                  <w:rFonts w:cs="Arial"/>
                  <w:sz w:val="16"/>
                  <w:szCs w:val="16"/>
                  <w:u w:val="single"/>
                  <w:lang w:val="en-CA" w:eastAsia="fr-CA"/>
                </w:rPr>
                <w:t>Generic Audio</w:t>
              </w:r>
            </w:ins>
          </w:p>
        </w:tc>
        <w:tc>
          <w:tcPr>
            <w:tcW w:w="1259" w:type="dxa"/>
          </w:tcPr>
          <w:p w14:paraId="0B48E112" w14:textId="77777777" w:rsidR="00DA3D59" w:rsidRPr="00DA3D59" w:rsidRDefault="00DA3D59" w:rsidP="00B91965">
            <w:pPr>
              <w:rPr>
                <w:ins w:id="398" w:author="Milan Jelinek" w:date="2023-02-21T12:24:00Z"/>
                <w:rFonts w:cs="Arial"/>
                <w:sz w:val="16"/>
                <w:szCs w:val="16"/>
                <w:u w:val="single"/>
                <w:lang w:val="en-CA" w:eastAsia="fr-CA"/>
              </w:rPr>
            </w:pPr>
            <w:ins w:id="399" w:author="Milan Jelinek" w:date="2023-02-21T12:24:00Z">
              <w:r w:rsidRPr="00DA3D59">
                <w:rPr>
                  <w:rFonts w:cs="Arial"/>
                  <w:sz w:val="16"/>
                  <w:szCs w:val="16"/>
                  <w:u w:val="single"/>
                  <w:lang w:val="en-CA" w:eastAsia="fr-CA"/>
                </w:rPr>
                <w:t>Headphones</w:t>
              </w:r>
            </w:ins>
          </w:p>
        </w:tc>
        <w:tc>
          <w:tcPr>
            <w:tcW w:w="867" w:type="dxa"/>
          </w:tcPr>
          <w:p w14:paraId="05EF2D22" w14:textId="77777777" w:rsidR="00DA3D59" w:rsidRPr="00DA3D59" w:rsidRDefault="00DA3D59" w:rsidP="00B91965">
            <w:pPr>
              <w:rPr>
                <w:ins w:id="400" w:author="Milan Jelinek" w:date="2023-02-21T12:24:00Z"/>
                <w:rFonts w:cs="Arial"/>
                <w:sz w:val="16"/>
                <w:szCs w:val="16"/>
                <w:u w:val="single"/>
                <w:lang w:val="en-CA" w:eastAsia="fr-CA"/>
              </w:rPr>
            </w:pPr>
          </w:p>
        </w:tc>
        <w:tc>
          <w:tcPr>
            <w:tcW w:w="709" w:type="dxa"/>
          </w:tcPr>
          <w:p w14:paraId="43A330AB" w14:textId="53B0288A" w:rsidR="00DA3D59" w:rsidRPr="00DA3D59" w:rsidRDefault="00DA3D59" w:rsidP="00B91965">
            <w:pPr>
              <w:rPr>
                <w:ins w:id="401" w:author="Milan Jelinek" w:date="2023-02-21T12:24:00Z"/>
                <w:rFonts w:cs="Arial"/>
                <w:sz w:val="16"/>
                <w:szCs w:val="16"/>
                <w:u w:val="single"/>
                <w:lang w:val="en-CA" w:eastAsia="fr-CA"/>
              </w:rPr>
            </w:pPr>
            <w:ins w:id="402" w:author="Milan Jelinek" w:date="2023-02-21T12:24:00Z">
              <w:r w:rsidRPr="00DA3D59">
                <w:rPr>
                  <w:rFonts w:cs="Arial"/>
                  <w:sz w:val="16"/>
                  <w:szCs w:val="16"/>
                  <w:u w:val="single"/>
                  <w:lang w:val="en-CA" w:eastAsia="fr-CA"/>
                </w:rPr>
                <w:t xml:space="preserve">≤ </w:t>
              </w:r>
            </w:ins>
            <w:ins w:id="403" w:author="Milan Jelinek" w:date="2023-02-21T12:49:00Z">
              <w:r w:rsidR="005E042F">
                <w:rPr>
                  <w:rFonts w:cs="Arial"/>
                  <w:sz w:val="16"/>
                  <w:szCs w:val="16"/>
                  <w:u w:val="single"/>
                  <w:lang w:val="en-CA" w:eastAsia="fr-CA"/>
                </w:rPr>
                <w:t>x</w:t>
              </w:r>
            </w:ins>
            <w:ins w:id="404" w:author="Milan Jelinek" w:date="2023-02-21T12:24:00Z">
              <w:r w:rsidRPr="00DA3D59">
                <w:rPr>
                  <w:rFonts w:cs="Arial"/>
                  <w:sz w:val="16"/>
                  <w:szCs w:val="16"/>
                  <w:u w:val="single"/>
                  <w:lang w:val="en-CA" w:eastAsia="fr-CA"/>
                </w:rPr>
                <w:t>%</w:t>
              </w:r>
            </w:ins>
          </w:p>
        </w:tc>
        <w:tc>
          <w:tcPr>
            <w:tcW w:w="563" w:type="dxa"/>
          </w:tcPr>
          <w:p w14:paraId="668ED640" w14:textId="77777777" w:rsidR="00DA3D59" w:rsidRPr="00DA3D59" w:rsidRDefault="00DA3D59" w:rsidP="00B91965">
            <w:pPr>
              <w:rPr>
                <w:ins w:id="405" w:author="Milan Jelinek" w:date="2023-02-21T12:24:00Z"/>
                <w:rFonts w:cs="Arial"/>
                <w:sz w:val="16"/>
                <w:szCs w:val="16"/>
                <w:u w:val="single"/>
                <w:lang w:val="en-CA" w:eastAsia="fr-CA"/>
              </w:rPr>
            </w:pPr>
            <w:ins w:id="406" w:author="Milan Jelinek" w:date="2023-02-21T12:24:00Z">
              <w:r w:rsidRPr="00DA3D59">
                <w:rPr>
                  <w:rFonts w:cs="Arial"/>
                  <w:sz w:val="16"/>
                  <w:szCs w:val="16"/>
                  <w:u w:val="single"/>
                  <w:lang w:val="en-CA" w:eastAsia="fr-CA"/>
                </w:rPr>
                <w:t>N</w:t>
              </w:r>
            </w:ins>
          </w:p>
        </w:tc>
        <w:tc>
          <w:tcPr>
            <w:tcW w:w="1159" w:type="dxa"/>
          </w:tcPr>
          <w:p w14:paraId="10BE560E" w14:textId="77777777" w:rsidR="00DA3D59" w:rsidRPr="00DA3D59" w:rsidRDefault="00DA3D59" w:rsidP="00B91965">
            <w:pPr>
              <w:rPr>
                <w:ins w:id="407" w:author="Milan Jelinek" w:date="2023-02-21T12:24:00Z"/>
                <w:rFonts w:cs="Arial"/>
                <w:sz w:val="16"/>
                <w:szCs w:val="16"/>
                <w:u w:val="single"/>
                <w:lang w:val="en-CA" w:eastAsia="fr-CA"/>
              </w:rPr>
            </w:pPr>
          </w:p>
        </w:tc>
        <w:tc>
          <w:tcPr>
            <w:tcW w:w="1680" w:type="dxa"/>
          </w:tcPr>
          <w:p w14:paraId="70F813C6" w14:textId="08BCF0EB" w:rsidR="00DA3D59" w:rsidRPr="00DA3D59" w:rsidRDefault="00D016F6" w:rsidP="00B91965">
            <w:pPr>
              <w:rPr>
                <w:ins w:id="408" w:author="Milan Jelinek" w:date="2023-02-21T12:24:00Z"/>
                <w:rFonts w:cs="Arial"/>
                <w:sz w:val="16"/>
                <w:szCs w:val="16"/>
                <w:u w:val="single"/>
                <w:lang w:val="en-CA" w:eastAsia="fr-CA"/>
              </w:rPr>
            </w:pPr>
            <w:ins w:id="409" w:author="Milan Jelinek" w:date="2023-02-21T12:27:00Z">
              <w:r>
                <w:rPr>
                  <w:rFonts w:cs="Arial"/>
                  <w:sz w:val="16"/>
                  <w:szCs w:val="16"/>
                  <w:u w:val="single"/>
                  <w:lang w:val="en-CA" w:eastAsia="fr-CA"/>
                </w:rPr>
                <w:t>4</w:t>
              </w:r>
            </w:ins>
          </w:p>
        </w:tc>
      </w:tr>
      <w:tr w:rsidR="00DA3D59" w:rsidRPr="00DA3D59" w14:paraId="4E418E76" w14:textId="77777777" w:rsidTr="00B91965">
        <w:trPr>
          <w:ins w:id="410" w:author="Milan Jelinek" w:date="2023-02-21T12:24:00Z"/>
        </w:trPr>
        <w:tc>
          <w:tcPr>
            <w:tcW w:w="851" w:type="dxa"/>
          </w:tcPr>
          <w:p w14:paraId="55A60890" w14:textId="766FA291" w:rsidR="00DA3D59" w:rsidRPr="00DA3D59" w:rsidRDefault="00DA3D59" w:rsidP="00B91965">
            <w:pPr>
              <w:rPr>
                <w:ins w:id="411" w:author="Milan Jelinek" w:date="2023-02-21T12:24:00Z"/>
                <w:rFonts w:cs="Arial"/>
                <w:sz w:val="16"/>
                <w:szCs w:val="16"/>
                <w:u w:val="single"/>
                <w:lang w:val="en-CA" w:eastAsia="fr-CA"/>
              </w:rPr>
            </w:pPr>
            <w:ins w:id="412" w:author="Milan Jelinek" w:date="2023-02-21T12:24:00Z">
              <w:r w:rsidRPr="00DA3D59">
                <w:rPr>
                  <w:rFonts w:cs="Arial"/>
                  <w:sz w:val="16"/>
                  <w:szCs w:val="16"/>
                  <w:u w:val="single"/>
                  <w:lang w:val="en-CA" w:eastAsia="fr-CA"/>
                </w:rPr>
                <w:t>7 a,b</w:t>
              </w:r>
            </w:ins>
          </w:p>
        </w:tc>
        <w:tc>
          <w:tcPr>
            <w:tcW w:w="850" w:type="dxa"/>
          </w:tcPr>
          <w:p w14:paraId="5DA3594C" w14:textId="77777777" w:rsidR="00DA3D59" w:rsidRPr="00DA3D59" w:rsidRDefault="00DA3D59" w:rsidP="00B91965">
            <w:pPr>
              <w:rPr>
                <w:ins w:id="413" w:author="Milan Jelinek" w:date="2023-02-21T12:24:00Z"/>
                <w:rFonts w:cs="Arial"/>
                <w:sz w:val="16"/>
                <w:szCs w:val="16"/>
                <w:u w:val="single"/>
                <w:lang w:val="en-CA" w:eastAsia="fr-CA"/>
              </w:rPr>
            </w:pPr>
            <w:ins w:id="414" w:author="Milan Jelinek" w:date="2023-02-21T12:24:00Z">
              <w:r w:rsidRPr="00DA3D59">
                <w:rPr>
                  <w:rFonts w:cs="Arial"/>
                  <w:sz w:val="16"/>
                  <w:szCs w:val="16"/>
                  <w:u w:val="single"/>
                  <w:lang w:val="en-CA" w:eastAsia="fr-CA"/>
                </w:rPr>
                <w:t>MASA</w:t>
              </w:r>
            </w:ins>
          </w:p>
        </w:tc>
        <w:tc>
          <w:tcPr>
            <w:tcW w:w="1843" w:type="dxa"/>
          </w:tcPr>
          <w:p w14:paraId="5EA5A268" w14:textId="77777777" w:rsidR="00DA3D59" w:rsidRPr="00DA3D59" w:rsidRDefault="00DA3D59" w:rsidP="00B91965">
            <w:pPr>
              <w:rPr>
                <w:ins w:id="415" w:author="Milan Jelinek" w:date="2023-02-21T12:24:00Z"/>
                <w:rFonts w:cs="Arial"/>
                <w:sz w:val="16"/>
                <w:szCs w:val="16"/>
                <w:u w:val="single"/>
                <w:lang w:val="en-CA" w:eastAsia="fr-CA"/>
              </w:rPr>
            </w:pPr>
            <w:ins w:id="416" w:author="Milan Jelinek" w:date="2023-02-21T12:24:00Z">
              <w:r w:rsidRPr="00DA3D59">
                <w:rPr>
                  <w:rFonts w:cs="Arial"/>
                  <w:sz w:val="16"/>
                  <w:szCs w:val="16"/>
                  <w:u w:val="single"/>
                  <w:lang w:val="en-CA" w:eastAsia="fr-CA"/>
                </w:rPr>
                <w:t>Generic Audio</w:t>
              </w:r>
            </w:ins>
          </w:p>
        </w:tc>
        <w:tc>
          <w:tcPr>
            <w:tcW w:w="1259" w:type="dxa"/>
          </w:tcPr>
          <w:p w14:paraId="13545BE8" w14:textId="77777777" w:rsidR="00DA3D59" w:rsidRPr="00DA3D59" w:rsidRDefault="00DA3D59" w:rsidP="00B91965">
            <w:pPr>
              <w:rPr>
                <w:ins w:id="417" w:author="Milan Jelinek" w:date="2023-02-21T12:24:00Z"/>
                <w:rFonts w:cs="Arial"/>
                <w:sz w:val="16"/>
                <w:szCs w:val="16"/>
                <w:u w:val="single"/>
                <w:lang w:val="en-CA" w:eastAsia="fr-CA"/>
              </w:rPr>
            </w:pPr>
            <w:ins w:id="418" w:author="Milan Jelinek" w:date="2023-02-21T12:24:00Z">
              <w:r w:rsidRPr="00DA3D59">
                <w:rPr>
                  <w:rFonts w:cs="Arial"/>
                  <w:sz w:val="16"/>
                  <w:szCs w:val="16"/>
                  <w:u w:val="single"/>
                  <w:lang w:val="en-CA" w:eastAsia="fr-CA"/>
                </w:rPr>
                <w:t>Headphones</w:t>
              </w:r>
            </w:ins>
          </w:p>
        </w:tc>
        <w:tc>
          <w:tcPr>
            <w:tcW w:w="867" w:type="dxa"/>
          </w:tcPr>
          <w:p w14:paraId="26568AE1" w14:textId="77777777" w:rsidR="00DA3D59" w:rsidRPr="00DA3D59" w:rsidRDefault="00DA3D59" w:rsidP="00B91965">
            <w:pPr>
              <w:rPr>
                <w:ins w:id="419" w:author="Milan Jelinek" w:date="2023-02-21T12:24:00Z"/>
                <w:rFonts w:cs="Arial"/>
                <w:sz w:val="16"/>
                <w:szCs w:val="16"/>
                <w:u w:val="single"/>
                <w:lang w:val="en-CA" w:eastAsia="fr-CA"/>
              </w:rPr>
            </w:pPr>
          </w:p>
        </w:tc>
        <w:tc>
          <w:tcPr>
            <w:tcW w:w="709" w:type="dxa"/>
          </w:tcPr>
          <w:p w14:paraId="611AAB09" w14:textId="167C0B68" w:rsidR="00DA3D59" w:rsidRPr="00DA3D59" w:rsidRDefault="00DA3D59" w:rsidP="00B91965">
            <w:pPr>
              <w:rPr>
                <w:ins w:id="420" w:author="Milan Jelinek" w:date="2023-02-21T12:24:00Z"/>
                <w:rFonts w:cs="Arial"/>
                <w:sz w:val="16"/>
                <w:szCs w:val="16"/>
                <w:u w:val="single"/>
                <w:lang w:val="en-CA" w:eastAsia="fr-CA"/>
              </w:rPr>
            </w:pPr>
            <w:ins w:id="421" w:author="Milan Jelinek" w:date="2023-02-21T12:24:00Z">
              <w:r w:rsidRPr="00DA3D59">
                <w:rPr>
                  <w:rFonts w:cs="Arial"/>
                  <w:sz w:val="16"/>
                  <w:szCs w:val="16"/>
                  <w:u w:val="single"/>
                  <w:lang w:val="en-CA" w:eastAsia="fr-CA"/>
                </w:rPr>
                <w:t xml:space="preserve">≤ </w:t>
              </w:r>
            </w:ins>
            <w:ins w:id="422" w:author="Milan Jelinek" w:date="2023-02-21T12:49:00Z">
              <w:r w:rsidR="005E042F">
                <w:rPr>
                  <w:rFonts w:cs="Arial"/>
                  <w:sz w:val="16"/>
                  <w:szCs w:val="16"/>
                  <w:u w:val="single"/>
                  <w:lang w:val="en-CA" w:eastAsia="fr-CA"/>
                </w:rPr>
                <w:t>x</w:t>
              </w:r>
            </w:ins>
            <w:ins w:id="423" w:author="Milan Jelinek" w:date="2023-02-21T12:24:00Z">
              <w:r w:rsidRPr="00DA3D59">
                <w:rPr>
                  <w:rFonts w:cs="Arial"/>
                  <w:sz w:val="16"/>
                  <w:szCs w:val="16"/>
                  <w:u w:val="single"/>
                  <w:lang w:val="en-CA" w:eastAsia="fr-CA"/>
                </w:rPr>
                <w:t>%</w:t>
              </w:r>
            </w:ins>
          </w:p>
        </w:tc>
        <w:tc>
          <w:tcPr>
            <w:tcW w:w="563" w:type="dxa"/>
          </w:tcPr>
          <w:p w14:paraId="5720552E" w14:textId="77777777" w:rsidR="00DA3D59" w:rsidRPr="00DA3D59" w:rsidRDefault="00DA3D59" w:rsidP="00B91965">
            <w:pPr>
              <w:rPr>
                <w:ins w:id="424" w:author="Milan Jelinek" w:date="2023-02-21T12:24:00Z"/>
                <w:rFonts w:cs="Arial"/>
                <w:sz w:val="16"/>
                <w:szCs w:val="16"/>
                <w:u w:val="single"/>
                <w:lang w:val="en-CA" w:eastAsia="fr-CA"/>
              </w:rPr>
            </w:pPr>
            <w:ins w:id="425" w:author="Milan Jelinek" w:date="2023-02-21T12:24:00Z">
              <w:r w:rsidRPr="00DA3D59">
                <w:rPr>
                  <w:rFonts w:cs="Arial"/>
                  <w:sz w:val="16"/>
                  <w:szCs w:val="16"/>
                  <w:u w:val="single"/>
                  <w:lang w:val="en-CA" w:eastAsia="fr-CA"/>
                </w:rPr>
                <w:t>N</w:t>
              </w:r>
            </w:ins>
          </w:p>
        </w:tc>
        <w:tc>
          <w:tcPr>
            <w:tcW w:w="1159" w:type="dxa"/>
          </w:tcPr>
          <w:p w14:paraId="0E70A88B" w14:textId="77777777" w:rsidR="00DA3D59" w:rsidRPr="00DA3D59" w:rsidRDefault="00DA3D59" w:rsidP="00B91965">
            <w:pPr>
              <w:rPr>
                <w:ins w:id="426" w:author="Milan Jelinek" w:date="2023-02-21T12:24:00Z"/>
                <w:rFonts w:cs="Arial"/>
                <w:sz w:val="16"/>
                <w:szCs w:val="16"/>
                <w:u w:val="single"/>
                <w:lang w:val="en-CA" w:eastAsia="fr-CA"/>
              </w:rPr>
            </w:pPr>
          </w:p>
        </w:tc>
        <w:tc>
          <w:tcPr>
            <w:tcW w:w="1680" w:type="dxa"/>
          </w:tcPr>
          <w:p w14:paraId="12FEA661" w14:textId="21288B76" w:rsidR="00DA3D59" w:rsidRPr="00DA3D59" w:rsidRDefault="00D016F6" w:rsidP="00B91965">
            <w:pPr>
              <w:rPr>
                <w:ins w:id="427" w:author="Milan Jelinek" w:date="2023-02-21T12:24:00Z"/>
                <w:rFonts w:cs="Arial"/>
                <w:sz w:val="16"/>
                <w:szCs w:val="16"/>
                <w:u w:val="single"/>
                <w:lang w:val="en-CA" w:eastAsia="fr-CA"/>
              </w:rPr>
            </w:pPr>
            <w:ins w:id="428" w:author="Milan Jelinek" w:date="2023-02-21T12:27:00Z">
              <w:r>
                <w:rPr>
                  <w:rFonts w:cs="Arial"/>
                  <w:sz w:val="16"/>
                  <w:szCs w:val="16"/>
                  <w:u w:val="single"/>
                  <w:lang w:val="en-CA" w:eastAsia="fr-CA"/>
                </w:rPr>
                <w:t>4</w:t>
              </w:r>
            </w:ins>
          </w:p>
        </w:tc>
      </w:tr>
    </w:tbl>
    <w:p w14:paraId="440319B0" w14:textId="77777777" w:rsidR="00DA3D59" w:rsidRDefault="00DA3D59" w:rsidP="00DA3D59">
      <w:pPr>
        <w:rPr>
          <w:ins w:id="429" w:author="Milan Jelinek" w:date="2023-02-21T12:24:00Z"/>
          <w:lang w:val="en-CA" w:eastAsia="fr-CA"/>
        </w:rPr>
      </w:pPr>
    </w:p>
    <w:p w14:paraId="1F4C6356" w14:textId="6268864B" w:rsidR="00DA3D59" w:rsidRDefault="001D1A98" w:rsidP="002B0052">
      <w:pPr>
        <w:rPr>
          <w:ins w:id="430" w:author="Milan Jelinek" w:date="2023-02-21T12:29:00Z"/>
          <w:lang w:val="en-CA" w:eastAsia="fr-CA"/>
        </w:rPr>
      </w:pPr>
      <w:ins w:id="431" w:author="Milan Jelinek" w:date="2023-02-21T12:29:00Z">
        <w:r>
          <w:rPr>
            <w:lang w:val="en-CA" w:eastAsia="fr-CA"/>
          </w:rPr>
          <w:t>Editor’s note:</w:t>
        </w:r>
      </w:ins>
    </w:p>
    <w:p w14:paraId="5EF4E288" w14:textId="31942E8E" w:rsidR="001D1A98" w:rsidRDefault="001D1A98" w:rsidP="002B0052">
      <w:pPr>
        <w:rPr>
          <w:ins w:id="432" w:author="Milan Jelinek" w:date="2023-02-21T12:29:00Z"/>
          <w:lang w:val="en-CA" w:eastAsia="fr-CA"/>
        </w:rPr>
      </w:pPr>
      <w:ins w:id="433" w:author="Milan Jelinek" w:date="2023-02-21T12:29:00Z">
        <w:r>
          <w:rPr>
            <w:lang w:val="en-CA" w:eastAsia="fr-CA"/>
          </w:rPr>
          <w:t>Expected information for LLs:</w:t>
        </w:r>
      </w:ins>
    </w:p>
    <w:p w14:paraId="1CCAC273" w14:textId="463EEB60" w:rsidR="001D1A98" w:rsidRDefault="00985A24" w:rsidP="00985A24">
      <w:pPr>
        <w:pStyle w:val="ListParagraph"/>
        <w:numPr>
          <w:ilvl w:val="0"/>
          <w:numId w:val="37"/>
        </w:numPr>
        <w:rPr>
          <w:ins w:id="434" w:author="Milan Jelinek" w:date="2023-02-21T12:30:00Z"/>
          <w:lang w:val="en-CA" w:eastAsia="fr-CA"/>
        </w:rPr>
      </w:pPr>
      <w:ins w:id="435" w:author="Milan Jelinek" w:date="2023-02-21T12:29:00Z">
        <w:r>
          <w:rPr>
            <w:lang w:val="en-CA" w:eastAsia="fr-CA"/>
          </w:rPr>
          <w:t>Languages</w:t>
        </w:r>
      </w:ins>
    </w:p>
    <w:p w14:paraId="76D89066" w14:textId="363A19BD" w:rsidR="00985A24" w:rsidRPr="001D1A98" w:rsidRDefault="00985A24" w:rsidP="00985A24">
      <w:pPr>
        <w:pStyle w:val="ListParagraph"/>
        <w:numPr>
          <w:ilvl w:val="0"/>
          <w:numId w:val="37"/>
        </w:numPr>
        <w:rPr>
          <w:lang w:val="en-CA" w:eastAsia="fr-CA"/>
        </w:rPr>
      </w:pPr>
      <w:ins w:id="436" w:author="Milan Jelinek" w:date="2023-02-21T12:30:00Z">
        <w:r>
          <w:rPr>
            <w:lang w:val="en-CA" w:eastAsia="fr-CA"/>
          </w:rPr>
          <w:t>Number of conditions per experiment</w:t>
        </w:r>
      </w:ins>
    </w:p>
    <w:p w14:paraId="796F664C" w14:textId="77777777" w:rsidR="00122140" w:rsidRDefault="00122140" w:rsidP="00122140">
      <w:pPr>
        <w:rPr>
          <w:lang w:val="en-CA" w:eastAsia="fr-CA"/>
        </w:rPr>
      </w:pPr>
      <w:r>
        <w:rPr>
          <w:lang w:val="en-CA" w:eastAsia="fr-CA"/>
        </w:rPr>
        <w:t>Notes:</w:t>
      </w:r>
    </w:p>
    <w:p w14:paraId="41B4769B" w14:textId="3432B1AC" w:rsidR="00122140" w:rsidRPr="00122140" w:rsidDel="00B61540" w:rsidRDefault="00122140" w:rsidP="0057094A">
      <w:pPr>
        <w:pStyle w:val="bulletlevel1"/>
        <w:rPr>
          <w:del w:id="437" w:author="Milan Jelinek" w:date="2023-02-14T16:45:00Z"/>
        </w:rPr>
      </w:pPr>
      <w:del w:id="438" w:author="Milan Jelinek" w:date="2023-02-14T16:45:00Z">
        <w:r w:rsidRPr="00122140" w:rsidDel="00B61540">
          <w:delText>Currently considered methologies are P.800 DCR and MUSHRA</w:delText>
        </w:r>
        <w:r w:rsidR="00875FD1" w:rsidDel="00B61540">
          <w:delText>.</w:delText>
        </w:r>
      </w:del>
    </w:p>
    <w:p w14:paraId="3055D210" w14:textId="4EDB52A1" w:rsidR="00122140" w:rsidRPr="00122140" w:rsidRDefault="00122140" w:rsidP="0057094A">
      <w:pPr>
        <w:pStyle w:val="bulletlevel1"/>
      </w:pPr>
      <w:r w:rsidRPr="00122140">
        <w:t>Stereo may include binauralized samples (without head tracking)</w:t>
      </w:r>
      <w:r w:rsidR="00875FD1">
        <w:t>.</w:t>
      </w:r>
    </w:p>
    <w:p w14:paraId="2BF21155" w14:textId="4A86BD9A" w:rsidR="00122140" w:rsidRPr="00122140" w:rsidRDefault="00122140" w:rsidP="0057094A">
      <w:pPr>
        <w:pStyle w:val="bulletlevel1"/>
      </w:pPr>
      <w:r w:rsidRPr="00122140">
        <w:t>For inputs 7.1</w:t>
      </w:r>
      <w:r w:rsidR="00285A3D">
        <w:t>+</w:t>
      </w:r>
      <w:r w:rsidRPr="00122140">
        <w:t>4, FOA, HOA3, Objects &amp; MASA vertical dimension is assumed in the samples</w:t>
      </w:r>
      <w:r w:rsidR="00875FD1">
        <w:t>.</w:t>
      </w:r>
    </w:p>
    <w:p w14:paraId="008FA3F4" w14:textId="537C3C75" w:rsidR="00122140" w:rsidRPr="00122140" w:rsidRDefault="00122140" w:rsidP="0057094A">
      <w:pPr>
        <w:pStyle w:val="bulletlevel1"/>
      </w:pPr>
      <w:r w:rsidRPr="00122140">
        <w:t>If listening is done with headphones, headtracking might be used</w:t>
      </w:r>
      <w:r w:rsidR="00285A3D">
        <w:t>,</w:t>
      </w:r>
      <w:r w:rsidRPr="00122140">
        <w:t xml:space="preserve"> and is assumed simulated</w:t>
      </w:r>
      <w:r w:rsidR="00875FD1">
        <w:t>.</w:t>
      </w:r>
    </w:p>
    <w:p w14:paraId="2191725A" w14:textId="77777777" w:rsidR="00122140" w:rsidRPr="00122140" w:rsidRDefault="00122140" w:rsidP="0057094A">
      <w:pPr>
        <w:pStyle w:val="bulletlevel1"/>
      </w:pPr>
      <w:r w:rsidRPr="00122140">
        <w:t xml:space="preserve">Maximum Frame Error Rate (FER) </w:t>
      </w:r>
      <w:r w:rsidRPr="006B3F28">
        <w:rPr>
          <w:i/>
          <w:iCs/>
        </w:rPr>
        <w:t>x</w:t>
      </w:r>
      <w:r w:rsidRPr="00122140">
        <w:t xml:space="preserve">% depends on whether channel error conditions are mixed with clean channel conditions in the same experiment (as assumed in the above table), or whether separate experiments are designed specifically for testing channel errors. In the former case, </w:t>
      </w:r>
      <w:r w:rsidRPr="006B3F28">
        <w:rPr>
          <w:i/>
          <w:iCs/>
        </w:rPr>
        <w:t>x</w:t>
      </w:r>
      <w:r w:rsidRPr="00122140">
        <w:t xml:space="preserve"> should not be too high to prevent compressing results for clean channel conditions, e.g. </w:t>
      </w:r>
      <w:r w:rsidRPr="006B3F28">
        <w:rPr>
          <w:i/>
          <w:iCs/>
        </w:rPr>
        <w:t>x</w:t>
      </w:r>
      <w:r w:rsidRPr="00122140">
        <w:t>=3.</w:t>
      </w:r>
    </w:p>
    <w:p w14:paraId="63DCAEB3" w14:textId="31B3EEFA" w:rsidR="00122140" w:rsidRDefault="00122140" w:rsidP="0057094A">
      <w:pPr>
        <w:pStyle w:val="bulletlevel1"/>
        <w:rPr>
          <w:ins w:id="439" w:author="Milan Jelinek" w:date="2023-02-14T16:46:00Z"/>
        </w:rPr>
      </w:pPr>
      <w:r w:rsidRPr="00122140">
        <w:t>DTX on/off is assumed within the same experiment, where DTX on is used for relevant conditions</w:t>
      </w:r>
      <w:r w:rsidR="001C2658">
        <w:t>.</w:t>
      </w:r>
    </w:p>
    <w:p w14:paraId="5EE3B161" w14:textId="5B53CE31" w:rsidR="007E4E3D" w:rsidRPr="00122140" w:rsidRDefault="00F0034C" w:rsidP="0057094A">
      <w:pPr>
        <w:pStyle w:val="bulletlevel1"/>
      </w:pPr>
      <w:ins w:id="440" w:author="Milan Jelinek" w:date="2023-02-14T16:47:00Z">
        <w:r>
          <w:rPr>
            <w:lang w:val="en-CA" w:eastAsia="fr-CA"/>
          </w:rPr>
          <w:t>All experiments are assumed F</w:t>
        </w:r>
      </w:ins>
      <w:ins w:id="441" w:author="Milan Jelinek" w:date="2023-02-14T16:48:00Z">
        <w:r w:rsidR="00C93831">
          <w:rPr>
            <w:lang w:val="en-CA" w:eastAsia="fr-CA"/>
          </w:rPr>
          <w:t xml:space="preserve">ull </w:t>
        </w:r>
      </w:ins>
      <w:ins w:id="442" w:author="Milan Jelinek" w:date="2023-02-14T16:47:00Z">
        <w:r>
          <w:rPr>
            <w:lang w:val="en-CA" w:eastAsia="fr-CA"/>
          </w:rPr>
          <w:t>B</w:t>
        </w:r>
      </w:ins>
      <w:ins w:id="443" w:author="Milan Jelinek" w:date="2023-02-14T16:48:00Z">
        <w:r w:rsidR="00C93831">
          <w:rPr>
            <w:lang w:val="en-CA" w:eastAsia="fr-CA"/>
          </w:rPr>
          <w:t>and</w:t>
        </w:r>
      </w:ins>
      <w:ins w:id="444" w:author="Milan Jelinek" w:date="2023-02-14T16:47:00Z">
        <w:r>
          <w:rPr>
            <w:lang w:val="en-CA" w:eastAsia="fr-CA"/>
          </w:rPr>
          <w:t xml:space="preserve"> experiments, i.e., the direct reference </w:t>
        </w:r>
        <w:r w:rsidR="00C93831">
          <w:rPr>
            <w:lang w:val="en-CA" w:eastAsia="fr-CA"/>
          </w:rPr>
          <w:t xml:space="preserve">condition </w:t>
        </w:r>
      </w:ins>
      <w:ins w:id="445" w:author="Milan Jelinek" w:date="2023-02-14T16:48:00Z">
        <w:r w:rsidR="00B82380">
          <w:rPr>
            <w:lang w:val="en-CA" w:eastAsia="fr-CA"/>
          </w:rPr>
          <w:t>is always</w:t>
        </w:r>
      </w:ins>
      <w:ins w:id="446" w:author="Milan Jelinek" w:date="2023-02-14T16:47:00Z">
        <w:r>
          <w:rPr>
            <w:lang w:val="en-CA" w:eastAsia="fr-CA"/>
          </w:rPr>
          <w:t xml:space="preserve"> FB</w:t>
        </w:r>
      </w:ins>
      <w:ins w:id="447" w:author="Milan Jelinek" w:date="2023-02-14T16:48:00Z">
        <w:r w:rsidR="00B82380">
          <w:rPr>
            <w:lang w:val="en-CA" w:eastAsia="fr-CA"/>
          </w:rPr>
          <w:t>.</w:t>
        </w:r>
      </w:ins>
    </w:p>
    <w:p w14:paraId="6B17844C" w14:textId="67EF659D" w:rsidR="00122140" w:rsidRPr="00122140" w:rsidDel="00363213" w:rsidRDefault="00122140" w:rsidP="0057094A">
      <w:pPr>
        <w:pStyle w:val="bulletlevel1"/>
        <w:rPr>
          <w:del w:id="448" w:author="Milan Jelinek" w:date="2023-02-14T16:46:00Z"/>
        </w:rPr>
      </w:pPr>
      <w:del w:id="449" w:author="Milan Jelinek" w:date="2023-02-14T16:46:00Z">
        <w:r w:rsidRPr="00122140" w:rsidDel="00363213">
          <w:delText>Tandem is not tested in Selection</w:delText>
        </w:r>
      </w:del>
    </w:p>
    <w:p w14:paraId="003B45E8" w14:textId="11AB0A5C" w:rsidR="00122140" w:rsidRPr="00122140" w:rsidDel="00363213" w:rsidRDefault="00122140" w:rsidP="0057094A">
      <w:pPr>
        <w:pStyle w:val="bulletlevel1"/>
        <w:rPr>
          <w:del w:id="450" w:author="Milan Jelinek" w:date="2023-02-14T16:46:00Z"/>
        </w:rPr>
      </w:pPr>
      <w:del w:id="451" w:author="Milan Jelinek" w:date="2023-02-14T16:46:00Z">
        <w:r w:rsidRPr="00122140" w:rsidDel="00363213">
          <w:delText>Rate switching is not tested in Selection</w:delText>
        </w:r>
      </w:del>
    </w:p>
    <w:p w14:paraId="5186AF74" w14:textId="48730ACF" w:rsidR="000A091A" w:rsidDel="00363213" w:rsidRDefault="00122140" w:rsidP="0057094A">
      <w:pPr>
        <w:pStyle w:val="bulletlevel1"/>
        <w:rPr>
          <w:del w:id="452" w:author="Milan Jelinek" w:date="2023-02-14T16:46:00Z"/>
        </w:rPr>
      </w:pPr>
      <w:del w:id="453" w:author="Milan Jelinek" w:date="2023-02-14T16:46:00Z">
        <w:r w:rsidRPr="00122140" w:rsidDel="00363213">
          <w:delText>Operating points not tested in Selection will be addressed in the Characterization test</w:delText>
        </w:r>
      </w:del>
    </w:p>
    <w:p w14:paraId="7CF59724" w14:textId="48CBE7C1" w:rsidR="00122140" w:rsidRPr="000A091A" w:rsidRDefault="00122140" w:rsidP="000A091A">
      <w:pPr>
        <w:rPr>
          <w:rFonts w:cs="Arial"/>
          <w:lang w:val="en-CA" w:eastAsia="fr-CA"/>
        </w:rPr>
      </w:pPr>
      <w:r w:rsidRPr="000A091A">
        <w:rPr>
          <w:rFonts w:cs="Arial"/>
          <w:lang w:val="en-CA" w:eastAsia="fr-CA"/>
        </w:rPr>
        <w:t>]</w:t>
      </w:r>
    </w:p>
    <w:p w14:paraId="3946FD23" w14:textId="1953BB48" w:rsidR="00CF6A29" w:rsidRPr="002A06DF" w:rsidRDefault="00122140" w:rsidP="00CF6A29">
      <w:pPr>
        <w:rPr>
          <w:i/>
        </w:rPr>
      </w:pPr>
      <w:r w:rsidRPr="002A06DF">
        <w:rPr>
          <w:i/>
        </w:rPr>
        <w:t xml:space="preserve">Editor’s note: </w:t>
      </w:r>
      <w:r w:rsidR="008E54C4" w:rsidRPr="002A06DF">
        <w:rPr>
          <w:i/>
        </w:rPr>
        <w:t>The table is j</w:t>
      </w:r>
      <w:r w:rsidRPr="002A06DF">
        <w:rPr>
          <w:i/>
        </w:rPr>
        <w:t>ust a template, basis for further discussion</w:t>
      </w:r>
      <w:r w:rsidR="008E54C4" w:rsidRPr="002A06DF">
        <w:rPr>
          <w:i/>
        </w:rPr>
        <w:t>.</w:t>
      </w:r>
    </w:p>
    <w:bookmarkEnd w:id="0"/>
    <w:bookmarkEnd w:id="1"/>
    <w:bookmarkEnd w:id="2"/>
    <w:bookmarkEnd w:id="5"/>
    <w:bookmarkEnd w:id="6"/>
    <w:bookmarkEnd w:id="7"/>
    <w:bookmarkEnd w:id="8"/>
    <w:bookmarkEnd w:id="9"/>
    <w:p w14:paraId="40B0FB6B" w14:textId="37F0ADCC" w:rsidR="007F5E09" w:rsidRDefault="007F5E09" w:rsidP="00F20D89">
      <w:pPr>
        <w:pStyle w:val="h1Annex"/>
        <w:numPr>
          <w:ilvl w:val="0"/>
          <w:numId w:val="12"/>
        </w:numPr>
      </w:pPr>
      <w:r>
        <w:br w:type="page"/>
      </w:r>
      <w:bookmarkStart w:id="454" w:name="_Toc339023646"/>
      <w:r w:rsidRPr="003C0AC5">
        <w:rPr>
          <w:rFonts w:hint="eastAsia"/>
        </w:rPr>
        <w:lastRenderedPageBreak/>
        <w:t>Sample I</w:t>
      </w:r>
      <w:r w:rsidRPr="003C0AC5">
        <w:t xml:space="preserve">nstructions to </w:t>
      </w:r>
      <w:r w:rsidRPr="003C0AC5">
        <w:rPr>
          <w:rFonts w:hint="eastAsia"/>
        </w:rPr>
        <w:t>S</w:t>
      </w:r>
      <w:r w:rsidRPr="003C0AC5">
        <w:t xml:space="preserve">ubjects and </w:t>
      </w:r>
      <w:r w:rsidRPr="003C0AC5">
        <w:rPr>
          <w:rFonts w:hint="eastAsia"/>
        </w:rPr>
        <w:t>D</w:t>
      </w:r>
      <w:r w:rsidRPr="003C0AC5">
        <w:t xml:space="preserve">ata </w:t>
      </w:r>
      <w:r w:rsidRPr="003C0AC5">
        <w:rPr>
          <w:rFonts w:hint="eastAsia"/>
        </w:rPr>
        <w:t>C</w:t>
      </w:r>
      <w:r w:rsidRPr="003C0AC5">
        <w:t>ollection</w:t>
      </w:r>
      <w:bookmarkEnd w:id="454"/>
    </w:p>
    <w:p w14:paraId="27482DDF" w14:textId="12C29B78" w:rsidR="009B260D" w:rsidRPr="002331CD" w:rsidRDefault="009B260D" w:rsidP="004E1A74">
      <w:pPr>
        <w:rPr>
          <w:lang w:val="en-US"/>
        </w:rPr>
      </w:pPr>
    </w:p>
    <w:p w14:paraId="79A5B431" w14:textId="77777777" w:rsidR="000171EF" w:rsidRDefault="000171EF" w:rsidP="000171EF">
      <w:pPr>
        <w:rPr>
          <w:ins w:id="455" w:author="Milan Jelinek" w:date="2023-02-14T17:22:00Z"/>
        </w:rPr>
      </w:pPr>
      <w:ins w:id="456" w:author="Milan Jelinek" w:date="2023-02-14T17:22:00Z">
        <w:r w:rsidRPr="00FD7E9B">
          <w:rPr>
            <w:rFonts w:hint="eastAsia"/>
          </w:rPr>
          <w:t xml:space="preserve">These instructions shall be </w:t>
        </w:r>
        <w:r w:rsidRPr="00FD7E9B">
          <w:t>translated</w:t>
        </w:r>
        <w:r w:rsidRPr="00FD7E9B">
          <w:rPr>
            <w:rFonts w:hint="eastAsia"/>
          </w:rPr>
          <w:t xml:space="preserve"> properly to the LL's language and be given to the listeners. The instructions given to the listeners shall be provided for information in the LL report.</w:t>
        </w:r>
      </w:ins>
    </w:p>
    <w:p w14:paraId="64FEB4A8" w14:textId="77777777" w:rsidR="000171EF" w:rsidRDefault="000171EF" w:rsidP="000171EF">
      <w:pPr>
        <w:jc w:val="center"/>
        <w:rPr>
          <w:ins w:id="457" w:author="Milan Jelinek" w:date="2023-02-14T17:2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0171EF" w14:paraId="644C0360" w14:textId="77777777" w:rsidTr="006A78DD">
        <w:trPr>
          <w:ins w:id="458" w:author="Milan Jelinek" w:date="2023-02-14T17:22:00Z"/>
        </w:trPr>
        <w:tc>
          <w:tcPr>
            <w:tcW w:w="9019" w:type="dxa"/>
          </w:tcPr>
          <w:p w14:paraId="1A6590C9" w14:textId="77777777" w:rsidR="000171EF" w:rsidRPr="0043604A" w:rsidRDefault="000171EF" w:rsidP="006A78DD">
            <w:pPr>
              <w:keepNext/>
              <w:ind w:left="180" w:right="225"/>
              <w:jc w:val="center"/>
              <w:rPr>
                <w:ins w:id="459" w:author="Milan Jelinek" w:date="2023-02-14T17:22:00Z"/>
                <w:rFonts w:cs="Arial"/>
                <w:b/>
                <w:szCs w:val="22"/>
              </w:rPr>
            </w:pPr>
            <w:ins w:id="460" w:author="Milan Jelinek" w:date="2023-02-14T17:22:00Z">
              <w:r>
                <w:rPr>
                  <w:rFonts w:cs="Arial"/>
                  <w:b/>
                  <w:szCs w:val="22"/>
                </w:rPr>
                <w:t xml:space="preserve">SAMPLE </w:t>
              </w:r>
              <w:r w:rsidRPr="0043604A">
                <w:rPr>
                  <w:rFonts w:cs="Arial"/>
                  <w:b/>
                  <w:szCs w:val="22"/>
                </w:rPr>
                <w:t xml:space="preserve">INSTRUCTIONS TO </w:t>
              </w:r>
              <w:r>
                <w:rPr>
                  <w:rFonts w:cs="Arial"/>
                  <w:b/>
                  <w:szCs w:val="22"/>
                </w:rPr>
                <w:t>SUBJECTS</w:t>
              </w:r>
              <w:r w:rsidRPr="0043604A">
                <w:rPr>
                  <w:rFonts w:cs="Arial"/>
                  <w:b/>
                  <w:szCs w:val="22"/>
                </w:rPr>
                <w:t xml:space="preserve"> FOR </w:t>
              </w:r>
              <w:r>
                <w:rPr>
                  <w:rFonts w:cs="Arial"/>
                  <w:b/>
                  <w:szCs w:val="22"/>
                </w:rPr>
                <w:t>P.SUPPL800 TEST</w:t>
              </w:r>
            </w:ins>
          </w:p>
          <w:p w14:paraId="45703D3F" w14:textId="77777777" w:rsidR="000171EF" w:rsidRPr="0043604A" w:rsidRDefault="000171EF" w:rsidP="006A78DD">
            <w:pPr>
              <w:keepNext/>
              <w:ind w:right="225"/>
              <w:rPr>
                <w:ins w:id="461" w:author="Milan Jelinek" w:date="2023-02-14T17:22:00Z"/>
                <w:rFonts w:cs="Arial"/>
                <w:b/>
                <w:szCs w:val="22"/>
              </w:rPr>
            </w:pPr>
          </w:p>
          <w:p w14:paraId="7DEA65A3" w14:textId="77777777" w:rsidR="000171EF" w:rsidRPr="000736CC" w:rsidRDefault="000171EF" w:rsidP="006A78DD">
            <w:pPr>
              <w:keepNext/>
              <w:ind w:left="180" w:right="225"/>
              <w:rPr>
                <w:ins w:id="462" w:author="Milan Jelinek" w:date="2023-02-14T17:22:00Z"/>
                <w:rFonts w:cs="Arial"/>
                <w:lang w:val="en-US"/>
              </w:rPr>
            </w:pPr>
            <w:ins w:id="463" w:author="Milan Jelinek" w:date="2023-02-14T17:22:00Z">
              <w:r w:rsidRPr="000736CC">
                <w:rPr>
                  <w:rFonts w:cs="Arial"/>
                </w:rPr>
                <w:t xml:space="preserve">In this experiment </w:t>
              </w:r>
              <w:r>
                <w:rPr>
                  <w:rFonts w:cs="Arial"/>
                </w:rPr>
                <w:t xml:space="preserve">you will be </w:t>
              </w:r>
              <w:r w:rsidRPr="000736CC">
                <w:rPr>
                  <w:rFonts w:cs="Arial"/>
                </w:rPr>
                <w:t>evaluating systems that might be used for future immersive telecommunication services</w:t>
              </w:r>
              <w:r>
                <w:rPr>
                  <w:rFonts w:cs="Arial"/>
                </w:rPr>
                <w:t xml:space="preserve"> using spatial audio</w:t>
              </w:r>
              <w:r w:rsidRPr="000736CC">
                <w:rPr>
                  <w:rFonts w:cs="Arial"/>
                </w:rPr>
                <w:t>.</w:t>
              </w:r>
              <w:r>
                <w:rPr>
                  <w:rFonts w:cs="Arial"/>
                </w:rPr>
                <w:t xml:space="preserve"> Spatial audio means that you can locate various sound sources around yourself.</w:t>
              </w:r>
              <w:r w:rsidRPr="00F057EA">
                <w:rPr>
                  <w:rFonts w:cs="Arial"/>
                </w:rPr>
                <w:t xml:space="preserve"> For example</w:t>
              </w:r>
              <w:r>
                <w:rPr>
                  <w:rFonts w:cs="Arial"/>
                </w:rPr>
                <w:t>,</w:t>
              </w:r>
              <w:r w:rsidRPr="00F057EA">
                <w:rPr>
                  <w:rFonts w:cs="Arial"/>
                </w:rPr>
                <w:t xml:space="preserve"> </w:t>
              </w:r>
              <w:r w:rsidRPr="008E53E3">
                <w:rPr>
                  <w:rFonts w:cs="Arial"/>
                </w:rPr>
                <w:t>a</w:t>
              </w:r>
              <w:r w:rsidRPr="00F057EA">
                <w:rPr>
                  <w:rFonts w:cs="Arial"/>
                </w:rPr>
                <w:t xml:space="preserve"> first talker may appear to talk from the left-hand side and a second talker from the right-hand side</w:t>
              </w:r>
              <w:r>
                <w:rPr>
                  <w:rFonts w:cs="Arial"/>
                </w:rPr>
                <w:t>, a talker can be moving, etc</w:t>
              </w:r>
              <w:r w:rsidRPr="00F057EA">
                <w:rPr>
                  <w:rFonts w:cs="Arial"/>
                </w:rPr>
                <w:t>.</w:t>
              </w:r>
            </w:ins>
          </w:p>
          <w:p w14:paraId="244A108F" w14:textId="77777777" w:rsidR="000171EF" w:rsidRPr="000736CC" w:rsidRDefault="000171EF" w:rsidP="006A78DD">
            <w:pPr>
              <w:ind w:left="180" w:right="225"/>
              <w:rPr>
                <w:ins w:id="464" w:author="Milan Jelinek" w:date="2023-02-14T17:22:00Z"/>
                <w:rFonts w:cs="Arial"/>
              </w:rPr>
            </w:pPr>
            <w:ins w:id="465" w:author="Milan Jelinek" w:date="2023-02-14T17:22:00Z">
              <w:r>
                <w:rPr>
                  <w:rFonts w:cs="Arial"/>
                  <w:lang w:val="en-US"/>
                </w:rPr>
                <w:t>In</w:t>
              </w:r>
              <w:r w:rsidRPr="000736CC">
                <w:rPr>
                  <w:rFonts w:cs="Arial"/>
                  <w:lang w:val="en-US"/>
                </w:rPr>
                <w:t xml:space="preserve"> each trial</w:t>
              </w:r>
              <w:r>
                <w:rPr>
                  <w:rFonts w:cs="Arial"/>
                  <w:lang w:val="en-US"/>
                </w:rPr>
                <w:t>, you will hear a</w:t>
              </w:r>
              <w:r w:rsidRPr="000736CC">
                <w:rPr>
                  <w:rFonts w:cs="Arial"/>
                  <w:lang w:val="en-US"/>
                </w:rPr>
                <w:t xml:space="preserve"> </w:t>
              </w:r>
              <w:r w:rsidRPr="00F057EA">
                <w:rPr>
                  <w:rFonts w:cs="Arial"/>
                  <w:i/>
                  <w:iCs/>
                  <w:lang w:val="en-US"/>
                </w:rPr>
                <w:t>reference</w:t>
              </w:r>
              <w:r w:rsidRPr="000736CC">
                <w:rPr>
                  <w:rFonts w:cs="Arial"/>
                  <w:lang w:val="en-US"/>
                </w:rPr>
                <w:t xml:space="preserve"> </w:t>
              </w:r>
              <w:r>
                <w:rPr>
                  <w:rFonts w:cs="Arial"/>
                  <w:lang w:val="en-US"/>
                </w:rPr>
                <w:t xml:space="preserve">audio </w:t>
              </w:r>
              <w:r w:rsidRPr="000736CC">
                <w:rPr>
                  <w:rFonts w:cs="Arial"/>
                  <w:lang w:val="en-US"/>
                </w:rPr>
                <w:t>sample</w:t>
              </w:r>
              <w:r>
                <w:rPr>
                  <w:rFonts w:cs="Arial"/>
                  <w:lang w:val="en-US"/>
                </w:rPr>
                <w:t xml:space="preserve"> followed by</w:t>
              </w:r>
              <w:r w:rsidRPr="000736CC">
                <w:rPr>
                  <w:rFonts w:cs="Arial"/>
                  <w:lang w:val="en-US"/>
                </w:rPr>
                <w:t xml:space="preserve"> a </w:t>
              </w:r>
              <w:r w:rsidRPr="00F057EA">
                <w:rPr>
                  <w:rFonts w:cs="Arial"/>
                  <w:i/>
                  <w:iCs/>
                  <w:lang w:val="en-US"/>
                </w:rPr>
                <w:t>test</w:t>
              </w:r>
              <w:r w:rsidRPr="000736CC">
                <w:rPr>
                  <w:rFonts w:cs="Arial"/>
                  <w:lang w:val="en-US"/>
                </w:rPr>
                <w:t xml:space="preserve"> sample. The </w:t>
              </w:r>
              <w:r w:rsidRPr="00F057EA">
                <w:rPr>
                  <w:rFonts w:cs="Arial"/>
                  <w:i/>
                  <w:iCs/>
                  <w:lang w:val="en-US"/>
                </w:rPr>
                <w:t>test</w:t>
              </w:r>
              <w:r w:rsidRPr="000736CC">
                <w:rPr>
                  <w:rFonts w:cs="Arial"/>
                  <w:lang w:val="en-US"/>
                </w:rPr>
                <w:t xml:space="preserve"> sample </w:t>
              </w:r>
              <w:r>
                <w:rPr>
                  <w:rFonts w:cs="Arial"/>
                  <w:lang w:val="en-US"/>
                </w:rPr>
                <w:t>has</w:t>
              </w:r>
              <w:r w:rsidRPr="000736CC">
                <w:rPr>
                  <w:rFonts w:cs="Arial"/>
                  <w:lang w:val="en-US"/>
                </w:rPr>
                <w:t xml:space="preserve"> the same </w:t>
              </w:r>
              <w:r>
                <w:rPr>
                  <w:rFonts w:cs="Arial"/>
                  <w:lang w:val="en-US"/>
                </w:rPr>
                <w:t xml:space="preserve">content </w:t>
              </w:r>
              <w:r w:rsidRPr="000736CC">
                <w:rPr>
                  <w:rFonts w:cs="Arial"/>
                  <w:lang w:val="en-US"/>
                </w:rPr>
                <w:t xml:space="preserve">as the </w:t>
              </w:r>
              <w:r w:rsidRPr="00F057EA">
                <w:rPr>
                  <w:rFonts w:cs="Arial"/>
                  <w:i/>
                  <w:iCs/>
                  <w:lang w:val="en-US"/>
                </w:rPr>
                <w:t>reference</w:t>
              </w:r>
              <w:r w:rsidRPr="000736CC">
                <w:rPr>
                  <w:rFonts w:cs="Arial"/>
                  <w:lang w:val="en-US"/>
                </w:rPr>
                <w:t xml:space="preserve"> sample, but </w:t>
              </w:r>
              <w:r>
                <w:rPr>
                  <w:rFonts w:cs="Arial"/>
                  <w:lang w:val="en-US"/>
                </w:rPr>
                <w:t xml:space="preserve">it was </w:t>
              </w:r>
              <w:r w:rsidRPr="000736CC">
                <w:rPr>
                  <w:rFonts w:cs="Arial"/>
                  <w:lang w:val="en-US"/>
                </w:rPr>
                <w:t xml:space="preserve">possibly altered after it has passed through a telecommunication system. </w:t>
              </w:r>
            </w:ins>
          </w:p>
          <w:p w14:paraId="4869F89E" w14:textId="77777777" w:rsidR="000171EF" w:rsidRPr="008E74B0" w:rsidRDefault="000171EF" w:rsidP="006A78DD">
            <w:pPr>
              <w:keepNext/>
              <w:ind w:left="180" w:right="225"/>
              <w:rPr>
                <w:ins w:id="466" w:author="Milan Jelinek" w:date="2023-02-14T17:22:00Z"/>
                <w:rFonts w:cs="Arial"/>
              </w:rPr>
            </w:pPr>
            <w:ins w:id="467" w:author="Milan Jelinek" w:date="2023-02-14T17:22:00Z">
              <w:r w:rsidRPr="008E74B0">
                <w:rPr>
                  <w:rFonts w:cs="Arial"/>
                </w:rPr>
                <w:t xml:space="preserve">Your task is to evaluate the </w:t>
              </w:r>
              <w:r>
                <w:rPr>
                  <w:rFonts w:cs="Arial"/>
                </w:rPr>
                <w:t>overall</w:t>
              </w:r>
              <w:r w:rsidRPr="008E74B0">
                <w:rPr>
                  <w:rFonts w:cs="Arial"/>
                </w:rPr>
                <w:t xml:space="preserve"> </w:t>
              </w:r>
              <w:r>
                <w:rPr>
                  <w:rFonts w:cs="Arial"/>
                </w:rPr>
                <w:t>alteration</w:t>
              </w:r>
              <w:r w:rsidRPr="008E74B0">
                <w:rPr>
                  <w:rFonts w:cs="Arial"/>
                </w:rPr>
                <w:t xml:space="preserve"> of the second sample compared to the first sample, comprising </w:t>
              </w:r>
              <w:r>
                <w:rPr>
                  <w:rFonts w:cs="Arial"/>
                </w:rPr>
                <w:t xml:space="preserve">both alteration of the sound </w:t>
              </w:r>
              <w:r w:rsidRPr="008E74B0">
                <w:rPr>
                  <w:rFonts w:cs="Arial"/>
                </w:rPr>
                <w:t xml:space="preserve">quality (e.g., </w:t>
              </w:r>
              <w:r>
                <w:rPr>
                  <w:rFonts w:cs="Arial"/>
                </w:rPr>
                <w:t>due to</w:t>
              </w:r>
              <w:r w:rsidRPr="008E74B0">
                <w:rPr>
                  <w:rFonts w:cs="Arial"/>
                </w:rPr>
                <w:t xml:space="preserve"> </w:t>
              </w:r>
              <w:r>
                <w:rPr>
                  <w:rFonts w:cs="Arial"/>
                </w:rPr>
                <w:t xml:space="preserve">additional noise, roughness, clicks or other </w:t>
              </w:r>
              <w:r w:rsidRPr="008E74B0">
                <w:rPr>
                  <w:rFonts w:cs="Arial"/>
                </w:rPr>
                <w:t>distortion</w:t>
              </w:r>
              <w:r>
                <w:rPr>
                  <w:rFonts w:cs="Arial"/>
                </w:rPr>
                <w:t>s</w:t>
              </w:r>
              <w:r w:rsidRPr="008E74B0">
                <w:rPr>
                  <w:rFonts w:cs="Arial"/>
                </w:rPr>
                <w:t>)</w:t>
              </w:r>
              <w:r>
                <w:rPr>
                  <w:rFonts w:cs="Arial"/>
                </w:rPr>
                <w:t>,</w:t>
              </w:r>
              <w:r w:rsidRPr="008E74B0">
                <w:rPr>
                  <w:rFonts w:cs="Arial"/>
                </w:rPr>
                <w:t xml:space="preserve"> and </w:t>
              </w:r>
              <w:r>
                <w:rPr>
                  <w:rFonts w:cs="Arial"/>
                </w:rPr>
                <w:t>alteration of the</w:t>
              </w:r>
              <w:r w:rsidRPr="008E74B0">
                <w:rPr>
                  <w:rFonts w:cs="Arial"/>
                </w:rPr>
                <w:t xml:space="preserve"> spatial representation</w:t>
              </w:r>
              <w:r>
                <w:rPr>
                  <w:rFonts w:cs="Arial"/>
                </w:rPr>
                <w:t xml:space="preserve"> (e.g., sound source location, distance, spatial width, movement, etc.)</w:t>
              </w:r>
              <w:r w:rsidRPr="008E74B0">
                <w:rPr>
                  <w:rFonts w:cs="Arial"/>
                </w:rPr>
                <w:t>.</w:t>
              </w:r>
            </w:ins>
          </w:p>
          <w:p w14:paraId="2473A7DB" w14:textId="77777777" w:rsidR="000171EF" w:rsidRPr="000736CC" w:rsidRDefault="000171EF" w:rsidP="006A78DD">
            <w:pPr>
              <w:keepNext/>
              <w:ind w:left="180" w:right="225"/>
              <w:rPr>
                <w:ins w:id="468" w:author="Milan Jelinek" w:date="2023-02-14T17:22:00Z"/>
                <w:rFonts w:cs="Arial"/>
                <w:lang w:val="en-US"/>
              </w:rPr>
            </w:pPr>
            <w:ins w:id="469" w:author="Milan Jelinek" w:date="2023-02-14T17:22:00Z">
              <w:r w:rsidRPr="000736CC">
                <w:rPr>
                  <w:rFonts w:cs="Arial"/>
                  <w:lang w:val="en-US"/>
                </w:rPr>
                <w:t xml:space="preserve">You should listen carefully to both samples within a trial. When they have finished, please record your </w:t>
              </w:r>
              <w:r w:rsidRPr="009E1D76">
                <w:rPr>
                  <w:rFonts w:cs="Arial"/>
                  <w:b/>
                  <w:bCs/>
                  <w:lang w:val="en-US"/>
                </w:rPr>
                <w:t>overall</w:t>
              </w:r>
              <w:r>
                <w:rPr>
                  <w:rFonts w:cs="Arial"/>
                  <w:lang w:val="en-US"/>
                </w:rPr>
                <w:t xml:space="preserve"> </w:t>
              </w:r>
              <w:r w:rsidRPr="000736CC">
                <w:rPr>
                  <w:rFonts w:cs="Arial"/>
                  <w:lang w:val="en-US"/>
                </w:rPr>
                <w:t xml:space="preserve">opinion </w:t>
              </w:r>
              <w:r>
                <w:rPr>
                  <w:rFonts w:cs="Arial"/>
                  <w:lang w:val="en-US"/>
                </w:rPr>
                <w:t>about</w:t>
              </w:r>
              <w:r w:rsidRPr="000736CC">
                <w:rPr>
                  <w:rFonts w:cs="Arial"/>
                  <w:lang w:val="en-US"/>
                </w:rPr>
                <w:t xml:space="preserve"> </w:t>
              </w:r>
              <w:r>
                <w:rPr>
                  <w:rFonts w:cs="Arial"/>
                  <w:lang w:val="en-US"/>
                </w:rPr>
                <w:t xml:space="preserve">the amount of </w:t>
              </w:r>
              <w:r w:rsidRPr="000736CC">
                <w:rPr>
                  <w:rFonts w:cs="Arial"/>
                  <w:lang w:val="en-US"/>
                </w:rPr>
                <w:t>any alteration</w:t>
              </w:r>
              <w:r>
                <w:rPr>
                  <w:rFonts w:cs="Arial"/>
                  <w:lang w:val="en-US"/>
                </w:rPr>
                <w:t xml:space="preserve"> </w:t>
              </w:r>
              <w:r w:rsidRPr="000736CC">
                <w:rPr>
                  <w:rFonts w:cs="Arial"/>
                  <w:lang w:val="en-US"/>
                </w:rPr>
                <w:t>you can perceive in the second sample relative to the first sample using the following rating scale:</w:t>
              </w:r>
            </w:ins>
          </w:p>
          <w:p w14:paraId="03FB49F7" w14:textId="77777777" w:rsidR="000171EF" w:rsidRPr="000736CC" w:rsidRDefault="000171EF" w:rsidP="006A78DD">
            <w:pPr>
              <w:keepNext/>
              <w:ind w:left="1757" w:right="230"/>
              <w:rPr>
                <w:ins w:id="470" w:author="Milan Jelinek" w:date="2023-02-14T17:22:00Z"/>
                <w:rFonts w:cs="Arial"/>
              </w:rPr>
            </w:pPr>
            <w:ins w:id="471" w:author="Milan Jelinek" w:date="2023-02-14T17:22:00Z">
              <w:r w:rsidRPr="000736CC">
                <w:rPr>
                  <w:rFonts w:cs="Arial"/>
                </w:rPr>
                <w:t xml:space="preserve">5  </w:t>
              </w:r>
              <w:r>
                <w:rPr>
                  <w:rFonts w:cs="Arial"/>
                </w:rPr>
                <w:t xml:space="preserve">- </w:t>
              </w:r>
              <w:r w:rsidRPr="000736CC">
                <w:rPr>
                  <w:rFonts w:cs="Arial"/>
                </w:rPr>
                <w:t xml:space="preserve">Alteration is </w:t>
              </w:r>
              <w:r>
                <w:rPr>
                  <w:rFonts w:cs="Arial"/>
                </w:rPr>
                <w:t xml:space="preserve">not </w:t>
              </w:r>
              <w:r w:rsidRPr="000736CC">
                <w:rPr>
                  <w:rFonts w:cs="Arial"/>
                </w:rPr>
                <w:t>audible</w:t>
              </w:r>
            </w:ins>
          </w:p>
          <w:p w14:paraId="5A512E31" w14:textId="77777777" w:rsidR="000171EF" w:rsidRPr="000736CC" w:rsidRDefault="000171EF" w:rsidP="006A78DD">
            <w:pPr>
              <w:keepNext/>
              <w:ind w:left="1757" w:right="230"/>
              <w:rPr>
                <w:ins w:id="472" w:author="Milan Jelinek" w:date="2023-02-14T17:22:00Z"/>
                <w:rFonts w:cs="Arial"/>
              </w:rPr>
            </w:pPr>
            <w:ins w:id="473" w:author="Milan Jelinek" w:date="2023-02-14T17:22:00Z">
              <w:r w:rsidRPr="000736CC">
                <w:rPr>
                  <w:rFonts w:cs="Arial"/>
                </w:rPr>
                <w:t xml:space="preserve">4  </w:t>
              </w:r>
              <w:r>
                <w:rPr>
                  <w:rFonts w:cs="Arial"/>
                </w:rPr>
                <w:t xml:space="preserve">- Slight alteration </w:t>
              </w:r>
              <w:r w:rsidRPr="000736CC">
                <w:rPr>
                  <w:rFonts w:cs="Arial"/>
                </w:rPr>
                <w:t xml:space="preserve">is </w:t>
              </w:r>
              <w:r>
                <w:rPr>
                  <w:rFonts w:cs="Arial"/>
                </w:rPr>
                <w:t xml:space="preserve">sometimes </w:t>
              </w:r>
              <w:r w:rsidRPr="000736CC">
                <w:rPr>
                  <w:rFonts w:cs="Arial"/>
                </w:rPr>
                <w:t>audible</w:t>
              </w:r>
            </w:ins>
          </w:p>
          <w:p w14:paraId="7766071B" w14:textId="77777777" w:rsidR="000171EF" w:rsidRPr="000736CC" w:rsidRDefault="000171EF" w:rsidP="006A78DD">
            <w:pPr>
              <w:keepNext/>
              <w:ind w:left="1757" w:right="230"/>
              <w:rPr>
                <w:ins w:id="474" w:author="Milan Jelinek" w:date="2023-02-14T17:22:00Z"/>
                <w:rFonts w:cs="Arial"/>
              </w:rPr>
            </w:pPr>
            <w:ins w:id="475" w:author="Milan Jelinek" w:date="2023-02-14T17:22:00Z">
              <w:r w:rsidRPr="000736CC">
                <w:rPr>
                  <w:rFonts w:cs="Arial"/>
                </w:rPr>
                <w:t xml:space="preserve">3  </w:t>
              </w:r>
              <w:r>
                <w:rPr>
                  <w:rFonts w:cs="Arial"/>
                </w:rPr>
                <w:t>- Alteration</w:t>
              </w:r>
              <w:r w:rsidRPr="000736CC">
                <w:rPr>
                  <w:rFonts w:cs="Arial"/>
                </w:rPr>
                <w:t xml:space="preserve"> is </w:t>
              </w:r>
              <w:r>
                <w:rPr>
                  <w:rFonts w:cs="Arial"/>
                </w:rPr>
                <w:t>audible</w:t>
              </w:r>
            </w:ins>
          </w:p>
          <w:p w14:paraId="202B99EF" w14:textId="77777777" w:rsidR="000171EF" w:rsidRPr="000736CC" w:rsidRDefault="000171EF" w:rsidP="006A78DD">
            <w:pPr>
              <w:keepNext/>
              <w:ind w:left="1757" w:right="230"/>
              <w:rPr>
                <w:ins w:id="476" w:author="Milan Jelinek" w:date="2023-02-14T17:22:00Z"/>
                <w:rFonts w:cs="Arial"/>
              </w:rPr>
            </w:pPr>
            <w:ins w:id="477" w:author="Milan Jelinek" w:date="2023-02-14T17:22:00Z">
              <w:r w:rsidRPr="000736CC">
                <w:rPr>
                  <w:rFonts w:cs="Arial"/>
                </w:rPr>
                <w:t>2</w:t>
              </w:r>
              <w:r>
                <w:rPr>
                  <w:rFonts w:cs="Arial"/>
                </w:rPr>
                <w:t xml:space="preserve"> </w:t>
              </w:r>
              <w:r w:rsidRPr="000736CC">
                <w:rPr>
                  <w:rFonts w:cs="Arial"/>
                </w:rPr>
                <w:t xml:space="preserve"> </w:t>
              </w:r>
              <w:r>
                <w:rPr>
                  <w:rFonts w:cs="Arial"/>
                </w:rPr>
                <w:t>- Alteration is clearly audible</w:t>
              </w:r>
            </w:ins>
          </w:p>
          <w:p w14:paraId="43BD3ADE" w14:textId="77777777" w:rsidR="000171EF" w:rsidRPr="000736CC" w:rsidRDefault="000171EF" w:rsidP="006A78DD">
            <w:pPr>
              <w:keepNext/>
              <w:ind w:left="1757" w:right="230"/>
              <w:rPr>
                <w:ins w:id="478" w:author="Milan Jelinek" w:date="2023-02-14T17:22:00Z"/>
                <w:rFonts w:cs="Arial"/>
              </w:rPr>
            </w:pPr>
            <w:ins w:id="479" w:author="Milan Jelinek" w:date="2023-02-14T17:22:00Z">
              <w:r w:rsidRPr="000736CC">
                <w:rPr>
                  <w:rFonts w:cs="Arial"/>
                </w:rPr>
                <w:t xml:space="preserve">1 </w:t>
              </w:r>
              <w:r>
                <w:rPr>
                  <w:rFonts w:cs="Arial"/>
                </w:rPr>
                <w:t xml:space="preserve"> - Strong alteration is clearly audible</w:t>
              </w:r>
            </w:ins>
          </w:p>
          <w:p w14:paraId="4D8836B5" w14:textId="77777777" w:rsidR="000171EF" w:rsidRPr="000736CC" w:rsidRDefault="000171EF" w:rsidP="006A78DD">
            <w:pPr>
              <w:keepNext/>
              <w:ind w:left="1757" w:right="230"/>
              <w:rPr>
                <w:ins w:id="480" w:author="Milan Jelinek" w:date="2023-02-14T17:22:00Z"/>
                <w:rFonts w:cs="Arial"/>
              </w:rPr>
            </w:pPr>
          </w:p>
          <w:p w14:paraId="7DA79258" w14:textId="77777777" w:rsidR="000171EF" w:rsidRPr="00F057EA" w:rsidRDefault="000171EF" w:rsidP="006A78DD">
            <w:pPr>
              <w:rPr>
                <w:ins w:id="481" w:author="Milan Jelinek" w:date="2023-02-14T17:22:00Z"/>
              </w:rPr>
            </w:pPr>
            <w:ins w:id="482" w:author="Milan Jelinek" w:date="2023-02-14T17:22:00Z">
              <w:r w:rsidRPr="008E74B0">
                <w:t>Note that the level of alteration</w:t>
              </w:r>
              <w:r>
                <w:t xml:space="preserve"> present</w:t>
              </w:r>
              <w:r w:rsidRPr="008E74B0">
                <w:t xml:space="preserve"> in </w:t>
              </w:r>
              <w:r>
                <w:t>different</w:t>
              </w:r>
              <w:r w:rsidRPr="008E74B0">
                <w:t xml:space="preserve"> </w:t>
              </w:r>
              <w:r w:rsidRPr="008E74B0">
                <w:rPr>
                  <w:i/>
                  <w:iCs/>
                </w:rPr>
                <w:t>test</w:t>
              </w:r>
              <w:r w:rsidRPr="008E74B0">
                <w:t xml:space="preserve"> samples is expected to span the complete range of the rating scale</w:t>
              </w:r>
              <w:r>
                <w:t xml:space="preserve"> during the experiment</w:t>
              </w:r>
              <w:r w:rsidRPr="008E74B0">
                <w:t>.</w:t>
              </w:r>
            </w:ins>
          </w:p>
          <w:p w14:paraId="20A63CF2" w14:textId="77777777" w:rsidR="000171EF" w:rsidRPr="00FA2AF8" w:rsidRDefault="000171EF" w:rsidP="006A78DD">
            <w:pPr>
              <w:keepNext/>
              <w:rPr>
                <w:ins w:id="483" w:author="Milan Jelinek" w:date="2023-02-14T17:22:00Z"/>
                <w:rFonts w:cs="Arial"/>
              </w:rPr>
            </w:pPr>
            <w:ins w:id="484" w:author="Milan Jelinek" w:date="2023-02-14T17:22:00Z">
              <w:r w:rsidRPr="000736CC">
                <w:rPr>
                  <w:rFonts w:cs="Arial"/>
                  <w:lang w:val="en-US"/>
                </w:rPr>
                <w:t>Please do not discuss your opinions with other listeners participating in the experiment.</w:t>
              </w:r>
              <w:r>
                <w:rPr>
                  <w:rFonts w:cs="Arial"/>
                  <w:lang w:val="en-US"/>
                </w:rPr>
                <w:t xml:space="preserve"> </w:t>
              </w:r>
              <w:r w:rsidRPr="00FA2AF8">
                <w:rPr>
                  <w:rFonts w:cs="Arial"/>
                </w:rPr>
                <w:t>If you have any questions, please ask the test administrator.</w:t>
              </w:r>
            </w:ins>
          </w:p>
          <w:p w14:paraId="247CD6E0" w14:textId="77777777" w:rsidR="000171EF" w:rsidRDefault="000171EF" w:rsidP="006A78DD">
            <w:pPr>
              <w:pStyle w:val="NormalIndent"/>
              <w:keepNext/>
              <w:ind w:left="0"/>
              <w:rPr>
                <w:ins w:id="485" w:author="Milan Jelinek" w:date="2023-02-14T17:22:00Z"/>
              </w:rPr>
            </w:pPr>
          </w:p>
        </w:tc>
      </w:tr>
    </w:tbl>
    <w:p w14:paraId="03E619A6" w14:textId="77777777" w:rsidR="004E1A74" w:rsidRPr="003C0AC5" w:rsidRDefault="004E1A74" w:rsidP="004E1A74"/>
    <w:p w14:paraId="60AA075E" w14:textId="6F6EA85B" w:rsidR="007F5E09" w:rsidRDefault="007F5E09" w:rsidP="00F20D89">
      <w:pPr>
        <w:pStyle w:val="h1Annex"/>
        <w:numPr>
          <w:ilvl w:val="0"/>
          <w:numId w:val="12"/>
        </w:numPr>
      </w:pPr>
      <w:r>
        <w:rPr>
          <w:szCs w:val="22"/>
        </w:rPr>
        <w:br w:type="page"/>
      </w:r>
      <w:bookmarkStart w:id="486" w:name="_Toc339023647"/>
      <w:r w:rsidRPr="00CF5E6C">
        <w:lastRenderedPageBreak/>
        <w:t>Presentation</w:t>
      </w:r>
      <w:r w:rsidRPr="00D87550">
        <w:t xml:space="preserve"> Orders</w:t>
      </w:r>
      <w:bookmarkEnd w:id="486"/>
    </w:p>
    <w:p w14:paraId="1D44BDDD" w14:textId="79B53EF8" w:rsidR="007F5E09" w:rsidRPr="00F26BDE" w:rsidRDefault="007F5E09" w:rsidP="00F20D89">
      <w:pPr>
        <w:pStyle w:val="h1Annex"/>
        <w:numPr>
          <w:ilvl w:val="0"/>
          <w:numId w:val="12"/>
        </w:numPr>
      </w:pPr>
      <w:r w:rsidRPr="00F26BDE">
        <w:br w:type="page"/>
      </w:r>
      <w:bookmarkStart w:id="487" w:name="_Toc339023648"/>
      <w:r>
        <w:lastRenderedPageBreak/>
        <w:t>Data</w:t>
      </w:r>
      <w:r w:rsidRPr="00326A2A">
        <w:t xml:space="preserve"> to be </w:t>
      </w:r>
      <w:r w:rsidRPr="00CF5E6C">
        <w:rPr>
          <w:rFonts w:hint="eastAsia"/>
        </w:rPr>
        <w:t>P</w:t>
      </w:r>
      <w:r w:rsidRPr="00CF5E6C">
        <w:t>rovided</w:t>
      </w:r>
      <w:r w:rsidRPr="00326A2A">
        <w:t xml:space="preserve"> by </w:t>
      </w:r>
      <w:bookmarkEnd w:id="487"/>
      <w:r>
        <w:rPr>
          <w:rFonts w:hint="eastAsia"/>
        </w:rPr>
        <w:t>LL</w:t>
      </w:r>
    </w:p>
    <w:p w14:paraId="075BC53D" w14:textId="5ABFD389" w:rsidR="007F5E09" w:rsidRPr="000C7525" w:rsidRDefault="007F5E09" w:rsidP="00F20D89">
      <w:pPr>
        <w:pStyle w:val="h1Annex"/>
        <w:numPr>
          <w:ilvl w:val="0"/>
          <w:numId w:val="12"/>
        </w:numPr>
        <w:rPr>
          <w:szCs w:val="22"/>
        </w:rPr>
      </w:pPr>
      <w:r>
        <w:rPr>
          <w:szCs w:val="22"/>
        </w:rPr>
        <w:br w:type="page"/>
      </w:r>
      <w:bookmarkStart w:id="488" w:name="_Toc339023649"/>
      <w:r>
        <w:rPr>
          <w:rFonts w:hint="eastAsia"/>
        </w:rPr>
        <w:lastRenderedPageBreak/>
        <w:t>Obligations a</w:t>
      </w:r>
      <w:r w:rsidRPr="00CF5E6C">
        <w:rPr>
          <w:rFonts w:hint="eastAsia"/>
        </w:rPr>
        <w:t>n</w:t>
      </w:r>
      <w:r>
        <w:rPr>
          <w:rFonts w:hint="eastAsia"/>
        </w:rPr>
        <w:t xml:space="preserve">d Task for the </w:t>
      </w:r>
      <w:r w:rsidRPr="00CF5E6C">
        <w:rPr>
          <w:rFonts w:hint="eastAsia"/>
        </w:rPr>
        <w:t>Listening</w:t>
      </w:r>
      <w:r>
        <w:rPr>
          <w:rFonts w:hint="eastAsia"/>
        </w:rPr>
        <w:t xml:space="preserve"> Laboratories</w:t>
      </w:r>
    </w:p>
    <w:p w14:paraId="66AA5B72" w14:textId="228B42B2" w:rsidR="007F5E09" w:rsidRPr="00D61CA0" w:rsidRDefault="007F5E09" w:rsidP="00F20D89">
      <w:pPr>
        <w:pStyle w:val="h1Annex"/>
        <w:numPr>
          <w:ilvl w:val="0"/>
          <w:numId w:val="12"/>
        </w:numPr>
      </w:pPr>
      <w:r>
        <w:br w:type="page"/>
      </w:r>
      <w:r w:rsidRPr="00CF5E6C">
        <w:rPr>
          <w:rFonts w:hint="eastAsia"/>
        </w:rPr>
        <w:lastRenderedPageBreak/>
        <w:t>Host</w:t>
      </w:r>
      <w:r w:rsidRPr="00D61CA0">
        <w:rPr>
          <w:rFonts w:hint="eastAsia"/>
        </w:rPr>
        <w:t xml:space="preserve"> </w:t>
      </w:r>
      <w:r w:rsidRPr="00797D80">
        <w:rPr>
          <w:rFonts w:hint="eastAsia"/>
        </w:rPr>
        <w:t>Laboratory</w:t>
      </w:r>
      <w:r w:rsidRPr="00D61CA0">
        <w:rPr>
          <w:rFonts w:hint="eastAsia"/>
        </w:rPr>
        <w:t xml:space="preserve"> Tasks</w:t>
      </w:r>
      <w:bookmarkEnd w:id="488"/>
    </w:p>
    <w:p w14:paraId="30831DA6" w14:textId="5829AF03" w:rsidR="007F5E09" w:rsidRPr="00505157" w:rsidRDefault="007F5E09" w:rsidP="00F20D89">
      <w:pPr>
        <w:pStyle w:val="h2Annex"/>
        <w:numPr>
          <w:ilvl w:val="1"/>
          <w:numId w:val="12"/>
        </w:numPr>
      </w:pPr>
      <w:bookmarkStart w:id="489" w:name="_Toc333005077"/>
      <w:r w:rsidRPr="00505157">
        <w:t>Included tasks</w:t>
      </w:r>
    </w:p>
    <w:p w14:paraId="49728860" w14:textId="5E6EB5CB" w:rsidR="007F5E09" w:rsidRDefault="007F5E09" w:rsidP="00F20D89">
      <w:pPr>
        <w:pStyle w:val="h2Annex"/>
        <w:numPr>
          <w:ilvl w:val="1"/>
          <w:numId w:val="12"/>
        </w:numPr>
      </w:pPr>
      <w:r w:rsidRPr="00A131DD">
        <w:t>Excluded</w:t>
      </w:r>
      <w:r>
        <w:t xml:space="preserve"> tasks</w:t>
      </w:r>
    </w:p>
    <w:bookmarkEnd w:id="489"/>
    <w:p w14:paraId="49E694FB" w14:textId="4C97511F" w:rsidR="007F5E09" w:rsidRDefault="007F5E09" w:rsidP="00F20D89">
      <w:pPr>
        <w:pStyle w:val="h1Annex"/>
        <w:numPr>
          <w:ilvl w:val="0"/>
          <w:numId w:val="12"/>
        </w:numPr>
      </w:pPr>
      <w:r>
        <w:br w:type="page"/>
      </w:r>
      <w:bookmarkStart w:id="490" w:name="_Toc339023652"/>
      <w:r>
        <w:rPr>
          <w:rFonts w:hint="eastAsia"/>
        </w:rPr>
        <w:lastRenderedPageBreak/>
        <w:t xml:space="preserve">Cross check </w:t>
      </w:r>
      <w:r w:rsidRPr="00CF5E6C">
        <w:rPr>
          <w:rFonts w:hint="eastAsia"/>
        </w:rPr>
        <w:t>Laboratory</w:t>
      </w:r>
      <w:r>
        <w:rPr>
          <w:rFonts w:hint="eastAsia"/>
        </w:rPr>
        <w:t xml:space="preserve"> Tasks</w:t>
      </w:r>
    </w:p>
    <w:p w14:paraId="2DEE2D50" w14:textId="5492262C" w:rsidR="007F5E09" w:rsidRPr="008C030E" w:rsidRDefault="007F5E09" w:rsidP="00F20D89">
      <w:pPr>
        <w:pStyle w:val="h2Annex"/>
        <w:numPr>
          <w:ilvl w:val="1"/>
          <w:numId w:val="12"/>
        </w:numPr>
      </w:pPr>
      <w:r>
        <w:t>Included tasks</w:t>
      </w:r>
    </w:p>
    <w:p w14:paraId="1A98A099" w14:textId="2F697938" w:rsidR="007F5E09" w:rsidRDefault="007F5E09" w:rsidP="00F20D89">
      <w:pPr>
        <w:pStyle w:val="h2Annex"/>
        <w:numPr>
          <w:ilvl w:val="1"/>
          <w:numId w:val="12"/>
        </w:numPr>
      </w:pPr>
      <w:r>
        <w:t>Excluded tasks</w:t>
      </w:r>
    </w:p>
    <w:p w14:paraId="6C55BD9C" w14:textId="4040B159" w:rsidR="007F5E09" w:rsidRDefault="007F5E09" w:rsidP="00F20D89">
      <w:pPr>
        <w:pStyle w:val="h1Annex"/>
        <w:numPr>
          <w:ilvl w:val="0"/>
          <w:numId w:val="12"/>
        </w:numPr>
      </w:pPr>
      <w:r>
        <w:br w:type="page"/>
      </w:r>
      <w:r>
        <w:rPr>
          <w:rFonts w:hint="eastAsia"/>
        </w:rPr>
        <w:lastRenderedPageBreak/>
        <w:t xml:space="preserve">GAL </w:t>
      </w:r>
      <w:r w:rsidRPr="00CF5E6C">
        <w:rPr>
          <w:rFonts w:hint="eastAsia"/>
        </w:rPr>
        <w:t>Tasks</w:t>
      </w:r>
    </w:p>
    <w:p w14:paraId="2E544F91" w14:textId="152608BE" w:rsidR="007F5E09" w:rsidRPr="00A462CC" w:rsidRDefault="007F5E09" w:rsidP="00F20D89">
      <w:pPr>
        <w:pStyle w:val="h2Annex"/>
        <w:numPr>
          <w:ilvl w:val="1"/>
          <w:numId w:val="12"/>
        </w:numPr>
      </w:pPr>
      <w:r w:rsidRPr="003172B9">
        <w:rPr>
          <w:rFonts w:hint="eastAsia"/>
        </w:rPr>
        <w:t>Tasks</w:t>
      </w:r>
    </w:p>
    <w:p w14:paraId="737D41F8" w14:textId="1CF64224" w:rsidR="007F5E09" w:rsidRDefault="007F5E09" w:rsidP="00F20D89">
      <w:pPr>
        <w:pStyle w:val="h2Annex"/>
        <w:numPr>
          <w:ilvl w:val="1"/>
          <w:numId w:val="12"/>
        </w:numPr>
      </w:pPr>
      <w:r>
        <w:rPr>
          <w:rFonts w:hint="eastAsia"/>
        </w:rPr>
        <w:t>Statistical analysis of results</w:t>
      </w:r>
    </w:p>
    <w:p w14:paraId="2758AE32" w14:textId="0EBDFE88" w:rsidR="00A32431" w:rsidRDefault="007F5E09" w:rsidP="00F20D89">
      <w:pPr>
        <w:pStyle w:val="h1Annex"/>
        <w:numPr>
          <w:ilvl w:val="0"/>
          <w:numId w:val="12"/>
        </w:numPr>
      </w:pPr>
      <w:r>
        <w:br w:type="page"/>
      </w:r>
      <w:r>
        <w:rPr>
          <w:rFonts w:hint="eastAsia"/>
        </w:rPr>
        <w:lastRenderedPageBreak/>
        <w:t>Selection</w:t>
      </w:r>
      <w:r w:rsidRPr="00D6437C">
        <w:rPr>
          <w:rFonts w:hint="eastAsia"/>
        </w:rPr>
        <w:t xml:space="preserve"> </w:t>
      </w:r>
      <w:r w:rsidRPr="00CF5E6C">
        <w:rPr>
          <w:rFonts w:hint="eastAsia"/>
        </w:rPr>
        <w:t>Testing</w:t>
      </w:r>
      <w:r>
        <w:rPr>
          <w:rFonts w:hint="eastAsia"/>
        </w:rPr>
        <w:t xml:space="preserve"> Timeline</w:t>
      </w:r>
      <w:bookmarkEnd w:id="490"/>
    </w:p>
    <w:p w14:paraId="3CF05940" w14:textId="3BDC509F" w:rsidR="00EE6715" w:rsidRDefault="00A32431" w:rsidP="00423410">
      <w:r>
        <w:br w:type="page"/>
      </w:r>
    </w:p>
    <w:p w14:paraId="070A386B" w14:textId="2E909B0F" w:rsidR="008236A3" w:rsidRPr="00DC1189" w:rsidRDefault="007F5E09" w:rsidP="00DC1189">
      <w:pPr>
        <w:pStyle w:val="h1Appendix"/>
      </w:pPr>
      <w:bookmarkStart w:id="491" w:name="_Hlk79484182"/>
      <w:r w:rsidRPr="00DC1189">
        <w:lastRenderedPageBreak/>
        <w:t xml:space="preserve">Examples of test designs </w:t>
      </w:r>
      <w:bookmarkEnd w:id="491"/>
      <w:r w:rsidRPr="00DC1189">
        <w:t>potentially relevant for IVAS codec testing</w:t>
      </w:r>
    </w:p>
    <w:p w14:paraId="5525992A" w14:textId="332C63A8" w:rsidR="00885F94" w:rsidRPr="00DC1189" w:rsidRDefault="00885F94" w:rsidP="00DC1189">
      <w:pPr>
        <w:pStyle w:val="h2AppendixI"/>
      </w:pPr>
      <w:r w:rsidRPr="00DC1189">
        <w:t>Introduction</w:t>
      </w:r>
    </w:p>
    <w:p w14:paraId="48F7E631" w14:textId="5A35DDED" w:rsidR="00885F94" w:rsidRPr="00885F94" w:rsidRDefault="00885F94" w:rsidP="00BA5EC4">
      <w:r w:rsidRPr="000C35F4">
        <w:t xml:space="preserve">This Appendix contains a collection of experimental designs that are deemed potentially relevant for IVAS codec testing. When creating the IVAS codec selection and characterizations test plans SA4 may decide to </w:t>
      </w:r>
      <w:r w:rsidR="00B84755" w:rsidRPr="000C35F4">
        <w:t>resort to concepts of these designs.</w:t>
      </w:r>
      <w:r>
        <w:t xml:space="preserve">  </w:t>
      </w:r>
    </w:p>
    <w:p w14:paraId="52ABF85B" w14:textId="35EA20B3" w:rsidR="0031296C" w:rsidRDefault="0031296C" w:rsidP="00DC1189">
      <w:pPr>
        <w:pStyle w:val="h2AppendixI"/>
      </w:pPr>
      <w:r w:rsidRPr="00902EBB">
        <w:t>Example</w:t>
      </w:r>
      <w:r w:rsidRPr="000C35F4">
        <w:t xml:space="preserve"> </w:t>
      </w:r>
      <w:r w:rsidR="000C35F4" w:rsidRPr="000C35F4">
        <w:t xml:space="preserve">1: </w:t>
      </w:r>
      <w:r w:rsidR="00F64EA6" w:rsidRPr="00B00325">
        <w:t>Modified P.800 DCR test of parametric spatial speech</w:t>
      </w:r>
      <w:r w:rsidR="005C6710">
        <w:t xml:space="preserve"> </w:t>
      </w:r>
      <w:r w:rsidR="000F190D">
        <w:fldChar w:fldCharType="begin"/>
      </w:r>
      <w:r w:rsidR="000F190D">
        <w:instrText xml:space="preserve"> REF _Ref124157509 \r \h </w:instrText>
      </w:r>
      <w:r w:rsidR="000F190D">
        <w:fldChar w:fldCharType="separate"/>
      </w:r>
      <w:r w:rsidR="0028180D">
        <w:t>[4]</w:t>
      </w:r>
      <w:r w:rsidR="000F190D">
        <w:fldChar w:fldCharType="end"/>
      </w:r>
      <w:r w:rsidR="00A713FA">
        <w:t xml:space="preserve">, </w:t>
      </w:r>
      <w:r w:rsidR="000F190D">
        <w:fldChar w:fldCharType="begin"/>
      </w:r>
      <w:r w:rsidR="000F190D">
        <w:instrText xml:space="preserve"> REF _Ref124157516 \r \h </w:instrText>
      </w:r>
      <w:r w:rsidR="000F190D">
        <w:fldChar w:fldCharType="separate"/>
      </w:r>
      <w:r w:rsidR="0028180D">
        <w:t>[5]</w:t>
      </w:r>
      <w:r w:rsidR="000F190D">
        <w:fldChar w:fldCharType="end"/>
      </w:r>
      <w:r w:rsidR="00A713FA">
        <w:t xml:space="preserve"> </w:t>
      </w:r>
    </w:p>
    <w:p w14:paraId="7CCDDCCF" w14:textId="77777777" w:rsidR="00F64EA6" w:rsidRPr="00DC1189" w:rsidRDefault="00F64EA6" w:rsidP="00DC1189">
      <w:pPr>
        <w:pStyle w:val="h3AppendixI"/>
      </w:pPr>
      <w:r w:rsidRPr="00DC1189">
        <w:t>Test purpose</w:t>
      </w:r>
    </w:p>
    <w:p w14:paraId="201F4B95" w14:textId="1CF3A173" w:rsidR="00F64EA6" w:rsidRDefault="00F64EA6" w:rsidP="00505157">
      <w:r w:rsidRPr="00F54BE2">
        <w:t xml:space="preserve">The </w:t>
      </w:r>
      <w:r>
        <w:t>main purposes for the experiment</w:t>
      </w:r>
      <w:r w:rsidRPr="00F54BE2">
        <w:t xml:space="preserve"> w</w:t>
      </w:r>
      <w:r>
        <w:t>ere:</w:t>
      </w:r>
      <w:r w:rsidRPr="00F54BE2">
        <w:t xml:space="preserve"> to evaluate the updated IVAS MASA C Reference Software package</w:t>
      </w:r>
      <w:r w:rsidR="00E27AC2" w:rsidRPr="00F54BE2">
        <w:t xml:space="preserve"> </w:t>
      </w:r>
      <w:r w:rsidR="00537661">
        <w:fldChar w:fldCharType="begin"/>
      </w:r>
      <w:r w:rsidR="00537661">
        <w:instrText xml:space="preserve"> REF _Ref124157551 \r \h </w:instrText>
      </w:r>
      <w:r w:rsidR="00537661">
        <w:fldChar w:fldCharType="separate"/>
      </w:r>
      <w:r w:rsidR="0028180D">
        <w:t>[6]</w:t>
      </w:r>
      <w:r w:rsidR="00537661">
        <w:fldChar w:fldCharType="end"/>
      </w:r>
      <w:r w:rsidR="00181E47">
        <w:t xml:space="preserve">, </w:t>
      </w:r>
      <w:r w:rsidR="00537661">
        <w:fldChar w:fldCharType="begin"/>
      </w:r>
      <w:r w:rsidR="00537661">
        <w:instrText xml:space="preserve"> REF _Ref124157566 \r \h </w:instrText>
      </w:r>
      <w:r w:rsidR="00537661">
        <w:fldChar w:fldCharType="separate"/>
      </w:r>
      <w:r w:rsidR="0028180D">
        <w:t>[7]</w:t>
      </w:r>
      <w:r w:rsidR="00537661">
        <w:fldChar w:fldCharType="end"/>
      </w:r>
      <w:r>
        <w:t>;</w:t>
      </w:r>
      <w:r w:rsidRPr="00F54BE2">
        <w:t xml:space="preserve"> </w:t>
      </w:r>
      <w:r>
        <w:t>to</w:t>
      </w:r>
      <w:r w:rsidRPr="00F54BE2">
        <w:t xml:space="preserve"> study the suitability of modified </w:t>
      </w:r>
      <w:r>
        <w:t xml:space="preserve">ITU-T </w:t>
      </w:r>
      <w:r w:rsidRPr="00F54BE2">
        <w:t xml:space="preserve">P.800 </w:t>
      </w:r>
      <w:r w:rsidR="00537661">
        <w:fldChar w:fldCharType="begin"/>
      </w:r>
      <w:r w:rsidR="00537661">
        <w:instrText xml:space="preserve"> REF _Ref124157571 \r \h </w:instrText>
      </w:r>
      <w:r w:rsidR="00537661">
        <w:fldChar w:fldCharType="separate"/>
      </w:r>
      <w:r w:rsidR="0028180D">
        <w:t>[8]</w:t>
      </w:r>
      <w:r w:rsidR="00537661">
        <w:fldChar w:fldCharType="end"/>
      </w:r>
      <w:r w:rsidR="00C479E7">
        <w:t xml:space="preserve"> </w:t>
      </w:r>
      <w:r w:rsidRPr="00F54BE2">
        <w:t xml:space="preserve">DCR and P.811 </w:t>
      </w:r>
      <w:r w:rsidR="00537661">
        <w:fldChar w:fldCharType="begin"/>
      </w:r>
      <w:r w:rsidR="00537661">
        <w:instrText xml:space="preserve"> REF _Ref124156665 \r \h </w:instrText>
      </w:r>
      <w:r w:rsidR="00537661">
        <w:fldChar w:fldCharType="separate"/>
      </w:r>
      <w:r w:rsidR="0028180D">
        <w:t>[9]</w:t>
      </w:r>
      <w:r w:rsidR="00537661">
        <w:fldChar w:fldCharType="end"/>
      </w:r>
      <w:r w:rsidR="00951710">
        <w:t xml:space="preserve"> </w:t>
      </w:r>
      <w:r w:rsidRPr="00F54BE2">
        <w:t>methodologies for experiments using real spatial speech recordings</w:t>
      </w:r>
      <w:r>
        <w:t>;</w:t>
      </w:r>
      <w:r w:rsidRPr="00F54BE2">
        <w:t xml:space="preserve"> </w:t>
      </w:r>
      <w:r>
        <w:t>to evaluate</w:t>
      </w:r>
      <w:r w:rsidRPr="00F54BE2">
        <w:t xml:space="preserve"> quality of potential reference conditions for MASA format with degradation anchors spanning both signal and spatial quality dimensions.</w:t>
      </w:r>
    </w:p>
    <w:p w14:paraId="6BA3476D" w14:textId="77777777" w:rsidR="00F64EA6" w:rsidRDefault="00F64EA6" w:rsidP="00DC1189">
      <w:pPr>
        <w:pStyle w:val="h3AppendixI"/>
      </w:pPr>
      <w:r>
        <w:t>Test outline</w:t>
      </w:r>
    </w:p>
    <w:p w14:paraId="578C34A1" w14:textId="77777777" w:rsidR="00F64EA6" w:rsidRDefault="00F64EA6" w:rsidP="00505157">
      <w:r>
        <w:t xml:space="preserve">The listening test experiment was designed for evaluation of </w:t>
      </w:r>
      <w:r w:rsidRPr="006B6238">
        <w:t xml:space="preserve">potential reference conditions for </w:t>
      </w:r>
      <w:r>
        <w:t>the parametric metadata-assisted spatial audio (MASA)</w:t>
      </w:r>
      <w:r w:rsidRPr="006B6238">
        <w:t xml:space="preserve"> format with degradation anchors spanning both signal and spatial quality dimensions</w:t>
      </w:r>
      <w:r>
        <w:t>.</w:t>
      </w:r>
    </w:p>
    <w:p w14:paraId="03812723" w14:textId="77777777" w:rsidR="00F64EA6" w:rsidRDefault="00F64EA6" w:rsidP="00505157">
      <w:r>
        <w:t>Content types and material generation:</w:t>
      </w:r>
    </w:p>
    <w:p w14:paraId="0CC70BD0" w14:textId="77777777" w:rsidR="00F64EA6" w:rsidRPr="00DC1189" w:rsidRDefault="00F64EA6" w:rsidP="0057094A">
      <w:pPr>
        <w:pStyle w:val="bulletlevel1"/>
      </w:pPr>
      <w:r w:rsidRPr="00DC1189">
        <w:t>Realistic spatial speech items in real environments and controlled environments where background was generated using loudspeakers</w:t>
      </w:r>
    </w:p>
    <w:p w14:paraId="4B1CD07A" w14:textId="77777777" w:rsidR="00F64EA6" w:rsidRPr="00DC1189" w:rsidRDefault="00F64EA6" w:rsidP="0057094A">
      <w:pPr>
        <w:pStyle w:val="bulletlevel1"/>
      </w:pPr>
      <w:r w:rsidRPr="00DC1189">
        <w:t>The audio capture use cases can be described as “realistic spatial audio communications and user-generated content capture scenarios”</w:t>
      </w:r>
    </w:p>
    <w:p w14:paraId="2B76AEB7" w14:textId="77777777" w:rsidR="00F64EA6" w:rsidRPr="00DC1189" w:rsidRDefault="00F64EA6" w:rsidP="0057094A">
      <w:pPr>
        <w:pStyle w:val="bulletlevel1"/>
      </w:pPr>
      <w:r w:rsidRPr="00DC1189">
        <w:t>Audio was recorded in various indoor and outdoor environments using Eigenmike, Eigenmike + external microphone pair, Ambisonic + external cardioid pair, and (for a single category) a multi-microphone smartphone mockup</w:t>
      </w:r>
    </w:p>
    <w:p w14:paraId="03196685" w14:textId="77777777" w:rsidR="00F64EA6" w:rsidRPr="00DC1189" w:rsidRDefault="00F64EA6" w:rsidP="0057094A">
      <w:pPr>
        <w:pStyle w:val="bulletlevel1"/>
      </w:pPr>
      <w:r w:rsidRPr="00DC1189">
        <w:t>Majority of the captured signals were analyzed with the updated IVAS MASA C Reference Software [S4-210840] with the sole exception of the smartphone mockup samples that were analyzed using an in-house parametric analysis method</w:t>
      </w:r>
    </w:p>
    <w:p w14:paraId="007EAD19" w14:textId="2AFD7623" w:rsidR="00F64EA6" w:rsidRPr="00DC1189" w:rsidRDefault="00F64EA6" w:rsidP="0057094A">
      <w:pPr>
        <w:pStyle w:val="bulletlevel1"/>
      </w:pPr>
      <w:r w:rsidRPr="00DC1189">
        <w:t>Binaural rendering was performed with IVAS MASA C Reference Software</w:t>
      </w:r>
      <w:r w:rsidR="00181E47" w:rsidRPr="00DC1189">
        <w:t xml:space="preserve"> </w:t>
      </w:r>
      <w:r w:rsidR="001533CE">
        <w:fldChar w:fldCharType="begin"/>
      </w:r>
      <w:r w:rsidR="001533CE">
        <w:instrText xml:space="preserve"> REF _Ref124157551 \r \h </w:instrText>
      </w:r>
      <w:r w:rsidR="0057094A">
        <w:instrText xml:space="preserve"> \* MERGEFORMAT </w:instrText>
      </w:r>
      <w:r w:rsidR="001533CE">
        <w:fldChar w:fldCharType="separate"/>
      </w:r>
      <w:r w:rsidR="0028180D">
        <w:t>[6]</w:t>
      </w:r>
      <w:r w:rsidR="001533CE">
        <w:fldChar w:fldCharType="end"/>
      </w:r>
      <w:r w:rsidR="00181E47" w:rsidRPr="00DC1189">
        <w:t xml:space="preserve">, </w:t>
      </w:r>
      <w:r w:rsidR="001533CE">
        <w:fldChar w:fldCharType="begin"/>
      </w:r>
      <w:r w:rsidR="001533CE">
        <w:instrText xml:space="preserve"> REF _Ref124157566 \r \h </w:instrText>
      </w:r>
      <w:r w:rsidR="0057094A">
        <w:instrText xml:space="preserve"> \* MERGEFORMAT </w:instrText>
      </w:r>
      <w:r w:rsidR="001533CE">
        <w:fldChar w:fldCharType="separate"/>
      </w:r>
      <w:r w:rsidR="0028180D">
        <w:t>[7]</w:t>
      </w:r>
      <w:r w:rsidR="001533CE">
        <w:fldChar w:fldCharType="end"/>
      </w:r>
      <w:r w:rsidRPr="00DC1189">
        <w:t xml:space="preserve"> package for all conditions.</w:t>
      </w:r>
    </w:p>
    <w:p w14:paraId="16C35514" w14:textId="77777777" w:rsidR="00F64EA6" w:rsidRDefault="00F64EA6" w:rsidP="00DC1189">
      <w:r>
        <w:t>Evaluation and listening system/environment</w:t>
      </w:r>
      <w:r w:rsidRPr="006B6238">
        <w:t>:</w:t>
      </w:r>
    </w:p>
    <w:p w14:paraId="5EA3A531" w14:textId="77777777" w:rsidR="00F64EA6" w:rsidRDefault="00F64EA6" w:rsidP="0057094A">
      <w:pPr>
        <w:pStyle w:val="bulletlevel1"/>
      </w:pPr>
      <w:r>
        <w:t>Modified P.800 DCR test method using real spatial speech recordings with parametric representation</w:t>
      </w:r>
    </w:p>
    <w:p w14:paraId="47053A13" w14:textId="77777777" w:rsidR="00F64EA6" w:rsidRPr="00762D84" w:rsidRDefault="00F64EA6" w:rsidP="0057094A">
      <w:pPr>
        <w:pStyle w:val="bulletlevel1"/>
      </w:pPr>
      <w:r>
        <w:t>Anchor conditions based on P.50 MNRU and P.811 ESDRU</w:t>
      </w:r>
    </w:p>
    <w:p w14:paraId="2E91BED3" w14:textId="77777777" w:rsidR="00F64EA6" w:rsidRPr="0004653A" w:rsidRDefault="00F64EA6" w:rsidP="0057094A">
      <w:pPr>
        <w:pStyle w:val="bulletlevel1"/>
        <w:rPr>
          <w:rFonts w:eastAsia="Arial"/>
        </w:rPr>
      </w:pPr>
      <w:r>
        <w:t xml:space="preserve">Binaural </w:t>
      </w:r>
      <w:r w:rsidRPr="0E71C35E">
        <w:t>listening was conducted using Sennheiser HD650 headphones</w:t>
      </w:r>
      <w:r>
        <w:t xml:space="preserve"> in quiet booths</w:t>
      </w:r>
    </w:p>
    <w:p w14:paraId="285268EA" w14:textId="77777777" w:rsidR="00F64EA6" w:rsidRDefault="00F64EA6" w:rsidP="00940DB0">
      <w:pPr>
        <w:pStyle w:val="h3AppendixI"/>
      </w:pPr>
      <w:r>
        <w:t>Detailed test description</w:t>
      </w:r>
    </w:p>
    <w:p w14:paraId="7C8F9EB0" w14:textId="77777777" w:rsidR="00F64EA6" w:rsidRPr="009E61F8" w:rsidRDefault="00F64EA6" w:rsidP="0057094A">
      <w:pPr>
        <w:pStyle w:val="bulletlevel1"/>
      </w:pPr>
      <w:r w:rsidRPr="009E61F8">
        <w:t>Following provides detailed description of the test:</w:t>
      </w:r>
    </w:p>
    <w:p w14:paraId="2CC7C34B" w14:textId="77777777" w:rsidR="00F64EA6" w:rsidRDefault="00F64EA6" w:rsidP="0057094A">
      <w:pPr>
        <w:pStyle w:val="bulletlevel1"/>
      </w:pPr>
      <w:r w:rsidRPr="503854A1">
        <w:t>16 test subjects</w:t>
      </w:r>
    </w:p>
    <w:p w14:paraId="069BE9BE" w14:textId="77777777" w:rsidR="00F64EA6" w:rsidRDefault="00F64EA6" w:rsidP="0057094A">
      <w:pPr>
        <w:pStyle w:val="bulletlevel1"/>
      </w:pPr>
      <w:r w:rsidRPr="503854A1">
        <w:t>Eight sample categories</w:t>
      </w:r>
    </w:p>
    <w:p w14:paraId="2662DB2B" w14:textId="77777777" w:rsidR="00F64EA6" w:rsidRDefault="00F64EA6" w:rsidP="0057094A">
      <w:pPr>
        <w:pStyle w:val="bulletlevel1"/>
      </w:pPr>
      <w:r w:rsidRPr="503854A1">
        <w:t>Four randomizations for each 4-listener set</w:t>
      </w:r>
    </w:p>
    <w:p w14:paraId="397EBC7D" w14:textId="77777777" w:rsidR="00F64EA6" w:rsidRDefault="00F64EA6" w:rsidP="0057094A">
      <w:pPr>
        <w:pStyle w:val="bulletlevel1"/>
      </w:pPr>
      <w:r w:rsidRPr="503854A1">
        <w:t>Four samples per category (one for each listening panel)</w:t>
      </w:r>
    </w:p>
    <w:p w14:paraId="4E11E645" w14:textId="77777777" w:rsidR="00F64EA6" w:rsidRDefault="00F64EA6" w:rsidP="0057094A">
      <w:pPr>
        <w:pStyle w:val="bulletlevel1"/>
      </w:pPr>
      <w:r w:rsidRPr="503854A1">
        <w:t>128 votes casted for each condition</w:t>
      </w:r>
    </w:p>
    <w:p w14:paraId="1FBBBD42" w14:textId="77777777" w:rsidR="00F64EA6" w:rsidRDefault="00F64EA6" w:rsidP="0057094A">
      <w:pPr>
        <w:pStyle w:val="bulletlevel1"/>
      </w:pPr>
      <w:r w:rsidRPr="503854A1">
        <w:lastRenderedPageBreak/>
        <w:t>Total of 24 conditions</w:t>
      </w:r>
      <w:r>
        <w:t>:</w:t>
      </w:r>
      <w:r w:rsidRPr="503854A1">
        <w:t xml:space="preserve"> 7 Reference conditions, 8 coded reference 2xEVS conditions</w:t>
      </w:r>
      <w:r>
        <w:t xml:space="preserve"> (with unquantized (UQ) spatial metadata)</w:t>
      </w:r>
      <w:r w:rsidRPr="503854A1">
        <w:t>, 9 CuTs</w:t>
      </w:r>
    </w:p>
    <w:p w14:paraId="00585ECD" w14:textId="77777777" w:rsidR="00F64EA6" w:rsidRDefault="00F64EA6" w:rsidP="0057094A">
      <w:pPr>
        <w:pStyle w:val="bulletlevel1"/>
      </w:pPr>
      <w:r w:rsidRPr="56F89CBD">
        <w:t>5</w:t>
      </w:r>
      <w:r>
        <w:t>-</w:t>
      </w:r>
      <w:r w:rsidRPr="56F89CBD">
        <w:t xml:space="preserve">scale DCR test methodology with </w:t>
      </w:r>
      <w:r w:rsidRPr="7C7344CC">
        <w:t>updated</w:t>
      </w:r>
      <w:r w:rsidRPr="56F89CBD">
        <w:t xml:space="preserve"> </w:t>
      </w:r>
      <w:r w:rsidRPr="11C77918">
        <w:t>instructions</w:t>
      </w:r>
      <w:r w:rsidRPr="4959E7AE">
        <w:t xml:space="preserve"> and revised voting scale</w:t>
      </w:r>
    </w:p>
    <w:p w14:paraId="59399F6F" w14:textId="77777777" w:rsidR="00F64EA6" w:rsidRDefault="00F64EA6" w:rsidP="0057094A">
      <w:pPr>
        <w:pStyle w:val="bulletlevel1"/>
      </w:pPr>
      <w:r w:rsidRPr="503854A1">
        <w:t>Degradation references</w:t>
      </w:r>
      <w:r>
        <w:t xml:space="preserve">: </w:t>
      </w:r>
      <w:r w:rsidRPr="503854A1">
        <w:t>P.50 MNRU and ESDRU</w:t>
      </w:r>
    </w:p>
    <w:p w14:paraId="12A651AD" w14:textId="77777777" w:rsidR="00F64EA6" w:rsidRPr="00C82322" w:rsidRDefault="00F64EA6" w:rsidP="0057094A">
      <w:pPr>
        <w:pStyle w:val="bulletlevel1"/>
      </w:pPr>
      <w:r w:rsidRPr="00C82322">
        <w:t>P.50 MNRU Q values of 30, 24, and 18 dB were used</w:t>
      </w:r>
    </w:p>
    <w:p w14:paraId="11980E60" w14:textId="77777777" w:rsidR="00F64EA6" w:rsidRPr="00C82322" w:rsidRDefault="00F64EA6" w:rsidP="0057094A">
      <w:pPr>
        <w:pStyle w:val="bulletlevel1"/>
      </w:pPr>
      <w:r w:rsidRPr="00C82322">
        <w:t>ESDRU values of 0.85, 0.70, and 0.55 were used</w:t>
      </w:r>
    </w:p>
    <w:p w14:paraId="116C3904" w14:textId="77777777" w:rsidR="00F64EA6" w:rsidRDefault="00F64EA6" w:rsidP="0057094A">
      <w:pPr>
        <w:pStyle w:val="bulletlevel1"/>
      </w:pPr>
      <w:r w:rsidRPr="503854A1">
        <w:t xml:space="preserve">Average trial duration: 20 s </w:t>
      </w:r>
    </w:p>
    <w:p w14:paraId="7FD41482" w14:textId="77777777" w:rsidR="00F64EA6" w:rsidRPr="00C82322" w:rsidRDefault="00F64EA6" w:rsidP="0057094A">
      <w:pPr>
        <w:pStyle w:val="bulletlevel1"/>
      </w:pPr>
      <w:r w:rsidRPr="00C82322">
        <w:t>8 s reference sample + 0.5 s silence + 8 s test sample + 3.5 s voting period</w:t>
      </w:r>
    </w:p>
    <w:p w14:paraId="0623B910" w14:textId="77777777" w:rsidR="00F64EA6" w:rsidRDefault="00F64EA6" w:rsidP="0057094A">
      <w:pPr>
        <w:pStyle w:val="bulletlevel1"/>
      </w:pPr>
      <w:r w:rsidRPr="503854A1">
        <w:t>Test duration: ~1.8 h per listening panel including instructions, preliminaries, and rest breaks</w:t>
      </w:r>
    </w:p>
    <w:p w14:paraId="237F5BC7" w14:textId="77777777" w:rsidR="00F64EA6" w:rsidRPr="009E61F8" w:rsidRDefault="00F64EA6" w:rsidP="00940DB0">
      <w:pPr>
        <w:rPr>
          <w:lang w:val="en-US"/>
        </w:rPr>
      </w:pPr>
    </w:p>
    <w:tbl>
      <w:tblPr>
        <w:tblW w:w="9630" w:type="dxa"/>
        <w:tblLayout w:type="fixed"/>
        <w:tblLook w:val="04A0" w:firstRow="1" w:lastRow="0" w:firstColumn="1" w:lastColumn="0" w:noHBand="0" w:noVBand="1"/>
      </w:tblPr>
      <w:tblGrid>
        <w:gridCol w:w="3210"/>
        <w:gridCol w:w="749"/>
        <w:gridCol w:w="5671"/>
      </w:tblGrid>
      <w:tr w:rsidR="00F64EA6" w14:paraId="5B1A6D8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F0A746" w14:textId="77777777" w:rsidR="00F64EA6" w:rsidRPr="00940DB0" w:rsidRDefault="00F64EA6" w:rsidP="00940DB0">
            <w:pPr>
              <w:rPr>
                <w:b/>
              </w:rPr>
            </w:pPr>
            <w:r w:rsidRPr="00940DB0">
              <w:rPr>
                <w:b/>
              </w:rPr>
              <w:t>Main Codec Conditions</w:t>
            </w:r>
          </w:p>
        </w:tc>
        <w:tc>
          <w:tcPr>
            <w:tcW w:w="749" w:type="dxa"/>
            <w:tcBorders>
              <w:top w:val="single" w:sz="8" w:space="0" w:color="auto"/>
              <w:left w:val="single" w:sz="8" w:space="0" w:color="auto"/>
              <w:bottom w:val="single" w:sz="8" w:space="0" w:color="auto"/>
              <w:right w:val="single" w:sz="8" w:space="0" w:color="auto"/>
            </w:tcBorders>
            <w:vAlign w:val="center"/>
          </w:tcPr>
          <w:p w14:paraId="164E1B4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D79F78B" w14:textId="77777777" w:rsidR="00F64EA6" w:rsidRDefault="00F64EA6" w:rsidP="00940DB0"/>
        </w:tc>
      </w:tr>
      <w:tr w:rsidR="00F64EA6" w14:paraId="7A35049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1FE8D2AD" w14:textId="77777777" w:rsidR="00F64EA6" w:rsidRDefault="00F64EA6" w:rsidP="00940DB0">
            <w:r w:rsidRPr="503854A1">
              <w:t>Codec under Test (CuT)</w:t>
            </w:r>
          </w:p>
        </w:tc>
        <w:tc>
          <w:tcPr>
            <w:tcW w:w="749" w:type="dxa"/>
            <w:tcBorders>
              <w:top w:val="single" w:sz="8" w:space="0" w:color="auto"/>
              <w:left w:val="single" w:sz="8" w:space="0" w:color="auto"/>
              <w:bottom w:val="single" w:sz="8" w:space="0" w:color="auto"/>
              <w:right w:val="single" w:sz="8" w:space="0" w:color="auto"/>
            </w:tcBorders>
            <w:vAlign w:val="center"/>
          </w:tcPr>
          <w:p w14:paraId="41E6E946" w14:textId="77777777" w:rsidR="00F64EA6" w:rsidRDefault="00F64EA6" w:rsidP="00940DB0">
            <w:r w:rsidRPr="503854A1">
              <w:t>9</w:t>
            </w:r>
          </w:p>
        </w:tc>
        <w:tc>
          <w:tcPr>
            <w:tcW w:w="5671" w:type="dxa"/>
            <w:tcBorders>
              <w:top w:val="single" w:sz="8" w:space="0" w:color="auto"/>
              <w:left w:val="single" w:sz="8" w:space="0" w:color="auto"/>
              <w:bottom w:val="single" w:sz="8" w:space="0" w:color="auto"/>
              <w:right w:val="single" w:sz="8" w:space="0" w:color="auto"/>
            </w:tcBorders>
            <w:vAlign w:val="center"/>
          </w:tcPr>
          <w:p w14:paraId="529005A2" w14:textId="77777777" w:rsidR="00F64EA6" w:rsidRDefault="00F64EA6" w:rsidP="00940DB0">
            <w:r w:rsidRPr="503854A1">
              <w:t xml:space="preserve">Nokia-internal </w:t>
            </w:r>
            <w:r w:rsidRPr="0E71C35E">
              <w:t xml:space="preserve">IVAS </w:t>
            </w:r>
            <w:r w:rsidRPr="503854A1">
              <w:t>MASA coding system</w:t>
            </w:r>
          </w:p>
        </w:tc>
      </w:tr>
      <w:tr w:rsidR="00F64EA6" w14:paraId="3C4CABF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EFD446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35353A72"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60FEEE5" w14:textId="77777777" w:rsidR="00F64EA6" w:rsidRDefault="00F64EA6" w:rsidP="00940DB0"/>
        </w:tc>
      </w:tr>
      <w:tr w:rsidR="00F64EA6" w14:paraId="5C68D24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46E2EB2" w14:textId="77777777" w:rsidR="00F64EA6" w:rsidRPr="00940DB0" w:rsidRDefault="00F64EA6" w:rsidP="00940DB0">
            <w:pPr>
              <w:rPr>
                <w:b/>
              </w:rPr>
            </w:pPr>
            <w:r w:rsidRPr="00940DB0">
              <w:rPr>
                <w:b/>
              </w:rPr>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72024830"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C985E5C" w14:textId="77777777" w:rsidR="00F64EA6" w:rsidRDefault="00F64EA6" w:rsidP="00940DB0"/>
        </w:tc>
      </w:tr>
      <w:tr w:rsidR="00F64EA6" w14:paraId="1CA4D8CF"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C56D17E" w14:textId="77777777" w:rsidR="00F64EA6" w:rsidRDefault="00F64EA6" w:rsidP="00940DB0">
            <w:r w:rsidRPr="503854A1">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69AFAC5B" w14:textId="77777777" w:rsidR="00F64EA6" w:rsidRDefault="00F64EA6" w:rsidP="00940DB0">
            <w:r w:rsidRPr="503854A1">
              <w:t>8</w:t>
            </w:r>
          </w:p>
        </w:tc>
        <w:tc>
          <w:tcPr>
            <w:tcW w:w="5671" w:type="dxa"/>
            <w:tcBorders>
              <w:top w:val="single" w:sz="8" w:space="0" w:color="auto"/>
              <w:left w:val="single" w:sz="8" w:space="0" w:color="auto"/>
              <w:bottom w:val="single" w:sz="8" w:space="0" w:color="auto"/>
              <w:right w:val="single" w:sz="8" w:space="0" w:color="auto"/>
            </w:tcBorders>
            <w:vAlign w:val="center"/>
          </w:tcPr>
          <w:p w14:paraId="13741A3E" w14:textId="77777777" w:rsidR="00F64EA6" w:rsidRDefault="00F64EA6" w:rsidP="00940DB0">
            <w:r>
              <w:t>D</w:t>
            </w:r>
            <w:r w:rsidRPr="503854A1">
              <w:t xml:space="preserve">ual-mono EVS </w:t>
            </w:r>
            <w:r>
              <w:t xml:space="preserve">(2xEVS) </w:t>
            </w:r>
            <w:r w:rsidRPr="503854A1">
              <w:t>with unquantized MASA metadata operated at</w:t>
            </w:r>
            <w:r>
              <w:t xml:space="preserve"> </w:t>
            </w:r>
            <w:r w:rsidRPr="503854A1">
              <w:t>2*8(WB),</w:t>
            </w:r>
            <w:r>
              <w:t xml:space="preserve"> </w:t>
            </w:r>
            <w:r w:rsidRPr="503854A1">
              <w:t>2*9.6,</w:t>
            </w:r>
            <w:r>
              <w:t xml:space="preserve"> </w:t>
            </w:r>
            <w:r w:rsidRPr="503854A1">
              <w:t>2*13.2, 2*16.4, 2*24.4, 2*32, 2*48, 2*64 kbps.</w:t>
            </w:r>
          </w:p>
          <w:p w14:paraId="681F87AD" w14:textId="44A64370" w:rsidR="00F64EA6" w:rsidRDefault="00F64EA6" w:rsidP="00940DB0">
            <w:r w:rsidRPr="503854A1">
              <w:t xml:space="preserve">Rendering with </w:t>
            </w:r>
            <w:r w:rsidRPr="0E71C35E">
              <w:t xml:space="preserve">IVAS </w:t>
            </w:r>
            <w:r w:rsidRPr="503854A1">
              <w:t xml:space="preserve">MASA C </w:t>
            </w:r>
            <w:r w:rsidRPr="0E71C35E">
              <w:t>Reference</w:t>
            </w:r>
            <w:r w:rsidRPr="503854A1">
              <w:t xml:space="preserve"> binaural </w:t>
            </w:r>
            <w:r w:rsidR="00940DB0" w:rsidRPr="503854A1">
              <w:t>renderer</w:t>
            </w:r>
            <w:r w:rsidR="00940DB0">
              <w:t xml:space="preserve"> </w:t>
            </w:r>
            <w:r w:rsidR="00F403A1">
              <w:fldChar w:fldCharType="begin"/>
            </w:r>
            <w:r w:rsidR="00F403A1">
              <w:instrText xml:space="preserve"> REF _Ref124157551 \r \h </w:instrText>
            </w:r>
            <w:r w:rsidR="00F403A1">
              <w:fldChar w:fldCharType="separate"/>
            </w:r>
            <w:r w:rsidR="0028180D">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28180D">
              <w:t>[7]</w:t>
            </w:r>
            <w:r w:rsidR="00F403A1">
              <w:fldChar w:fldCharType="end"/>
            </w:r>
            <w:r w:rsidRPr="503854A1">
              <w:t>.</w:t>
            </w:r>
          </w:p>
        </w:tc>
      </w:tr>
      <w:tr w:rsidR="00F64EA6" w14:paraId="56F13B7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B1E325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507D6BA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7698974C" w14:textId="77777777" w:rsidR="00F64EA6" w:rsidRDefault="00F64EA6" w:rsidP="00940DB0"/>
        </w:tc>
      </w:tr>
      <w:tr w:rsidR="00F64EA6" w14:paraId="49E6CB0D"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F822933" w14:textId="77777777" w:rsidR="00F64EA6" w:rsidRPr="00940DB0" w:rsidRDefault="00F64EA6" w:rsidP="00940DB0">
            <w:pPr>
              <w:rPr>
                <w:b/>
              </w:rPr>
            </w:pPr>
            <w:r w:rsidRPr="00940DB0">
              <w:rPr>
                <w:b/>
              </w:rPr>
              <w:t>Other references</w:t>
            </w:r>
          </w:p>
        </w:tc>
        <w:tc>
          <w:tcPr>
            <w:tcW w:w="749" w:type="dxa"/>
            <w:tcBorders>
              <w:top w:val="single" w:sz="8" w:space="0" w:color="auto"/>
              <w:left w:val="single" w:sz="8" w:space="0" w:color="auto"/>
              <w:bottom w:val="single" w:sz="8" w:space="0" w:color="auto"/>
              <w:right w:val="single" w:sz="8" w:space="0" w:color="auto"/>
            </w:tcBorders>
            <w:vAlign w:val="center"/>
          </w:tcPr>
          <w:p w14:paraId="3F7390D9"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F88B078" w14:textId="77777777" w:rsidR="00F64EA6" w:rsidRDefault="00F64EA6" w:rsidP="00940DB0"/>
        </w:tc>
      </w:tr>
      <w:tr w:rsidR="00F64EA6" w14:paraId="5765F1D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6089B4C" w14:textId="77777777" w:rsidR="00F64EA6" w:rsidRDefault="00F64EA6" w:rsidP="00940DB0">
            <w:r w:rsidRPr="503854A1">
              <w:t>Direct</w:t>
            </w:r>
          </w:p>
        </w:tc>
        <w:tc>
          <w:tcPr>
            <w:tcW w:w="749" w:type="dxa"/>
            <w:tcBorders>
              <w:top w:val="single" w:sz="8" w:space="0" w:color="auto"/>
              <w:left w:val="single" w:sz="8" w:space="0" w:color="auto"/>
              <w:bottom w:val="single" w:sz="8" w:space="0" w:color="auto"/>
              <w:right w:val="single" w:sz="8" w:space="0" w:color="auto"/>
            </w:tcBorders>
            <w:vAlign w:val="center"/>
          </w:tcPr>
          <w:p w14:paraId="033A89D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77C64DF9" w14:textId="77777777" w:rsidR="00F64EA6" w:rsidRDefault="00F64EA6" w:rsidP="00940DB0">
            <w:r w:rsidRPr="503854A1">
              <w:t>Analysed with the</w:t>
            </w:r>
            <w:r>
              <w:t xml:space="preserve"> updated</w:t>
            </w:r>
            <w:r w:rsidRPr="503854A1">
              <w:t xml:space="preserve"> </w:t>
            </w:r>
            <w:r w:rsidRPr="0E71C35E">
              <w:t xml:space="preserve">IVAS </w:t>
            </w:r>
            <w:r w:rsidRPr="503854A1">
              <w:t xml:space="preserve">MASA C Reference </w:t>
            </w:r>
            <w:r w:rsidRPr="0E71C35E">
              <w:t>software</w:t>
            </w:r>
            <w:r>
              <w:t xml:space="preserve"> [</w:t>
            </w:r>
            <w:r w:rsidRPr="00B71467">
              <w:t>S4-210840</w:t>
            </w:r>
            <w:r>
              <w:t>]</w:t>
            </w:r>
            <w:r w:rsidRPr="0E71C35E">
              <w:t>.</w:t>
            </w:r>
            <w:r w:rsidRPr="503854A1">
              <w:t xml:space="preserve"> No transport stream nor MASA </w:t>
            </w:r>
            <w:r>
              <w:t xml:space="preserve">spatial </w:t>
            </w:r>
            <w:r w:rsidRPr="503854A1">
              <w:t>metadata compression.</w:t>
            </w:r>
          </w:p>
          <w:p w14:paraId="0DAA4000" w14:textId="6CC3E106" w:rsidR="00F64EA6" w:rsidRDefault="00F64EA6" w:rsidP="00940DB0">
            <w:r w:rsidRPr="503854A1">
              <w:t xml:space="preserve">Rendering </w:t>
            </w:r>
            <w:r>
              <w:t xml:space="preserve">done </w:t>
            </w:r>
            <w:r w:rsidRPr="503854A1">
              <w:t xml:space="preserve">with </w:t>
            </w:r>
            <w:r w:rsidRPr="0E71C35E">
              <w:t xml:space="preserve">IVAS </w:t>
            </w:r>
            <w:r w:rsidRPr="503854A1">
              <w:t xml:space="preserve">MASA C </w:t>
            </w:r>
            <w:r w:rsidRPr="0E71C35E">
              <w:t>Reference</w:t>
            </w:r>
            <w:r w:rsidRPr="503854A1">
              <w:t xml:space="preserve"> binaural renderer</w:t>
            </w:r>
            <w:r w:rsidR="00181E47" w:rsidRPr="00F54BE2">
              <w:t xml:space="preserve"> </w:t>
            </w:r>
            <w:r w:rsidR="00F403A1">
              <w:fldChar w:fldCharType="begin"/>
            </w:r>
            <w:r w:rsidR="00F403A1">
              <w:instrText xml:space="preserve"> REF _Ref124157551 \r \h </w:instrText>
            </w:r>
            <w:r w:rsidR="00F403A1">
              <w:fldChar w:fldCharType="separate"/>
            </w:r>
            <w:r w:rsidR="0028180D">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28180D">
              <w:t>[7]</w:t>
            </w:r>
            <w:r w:rsidR="00F403A1">
              <w:fldChar w:fldCharType="end"/>
            </w:r>
            <w:r w:rsidRPr="503854A1">
              <w:t>.</w:t>
            </w:r>
          </w:p>
        </w:tc>
      </w:tr>
      <w:tr w:rsidR="00F64EA6" w14:paraId="09F6890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CFB23D5" w14:textId="77777777" w:rsidR="00F64EA6" w:rsidRDefault="00F64EA6" w:rsidP="00940DB0">
            <w:r w:rsidRPr="503854A1">
              <w:t xml:space="preserve">P.50 MNRU (applied to </w:t>
            </w:r>
            <w:r>
              <w:t xml:space="preserve">MASA </w:t>
            </w:r>
            <w:r w:rsidRPr="503854A1">
              <w:t>transport stream</w:t>
            </w:r>
            <w:r>
              <w:t>s</w:t>
            </w:r>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99AB011" w14:textId="77777777" w:rsidR="00F64EA6" w:rsidRDefault="00F64EA6" w:rsidP="00940DB0">
            <w:r w:rsidRPr="503854A1">
              <w:t>3</w:t>
            </w:r>
          </w:p>
        </w:tc>
        <w:tc>
          <w:tcPr>
            <w:tcW w:w="5671" w:type="dxa"/>
            <w:tcBorders>
              <w:top w:val="single" w:sz="8" w:space="0" w:color="auto"/>
              <w:left w:val="single" w:sz="8" w:space="0" w:color="auto"/>
              <w:bottom w:val="single" w:sz="8" w:space="0" w:color="auto"/>
              <w:right w:val="single" w:sz="8" w:space="0" w:color="auto"/>
            </w:tcBorders>
            <w:vAlign w:val="center"/>
          </w:tcPr>
          <w:p w14:paraId="4E616899" w14:textId="77777777" w:rsidR="00F64EA6" w:rsidRDefault="00F64EA6" w:rsidP="00940DB0">
            <w:r w:rsidRPr="0E71C35E">
              <w:t xml:space="preserve">Q = 18, 24, 30 dB (output loudness set to nominal level)  </w:t>
            </w:r>
          </w:p>
        </w:tc>
      </w:tr>
      <w:tr w:rsidR="00F64EA6" w14:paraId="066C578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1F49EE6" w14:textId="77777777" w:rsidR="00F64EA6" w:rsidRDefault="00F64EA6" w:rsidP="00940DB0">
            <w:r w:rsidRPr="503854A1">
              <w:t xml:space="preserve">ESDRU (applied to binaural rendering) </w:t>
            </w:r>
          </w:p>
        </w:tc>
        <w:tc>
          <w:tcPr>
            <w:tcW w:w="749" w:type="dxa"/>
            <w:tcBorders>
              <w:top w:val="single" w:sz="8" w:space="0" w:color="auto"/>
              <w:left w:val="single" w:sz="8" w:space="0" w:color="auto"/>
              <w:bottom w:val="single" w:sz="8" w:space="0" w:color="auto"/>
              <w:right w:val="single" w:sz="8" w:space="0" w:color="auto"/>
            </w:tcBorders>
            <w:vAlign w:val="center"/>
          </w:tcPr>
          <w:p w14:paraId="3080BBF7" w14:textId="77777777" w:rsidR="00F64EA6" w:rsidRDefault="00F64EA6" w:rsidP="00940DB0">
            <w:r w:rsidRPr="503854A1">
              <w:t xml:space="preserve">3 </w:t>
            </w:r>
          </w:p>
        </w:tc>
        <w:tc>
          <w:tcPr>
            <w:tcW w:w="5671" w:type="dxa"/>
            <w:tcBorders>
              <w:top w:val="single" w:sz="8" w:space="0" w:color="auto"/>
              <w:left w:val="single" w:sz="8" w:space="0" w:color="auto"/>
              <w:bottom w:val="single" w:sz="8" w:space="0" w:color="auto"/>
              <w:right w:val="single" w:sz="8" w:space="0" w:color="auto"/>
            </w:tcBorders>
            <w:vAlign w:val="center"/>
          </w:tcPr>
          <w:p w14:paraId="55B7C779" w14:textId="77777777" w:rsidR="00F64EA6" w:rsidRDefault="00F64EA6" w:rsidP="00940DB0">
            <w:r w:rsidRPr="503854A1">
              <w:t xml:space="preserve">α = 0.55, 0.7, 0.85 (output loudness set to nominal level)  </w:t>
            </w:r>
          </w:p>
        </w:tc>
      </w:tr>
      <w:tr w:rsidR="00F64EA6" w14:paraId="14D1CA89"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565D4F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2EA6FCAA"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737DACD" w14:textId="77777777" w:rsidR="00F64EA6" w:rsidRDefault="00F64EA6" w:rsidP="00940DB0"/>
        </w:tc>
      </w:tr>
      <w:tr w:rsidR="00F64EA6" w14:paraId="5DB797A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F539800" w14:textId="77777777" w:rsidR="00F64EA6" w:rsidRPr="00940DB0" w:rsidRDefault="00F64EA6" w:rsidP="00940DB0">
            <w:pPr>
              <w:rPr>
                <w:b/>
              </w:rPr>
            </w:pPr>
            <w:r w:rsidRPr="00940DB0">
              <w:rPr>
                <w:b/>
              </w:rPr>
              <w:t>Common Conditions</w:t>
            </w:r>
          </w:p>
        </w:tc>
        <w:tc>
          <w:tcPr>
            <w:tcW w:w="749" w:type="dxa"/>
            <w:tcBorders>
              <w:top w:val="single" w:sz="8" w:space="0" w:color="auto"/>
              <w:left w:val="single" w:sz="8" w:space="0" w:color="auto"/>
              <w:bottom w:val="single" w:sz="8" w:space="0" w:color="auto"/>
              <w:right w:val="single" w:sz="8" w:space="0" w:color="auto"/>
            </w:tcBorders>
            <w:vAlign w:val="center"/>
          </w:tcPr>
          <w:p w14:paraId="54FB149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3F5291FE" w14:textId="77777777" w:rsidR="00F64EA6" w:rsidRDefault="00F64EA6" w:rsidP="00940DB0"/>
        </w:tc>
      </w:tr>
      <w:tr w:rsidR="00F64EA6" w14:paraId="59893BF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41244D" w14:textId="77777777" w:rsidR="00F64EA6" w:rsidRDefault="00F64EA6" w:rsidP="00940DB0">
            <w:r w:rsidRPr="503854A1">
              <w:t>Test item generation</w:t>
            </w:r>
          </w:p>
        </w:tc>
        <w:tc>
          <w:tcPr>
            <w:tcW w:w="749" w:type="dxa"/>
            <w:tcBorders>
              <w:top w:val="single" w:sz="8" w:space="0" w:color="auto"/>
              <w:left w:val="single" w:sz="8" w:space="0" w:color="auto"/>
              <w:bottom w:val="single" w:sz="8" w:space="0" w:color="auto"/>
              <w:right w:val="single" w:sz="8" w:space="0" w:color="auto"/>
            </w:tcBorders>
            <w:vAlign w:val="center"/>
          </w:tcPr>
          <w:p w14:paraId="491A80E1" w14:textId="77777777" w:rsidR="00F64EA6" w:rsidRDefault="00F64EA6" w:rsidP="00940DB0">
            <w:r w:rsidRPr="55F81861">
              <w:t>4</w:t>
            </w:r>
          </w:p>
        </w:tc>
        <w:tc>
          <w:tcPr>
            <w:tcW w:w="5671" w:type="dxa"/>
            <w:tcBorders>
              <w:top w:val="single" w:sz="8" w:space="0" w:color="auto"/>
              <w:left w:val="single" w:sz="8" w:space="0" w:color="auto"/>
              <w:bottom w:val="single" w:sz="8" w:space="0" w:color="auto"/>
              <w:right w:val="single" w:sz="8" w:space="0" w:color="auto"/>
            </w:tcBorders>
            <w:vAlign w:val="center"/>
          </w:tcPr>
          <w:p w14:paraId="18CF0897" w14:textId="5ECAB414" w:rsidR="00F64EA6" w:rsidRDefault="00F64EA6" w:rsidP="00940DB0">
            <w:r>
              <w:t>Multi-channel r</w:t>
            </w:r>
            <w:r w:rsidRPr="503854A1">
              <w:t xml:space="preserve">ecordings </w:t>
            </w:r>
            <w:r>
              <w:t>in real environments</w:t>
            </w:r>
            <w:r w:rsidRPr="503854A1">
              <w:t xml:space="preserve"> analysed with the </w:t>
            </w:r>
            <w:r>
              <w:t xml:space="preserve">updated </w:t>
            </w:r>
            <w:r w:rsidRPr="0E71C35E">
              <w:t xml:space="preserve">IVAS </w:t>
            </w:r>
            <w:r w:rsidRPr="503854A1">
              <w:t xml:space="preserve">MASA C </w:t>
            </w:r>
            <w:r w:rsidRPr="0E71C35E">
              <w:t>Reference Software</w:t>
            </w:r>
            <w:r w:rsidR="00E72511">
              <w:t xml:space="preserve"> </w:t>
            </w:r>
            <w:r w:rsidR="00E72511">
              <w:fldChar w:fldCharType="begin"/>
            </w:r>
            <w:r w:rsidR="00E72511">
              <w:instrText xml:space="preserve"> REF _Ref124157566 \r \h </w:instrText>
            </w:r>
            <w:r w:rsidR="00E72511">
              <w:fldChar w:fldCharType="separate"/>
            </w:r>
            <w:r w:rsidR="0028180D">
              <w:t>[7]</w:t>
            </w:r>
            <w:r w:rsidR="00E72511">
              <w:fldChar w:fldCharType="end"/>
            </w:r>
            <w:r w:rsidR="00181E47">
              <w:t xml:space="preserve"> </w:t>
            </w:r>
            <w:r w:rsidRPr="55F81861">
              <w:t xml:space="preserve">in various configurations </w:t>
            </w:r>
            <w:r>
              <w:t>or (for single category) using an in-house system</w:t>
            </w:r>
            <w:r w:rsidRPr="0E71C35E">
              <w:t>.</w:t>
            </w:r>
          </w:p>
        </w:tc>
      </w:tr>
      <w:tr w:rsidR="00F64EA6" w14:paraId="7CA099DC"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0CDFB34" w14:textId="77777777" w:rsidR="00F64EA6" w:rsidRDefault="00F64EA6" w:rsidP="00940DB0">
            <w:r w:rsidRPr="0E71C35E">
              <w:t>Binaural rendering</w:t>
            </w:r>
          </w:p>
        </w:tc>
        <w:tc>
          <w:tcPr>
            <w:tcW w:w="749" w:type="dxa"/>
            <w:tcBorders>
              <w:top w:val="single" w:sz="8" w:space="0" w:color="auto"/>
              <w:left w:val="single" w:sz="8" w:space="0" w:color="auto"/>
              <w:bottom w:val="single" w:sz="8" w:space="0" w:color="auto"/>
              <w:right w:val="single" w:sz="8" w:space="0" w:color="auto"/>
            </w:tcBorders>
            <w:vAlign w:val="center"/>
          </w:tcPr>
          <w:p w14:paraId="792A9B28" w14:textId="77777777" w:rsidR="00F64EA6" w:rsidRDefault="00F64EA6" w:rsidP="00940DB0">
            <w:r w:rsidRPr="0E71C35E">
              <w:t>1</w:t>
            </w:r>
          </w:p>
        </w:tc>
        <w:tc>
          <w:tcPr>
            <w:tcW w:w="5671" w:type="dxa"/>
            <w:tcBorders>
              <w:top w:val="single" w:sz="8" w:space="0" w:color="auto"/>
              <w:left w:val="single" w:sz="8" w:space="0" w:color="auto"/>
              <w:bottom w:val="single" w:sz="8" w:space="0" w:color="auto"/>
              <w:right w:val="single" w:sz="8" w:space="0" w:color="auto"/>
            </w:tcBorders>
            <w:vAlign w:val="center"/>
          </w:tcPr>
          <w:p w14:paraId="728F403F" w14:textId="7414FDD8" w:rsidR="00F64EA6" w:rsidRDefault="00F64EA6" w:rsidP="00940DB0">
            <w:r w:rsidRPr="0E71C35E">
              <w:t>Rendering done with IVAS MASA C Reference renderer</w:t>
            </w:r>
            <w:r w:rsidR="00181E47" w:rsidRPr="00F54BE2">
              <w:t xml:space="preserve"> </w:t>
            </w:r>
            <w:r w:rsidR="00E72511">
              <w:fldChar w:fldCharType="begin"/>
            </w:r>
            <w:r w:rsidR="00E72511">
              <w:instrText xml:space="preserve"> REF _Ref124157551 \r \h </w:instrText>
            </w:r>
            <w:r w:rsidR="00E72511">
              <w:fldChar w:fldCharType="separate"/>
            </w:r>
            <w:r w:rsidR="0028180D">
              <w:t>[6]</w:t>
            </w:r>
            <w:r w:rsidR="00E72511">
              <w:fldChar w:fldCharType="end"/>
            </w:r>
            <w:r w:rsidR="00181E47">
              <w:t xml:space="preserve">, </w:t>
            </w:r>
            <w:r w:rsidR="00E72511">
              <w:fldChar w:fldCharType="begin"/>
            </w:r>
            <w:r w:rsidR="00E72511">
              <w:instrText xml:space="preserve"> REF _Ref124157566 \r \h </w:instrText>
            </w:r>
            <w:r w:rsidR="00E72511">
              <w:fldChar w:fldCharType="separate"/>
            </w:r>
            <w:r w:rsidR="0028180D">
              <w:t>[7]</w:t>
            </w:r>
            <w:r w:rsidR="00E72511">
              <w:fldChar w:fldCharType="end"/>
            </w:r>
            <w:r w:rsidRPr="0E71C35E">
              <w:t>.</w:t>
            </w:r>
          </w:p>
        </w:tc>
      </w:tr>
      <w:tr w:rsidR="00F64EA6" w14:paraId="47F3112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83B7932" w14:textId="77777777" w:rsidR="00F64EA6" w:rsidRDefault="00F64EA6" w:rsidP="00940DB0">
            <w:r w:rsidRPr="503854A1">
              <w:t>Audio sampling frequency / bandwidth</w:t>
            </w:r>
          </w:p>
        </w:tc>
        <w:tc>
          <w:tcPr>
            <w:tcW w:w="749" w:type="dxa"/>
            <w:tcBorders>
              <w:top w:val="single" w:sz="8" w:space="0" w:color="auto"/>
              <w:left w:val="single" w:sz="8" w:space="0" w:color="auto"/>
              <w:bottom w:val="single" w:sz="8" w:space="0" w:color="auto"/>
              <w:right w:val="single" w:sz="8" w:space="0" w:color="auto"/>
            </w:tcBorders>
            <w:vAlign w:val="center"/>
          </w:tcPr>
          <w:p w14:paraId="5CA538C5" w14:textId="77777777" w:rsidR="00F64EA6" w:rsidRDefault="00F64EA6" w:rsidP="00940DB0">
            <w:r w:rsidRPr="503854A1">
              <w:t>2</w:t>
            </w:r>
          </w:p>
        </w:tc>
        <w:tc>
          <w:tcPr>
            <w:tcW w:w="5671" w:type="dxa"/>
            <w:tcBorders>
              <w:top w:val="single" w:sz="8" w:space="0" w:color="auto"/>
              <w:left w:val="single" w:sz="8" w:space="0" w:color="auto"/>
              <w:bottom w:val="single" w:sz="8" w:space="0" w:color="auto"/>
              <w:right w:val="single" w:sz="8" w:space="0" w:color="auto"/>
            </w:tcBorders>
            <w:vAlign w:val="center"/>
          </w:tcPr>
          <w:p w14:paraId="497FD3F4" w14:textId="77777777" w:rsidR="00F64EA6" w:rsidRDefault="00F64EA6" w:rsidP="00940DB0">
            <w:r w:rsidRPr="503854A1">
              <w:t xml:space="preserve">48 kHz/SWB except for </w:t>
            </w:r>
            <w:r>
              <w:t xml:space="preserve">reference condition </w:t>
            </w:r>
            <w:r w:rsidRPr="503854A1">
              <w:t xml:space="preserve">2xEVS@2*8kbps which </w:t>
            </w:r>
            <w:r>
              <w:t>used</w:t>
            </w:r>
            <w:r w:rsidRPr="503854A1">
              <w:t xml:space="preserve"> 48 kHz/WB</w:t>
            </w:r>
          </w:p>
        </w:tc>
      </w:tr>
      <w:tr w:rsidR="00F64EA6" w14:paraId="042AB3A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2E6EDDF" w14:textId="77777777" w:rsidR="00F64EA6" w:rsidRDefault="00F64EA6" w:rsidP="00940DB0">
            <w:r w:rsidRPr="503854A1">
              <w:t>Rating Scale</w:t>
            </w:r>
          </w:p>
        </w:tc>
        <w:tc>
          <w:tcPr>
            <w:tcW w:w="749" w:type="dxa"/>
            <w:tcBorders>
              <w:top w:val="single" w:sz="8" w:space="0" w:color="auto"/>
              <w:left w:val="single" w:sz="8" w:space="0" w:color="auto"/>
              <w:bottom w:val="single" w:sz="8" w:space="0" w:color="auto"/>
              <w:right w:val="single" w:sz="8" w:space="0" w:color="auto"/>
            </w:tcBorders>
            <w:vAlign w:val="center"/>
          </w:tcPr>
          <w:p w14:paraId="00406DE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2C46A31" w14:textId="77777777" w:rsidR="00F64EA6" w:rsidRDefault="00F64EA6" w:rsidP="00940DB0">
            <w:r w:rsidRPr="503854A1">
              <w:t xml:space="preserve">DCR with modified instructions </w:t>
            </w:r>
            <w:r w:rsidRPr="0E71C35E">
              <w:t xml:space="preserve">and scale </w:t>
            </w:r>
            <w:r>
              <w:t>considered</w:t>
            </w:r>
            <w:r w:rsidRPr="503854A1">
              <w:t xml:space="preserve"> more </w:t>
            </w:r>
            <w:r w:rsidRPr="0E71C35E">
              <w:t>suitable</w:t>
            </w:r>
            <w:r w:rsidRPr="503854A1">
              <w:t xml:space="preserve"> for </w:t>
            </w:r>
            <w:r w:rsidRPr="0E71C35E">
              <w:t>binaural</w:t>
            </w:r>
            <w:r>
              <w:t>/spatial</w:t>
            </w:r>
            <w:r w:rsidRPr="503854A1">
              <w:t xml:space="preserve"> telephony</w:t>
            </w:r>
            <w:r>
              <w:t xml:space="preserve"> (see “Instructions to listeners”)</w:t>
            </w:r>
          </w:p>
        </w:tc>
      </w:tr>
      <w:tr w:rsidR="00F64EA6" w14:paraId="5536FA6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53A7AA2" w14:textId="77777777" w:rsidR="00F64EA6" w:rsidRDefault="00F64EA6" w:rsidP="00940DB0">
            <w:r w:rsidRPr="503854A1">
              <w:t>Languages</w:t>
            </w:r>
          </w:p>
        </w:tc>
        <w:tc>
          <w:tcPr>
            <w:tcW w:w="749" w:type="dxa"/>
            <w:tcBorders>
              <w:top w:val="single" w:sz="8" w:space="0" w:color="auto"/>
              <w:left w:val="single" w:sz="8" w:space="0" w:color="auto"/>
              <w:bottom w:val="single" w:sz="8" w:space="0" w:color="auto"/>
              <w:right w:val="single" w:sz="8" w:space="0" w:color="auto"/>
            </w:tcBorders>
            <w:vAlign w:val="center"/>
          </w:tcPr>
          <w:p w14:paraId="5F7F93CF"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3C5648E3" w14:textId="77777777" w:rsidR="00F64EA6" w:rsidRDefault="00F64EA6" w:rsidP="00940DB0">
            <w:r w:rsidRPr="503854A1">
              <w:t>Finnish</w:t>
            </w:r>
          </w:p>
        </w:tc>
      </w:tr>
      <w:tr w:rsidR="00F64EA6" w14:paraId="78A412B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930A492" w14:textId="77777777" w:rsidR="00F64EA6" w:rsidRDefault="00F64EA6" w:rsidP="00940DB0">
            <w:r w:rsidRPr="503854A1">
              <w:lastRenderedPageBreak/>
              <w:t>Listening System</w:t>
            </w:r>
          </w:p>
        </w:tc>
        <w:tc>
          <w:tcPr>
            <w:tcW w:w="749" w:type="dxa"/>
            <w:tcBorders>
              <w:top w:val="single" w:sz="8" w:space="0" w:color="auto"/>
              <w:left w:val="single" w:sz="8" w:space="0" w:color="auto"/>
              <w:bottom w:val="single" w:sz="8" w:space="0" w:color="auto"/>
              <w:right w:val="single" w:sz="8" w:space="0" w:color="auto"/>
            </w:tcBorders>
            <w:vAlign w:val="center"/>
          </w:tcPr>
          <w:p w14:paraId="1A26518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B117AE2" w14:textId="77777777" w:rsidR="00F64EA6" w:rsidRDefault="00F64EA6" w:rsidP="00940DB0">
            <w:r w:rsidRPr="503854A1">
              <w:t>Sennheiser HD650 headphones for binaural presentation</w:t>
            </w:r>
          </w:p>
        </w:tc>
      </w:tr>
      <w:tr w:rsidR="00F64EA6" w14:paraId="62A93B8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96E8517" w14:textId="77777777" w:rsidR="00F64EA6" w:rsidRDefault="00F64EA6" w:rsidP="00940DB0">
            <w:r w:rsidRPr="503854A1">
              <w:t>Listening Environment</w:t>
            </w:r>
          </w:p>
        </w:tc>
        <w:tc>
          <w:tcPr>
            <w:tcW w:w="749" w:type="dxa"/>
            <w:tcBorders>
              <w:top w:val="single" w:sz="8" w:space="0" w:color="auto"/>
              <w:left w:val="single" w:sz="8" w:space="0" w:color="auto"/>
              <w:bottom w:val="single" w:sz="8" w:space="0" w:color="auto"/>
              <w:right w:val="single" w:sz="8" w:space="0" w:color="auto"/>
            </w:tcBorders>
            <w:vAlign w:val="center"/>
          </w:tcPr>
          <w:p w14:paraId="2FF4AD6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58AC3CE6" w14:textId="77777777" w:rsidR="00F64EA6" w:rsidRDefault="00F64EA6" w:rsidP="00940DB0">
            <w:r w:rsidRPr="503854A1">
              <w:t>No room noise</w:t>
            </w:r>
          </w:p>
        </w:tc>
      </w:tr>
    </w:tbl>
    <w:p w14:paraId="115D0961" w14:textId="77777777" w:rsidR="00F64EA6" w:rsidRDefault="00F64EA6" w:rsidP="00940DB0"/>
    <w:p w14:paraId="393D7A39" w14:textId="77777777" w:rsidR="00F64EA6" w:rsidRDefault="00F64EA6" w:rsidP="00940DB0"/>
    <w:p w14:paraId="0686A817" w14:textId="77777777" w:rsidR="00F64EA6" w:rsidRDefault="00F64EA6" w:rsidP="00940DB0">
      <w:pPr>
        <w:pStyle w:val="h3AppendixI"/>
      </w:pPr>
      <w:r>
        <w:t>Instructions to listeners</w:t>
      </w:r>
    </w:p>
    <w:p w14:paraId="76EB237D" w14:textId="77777777" w:rsidR="00F64EA6" w:rsidRDefault="00F64EA6" w:rsidP="00940DB0">
      <w:r>
        <w:t xml:space="preserve">The following set of instructions were given to all listeners as printouts. Note that the instructions were </w:t>
      </w:r>
      <w:r w:rsidRPr="1C4EB0F5">
        <w:t>in Finnish</w:t>
      </w:r>
      <w:r w:rsidRPr="3FA0C6FC">
        <w:t>,</w:t>
      </w:r>
      <w:r>
        <w:t xml:space="preserve"> and they are</w:t>
      </w:r>
      <w:r w:rsidRPr="3FA0C6FC">
        <w:t xml:space="preserve"> </w:t>
      </w:r>
      <w:r>
        <w:t xml:space="preserve">here </w:t>
      </w:r>
      <w:r w:rsidRPr="575D1FC4">
        <w:t xml:space="preserve">translated </w:t>
      </w:r>
      <w:r>
        <w:t>into</w:t>
      </w:r>
      <w:r w:rsidRPr="08EDAEBC">
        <w:t xml:space="preserve"> </w:t>
      </w:r>
      <w:r w:rsidRPr="5E37654D">
        <w:t xml:space="preserve">English </w:t>
      </w:r>
      <w:r>
        <w:t>to aid the reader</w:t>
      </w:r>
      <w:r w:rsidRPr="0776B0EE">
        <w:t>.</w:t>
      </w:r>
    </w:p>
    <w:tbl>
      <w:tblPr>
        <w:tblStyle w:val="TableGrid"/>
        <w:tblW w:w="9630" w:type="dxa"/>
        <w:tblLayout w:type="fixed"/>
        <w:tblLook w:val="06A0" w:firstRow="1" w:lastRow="0" w:firstColumn="1" w:lastColumn="0" w:noHBand="1" w:noVBand="1"/>
      </w:tblPr>
      <w:tblGrid>
        <w:gridCol w:w="9630"/>
      </w:tblGrid>
      <w:tr w:rsidR="00F64EA6" w14:paraId="0B601121" w14:textId="77777777" w:rsidTr="00797D80">
        <w:tc>
          <w:tcPr>
            <w:tcW w:w="9630" w:type="dxa"/>
          </w:tcPr>
          <w:p w14:paraId="35BD67E6" w14:textId="77777777" w:rsidR="00F64EA6" w:rsidRDefault="00F64EA6" w:rsidP="00940DB0">
            <w:r w:rsidRPr="107585C6">
              <w:t>Listening instructions:</w:t>
            </w:r>
          </w:p>
          <w:p w14:paraId="3E47B533" w14:textId="77777777" w:rsidR="00F64EA6" w:rsidRDefault="00F64EA6" w:rsidP="00940DB0">
            <w:r w:rsidRPr="107585C6">
              <w:t xml:space="preserve">You will hear through stereo </w:t>
            </w:r>
            <w:r w:rsidRPr="0E71C35E">
              <w:t>headphones</w:t>
            </w:r>
            <w:r w:rsidRPr="107585C6">
              <w:t xml:space="preserve"> </w:t>
            </w:r>
            <w:r>
              <w:t xml:space="preserve">pairs of </w:t>
            </w:r>
            <w:r w:rsidRPr="107585C6">
              <w:t xml:space="preserve">binaural speech samples. Binaural means that you can locate </w:t>
            </w:r>
            <w:r>
              <w:t>various</w:t>
            </w:r>
            <w:r w:rsidRPr="107585C6">
              <w:t xml:space="preserve"> sound sources </w:t>
            </w:r>
            <w:r>
              <w:t xml:space="preserve">around yourself </w:t>
            </w:r>
            <w:r w:rsidRPr="107585C6">
              <w:t>while listening</w:t>
            </w:r>
            <w:r w:rsidRPr="0E71C35E">
              <w:t xml:space="preserve"> with headphones.</w:t>
            </w:r>
            <w:r w:rsidRPr="107585C6">
              <w:t xml:space="preserve"> For example, </w:t>
            </w:r>
            <w:r>
              <w:t xml:space="preserve">a </w:t>
            </w:r>
            <w:r w:rsidRPr="107585C6">
              <w:t xml:space="preserve">first talker may </w:t>
            </w:r>
            <w:r>
              <w:t xml:space="preserve">appear to </w:t>
            </w:r>
            <w:r w:rsidRPr="107585C6">
              <w:t>talk from the left</w:t>
            </w:r>
            <w:r>
              <w:t>-hand side</w:t>
            </w:r>
            <w:r w:rsidRPr="107585C6">
              <w:t xml:space="preserve"> and </w:t>
            </w:r>
            <w:r>
              <w:t xml:space="preserve">a </w:t>
            </w:r>
            <w:r w:rsidRPr="107585C6">
              <w:t xml:space="preserve">second </w:t>
            </w:r>
            <w:r>
              <w:t xml:space="preserve">talker </w:t>
            </w:r>
            <w:r w:rsidRPr="107585C6">
              <w:t>from the right</w:t>
            </w:r>
            <w:r>
              <w:t>-hand side</w:t>
            </w:r>
            <w:r w:rsidRPr="107585C6">
              <w:t xml:space="preserve">. This may also be called spatial audio. In </w:t>
            </w:r>
            <w:r>
              <w:t xml:space="preserve">traditional </w:t>
            </w:r>
            <w:r w:rsidRPr="107585C6">
              <w:t xml:space="preserve">mono </w:t>
            </w:r>
            <w:r>
              <w:t xml:space="preserve">audio </w:t>
            </w:r>
            <w:r w:rsidRPr="107585C6">
              <w:t>you cannot hear the direction</w:t>
            </w:r>
            <w:r>
              <w:t xml:space="preserve"> of the talkers like in spatial audio.</w:t>
            </w:r>
            <w:r w:rsidRPr="107585C6">
              <w:t xml:space="preserve"> </w:t>
            </w:r>
            <w:r>
              <w:t>Instead, both</w:t>
            </w:r>
            <w:r w:rsidRPr="107585C6">
              <w:t xml:space="preserve"> </w:t>
            </w:r>
            <w:r>
              <w:t>talkers</w:t>
            </w:r>
            <w:r w:rsidRPr="107585C6">
              <w:t xml:space="preserve"> appear to </w:t>
            </w:r>
            <w:r>
              <w:t>talk</w:t>
            </w:r>
            <w:r w:rsidRPr="107585C6">
              <w:t xml:space="preserve"> from the same position</w:t>
            </w:r>
            <w:r>
              <w:t xml:space="preserve"> inside your head</w:t>
            </w:r>
            <w:r w:rsidRPr="107585C6">
              <w:t xml:space="preserve">. </w:t>
            </w:r>
          </w:p>
          <w:p w14:paraId="5FFF4CC7" w14:textId="77777777" w:rsidR="00F64EA6" w:rsidRDefault="00F64EA6" w:rsidP="00940DB0">
            <w:r w:rsidRPr="107585C6">
              <w:t xml:space="preserve">The samples </w:t>
            </w:r>
            <w:r>
              <w:t xml:space="preserve">you are about to hear </w:t>
            </w:r>
            <w:r w:rsidRPr="107585C6">
              <w:t>were recorded in real environments and may contain in addition to main talkers’ speech various ambient noises, music</w:t>
            </w:r>
            <w:r>
              <w:t>,</w:t>
            </w:r>
            <w:r w:rsidRPr="107585C6">
              <w:t xml:space="preserve"> and distant </w:t>
            </w:r>
            <w:r>
              <w:t>chatter</w:t>
            </w:r>
            <w:r w:rsidRPr="107585C6">
              <w:t xml:space="preserve"> </w:t>
            </w:r>
            <w:r>
              <w:t>by</w:t>
            </w:r>
            <w:r w:rsidRPr="107585C6">
              <w:t xml:space="preserve"> other people.</w:t>
            </w:r>
          </w:p>
          <w:p w14:paraId="603153AB" w14:textId="77777777" w:rsidR="00F64EA6" w:rsidRDefault="00F64EA6" w:rsidP="00940DB0">
            <w:r w:rsidRPr="107585C6">
              <w:t xml:space="preserve">The first </w:t>
            </w:r>
            <w:r>
              <w:t>speech</w:t>
            </w:r>
            <w:r w:rsidRPr="107585C6">
              <w:t xml:space="preserve"> sample</w:t>
            </w:r>
            <w:r>
              <w:t xml:space="preserve"> of each pair</w:t>
            </w:r>
            <w:r w:rsidRPr="107585C6">
              <w:t xml:space="preserve"> is the original. Right after the first sample you will hear the sample again. For the second sample there may have been used some future mobile phone technology. Your </w:t>
            </w:r>
            <w:r>
              <w:t>task</w:t>
            </w:r>
            <w:r w:rsidRPr="107585C6">
              <w:t xml:space="preserve"> is to evaluate the </w:t>
            </w:r>
            <w:r>
              <w:t>second speech</w:t>
            </w:r>
            <w:r w:rsidRPr="107585C6">
              <w:t xml:space="preserve"> sample </w:t>
            </w:r>
            <w:r>
              <w:t>compared to</w:t>
            </w:r>
            <w:r w:rsidRPr="107585C6">
              <w:t xml:space="preserve"> the first </w:t>
            </w:r>
            <w:r>
              <w:t>speech</w:t>
            </w:r>
            <w:r w:rsidRPr="107585C6">
              <w:t xml:space="preserve"> sample</w:t>
            </w:r>
            <w:r>
              <w:t>.</w:t>
            </w:r>
            <w:r w:rsidRPr="107585C6">
              <w:t xml:space="preserve"> </w:t>
            </w:r>
            <w:r>
              <w:t xml:space="preserve">Your task is to </w:t>
            </w:r>
            <w:r w:rsidRPr="107585C6">
              <w:t xml:space="preserve">evaluate both the voice quality and </w:t>
            </w:r>
            <w:r>
              <w:t xml:space="preserve">the </w:t>
            </w:r>
            <w:r w:rsidRPr="107585C6">
              <w:t xml:space="preserve">spatial representation </w:t>
            </w:r>
            <w:r>
              <w:t>of the second speech sample compared</w:t>
            </w:r>
            <w:r w:rsidRPr="107585C6">
              <w:t xml:space="preserve"> to the first </w:t>
            </w:r>
            <w:r>
              <w:t xml:space="preserve">speech </w:t>
            </w:r>
            <w:r w:rsidRPr="107585C6">
              <w:t>sample.</w:t>
            </w:r>
            <w:r>
              <w:t xml:space="preserve"> We can call this combination of voice quality and the spatial quality the Overall quality of the sample.</w:t>
            </w:r>
          </w:p>
          <w:p w14:paraId="5F63BE1B" w14:textId="77777777" w:rsidR="00F64EA6" w:rsidRDefault="00F64EA6" w:rsidP="00940DB0">
            <w:r w:rsidRPr="107585C6">
              <w:t xml:space="preserve">The </w:t>
            </w:r>
            <w:r>
              <w:t>O</w:t>
            </w:r>
            <w:r w:rsidRPr="107585C6">
              <w:t xml:space="preserve">verall quality </w:t>
            </w:r>
            <w:r>
              <w:t>degradation of</w:t>
            </w:r>
            <w:r w:rsidRPr="107585C6">
              <w:t xml:space="preserve"> the second </w:t>
            </w:r>
            <w:r>
              <w:t xml:space="preserve">speech </w:t>
            </w:r>
            <w:r w:rsidRPr="107585C6">
              <w:t xml:space="preserve">sample compared to the first </w:t>
            </w:r>
            <w:r>
              <w:t xml:space="preserve">speech </w:t>
            </w:r>
            <w:r w:rsidRPr="107585C6">
              <w:t>sample is</w:t>
            </w:r>
            <w:r w:rsidRPr="0E71C35E">
              <w:t xml:space="preserve"> evaluated using </w:t>
            </w:r>
            <w:r>
              <w:t xml:space="preserve">the </w:t>
            </w:r>
            <w:r w:rsidRPr="0E71C35E">
              <w:t>following scale</w:t>
            </w:r>
            <w:r w:rsidRPr="107585C6">
              <w:t>:</w:t>
            </w:r>
          </w:p>
          <w:p w14:paraId="1080FCBC" w14:textId="77777777" w:rsidR="00F64EA6" w:rsidRDefault="00F64EA6" w:rsidP="00940DB0">
            <w:r w:rsidRPr="107585C6">
              <w:t xml:space="preserve">5 Degradation is </w:t>
            </w:r>
            <w:r>
              <w:t>in</w:t>
            </w:r>
            <w:r w:rsidRPr="107585C6">
              <w:t>audible</w:t>
            </w:r>
          </w:p>
          <w:p w14:paraId="3F6C737E" w14:textId="77777777" w:rsidR="00F64EA6" w:rsidRDefault="00F64EA6" w:rsidP="00940DB0">
            <w:r w:rsidRPr="107585C6">
              <w:t>4 Degradation is barely audible</w:t>
            </w:r>
          </w:p>
          <w:p w14:paraId="3E976F48" w14:textId="77777777" w:rsidR="00F64EA6" w:rsidRDefault="00F64EA6" w:rsidP="00940DB0">
            <w:r w:rsidRPr="107585C6">
              <w:t>3 Degradation is audible but not annoying</w:t>
            </w:r>
          </w:p>
          <w:p w14:paraId="5294F412" w14:textId="77777777" w:rsidR="00F64EA6" w:rsidRDefault="00F64EA6" w:rsidP="00940DB0">
            <w:r w:rsidRPr="107585C6">
              <w:t>2 Degradation is slightly annoying</w:t>
            </w:r>
          </w:p>
          <w:p w14:paraId="37644B5A" w14:textId="77777777" w:rsidR="00F64EA6" w:rsidRDefault="00F64EA6" w:rsidP="00940DB0">
            <w:r w:rsidRPr="107585C6">
              <w:t>1 Degradation is annoying</w:t>
            </w:r>
          </w:p>
          <w:p w14:paraId="1DAB9C5B" w14:textId="77777777" w:rsidR="00F64EA6" w:rsidRDefault="00F64EA6" w:rsidP="00940DB0">
            <w:r w:rsidRPr="107585C6">
              <w:t>----------------------</w:t>
            </w:r>
          </w:p>
          <w:p w14:paraId="5B9A0EAC" w14:textId="77777777" w:rsidR="00F64EA6" w:rsidRDefault="00F64EA6" w:rsidP="00940DB0">
            <w:r w:rsidRPr="107585C6">
              <w:t xml:space="preserve">Do not </w:t>
            </w:r>
            <w:r>
              <w:t>take refreshments with you to the booth</w:t>
            </w:r>
            <w:r w:rsidRPr="107585C6">
              <w:t xml:space="preserve"> (you can have </w:t>
            </w:r>
            <w:r>
              <w:t>refreshments</w:t>
            </w:r>
            <w:r w:rsidRPr="107585C6">
              <w:t xml:space="preserve"> during the breaks)</w:t>
            </w:r>
          </w:p>
          <w:p w14:paraId="4031BE7E" w14:textId="77777777" w:rsidR="00F64EA6" w:rsidRDefault="00F64EA6" w:rsidP="00940DB0">
            <w:r w:rsidRPr="107585C6">
              <w:t>Leave your mobile phone on the table outside the listening booths</w:t>
            </w:r>
          </w:p>
          <w:p w14:paraId="4F65B1BA" w14:textId="77777777" w:rsidR="00F64EA6" w:rsidRDefault="00F64EA6" w:rsidP="00940DB0">
            <w:r w:rsidRPr="107585C6">
              <w:t xml:space="preserve">Do not discuss about the </w:t>
            </w:r>
            <w:r>
              <w:t>speech</w:t>
            </w:r>
            <w:r w:rsidRPr="107585C6">
              <w:t xml:space="preserve"> samples with other people during the comfort breaks</w:t>
            </w:r>
          </w:p>
        </w:tc>
      </w:tr>
    </w:tbl>
    <w:p w14:paraId="7F7DC952" w14:textId="77777777" w:rsidR="00F64EA6" w:rsidRDefault="00F64EA6" w:rsidP="00940DB0"/>
    <w:p w14:paraId="17A140AF" w14:textId="77777777" w:rsidR="00F64EA6" w:rsidRDefault="00F64EA6" w:rsidP="00940DB0">
      <w:r w:rsidRPr="0776B0EE">
        <w:t xml:space="preserve">Compared to </w:t>
      </w:r>
      <w:r w:rsidRPr="7DE431A7">
        <w:t>standard</w:t>
      </w:r>
      <w:r w:rsidRPr="0776B0EE">
        <w:t xml:space="preserve"> P.800 instructions</w:t>
      </w:r>
      <w:r>
        <w:t>, the</w:t>
      </w:r>
      <w:r w:rsidRPr="0776B0EE">
        <w:t xml:space="preserve"> listeners are guided to </w:t>
      </w:r>
      <w:r w:rsidRPr="0E71C35E">
        <w:t>consider</w:t>
      </w:r>
      <w:r w:rsidRPr="0776B0EE">
        <w:t xml:space="preserve"> </w:t>
      </w:r>
      <w:r>
        <w:t xml:space="preserve">the </w:t>
      </w:r>
      <w:r w:rsidRPr="0776B0EE">
        <w:t>overall quality</w:t>
      </w:r>
      <w:r>
        <w:t>, including any degradation of the speech or other sound, and any change in the</w:t>
      </w:r>
      <w:r w:rsidRPr="0776B0EE">
        <w:t xml:space="preserve"> spatial presentation</w:t>
      </w:r>
      <w:r>
        <w:t xml:space="preserve"> quality</w:t>
      </w:r>
      <w:r w:rsidRPr="0E71C35E">
        <w:t xml:space="preserve"> before casting the</w:t>
      </w:r>
      <w:r>
        <w:t>ir</w:t>
      </w:r>
      <w:r w:rsidRPr="0E71C35E">
        <w:t xml:space="preserve"> vote.</w:t>
      </w:r>
      <w:r w:rsidRPr="0776B0EE">
        <w:t xml:space="preserve"> </w:t>
      </w:r>
      <w:r w:rsidRPr="7DE431A7">
        <w:t>For degradation</w:t>
      </w:r>
      <w:r w:rsidRPr="0776B0EE">
        <w:t xml:space="preserve"> scale, a more sensitive wording is used. </w:t>
      </w:r>
      <w:r w:rsidRPr="7DE431A7">
        <w:t>Instead of “1 Degradation is very annoying” we use</w:t>
      </w:r>
      <w:r>
        <w:t xml:space="preserve"> here</w:t>
      </w:r>
      <w:r w:rsidRPr="7DE431A7">
        <w:t xml:space="preserve"> “1 Degradation is annoying” for low</w:t>
      </w:r>
      <w:r>
        <w:t>est</w:t>
      </w:r>
      <w:r w:rsidRPr="7DE431A7">
        <w:t xml:space="preserve"> quality and a</w:t>
      </w:r>
      <w:r>
        <w:t>n</w:t>
      </w:r>
      <w:r w:rsidRPr="7DE431A7">
        <w:t xml:space="preserve"> </w:t>
      </w:r>
      <w:r>
        <w:t>additional step</w:t>
      </w:r>
      <w:r w:rsidRPr="7DE431A7">
        <w:t xml:space="preserve"> </w:t>
      </w:r>
      <w:r>
        <w:t>is inserted</w:t>
      </w:r>
      <w:r w:rsidRPr="7DE431A7">
        <w:t xml:space="preserve"> between original sc</w:t>
      </w:r>
      <w:r>
        <w:t>ore</w:t>
      </w:r>
      <w:r w:rsidRPr="7DE431A7">
        <w:t xml:space="preserve">s of 4 and 5. </w:t>
      </w:r>
      <w:r>
        <w:t>This score</w:t>
      </w:r>
      <w:r w:rsidRPr="7DE431A7">
        <w:t xml:space="preserve"> is “4 Degradation is barely audible”. This </w:t>
      </w:r>
      <w:r>
        <w:t xml:space="preserve">sensitivity </w:t>
      </w:r>
      <w:r w:rsidRPr="7DE431A7">
        <w:t xml:space="preserve">adjustment of </w:t>
      </w:r>
      <w:r>
        <w:t xml:space="preserve">the </w:t>
      </w:r>
      <w:r w:rsidRPr="7DE431A7">
        <w:t>scale</w:t>
      </w:r>
      <w:r>
        <w:t xml:space="preserve"> can reduce the effect of </w:t>
      </w:r>
      <w:r w:rsidRPr="7DE431A7">
        <w:t xml:space="preserve">quality saturation at the upper end of </w:t>
      </w:r>
      <w:r>
        <w:t xml:space="preserve">the </w:t>
      </w:r>
      <w:r w:rsidRPr="7DE431A7">
        <w:t>voting scale</w:t>
      </w:r>
      <w:r>
        <w:t xml:space="preserve"> when conditions are close to transparency.</w:t>
      </w:r>
      <w:r w:rsidRPr="7DE431A7">
        <w:t xml:space="preserve"> </w:t>
      </w:r>
      <w:r>
        <w:t>This modification</w:t>
      </w:r>
      <w:r w:rsidRPr="7DE431A7">
        <w:t xml:space="preserve"> also increases usage of the </w:t>
      </w:r>
      <w:r>
        <w:t>lowest score of</w:t>
      </w:r>
      <w:r w:rsidRPr="7DE431A7">
        <w:t xml:space="preserve"> 1</w:t>
      </w:r>
      <w:r>
        <w:t>, particularly</w:t>
      </w:r>
      <w:r w:rsidRPr="7DE431A7">
        <w:t xml:space="preserve"> in case of relatively </w:t>
      </w:r>
      <w:r>
        <w:t>high-</w:t>
      </w:r>
      <w:r w:rsidRPr="7DE431A7">
        <w:t>quality samples</w:t>
      </w:r>
      <w:r>
        <w:t xml:space="preserve"> thus providing additional separation between conditions.</w:t>
      </w:r>
    </w:p>
    <w:p w14:paraId="203B30A6" w14:textId="77777777" w:rsidR="00F64EA6" w:rsidRPr="00D152FA" w:rsidRDefault="00F64EA6" w:rsidP="00940DB0">
      <w:r w:rsidRPr="00D152FA">
        <w:t>In addition to the textual instructions, verbal instructions were given prior to listening to all listeners. Before the listening test, several introductory samples were played back covering the full range of degradations appearing in the actual test.</w:t>
      </w:r>
    </w:p>
    <w:p w14:paraId="3D4435B9" w14:textId="77777777" w:rsidR="00F64EA6" w:rsidRPr="00F64EA6" w:rsidRDefault="00F64EA6" w:rsidP="00940DB0">
      <w:pPr>
        <w:rPr>
          <w:lang w:val="en-US"/>
        </w:rPr>
      </w:pPr>
    </w:p>
    <w:p w14:paraId="64E4F978" w14:textId="2DB140D3" w:rsidR="000C35F4" w:rsidRPr="0062017E" w:rsidRDefault="000C35F4" w:rsidP="00940DB0">
      <w:pPr>
        <w:pStyle w:val="h2AppendixI"/>
      </w:pPr>
      <w:r w:rsidRPr="0062017E">
        <w:t xml:space="preserve">Example 2: </w:t>
      </w:r>
      <w:r w:rsidR="00E62464" w:rsidRPr="0062017E">
        <w:t>Example P.800 DCR test of spatial (F</w:t>
      </w:r>
      <w:r w:rsidR="00B70B68">
        <w:t>O</w:t>
      </w:r>
      <w:r w:rsidR="00E62464" w:rsidRPr="0062017E">
        <w:t>A) speech</w:t>
      </w:r>
      <w:r w:rsidR="00A12BBB">
        <w:t xml:space="preserve"> </w:t>
      </w:r>
      <w:r w:rsidR="00C742B4">
        <w:fldChar w:fldCharType="begin"/>
      </w:r>
      <w:r w:rsidR="00C742B4">
        <w:instrText xml:space="preserve"> REF _Ref124157796 \r \h </w:instrText>
      </w:r>
      <w:r w:rsidR="00C742B4">
        <w:fldChar w:fldCharType="separate"/>
      </w:r>
      <w:r w:rsidR="0028180D">
        <w:t>[10]</w:t>
      </w:r>
      <w:r w:rsidR="00C742B4">
        <w:fldChar w:fldCharType="end"/>
      </w:r>
    </w:p>
    <w:p w14:paraId="69284C2D" w14:textId="77777777" w:rsidR="00797D80" w:rsidRPr="00797D80" w:rsidRDefault="00797D80" w:rsidP="00940DB0">
      <w:pPr>
        <w:pStyle w:val="h3AppendixI"/>
      </w:pPr>
      <w:bookmarkStart w:id="492" w:name="_Hlk70018344"/>
      <w:r w:rsidRPr="00797D80">
        <w:lastRenderedPageBreak/>
        <w:t>Introduction</w:t>
      </w:r>
    </w:p>
    <w:p w14:paraId="49FF4858" w14:textId="13642AA6" w:rsidR="00797D80" w:rsidRPr="00797D80" w:rsidRDefault="00797D80" w:rsidP="00940DB0">
      <w:r w:rsidRPr="00797D80">
        <w:t>Below is a P.800 DCR</w:t>
      </w:r>
      <w:r w:rsidR="00E201E7">
        <w:t xml:space="preserve"> </w:t>
      </w:r>
      <w:r w:rsidR="00E201E7">
        <w:fldChar w:fldCharType="begin"/>
      </w:r>
      <w:r w:rsidR="00E201E7">
        <w:instrText xml:space="preserve"> REF _Ref124157571 \r \h </w:instrText>
      </w:r>
      <w:r w:rsidR="00E201E7">
        <w:fldChar w:fldCharType="separate"/>
      </w:r>
      <w:r w:rsidR="0028180D">
        <w:t>[8]</w:t>
      </w:r>
      <w:r w:rsidR="00E201E7">
        <w:fldChar w:fldCharType="end"/>
      </w:r>
      <w:r w:rsidR="00B9633E">
        <w:t xml:space="preserve"> </w:t>
      </w:r>
      <w:r w:rsidRPr="00797D80">
        <w:t>test design example for subjective testing of spatial (F</w:t>
      </w:r>
      <w:r w:rsidR="00927F6B">
        <w:t>O</w:t>
      </w:r>
      <w:r w:rsidRPr="00797D80">
        <w:t xml:space="preserve">A) speech quality. The example has been imported from Tdoc S4-210836 </w:t>
      </w:r>
      <w:r w:rsidR="000E33BF">
        <w:fldChar w:fldCharType="begin"/>
      </w:r>
      <w:r w:rsidR="000E33BF">
        <w:instrText xml:space="preserve"> REF _Ref124157849 \r \h </w:instrText>
      </w:r>
      <w:r w:rsidR="000E33BF">
        <w:fldChar w:fldCharType="separate"/>
      </w:r>
      <w:r w:rsidR="0028180D">
        <w:t>[11]</w:t>
      </w:r>
      <w:r w:rsidR="000E33BF">
        <w:fldChar w:fldCharType="end"/>
      </w:r>
      <w:r w:rsidRPr="00797D80">
        <w:t>. Results obtained from the test execution are not provided here but are available in the original document</w:t>
      </w:r>
      <w:r w:rsidR="00D656F8">
        <w:t>s</w:t>
      </w:r>
      <w:r w:rsidRPr="00797D80">
        <w:t xml:space="preserve"> </w:t>
      </w:r>
      <w:r w:rsidR="000E33BF">
        <w:fldChar w:fldCharType="begin"/>
      </w:r>
      <w:r w:rsidR="000E33BF">
        <w:instrText xml:space="preserve"> REF _Ref124157849 \r \h </w:instrText>
      </w:r>
      <w:r w:rsidR="000E33BF">
        <w:fldChar w:fldCharType="separate"/>
      </w:r>
      <w:r w:rsidR="0028180D">
        <w:t>[11]</w:t>
      </w:r>
      <w:r w:rsidR="000E33BF">
        <w:fldChar w:fldCharType="end"/>
      </w:r>
      <w:r w:rsidR="0063176D" w:rsidRPr="0063176D">
        <w:t xml:space="preserve"> for Experiment 1 and </w:t>
      </w:r>
      <w:r w:rsidR="00591736">
        <w:fldChar w:fldCharType="begin"/>
      </w:r>
      <w:r w:rsidR="00591736">
        <w:instrText xml:space="preserve"> REF _Ref124157884 \r \h </w:instrText>
      </w:r>
      <w:r w:rsidR="00591736">
        <w:fldChar w:fldCharType="separate"/>
      </w:r>
      <w:r w:rsidR="0028180D">
        <w:t>[18]</w:t>
      </w:r>
      <w:r w:rsidR="00591736">
        <w:fldChar w:fldCharType="end"/>
      </w:r>
      <w:r w:rsidR="0063176D" w:rsidRPr="0063176D">
        <w:t xml:space="preserve"> for Experiment 2</w:t>
      </w:r>
      <w:r w:rsidRPr="00797D80">
        <w:t xml:space="preserve">. </w:t>
      </w:r>
    </w:p>
    <w:p w14:paraId="18893B27" w14:textId="77777777" w:rsidR="00797D80" w:rsidRPr="00797D80" w:rsidRDefault="00797D80" w:rsidP="00940DB0">
      <w:pPr>
        <w:pStyle w:val="h3AppendixI"/>
      </w:pPr>
      <w:r w:rsidRPr="00797D80">
        <w:t>Test Purpose</w:t>
      </w:r>
    </w:p>
    <w:p w14:paraId="63AF0714" w14:textId="77777777" w:rsidR="00797D80" w:rsidRPr="00797D80" w:rsidRDefault="00797D80" w:rsidP="00940DB0">
      <w:r w:rsidRPr="00797D80">
        <w:t>Build an opinion about suitability of modified P.800 DCR test methodology for quality assessments of immersive conversational speech.</w:t>
      </w:r>
    </w:p>
    <w:bookmarkEnd w:id="492"/>
    <w:p w14:paraId="4CAF8825" w14:textId="77777777" w:rsidR="00797D80" w:rsidRPr="00797D80" w:rsidRDefault="00797D80" w:rsidP="00940DB0">
      <w:pPr>
        <w:pStyle w:val="h3AppendixI"/>
      </w:pPr>
      <w:r w:rsidRPr="00797D80">
        <w:t>Test Outline</w:t>
      </w:r>
    </w:p>
    <w:p w14:paraId="0506D347" w14:textId="77777777" w:rsidR="00797D80" w:rsidRPr="00926E75" w:rsidRDefault="00797D80" w:rsidP="006353E6">
      <w:pPr>
        <w:pStyle w:val="bulletlevel1"/>
      </w:pPr>
      <w:r w:rsidRPr="00926E75">
        <w:t xml:space="preserve">2 Experiments </w:t>
      </w:r>
    </w:p>
    <w:p w14:paraId="71E40A7B" w14:textId="55E0D4F6" w:rsidR="00797D80" w:rsidRPr="00926E75" w:rsidRDefault="00797D80" w:rsidP="006353E6">
      <w:pPr>
        <w:pStyle w:val="bulletlevel1"/>
      </w:pPr>
      <w:r w:rsidRPr="00926E75">
        <w:t>Exp1: use case ‘immersive conferencing’ with Ambisonics (F</w:t>
      </w:r>
      <w:r w:rsidR="00927F6B">
        <w:t>O</w:t>
      </w:r>
      <w:r w:rsidRPr="00926E75">
        <w:t xml:space="preserve">A) spatial speech, 6 content type categories constructed as follows: </w:t>
      </w:r>
    </w:p>
    <w:p w14:paraId="5472F9A8" w14:textId="267A9FF2" w:rsidR="00797D80" w:rsidRPr="00926E75" w:rsidRDefault="00797D80" w:rsidP="006353E6">
      <w:pPr>
        <w:pStyle w:val="bulletlevel1"/>
      </w:pPr>
      <w:r w:rsidRPr="00926E75">
        <w:t>Model-based relying on convolution of raw mono clean speech sentences convolved with (F</w:t>
      </w:r>
      <w:r w:rsidR="00927F6B">
        <w:t>O</w:t>
      </w:r>
      <w:r w:rsidRPr="00926E75">
        <w:t>A) Spatial Room Impulse Responses respective various talker positions relative to a capture point. The Spatial Room Impulse Responses were recorded in the respective conference rooms.</w:t>
      </w:r>
    </w:p>
    <w:p w14:paraId="59E08E4D" w14:textId="5757EAAB" w:rsidR="00797D80" w:rsidRPr="00926E75" w:rsidRDefault="00797D80" w:rsidP="006353E6">
      <w:pPr>
        <w:pStyle w:val="bulletlevel1"/>
      </w:pPr>
      <w:r w:rsidRPr="00926E75">
        <w:t>Spatialized sentences are combined to sentence pairs and mixed with spatial (</w:t>
      </w:r>
      <w:r w:rsidR="00927F6B" w:rsidRPr="00926E75">
        <w:t>F</w:t>
      </w:r>
      <w:r w:rsidR="00927F6B">
        <w:t>O</w:t>
      </w:r>
      <w:r w:rsidR="00927F6B" w:rsidRPr="00926E75">
        <w:t>A</w:t>
      </w:r>
      <w:r w:rsidRPr="00926E75">
        <w:t>) ambient noise.</w:t>
      </w:r>
    </w:p>
    <w:p w14:paraId="16C00BDF" w14:textId="227B2365" w:rsidR="00797D80" w:rsidRPr="00926E75" w:rsidRDefault="00797D80" w:rsidP="006353E6">
      <w:pPr>
        <w:pStyle w:val="bulletlevel1"/>
      </w:pPr>
      <w:r w:rsidRPr="00926E75">
        <w:t xml:space="preserve">2 relatively low background noise levels (30, 40 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28180D">
        <w:t>[12]</w:t>
      </w:r>
      <w:r w:rsidR="00987603">
        <w:fldChar w:fldCharType="end"/>
      </w:r>
      <w:r w:rsidRPr="00926E75">
        <w:t>)</w:t>
      </w:r>
    </w:p>
    <w:p w14:paraId="60943311" w14:textId="77777777" w:rsidR="00797D80" w:rsidRPr="00926E75" w:rsidRDefault="00797D80" w:rsidP="006353E6">
      <w:pPr>
        <w:pStyle w:val="bulletlevel1"/>
      </w:pPr>
      <w:r w:rsidRPr="00926E75">
        <w:t>Reverberance typical for 2 conference rooms (large and small)</w:t>
      </w:r>
    </w:p>
    <w:p w14:paraId="3077F0D6" w14:textId="77777777" w:rsidR="00797D80" w:rsidRPr="00926E75" w:rsidRDefault="00797D80" w:rsidP="006353E6">
      <w:pPr>
        <w:pStyle w:val="bulletlevel1"/>
      </w:pPr>
      <w:r w:rsidRPr="00926E75">
        <w:t>2 talker interactions types: sentence pairs with and without ‘overtalking’ (1s overtalk)</w:t>
      </w:r>
    </w:p>
    <w:p w14:paraId="045F1D89" w14:textId="77777777" w:rsidR="00797D80" w:rsidRPr="00926E75" w:rsidRDefault="00797D80" w:rsidP="006353E6">
      <w:pPr>
        <w:pStyle w:val="bulletlevel1"/>
      </w:pPr>
      <w:r w:rsidRPr="00926E75">
        <w:t>Language: Polish</w:t>
      </w:r>
    </w:p>
    <w:p w14:paraId="4FFCB170" w14:textId="77777777" w:rsidR="00797D80" w:rsidRPr="00926E75" w:rsidRDefault="00797D80" w:rsidP="006353E6">
      <w:pPr>
        <w:pStyle w:val="bulletlevel1"/>
      </w:pPr>
      <w:r w:rsidRPr="00926E75">
        <w:t>Lab: Dolby Wroclaw (Poland)</w:t>
      </w:r>
    </w:p>
    <w:p w14:paraId="2C2FF705" w14:textId="40043CE0" w:rsidR="00797D80" w:rsidRPr="00926E75" w:rsidRDefault="00797D80" w:rsidP="006353E6">
      <w:pPr>
        <w:pStyle w:val="bulletlevel1"/>
      </w:pPr>
      <w:r w:rsidRPr="00926E75">
        <w:t>Exp2: Immersive telephony while on the move (outside) with Ambisonics (</w:t>
      </w:r>
      <w:r w:rsidR="008C2BBC" w:rsidRPr="00926E75">
        <w:t>F</w:t>
      </w:r>
      <w:r w:rsidR="008C2BBC">
        <w:t>O</w:t>
      </w:r>
      <w:r w:rsidR="008C2BBC" w:rsidRPr="00926E75">
        <w:t>A</w:t>
      </w:r>
      <w:r w:rsidRPr="00926E75">
        <w:t>) spatial</w:t>
      </w:r>
      <w:r w:rsidRPr="00926E75" w:rsidDel="000C4F08">
        <w:t xml:space="preserve"> </w:t>
      </w:r>
      <w:r w:rsidRPr="00926E75">
        <w:t>speech, 6 content type categories constructed as follows:</w:t>
      </w:r>
    </w:p>
    <w:p w14:paraId="472452C8" w14:textId="716D35AF" w:rsidR="00797D80" w:rsidRPr="00926E75" w:rsidRDefault="00797D80" w:rsidP="006353E6">
      <w:pPr>
        <w:pStyle w:val="bulletlevel1"/>
      </w:pPr>
      <w:r w:rsidRPr="00926E75">
        <w:t>Model-based relying on convolution of raw mono clean speech sentences convolved with (</w:t>
      </w:r>
      <w:r w:rsidR="008C2BBC" w:rsidRPr="00926E75">
        <w:t>F</w:t>
      </w:r>
      <w:r w:rsidR="008C2BBC">
        <w:t>O</w:t>
      </w:r>
      <w:r w:rsidR="008C2BBC" w:rsidRPr="00926E75">
        <w:t>A</w:t>
      </w:r>
      <w:r w:rsidRPr="00926E75">
        <w:t>) Spatial Room Impulse Responses respective various talker positions relative to a capture point. The Spatial Room Impulse Responses were recorded in the respective test environments (car) or a low-echoic room approximating the other environments.</w:t>
      </w:r>
    </w:p>
    <w:p w14:paraId="5788A5EF" w14:textId="74575C7D" w:rsidR="00797D80" w:rsidRPr="00926E75" w:rsidRDefault="00797D80" w:rsidP="006353E6">
      <w:pPr>
        <w:pStyle w:val="bulletlevel1"/>
      </w:pPr>
      <w:r w:rsidRPr="00926E75">
        <w:t>Spatialized sentences are combined to sentence pairs and mixed with spatial (F</w:t>
      </w:r>
      <w:r w:rsidR="008C2BBC">
        <w:t>O</w:t>
      </w:r>
      <w:r w:rsidRPr="00926E75">
        <w:t>A) ambient noise.</w:t>
      </w:r>
    </w:p>
    <w:p w14:paraId="3052B584" w14:textId="69098BBE" w:rsidR="00797D80" w:rsidRPr="00926E75" w:rsidRDefault="00797D80" w:rsidP="006353E6">
      <w:pPr>
        <w:pStyle w:val="bulletlevel1"/>
      </w:pPr>
      <w:r w:rsidRPr="00926E75">
        <w:t xml:space="preserve">Moderate to high background noise levels (15, 20, 25dB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28180D">
        <w:t>[12]</w:t>
      </w:r>
      <w:r w:rsidR="00987603">
        <w:fldChar w:fldCharType="end"/>
      </w:r>
      <w:r w:rsidRPr="00926E75">
        <w:t>)</w:t>
      </w:r>
    </w:p>
    <w:p w14:paraId="700A4DCF" w14:textId="77777777" w:rsidR="00797D80" w:rsidRPr="00926E75" w:rsidRDefault="00797D80" w:rsidP="006353E6">
      <w:pPr>
        <w:pStyle w:val="bulletlevel1"/>
      </w:pPr>
      <w:r w:rsidRPr="00926E75">
        <w:t>Various environments: street, car, public indoor (shopping mall, subway station)</w:t>
      </w:r>
    </w:p>
    <w:p w14:paraId="5657FBA1" w14:textId="77777777" w:rsidR="00797D80" w:rsidRPr="00926E75" w:rsidRDefault="00797D80" w:rsidP="006353E6">
      <w:pPr>
        <w:pStyle w:val="bulletlevel1"/>
      </w:pPr>
      <w:r w:rsidRPr="00926E75">
        <w:t>No talker interactions (no ‘overtalking’): sentence pairs without ‘overtalking’ (1s gap)</w:t>
      </w:r>
    </w:p>
    <w:p w14:paraId="085D2C07" w14:textId="77777777" w:rsidR="00797D80" w:rsidRPr="00926E75" w:rsidRDefault="00797D80" w:rsidP="006353E6">
      <w:pPr>
        <w:pStyle w:val="bulletlevel1"/>
      </w:pPr>
      <w:r w:rsidRPr="00926E75">
        <w:t>Language: American English</w:t>
      </w:r>
    </w:p>
    <w:p w14:paraId="796EC887" w14:textId="77777777" w:rsidR="00797D80" w:rsidRPr="00926E75" w:rsidRDefault="00797D80" w:rsidP="006353E6">
      <w:pPr>
        <w:pStyle w:val="bulletlevel1"/>
      </w:pPr>
      <w:r w:rsidRPr="00926E75">
        <w:t>Lab: Dolby San Francisco (USA)/remote (home environment)</w:t>
      </w:r>
    </w:p>
    <w:p w14:paraId="2A0FE7E4" w14:textId="77777777" w:rsidR="00797D80" w:rsidRPr="00797D80" w:rsidRDefault="00797D80" w:rsidP="00926E75">
      <w:pPr>
        <w:pStyle w:val="h3AppendixI"/>
      </w:pPr>
      <w:r w:rsidRPr="00797D80">
        <w:t>General Consideration of Experiments</w:t>
      </w:r>
    </w:p>
    <w:p w14:paraId="3F3FF19E" w14:textId="77777777" w:rsidR="00797D80" w:rsidRPr="00E00FEA" w:rsidRDefault="00797D80" w:rsidP="006353E6">
      <w:pPr>
        <w:pStyle w:val="bulletlevel1"/>
      </w:pPr>
      <w:r w:rsidRPr="00797D80">
        <w:t>Six categories of content types.</w:t>
      </w:r>
    </w:p>
    <w:p w14:paraId="1325016F" w14:textId="77777777" w:rsidR="00797D80" w:rsidRPr="00E00FEA" w:rsidRDefault="00797D80" w:rsidP="006353E6">
      <w:pPr>
        <w:pStyle w:val="bulletlevel1"/>
      </w:pPr>
      <w:r w:rsidRPr="00797D80">
        <w:t>30 subjects, five listening panels (six subjects per panel), each panel with an independent randomization.</w:t>
      </w:r>
    </w:p>
    <w:p w14:paraId="0DB4BA4C" w14:textId="77777777" w:rsidR="00797D80" w:rsidRPr="00E00FEA" w:rsidRDefault="00797D80" w:rsidP="006353E6">
      <w:pPr>
        <w:pStyle w:val="bulletlevel1"/>
      </w:pPr>
      <w:r w:rsidRPr="00797D80">
        <w:t>Five samples per category (one for each listening panel).</w:t>
      </w:r>
    </w:p>
    <w:p w14:paraId="695BA736" w14:textId="1B494729" w:rsidR="00797D80" w:rsidRPr="00E00FEA" w:rsidRDefault="00797D80" w:rsidP="006353E6">
      <w:pPr>
        <w:pStyle w:val="bulletlevel1"/>
      </w:pPr>
      <w:r w:rsidRPr="00797D80">
        <w:lastRenderedPageBreak/>
        <w:t xml:space="preserve">Randomizations constructed under “partially-balanced/randomized blocks” experimental design described in “Practical procedures for subjective testing”, </w:t>
      </w:r>
      <w:r w:rsidR="00BE2760">
        <w:fldChar w:fldCharType="begin"/>
      </w:r>
      <w:r w:rsidR="00BE2760">
        <w:instrText xml:space="preserve"> REF _Ref124156615 \r \h </w:instrText>
      </w:r>
      <w:r w:rsidR="006353E6">
        <w:instrText xml:space="preserve"> \* MERGEFORMAT </w:instrText>
      </w:r>
      <w:r w:rsidR="00BE2760">
        <w:fldChar w:fldCharType="separate"/>
      </w:r>
      <w:r w:rsidR="0028180D">
        <w:t>[13]</w:t>
      </w:r>
      <w:r w:rsidR="00BE2760">
        <w:fldChar w:fldCharType="end"/>
      </w:r>
      <w:r w:rsidRPr="00797D80">
        <w:t>.</w:t>
      </w:r>
    </w:p>
    <w:p w14:paraId="7C2AA5E5" w14:textId="77777777" w:rsidR="00797D80" w:rsidRPr="00E00FEA" w:rsidRDefault="00797D80" w:rsidP="006353E6">
      <w:pPr>
        <w:pStyle w:val="bulletlevel1"/>
      </w:pPr>
      <w:r w:rsidRPr="00797D80">
        <w:t>Every condition has 30 different samples passed through it (6 categories x 5 panels). Each of these are voted on by the 6 subjects in the panel, giving: (30 samples x 6 subjects/panel) = 180 (150) votes per condition.</w:t>
      </w:r>
    </w:p>
    <w:p w14:paraId="0B2B35E2" w14:textId="77777777" w:rsidR="00797D80" w:rsidRPr="00E00FEA" w:rsidRDefault="00797D80" w:rsidP="006353E6">
      <w:pPr>
        <w:pStyle w:val="bulletlevel1"/>
      </w:pPr>
      <w:r w:rsidRPr="00797D80">
        <w:t>30 test conditions x 6 categories = 180 DCR trials.</w:t>
      </w:r>
    </w:p>
    <w:p w14:paraId="13BEE3F7" w14:textId="77777777" w:rsidR="00797D80" w:rsidRPr="00E00FEA" w:rsidRDefault="00797D80" w:rsidP="006353E6">
      <w:pPr>
        <w:pStyle w:val="bulletlevel1"/>
      </w:pPr>
      <w:r w:rsidRPr="00797D80">
        <w:t>Average trial duration: 16 s (6.5 s reference sample +0.5 s silence + 6.5 s test sample + 2.5 s voting period).</w:t>
      </w:r>
    </w:p>
    <w:p w14:paraId="1D3C2B70" w14:textId="77777777" w:rsidR="00797D80" w:rsidRPr="00E00FEA" w:rsidRDefault="00797D80" w:rsidP="006353E6">
      <w:pPr>
        <w:pStyle w:val="bulletlevel1"/>
      </w:pPr>
      <w:r w:rsidRPr="00797D80">
        <w:t>Test duration: ~1.6 h per listening panel. Test duration comprises 50% of actual listening/voting time (48 min) and 50% test overhead including orientation, instructions, preliminaries, and rest breaks</w:t>
      </w:r>
    </w:p>
    <w:p w14:paraId="285B1DB6" w14:textId="77777777" w:rsidR="00797D80" w:rsidRPr="00E00FEA" w:rsidRDefault="00797D80" w:rsidP="006353E6">
      <w:pPr>
        <w:pStyle w:val="bulletlevel1"/>
      </w:pPr>
      <w:r w:rsidRPr="00797D80">
        <w:t>The listening sessions were split into a number of sub-sessions with breaks in between to allow for the subject to relax. This was to avoid listener fatigue.</w:t>
      </w:r>
    </w:p>
    <w:p w14:paraId="4A8FA788" w14:textId="77777777" w:rsidR="00797D80" w:rsidRPr="00E00FEA" w:rsidRDefault="00797D80" w:rsidP="006353E6">
      <w:pPr>
        <w:pStyle w:val="bulletlevel1"/>
      </w:pPr>
      <w:r w:rsidRPr="00797D80">
        <w:t>Test platform: Dolby-internal</w:t>
      </w:r>
    </w:p>
    <w:p w14:paraId="041AF323" w14:textId="77777777" w:rsidR="00797D80" w:rsidRPr="00797D80" w:rsidRDefault="00797D80" w:rsidP="00926E75">
      <w:pPr>
        <w:pStyle w:val="h3AppendixI"/>
      </w:pPr>
      <w:r w:rsidRPr="00797D80">
        <w:t>Degradation references (anchors)</w:t>
      </w:r>
    </w:p>
    <w:p w14:paraId="18EE3A51" w14:textId="3B1D49FD" w:rsidR="00797D80" w:rsidRPr="00797D80" w:rsidRDefault="00797D80" w:rsidP="00926E75">
      <w:r w:rsidRPr="00797D80">
        <w:t>According to ITU-T Rec. P.811 Appendix II, P.811</w:t>
      </w:r>
      <w:r w:rsidR="00BE2760">
        <w:t xml:space="preserve"> </w:t>
      </w:r>
      <w:r w:rsidR="00BE2760">
        <w:fldChar w:fldCharType="begin"/>
      </w:r>
      <w:r w:rsidR="00BE2760">
        <w:instrText xml:space="preserve"> REF _Ref124156665 \r \h </w:instrText>
      </w:r>
      <w:r w:rsidR="00BE2760">
        <w:fldChar w:fldCharType="separate"/>
      </w:r>
      <w:r w:rsidR="0028180D">
        <w:t>[9]</w:t>
      </w:r>
      <w:r w:rsidR="00BE2760">
        <w:fldChar w:fldCharType="end"/>
      </w:r>
      <w:r w:rsidRPr="00797D80">
        <w:t xml:space="preserve"> overall quality scores strongly correlate with P.800 DCR scores if the latter is run with modified instructions and degradation references that span both signal and spatial quality dimensions. P.811 suggests using P.50 MNRU for signal degradation anchors and SDRU/ESDRU for spatial degradation anchors. P.50 MNRU is a modulated noise reference unit with P.50-artificial voice weighting. SDRU/ESDRU are spatial degradation reference units defined for stereo signals that gradually, depending on a degradation parameter α, impair the stereo image without substantially causing signal distortions. A random process additionally introduces temporal fluctuations ranging from the original to the maximally degraded stereo image. The ESDRU applies a more sophisticated random process.  </w:t>
      </w:r>
    </w:p>
    <w:p w14:paraId="063FFC89" w14:textId="77777777" w:rsidR="00797D80" w:rsidRPr="00797D80" w:rsidRDefault="00797D80" w:rsidP="00926E75">
      <w:r w:rsidRPr="00797D80">
        <w:t>We followed this recommendation and adapted the P.50 MNRU and the ESDRU to derive degradation anchors for our P.800 experiments with binauralized FOA content.</w:t>
      </w:r>
    </w:p>
    <w:p w14:paraId="5FC7D5B4" w14:textId="77777777" w:rsidR="00797D80" w:rsidRPr="00797D80" w:rsidRDefault="00797D80" w:rsidP="00926E75">
      <w:r w:rsidRPr="00797D80">
        <w:t>For the P.50 MNRU the adaptation is that it is coherently applied (same seed) to all 4 FOA signals. This has the perceptual effect that the spatial direction of the introduced signal distortion coincides with the spatial signal direction. Thus, the introduced signal distortion does not significantly affect the spatial image.</w:t>
      </w:r>
    </w:p>
    <w:p w14:paraId="105E549A" w14:textId="77777777" w:rsidR="00797D80" w:rsidRPr="00797D80" w:rsidRDefault="00797D80" w:rsidP="00926E75">
      <w:r w:rsidRPr="00797D80">
        <w:t>The ESDRU on the other hand is directly applied to the two binaural channels after binaural rendering of the FOA signal.</w:t>
      </w:r>
    </w:p>
    <w:p w14:paraId="0DE0553D" w14:textId="77777777" w:rsidR="00797D80" w:rsidRPr="00797D80" w:rsidRDefault="00797D80" w:rsidP="00926E75">
      <w:r w:rsidRPr="00797D80">
        <w:t>A limited subjective experiment was carried out to</w:t>
      </w:r>
    </w:p>
    <w:p w14:paraId="7232CEF6" w14:textId="77777777" w:rsidR="00797D80" w:rsidRPr="00E00FEA" w:rsidRDefault="00797D80" w:rsidP="006353E6">
      <w:pPr>
        <w:pStyle w:val="bulletlevel1"/>
      </w:pPr>
      <w:r w:rsidRPr="00797D80">
        <w:t>verify the suitability of these degradation anchors,</w:t>
      </w:r>
    </w:p>
    <w:p w14:paraId="223AB05A" w14:textId="77777777" w:rsidR="00797D80" w:rsidRPr="00E00FEA" w:rsidRDefault="00797D80" w:rsidP="006353E6">
      <w:pPr>
        <w:pStyle w:val="bulletlevel1"/>
      </w:pPr>
      <w:r w:rsidRPr="00797D80">
        <w:t>to verify the basic assumption that the P.50 MNRU has little impact on spatial distortion and vice-versa that the ESDRU has little impact on perceived signal distortion, and</w:t>
      </w:r>
    </w:p>
    <w:p w14:paraId="408C1F46" w14:textId="77777777" w:rsidR="00797D80" w:rsidRPr="00E00FEA" w:rsidRDefault="00797D80" w:rsidP="006353E6">
      <w:pPr>
        <w:pStyle w:val="bulletlevel1"/>
      </w:pPr>
      <w:r w:rsidRPr="00797D80">
        <w:t>to find suitable P.50 MNRU and ESDRU degradation parameters Q and, respectively, α.</w:t>
      </w:r>
    </w:p>
    <w:p w14:paraId="5A988B35" w14:textId="5A882C8A" w:rsidR="00797D80" w:rsidRPr="00797D80" w:rsidRDefault="00797D80" w:rsidP="00926E75">
      <w:r w:rsidRPr="00797D80">
        <w:t xml:space="preserve">In the experiment 6 </w:t>
      </w:r>
      <w:r w:rsidR="007609C7">
        <w:t>FOA</w:t>
      </w:r>
      <w:r w:rsidRPr="00797D80">
        <w:t xml:space="preserve"> voice vectors were degraded either with P.50 MNRU values of Q=30, 25, and 20 dB or with ESDRU parameter values of α = 0.8, 0.55, and 0.3. These vectors were evaluated in a Mushra test (with 3 expert listeners) with the three quality attributes </w:t>
      </w:r>
      <w:r w:rsidRPr="00D152FA">
        <w:t>overall quality (Overall)</w:t>
      </w:r>
      <w:r w:rsidRPr="00797D80">
        <w:t xml:space="preserve">, </w:t>
      </w:r>
      <w:r w:rsidRPr="00D152FA">
        <w:t>signal quality (SIG)</w:t>
      </w:r>
      <w:r w:rsidRPr="00797D80">
        <w:t xml:space="preserve">, and </w:t>
      </w:r>
      <w:r w:rsidRPr="00D152FA">
        <w:t>spatial quality (SPA).</w:t>
      </w:r>
    </w:p>
    <w:p w14:paraId="292154BC" w14:textId="77777777" w:rsidR="00797D80" w:rsidRPr="00797D80" w:rsidRDefault="00797D80" w:rsidP="00926E75">
      <w:r w:rsidRPr="00797D80">
        <w:t>The results are displayed in the following plots:</w:t>
      </w:r>
    </w:p>
    <w:p w14:paraId="7EBC7A06" w14:textId="77777777" w:rsidR="00797D80" w:rsidRPr="00797D80" w:rsidRDefault="00797D80" w:rsidP="00926E75">
      <w:r w:rsidRPr="00797D80">
        <w:rPr>
          <w:noProof/>
          <w:lang w:val="en-CA" w:eastAsia="en-CA"/>
        </w:rPr>
        <w:lastRenderedPageBreak/>
        <w:drawing>
          <wp:inline distT="0" distB="0" distL="0" distR="0" wp14:anchorId="419FAED6" wp14:editId="26032E3F">
            <wp:extent cx="4458970" cy="2677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p>
    <w:p w14:paraId="1FA22E32" w14:textId="77777777" w:rsidR="00797D80" w:rsidRPr="00797D80" w:rsidRDefault="00797D80" w:rsidP="00926E75">
      <w:r w:rsidRPr="00797D80">
        <w:rPr>
          <w:noProof/>
          <w:lang w:val="en-CA" w:eastAsia="en-CA"/>
        </w:rPr>
        <w:drawing>
          <wp:inline distT="0" distB="0" distL="0" distR="0" wp14:anchorId="6311ECF1" wp14:editId="41BBD362">
            <wp:extent cx="4458970" cy="26777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rPr>
          <w:noProof/>
          <w:lang w:val="en-CA" w:eastAsia="en-CA"/>
        </w:rPr>
        <w:drawing>
          <wp:inline distT="0" distB="0" distL="0" distR="0" wp14:anchorId="5DA93DC7" wp14:editId="40B3D9B4">
            <wp:extent cx="445897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t>   </w:t>
      </w:r>
    </w:p>
    <w:p w14:paraId="2BD2EAF0" w14:textId="77777777" w:rsidR="00797D80" w:rsidRPr="00797D80" w:rsidRDefault="00797D80" w:rsidP="00926E75">
      <w:r w:rsidRPr="00797D80">
        <w:t>From the plots, the following observations can be made:</w:t>
      </w:r>
    </w:p>
    <w:p w14:paraId="558BCA8F" w14:textId="77777777" w:rsidR="00797D80" w:rsidRPr="00E00FEA" w:rsidRDefault="00797D80" w:rsidP="006353E6">
      <w:pPr>
        <w:pStyle w:val="bulletlevel1"/>
      </w:pPr>
      <w:r w:rsidRPr="00797D80">
        <w:t>The P.50 MNRU degradation affects mainly signal (SIG) and Overall quality while spatial quality (SPA) is less impacted.</w:t>
      </w:r>
    </w:p>
    <w:p w14:paraId="6EE6B3D3" w14:textId="77777777" w:rsidR="00797D80" w:rsidRPr="00E00FEA" w:rsidRDefault="00797D80" w:rsidP="006353E6">
      <w:pPr>
        <w:pStyle w:val="bulletlevel1"/>
      </w:pPr>
      <w:r w:rsidRPr="00797D80">
        <w:t>The ESDRU degradation affects mainly spatial (SPA) and Overall quality while signal quality (SIG) is less impacted.</w:t>
      </w:r>
    </w:p>
    <w:p w14:paraId="238DAABA" w14:textId="77777777" w:rsidR="00797D80" w:rsidRPr="00E00FEA" w:rsidRDefault="00797D80" w:rsidP="006353E6">
      <w:pPr>
        <w:pStyle w:val="bulletlevel1"/>
      </w:pPr>
      <w:r w:rsidRPr="00797D80">
        <w:lastRenderedPageBreak/>
        <w:t>The P.50 MNRU induced signal degradation appears a bit too strong and should be softened for the P.800 tests.</w:t>
      </w:r>
    </w:p>
    <w:p w14:paraId="0CDB6BD4" w14:textId="77777777" w:rsidR="00797D80" w:rsidRPr="00E00FEA" w:rsidRDefault="00797D80" w:rsidP="006353E6">
      <w:pPr>
        <w:pStyle w:val="bulletlevel1"/>
      </w:pPr>
      <w:r w:rsidRPr="00797D80">
        <w:t>The ESDRU induced degradation is too strong, which results in that spatial and overall quality start to saturate at the lower end. Consequently, for the P.800 tests, it was decided to increase the α parameters.</w:t>
      </w:r>
    </w:p>
    <w:p w14:paraId="58C457B7" w14:textId="77777777" w:rsidR="00797D80" w:rsidRPr="00797D80" w:rsidRDefault="00797D80" w:rsidP="00926E75">
      <w:pPr>
        <w:pStyle w:val="h3AppendixI"/>
      </w:pPr>
      <w:r w:rsidRPr="00797D80">
        <w:t>Factors and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2A75F4A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5EE0E" w14:textId="77777777" w:rsidR="00797D80" w:rsidRPr="00926E75" w:rsidRDefault="00797D80" w:rsidP="00926E75">
            <w:pPr>
              <w:rPr>
                <w:b/>
              </w:rPr>
            </w:pPr>
            <w:r w:rsidRPr="00926E75">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A827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1AC" w14:textId="77777777" w:rsidR="00797D80" w:rsidRPr="00797D80" w:rsidRDefault="00797D80" w:rsidP="00926E75"/>
        </w:tc>
      </w:tr>
      <w:tr w:rsidR="00797D80" w:rsidRPr="00797D80" w14:paraId="613CCC0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84560" w14:textId="77777777" w:rsidR="00797D80" w:rsidRPr="00797D80" w:rsidRDefault="00797D80" w:rsidP="00926E75">
            <w:r w:rsidRPr="00797D80">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A3404" w14:textId="77777777" w:rsidR="00797D80" w:rsidRPr="00797D80" w:rsidRDefault="00797D80" w:rsidP="00926E75">
            <w:r w:rsidRPr="00797D80">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A4384" w14:textId="3521A3BE" w:rsidR="00797D80" w:rsidRPr="00797D80" w:rsidRDefault="00797D80" w:rsidP="00926E75">
            <w:r w:rsidRPr="00797D80">
              <w:t xml:space="preserve">Dolby-internal </w:t>
            </w:r>
            <w:r w:rsidR="007609C7">
              <w:t>FOA</w:t>
            </w:r>
            <w:r w:rsidRPr="00797D80">
              <w:t xml:space="preserve"> coding system</w:t>
            </w:r>
          </w:p>
        </w:tc>
      </w:tr>
      <w:tr w:rsidR="00797D80" w:rsidRPr="00797D80" w14:paraId="1CFEDA2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D429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1D28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6A684" w14:textId="77777777" w:rsidR="00797D80" w:rsidRPr="00797D80" w:rsidRDefault="00797D80" w:rsidP="00926E75"/>
        </w:tc>
      </w:tr>
      <w:tr w:rsidR="00797D80" w:rsidRPr="00797D80" w14:paraId="4A3D9EC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355CA" w14:textId="77777777" w:rsidR="00797D80" w:rsidRPr="00926E75" w:rsidRDefault="00797D80" w:rsidP="00926E75">
            <w:pPr>
              <w:rPr>
                <w:b/>
              </w:rPr>
            </w:pPr>
            <w:r w:rsidRPr="00926E75">
              <w:rPr>
                <w:b/>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F27DC"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8F7F8" w14:textId="77777777" w:rsidR="00797D80" w:rsidRPr="00797D80" w:rsidRDefault="00797D80" w:rsidP="00926E75"/>
        </w:tc>
      </w:tr>
      <w:tr w:rsidR="00797D80" w:rsidRPr="00797D80" w14:paraId="0B6D0C6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17FFB"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781E6" w14:textId="77777777" w:rsidR="00797D80" w:rsidRPr="00797D80" w:rsidRDefault="00797D80" w:rsidP="00926E75">
            <w:r w:rsidRPr="00797D80">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F137F" w14:textId="77777777" w:rsidR="00797D80" w:rsidRPr="00797D80" w:rsidRDefault="00797D80" w:rsidP="00926E75">
            <w:r w:rsidRPr="00797D80">
              <w:t xml:space="preserve">Multi-mono 4xEVS operated at </w:t>
            </w:r>
            <w:r w:rsidRPr="00797D80">
              <w:br/>
              <w:t>4*8, 4*9.6, 4*13.2, 4*16.4, 4*24.4, 4*32, 4*48, 4*64, 4*96 kbps with DTX off and</w:t>
            </w:r>
          </w:p>
          <w:p w14:paraId="1E7BB8CB" w14:textId="77777777" w:rsidR="00797D80" w:rsidRPr="00797D80" w:rsidRDefault="00797D80" w:rsidP="00926E75">
            <w:r w:rsidRPr="00797D80">
              <w:t>4*13.2, 4*16.4, 4*24.4 kbps with DTX on</w:t>
            </w:r>
          </w:p>
        </w:tc>
      </w:tr>
      <w:tr w:rsidR="00797D80" w:rsidRPr="00797D80" w14:paraId="7B3028A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292C7"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5CCB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A4119" w14:textId="77777777" w:rsidR="00797D80" w:rsidRPr="00797D80" w:rsidRDefault="00797D80" w:rsidP="00926E75"/>
        </w:tc>
      </w:tr>
      <w:tr w:rsidR="00797D80" w:rsidRPr="00797D80" w14:paraId="44F3D56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74D" w14:textId="77777777" w:rsidR="00797D80" w:rsidRPr="00926E75" w:rsidRDefault="00797D80" w:rsidP="00926E75">
            <w:pPr>
              <w:rPr>
                <w:b/>
              </w:rPr>
            </w:pPr>
            <w:r w:rsidRPr="00926E75">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2E89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21532" w14:textId="77777777" w:rsidR="00797D80" w:rsidRPr="00797D80" w:rsidRDefault="00797D80" w:rsidP="00926E75"/>
        </w:tc>
      </w:tr>
      <w:tr w:rsidR="00797D80" w:rsidRPr="00797D80" w14:paraId="00E2633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F0A77"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1519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4104E" w14:textId="77777777" w:rsidR="00797D80" w:rsidRPr="00797D80" w:rsidRDefault="00797D80" w:rsidP="00926E75">
            <w:r w:rsidRPr="00797D80">
              <w:t>Nominal input level</w:t>
            </w:r>
          </w:p>
        </w:tc>
      </w:tr>
      <w:tr w:rsidR="00797D80" w:rsidRPr="00797D80" w14:paraId="2347105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61260" w14:textId="2B26A945"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B9FFA"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51A84" w14:textId="77777777" w:rsidR="00797D80" w:rsidRPr="00797D80" w:rsidRDefault="00797D80" w:rsidP="00926E75">
            <w:r w:rsidRPr="00797D80">
              <w:t>Q=22, 27, 32 dB (all: nominal level)</w:t>
            </w:r>
          </w:p>
        </w:tc>
      </w:tr>
      <w:tr w:rsidR="00797D80" w:rsidRPr="00797D80" w14:paraId="3C4E516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AEA5D" w14:textId="03AF539A" w:rsidR="00797D80" w:rsidRPr="00797D80" w:rsidRDefault="00797D80" w:rsidP="00926E75">
            <w:r w:rsidRPr="00797D80">
              <w:t xml:space="preserve">ESDRU </w:t>
            </w:r>
            <w:r w:rsidR="00922C89">
              <w:t xml:space="preserve"> </w:t>
            </w:r>
            <w:r w:rsidR="00EC7763">
              <w:fldChar w:fldCharType="begin"/>
            </w:r>
            <w:r w:rsidR="00EC7763">
              <w:instrText xml:space="preserve"> REF _Ref124156665 \r \h </w:instrText>
            </w:r>
            <w:r w:rsidR="00EC7763">
              <w:fldChar w:fldCharType="separate"/>
            </w:r>
            <w:r w:rsidR="0028180D">
              <w:t>[9]</w:t>
            </w:r>
            <w:r w:rsidR="00EC7763">
              <w:fldChar w:fldCharType="end"/>
            </w:r>
            <w:r w:rsidRPr="00797D80">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DEF4A" w14:textId="77777777" w:rsidR="00797D80" w:rsidRPr="00797D80" w:rsidRDefault="00797D80" w:rsidP="00926E75">
            <w:r w:rsidRPr="00797D80">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1CD50" w14:textId="77777777" w:rsidR="00797D80" w:rsidRPr="00797D80" w:rsidRDefault="00797D80" w:rsidP="00926E75">
            <w:r w:rsidRPr="00797D80">
              <w:t>α = 0.55, 0.7, 0.85 (output loudness forced to nominal level)  </w:t>
            </w:r>
          </w:p>
        </w:tc>
      </w:tr>
      <w:tr w:rsidR="00797D80" w:rsidRPr="00797D80" w14:paraId="7B5A4EA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5A001"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81A0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C872B" w14:textId="77777777" w:rsidR="00797D80" w:rsidRPr="00797D80" w:rsidRDefault="00797D80" w:rsidP="00926E75"/>
        </w:tc>
      </w:tr>
      <w:tr w:rsidR="00797D80" w:rsidRPr="00797D80" w14:paraId="72D3B47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8CBFD" w14:textId="77777777" w:rsidR="00797D80" w:rsidRPr="00926E75" w:rsidRDefault="00797D80" w:rsidP="00926E75">
            <w:pPr>
              <w:rPr>
                <w:b/>
              </w:rPr>
            </w:pPr>
            <w:r w:rsidRPr="00926E75">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06890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C4468F" w14:textId="77777777" w:rsidR="00797D80" w:rsidRPr="00797D80" w:rsidRDefault="00797D80" w:rsidP="00926E75"/>
        </w:tc>
      </w:tr>
      <w:tr w:rsidR="00797D80" w:rsidRPr="00797D80" w14:paraId="2440D9F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BE1A62" w14:textId="77777777" w:rsidR="00797D80" w:rsidRPr="00797D80" w:rsidRDefault="00797D80" w:rsidP="00926E75">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06F87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75F4E6" w14:textId="6485D1DA"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3944601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6E4B2" w14:textId="77777777" w:rsidR="00797D80" w:rsidRPr="00797D80" w:rsidRDefault="00797D80" w:rsidP="00926E75">
            <w:r w:rsidRPr="00797D80">
              <w:t>Binaural renderer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B0663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4D445D" w14:textId="7CD07EC5" w:rsidR="00797D80" w:rsidRPr="00797D80" w:rsidRDefault="007609C7" w:rsidP="00926E75">
            <w:r>
              <w:t>FOA</w:t>
            </w:r>
            <w:r w:rsidR="00797D80" w:rsidRPr="00797D80">
              <w:t xml:space="preserve"> to binaural rendering according to</w:t>
            </w:r>
            <w:r w:rsidR="000D7FB9">
              <w:t xml:space="preserve"> </w:t>
            </w:r>
            <w:r w:rsidR="000D7FB9">
              <w:fldChar w:fldCharType="begin"/>
            </w:r>
            <w:r w:rsidR="000D7FB9">
              <w:instrText xml:space="preserve"> REF _Ref124158073 \r \h </w:instrText>
            </w:r>
            <w:r w:rsidR="000D7FB9">
              <w:fldChar w:fldCharType="separate"/>
            </w:r>
            <w:r w:rsidR="0028180D">
              <w:t>[14]</w:t>
            </w:r>
            <w:r w:rsidR="000D7FB9">
              <w:fldChar w:fldCharType="end"/>
            </w:r>
          </w:p>
        </w:tc>
      </w:tr>
      <w:tr w:rsidR="00797D80" w:rsidRPr="00797D80" w14:paraId="403EC71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27A7C1"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B5693" w14:textId="77777777" w:rsidR="00797D80" w:rsidRPr="00797D80" w:rsidRDefault="00797D80" w:rsidP="00926E75">
            <w:r w:rsidRPr="00797D80">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53FD5" w14:textId="77777777" w:rsidR="00797D80" w:rsidRPr="00797D80" w:rsidRDefault="00797D80" w:rsidP="00926E75">
            <w:r w:rsidRPr="00797D80">
              <w:t>48 kHz/SWB except for 4xEVS@4*8kbps which is 48 kHz/WB</w:t>
            </w:r>
          </w:p>
        </w:tc>
      </w:tr>
      <w:tr w:rsidR="00797D80" w:rsidRPr="00797D80" w14:paraId="742B55A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88CF"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5543AB"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1C221" w14:textId="77777777" w:rsidR="00797D80" w:rsidRPr="00797D80" w:rsidRDefault="00797D80" w:rsidP="00926E75">
            <w:r w:rsidRPr="00797D80">
              <w:t>Exp1: 6 Different conference rooms and talker interactions</w:t>
            </w:r>
          </w:p>
          <w:p w14:paraId="5A5118A5" w14:textId="77777777" w:rsidR="00797D80" w:rsidRPr="00797D80" w:rsidRDefault="00797D80" w:rsidP="00926E75">
            <w:r w:rsidRPr="00797D80">
              <w:t>Exp2: 6 Different background noise types and levels</w:t>
            </w:r>
          </w:p>
        </w:tc>
      </w:tr>
      <w:tr w:rsidR="00797D80" w:rsidRPr="00797D80" w14:paraId="47A6857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27842" w14:textId="77777777" w:rsidR="00797D80" w:rsidRPr="00797D80" w:rsidRDefault="00797D80" w:rsidP="00926E75">
            <w:r w:rsidRPr="00797D80">
              <w:t>Kind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C4E9F"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11103" w14:textId="77777777" w:rsidR="00797D80" w:rsidRPr="00797D80" w:rsidRDefault="00797D80" w:rsidP="00926E75">
            <w:r w:rsidRPr="00797D80">
              <w:t>Sentence pair uttered by different talkers and genders (3 male and 3 female)</w:t>
            </w:r>
          </w:p>
        </w:tc>
      </w:tr>
      <w:tr w:rsidR="00797D80" w:rsidRPr="00797D80" w14:paraId="1F1A7B1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B1D4A"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F91C5"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8365D" w14:textId="77777777" w:rsidR="00797D80" w:rsidRPr="00797D80" w:rsidRDefault="00797D80" w:rsidP="00926E75">
            <w:r w:rsidRPr="00797D80">
              <w:t>per content type</w:t>
            </w:r>
          </w:p>
        </w:tc>
      </w:tr>
      <w:tr w:rsidR="00797D80" w:rsidRPr="00797D80" w14:paraId="23EF044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1952C"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49513"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7B672" w14:textId="77777777" w:rsidR="00797D80" w:rsidRPr="00797D80" w:rsidRDefault="00797D80" w:rsidP="00926E75">
            <w:r w:rsidRPr="00797D80">
              <w:t>Flat</w:t>
            </w:r>
          </w:p>
        </w:tc>
      </w:tr>
      <w:tr w:rsidR="00797D80" w:rsidRPr="00797D80" w14:paraId="6A0E537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357CE" w14:textId="77777777" w:rsidR="00797D80" w:rsidRPr="00797D80" w:rsidRDefault="00797D80" w:rsidP="00926E75">
            <w:r w:rsidRPr="00797D80">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C4F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0AD8A" w14:textId="0615E980" w:rsidR="00797D80" w:rsidRPr="00797D80" w:rsidRDefault="00797D80" w:rsidP="00926E75">
            <w:r w:rsidRPr="00797D80">
              <w:t xml:space="preserve">-26 LKFS (ITU-R BS.1770-4 </w:t>
            </w:r>
            <w:r w:rsidR="000D7FB9">
              <w:fldChar w:fldCharType="begin"/>
            </w:r>
            <w:r w:rsidR="000D7FB9">
              <w:instrText xml:space="preserve"> REF _Ref124157920 \r \h </w:instrText>
            </w:r>
            <w:r w:rsidR="000D7FB9">
              <w:fldChar w:fldCharType="separate"/>
            </w:r>
            <w:r w:rsidR="0028180D">
              <w:t>[12]</w:t>
            </w:r>
            <w:r w:rsidR="000D7FB9">
              <w:fldChar w:fldCharType="end"/>
            </w:r>
            <w:r w:rsidRPr="00797D80">
              <w:t>)</w:t>
            </w:r>
          </w:p>
        </w:tc>
      </w:tr>
      <w:tr w:rsidR="00797D80" w:rsidRPr="00797D80" w14:paraId="423A2996"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5A4DF" w14:textId="77777777" w:rsidR="00797D80" w:rsidRPr="00797D80" w:rsidRDefault="00797D80" w:rsidP="00926E75">
            <w:r w:rsidRPr="00797D80">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2DD4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F8D3C" w14:textId="77777777" w:rsidR="00797D80" w:rsidRPr="00797D80" w:rsidRDefault="00797D80" w:rsidP="00926E75">
            <w:r w:rsidRPr="00797D80">
              <w:t>73 dB SPL</w:t>
            </w:r>
          </w:p>
        </w:tc>
      </w:tr>
      <w:tr w:rsidR="00797D80" w:rsidRPr="00797D80" w14:paraId="5B859EA5"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A43D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8B17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C3A4F" w14:textId="77777777" w:rsidR="00797D80" w:rsidRPr="00797D80" w:rsidRDefault="00797D80" w:rsidP="00926E75">
            <w:r w:rsidRPr="00797D80">
              <w:t>Naïve Listeners</w:t>
            </w:r>
          </w:p>
        </w:tc>
      </w:tr>
      <w:tr w:rsidR="00797D80" w:rsidRPr="00797D80" w14:paraId="491AADB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17C1"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00B98"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9C72C" w14:textId="77777777" w:rsidR="00797D80" w:rsidRPr="00797D80" w:rsidRDefault="00797D80" w:rsidP="00926E75">
            <w:r w:rsidRPr="00797D80">
              <w:t>5 panels of 6 listeners</w:t>
            </w:r>
          </w:p>
        </w:tc>
      </w:tr>
      <w:tr w:rsidR="00797D80" w:rsidRPr="00797D80" w14:paraId="22176B9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61673"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807A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7AC4" w14:textId="77777777" w:rsidR="00797D80" w:rsidRPr="00797D80" w:rsidRDefault="00797D80" w:rsidP="00926E75">
            <w:r w:rsidRPr="00797D80">
              <w:t>DCR with modified instructions</w:t>
            </w:r>
          </w:p>
        </w:tc>
      </w:tr>
      <w:tr w:rsidR="00797D80" w:rsidRPr="00797D80" w14:paraId="7D7FC89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6ACFB"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71D7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0F5BB" w14:textId="77777777" w:rsidR="00797D80" w:rsidRPr="00797D80" w:rsidRDefault="00797D80" w:rsidP="00926E75"/>
        </w:tc>
      </w:tr>
      <w:tr w:rsidR="00797D80" w:rsidRPr="00797D80" w14:paraId="264128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E6760"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9BB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2FDD9" w14:textId="77777777" w:rsidR="00797D80" w:rsidRPr="00797D80" w:rsidRDefault="00797D80" w:rsidP="00926E75">
            <w:r w:rsidRPr="00797D80">
              <w:t>Exp1: Polish, Exp2: American English</w:t>
            </w:r>
          </w:p>
        </w:tc>
      </w:tr>
      <w:tr w:rsidR="00797D80" w:rsidRPr="00797D80" w14:paraId="1DD3006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A59BC"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411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9CC64" w14:textId="77777777" w:rsidR="00797D80" w:rsidRPr="00797D80" w:rsidRDefault="00797D80" w:rsidP="00926E75">
            <w:r w:rsidRPr="00797D80">
              <w:t>High-quality headphone for diotic presentation</w:t>
            </w:r>
          </w:p>
        </w:tc>
      </w:tr>
      <w:tr w:rsidR="00797D80" w:rsidRPr="00797D80" w14:paraId="273B28E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354B9"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06DC"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214F7" w14:textId="77777777" w:rsidR="00797D80" w:rsidRPr="00797D80" w:rsidRDefault="00797D80" w:rsidP="00926E75">
            <w:r w:rsidRPr="00797D80">
              <w:t>No room noise</w:t>
            </w:r>
          </w:p>
        </w:tc>
      </w:tr>
    </w:tbl>
    <w:p w14:paraId="07A4C6FB" w14:textId="77777777" w:rsidR="00926E75" w:rsidRDefault="00926E75" w:rsidP="00926E75"/>
    <w:p w14:paraId="239D630A" w14:textId="77777777" w:rsidR="00797D80" w:rsidRPr="00797D80" w:rsidRDefault="00797D80" w:rsidP="00926E75">
      <w:pPr>
        <w:pStyle w:val="h3AppendixI"/>
      </w:pPr>
      <w:r w:rsidRPr="00797D80">
        <w:t>Preliminaries (familiarization of listeners)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3622DE0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D3BCA" w14:textId="77777777" w:rsidR="00797D80" w:rsidRPr="007B1AE6" w:rsidRDefault="00797D80" w:rsidP="00926E75">
            <w:pPr>
              <w:rPr>
                <w:b/>
              </w:rPr>
            </w:pPr>
            <w:r w:rsidRPr="007B1AE6">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1BA753"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EE70E" w14:textId="77777777" w:rsidR="00797D80" w:rsidRPr="00797D80" w:rsidRDefault="00797D80" w:rsidP="00926E75"/>
        </w:tc>
      </w:tr>
      <w:tr w:rsidR="00797D80" w:rsidRPr="00797D80" w14:paraId="4CDC6F4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B7EA3" w14:textId="77777777" w:rsidR="00797D80" w:rsidRPr="00797D80" w:rsidRDefault="00797D80" w:rsidP="00926E75">
            <w:r w:rsidRPr="00797D80">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62ED9" w14:textId="77777777" w:rsidR="00797D80" w:rsidRPr="00797D80" w:rsidRDefault="00797D80" w:rsidP="00926E75">
            <w:r w:rsidRPr="00797D80">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00995" w14:textId="77777777" w:rsidR="00797D80" w:rsidRPr="00797D80" w:rsidRDefault="00797D80" w:rsidP="00926E75"/>
        </w:tc>
      </w:tr>
      <w:tr w:rsidR="00797D80" w:rsidRPr="00797D80" w14:paraId="2AE096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68C1A"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9A4F3"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9E082" w14:textId="77777777" w:rsidR="00797D80" w:rsidRPr="00797D80" w:rsidRDefault="00797D80" w:rsidP="00926E75">
            <w:r w:rsidRPr="00797D80">
              <w:t>Multi-mono 4xEVS operated at</w:t>
            </w:r>
          </w:p>
          <w:p w14:paraId="68C6BA29" w14:textId="77777777" w:rsidR="00797D80" w:rsidRPr="00797D80" w:rsidRDefault="00797D80" w:rsidP="00926E75">
            <w:r w:rsidRPr="00797D80">
              <w:t>4*8, 4*13.2, 4*24.4, 4*48, 4*64, with DTX off</w:t>
            </w:r>
          </w:p>
        </w:tc>
      </w:tr>
      <w:tr w:rsidR="00797D80" w:rsidRPr="00797D80" w14:paraId="6801D7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964CA"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C5AB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12DAC" w14:textId="77777777" w:rsidR="00797D80" w:rsidRPr="00797D80" w:rsidRDefault="00797D80" w:rsidP="00926E75"/>
        </w:tc>
      </w:tr>
      <w:tr w:rsidR="00797D80" w:rsidRPr="00797D80" w14:paraId="368426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09169" w14:textId="77777777" w:rsidR="00797D80" w:rsidRPr="007B1AE6" w:rsidRDefault="00797D80" w:rsidP="00926E75">
            <w:pPr>
              <w:rPr>
                <w:b/>
              </w:rPr>
            </w:pPr>
            <w:r w:rsidRPr="007B1AE6">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C73592"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065D" w14:textId="77777777" w:rsidR="00797D80" w:rsidRPr="00797D80" w:rsidRDefault="00797D80" w:rsidP="00926E75"/>
        </w:tc>
      </w:tr>
      <w:tr w:rsidR="00797D80" w:rsidRPr="00797D80" w14:paraId="2A0C1EC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1362D"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48152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FA25" w14:textId="77777777" w:rsidR="00797D80" w:rsidRPr="00797D80" w:rsidRDefault="00797D80" w:rsidP="00926E75">
            <w:r w:rsidRPr="00797D80">
              <w:t>Nominal input level</w:t>
            </w:r>
          </w:p>
        </w:tc>
      </w:tr>
      <w:tr w:rsidR="00797D80" w:rsidRPr="00797D80" w14:paraId="34184ED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5A11E" w14:textId="659C3EF4"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2DA29"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81DB3" w14:textId="77777777" w:rsidR="00797D80" w:rsidRPr="00797D80" w:rsidRDefault="00797D80" w:rsidP="00926E75">
            <w:r w:rsidRPr="00797D80">
              <w:t>Q=22, 27, 32 dB (all: nominal level)</w:t>
            </w:r>
          </w:p>
        </w:tc>
      </w:tr>
      <w:tr w:rsidR="00797D80" w:rsidRPr="00797D80" w14:paraId="7FBCC0D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48C42" w14:textId="7D5D2B5E" w:rsidR="00797D80" w:rsidRPr="00797D80" w:rsidRDefault="00797D80" w:rsidP="00926E75">
            <w:r w:rsidRPr="00797D80">
              <w:t>ESDRU  </w:t>
            </w:r>
            <w:r w:rsidR="00B4530B">
              <w:fldChar w:fldCharType="begin"/>
            </w:r>
            <w:r w:rsidR="00B4530B">
              <w:instrText xml:space="preserve"> REF _Ref124156665 \r \h </w:instrText>
            </w:r>
            <w:r w:rsidR="00B4530B">
              <w:fldChar w:fldCharType="separate"/>
            </w:r>
            <w:r w:rsidR="0028180D">
              <w:t>[9]</w:t>
            </w:r>
            <w:r w:rsidR="00B4530B">
              <w:fldChar w:fldCharType="end"/>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57BC6"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A0C75" w14:textId="77777777" w:rsidR="00797D80" w:rsidRPr="00797D80" w:rsidRDefault="00797D80" w:rsidP="00926E75">
            <w:r w:rsidRPr="00797D80">
              <w:t>α = 0.55, 0.7, 0.85 (output loudness forced to nominal level)  </w:t>
            </w:r>
          </w:p>
        </w:tc>
      </w:tr>
      <w:tr w:rsidR="00797D80" w:rsidRPr="00797D80" w14:paraId="5A0349C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DE36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489E6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F2E9E2" w14:textId="77777777" w:rsidR="00797D80" w:rsidRPr="00797D80" w:rsidRDefault="00797D80" w:rsidP="00926E75"/>
        </w:tc>
      </w:tr>
      <w:tr w:rsidR="00797D80" w:rsidRPr="00797D80" w14:paraId="0540C7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7C54" w14:textId="77777777" w:rsidR="00797D80" w:rsidRPr="007B1AE6" w:rsidRDefault="00797D80" w:rsidP="00926E75">
            <w:pPr>
              <w:rPr>
                <w:b/>
              </w:rPr>
            </w:pPr>
            <w:r w:rsidRPr="007B1AE6">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7B8F16"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D2066" w14:textId="77777777" w:rsidR="00797D80" w:rsidRPr="00797D80" w:rsidRDefault="00797D80" w:rsidP="00926E75"/>
        </w:tc>
      </w:tr>
      <w:tr w:rsidR="00797D80" w:rsidRPr="00797D80" w14:paraId="0276C3C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451412" w14:textId="77777777" w:rsidR="00797D80" w:rsidRPr="00797D80" w:rsidRDefault="00797D80" w:rsidP="00926E75">
            <w:pPr>
              <w:rPr>
                <w:bCs/>
              </w:rPr>
            </w:pPr>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1FC43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83FDC" w14:textId="396EC03F"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58F310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054A6"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C2B1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0EDAF7" w14:textId="77777777" w:rsidR="00797D80" w:rsidRPr="00797D80" w:rsidRDefault="00797D80" w:rsidP="00926E75">
            <w:r w:rsidRPr="00797D80">
              <w:t>48 kHz/SWB except for 4xEVS@4*8kbps which is 48 kHz/WB</w:t>
            </w:r>
          </w:p>
        </w:tc>
      </w:tr>
      <w:tr w:rsidR="00797D80" w:rsidRPr="00797D80" w14:paraId="3CA38E6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DFC340"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26C6E"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68D4D" w14:textId="77777777" w:rsidR="00797D80" w:rsidRPr="00797D80" w:rsidRDefault="00797D80" w:rsidP="00926E75">
            <w:r w:rsidRPr="00797D80">
              <w:t>Exp1: 6 Different conference rooms and talker interactions</w:t>
            </w:r>
          </w:p>
          <w:p w14:paraId="7337BEE7" w14:textId="77777777" w:rsidR="00797D80" w:rsidRPr="00797D80" w:rsidRDefault="00797D80" w:rsidP="00926E75">
            <w:r w:rsidRPr="00797D80">
              <w:t>Exp2: 6 Different background noise types and levels</w:t>
            </w:r>
          </w:p>
        </w:tc>
      </w:tr>
      <w:tr w:rsidR="00797D80" w:rsidRPr="00797D80" w14:paraId="756E1C3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A7083"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B37C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8374B" w14:textId="77777777" w:rsidR="00797D80" w:rsidRPr="00797D80" w:rsidRDefault="00797D80" w:rsidP="00926E75">
            <w:r w:rsidRPr="00797D80">
              <w:t>per content type</w:t>
            </w:r>
          </w:p>
        </w:tc>
      </w:tr>
      <w:tr w:rsidR="00797D80" w:rsidRPr="00797D80" w14:paraId="134FE95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CB635"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6D576"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F146" w14:textId="77777777" w:rsidR="00797D80" w:rsidRPr="00797D80" w:rsidRDefault="00797D80" w:rsidP="00926E75">
            <w:r w:rsidRPr="00797D80">
              <w:t>Flat</w:t>
            </w:r>
          </w:p>
        </w:tc>
      </w:tr>
      <w:tr w:rsidR="00797D80" w:rsidRPr="00797D80" w14:paraId="6F41831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873F1" w14:textId="77777777" w:rsidR="00797D80" w:rsidRPr="00797D80" w:rsidRDefault="00797D80" w:rsidP="00926E75">
            <w:r w:rsidRPr="00797D80">
              <w:lastRenderedPageBreak/>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44D89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6E6CF" w14:textId="43AB1FFF" w:rsidR="00797D80" w:rsidRPr="00797D80" w:rsidRDefault="00797D80" w:rsidP="00926E75">
            <w:r w:rsidRPr="00797D80">
              <w:t xml:space="preserve">-26 LKFS (ITU-R BS.1770-4 </w:t>
            </w:r>
            <w:r w:rsidR="00B4530B">
              <w:fldChar w:fldCharType="begin"/>
            </w:r>
            <w:r w:rsidR="00B4530B">
              <w:instrText xml:space="preserve"> REF _Ref124157920 \r \h </w:instrText>
            </w:r>
            <w:r w:rsidR="00B4530B">
              <w:fldChar w:fldCharType="separate"/>
            </w:r>
            <w:r w:rsidR="0028180D">
              <w:t>[12]</w:t>
            </w:r>
            <w:r w:rsidR="00B4530B">
              <w:fldChar w:fldCharType="end"/>
            </w:r>
            <w:r w:rsidRPr="00797D80">
              <w:t>)</w:t>
            </w:r>
          </w:p>
        </w:tc>
      </w:tr>
      <w:tr w:rsidR="00797D80" w:rsidRPr="00797D80" w14:paraId="7A94B05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E0449" w14:textId="77777777" w:rsidR="00797D80" w:rsidRPr="00797D80" w:rsidRDefault="00797D80" w:rsidP="00926E75">
            <w:r w:rsidRPr="00797D80">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7279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64869" w14:textId="77777777" w:rsidR="00797D80" w:rsidRPr="00797D80" w:rsidRDefault="00797D80" w:rsidP="00926E75">
            <w:r w:rsidRPr="00797D80">
              <w:t>73 dB SPL</w:t>
            </w:r>
          </w:p>
        </w:tc>
      </w:tr>
      <w:tr w:rsidR="00797D80" w:rsidRPr="00797D80" w14:paraId="335AB04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E15C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57BA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4CC9D" w14:textId="77777777" w:rsidR="00797D80" w:rsidRPr="00797D80" w:rsidRDefault="00797D80" w:rsidP="00926E75">
            <w:r w:rsidRPr="00797D80">
              <w:t>Naïve Listeners</w:t>
            </w:r>
          </w:p>
        </w:tc>
      </w:tr>
      <w:tr w:rsidR="00797D80" w:rsidRPr="00797D80" w14:paraId="47BFD0E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95668"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E4999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600F7" w14:textId="77777777" w:rsidR="00797D80" w:rsidRPr="00797D80" w:rsidRDefault="00797D80" w:rsidP="00926E75">
            <w:r w:rsidRPr="00797D80">
              <w:t>Same randomization for the 5 panels of 6 listeners</w:t>
            </w:r>
          </w:p>
        </w:tc>
      </w:tr>
      <w:tr w:rsidR="00797D80" w:rsidRPr="00797D80" w14:paraId="25B3F1C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E4892"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2DF4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CA99F" w14:textId="77777777" w:rsidR="00797D80" w:rsidRPr="00797D80" w:rsidRDefault="00797D80" w:rsidP="00926E75">
            <w:r w:rsidRPr="00797D80">
              <w:t>DCR with modified instructions</w:t>
            </w:r>
          </w:p>
        </w:tc>
      </w:tr>
      <w:tr w:rsidR="00797D80" w:rsidRPr="00797D80" w14:paraId="14E30FC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6844"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5FADA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6AFCD" w14:textId="77777777" w:rsidR="00797D80" w:rsidRPr="00797D80" w:rsidRDefault="00797D80" w:rsidP="00926E75"/>
        </w:tc>
      </w:tr>
      <w:tr w:rsidR="00797D80" w:rsidRPr="00797D80" w14:paraId="7577821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E244D9"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83211"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58BF9" w14:textId="77777777" w:rsidR="00797D80" w:rsidRPr="00797D80" w:rsidRDefault="00797D80" w:rsidP="00926E75">
            <w:r w:rsidRPr="00797D80">
              <w:t>Exp1: Polish, Exp2: American English</w:t>
            </w:r>
          </w:p>
        </w:tc>
      </w:tr>
      <w:tr w:rsidR="00797D80" w:rsidRPr="00797D80" w14:paraId="4F7C183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73DED"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F57BB"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58855" w14:textId="77777777" w:rsidR="00797D80" w:rsidRPr="00797D80" w:rsidRDefault="00797D80" w:rsidP="00926E75">
            <w:r w:rsidRPr="00797D80">
              <w:t>High-quality headphone for diotic presentation</w:t>
            </w:r>
          </w:p>
        </w:tc>
      </w:tr>
      <w:tr w:rsidR="00797D80" w:rsidRPr="00797D80" w14:paraId="2BF5A49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8FE9E"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CE6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1E407" w14:textId="77777777" w:rsidR="00797D80" w:rsidRPr="00797D80" w:rsidRDefault="00797D80" w:rsidP="00926E75">
            <w:r w:rsidRPr="00797D80">
              <w:t>No room noise</w:t>
            </w:r>
          </w:p>
        </w:tc>
      </w:tr>
    </w:tbl>
    <w:p w14:paraId="665571CE" w14:textId="77777777" w:rsidR="00926E75" w:rsidRDefault="00926E75" w:rsidP="007B1AE6"/>
    <w:p w14:paraId="09B798E9" w14:textId="77777777" w:rsidR="00797D80" w:rsidRPr="00797D80" w:rsidRDefault="00797D80" w:rsidP="00926E75">
      <w:pPr>
        <w:pStyle w:val="h3AppendixI"/>
      </w:pPr>
      <w:r w:rsidRPr="00797D80">
        <w:t>Instructions to listeners and Degradation Scale</w:t>
      </w:r>
    </w:p>
    <w:p w14:paraId="6371DFA2" w14:textId="77777777" w:rsidR="00797D80" w:rsidRPr="00797D80" w:rsidRDefault="00797D80" w:rsidP="007B1AE6">
      <w:r w:rsidRPr="00797D80">
        <w:t xml:space="preserve">The following presents the modified DCR test instructions given to the subjects and the five-point degradation category scale used in the test: </w:t>
      </w:r>
    </w:p>
    <w:p w14:paraId="229D4483" w14:textId="5A44DE6A" w:rsidR="00797D80" w:rsidRPr="00797D80" w:rsidRDefault="00797D80" w:rsidP="007B1AE6">
      <w:r w:rsidRPr="00797D80">
        <w:rPr>
          <w:noProof/>
          <w:lang w:val="en-CA" w:eastAsia="en-CA"/>
        </w:rPr>
        <w:lastRenderedPageBreak/>
        <mc:AlternateContent>
          <mc:Choice Requires="wps">
            <w:drawing>
              <wp:inline distT="0" distB="0" distL="0" distR="0" wp14:anchorId="4EB3A322" wp14:editId="5C8639E6">
                <wp:extent cx="6148614" cy="1404620"/>
                <wp:effectExtent l="0" t="0" r="2413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614" cy="1404620"/>
                        </a:xfrm>
                        <a:prstGeom prst="rect">
                          <a:avLst/>
                        </a:prstGeom>
                        <a:solidFill>
                          <a:srgbClr val="FFFFFF"/>
                        </a:solidFill>
                        <a:ln w="9525">
                          <a:solidFill>
                            <a:srgbClr val="000000"/>
                          </a:solidFill>
                          <a:miter lim="800000"/>
                          <a:headEnd/>
                          <a:tailEnd/>
                        </a:ln>
                      </wps:spPr>
                      <wps:txbx>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wps:txbx>
                      <wps:bodyPr rot="0" vert="horz" wrap="square" lIns="91440" tIns="45720" rIns="91440" bIns="45720" anchor="t" anchorCtr="0">
                        <a:spAutoFit/>
                      </wps:bodyPr>
                    </wps:wsp>
                  </a:graphicData>
                </a:graphic>
              </wp:inline>
            </w:drawing>
          </mc:Choice>
          <mc:Fallback>
            <w:pict>
              <v:shapetype w14:anchorId="4EB3A322" id="_x0000_t202" coordsize="21600,21600" o:spt="202" path="m,l,21600r21600,l21600,xe">
                <v:stroke joinstyle="miter"/>
                <v:path gradientshapeok="t" o:connecttype="rect"/>
              </v:shapetype>
              <v:shape id="Text Box 2" o:spid="_x0000_s1026" type="#_x0000_t202" style="width:48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">
                <v:textbox style="mso-fit-shape-to-text:t">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v:textbox>
                <w10:anchorlock/>
              </v:shape>
            </w:pict>
          </mc:Fallback>
        </mc:AlternateContent>
      </w:r>
    </w:p>
    <w:p w14:paraId="065A1655" w14:textId="77777777" w:rsidR="00797D80" w:rsidRPr="00797D80" w:rsidRDefault="00797D80" w:rsidP="007B1AE6"/>
    <w:p w14:paraId="11C4AFF9" w14:textId="4231205E" w:rsidR="00797D80" w:rsidRPr="00797D80" w:rsidRDefault="00797D80" w:rsidP="007B1AE6">
      <w:r w:rsidRPr="00797D80">
        <w:br w:type="page"/>
      </w:r>
    </w:p>
    <w:p w14:paraId="71B39634" w14:textId="28D7462B" w:rsidR="000602E3" w:rsidRDefault="000602E3" w:rsidP="007B1AE6">
      <w:pPr>
        <w:pStyle w:val="h2AppendixI"/>
      </w:pPr>
      <w:r w:rsidRPr="000C35F4">
        <w:lastRenderedPageBreak/>
        <w:t xml:space="preserve">Example </w:t>
      </w:r>
      <w:r>
        <w:t>3</w:t>
      </w:r>
      <w:r w:rsidRPr="000C35F4">
        <w:t xml:space="preserve">: </w:t>
      </w:r>
      <w:r w:rsidRPr="00346DD5">
        <w:t>Experience of P.800 for stereo testing</w:t>
      </w:r>
      <w:r w:rsidR="005C2886">
        <w:t xml:space="preserve"> </w:t>
      </w:r>
      <w:r w:rsidR="00683D16">
        <w:fldChar w:fldCharType="begin"/>
      </w:r>
      <w:r w:rsidR="00683D16">
        <w:instrText xml:space="preserve"> REF _Ref124158153 \r \h </w:instrText>
      </w:r>
      <w:r w:rsidR="00683D16">
        <w:fldChar w:fldCharType="separate"/>
      </w:r>
      <w:r w:rsidR="0028180D">
        <w:t>[15]</w:t>
      </w:r>
      <w:r w:rsidR="00683D16">
        <w:fldChar w:fldCharType="end"/>
      </w:r>
    </w:p>
    <w:p w14:paraId="119643DA" w14:textId="72409585" w:rsidR="000602E3" w:rsidRPr="00797D80" w:rsidRDefault="000602E3" w:rsidP="007B1AE6">
      <w:pPr>
        <w:pStyle w:val="h3AppendixI"/>
      </w:pPr>
      <w:r w:rsidRPr="00473D88">
        <w:t>Test description</w:t>
      </w:r>
    </w:p>
    <w:p w14:paraId="11F7DC1A" w14:textId="289360B2" w:rsidR="000602E3" w:rsidRPr="00473D88" w:rsidRDefault="000602E3" w:rsidP="007B1AE6">
      <w:r w:rsidRPr="00473D88">
        <w:t xml:space="preserve">As a part of Ericsson’s involvement in the development of P.811 </w:t>
      </w:r>
      <w:r w:rsidR="00683D16">
        <w:fldChar w:fldCharType="begin"/>
      </w:r>
      <w:r w:rsidR="00683D16">
        <w:instrText xml:space="preserve"> REF _Ref124156665 \r \h </w:instrText>
      </w:r>
      <w:r w:rsidR="00683D16">
        <w:fldChar w:fldCharType="separate"/>
      </w:r>
      <w:r w:rsidR="0028180D">
        <w:t>[9]</w:t>
      </w:r>
      <w:r w:rsidR="00683D16">
        <w:fldChar w:fldCharType="end"/>
      </w:r>
      <w:r w:rsidR="00E730EB">
        <w:t xml:space="preserve"> </w:t>
      </w:r>
      <w:r w:rsidRPr="00473D88">
        <w:t>standard, a listening test according to the draft P.811 specification was done in a collaboration between Ericsson and Beijing Institute of Technology (BIT). The test was conducted in October 2018 and was done in conjunction with a P.800</w:t>
      </w:r>
      <w:r w:rsidR="004F2271">
        <w:t xml:space="preserve"> </w:t>
      </w:r>
      <w:r w:rsidR="004F2271">
        <w:fldChar w:fldCharType="begin"/>
      </w:r>
      <w:r w:rsidR="004F2271">
        <w:instrText xml:space="preserve"> REF _Ref124157571 \r \h </w:instrText>
      </w:r>
      <w:r w:rsidR="004F2271">
        <w:fldChar w:fldCharType="separate"/>
      </w:r>
      <w:r w:rsidR="0028180D">
        <w:t>[8]</w:t>
      </w:r>
      <w:r w:rsidR="004F2271">
        <w:fldChar w:fldCharType="end"/>
      </w:r>
      <w:r w:rsidR="008E08EB">
        <w:t xml:space="preserve"> </w:t>
      </w:r>
      <w:r w:rsidRPr="00473D88">
        <w:t>DCR test on the same test material. The purpose was to evaluate the proposed P.811 standard (called P.SOSH at the time) and to compare the overall score of the P.811 test with a P.800 DCR test which requires shorter test time. These tests were performed:</w:t>
      </w:r>
    </w:p>
    <w:p w14:paraId="6CC38CF0" w14:textId="77777777" w:rsidR="000602E3" w:rsidRPr="00473D88" w:rsidRDefault="000602E3" w:rsidP="00D24650">
      <w:pPr>
        <w:pStyle w:val="bulletlevel1"/>
      </w:pPr>
      <w:r w:rsidRPr="00473D88">
        <w:t>Experiment 1: P.800 Degradation category rating (DCR) with spatial distortion reference units and listener instructions similar to the P.811 instructions, see appendix A</w:t>
      </w:r>
    </w:p>
    <w:p w14:paraId="2502B592" w14:textId="77777777" w:rsidR="000602E3" w:rsidRPr="00473D88" w:rsidRDefault="000602E3" w:rsidP="00D24650">
      <w:pPr>
        <w:pStyle w:val="bulletlevel1"/>
      </w:pPr>
      <w:r w:rsidRPr="00473D88">
        <w:t xml:space="preserve">Experiment 2: Subjective test methodology for evaluating speech oriented stereo communication </w:t>
      </w:r>
      <w:r w:rsidRPr="007B1AE6">
        <w:t>systems</w:t>
      </w:r>
      <w:r w:rsidRPr="00473D88">
        <w:t xml:space="preserve"> over headphones (P.811)</w:t>
      </w:r>
    </w:p>
    <w:p w14:paraId="73FC688B" w14:textId="77777777" w:rsidR="000602E3" w:rsidRPr="00473D88" w:rsidRDefault="000602E3" w:rsidP="007B1AE6">
      <w:r w:rsidRPr="00473D88">
        <w:t>The test design and processing were carried out by Ericsson, while BIT handled recording of the test material and execution of the test itself.</w:t>
      </w:r>
    </w:p>
    <w:p w14:paraId="354399C7" w14:textId="77777777" w:rsidR="000602E3" w:rsidRPr="007B1AE6" w:rsidRDefault="000602E3" w:rsidP="007B1AE6">
      <w:pPr>
        <w:rPr>
          <w:b/>
        </w:rPr>
      </w:pPr>
      <w:r w:rsidRPr="007B1AE6">
        <w:rPr>
          <w:b/>
        </w:rPr>
        <w:t>Test material</w:t>
      </w:r>
    </w:p>
    <w:p w14:paraId="7D6F35BD" w14:textId="77777777" w:rsidR="000602E3" w:rsidRPr="00473D88" w:rsidRDefault="000602E3" w:rsidP="007B1AE6">
      <w:r w:rsidRPr="00473D88">
        <w:t>The test was conducted using stereo speech samples in Mandarin Chinese recorded at BIT. The talkers were 4 female and 4 male talkers recruited from the BIT students. The talkers were all native Mandarin Chinese speakers and were selected to have a rather neutral dialect. The stereo capture was done using a Sabinetek® SMIC Panoramic Microphone and the recordings were made using 48 kHz sampling rate.</w:t>
      </w:r>
    </w:p>
    <w:p w14:paraId="2E6D9AAF" w14:textId="77777777" w:rsidR="000602E3" w:rsidRPr="00473D88" w:rsidRDefault="000602E3" w:rsidP="007B1AE6">
      <w:r w:rsidRPr="00473D88">
        <w:t>Out of the 20 test items in total, 10 items contained one talker with a split of 5 female and 5 male talkers. The remaining 10 items contained two concatenated talkers at different positions, where each item contained one male and one female talker. The concatenation of the talkers was done with a short pause between each talker, i.e. no overlapping talk. The talkers were positioned at the angles of -90, -45, 0, 45 and 90 degrees relative to the front pickup of the microphone.</w:t>
      </w:r>
    </w:p>
    <w:p w14:paraId="3DD3EB57" w14:textId="77777777" w:rsidR="000602E3" w:rsidRPr="007B1AE6" w:rsidRDefault="000602E3" w:rsidP="007B1AE6">
      <w:pPr>
        <w:rPr>
          <w:b/>
        </w:rPr>
      </w:pPr>
      <w:r w:rsidRPr="007B1AE6">
        <w:rPr>
          <w:b/>
        </w:rPr>
        <w:t>Listener subjects</w:t>
      </w:r>
    </w:p>
    <w:p w14:paraId="05F83230" w14:textId="77777777" w:rsidR="000602E3" w:rsidRPr="00473D88" w:rsidRDefault="000602E3" w:rsidP="007B1AE6">
      <w:r w:rsidRPr="00473D88">
        <w:t>Each of the experiments was performed with 32 naïve listeners (balanced between male and female). All of them were BIT adult students between 20-24 years old. In total, 64 different native listeners of Chinese were selected as test subjects.</w:t>
      </w:r>
    </w:p>
    <w:p w14:paraId="1DAA1D27" w14:textId="77777777" w:rsidR="000602E3" w:rsidRPr="00473D88" w:rsidRDefault="000602E3" w:rsidP="007B1AE6">
      <w:r w:rsidRPr="00473D88">
        <w:t>The listeners were selected randomly from native Chinese persons in the BIT campus. After the pre-tests, the staff checked the subjects' scores to make sure they understood the rating criterion. If the listener gave inconsistent or confusing votes, they were asked to do the pre-test session again. If the inconsistencies were not resolved in the second pre-test session, the listener was excluded from the main test session.</w:t>
      </w:r>
    </w:p>
    <w:p w14:paraId="222D201C" w14:textId="77777777" w:rsidR="000602E3" w:rsidRPr="007B1AE6" w:rsidRDefault="000602E3" w:rsidP="007B1AE6">
      <w:pPr>
        <w:rPr>
          <w:b/>
        </w:rPr>
      </w:pPr>
      <w:r w:rsidRPr="007B1AE6">
        <w:rPr>
          <w:b/>
        </w:rPr>
        <w:t>Experiments Procedure</w:t>
      </w:r>
    </w:p>
    <w:p w14:paraId="38359BD4" w14:textId="77777777" w:rsidR="000602E3" w:rsidRPr="00473D88" w:rsidRDefault="000602E3" w:rsidP="007B1AE6">
      <w:r w:rsidRPr="00473D88">
        <w:t>For both the P.800 and P.811 tests, the subjects were divided into 4 listening panels of 8 persons each. Each panel used its own randomization sequence files.</w:t>
      </w:r>
    </w:p>
    <w:p w14:paraId="7BA7DCB1" w14:textId="77777777" w:rsidR="000602E3" w:rsidRPr="00473D88" w:rsidRDefault="000602E3" w:rsidP="007B1AE6">
      <w:r w:rsidRPr="00473D88">
        <w:t>Preliminary tests (pre-tests) were held before the main tests. In the pre-test, 4 trials were run to make the subjects familiar with test methodology. The main test was divided into 4 sessions of 20 trials each. A break was inserted between each test session, of 5, 10 and 5 minutes respectively.</w:t>
      </w:r>
    </w:p>
    <w:p w14:paraId="71CA79D8" w14:textId="5FF512C0" w:rsidR="000602E3" w:rsidRPr="00473D88" w:rsidRDefault="000602E3" w:rsidP="007B1AE6">
      <w:r w:rsidRPr="00473D88">
        <w:t xml:space="preserve">The processed speech material was presented to groups of listeners, who were seated in separate listening stations in an acoustically conditioned sound room meeting the requirements recommended in ITU-T P.800. A photo of the test room is shown in </w:t>
      </w:r>
      <w:r w:rsidRPr="00473D88">
        <w:fldChar w:fldCharType="begin"/>
      </w:r>
      <w:r w:rsidRPr="00473D88">
        <w:instrText xml:space="preserve"> REF _Ref77314691 \h  \* MERGEFORMAT </w:instrText>
      </w:r>
      <w:r w:rsidRPr="00473D88">
        <w:fldChar w:fldCharType="separate"/>
      </w:r>
      <w:r w:rsidR="0028180D" w:rsidRPr="007B1AE6">
        <w:t xml:space="preserve">Figure </w:t>
      </w:r>
      <w:r w:rsidR="0028180D">
        <w:rPr>
          <w:noProof/>
        </w:rPr>
        <w:t>1</w:t>
      </w:r>
      <w:r w:rsidRPr="00473D88">
        <w:fldChar w:fldCharType="end"/>
      </w:r>
      <w:r w:rsidRPr="00473D88">
        <w:t xml:space="preserve">. </w:t>
      </w:r>
    </w:p>
    <w:p w14:paraId="7FB143EF" w14:textId="77777777" w:rsidR="000602E3" w:rsidRPr="00473D88" w:rsidRDefault="000602E3" w:rsidP="007B1AE6">
      <w:pPr>
        <w:jc w:val="center"/>
      </w:pPr>
      <w:r w:rsidRPr="00473D88">
        <w:rPr>
          <w:rFonts w:hint="eastAsia"/>
          <w:noProof/>
          <w:lang w:val="en-CA" w:eastAsia="en-CA"/>
        </w:rPr>
        <w:lastRenderedPageBreak/>
        <w:drawing>
          <wp:inline distT="0" distB="0" distL="0" distR="0" wp14:anchorId="026BD5E2" wp14:editId="7DF8FB7E">
            <wp:extent cx="4142767" cy="27432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84056" cy="2770540"/>
                    </a:xfrm>
                    <a:prstGeom prst="rect">
                      <a:avLst/>
                    </a:prstGeom>
                  </pic:spPr>
                </pic:pic>
              </a:graphicData>
            </a:graphic>
          </wp:inline>
        </w:drawing>
      </w:r>
    </w:p>
    <w:p w14:paraId="4E881A64" w14:textId="067134A4" w:rsidR="000602E3" w:rsidRPr="007B1AE6" w:rsidRDefault="000602E3" w:rsidP="007B1AE6">
      <w:pPr>
        <w:pStyle w:val="Caption"/>
        <w:rPr>
          <w:b w:val="0"/>
        </w:rPr>
      </w:pPr>
      <w:bookmarkStart w:id="493" w:name="_Ref77314691"/>
      <w:r w:rsidRPr="007B1AE6">
        <w:t xml:space="preserve">Figure </w:t>
      </w:r>
      <w:r w:rsidRPr="007B1AE6">
        <w:fldChar w:fldCharType="begin"/>
      </w:r>
      <w:r w:rsidRPr="007B1AE6">
        <w:instrText>SEQ Figure \* ARABIC</w:instrText>
      </w:r>
      <w:r w:rsidRPr="007B1AE6">
        <w:fldChar w:fldCharType="separate"/>
      </w:r>
      <w:r w:rsidR="0028180D">
        <w:rPr>
          <w:noProof/>
        </w:rPr>
        <w:t>1</w:t>
      </w:r>
      <w:r w:rsidRPr="007B1AE6">
        <w:fldChar w:fldCharType="end"/>
      </w:r>
      <w:bookmarkEnd w:id="493"/>
      <w:r w:rsidRPr="007B1AE6">
        <w:t xml:space="preserve">: </w:t>
      </w:r>
      <w:r w:rsidRPr="007B1AE6">
        <w:rPr>
          <w:b w:val="0"/>
        </w:rPr>
        <w:t>Listening laboratory</w:t>
      </w:r>
    </w:p>
    <w:p w14:paraId="56693DD3" w14:textId="0C3AE388" w:rsidR="000602E3" w:rsidRPr="00473D88" w:rsidRDefault="000602E3" w:rsidP="007B1AE6">
      <w:r w:rsidRPr="00473D88">
        <w:t xml:space="preserve">All test stimuli were presented to the subjects using Sennheiser® HD 280 Pro headphones. Tablets were used to collect votes during the two experiments. The voting table interfaces are shown in </w:t>
      </w:r>
      <w:r w:rsidRPr="00473D88">
        <w:fldChar w:fldCharType="begin"/>
      </w:r>
      <w:r w:rsidRPr="00473D88">
        <w:instrText xml:space="preserve"> REF _Ref77314839 \h  \* MERGEFORMAT </w:instrText>
      </w:r>
      <w:r w:rsidRPr="00473D88">
        <w:fldChar w:fldCharType="separate"/>
      </w:r>
      <w:r w:rsidR="0028180D" w:rsidRPr="00473D88">
        <w:t xml:space="preserve">Figure </w:t>
      </w:r>
      <w:r w:rsidR="0028180D">
        <w:rPr>
          <w:noProof/>
        </w:rPr>
        <w:t>2</w:t>
      </w:r>
      <w:r w:rsidRPr="00473D88">
        <w:fldChar w:fldCharType="end"/>
      </w:r>
      <w:r w:rsidRPr="00473D88">
        <w:t xml:space="preserve"> and </w:t>
      </w:r>
      <w:r w:rsidRPr="00473D88">
        <w:fldChar w:fldCharType="begin"/>
      </w:r>
      <w:r w:rsidRPr="00473D88">
        <w:instrText xml:space="preserve"> REF _Ref77314913 \h  \* MERGEFORMAT </w:instrText>
      </w:r>
      <w:r w:rsidRPr="00473D88">
        <w:fldChar w:fldCharType="separate"/>
      </w:r>
      <w:r w:rsidR="0028180D" w:rsidRPr="0028180D">
        <w:t xml:space="preserve">Figure </w:t>
      </w:r>
      <w:r w:rsidR="0028180D" w:rsidRPr="0028180D">
        <w:rPr>
          <w:noProof/>
        </w:rPr>
        <w:t>3</w:t>
      </w:r>
      <w:r w:rsidRPr="00473D88">
        <w:fldChar w:fldCharType="end"/>
      </w:r>
      <w:r w:rsidRPr="00473D88">
        <w:t>.</w:t>
      </w:r>
    </w:p>
    <w:p w14:paraId="1E75BD24" w14:textId="77777777" w:rsidR="000602E3" w:rsidRPr="00473D88" w:rsidRDefault="000602E3" w:rsidP="007B1AE6">
      <w:pPr>
        <w:jc w:val="center"/>
      </w:pPr>
      <w:r w:rsidRPr="00473D88">
        <w:rPr>
          <w:noProof/>
          <w:lang w:val="en-CA" w:eastAsia="en-CA"/>
        </w:rPr>
        <w:drawing>
          <wp:inline distT="0" distB="0" distL="0" distR="0" wp14:anchorId="53D5058C" wp14:editId="2E42A540">
            <wp:extent cx="4728060" cy="3421117"/>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8">
                      <a:extLst>
                        <a:ext uri="{28A0092B-C50C-407E-A947-70E740481C1C}">
                          <a14:useLocalDpi xmlns:a14="http://schemas.microsoft.com/office/drawing/2010/main" val="0"/>
                        </a:ext>
                      </a:extLst>
                    </a:blip>
                    <a:srcRect t="2698"/>
                    <a:stretch>
                      <a:fillRect/>
                    </a:stretch>
                  </pic:blipFill>
                  <pic:spPr>
                    <a:xfrm>
                      <a:off x="0" y="0"/>
                      <a:ext cx="4728060" cy="3421117"/>
                    </a:xfrm>
                    <a:prstGeom prst="rect">
                      <a:avLst/>
                    </a:prstGeom>
                  </pic:spPr>
                </pic:pic>
              </a:graphicData>
            </a:graphic>
          </wp:inline>
        </w:drawing>
      </w:r>
    </w:p>
    <w:p w14:paraId="25E5E0BA" w14:textId="753DAF0C" w:rsidR="000602E3" w:rsidRPr="009A74D5" w:rsidRDefault="000602E3" w:rsidP="007B1AE6">
      <w:pPr>
        <w:pStyle w:val="Caption"/>
      </w:pPr>
      <w:bookmarkStart w:id="494" w:name="_Ref77314839"/>
      <w:r w:rsidRPr="00473D88">
        <w:t xml:space="preserve">Figure </w:t>
      </w:r>
      <w:r w:rsidRPr="00473D88">
        <w:fldChar w:fldCharType="begin"/>
      </w:r>
      <w:r w:rsidRPr="00473D88">
        <w:instrText>SEQ Figure \* ARABIC</w:instrText>
      </w:r>
      <w:r w:rsidRPr="00473D88">
        <w:fldChar w:fldCharType="separate"/>
      </w:r>
      <w:r w:rsidR="0028180D">
        <w:rPr>
          <w:noProof/>
        </w:rPr>
        <w:t>2</w:t>
      </w:r>
      <w:r w:rsidRPr="00473D88">
        <w:fldChar w:fldCharType="end"/>
      </w:r>
      <w:bookmarkEnd w:id="494"/>
      <w:r w:rsidRPr="00473D88">
        <w:t xml:space="preserve">: </w:t>
      </w:r>
      <w:r w:rsidRPr="00840799">
        <w:rPr>
          <w:b w:val="0"/>
        </w:rPr>
        <w:t>Voting interface on a tablet with spreadsheet for collecting votes in the P.800 test.</w:t>
      </w:r>
    </w:p>
    <w:p w14:paraId="7EEB0074" w14:textId="72D41E3C" w:rsidR="000602E3" w:rsidRPr="00473D88" w:rsidRDefault="00EC0692" w:rsidP="00840799">
      <w:pPr>
        <w:jc w:val="center"/>
      </w:pPr>
      <w:r>
        <w:rPr>
          <w:noProof/>
          <w:lang w:val="en-CA" w:eastAsia="en-CA"/>
        </w:rPr>
        <w:lastRenderedPageBreak/>
        <w:drawing>
          <wp:inline distT="0" distB="0" distL="0" distR="0" wp14:anchorId="1B15FE1D" wp14:editId="333E29BE">
            <wp:extent cx="3316605" cy="28168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6605" cy="2816860"/>
                    </a:xfrm>
                    <a:prstGeom prst="rect">
                      <a:avLst/>
                    </a:prstGeom>
                    <a:noFill/>
                  </pic:spPr>
                </pic:pic>
              </a:graphicData>
            </a:graphic>
          </wp:inline>
        </w:drawing>
      </w:r>
    </w:p>
    <w:p w14:paraId="187D6DE2" w14:textId="590F402E" w:rsidR="000602E3" w:rsidRPr="00840799" w:rsidRDefault="000602E3" w:rsidP="00840799">
      <w:pPr>
        <w:rPr>
          <w:lang w:eastAsia="zh-CN"/>
        </w:rPr>
      </w:pPr>
      <w:bookmarkStart w:id="495" w:name="_Ref77314913"/>
      <w:r w:rsidRPr="0059680D">
        <w:rPr>
          <w:b/>
        </w:rPr>
        <w:t xml:space="preserve">Figure </w:t>
      </w:r>
      <w:r w:rsidRPr="0059680D">
        <w:rPr>
          <w:b/>
        </w:rPr>
        <w:fldChar w:fldCharType="begin"/>
      </w:r>
      <w:r w:rsidRPr="0059680D">
        <w:rPr>
          <w:b/>
        </w:rPr>
        <w:instrText>SEQ Figure \* ARABIC</w:instrText>
      </w:r>
      <w:r w:rsidRPr="0059680D">
        <w:rPr>
          <w:b/>
        </w:rPr>
        <w:fldChar w:fldCharType="separate"/>
      </w:r>
      <w:r w:rsidR="0028180D">
        <w:rPr>
          <w:b/>
          <w:noProof/>
        </w:rPr>
        <w:t>3</w:t>
      </w:r>
      <w:r w:rsidRPr="0059680D">
        <w:rPr>
          <w:b/>
        </w:rPr>
        <w:fldChar w:fldCharType="end"/>
      </w:r>
      <w:bookmarkEnd w:id="495"/>
      <w:r w:rsidRPr="00473D88">
        <w:t xml:space="preserve">: </w:t>
      </w:r>
      <w:r w:rsidRPr="00840799">
        <w:t>Spreadsheet for collecting votes in the P.811 test. The three rows for votes of a specific test file were marked with the same color to minimize the risk of confusion.</w:t>
      </w:r>
    </w:p>
    <w:p w14:paraId="1EED47CD" w14:textId="04085802" w:rsidR="000602E3" w:rsidRPr="00473D88" w:rsidRDefault="000602E3" w:rsidP="00840799">
      <w:r w:rsidRPr="00473D88">
        <w:t xml:space="preserve">The voting time was 5 seconds after the completed presentation of each new stimulus. </w:t>
      </w:r>
      <w:bookmarkStart w:id="496" w:name="_Hlk529872252"/>
      <w:r w:rsidRPr="00473D88">
        <w:t xml:space="preserve">All seated listeners were required to vote prior to the subsequent presentation of a new stimulus. </w:t>
      </w:r>
      <w:bookmarkEnd w:id="496"/>
      <w:r w:rsidRPr="00473D88">
        <w:t>Comments, experiences and suggestions from listeners were collected at the end of each experiment.</w:t>
      </w:r>
    </w:p>
    <w:p w14:paraId="0FE84F01" w14:textId="77777777" w:rsidR="000602E3" w:rsidRPr="00473D88" w:rsidRDefault="000602E3" w:rsidP="00840799">
      <w:bookmarkStart w:id="497" w:name="_Hlk529778350"/>
      <w:r w:rsidRPr="00473D88">
        <w:t xml:space="preserve">The average test time per session was 18 minutes for the P.811 test and 6 minutes for the P.800 test. </w:t>
      </w:r>
      <w:bookmarkEnd w:id="497"/>
    </w:p>
    <w:p w14:paraId="5E2B906F" w14:textId="77777777" w:rsidR="000602E3" w:rsidRPr="00840799" w:rsidRDefault="000602E3" w:rsidP="00840799">
      <w:pPr>
        <w:rPr>
          <w:b/>
        </w:rPr>
      </w:pPr>
      <w:r w:rsidRPr="00840799">
        <w:rPr>
          <w:b/>
        </w:rPr>
        <w:t>Scoring</w:t>
      </w:r>
    </w:p>
    <w:p w14:paraId="4850DF92" w14:textId="77777777" w:rsidR="000602E3" w:rsidRPr="00473D88" w:rsidRDefault="000602E3" w:rsidP="00840799">
      <w:r w:rsidRPr="00473D88">
        <w:t>Both experiments used the Degradation Category Rating (DCR) method where the reference is played first followed by a test sample to be judged in comparison to the reference.</w:t>
      </w:r>
    </w:p>
    <w:p w14:paraId="619DB76F" w14:textId="77777777" w:rsidR="000602E3" w:rsidRPr="00473D88" w:rsidRDefault="000602E3" w:rsidP="00840799">
      <w:r w:rsidRPr="00473D88">
        <w:t>In the P.800 DCR test, listeners gave their opinion on any degradation in Overall Quality they could perceive on the second sample compared to the first one (the reference). The instructions for the P.800 test with P.811 inspired instructions can be found in appendix A.</w:t>
      </w:r>
    </w:p>
    <w:p w14:paraId="7A92FD87" w14:textId="77777777" w:rsidR="000602E3" w:rsidRPr="00473D88" w:rsidRDefault="000602E3" w:rsidP="00840799">
      <w:r w:rsidRPr="00473D88">
        <w:t>In the P.811 test, listeners gave their opinion of any signal degradation, difference in spatial localization and overall quality degradation they could perceive on the second sample compared to the reference, according to the instruction below:</w:t>
      </w:r>
    </w:p>
    <w:p w14:paraId="74152CEF" w14:textId="77777777" w:rsidR="000602E3" w:rsidRPr="00B11C5C" w:rsidRDefault="000602E3" w:rsidP="00840799">
      <w:r w:rsidRPr="00840799">
        <w:rPr>
          <w:b/>
        </w:rPr>
        <w:t>Signal (SIG) degradation</w:t>
      </w:r>
      <w:r w:rsidRPr="00B11C5C">
        <w:t xml:space="preserve"> </w:t>
      </w:r>
    </w:p>
    <w:p w14:paraId="6B69C7A1" w14:textId="77777777" w:rsidR="000602E3" w:rsidRPr="00473D88" w:rsidRDefault="000602E3" w:rsidP="00840799">
      <w:r w:rsidRPr="00473D88">
        <w:t>Attending ONLY to the SIGNAL (SPEECH and BACKGROUND NOISE or MUSIC), select the category that best describes the DEGRADATION in the second sample compared to the first sample.</w:t>
      </w:r>
    </w:p>
    <w:p w14:paraId="541C609A" w14:textId="77777777" w:rsidR="000602E3" w:rsidRPr="00473D88" w:rsidRDefault="000602E3" w:rsidP="00723565"/>
    <w:p w14:paraId="5FB2CA30" w14:textId="77777777" w:rsidR="000602E3" w:rsidRPr="00473D88" w:rsidRDefault="000602E3" w:rsidP="00840799">
      <w:pPr>
        <w:ind w:left="720"/>
      </w:pPr>
      <w:r w:rsidRPr="00473D88">
        <w:t>Signal degradation in this sample was,</w:t>
      </w:r>
    </w:p>
    <w:p w14:paraId="69036FE6" w14:textId="77777777" w:rsidR="000602E3" w:rsidRPr="00473D88" w:rsidRDefault="000602E3" w:rsidP="00840799">
      <w:pPr>
        <w:ind w:left="720"/>
      </w:pPr>
      <w:r w:rsidRPr="00473D88">
        <w:t xml:space="preserve">5   INAUDIBLE </w:t>
      </w:r>
    </w:p>
    <w:p w14:paraId="43E8A9F0" w14:textId="77777777" w:rsidR="000602E3" w:rsidRPr="00473D88" w:rsidRDefault="000602E3" w:rsidP="00840799">
      <w:pPr>
        <w:ind w:left="720"/>
      </w:pPr>
      <w:r w:rsidRPr="00473D88">
        <w:t xml:space="preserve">4   AUDIBLE BUT NOT ANNOYING </w:t>
      </w:r>
    </w:p>
    <w:p w14:paraId="4FCC3ECB" w14:textId="77777777" w:rsidR="000602E3" w:rsidRPr="00473D88" w:rsidRDefault="000602E3" w:rsidP="00840799">
      <w:pPr>
        <w:ind w:left="720"/>
      </w:pPr>
      <w:r w:rsidRPr="00473D88">
        <w:t xml:space="preserve">3   SLIGHTLY ANNOYING </w:t>
      </w:r>
    </w:p>
    <w:p w14:paraId="6991CD15" w14:textId="77777777" w:rsidR="000602E3" w:rsidRPr="00473D88" w:rsidRDefault="000602E3" w:rsidP="00840799">
      <w:pPr>
        <w:ind w:left="720"/>
      </w:pPr>
      <w:r w:rsidRPr="00473D88">
        <w:t xml:space="preserve">2   ANNOYING </w:t>
      </w:r>
    </w:p>
    <w:p w14:paraId="19758895" w14:textId="2363C5F9" w:rsidR="000602E3" w:rsidRPr="00E00FEA" w:rsidRDefault="000602E3" w:rsidP="00840799">
      <w:pPr>
        <w:ind w:left="720"/>
      </w:pPr>
      <w:r w:rsidRPr="00E00FEA">
        <w:t xml:space="preserve">1   VERY ANNOYING </w:t>
      </w:r>
    </w:p>
    <w:p w14:paraId="4D056976" w14:textId="77777777" w:rsidR="000602E3" w:rsidRPr="00473D88" w:rsidRDefault="000602E3" w:rsidP="00723565"/>
    <w:p w14:paraId="63ABA995" w14:textId="77777777" w:rsidR="000602E3" w:rsidRPr="00B65EA1" w:rsidRDefault="000602E3" w:rsidP="00840799">
      <w:r w:rsidRPr="00840799">
        <w:rPr>
          <w:b/>
        </w:rPr>
        <w:t>Spatial localization (SPA)</w:t>
      </w:r>
      <w:r w:rsidRPr="00B65EA1">
        <w:t xml:space="preserve"> </w:t>
      </w:r>
    </w:p>
    <w:p w14:paraId="4B95B18A" w14:textId="77777777" w:rsidR="000602E3" w:rsidRPr="00473D88" w:rsidRDefault="000602E3" w:rsidP="00840799">
      <w:r w:rsidRPr="00473D88">
        <w:t>Attending ONLY to the TALKER/SOURCE LOCATIONS, select the category that best describes the DIFFERENCE in the second sample compared to the first sample.</w:t>
      </w:r>
    </w:p>
    <w:p w14:paraId="48C8D100" w14:textId="77777777" w:rsidR="000602E3" w:rsidRPr="00473D88" w:rsidRDefault="000602E3" w:rsidP="00723565"/>
    <w:p w14:paraId="5B06CCFB" w14:textId="77777777" w:rsidR="000602E3" w:rsidRPr="00473D88" w:rsidRDefault="000602E3" w:rsidP="00840799">
      <w:pPr>
        <w:ind w:left="720"/>
      </w:pPr>
      <w:r w:rsidRPr="00473D88">
        <w:t>There was</w:t>
      </w:r>
    </w:p>
    <w:p w14:paraId="2EF2AD2D" w14:textId="77777777" w:rsidR="000602E3" w:rsidRPr="00473D88" w:rsidRDefault="000602E3" w:rsidP="00840799">
      <w:pPr>
        <w:ind w:left="720"/>
      </w:pPr>
      <w:r w:rsidRPr="00473D88">
        <w:lastRenderedPageBreak/>
        <w:t>5   NO DIFFERENCE</w:t>
      </w:r>
    </w:p>
    <w:p w14:paraId="2EEA51B8" w14:textId="77777777" w:rsidR="000602E3" w:rsidRPr="00473D88" w:rsidRDefault="000602E3" w:rsidP="00840799">
      <w:pPr>
        <w:ind w:left="720"/>
      </w:pPr>
      <w:r w:rsidRPr="00473D88">
        <w:t>4   SMALL DIFFERENCE</w:t>
      </w:r>
    </w:p>
    <w:p w14:paraId="6E4DC66C" w14:textId="0C17D7FF" w:rsidR="000602E3" w:rsidRPr="00E00FEA" w:rsidRDefault="000602E3" w:rsidP="00840799">
      <w:pPr>
        <w:ind w:left="720"/>
      </w:pPr>
      <w:r w:rsidRPr="00E00FEA">
        <w:t>3   MODERATE DIFFERENCE</w:t>
      </w:r>
    </w:p>
    <w:p w14:paraId="38C2217C" w14:textId="7EEBF1F1" w:rsidR="000602E3" w:rsidRPr="00E00FEA" w:rsidRDefault="000602E3" w:rsidP="00840799">
      <w:pPr>
        <w:ind w:left="720"/>
      </w:pPr>
      <w:r w:rsidRPr="00E00FEA">
        <w:t>2   LARGE DIFFERENCE</w:t>
      </w:r>
    </w:p>
    <w:p w14:paraId="0A8B5C74" w14:textId="595163E6" w:rsidR="000602E3" w:rsidRPr="00E00FEA" w:rsidRDefault="000602E3" w:rsidP="00840799">
      <w:pPr>
        <w:ind w:left="720"/>
      </w:pPr>
      <w:r w:rsidRPr="00E00FEA">
        <w:t>1   VERY LARGE DIFFERENCE</w:t>
      </w:r>
    </w:p>
    <w:p w14:paraId="1F668FC8" w14:textId="77777777" w:rsidR="000602E3" w:rsidRPr="00473D88" w:rsidRDefault="000602E3" w:rsidP="00840799">
      <w:pPr>
        <w:rPr>
          <w:rFonts w:cs="Arial"/>
          <w:szCs w:val="22"/>
        </w:rPr>
      </w:pPr>
    </w:p>
    <w:p w14:paraId="3CA6A3A1" w14:textId="77777777" w:rsidR="000602E3" w:rsidRPr="00840799" w:rsidRDefault="000602E3" w:rsidP="00840799">
      <w:pPr>
        <w:rPr>
          <w:b/>
        </w:rPr>
      </w:pPr>
      <w:r w:rsidRPr="00840799">
        <w:rPr>
          <w:b/>
        </w:rPr>
        <w:t xml:space="preserve">Overall (OVRL) quality degradation </w:t>
      </w:r>
    </w:p>
    <w:p w14:paraId="5FE02543" w14:textId="77777777" w:rsidR="000602E3" w:rsidRPr="00473D88" w:rsidRDefault="000602E3" w:rsidP="00840799">
      <w:r w:rsidRPr="00473D88">
        <w:t>Attending to the OVERALL impression, including but not limited to signal quality and spatial localization, select the category that best describes the OVERALL Quality degradation of the sample compared to the reference.</w:t>
      </w:r>
    </w:p>
    <w:p w14:paraId="35026A03" w14:textId="77777777" w:rsidR="000602E3" w:rsidRPr="00473D88" w:rsidRDefault="000602E3" w:rsidP="00723565"/>
    <w:p w14:paraId="38A9B36E" w14:textId="77777777" w:rsidR="000602E3" w:rsidRPr="00473D88" w:rsidRDefault="000602E3" w:rsidP="00840799">
      <w:pPr>
        <w:ind w:left="720"/>
      </w:pPr>
      <w:r w:rsidRPr="00473D88">
        <w:t>Overall quality degradation was,</w:t>
      </w:r>
    </w:p>
    <w:p w14:paraId="61556198" w14:textId="5A22F4A3" w:rsidR="000602E3" w:rsidRPr="00E00FEA" w:rsidRDefault="000602E3" w:rsidP="00840799">
      <w:pPr>
        <w:ind w:left="720"/>
      </w:pPr>
      <w:r w:rsidRPr="00E00FEA">
        <w:t xml:space="preserve">5   INAUDIBLE </w:t>
      </w:r>
    </w:p>
    <w:p w14:paraId="238DEDDF" w14:textId="749DF46B" w:rsidR="000602E3" w:rsidRPr="00E00FEA" w:rsidRDefault="000602E3" w:rsidP="00840799">
      <w:pPr>
        <w:ind w:left="720"/>
      </w:pPr>
      <w:r w:rsidRPr="00E00FEA">
        <w:t xml:space="preserve">4   AUDIBLE BUT NOT ANNOYING </w:t>
      </w:r>
    </w:p>
    <w:p w14:paraId="16EB3BD6" w14:textId="4307071A" w:rsidR="000602E3" w:rsidRPr="00E00FEA" w:rsidRDefault="000602E3" w:rsidP="00840799">
      <w:pPr>
        <w:ind w:left="720"/>
      </w:pPr>
      <w:r w:rsidRPr="00E00FEA">
        <w:t xml:space="preserve">3   SLIGHTLY ANNOYING </w:t>
      </w:r>
    </w:p>
    <w:p w14:paraId="59634094" w14:textId="5D66005A" w:rsidR="000602E3" w:rsidRPr="00E00FEA" w:rsidRDefault="000602E3" w:rsidP="00840799">
      <w:pPr>
        <w:ind w:left="720"/>
      </w:pPr>
      <w:r w:rsidRPr="00E00FEA">
        <w:t xml:space="preserve">2   ANNOYING </w:t>
      </w:r>
    </w:p>
    <w:p w14:paraId="4FB164AD" w14:textId="4C2AE5BB" w:rsidR="000602E3" w:rsidRPr="00E00FEA" w:rsidRDefault="000602E3" w:rsidP="00840799">
      <w:pPr>
        <w:ind w:left="720"/>
      </w:pPr>
      <w:r w:rsidRPr="00E00FEA">
        <w:t xml:space="preserve">1   VERY ANNOYING </w:t>
      </w:r>
    </w:p>
    <w:p w14:paraId="637024CD" w14:textId="77777777" w:rsidR="000602E3" w:rsidRPr="00473D88" w:rsidRDefault="000602E3" w:rsidP="00840799">
      <w:r w:rsidRPr="00473D88">
        <w:br w:type="page"/>
      </w:r>
    </w:p>
    <w:p w14:paraId="6040B226" w14:textId="77777777" w:rsidR="000602E3" w:rsidRPr="00840799" w:rsidRDefault="000602E3" w:rsidP="00840799">
      <w:pPr>
        <w:rPr>
          <w:b/>
        </w:rPr>
      </w:pPr>
      <w:r w:rsidRPr="00840799">
        <w:rPr>
          <w:b/>
        </w:rPr>
        <w:lastRenderedPageBreak/>
        <w:t xml:space="preserve">Anchors used in the test </w:t>
      </w:r>
    </w:p>
    <w:p w14:paraId="2CFF484D" w14:textId="77777777" w:rsidR="000602E3" w:rsidRPr="00473D88" w:rsidRDefault="000602E3" w:rsidP="00840799">
      <w:r w:rsidRPr="00473D88">
        <w:t>To span the signal degradation dimension, MNRU anchors at Q-levels 16, 23 and 30 were used. The Direct signal and Direct-Downmix to mono were also used in the test. In addition, there were two versions of spatial anchors, SDRU and ESDRU.</w:t>
      </w:r>
    </w:p>
    <w:p w14:paraId="58858C69" w14:textId="77777777" w:rsidR="000602E3" w:rsidRPr="00840799" w:rsidRDefault="000602E3" w:rsidP="00840799">
      <w:pPr>
        <w:rPr>
          <w:b/>
        </w:rPr>
      </w:pPr>
      <w:r w:rsidRPr="00840799">
        <w:rPr>
          <w:b/>
        </w:rPr>
        <w:t>SDRU and ESDRU</w:t>
      </w:r>
    </w:p>
    <w:p w14:paraId="16687B34" w14:textId="77777777" w:rsidR="000602E3" w:rsidRPr="00473D88" w:rsidRDefault="000602E3" w:rsidP="00840799">
      <w:r w:rsidRPr="00473D88">
        <w:t xml:space="preserve">The effect of the SDRU can be summarized as: </w:t>
      </w:r>
    </w:p>
    <w:p w14:paraId="414B3250" w14:textId="77777777" w:rsidR="000602E3" w:rsidRPr="00F438FD" w:rsidRDefault="000602E3" w:rsidP="00F438FD">
      <w:pPr>
        <w:pStyle w:val="bulletlevel1"/>
      </w:pPr>
      <w:r w:rsidRPr="00F438FD">
        <w:t xml:space="preserve">a down-mix (collapse) of the stereo image for </w:t>
      </w:r>
      <m:oMath>
        <m:r>
          <w:rPr>
            <w:rFonts w:ascii="Cambria Math" w:hAnsi="Cambria Math"/>
          </w:rPr>
          <m:t>α</m:t>
        </m:r>
        <m:r>
          <m:rPr>
            <m:sty m:val="p"/>
          </m:rPr>
          <w:rPr>
            <w:rFonts w:ascii="Cambria Math" w:hAnsi="Cambria Math"/>
          </w:rPr>
          <m:t>≈0.5</m:t>
        </m:r>
      </m:oMath>
      <w:r w:rsidRPr="00F438FD">
        <w:t xml:space="preserve"> and a full reversal of the channels for </w:t>
      </w:r>
      <m:oMath>
        <m:r>
          <w:rPr>
            <w:rFonts w:ascii="Cambria Math" w:hAnsi="Cambria Math"/>
          </w:rPr>
          <m:t>α</m:t>
        </m:r>
        <m:r>
          <m:rPr>
            <m:sty m:val="p"/>
          </m:rPr>
          <w:rPr>
            <w:rFonts w:ascii="Cambria Math" w:hAnsi="Cambria Math"/>
          </w:rPr>
          <m:t>≈1</m:t>
        </m:r>
      </m:oMath>
      <w:r w:rsidRPr="00F438FD">
        <w:t>.</w:t>
      </w:r>
    </w:p>
    <w:p w14:paraId="7CD5F848" w14:textId="77777777" w:rsidR="000602E3" w:rsidRPr="00473D88" w:rsidRDefault="000602E3" w:rsidP="00D24650">
      <w:pPr>
        <w:pStyle w:val="bulletlevel1"/>
      </w:pPr>
      <w:r w:rsidRPr="00473D88">
        <w:t>an amplitude modulation (panning) of the signal with a triangle wave with a period of 1 second.</w:t>
      </w:r>
    </w:p>
    <w:p w14:paraId="37A2DE77" w14:textId="77777777" w:rsidR="000602E3" w:rsidRPr="00473D88" w:rsidRDefault="000602E3" w:rsidP="00840799">
      <w:r w:rsidRPr="00473D88">
        <w:t>The second dimension of this distortion reference unit creates a “ping-pong” effect between the channels which was regarded a bit unnatural in relation to the typical distortions introduced by stereo codecs. In addition, some listeners reported the effect induced dizziness. While dizziness may be an unavoidable side-effect of spatial distortion, it was found relevant to try a different variant of the modulation function. The formulation of the ESDRU, an alternative spatial distortion reference unit, is the same as the SDRU apart from the definition of the modulation function. Instead of a periodic triangle wave, a random stepwise pattern was introduced. The idea behind this was that the random deviation would be more similar to a stereo codec which may introduce quantization errors on a parametric description of the stereo image. It would also avoid the periodic panning which may give the illusion that the listener’s head is spinning.</w:t>
      </w:r>
    </w:p>
    <w:p w14:paraId="7E3D3BE4" w14:textId="77777777" w:rsidR="000602E3" w:rsidRPr="00840799" w:rsidRDefault="000602E3" w:rsidP="00840799">
      <w:pPr>
        <w:rPr>
          <w:b/>
        </w:rPr>
      </w:pPr>
      <w:r w:rsidRPr="00840799">
        <w:rPr>
          <w:b/>
        </w:rPr>
        <w:t>Test conditions</w:t>
      </w:r>
    </w:p>
    <w:p w14:paraId="0E2F90AB" w14:textId="6BF697A2" w:rsidR="000602E3" w:rsidRPr="00473D88" w:rsidRDefault="000602E3" w:rsidP="00840799">
      <w:r w:rsidRPr="00473D88">
        <w:t xml:space="preserve">The input speech items were processed for the 20 conditions listed in </w:t>
      </w:r>
      <w:r w:rsidRPr="00473D88">
        <w:fldChar w:fldCharType="begin"/>
      </w:r>
      <w:r w:rsidRPr="00473D88">
        <w:instrText xml:space="preserve"> REF _Ref77166911 \h  \* MERGEFORMAT </w:instrText>
      </w:r>
      <w:r w:rsidRPr="00473D88">
        <w:fldChar w:fldCharType="separate"/>
      </w:r>
      <w:r w:rsidR="0028180D" w:rsidRPr="00473D88">
        <w:t xml:space="preserve">Table </w:t>
      </w:r>
      <w:r w:rsidR="0028180D">
        <w:rPr>
          <w:noProof/>
        </w:rPr>
        <w:t>1</w:t>
      </w:r>
      <w:r w:rsidRPr="00473D88">
        <w:fldChar w:fldCharType="end"/>
      </w:r>
      <w:r w:rsidRPr="00473D88">
        <w:t xml:space="preserve"> below. The same test material was used in both the P.800 DCR test and the P.811 test. The processing bandwidth in the test was Super Wideband (SWB) sampled at 32 kHz. The SDRU in conditions c06 - c08 operate on 48 kHz, which means a sampling rate change was necessary. All sampling rate changes were implemented using the ITU-T STL filter tool with SHQ2 and SHQ3 resampling filters and delay compensation as described in Table 6 of </w:t>
      </w:r>
      <w:r w:rsidR="0047489D">
        <w:fldChar w:fldCharType="begin"/>
      </w:r>
      <w:r w:rsidR="0047489D">
        <w:instrText xml:space="preserve"> REF _Ref124158294 \r \h </w:instrText>
      </w:r>
      <w:r w:rsidR="0047489D">
        <w:fldChar w:fldCharType="separate"/>
      </w:r>
      <w:r w:rsidR="0028180D">
        <w:t>[16]</w:t>
      </w:r>
      <w:r w:rsidR="0047489D">
        <w:fldChar w:fldCharType="end"/>
      </w:r>
      <w:r w:rsidRPr="00473D88">
        <w:t>.</w:t>
      </w:r>
    </w:p>
    <w:p w14:paraId="51CDA6E5" w14:textId="7A004701" w:rsidR="000602E3" w:rsidRPr="00473D88" w:rsidRDefault="000602E3" w:rsidP="00840799">
      <w:pPr>
        <w:pStyle w:val="Caption"/>
        <w:jc w:val="left"/>
      </w:pPr>
      <w:bookmarkStart w:id="498" w:name="_Ref7716691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r w:rsidR="006111F1">
        <w:rPr>
          <w:noProof/>
        </w:rPr>
        <w:t>4</w:t>
      </w:r>
      <w:r w:rsidR="00FB0DFD">
        <w:rPr>
          <w:noProof/>
        </w:rPr>
        <w:fldChar w:fldCharType="end"/>
      </w:r>
      <w:bookmarkEnd w:id="498"/>
      <w:r w:rsidRPr="00473D88">
        <w:t>: Processed conditions</w:t>
      </w:r>
    </w:p>
    <w:tbl>
      <w:tblPr>
        <w:tblW w:w="4920" w:type="dxa"/>
        <w:tblCellMar>
          <w:left w:w="70" w:type="dxa"/>
          <w:right w:w="70" w:type="dxa"/>
        </w:tblCellMar>
        <w:tblLook w:val="04A0" w:firstRow="1" w:lastRow="0" w:firstColumn="1" w:lastColumn="0" w:noHBand="0" w:noVBand="1"/>
      </w:tblPr>
      <w:tblGrid>
        <w:gridCol w:w="960"/>
        <w:gridCol w:w="3960"/>
      </w:tblGrid>
      <w:tr w:rsidR="000602E3" w:rsidRPr="00473D88" w14:paraId="2B39BE83" w14:textId="77777777" w:rsidTr="0098408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7090" w14:textId="77777777" w:rsidR="000602E3" w:rsidRPr="00840799" w:rsidRDefault="000602E3" w:rsidP="00840799">
            <w:pPr>
              <w:rPr>
                <w:b/>
                <w:lang w:eastAsia="sv-SE"/>
              </w:rPr>
            </w:pPr>
            <w:r w:rsidRPr="00840799">
              <w:rPr>
                <w:b/>
                <w:lang w:eastAsia="sv-SE"/>
              </w:rPr>
              <w:t>Label</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2532831" w14:textId="77777777" w:rsidR="000602E3" w:rsidRPr="00840799" w:rsidRDefault="000602E3" w:rsidP="00840799">
            <w:pPr>
              <w:rPr>
                <w:b/>
                <w:lang w:eastAsia="sv-SE"/>
              </w:rPr>
            </w:pPr>
            <w:r w:rsidRPr="00840799">
              <w:rPr>
                <w:b/>
                <w:lang w:eastAsia="sv-SE"/>
              </w:rPr>
              <w:t>Condition</w:t>
            </w:r>
          </w:p>
        </w:tc>
      </w:tr>
      <w:tr w:rsidR="000602E3" w:rsidRPr="00473D88" w14:paraId="4FE258FC"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4E71D8" w14:textId="77777777" w:rsidR="000602E3" w:rsidRPr="00473D88" w:rsidRDefault="000602E3" w:rsidP="00840799">
            <w:pPr>
              <w:rPr>
                <w:lang w:eastAsia="sv-SE"/>
              </w:rPr>
            </w:pPr>
            <w:r w:rsidRPr="00473D88">
              <w:rPr>
                <w:lang w:eastAsia="sv-SE"/>
              </w:rPr>
              <w:t>c01</w:t>
            </w:r>
          </w:p>
        </w:tc>
        <w:tc>
          <w:tcPr>
            <w:tcW w:w="3960" w:type="dxa"/>
            <w:tcBorders>
              <w:top w:val="nil"/>
              <w:left w:val="nil"/>
              <w:bottom w:val="single" w:sz="4" w:space="0" w:color="auto"/>
              <w:right w:val="single" w:sz="4" w:space="0" w:color="auto"/>
            </w:tcBorders>
            <w:shd w:val="clear" w:color="auto" w:fill="auto"/>
            <w:vAlign w:val="center"/>
            <w:hideMark/>
          </w:tcPr>
          <w:p w14:paraId="19724589" w14:textId="77777777" w:rsidR="000602E3" w:rsidRPr="00473D88" w:rsidRDefault="000602E3" w:rsidP="00840799">
            <w:pPr>
              <w:rPr>
                <w:lang w:eastAsia="sv-SE"/>
              </w:rPr>
            </w:pPr>
            <w:r w:rsidRPr="00473D88">
              <w:rPr>
                <w:lang w:eastAsia="sv-SE"/>
              </w:rPr>
              <w:t>DIRECT</w:t>
            </w:r>
          </w:p>
        </w:tc>
      </w:tr>
      <w:tr w:rsidR="000602E3" w:rsidRPr="00473D88" w14:paraId="2DC433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C8893" w14:textId="77777777" w:rsidR="000602E3" w:rsidRPr="00473D88" w:rsidRDefault="000602E3" w:rsidP="00840799">
            <w:pPr>
              <w:rPr>
                <w:lang w:eastAsia="sv-SE"/>
              </w:rPr>
            </w:pPr>
            <w:r w:rsidRPr="00473D88">
              <w:rPr>
                <w:lang w:eastAsia="sv-SE"/>
              </w:rPr>
              <w:t>c02</w:t>
            </w:r>
          </w:p>
        </w:tc>
        <w:tc>
          <w:tcPr>
            <w:tcW w:w="3960" w:type="dxa"/>
            <w:tcBorders>
              <w:top w:val="nil"/>
              <w:left w:val="nil"/>
              <w:bottom w:val="single" w:sz="4" w:space="0" w:color="auto"/>
              <w:right w:val="single" w:sz="4" w:space="0" w:color="auto"/>
            </w:tcBorders>
            <w:shd w:val="clear" w:color="auto" w:fill="auto"/>
            <w:vAlign w:val="center"/>
            <w:hideMark/>
          </w:tcPr>
          <w:p w14:paraId="79903EC0" w14:textId="77777777" w:rsidR="000602E3" w:rsidRPr="00473D88" w:rsidRDefault="000602E3" w:rsidP="00840799">
            <w:pPr>
              <w:rPr>
                <w:lang w:eastAsia="sv-SE"/>
              </w:rPr>
            </w:pPr>
            <w:r w:rsidRPr="00473D88">
              <w:rPr>
                <w:lang w:eastAsia="sv-SE"/>
              </w:rPr>
              <w:t>DIRECT downmix (L+R)/2</w:t>
            </w:r>
          </w:p>
        </w:tc>
      </w:tr>
      <w:tr w:rsidR="000602E3" w:rsidRPr="00473D88" w14:paraId="3FEF187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F0EC02" w14:textId="77777777" w:rsidR="000602E3" w:rsidRPr="00473D88" w:rsidRDefault="000602E3" w:rsidP="00840799">
            <w:pPr>
              <w:rPr>
                <w:lang w:eastAsia="sv-SE"/>
              </w:rPr>
            </w:pPr>
            <w:r w:rsidRPr="00473D88">
              <w:rPr>
                <w:lang w:eastAsia="sv-SE"/>
              </w:rPr>
              <w:t>c03</w:t>
            </w:r>
          </w:p>
        </w:tc>
        <w:tc>
          <w:tcPr>
            <w:tcW w:w="3960" w:type="dxa"/>
            <w:tcBorders>
              <w:top w:val="nil"/>
              <w:left w:val="nil"/>
              <w:bottom w:val="single" w:sz="4" w:space="0" w:color="auto"/>
              <w:right w:val="single" w:sz="4" w:space="0" w:color="auto"/>
            </w:tcBorders>
            <w:shd w:val="clear" w:color="auto" w:fill="auto"/>
            <w:vAlign w:val="center"/>
            <w:hideMark/>
          </w:tcPr>
          <w:p w14:paraId="679AFD2A" w14:textId="77777777" w:rsidR="000602E3" w:rsidRPr="00473D88" w:rsidRDefault="000602E3" w:rsidP="00840799">
            <w:pPr>
              <w:rPr>
                <w:lang w:eastAsia="sv-SE"/>
              </w:rPr>
            </w:pPr>
            <w:r w:rsidRPr="00473D88">
              <w:rPr>
                <w:lang w:eastAsia="sv-SE"/>
              </w:rPr>
              <w:t>MNRU Q=16</w:t>
            </w:r>
          </w:p>
        </w:tc>
      </w:tr>
      <w:tr w:rsidR="000602E3" w:rsidRPr="00473D88" w14:paraId="6A9A46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8954E8" w14:textId="77777777" w:rsidR="000602E3" w:rsidRPr="00473D88" w:rsidRDefault="000602E3" w:rsidP="00840799">
            <w:pPr>
              <w:rPr>
                <w:lang w:eastAsia="sv-SE"/>
              </w:rPr>
            </w:pPr>
            <w:r w:rsidRPr="00473D88">
              <w:rPr>
                <w:lang w:eastAsia="sv-SE"/>
              </w:rPr>
              <w:t>c04</w:t>
            </w:r>
          </w:p>
        </w:tc>
        <w:tc>
          <w:tcPr>
            <w:tcW w:w="3960" w:type="dxa"/>
            <w:tcBorders>
              <w:top w:val="nil"/>
              <w:left w:val="nil"/>
              <w:bottom w:val="single" w:sz="4" w:space="0" w:color="auto"/>
              <w:right w:val="single" w:sz="4" w:space="0" w:color="auto"/>
            </w:tcBorders>
            <w:shd w:val="clear" w:color="auto" w:fill="auto"/>
            <w:vAlign w:val="center"/>
            <w:hideMark/>
          </w:tcPr>
          <w:p w14:paraId="798B2869" w14:textId="77777777" w:rsidR="000602E3" w:rsidRPr="00473D88" w:rsidRDefault="000602E3" w:rsidP="00840799">
            <w:pPr>
              <w:rPr>
                <w:lang w:eastAsia="sv-SE"/>
              </w:rPr>
            </w:pPr>
            <w:r w:rsidRPr="00473D88">
              <w:rPr>
                <w:lang w:eastAsia="sv-SE"/>
              </w:rPr>
              <w:t>MNRU Q=23</w:t>
            </w:r>
          </w:p>
        </w:tc>
      </w:tr>
      <w:tr w:rsidR="000602E3" w:rsidRPr="00473D88" w14:paraId="1A5921C9"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EF92E" w14:textId="77777777" w:rsidR="000602E3" w:rsidRPr="00473D88" w:rsidRDefault="000602E3" w:rsidP="00840799">
            <w:pPr>
              <w:rPr>
                <w:lang w:eastAsia="sv-SE"/>
              </w:rPr>
            </w:pPr>
            <w:r w:rsidRPr="00473D88">
              <w:rPr>
                <w:lang w:eastAsia="sv-SE"/>
              </w:rPr>
              <w:t>c05</w:t>
            </w:r>
          </w:p>
        </w:tc>
        <w:tc>
          <w:tcPr>
            <w:tcW w:w="3960" w:type="dxa"/>
            <w:tcBorders>
              <w:top w:val="nil"/>
              <w:left w:val="nil"/>
              <w:bottom w:val="single" w:sz="4" w:space="0" w:color="auto"/>
              <w:right w:val="single" w:sz="4" w:space="0" w:color="auto"/>
            </w:tcBorders>
            <w:shd w:val="clear" w:color="auto" w:fill="auto"/>
            <w:vAlign w:val="center"/>
            <w:hideMark/>
          </w:tcPr>
          <w:p w14:paraId="112A2EFC" w14:textId="77777777" w:rsidR="000602E3" w:rsidRPr="00473D88" w:rsidRDefault="000602E3" w:rsidP="00840799">
            <w:pPr>
              <w:rPr>
                <w:lang w:eastAsia="sv-SE"/>
              </w:rPr>
            </w:pPr>
            <w:r w:rsidRPr="00473D88">
              <w:rPr>
                <w:lang w:eastAsia="sv-SE"/>
              </w:rPr>
              <w:t>MNRU Q=30</w:t>
            </w:r>
          </w:p>
        </w:tc>
      </w:tr>
      <w:tr w:rsidR="000602E3" w:rsidRPr="00473D88" w14:paraId="7A52CE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1E440" w14:textId="77777777" w:rsidR="000602E3" w:rsidRPr="00473D88" w:rsidRDefault="000602E3" w:rsidP="00840799">
            <w:pPr>
              <w:rPr>
                <w:lang w:eastAsia="sv-SE"/>
              </w:rPr>
            </w:pPr>
            <w:r w:rsidRPr="00473D88">
              <w:rPr>
                <w:lang w:eastAsia="sv-SE"/>
              </w:rPr>
              <w:t>c06</w:t>
            </w:r>
          </w:p>
        </w:tc>
        <w:tc>
          <w:tcPr>
            <w:tcW w:w="3960" w:type="dxa"/>
            <w:tcBorders>
              <w:top w:val="nil"/>
              <w:left w:val="nil"/>
              <w:bottom w:val="single" w:sz="4" w:space="0" w:color="auto"/>
              <w:right w:val="single" w:sz="4" w:space="0" w:color="auto"/>
            </w:tcBorders>
            <w:shd w:val="clear" w:color="auto" w:fill="auto"/>
            <w:vAlign w:val="center"/>
            <w:hideMark/>
          </w:tcPr>
          <w:p w14:paraId="744E48FC" w14:textId="77777777" w:rsidR="000602E3" w:rsidRPr="00473D88" w:rsidRDefault="000602E3" w:rsidP="00840799">
            <w:pPr>
              <w:rPr>
                <w:lang w:eastAsia="sv-SE"/>
              </w:rPr>
            </w:pPr>
            <w:r w:rsidRPr="00473D88">
              <w:rPr>
                <w:lang w:eastAsia="sv-SE"/>
              </w:rPr>
              <w:t>SDRU 0.0</w:t>
            </w:r>
          </w:p>
        </w:tc>
      </w:tr>
      <w:tr w:rsidR="000602E3" w:rsidRPr="00473D88" w14:paraId="1DA26A5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14965" w14:textId="77777777" w:rsidR="000602E3" w:rsidRPr="00473D88" w:rsidRDefault="000602E3" w:rsidP="00840799">
            <w:pPr>
              <w:rPr>
                <w:lang w:eastAsia="sv-SE"/>
              </w:rPr>
            </w:pPr>
            <w:r w:rsidRPr="00473D88">
              <w:rPr>
                <w:lang w:eastAsia="sv-SE"/>
              </w:rPr>
              <w:t>c07</w:t>
            </w:r>
          </w:p>
        </w:tc>
        <w:tc>
          <w:tcPr>
            <w:tcW w:w="3960" w:type="dxa"/>
            <w:tcBorders>
              <w:top w:val="nil"/>
              <w:left w:val="nil"/>
              <w:bottom w:val="single" w:sz="4" w:space="0" w:color="auto"/>
              <w:right w:val="single" w:sz="4" w:space="0" w:color="auto"/>
            </w:tcBorders>
            <w:shd w:val="clear" w:color="auto" w:fill="auto"/>
            <w:vAlign w:val="center"/>
            <w:hideMark/>
          </w:tcPr>
          <w:p w14:paraId="73299768" w14:textId="77777777" w:rsidR="000602E3" w:rsidRPr="00473D88" w:rsidRDefault="000602E3" w:rsidP="00840799">
            <w:pPr>
              <w:rPr>
                <w:lang w:eastAsia="sv-SE"/>
              </w:rPr>
            </w:pPr>
            <w:r w:rsidRPr="00473D88">
              <w:rPr>
                <w:lang w:eastAsia="sv-SE"/>
              </w:rPr>
              <w:t>SDRU 0.3</w:t>
            </w:r>
          </w:p>
        </w:tc>
      </w:tr>
      <w:tr w:rsidR="000602E3" w:rsidRPr="00473D88" w14:paraId="79574267"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570E0" w14:textId="77777777" w:rsidR="000602E3" w:rsidRPr="00473D88" w:rsidRDefault="000602E3" w:rsidP="00840799">
            <w:pPr>
              <w:rPr>
                <w:lang w:eastAsia="sv-SE"/>
              </w:rPr>
            </w:pPr>
            <w:r w:rsidRPr="00473D88">
              <w:rPr>
                <w:lang w:eastAsia="sv-SE"/>
              </w:rPr>
              <w:t>c08</w:t>
            </w:r>
          </w:p>
        </w:tc>
        <w:tc>
          <w:tcPr>
            <w:tcW w:w="3960" w:type="dxa"/>
            <w:tcBorders>
              <w:top w:val="nil"/>
              <w:left w:val="nil"/>
              <w:bottom w:val="single" w:sz="4" w:space="0" w:color="auto"/>
              <w:right w:val="single" w:sz="4" w:space="0" w:color="auto"/>
            </w:tcBorders>
            <w:shd w:val="clear" w:color="auto" w:fill="auto"/>
            <w:vAlign w:val="center"/>
            <w:hideMark/>
          </w:tcPr>
          <w:p w14:paraId="69583E34" w14:textId="77777777" w:rsidR="000602E3" w:rsidRPr="00473D88" w:rsidRDefault="000602E3" w:rsidP="00840799">
            <w:pPr>
              <w:rPr>
                <w:lang w:eastAsia="sv-SE"/>
              </w:rPr>
            </w:pPr>
            <w:r w:rsidRPr="00473D88">
              <w:rPr>
                <w:lang w:eastAsia="sv-SE"/>
              </w:rPr>
              <w:t>SDRU 0.6</w:t>
            </w:r>
          </w:p>
        </w:tc>
      </w:tr>
      <w:tr w:rsidR="000602E3" w:rsidRPr="00473D88" w14:paraId="5C9CE9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B70BE" w14:textId="77777777" w:rsidR="000602E3" w:rsidRPr="00473D88" w:rsidRDefault="000602E3" w:rsidP="00840799">
            <w:pPr>
              <w:rPr>
                <w:lang w:eastAsia="sv-SE"/>
              </w:rPr>
            </w:pPr>
            <w:r w:rsidRPr="00473D88">
              <w:rPr>
                <w:lang w:eastAsia="sv-SE"/>
              </w:rPr>
              <w:t>c09</w:t>
            </w:r>
          </w:p>
        </w:tc>
        <w:tc>
          <w:tcPr>
            <w:tcW w:w="3960" w:type="dxa"/>
            <w:tcBorders>
              <w:top w:val="nil"/>
              <w:left w:val="nil"/>
              <w:bottom w:val="single" w:sz="4" w:space="0" w:color="auto"/>
              <w:right w:val="single" w:sz="4" w:space="0" w:color="auto"/>
            </w:tcBorders>
            <w:shd w:val="clear" w:color="auto" w:fill="auto"/>
            <w:vAlign w:val="center"/>
            <w:hideMark/>
          </w:tcPr>
          <w:p w14:paraId="1D40DE4D" w14:textId="77777777" w:rsidR="000602E3" w:rsidRPr="00473D88" w:rsidRDefault="000602E3" w:rsidP="00840799">
            <w:pPr>
              <w:rPr>
                <w:lang w:eastAsia="sv-SE"/>
              </w:rPr>
            </w:pPr>
            <w:r w:rsidRPr="00473D88">
              <w:rPr>
                <w:lang w:eastAsia="sv-SE"/>
              </w:rPr>
              <w:t>ESDRU 0.0</w:t>
            </w:r>
          </w:p>
        </w:tc>
      </w:tr>
      <w:tr w:rsidR="000602E3" w:rsidRPr="00473D88" w14:paraId="0A14040F"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61AC1" w14:textId="77777777" w:rsidR="000602E3" w:rsidRPr="00473D88" w:rsidRDefault="000602E3" w:rsidP="00840799">
            <w:pPr>
              <w:rPr>
                <w:lang w:eastAsia="sv-SE"/>
              </w:rPr>
            </w:pPr>
            <w:r w:rsidRPr="00473D88">
              <w:rPr>
                <w:lang w:eastAsia="sv-SE"/>
              </w:rPr>
              <w:t>c10</w:t>
            </w:r>
          </w:p>
        </w:tc>
        <w:tc>
          <w:tcPr>
            <w:tcW w:w="3960" w:type="dxa"/>
            <w:tcBorders>
              <w:top w:val="nil"/>
              <w:left w:val="nil"/>
              <w:bottom w:val="single" w:sz="4" w:space="0" w:color="auto"/>
              <w:right w:val="single" w:sz="4" w:space="0" w:color="auto"/>
            </w:tcBorders>
            <w:shd w:val="clear" w:color="auto" w:fill="auto"/>
            <w:vAlign w:val="center"/>
            <w:hideMark/>
          </w:tcPr>
          <w:p w14:paraId="215D0EF8" w14:textId="77777777" w:rsidR="000602E3" w:rsidRPr="00473D88" w:rsidRDefault="000602E3" w:rsidP="00840799">
            <w:pPr>
              <w:rPr>
                <w:lang w:eastAsia="sv-SE"/>
              </w:rPr>
            </w:pPr>
            <w:r w:rsidRPr="00473D88">
              <w:rPr>
                <w:lang w:eastAsia="sv-SE"/>
              </w:rPr>
              <w:t>ESDRU 0.3</w:t>
            </w:r>
          </w:p>
        </w:tc>
      </w:tr>
      <w:tr w:rsidR="000602E3" w:rsidRPr="00473D88" w14:paraId="0DC5FA1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EC5D42" w14:textId="77777777" w:rsidR="000602E3" w:rsidRPr="00473D88" w:rsidRDefault="000602E3" w:rsidP="00840799">
            <w:pPr>
              <w:rPr>
                <w:lang w:eastAsia="sv-SE"/>
              </w:rPr>
            </w:pPr>
            <w:r w:rsidRPr="00473D88">
              <w:rPr>
                <w:lang w:eastAsia="sv-SE"/>
              </w:rPr>
              <w:t>c11</w:t>
            </w:r>
          </w:p>
        </w:tc>
        <w:tc>
          <w:tcPr>
            <w:tcW w:w="3960" w:type="dxa"/>
            <w:tcBorders>
              <w:top w:val="nil"/>
              <w:left w:val="nil"/>
              <w:bottom w:val="single" w:sz="4" w:space="0" w:color="auto"/>
              <w:right w:val="single" w:sz="4" w:space="0" w:color="auto"/>
            </w:tcBorders>
            <w:shd w:val="clear" w:color="auto" w:fill="auto"/>
            <w:vAlign w:val="center"/>
            <w:hideMark/>
          </w:tcPr>
          <w:p w14:paraId="52C29474" w14:textId="77777777" w:rsidR="000602E3" w:rsidRPr="00473D88" w:rsidRDefault="000602E3" w:rsidP="00840799">
            <w:pPr>
              <w:rPr>
                <w:lang w:eastAsia="sv-SE"/>
              </w:rPr>
            </w:pPr>
            <w:r w:rsidRPr="00473D88">
              <w:rPr>
                <w:lang w:eastAsia="sv-SE"/>
              </w:rPr>
              <w:t>ESDRU 0.6</w:t>
            </w:r>
          </w:p>
        </w:tc>
      </w:tr>
      <w:tr w:rsidR="000602E3" w:rsidRPr="00473D88" w14:paraId="065B93A3"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6FC12" w14:textId="77777777" w:rsidR="000602E3" w:rsidRPr="00473D88" w:rsidRDefault="000602E3" w:rsidP="00840799">
            <w:pPr>
              <w:rPr>
                <w:lang w:eastAsia="sv-SE"/>
              </w:rPr>
            </w:pPr>
            <w:r w:rsidRPr="00473D88">
              <w:rPr>
                <w:lang w:eastAsia="sv-SE"/>
              </w:rPr>
              <w:t>c12-c20</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D12A96" w14:textId="77777777" w:rsidR="000602E3" w:rsidRPr="00D152FA" w:rsidRDefault="000602E3" w:rsidP="00840799">
            <w:r w:rsidRPr="00D152FA">
              <w:t>Stereo codec conditions</w:t>
            </w:r>
          </w:p>
        </w:tc>
      </w:tr>
    </w:tbl>
    <w:p w14:paraId="023B9136" w14:textId="77777777" w:rsidR="000602E3" w:rsidRPr="00473D88" w:rsidRDefault="000602E3" w:rsidP="00840799"/>
    <w:p w14:paraId="423E728C" w14:textId="77777777" w:rsidR="000602E3" w:rsidRPr="00840799" w:rsidRDefault="000602E3" w:rsidP="00840799">
      <w:pPr>
        <w:rPr>
          <w:b/>
        </w:rPr>
      </w:pPr>
      <w:r w:rsidRPr="00840799">
        <w:rPr>
          <w:b/>
        </w:rPr>
        <w:t>Preprocessing</w:t>
      </w:r>
    </w:p>
    <w:p w14:paraId="70BD4BF6" w14:textId="77777777" w:rsidR="000602E3" w:rsidRPr="00473D88" w:rsidRDefault="000602E3" w:rsidP="00840799">
      <w:r w:rsidRPr="00473D88">
        <w:t xml:space="preserve">The stereo signals were split using  </w:t>
      </w:r>
    </w:p>
    <w:p w14:paraId="29180AD0" w14:textId="77777777" w:rsidR="000602E3" w:rsidRPr="00840799" w:rsidRDefault="000602E3" w:rsidP="00840799">
      <w:pPr>
        <w:pStyle w:val="ListParagraph"/>
      </w:pPr>
      <w:r w:rsidRPr="00840799">
        <w:t>stereoop.exe -split &lt;input&gt; &lt;outputL&gt; &lt;outputR&gt;</w:t>
      </w:r>
    </w:p>
    <w:p w14:paraId="1A639D83" w14:textId="77777777" w:rsidR="000602E3" w:rsidRPr="00473D88" w:rsidRDefault="000602E3" w:rsidP="00840799">
      <w:pPr>
        <w:rPr>
          <w:lang w:eastAsia="sv-SE"/>
        </w:rPr>
      </w:pPr>
    </w:p>
    <w:p w14:paraId="7A9E7D28" w14:textId="77777777" w:rsidR="000602E3" w:rsidRPr="00473D88" w:rsidRDefault="000602E3" w:rsidP="00840799">
      <w:r w:rsidRPr="00473D88">
        <w:lastRenderedPageBreak/>
        <w:t xml:space="preserve">Each channel was then high-pass filtered using filter, followed by a delay compensation of 839 samples  </w:t>
      </w:r>
    </w:p>
    <w:p w14:paraId="2D346E2E" w14:textId="77777777" w:rsidR="000602E3" w:rsidRPr="00473D88" w:rsidRDefault="000602E3" w:rsidP="00840799">
      <w:pPr>
        <w:pStyle w:val="ListParagraph"/>
      </w:pPr>
      <w:r w:rsidRPr="00473D88">
        <w:t>filter.exe HP50_48KHZ &lt;input&gt; &lt;output&gt; 960</w:t>
      </w:r>
    </w:p>
    <w:p w14:paraId="4F739DEC" w14:textId="77777777" w:rsidR="000602E3" w:rsidRPr="00473D88" w:rsidRDefault="000602E3" w:rsidP="00787018">
      <w:pPr>
        <w:rPr>
          <w:lang w:eastAsia="sv-SE"/>
        </w:rPr>
      </w:pPr>
    </w:p>
    <w:p w14:paraId="217E3DF4" w14:textId="77777777" w:rsidR="000602E3" w:rsidRPr="00473D88" w:rsidRDefault="000602E3" w:rsidP="00840799">
      <w:r w:rsidRPr="00473D88">
        <w:t xml:space="preserve">The sampling rate was then changed from 48 kHz to 32 kHz and the level was normalized to </w:t>
      </w:r>
      <w:r w:rsidRPr="00473D88">
        <w:br/>
        <w:t>-26 dBov using the following procedure:</w:t>
      </w:r>
    </w:p>
    <w:p w14:paraId="031B7D9B" w14:textId="77777777" w:rsidR="000602E3" w:rsidRPr="00473D88" w:rsidRDefault="000602E3" w:rsidP="00840799">
      <w:pPr>
        <w:pStyle w:val="ListParagraph"/>
      </w:pPr>
      <w:r w:rsidRPr="00473D88">
        <w:t>stereoop -maxenval &lt;input&gt; maxenval32</w:t>
      </w:r>
    </w:p>
    <w:p w14:paraId="50AE4D1E" w14:textId="77777777" w:rsidR="000602E3" w:rsidRPr="00473D88" w:rsidRDefault="000602E3" w:rsidP="00840799">
      <w:pPr>
        <w:pStyle w:val="ListParagraph"/>
      </w:pPr>
      <w:r w:rsidRPr="00473D88">
        <w:t>sv56demo -log log.txt -lev -26 -sf 32000 maxenval32 dummy 640</w:t>
      </w:r>
    </w:p>
    <w:p w14:paraId="49D15F60" w14:textId="77777777" w:rsidR="000602E3" w:rsidRPr="00473D88" w:rsidRDefault="000602E3" w:rsidP="00840799">
      <w:pPr>
        <w:pStyle w:val="ListParagraph"/>
      </w:pPr>
      <w:r w:rsidRPr="00473D88">
        <w:t>scale=`cat log.txt | grep "Norm factor" | awk '{print $6}'`</w:t>
      </w:r>
    </w:p>
    <w:p w14:paraId="0044D0CD" w14:textId="77777777" w:rsidR="000602E3" w:rsidRPr="00473D88" w:rsidRDefault="000602E3" w:rsidP="00840799">
      <w:pPr>
        <w:pStyle w:val="ListParagraph"/>
      </w:pPr>
      <w:r w:rsidRPr="00473D88">
        <w:t>scaldemo -gain $scale &lt;input&gt; &lt;output&gt;</w:t>
      </w:r>
    </w:p>
    <w:p w14:paraId="6B0B03AA" w14:textId="77777777" w:rsidR="000602E3" w:rsidRPr="00473D88" w:rsidRDefault="000602E3" w:rsidP="00840799"/>
    <w:p w14:paraId="20987DA2" w14:textId="77777777" w:rsidR="000602E3" w:rsidRPr="00840799" w:rsidRDefault="000602E3" w:rsidP="00840799">
      <w:pPr>
        <w:rPr>
          <w:b/>
        </w:rPr>
      </w:pPr>
      <w:r w:rsidRPr="00840799">
        <w:rPr>
          <w:b/>
        </w:rPr>
        <w:t>DIRECT</w:t>
      </w:r>
    </w:p>
    <w:p w14:paraId="15186EDF" w14:textId="77777777" w:rsidR="000602E3" w:rsidRPr="00473D88" w:rsidRDefault="000602E3" w:rsidP="00840799">
      <w:r w:rsidRPr="00473D88">
        <w:t>Preprocessed input signal without further modification.</w:t>
      </w:r>
      <w:r w:rsidRPr="00473D88">
        <w:br/>
      </w:r>
    </w:p>
    <w:p w14:paraId="65620B45" w14:textId="4AC0C743" w:rsidR="000602E3" w:rsidRPr="00787018" w:rsidRDefault="000602E3" w:rsidP="00840799">
      <w:r w:rsidRPr="00641C58">
        <w:rPr>
          <w:b/>
          <w:bCs/>
          <w:szCs w:val="22"/>
        </w:rPr>
        <w:t>DIRECT downmix (L+R)/2</w:t>
      </w:r>
      <w:r w:rsidRPr="00641C58">
        <w:rPr>
          <w:b/>
        </w:rPr>
        <w:br/>
      </w:r>
      <w:r w:rsidRPr="00423410">
        <w:t xml:space="preserve">The passive downmix realized as </w:t>
      </w:r>
      <m:oMath>
        <m:f>
          <m:fPr>
            <m:ctrlPr>
              <w:rPr>
                <w:rFonts w:ascii="Cambria Math" w:hAnsi="Cambria Math"/>
                <w:i/>
              </w:rPr>
            </m:ctrlPr>
          </m:fPr>
          <m:num>
            <m:r>
              <w:rPr>
                <w:rFonts w:ascii="Cambria Math" w:hAnsi="Cambria Math"/>
              </w:rPr>
              <m:t>L+R</m:t>
            </m:r>
          </m:num>
          <m:den>
            <m:r>
              <w:rPr>
                <w:rFonts w:ascii="Cambria Math" w:hAnsi="Cambria Math"/>
              </w:rPr>
              <m:t>2</m:t>
            </m:r>
          </m:den>
        </m:f>
      </m:oMath>
      <w:r w:rsidRPr="00423410">
        <w:t>, using the tool CopyAudio</w:t>
      </w:r>
      <w:r w:rsidR="005739D9" w:rsidRPr="00423410">
        <w:t xml:space="preserve"> </w:t>
      </w:r>
      <w:r w:rsidR="003067D2">
        <w:fldChar w:fldCharType="begin"/>
      </w:r>
      <w:r w:rsidR="003067D2">
        <w:instrText xml:space="preserve"> REF _Ref79486201 \r \h </w:instrText>
      </w:r>
      <w:r w:rsidR="003067D2">
        <w:fldChar w:fldCharType="separate"/>
      </w:r>
      <w:r w:rsidR="0028180D">
        <w:t>[17]</w:t>
      </w:r>
      <w:r w:rsidR="003067D2">
        <w:fldChar w:fldCharType="end"/>
      </w:r>
      <w:r w:rsidRPr="00423410">
        <w:t>:</w:t>
      </w:r>
    </w:p>
    <w:p w14:paraId="7D5740FC" w14:textId="77777777" w:rsidR="000602E3" w:rsidRPr="00473D88" w:rsidRDefault="000602E3" w:rsidP="00641C58">
      <w:pPr>
        <w:pStyle w:val="ListParagraph"/>
      </w:pPr>
      <w:r w:rsidRPr="00473D88">
        <w:t>CopyAudio.exe --chanA="0.5*A+0.5*B" -P integer16,,32000,,2 -F noheader &lt;stereo&gt; &lt;output&gt;</w:t>
      </w:r>
    </w:p>
    <w:p w14:paraId="17650B78" w14:textId="77777777" w:rsidR="000602E3" w:rsidRPr="00473D88" w:rsidRDefault="000602E3" w:rsidP="00840799"/>
    <w:p w14:paraId="1A75C141" w14:textId="5804CC8B" w:rsidR="000602E3" w:rsidRPr="00EE1BF1" w:rsidRDefault="000602E3" w:rsidP="00840799">
      <w:r w:rsidRPr="00641C58">
        <w:rPr>
          <w:b/>
          <w:bCs/>
        </w:rPr>
        <w:t>MNRU</w:t>
      </w:r>
      <w:r w:rsidRPr="00641C58">
        <w:rPr>
          <w:b/>
        </w:rPr>
        <w:br/>
      </w:r>
      <w:r w:rsidRPr="00473D88">
        <w:rPr>
          <w:lang w:eastAsia="sv-SE"/>
        </w:rPr>
        <w:t>The MNRU conditions were generated using the SDRU tool</w:t>
      </w:r>
      <w:r w:rsidR="005739D9">
        <w:rPr>
          <w:lang w:eastAsia="sv-SE"/>
        </w:rPr>
        <w:t xml:space="preserve"> </w:t>
      </w:r>
      <w:r w:rsidR="003067D2">
        <w:rPr>
          <w:lang w:eastAsia="sv-SE"/>
        </w:rPr>
        <w:fldChar w:fldCharType="begin"/>
      </w:r>
      <w:r w:rsidR="003067D2">
        <w:rPr>
          <w:lang w:eastAsia="sv-SE"/>
        </w:rPr>
        <w:instrText xml:space="preserve"> REF _Ref124156665 \r \h </w:instrText>
      </w:r>
      <w:r w:rsidR="003067D2">
        <w:rPr>
          <w:lang w:eastAsia="sv-SE"/>
        </w:rPr>
      </w:r>
      <w:r w:rsidR="003067D2">
        <w:rPr>
          <w:lang w:eastAsia="sv-SE"/>
        </w:rPr>
        <w:fldChar w:fldCharType="separate"/>
      </w:r>
      <w:r w:rsidR="0028180D">
        <w:rPr>
          <w:lang w:eastAsia="sv-SE"/>
        </w:rPr>
        <w:t>[9]</w:t>
      </w:r>
      <w:r w:rsidR="003067D2">
        <w:rPr>
          <w:lang w:eastAsia="sv-SE"/>
        </w:rPr>
        <w:fldChar w:fldCharType="end"/>
      </w:r>
      <w:r w:rsidRPr="00473D88">
        <w:rPr>
          <w:lang w:eastAsia="sv-SE"/>
        </w:rPr>
        <w:t>, where the modulated noise generators are synchronized between left and right channels:</w:t>
      </w:r>
    </w:p>
    <w:p w14:paraId="3283991B" w14:textId="77777777" w:rsidR="000602E3" w:rsidRPr="00473D88" w:rsidRDefault="000602E3" w:rsidP="00641C58">
      <w:pPr>
        <w:pStyle w:val="ListParagraph"/>
      </w:pPr>
      <w:r w:rsidRPr="00473D88">
        <w:t>BG_MNR07.exe &lt;input&gt; &lt;output&gt; &lt;Q-value&gt; H 1</w:t>
      </w:r>
    </w:p>
    <w:p w14:paraId="7D956703" w14:textId="77777777" w:rsidR="000602E3" w:rsidRPr="00473D88" w:rsidRDefault="000602E3" w:rsidP="00840799"/>
    <w:p w14:paraId="679DE5DC" w14:textId="50BAF4B7" w:rsidR="000602E3" w:rsidRPr="00423410" w:rsidRDefault="000602E3" w:rsidP="00840799">
      <w:r w:rsidRPr="00641C58">
        <w:rPr>
          <w:b/>
          <w:bCs/>
          <w:szCs w:val="22"/>
        </w:rPr>
        <w:t>SDRU</w:t>
      </w:r>
      <w:r w:rsidRPr="00641C58">
        <w:rPr>
          <w:b/>
        </w:rPr>
        <w:br/>
      </w:r>
      <w:r w:rsidRPr="00423410">
        <w:t>The SDRU conditions were generated using SDRU tool</w:t>
      </w:r>
      <w:r w:rsidR="005739D9" w:rsidRPr="00423410">
        <w:t xml:space="preserve"> </w:t>
      </w:r>
      <w:r w:rsidR="003067D2">
        <w:fldChar w:fldCharType="begin"/>
      </w:r>
      <w:r w:rsidR="003067D2">
        <w:instrText xml:space="preserve"> REF _Ref124156665 \r \h </w:instrText>
      </w:r>
      <w:r w:rsidR="003067D2">
        <w:fldChar w:fldCharType="separate"/>
      </w:r>
      <w:r w:rsidR="0028180D">
        <w:t>[9]</w:t>
      </w:r>
      <w:r w:rsidR="003067D2">
        <w:fldChar w:fldCharType="end"/>
      </w:r>
      <w:r w:rsidRPr="00423410">
        <w:t>:</w:t>
      </w:r>
    </w:p>
    <w:p w14:paraId="2F8807DB" w14:textId="77777777" w:rsidR="000602E3" w:rsidRPr="00473D88" w:rsidRDefault="000602E3" w:rsidP="00641C58">
      <w:pPr>
        <w:pStyle w:val="ListParagraph"/>
      </w:pPr>
      <w:r w:rsidRPr="00473D88">
        <w:t>BG_MNR07.exe &lt;input&gt; &lt;output&gt; 100 H &lt;alpha-value&gt;</w:t>
      </w:r>
    </w:p>
    <w:p w14:paraId="10A23BB9" w14:textId="77777777" w:rsidR="000602E3" w:rsidRPr="00473D88" w:rsidRDefault="000602E3" w:rsidP="00840799"/>
    <w:p w14:paraId="3AD9CF8C" w14:textId="68FAB2BA" w:rsidR="000602E3" w:rsidRPr="00787018" w:rsidRDefault="000602E3" w:rsidP="00840799">
      <w:r w:rsidRPr="00641C58">
        <w:rPr>
          <w:b/>
          <w:bCs/>
          <w:szCs w:val="22"/>
        </w:rPr>
        <w:t>ESDRU</w:t>
      </w:r>
      <w:r w:rsidRPr="00641C58">
        <w:rPr>
          <w:b/>
        </w:rPr>
        <w:br/>
      </w:r>
      <w:r w:rsidRPr="00423410">
        <w:t xml:space="preserve">ESDRU conditions generated using the ESDRU tool </w:t>
      </w:r>
      <w:r w:rsidR="007C145F">
        <w:fldChar w:fldCharType="begin"/>
      </w:r>
      <w:r w:rsidR="007C145F">
        <w:instrText xml:space="preserve"> REF _Ref124156665 \r \h </w:instrText>
      </w:r>
      <w:r w:rsidR="007C145F">
        <w:fldChar w:fldCharType="separate"/>
      </w:r>
      <w:r w:rsidR="0028180D">
        <w:t>[9]</w:t>
      </w:r>
      <w:r w:rsidR="007C145F">
        <w:fldChar w:fldCharType="end"/>
      </w:r>
      <w:r w:rsidRPr="00423410">
        <w:t>. The random seed may be set to get deterministic results for each processing run:</w:t>
      </w:r>
    </w:p>
    <w:p w14:paraId="50FBEF32" w14:textId="77777777" w:rsidR="000602E3" w:rsidRPr="00473D88" w:rsidRDefault="000602E3" w:rsidP="00641C58">
      <w:pPr>
        <w:pStyle w:val="ListParagraph"/>
      </w:pPr>
      <w:r w:rsidRPr="00473D88">
        <w:t>matlab /minimize /nosplash /nodesktop /r "esdru('&lt;input&gt;', '&lt;output&gt;', 32000, &lt;alpha-value&gt;, 0.5, &lt;random seed&gt;);exit"</w:t>
      </w:r>
    </w:p>
    <w:p w14:paraId="6C1439FD" w14:textId="77777777" w:rsidR="000602E3" w:rsidRPr="00473D88" w:rsidRDefault="000602E3" w:rsidP="00840799">
      <w:pPr>
        <w:rPr>
          <w:rFonts w:cs="Arial"/>
          <w:szCs w:val="22"/>
        </w:rPr>
      </w:pPr>
    </w:p>
    <w:p w14:paraId="5F017D2B" w14:textId="77777777" w:rsidR="000602E3" w:rsidRPr="00641C58" w:rsidRDefault="000602E3" w:rsidP="00840799">
      <w:pPr>
        <w:rPr>
          <w:b/>
        </w:rPr>
      </w:pPr>
      <w:r w:rsidRPr="00641C58">
        <w:rPr>
          <w:b/>
        </w:rPr>
        <w:t>Post-processing level normalization</w:t>
      </w:r>
    </w:p>
    <w:p w14:paraId="572BC7F1" w14:textId="77777777" w:rsidR="000602E3" w:rsidRPr="00473D88" w:rsidRDefault="000602E3" w:rsidP="00840799">
      <w:r w:rsidRPr="00473D88">
        <w:t>While the stereo coding normally preserves the level of the signal, the signal levels of SDRU, ESDRU and the DIRECT downmix often deviates from the input level. For this reason, the level was normalized for the SDRU and ESDRU conditions following the same normalization procedure as in the preprocessing:</w:t>
      </w:r>
    </w:p>
    <w:p w14:paraId="45A242EA" w14:textId="77777777" w:rsidR="000602E3" w:rsidRPr="00473D88" w:rsidRDefault="000602E3" w:rsidP="00641C58">
      <w:pPr>
        <w:pStyle w:val="ListParagraph"/>
      </w:pPr>
      <w:r w:rsidRPr="00473D88">
        <w:t>stereoop -maxenval &lt;input&gt; maxenval32</w:t>
      </w:r>
    </w:p>
    <w:p w14:paraId="7CEDE717" w14:textId="77777777" w:rsidR="000602E3" w:rsidRPr="00473D88" w:rsidRDefault="000602E3" w:rsidP="00641C58">
      <w:pPr>
        <w:pStyle w:val="ListParagraph"/>
      </w:pPr>
      <w:r w:rsidRPr="00473D88">
        <w:t>sv56demo -log log.txt -lev -26 -sf 32000 maxenval32 dummy 640</w:t>
      </w:r>
    </w:p>
    <w:p w14:paraId="4DC766A0" w14:textId="77777777" w:rsidR="000602E3" w:rsidRPr="00473D88" w:rsidRDefault="000602E3" w:rsidP="00641C58">
      <w:pPr>
        <w:pStyle w:val="ListParagraph"/>
      </w:pPr>
      <w:r w:rsidRPr="00473D88">
        <w:t>scale=`cat log.txt | grep "Norm factor" | awk '{print $6}'`</w:t>
      </w:r>
    </w:p>
    <w:p w14:paraId="75B8D8F8" w14:textId="77777777" w:rsidR="000602E3" w:rsidRPr="00473D88" w:rsidRDefault="000602E3" w:rsidP="00641C58">
      <w:pPr>
        <w:pStyle w:val="ListParagraph"/>
      </w:pPr>
      <w:r w:rsidRPr="00473D88">
        <w:t>scaldemo -gain $scale &lt;input&gt; &lt;output&gt;</w:t>
      </w:r>
    </w:p>
    <w:p w14:paraId="4F68A1EC" w14:textId="77777777" w:rsidR="000602E3" w:rsidRPr="00473D88" w:rsidRDefault="000602E3" w:rsidP="00EE1BF1">
      <w:pPr>
        <w:rPr>
          <w:lang w:eastAsia="sv-SE"/>
        </w:rPr>
      </w:pPr>
    </w:p>
    <w:p w14:paraId="7C18B013" w14:textId="77777777" w:rsidR="000602E3" w:rsidRPr="00473D88" w:rsidRDefault="000602E3" w:rsidP="00840799">
      <w:r w:rsidRPr="00473D88">
        <w:t>The DIRECT downmix condition results in a dual mono representation, which tends to get a too high level with the described procedure. For this condition a separate normalization procedure was used. The procedure matches the energy of the down-mix signal with half the energy of left and right channels combined.</w:t>
      </w:r>
    </w:p>
    <w:p w14:paraId="5A27C4D5" w14:textId="77777777" w:rsidR="000602E3" w:rsidRPr="00473D88" w:rsidRDefault="000602E3" w:rsidP="00641C58">
      <w:pPr>
        <w:pStyle w:val="ListParagraph"/>
      </w:pPr>
      <w:r w:rsidRPr="00473D88">
        <w:lastRenderedPageBreak/>
        <w:t>sv56demo -rms -sf 32000 -blk 1280 -log tmp.log &lt;stereo input&gt; dummy.raw</w:t>
      </w:r>
    </w:p>
    <w:p w14:paraId="42B70A01" w14:textId="77777777" w:rsidR="000602E3" w:rsidRPr="00473D88" w:rsidRDefault="000602E3" w:rsidP="00641C58">
      <w:pPr>
        <w:pStyle w:val="ListParagraph"/>
      </w:pPr>
      <w:r w:rsidRPr="00473D88">
        <w:t>A=`cat tmp.log | grep "Norm factor" | gawk '{print $6}'`</w:t>
      </w:r>
    </w:p>
    <w:p w14:paraId="03078E0D" w14:textId="77777777" w:rsidR="000602E3" w:rsidRPr="00473D88" w:rsidRDefault="000602E3" w:rsidP="00641C58">
      <w:pPr>
        <w:pStyle w:val="ListParagraph"/>
      </w:pPr>
      <w:r w:rsidRPr="00473D88">
        <w:t>sv56demo -rms -sf 32000 -blk 640 -log tmp.log &lt;downmix input&gt; dummy.raw</w:t>
      </w:r>
    </w:p>
    <w:p w14:paraId="53E1395A" w14:textId="77777777" w:rsidR="000602E3" w:rsidRPr="00473D88" w:rsidRDefault="000602E3" w:rsidP="00641C58">
      <w:pPr>
        <w:pStyle w:val="ListParagraph"/>
      </w:pPr>
      <w:r w:rsidRPr="00473D88">
        <w:t>B=`cat tmp.log | grep "Norm factor" | gawk '{print $6}'`</w:t>
      </w:r>
    </w:p>
    <w:p w14:paraId="0262071F" w14:textId="77777777" w:rsidR="000602E3" w:rsidRPr="00E031AC" w:rsidRDefault="000602E3" w:rsidP="00641C58">
      <w:pPr>
        <w:pStyle w:val="ListParagraph"/>
        <w:rPr>
          <w:lang w:val="es-ES"/>
        </w:rPr>
      </w:pPr>
      <w:r w:rsidRPr="00E031AC">
        <w:rPr>
          <w:lang w:val="es-ES"/>
        </w:rPr>
        <w:t>fac=`echo "$B/$A" | bc -l`</w:t>
      </w:r>
    </w:p>
    <w:p w14:paraId="05B7D714" w14:textId="77777777" w:rsidR="000602E3" w:rsidRPr="00473D88" w:rsidRDefault="000602E3" w:rsidP="00641C58">
      <w:pPr>
        <w:pStyle w:val="ListParagraph"/>
      </w:pPr>
      <w:r w:rsidRPr="00473D88">
        <w:t>scaldemo -gain $fac &lt;downmix input&gt; &lt;downmix output&gt;</w:t>
      </w:r>
    </w:p>
    <w:p w14:paraId="78C2D130" w14:textId="77777777" w:rsidR="000602E3" w:rsidRPr="00787018" w:rsidRDefault="000602E3" w:rsidP="00840799">
      <w:pPr>
        <w:rPr>
          <w:lang w:eastAsia="sv-SE"/>
        </w:rPr>
      </w:pPr>
    </w:p>
    <w:p w14:paraId="64E014BD" w14:textId="77777777" w:rsidR="000602E3" w:rsidRPr="00473D88" w:rsidRDefault="000602E3" w:rsidP="00840799"/>
    <w:p w14:paraId="03888063" w14:textId="2C81C1D7" w:rsidR="000602E3" w:rsidRPr="00473D88" w:rsidRDefault="000602E3" w:rsidP="00641C58">
      <w:pPr>
        <w:pStyle w:val="h3AppendixI"/>
      </w:pPr>
      <w:r w:rsidRPr="00473D88">
        <w:t>Test results</w:t>
      </w:r>
    </w:p>
    <w:p w14:paraId="26B214C2" w14:textId="7E125177" w:rsidR="000602E3" w:rsidRPr="00473D88" w:rsidRDefault="000602E3" w:rsidP="00641C58">
      <w:r w:rsidRPr="00473D88">
        <w:t xml:space="preserve">The results of the listening tests are illustrated in </w:t>
      </w:r>
      <w:r w:rsidRPr="00473D88">
        <w:fldChar w:fldCharType="begin"/>
      </w:r>
      <w:r w:rsidRPr="00473D88">
        <w:instrText xml:space="preserve"> REF _Ref77230392 \h  \* MERGEFORMAT </w:instrText>
      </w:r>
      <w:r w:rsidRPr="00473D88">
        <w:fldChar w:fldCharType="separate"/>
      </w:r>
      <w:r w:rsidR="0028180D" w:rsidRPr="00022FB6">
        <w:t xml:space="preserve">Figure </w:t>
      </w:r>
      <w:r w:rsidR="0028180D">
        <w:rPr>
          <w:noProof/>
        </w:rPr>
        <w:t>4</w:t>
      </w:r>
      <w:r w:rsidRPr="00473D88">
        <w:fldChar w:fldCharType="end"/>
      </w:r>
      <w:r w:rsidRPr="00473D88">
        <w:t xml:space="preserve"> and </w:t>
      </w:r>
      <w:r w:rsidRPr="00473D88">
        <w:fldChar w:fldCharType="begin"/>
      </w:r>
      <w:r w:rsidRPr="00473D88">
        <w:instrText xml:space="preserve"> REF _Ref77231145 \h  \* MERGEFORMAT </w:instrText>
      </w:r>
      <w:r w:rsidRPr="00473D88">
        <w:fldChar w:fldCharType="separate"/>
      </w:r>
      <w:r w:rsidR="0028180D" w:rsidRPr="00F77531">
        <w:t xml:space="preserve">Figure </w:t>
      </w:r>
      <w:r w:rsidR="0028180D">
        <w:rPr>
          <w:noProof/>
        </w:rPr>
        <w:t>5</w:t>
      </w:r>
      <w:r w:rsidRPr="00473D88">
        <w:fldChar w:fldCharType="end"/>
      </w:r>
      <w:r w:rsidRPr="00473D88">
        <w:t xml:space="preserve"> below. As seen in </w:t>
      </w:r>
      <w:r w:rsidRPr="00473D88">
        <w:fldChar w:fldCharType="begin"/>
      </w:r>
      <w:r w:rsidRPr="00473D88">
        <w:instrText xml:space="preserve"> REF _Ref77230392 \h  \* MERGEFORMAT </w:instrText>
      </w:r>
      <w:r w:rsidRPr="00473D88">
        <w:fldChar w:fldCharType="separate"/>
      </w:r>
      <w:r w:rsidR="0028180D" w:rsidRPr="00022FB6">
        <w:t xml:space="preserve">Figure </w:t>
      </w:r>
      <w:r w:rsidR="0028180D">
        <w:rPr>
          <w:noProof/>
        </w:rPr>
        <w:t>4</w:t>
      </w:r>
      <w:r w:rsidRPr="00473D88">
        <w:fldChar w:fldCharType="end"/>
      </w:r>
      <w:r w:rsidRPr="00473D88">
        <w:t>, the signal distortion induced by the MNRU has the main impact on the SIG dimension (a) while keeping a fairly constant rating in the SPA dimension (b). Conversely, the spatial distortion of the SDRU and ESDRU has a strong effect on the SPA dimension (b) while it the showing less impact on the SIG dimension (b).</w:t>
      </w:r>
    </w:p>
    <w:p w14:paraId="18D31232" w14:textId="77777777" w:rsidR="000602E3" w:rsidRPr="00473D88" w:rsidRDefault="000602E3" w:rsidP="00641C58">
      <w:pPr>
        <w:rPr>
          <w:rFonts w:cs="Arial"/>
          <w:szCs w:val="22"/>
        </w:rPr>
      </w:pPr>
    </w:p>
    <w:p w14:paraId="746DD915" w14:textId="56066283" w:rsidR="000602E3" w:rsidRPr="00473D88" w:rsidRDefault="00641C58" w:rsidP="00641C58">
      <w:r>
        <w:rPr>
          <w:noProof/>
          <w:lang w:val="en-CA" w:eastAsia="en-CA"/>
        </w:rPr>
        <mc:AlternateContent>
          <mc:Choice Requires="wps">
            <w:drawing>
              <wp:anchor distT="0" distB="0" distL="114300" distR="114300" simplePos="0" relativeHeight="251658240" behindDoc="0" locked="0" layoutInCell="1" allowOverlap="1" wp14:anchorId="0D5414E5" wp14:editId="06F209C0">
                <wp:simplePos x="0" y="0"/>
                <wp:positionH relativeFrom="column">
                  <wp:posOffset>3931405</wp:posOffset>
                </wp:positionH>
                <wp:positionV relativeFrom="paragraph">
                  <wp:posOffset>2110405</wp:posOffset>
                </wp:positionV>
                <wp:extent cx="3905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414E5" id="Text Box 5" o:spid="_x0000_s1027" type="#_x0000_t202" style="position:absolute;margin-left:309.55pt;margin-top:166.15pt;width:30.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4Lw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" fillcolor="white [3201]" stroked="f" strokeweight=".5pt">
                <v:textbo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00E4191B" wp14:editId="0E6CC56C">
                <wp:simplePos x="0" y="0"/>
                <wp:positionH relativeFrom="column">
                  <wp:posOffset>1164566</wp:posOffset>
                </wp:positionH>
                <wp:positionV relativeFrom="paragraph">
                  <wp:posOffset>2105936</wp:posOffset>
                </wp:positionV>
                <wp:extent cx="3905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4191B" id="Text Box 4" o:spid="_x0000_s1028" type="#_x0000_t202" style="position:absolute;margin-left:91.7pt;margin-top:165.8pt;width:30.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4cMA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" fillcolor="white [3201]" stroked="f" strokeweight=".5pt">
                <v:textbo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03033E49" wp14:editId="7DDE7C53">
            <wp:extent cx="2692400" cy="210622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4795" cy="2108093"/>
                    </a:xfrm>
                    <a:prstGeom prst="rect">
                      <a:avLst/>
                    </a:prstGeom>
                    <a:noFill/>
                    <a:ln>
                      <a:noFill/>
                    </a:ln>
                  </pic:spPr>
                </pic:pic>
              </a:graphicData>
            </a:graphic>
          </wp:inline>
        </w:drawing>
      </w:r>
      <w:r w:rsidR="000602E3" w:rsidRPr="00473D88">
        <w:rPr>
          <w:noProof/>
          <w:lang w:val="en-CA" w:eastAsia="en-CA"/>
        </w:rPr>
        <w:drawing>
          <wp:inline distT="0" distB="0" distL="0" distR="0" wp14:anchorId="78ABF48D" wp14:editId="5B546FEA">
            <wp:extent cx="2698750" cy="2111189"/>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2688" cy="2122092"/>
                    </a:xfrm>
                    <a:prstGeom prst="rect">
                      <a:avLst/>
                    </a:prstGeom>
                    <a:noFill/>
                    <a:ln>
                      <a:noFill/>
                    </a:ln>
                  </pic:spPr>
                </pic:pic>
              </a:graphicData>
            </a:graphic>
          </wp:inline>
        </w:drawing>
      </w:r>
    </w:p>
    <w:p w14:paraId="3F40055D" w14:textId="73536A4B" w:rsidR="000602E3" w:rsidRDefault="000602E3" w:rsidP="00641C58"/>
    <w:p w14:paraId="0FD49043" w14:textId="38B1AC06" w:rsidR="00641C58" w:rsidRPr="00641C58" w:rsidRDefault="00641C58" w:rsidP="00641C58">
      <w:pPr>
        <w:pStyle w:val="Caption"/>
        <w:rPr>
          <w:b w:val="0"/>
          <w:noProof/>
        </w:rPr>
      </w:pPr>
      <w:bookmarkStart w:id="499" w:name="_Ref77230392"/>
      <w:r w:rsidRPr="00022FB6">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4</w:t>
      </w:r>
      <w:r w:rsidR="00FB0DFD">
        <w:rPr>
          <w:noProof/>
        </w:rPr>
        <w:fldChar w:fldCharType="end"/>
      </w:r>
      <w:bookmarkEnd w:id="499"/>
      <w:r>
        <w:t xml:space="preserve">: </w:t>
      </w:r>
      <w:r w:rsidRPr="00641C58">
        <w:rPr>
          <w:b w:val="0"/>
        </w:rPr>
        <w:t xml:space="preserve">The scores of the signal degradation (a) and spatial localization (b) of the P.811 test. </w:t>
      </w:r>
    </w:p>
    <w:p w14:paraId="4C60A189" w14:textId="73750D1E" w:rsidR="00641C58" w:rsidRPr="00473D88" w:rsidRDefault="00641C58" w:rsidP="00641C58"/>
    <w:p w14:paraId="161A857F" w14:textId="72F8ACFB" w:rsidR="000602E3" w:rsidRPr="00473D88" w:rsidRDefault="00641C58" w:rsidP="00641C58">
      <w:r>
        <w:rPr>
          <w:noProof/>
          <w:lang w:val="en-CA" w:eastAsia="en-CA"/>
        </w:rPr>
        <mc:AlternateContent>
          <mc:Choice Requires="wps">
            <w:drawing>
              <wp:anchor distT="0" distB="0" distL="114300" distR="114300" simplePos="0" relativeHeight="251661312" behindDoc="0" locked="0" layoutInCell="1" allowOverlap="1" wp14:anchorId="6291EB5B" wp14:editId="11828CED">
                <wp:simplePos x="0" y="0"/>
                <wp:positionH relativeFrom="column">
                  <wp:posOffset>3844997</wp:posOffset>
                </wp:positionH>
                <wp:positionV relativeFrom="paragraph">
                  <wp:posOffset>2118792</wp:posOffset>
                </wp:positionV>
                <wp:extent cx="390482" cy="25685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1EB5B" id="Text Box 10" o:spid="_x0000_s1029" type="#_x0000_t202" style="position:absolute;margin-left:302.75pt;margin-top:166.85pt;width:30.75pt;height:2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Zz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" fillcolor="white [3201]" stroked="f" strokeweight=".5pt">
                <v:textbo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6F9AA6F8" wp14:editId="40295921">
                <wp:simplePos x="0" y="0"/>
                <wp:positionH relativeFrom="column">
                  <wp:posOffset>1190446</wp:posOffset>
                </wp:positionH>
                <wp:positionV relativeFrom="paragraph">
                  <wp:posOffset>2100856</wp:posOffset>
                </wp:positionV>
                <wp:extent cx="390482" cy="256853"/>
                <wp:effectExtent l="0" t="0" r="0" b="0"/>
                <wp:wrapNone/>
                <wp:docPr id="9" name="Text Box 9"/>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9AA6F8" id="Text Box 9" o:spid="_x0000_s1030" type="#_x0000_t202" style="position:absolute;margin-left:93.75pt;margin-top:165.4pt;width:30.75pt;height:20.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s0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" fillcolor="white [3201]" stroked="f" strokeweight=".5pt">
                <v:textbo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46D98570" wp14:editId="26371B04">
            <wp:extent cx="2686050" cy="21058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7545" cy="2130502"/>
                    </a:xfrm>
                    <a:prstGeom prst="rect">
                      <a:avLst/>
                    </a:prstGeom>
                    <a:noFill/>
                    <a:ln>
                      <a:noFill/>
                    </a:ln>
                  </pic:spPr>
                </pic:pic>
              </a:graphicData>
            </a:graphic>
          </wp:inline>
        </w:drawing>
      </w:r>
      <w:r w:rsidR="000602E3" w:rsidRPr="00473D88">
        <w:rPr>
          <w:noProof/>
          <w:lang w:val="en-CA" w:eastAsia="en-CA"/>
        </w:rPr>
        <w:drawing>
          <wp:inline distT="0" distB="0" distL="0" distR="0" wp14:anchorId="4ED7091C" wp14:editId="78389557">
            <wp:extent cx="2695452" cy="21027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25272" cy="2126033"/>
                    </a:xfrm>
                    <a:prstGeom prst="rect">
                      <a:avLst/>
                    </a:prstGeom>
                    <a:noFill/>
                    <a:ln>
                      <a:noFill/>
                    </a:ln>
                  </pic:spPr>
                </pic:pic>
              </a:graphicData>
            </a:graphic>
          </wp:inline>
        </w:drawing>
      </w:r>
    </w:p>
    <w:p w14:paraId="12802245" w14:textId="6A3AF5E8" w:rsidR="000602E3" w:rsidRPr="00473D88" w:rsidRDefault="000602E3" w:rsidP="000602E3"/>
    <w:p w14:paraId="4D0FD9E5" w14:textId="591358DF" w:rsidR="00641C58" w:rsidRPr="00F77531" w:rsidRDefault="00641C58" w:rsidP="00641C58">
      <w:pPr>
        <w:pStyle w:val="Caption"/>
        <w:rPr>
          <w:noProof/>
        </w:rPr>
      </w:pPr>
      <w:bookmarkStart w:id="500" w:name="_Ref77231145"/>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5</w:t>
      </w:r>
      <w:r w:rsidR="00FB0DFD">
        <w:rPr>
          <w:noProof/>
        </w:rPr>
        <w:fldChar w:fldCharType="end"/>
      </w:r>
      <w:bookmarkEnd w:id="500"/>
      <w:r w:rsidRPr="00F77531">
        <w:t xml:space="preserve">: </w:t>
      </w:r>
      <w:r w:rsidRPr="00641C58">
        <w:rPr>
          <w:b w:val="0"/>
        </w:rPr>
        <w:t>The scores of the overall dimension (a) of the P.811 test and the P.800 DCR scores (b).</w:t>
      </w:r>
    </w:p>
    <w:p w14:paraId="58AF6F55" w14:textId="40E93129" w:rsidR="000602E3" w:rsidRPr="00473D88" w:rsidRDefault="000602E3" w:rsidP="00641C58"/>
    <w:p w14:paraId="5D4EE78B" w14:textId="77777777" w:rsidR="000602E3" w:rsidRPr="00473D88" w:rsidRDefault="000602E3" w:rsidP="00641C58"/>
    <w:p w14:paraId="3715AD44" w14:textId="5D1A916E" w:rsidR="000602E3" w:rsidRPr="00473D88" w:rsidRDefault="000602E3" w:rsidP="00641C58">
      <w:r w:rsidRPr="00473D88">
        <w:t xml:space="preserve">Turning to </w:t>
      </w:r>
      <w:r w:rsidRPr="00473D88">
        <w:fldChar w:fldCharType="begin"/>
      </w:r>
      <w:r w:rsidRPr="00473D88">
        <w:instrText xml:space="preserve"> REF _Ref77231145 \h  \* MERGEFORMAT </w:instrText>
      </w:r>
      <w:r w:rsidRPr="00473D88">
        <w:fldChar w:fldCharType="separate"/>
      </w:r>
      <w:r w:rsidR="0028180D" w:rsidRPr="00F77531">
        <w:t xml:space="preserve">Figure </w:t>
      </w:r>
      <w:r w:rsidR="0028180D">
        <w:t>5</w:t>
      </w:r>
      <w:r w:rsidRPr="00473D88">
        <w:fldChar w:fldCharType="end"/>
      </w:r>
      <w:r w:rsidRPr="00473D88">
        <w:t xml:space="preserve">, the overall scores of the P.811 test in the OVRL dimension (a) show a high degree of similarity with the P.800 DCR scores (b). The correlation coefficient between these scores </w:t>
      </w:r>
      <w:r w:rsidRPr="00473D88">
        <w:lastRenderedPageBreak/>
        <w:t xml:space="preserve">is 0.966. As a comparison, the correlation between the scores of the two listening labs for each experiment in the EVS selection SWB conditions tests </w:t>
      </w:r>
      <w:r w:rsidR="00FB5919">
        <w:fldChar w:fldCharType="begin"/>
      </w:r>
      <w:r w:rsidR="00FB5919">
        <w:instrText xml:space="preserve"> REF _Ref77337936 \r \h </w:instrText>
      </w:r>
      <w:r w:rsidR="00FB5919">
        <w:fldChar w:fldCharType="separate"/>
      </w:r>
      <w:r w:rsidR="0028180D">
        <w:t>[23]</w:t>
      </w:r>
      <w:r w:rsidR="00FB5919">
        <w:fldChar w:fldCharType="end"/>
      </w:r>
      <w:r w:rsidR="00DB493F">
        <w:t xml:space="preserve"> </w:t>
      </w:r>
      <w:r w:rsidRPr="00473D88">
        <w:t xml:space="preserve">are shown in </w:t>
      </w:r>
      <w:r w:rsidRPr="00473D88">
        <w:fldChar w:fldCharType="begin"/>
      </w:r>
      <w:r w:rsidRPr="00473D88">
        <w:instrText xml:space="preserve"> REF _Ref77264561 \h  \* MERGEFORMAT </w:instrText>
      </w:r>
      <w:r w:rsidRPr="00473D88">
        <w:fldChar w:fldCharType="separate"/>
      </w:r>
      <w:r w:rsidR="0028180D" w:rsidRPr="00473D88">
        <w:t xml:space="preserve">Table </w:t>
      </w:r>
      <w:r w:rsidR="0028180D">
        <w:t>2</w:t>
      </w:r>
      <w:r w:rsidRPr="00473D88">
        <w:fldChar w:fldCharType="end"/>
      </w:r>
      <w:r w:rsidRPr="00473D88">
        <w:t xml:space="preserve">. Here the two labs used the same test configuration and processing scripts but carried out their tests in different labs and in different languages. </w:t>
      </w:r>
    </w:p>
    <w:p w14:paraId="55A4E783" w14:textId="630F2F54" w:rsidR="000602E3" w:rsidRPr="00473D88" w:rsidRDefault="000602E3" w:rsidP="00641C58">
      <w:pPr>
        <w:pStyle w:val="Caption"/>
      </w:pPr>
      <w:bookmarkStart w:id="501" w:name="_Ref7726456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r w:rsidR="006111F1">
        <w:rPr>
          <w:noProof/>
        </w:rPr>
        <w:t>5</w:t>
      </w:r>
      <w:r w:rsidR="00FB0DFD">
        <w:rPr>
          <w:noProof/>
        </w:rPr>
        <w:fldChar w:fldCharType="end"/>
      </w:r>
      <w:bookmarkEnd w:id="501"/>
      <w:r w:rsidRPr="00473D88">
        <w:t>: Correlation between scores from lab (a) and lab (b) in SWB experiments of the EVS selection tests.</w:t>
      </w:r>
    </w:p>
    <w:tbl>
      <w:tblPr>
        <w:tblW w:w="2171" w:type="dxa"/>
        <w:jc w:val="center"/>
        <w:tblCellMar>
          <w:left w:w="70" w:type="dxa"/>
          <w:right w:w="70" w:type="dxa"/>
        </w:tblCellMar>
        <w:tblLook w:val="04A0" w:firstRow="1" w:lastRow="0" w:firstColumn="1" w:lastColumn="0" w:noHBand="0" w:noVBand="1"/>
      </w:tblPr>
      <w:tblGrid>
        <w:gridCol w:w="1230"/>
        <w:gridCol w:w="977"/>
      </w:tblGrid>
      <w:tr w:rsidR="000602E3" w:rsidRPr="00473D88" w14:paraId="1287E011" w14:textId="77777777" w:rsidTr="00984087">
        <w:trPr>
          <w:trHeight w:val="300"/>
          <w:jc w:val="center"/>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7651" w14:textId="77777777" w:rsidR="000602E3" w:rsidRPr="005C502E" w:rsidRDefault="000602E3" w:rsidP="005C502E">
            <w:pPr>
              <w:rPr>
                <w:b/>
                <w:lang w:eastAsia="sv-SE"/>
              </w:rPr>
            </w:pPr>
            <w:r w:rsidRPr="005C502E">
              <w:rPr>
                <w:b/>
                <w:lang w:eastAsia="sv-SE"/>
              </w:rPr>
              <w:t>Experiment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2091C038" w14:textId="77777777" w:rsidR="000602E3" w:rsidRPr="005C502E" w:rsidRDefault="000602E3" w:rsidP="005C502E">
            <w:pPr>
              <w:rPr>
                <w:b/>
                <w:lang w:eastAsia="sv-SE"/>
              </w:rPr>
            </w:pPr>
            <w:r w:rsidRPr="005C502E">
              <w:rPr>
                <w:b/>
                <w:lang w:eastAsia="sv-SE"/>
              </w:rPr>
              <w:t>Corrcoef</w:t>
            </w:r>
          </w:p>
        </w:tc>
      </w:tr>
      <w:tr w:rsidR="000602E3" w:rsidRPr="00473D88" w14:paraId="7850F901"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AB96BD" w14:textId="77777777" w:rsidR="000602E3" w:rsidRPr="005C502E" w:rsidRDefault="000602E3" w:rsidP="005C502E">
            <w:pPr>
              <w:rPr>
                <w:b/>
                <w:lang w:eastAsia="sv-SE"/>
              </w:rPr>
            </w:pPr>
            <w:r w:rsidRPr="005C502E">
              <w:rPr>
                <w:b/>
                <w:lang w:eastAsia="sv-SE"/>
              </w:rPr>
              <w:t>s1</w:t>
            </w:r>
          </w:p>
        </w:tc>
        <w:tc>
          <w:tcPr>
            <w:tcW w:w="977" w:type="dxa"/>
            <w:tcBorders>
              <w:top w:val="nil"/>
              <w:left w:val="nil"/>
              <w:bottom w:val="single" w:sz="4" w:space="0" w:color="auto"/>
              <w:right w:val="single" w:sz="4" w:space="0" w:color="auto"/>
            </w:tcBorders>
            <w:shd w:val="clear" w:color="auto" w:fill="auto"/>
            <w:noWrap/>
            <w:vAlign w:val="bottom"/>
            <w:hideMark/>
          </w:tcPr>
          <w:p w14:paraId="2EC28ABB" w14:textId="77777777" w:rsidR="000602E3" w:rsidRPr="00473D88" w:rsidRDefault="000602E3" w:rsidP="005C502E">
            <w:pPr>
              <w:rPr>
                <w:lang w:val="sv-SE" w:eastAsia="sv-SE"/>
              </w:rPr>
            </w:pPr>
            <w:r w:rsidRPr="00473D88">
              <w:t>0.985</w:t>
            </w:r>
          </w:p>
        </w:tc>
      </w:tr>
      <w:tr w:rsidR="000602E3" w:rsidRPr="00473D88" w14:paraId="73E7492D"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56DA0BC" w14:textId="77777777" w:rsidR="000602E3" w:rsidRPr="005C502E" w:rsidRDefault="000602E3" w:rsidP="005C502E">
            <w:pPr>
              <w:rPr>
                <w:b/>
                <w:lang w:eastAsia="sv-SE"/>
              </w:rPr>
            </w:pPr>
            <w:r w:rsidRPr="005C502E">
              <w:rPr>
                <w:b/>
                <w:lang w:eastAsia="sv-SE"/>
              </w:rPr>
              <w:t>s2</w:t>
            </w:r>
          </w:p>
        </w:tc>
        <w:tc>
          <w:tcPr>
            <w:tcW w:w="977" w:type="dxa"/>
            <w:tcBorders>
              <w:top w:val="nil"/>
              <w:left w:val="nil"/>
              <w:bottom w:val="single" w:sz="4" w:space="0" w:color="auto"/>
              <w:right w:val="single" w:sz="4" w:space="0" w:color="auto"/>
            </w:tcBorders>
            <w:shd w:val="clear" w:color="auto" w:fill="auto"/>
            <w:noWrap/>
            <w:vAlign w:val="bottom"/>
            <w:hideMark/>
          </w:tcPr>
          <w:p w14:paraId="69BC326C" w14:textId="77777777" w:rsidR="000602E3" w:rsidRPr="00473D88" w:rsidRDefault="000602E3" w:rsidP="005C502E">
            <w:pPr>
              <w:rPr>
                <w:lang w:val="sv-SE" w:eastAsia="sv-SE"/>
              </w:rPr>
            </w:pPr>
            <w:r w:rsidRPr="00473D88">
              <w:t>0.972</w:t>
            </w:r>
          </w:p>
        </w:tc>
      </w:tr>
      <w:tr w:rsidR="000602E3" w:rsidRPr="00473D88" w14:paraId="03345EA9"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AEF2B6D" w14:textId="77777777" w:rsidR="000602E3" w:rsidRPr="005C502E" w:rsidRDefault="000602E3" w:rsidP="005C502E">
            <w:pPr>
              <w:rPr>
                <w:b/>
                <w:lang w:eastAsia="sv-SE"/>
              </w:rPr>
            </w:pPr>
            <w:r w:rsidRPr="005C502E">
              <w:rPr>
                <w:b/>
                <w:lang w:eastAsia="sv-SE"/>
              </w:rPr>
              <w:t>s3</w:t>
            </w:r>
          </w:p>
        </w:tc>
        <w:tc>
          <w:tcPr>
            <w:tcW w:w="977" w:type="dxa"/>
            <w:tcBorders>
              <w:top w:val="nil"/>
              <w:left w:val="nil"/>
              <w:bottom w:val="single" w:sz="4" w:space="0" w:color="auto"/>
              <w:right w:val="single" w:sz="4" w:space="0" w:color="auto"/>
            </w:tcBorders>
            <w:shd w:val="clear" w:color="auto" w:fill="auto"/>
            <w:noWrap/>
            <w:vAlign w:val="bottom"/>
            <w:hideMark/>
          </w:tcPr>
          <w:p w14:paraId="1461B39E" w14:textId="77777777" w:rsidR="000602E3" w:rsidRPr="00473D88" w:rsidRDefault="000602E3" w:rsidP="005C502E">
            <w:pPr>
              <w:rPr>
                <w:lang w:val="sv-SE" w:eastAsia="sv-SE"/>
              </w:rPr>
            </w:pPr>
            <w:r w:rsidRPr="00473D88">
              <w:t>0.956</w:t>
            </w:r>
          </w:p>
        </w:tc>
      </w:tr>
      <w:tr w:rsidR="000602E3" w:rsidRPr="00473D88" w14:paraId="5F4FD107"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B203DF5" w14:textId="77777777" w:rsidR="000602E3" w:rsidRPr="005C502E" w:rsidRDefault="000602E3" w:rsidP="005C502E">
            <w:pPr>
              <w:rPr>
                <w:b/>
                <w:lang w:eastAsia="sv-SE"/>
              </w:rPr>
            </w:pPr>
            <w:r w:rsidRPr="005C502E">
              <w:rPr>
                <w:b/>
                <w:lang w:eastAsia="sv-SE"/>
              </w:rPr>
              <w:t>s4</w:t>
            </w:r>
          </w:p>
        </w:tc>
        <w:tc>
          <w:tcPr>
            <w:tcW w:w="977" w:type="dxa"/>
            <w:tcBorders>
              <w:top w:val="nil"/>
              <w:left w:val="nil"/>
              <w:bottom w:val="single" w:sz="4" w:space="0" w:color="auto"/>
              <w:right w:val="single" w:sz="4" w:space="0" w:color="auto"/>
            </w:tcBorders>
            <w:shd w:val="clear" w:color="auto" w:fill="auto"/>
            <w:noWrap/>
            <w:vAlign w:val="bottom"/>
            <w:hideMark/>
          </w:tcPr>
          <w:p w14:paraId="6EF59B32" w14:textId="77777777" w:rsidR="000602E3" w:rsidRPr="00473D88" w:rsidRDefault="000602E3" w:rsidP="005C502E">
            <w:pPr>
              <w:rPr>
                <w:lang w:val="sv-SE" w:eastAsia="sv-SE"/>
              </w:rPr>
            </w:pPr>
            <w:r w:rsidRPr="00473D88">
              <w:t>0.960</w:t>
            </w:r>
          </w:p>
        </w:tc>
      </w:tr>
      <w:tr w:rsidR="000602E3" w:rsidRPr="00473D88" w14:paraId="3C0BEA6B"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412DEA0" w14:textId="77777777" w:rsidR="000602E3" w:rsidRPr="005C502E" w:rsidRDefault="000602E3" w:rsidP="005C502E">
            <w:pPr>
              <w:rPr>
                <w:b/>
                <w:lang w:eastAsia="sv-SE"/>
              </w:rPr>
            </w:pPr>
            <w:r w:rsidRPr="005C502E">
              <w:rPr>
                <w:b/>
                <w:lang w:eastAsia="sv-SE"/>
              </w:rPr>
              <w:t>s5</w:t>
            </w:r>
          </w:p>
        </w:tc>
        <w:tc>
          <w:tcPr>
            <w:tcW w:w="977" w:type="dxa"/>
            <w:tcBorders>
              <w:top w:val="nil"/>
              <w:left w:val="nil"/>
              <w:bottom w:val="single" w:sz="4" w:space="0" w:color="auto"/>
              <w:right w:val="single" w:sz="4" w:space="0" w:color="auto"/>
            </w:tcBorders>
            <w:shd w:val="clear" w:color="auto" w:fill="auto"/>
            <w:noWrap/>
            <w:vAlign w:val="bottom"/>
            <w:hideMark/>
          </w:tcPr>
          <w:p w14:paraId="32F354E0" w14:textId="77777777" w:rsidR="000602E3" w:rsidRPr="00473D88" w:rsidRDefault="000602E3" w:rsidP="005C502E">
            <w:pPr>
              <w:rPr>
                <w:lang w:val="sv-SE" w:eastAsia="sv-SE"/>
              </w:rPr>
            </w:pPr>
            <w:r w:rsidRPr="00473D88">
              <w:t>0.959</w:t>
            </w:r>
          </w:p>
        </w:tc>
      </w:tr>
      <w:tr w:rsidR="000602E3" w:rsidRPr="00473D88" w14:paraId="408CD2B3"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02CEAEE" w14:textId="77777777" w:rsidR="000602E3" w:rsidRPr="005C502E" w:rsidRDefault="000602E3" w:rsidP="005C502E">
            <w:pPr>
              <w:rPr>
                <w:b/>
                <w:lang w:eastAsia="sv-SE"/>
              </w:rPr>
            </w:pPr>
            <w:r w:rsidRPr="005C502E">
              <w:rPr>
                <w:b/>
                <w:lang w:eastAsia="sv-SE"/>
              </w:rPr>
              <w:t>s6</w:t>
            </w:r>
          </w:p>
        </w:tc>
        <w:tc>
          <w:tcPr>
            <w:tcW w:w="977" w:type="dxa"/>
            <w:tcBorders>
              <w:top w:val="nil"/>
              <w:left w:val="nil"/>
              <w:bottom w:val="single" w:sz="4" w:space="0" w:color="auto"/>
              <w:right w:val="single" w:sz="4" w:space="0" w:color="auto"/>
            </w:tcBorders>
            <w:shd w:val="clear" w:color="auto" w:fill="auto"/>
            <w:noWrap/>
            <w:vAlign w:val="bottom"/>
            <w:hideMark/>
          </w:tcPr>
          <w:p w14:paraId="463D810E" w14:textId="77777777" w:rsidR="000602E3" w:rsidRPr="00473D88" w:rsidRDefault="000602E3" w:rsidP="005C502E">
            <w:pPr>
              <w:rPr>
                <w:lang w:val="sv-SE" w:eastAsia="sv-SE"/>
              </w:rPr>
            </w:pPr>
            <w:r w:rsidRPr="00473D88">
              <w:t>0.888</w:t>
            </w:r>
          </w:p>
        </w:tc>
      </w:tr>
      <w:tr w:rsidR="000602E3" w:rsidRPr="00473D88" w14:paraId="11BD0AE2"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57BE3FB" w14:textId="77777777" w:rsidR="000602E3" w:rsidRPr="005C502E" w:rsidRDefault="000602E3" w:rsidP="005C502E">
            <w:pPr>
              <w:rPr>
                <w:b/>
                <w:lang w:eastAsia="sv-SE"/>
              </w:rPr>
            </w:pPr>
            <w:r w:rsidRPr="005C502E">
              <w:rPr>
                <w:b/>
                <w:lang w:eastAsia="sv-SE"/>
              </w:rPr>
              <w:t>s7</w:t>
            </w:r>
          </w:p>
        </w:tc>
        <w:tc>
          <w:tcPr>
            <w:tcW w:w="977" w:type="dxa"/>
            <w:tcBorders>
              <w:top w:val="nil"/>
              <w:left w:val="nil"/>
              <w:bottom w:val="single" w:sz="4" w:space="0" w:color="auto"/>
              <w:right w:val="single" w:sz="4" w:space="0" w:color="auto"/>
            </w:tcBorders>
            <w:shd w:val="clear" w:color="auto" w:fill="auto"/>
            <w:noWrap/>
            <w:vAlign w:val="bottom"/>
            <w:hideMark/>
          </w:tcPr>
          <w:p w14:paraId="2CE614E9" w14:textId="77777777" w:rsidR="000602E3" w:rsidRPr="00473D88" w:rsidRDefault="000602E3" w:rsidP="005C502E">
            <w:pPr>
              <w:rPr>
                <w:lang w:val="sv-SE" w:eastAsia="sv-SE"/>
              </w:rPr>
            </w:pPr>
            <w:r w:rsidRPr="00473D88">
              <w:t>0.977</w:t>
            </w:r>
          </w:p>
        </w:tc>
      </w:tr>
    </w:tbl>
    <w:p w14:paraId="1C574A95" w14:textId="77777777" w:rsidR="000602E3" w:rsidRPr="00473D88" w:rsidRDefault="000602E3" w:rsidP="005C502E">
      <w:pPr>
        <w:rPr>
          <w:rFonts w:cs="Arial"/>
          <w:szCs w:val="22"/>
        </w:rPr>
      </w:pPr>
    </w:p>
    <w:p w14:paraId="5BD4FEBC" w14:textId="2A9D6942" w:rsidR="000602E3" w:rsidRPr="00473D88" w:rsidRDefault="000602E3" w:rsidP="005C502E">
      <w:r w:rsidRPr="00473D88">
        <w:t xml:space="preserve">The relations between the scores may also be illustrated in the form of scatter plots. The relation between the SIG and SPA dimensions is shown in </w:t>
      </w:r>
      <w:r w:rsidRPr="00473D88">
        <w:fldChar w:fldCharType="begin"/>
      </w:r>
      <w:r w:rsidRPr="00473D88">
        <w:instrText xml:space="preserve"> REF _Ref77233560 \h  \* MERGEFORMAT </w:instrText>
      </w:r>
      <w:r w:rsidRPr="00473D88">
        <w:fldChar w:fldCharType="separate"/>
      </w:r>
      <w:r w:rsidR="0028180D" w:rsidRPr="00F77531">
        <w:t xml:space="preserve">Figure </w:t>
      </w:r>
      <w:r w:rsidR="0028180D">
        <w:rPr>
          <w:noProof/>
        </w:rPr>
        <w:t>6</w:t>
      </w:r>
      <w:r w:rsidRPr="00473D88">
        <w:fldChar w:fldCharType="end"/>
      </w:r>
      <w:r w:rsidRPr="00473D88">
        <w:t xml:space="preserve">. The scores of the MNRUs remains fairly stable for varying SIG scores, while the SDRU and ESDRU show a robustness in the SPA dimension. </w:t>
      </w:r>
    </w:p>
    <w:p w14:paraId="153D4C83" w14:textId="53269B30" w:rsidR="000602E3" w:rsidRPr="00473D88" w:rsidRDefault="000602E3" w:rsidP="005C502E">
      <w:pPr>
        <w:jc w:val="center"/>
      </w:pPr>
      <w:r w:rsidRPr="00473D88">
        <w:rPr>
          <w:noProof/>
          <w:lang w:val="en-CA" w:eastAsia="en-CA"/>
        </w:rPr>
        <w:drawing>
          <wp:inline distT="0" distB="0" distL="0" distR="0" wp14:anchorId="5F484E9E" wp14:editId="0B1C54A9">
            <wp:extent cx="3013852" cy="2609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0013" cy="2615185"/>
                    </a:xfrm>
                    <a:prstGeom prst="rect">
                      <a:avLst/>
                    </a:prstGeom>
                    <a:noFill/>
                    <a:ln>
                      <a:noFill/>
                    </a:ln>
                  </pic:spPr>
                </pic:pic>
              </a:graphicData>
            </a:graphic>
          </wp:inline>
        </w:drawing>
      </w:r>
    </w:p>
    <w:p w14:paraId="58E8912A" w14:textId="171FB219" w:rsidR="005C502E" w:rsidRPr="005C502E" w:rsidRDefault="005C502E" w:rsidP="005C502E">
      <w:pPr>
        <w:pStyle w:val="Caption"/>
        <w:rPr>
          <w:b w:val="0"/>
          <w:noProof/>
        </w:rPr>
      </w:pPr>
      <w:bookmarkStart w:id="502" w:name="_Ref77233560"/>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6</w:t>
      </w:r>
      <w:r w:rsidR="00FB0DFD">
        <w:rPr>
          <w:noProof/>
        </w:rPr>
        <w:fldChar w:fldCharType="end"/>
      </w:r>
      <w:bookmarkEnd w:id="502"/>
      <w:r w:rsidRPr="00F77531">
        <w:t xml:space="preserve">: </w:t>
      </w:r>
      <w:r w:rsidRPr="005C502E">
        <w:rPr>
          <w:b w:val="0"/>
        </w:rPr>
        <w:t>The scores of the SIG dimension on the x-axis versus the scores of the SPA dimension on the y-axis.</w:t>
      </w:r>
    </w:p>
    <w:p w14:paraId="6BAD0BBD" w14:textId="77777777" w:rsidR="000602E3" w:rsidRPr="00473D88" w:rsidRDefault="000602E3" w:rsidP="005C502E"/>
    <w:p w14:paraId="1931A173" w14:textId="0C9FC8FD" w:rsidR="000602E3" w:rsidRPr="00473D88" w:rsidRDefault="000602E3" w:rsidP="005C502E">
      <w:r w:rsidRPr="00473D88">
        <w:t xml:space="preserve">The relation between the OVRL dimension and the SIG and SPA dimension is illustrated in </w:t>
      </w:r>
      <w:r w:rsidRPr="00473D88">
        <w:fldChar w:fldCharType="begin"/>
      </w:r>
      <w:r w:rsidRPr="00473D88">
        <w:instrText xml:space="preserve"> REF _Ref77235721 \h  \* MERGEFORMAT </w:instrText>
      </w:r>
      <w:r w:rsidRPr="00473D88">
        <w:fldChar w:fldCharType="separate"/>
      </w:r>
      <w:r w:rsidR="0028180D" w:rsidRPr="00F77531">
        <w:t xml:space="preserve">Figure </w:t>
      </w:r>
      <w:r w:rsidR="0028180D">
        <w:rPr>
          <w:noProof/>
        </w:rPr>
        <w:t>7</w:t>
      </w:r>
      <w:r w:rsidRPr="00473D88">
        <w:fldChar w:fldCharType="end"/>
      </w:r>
      <w:r w:rsidRPr="00473D88">
        <w:t xml:space="preserve"> (a) and (b) respectively.</w:t>
      </w:r>
    </w:p>
    <w:p w14:paraId="200B80DC" w14:textId="2162F15A" w:rsidR="000602E3" w:rsidRPr="00473D88" w:rsidRDefault="005C502E" w:rsidP="005C502E">
      <w:r>
        <w:rPr>
          <w:noProof/>
          <w:lang w:val="en-CA" w:eastAsia="en-CA"/>
        </w:rPr>
        <w:lastRenderedPageBreak/>
        <mc:AlternateContent>
          <mc:Choice Requires="wps">
            <w:drawing>
              <wp:anchor distT="0" distB="0" distL="114300" distR="114300" simplePos="0" relativeHeight="251674624" behindDoc="0" locked="0" layoutInCell="1" allowOverlap="1" wp14:anchorId="2BDD0797" wp14:editId="77332493">
                <wp:simplePos x="0" y="0"/>
                <wp:positionH relativeFrom="column">
                  <wp:posOffset>1251093</wp:posOffset>
                </wp:positionH>
                <wp:positionV relativeFrom="paragraph">
                  <wp:posOffset>2412197</wp:posOffset>
                </wp:positionV>
                <wp:extent cx="405442" cy="25654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5442" cy="256540"/>
                        </a:xfrm>
                        <a:prstGeom prst="rect">
                          <a:avLst/>
                        </a:prstGeom>
                        <a:solidFill>
                          <a:schemeClr val="lt1"/>
                        </a:solidFill>
                        <a:ln w="6350">
                          <a:noFill/>
                        </a:ln>
                      </wps:spPr>
                      <wps:txb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DD0797" id="Text Box 39" o:spid="_x0000_s1031" type="#_x0000_t202" style="position:absolute;margin-left:98.5pt;margin-top:189.95pt;width:31.9pt;height:2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" fillcolor="white [3201]" stroked="f" strokeweight=".5pt">
                <v:textbo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v:textbox>
              </v:shap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3268352D" wp14:editId="213B63CA">
                <wp:simplePos x="0" y="0"/>
                <wp:positionH relativeFrom="column">
                  <wp:posOffset>4045789</wp:posOffset>
                </wp:positionH>
                <wp:positionV relativeFrom="paragraph">
                  <wp:posOffset>2409933</wp:posOffset>
                </wp:positionV>
                <wp:extent cx="390487" cy="256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0487" cy="256665"/>
                        </a:xfrm>
                        <a:prstGeom prst="rect">
                          <a:avLst/>
                        </a:prstGeom>
                        <a:solidFill>
                          <a:schemeClr val="lt1"/>
                        </a:solidFill>
                        <a:ln w="6350">
                          <a:noFill/>
                        </a:ln>
                      </wps:spPr>
                      <wps:txb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8352D" id="Text Box 15" o:spid="_x0000_s1032" type="#_x0000_t202" style="position:absolute;margin-left:318.55pt;margin-top:189.75pt;width:30.75pt;height:2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WSMAIAAFo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" fillcolor="white [3201]" stroked="f" strokeweight=".5pt">
                <v:textbo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sidR="000602E3" w:rsidRPr="00473D88">
        <w:rPr>
          <w:noProof/>
          <w:lang w:val="en-CA" w:eastAsia="en-CA"/>
        </w:rPr>
        <w:drawing>
          <wp:inline distT="0" distB="0" distL="0" distR="0" wp14:anchorId="47DCD207" wp14:editId="0D6FB0D9">
            <wp:extent cx="2774950" cy="2419124"/>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5562" cy="2428376"/>
                    </a:xfrm>
                    <a:prstGeom prst="rect">
                      <a:avLst/>
                    </a:prstGeom>
                    <a:noFill/>
                    <a:ln>
                      <a:noFill/>
                    </a:ln>
                  </pic:spPr>
                </pic:pic>
              </a:graphicData>
            </a:graphic>
          </wp:inline>
        </w:drawing>
      </w:r>
      <w:r w:rsidR="000602E3" w:rsidRPr="00473D88">
        <w:rPr>
          <w:noProof/>
          <w:lang w:val="en-CA" w:eastAsia="en-CA"/>
        </w:rPr>
        <w:drawing>
          <wp:inline distT="0" distB="0" distL="0" distR="0" wp14:anchorId="22C219BD" wp14:editId="32F3F668">
            <wp:extent cx="2783563" cy="241666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4011" cy="2434417"/>
                    </a:xfrm>
                    <a:prstGeom prst="rect">
                      <a:avLst/>
                    </a:prstGeom>
                    <a:noFill/>
                    <a:ln>
                      <a:noFill/>
                    </a:ln>
                  </pic:spPr>
                </pic:pic>
              </a:graphicData>
            </a:graphic>
          </wp:inline>
        </w:drawing>
      </w:r>
    </w:p>
    <w:p w14:paraId="745B47B8" w14:textId="344A4C6E" w:rsidR="000602E3" w:rsidRPr="00473D88" w:rsidRDefault="000602E3" w:rsidP="005C502E"/>
    <w:p w14:paraId="299F3147" w14:textId="0939A54B" w:rsidR="005C502E" w:rsidRPr="005C502E" w:rsidRDefault="005C502E" w:rsidP="005C502E">
      <w:pPr>
        <w:pStyle w:val="Caption"/>
        <w:rPr>
          <w:b w:val="0"/>
        </w:rPr>
      </w:pPr>
      <w:bookmarkStart w:id="503" w:name="_Ref77235721"/>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7</w:t>
      </w:r>
      <w:r w:rsidR="00FB0DFD">
        <w:rPr>
          <w:noProof/>
        </w:rPr>
        <w:fldChar w:fldCharType="end"/>
      </w:r>
      <w:bookmarkEnd w:id="503"/>
      <w:r w:rsidRPr="00F77531">
        <w:t xml:space="preserve">: </w:t>
      </w:r>
      <w:r w:rsidRPr="005C502E">
        <w:rPr>
          <w:b w:val="0"/>
        </w:rPr>
        <w:t>Scores in the OVRL dimension (y-axis) compared to the scores of the SIG dimension (a) and the SPA dimension (b).</w:t>
      </w:r>
    </w:p>
    <w:p w14:paraId="6CDB48D7" w14:textId="65C3F51C" w:rsidR="000602E3" w:rsidRPr="00473D88" w:rsidRDefault="000602E3" w:rsidP="005C502E"/>
    <w:p w14:paraId="338648A2" w14:textId="77777777" w:rsidR="000602E3" w:rsidRPr="00473D88" w:rsidRDefault="000602E3" w:rsidP="005C502E">
      <w:pPr>
        <w:rPr>
          <w:rFonts w:cs="Arial"/>
          <w:szCs w:val="22"/>
        </w:rPr>
      </w:pPr>
    </w:p>
    <w:p w14:paraId="419D3150" w14:textId="0F243EFD" w:rsidR="000602E3" w:rsidRPr="00473D88" w:rsidRDefault="000602E3" w:rsidP="005C502E">
      <w:r w:rsidRPr="00473D88">
        <w:t xml:space="preserve">The relation between the P.811 overall score and the P.800 DCR scores is illustrated in </w:t>
      </w:r>
      <w:r w:rsidRPr="00473D88">
        <w:fldChar w:fldCharType="begin"/>
      </w:r>
      <w:r w:rsidRPr="00473D88">
        <w:instrText xml:space="preserve"> REF _Ref79486958 \h  \* MERGEFORMAT </w:instrText>
      </w:r>
      <w:r w:rsidRPr="00473D88">
        <w:fldChar w:fldCharType="separate"/>
      </w:r>
      <w:r w:rsidR="0028180D" w:rsidRPr="00473D88">
        <w:t xml:space="preserve">Figure </w:t>
      </w:r>
      <w:r w:rsidR="0028180D">
        <w:t>8</w:t>
      </w:r>
      <w:r w:rsidRPr="00473D88">
        <w:fldChar w:fldCharType="end"/>
      </w:r>
      <w:r w:rsidRPr="00473D88">
        <w:t>, indicating that the scores are highly correlated.</w:t>
      </w:r>
    </w:p>
    <w:p w14:paraId="4679A852" w14:textId="77777777" w:rsidR="000602E3" w:rsidRPr="00473D88" w:rsidRDefault="000602E3" w:rsidP="005C502E">
      <w:pPr>
        <w:jc w:val="center"/>
      </w:pPr>
      <w:r w:rsidRPr="00473D88">
        <w:rPr>
          <w:noProof/>
          <w:lang w:val="en-CA" w:eastAsia="en-CA"/>
        </w:rPr>
        <w:drawing>
          <wp:inline distT="0" distB="0" distL="0" distR="0" wp14:anchorId="21615374" wp14:editId="2DCB416A">
            <wp:extent cx="3004972" cy="2619650"/>
            <wp:effectExtent l="0" t="0" r="508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3878" cy="2636132"/>
                    </a:xfrm>
                    <a:prstGeom prst="rect">
                      <a:avLst/>
                    </a:prstGeom>
                    <a:noFill/>
                    <a:ln>
                      <a:noFill/>
                    </a:ln>
                  </pic:spPr>
                </pic:pic>
              </a:graphicData>
            </a:graphic>
          </wp:inline>
        </w:drawing>
      </w:r>
    </w:p>
    <w:p w14:paraId="443B3EF6" w14:textId="4C1A149D" w:rsidR="000602E3" w:rsidRPr="005C502E" w:rsidRDefault="000602E3" w:rsidP="005C502E">
      <w:pPr>
        <w:pStyle w:val="Caption"/>
        <w:rPr>
          <w:b w:val="0"/>
          <w:lang w:val="en-GB"/>
        </w:rPr>
      </w:pPr>
      <w:bookmarkStart w:id="504" w:name="_Ref79486958"/>
      <w:r w:rsidRPr="00473D88">
        <w:t xml:space="preserve">Figure </w:t>
      </w:r>
      <w:r w:rsidRPr="00473D88">
        <w:fldChar w:fldCharType="begin"/>
      </w:r>
      <w:r w:rsidRPr="00473D88">
        <w:instrText>SEQ Figure \* ARABIC</w:instrText>
      </w:r>
      <w:r w:rsidRPr="00473D88">
        <w:fldChar w:fldCharType="separate"/>
      </w:r>
      <w:r w:rsidR="0028180D">
        <w:rPr>
          <w:noProof/>
        </w:rPr>
        <w:t>8</w:t>
      </w:r>
      <w:r w:rsidRPr="00473D88">
        <w:fldChar w:fldCharType="end"/>
      </w:r>
      <w:bookmarkEnd w:id="504"/>
      <w:r w:rsidRPr="00473D88">
        <w:t xml:space="preserve">: </w:t>
      </w:r>
      <w:r w:rsidRPr="005C502E">
        <w:rPr>
          <w:b w:val="0"/>
        </w:rPr>
        <w:t>Scores of the P.811 OVRL dimension (x-axis) versus the scores of the P.800 DCR test (y-axis).</w:t>
      </w:r>
    </w:p>
    <w:p w14:paraId="2FEB2FCC" w14:textId="7EE2CD5E" w:rsidR="000602E3" w:rsidRPr="00473D88" w:rsidRDefault="000602E3" w:rsidP="005C502E">
      <w:r w:rsidRPr="00473D88">
        <w:t xml:space="preserve">Focusing on the scores of the anchor conditions in </w:t>
      </w:r>
      <w:r w:rsidRPr="00473D88">
        <w:fldChar w:fldCharType="begin"/>
      </w:r>
      <w:r w:rsidRPr="00473D88">
        <w:instrText xml:space="preserve"> REF _Ref77263556 \h  \* MERGEFORMAT </w:instrText>
      </w:r>
      <w:r w:rsidRPr="00473D88">
        <w:fldChar w:fldCharType="separate"/>
      </w:r>
      <w:r w:rsidR="0028180D" w:rsidRPr="00F77531">
        <w:t xml:space="preserve">Figure </w:t>
      </w:r>
      <w:r w:rsidR="0028180D">
        <w:rPr>
          <w:noProof/>
        </w:rPr>
        <w:t>9</w:t>
      </w:r>
      <w:r w:rsidRPr="00473D88">
        <w:fldChar w:fldCharType="end"/>
      </w:r>
      <w:r w:rsidRPr="00473D88">
        <w:t>, one can see that the MNRU remains stable in the SPA dimension while declining in the SIG dimension (a). Conversely, the SDRU and ESDRU are stably in the SIG dimension while declining in the SPA dimension for increasing levels of distortion.</w:t>
      </w:r>
    </w:p>
    <w:p w14:paraId="6C956313" w14:textId="77777777" w:rsidR="000602E3" w:rsidRPr="00473D88" w:rsidRDefault="000602E3" w:rsidP="005C502E">
      <w:pPr>
        <w:rPr>
          <w:szCs w:val="22"/>
        </w:rPr>
      </w:pPr>
      <w:r w:rsidRPr="00473D88">
        <w:rPr>
          <w:noProof/>
          <w:lang w:val="en-CA" w:eastAsia="en-CA"/>
        </w:rPr>
        <w:lastRenderedPageBreak/>
        <w:drawing>
          <wp:inline distT="0" distB="0" distL="0" distR="0" wp14:anchorId="699942CB" wp14:editId="1115963C">
            <wp:extent cx="1894227" cy="16319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51" cy="1641275"/>
                    </a:xfrm>
                    <a:prstGeom prst="rect">
                      <a:avLst/>
                    </a:prstGeom>
                    <a:noFill/>
                    <a:ln>
                      <a:noFill/>
                    </a:ln>
                  </pic:spPr>
                </pic:pic>
              </a:graphicData>
            </a:graphic>
          </wp:inline>
        </w:drawing>
      </w:r>
      <w:r w:rsidRPr="00473D88">
        <w:rPr>
          <w:noProof/>
          <w:lang w:val="en-CA" w:eastAsia="en-CA"/>
        </w:rPr>
        <w:drawing>
          <wp:inline distT="0" distB="0" distL="0" distR="0" wp14:anchorId="33CEE7AA" wp14:editId="1FC91EAA">
            <wp:extent cx="1892300" cy="163028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584" cy="1646902"/>
                    </a:xfrm>
                    <a:prstGeom prst="rect">
                      <a:avLst/>
                    </a:prstGeom>
                    <a:noFill/>
                    <a:ln>
                      <a:noFill/>
                    </a:ln>
                  </pic:spPr>
                </pic:pic>
              </a:graphicData>
            </a:graphic>
          </wp:inline>
        </w:drawing>
      </w:r>
      <w:r w:rsidRPr="00473D88">
        <w:rPr>
          <w:noProof/>
          <w:lang w:val="en-CA" w:eastAsia="en-CA"/>
        </w:rPr>
        <w:drawing>
          <wp:inline distT="0" distB="0" distL="0" distR="0" wp14:anchorId="6DFBD54A" wp14:editId="1E47AEFC">
            <wp:extent cx="1885950" cy="16248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838" cy="1641952"/>
                    </a:xfrm>
                    <a:prstGeom prst="rect">
                      <a:avLst/>
                    </a:prstGeom>
                    <a:noFill/>
                    <a:ln>
                      <a:noFill/>
                    </a:ln>
                  </pic:spPr>
                </pic:pic>
              </a:graphicData>
            </a:graphic>
          </wp:inline>
        </w:drawing>
      </w:r>
    </w:p>
    <w:p w14:paraId="0B6151BF" w14:textId="20197B50" w:rsidR="005C502E" w:rsidRPr="005C502E" w:rsidRDefault="005C502E" w:rsidP="005C502E">
      <w:pPr>
        <w:pStyle w:val="Caption"/>
        <w:rPr>
          <w:b w:val="0"/>
        </w:rPr>
      </w:pPr>
      <w:bookmarkStart w:id="505" w:name="_Ref77263556"/>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9</w:t>
      </w:r>
      <w:r w:rsidR="00FB0DFD">
        <w:rPr>
          <w:noProof/>
        </w:rPr>
        <w:fldChar w:fldCharType="end"/>
      </w:r>
      <w:bookmarkEnd w:id="505"/>
      <w:r w:rsidRPr="00F77531">
        <w:t xml:space="preserve">: </w:t>
      </w:r>
      <w:r w:rsidRPr="005C502E">
        <w:rPr>
          <w:b w:val="0"/>
        </w:rPr>
        <w:t>P.811 results for the MNRU (a), SDRU (b) and ESDRU (c).</w:t>
      </w:r>
    </w:p>
    <w:p w14:paraId="3A06B20F" w14:textId="31AE2E50" w:rsidR="000602E3" w:rsidRPr="00473D88" w:rsidRDefault="000602E3" w:rsidP="005C502E">
      <w:pPr>
        <w:rPr>
          <w:rFonts w:cs="Arial"/>
          <w:szCs w:val="22"/>
        </w:rPr>
      </w:pPr>
      <w:r w:rsidRPr="00473D88">
        <w:rPr>
          <w:noProof/>
          <w:lang w:val="en-CA" w:eastAsia="en-CA"/>
        </w:rPr>
        <mc:AlternateContent>
          <mc:Choice Requires="wps">
            <w:drawing>
              <wp:anchor distT="0" distB="0" distL="114300" distR="114300" simplePos="0" relativeHeight="251666432" behindDoc="0" locked="0" layoutInCell="1" allowOverlap="1" wp14:anchorId="5ADF2603" wp14:editId="023376CD">
                <wp:simplePos x="0" y="0"/>
                <wp:positionH relativeFrom="column">
                  <wp:posOffset>3036438</wp:posOffset>
                </wp:positionH>
                <wp:positionV relativeFrom="paragraph">
                  <wp:posOffset>6985</wp:posOffset>
                </wp:positionV>
                <wp:extent cx="529476" cy="2571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9476" cy="257175"/>
                        </a:xfrm>
                        <a:prstGeom prst="rect">
                          <a:avLst/>
                        </a:prstGeom>
                        <a:solidFill>
                          <a:schemeClr val="lt1"/>
                        </a:solidFill>
                        <a:ln w="6350">
                          <a:noFill/>
                        </a:ln>
                      </wps:spPr>
                      <wps:txbx>
                        <w:txbxContent>
                          <w:p w14:paraId="453D754B" w14:textId="77777777" w:rsidR="00A27BE0" w:rsidRPr="00C26872" w:rsidRDefault="00A27BE0" w:rsidP="000602E3">
                            <w:pPr>
                              <w:rPr>
                                <w:rFonts w:cs="Arial"/>
                                <w:szCs w:val="22"/>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F2603" id="Text Box 28" o:spid="_x0000_s1033" type="#_x0000_t202" style="position:absolute;margin-left:239.1pt;margin-top:.55pt;width:41.7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" fillcolor="white [3201]" stroked="f" strokeweight=".5pt">
                <v:textbox>
                  <w:txbxContent>
                    <w:p w14:paraId="453D754B" w14:textId="77777777" w:rsidR="00A27BE0" w:rsidRPr="00C26872" w:rsidRDefault="00A27BE0" w:rsidP="000602E3">
                      <w:pPr>
                        <w:rPr>
                          <w:rFonts w:cs="Arial"/>
                          <w:szCs w:val="22"/>
                          <w:lang w:val="sv-SE"/>
                        </w:rPr>
                      </w:pPr>
                    </w:p>
                  </w:txbxContent>
                </v:textbox>
              </v:shape>
            </w:pict>
          </mc:Fallback>
        </mc:AlternateContent>
      </w:r>
    </w:p>
    <w:p w14:paraId="2DE9C17E" w14:textId="77777777" w:rsidR="000602E3" w:rsidRPr="00473D88" w:rsidRDefault="000602E3" w:rsidP="005C502E">
      <w:pPr>
        <w:rPr>
          <w:rFonts w:cs="Arial"/>
          <w:szCs w:val="22"/>
        </w:rPr>
      </w:pPr>
    </w:p>
    <w:p w14:paraId="7BB0C2A8" w14:textId="77777777" w:rsidR="000602E3" w:rsidRPr="005C502E" w:rsidRDefault="000602E3" w:rsidP="005C502E">
      <w:pPr>
        <w:rPr>
          <w:b/>
        </w:rPr>
      </w:pPr>
      <w:r w:rsidRPr="005C502E">
        <w:rPr>
          <w:b/>
        </w:rPr>
        <w:t>Additional small test about dizziness</w:t>
      </w:r>
    </w:p>
    <w:p w14:paraId="47289699" w14:textId="77777777" w:rsidR="000602E3" w:rsidRPr="00473D88" w:rsidRDefault="000602E3" w:rsidP="005C502E">
      <w:r w:rsidRPr="00473D88">
        <w:t xml:space="preserve">The test participants were encouraged to write comments after the tests about how they perceived the test methodology and the test material. These comments revealed that 8 out of the 64 test participants in the P.800 DCR and P.811 tests felt somewhat dizzy or uncomfortable during the test when the voices changed position between left and right channel. This behavior can be found for the spatial anchors. To examine if the SDRU and ESDRU anchors were perceived differently the test participant that had commented that they felt dizzy were invited to an extra test with only the SDRU and ESDRU conditions. </w:t>
      </w:r>
    </w:p>
    <w:p w14:paraId="7B265740" w14:textId="77777777" w:rsidR="000602E3" w:rsidRPr="00473D88" w:rsidRDefault="000602E3" w:rsidP="005C502E">
      <w:r w:rsidRPr="00473D88">
        <w:t>The 8 students were divided into two groups, A and B with 4 persons in each group. All 20 speech files used in the P.800 and P.811 tests were also used in this test. Group A listened to sentence pairs 1-10 and Group B listened to speech examples 11-20. Each group listened to 5 samples with one speaker and 5 samples with two speakers.</w:t>
      </w:r>
    </w:p>
    <w:p w14:paraId="08EE3321" w14:textId="77777777" w:rsidR="000602E3" w:rsidRPr="00473D88" w:rsidRDefault="000602E3" w:rsidP="005C502E">
      <w:r w:rsidRPr="00473D88">
        <w:t>The processed samples were presented after the reference samples as in the main tests, but in this test the test subjects should quantify how dizzy they felt while listening to the test samples according to this scale:</w:t>
      </w:r>
    </w:p>
    <w:p w14:paraId="352C3CA6" w14:textId="77777777" w:rsidR="000602E3" w:rsidRPr="00473D88" w:rsidRDefault="000602E3" w:rsidP="005C502E">
      <w:pPr>
        <w:rPr>
          <w:rFonts w:cs="Arial"/>
          <w:szCs w:val="22"/>
        </w:rPr>
      </w:pPr>
    </w:p>
    <w:p w14:paraId="7D1F86F7" w14:textId="14961ED2" w:rsidR="000602E3" w:rsidRPr="00473D88" w:rsidRDefault="000602E3" w:rsidP="005C502E">
      <w:pPr>
        <w:ind w:left="720"/>
      </w:pPr>
      <w:r w:rsidRPr="00473D88">
        <w:t>5 Not dizzy.</w:t>
      </w:r>
    </w:p>
    <w:p w14:paraId="3D89A9B1" w14:textId="1729AE0E" w:rsidR="000602E3" w:rsidRPr="00473D88" w:rsidRDefault="000602E3" w:rsidP="005C502E">
      <w:pPr>
        <w:ind w:left="720"/>
      </w:pPr>
      <w:r w:rsidRPr="00473D88">
        <w:t>4 The degree of dizziness is very small</w:t>
      </w:r>
    </w:p>
    <w:p w14:paraId="653FBDCB" w14:textId="36C037C1" w:rsidR="000602E3" w:rsidRPr="00473D88" w:rsidRDefault="000602E3" w:rsidP="005C502E">
      <w:pPr>
        <w:ind w:left="720"/>
      </w:pPr>
      <w:r w:rsidRPr="00473D88">
        <w:t>3 The degree of dizziness is moderate</w:t>
      </w:r>
    </w:p>
    <w:p w14:paraId="5961146C" w14:textId="0EBB0442" w:rsidR="000602E3" w:rsidRPr="00473D88" w:rsidRDefault="000602E3" w:rsidP="005C502E">
      <w:pPr>
        <w:ind w:left="720"/>
      </w:pPr>
      <w:r w:rsidRPr="00473D88">
        <w:t>2 The degree of dizziness is large</w:t>
      </w:r>
    </w:p>
    <w:p w14:paraId="7C5960DA" w14:textId="77777777" w:rsidR="000602E3" w:rsidRPr="00473D88" w:rsidRDefault="000602E3" w:rsidP="005C502E">
      <w:pPr>
        <w:ind w:left="720"/>
      </w:pPr>
      <w:r w:rsidRPr="00473D88">
        <w:t>1 The degree of dizziness is very large</w:t>
      </w:r>
    </w:p>
    <w:p w14:paraId="0BE58170" w14:textId="77777777" w:rsidR="000602E3" w:rsidRPr="00473D88" w:rsidRDefault="000602E3" w:rsidP="005C502E">
      <w:pPr>
        <w:rPr>
          <w:rFonts w:cs="Arial"/>
          <w:szCs w:val="22"/>
        </w:rPr>
      </w:pPr>
    </w:p>
    <w:p w14:paraId="7EA34B13" w14:textId="7D6FDDA8" w:rsidR="000602E3" w:rsidRPr="00473D88" w:rsidRDefault="000602E3" w:rsidP="005C502E">
      <w:r w:rsidRPr="00473D88">
        <w:t xml:space="preserve">The results in </w:t>
      </w:r>
      <w:r w:rsidRPr="00473D88">
        <w:fldChar w:fldCharType="begin"/>
      </w:r>
      <w:r w:rsidRPr="00473D88">
        <w:instrText xml:space="preserve"> REF _Ref77316544 \h  \* MERGEFORMAT </w:instrText>
      </w:r>
      <w:r w:rsidRPr="00473D88">
        <w:fldChar w:fldCharType="separate"/>
      </w:r>
      <w:r w:rsidR="0028180D" w:rsidRPr="00473D88">
        <w:t xml:space="preserve">Figure </w:t>
      </w:r>
      <w:r w:rsidR="0028180D">
        <w:rPr>
          <w:noProof/>
        </w:rPr>
        <w:t>10</w:t>
      </w:r>
      <w:r w:rsidRPr="00473D88">
        <w:fldChar w:fldCharType="end"/>
      </w:r>
      <w:r w:rsidRPr="00473D88">
        <w:t xml:space="preserve"> reveal that the ESDRUs made the test subjects less dizzy than the SDRUs. This test was done only with persons that had reported that they got dizzy during the main tests. Most persons will however probably not get dizzy during a test as only 8 persons out of the 64 test participants commented that they became dizzy during the main tests.</w:t>
      </w:r>
      <w:r w:rsidRPr="00473D88">
        <w:br/>
      </w:r>
    </w:p>
    <w:p w14:paraId="59840A3E" w14:textId="77777777" w:rsidR="000602E3" w:rsidRPr="00473D88" w:rsidRDefault="000602E3" w:rsidP="005C502E">
      <w:pPr>
        <w:jc w:val="center"/>
      </w:pPr>
      <w:r w:rsidRPr="00473D88">
        <w:rPr>
          <w:noProof/>
          <w:lang w:val="en-CA" w:eastAsia="en-CA"/>
        </w:rPr>
        <w:lastRenderedPageBreak/>
        <mc:AlternateContent>
          <mc:Choice Requires="wpg">
            <w:drawing>
              <wp:anchor distT="0" distB="0" distL="114300" distR="114300" simplePos="0" relativeHeight="251668480" behindDoc="0" locked="0" layoutInCell="1" allowOverlap="1" wp14:anchorId="5ABE0311" wp14:editId="46887E4A">
                <wp:simplePos x="0" y="0"/>
                <wp:positionH relativeFrom="column">
                  <wp:posOffset>1002030</wp:posOffset>
                </wp:positionH>
                <wp:positionV relativeFrom="paragraph">
                  <wp:posOffset>594360</wp:posOffset>
                </wp:positionV>
                <wp:extent cx="182880" cy="1859280"/>
                <wp:effectExtent l="0" t="0" r="7620" b="7620"/>
                <wp:wrapNone/>
                <wp:docPr id="37" name="Group 37"/>
                <wp:cNvGraphicFramePr/>
                <a:graphic xmlns:a="http://schemas.openxmlformats.org/drawingml/2006/main">
                  <a:graphicData uri="http://schemas.microsoft.com/office/word/2010/wordprocessingGroup">
                    <wpg:wgp>
                      <wpg:cNvGrpSpPr/>
                      <wpg:grpSpPr>
                        <a:xfrm>
                          <a:off x="0" y="0"/>
                          <a:ext cx="182880" cy="1859280"/>
                          <a:chOff x="0" y="0"/>
                          <a:chExt cx="182880" cy="1859280"/>
                        </a:xfrm>
                      </wpg:grpSpPr>
                      <wps:wsp>
                        <wps:cNvPr id="31" name="Text Box 31"/>
                        <wps:cNvSpPr txBox="1"/>
                        <wps:spPr>
                          <a:xfrm>
                            <a:off x="7620" y="0"/>
                            <a:ext cx="175260" cy="148590"/>
                          </a:xfrm>
                          <a:prstGeom prst="rect">
                            <a:avLst/>
                          </a:prstGeom>
                          <a:solidFill>
                            <a:schemeClr val="lt1"/>
                          </a:solidFill>
                          <a:ln w="6350">
                            <a:noFill/>
                          </a:ln>
                        </wps:spPr>
                        <wps:txbx>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7620" y="1143000"/>
                            <a:ext cx="175260" cy="148590"/>
                          </a:xfrm>
                          <a:prstGeom prst="rect">
                            <a:avLst/>
                          </a:prstGeom>
                          <a:solidFill>
                            <a:schemeClr val="lt1"/>
                          </a:solidFill>
                          <a:ln w="6350">
                            <a:noFill/>
                          </a:ln>
                        </wps:spPr>
                        <wps:txbx>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3810" y="1710690"/>
                            <a:ext cx="175260" cy="148590"/>
                          </a:xfrm>
                          <a:prstGeom prst="rect">
                            <a:avLst/>
                          </a:prstGeom>
                          <a:solidFill>
                            <a:schemeClr val="lt1"/>
                          </a:solidFill>
                          <a:ln w="6350">
                            <a:noFill/>
                          </a:ln>
                        </wps:spPr>
                        <wps:txbx>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0" y="560070"/>
                            <a:ext cx="175260" cy="148590"/>
                          </a:xfrm>
                          <a:prstGeom prst="rect">
                            <a:avLst/>
                          </a:prstGeom>
                          <a:solidFill>
                            <a:schemeClr val="lt1"/>
                          </a:solidFill>
                          <a:ln w="6350">
                            <a:noFill/>
                          </a:ln>
                        </wps:spPr>
                        <wps:txbx>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ABE0311" id="Group 37" o:spid="_x0000_s1034" style="position:absolute;left:0;text-align:left;margin-left:78.9pt;margin-top:46.8pt;width:14.4pt;height:146.4pt;z-index:251668480;mso-position-horizontal-relative:text;mso-position-vertical-relative:text" coordsize="1828,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">
                <v:shape id="Text Box 31" o:spid="_x0000_s1035" type="#_x0000_t202" style="position:absolute;left:76;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v:textbox>
                </v:shape>
                <v:shape id="Text Box 33" o:spid="_x0000_s1036" type="#_x0000_t202" style="position:absolute;left:76;top:11430;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" fillcolor="white [3201]" stroked="f" strokeweight=".5pt">
                  <v:textbox inset="0,0,0,0">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v:textbox>
                </v:shape>
                <v:shape id="Text Box 35" o:spid="_x0000_s1037" type="#_x0000_t202" style="position:absolute;left:38;top:17106;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" fillcolor="white [3201]" stroked="f" strokeweight=".5pt">
                  <v:textbox inset="0,0,0,0">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v:textbox>
                </v:shape>
                <v:shape id="Text Box 36" o:spid="_x0000_s1038" type="#_x0000_t202" style="position:absolute;top:5600;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v:textbox>
                </v:shape>
              </v:group>
            </w:pict>
          </mc:Fallback>
        </mc:AlternateContent>
      </w:r>
      <w:r w:rsidRPr="00473D88">
        <w:rPr>
          <w:noProof/>
          <w:lang w:val="en-CA" w:eastAsia="en-CA"/>
        </w:rPr>
        <w:drawing>
          <wp:inline distT="0" distB="0" distL="0" distR="0" wp14:anchorId="7D61B1EC" wp14:editId="27F3B128">
            <wp:extent cx="4058923"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081601" cy="2911778"/>
                    </a:xfrm>
                    <a:prstGeom prst="rect">
                      <a:avLst/>
                    </a:prstGeom>
                  </pic:spPr>
                </pic:pic>
              </a:graphicData>
            </a:graphic>
          </wp:inline>
        </w:drawing>
      </w:r>
    </w:p>
    <w:p w14:paraId="3989CD8E" w14:textId="03E817F7" w:rsidR="000602E3" w:rsidRPr="005C502E" w:rsidRDefault="000602E3" w:rsidP="005C502E">
      <w:pPr>
        <w:pStyle w:val="Caption"/>
        <w:rPr>
          <w:b w:val="0"/>
        </w:rPr>
      </w:pPr>
      <w:bookmarkStart w:id="506" w:name="_Ref77316544"/>
      <w:r w:rsidRPr="00473D88">
        <w:t xml:space="preserve">Figure </w:t>
      </w:r>
      <w:r w:rsidRPr="00473D88">
        <w:fldChar w:fldCharType="begin"/>
      </w:r>
      <w:r w:rsidRPr="00473D88">
        <w:instrText>SEQ Figure \* ARABIC</w:instrText>
      </w:r>
      <w:r w:rsidRPr="00473D88">
        <w:fldChar w:fldCharType="separate"/>
      </w:r>
      <w:r w:rsidR="0028180D">
        <w:rPr>
          <w:noProof/>
        </w:rPr>
        <w:t>10</w:t>
      </w:r>
      <w:r w:rsidRPr="00473D88">
        <w:fldChar w:fldCharType="end"/>
      </w:r>
      <w:bookmarkEnd w:id="506"/>
      <w:r w:rsidRPr="00473D88">
        <w:t xml:space="preserve">: </w:t>
      </w:r>
      <w:r w:rsidRPr="005C502E">
        <w:rPr>
          <w:b w:val="0"/>
        </w:rPr>
        <w:t>Mean scores for the degree of dizziness in the test with only the spatial anchor conditions. In this additional test, higher scores indicated lower degree of dizziness. The confidence intervals (95%) are indicated using black lines.</w:t>
      </w:r>
    </w:p>
    <w:p w14:paraId="769FA30A" w14:textId="77777777" w:rsidR="000602E3" w:rsidRPr="005C502E" w:rsidRDefault="000602E3" w:rsidP="005C502E">
      <w:pPr>
        <w:rPr>
          <w:b/>
        </w:rPr>
      </w:pPr>
      <w:r w:rsidRPr="005C502E">
        <w:rPr>
          <w:b/>
        </w:rPr>
        <w:t>Comments and suggestions</w:t>
      </w:r>
    </w:p>
    <w:p w14:paraId="653EAA65" w14:textId="77777777" w:rsidR="000602E3" w:rsidRPr="00473D88" w:rsidRDefault="000602E3" w:rsidP="005C502E">
      <w:r w:rsidRPr="00473D88">
        <w:t>The main comment from test participants regarding the P.811 test methodology was that it was boring with so many repetitions. They suggested that the test material should be more enriched and varying. Some commented that the test was too long and monotonous and that they felt tired and thought it was hard to focus at the end of the test.</w:t>
      </w:r>
    </w:p>
    <w:p w14:paraId="301BD6F5" w14:textId="77777777" w:rsidR="000602E3" w:rsidRPr="00473D88" w:rsidRDefault="000602E3" w:rsidP="005C502E">
      <w:r w:rsidRPr="00473D88">
        <w:t>As this can be a problem there should be a careful selection of conditions to keep the test as short as possible.</w:t>
      </w:r>
    </w:p>
    <w:p w14:paraId="37124EEB" w14:textId="77777777" w:rsidR="000602E3" w:rsidRPr="00473D88" w:rsidRDefault="000602E3" w:rsidP="005C502E">
      <w:r w:rsidRPr="00473D88">
        <w:t>A suggestion from two listeners was that it would be enough to listen to each speech sample two times instead of three times. After hearing the speech sample, the first time they could judge the signal degradation and after hearing the sample the second time they could vote for both the spatial and the overall quality. This suggestion would of course shorten the total test time but might lead to less focus on each of the spatial and overall dimensions and possibly less accurate results.</w:t>
      </w:r>
    </w:p>
    <w:p w14:paraId="546A6603" w14:textId="77777777" w:rsidR="000602E3" w:rsidRPr="00473D88" w:rsidRDefault="000602E3" w:rsidP="005C502E">
      <w:r w:rsidRPr="00473D88">
        <w:t>Another suggestion was that it would be better to use a more automatic collection of the votes as that would certify that the vote is connected to the correct speech example. Then it would also be possible to hide the previous votes, so that the judgments are not so easily influenced by previous votes.</w:t>
      </w:r>
    </w:p>
    <w:p w14:paraId="10D8565D" w14:textId="74FE6096" w:rsidR="000602E3" w:rsidRPr="00473D88" w:rsidRDefault="000602E3" w:rsidP="005C502E">
      <w:pPr>
        <w:pStyle w:val="h3AppendixI"/>
      </w:pPr>
      <w:r w:rsidRPr="00473D88">
        <w:t>Conclusions and proposal</w:t>
      </w:r>
    </w:p>
    <w:p w14:paraId="5675D605" w14:textId="77777777" w:rsidR="000602E3" w:rsidRPr="00473D88" w:rsidRDefault="000602E3" w:rsidP="005C502E">
      <w:r w:rsidRPr="00473D88">
        <w:t>The listening experiments shows that the P.811 method does give a relevant rating in the different dimensions specified by the test, but the prolonged test time from asking three questions may result in listener fatigue and puts limitations on the test size (e.g., number of conditions). Further, the results for the overall quality in the P.811 and P.800 DCR tests were highly correlated which indicates that P.800 DCR with adapted instructions and spatial anchors is an attractive alternative to P.811 for tests where the main interest is the overall score.</w:t>
      </w:r>
    </w:p>
    <w:p w14:paraId="64152877" w14:textId="3C6C0516" w:rsidR="000C35F4" w:rsidRPr="000C35F4" w:rsidRDefault="000602E3" w:rsidP="005C502E">
      <w:r w:rsidRPr="00473D88">
        <w:t>The spatial anchor ESDRU received similar quality ratings as the SDRU while inducing less dizziness. Hence, the ESDRU is considered a good alternative to the SDRU.</w:t>
      </w:r>
    </w:p>
    <w:p w14:paraId="3CC815D8" w14:textId="170C0452" w:rsidR="000C35F4" w:rsidRPr="000C35F4" w:rsidRDefault="000C35F4" w:rsidP="005C502E">
      <w:pPr>
        <w:rPr>
          <w:lang w:val="en-US"/>
        </w:rPr>
      </w:pPr>
    </w:p>
    <w:p w14:paraId="49A4A162" w14:textId="28406FA2" w:rsidR="0031296C" w:rsidRDefault="008E5B2B" w:rsidP="00BB52E3">
      <w:pPr>
        <w:pStyle w:val="h2AppendixI"/>
        <w:rPr>
          <w:lang w:val="en-US"/>
        </w:rPr>
      </w:pPr>
      <w:r>
        <w:rPr>
          <w:lang w:val="en-US"/>
        </w:rPr>
        <w:t xml:space="preserve">Example 4: </w:t>
      </w:r>
      <w:r w:rsidRPr="008E5B2B">
        <w:rPr>
          <w:lang w:val="en-US"/>
        </w:rPr>
        <w:t>DCR test experiments for FOA and HOA3 input in 7.0+4 and binaural listening setup</w:t>
      </w:r>
      <w:r w:rsidR="00465040">
        <w:rPr>
          <w:lang w:val="en-US"/>
        </w:rPr>
        <w:t xml:space="preserve"> </w:t>
      </w:r>
      <w:r w:rsidR="00E172AC">
        <w:rPr>
          <w:lang w:val="en-US"/>
        </w:rPr>
        <w:fldChar w:fldCharType="begin"/>
      </w:r>
      <w:r w:rsidR="00E172AC">
        <w:rPr>
          <w:lang w:val="en-US"/>
        </w:rPr>
        <w:instrText xml:space="preserve"> REF _Ref124158946 \r \h </w:instrText>
      </w:r>
      <w:r w:rsidR="00E172AC">
        <w:rPr>
          <w:lang w:val="en-US"/>
        </w:rPr>
      </w:r>
      <w:r w:rsidR="00E172AC">
        <w:rPr>
          <w:lang w:val="en-US"/>
        </w:rPr>
        <w:fldChar w:fldCharType="separate"/>
      </w:r>
      <w:r w:rsidR="0028180D">
        <w:rPr>
          <w:lang w:val="en-US"/>
        </w:rPr>
        <w:t>[19]</w:t>
      </w:r>
      <w:r w:rsidR="00E172AC">
        <w:rPr>
          <w:lang w:val="en-US"/>
        </w:rPr>
        <w:fldChar w:fldCharType="end"/>
      </w:r>
    </w:p>
    <w:p w14:paraId="43A71CBA" w14:textId="687047EB" w:rsidR="008E5B2B" w:rsidRPr="00E036B0" w:rsidRDefault="008E5B2B" w:rsidP="008E5B2B">
      <w:pPr>
        <w:pStyle w:val="h3AppendixI"/>
      </w:pPr>
      <w:r w:rsidRPr="00E036B0">
        <w:t>Test Purpose</w:t>
      </w:r>
    </w:p>
    <w:p w14:paraId="7D05E867" w14:textId="76F12A5A" w:rsidR="008E5B2B" w:rsidRPr="0054750A" w:rsidRDefault="00E01E5D" w:rsidP="008E5B2B">
      <w:pPr>
        <w:rPr>
          <w:lang w:val="en-CA"/>
        </w:rPr>
      </w:pPr>
      <w:r>
        <w:t>The purpose of the experiments</w:t>
      </w:r>
      <w:r w:rsidR="00370456">
        <w:rPr>
          <w:rFonts w:cs="Arial"/>
        </w:rPr>
        <w:t xml:space="preserve"> </w:t>
      </w:r>
      <w:r w:rsidR="00370456">
        <w:t>was</w:t>
      </w:r>
      <w:r w:rsidR="008E5B2B">
        <w:t xml:space="preserve"> to evaluate suitability of P.800 DCR test </w:t>
      </w:r>
      <w:r w:rsidR="00E172AC">
        <w:fldChar w:fldCharType="begin"/>
      </w:r>
      <w:r w:rsidR="00E172AC">
        <w:instrText xml:space="preserve"> REF _Ref124157571 \r \h </w:instrText>
      </w:r>
      <w:r w:rsidR="00E172AC">
        <w:fldChar w:fldCharType="separate"/>
      </w:r>
      <w:r w:rsidR="0028180D">
        <w:t>[8]</w:t>
      </w:r>
      <w:r w:rsidR="00E172AC">
        <w:fldChar w:fldCharType="end"/>
      </w:r>
      <w:r w:rsidR="009B4F0A">
        <w:t xml:space="preserve"> </w:t>
      </w:r>
      <w:r w:rsidR="008E5B2B">
        <w:t xml:space="preserve">for immersive </w:t>
      </w:r>
      <w:r w:rsidR="008E5B2B">
        <w:lastRenderedPageBreak/>
        <w:t>listening using naïve listeners, and to compare test results of 7.0+4 loudspeaker-rendered listening with test results of binaurally rendered listening via headphones.</w:t>
      </w:r>
    </w:p>
    <w:p w14:paraId="66B1B9A4" w14:textId="3BA442E9" w:rsidR="008E5B2B" w:rsidRPr="00B4115C" w:rsidRDefault="008E5B2B" w:rsidP="008E5B2B">
      <w:pPr>
        <w:pStyle w:val="h3AppendixI"/>
      </w:pPr>
      <w:r w:rsidRPr="00B4115C">
        <w:t>Audio database</w:t>
      </w:r>
    </w:p>
    <w:p w14:paraId="4B2BBD17" w14:textId="2FFEBD2D" w:rsidR="008E5B2B" w:rsidRDefault="008E5B2B" w:rsidP="007376EC">
      <w:pPr>
        <w:pStyle w:val="bulletlevel1"/>
      </w:pPr>
      <w:r w:rsidRPr="00366A27">
        <w:t>Artificially created spatial samples</w:t>
      </w:r>
      <w:r>
        <w:t xml:space="preserve"> from </w:t>
      </w:r>
      <w:r w:rsidR="0033293F">
        <w:t xml:space="preserve">phonetically balanced </w:t>
      </w:r>
      <w:r>
        <w:t xml:space="preserve">mono recordings adjusted to </w:t>
      </w:r>
      <w:r w:rsidRPr="00366A27">
        <w:t>-26 dBOvl</w:t>
      </w:r>
      <w:r>
        <w:t>.</w:t>
      </w:r>
    </w:p>
    <w:p w14:paraId="68020680" w14:textId="77777777" w:rsidR="008E5B2B" w:rsidRDefault="008E5B2B" w:rsidP="007376EC">
      <w:pPr>
        <w:pStyle w:val="bulletlevel1"/>
      </w:pPr>
      <w:r>
        <w:t>Language: North American French</w:t>
      </w:r>
    </w:p>
    <w:p w14:paraId="30C052F6" w14:textId="601369B0" w:rsidR="008E5B2B" w:rsidRPr="00366A27" w:rsidRDefault="0033293F" w:rsidP="007376EC">
      <w:pPr>
        <w:pStyle w:val="bulletlevel1"/>
      </w:pPr>
      <w:r w:rsidRPr="00370456">
        <w:t xml:space="preserve">Two </w:t>
      </w:r>
      <w:r w:rsidR="008E5B2B" w:rsidRPr="00370456">
        <w:t xml:space="preserve">mono recordings </w:t>
      </w:r>
      <w:r w:rsidR="00D01034" w:rsidRPr="00370456">
        <w:t xml:space="preserve">with similar meaning </w:t>
      </w:r>
      <w:r w:rsidR="00EC77C5" w:rsidRPr="00370456">
        <w:t xml:space="preserve">were </w:t>
      </w:r>
      <w:r w:rsidRPr="00370456">
        <w:t>combined in HOA3 domain to create spatially separated sentence pairs.</w:t>
      </w:r>
    </w:p>
    <w:p w14:paraId="5D3B87E0" w14:textId="727662D5" w:rsidR="008E5B2B" w:rsidRPr="00AC102F" w:rsidRDefault="008E5B2B" w:rsidP="007376EC">
      <w:pPr>
        <w:pStyle w:val="bulletlevel1"/>
      </w:pPr>
      <w:r w:rsidRPr="00AC102F">
        <w:t xml:space="preserve">4 male and 4 female talkers, </w:t>
      </w:r>
      <w:r>
        <w:t>a</w:t>
      </w:r>
      <w:r w:rsidRPr="00AC102F">
        <w:t xml:space="preserve">lways a male and a female talker in a </w:t>
      </w:r>
      <w:r>
        <w:t>sentence</w:t>
      </w:r>
      <w:r w:rsidRPr="00AC102F">
        <w:t xml:space="preserve"> pair</w:t>
      </w:r>
      <w:r>
        <w:t>.</w:t>
      </w:r>
    </w:p>
    <w:p w14:paraId="4FD8746A" w14:textId="77777777" w:rsidR="008E5B2B" w:rsidRPr="00366A27" w:rsidRDefault="008E5B2B" w:rsidP="007376EC">
      <w:pPr>
        <w:pStyle w:val="bulletlevel1"/>
      </w:pPr>
      <w:r>
        <w:t xml:space="preserve">Sentence pairs simulating a conversation with natural transition from one talker to another. </w:t>
      </w:r>
      <w:r w:rsidRPr="00366A27">
        <w:t xml:space="preserve">Half </w:t>
      </w:r>
      <w:r>
        <w:t xml:space="preserve">of the samples </w:t>
      </w:r>
      <w:r w:rsidRPr="00366A27">
        <w:t>partially overlapp</w:t>
      </w:r>
      <w:r>
        <w:t>ed.</w:t>
      </w:r>
    </w:p>
    <w:p w14:paraId="3DF6F0C2" w14:textId="77777777" w:rsidR="008E5B2B" w:rsidRPr="00366A27" w:rsidRDefault="008E5B2B" w:rsidP="007376EC">
      <w:pPr>
        <w:pStyle w:val="bulletlevel1"/>
      </w:pPr>
      <w:r w:rsidRPr="00366A27">
        <w:t xml:space="preserve">Length </w:t>
      </w:r>
      <w:r>
        <w:t xml:space="preserve">of the samples </w:t>
      </w:r>
      <w:r w:rsidRPr="00366A27">
        <w:t>- 6 s</w:t>
      </w:r>
      <w:r>
        <w:t>.</w:t>
      </w:r>
    </w:p>
    <w:p w14:paraId="457F0BAE" w14:textId="77777777" w:rsidR="008E5B2B" w:rsidRDefault="008E5B2B" w:rsidP="007376EC">
      <w:pPr>
        <w:pStyle w:val="bulletlevel1"/>
        <w:rPr>
          <w:lang w:val="en-CA" w:eastAsia="fr-CA"/>
        </w:rPr>
      </w:pPr>
      <w:r>
        <w:rPr>
          <w:lang w:val="en-CA" w:eastAsia="fr-CA"/>
        </w:rPr>
        <w:t>48 kHz sampling rate.</w:t>
      </w:r>
    </w:p>
    <w:p w14:paraId="35EFFDCF" w14:textId="77777777" w:rsidR="008E5B2B" w:rsidRDefault="008E5B2B" w:rsidP="007376EC">
      <w:pPr>
        <w:pStyle w:val="bulletlevel1"/>
      </w:pPr>
      <w:r>
        <w:t>HOA3 and FOA input format.</w:t>
      </w:r>
    </w:p>
    <w:p w14:paraId="52E8C1BE" w14:textId="77777777" w:rsidR="008E5B2B" w:rsidRPr="00366A27" w:rsidRDefault="008E5B2B" w:rsidP="007376EC">
      <w:pPr>
        <w:pStyle w:val="bulletlevel1"/>
      </w:pPr>
      <w:r>
        <w:t>All t</w:t>
      </w:r>
      <w:r w:rsidRPr="00366A27">
        <w:t xml:space="preserve">alkers </w:t>
      </w:r>
      <w:r>
        <w:t>were placed at</w:t>
      </w:r>
      <w:r w:rsidRPr="00366A27">
        <w:t xml:space="preserve"> the nominal height</w:t>
      </w:r>
      <w:r>
        <w:t xml:space="preserve"> at different configurations using regular pattern using:</w:t>
      </w:r>
    </w:p>
    <w:p w14:paraId="465D842B" w14:textId="77777777" w:rsidR="008E5B2B" w:rsidRPr="00366A27" w:rsidRDefault="008E5B2B" w:rsidP="007376EC">
      <w:pPr>
        <w:pStyle w:val="bulletlevel2"/>
      </w:pPr>
      <w:r w:rsidRPr="00366A27">
        <w:t>3 different speaker separations: 60, 90, 135</w:t>
      </w:r>
    </w:p>
    <w:p w14:paraId="0CA43FEA" w14:textId="77777777" w:rsidR="008E5B2B" w:rsidRPr="00366A27" w:rsidRDefault="008E5B2B" w:rsidP="007376EC">
      <w:pPr>
        <w:pStyle w:val="bulletlevel2"/>
      </w:pPr>
      <w:r w:rsidRPr="00366A27">
        <w:t>24 different combinations:</w:t>
      </w:r>
    </w:p>
    <w:p w14:paraId="1434A2C4" w14:textId="77777777" w:rsidR="008E5B2B" w:rsidRPr="00366A27" w:rsidRDefault="008E5B2B" w:rsidP="008E5B2B">
      <w:pPr>
        <w:rPr>
          <w:rFonts w:eastAsia="Times New Roman" w:cs="Calibri"/>
          <w:lang w:eastAsia="en-CA"/>
        </w:rPr>
      </w:pPr>
    </w:p>
    <w:tbl>
      <w:tblPr>
        <w:tblW w:w="0" w:type="auto"/>
        <w:tblInd w:w="14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03"/>
        <w:gridCol w:w="3119"/>
      </w:tblGrid>
      <w:tr w:rsidR="008E5B2B" w:rsidRPr="00366A27" w14:paraId="6979A43F"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4F9DE" w14:textId="77777777" w:rsidR="008E5B2B" w:rsidRPr="00366A27" w:rsidRDefault="008E5B2B" w:rsidP="008E5B2B">
            <w:pPr>
              <w:rPr>
                <w:rFonts w:eastAsia="Times New Roman" w:cs="Calibri"/>
                <w:lang w:eastAsia="en-CA"/>
              </w:rPr>
            </w:pPr>
            <w:r w:rsidRPr="00366A27">
              <w:rPr>
                <w:rFonts w:eastAsia="Times New Roman" w:cs="Calibri"/>
                <w:lang w:eastAsia="en-CA"/>
              </w:rPr>
              <w:t>Separation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28A1F" w14:textId="77777777" w:rsidR="008E5B2B" w:rsidRPr="00366A27" w:rsidRDefault="008E5B2B" w:rsidP="008E5B2B">
            <w:pPr>
              <w:rPr>
                <w:rFonts w:eastAsia="Times New Roman" w:cs="Calibri"/>
                <w:lang w:eastAsia="en-CA"/>
              </w:rPr>
            </w:pPr>
            <w:r w:rsidRPr="00366A27">
              <w:rPr>
                <w:rFonts w:eastAsia="Times New Roman" w:cs="Calibri"/>
                <w:lang w:eastAsia="en-CA"/>
              </w:rPr>
              <w:t>1</w:t>
            </w:r>
            <w:r w:rsidRPr="001F681D">
              <w:rPr>
                <w:rFonts w:eastAsia="Times New Roman" w:cs="Calibri"/>
                <w:vertAlign w:val="superscript"/>
                <w:lang w:eastAsia="en-CA"/>
              </w:rPr>
              <w:t>st</w:t>
            </w:r>
            <w:r>
              <w:rPr>
                <w:rFonts w:eastAsia="Times New Roman" w:cs="Calibri"/>
                <w:lang w:eastAsia="en-CA"/>
              </w:rPr>
              <w:t xml:space="preserve"> </w:t>
            </w:r>
            <w:r w:rsidRPr="00366A27">
              <w:rPr>
                <w:rFonts w:eastAsia="Times New Roman" w:cs="Calibri"/>
                <w:lang w:eastAsia="en-CA"/>
              </w:rPr>
              <w:t>talker position</w:t>
            </w:r>
            <w:r>
              <w:rPr>
                <w:rFonts w:eastAsia="Times New Roman" w:cs="Calibri"/>
                <w:lang w:eastAsia="en-CA"/>
              </w:rPr>
              <w:t xml:space="preserve"> </w:t>
            </w:r>
            <w:r w:rsidRPr="00366A27">
              <w:rPr>
                <w:rFonts w:eastAsia="Times New Roman" w:cs="Calibri"/>
                <w:lang w:eastAsia="en-CA"/>
              </w:rPr>
              <w:t>[°]</w:t>
            </w:r>
          </w:p>
        </w:tc>
      </w:tr>
      <w:tr w:rsidR="008E5B2B" w:rsidRPr="00366A27" w14:paraId="765CD9B2"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EEEAF" w14:textId="77777777" w:rsidR="008E5B2B" w:rsidRPr="00366A27" w:rsidRDefault="008E5B2B" w:rsidP="008E5B2B">
            <w:pPr>
              <w:rPr>
                <w:rFonts w:eastAsia="Times New Roman" w:cs="Calibri"/>
                <w:lang w:eastAsia="en-CA"/>
              </w:rPr>
            </w:pPr>
            <w:r w:rsidRPr="00366A27">
              <w:rPr>
                <w:rFonts w:eastAsia="Times New Roman" w:cs="Calibri"/>
                <w:lang w:eastAsia="en-CA"/>
              </w:rPr>
              <w:t>60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79BB2" w14:textId="77777777" w:rsidR="008E5B2B" w:rsidRPr="00366A27" w:rsidRDefault="008E5B2B" w:rsidP="008E5B2B">
            <w:pPr>
              <w:rPr>
                <w:rFonts w:eastAsia="Times New Roman" w:cs="Calibri"/>
                <w:lang w:eastAsia="en-CA"/>
              </w:rPr>
            </w:pPr>
            <w:r w:rsidRPr="00366A27">
              <w:rPr>
                <w:rFonts w:eastAsia="Times New Roman" w:cs="Calibri"/>
                <w:lang w:eastAsia="en-CA"/>
              </w:rPr>
              <w:t>-15 : 45: 300</w:t>
            </w:r>
          </w:p>
        </w:tc>
      </w:tr>
      <w:tr w:rsidR="008E5B2B" w:rsidRPr="00366A27" w14:paraId="6AD47A37"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18804B" w14:textId="77777777" w:rsidR="008E5B2B" w:rsidRPr="00366A27" w:rsidRDefault="008E5B2B" w:rsidP="008E5B2B">
            <w:pPr>
              <w:rPr>
                <w:rFonts w:eastAsia="Times New Roman" w:cs="Calibri"/>
                <w:lang w:eastAsia="en-CA"/>
              </w:rPr>
            </w:pPr>
            <w:r w:rsidRPr="00366A27">
              <w:rPr>
                <w:rFonts w:eastAsia="Times New Roman" w:cs="Calibri"/>
                <w:lang w:eastAsia="en-CA"/>
              </w:rPr>
              <w:t>-90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FE9630" w14:textId="77777777" w:rsidR="008E5B2B" w:rsidRPr="00366A27" w:rsidRDefault="008E5B2B" w:rsidP="008E5B2B">
            <w:pPr>
              <w:rPr>
                <w:rFonts w:eastAsia="Times New Roman" w:cs="Calibri"/>
                <w:lang w:eastAsia="en-CA"/>
              </w:rPr>
            </w:pPr>
            <w:r w:rsidRPr="00366A27">
              <w:rPr>
                <w:rFonts w:eastAsia="Times New Roman" w:cs="Calibri"/>
                <w:lang w:eastAsia="en-CA"/>
              </w:rPr>
              <w:t>30 : 45 : 345</w:t>
            </w:r>
          </w:p>
        </w:tc>
      </w:tr>
      <w:tr w:rsidR="008E5B2B" w:rsidRPr="00366A27" w14:paraId="5A30492D"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17475" w14:textId="77777777" w:rsidR="008E5B2B" w:rsidRPr="00366A27" w:rsidRDefault="008E5B2B" w:rsidP="008E5B2B">
            <w:pPr>
              <w:rPr>
                <w:rFonts w:eastAsia="Times New Roman" w:cs="Calibri"/>
                <w:lang w:eastAsia="en-CA"/>
              </w:rPr>
            </w:pPr>
            <w:r w:rsidRPr="00366A27">
              <w:rPr>
                <w:rFonts w:eastAsia="Times New Roman" w:cs="Calibri"/>
                <w:lang w:eastAsia="en-CA"/>
              </w:rPr>
              <w:t>135</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9CAC" w14:textId="77777777" w:rsidR="008E5B2B" w:rsidRPr="00366A27" w:rsidRDefault="008E5B2B" w:rsidP="008E5B2B">
            <w:pPr>
              <w:rPr>
                <w:rFonts w:eastAsia="Times New Roman" w:cs="Calibri"/>
                <w:lang w:eastAsia="en-CA"/>
              </w:rPr>
            </w:pPr>
            <w:r w:rsidRPr="00366A27">
              <w:rPr>
                <w:rFonts w:eastAsia="Times New Roman" w:cs="Calibri"/>
                <w:lang w:eastAsia="en-CA"/>
              </w:rPr>
              <w:t>-15 : 45 : 300</w:t>
            </w:r>
          </w:p>
        </w:tc>
      </w:tr>
    </w:tbl>
    <w:p w14:paraId="09742342" w14:textId="77777777" w:rsidR="008E5B2B" w:rsidRPr="00366A27" w:rsidRDefault="008E5B2B" w:rsidP="007376EC">
      <w:pPr>
        <w:pStyle w:val="bulletlevel1"/>
      </w:pPr>
      <w:r w:rsidRPr="00366A27">
        <w:t xml:space="preserve">Background </w:t>
      </w:r>
    </w:p>
    <w:p w14:paraId="477961A2" w14:textId="53DA078B" w:rsidR="008E5B2B" w:rsidRPr="00F1553D" w:rsidRDefault="00D01034" w:rsidP="002E3230">
      <w:pPr>
        <w:pStyle w:val="bulletlevel2"/>
      </w:pPr>
      <w:r>
        <w:t>Mono recordings of i</w:t>
      </w:r>
      <w:r w:rsidR="008E5B2B" w:rsidRPr="00F1553D">
        <w:t>nstrumental music at 15 dB SNR</w:t>
      </w:r>
      <w:r w:rsidR="008E5B2B">
        <w:t>.</w:t>
      </w:r>
    </w:p>
    <w:p w14:paraId="16A368B5" w14:textId="77777777" w:rsidR="008E5B2B" w:rsidRPr="00366A27" w:rsidRDefault="008E5B2B" w:rsidP="002E3230">
      <w:pPr>
        <w:pStyle w:val="bulletlevel2"/>
      </w:pPr>
      <w:r>
        <w:t>D</w:t>
      </w:r>
      <w:r w:rsidRPr="00366A27">
        <w:t>ifferent music</w:t>
      </w:r>
      <w:r>
        <w:t xml:space="preserve"> sample</w:t>
      </w:r>
      <w:r w:rsidRPr="00366A27">
        <w:t xml:space="preserve"> and position </w:t>
      </w:r>
      <w:r>
        <w:t xml:space="preserve">used </w:t>
      </w:r>
      <w:r w:rsidRPr="00366A27">
        <w:t xml:space="preserve">for each </w:t>
      </w:r>
      <w:r>
        <w:t xml:space="preserve">speech </w:t>
      </w:r>
      <w:r w:rsidRPr="00366A27">
        <w:t>sentence pair</w:t>
      </w:r>
      <w:r>
        <w:t>.</w:t>
      </w:r>
    </w:p>
    <w:p w14:paraId="15F4ADF7" w14:textId="5359091C" w:rsidR="008E5B2B" w:rsidRPr="00445B30" w:rsidRDefault="00D01034" w:rsidP="002E3230">
      <w:pPr>
        <w:pStyle w:val="bulletlevel2"/>
      </w:pPr>
      <w:r>
        <w:t>The mono samples were encoded into HOA3 domain using e</w:t>
      </w:r>
      <w:r w:rsidR="008E5B2B" w:rsidRPr="00445B30">
        <w:t>levation</w:t>
      </w:r>
      <w:r>
        <w:t xml:space="preserve"> of</w:t>
      </w:r>
      <w:r w:rsidR="008E5B2B" w:rsidRPr="00445B30">
        <w:t xml:space="preserve"> 20°, 40°, </w:t>
      </w:r>
      <w:r w:rsidR="00370456">
        <w:t xml:space="preserve">and </w:t>
      </w:r>
      <w:r w:rsidR="008E5B2B" w:rsidRPr="00445B30">
        <w:t>60°</w:t>
      </w:r>
      <w:r>
        <w:t>. Exact azimuth</w:t>
      </w:r>
      <w:r w:rsidR="00370456">
        <w:t>s and elevations were</w:t>
      </w:r>
      <w:r w:rsidR="008E5B2B">
        <w:t xml:space="preserve"> distributed</w:t>
      </w:r>
      <w:r w:rsidR="008E5B2B" w:rsidRPr="00445B30">
        <w:t xml:space="preserve"> </w:t>
      </w:r>
      <w:r w:rsidR="008E5B2B">
        <w:t>as follows</w:t>
      </w:r>
      <w:r w:rsidR="008E5B2B" w:rsidRPr="00445B30">
        <w:t>:</w:t>
      </w:r>
    </w:p>
    <w:p w14:paraId="66C297C6" w14:textId="77777777" w:rsidR="008E5B2B" w:rsidRPr="004B1D15" w:rsidRDefault="008E5B2B" w:rsidP="008E5B2B">
      <w:r>
        <w:t>A</w:t>
      </w:r>
      <w:r w:rsidRPr="004B1D15">
        <w:t>zimuth</w:t>
      </w:r>
      <w:r>
        <w:t xml:space="preserve"> =</w:t>
      </w:r>
      <w:r w:rsidRPr="004B1D15">
        <w:t xml:space="preserve"> [15, 60, 115, 155, -155, -115, -60, -15, 15, 60, 115, 155, -155, -115, -60, -15, 15, 60, 115, 155, -155, -115, -60, -15]</w:t>
      </w:r>
    </w:p>
    <w:p w14:paraId="524565DD" w14:textId="77777777" w:rsidR="008E5B2B" w:rsidRPr="004B1D15" w:rsidRDefault="008E5B2B" w:rsidP="008E5B2B">
      <w:r>
        <w:t>E</w:t>
      </w:r>
      <w:r w:rsidRPr="004B1D15">
        <w:t>levation</w:t>
      </w:r>
      <w:r>
        <w:t xml:space="preserve"> = </w:t>
      </w:r>
      <w:r w:rsidRPr="004B1D15">
        <w:t>[20, 20, 20, 20, 20, 20, 20, 20, 40, 40, 40, 40, 40, 40, 40, 40, 60, 60, 60, 60, 60, 60, 60, 60]</w:t>
      </w:r>
    </w:p>
    <w:p w14:paraId="4B61AE72" w14:textId="3CF61B58" w:rsidR="008E5B2B" w:rsidRPr="00EC4EAC" w:rsidRDefault="008E5B2B" w:rsidP="008E5B2B">
      <w:pPr>
        <w:pStyle w:val="h3AppendixI"/>
      </w:pPr>
      <w:r>
        <w:t xml:space="preserve">Test Setup </w:t>
      </w:r>
    </w:p>
    <w:p w14:paraId="7D6E191C" w14:textId="77777777" w:rsidR="008E5B2B" w:rsidRDefault="008E5B2B" w:rsidP="002E3230">
      <w:pPr>
        <w:pStyle w:val="bulletlevel1"/>
      </w:pPr>
      <w:r>
        <w:t>P.800 DCR test, instructions mentioning spatial aspect.</w:t>
      </w:r>
    </w:p>
    <w:p w14:paraId="03C6553D" w14:textId="77777777" w:rsidR="008E5B2B" w:rsidRDefault="008E5B2B" w:rsidP="002E3230">
      <w:pPr>
        <w:pStyle w:val="bulletlevel1"/>
      </w:pPr>
      <w:r>
        <w:t>4 categories, each category corresponding to the different talker pair.</w:t>
      </w:r>
    </w:p>
    <w:p w14:paraId="6AC0C79F" w14:textId="77777777" w:rsidR="008E5B2B" w:rsidRDefault="008E5B2B" w:rsidP="002E3230">
      <w:pPr>
        <w:pStyle w:val="bulletlevel1"/>
      </w:pPr>
      <w:r>
        <w:t>6 panels, each using different audio samples and randomizations.</w:t>
      </w:r>
    </w:p>
    <w:p w14:paraId="00B6FD07" w14:textId="77777777" w:rsidR="008E5B2B" w:rsidRDefault="008E5B2B" w:rsidP="002E3230">
      <w:pPr>
        <w:pStyle w:val="bulletlevel1"/>
      </w:pPr>
      <w:r>
        <w:t>Naïve listeners.</w:t>
      </w:r>
    </w:p>
    <w:p w14:paraId="071595FE" w14:textId="77777777" w:rsidR="008E5B2B" w:rsidRDefault="008E5B2B" w:rsidP="002E3230">
      <w:pPr>
        <w:pStyle w:val="bulletlevel1"/>
      </w:pPr>
      <w:r>
        <w:t xml:space="preserve">4 listeners per panel </w:t>
      </w:r>
    </w:p>
    <w:p w14:paraId="6227D756" w14:textId="77777777" w:rsidR="008E5B2B" w:rsidRDefault="008E5B2B" w:rsidP="002E3230">
      <w:pPr>
        <w:pStyle w:val="bulletlevel2"/>
      </w:pPr>
      <w:r>
        <w:t>One listener at a time in the loudspeaker setup.</w:t>
      </w:r>
    </w:p>
    <w:p w14:paraId="2D7CEE13" w14:textId="77777777" w:rsidR="008E5B2B" w:rsidRDefault="008E5B2B" w:rsidP="002E3230">
      <w:pPr>
        <w:pStyle w:val="bulletlevel2"/>
      </w:pPr>
      <w:r>
        <w:t>Four listeners at a time in the binaural setup.</w:t>
      </w:r>
    </w:p>
    <w:p w14:paraId="2CC61962" w14:textId="77777777" w:rsidR="008E5B2B" w:rsidRDefault="008E5B2B" w:rsidP="002E3230">
      <w:pPr>
        <w:pStyle w:val="bulletlevel1"/>
      </w:pPr>
      <w:r>
        <w:lastRenderedPageBreak/>
        <w:t>24 listeners in total.</w:t>
      </w:r>
    </w:p>
    <w:p w14:paraId="46C88D35" w14:textId="3FAD7AAB" w:rsidR="008E5B2B" w:rsidRPr="00E14E44" w:rsidRDefault="008E5B2B" w:rsidP="002E3230">
      <w:pPr>
        <w:pStyle w:val="bulletlevel1"/>
      </w:pPr>
      <w:r w:rsidRPr="00E14E44">
        <w:t>29 conditions.</w:t>
      </w:r>
      <w:r w:rsidR="001F545E" w:rsidRPr="00E14E44">
        <w:t xml:space="preserve"> The randomization was done using a flexible algorithm</w:t>
      </w:r>
      <w:r w:rsidR="003777A1" w:rsidRPr="00E14E44">
        <w:t>,</w:t>
      </w:r>
      <w:r w:rsidR="001F545E" w:rsidRPr="00E14E44">
        <w:t xml:space="preserve"> selecting conditions randomly with </w:t>
      </w:r>
      <w:r w:rsidR="001F58C8">
        <w:t xml:space="preserve">some </w:t>
      </w:r>
      <w:r w:rsidR="001F545E" w:rsidRPr="00E14E44">
        <w:t>constraints to balance distribution of conditions</w:t>
      </w:r>
      <w:r w:rsidR="003777A1" w:rsidRPr="00E14E44">
        <w:t xml:space="preserve"> within each panel</w:t>
      </w:r>
      <w:r w:rsidR="008D7E67" w:rsidRPr="00E14E44">
        <w:t>.</w:t>
      </w:r>
    </w:p>
    <w:p w14:paraId="16DE0478" w14:textId="77777777" w:rsidR="008E5B2B" w:rsidRDefault="008E5B2B" w:rsidP="002E3230">
      <w:pPr>
        <w:pStyle w:val="bulletlevel1"/>
      </w:pPr>
      <w:r>
        <w:t>Each condition was evaluated 24 x 4 = 96 times.</w:t>
      </w:r>
    </w:p>
    <w:p w14:paraId="5E5E3DBE" w14:textId="245C344A" w:rsidR="008E5B2B" w:rsidRDefault="008E5B2B" w:rsidP="002E3230">
      <w:pPr>
        <w:pStyle w:val="bulletlevel1"/>
      </w:pPr>
      <w:r w:rsidRPr="001C560B">
        <w:t>Anchors - P.50 MNRUs</w:t>
      </w:r>
      <w:r>
        <w:t xml:space="preserve"> (Modulated Noise Reference Units) </w:t>
      </w:r>
      <w:r w:rsidR="00513F13">
        <w:fldChar w:fldCharType="begin"/>
      </w:r>
      <w:r w:rsidR="00513F13">
        <w:instrText xml:space="preserve"> REF _Ref124156665 \r \h </w:instrText>
      </w:r>
      <w:r w:rsidR="00513F13">
        <w:fldChar w:fldCharType="separate"/>
      </w:r>
      <w:r w:rsidR="0028180D">
        <w:t>[9]</w:t>
      </w:r>
      <w:r w:rsidR="00513F13">
        <w:fldChar w:fldCharType="end"/>
      </w:r>
      <w:r w:rsidR="008328AC">
        <w:t xml:space="preserve"> </w:t>
      </w:r>
      <w:r>
        <w:t>– applied coherently (using the same seed) to all ambisonic channels. 4 MNRU levels were used – 34, 29, 24, and 19 dB.</w:t>
      </w:r>
    </w:p>
    <w:p w14:paraId="60738D2B" w14:textId="77777777" w:rsidR="008E5B2B" w:rsidRDefault="008E5B2B" w:rsidP="002E3230">
      <w:pPr>
        <w:pStyle w:val="bulletlevel1"/>
      </w:pPr>
      <w:r>
        <w:t>No SDRUs (Spatial Distortion Reference Unit) or ESDRUs spatial anchors were used as they are not defined for loudspeaker listening.</w:t>
      </w:r>
    </w:p>
    <w:p w14:paraId="4BFBA115" w14:textId="77777777" w:rsidR="008E5B2B" w:rsidRDefault="008E5B2B" w:rsidP="002E3230">
      <w:pPr>
        <w:pStyle w:val="bulletlevel1"/>
      </w:pPr>
      <w:r>
        <w:t>CuT – multi-mono EVS applied on FOA and HOA3 channels.</w:t>
      </w:r>
    </w:p>
    <w:p w14:paraId="0F5F8324" w14:textId="77777777" w:rsidR="008E5B2B" w:rsidRDefault="008E5B2B" w:rsidP="002E3230">
      <w:pPr>
        <w:pStyle w:val="bulletlevel1"/>
      </w:pPr>
      <w:r>
        <w:t xml:space="preserve">Rendering </w:t>
      </w:r>
    </w:p>
    <w:p w14:paraId="5E36ADC1" w14:textId="6AA575FD" w:rsidR="008E5B2B" w:rsidRDefault="008E5B2B" w:rsidP="002E3230">
      <w:pPr>
        <w:pStyle w:val="bulletlevel2"/>
      </w:pPr>
      <w:r>
        <w:t xml:space="preserve">All conditions rendered to 7.0+4 loudspeaker system or to binaural representation using </w:t>
      </w:r>
      <w:r w:rsidRPr="00555D89">
        <w:rPr>
          <w:i/>
          <w:iCs/>
        </w:rPr>
        <w:t xml:space="preserve">All-Round Ambisonic Decoding </w:t>
      </w:r>
      <w:r w:rsidRPr="00555D89">
        <w:t>(AllRAD)</w:t>
      </w:r>
      <w:r w:rsidR="009B4F0A">
        <w:t xml:space="preserve"> </w:t>
      </w:r>
      <w:r w:rsidR="008328AC">
        <w:fldChar w:fldCharType="begin"/>
      </w:r>
      <w:r w:rsidR="008328AC">
        <w:instrText xml:space="preserve"> REF _Ref103015502 \r \h </w:instrText>
      </w:r>
      <w:r w:rsidR="008328AC">
        <w:fldChar w:fldCharType="separate"/>
      </w:r>
      <w:r w:rsidR="0028180D">
        <w:t>[20]</w:t>
      </w:r>
      <w:r w:rsidR="008328AC">
        <w:fldChar w:fldCharType="end"/>
      </w:r>
      <w:r>
        <w:t xml:space="preserve">. </w:t>
      </w:r>
    </w:p>
    <w:p w14:paraId="72B4AF5C" w14:textId="77777777" w:rsidR="008E5B2B" w:rsidRDefault="008E5B2B" w:rsidP="002E3230">
      <w:pPr>
        <w:pStyle w:val="bulletlevel2"/>
      </w:pPr>
      <w:r>
        <w:t>Rendering was done on concatenated files.</w:t>
      </w:r>
    </w:p>
    <w:p w14:paraId="18B84BFE" w14:textId="77777777" w:rsidR="008E5B2B" w:rsidRDefault="008E5B2B" w:rsidP="002E3230">
      <w:pPr>
        <w:pStyle w:val="bulletlevel1"/>
      </w:pPr>
      <w:r>
        <w:t>Level adjustment</w:t>
      </w:r>
      <w:r w:rsidRPr="000F6AB0">
        <w:t xml:space="preserve"> </w:t>
      </w:r>
    </w:p>
    <w:p w14:paraId="71481494" w14:textId="77777777" w:rsidR="008E5B2B" w:rsidRDefault="008E5B2B" w:rsidP="002E3230">
      <w:pPr>
        <w:pStyle w:val="bulletlevel2"/>
      </w:pPr>
      <w:r>
        <w:t xml:space="preserve">The level was adjusted to -26 LKFS. </w:t>
      </w:r>
    </w:p>
    <w:p w14:paraId="754A72A4" w14:textId="38FDBE73" w:rsidR="008E5B2B" w:rsidRPr="002841C5" w:rsidRDefault="008E5B2B" w:rsidP="002E3230">
      <w:pPr>
        <w:pStyle w:val="bulletlevel2"/>
      </w:pPr>
      <w:r>
        <w:t>The direct signal level was first measured</w:t>
      </w:r>
      <w:r w:rsidRPr="00F248F4">
        <w:rPr>
          <w:rFonts w:eastAsia="Times New Roman"/>
          <w:lang w:eastAsia="en-CA"/>
        </w:rPr>
        <w:t xml:space="preserve"> </w:t>
      </w:r>
      <w:r w:rsidRPr="000F6AB0">
        <w:rPr>
          <w:rFonts w:eastAsia="Times New Roman"/>
          <w:lang w:eastAsia="en-CA"/>
        </w:rPr>
        <w:t xml:space="preserve">on </w:t>
      </w:r>
      <w:r>
        <w:rPr>
          <w:rFonts w:eastAsia="Times New Roman"/>
          <w:lang w:eastAsia="en-CA"/>
        </w:rPr>
        <w:t>the signal rendered to 7.0+4 loudspeaker system</w:t>
      </w:r>
      <w:r>
        <w:t xml:space="preserve"> using </w:t>
      </w:r>
      <w:r w:rsidRPr="000F6AB0">
        <w:t>B.1770</w:t>
      </w:r>
      <w:r>
        <w:t xml:space="preserve"> </w:t>
      </w:r>
      <w:r w:rsidR="008328AC">
        <w:fldChar w:fldCharType="begin"/>
      </w:r>
      <w:r w:rsidR="008328AC">
        <w:instrText xml:space="preserve"> REF _Ref124157920 \r \h </w:instrText>
      </w:r>
      <w:r w:rsidR="008328AC">
        <w:fldChar w:fldCharType="separate"/>
      </w:r>
      <w:r w:rsidR="0028180D">
        <w:t>[12]</w:t>
      </w:r>
      <w:r w:rsidR="008328AC">
        <w:fldChar w:fldCharType="end"/>
      </w:r>
      <w:r w:rsidR="009B4F0A">
        <w:t xml:space="preserve"> </w:t>
      </w:r>
      <w:r>
        <w:t>and level difference was computed with -26 LKFS (Loudness, K-weighted, relative to Full Scale)</w:t>
      </w:r>
      <w:r>
        <w:rPr>
          <w:rFonts w:eastAsia="Times New Roman"/>
          <w:lang w:eastAsia="en-CA"/>
        </w:rPr>
        <w:t xml:space="preserve">. </w:t>
      </w:r>
      <w:r w:rsidRPr="00701C82">
        <w:rPr>
          <w:rFonts w:eastAsia="Times New Roman"/>
          <w:lang w:eastAsia="en-CA"/>
        </w:rPr>
        <w:t>The corresponding gain was then applied t</w:t>
      </w:r>
      <w:r w:rsidRPr="002841C5">
        <w:rPr>
          <w:rFonts w:eastAsia="Times New Roman"/>
          <w:lang w:eastAsia="en-CA"/>
        </w:rPr>
        <w:t>o the original HOA3 input channels. No level readjustment was done on the coded signals.</w:t>
      </w:r>
    </w:p>
    <w:p w14:paraId="441CE79A" w14:textId="77777777" w:rsidR="008E5B2B" w:rsidRDefault="008E5B2B" w:rsidP="002E3230">
      <w:pPr>
        <w:pStyle w:val="bulletlevel1"/>
      </w:pPr>
      <w:r>
        <w:t>Listening laboratory - Immersive listening laboratory at the University of Sherbrooke.</w:t>
      </w:r>
    </w:p>
    <w:p w14:paraId="23EDD9AF" w14:textId="77777777" w:rsidR="008E5B2B" w:rsidRDefault="008E5B2B" w:rsidP="002E3230">
      <w:pPr>
        <w:pStyle w:val="bulletlevel1"/>
      </w:pPr>
      <w:r>
        <w:t>Loudspeaker listening setup - 7.0+4 Genelec SAM 3031 speaker setup in the following configuration:</w:t>
      </w:r>
    </w:p>
    <w:p w14:paraId="76C4E723" w14:textId="77777777" w:rsidR="008E5B2B" w:rsidRPr="00853B6F" w:rsidRDefault="008E5B2B" w:rsidP="008E5B2B"/>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21"/>
        <w:gridCol w:w="1770"/>
        <w:gridCol w:w="1417"/>
      </w:tblGrid>
      <w:tr w:rsidR="008E5B2B" w:rsidRPr="00334DE9" w14:paraId="0073AFBB"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41E60" w14:textId="77777777" w:rsidR="008E5B2B" w:rsidRPr="00334DE9" w:rsidRDefault="008E5B2B" w:rsidP="008E5B2B">
            <w:pPr>
              <w:rPr>
                <w:rFonts w:eastAsia="Times New Roman"/>
                <w:lang w:eastAsia="en-CA"/>
              </w:rPr>
            </w:pPr>
            <w:r w:rsidRPr="00334DE9">
              <w:rPr>
                <w:rFonts w:eastAsia="Times New Roman"/>
                <w:lang w:eastAsia="en-CA"/>
              </w:rPr>
              <w:t>Speakers</w:t>
            </w:r>
          </w:p>
        </w:tc>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6E4209" w14:textId="77777777" w:rsidR="008E5B2B" w:rsidRPr="00334DE9" w:rsidRDefault="008E5B2B" w:rsidP="008E5B2B">
            <w:pPr>
              <w:rPr>
                <w:rFonts w:eastAsia="Times New Roman"/>
                <w:lang w:eastAsia="en-CA"/>
              </w:rPr>
            </w:pPr>
            <w:r>
              <w:rPr>
                <w:rFonts w:eastAsia="Times New Roman"/>
                <w:lang w:eastAsia="en-CA"/>
              </w:rPr>
              <w:t>Azimuth</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8222B" w14:textId="77777777" w:rsidR="008E5B2B" w:rsidRPr="00334DE9" w:rsidRDefault="008E5B2B" w:rsidP="008E5B2B">
            <w:pPr>
              <w:rPr>
                <w:rFonts w:eastAsia="Times New Roman"/>
                <w:lang w:eastAsia="en-CA"/>
              </w:rPr>
            </w:pPr>
            <w:r>
              <w:rPr>
                <w:rFonts w:eastAsia="Times New Roman"/>
                <w:lang w:eastAsia="en-CA"/>
              </w:rPr>
              <w:t>Elevation</w:t>
            </w:r>
          </w:p>
        </w:tc>
      </w:tr>
      <w:tr w:rsidR="008E5B2B" w:rsidRPr="00334DE9" w14:paraId="0DDECBA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93FD2" w14:textId="77777777" w:rsidR="008E5B2B" w:rsidRPr="00334DE9" w:rsidRDefault="008E5B2B" w:rsidP="008E5B2B">
            <w:pPr>
              <w:rPr>
                <w:rFonts w:eastAsia="Times New Roman"/>
                <w:lang w:eastAsia="en-CA"/>
              </w:rPr>
            </w:pPr>
            <w:r w:rsidRPr="00334DE9">
              <w:rPr>
                <w:rFonts w:eastAsia="Times New Roman"/>
                <w:lang w:eastAsia="en-CA"/>
              </w:rPr>
              <w:t>Left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23F8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C9E39"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1A29D8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84C98" w14:textId="77777777" w:rsidR="008E5B2B" w:rsidRPr="00334DE9" w:rsidRDefault="008E5B2B" w:rsidP="008E5B2B">
            <w:pPr>
              <w:rPr>
                <w:rFonts w:eastAsia="Times New Roman"/>
                <w:lang w:eastAsia="en-CA"/>
              </w:rPr>
            </w:pPr>
            <w:r w:rsidRPr="00334DE9">
              <w:rPr>
                <w:rFonts w:eastAsia="Times New Roman"/>
                <w:lang w:eastAsia="en-CA"/>
              </w:rPr>
              <w:t>Right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F2529"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14360"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6E2BBD70"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23436" w14:textId="77777777" w:rsidR="008E5B2B" w:rsidRPr="00334DE9" w:rsidRDefault="008E5B2B" w:rsidP="008E5B2B">
            <w:pPr>
              <w:rPr>
                <w:rFonts w:eastAsia="Times New Roman"/>
                <w:lang w:eastAsia="en-CA"/>
              </w:rPr>
            </w:pPr>
            <w:r w:rsidRPr="00334DE9">
              <w:rPr>
                <w:rFonts w:eastAsia="Times New Roman"/>
                <w:lang w:eastAsia="en-CA"/>
              </w:rPr>
              <w:t>Centre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9D23D" w14:textId="77777777" w:rsidR="008E5B2B" w:rsidRPr="00334DE9" w:rsidRDefault="008E5B2B" w:rsidP="008E5B2B">
            <w:pPr>
              <w:rPr>
                <w:rFonts w:eastAsia="Times New Roman"/>
                <w:lang w:eastAsia="en-CA"/>
              </w:rPr>
            </w:pPr>
            <w:r w:rsidRPr="00334DE9">
              <w:rPr>
                <w:rFonts w:eastAsia="Times New Roman"/>
                <w:lang w:eastAsia="en-CA"/>
              </w:rPr>
              <w:t>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320B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B5B13E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F562B" w14:textId="77777777" w:rsidR="008E5B2B" w:rsidRPr="00334DE9" w:rsidRDefault="008E5B2B" w:rsidP="008E5B2B">
            <w:pPr>
              <w:rPr>
                <w:rFonts w:eastAsia="Times New Roman"/>
                <w:lang w:eastAsia="en-CA"/>
              </w:rPr>
            </w:pPr>
            <w:r w:rsidRPr="00334DE9">
              <w:rPr>
                <w:rFonts w:eastAsia="Times New Roman"/>
                <w:lang w:eastAsia="en-CA"/>
              </w:rPr>
              <w:t>LFE</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9796D" w14:textId="77777777" w:rsidR="008E5B2B" w:rsidRPr="00334DE9" w:rsidRDefault="008E5B2B" w:rsidP="008E5B2B">
            <w:pPr>
              <w:rPr>
                <w:rFonts w:eastAsia="Times New Roman"/>
                <w:lang w:eastAsia="en-CA"/>
              </w:rPr>
            </w:pPr>
            <w:r w:rsidRPr="00334DE9">
              <w:rPr>
                <w:rFonts w:eastAsia="Times New Roman"/>
                <w:lang w:eastAsia="en-CA"/>
              </w:rPr>
              <w:t>-</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642137" w14:textId="77777777" w:rsidR="008E5B2B" w:rsidRPr="00334DE9" w:rsidRDefault="008E5B2B" w:rsidP="008E5B2B">
            <w:pPr>
              <w:rPr>
                <w:rFonts w:eastAsia="Times New Roman"/>
                <w:lang w:eastAsia="en-CA"/>
              </w:rPr>
            </w:pPr>
            <w:r w:rsidRPr="00334DE9">
              <w:rPr>
                <w:rFonts w:eastAsia="Times New Roman"/>
                <w:lang w:eastAsia="en-CA"/>
              </w:rPr>
              <w:t>-</w:t>
            </w:r>
          </w:p>
        </w:tc>
      </w:tr>
      <w:tr w:rsidR="008E5B2B" w:rsidRPr="00334DE9" w14:paraId="1EC6B3B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180F84" w14:textId="77777777" w:rsidR="008E5B2B" w:rsidRPr="00334DE9" w:rsidRDefault="008E5B2B" w:rsidP="008E5B2B">
            <w:pPr>
              <w:rPr>
                <w:rFonts w:eastAsia="Times New Roman"/>
                <w:lang w:eastAsia="en-CA"/>
              </w:rPr>
            </w:pPr>
            <w:r w:rsidRPr="00334DE9">
              <w:rPr>
                <w:rFonts w:eastAsia="Times New Roman"/>
                <w:lang w:eastAsia="en-CA"/>
              </w:rPr>
              <w:t>Left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7F912"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AF146"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41C53513"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E9508B" w14:textId="77777777" w:rsidR="008E5B2B" w:rsidRPr="00334DE9" w:rsidRDefault="008E5B2B" w:rsidP="008E5B2B">
            <w:pPr>
              <w:rPr>
                <w:rFonts w:eastAsia="Times New Roman"/>
                <w:lang w:eastAsia="en-CA"/>
              </w:rPr>
            </w:pPr>
            <w:r w:rsidRPr="00334DE9">
              <w:rPr>
                <w:rFonts w:eastAsia="Times New Roman"/>
                <w:lang w:eastAsia="en-CA"/>
              </w:rPr>
              <w:t>Right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C3BA66"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1BD"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16B637F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1E594" w14:textId="77777777" w:rsidR="008E5B2B" w:rsidRPr="00334DE9" w:rsidRDefault="008E5B2B" w:rsidP="008E5B2B">
            <w:pPr>
              <w:rPr>
                <w:rFonts w:eastAsia="Times New Roman"/>
                <w:lang w:eastAsia="en-CA"/>
              </w:rPr>
            </w:pPr>
            <w:r w:rsidRPr="00334DE9">
              <w:rPr>
                <w:rFonts w:eastAsia="Times New Roman"/>
                <w:lang w:eastAsia="en-CA"/>
              </w:rPr>
              <w:t>Left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14A24"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605B7"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7B8E2386"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8EBE13" w14:textId="77777777" w:rsidR="008E5B2B" w:rsidRPr="00334DE9" w:rsidRDefault="008E5B2B" w:rsidP="008E5B2B">
            <w:pPr>
              <w:rPr>
                <w:rFonts w:eastAsia="Times New Roman"/>
                <w:lang w:eastAsia="en-CA"/>
              </w:rPr>
            </w:pPr>
            <w:r w:rsidRPr="00334DE9">
              <w:rPr>
                <w:rFonts w:eastAsia="Times New Roman"/>
                <w:lang w:eastAsia="en-CA"/>
              </w:rPr>
              <w:t>Right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EBE95"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2589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E82D2C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5B721" w14:textId="77777777" w:rsidR="008E5B2B" w:rsidRPr="00334DE9" w:rsidRDefault="008E5B2B" w:rsidP="008E5B2B">
            <w:pPr>
              <w:rPr>
                <w:rFonts w:eastAsia="Times New Roman"/>
                <w:lang w:eastAsia="en-CA"/>
              </w:rPr>
            </w:pPr>
            <w:r w:rsidRPr="00334DE9">
              <w:rPr>
                <w:rFonts w:eastAsia="Times New Roman"/>
                <w:lang w:eastAsia="en-CA"/>
              </w:rPr>
              <w:t>Left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F32BF"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AA75A"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79B84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DD0724" w14:textId="77777777" w:rsidR="008E5B2B" w:rsidRPr="00334DE9" w:rsidRDefault="008E5B2B" w:rsidP="008E5B2B">
            <w:pPr>
              <w:rPr>
                <w:rFonts w:eastAsia="Times New Roman"/>
                <w:lang w:eastAsia="en-CA"/>
              </w:rPr>
            </w:pPr>
            <w:r w:rsidRPr="00334DE9">
              <w:rPr>
                <w:rFonts w:eastAsia="Times New Roman"/>
                <w:lang w:eastAsia="en-CA"/>
              </w:rPr>
              <w:t>Right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7CAA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6CCC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EB31B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9FE738" w14:textId="77777777" w:rsidR="008E5B2B" w:rsidRPr="00334DE9" w:rsidRDefault="008E5B2B" w:rsidP="008E5B2B">
            <w:pPr>
              <w:rPr>
                <w:rFonts w:eastAsia="Times New Roman"/>
                <w:lang w:eastAsia="en-CA"/>
              </w:rPr>
            </w:pPr>
            <w:r w:rsidRPr="00334DE9">
              <w:rPr>
                <w:rFonts w:eastAsia="Times New Roman"/>
                <w:lang w:eastAsia="en-CA"/>
              </w:rPr>
              <w:t>Left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61E3F"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7314A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4568A749" w14:textId="77777777" w:rsidTr="002B06C4">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003EA" w14:textId="77777777" w:rsidR="008E5B2B" w:rsidRPr="00334DE9" w:rsidRDefault="008E5B2B" w:rsidP="008E5B2B">
            <w:pPr>
              <w:rPr>
                <w:rFonts w:eastAsia="Times New Roman"/>
                <w:lang w:eastAsia="en-CA"/>
              </w:rPr>
            </w:pPr>
            <w:r w:rsidRPr="00334DE9">
              <w:rPr>
                <w:rFonts w:eastAsia="Times New Roman"/>
                <w:lang w:eastAsia="en-CA"/>
              </w:rPr>
              <w:t>Right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30333"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1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E712D" w14:textId="77777777" w:rsidR="008E5B2B" w:rsidRPr="00334DE9" w:rsidRDefault="008E5B2B" w:rsidP="008E5B2B">
            <w:pPr>
              <w:rPr>
                <w:rFonts w:eastAsia="Times New Roman"/>
                <w:lang w:eastAsia="en-CA"/>
              </w:rPr>
            </w:pPr>
            <w:r w:rsidRPr="00334DE9">
              <w:rPr>
                <w:rFonts w:eastAsia="Times New Roman"/>
                <w:lang w:eastAsia="en-CA"/>
              </w:rPr>
              <w:t>35</w:t>
            </w:r>
          </w:p>
        </w:tc>
      </w:tr>
    </w:tbl>
    <w:p w14:paraId="5AE6707D" w14:textId="77777777" w:rsidR="008E5B2B" w:rsidRDefault="008E5B2B" w:rsidP="008E5B2B"/>
    <w:p w14:paraId="55764480" w14:textId="77777777" w:rsidR="008E5B2B" w:rsidRDefault="008E5B2B" w:rsidP="002E3230">
      <w:pPr>
        <w:pStyle w:val="bulletlevel1"/>
      </w:pPr>
      <w:r>
        <w:t>Binaural listening setup used Beyer Dynamic DT 770  Pro headphones.</w:t>
      </w:r>
    </w:p>
    <w:p w14:paraId="352EBB37" w14:textId="77777777" w:rsidR="008E5B2B" w:rsidRPr="00853B6F" w:rsidRDefault="008E5B2B" w:rsidP="008E5B2B"/>
    <w:p w14:paraId="5CD10937" w14:textId="72292318" w:rsidR="008E5B2B" w:rsidRDefault="008E5B2B" w:rsidP="008E5B2B">
      <w:pPr>
        <w:pStyle w:val="h3AppendixI"/>
      </w:pPr>
      <w:r>
        <w:t>Screening of listeners</w:t>
      </w:r>
    </w:p>
    <w:p w14:paraId="5A5B73D2" w14:textId="77777777" w:rsidR="008E5B2B" w:rsidRDefault="008E5B2B" w:rsidP="008E5B2B">
      <w:r>
        <w:t>Listeners were post-screened as follows. In order to be considered, a listener had:</w:t>
      </w:r>
    </w:p>
    <w:p w14:paraId="01772E43" w14:textId="77777777" w:rsidR="008E5B2B" w:rsidRDefault="008E5B2B" w:rsidP="002E3230">
      <w:pPr>
        <w:pStyle w:val="bulletlevel1"/>
      </w:pPr>
      <w:r>
        <w:t>To use the whole voting scale during the session. In other words, he must have voted at least once “1” and at least once “5”.</w:t>
      </w:r>
    </w:p>
    <w:p w14:paraId="54367430" w14:textId="77777777" w:rsidR="008E5B2B" w:rsidRDefault="008E5B2B" w:rsidP="002E3230">
      <w:pPr>
        <w:pStyle w:val="bulletlevel1"/>
      </w:pPr>
      <w:r>
        <w:t>To vote, in average, the direct condition better than or equal to the MNRU 29 dB condition. To reflect the fact that the perceptual quality of MNRU 29 dB is close to Direct, the listener was still kept if the median of his votes for all anchor conditions was below 4.</w:t>
      </w:r>
    </w:p>
    <w:p w14:paraId="481449F4" w14:textId="77777777" w:rsidR="008E5B2B" w:rsidRDefault="008E5B2B" w:rsidP="002E3230">
      <w:pPr>
        <w:pStyle w:val="bulletlevel1"/>
      </w:pPr>
      <w:r>
        <w:t>To vote, in average, the MNRU 29 dB condition better than the MNRU 24 dB condition.</w:t>
      </w:r>
    </w:p>
    <w:p w14:paraId="4D65E5E3" w14:textId="77777777" w:rsidR="008E5B2B" w:rsidRDefault="008E5B2B" w:rsidP="002E3230">
      <w:pPr>
        <w:pStyle w:val="bulletlevel1"/>
      </w:pPr>
      <w:r>
        <w:t>To vote, in average, the MNRU 24 dB condition better than the MNRU 19 dB condition.</w:t>
      </w:r>
    </w:p>
    <w:p w14:paraId="593123E8" w14:textId="77777777" w:rsidR="008E5B2B" w:rsidRDefault="008E5B2B" w:rsidP="002E3230">
      <w:pPr>
        <w:pStyle w:val="bulletlevel1"/>
      </w:pPr>
      <w:r>
        <w:t>To vote, in average, the MNRU 19 dB condition better than the MNRU 14 dB condition.</w:t>
      </w:r>
    </w:p>
    <w:p w14:paraId="4D3B7171" w14:textId="7740AAEE" w:rsidR="008E5B2B" w:rsidRDefault="008E5B2B" w:rsidP="00E95F3D">
      <w:pPr>
        <w:pStyle w:val="h3AppendixI"/>
      </w:pPr>
      <w:r>
        <w:t>Comments</w:t>
      </w:r>
    </w:p>
    <w:p w14:paraId="7C7BE70C" w14:textId="77777777" w:rsidR="008E5B2B" w:rsidRDefault="008E5B2B" w:rsidP="002E3230">
      <w:pPr>
        <w:pStyle w:val="bulletlevel1"/>
      </w:pPr>
      <w:r>
        <w:t>The tests took about 2 weeks.</w:t>
      </w:r>
    </w:p>
    <w:p w14:paraId="385B9FE3" w14:textId="77777777" w:rsidR="008E5B2B" w:rsidRDefault="008E5B2B" w:rsidP="002E3230">
      <w:pPr>
        <w:pStyle w:val="bulletlevel1"/>
      </w:pPr>
      <w:r>
        <w:t>Overall, naïve listeners could reliably detect coding deficiencies.</w:t>
      </w:r>
    </w:p>
    <w:p w14:paraId="2E1189ED" w14:textId="6400250B" w:rsidR="008E5B2B" w:rsidRPr="00D85F50" w:rsidRDefault="001F545E" w:rsidP="002E3230">
      <w:pPr>
        <w:pStyle w:val="bulletlevel1"/>
      </w:pPr>
      <w:r>
        <w:t>When coding ambisonic channels with EVS a</w:t>
      </w:r>
      <w:r w:rsidR="008E5B2B">
        <w:t>t low bitrates</w:t>
      </w:r>
      <w:r>
        <w:t xml:space="preserve"> (below 24.4 kb/s)</w:t>
      </w:r>
      <w:r w:rsidR="008E5B2B">
        <w:t>, more ambisonic channels seem to degrade the perceptual experience rather than improve it.</w:t>
      </w:r>
    </w:p>
    <w:p w14:paraId="71E5275B" w14:textId="77777777" w:rsidR="008E5B2B" w:rsidRDefault="008E5B2B" w:rsidP="002E3230">
      <w:pPr>
        <w:pStyle w:val="bulletlevel1"/>
      </w:pPr>
      <w:r>
        <w:t>Naïve listeners do not seem to be too sensitive to the spatial aspect, e.g., differentiating between FOA and HOA3. Nevertheless, they were still able to discriminate the direct HOA3 from FOA with statistical significance in both tests.</w:t>
      </w:r>
    </w:p>
    <w:p w14:paraId="7F23BB3A" w14:textId="77777777" w:rsidR="008E5B2B" w:rsidRDefault="008E5B2B" w:rsidP="002E3230">
      <w:pPr>
        <w:pStyle w:val="bulletlevel1"/>
      </w:pPr>
      <w:r>
        <w:t>Despite clear and explicit instructions, and standard DCR voting labels used in the listening software interface, some listeners still did not understand the task.</w:t>
      </w:r>
    </w:p>
    <w:p w14:paraId="18D292F0" w14:textId="620625CF" w:rsidR="008E5B2B" w:rsidRDefault="008E5B2B" w:rsidP="00E95F3D">
      <w:pPr>
        <w:pStyle w:val="h3AppendixI"/>
      </w:pPr>
      <w:r>
        <w:t>Comparisons of results between the loudspeaker rendering and binaural rendering</w:t>
      </w:r>
    </w:p>
    <w:p w14:paraId="615BC632" w14:textId="77777777" w:rsidR="008E5B2B" w:rsidRDefault="008E5B2B" w:rsidP="002E3230">
      <w:pPr>
        <w:pStyle w:val="bulletlevel1"/>
      </w:pPr>
      <w:r>
        <w:t>Good correlation between the binaural listening test results and the loudspeaker listening test results.</w:t>
      </w:r>
    </w:p>
    <w:p w14:paraId="18CF512C" w14:textId="77777777" w:rsidR="008E5B2B" w:rsidRDefault="008E5B2B" w:rsidP="002E3230">
      <w:pPr>
        <w:pStyle w:val="bulletlevel1"/>
      </w:pPr>
      <w:r>
        <w:t>In binaural listening, the listeners were able to distinguish HOA3 and FOA direct conditions better than in the loudspeaker listening.</w:t>
      </w:r>
    </w:p>
    <w:p w14:paraId="6469B2C3" w14:textId="77777777" w:rsidR="008E5B2B" w:rsidRDefault="008E5B2B" w:rsidP="002E3230">
      <w:pPr>
        <w:pStyle w:val="bulletlevel1"/>
      </w:pPr>
      <w:r>
        <w:t>Larger dynamics of results are observed for binaural listening than for loudspeaker listening.</w:t>
      </w:r>
    </w:p>
    <w:p w14:paraId="45FBE25E" w14:textId="77777777" w:rsidR="008E5B2B" w:rsidRDefault="008E5B2B" w:rsidP="002E3230">
      <w:pPr>
        <w:pStyle w:val="bulletlevel1"/>
      </w:pPr>
      <w:r>
        <w:t>Overall, the multi-mono EVS processing conditions were voted noticeably lower in binaural listening than in the loudspeaker listening.</w:t>
      </w:r>
    </w:p>
    <w:p w14:paraId="6B280FD4" w14:textId="77777777" w:rsidR="008E5B2B" w:rsidRDefault="008E5B2B" w:rsidP="002E3230">
      <w:pPr>
        <w:pStyle w:val="bulletlevel1"/>
      </w:pPr>
      <w:r>
        <w:t>For multi-mono EVS processing, at 24.4 kbps/channel, an advantage for FOA over HOA3 input is observed in binaural listening, but the opposite tendency is observed for loudspeaker listening</w:t>
      </w:r>
    </w:p>
    <w:p w14:paraId="7AF4367E" w14:textId="3F781338" w:rsidR="008E5B2B" w:rsidRDefault="008E5B2B" w:rsidP="00E95F3D">
      <w:pPr>
        <w:pStyle w:val="h3AppendixI"/>
      </w:pPr>
      <w:r>
        <w:t>Conclusions</w:t>
      </w:r>
    </w:p>
    <w:p w14:paraId="05DB70FE" w14:textId="77777777" w:rsidR="008E5B2B" w:rsidRDefault="008E5B2B" w:rsidP="002E3230">
      <w:pPr>
        <w:pStyle w:val="bulletlevel1"/>
      </w:pPr>
      <w:r>
        <w:t>With some adjustments, the DCR test with naïve listeners seems to be a good trade-off between accuracy and efficiency.</w:t>
      </w:r>
    </w:p>
    <w:p w14:paraId="4E8A856F" w14:textId="77777777" w:rsidR="008E5B2B" w:rsidRDefault="008E5B2B" w:rsidP="002E3230">
      <w:pPr>
        <w:pStyle w:val="bulletlevel1"/>
      </w:pPr>
      <w:r>
        <w:t>EVS multi-mono seems to be a good reference, able to cover practically the whole range of perceptual quality.</w:t>
      </w:r>
    </w:p>
    <w:p w14:paraId="332DBFE7" w14:textId="77777777" w:rsidR="008E5B2B" w:rsidRDefault="008E5B2B" w:rsidP="002E3230">
      <w:pPr>
        <w:pStyle w:val="bulletlevel1"/>
      </w:pPr>
      <w:r>
        <w:t>More explicit initiation of naïve listeners to spatial aspects would be beneficial, e.g., an extended training session at the very least. Also, some discussion on listeners’ perception after the training session might help.</w:t>
      </w:r>
    </w:p>
    <w:p w14:paraId="7D27CCD1" w14:textId="77777777" w:rsidR="008E5B2B" w:rsidRDefault="008E5B2B" w:rsidP="002E3230">
      <w:pPr>
        <w:pStyle w:val="bulletlevel1"/>
      </w:pPr>
      <w:r>
        <w:t>Agreed methodology for systematic post-screening of listeners would be useful.</w:t>
      </w:r>
    </w:p>
    <w:p w14:paraId="26DDA908" w14:textId="77777777" w:rsidR="008E5B2B" w:rsidRPr="00B43840" w:rsidRDefault="008E5B2B" w:rsidP="008E5B2B">
      <w:pPr>
        <w:rPr>
          <w:lang w:val="en-US"/>
        </w:rPr>
      </w:pPr>
    </w:p>
    <w:sectPr w:rsidR="008E5B2B" w:rsidRPr="00B43840">
      <w:headerReference w:type="default" r:id="rId42"/>
      <w:pgSz w:w="11909" w:h="16834" w:code="9"/>
      <w:pgMar w:top="1152" w:right="1440" w:bottom="1152" w:left="144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5" w:author="Milan Jelinek" w:date="2023-02-14T17:37:00Z" w:initials="MJ">
    <w:p w14:paraId="75C1370D" w14:textId="77777777" w:rsidR="00F648DD" w:rsidRDefault="00F648DD" w:rsidP="00AC64DA">
      <w:pPr>
        <w:pStyle w:val="CommentText"/>
      </w:pPr>
      <w:r>
        <w:rPr>
          <w:rStyle w:val="CommentReference"/>
        </w:rPr>
        <w:annotationRef/>
      </w:r>
      <w:r>
        <w:rPr>
          <w:lang w:val="fr-CA"/>
        </w:rPr>
        <w:t>[VoiceAge]: Do we want to test this experiment with P.SUPPL800?</w:t>
      </w:r>
    </w:p>
  </w:comment>
  <w:comment w:id="197" w:author="Milan Jelinek" w:date="2023-01-06T19:38:00Z" w:initials="MJ">
    <w:p w14:paraId="4178DB8E" w14:textId="11B64307" w:rsidR="00B348F6" w:rsidRDefault="00B348F6" w:rsidP="0048735A">
      <w:pPr>
        <w:pStyle w:val="CommentText"/>
      </w:pPr>
      <w:r>
        <w:rPr>
          <w:rStyle w:val="CommentReference"/>
        </w:rPr>
        <w:annotationRef/>
      </w:r>
      <w:r>
        <w:rPr>
          <w:lang w:val="fr-CA"/>
        </w:rPr>
        <w:t>[Nokia]: a clarification is needed on what is meant by clean speech. Probably, this should be clarified for all categories.</w:t>
      </w:r>
    </w:p>
  </w:comment>
  <w:comment w:id="198" w:author="Milan Jelinek" w:date="2023-01-06T19:40:00Z" w:initials="MJ">
    <w:p w14:paraId="6B14D7A8" w14:textId="77777777" w:rsidR="0017022A" w:rsidRDefault="0017022A">
      <w:pPr>
        <w:pStyle w:val="CommentText"/>
      </w:pPr>
      <w:r>
        <w:rPr>
          <w:rStyle w:val="CommentReference"/>
        </w:rPr>
        <w:annotationRef/>
      </w:r>
      <w:r>
        <w:rPr>
          <w:lang w:val="fr-CA"/>
        </w:rPr>
        <w:t>[Dolby]: Higher FER number should be included</w:t>
      </w:r>
    </w:p>
    <w:p w14:paraId="19A23521" w14:textId="77777777" w:rsidR="0017022A" w:rsidRDefault="0017022A">
      <w:pPr>
        <w:pStyle w:val="CommentText"/>
      </w:pPr>
    </w:p>
    <w:p w14:paraId="7EDCF871" w14:textId="77777777" w:rsidR="0017022A" w:rsidRDefault="0017022A">
      <w:pPr>
        <w:pStyle w:val="CommentText"/>
      </w:pPr>
      <w:r>
        <w:rPr>
          <w:lang w:val="fr-CA"/>
        </w:rPr>
        <w:t>[VoiceAge]: Not a strong view whether needed for Selection, but if included, a specific Exp should be added for high FERs.</w:t>
      </w:r>
    </w:p>
    <w:p w14:paraId="7E3415DC" w14:textId="77777777" w:rsidR="0017022A" w:rsidRDefault="0017022A">
      <w:pPr>
        <w:pStyle w:val="CommentText"/>
      </w:pPr>
    </w:p>
    <w:p w14:paraId="2F4D08D2" w14:textId="77777777" w:rsidR="0017022A" w:rsidRDefault="0017022A" w:rsidP="00883E97">
      <w:pPr>
        <w:pStyle w:val="CommentText"/>
      </w:pPr>
      <w:r>
        <w:rPr>
          <w:lang w:val="fr-CA"/>
        </w:rPr>
        <w:t>[Nokia]: an ACR test might be good for higher FER experiment.</w:t>
      </w:r>
    </w:p>
  </w:comment>
  <w:comment w:id="232" w:author="Milan Jelinek" w:date="2022-12-16T09:42:00Z" w:initials="MJ">
    <w:p w14:paraId="77DA8442" w14:textId="77777777" w:rsidR="006D5A83" w:rsidRDefault="003E6690" w:rsidP="003C4B85">
      <w:pPr>
        <w:pStyle w:val="CommentText"/>
      </w:pPr>
      <w:r>
        <w:rPr>
          <w:rStyle w:val="CommentReference"/>
        </w:rPr>
        <w:annotationRef/>
      </w:r>
      <w:r w:rsidR="006D5A83">
        <w:rPr>
          <w:lang w:val="fr-CA"/>
        </w:rPr>
        <w:t>[VoiceAge]: also this category needs to be described</w:t>
      </w:r>
    </w:p>
  </w:comment>
  <w:comment w:id="230" w:author="Milan Jelinek" w:date="2023-02-21T12:35:00Z" w:initials="MJ">
    <w:p w14:paraId="6A9152F3" w14:textId="77777777" w:rsidR="00386472" w:rsidRDefault="00386472" w:rsidP="00394381">
      <w:pPr>
        <w:pStyle w:val="CommentText"/>
      </w:pPr>
      <w:r>
        <w:rPr>
          <w:rStyle w:val="CommentReference"/>
        </w:rPr>
        <w:annotationRef/>
      </w:r>
      <w:r>
        <w:rPr>
          <w:lang w:val="fr-CA"/>
        </w:rPr>
        <w:t>Agreed to remove</w:t>
      </w:r>
    </w:p>
  </w:comment>
  <w:comment w:id="277" w:author="Milan Jelinek" w:date="2022-12-16T09:42:00Z" w:initials="MJ">
    <w:p w14:paraId="45FD4017" w14:textId="13CD5D0C" w:rsidR="00DA3D59" w:rsidRDefault="00DA3D59" w:rsidP="00DA3D59">
      <w:pPr>
        <w:pStyle w:val="CommentText"/>
      </w:pPr>
      <w:r>
        <w:rPr>
          <w:rStyle w:val="CommentReference"/>
        </w:rPr>
        <w:annotationRef/>
      </w:r>
      <w:r>
        <w:rPr>
          <w:lang w:val="fr-CA"/>
        </w:rPr>
        <w:t>[VoiceAge]: also this category needs to be described</w:t>
      </w:r>
    </w:p>
  </w:comment>
  <w:comment w:id="298" w:author="Milan Jelinek" w:date="2022-12-16T09:42:00Z" w:initials="MJ">
    <w:p w14:paraId="72C9F2D1" w14:textId="77777777" w:rsidR="00E34DCA" w:rsidRDefault="00E34DCA" w:rsidP="00DA3D59">
      <w:pPr>
        <w:pStyle w:val="CommentText"/>
      </w:pPr>
      <w:r>
        <w:rPr>
          <w:rStyle w:val="CommentReference"/>
        </w:rPr>
        <w:annotationRef/>
      </w:r>
      <w:r>
        <w:rPr>
          <w:lang w:val="fr-CA"/>
        </w:rPr>
        <w:t>[VoiceAge]: also this category needs to be described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C1370D" w15:done="0"/>
  <w15:commentEx w15:paraId="4178DB8E" w15:done="0"/>
  <w15:commentEx w15:paraId="2F4D08D2" w15:done="0"/>
  <w15:commentEx w15:paraId="77DA8442" w15:done="0"/>
  <w15:commentEx w15:paraId="6A9152F3" w15:done="0"/>
  <w15:commentEx w15:paraId="45FD4017" w15:done="0"/>
  <w15:commentEx w15:paraId="72C9F2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454E" w16cex:dateUtc="2023-02-14T22:37:00Z"/>
  <w16cex:commentExtensible w16cex:durableId="2762F733" w16cex:dateUtc="2023-01-07T00:38:00Z"/>
  <w16cex:commentExtensible w16cex:durableId="2762F796" w16cex:dateUtc="2023-01-07T00:40:00Z"/>
  <w16cex:commentExtensible w16cex:durableId="2746BC1E" w16cex:dateUtc="2022-12-16T14:42:00Z"/>
  <w16cex:commentExtensible w16cex:durableId="279F3903" w16cex:dateUtc="2023-02-21T10:35:00Z"/>
  <w16cex:commentExtensible w16cex:durableId="279F3671" w16cex:dateUtc="2022-12-16T14:42:00Z"/>
  <w16cex:commentExtensible w16cex:durableId="279F3760" w16cex:dateUtc="2022-12-16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C1370D" w16cid:durableId="2796454E"/>
  <w16cid:commentId w16cid:paraId="4178DB8E" w16cid:durableId="2762F733"/>
  <w16cid:commentId w16cid:paraId="2F4D08D2" w16cid:durableId="2762F796"/>
  <w16cid:commentId w16cid:paraId="77DA8442" w16cid:durableId="2746BC1E"/>
  <w16cid:commentId w16cid:paraId="6A9152F3" w16cid:durableId="279F3903"/>
  <w16cid:commentId w16cid:paraId="45FD4017" w16cid:durableId="279F3671"/>
  <w16cid:commentId w16cid:paraId="72C9F2D1" w16cid:durableId="279F37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C954" w14:textId="77777777" w:rsidR="003D5DD2" w:rsidRDefault="003D5DD2">
      <w:r>
        <w:separator/>
      </w:r>
    </w:p>
    <w:p w14:paraId="14E86B51" w14:textId="77777777" w:rsidR="003D5DD2" w:rsidRDefault="003D5DD2"/>
    <w:p w14:paraId="3369C710" w14:textId="77777777" w:rsidR="003D5DD2" w:rsidRDefault="003D5DD2"/>
    <w:p w14:paraId="7C0672F9" w14:textId="77777777" w:rsidR="003D5DD2" w:rsidRDefault="003D5DD2"/>
  </w:endnote>
  <w:endnote w:type="continuationSeparator" w:id="0">
    <w:p w14:paraId="2202FFB3" w14:textId="77777777" w:rsidR="003D5DD2" w:rsidRDefault="003D5DD2">
      <w:r>
        <w:continuationSeparator/>
      </w:r>
    </w:p>
    <w:p w14:paraId="68182887" w14:textId="77777777" w:rsidR="003D5DD2" w:rsidRDefault="003D5DD2"/>
    <w:p w14:paraId="01D7AD38" w14:textId="77777777" w:rsidR="003D5DD2" w:rsidRDefault="003D5DD2"/>
    <w:p w14:paraId="4A1CFF94" w14:textId="77777777" w:rsidR="003D5DD2" w:rsidRDefault="003D5DD2"/>
  </w:endnote>
  <w:endnote w:type="continuationNotice" w:id="1">
    <w:p w14:paraId="07363F39" w14:textId="77777777" w:rsidR="003D5DD2" w:rsidRDefault="003D5DD2">
      <w:pPr>
        <w:spacing w:after="0" w:line="240" w:lineRule="auto"/>
      </w:pPr>
    </w:p>
    <w:p w14:paraId="47242FF2" w14:textId="77777777" w:rsidR="003D5DD2" w:rsidRDefault="003D5DD2"/>
    <w:p w14:paraId="52502045" w14:textId="77777777" w:rsidR="003D5DD2" w:rsidRDefault="003D5DD2"/>
    <w:p w14:paraId="66F2CA3C" w14:textId="77777777" w:rsidR="003D5DD2" w:rsidRDefault="003D5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56B" w14:textId="77777777" w:rsidR="00A27BE0" w:rsidRPr="00F22782" w:rsidRDefault="00A27BE0">
    <w:pP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sidR="002477D6">
      <w:rPr>
        <w:b/>
        <w:noProof/>
        <w:sz w:val="18"/>
        <w:szCs w:val="18"/>
      </w:rPr>
      <w:t>1</w:t>
    </w:r>
    <w:r w:rsidRPr="00F22782">
      <w:rPr>
        <w:b/>
        <w:sz w:val="18"/>
        <w:szCs w:val="18"/>
      </w:rPr>
      <w:fldChar w:fldCharType="end"/>
    </w:r>
    <w:bookmarkStart w:id="3" w:name="_Toc414376980"/>
    <w:bookmarkEnd w:id="3"/>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sidR="002477D6">
      <w:rPr>
        <w:b/>
        <w:noProof/>
        <w:sz w:val="18"/>
        <w:szCs w:val="18"/>
      </w:rPr>
      <w:t>36</w:t>
    </w:r>
    <w:r w:rsidRPr="00F2278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C71" w14:textId="77777777" w:rsidR="00A27BE0" w:rsidRDefault="00A27BE0">
    <w:pPr>
      <w:pBdr>
        <w:top w:val="single" w:sz="6" w:space="1" w:color="auto"/>
        <w:left w:val="single" w:sz="6" w:space="1" w:color="auto"/>
        <w:bottom w:val="single" w:sz="6" w:space="1" w:color="auto"/>
        <w:right w:val="single" w:sz="6" w:space="1" w:color="auto"/>
      </w:pBdr>
    </w:pPr>
    <w:r>
      <w:rPr>
        <w:b/>
      </w:rPr>
      <w:t xml:space="preserve">Note: </w:t>
    </w:r>
    <w:r>
      <w:t>This document has been typeset with an Apple LaserWriter 12-640 PS printer driver under Windows NT (A4 paper). For an equivalent pagination, please use the same printer driver.  Note a pdf version of this document is also available.</w:t>
    </w:r>
  </w:p>
  <w:p w14:paraId="66C27171" w14:textId="77777777" w:rsidR="00A27BE0" w:rsidRDefault="00A27BE0">
    <w:r>
      <w:rPr>
        <w:b/>
      </w:rPr>
      <w:tab/>
    </w:r>
    <w:r>
      <w:rPr>
        <w:b/>
      </w:rPr>
      <w:tab/>
      <w:t xml:space="preserve">Page: </w:t>
    </w:r>
    <w:r>
      <w:rPr>
        <w:b/>
      </w:rPr>
      <w:fldChar w:fldCharType="begin"/>
    </w:r>
    <w:r>
      <w:rPr>
        <w:b/>
      </w:rPr>
      <w:instrText xml:space="preserve"> PAGE </w:instrText>
    </w:r>
    <w:r>
      <w:rPr>
        <w:b/>
      </w:rPr>
      <w:fldChar w:fldCharType="separate"/>
    </w:r>
    <w:r>
      <w:rPr>
        <w:b/>
        <w:noProof/>
      </w:rPr>
      <w:t>-1525676081</w:t>
    </w:r>
    <w:r>
      <w:rPr>
        <w:b/>
      </w:rPr>
      <w:fldChar w:fldCharType="end"/>
    </w:r>
    <w:r>
      <w:rPr>
        <w:b/>
      </w:rPr>
      <w:t xml:space="preserve"> of </w:t>
    </w:r>
    <w:r>
      <w:rPr>
        <w:b/>
      </w:rPr>
      <w:fldChar w:fldCharType="begin"/>
    </w:r>
    <w:r>
      <w:rPr>
        <w:b/>
      </w:rPr>
      <w:instrText xml:space="preserve"> NUMPAGES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6441" w14:textId="77777777" w:rsidR="003D5DD2" w:rsidRDefault="003D5DD2">
      <w:r>
        <w:separator/>
      </w:r>
    </w:p>
    <w:p w14:paraId="05AE0B00" w14:textId="77777777" w:rsidR="003D5DD2" w:rsidRDefault="003D5DD2"/>
    <w:p w14:paraId="00E8BC5F" w14:textId="77777777" w:rsidR="003D5DD2" w:rsidRDefault="003D5DD2"/>
    <w:p w14:paraId="7B8F32EB" w14:textId="77777777" w:rsidR="003D5DD2" w:rsidRDefault="003D5DD2"/>
  </w:footnote>
  <w:footnote w:type="continuationSeparator" w:id="0">
    <w:p w14:paraId="2C0F6E5D" w14:textId="77777777" w:rsidR="003D5DD2" w:rsidRDefault="003D5DD2">
      <w:r>
        <w:continuationSeparator/>
      </w:r>
    </w:p>
    <w:p w14:paraId="6709B2F6" w14:textId="77777777" w:rsidR="003D5DD2" w:rsidRDefault="003D5DD2"/>
    <w:p w14:paraId="7A2364A6" w14:textId="77777777" w:rsidR="003D5DD2" w:rsidRDefault="003D5DD2"/>
    <w:p w14:paraId="3AD939FA" w14:textId="77777777" w:rsidR="003D5DD2" w:rsidRDefault="003D5DD2"/>
  </w:footnote>
  <w:footnote w:type="continuationNotice" w:id="1">
    <w:p w14:paraId="0F34F2F7" w14:textId="77777777" w:rsidR="003D5DD2" w:rsidRDefault="003D5DD2">
      <w:pPr>
        <w:spacing w:after="0" w:line="240" w:lineRule="auto"/>
      </w:pPr>
    </w:p>
    <w:p w14:paraId="7D59B0F0" w14:textId="77777777" w:rsidR="003D5DD2" w:rsidRDefault="003D5DD2"/>
    <w:p w14:paraId="74E5E4C4" w14:textId="77777777" w:rsidR="003D5DD2" w:rsidRDefault="003D5DD2"/>
    <w:p w14:paraId="32861D87" w14:textId="77777777" w:rsidR="003D5DD2" w:rsidRDefault="003D5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0FEC" w14:textId="121FDAB6" w:rsidR="00A27BE0" w:rsidRPr="00AA3D81" w:rsidRDefault="008B50EF" w:rsidP="00CC5614">
    <w:pPr>
      <w:tabs>
        <w:tab w:val="left" w:pos="11508"/>
      </w:tabs>
      <w:rPr>
        <w:rFonts w:cs="Arial"/>
        <w:bCs/>
      </w:rPr>
    </w:pPr>
    <w:r>
      <w:rPr>
        <w:rFonts w:cs="Arial"/>
        <w:lang w:val="de-DE"/>
      </w:rPr>
      <w:t>3GPP</w:t>
    </w:r>
    <w:r w:rsidR="000B3335">
      <w:rPr>
        <w:rFonts w:cs="Arial"/>
        <w:lang w:val="de-DE"/>
      </w:rPr>
      <w:t xml:space="preserve"> TSG-</w:t>
    </w:r>
    <w:r w:rsidR="00B37DD4" w:rsidRPr="00B37DD4">
      <w:rPr>
        <w:rFonts w:cs="Arial"/>
        <w:lang w:val="de-DE"/>
      </w:rPr>
      <w:t>SA4</w:t>
    </w:r>
    <w:r w:rsidR="000B3335">
      <w:rPr>
        <w:rFonts w:cs="Arial"/>
        <w:lang w:val="de-DE"/>
      </w:rPr>
      <w:t xml:space="preserve"> #122 meeting</w:t>
    </w:r>
    <w:r w:rsidR="00A27BE0">
      <w:rPr>
        <w:rFonts w:cs="Arial"/>
        <w:b/>
      </w:rPr>
      <w:t xml:space="preserve">                                                                               </w:t>
    </w:r>
    <w:r w:rsidR="004039BF">
      <w:rPr>
        <w:rFonts w:cs="Arial"/>
        <w:b/>
      </w:rPr>
      <w:t xml:space="preserve">  </w:t>
    </w:r>
    <w:r w:rsidR="005C5582">
      <w:rPr>
        <w:rFonts w:cs="Arial"/>
        <w:b/>
      </w:rPr>
      <w:t xml:space="preserve"> </w:t>
    </w:r>
    <w:r w:rsidR="000B3335">
      <w:rPr>
        <w:rFonts w:cs="Arial"/>
        <w:b/>
      </w:rPr>
      <w:t xml:space="preserve">       </w:t>
    </w:r>
    <w:r w:rsidR="00A27BE0">
      <w:rPr>
        <w:rFonts w:cs="Arial"/>
        <w:bCs/>
      </w:rPr>
      <w:t>S4</w:t>
    </w:r>
    <w:r w:rsidR="000B3335">
      <w:rPr>
        <w:rFonts w:cs="Arial"/>
        <w:bCs/>
      </w:rPr>
      <w:t>-</w:t>
    </w:r>
    <w:r w:rsidR="004039BF">
      <w:rPr>
        <w:rFonts w:cs="Arial"/>
        <w:bCs/>
      </w:rPr>
      <w:t>23</w:t>
    </w:r>
    <w:r w:rsidR="00025558">
      <w:rPr>
        <w:rFonts w:cs="Arial"/>
        <w:bCs/>
      </w:rPr>
      <w:t>0025</w:t>
    </w:r>
    <w:r w:rsidR="00A27BE0">
      <w:rPr>
        <w:rFonts w:cs="Arial"/>
      </w:rPr>
      <w:br/>
    </w:r>
    <w:r w:rsidR="00746DC2">
      <w:rPr>
        <w:rFonts w:cs="Arial"/>
        <w:lang w:eastAsia="zh-CN"/>
      </w:rPr>
      <w:t xml:space="preserve">20-24 </w:t>
    </w:r>
    <w:r w:rsidR="0027125D">
      <w:rPr>
        <w:rFonts w:cs="Arial"/>
        <w:lang w:eastAsia="zh-CN"/>
      </w:rPr>
      <w:t>Febr</w:t>
    </w:r>
    <w:r w:rsidR="00582855">
      <w:rPr>
        <w:rFonts w:cs="Arial"/>
        <w:lang w:eastAsia="zh-CN"/>
      </w:rPr>
      <w:t>uary</w:t>
    </w:r>
    <w:r w:rsidR="00344100">
      <w:rPr>
        <w:rFonts w:cs="Arial"/>
        <w:lang w:eastAsia="zh-CN"/>
      </w:rPr>
      <w:t xml:space="preserve"> 202</w:t>
    </w:r>
    <w:r w:rsidR="00582855">
      <w:rPr>
        <w:rFonts w:cs="Arial"/>
        <w:lang w:eastAsia="zh-CN"/>
      </w:rPr>
      <w:t>3</w:t>
    </w:r>
    <w:r w:rsidR="00746DC2">
      <w:rPr>
        <w:rFonts w:cs="Arial"/>
        <w:b/>
      </w:rPr>
      <w:t xml:space="preserve">, </w:t>
    </w:r>
    <w:r w:rsidR="00AA3D81">
      <w:rPr>
        <w:rFonts w:cs="Arial"/>
        <w:bCs/>
      </w:rPr>
      <w:t>Athens, Greece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0EB" w14:textId="77777777" w:rsidR="00A27BE0" w:rsidRDefault="00A27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7D4"/>
    <w:multiLevelType w:val="hybridMultilevel"/>
    <w:tmpl w:val="D7AED752"/>
    <w:lvl w:ilvl="0" w:tplc="EB023314">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F7AD4"/>
    <w:multiLevelType w:val="hybridMultilevel"/>
    <w:tmpl w:val="BE0435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FD1811"/>
    <w:multiLevelType w:val="multilevel"/>
    <w:tmpl w:val="0AACE886"/>
    <w:lvl w:ilvl="0">
      <w:start w:val="1"/>
      <w:numFmt w:val="upperRoman"/>
      <w:pStyle w:val="Heading1"/>
      <w:lvlText w:val="Appendix %1:"/>
      <w:lvlJc w:val="left"/>
      <w:pPr>
        <w:tabs>
          <w:tab w:val="num" w:pos="1701"/>
        </w:tabs>
        <w:ind w:left="0" w:firstLine="0"/>
      </w:pPr>
      <w:rPr>
        <w:rFonts w:ascii="Arial" w:hAnsi="Arial" w:hint="default"/>
        <w:b/>
        <w:i w:val="0"/>
        <w:sz w:val="28"/>
        <w:lang w:val="en-GB"/>
      </w:rPr>
    </w:lvl>
    <w:lvl w:ilvl="1">
      <w:start w:val="1"/>
      <w:numFmt w:val="decimal"/>
      <w:pStyle w:val="Heading2"/>
      <w:lvlText w:val="%1.%2"/>
      <w:lvlJc w:val="left"/>
      <w:pPr>
        <w:tabs>
          <w:tab w:val="num" w:pos="567"/>
        </w:tabs>
        <w:ind w:left="0" w:firstLine="0"/>
      </w:pPr>
      <w:rPr>
        <w:rFonts w:ascii="Arial" w:hAnsi="Arial" w:hint="default"/>
        <w:b/>
        <w:i w:val="0"/>
        <w:sz w:val="24"/>
      </w:rPr>
    </w:lvl>
    <w:lvl w:ilvl="2">
      <w:start w:val="1"/>
      <w:numFmt w:val="decimal"/>
      <w:pStyle w:val="Heading3"/>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lowerLetter"/>
      <w:lvlText w:val="(%4.%5)"/>
      <w:lvlJc w:val="left"/>
      <w:pPr>
        <w:tabs>
          <w:tab w:val="num" w:pos="144"/>
        </w:tabs>
        <w:ind w:left="284" w:hanging="284"/>
      </w:pPr>
      <w:rPr>
        <w:rFonts w:hint="default"/>
      </w:rPr>
    </w:lvl>
    <w:lvl w:ilvl="5">
      <w:start w:val="1"/>
      <w:numFmt w:val="lowerRoman"/>
      <w:lvlText w:val="(%6)"/>
      <w:lvlJc w:val="left"/>
      <w:pPr>
        <w:tabs>
          <w:tab w:val="num" w:pos="144"/>
        </w:tabs>
        <w:ind w:left="284" w:hanging="284"/>
      </w:pPr>
      <w:rPr>
        <w:rFonts w:hint="default"/>
      </w:rPr>
    </w:lvl>
    <w:lvl w:ilvl="6">
      <w:start w:val="1"/>
      <w:numFmt w:val="decimal"/>
      <w:lvlText w:val="%7."/>
      <w:lvlJc w:val="left"/>
      <w:pPr>
        <w:tabs>
          <w:tab w:val="num" w:pos="144"/>
        </w:tabs>
        <w:ind w:left="284" w:hanging="284"/>
      </w:pPr>
      <w:rPr>
        <w:rFonts w:hint="default"/>
      </w:rPr>
    </w:lvl>
    <w:lvl w:ilvl="7">
      <w:start w:val="1"/>
      <w:numFmt w:val="lowerLetter"/>
      <w:lvlText w:val="%8."/>
      <w:lvlJc w:val="left"/>
      <w:pPr>
        <w:tabs>
          <w:tab w:val="num" w:pos="144"/>
        </w:tabs>
        <w:ind w:left="284" w:hanging="284"/>
      </w:pPr>
      <w:rPr>
        <w:rFonts w:hint="default"/>
      </w:rPr>
    </w:lvl>
    <w:lvl w:ilvl="8">
      <w:start w:val="1"/>
      <w:numFmt w:val="lowerRoman"/>
      <w:lvlText w:val="%9."/>
      <w:lvlJc w:val="left"/>
      <w:pPr>
        <w:tabs>
          <w:tab w:val="num" w:pos="144"/>
        </w:tabs>
        <w:ind w:left="284" w:hanging="284"/>
      </w:pPr>
      <w:rPr>
        <w:rFonts w:hint="default"/>
      </w:rPr>
    </w:lvl>
  </w:abstractNum>
  <w:abstractNum w:abstractNumId="4" w15:restartNumberingAfterBreak="0">
    <w:nsid w:val="199B7B21"/>
    <w:multiLevelType w:val="hybridMultilevel"/>
    <w:tmpl w:val="0442BEE8"/>
    <w:lvl w:ilvl="0" w:tplc="041D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3A0839"/>
    <w:multiLevelType w:val="multilevel"/>
    <w:tmpl w:val="D46E1772"/>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pStyle w:val="h3a"/>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24C8D"/>
    <w:multiLevelType w:val="hybridMultilevel"/>
    <w:tmpl w:val="046E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04C8"/>
    <w:multiLevelType w:val="hybridMultilevel"/>
    <w:tmpl w:val="3F2E29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A02C6"/>
    <w:multiLevelType w:val="hybridMultilevel"/>
    <w:tmpl w:val="AD0C5160"/>
    <w:lvl w:ilvl="0" w:tplc="9D5C67A6">
      <w:start w:val="40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55FC9"/>
    <w:multiLevelType w:val="multilevel"/>
    <w:tmpl w:val="BB4E4918"/>
    <w:lvl w:ilvl="0">
      <w:start w:val="1"/>
      <w:numFmt w:val="upperLetter"/>
      <w:lvlText w:val="Annex %1:"/>
      <w:lvlJc w:val="left"/>
      <w:pPr>
        <w:tabs>
          <w:tab w:val="num" w:pos="1701"/>
        </w:tabs>
        <w:ind w:left="0" w:firstLine="0"/>
      </w:pPr>
      <w:rPr>
        <w:rFonts w:ascii="Arial" w:hAnsi="Arial" w:hint="default"/>
        <w:b/>
        <w:i w:val="0"/>
        <w:sz w:val="28"/>
      </w:rPr>
    </w:lvl>
    <w:lvl w:ilvl="1">
      <w:start w:val="1"/>
      <w:numFmt w:val="decimal"/>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10" w15:restartNumberingAfterBreak="0">
    <w:nsid w:val="24DB1D38"/>
    <w:multiLevelType w:val="hybridMultilevel"/>
    <w:tmpl w:val="41FAA5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57E0CD6"/>
    <w:multiLevelType w:val="hybridMultilevel"/>
    <w:tmpl w:val="B82280C6"/>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764B8"/>
    <w:multiLevelType w:val="hybridMultilevel"/>
    <w:tmpl w:val="46BE7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660AC3"/>
    <w:multiLevelType w:val="hybridMultilevel"/>
    <w:tmpl w:val="143A53E0"/>
    <w:lvl w:ilvl="0" w:tplc="22242FDE">
      <w:start w:val="1"/>
      <w:numFmt w:val="bullet"/>
      <w:pStyle w:val="bulletlevel1"/>
      <w:lvlText w:val=""/>
      <w:lvlJc w:val="left"/>
      <w:pPr>
        <w:ind w:left="720" w:hanging="360"/>
      </w:pPr>
      <w:rPr>
        <w:rFonts w:ascii="Symbol" w:hAnsi="Symbol" w:hint="default"/>
      </w:rPr>
    </w:lvl>
    <w:lvl w:ilvl="1" w:tplc="1014106C">
      <w:start w:val="1"/>
      <w:numFmt w:val="bullet"/>
      <w:pStyle w:val="bulletlevel2"/>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387A73"/>
    <w:multiLevelType w:val="hybridMultilevel"/>
    <w:tmpl w:val="9B4ADF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383C1D15"/>
    <w:multiLevelType w:val="hybridMultilevel"/>
    <w:tmpl w:val="A9C67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165BBA"/>
    <w:multiLevelType w:val="hybridMultilevel"/>
    <w:tmpl w:val="DA6A95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98E01C9"/>
    <w:multiLevelType w:val="hybridMultilevel"/>
    <w:tmpl w:val="19AA0D30"/>
    <w:lvl w:ilvl="0" w:tplc="4B266190">
      <w:numFmt w:val="bullet"/>
      <w:pStyle w:val="ListParagraph"/>
      <w:lvlText w:val=""/>
      <w:lvlJc w:val="left"/>
      <w:pPr>
        <w:ind w:left="1080" w:hanging="360"/>
      </w:pPr>
      <w:rPr>
        <w:rFonts w:ascii="Symbol" w:eastAsia="Times New Roman" w:hAnsi="Symbol" w:cs="Courier New"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BE136F5"/>
    <w:multiLevelType w:val="hybridMultilevel"/>
    <w:tmpl w:val="D8E693EA"/>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E844B0"/>
    <w:multiLevelType w:val="multilevel"/>
    <w:tmpl w:val="652A7A62"/>
    <w:lvl w:ilvl="0">
      <w:start w:val="1"/>
      <w:numFmt w:val="upperLetter"/>
      <w:lvlText w:val="Annex %1"/>
      <w:lvlJc w:val="center"/>
      <w:pPr>
        <w:tabs>
          <w:tab w:val="num" w:pos="432"/>
        </w:tabs>
        <w:ind w:left="432" w:firstLine="70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2E4CE2"/>
    <w:multiLevelType w:val="hybridMultilevel"/>
    <w:tmpl w:val="649E8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A0011C"/>
    <w:multiLevelType w:val="hybridMultilevel"/>
    <w:tmpl w:val="7CE2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71E7050"/>
    <w:multiLevelType w:val="hybridMultilevel"/>
    <w:tmpl w:val="035E6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A004D8"/>
    <w:multiLevelType w:val="hybridMultilevel"/>
    <w:tmpl w:val="29586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C63DC7"/>
    <w:multiLevelType w:val="multilevel"/>
    <w:tmpl w:val="522E26A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EF81888"/>
    <w:multiLevelType w:val="hybridMultilevel"/>
    <w:tmpl w:val="B372A6A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F840329"/>
    <w:multiLevelType w:val="hybridMultilevel"/>
    <w:tmpl w:val="8D884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1338E1"/>
    <w:multiLevelType w:val="hybridMultilevel"/>
    <w:tmpl w:val="AD7AA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4D2319"/>
    <w:multiLevelType w:val="multilevel"/>
    <w:tmpl w:val="80FE1588"/>
    <w:lvl w:ilvl="0">
      <w:start w:val="1"/>
      <w:numFmt w:val="upperLetter"/>
      <w:pStyle w:val="h1Annex"/>
      <w:lvlText w:val="Annex %1:"/>
      <w:lvlJc w:val="left"/>
      <w:pPr>
        <w:tabs>
          <w:tab w:val="num" w:pos="1701"/>
        </w:tabs>
        <w:ind w:left="0" w:firstLine="0"/>
      </w:pPr>
      <w:rPr>
        <w:rFonts w:ascii="Arial" w:hAnsi="Arial" w:hint="default"/>
        <w:b/>
        <w:i w:val="0"/>
        <w:sz w:val="28"/>
      </w:rPr>
    </w:lvl>
    <w:lvl w:ilvl="1">
      <w:start w:val="1"/>
      <w:numFmt w:val="decimal"/>
      <w:pStyle w:val="h2Annex"/>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32" w15:restartNumberingAfterBreak="0">
    <w:nsid w:val="66941395"/>
    <w:multiLevelType w:val="hybridMultilevel"/>
    <w:tmpl w:val="E710139E"/>
    <w:lvl w:ilvl="0" w:tplc="4A3673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BE0A60"/>
    <w:multiLevelType w:val="multilevel"/>
    <w:tmpl w:val="864E030C"/>
    <w:lvl w:ilvl="0">
      <w:start w:val="1"/>
      <w:numFmt w:val="upperLetter"/>
      <w:lvlText w:val="%1"/>
      <w:lvlJc w:val="left"/>
      <w:pPr>
        <w:tabs>
          <w:tab w:val="num" w:pos="0"/>
        </w:tabs>
        <w:ind w:left="1701" w:hanging="454"/>
      </w:pPr>
      <w:rPr>
        <w:rFonts w:hint="default"/>
        <w:u w:val="none"/>
        <w:lang w:val="en-GB"/>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6BF73F4F"/>
    <w:multiLevelType w:val="hybridMultilevel"/>
    <w:tmpl w:val="2F7AC138"/>
    <w:lvl w:ilvl="0" w:tplc="0809000F">
      <w:start w:val="1"/>
      <w:numFmt w:val="decimal"/>
      <w:lvlText w:val="%1."/>
      <w:lvlJc w:val="left"/>
      <w:pPr>
        <w:ind w:left="720" w:hanging="360"/>
      </w:pPr>
      <w:rPr>
        <w:rFonts w:hint="default"/>
      </w:rPr>
    </w:lvl>
    <w:lvl w:ilvl="1" w:tplc="0C0C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433D4"/>
    <w:multiLevelType w:val="hybridMultilevel"/>
    <w:tmpl w:val="8DC43E08"/>
    <w:lvl w:ilvl="0" w:tplc="0EB8E3F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432A1F"/>
    <w:multiLevelType w:val="hybridMultilevel"/>
    <w:tmpl w:val="595EEC5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809B2"/>
    <w:multiLevelType w:val="hybridMultilevel"/>
    <w:tmpl w:val="42225C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83930523">
    <w:abstractNumId w:val="17"/>
  </w:num>
  <w:num w:numId="2" w16cid:durableId="1343555130">
    <w:abstractNumId w:val="33"/>
  </w:num>
  <w:num w:numId="3" w16cid:durableId="1047686079">
    <w:abstractNumId w:val="5"/>
  </w:num>
  <w:num w:numId="4" w16cid:durableId="1162158911">
    <w:abstractNumId w:val="21"/>
  </w:num>
  <w:num w:numId="5" w16cid:durableId="1215891495">
    <w:abstractNumId w:val="26"/>
  </w:num>
  <w:num w:numId="6" w16cid:durableId="1351222102">
    <w:abstractNumId w:val="3"/>
  </w:num>
  <w:num w:numId="7" w16cid:durableId="1249726629">
    <w:abstractNumId w:val="31"/>
  </w:num>
  <w:num w:numId="8" w16cid:durableId="1705670222">
    <w:abstractNumId w:val="35"/>
  </w:num>
  <w:num w:numId="9" w16cid:durableId="1848518823">
    <w:abstractNumId w:val="25"/>
  </w:num>
  <w:num w:numId="10" w16cid:durableId="58291044">
    <w:abstractNumId w:val="4"/>
  </w:num>
  <w:num w:numId="11" w16cid:durableId="1654871441">
    <w:abstractNumId w:val="18"/>
  </w:num>
  <w:num w:numId="12" w16cid:durableId="312374096">
    <w:abstractNumId w:val="9"/>
  </w:num>
  <w:num w:numId="13" w16cid:durableId="2018774101">
    <w:abstractNumId w:val="32"/>
  </w:num>
  <w:num w:numId="14" w16cid:durableId="794325703">
    <w:abstractNumId w:val="2"/>
  </w:num>
  <w:num w:numId="15" w16cid:durableId="1257400718">
    <w:abstractNumId w:val="16"/>
  </w:num>
  <w:num w:numId="16" w16cid:durableId="1518695987">
    <w:abstractNumId w:val="28"/>
  </w:num>
  <w:num w:numId="17" w16cid:durableId="1897427149">
    <w:abstractNumId w:val="15"/>
  </w:num>
  <w:num w:numId="18" w16cid:durableId="522328874">
    <w:abstractNumId w:val="20"/>
  </w:num>
  <w:num w:numId="19" w16cid:durableId="1377436439">
    <w:abstractNumId w:val="29"/>
  </w:num>
  <w:num w:numId="20" w16cid:durableId="1177190250">
    <w:abstractNumId w:val="22"/>
  </w:num>
  <w:num w:numId="21" w16cid:durableId="1509557265">
    <w:abstractNumId w:val="12"/>
  </w:num>
  <w:num w:numId="22" w16cid:durableId="549732750">
    <w:abstractNumId w:val="30"/>
  </w:num>
  <w:num w:numId="23" w16cid:durableId="428087752">
    <w:abstractNumId w:val="13"/>
  </w:num>
  <w:num w:numId="24" w16cid:durableId="375859550">
    <w:abstractNumId w:val="10"/>
  </w:num>
  <w:num w:numId="25" w16cid:durableId="1469202951">
    <w:abstractNumId w:val="7"/>
  </w:num>
  <w:num w:numId="26" w16cid:durableId="2114938121">
    <w:abstractNumId w:val="23"/>
  </w:num>
  <w:num w:numId="27" w16cid:durableId="1094782262">
    <w:abstractNumId w:val="1"/>
  </w:num>
  <w:num w:numId="28" w16cid:durableId="2025479096">
    <w:abstractNumId w:val="36"/>
  </w:num>
  <w:num w:numId="29" w16cid:durableId="68770273">
    <w:abstractNumId w:val="8"/>
  </w:num>
  <w:num w:numId="30" w16cid:durableId="903839051">
    <w:abstractNumId w:val="6"/>
  </w:num>
  <w:num w:numId="31" w16cid:durableId="323825281">
    <w:abstractNumId w:val="24"/>
  </w:num>
  <w:num w:numId="32" w16cid:durableId="909996354">
    <w:abstractNumId w:val="34"/>
  </w:num>
  <w:num w:numId="33" w16cid:durableId="1284114938">
    <w:abstractNumId w:val="19"/>
  </w:num>
  <w:num w:numId="34" w16cid:durableId="1612592457">
    <w:abstractNumId w:val="11"/>
  </w:num>
  <w:num w:numId="35" w16cid:durableId="1678457724">
    <w:abstractNumId w:val="27"/>
  </w:num>
  <w:num w:numId="36" w16cid:durableId="846596439">
    <w:abstractNumId w:val="37"/>
  </w:num>
  <w:num w:numId="37" w16cid:durableId="96878096">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Jelinek">
    <w15:presenceInfo w15:providerId="None" w15:userId="Milan Jeli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C15"/>
    <w:rsid w:val="00001D07"/>
    <w:rsid w:val="00002749"/>
    <w:rsid w:val="00002A13"/>
    <w:rsid w:val="00004A83"/>
    <w:rsid w:val="00005791"/>
    <w:rsid w:val="000065C0"/>
    <w:rsid w:val="00006AA0"/>
    <w:rsid w:val="00006E22"/>
    <w:rsid w:val="00007424"/>
    <w:rsid w:val="0000777C"/>
    <w:rsid w:val="000111C4"/>
    <w:rsid w:val="00011FAD"/>
    <w:rsid w:val="00012070"/>
    <w:rsid w:val="0001309C"/>
    <w:rsid w:val="00014F0C"/>
    <w:rsid w:val="00015003"/>
    <w:rsid w:val="00015493"/>
    <w:rsid w:val="00015D7B"/>
    <w:rsid w:val="00015E9A"/>
    <w:rsid w:val="000165B6"/>
    <w:rsid w:val="000168AA"/>
    <w:rsid w:val="000171EF"/>
    <w:rsid w:val="00017DA2"/>
    <w:rsid w:val="00020195"/>
    <w:rsid w:val="000206F2"/>
    <w:rsid w:val="00020855"/>
    <w:rsid w:val="0002112A"/>
    <w:rsid w:val="00021498"/>
    <w:rsid w:val="00022415"/>
    <w:rsid w:val="00022B59"/>
    <w:rsid w:val="0002424F"/>
    <w:rsid w:val="00024300"/>
    <w:rsid w:val="00025255"/>
    <w:rsid w:val="0002532E"/>
    <w:rsid w:val="0002541D"/>
    <w:rsid w:val="00025558"/>
    <w:rsid w:val="00025908"/>
    <w:rsid w:val="00026094"/>
    <w:rsid w:val="00026863"/>
    <w:rsid w:val="000303C1"/>
    <w:rsid w:val="00030DAE"/>
    <w:rsid w:val="00030E80"/>
    <w:rsid w:val="00030F6E"/>
    <w:rsid w:val="0003117C"/>
    <w:rsid w:val="00031BD7"/>
    <w:rsid w:val="000326E8"/>
    <w:rsid w:val="00033EEC"/>
    <w:rsid w:val="00033F0E"/>
    <w:rsid w:val="00033F30"/>
    <w:rsid w:val="00034246"/>
    <w:rsid w:val="0003462B"/>
    <w:rsid w:val="0003472C"/>
    <w:rsid w:val="00034998"/>
    <w:rsid w:val="000357B5"/>
    <w:rsid w:val="00036744"/>
    <w:rsid w:val="00036A71"/>
    <w:rsid w:val="00036BB2"/>
    <w:rsid w:val="00036EAF"/>
    <w:rsid w:val="0003722C"/>
    <w:rsid w:val="0003789A"/>
    <w:rsid w:val="000409B2"/>
    <w:rsid w:val="000413A8"/>
    <w:rsid w:val="00041A0A"/>
    <w:rsid w:val="00041A20"/>
    <w:rsid w:val="00042DB9"/>
    <w:rsid w:val="00043234"/>
    <w:rsid w:val="00043557"/>
    <w:rsid w:val="000435E9"/>
    <w:rsid w:val="000438FD"/>
    <w:rsid w:val="00043E8D"/>
    <w:rsid w:val="00044323"/>
    <w:rsid w:val="00044804"/>
    <w:rsid w:val="00044E62"/>
    <w:rsid w:val="0004553F"/>
    <w:rsid w:val="000457EE"/>
    <w:rsid w:val="00045B84"/>
    <w:rsid w:val="000461F8"/>
    <w:rsid w:val="0004667C"/>
    <w:rsid w:val="000466BB"/>
    <w:rsid w:val="000470FB"/>
    <w:rsid w:val="0005006F"/>
    <w:rsid w:val="000501AA"/>
    <w:rsid w:val="00050720"/>
    <w:rsid w:val="00050B4D"/>
    <w:rsid w:val="00050DB8"/>
    <w:rsid w:val="00051F1F"/>
    <w:rsid w:val="0005207A"/>
    <w:rsid w:val="000530F8"/>
    <w:rsid w:val="000533E8"/>
    <w:rsid w:val="000540A1"/>
    <w:rsid w:val="000540E1"/>
    <w:rsid w:val="00055ABC"/>
    <w:rsid w:val="00056017"/>
    <w:rsid w:val="000561FE"/>
    <w:rsid w:val="00056DCB"/>
    <w:rsid w:val="000572DB"/>
    <w:rsid w:val="00057D9E"/>
    <w:rsid w:val="000602E3"/>
    <w:rsid w:val="0006097E"/>
    <w:rsid w:val="00060A51"/>
    <w:rsid w:val="00061633"/>
    <w:rsid w:val="00061A58"/>
    <w:rsid w:val="00061BCA"/>
    <w:rsid w:val="00061CA5"/>
    <w:rsid w:val="0006250B"/>
    <w:rsid w:val="00063231"/>
    <w:rsid w:val="00064248"/>
    <w:rsid w:val="000646D4"/>
    <w:rsid w:val="000652C9"/>
    <w:rsid w:val="00066413"/>
    <w:rsid w:val="00066A3A"/>
    <w:rsid w:val="00067649"/>
    <w:rsid w:val="00067CA8"/>
    <w:rsid w:val="0007016C"/>
    <w:rsid w:val="0007067D"/>
    <w:rsid w:val="00071158"/>
    <w:rsid w:val="0007130B"/>
    <w:rsid w:val="00071544"/>
    <w:rsid w:val="00071BB6"/>
    <w:rsid w:val="000729A2"/>
    <w:rsid w:val="0007320A"/>
    <w:rsid w:val="0007333D"/>
    <w:rsid w:val="000733FA"/>
    <w:rsid w:val="000738C9"/>
    <w:rsid w:val="00073E3C"/>
    <w:rsid w:val="000740C5"/>
    <w:rsid w:val="000743B5"/>
    <w:rsid w:val="00074FDA"/>
    <w:rsid w:val="00075208"/>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2AF"/>
    <w:rsid w:val="0008541E"/>
    <w:rsid w:val="000858D8"/>
    <w:rsid w:val="00086309"/>
    <w:rsid w:val="00086A1C"/>
    <w:rsid w:val="00086E68"/>
    <w:rsid w:val="00087DA9"/>
    <w:rsid w:val="000902E1"/>
    <w:rsid w:val="000909DB"/>
    <w:rsid w:val="0009108B"/>
    <w:rsid w:val="0009118C"/>
    <w:rsid w:val="00091420"/>
    <w:rsid w:val="00091482"/>
    <w:rsid w:val="00091F2B"/>
    <w:rsid w:val="0009226C"/>
    <w:rsid w:val="00092495"/>
    <w:rsid w:val="000926F4"/>
    <w:rsid w:val="00092E4A"/>
    <w:rsid w:val="0009391C"/>
    <w:rsid w:val="00093A55"/>
    <w:rsid w:val="00094610"/>
    <w:rsid w:val="000948FD"/>
    <w:rsid w:val="00094DD0"/>
    <w:rsid w:val="00094F18"/>
    <w:rsid w:val="0009507C"/>
    <w:rsid w:val="00095A5C"/>
    <w:rsid w:val="00096162"/>
    <w:rsid w:val="0009665C"/>
    <w:rsid w:val="000A019E"/>
    <w:rsid w:val="000A01C4"/>
    <w:rsid w:val="000A039A"/>
    <w:rsid w:val="000A0652"/>
    <w:rsid w:val="000A091A"/>
    <w:rsid w:val="000A0CD2"/>
    <w:rsid w:val="000A2F68"/>
    <w:rsid w:val="000A3045"/>
    <w:rsid w:val="000A36F5"/>
    <w:rsid w:val="000A417E"/>
    <w:rsid w:val="000A421A"/>
    <w:rsid w:val="000A439D"/>
    <w:rsid w:val="000A455A"/>
    <w:rsid w:val="000A552D"/>
    <w:rsid w:val="000A567E"/>
    <w:rsid w:val="000A6215"/>
    <w:rsid w:val="000A68E2"/>
    <w:rsid w:val="000A6D1F"/>
    <w:rsid w:val="000A712C"/>
    <w:rsid w:val="000A7413"/>
    <w:rsid w:val="000A7C4B"/>
    <w:rsid w:val="000B0379"/>
    <w:rsid w:val="000B0670"/>
    <w:rsid w:val="000B08AC"/>
    <w:rsid w:val="000B1B74"/>
    <w:rsid w:val="000B1DE9"/>
    <w:rsid w:val="000B27EC"/>
    <w:rsid w:val="000B3335"/>
    <w:rsid w:val="000B3859"/>
    <w:rsid w:val="000B4370"/>
    <w:rsid w:val="000B4728"/>
    <w:rsid w:val="000B4BD6"/>
    <w:rsid w:val="000B4DCB"/>
    <w:rsid w:val="000B539F"/>
    <w:rsid w:val="000B5408"/>
    <w:rsid w:val="000B56EB"/>
    <w:rsid w:val="000B5D5F"/>
    <w:rsid w:val="000B5E95"/>
    <w:rsid w:val="000B7134"/>
    <w:rsid w:val="000B71CD"/>
    <w:rsid w:val="000B72CB"/>
    <w:rsid w:val="000B7305"/>
    <w:rsid w:val="000B78A0"/>
    <w:rsid w:val="000C0CC3"/>
    <w:rsid w:val="000C0FE4"/>
    <w:rsid w:val="000C11C5"/>
    <w:rsid w:val="000C17AA"/>
    <w:rsid w:val="000C1C2E"/>
    <w:rsid w:val="000C2594"/>
    <w:rsid w:val="000C25EA"/>
    <w:rsid w:val="000C2ECF"/>
    <w:rsid w:val="000C311D"/>
    <w:rsid w:val="000C35F4"/>
    <w:rsid w:val="000C36C7"/>
    <w:rsid w:val="000C3968"/>
    <w:rsid w:val="000C4043"/>
    <w:rsid w:val="000C4B89"/>
    <w:rsid w:val="000C5433"/>
    <w:rsid w:val="000C6D3E"/>
    <w:rsid w:val="000C6EF7"/>
    <w:rsid w:val="000C74E8"/>
    <w:rsid w:val="000C7525"/>
    <w:rsid w:val="000D0F52"/>
    <w:rsid w:val="000D1039"/>
    <w:rsid w:val="000D12AA"/>
    <w:rsid w:val="000D18EB"/>
    <w:rsid w:val="000D19A6"/>
    <w:rsid w:val="000D2278"/>
    <w:rsid w:val="000D3D65"/>
    <w:rsid w:val="000D4CE9"/>
    <w:rsid w:val="000D5225"/>
    <w:rsid w:val="000D5316"/>
    <w:rsid w:val="000D56E1"/>
    <w:rsid w:val="000D660D"/>
    <w:rsid w:val="000D66B6"/>
    <w:rsid w:val="000D6891"/>
    <w:rsid w:val="000D697C"/>
    <w:rsid w:val="000D6D29"/>
    <w:rsid w:val="000D70F8"/>
    <w:rsid w:val="000D70FA"/>
    <w:rsid w:val="000D7965"/>
    <w:rsid w:val="000D7D11"/>
    <w:rsid w:val="000D7F7E"/>
    <w:rsid w:val="000D7FB9"/>
    <w:rsid w:val="000E0567"/>
    <w:rsid w:val="000E0910"/>
    <w:rsid w:val="000E15BC"/>
    <w:rsid w:val="000E195A"/>
    <w:rsid w:val="000E1BCE"/>
    <w:rsid w:val="000E2035"/>
    <w:rsid w:val="000E33BF"/>
    <w:rsid w:val="000E4D0E"/>
    <w:rsid w:val="000E56F1"/>
    <w:rsid w:val="000E63A2"/>
    <w:rsid w:val="000E648E"/>
    <w:rsid w:val="000E6A13"/>
    <w:rsid w:val="000E6CCE"/>
    <w:rsid w:val="000E6CDE"/>
    <w:rsid w:val="000E7284"/>
    <w:rsid w:val="000E7AF8"/>
    <w:rsid w:val="000F03FD"/>
    <w:rsid w:val="000F05CA"/>
    <w:rsid w:val="000F1524"/>
    <w:rsid w:val="000F190D"/>
    <w:rsid w:val="000F1BA0"/>
    <w:rsid w:val="000F1D6B"/>
    <w:rsid w:val="000F2168"/>
    <w:rsid w:val="000F2275"/>
    <w:rsid w:val="000F2863"/>
    <w:rsid w:val="000F3372"/>
    <w:rsid w:val="000F3705"/>
    <w:rsid w:val="000F3B29"/>
    <w:rsid w:val="000F3D1D"/>
    <w:rsid w:val="000F4BF9"/>
    <w:rsid w:val="000F4D77"/>
    <w:rsid w:val="000F4F1B"/>
    <w:rsid w:val="000F51FF"/>
    <w:rsid w:val="000F53B9"/>
    <w:rsid w:val="000F56F6"/>
    <w:rsid w:val="000F5ED8"/>
    <w:rsid w:val="000F5F8A"/>
    <w:rsid w:val="000F650C"/>
    <w:rsid w:val="000F6F61"/>
    <w:rsid w:val="000F7A5A"/>
    <w:rsid w:val="000F7D8B"/>
    <w:rsid w:val="0010091C"/>
    <w:rsid w:val="00100998"/>
    <w:rsid w:val="00100E6A"/>
    <w:rsid w:val="00101A31"/>
    <w:rsid w:val="00101FC2"/>
    <w:rsid w:val="001026CF"/>
    <w:rsid w:val="00102CDE"/>
    <w:rsid w:val="00103820"/>
    <w:rsid w:val="00104581"/>
    <w:rsid w:val="00104853"/>
    <w:rsid w:val="00104FFC"/>
    <w:rsid w:val="00106D44"/>
    <w:rsid w:val="0011070B"/>
    <w:rsid w:val="00110CE4"/>
    <w:rsid w:val="0011154F"/>
    <w:rsid w:val="001119EA"/>
    <w:rsid w:val="0011343D"/>
    <w:rsid w:val="00113FB6"/>
    <w:rsid w:val="00114AB6"/>
    <w:rsid w:val="001152C3"/>
    <w:rsid w:val="001161C7"/>
    <w:rsid w:val="0011631D"/>
    <w:rsid w:val="001174A4"/>
    <w:rsid w:val="001207AC"/>
    <w:rsid w:val="00120D94"/>
    <w:rsid w:val="00120F63"/>
    <w:rsid w:val="001214B6"/>
    <w:rsid w:val="00121C46"/>
    <w:rsid w:val="00122140"/>
    <w:rsid w:val="0012245C"/>
    <w:rsid w:val="00123715"/>
    <w:rsid w:val="00123EAC"/>
    <w:rsid w:val="00123EDC"/>
    <w:rsid w:val="0012550D"/>
    <w:rsid w:val="00126003"/>
    <w:rsid w:val="00126207"/>
    <w:rsid w:val="001263A2"/>
    <w:rsid w:val="001264EF"/>
    <w:rsid w:val="00127421"/>
    <w:rsid w:val="0012753D"/>
    <w:rsid w:val="00127B53"/>
    <w:rsid w:val="00127D66"/>
    <w:rsid w:val="00130DA0"/>
    <w:rsid w:val="00130F21"/>
    <w:rsid w:val="00131137"/>
    <w:rsid w:val="0013172B"/>
    <w:rsid w:val="0013285B"/>
    <w:rsid w:val="00132A4E"/>
    <w:rsid w:val="001339F0"/>
    <w:rsid w:val="00134021"/>
    <w:rsid w:val="0013468A"/>
    <w:rsid w:val="00134EB8"/>
    <w:rsid w:val="001350EC"/>
    <w:rsid w:val="001355BA"/>
    <w:rsid w:val="00135B6A"/>
    <w:rsid w:val="00135EFE"/>
    <w:rsid w:val="00137856"/>
    <w:rsid w:val="001404AF"/>
    <w:rsid w:val="00140579"/>
    <w:rsid w:val="00140CC7"/>
    <w:rsid w:val="00141121"/>
    <w:rsid w:val="001413E0"/>
    <w:rsid w:val="00142B2C"/>
    <w:rsid w:val="00142CB1"/>
    <w:rsid w:val="001432DD"/>
    <w:rsid w:val="0014439D"/>
    <w:rsid w:val="00144A94"/>
    <w:rsid w:val="00144AD4"/>
    <w:rsid w:val="00144BB5"/>
    <w:rsid w:val="00144D47"/>
    <w:rsid w:val="00145056"/>
    <w:rsid w:val="00146A34"/>
    <w:rsid w:val="00146ADC"/>
    <w:rsid w:val="00146F59"/>
    <w:rsid w:val="00147354"/>
    <w:rsid w:val="0014744F"/>
    <w:rsid w:val="001500EC"/>
    <w:rsid w:val="00150104"/>
    <w:rsid w:val="001505A8"/>
    <w:rsid w:val="00150DB6"/>
    <w:rsid w:val="00151130"/>
    <w:rsid w:val="00152896"/>
    <w:rsid w:val="00153109"/>
    <w:rsid w:val="001533CE"/>
    <w:rsid w:val="00153499"/>
    <w:rsid w:val="00153814"/>
    <w:rsid w:val="00154676"/>
    <w:rsid w:val="001555F4"/>
    <w:rsid w:val="001558E7"/>
    <w:rsid w:val="00155A56"/>
    <w:rsid w:val="00155C95"/>
    <w:rsid w:val="00156379"/>
    <w:rsid w:val="00156887"/>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4856"/>
    <w:rsid w:val="001652D7"/>
    <w:rsid w:val="001659A9"/>
    <w:rsid w:val="00165FA4"/>
    <w:rsid w:val="00166105"/>
    <w:rsid w:val="001673D5"/>
    <w:rsid w:val="00167CBB"/>
    <w:rsid w:val="00167F5F"/>
    <w:rsid w:val="0017013F"/>
    <w:rsid w:val="0017022A"/>
    <w:rsid w:val="00170A41"/>
    <w:rsid w:val="00170C08"/>
    <w:rsid w:val="00171C15"/>
    <w:rsid w:val="001727BD"/>
    <w:rsid w:val="001734C7"/>
    <w:rsid w:val="001736F7"/>
    <w:rsid w:val="0017452F"/>
    <w:rsid w:val="00174687"/>
    <w:rsid w:val="00174CF5"/>
    <w:rsid w:val="00175190"/>
    <w:rsid w:val="00175597"/>
    <w:rsid w:val="00175660"/>
    <w:rsid w:val="00175FB8"/>
    <w:rsid w:val="001761C4"/>
    <w:rsid w:val="001763BF"/>
    <w:rsid w:val="00176655"/>
    <w:rsid w:val="001766D0"/>
    <w:rsid w:val="0017751D"/>
    <w:rsid w:val="0017768E"/>
    <w:rsid w:val="001778D7"/>
    <w:rsid w:val="0018043A"/>
    <w:rsid w:val="00180A3C"/>
    <w:rsid w:val="00181155"/>
    <w:rsid w:val="001813A3"/>
    <w:rsid w:val="00181AA1"/>
    <w:rsid w:val="00181D87"/>
    <w:rsid w:val="00181E47"/>
    <w:rsid w:val="001820CE"/>
    <w:rsid w:val="00182887"/>
    <w:rsid w:val="00182C83"/>
    <w:rsid w:val="00182D62"/>
    <w:rsid w:val="00183850"/>
    <w:rsid w:val="00183B6A"/>
    <w:rsid w:val="00183C91"/>
    <w:rsid w:val="00183E57"/>
    <w:rsid w:val="001848BE"/>
    <w:rsid w:val="0018494F"/>
    <w:rsid w:val="00185DC9"/>
    <w:rsid w:val="00186848"/>
    <w:rsid w:val="0018686E"/>
    <w:rsid w:val="00186EFD"/>
    <w:rsid w:val="00187588"/>
    <w:rsid w:val="00187F06"/>
    <w:rsid w:val="00190AA0"/>
    <w:rsid w:val="00190AD6"/>
    <w:rsid w:val="0019130F"/>
    <w:rsid w:val="00191339"/>
    <w:rsid w:val="001919DC"/>
    <w:rsid w:val="001922DE"/>
    <w:rsid w:val="001928C4"/>
    <w:rsid w:val="00192E40"/>
    <w:rsid w:val="0019341A"/>
    <w:rsid w:val="00193562"/>
    <w:rsid w:val="0019383B"/>
    <w:rsid w:val="00193A52"/>
    <w:rsid w:val="00193F01"/>
    <w:rsid w:val="00193F4A"/>
    <w:rsid w:val="00193FEE"/>
    <w:rsid w:val="00194E92"/>
    <w:rsid w:val="001950E3"/>
    <w:rsid w:val="001957DC"/>
    <w:rsid w:val="00195898"/>
    <w:rsid w:val="001958AB"/>
    <w:rsid w:val="0019640F"/>
    <w:rsid w:val="00196AC5"/>
    <w:rsid w:val="00196AED"/>
    <w:rsid w:val="0019741C"/>
    <w:rsid w:val="00197C39"/>
    <w:rsid w:val="001A0AA5"/>
    <w:rsid w:val="001A10D4"/>
    <w:rsid w:val="001A12AE"/>
    <w:rsid w:val="001A1308"/>
    <w:rsid w:val="001A148F"/>
    <w:rsid w:val="001A155E"/>
    <w:rsid w:val="001A18CF"/>
    <w:rsid w:val="001A1EF4"/>
    <w:rsid w:val="001A1FD1"/>
    <w:rsid w:val="001A2452"/>
    <w:rsid w:val="001A2948"/>
    <w:rsid w:val="001A2C2D"/>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38F"/>
    <w:rsid w:val="001B0958"/>
    <w:rsid w:val="001B2291"/>
    <w:rsid w:val="001B3576"/>
    <w:rsid w:val="001B3636"/>
    <w:rsid w:val="001B4212"/>
    <w:rsid w:val="001B4B20"/>
    <w:rsid w:val="001B5804"/>
    <w:rsid w:val="001B6E58"/>
    <w:rsid w:val="001B7315"/>
    <w:rsid w:val="001B7D38"/>
    <w:rsid w:val="001C052B"/>
    <w:rsid w:val="001C09AE"/>
    <w:rsid w:val="001C11FA"/>
    <w:rsid w:val="001C1D55"/>
    <w:rsid w:val="001C257B"/>
    <w:rsid w:val="001C2658"/>
    <w:rsid w:val="001C2723"/>
    <w:rsid w:val="001C4A5C"/>
    <w:rsid w:val="001C4B48"/>
    <w:rsid w:val="001C4B91"/>
    <w:rsid w:val="001C4D17"/>
    <w:rsid w:val="001C5752"/>
    <w:rsid w:val="001C62BE"/>
    <w:rsid w:val="001C70AC"/>
    <w:rsid w:val="001C7901"/>
    <w:rsid w:val="001C7FCA"/>
    <w:rsid w:val="001D0220"/>
    <w:rsid w:val="001D0ABC"/>
    <w:rsid w:val="001D0D51"/>
    <w:rsid w:val="001D1A98"/>
    <w:rsid w:val="001D1D80"/>
    <w:rsid w:val="001D24F6"/>
    <w:rsid w:val="001D37FD"/>
    <w:rsid w:val="001D383D"/>
    <w:rsid w:val="001D49D2"/>
    <w:rsid w:val="001D5162"/>
    <w:rsid w:val="001D623A"/>
    <w:rsid w:val="001D659E"/>
    <w:rsid w:val="001D69F1"/>
    <w:rsid w:val="001D70CC"/>
    <w:rsid w:val="001D7129"/>
    <w:rsid w:val="001D77A4"/>
    <w:rsid w:val="001E06BA"/>
    <w:rsid w:val="001E07A9"/>
    <w:rsid w:val="001E0E8C"/>
    <w:rsid w:val="001E1AC7"/>
    <w:rsid w:val="001E1F9E"/>
    <w:rsid w:val="001E306E"/>
    <w:rsid w:val="001E3638"/>
    <w:rsid w:val="001E412F"/>
    <w:rsid w:val="001E5568"/>
    <w:rsid w:val="001E5871"/>
    <w:rsid w:val="001E5EBD"/>
    <w:rsid w:val="001E6D70"/>
    <w:rsid w:val="001E7152"/>
    <w:rsid w:val="001E72BB"/>
    <w:rsid w:val="001E7494"/>
    <w:rsid w:val="001F08C5"/>
    <w:rsid w:val="001F0D1A"/>
    <w:rsid w:val="001F115B"/>
    <w:rsid w:val="001F1AC3"/>
    <w:rsid w:val="001F1B7B"/>
    <w:rsid w:val="001F2395"/>
    <w:rsid w:val="001F255C"/>
    <w:rsid w:val="001F25B7"/>
    <w:rsid w:val="001F2DD7"/>
    <w:rsid w:val="001F3372"/>
    <w:rsid w:val="001F46C7"/>
    <w:rsid w:val="001F545E"/>
    <w:rsid w:val="001F58C8"/>
    <w:rsid w:val="001F5C4D"/>
    <w:rsid w:val="001F5DB8"/>
    <w:rsid w:val="001F6000"/>
    <w:rsid w:val="00200158"/>
    <w:rsid w:val="002005DC"/>
    <w:rsid w:val="0020131C"/>
    <w:rsid w:val="00201690"/>
    <w:rsid w:val="00201B9D"/>
    <w:rsid w:val="00201BA2"/>
    <w:rsid w:val="00201C5B"/>
    <w:rsid w:val="0020247C"/>
    <w:rsid w:val="002025E3"/>
    <w:rsid w:val="00202738"/>
    <w:rsid w:val="0020279B"/>
    <w:rsid w:val="00202D5A"/>
    <w:rsid w:val="00203C0E"/>
    <w:rsid w:val="002040A5"/>
    <w:rsid w:val="00205051"/>
    <w:rsid w:val="0020526D"/>
    <w:rsid w:val="002057B1"/>
    <w:rsid w:val="002057CD"/>
    <w:rsid w:val="0020583A"/>
    <w:rsid w:val="00205C8A"/>
    <w:rsid w:val="00206117"/>
    <w:rsid w:val="0020631E"/>
    <w:rsid w:val="00206B20"/>
    <w:rsid w:val="00206F60"/>
    <w:rsid w:val="00210059"/>
    <w:rsid w:val="0021005D"/>
    <w:rsid w:val="00210E7B"/>
    <w:rsid w:val="0021295D"/>
    <w:rsid w:val="00212A9E"/>
    <w:rsid w:val="00212D62"/>
    <w:rsid w:val="00213398"/>
    <w:rsid w:val="002133C5"/>
    <w:rsid w:val="002142AC"/>
    <w:rsid w:val="002152C0"/>
    <w:rsid w:val="0021652C"/>
    <w:rsid w:val="0021660F"/>
    <w:rsid w:val="002169FA"/>
    <w:rsid w:val="00217431"/>
    <w:rsid w:val="00220188"/>
    <w:rsid w:val="00220477"/>
    <w:rsid w:val="00220492"/>
    <w:rsid w:val="00220A7F"/>
    <w:rsid w:val="00220CE9"/>
    <w:rsid w:val="00220D0B"/>
    <w:rsid w:val="00221B4F"/>
    <w:rsid w:val="0022555C"/>
    <w:rsid w:val="00226C0D"/>
    <w:rsid w:val="00227517"/>
    <w:rsid w:val="00227A4C"/>
    <w:rsid w:val="0023040B"/>
    <w:rsid w:val="00232487"/>
    <w:rsid w:val="00232F91"/>
    <w:rsid w:val="002331CD"/>
    <w:rsid w:val="00233394"/>
    <w:rsid w:val="00233396"/>
    <w:rsid w:val="0023374E"/>
    <w:rsid w:val="00233815"/>
    <w:rsid w:val="00233983"/>
    <w:rsid w:val="00234704"/>
    <w:rsid w:val="002349C3"/>
    <w:rsid w:val="00234CEF"/>
    <w:rsid w:val="002357E5"/>
    <w:rsid w:val="0023647C"/>
    <w:rsid w:val="00236A42"/>
    <w:rsid w:val="0024015D"/>
    <w:rsid w:val="00241C2A"/>
    <w:rsid w:val="002423F0"/>
    <w:rsid w:val="00243465"/>
    <w:rsid w:val="002445C5"/>
    <w:rsid w:val="002446CB"/>
    <w:rsid w:val="002450A2"/>
    <w:rsid w:val="00245FDD"/>
    <w:rsid w:val="00246261"/>
    <w:rsid w:val="00246857"/>
    <w:rsid w:val="002468C6"/>
    <w:rsid w:val="00246D0D"/>
    <w:rsid w:val="00246D17"/>
    <w:rsid w:val="0024740E"/>
    <w:rsid w:val="002477D6"/>
    <w:rsid w:val="00247EB8"/>
    <w:rsid w:val="0025051E"/>
    <w:rsid w:val="00250E52"/>
    <w:rsid w:val="0025154A"/>
    <w:rsid w:val="002515DF"/>
    <w:rsid w:val="00252351"/>
    <w:rsid w:val="0025245C"/>
    <w:rsid w:val="0025303F"/>
    <w:rsid w:val="00253829"/>
    <w:rsid w:val="00253D20"/>
    <w:rsid w:val="00254180"/>
    <w:rsid w:val="00254F5C"/>
    <w:rsid w:val="00255FC4"/>
    <w:rsid w:val="00256D7A"/>
    <w:rsid w:val="00256EF4"/>
    <w:rsid w:val="00260939"/>
    <w:rsid w:val="00260B67"/>
    <w:rsid w:val="00260DEB"/>
    <w:rsid w:val="00261659"/>
    <w:rsid w:val="00261A26"/>
    <w:rsid w:val="00262443"/>
    <w:rsid w:val="00262950"/>
    <w:rsid w:val="002629A0"/>
    <w:rsid w:val="002636DC"/>
    <w:rsid w:val="002639DA"/>
    <w:rsid w:val="00263DF4"/>
    <w:rsid w:val="00263ED9"/>
    <w:rsid w:val="00264243"/>
    <w:rsid w:val="00265104"/>
    <w:rsid w:val="002653F5"/>
    <w:rsid w:val="00265CB5"/>
    <w:rsid w:val="002666F6"/>
    <w:rsid w:val="00267026"/>
    <w:rsid w:val="0026777D"/>
    <w:rsid w:val="0026787A"/>
    <w:rsid w:val="0027034F"/>
    <w:rsid w:val="0027125D"/>
    <w:rsid w:val="0027274A"/>
    <w:rsid w:val="00272CAC"/>
    <w:rsid w:val="0027445C"/>
    <w:rsid w:val="002745F2"/>
    <w:rsid w:val="00274FCF"/>
    <w:rsid w:val="0027579B"/>
    <w:rsid w:val="0027584D"/>
    <w:rsid w:val="00276534"/>
    <w:rsid w:val="00276811"/>
    <w:rsid w:val="00276F56"/>
    <w:rsid w:val="00276FE1"/>
    <w:rsid w:val="00277092"/>
    <w:rsid w:val="002779DE"/>
    <w:rsid w:val="00277BB5"/>
    <w:rsid w:val="0028157F"/>
    <w:rsid w:val="002816AC"/>
    <w:rsid w:val="0028180D"/>
    <w:rsid w:val="00281B4F"/>
    <w:rsid w:val="00281D7B"/>
    <w:rsid w:val="002824B9"/>
    <w:rsid w:val="002827F9"/>
    <w:rsid w:val="00282F44"/>
    <w:rsid w:val="0028303F"/>
    <w:rsid w:val="002834FF"/>
    <w:rsid w:val="00283974"/>
    <w:rsid w:val="00283A49"/>
    <w:rsid w:val="00283BEB"/>
    <w:rsid w:val="00283C8F"/>
    <w:rsid w:val="00283D62"/>
    <w:rsid w:val="00283FD1"/>
    <w:rsid w:val="002843F1"/>
    <w:rsid w:val="002846A1"/>
    <w:rsid w:val="002847D3"/>
    <w:rsid w:val="002849F9"/>
    <w:rsid w:val="00284C14"/>
    <w:rsid w:val="00285A3D"/>
    <w:rsid w:val="00285C10"/>
    <w:rsid w:val="002860AF"/>
    <w:rsid w:val="00286B2C"/>
    <w:rsid w:val="00287C8D"/>
    <w:rsid w:val="00290354"/>
    <w:rsid w:val="00290811"/>
    <w:rsid w:val="00290AA4"/>
    <w:rsid w:val="002917D7"/>
    <w:rsid w:val="00291D11"/>
    <w:rsid w:val="00293779"/>
    <w:rsid w:val="002948D8"/>
    <w:rsid w:val="002949C4"/>
    <w:rsid w:val="00294DA7"/>
    <w:rsid w:val="0029591A"/>
    <w:rsid w:val="00295B96"/>
    <w:rsid w:val="002963E2"/>
    <w:rsid w:val="00296C5B"/>
    <w:rsid w:val="00296FDD"/>
    <w:rsid w:val="002A06BB"/>
    <w:rsid w:val="002A06DF"/>
    <w:rsid w:val="002A13DF"/>
    <w:rsid w:val="002A242B"/>
    <w:rsid w:val="002A2C0D"/>
    <w:rsid w:val="002A3139"/>
    <w:rsid w:val="002A3660"/>
    <w:rsid w:val="002A3AD4"/>
    <w:rsid w:val="002A5568"/>
    <w:rsid w:val="002A560E"/>
    <w:rsid w:val="002A5858"/>
    <w:rsid w:val="002A59D5"/>
    <w:rsid w:val="002A5B05"/>
    <w:rsid w:val="002A5BA9"/>
    <w:rsid w:val="002A5D54"/>
    <w:rsid w:val="002A660D"/>
    <w:rsid w:val="002A723B"/>
    <w:rsid w:val="002A758B"/>
    <w:rsid w:val="002A777D"/>
    <w:rsid w:val="002A7CAE"/>
    <w:rsid w:val="002A7F1F"/>
    <w:rsid w:val="002B0052"/>
    <w:rsid w:val="002B0158"/>
    <w:rsid w:val="002B144E"/>
    <w:rsid w:val="002B1609"/>
    <w:rsid w:val="002B1B80"/>
    <w:rsid w:val="002B1CCA"/>
    <w:rsid w:val="002B23B5"/>
    <w:rsid w:val="002B3882"/>
    <w:rsid w:val="002B3FD5"/>
    <w:rsid w:val="002B485A"/>
    <w:rsid w:val="002B4F54"/>
    <w:rsid w:val="002B559D"/>
    <w:rsid w:val="002B57CE"/>
    <w:rsid w:val="002B593A"/>
    <w:rsid w:val="002B613D"/>
    <w:rsid w:val="002B6E35"/>
    <w:rsid w:val="002B6FFF"/>
    <w:rsid w:val="002B7174"/>
    <w:rsid w:val="002B7209"/>
    <w:rsid w:val="002B7D45"/>
    <w:rsid w:val="002C0145"/>
    <w:rsid w:val="002C0968"/>
    <w:rsid w:val="002C0A50"/>
    <w:rsid w:val="002C171F"/>
    <w:rsid w:val="002C189F"/>
    <w:rsid w:val="002C1B60"/>
    <w:rsid w:val="002C25DD"/>
    <w:rsid w:val="002C2FB3"/>
    <w:rsid w:val="002C3A36"/>
    <w:rsid w:val="002C521D"/>
    <w:rsid w:val="002C5CF6"/>
    <w:rsid w:val="002C6304"/>
    <w:rsid w:val="002C669A"/>
    <w:rsid w:val="002C7C33"/>
    <w:rsid w:val="002C7FD5"/>
    <w:rsid w:val="002D0223"/>
    <w:rsid w:val="002D02E7"/>
    <w:rsid w:val="002D0A98"/>
    <w:rsid w:val="002D1434"/>
    <w:rsid w:val="002D20A8"/>
    <w:rsid w:val="002D26A3"/>
    <w:rsid w:val="002D3E80"/>
    <w:rsid w:val="002D4393"/>
    <w:rsid w:val="002D43EA"/>
    <w:rsid w:val="002D4A07"/>
    <w:rsid w:val="002D4A22"/>
    <w:rsid w:val="002D4CEA"/>
    <w:rsid w:val="002D501F"/>
    <w:rsid w:val="002D612F"/>
    <w:rsid w:val="002D6225"/>
    <w:rsid w:val="002D6B18"/>
    <w:rsid w:val="002D6E08"/>
    <w:rsid w:val="002D7501"/>
    <w:rsid w:val="002D7C4D"/>
    <w:rsid w:val="002E0448"/>
    <w:rsid w:val="002E0479"/>
    <w:rsid w:val="002E0679"/>
    <w:rsid w:val="002E1A2D"/>
    <w:rsid w:val="002E1FA1"/>
    <w:rsid w:val="002E237A"/>
    <w:rsid w:val="002E292A"/>
    <w:rsid w:val="002E3230"/>
    <w:rsid w:val="002E3534"/>
    <w:rsid w:val="002E47DD"/>
    <w:rsid w:val="002E4F56"/>
    <w:rsid w:val="002E5453"/>
    <w:rsid w:val="002E5AA3"/>
    <w:rsid w:val="002E6533"/>
    <w:rsid w:val="002E6904"/>
    <w:rsid w:val="002E6920"/>
    <w:rsid w:val="002E7261"/>
    <w:rsid w:val="002E778B"/>
    <w:rsid w:val="002F02D7"/>
    <w:rsid w:val="002F0C29"/>
    <w:rsid w:val="002F18C3"/>
    <w:rsid w:val="002F34B7"/>
    <w:rsid w:val="002F360B"/>
    <w:rsid w:val="002F41B6"/>
    <w:rsid w:val="002F4540"/>
    <w:rsid w:val="002F572B"/>
    <w:rsid w:val="002F6B85"/>
    <w:rsid w:val="002F6E16"/>
    <w:rsid w:val="002F70B5"/>
    <w:rsid w:val="002F75E9"/>
    <w:rsid w:val="00300019"/>
    <w:rsid w:val="0030029C"/>
    <w:rsid w:val="003012DC"/>
    <w:rsid w:val="00302049"/>
    <w:rsid w:val="003020F3"/>
    <w:rsid w:val="00302503"/>
    <w:rsid w:val="003025E2"/>
    <w:rsid w:val="00302F99"/>
    <w:rsid w:val="003035E4"/>
    <w:rsid w:val="00303DD0"/>
    <w:rsid w:val="00304458"/>
    <w:rsid w:val="0030530D"/>
    <w:rsid w:val="00306037"/>
    <w:rsid w:val="003067D2"/>
    <w:rsid w:val="00306B3E"/>
    <w:rsid w:val="00307BBB"/>
    <w:rsid w:val="003104FE"/>
    <w:rsid w:val="00310FFD"/>
    <w:rsid w:val="00311297"/>
    <w:rsid w:val="0031135C"/>
    <w:rsid w:val="0031139C"/>
    <w:rsid w:val="00311B11"/>
    <w:rsid w:val="00311E90"/>
    <w:rsid w:val="003127E4"/>
    <w:rsid w:val="0031296C"/>
    <w:rsid w:val="00312F54"/>
    <w:rsid w:val="00313972"/>
    <w:rsid w:val="00313A5E"/>
    <w:rsid w:val="00313B69"/>
    <w:rsid w:val="003143B9"/>
    <w:rsid w:val="003149AB"/>
    <w:rsid w:val="00314A23"/>
    <w:rsid w:val="00314AA5"/>
    <w:rsid w:val="00314DE4"/>
    <w:rsid w:val="00315C39"/>
    <w:rsid w:val="003163D5"/>
    <w:rsid w:val="00317C25"/>
    <w:rsid w:val="0032009A"/>
    <w:rsid w:val="00320282"/>
    <w:rsid w:val="0032099D"/>
    <w:rsid w:val="00322DCE"/>
    <w:rsid w:val="00322EFB"/>
    <w:rsid w:val="00323B3F"/>
    <w:rsid w:val="00323F2C"/>
    <w:rsid w:val="0032402F"/>
    <w:rsid w:val="0032408E"/>
    <w:rsid w:val="00324D79"/>
    <w:rsid w:val="00325184"/>
    <w:rsid w:val="003254AB"/>
    <w:rsid w:val="003257DE"/>
    <w:rsid w:val="00325F12"/>
    <w:rsid w:val="0032634E"/>
    <w:rsid w:val="00326770"/>
    <w:rsid w:val="00326A2A"/>
    <w:rsid w:val="00326CA7"/>
    <w:rsid w:val="00327AE0"/>
    <w:rsid w:val="00330855"/>
    <w:rsid w:val="00330F61"/>
    <w:rsid w:val="00331430"/>
    <w:rsid w:val="00331870"/>
    <w:rsid w:val="00332244"/>
    <w:rsid w:val="0033293F"/>
    <w:rsid w:val="003329A2"/>
    <w:rsid w:val="003329B1"/>
    <w:rsid w:val="00332AF5"/>
    <w:rsid w:val="00332C4D"/>
    <w:rsid w:val="0033322C"/>
    <w:rsid w:val="00334659"/>
    <w:rsid w:val="0033465F"/>
    <w:rsid w:val="00334809"/>
    <w:rsid w:val="00334990"/>
    <w:rsid w:val="003357F0"/>
    <w:rsid w:val="0033689E"/>
    <w:rsid w:val="00336BD8"/>
    <w:rsid w:val="003403AE"/>
    <w:rsid w:val="00342327"/>
    <w:rsid w:val="003424EF"/>
    <w:rsid w:val="003439CB"/>
    <w:rsid w:val="00343AC6"/>
    <w:rsid w:val="00344100"/>
    <w:rsid w:val="0034467E"/>
    <w:rsid w:val="003448F0"/>
    <w:rsid w:val="00344CA4"/>
    <w:rsid w:val="003451CC"/>
    <w:rsid w:val="003462B2"/>
    <w:rsid w:val="003467C2"/>
    <w:rsid w:val="00346A90"/>
    <w:rsid w:val="0034715A"/>
    <w:rsid w:val="003475D4"/>
    <w:rsid w:val="003476F8"/>
    <w:rsid w:val="003478D6"/>
    <w:rsid w:val="003508CB"/>
    <w:rsid w:val="003518F3"/>
    <w:rsid w:val="00351AF3"/>
    <w:rsid w:val="00351B20"/>
    <w:rsid w:val="00353051"/>
    <w:rsid w:val="003532C8"/>
    <w:rsid w:val="00353A43"/>
    <w:rsid w:val="00353D1A"/>
    <w:rsid w:val="003559B3"/>
    <w:rsid w:val="00355FED"/>
    <w:rsid w:val="00356423"/>
    <w:rsid w:val="00357978"/>
    <w:rsid w:val="00357D13"/>
    <w:rsid w:val="00357FD0"/>
    <w:rsid w:val="00360BD4"/>
    <w:rsid w:val="00360CCD"/>
    <w:rsid w:val="0036126A"/>
    <w:rsid w:val="00361569"/>
    <w:rsid w:val="00362155"/>
    <w:rsid w:val="003621BE"/>
    <w:rsid w:val="003624E2"/>
    <w:rsid w:val="003629BE"/>
    <w:rsid w:val="00363213"/>
    <w:rsid w:val="00363422"/>
    <w:rsid w:val="0036353E"/>
    <w:rsid w:val="0036532F"/>
    <w:rsid w:val="00365CBF"/>
    <w:rsid w:val="00365F83"/>
    <w:rsid w:val="00365FB5"/>
    <w:rsid w:val="00366400"/>
    <w:rsid w:val="00366631"/>
    <w:rsid w:val="00366DD2"/>
    <w:rsid w:val="003673DB"/>
    <w:rsid w:val="00367857"/>
    <w:rsid w:val="00367C9C"/>
    <w:rsid w:val="00367D9B"/>
    <w:rsid w:val="00367E70"/>
    <w:rsid w:val="00367FA4"/>
    <w:rsid w:val="00370456"/>
    <w:rsid w:val="00370662"/>
    <w:rsid w:val="00370AA3"/>
    <w:rsid w:val="0037150C"/>
    <w:rsid w:val="00371A0C"/>
    <w:rsid w:val="00371ABD"/>
    <w:rsid w:val="00371CA3"/>
    <w:rsid w:val="00371D3E"/>
    <w:rsid w:val="003726F1"/>
    <w:rsid w:val="0037289E"/>
    <w:rsid w:val="00372BEF"/>
    <w:rsid w:val="003732BE"/>
    <w:rsid w:val="003738CB"/>
    <w:rsid w:val="00373981"/>
    <w:rsid w:val="003739E6"/>
    <w:rsid w:val="003742FE"/>
    <w:rsid w:val="0037445E"/>
    <w:rsid w:val="003762EE"/>
    <w:rsid w:val="00376F24"/>
    <w:rsid w:val="003775EC"/>
    <w:rsid w:val="003777A1"/>
    <w:rsid w:val="0037783B"/>
    <w:rsid w:val="00377A1F"/>
    <w:rsid w:val="00377A2A"/>
    <w:rsid w:val="00380840"/>
    <w:rsid w:val="00381840"/>
    <w:rsid w:val="00381924"/>
    <w:rsid w:val="00382952"/>
    <w:rsid w:val="0038312A"/>
    <w:rsid w:val="00383172"/>
    <w:rsid w:val="00383A8E"/>
    <w:rsid w:val="00384098"/>
    <w:rsid w:val="00384C94"/>
    <w:rsid w:val="00384EA5"/>
    <w:rsid w:val="00385641"/>
    <w:rsid w:val="003856A8"/>
    <w:rsid w:val="00385814"/>
    <w:rsid w:val="0038612F"/>
    <w:rsid w:val="00386472"/>
    <w:rsid w:val="00386947"/>
    <w:rsid w:val="00387CE0"/>
    <w:rsid w:val="00387F14"/>
    <w:rsid w:val="0039015C"/>
    <w:rsid w:val="0039044C"/>
    <w:rsid w:val="003908C6"/>
    <w:rsid w:val="00390AD4"/>
    <w:rsid w:val="00391A41"/>
    <w:rsid w:val="00392AD0"/>
    <w:rsid w:val="00392E1A"/>
    <w:rsid w:val="00392F86"/>
    <w:rsid w:val="0039350F"/>
    <w:rsid w:val="00393592"/>
    <w:rsid w:val="00393E64"/>
    <w:rsid w:val="00394A23"/>
    <w:rsid w:val="00394AC0"/>
    <w:rsid w:val="00395890"/>
    <w:rsid w:val="003967EE"/>
    <w:rsid w:val="00396AEB"/>
    <w:rsid w:val="00396C3E"/>
    <w:rsid w:val="00396EB3"/>
    <w:rsid w:val="00397552"/>
    <w:rsid w:val="003976A7"/>
    <w:rsid w:val="003A05BD"/>
    <w:rsid w:val="003A1C71"/>
    <w:rsid w:val="003A2031"/>
    <w:rsid w:val="003A2850"/>
    <w:rsid w:val="003A2B1F"/>
    <w:rsid w:val="003A2CD5"/>
    <w:rsid w:val="003A44A6"/>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3A5"/>
    <w:rsid w:val="003B57CA"/>
    <w:rsid w:val="003B58A9"/>
    <w:rsid w:val="003B5EA9"/>
    <w:rsid w:val="003B614F"/>
    <w:rsid w:val="003B6FA8"/>
    <w:rsid w:val="003B71EE"/>
    <w:rsid w:val="003B7924"/>
    <w:rsid w:val="003C044D"/>
    <w:rsid w:val="003C070F"/>
    <w:rsid w:val="003C0A64"/>
    <w:rsid w:val="003C0AC5"/>
    <w:rsid w:val="003C0C5E"/>
    <w:rsid w:val="003C0C61"/>
    <w:rsid w:val="003C11E3"/>
    <w:rsid w:val="003C1396"/>
    <w:rsid w:val="003C14B4"/>
    <w:rsid w:val="003C1726"/>
    <w:rsid w:val="003C25E1"/>
    <w:rsid w:val="003C2B94"/>
    <w:rsid w:val="003C2BBB"/>
    <w:rsid w:val="003C36ED"/>
    <w:rsid w:val="003C3B17"/>
    <w:rsid w:val="003C3F5D"/>
    <w:rsid w:val="003C454B"/>
    <w:rsid w:val="003C4AA5"/>
    <w:rsid w:val="003C55D5"/>
    <w:rsid w:val="003C5F79"/>
    <w:rsid w:val="003C657E"/>
    <w:rsid w:val="003C77A6"/>
    <w:rsid w:val="003C78BB"/>
    <w:rsid w:val="003C7B9C"/>
    <w:rsid w:val="003D058A"/>
    <w:rsid w:val="003D0F23"/>
    <w:rsid w:val="003D10E3"/>
    <w:rsid w:val="003D1855"/>
    <w:rsid w:val="003D198B"/>
    <w:rsid w:val="003D1A9A"/>
    <w:rsid w:val="003D271F"/>
    <w:rsid w:val="003D3073"/>
    <w:rsid w:val="003D322D"/>
    <w:rsid w:val="003D332C"/>
    <w:rsid w:val="003D332F"/>
    <w:rsid w:val="003D403F"/>
    <w:rsid w:val="003D4955"/>
    <w:rsid w:val="003D4F9A"/>
    <w:rsid w:val="003D50E5"/>
    <w:rsid w:val="003D5354"/>
    <w:rsid w:val="003D5DD2"/>
    <w:rsid w:val="003D6687"/>
    <w:rsid w:val="003E051A"/>
    <w:rsid w:val="003E0B77"/>
    <w:rsid w:val="003E1BFA"/>
    <w:rsid w:val="003E1D0E"/>
    <w:rsid w:val="003E2403"/>
    <w:rsid w:val="003E2448"/>
    <w:rsid w:val="003E28F5"/>
    <w:rsid w:val="003E314B"/>
    <w:rsid w:val="003E3862"/>
    <w:rsid w:val="003E38AE"/>
    <w:rsid w:val="003E4016"/>
    <w:rsid w:val="003E50A5"/>
    <w:rsid w:val="003E5F4F"/>
    <w:rsid w:val="003E6690"/>
    <w:rsid w:val="003E6C33"/>
    <w:rsid w:val="003E79A9"/>
    <w:rsid w:val="003E7C7B"/>
    <w:rsid w:val="003E7F57"/>
    <w:rsid w:val="003F0171"/>
    <w:rsid w:val="003F05EE"/>
    <w:rsid w:val="003F1B7A"/>
    <w:rsid w:val="003F1E37"/>
    <w:rsid w:val="003F1E90"/>
    <w:rsid w:val="003F2381"/>
    <w:rsid w:val="003F2E80"/>
    <w:rsid w:val="003F3D31"/>
    <w:rsid w:val="003F40E1"/>
    <w:rsid w:val="003F4361"/>
    <w:rsid w:val="003F469C"/>
    <w:rsid w:val="003F4934"/>
    <w:rsid w:val="003F5914"/>
    <w:rsid w:val="003F5B5C"/>
    <w:rsid w:val="003F5E92"/>
    <w:rsid w:val="003F64A9"/>
    <w:rsid w:val="003F66CF"/>
    <w:rsid w:val="003F6803"/>
    <w:rsid w:val="003F6841"/>
    <w:rsid w:val="003F747F"/>
    <w:rsid w:val="003F78B3"/>
    <w:rsid w:val="003F7D7C"/>
    <w:rsid w:val="0040090A"/>
    <w:rsid w:val="004009E5"/>
    <w:rsid w:val="00400EE6"/>
    <w:rsid w:val="00401498"/>
    <w:rsid w:val="00401D35"/>
    <w:rsid w:val="004021BA"/>
    <w:rsid w:val="00402249"/>
    <w:rsid w:val="00402B96"/>
    <w:rsid w:val="00402CBB"/>
    <w:rsid w:val="00402E8B"/>
    <w:rsid w:val="00402FCD"/>
    <w:rsid w:val="00402FCF"/>
    <w:rsid w:val="00403062"/>
    <w:rsid w:val="00403897"/>
    <w:rsid w:val="004039BF"/>
    <w:rsid w:val="0040401B"/>
    <w:rsid w:val="00404783"/>
    <w:rsid w:val="00404B12"/>
    <w:rsid w:val="00405730"/>
    <w:rsid w:val="004057FB"/>
    <w:rsid w:val="004062B7"/>
    <w:rsid w:val="00407DB4"/>
    <w:rsid w:val="00407E70"/>
    <w:rsid w:val="00410DF9"/>
    <w:rsid w:val="0041176F"/>
    <w:rsid w:val="00412188"/>
    <w:rsid w:val="00412EAE"/>
    <w:rsid w:val="00413FA9"/>
    <w:rsid w:val="00415065"/>
    <w:rsid w:val="00415176"/>
    <w:rsid w:val="004151C1"/>
    <w:rsid w:val="0041570E"/>
    <w:rsid w:val="00415B7C"/>
    <w:rsid w:val="00415BA1"/>
    <w:rsid w:val="00415D96"/>
    <w:rsid w:val="004160EF"/>
    <w:rsid w:val="00416897"/>
    <w:rsid w:val="00416B49"/>
    <w:rsid w:val="00417BEB"/>
    <w:rsid w:val="00417D53"/>
    <w:rsid w:val="0042028E"/>
    <w:rsid w:val="00420E7D"/>
    <w:rsid w:val="00421168"/>
    <w:rsid w:val="004214A8"/>
    <w:rsid w:val="00421B72"/>
    <w:rsid w:val="0042286A"/>
    <w:rsid w:val="00422990"/>
    <w:rsid w:val="0042303D"/>
    <w:rsid w:val="00423410"/>
    <w:rsid w:val="0042374C"/>
    <w:rsid w:val="00423CAC"/>
    <w:rsid w:val="0042452A"/>
    <w:rsid w:val="00424C6A"/>
    <w:rsid w:val="00424E78"/>
    <w:rsid w:val="00426079"/>
    <w:rsid w:val="004261EC"/>
    <w:rsid w:val="00426865"/>
    <w:rsid w:val="004268AE"/>
    <w:rsid w:val="00426D37"/>
    <w:rsid w:val="00427A67"/>
    <w:rsid w:val="00430A27"/>
    <w:rsid w:val="00431140"/>
    <w:rsid w:val="00431889"/>
    <w:rsid w:val="004324E7"/>
    <w:rsid w:val="00432AF1"/>
    <w:rsid w:val="004333B5"/>
    <w:rsid w:val="004339E5"/>
    <w:rsid w:val="004356DA"/>
    <w:rsid w:val="0043604A"/>
    <w:rsid w:val="00436B7B"/>
    <w:rsid w:val="00437676"/>
    <w:rsid w:val="00437937"/>
    <w:rsid w:val="00437D5E"/>
    <w:rsid w:val="0044097B"/>
    <w:rsid w:val="00440EFD"/>
    <w:rsid w:val="0044139E"/>
    <w:rsid w:val="00441DFC"/>
    <w:rsid w:val="004420EE"/>
    <w:rsid w:val="00442809"/>
    <w:rsid w:val="0044297A"/>
    <w:rsid w:val="0044376F"/>
    <w:rsid w:val="00443BFE"/>
    <w:rsid w:val="0044412A"/>
    <w:rsid w:val="004451C3"/>
    <w:rsid w:val="004457EF"/>
    <w:rsid w:val="0044704A"/>
    <w:rsid w:val="0044766F"/>
    <w:rsid w:val="00447828"/>
    <w:rsid w:val="00450AD9"/>
    <w:rsid w:val="00450B7E"/>
    <w:rsid w:val="00450B8B"/>
    <w:rsid w:val="00451132"/>
    <w:rsid w:val="004515FA"/>
    <w:rsid w:val="0045168B"/>
    <w:rsid w:val="004516AA"/>
    <w:rsid w:val="0045192B"/>
    <w:rsid w:val="004528AF"/>
    <w:rsid w:val="00452EE3"/>
    <w:rsid w:val="00453FB1"/>
    <w:rsid w:val="004544E4"/>
    <w:rsid w:val="00454CFD"/>
    <w:rsid w:val="00454D5B"/>
    <w:rsid w:val="0045537B"/>
    <w:rsid w:val="004559CF"/>
    <w:rsid w:val="00455CB5"/>
    <w:rsid w:val="004562B7"/>
    <w:rsid w:val="004568AE"/>
    <w:rsid w:val="00456A97"/>
    <w:rsid w:val="00457CA0"/>
    <w:rsid w:val="00460C0C"/>
    <w:rsid w:val="004615A6"/>
    <w:rsid w:val="0046260D"/>
    <w:rsid w:val="00462766"/>
    <w:rsid w:val="004628EF"/>
    <w:rsid w:val="00462C19"/>
    <w:rsid w:val="00463703"/>
    <w:rsid w:val="00464E4C"/>
    <w:rsid w:val="00465040"/>
    <w:rsid w:val="00465429"/>
    <w:rsid w:val="00465D00"/>
    <w:rsid w:val="00466D0C"/>
    <w:rsid w:val="00466D5A"/>
    <w:rsid w:val="00467E5A"/>
    <w:rsid w:val="0047109A"/>
    <w:rsid w:val="0047489D"/>
    <w:rsid w:val="004756FC"/>
    <w:rsid w:val="004759BC"/>
    <w:rsid w:val="00476B81"/>
    <w:rsid w:val="0047751B"/>
    <w:rsid w:val="00477B7A"/>
    <w:rsid w:val="00477BF0"/>
    <w:rsid w:val="00477E75"/>
    <w:rsid w:val="0048043C"/>
    <w:rsid w:val="00480FAB"/>
    <w:rsid w:val="004812D4"/>
    <w:rsid w:val="00481345"/>
    <w:rsid w:val="00481F96"/>
    <w:rsid w:val="004821A2"/>
    <w:rsid w:val="00482A58"/>
    <w:rsid w:val="00482D0E"/>
    <w:rsid w:val="00483138"/>
    <w:rsid w:val="00483257"/>
    <w:rsid w:val="004834A7"/>
    <w:rsid w:val="00483A5C"/>
    <w:rsid w:val="00483E6B"/>
    <w:rsid w:val="00484229"/>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390C"/>
    <w:rsid w:val="004950B2"/>
    <w:rsid w:val="004952A9"/>
    <w:rsid w:val="004953BB"/>
    <w:rsid w:val="0049568C"/>
    <w:rsid w:val="004958FA"/>
    <w:rsid w:val="00496331"/>
    <w:rsid w:val="00496C5C"/>
    <w:rsid w:val="00496DFB"/>
    <w:rsid w:val="00496EE2"/>
    <w:rsid w:val="004972AE"/>
    <w:rsid w:val="00497C73"/>
    <w:rsid w:val="004A0AD7"/>
    <w:rsid w:val="004A125C"/>
    <w:rsid w:val="004A20C1"/>
    <w:rsid w:val="004A2782"/>
    <w:rsid w:val="004A2788"/>
    <w:rsid w:val="004A3EB6"/>
    <w:rsid w:val="004A3ED0"/>
    <w:rsid w:val="004A4C47"/>
    <w:rsid w:val="004A4F67"/>
    <w:rsid w:val="004A51A4"/>
    <w:rsid w:val="004A53E0"/>
    <w:rsid w:val="004A5877"/>
    <w:rsid w:val="004A5950"/>
    <w:rsid w:val="004A6B3D"/>
    <w:rsid w:val="004A6D14"/>
    <w:rsid w:val="004A722A"/>
    <w:rsid w:val="004A7291"/>
    <w:rsid w:val="004A735A"/>
    <w:rsid w:val="004A7D99"/>
    <w:rsid w:val="004B01C3"/>
    <w:rsid w:val="004B0A78"/>
    <w:rsid w:val="004B0BCD"/>
    <w:rsid w:val="004B0D44"/>
    <w:rsid w:val="004B0E9B"/>
    <w:rsid w:val="004B15BF"/>
    <w:rsid w:val="004B1E34"/>
    <w:rsid w:val="004B228D"/>
    <w:rsid w:val="004B2532"/>
    <w:rsid w:val="004B3740"/>
    <w:rsid w:val="004B3BDE"/>
    <w:rsid w:val="004B50C1"/>
    <w:rsid w:val="004B514B"/>
    <w:rsid w:val="004B570F"/>
    <w:rsid w:val="004B57A1"/>
    <w:rsid w:val="004B5B57"/>
    <w:rsid w:val="004B6FBE"/>
    <w:rsid w:val="004B71A7"/>
    <w:rsid w:val="004B7359"/>
    <w:rsid w:val="004B75B1"/>
    <w:rsid w:val="004B767B"/>
    <w:rsid w:val="004B7BD8"/>
    <w:rsid w:val="004B7C0A"/>
    <w:rsid w:val="004C023D"/>
    <w:rsid w:val="004C13F4"/>
    <w:rsid w:val="004C172A"/>
    <w:rsid w:val="004C2317"/>
    <w:rsid w:val="004C23C5"/>
    <w:rsid w:val="004C324A"/>
    <w:rsid w:val="004C3612"/>
    <w:rsid w:val="004C39DF"/>
    <w:rsid w:val="004C4340"/>
    <w:rsid w:val="004C43CF"/>
    <w:rsid w:val="004C4DED"/>
    <w:rsid w:val="004C5796"/>
    <w:rsid w:val="004C6E79"/>
    <w:rsid w:val="004C6E7D"/>
    <w:rsid w:val="004D0FDD"/>
    <w:rsid w:val="004D1566"/>
    <w:rsid w:val="004D181F"/>
    <w:rsid w:val="004D1DA7"/>
    <w:rsid w:val="004D2298"/>
    <w:rsid w:val="004D2668"/>
    <w:rsid w:val="004D26A5"/>
    <w:rsid w:val="004D2A58"/>
    <w:rsid w:val="004D36D7"/>
    <w:rsid w:val="004D3CEA"/>
    <w:rsid w:val="004D47E4"/>
    <w:rsid w:val="004D59F8"/>
    <w:rsid w:val="004D682E"/>
    <w:rsid w:val="004D6B59"/>
    <w:rsid w:val="004D6BDB"/>
    <w:rsid w:val="004D7B1F"/>
    <w:rsid w:val="004E0527"/>
    <w:rsid w:val="004E08A8"/>
    <w:rsid w:val="004E1636"/>
    <w:rsid w:val="004E1A74"/>
    <w:rsid w:val="004E1FAB"/>
    <w:rsid w:val="004E2135"/>
    <w:rsid w:val="004E230A"/>
    <w:rsid w:val="004E2835"/>
    <w:rsid w:val="004E2A80"/>
    <w:rsid w:val="004E2ABA"/>
    <w:rsid w:val="004E2B47"/>
    <w:rsid w:val="004E40AA"/>
    <w:rsid w:val="004E4548"/>
    <w:rsid w:val="004E5005"/>
    <w:rsid w:val="004E5B07"/>
    <w:rsid w:val="004E6857"/>
    <w:rsid w:val="004E6CE1"/>
    <w:rsid w:val="004E7031"/>
    <w:rsid w:val="004E75FC"/>
    <w:rsid w:val="004E7D64"/>
    <w:rsid w:val="004F038C"/>
    <w:rsid w:val="004F04E1"/>
    <w:rsid w:val="004F0903"/>
    <w:rsid w:val="004F0FE8"/>
    <w:rsid w:val="004F1466"/>
    <w:rsid w:val="004F2271"/>
    <w:rsid w:val="004F2611"/>
    <w:rsid w:val="004F26A0"/>
    <w:rsid w:val="004F2E19"/>
    <w:rsid w:val="004F2EC9"/>
    <w:rsid w:val="004F3105"/>
    <w:rsid w:val="004F35BF"/>
    <w:rsid w:val="004F4203"/>
    <w:rsid w:val="004F4B77"/>
    <w:rsid w:val="004F4FD9"/>
    <w:rsid w:val="004F55F9"/>
    <w:rsid w:val="004F6363"/>
    <w:rsid w:val="004F78B9"/>
    <w:rsid w:val="005001B0"/>
    <w:rsid w:val="00500F6D"/>
    <w:rsid w:val="005020B4"/>
    <w:rsid w:val="005023C5"/>
    <w:rsid w:val="005025A8"/>
    <w:rsid w:val="005026CA"/>
    <w:rsid w:val="005043B5"/>
    <w:rsid w:val="00505157"/>
    <w:rsid w:val="005056AE"/>
    <w:rsid w:val="005056DF"/>
    <w:rsid w:val="00506E8A"/>
    <w:rsid w:val="0050774D"/>
    <w:rsid w:val="00507816"/>
    <w:rsid w:val="005101F5"/>
    <w:rsid w:val="005105ED"/>
    <w:rsid w:val="00510D56"/>
    <w:rsid w:val="00510EAD"/>
    <w:rsid w:val="0051120B"/>
    <w:rsid w:val="0051130B"/>
    <w:rsid w:val="00511F89"/>
    <w:rsid w:val="0051213D"/>
    <w:rsid w:val="005129E0"/>
    <w:rsid w:val="00512BEE"/>
    <w:rsid w:val="00513406"/>
    <w:rsid w:val="00513F13"/>
    <w:rsid w:val="00514499"/>
    <w:rsid w:val="00514814"/>
    <w:rsid w:val="00514A9B"/>
    <w:rsid w:val="00514F03"/>
    <w:rsid w:val="00515009"/>
    <w:rsid w:val="00515398"/>
    <w:rsid w:val="005159AC"/>
    <w:rsid w:val="00515A11"/>
    <w:rsid w:val="00515B25"/>
    <w:rsid w:val="005162DB"/>
    <w:rsid w:val="00516468"/>
    <w:rsid w:val="0051718E"/>
    <w:rsid w:val="00517742"/>
    <w:rsid w:val="00517AF2"/>
    <w:rsid w:val="00517B5F"/>
    <w:rsid w:val="00517C4D"/>
    <w:rsid w:val="0052050F"/>
    <w:rsid w:val="005206D8"/>
    <w:rsid w:val="00520DA7"/>
    <w:rsid w:val="0052179E"/>
    <w:rsid w:val="0052191F"/>
    <w:rsid w:val="005219D8"/>
    <w:rsid w:val="00521F25"/>
    <w:rsid w:val="00522C1D"/>
    <w:rsid w:val="0052381B"/>
    <w:rsid w:val="005248CE"/>
    <w:rsid w:val="0052498A"/>
    <w:rsid w:val="00524AB8"/>
    <w:rsid w:val="0052585A"/>
    <w:rsid w:val="005266AA"/>
    <w:rsid w:val="00526941"/>
    <w:rsid w:val="00526CA1"/>
    <w:rsid w:val="00530052"/>
    <w:rsid w:val="005300B4"/>
    <w:rsid w:val="00530137"/>
    <w:rsid w:val="005314EA"/>
    <w:rsid w:val="0053216C"/>
    <w:rsid w:val="005326E4"/>
    <w:rsid w:val="00533248"/>
    <w:rsid w:val="00533696"/>
    <w:rsid w:val="00534BD2"/>
    <w:rsid w:val="00534FCB"/>
    <w:rsid w:val="00535DEF"/>
    <w:rsid w:val="005360D6"/>
    <w:rsid w:val="00537131"/>
    <w:rsid w:val="005371B1"/>
    <w:rsid w:val="00537661"/>
    <w:rsid w:val="00537E7E"/>
    <w:rsid w:val="00540075"/>
    <w:rsid w:val="00540400"/>
    <w:rsid w:val="00541095"/>
    <w:rsid w:val="005411E3"/>
    <w:rsid w:val="0054188B"/>
    <w:rsid w:val="005420E8"/>
    <w:rsid w:val="0054355B"/>
    <w:rsid w:val="005435CD"/>
    <w:rsid w:val="005439BE"/>
    <w:rsid w:val="00543F50"/>
    <w:rsid w:val="00545025"/>
    <w:rsid w:val="005451AE"/>
    <w:rsid w:val="005455C3"/>
    <w:rsid w:val="00545AD8"/>
    <w:rsid w:val="005471D5"/>
    <w:rsid w:val="00547C29"/>
    <w:rsid w:val="005509EA"/>
    <w:rsid w:val="005512A3"/>
    <w:rsid w:val="00551A26"/>
    <w:rsid w:val="00551C5A"/>
    <w:rsid w:val="00551D8C"/>
    <w:rsid w:val="00551E64"/>
    <w:rsid w:val="00551EDF"/>
    <w:rsid w:val="0055262E"/>
    <w:rsid w:val="00553E4B"/>
    <w:rsid w:val="00554033"/>
    <w:rsid w:val="005552C9"/>
    <w:rsid w:val="00555409"/>
    <w:rsid w:val="005554E6"/>
    <w:rsid w:val="0055590C"/>
    <w:rsid w:val="0055626D"/>
    <w:rsid w:val="00556641"/>
    <w:rsid w:val="00557089"/>
    <w:rsid w:val="00557E36"/>
    <w:rsid w:val="00560172"/>
    <w:rsid w:val="005606F0"/>
    <w:rsid w:val="005607DC"/>
    <w:rsid w:val="0056166F"/>
    <w:rsid w:val="00561F48"/>
    <w:rsid w:val="005634D5"/>
    <w:rsid w:val="0056399D"/>
    <w:rsid w:val="00563D0C"/>
    <w:rsid w:val="005644B7"/>
    <w:rsid w:val="00564B3E"/>
    <w:rsid w:val="00564F43"/>
    <w:rsid w:val="0056506E"/>
    <w:rsid w:val="00565EBC"/>
    <w:rsid w:val="00566C9C"/>
    <w:rsid w:val="00566EAF"/>
    <w:rsid w:val="00567649"/>
    <w:rsid w:val="0057058E"/>
    <w:rsid w:val="0057094A"/>
    <w:rsid w:val="00570AA8"/>
    <w:rsid w:val="00570DD0"/>
    <w:rsid w:val="00570FDF"/>
    <w:rsid w:val="00571548"/>
    <w:rsid w:val="00571ED2"/>
    <w:rsid w:val="00572A30"/>
    <w:rsid w:val="00572BD1"/>
    <w:rsid w:val="00572C2D"/>
    <w:rsid w:val="00573680"/>
    <w:rsid w:val="00573780"/>
    <w:rsid w:val="005739D9"/>
    <w:rsid w:val="00573B3B"/>
    <w:rsid w:val="00573FF4"/>
    <w:rsid w:val="00574EE5"/>
    <w:rsid w:val="00575EF3"/>
    <w:rsid w:val="00575FC2"/>
    <w:rsid w:val="00577520"/>
    <w:rsid w:val="005779B2"/>
    <w:rsid w:val="00577DCD"/>
    <w:rsid w:val="00577E9E"/>
    <w:rsid w:val="00577EC7"/>
    <w:rsid w:val="005800DE"/>
    <w:rsid w:val="00580229"/>
    <w:rsid w:val="005820D3"/>
    <w:rsid w:val="00582855"/>
    <w:rsid w:val="00583241"/>
    <w:rsid w:val="005832B2"/>
    <w:rsid w:val="0058363A"/>
    <w:rsid w:val="005841E7"/>
    <w:rsid w:val="005845BB"/>
    <w:rsid w:val="005846AB"/>
    <w:rsid w:val="0058510B"/>
    <w:rsid w:val="005856FF"/>
    <w:rsid w:val="005864FC"/>
    <w:rsid w:val="005873CD"/>
    <w:rsid w:val="00587F01"/>
    <w:rsid w:val="0059094C"/>
    <w:rsid w:val="00590D23"/>
    <w:rsid w:val="00590EBA"/>
    <w:rsid w:val="00590F50"/>
    <w:rsid w:val="00591736"/>
    <w:rsid w:val="005922AC"/>
    <w:rsid w:val="005925C8"/>
    <w:rsid w:val="00592DC4"/>
    <w:rsid w:val="005935F6"/>
    <w:rsid w:val="00593642"/>
    <w:rsid w:val="005938B9"/>
    <w:rsid w:val="005941AF"/>
    <w:rsid w:val="0059483C"/>
    <w:rsid w:val="00594DBE"/>
    <w:rsid w:val="005950CC"/>
    <w:rsid w:val="0059583C"/>
    <w:rsid w:val="00595B34"/>
    <w:rsid w:val="0059680D"/>
    <w:rsid w:val="005A01C6"/>
    <w:rsid w:val="005A0A38"/>
    <w:rsid w:val="005A12E2"/>
    <w:rsid w:val="005A16A9"/>
    <w:rsid w:val="005A189D"/>
    <w:rsid w:val="005A204F"/>
    <w:rsid w:val="005A2C1C"/>
    <w:rsid w:val="005A2ED9"/>
    <w:rsid w:val="005A3836"/>
    <w:rsid w:val="005A3845"/>
    <w:rsid w:val="005A3D2B"/>
    <w:rsid w:val="005A49DE"/>
    <w:rsid w:val="005A5025"/>
    <w:rsid w:val="005A5D4C"/>
    <w:rsid w:val="005A67B8"/>
    <w:rsid w:val="005A7534"/>
    <w:rsid w:val="005A7A26"/>
    <w:rsid w:val="005B0190"/>
    <w:rsid w:val="005B043C"/>
    <w:rsid w:val="005B0CE1"/>
    <w:rsid w:val="005B0D8F"/>
    <w:rsid w:val="005B0DC1"/>
    <w:rsid w:val="005B18DF"/>
    <w:rsid w:val="005B1C10"/>
    <w:rsid w:val="005B1DC7"/>
    <w:rsid w:val="005B1E05"/>
    <w:rsid w:val="005B226A"/>
    <w:rsid w:val="005B2623"/>
    <w:rsid w:val="005B28DA"/>
    <w:rsid w:val="005B427D"/>
    <w:rsid w:val="005B43D9"/>
    <w:rsid w:val="005B4908"/>
    <w:rsid w:val="005B5216"/>
    <w:rsid w:val="005B52F4"/>
    <w:rsid w:val="005B5407"/>
    <w:rsid w:val="005B545E"/>
    <w:rsid w:val="005B5912"/>
    <w:rsid w:val="005B59AE"/>
    <w:rsid w:val="005B60C6"/>
    <w:rsid w:val="005B61BB"/>
    <w:rsid w:val="005B625B"/>
    <w:rsid w:val="005B67B1"/>
    <w:rsid w:val="005B6E77"/>
    <w:rsid w:val="005B7074"/>
    <w:rsid w:val="005B728F"/>
    <w:rsid w:val="005B772B"/>
    <w:rsid w:val="005B7B4E"/>
    <w:rsid w:val="005B7D9E"/>
    <w:rsid w:val="005B7F9D"/>
    <w:rsid w:val="005C1C46"/>
    <w:rsid w:val="005C2886"/>
    <w:rsid w:val="005C31C3"/>
    <w:rsid w:val="005C386C"/>
    <w:rsid w:val="005C38B3"/>
    <w:rsid w:val="005C4085"/>
    <w:rsid w:val="005C502E"/>
    <w:rsid w:val="005C53E5"/>
    <w:rsid w:val="005C5582"/>
    <w:rsid w:val="005C57FC"/>
    <w:rsid w:val="005C5B12"/>
    <w:rsid w:val="005C6710"/>
    <w:rsid w:val="005C6823"/>
    <w:rsid w:val="005C6D8C"/>
    <w:rsid w:val="005C772F"/>
    <w:rsid w:val="005D0CBF"/>
    <w:rsid w:val="005D17D4"/>
    <w:rsid w:val="005D25E4"/>
    <w:rsid w:val="005D2A09"/>
    <w:rsid w:val="005D389D"/>
    <w:rsid w:val="005D4E81"/>
    <w:rsid w:val="005E042F"/>
    <w:rsid w:val="005E1294"/>
    <w:rsid w:val="005E1748"/>
    <w:rsid w:val="005E24E5"/>
    <w:rsid w:val="005E2B01"/>
    <w:rsid w:val="005E2EE2"/>
    <w:rsid w:val="005E3090"/>
    <w:rsid w:val="005E3A29"/>
    <w:rsid w:val="005E40B9"/>
    <w:rsid w:val="005E42B7"/>
    <w:rsid w:val="005E4C33"/>
    <w:rsid w:val="005E4C6B"/>
    <w:rsid w:val="005E4CE2"/>
    <w:rsid w:val="005E587D"/>
    <w:rsid w:val="005E5F90"/>
    <w:rsid w:val="005E6D69"/>
    <w:rsid w:val="005E746F"/>
    <w:rsid w:val="005E78C6"/>
    <w:rsid w:val="005E7A47"/>
    <w:rsid w:val="005E7AE5"/>
    <w:rsid w:val="005F0540"/>
    <w:rsid w:val="005F0BF8"/>
    <w:rsid w:val="005F19AE"/>
    <w:rsid w:val="005F24FD"/>
    <w:rsid w:val="005F2859"/>
    <w:rsid w:val="005F2962"/>
    <w:rsid w:val="005F2A3B"/>
    <w:rsid w:val="005F2D46"/>
    <w:rsid w:val="005F3205"/>
    <w:rsid w:val="005F4C32"/>
    <w:rsid w:val="005F5409"/>
    <w:rsid w:val="005F55C6"/>
    <w:rsid w:val="005F5675"/>
    <w:rsid w:val="005F5841"/>
    <w:rsid w:val="005F58DB"/>
    <w:rsid w:val="005F5DC7"/>
    <w:rsid w:val="005F5E46"/>
    <w:rsid w:val="005F6D73"/>
    <w:rsid w:val="005F6F0C"/>
    <w:rsid w:val="00600089"/>
    <w:rsid w:val="006004C8"/>
    <w:rsid w:val="006006A5"/>
    <w:rsid w:val="0060093E"/>
    <w:rsid w:val="00600ACC"/>
    <w:rsid w:val="00600B55"/>
    <w:rsid w:val="00600D2C"/>
    <w:rsid w:val="00600DFC"/>
    <w:rsid w:val="00601676"/>
    <w:rsid w:val="006017A5"/>
    <w:rsid w:val="00601A76"/>
    <w:rsid w:val="006029FE"/>
    <w:rsid w:val="00602DF3"/>
    <w:rsid w:val="00603703"/>
    <w:rsid w:val="00603A27"/>
    <w:rsid w:val="00605DE5"/>
    <w:rsid w:val="00606131"/>
    <w:rsid w:val="00607970"/>
    <w:rsid w:val="0061016B"/>
    <w:rsid w:val="00610F50"/>
    <w:rsid w:val="006111F1"/>
    <w:rsid w:val="00611287"/>
    <w:rsid w:val="00611291"/>
    <w:rsid w:val="0061141D"/>
    <w:rsid w:val="006114E5"/>
    <w:rsid w:val="0061177F"/>
    <w:rsid w:val="00611D68"/>
    <w:rsid w:val="0061202E"/>
    <w:rsid w:val="00612888"/>
    <w:rsid w:val="00613814"/>
    <w:rsid w:val="00613988"/>
    <w:rsid w:val="00614E14"/>
    <w:rsid w:val="00614E40"/>
    <w:rsid w:val="006163FE"/>
    <w:rsid w:val="0061682F"/>
    <w:rsid w:val="0061748C"/>
    <w:rsid w:val="0061795E"/>
    <w:rsid w:val="00617F50"/>
    <w:rsid w:val="0062017E"/>
    <w:rsid w:val="00620423"/>
    <w:rsid w:val="0062084A"/>
    <w:rsid w:val="00621432"/>
    <w:rsid w:val="006214D3"/>
    <w:rsid w:val="00622E4A"/>
    <w:rsid w:val="006235F9"/>
    <w:rsid w:val="00623B7E"/>
    <w:rsid w:val="00623E75"/>
    <w:rsid w:val="0062410E"/>
    <w:rsid w:val="00624B23"/>
    <w:rsid w:val="00625062"/>
    <w:rsid w:val="0062564C"/>
    <w:rsid w:val="00627580"/>
    <w:rsid w:val="00627D9B"/>
    <w:rsid w:val="00630470"/>
    <w:rsid w:val="0063056F"/>
    <w:rsid w:val="00630C14"/>
    <w:rsid w:val="00631602"/>
    <w:rsid w:val="0063176D"/>
    <w:rsid w:val="00631E2B"/>
    <w:rsid w:val="006334F4"/>
    <w:rsid w:val="00633823"/>
    <w:rsid w:val="006339B3"/>
    <w:rsid w:val="00633D74"/>
    <w:rsid w:val="00633E09"/>
    <w:rsid w:val="006340C2"/>
    <w:rsid w:val="006340C8"/>
    <w:rsid w:val="00634867"/>
    <w:rsid w:val="00634952"/>
    <w:rsid w:val="00634F01"/>
    <w:rsid w:val="006353E6"/>
    <w:rsid w:val="006355D3"/>
    <w:rsid w:val="00635AFB"/>
    <w:rsid w:val="006360E6"/>
    <w:rsid w:val="00637316"/>
    <w:rsid w:val="00637817"/>
    <w:rsid w:val="00637D7A"/>
    <w:rsid w:val="00640358"/>
    <w:rsid w:val="00640694"/>
    <w:rsid w:val="00640ADD"/>
    <w:rsid w:val="00640D14"/>
    <w:rsid w:val="00640D7E"/>
    <w:rsid w:val="00641149"/>
    <w:rsid w:val="0064164B"/>
    <w:rsid w:val="00641C58"/>
    <w:rsid w:val="00641DD1"/>
    <w:rsid w:val="0064292E"/>
    <w:rsid w:val="00642A01"/>
    <w:rsid w:val="0064422C"/>
    <w:rsid w:val="00645794"/>
    <w:rsid w:val="00645AC6"/>
    <w:rsid w:val="006469C2"/>
    <w:rsid w:val="00646DF0"/>
    <w:rsid w:val="0064700F"/>
    <w:rsid w:val="00647042"/>
    <w:rsid w:val="006475F4"/>
    <w:rsid w:val="006479E2"/>
    <w:rsid w:val="00647A4F"/>
    <w:rsid w:val="00650A6A"/>
    <w:rsid w:val="00650F70"/>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14D6"/>
    <w:rsid w:val="00661C1A"/>
    <w:rsid w:val="006620E7"/>
    <w:rsid w:val="006623CF"/>
    <w:rsid w:val="00662961"/>
    <w:rsid w:val="0066336B"/>
    <w:rsid w:val="0066392E"/>
    <w:rsid w:val="00664C46"/>
    <w:rsid w:val="00664EF1"/>
    <w:rsid w:val="00665783"/>
    <w:rsid w:val="00665C24"/>
    <w:rsid w:val="00665E3E"/>
    <w:rsid w:val="00666585"/>
    <w:rsid w:val="00666832"/>
    <w:rsid w:val="006672DE"/>
    <w:rsid w:val="0066764A"/>
    <w:rsid w:val="0066769C"/>
    <w:rsid w:val="00670246"/>
    <w:rsid w:val="006705FE"/>
    <w:rsid w:val="006725C3"/>
    <w:rsid w:val="00672A73"/>
    <w:rsid w:val="006731B2"/>
    <w:rsid w:val="0067387E"/>
    <w:rsid w:val="0067388C"/>
    <w:rsid w:val="00674AA9"/>
    <w:rsid w:val="00674FD2"/>
    <w:rsid w:val="00675FBE"/>
    <w:rsid w:val="0067662B"/>
    <w:rsid w:val="006769CB"/>
    <w:rsid w:val="00676A68"/>
    <w:rsid w:val="00676F12"/>
    <w:rsid w:val="00677A8B"/>
    <w:rsid w:val="00681458"/>
    <w:rsid w:val="006816FD"/>
    <w:rsid w:val="00681704"/>
    <w:rsid w:val="00681895"/>
    <w:rsid w:val="00681FB2"/>
    <w:rsid w:val="00682973"/>
    <w:rsid w:val="00682AE1"/>
    <w:rsid w:val="00682B12"/>
    <w:rsid w:val="00682D6D"/>
    <w:rsid w:val="00683D16"/>
    <w:rsid w:val="00684059"/>
    <w:rsid w:val="00684139"/>
    <w:rsid w:val="0068482F"/>
    <w:rsid w:val="00684901"/>
    <w:rsid w:val="00685186"/>
    <w:rsid w:val="00685718"/>
    <w:rsid w:val="00685F63"/>
    <w:rsid w:val="0068677D"/>
    <w:rsid w:val="0068692C"/>
    <w:rsid w:val="0068709D"/>
    <w:rsid w:val="006872CA"/>
    <w:rsid w:val="00687354"/>
    <w:rsid w:val="0068761C"/>
    <w:rsid w:val="006876C3"/>
    <w:rsid w:val="00690D50"/>
    <w:rsid w:val="0069106F"/>
    <w:rsid w:val="00691387"/>
    <w:rsid w:val="006917C9"/>
    <w:rsid w:val="00691F73"/>
    <w:rsid w:val="00692074"/>
    <w:rsid w:val="00692627"/>
    <w:rsid w:val="00692938"/>
    <w:rsid w:val="00692A35"/>
    <w:rsid w:val="00693472"/>
    <w:rsid w:val="00693CD6"/>
    <w:rsid w:val="00693E7D"/>
    <w:rsid w:val="00694044"/>
    <w:rsid w:val="006941F2"/>
    <w:rsid w:val="0069428B"/>
    <w:rsid w:val="0069450F"/>
    <w:rsid w:val="00694C1A"/>
    <w:rsid w:val="006951CB"/>
    <w:rsid w:val="006964D3"/>
    <w:rsid w:val="00696CF4"/>
    <w:rsid w:val="0069735B"/>
    <w:rsid w:val="006975CD"/>
    <w:rsid w:val="00697C02"/>
    <w:rsid w:val="006A0A73"/>
    <w:rsid w:val="006A0F74"/>
    <w:rsid w:val="006A15CB"/>
    <w:rsid w:val="006A1979"/>
    <w:rsid w:val="006A19B7"/>
    <w:rsid w:val="006A1F10"/>
    <w:rsid w:val="006A31F2"/>
    <w:rsid w:val="006A3333"/>
    <w:rsid w:val="006A35EA"/>
    <w:rsid w:val="006A3782"/>
    <w:rsid w:val="006A3888"/>
    <w:rsid w:val="006A4352"/>
    <w:rsid w:val="006A49B1"/>
    <w:rsid w:val="006A593E"/>
    <w:rsid w:val="006A5B3C"/>
    <w:rsid w:val="006A60AE"/>
    <w:rsid w:val="006A7666"/>
    <w:rsid w:val="006B022E"/>
    <w:rsid w:val="006B0314"/>
    <w:rsid w:val="006B0E1E"/>
    <w:rsid w:val="006B0E69"/>
    <w:rsid w:val="006B11F1"/>
    <w:rsid w:val="006B1B01"/>
    <w:rsid w:val="006B1E3E"/>
    <w:rsid w:val="006B2364"/>
    <w:rsid w:val="006B2408"/>
    <w:rsid w:val="006B2541"/>
    <w:rsid w:val="006B25D7"/>
    <w:rsid w:val="006B264C"/>
    <w:rsid w:val="006B302E"/>
    <w:rsid w:val="006B3654"/>
    <w:rsid w:val="006B37C5"/>
    <w:rsid w:val="006B3F28"/>
    <w:rsid w:val="006B544A"/>
    <w:rsid w:val="006B5ECD"/>
    <w:rsid w:val="006B7575"/>
    <w:rsid w:val="006B7E66"/>
    <w:rsid w:val="006C0B6D"/>
    <w:rsid w:val="006C0FE6"/>
    <w:rsid w:val="006C1104"/>
    <w:rsid w:val="006C11EE"/>
    <w:rsid w:val="006C1225"/>
    <w:rsid w:val="006C1BE6"/>
    <w:rsid w:val="006C206F"/>
    <w:rsid w:val="006C20B5"/>
    <w:rsid w:val="006C2A23"/>
    <w:rsid w:val="006C2C14"/>
    <w:rsid w:val="006C3019"/>
    <w:rsid w:val="006C31D5"/>
    <w:rsid w:val="006C3889"/>
    <w:rsid w:val="006C3A71"/>
    <w:rsid w:val="006C5759"/>
    <w:rsid w:val="006C6DB8"/>
    <w:rsid w:val="006C715F"/>
    <w:rsid w:val="006C7B25"/>
    <w:rsid w:val="006D0D06"/>
    <w:rsid w:val="006D135E"/>
    <w:rsid w:val="006D166E"/>
    <w:rsid w:val="006D20EE"/>
    <w:rsid w:val="006D2551"/>
    <w:rsid w:val="006D2FAA"/>
    <w:rsid w:val="006D30FB"/>
    <w:rsid w:val="006D46ED"/>
    <w:rsid w:val="006D474E"/>
    <w:rsid w:val="006D4B39"/>
    <w:rsid w:val="006D5A83"/>
    <w:rsid w:val="006D5E21"/>
    <w:rsid w:val="006D664C"/>
    <w:rsid w:val="006D768C"/>
    <w:rsid w:val="006D784C"/>
    <w:rsid w:val="006E00CB"/>
    <w:rsid w:val="006E060D"/>
    <w:rsid w:val="006E090C"/>
    <w:rsid w:val="006E1019"/>
    <w:rsid w:val="006E1CFE"/>
    <w:rsid w:val="006E2D70"/>
    <w:rsid w:val="006E2F19"/>
    <w:rsid w:val="006E3938"/>
    <w:rsid w:val="006E39C5"/>
    <w:rsid w:val="006E4041"/>
    <w:rsid w:val="006E439C"/>
    <w:rsid w:val="006E497D"/>
    <w:rsid w:val="006E4DE3"/>
    <w:rsid w:val="006E588B"/>
    <w:rsid w:val="006E5B5D"/>
    <w:rsid w:val="006E7D36"/>
    <w:rsid w:val="006E7FE7"/>
    <w:rsid w:val="006F0266"/>
    <w:rsid w:val="006F0798"/>
    <w:rsid w:val="006F1656"/>
    <w:rsid w:val="006F2A71"/>
    <w:rsid w:val="006F2C15"/>
    <w:rsid w:val="006F3273"/>
    <w:rsid w:val="006F3D83"/>
    <w:rsid w:val="006F445B"/>
    <w:rsid w:val="006F4997"/>
    <w:rsid w:val="006F5491"/>
    <w:rsid w:val="006F58D9"/>
    <w:rsid w:val="0070012E"/>
    <w:rsid w:val="00700709"/>
    <w:rsid w:val="00701171"/>
    <w:rsid w:val="0070122E"/>
    <w:rsid w:val="007012B9"/>
    <w:rsid w:val="00701313"/>
    <w:rsid w:val="00701CBB"/>
    <w:rsid w:val="007023D1"/>
    <w:rsid w:val="007031AA"/>
    <w:rsid w:val="0070355B"/>
    <w:rsid w:val="00703DF1"/>
    <w:rsid w:val="00704661"/>
    <w:rsid w:val="00704899"/>
    <w:rsid w:val="007052FF"/>
    <w:rsid w:val="00705519"/>
    <w:rsid w:val="00705544"/>
    <w:rsid w:val="0070586C"/>
    <w:rsid w:val="00705E12"/>
    <w:rsid w:val="0070607A"/>
    <w:rsid w:val="00706443"/>
    <w:rsid w:val="00706B1C"/>
    <w:rsid w:val="00707577"/>
    <w:rsid w:val="00707D71"/>
    <w:rsid w:val="007101C2"/>
    <w:rsid w:val="00711851"/>
    <w:rsid w:val="007118DF"/>
    <w:rsid w:val="00712103"/>
    <w:rsid w:val="0071230D"/>
    <w:rsid w:val="00712A6C"/>
    <w:rsid w:val="00712B8D"/>
    <w:rsid w:val="00712EC8"/>
    <w:rsid w:val="007130DA"/>
    <w:rsid w:val="00713793"/>
    <w:rsid w:val="00713BD9"/>
    <w:rsid w:val="007152E3"/>
    <w:rsid w:val="0071554A"/>
    <w:rsid w:val="00715708"/>
    <w:rsid w:val="007159EF"/>
    <w:rsid w:val="00716234"/>
    <w:rsid w:val="007175AD"/>
    <w:rsid w:val="0071768A"/>
    <w:rsid w:val="0071786D"/>
    <w:rsid w:val="0071793C"/>
    <w:rsid w:val="00717CB8"/>
    <w:rsid w:val="00720181"/>
    <w:rsid w:val="0072044F"/>
    <w:rsid w:val="007212C2"/>
    <w:rsid w:val="00722B39"/>
    <w:rsid w:val="00722D73"/>
    <w:rsid w:val="00723565"/>
    <w:rsid w:val="007237B3"/>
    <w:rsid w:val="00723937"/>
    <w:rsid w:val="00723C10"/>
    <w:rsid w:val="00724115"/>
    <w:rsid w:val="00724996"/>
    <w:rsid w:val="00724BE6"/>
    <w:rsid w:val="00724D30"/>
    <w:rsid w:val="0072548E"/>
    <w:rsid w:val="00725DCA"/>
    <w:rsid w:val="00725E88"/>
    <w:rsid w:val="0072632E"/>
    <w:rsid w:val="0072712D"/>
    <w:rsid w:val="00727747"/>
    <w:rsid w:val="00730677"/>
    <w:rsid w:val="007308C9"/>
    <w:rsid w:val="00731045"/>
    <w:rsid w:val="007311D8"/>
    <w:rsid w:val="00731B9B"/>
    <w:rsid w:val="00732096"/>
    <w:rsid w:val="007325DD"/>
    <w:rsid w:val="00732A73"/>
    <w:rsid w:val="00732CAE"/>
    <w:rsid w:val="00732CD8"/>
    <w:rsid w:val="00732DCA"/>
    <w:rsid w:val="00733CB5"/>
    <w:rsid w:val="00734E04"/>
    <w:rsid w:val="00734E95"/>
    <w:rsid w:val="00735415"/>
    <w:rsid w:val="00735B31"/>
    <w:rsid w:val="00735F03"/>
    <w:rsid w:val="007361FD"/>
    <w:rsid w:val="00736717"/>
    <w:rsid w:val="00736A79"/>
    <w:rsid w:val="00736AF8"/>
    <w:rsid w:val="0073714E"/>
    <w:rsid w:val="007376EC"/>
    <w:rsid w:val="0073790B"/>
    <w:rsid w:val="00737E16"/>
    <w:rsid w:val="00737F56"/>
    <w:rsid w:val="007402FE"/>
    <w:rsid w:val="00740E38"/>
    <w:rsid w:val="0074116D"/>
    <w:rsid w:val="00742512"/>
    <w:rsid w:val="0074265B"/>
    <w:rsid w:val="00742F33"/>
    <w:rsid w:val="0074324D"/>
    <w:rsid w:val="00743434"/>
    <w:rsid w:val="00744132"/>
    <w:rsid w:val="00745589"/>
    <w:rsid w:val="007455A9"/>
    <w:rsid w:val="007462B7"/>
    <w:rsid w:val="0074632A"/>
    <w:rsid w:val="007465D9"/>
    <w:rsid w:val="00746AA9"/>
    <w:rsid w:val="00746DC2"/>
    <w:rsid w:val="00747BD9"/>
    <w:rsid w:val="007510A0"/>
    <w:rsid w:val="0075177D"/>
    <w:rsid w:val="00751FA9"/>
    <w:rsid w:val="007521C5"/>
    <w:rsid w:val="00752411"/>
    <w:rsid w:val="007526FC"/>
    <w:rsid w:val="00752F69"/>
    <w:rsid w:val="0075335F"/>
    <w:rsid w:val="0075369A"/>
    <w:rsid w:val="00753D7B"/>
    <w:rsid w:val="00754022"/>
    <w:rsid w:val="00754B8B"/>
    <w:rsid w:val="0075556C"/>
    <w:rsid w:val="00755702"/>
    <w:rsid w:val="00757248"/>
    <w:rsid w:val="007609C7"/>
    <w:rsid w:val="0076115C"/>
    <w:rsid w:val="00761415"/>
    <w:rsid w:val="00761C7C"/>
    <w:rsid w:val="007621F9"/>
    <w:rsid w:val="007624C5"/>
    <w:rsid w:val="00762CAC"/>
    <w:rsid w:val="007632C8"/>
    <w:rsid w:val="0076331F"/>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00D3"/>
    <w:rsid w:val="007713FE"/>
    <w:rsid w:val="0077143B"/>
    <w:rsid w:val="0077161D"/>
    <w:rsid w:val="00771901"/>
    <w:rsid w:val="00772B12"/>
    <w:rsid w:val="0077393F"/>
    <w:rsid w:val="00773D24"/>
    <w:rsid w:val="007751C8"/>
    <w:rsid w:val="00775421"/>
    <w:rsid w:val="007756BC"/>
    <w:rsid w:val="00775725"/>
    <w:rsid w:val="00775C51"/>
    <w:rsid w:val="00775E9A"/>
    <w:rsid w:val="00776372"/>
    <w:rsid w:val="0077778D"/>
    <w:rsid w:val="0078002B"/>
    <w:rsid w:val="00780124"/>
    <w:rsid w:val="007806EE"/>
    <w:rsid w:val="007809B9"/>
    <w:rsid w:val="00781413"/>
    <w:rsid w:val="00781EC0"/>
    <w:rsid w:val="00782089"/>
    <w:rsid w:val="00782849"/>
    <w:rsid w:val="00782B89"/>
    <w:rsid w:val="0078315E"/>
    <w:rsid w:val="00783CE0"/>
    <w:rsid w:val="00783DDD"/>
    <w:rsid w:val="00784866"/>
    <w:rsid w:val="00785073"/>
    <w:rsid w:val="007858D5"/>
    <w:rsid w:val="00786911"/>
    <w:rsid w:val="00786F17"/>
    <w:rsid w:val="00787018"/>
    <w:rsid w:val="007873ED"/>
    <w:rsid w:val="0078794C"/>
    <w:rsid w:val="007900E7"/>
    <w:rsid w:val="0079069B"/>
    <w:rsid w:val="007907FC"/>
    <w:rsid w:val="00790D5A"/>
    <w:rsid w:val="00791329"/>
    <w:rsid w:val="0079163A"/>
    <w:rsid w:val="00792261"/>
    <w:rsid w:val="00792954"/>
    <w:rsid w:val="00793398"/>
    <w:rsid w:val="00793593"/>
    <w:rsid w:val="00793BF3"/>
    <w:rsid w:val="0079419B"/>
    <w:rsid w:val="007942C3"/>
    <w:rsid w:val="00794B77"/>
    <w:rsid w:val="00795249"/>
    <w:rsid w:val="007953E6"/>
    <w:rsid w:val="007967D3"/>
    <w:rsid w:val="00796EA5"/>
    <w:rsid w:val="00797203"/>
    <w:rsid w:val="00797A13"/>
    <w:rsid w:val="00797D80"/>
    <w:rsid w:val="007A05B8"/>
    <w:rsid w:val="007A0F1D"/>
    <w:rsid w:val="007A10AD"/>
    <w:rsid w:val="007A1B67"/>
    <w:rsid w:val="007A1D92"/>
    <w:rsid w:val="007A2AE5"/>
    <w:rsid w:val="007A4057"/>
    <w:rsid w:val="007A4AFF"/>
    <w:rsid w:val="007A5D96"/>
    <w:rsid w:val="007A5DBC"/>
    <w:rsid w:val="007A6F79"/>
    <w:rsid w:val="007A73C2"/>
    <w:rsid w:val="007A7F29"/>
    <w:rsid w:val="007B0105"/>
    <w:rsid w:val="007B01B7"/>
    <w:rsid w:val="007B0481"/>
    <w:rsid w:val="007B0B0B"/>
    <w:rsid w:val="007B0EDD"/>
    <w:rsid w:val="007B110A"/>
    <w:rsid w:val="007B1AE6"/>
    <w:rsid w:val="007B1B08"/>
    <w:rsid w:val="007B1B7E"/>
    <w:rsid w:val="007B1DCD"/>
    <w:rsid w:val="007B1E76"/>
    <w:rsid w:val="007B21CB"/>
    <w:rsid w:val="007B279E"/>
    <w:rsid w:val="007B2917"/>
    <w:rsid w:val="007B298A"/>
    <w:rsid w:val="007B2E1F"/>
    <w:rsid w:val="007B3A32"/>
    <w:rsid w:val="007B4334"/>
    <w:rsid w:val="007B4483"/>
    <w:rsid w:val="007B65A1"/>
    <w:rsid w:val="007B6615"/>
    <w:rsid w:val="007B7B1B"/>
    <w:rsid w:val="007B7ED1"/>
    <w:rsid w:val="007C027A"/>
    <w:rsid w:val="007C0C01"/>
    <w:rsid w:val="007C1249"/>
    <w:rsid w:val="007C145F"/>
    <w:rsid w:val="007C307D"/>
    <w:rsid w:val="007C3813"/>
    <w:rsid w:val="007C50A9"/>
    <w:rsid w:val="007C5220"/>
    <w:rsid w:val="007C5D35"/>
    <w:rsid w:val="007C64ED"/>
    <w:rsid w:val="007C678F"/>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46A9"/>
    <w:rsid w:val="007D5883"/>
    <w:rsid w:val="007D5D55"/>
    <w:rsid w:val="007D675D"/>
    <w:rsid w:val="007D6F3A"/>
    <w:rsid w:val="007D7225"/>
    <w:rsid w:val="007D7328"/>
    <w:rsid w:val="007D780F"/>
    <w:rsid w:val="007D7B40"/>
    <w:rsid w:val="007E0A59"/>
    <w:rsid w:val="007E15E7"/>
    <w:rsid w:val="007E1849"/>
    <w:rsid w:val="007E187D"/>
    <w:rsid w:val="007E2599"/>
    <w:rsid w:val="007E2F0A"/>
    <w:rsid w:val="007E34C5"/>
    <w:rsid w:val="007E4B02"/>
    <w:rsid w:val="007E4D82"/>
    <w:rsid w:val="007E4E3D"/>
    <w:rsid w:val="007E602C"/>
    <w:rsid w:val="007E6431"/>
    <w:rsid w:val="007E67F1"/>
    <w:rsid w:val="007E6E5B"/>
    <w:rsid w:val="007E7A1F"/>
    <w:rsid w:val="007F0AF3"/>
    <w:rsid w:val="007F1C03"/>
    <w:rsid w:val="007F2607"/>
    <w:rsid w:val="007F36E5"/>
    <w:rsid w:val="007F50A4"/>
    <w:rsid w:val="007F50D4"/>
    <w:rsid w:val="007F5569"/>
    <w:rsid w:val="007F5E09"/>
    <w:rsid w:val="007F5EE0"/>
    <w:rsid w:val="007F6330"/>
    <w:rsid w:val="007F6570"/>
    <w:rsid w:val="007F65D4"/>
    <w:rsid w:val="007F7423"/>
    <w:rsid w:val="007F7502"/>
    <w:rsid w:val="007F78CB"/>
    <w:rsid w:val="007F7E2F"/>
    <w:rsid w:val="00800565"/>
    <w:rsid w:val="00800885"/>
    <w:rsid w:val="00800AFC"/>
    <w:rsid w:val="00800F46"/>
    <w:rsid w:val="00801739"/>
    <w:rsid w:val="00801916"/>
    <w:rsid w:val="00802AAA"/>
    <w:rsid w:val="00802C16"/>
    <w:rsid w:val="00803799"/>
    <w:rsid w:val="00803B50"/>
    <w:rsid w:val="00803D48"/>
    <w:rsid w:val="008041DA"/>
    <w:rsid w:val="00804D19"/>
    <w:rsid w:val="00804D56"/>
    <w:rsid w:val="00805139"/>
    <w:rsid w:val="00805275"/>
    <w:rsid w:val="00805675"/>
    <w:rsid w:val="00805EC5"/>
    <w:rsid w:val="00805FF7"/>
    <w:rsid w:val="00806D1B"/>
    <w:rsid w:val="008076EB"/>
    <w:rsid w:val="00807B03"/>
    <w:rsid w:val="00812CB8"/>
    <w:rsid w:val="0081365B"/>
    <w:rsid w:val="008139AC"/>
    <w:rsid w:val="00813B17"/>
    <w:rsid w:val="00814EF1"/>
    <w:rsid w:val="0081553E"/>
    <w:rsid w:val="008156D9"/>
    <w:rsid w:val="00815C73"/>
    <w:rsid w:val="008162ED"/>
    <w:rsid w:val="008169C1"/>
    <w:rsid w:val="00816EF2"/>
    <w:rsid w:val="0082066F"/>
    <w:rsid w:val="0082069B"/>
    <w:rsid w:val="00821084"/>
    <w:rsid w:val="00821355"/>
    <w:rsid w:val="0082185E"/>
    <w:rsid w:val="0082187A"/>
    <w:rsid w:val="008220D4"/>
    <w:rsid w:val="00822B8E"/>
    <w:rsid w:val="0082320F"/>
    <w:rsid w:val="008236A3"/>
    <w:rsid w:val="0082467F"/>
    <w:rsid w:val="00824B78"/>
    <w:rsid w:val="00825849"/>
    <w:rsid w:val="00825B2F"/>
    <w:rsid w:val="00825BAB"/>
    <w:rsid w:val="00825F93"/>
    <w:rsid w:val="00826951"/>
    <w:rsid w:val="00826E09"/>
    <w:rsid w:val="0082776C"/>
    <w:rsid w:val="008277D4"/>
    <w:rsid w:val="0083011A"/>
    <w:rsid w:val="00831D7A"/>
    <w:rsid w:val="008320D2"/>
    <w:rsid w:val="008328AC"/>
    <w:rsid w:val="008331A5"/>
    <w:rsid w:val="00833247"/>
    <w:rsid w:val="008332C3"/>
    <w:rsid w:val="0083451C"/>
    <w:rsid w:val="0083565E"/>
    <w:rsid w:val="00836402"/>
    <w:rsid w:val="00836568"/>
    <w:rsid w:val="008371C4"/>
    <w:rsid w:val="0083732B"/>
    <w:rsid w:val="00837337"/>
    <w:rsid w:val="00837CE0"/>
    <w:rsid w:val="00840071"/>
    <w:rsid w:val="0084051B"/>
    <w:rsid w:val="0084066B"/>
    <w:rsid w:val="00840799"/>
    <w:rsid w:val="008414D3"/>
    <w:rsid w:val="00841563"/>
    <w:rsid w:val="00841DB0"/>
    <w:rsid w:val="00842151"/>
    <w:rsid w:val="008421BD"/>
    <w:rsid w:val="00842239"/>
    <w:rsid w:val="00842BF2"/>
    <w:rsid w:val="008431B2"/>
    <w:rsid w:val="008436EA"/>
    <w:rsid w:val="00844045"/>
    <w:rsid w:val="00844411"/>
    <w:rsid w:val="0084458E"/>
    <w:rsid w:val="00844CAB"/>
    <w:rsid w:val="008456A4"/>
    <w:rsid w:val="00845782"/>
    <w:rsid w:val="00845E31"/>
    <w:rsid w:val="00846BDF"/>
    <w:rsid w:val="00847142"/>
    <w:rsid w:val="00847B25"/>
    <w:rsid w:val="00850458"/>
    <w:rsid w:val="00850823"/>
    <w:rsid w:val="00850853"/>
    <w:rsid w:val="0085283C"/>
    <w:rsid w:val="00852A12"/>
    <w:rsid w:val="00852C04"/>
    <w:rsid w:val="00853B53"/>
    <w:rsid w:val="00854C00"/>
    <w:rsid w:val="0085696A"/>
    <w:rsid w:val="00856A1B"/>
    <w:rsid w:val="008571F4"/>
    <w:rsid w:val="00857DB2"/>
    <w:rsid w:val="00857E27"/>
    <w:rsid w:val="00860AD1"/>
    <w:rsid w:val="00860F19"/>
    <w:rsid w:val="0086172A"/>
    <w:rsid w:val="00861834"/>
    <w:rsid w:val="008619C3"/>
    <w:rsid w:val="00862177"/>
    <w:rsid w:val="0086262A"/>
    <w:rsid w:val="00863356"/>
    <w:rsid w:val="0086371F"/>
    <w:rsid w:val="00863DB3"/>
    <w:rsid w:val="00863FC3"/>
    <w:rsid w:val="00864C07"/>
    <w:rsid w:val="008652EA"/>
    <w:rsid w:val="00865481"/>
    <w:rsid w:val="00866D76"/>
    <w:rsid w:val="008671EF"/>
    <w:rsid w:val="00867253"/>
    <w:rsid w:val="00867597"/>
    <w:rsid w:val="0086793B"/>
    <w:rsid w:val="0087028C"/>
    <w:rsid w:val="0087052C"/>
    <w:rsid w:val="0087068E"/>
    <w:rsid w:val="00870CA6"/>
    <w:rsid w:val="008713A3"/>
    <w:rsid w:val="00872325"/>
    <w:rsid w:val="00872925"/>
    <w:rsid w:val="00873AA7"/>
    <w:rsid w:val="00873E27"/>
    <w:rsid w:val="008744BB"/>
    <w:rsid w:val="00874790"/>
    <w:rsid w:val="0087479C"/>
    <w:rsid w:val="008749DF"/>
    <w:rsid w:val="00874D4E"/>
    <w:rsid w:val="00874EBD"/>
    <w:rsid w:val="00875CB7"/>
    <w:rsid w:val="00875FD1"/>
    <w:rsid w:val="008767A6"/>
    <w:rsid w:val="00877065"/>
    <w:rsid w:val="00877248"/>
    <w:rsid w:val="00877D41"/>
    <w:rsid w:val="00877DF5"/>
    <w:rsid w:val="00880360"/>
    <w:rsid w:val="0088057C"/>
    <w:rsid w:val="008805E1"/>
    <w:rsid w:val="00880DDE"/>
    <w:rsid w:val="00881664"/>
    <w:rsid w:val="008833D3"/>
    <w:rsid w:val="008837BC"/>
    <w:rsid w:val="0088470A"/>
    <w:rsid w:val="00885F94"/>
    <w:rsid w:val="00886052"/>
    <w:rsid w:val="0088665F"/>
    <w:rsid w:val="0088683F"/>
    <w:rsid w:val="00886860"/>
    <w:rsid w:val="00887ABE"/>
    <w:rsid w:val="0089028F"/>
    <w:rsid w:val="008905CB"/>
    <w:rsid w:val="00890F21"/>
    <w:rsid w:val="008912B4"/>
    <w:rsid w:val="008918C9"/>
    <w:rsid w:val="00893C6F"/>
    <w:rsid w:val="00894049"/>
    <w:rsid w:val="00894116"/>
    <w:rsid w:val="0089461C"/>
    <w:rsid w:val="00894B1E"/>
    <w:rsid w:val="00894D35"/>
    <w:rsid w:val="00895324"/>
    <w:rsid w:val="0089544E"/>
    <w:rsid w:val="00895E50"/>
    <w:rsid w:val="00895EEA"/>
    <w:rsid w:val="008962BE"/>
    <w:rsid w:val="00896B56"/>
    <w:rsid w:val="00896BBA"/>
    <w:rsid w:val="00896D1D"/>
    <w:rsid w:val="00896E88"/>
    <w:rsid w:val="008971C2"/>
    <w:rsid w:val="008A04E1"/>
    <w:rsid w:val="008A0B63"/>
    <w:rsid w:val="008A1EB4"/>
    <w:rsid w:val="008A2B08"/>
    <w:rsid w:val="008A33B8"/>
    <w:rsid w:val="008A3AA7"/>
    <w:rsid w:val="008A4BC5"/>
    <w:rsid w:val="008A5CAA"/>
    <w:rsid w:val="008A6834"/>
    <w:rsid w:val="008A6872"/>
    <w:rsid w:val="008A6CAB"/>
    <w:rsid w:val="008A7C82"/>
    <w:rsid w:val="008B0261"/>
    <w:rsid w:val="008B065D"/>
    <w:rsid w:val="008B0CE7"/>
    <w:rsid w:val="008B0F62"/>
    <w:rsid w:val="008B19C0"/>
    <w:rsid w:val="008B1D26"/>
    <w:rsid w:val="008B1DB5"/>
    <w:rsid w:val="008B1F8C"/>
    <w:rsid w:val="008B2037"/>
    <w:rsid w:val="008B2279"/>
    <w:rsid w:val="008B2297"/>
    <w:rsid w:val="008B339A"/>
    <w:rsid w:val="008B392A"/>
    <w:rsid w:val="008B3BAC"/>
    <w:rsid w:val="008B3FD9"/>
    <w:rsid w:val="008B498C"/>
    <w:rsid w:val="008B4F80"/>
    <w:rsid w:val="008B503D"/>
    <w:rsid w:val="008B50EF"/>
    <w:rsid w:val="008B53D5"/>
    <w:rsid w:val="008B5A85"/>
    <w:rsid w:val="008B7CDD"/>
    <w:rsid w:val="008C0A3F"/>
    <w:rsid w:val="008C12BC"/>
    <w:rsid w:val="008C2491"/>
    <w:rsid w:val="008C2BBC"/>
    <w:rsid w:val="008C2ED5"/>
    <w:rsid w:val="008C3DAC"/>
    <w:rsid w:val="008C4436"/>
    <w:rsid w:val="008C4600"/>
    <w:rsid w:val="008C4945"/>
    <w:rsid w:val="008C5748"/>
    <w:rsid w:val="008C6805"/>
    <w:rsid w:val="008D0510"/>
    <w:rsid w:val="008D09EB"/>
    <w:rsid w:val="008D1168"/>
    <w:rsid w:val="008D15EB"/>
    <w:rsid w:val="008D1632"/>
    <w:rsid w:val="008D25BE"/>
    <w:rsid w:val="008D3068"/>
    <w:rsid w:val="008D3687"/>
    <w:rsid w:val="008D3691"/>
    <w:rsid w:val="008D3AF7"/>
    <w:rsid w:val="008D3EBC"/>
    <w:rsid w:val="008D3F5F"/>
    <w:rsid w:val="008D4207"/>
    <w:rsid w:val="008D4CA8"/>
    <w:rsid w:val="008D5617"/>
    <w:rsid w:val="008D5A3C"/>
    <w:rsid w:val="008D5AE0"/>
    <w:rsid w:val="008D62EC"/>
    <w:rsid w:val="008D66E3"/>
    <w:rsid w:val="008D7062"/>
    <w:rsid w:val="008D7A61"/>
    <w:rsid w:val="008D7E67"/>
    <w:rsid w:val="008E021D"/>
    <w:rsid w:val="008E0875"/>
    <w:rsid w:val="008E08EB"/>
    <w:rsid w:val="008E0B7D"/>
    <w:rsid w:val="008E23BE"/>
    <w:rsid w:val="008E3494"/>
    <w:rsid w:val="008E35D5"/>
    <w:rsid w:val="008E3ADA"/>
    <w:rsid w:val="008E43A6"/>
    <w:rsid w:val="008E53AF"/>
    <w:rsid w:val="008E5420"/>
    <w:rsid w:val="008E54C4"/>
    <w:rsid w:val="008E54CE"/>
    <w:rsid w:val="008E5830"/>
    <w:rsid w:val="008E5B2B"/>
    <w:rsid w:val="008E682F"/>
    <w:rsid w:val="008E68C8"/>
    <w:rsid w:val="008E7097"/>
    <w:rsid w:val="008F00BE"/>
    <w:rsid w:val="008F03A8"/>
    <w:rsid w:val="008F0791"/>
    <w:rsid w:val="008F084A"/>
    <w:rsid w:val="008F0D78"/>
    <w:rsid w:val="008F151D"/>
    <w:rsid w:val="008F1D43"/>
    <w:rsid w:val="008F2824"/>
    <w:rsid w:val="008F2B54"/>
    <w:rsid w:val="008F42CE"/>
    <w:rsid w:val="008F4703"/>
    <w:rsid w:val="008F475B"/>
    <w:rsid w:val="008F55A8"/>
    <w:rsid w:val="008F565D"/>
    <w:rsid w:val="008F5898"/>
    <w:rsid w:val="008F5B05"/>
    <w:rsid w:val="008F6036"/>
    <w:rsid w:val="008F6B47"/>
    <w:rsid w:val="008F6F0D"/>
    <w:rsid w:val="008F6FD5"/>
    <w:rsid w:val="008F7E18"/>
    <w:rsid w:val="00900997"/>
    <w:rsid w:val="00900C6D"/>
    <w:rsid w:val="00901FAB"/>
    <w:rsid w:val="0090240D"/>
    <w:rsid w:val="00902601"/>
    <w:rsid w:val="0090266B"/>
    <w:rsid w:val="00902EBB"/>
    <w:rsid w:val="00903062"/>
    <w:rsid w:val="00903680"/>
    <w:rsid w:val="00903BE1"/>
    <w:rsid w:val="00903DF8"/>
    <w:rsid w:val="00903E19"/>
    <w:rsid w:val="00903E90"/>
    <w:rsid w:val="009045CB"/>
    <w:rsid w:val="00904863"/>
    <w:rsid w:val="0090511E"/>
    <w:rsid w:val="00905B1E"/>
    <w:rsid w:val="00905B38"/>
    <w:rsid w:val="009079C6"/>
    <w:rsid w:val="00907BA5"/>
    <w:rsid w:val="0091005F"/>
    <w:rsid w:val="00910142"/>
    <w:rsid w:val="00910F4A"/>
    <w:rsid w:val="00911BC6"/>
    <w:rsid w:val="0091277E"/>
    <w:rsid w:val="00912AF6"/>
    <w:rsid w:val="00912B9F"/>
    <w:rsid w:val="00912EF2"/>
    <w:rsid w:val="00913A38"/>
    <w:rsid w:val="009143A5"/>
    <w:rsid w:val="00914F0C"/>
    <w:rsid w:val="0091608F"/>
    <w:rsid w:val="00916C4E"/>
    <w:rsid w:val="009175DE"/>
    <w:rsid w:val="009176CD"/>
    <w:rsid w:val="00917B7B"/>
    <w:rsid w:val="00920354"/>
    <w:rsid w:val="00920B03"/>
    <w:rsid w:val="00921479"/>
    <w:rsid w:val="009215B0"/>
    <w:rsid w:val="00921759"/>
    <w:rsid w:val="009219B4"/>
    <w:rsid w:val="00921B33"/>
    <w:rsid w:val="00922235"/>
    <w:rsid w:val="0092233C"/>
    <w:rsid w:val="00922495"/>
    <w:rsid w:val="00922518"/>
    <w:rsid w:val="0092271D"/>
    <w:rsid w:val="009227AD"/>
    <w:rsid w:val="00922C89"/>
    <w:rsid w:val="00922E23"/>
    <w:rsid w:val="009232BD"/>
    <w:rsid w:val="00923C4F"/>
    <w:rsid w:val="00923F37"/>
    <w:rsid w:val="009247ED"/>
    <w:rsid w:val="00924D62"/>
    <w:rsid w:val="00924DFF"/>
    <w:rsid w:val="009252DF"/>
    <w:rsid w:val="00925BB2"/>
    <w:rsid w:val="00925DBC"/>
    <w:rsid w:val="009261E9"/>
    <w:rsid w:val="00926A74"/>
    <w:rsid w:val="00926E75"/>
    <w:rsid w:val="00926F29"/>
    <w:rsid w:val="0092785C"/>
    <w:rsid w:val="009279A7"/>
    <w:rsid w:val="00927F6B"/>
    <w:rsid w:val="0093039C"/>
    <w:rsid w:val="00930DEF"/>
    <w:rsid w:val="0093162E"/>
    <w:rsid w:val="00931979"/>
    <w:rsid w:val="00931D93"/>
    <w:rsid w:val="009331AE"/>
    <w:rsid w:val="009345C1"/>
    <w:rsid w:val="00934973"/>
    <w:rsid w:val="00934DC9"/>
    <w:rsid w:val="00934E91"/>
    <w:rsid w:val="00934EF4"/>
    <w:rsid w:val="00936164"/>
    <w:rsid w:val="00936709"/>
    <w:rsid w:val="009367AA"/>
    <w:rsid w:val="00936B7E"/>
    <w:rsid w:val="00936D09"/>
    <w:rsid w:val="00937051"/>
    <w:rsid w:val="00937072"/>
    <w:rsid w:val="009379B9"/>
    <w:rsid w:val="00937BF7"/>
    <w:rsid w:val="00940DB0"/>
    <w:rsid w:val="00941C47"/>
    <w:rsid w:val="009425B0"/>
    <w:rsid w:val="00942F6F"/>
    <w:rsid w:val="00943276"/>
    <w:rsid w:val="009447AB"/>
    <w:rsid w:val="00944E7E"/>
    <w:rsid w:val="00945185"/>
    <w:rsid w:val="0094596E"/>
    <w:rsid w:val="00945B1F"/>
    <w:rsid w:val="00946157"/>
    <w:rsid w:val="00946337"/>
    <w:rsid w:val="0094634E"/>
    <w:rsid w:val="00947DF0"/>
    <w:rsid w:val="00950971"/>
    <w:rsid w:val="00950DE2"/>
    <w:rsid w:val="009510FD"/>
    <w:rsid w:val="0095123C"/>
    <w:rsid w:val="00951371"/>
    <w:rsid w:val="00951710"/>
    <w:rsid w:val="00952B89"/>
    <w:rsid w:val="009532A6"/>
    <w:rsid w:val="00953FA5"/>
    <w:rsid w:val="009542E6"/>
    <w:rsid w:val="00955898"/>
    <w:rsid w:val="0095622A"/>
    <w:rsid w:val="00956363"/>
    <w:rsid w:val="00956E84"/>
    <w:rsid w:val="00957656"/>
    <w:rsid w:val="00957843"/>
    <w:rsid w:val="00960389"/>
    <w:rsid w:val="00961B19"/>
    <w:rsid w:val="0096240A"/>
    <w:rsid w:val="00962419"/>
    <w:rsid w:val="009625CD"/>
    <w:rsid w:val="00962CB2"/>
    <w:rsid w:val="00963327"/>
    <w:rsid w:val="00963670"/>
    <w:rsid w:val="009646EF"/>
    <w:rsid w:val="009647EB"/>
    <w:rsid w:val="009653AB"/>
    <w:rsid w:val="00965E0D"/>
    <w:rsid w:val="0096645B"/>
    <w:rsid w:val="00970085"/>
    <w:rsid w:val="0097030B"/>
    <w:rsid w:val="009711B7"/>
    <w:rsid w:val="009719C2"/>
    <w:rsid w:val="00971C1F"/>
    <w:rsid w:val="00971F61"/>
    <w:rsid w:val="00972C81"/>
    <w:rsid w:val="0097497E"/>
    <w:rsid w:val="00974A4C"/>
    <w:rsid w:val="00974EF9"/>
    <w:rsid w:val="00974F17"/>
    <w:rsid w:val="00975700"/>
    <w:rsid w:val="0097637C"/>
    <w:rsid w:val="00976545"/>
    <w:rsid w:val="0097691C"/>
    <w:rsid w:val="00977157"/>
    <w:rsid w:val="0097746B"/>
    <w:rsid w:val="0097769E"/>
    <w:rsid w:val="00977B94"/>
    <w:rsid w:val="009803E1"/>
    <w:rsid w:val="00980A08"/>
    <w:rsid w:val="00980A20"/>
    <w:rsid w:val="00980FF0"/>
    <w:rsid w:val="0098128B"/>
    <w:rsid w:val="00981797"/>
    <w:rsid w:val="00981A12"/>
    <w:rsid w:val="00981C61"/>
    <w:rsid w:val="00982226"/>
    <w:rsid w:val="00982E98"/>
    <w:rsid w:val="00983597"/>
    <w:rsid w:val="00984087"/>
    <w:rsid w:val="00984135"/>
    <w:rsid w:val="00984C49"/>
    <w:rsid w:val="009858A6"/>
    <w:rsid w:val="00985A24"/>
    <w:rsid w:val="00986794"/>
    <w:rsid w:val="009867C3"/>
    <w:rsid w:val="00987603"/>
    <w:rsid w:val="0099007F"/>
    <w:rsid w:val="009905C3"/>
    <w:rsid w:val="009918F1"/>
    <w:rsid w:val="00991C2E"/>
    <w:rsid w:val="00992DC6"/>
    <w:rsid w:val="00994A0F"/>
    <w:rsid w:val="00994EC5"/>
    <w:rsid w:val="00995691"/>
    <w:rsid w:val="00995774"/>
    <w:rsid w:val="00996477"/>
    <w:rsid w:val="0099686F"/>
    <w:rsid w:val="00996DB9"/>
    <w:rsid w:val="009979DC"/>
    <w:rsid w:val="00997B4C"/>
    <w:rsid w:val="009A0A5B"/>
    <w:rsid w:val="009A1156"/>
    <w:rsid w:val="009A11F7"/>
    <w:rsid w:val="009A15FA"/>
    <w:rsid w:val="009A18C8"/>
    <w:rsid w:val="009A1B10"/>
    <w:rsid w:val="009A2ACC"/>
    <w:rsid w:val="009A2DAD"/>
    <w:rsid w:val="009A2EB0"/>
    <w:rsid w:val="009A36AD"/>
    <w:rsid w:val="009A3CD6"/>
    <w:rsid w:val="009A3F53"/>
    <w:rsid w:val="009A510F"/>
    <w:rsid w:val="009A5599"/>
    <w:rsid w:val="009A61AE"/>
    <w:rsid w:val="009A6B21"/>
    <w:rsid w:val="009A74D5"/>
    <w:rsid w:val="009A7719"/>
    <w:rsid w:val="009A7BF1"/>
    <w:rsid w:val="009B121F"/>
    <w:rsid w:val="009B1283"/>
    <w:rsid w:val="009B1680"/>
    <w:rsid w:val="009B1803"/>
    <w:rsid w:val="009B1BF0"/>
    <w:rsid w:val="009B260D"/>
    <w:rsid w:val="009B2E3E"/>
    <w:rsid w:val="009B3109"/>
    <w:rsid w:val="009B3522"/>
    <w:rsid w:val="009B4824"/>
    <w:rsid w:val="009B4BE6"/>
    <w:rsid w:val="009B4F0A"/>
    <w:rsid w:val="009B65A8"/>
    <w:rsid w:val="009B6EDE"/>
    <w:rsid w:val="009B7172"/>
    <w:rsid w:val="009B74D0"/>
    <w:rsid w:val="009B775E"/>
    <w:rsid w:val="009B7AEE"/>
    <w:rsid w:val="009C09C7"/>
    <w:rsid w:val="009C1508"/>
    <w:rsid w:val="009C17A7"/>
    <w:rsid w:val="009C2235"/>
    <w:rsid w:val="009C27D6"/>
    <w:rsid w:val="009C2A85"/>
    <w:rsid w:val="009C3448"/>
    <w:rsid w:val="009C3494"/>
    <w:rsid w:val="009C3550"/>
    <w:rsid w:val="009C3994"/>
    <w:rsid w:val="009C3D3A"/>
    <w:rsid w:val="009C4254"/>
    <w:rsid w:val="009C48EE"/>
    <w:rsid w:val="009C54C5"/>
    <w:rsid w:val="009C74A5"/>
    <w:rsid w:val="009D002C"/>
    <w:rsid w:val="009D1079"/>
    <w:rsid w:val="009D11E0"/>
    <w:rsid w:val="009D1881"/>
    <w:rsid w:val="009D1CEE"/>
    <w:rsid w:val="009D1E29"/>
    <w:rsid w:val="009D221E"/>
    <w:rsid w:val="009D26C7"/>
    <w:rsid w:val="009D2DAC"/>
    <w:rsid w:val="009D3793"/>
    <w:rsid w:val="009D3F0A"/>
    <w:rsid w:val="009D429B"/>
    <w:rsid w:val="009D576D"/>
    <w:rsid w:val="009D5B3C"/>
    <w:rsid w:val="009D70F3"/>
    <w:rsid w:val="009D763D"/>
    <w:rsid w:val="009D7A6D"/>
    <w:rsid w:val="009E0081"/>
    <w:rsid w:val="009E04FF"/>
    <w:rsid w:val="009E0A18"/>
    <w:rsid w:val="009E0C0D"/>
    <w:rsid w:val="009E0C98"/>
    <w:rsid w:val="009E14D2"/>
    <w:rsid w:val="009E1D55"/>
    <w:rsid w:val="009E2321"/>
    <w:rsid w:val="009E4410"/>
    <w:rsid w:val="009E4564"/>
    <w:rsid w:val="009E47BA"/>
    <w:rsid w:val="009E4A53"/>
    <w:rsid w:val="009E59D1"/>
    <w:rsid w:val="009E5BDB"/>
    <w:rsid w:val="009E631F"/>
    <w:rsid w:val="009E6909"/>
    <w:rsid w:val="009E7147"/>
    <w:rsid w:val="009E7AA5"/>
    <w:rsid w:val="009F048D"/>
    <w:rsid w:val="009F0672"/>
    <w:rsid w:val="009F0921"/>
    <w:rsid w:val="009F0CF2"/>
    <w:rsid w:val="009F10F2"/>
    <w:rsid w:val="009F135B"/>
    <w:rsid w:val="009F1827"/>
    <w:rsid w:val="009F1FAC"/>
    <w:rsid w:val="009F255F"/>
    <w:rsid w:val="009F36DC"/>
    <w:rsid w:val="009F48D9"/>
    <w:rsid w:val="009F4BBF"/>
    <w:rsid w:val="009F5106"/>
    <w:rsid w:val="009F57C7"/>
    <w:rsid w:val="009F5992"/>
    <w:rsid w:val="009F6736"/>
    <w:rsid w:val="009F73A8"/>
    <w:rsid w:val="00A00001"/>
    <w:rsid w:val="00A004B3"/>
    <w:rsid w:val="00A00906"/>
    <w:rsid w:val="00A00A92"/>
    <w:rsid w:val="00A01135"/>
    <w:rsid w:val="00A025A6"/>
    <w:rsid w:val="00A0391F"/>
    <w:rsid w:val="00A04986"/>
    <w:rsid w:val="00A04E8F"/>
    <w:rsid w:val="00A04EB4"/>
    <w:rsid w:val="00A0510A"/>
    <w:rsid w:val="00A0521F"/>
    <w:rsid w:val="00A06779"/>
    <w:rsid w:val="00A069A4"/>
    <w:rsid w:val="00A06EA4"/>
    <w:rsid w:val="00A076AC"/>
    <w:rsid w:val="00A07724"/>
    <w:rsid w:val="00A103AE"/>
    <w:rsid w:val="00A108DF"/>
    <w:rsid w:val="00A11276"/>
    <w:rsid w:val="00A1187A"/>
    <w:rsid w:val="00A12043"/>
    <w:rsid w:val="00A122B7"/>
    <w:rsid w:val="00A124D3"/>
    <w:rsid w:val="00A12BBB"/>
    <w:rsid w:val="00A131DD"/>
    <w:rsid w:val="00A13583"/>
    <w:rsid w:val="00A13A2A"/>
    <w:rsid w:val="00A13CE2"/>
    <w:rsid w:val="00A157F0"/>
    <w:rsid w:val="00A15B33"/>
    <w:rsid w:val="00A15C44"/>
    <w:rsid w:val="00A15D54"/>
    <w:rsid w:val="00A16466"/>
    <w:rsid w:val="00A169D1"/>
    <w:rsid w:val="00A16D37"/>
    <w:rsid w:val="00A16DF3"/>
    <w:rsid w:val="00A1733C"/>
    <w:rsid w:val="00A1792F"/>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4B9B"/>
    <w:rsid w:val="00A25034"/>
    <w:rsid w:val="00A2576A"/>
    <w:rsid w:val="00A25FAA"/>
    <w:rsid w:val="00A26071"/>
    <w:rsid w:val="00A26471"/>
    <w:rsid w:val="00A2671D"/>
    <w:rsid w:val="00A27064"/>
    <w:rsid w:val="00A271C8"/>
    <w:rsid w:val="00A27A52"/>
    <w:rsid w:val="00A27BE0"/>
    <w:rsid w:val="00A3174A"/>
    <w:rsid w:val="00A322F8"/>
    <w:rsid w:val="00A32431"/>
    <w:rsid w:val="00A3296D"/>
    <w:rsid w:val="00A32C99"/>
    <w:rsid w:val="00A33491"/>
    <w:rsid w:val="00A33995"/>
    <w:rsid w:val="00A33C1A"/>
    <w:rsid w:val="00A33E1B"/>
    <w:rsid w:val="00A3436E"/>
    <w:rsid w:val="00A348F4"/>
    <w:rsid w:val="00A34FDA"/>
    <w:rsid w:val="00A350B5"/>
    <w:rsid w:val="00A351AB"/>
    <w:rsid w:val="00A36B33"/>
    <w:rsid w:val="00A3702A"/>
    <w:rsid w:val="00A37A21"/>
    <w:rsid w:val="00A40119"/>
    <w:rsid w:val="00A4029D"/>
    <w:rsid w:val="00A40329"/>
    <w:rsid w:val="00A403C9"/>
    <w:rsid w:val="00A40801"/>
    <w:rsid w:val="00A4137B"/>
    <w:rsid w:val="00A42900"/>
    <w:rsid w:val="00A42982"/>
    <w:rsid w:val="00A43E76"/>
    <w:rsid w:val="00A4418C"/>
    <w:rsid w:val="00A445EB"/>
    <w:rsid w:val="00A4499A"/>
    <w:rsid w:val="00A45BA6"/>
    <w:rsid w:val="00A4693B"/>
    <w:rsid w:val="00A478D1"/>
    <w:rsid w:val="00A47A7D"/>
    <w:rsid w:val="00A47AA8"/>
    <w:rsid w:val="00A47FCA"/>
    <w:rsid w:val="00A47FF2"/>
    <w:rsid w:val="00A5040B"/>
    <w:rsid w:val="00A50B83"/>
    <w:rsid w:val="00A50F73"/>
    <w:rsid w:val="00A511E0"/>
    <w:rsid w:val="00A51585"/>
    <w:rsid w:val="00A51DCA"/>
    <w:rsid w:val="00A51EA9"/>
    <w:rsid w:val="00A53DBF"/>
    <w:rsid w:val="00A543C5"/>
    <w:rsid w:val="00A54C8E"/>
    <w:rsid w:val="00A54CDC"/>
    <w:rsid w:val="00A54F7C"/>
    <w:rsid w:val="00A551CB"/>
    <w:rsid w:val="00A559CA"/>
    <w:rsid w:val="00A55BD0"/>
    <w:rsid w:val="00A56E06"/>
    <w:rsid w:val="00A575CF"/>
    <w:rsid w:val="00A57808"/>
    <w:rsid w:val="00A57B71"/>
    <w:rsid w:val="00A60A57"/>
    <w:rsid w:val="00A6132F"/>
    <w:rsid w:val="00A617C3"/>
    <w:rsid w:val="00A624F1"/>
    <w:rsid w:val="00A62E67"/>
    <w:rsid w:val="00A63212"/>
    <w:rsid w:val="00A63235"/>
    <w:rsid w:val="00A6379D"/>
    <w:rsid w:val="00A6388F"/>
    <w:rsid w:val="00A63A44"/>
    <w:rsid w:val="00A63EBC"/>
    <w:rsid w:val="00A64FBD"/>
    <w:rsid w:val="00A66C14"/>
    <w:rsid w:val="00A66CD9"/>
    <w:rsid w:val="00A670F9"/>
    <w:rsid w:val="00A67647"/>
    <w:rsid w:val="00A67668"/>
    <w:rsid w:val="00A67A53"/>
    <w:rsid w:val="00A67FBA"/>
    <w:rsid w:val="00A713FA"/>
    <w:rsid w:val="00A71986"/>
    <w:rsid w:val="00A71BC6"/>
    <w:rsid w:val="00A72A28"/>
    <w:rsid w:val="00A7349D"/>
    <w:rsid w:val="00A73E1B"/>
    <w:rsid w:val="00A74C21"/>
    <w:rsid w:val="00A74D1B"/>
    <w:rsid w:val="00A751C0"/>
    <w:rsid w:val="00A75651"/>
    <w:rsid w:val="00A7581C"/>
    <w:rsid w:val="00A75876"/>
    <w:rsid w:val="00A75AD4"/>
    <w:rsid w:val="00A75E25"/>
    <w:rsid w:val="00A7691E"/>
    <w:rsid w:val="00A7749D"/>
    <w:rsid w:val="00A80628"/>
    <w:rsid w:val="00A8075D"/>
    <w:rsid w:val="00A808A1"/>
    <w:rsid w:val="00A812E9"/>
    <w:rsid w:val="00A81AA7"/>
    <w:rsid w:val="00A823DB"/>
    <w:rsid w:val="00A83A65"/>
    <w:rsid w:val="00A83B09"/>
    <w:rsid w:val="00A84FD0"/>
    <w:rsid w:val="00A85164"/>
    <w:rsid w:val="00A862D2"/>
    <w:rsid w:val="00A867F0"/>
    <w:rsid w:val="00A86C26"/>
    <w:rsid w:val="00A87882"/>
    <w:rsid w:val="00A8795B"/>
    <w:rsid w:val="00A87BC6"/>
    <w:rsid w:val="00A90298"/>
    <w:rsid w:val="00A90613"/>
    <w:rsid w:val="00A907F9"/>
    <w:rsid w:val="00A90818"/>
    <w:rsid w:val="00A9082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0A79"/>
    <w:rsid w:val="00AA1BD2"/>
    <w:rsid w:val="00AA2299"/>
    <w:rsid w:val="00AA2C72"/>
    <w:rsid w:val="00AA2F44"/>
    <w:rsid w:val="00AA2F77"/>
    <w:rsid w:val="00AA313F"/>
    <w:rsid w:val="00AA3C6B"/>
    <w:rsid w:val="00AA3D81"/>
    <w:rsid w:val="00AA4225"/>
    <w:rsid w:val="00AA4F14"/>
    <w:rsid w:val="00AA519E"/>
    <w:rsid w:val="00AA588D"/>
    <w:rsid w:val="00AA60EF"/>
    <w:rsid w:val="00AA64CC"/>
    <w:rsid w:val="00AA6BF1"/>
    <w:rsid w:val="00AA7221"/>
    <w:rsid w:val="00AA777A"/>
    <w:rsid w:val="00AA7C38"/>
    <w:rsid w:val="00AB0082"/>
    <w:rsid w:val="00AB014D"/>
    <w:rsid w:val="00AB053D"/>
    <w:rsid w:val="00AB0CAF"/>
    <w:rsid w:val="00AB0DE5"/>
    <w:rsid w:val="00AB11E9"/>
    <w:rsid w:val="00AB1718"/>
    <w:rsid w:val="00AB1826"/>
    <w:rsid w:val="00AB29FE"/>
    <w:rsid w:val="00AB2A95"/>
    <w:rsid w:val="00AB3613"/>
    <w:rsid w:val="00AB3B0C"/>
    <w:rsid w:val="00AB3BB4"/>
    <w:rsid w:val="00AB416F"/>
    <w:rsid w:val="00AB417E"/>
    <w:rsid w:val="00AB4339"/>
    <w:rsid w:val="00AB5671"/>
    <w:rsid w:val="00AB5B90"/>
    <w:rsid w:val="00AB65D7"/>
    <w:rsid w:val="00AB68B0"/>
    <w:rsid w:val="00AB7A09"/>
    <w:rsid w:val="00AC0093"/>
    <w:rsid w:val="00AC027E"/>
    <w:rsid w:val="00AC2328"/>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250"/>
    <w:rsid w:val="00AD1CEB"/>
    <w:rsid w:val="00AD1DB7"/>
    <w:rsid w:val="00AD1FE8"/>
    <w:rsid w:val="00AD2621"/>
    <w:rsid w:val="00AD2863"/>
    <w:rsid w:val="00AD3524"/>
    <w:rsid w:val="00AD392B"/>
    <w:rsid w:val="00AD586F"/>
    <w:rsid w:val="00AD6AE3"/>
    <w:rsid w:val="00AD70A5"/>
    <w:rsid w:val="00AD76E0"/>
    <w:rsid w:val="00AE008C"/>
    <w:rsid w:val="00AE032D"/>
    <w:rsid w:val="00AE0E29"/>
    <w:rsid w:val="00AE1513"/>
    <w:rsid w:val="00AE1767"/>
    <w:rsid w:val="00AE178B"/>
    <w:rsid w:val="00AE26DA"/>
    <w:rsid w:val="00AE2BF5"/>
    <w:rsid w:val="00AE2C90"/>
    <w:rsid w:val="00AE311F"/>
    <w:rsid w:val="00AE320F"/>
    <w:rsid w:val="00AE40C4"/>
    <w:rsid w:val="00AE4854"/>
    <w:rsid w:val="00AE5190"/>
    <w:rsid w:val="00AE594D"/>
    <w:rsid w:val="00AE5FD5"/>
    <w:rsid w:val="00AE664C"/>
    <w:rsid w:val="00AE6FD6"/>
    <w:rsid w:val="00AF02A6"/>
    <w:rsid w:val="00AF0ABF"/>
    <w:rsid w:val="00AF0E23"/>
    <w:rsid w:val="00AF1B77"/>
    <w:rsid w:val="00AF2BCC"/>
    <w:rsid w:val="00AF2CD2"/>
    <w:rsid w:val="00AF3324"/>
    <w:rsid w:val="00AF3484"/>
    <w:rsid w:val="00AF362B"/>
    <w:rsid w:val="00AF365F"/>
    <w:rsid w:val="00AF3A29"/>
    <w:rsid w:val="00AF3B41"/>
    <w:rsid w:val="00AF3D55"/>
    <w:rsid w:val="00AF4D2F"/>
    <w:rsid w:val="00AF52CE"/>
    <w:rsid w:val="00AF5654"/>
    <w:rsid w:val="00AF56F8"/>
    <w:rsid w:val="00AF595D"/>
    <w:rsid w:val="00AF5A7D"/>
    <w:rsid w:val="00AF6F15"/>
    <w:rsid w:val="00AF7320"/>
    <w:rsid w:val="00AF7830"/>
    <w:rsid w:val="00AF7D53"/>
    <w:rsid w:val="00B00526"/>
    <w:rsid w:val="00B00728"/>
    <w:rsid w:val="00B00BA0"/>
    <w:rsid w:val="00B00D8A"/>
    <w:rsid w:val="00B01135"/>
    <w:rsid w:val="00B01C9D"/>
    <w:rsid w:val="00B01ED0"/>
    <w:rsid w:val="00B0318F"/>
    <w:rsid w:val="00B039BA"/>
    <w:rsid w:val="00B040B6"/>
    <w:rsid w:val="00B040ED"/>
    <w:rsid w:val="00B0431F"/>
    <w:rsid w:val="00B04320"/>
    <w:rsid w:val="00B04491"/>
    <w:rsid w:val="00B04AB0"/>
    <w:rsid w:val="00B053FA"/>
    <w:rsid w:val="00B05CA8"/>
    <w:rsid w:val="00B063DF"/>
    <w:rsid w:val="00B0661F"/>
    <w:rsid w:val="00B0664C"/>
    <w:rsid w:val="00B07126"/>
    <w:rsid w:val="00B07F3D"/>
    <w:rsid w:val="00B10F56"/>
    <w:rsid w:val="00B11A27"/>
    <w:rsid w:val="00B11C5C"/>
    <w:rsid w:val="00B11DA5"/>
    <w:rsid w:val="00B12048"/>
    <w:rsid w:val="00B12588"/>
    <w:rsid w:val="00B12790"/>
    <w:rsid w:val="00B13372"/>
    <w:rsid w:val="00B1399C"/>
    <w:rsid w:val="00B13A59"/>
    <w:rsid w:val="00B13FE0"/>
    <w:rsid w:val="00B1458C"/>
    <w:rsid w:val="00B147E8"/>
    <w:rsid w:val="00B14FFB"/>
    <w:rsid w:val="00B15765"/>
    <w:rsid w:val="00B15864"/>
    <w:rsid w:val="00B158FA"/>
    <w:rsid w:val="00B166D8"/>
    <w:rsid w:val="00B16D01"/>
    <w:rsid w:val="00B172B9"/>
    <w:rsid w:val="00B173B6"/>
    <w:rsid w:val="00B20612"/>
    <w:rsid w:val="00B20BF8"/>
    <w:rsid w:val="00B20EC1"/>
    <w:rsid w:val="00B213BA"/>
    <w:rsid w:val="00B21640"/>
    <w:rsid w:val="00B216D4"/>
    <w:rsid w:val="00B219DC"/>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FAA"/>
    <w:rsid w:val="00B3269F"/>
    <w:rsid w:val="00B3277C"/>
    <w:rsid w:val="00B3279D"/>
    <w:rsid w:val="00B327C1"/>
    <w:rsid w:val="00B33295"/>
    <w:rsid w:val="00B33E76"/>
    <w:rsid w:val="00B341BC"/>
    <w:rsid w:val="00B348F6"/>
    <w:rsid w:val="00B349FD"/>
    <w:rsid w:val="00B34D51"/>
    <w:rsid w:val="00B3513E"/>
    <w:rsid w:val="00B3557D"/>
    <w:rsid w:val="00B360F8"/>
    <w:rsid w:val="00B36762"/>
    <w:rsid w:val="00B37693"/>
    <w:rsid w:val="00B37C92"/>
    <w:rsid w:val="00B37D0A"/>
    <w:rsid w:val="00B37DD4"/>
    <w:rsid w:val="00B400FE"/>
    <w:rsid w:val="00B40127"/>
    <w:rsid w:val="00B420AA"/>
    <w:rsid w:val="00B424E7"/>
    <w:rsid w:val="00B425E9"/>
    <w:rsid w:val="00B42AFD"/>
    <w:rsid w:val="00B437C7"/>
    <w:rsid w:val="00B43840"/>
    <w:rsid w:val="00B43FFD"/>
    <w:rsid w:val="00B449F5"/>
    <w:rsid w:val="00B44D21"/>
    <w:rsid w:val="00B44F14"/>
    <w:rsid w:val="00B451EE"/>
    <w:rsid w:val="00B4520C"/>
    <w:rsid w:val="00B4530B"/>
    <w:rsid w:val="00B45CCF"/>
    <w:rsid w:val="00B46275"/>
    <w:rsid w:val="00B4649E"/>
    <w:rsid w:val="00B4695B"/>
    <w:rsid w:val="00B46A7C"/>
    <w:rsid w:val="00B46A9E"/>
    <w:rsid w:val="00B472C8"/>
    <w:rsid w:val="00B47343"/>
    <w:rsid w:val="00B4751C"/>
    <w:rsid w:val="00B47F96"/>
    <w:rsid w:val="00B5043F"/>
    <w:rsid w:val="00B50592"/>
    <w:rsid w:val="00B50A40"/>
    <w:rsid w:val="00B50AC7"/>
    <w:rsid w:val="00B50BA0"/>
    <w:rsid w:val="00B5130D"/>
    <w:rsid w:val="00B51784"/>
    <w:rsid w:val="00B51C0A"/>
    <w:rsid w:val="00B5381A"/>
    <w:rsid w:val="00B53D95"/>
    <w:rsid w:val="00B54758"/>
    <w:rsid w:val="00B54A54"/>
    <w:rsid w:val="00B54D8D"/>
    <w:rsid w:val="00B54F71"/>
    <w:rsid w:val="00B555DE"/>
    <w:rsid w:val="00B55A3D"/>
    <w:rsid w:val="00B55ABB"/>
    <w:rsid w:val="00B55B03"/>
    <w:rsid w:val="00B56337"/>
    <w:rsid w:val="00B56879"/>
    <w:rsid w:val="00B573C6"/>
    <w:rsid w:val="00B57423"/>
    <w:rsid w:val="00B57584"/>
    <w:rsid w:val="00B60364"/>
    <w:rsid w:val="00B61540"/>
    <w:rsid w:val="00B61775"/>
    <w:rsid w:val="00B61C8F"/>
    <w:rsid w:val="00B624E2"/>
    <w:rsid w:val="00B631DC"/>
    <w:rsid w:val="00B63BF5"/>
    <w:rsid w:val="00B63D1E"/>
    <w:rsid w:val="00B643E0"/>
    <w:rsid w:val="00B64F70"/>
    <w:rsid w:val="00B65EA1"/>
    <w:rsid w:val="00B667EC"/>
    <w:rsid w:val="00B66B2F"/>
    <w:rsid w:val="00B66F8B"/>
    <w:rsid w:val="00B674BB"/>
    <w:rsid w:val="00B67860"/>
    <w:rsid w:val="00B67C20"/>
    <w:rsid w:val="00B70B68"/>
    <w:rsid w:val="00B70F08"/>
    <w:rsid w:val="00B715F3"/>
    <w:rsid w:val="00B721DF"/>
    <w:rsid w:val="00B72796"/>
    <w:rsid w:val="00B729D9"/>
    <w:rsid w:val="00B7315F"/>
    <w:rsid w:val="00B73347"/>
    <w:rsid w:val="00B73F4D"/>
    <w:rsid w:val="00B7450C"/>
    <w:rsid w:val="00B74A92"/>
    <w:rsid w:val="00B74B2D"/>
    <w:rsid w:val="00B74BD1"/>
    <w:rsid w:val="00B75557"/>
    <w:rsid w:val="00B7557D"/>
    <w:rsid w:val="00B75FCF"/>
    <w:rsid w:val="00B764AC"/>
    <w:rsid w:val="00B76BEA"/>
    <w:rsid w:val="00B77023"/>
    <w:rsid w:val="00B774A4"/>
    <w:rsid w:val="00B779A0"/>
    <w:rsid w:val="00B779DE"/>
    <w:rsid w:val="00B80575"/>
    <w:rsid w:val="00B8094D"/>
    <w:rsid w:val="00B80C7F"/>
    <w:rsid w:val="00B80F15"/>
    <w:rsid w:val="00B80FAF"/>
    <w:rsid w:val="00B817CF"/>
    <w:rsid w:val="00B81F21"/>
    <w:rsid w:val="00B822B6"/>
    <w:rsid w:val="00B82380"/>
    <w:rsid w:val="00B82A00"/>
    <w:rsid w:val="00B82DE1"/>
    <w:rsid w:val="00B8351E"/>
    <w:rsid w:val="00B83B1F"/>
    <w:rsid w:val="00B84047"/>
    <w:rsid w:val="00B84755"/>
    <w:rsid w:val="00B84D57"/>
    <w:rsid w:val="00B85640"/>
    <w:rsid w:val="00B85E3B"/>
    <w:rsid w:val="00B86311"/>
    <w:rsid w:val="00B87653"/>
    <w:rsid w:val="00B9001A"/>
    <w:rsid w:val="00B901F8"/>
    <w:rsid w:val="00B909F9"/>
    <w:rsid w:val="00B91371"/>
    <w:rsid w:val="00B91643"/>
    <w:rsid w:val="00B91693"/>
    <w:rsid w:val="00B91EA6"/>
    <w:rsid w:val="00B92CEC"/>
    <w:rsid w:val="00B92D6B"/>
    <w:rsid w:val="00B93BE2"/>
    <w:rsid w:val="00B94160"/>
    <w:rsid w:val="00B95E8B"/>
    <w:rsid w:val="00B9633E"/>
    <w:rsid w:val="00B96A24"/>
    <w:rsid w:val="00B971E0"/>
    <w:rsid w:val="00BA0349"/>
    <w:rsid w:val="00BA0457"/>
    <w:rsid w:val="00BA05D7"/>
    <w:rsid w:val="00BA0C0C"/>
    <w:rsid w:val="00BA0E17"/>
    <w:rsid w:val="00BA0F30"/>
    <w:rsid w:val="00BA1563"/>
    <w:rsid w:val="00BA191C"/>
    <w:rsid w:val="00BA1E5C"/>
    <w:rsid w:val="00BA260B"/>
    <w:rsid w:val="00BA2794"/>
    <w:rsid w:val="00BA2990"/>
    <w:rsid w:val="00BA2A52"/>
    <w:rsid w:val="00BA34C6"/>
    <w:rsid w:val="00BA3E7F"/>
    <w:rsid w:val="00BA4335"/>
    <w:rsid w:val="00BA476D"/>
    <w:rsid w:val="00BA48FE"/>
    <w:rsid w:val="00BA5EC4"/>
    <w:rsid w:val="00BA63B7"/>
    <w:rsid w:val="00BA64E3"/>
    <w:rsid w:val="00BA6EBD"/>
    <w:rsid w:val="00BB0114"/>
    <w:rsid w:val="00BB079B"/>
    <w:rsid w:val="00BB0806"/>
    <w:rsid w:val="00BB0E82"/>
    <w:rsid w:val="00BB1E53"/>
    <w:rsid w:val="00BB2B9F"/>
    <w:rsid w:val="00BB33E6"/>
    <w:rsid w:val="00BB39D0"/>
    <w:rsid w:val="00BB4693"/>
    <w:rsid w:val="00BB52E3"/>
    <w:rsid w:val="00BB52FE"/>
    <w:rsid w:val="00BB5DA4"/>
    <w:rsid w:val="00BB6085"/>
    <w:rsid w:val="00BB6898"/>
    <w:rsid w:val="00BB6C4A"/>
    <w:rsid w:val="00BB70DF"/>
    <w:rsid w:val="00BB75DF"/>
    <w:rsid w:val="00BB7E51"/>
    <w:rsid w:val="00BB7F9E"/>
    <w:rsid w:val="00BC093C"/>
    <w:rsid w:val="00BC0D1D"/>
    <w:rsid w:val="00BC0E2D"/>
    <w:rsid w:val="00BC1754"/>
    <w:rsid w:val="00BC299A"/>
    <w:rsid w:val="00BC29F1"/>
    <w:rsid w:val="00BC3165"/>
    <w:rsid w:val="00BC3288"/>
    <w:rsid w:val="00BC38A3"/>
    <w:rsid w:val="00BC3B62"/>
    <w:rsid w:val="00BC42BC"/>
    <w:rsid w:val="00BC46A8"/>
    <w:rsid w:val="00BC4849"/>
    <w:rsid w:val="00BC5005"/>
    <w:rsid w:val="00BC54AA"/>
    <w:rsid w:val="00BC5897"/>
    <w:rsid w:val="00BC5ED5"/>
    <w:rsid w:val="00BC620D"/>
    <w:rsid w:val="00BC66F1"/>
    <w:rsid w:val="00BC6EE8"/>
    <w:rsid w:val="00BC70DE"/>
    <w:rsid w:val="00BC7E55"/>
    <w:rsid w:val="00BD033A"/>
    <w:rsid w:val="00BD03F8"/>
    <w:rsid w:val="00BD0C46"/>
    <w:rsid w:val="00BD1A4D"/>
    <w:rsid w:val="00BD1A51"/>
    <w:rsid w:val="00BD1B12"/>
    <w:rsid w:val="00BD1CAD"/>
    <w:rsid w:val="00BD1DA3"/>
    <w:rsid w:val="00BD2604"/>
    <w:rsid w:val="00BD2ACD"/>
    <w:rsid w:val="00BD2D49"/>
    <w:rsid w:val="00BD359C"/>
    <w:rsid w:val="00BD3CCA"/>
    <w:rsid w:val="00BD4272"/>
    <w:rsid w:val="00BD4279"/>
    <w:rsid w:val="00BD467C"/>
    <w:rsid w:val="00BD4B51"/>
    <w:rsid w:val="00BD5189"/>
    <w:rsid w:val="00BD528C"/>
    <w:rsid w:val="00BD545D"/>
    <w:rsid w:val="00BD5528"/>
    <w:rsid w:val="00BD5C08"/>
    <w:rsid w:val="00BD6DB6"/>
    <w:rsid w:val="00BD6DC2"/>
    <w:rsid w:val="00BD76A6"/>
    <w:rsid w:val="00BD776D"/>
    <w:rsid w:val="00BD79B3"/>
    <w:rsid w:val="00BD7B84"/>
    <w:rsid w:val="00BD7CC2"/>
    <w:rsid w:val="00BE188F"/>
    <w:rsid w:val="00BE23B4"/>
    <w:rsid w:val="00BE2760"/>
    <w:rsid w:val="00BE2D9D"/>
    <w:rsid w:val="00BE32BE"/>
    <w:rsid w:val="00BE3A3D"/>
    <w:rsid w:val="00BE4E2B"/>
    <w:rsid w:val="00BE4E89"/>
    <w:rsid w:val="00BE51B3"/>
    <w:rsid w:val="00BE5E67"/>
    <w:rsid w:val="00BF07A4"/>
    <w:rsid w:val="00BF1B58"/>
    <w:rsid w:val="00BF1D23"/>
    <w:rsid w:val="00BF2077"/>
    <w:rsid w:val="00BF2201"/>
    <w:rsid w:val="00BF23C9"/>
    <w:rsid w:val="00BF29D3"/>
    <w:rsid w:val="00BF2D2C"/>
    <w:rsid w:val="00BF31E2"/>
    <w:rsid w:val="00BF3746"/>
    <w:rsid w:val="00BF3E9B"/>
    <w:rsid w:val="00BF4A90"/>
    <w:rsid w:val="00BF4C72"/>
    <w:rsid w:val="00BF5073"/>
    <w:rsid w:val="00BF5A30"/>
    <w:rsid w:val="00BF5A52"/>
    <w:rsid w:val="00BF5E1B"/>
    <w:rsid w:val="00BF60EC"/>
    <w:rsid w:val="00BF6432"/>
    <w:rsid w:val="00BF651D"/>
    <w:rsid w:val="00BF68C0"/>
    <w:rsid w:val="00C000A0"/>
    <w:rsid w:val="00C01349"/>
    <w:rsid w:val="00C01784"/>
    <w:rsid w:val="00C0344B"/>
    <w:rsid w:val="00C03503"/>
    <w:rsid w:val="00C03513"/>
    <w:rsid w:val="00C03588"/>
    <w:rsid w:val="00C036D4"/>
    <w:rsid w:val="00C03991"/>
    <w:rsid w:val="00C03D88"/>
    <w:rsid w:val="00C0470F"/>
    <w:rsid w:val="00C04938"/>
    <w:rsid w:val="00C04988"/>
    <w:rsid w:val="00C04FB7"/>
    <w:rsid w:val="00C053DF"/>
    <w:rsid w:val="00C05CCF"/>
    <w:rsid w:val="00C068EB"/>
    <w:rsid w:val="00C07277"/>
    <w:rsid w:val="00C0728F"/>
    <w:rsid w:val="00C0735E"/>
    <w:rsid w:val="00C073C2"/>
    <w:rsid w:val="00C07487"/>
    <w:rsid w:val="00C07BB5"/>
    <w:rsid w:val="00C07C1B"/>
    <w:rsid w:val="00C07EC3"/>
    <w:rsid w:val="00C07F2E"/>
    <w:rsid w:val="00C10249"/>
    <w:rsid w:val="00C105E1"/>
    <w:rsid w:val="00C107B3"/>
    <w:rsid w:val="00C10C1E"/>
    <w:rsid w:val="00C1124F"/>
    <w:rsid w:val="00C13AE0"/>
    <w:rsid w:val="00C1405D"/>
    <w:rsid w:val="00C14968"/>
    <w:rsid w:val="00C15715"/>
    <w:rsid w:val="00C15AEC"/>
    <w:rsid w:val="00C16472"/>
    <w:rsid w:val="00C208C4"/>
    <w:rsid w:val="00C20C70"/>
    <w:rsid w:val="00C21791"/>
    <w:rsid w:val="00C224B0"/>
    <w:rsid w:val="00C2334E"/>
    <w:rsid w:val="00C24137"/>
    <w:rsid w:val="00C24EAC"/>
    <w:rsid w:val="00C25CA4"/>
    <w:rsid w:val="00C25E0C"/>
    <w:rsid w:val="00C26590"/>
    <w:rsid w:val="00C266C9"/>
    <w:rsid w:val="00C27930"/>
    <w:rsid w:val="00C27B3C"/>
    <w:rsid w:val="00C300A5"/>
    <w:rsid w:val="00C30A4C"/>
    <w:rsid w:val="00C30A8E"/>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37EF3"/>
    <w:rsid w:val="00C37F2D"/>
    <w:rsid w:val="00C405B9"/>
    <w:rsid w:val="00C4096F"/>
    <w:rsid w:val="00C40C60"/>
    <w:rsid w:val="00C40D1D"/>
    <w:rsid w:val="00C410D6"/>
    <w:rsid w:val="00C410DB"/>
    <w:rsid w:val="00C41711"/>
    <w:rsid w:val="00C419CF"/>
    <w:rsid w:val="00C419E6"/>
    <w:rsid w:val="00C41A61"/>
    <w:rsid w:val="00C41B05"/>
    <w:rsid w:val="00C41C30"/>
    <w:rsid w:val="00C42B49"/>
    <w:rsid w:val="00C42CAB"/>
    <w:rsid w:val="00C43851"/>
    <w:rsid w:val="00C43961"/>
    <w:rsid w:val="00C43DA4"/>
    <w:rsid w:val="00C43DD5"/>
    <w:rsid w:val="00C43FFA"/>
    <w:rsid w:val="00C44195"/>
    <w:rsid w:val="00C44329"/>
    <w:rsid w:val="00C44B52"/>
    <w:rsid w:val="00C45DCF"/>
    <w:rsid w:val="00C46351"/>
    <w:rsid w:val="00C47211"/>
    <w:rsid w:val="00C47629"/>
    <w:rsid w:val="00C479E7"/>
    <w:rsid w:val="00C47D14"/>
    <w:rsid w:val="00C47FC5"/>
    <w:rsid w:val="00C501E1"/>
    <w:rsid w:val="00C503D1"/>
    <w:rsid w:val="00C5052C"/>
    <w:rsid w:val="00C50559"/>
    <w:rsid w:val="00C50CAC"/>
    <w:rsid w:val="00C516C8"/>
    <w:rsid w:val="00C51F7D"/>
    <w:rsid w:val="00C52289"/>
    <w:rsid w:val="00C52527"/>
    <w:rsid w:val="00C52C24"/>
    <w:rsid w:val="00C52DAC"/>
    <w:rsid w:val="00C53896"/>
    <w:rsid w:val="00C539C0"/>
    <w:rsid w:val="00C54F60"/>
    <w:rsid w:val="00C55D45"/>
    <w:rsid w:val="00C56BC1"/>
    <w:rsid w:val="00C56F51"/>
    <w:rsid w:val="00C5712B"/>
    <w:rsid w:val="00C571F2"/>
    <w:rsid w:val="00C57CFA"/>
    <w:rsid w:val="00C60064"/>
    <w:rsid w:val="00C6061B"/>
    <w:rsid w:val="00C60A9C"/>
    <w:rsid w:val="00C60BE4"/>
    <w:rsid w:val="00C618FB"/>
    <w:rsid w:val="00C62107"/>
    <w:rsid w:val="00C6262D"/>
    <w:rsid w:val="00C632EE"/>
    <w:rsid w:val="00C638BB"/>
    <w:rsid w:val="00C63988"/>
    <w:rsid w:val="00C63C39"/>
    <w:rsid w:val="00C64D39"/>
    <w:rsid w:val="00C65030"/>
    <w:rsid w:val="00C65FDC"/>
    <w:rsid w:val="00C67618"/>
    <w:rsid w:val="00C67692"/>
    <w:rsid w:val="00C700D1"/>
    <w:rsid w:val="00C70230"/>
    <w:rsid w:val="00C704F5"/>
    <w:rsid w:val="00C70EA3"/>
    <w:rsid w:val="00C71AD1"/>
    <w:rsid w:val="00C71F3F"/>
    <w:rsid w:val="00C7261D"/>
    <w:rsid w:val="00C72BE1"/>
    <w:rsid w:val="00C73869"/>
    <w:rsid w:val="00C73BD4"/>
    <w:rsid w:val="00C73BED"/>
    <w:rsid w:val="00C742B4"/>
    <w:rsid w:val="00C743A9"/>
    <w:rsid w:val="00C755F7"/>
    <w:rsid w:val="00C7606E"/>
    <w:rsid w:val="00C761EB"/>
    <w:rsid w:val="00C76DD8"/>
    <w:rsid w:val="00C77D0C"/>
    <w:rsid w:val="00C81073"/>
    <w:rsid w:val="00C82263"/>
    <w:rsid w:val="00C82322"/>
    <w:rsid w:val="00C8253B"/>
    <w:rsid w:val="00C82966"/>
    <w:rsid w:val="00C833BB"/>
    <w:rsid w:val="00C83C09"/>
    <w:rsid w:val="00C84F22"/>
    <w:rsid w:val="00C85A6B"/>
    <w:rsid w:val="00C864FD"/>
    <w:rsid w:val="00C86938"/>
    <w:rsid w:val="00C8694F"/>
    <w:rsid w:val="00C86B5D"/>
    <w:rsid w:val="00C87503"/>
    <w:rsid w:val="00C87BA7"/>
    <w:rsid w:val="00C9039C"/>
    <w:rsid w:val="00C9114D"/>
    <w:rsid w:val="00C91B4D"/>
    <w:rsid w:val="00C91E4A"/>
    <w:rsid w:val="00C92AA1"/>
    <w:rsid w:val="00C9379A"/>
    <w:rsid w:val="00C93831"/>
    <w:rsid w:val="00C93977"/>
    <w:rsid w:val="00C93C98"/>
    <w:rsid w:val="00C9472D"/>
    <w:rsid w:val="00C9537C"/>
    <w:rsid w:val="00C96C8F"/>
    <w:rsid w:val="00C974E6"/>
    <w:rsid w:val="00C97930"/>
    <w:rsid w:val="00C979C5"/>
    <w:rsid w:val="00CA018C"/>
    <w:rsid w:val="00CA0776"/>
    <w:rsid w:val="00CA089A"/>
    <w:rsid w:val="00CA1094"/>
    <w:rsid w:val="00CA2306"/>
    <w:rsid w:val="00CA237C"/>
    <w:rsid w:val="00CA32FD"/>
    <w:rsid w:val="00CA337B"/>
    <w:rsid w:val="00CA391C"/>
    <w:rsid w:val="00CA5019"/>
    <w:rsid w:val="00CA50F5"/>
    <w:rsid w:val="00CA5698"/>
    <w:rsid w:val="00CA5A1C"/>
    <w:rsid w:val="00CA5D5C"/>
    <w:rsid w:val="00CA6257"/>
    <w:rsid w:val="00CA6675"/>
    <w:rsid w:val="00CA6ED2"/>
    <w:rsid w:val="00CA6F81"/>
    <w:rsid w:val="00CA75E4"/>
    <w:rsid w:val="00CA7775"/>
    <w:rsid w:val="00CB08C9"/>
    <w:rsid w:val="00CB0B91"/>
    <w:rsid w:val="00CB0C9B"/>
    <w:rsid w:val="00CB14FF"/>
    <w:rsid w:val="00CB182A"/>
    <w:rsid w:val="00CB1C3B"/>
    <w:rsid w:val="00CB2370"/>
    <w:rsid w:val="00CB28FE"/>
    <w:rsid w:val="00CB2E2B"/>
    <w:rsid w:val="00CB30D7"/>
    <w:rsid w:val="00CB3657"/>
    <w:rsid w:val="00CB3F3A"/>
    <w:rsid w:val="00CB5517"/>
    <w:rsid w:val="00CB5DE8"/>
    <w:rsid w:val="00CB5E9A"/>
    <w:rsid w:val="00CB67D4"/>
    <w:rsid w:val="00CB6D2C"/>
    <w:rsid w:val="00CB6EBE"/>
    <w:rsid w:val="00CB7DA5"/>
    <w:rsid w:val="00CC009C"/>
    <w:rsid w:val="00CC070D"/>
    <w:rsid w:val="00CC0848"/>
    <w:rsid w:val="00CC16DA"/>
    <w:rsid w:val="00CC19CF"/>
    <w:rsid w:val="00CC1ED9"/>
    <w:rsid w:val="00CC2270"/>
    <w:rsid w:val="00CC25AF"/>
    <w:rsid w:val="00CC2B68"/>
    <w:rsid w:val="00CC2ECD"/>
    <w:rsid w:val="00CC351B"/>
    <w:rsid w:val="00CC3913"/>
    <w:rsid w:val="00CC3D9B"/>
    <w:rsid w:val="00CC45CC"/>
    <w:rsid w:val="00CC4C52"/>
    <w:rsid w:val="00CC5497"/>
    <w:rsid w:val="00CC5568"/>
    <w:rsid w:val="00CC5614"/>
    <w:rsid w:val="00CC5A56"/>
    <w:rsid w:val="00CC5B88"/>
    <w:rsid w:val="00CC5DF2"/>
    <w:rsid w:val="00CC620B"/>
    <w:rsid w:val="00CC69C8"/>
    <w:rsid w:val="00CC7207"/>
    <w:rsid w:val="00CC794E"/>
    <w:rsid w:val="00CC7C20"/>
    <w:rsid w:val="00CD0550"/>
    <w:rsid w:val="00CD121B"/>
    <w:rsid w:val="00CD121E"/>
    <w:rsid w:val="00CD1521"/>
    <w:rsid w:val="00CD1A6D"/>
    <w:rsid w:val="00CD222D"/>
    <w:rsid w:val="00CD266B"/>
    <w:rsid w:val="00CD34F0"/>
    <w:rsid w:val="00CD36DB"/>
    <w:rsid w:val="00CD4287"/>
    <w:rsid w:val="00CD4416"/>
    <w:rsid w:val="00CD4A5D"/>
    <w:rsid w:val="00CD54F1"/>
    <w:rsid w:val="00CD565A"/>
    <w:rsid w:val="00CD5C2B"/>
    <w:rsid w:val="00CD5EA6"/>
    <w:rsid w:val="00CD6584"/>
    <w:rsid w:val="00CD65F8"/>
    <w:rsid w:val="00CD6C60"/>
    <w:rsid w:val="00CD711E"/>
    <w:rsid w:val="00CD727C"/>
    <w:rsid w:val="00CD72E6"/>
    <w:rsid w:val="00CE002D"/>
    <w:rsid w:val="00CE0979"/>
    <w:rsid w:val="00CE2172"/>
    <w:rsid w:val="00CE2730"/>
    <w:rsid w:val="00CE2C9D"/>
    <w:rsid w:val="00CE2E1B"/>
    <w:rsid w:val="00CE33B8"/>
    <w:rsid w:val="00CE38B7"/>
    <w:rsid w:val="00CE3D6E"/>
    <w:rsid w:val="00CE4579"/>
    <w:rsid w:val="00CE4A17"/>
    <w:rsid w:val="00CE4D31"/>
    <w:rsid w:val="00CE504E"/>
    <w:rsid w:val="00CE5B27"/>
    <w:rsid w:val="00CE63BF"/>
    <w:rsid w:val="00CE672F"/>
    <w:rsid w:val="00CE68FB"/>
    <w:rsid w:val="00CE77B0"/>
    <w:rsid w:val="00CF05BA"/>
    <w:rsid w:val="00CF0812"/>
    <w:rsid w:val="00CF1321"/>
    <w:rsid w:val="00CF1520"/>
    <w:rsid w:val="00CF1797"/>
    <w:rsid w:val="00CF1921"/>
    <w:rsid w:val="00CF223A"/>
    <w:rsid w:val="00CF2883"/>
    <w:rsid w:val="00CF301C"/>
    <w:rsid w:val="00CF3320"/>
    <w:rsid w:val="00CF39AC"/>
    <w:rsid w:val="00CF522B"/>
    <w:rsid w:val="00CF5E6C"/>
    <w:rsid w:val="00CF6A29"/>
    <w:rsid w:val="00CF6BF8"/>
    <w:rsid w:val="00CF6C0D"/>
    <w:rsid w:val="00CF7656"/>
    <w:rsid w:val="00D00985"/>
    <w:rsid w:val="00D01034"/>
    <w:rsid w:val="00D016F6"/>
    <w:rsid w:val="00D0180E"/>
    <w:rsid w:val="00D01E16"/>
    <w:rsid w:val="00D03460"/>
    <w:rsid w:val="00D04503"/>
    <w:rsid w:val="00D048E2"/>
    <w:rsid w:val="00D05541"/>
    <w:rsid w:val="00D058A3"/>
    <w:rsid w:val="00D058A8"/>
    <w:rsid w:val="00D05B77"/>
    <w:rsid w:val="00D06260"/>
    <w:rsid w:val="00D06286"/>
    <w:rsid w:val="00D06362"/>
    <w:rsid w:val="00D06C11"/>
    <w:rsid w:val="00D07445"/>
    <w:rsid w:val="00D07D71"/>
    <w:rsid w:val="00D07DF3"/>
    <w:rsid w:val="00D07ED6"/>
    <w:rsid w:val="00D1020B"/>
    <w:rsid w:val="00D1038A"/>
    <w:rsid w:val="00D11B5A"/>
    <w:rsid w:val="00D11E3F"/>
    <w:rsid w:val="00D12415"/>
    <w:rsid w:val="00D12448"/>
    <w:rsid w:val="00D12B56"/>
    <w:rsid w:val="00D13911"/>
    <w:rsid w:val="00D149A3"/>
    <w:rsid w:val="00D14EBD"/>
    <w:rsid w:val="00D152FA"/>
    <w:rsid w:val="00D15391"/>
    <w:rsid w:val="00D1576B"/>
    <w:rsid w:val="00D15826"/>
    <w:rsid w:val="00D158EF"/>
    <w:rsid w:val="00D1745A"/>
    <w:rsid w:val="00D17487"/>
    <w:rsid w:val="00D17A03"/>
    <w:rsid w:val="00D17F62"/>
    <w:rsid w:val="00D208CF"/>
    <w:rsid w:val="00D20F61"/>
    <w:rsid w:val="00D2165A"/>
    <w:rsid w:val="00D21999"/>
    <w:rsid w:val="00D21AAE"/>
    <w:rsid w:val="00D21F8B"/>
    <w:rsid w:val="00D21FAE"/>
    <w:rsid w:val="00D221B1"/>
    <w:rsid w:val="00D221D3"/>
    <w:rsid w:val="00D22650"/>
    <w:rsid w:val="00D22EF3"/>
    <w:rsid w:val="00D2306F"/>
    <w:rsid w:val="00D23CEC"/>
    <w:rsid w:val="00D24650"/>
    <w:rsid w:val="00D247B4"/>
    <w:rsid w:val="00D248CF"/>
    <w:rsid w:val="00D24938"/>
    <w:rsid w:val="00D24AD0"/>
    <w:rsid w:val="00D25ECB"/>
    <w:rsid w:val="00D26379"/>
    <w:rsid w:val="00D26B5E"/>
    <w:rsid w:val="00D27199"/>
    <w:rsid w:val="00D279C1"/>
    <w:rsid w:val="00D27A73"/>
    <w:rsid w:val="00D27B69"/>
    <w:rsid w:val="00D27D59"/>
    <w:rsid w:val="00D27FE4"/>
    <w:rsid w:val="00D32030"/>
    <w:rsid w:val="00D323A5"/>
    <w:rsid w:val="00D32711"/>
    <w:rsid w:val="00D329DE"/>
    <w:rsid w:val="00D347C7"/>
    <w:rsid w:val="00D351EF"/>
    <w:rsid w:val="00D3587A"/>
    <w:rsid w:val="00D3610D"/>
    <w:rsid w:val="00D3761B"/>
    <w:rsid w:val="00D37D8F"/>
    <w:rsid w:val="00D400BE"/>
    <w:rsid w:val="00D40E65"/>
    <w:rsid w:val="00D40F49"/>
    <w:rsid w:val="00D41E5A"/>
    <w:rsid w:val="00D43A8C"/>
    <w:rsid w:val="00D43FAD"/>
    <w:rsid w:val="00D43FC0"/>
    <w:rsid w:val="00D44295"/>
    <w:rsid w:val="00D44A28"/>
    <w:rsid w:val="00D45273"/>
    <w:rsid w:val="00D45745"/>
    <w:rsid w:val="00D45B7E"/>
    <w:rsid w:val="00D46A70"/>
    <w:rsid w:val="00D46D9F"/>
    <w:rsid w:val="00D46EBB"/>
    <w:rsid w:val="00D509CF"/>
    <w:rsid w:val="00D514B4"/>
    <w:rsid w:val="00D519D2"/>
    <w:rsid w:val="00D51D45"/>
    <w:rsid w:val="00D52455"/>
    <w:rsid w:val="00D5310F"/>
    <w:rsid w:val="00D540ED"/>
    <w:rsid w:val="00D548F7"/>
    <w:rsid w:val="00D54CF3"/>
    <w:rsid w:val="00D54E12"/>
    <w:rsid w:val="00D553DA"/>
    <w:rsid w:val="00D556F0"/>
    <w:rsid w:val="00D558BC"/>
    <w:rsid w:val="00D56768"/>
    <w:rsid w:val="00D57366"/>
    <w:rsid w:val="00D6038E"/>
    <w:rsid w:val="00D6092F"/>
    <w:rsid w:val="00D60B34"/>
    <w:rsid w:val="00D60C61"/>
    <w:rsid w:val="00D612DF"/>
    <w:rsid w:val="00D616DA"/>
    <w:rsid w:val="00D61ABE"/>
    <w:rsid w:val="00D61CA0"/>
    <w:rsid w:val="00D625BF"/>
    <w:rsid w:val="00D62CDF"/>
    <w:rsid w:val="00D62ED3"/>
    <w:rsid w:val="00D6437C"/>
    <w:rsid w:val="00D6493D"/>
    <w:rsid w:val="00D64BBE"/>
    <w:rsid w:val="00D64D5D"/>
    <w:rsid w:val="00D652AA"/>
    <w:rsid w:val="00D65643"/>
    <w:rsid w:val="00D656F8"/>
    <w:rsid w:val="00D65788"/>
    <w:rsid w:val="00D65F46"/>
    <w:rsid w:val="00D65F79"/>
    <w:rsid w:val="00D66087"/>
    <w:rsid w:val="00D674CD"/>
    <w:rsid w:val="00D7067F"/>
    <w:rsid w:val="00D70756"/>
    <w:rsid w:val="00D70D09"/>
    <w:rsid w:val="00D70FE9"/>
    <w:rsid w:val="00D721ED"/>
    <w:rsid w:val="00D7261B"/>
    <w:rsid w:val="00D73229"/>
    <w:rsid w:val="00D73325"/>
    <w:rsid w:val="00D73A30"/>
    <w:rsid w:val="00D73DDF"/>
    <w:rsid w:val="00D74FD7"/>
    <w:rsid w:val="00D750E3"/>
    <w:rsid w:val="00D752C3"/>
    <w:rsid w:val="00D758AA"/>
    <w:rsid w:val="00D75F59"/>
    <w:rsid w:val="00D76A4C"/>
    <w:rsid w:val="00D76AD0"/>
    <w:rsid w:val="00D76EB6"/>
    <w:rsid w:val="00D77247"/>
    <w:rsid w:val="00D7749B"/>
    <w:rsid w:val="00D77608"/>
    <w:rsid w:val="00D77CDF"/>
    <w:rsid w:val="00D80391"/>
    <w:rsid w:val="00D8045D"/>
    <w:rsid w:val="00D80E57"/>
    <w:rsid w:val="00D80F96"/>
    <w:rsid w:val="00D81615"/>
    <w:rsid w:val="00D82289"/>
    <w:rsid w:val="00D82388"/>
    <w:rsid w:val="00D82888"/>
    <w:rsid w:val="00D82A9E"/>
    <w:rsid w:val="00D84F17"/>
    <w:rsid w:val="00D85894"/>
    <w:rsid w:val="00D870A4"/>
    <w:rsid w:val="00D87550"/>
    <w:rsid w:val="00D87912"/>
    <w:rsid w:val="00D87B1C"/>
    <w:rsid w:val="00D87EAC"/>
    <w:rsid w:val="00D905FF"/>
    <w:rsid w:val="00D91382"/>
    <w:rsid w:val="00D9148F"/>
    <w:rsid w:val="00D9152B"/>
    <w:rsid w:val="00D91903"/>
    <w:rsid w:val="00D9245A"/>
    <w:rsid w:val="00D92666"/>
    <w:rsid w:val="00D92B33"/>
    <w:rsid w:val="00D945C8"/>
    <w:rsid w:val="00D94DCC"/>
    <w:rsid w:val="00D94F35"/>
    <w:rsid w:val="00D95D21"/>
    <w:rsid w:val="00D95EF5"/>
    <w:rsid w:val="00D96433"/>
    <w:rsid w:val="00D96AB8"/>
    <w:rsid w:val="00D9716F"/>
    <w:rsid w:val="00D97991"/>
    <w:rsid w:val="00D97A9B"/>
    <w:rsid w:val="00DA101E"/>
    <w:rsid w:val="00DA14C6"/>
    <w:rsid w:val="00DA1B9B"/>
    <w:rsid w:val="00DA22F3"/>
    <w:rsid w:val="00DA2708"/>
    <w:rsid w:val="00DA2B7D"/>
    <w:rsid w:val="00DA3385"/>
    <w:rsid w:val="00DA34CC"/>
    <w:rsid w:val="00DA35B3"/>
    <w:rsid w:val="00DA37C8"/>
    <w:rsid w:val="00DA3D59"/>
    <w:rsid w:val="00DA43F8"/>
    <w:rsid w:val="00DA4411"/>
    <w:rsid w:val="00DA56F9"/>
    <w:rsid w:val="00DA57C5"/>
    <w:rsid w:val="00DA584C"/>
    <w:rsid w:val="00DA5C07"/>
    <w:rsid w:val="00DA5EAF"/>
    <w:rsid w:val="00DA61F4"/>
    <w:rsid w:val="00DA6A47"/>
    <w:rsid w:val="00DA6E21"/>
    <w:rsid w:val="00DA730A"/>
    <w:rsid w:val="00DA748D"/>
    <w:rsid w:val="00DA7ED6"/>
    <w:rsid w:val="00DB1608"/>
    <w:rsid w:val="00DB2849"/>
    <w:rsid w:val="00DB298C"/>
    <w:rsid w:val="00DB3092"/>
    <w:rsid w:val="00DB3394"/>
    <w:rsid w:val="00DB3628"/>
    <w:rsid w:val="00DB3712"/>
    <w:rsid w:val="00DB4916"/>
    <w:rsid w:val="00DB493F"/>
    <w:rsid w:val="00DB4F8C"/>
    <w:rsid w:val="00DB5CD3"/>
    <w:rsid w:val="00DB5D2F"/>
    <w:rsid w:val="00DB6781"/>
    <w:rsid w:val="00DB768F"/>
    <w:rsid w:val="00DB78B5"/>
    <w:rsid w:val="00DC0021"/>
    <w:rsid w:val="00DC036B"/>
    <w:rsid w:val="00DC0C2A"/>
    <w:rsid w:val="00DC1189"/>
    <w:rsid w:val="00DC21AD"/>
    <w:rsid w:val="00DC222B"/>
    <w:rsid w:val="00DC2D40"/>
    <w:rsid w:val="00DC35D0"/>
    <w:rsid w:val="00DC3685"/>
    <w:rsid w:val="00DC3DF3"/>
    <w:rsid w:val="00DC400E"/>
    <w:rsid w:val="00DC4281"/>
    <w:rsid w:val="00DC4EBE"/>
    <w:rsid w:val="00DC577D"/>
    <w:rsid w:val="00DC5FFF"/>
    <w:rsid w:val="00DC6FDE"/>
    <w:rsid w:val="00DC75F2"/>
    <w:rsid w:val="00DC7B37"/>
    <w:rsid w:val="00DD0656"/>
    <w:rsid w:val="00DD098E"/>
    <w:rsid w:val="00DD0E6C"/>
    <w:rsid w:val="00DD2717"/>
    <w:rsid w:val="00DD28C8"/>
    <w:rsid w:val="00DD4604"/>
    <w:rsid w:val="00DD5E5F"/>
    <w:rsid w:val="00DD6DA0"/>
    <w:rsid w:val="00DD6F71"/>
    <w:rsid w:val="00DE29DF"/>
    <w:rsid w:val="00DE34EE"/>
    <w:rsid w:val="00DE37F7"/>
    <w:rsid w:val="00DE40C2"/>
    <w:rsid w:val="00DE47FF"/>
    <w:rsid w:val="00DE4C26"/>
    <w:rsid w:val="00DE5657"/>
    <w:rsid w:val="00DE5957"/>
    <w:rsid w:val="00DE5DF9"/>
    <w:rsid w:val="00DE60C4"/>
    <w:rsid w:val="00DE6C22"/>
    <w:rsid w:val="00DE700D"/>
    <w:rsid w:val="00DE72C6"/>
    <w:rsid w:val="00DE7AF1"/>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7209"/>
    <w:rsid w:val="00DF7E19"/>
    <w:rsid w:val="00E00656"/>
    <w:rsid w:val="00E00FEA"/>
    <w:rsid w:val="00E019DB"/>
    <w:rsid w:val="00E01E5D"/>
    <w:rsid w:val="00E02B7A"/>
    <w:rsid w:val="00E02E2A"/>
    <w:rsid w:val="00E031AC"/>
    <w:rsid w:val="00E036A5"/>
    <w:rsid w:val="00E0391A"/>
    <w:rsid w:val="00E041D4"/>
    <w:rsid w:val="00E051C2"/>
    <w:rsid w:val="00E0607E"/>
    <w:rsid w:val="00E06305"/>
    <w:rsid w:val="00E064D8"/>
    <w:rsid w:val="00E06C7B"/>
    <w:rsid w:val="00E06E60"/>
    <w:rsid w:val="00E06F08"/>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4E44"/>
    <w:rsid w:val="00E151E9"/>
    <w:rsid w:val="00E154CD"/>
    <w:rsid w:val="00E159B8"/>
    <w:rsid w:val="00E15AB8"/>
    <w:rsid w:val="00E168B8"/>
    <w:rsid w:val="00E16A89"/>
    <w:rsid w:val="00E16EDB"/>
    <w:rsid w:val="00E172AC"/>
    <w:rsid w:val="00E17BF5"/>
    <w:rsid w:val="00E17EF5"/>
    <w:rsid w:val="00E201E7"/>
    <w:rsid w:val="00E2099C"/>
    <w:rsid w:val="00E20BB1"/>
    <w:rsid w:val="00E20F45"/>
    <w:rsid w:val="00E21335"/>
    <w:rsid w:val="00E21AE1"/>
    <w:rsid w:val="00E2200E"/>
    <w:rsid w:val="00E230FA"/>
    <w:rsid w:val="00E2358C"/>
    <w:rsid w:val="00E2377C"/>
    <w:rsid w:val="00E23D0A"/>
    <w:rsid w:val="00E23EF0"/>
    <w:rsid w:val="00E258FA"/>
    <w:rsid w:val="00E2596F"/>
    <w:rsid w:val="00E25CD3"/>
    <w:rsid w:val="00E25D3E"/>
    <w:rsid w:val="00E26A46"/>
    <w:rsid w:val="00E26CE8"/>
    <w:rsid w:val="00E276EB"/>
    <w:rsid w:val="00E279A5"/>
    <w:rsid w:val="00E27AC2"/>
    <w:rsid w:val="00E32760"/>
    <w:rsid w:val="00E33242"/>
    <w:rsid w:val="00E34049"/>
    <w:rsid w:val="00E34573"/>
    <w:rsid w:val="00E34DCA"/>
    <w:rsid w:val="00E35765"/>
    <w:rsid w:val="00E35A36"/>
    <w:rsid w:val="00E35F01"/>
    <w:rsid w:val="00E365DD"/>
    <w:rsid w:val="00E36833"/>
    <w:rsid w:val="00E36BC6"/>
    <w:rsid w:val="00E40039"/>
    <w:rsid w:val="00E40491"/>
    <w:rsid w:val="00E40EE7"/>
    <w:rsid w:val="00E4136A"/>
    <w:rsid w:val="00E41968"/>
    <w:rsid w:val="00E42200"/>
    <w:rsid w:val="00E42537"/>
    <w:rsid w:val="00E42742"/>
    <w:rsid w:val="00E42B25"/>
    <w:rsid w:val="00E42BDA"/>
    <w:rsid w:val="00E42C81"/>
    <w:rsid w:val="00E4305D"/>
    <w:rsid w:val="00E4424E"/>
    <w:rsid w:val="00E44DB1"/>
    <w:rsid w:val="00E450F4"/>
    <w:rsid w:val="00E45ABF"/>
    <w:rsid w:val="00E46449"/>
    <w:rsid w:val="00E46800"/>
    <w:rsid w:val="00E468C5"/>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566B9"/>
    <w:rsid w:val="00E60EB4"/>
    <w:rsid w:val="00E60F3A"/>
    <w:rsid w:val="00E61097"/>
    <w:rsid w:val="00E611FB"/>
    <w:rsid w:val="00E6123C"/>
    <w:rsid w:val="00E612E6"/>
    <w:rsid w:val="00E61CF2"/>
    <w:rsid w:val="00E621EB"/>
    <w:rsid w:val="00E62284"/>
    <w:rsid w:val="00E62464"/>
    <w:rsid w:val="00E62ABD"/>
    <w:rsid w:val="00E62BBB"/>
    <w:rsid w:val="00E62FAD"/>
    <w:rsid w:val="00E630EF"/>
    <w:rsid w:val="00E63215"/>
    <w:rsid w:val="00E63CFA"/>
    <w:rsid w:val="00E63E45"/>
    <w:rsid w:val="00E64079"/>
    <w:rsid w:val="00E640C0"/>
    <w:rsid w:val="00E641AD"/>
    <w:rsid w:val="00E64338"/>
    <w:rsid w:val="00E64602"/>
    <w:rsid w:val="00E64A45"/>
    <w:rsid w:val="00E64ACA"/>
    <w:rsid w:val="00E64E35"/>
    <w:rsid w:val="00E65504"/>
    <w:rsid w:val="00E6551D"/>
    <w:rsid w:val="00E65A65"/>
    <w:rsid w:val="00E668CA"/>
    <w:rsid w:val="00E66CDA"/>
    <w:rsid w:val="00E66FA2"/>
    <w:rsid w:val="00E67A9A"/>
    <w:rsid w:val="00E67AE3"/>
    <w:rsid w:val="00E67EE0"/>
    <w:rsid w:val="00E713A8"/>
    <w:rsid w:val="00E719DD"/>
    <w:rsid w:val="00E71F8D"/>
    <w:rsid w:val="00E72086"/>
    <w:rsid w:val="00E72511"/>
    <w:rsid w:val="00E72A15"/>
    <w:rsid w:val="00E72BCD"/>
    <w:rsid w:val="00E72BDB"/>
    <w:rsid w:val="00E72ECD"/>
    <w:rsid w:val="00E730EB"/>
    <w:rsid w:val="00E733AA"/>
    <w:rsid w:val="00E736D0"/>
    <w:rsid w:val="00E73738"/>
    <w:rsid w:val="00E73C91"/>
    <w:rsid w:val="00E74163"/>
    <w:rsid w:val="00E7430D"/>
    <w:rsid w:val="00E749A5"/>
    <w:rsid w:val="00E74B7F"/>
    <w:rsid w:val="00E74F59"/>
    <w:rsid w:val="00E763FB"/>
    <w:rsid w:val="00E76491"/>
    <w:rsid w:val="00E76571"/>
    <w:rsid w:val="00E76BF7"/>
    <w:rsid w:val="00E7750D"/>
    <w:rsid w:val="00E80084"/>
    <w:rsid w:val="00E80828"/>
    <w:rsid w:val="00E80A72"/>
    <w:rsid w:val="00E81063"/>
    <w:rsid w:val="00E812E8"/>
    <w:rsid w:val="00E81784"/>
    <w:rsid w:val="00E81F27"/>
    <w:rsid w:val="00E82D1F"/>
    <w:rsid w:val="00E82E7A"/>
    <w:rsid w:val="00E83352"/>
    <w:rsid w:val="00E83380"/>
    <w:rsid w:val="00E835BD"/>
    <w:rsid w:val="00E849FE"/>
    <w:rsid w:val="00E84C3C"/>
    <w:rsid w:val="00E8532F"/>
    <w:rsid w:val="00E853EB"/>
    <w:rsid w:val="00E8556F"/>
    <w:rsid w:val="00E8582C"/>
    <w:rsid w:val="00E859EA"/>
    <w:rsid w:val="00E86935"/>
    <w:rsid w:val="00E86A05"/>
    <w:rsid w:val="00E874CD"/>
    <w:rsid w:val="00E87B1E"/>
    <w:rsid w:val="00E9001F"/>
    <w:rsid w:val="00E903F4"/>
    <w:rsid w:val="00E90854"/>
    <w:rsid w:val="00E908C3"/>
    <w:rsid w:val="00E910E9"/>
    <w:rsid w:val="00E91658"/>
    <w:rsid w:val="00E919D2"/>
    <w:rsid w:val="00E9306D"/>
    <w:rsid w:val="00E9342F"/>
    <w:rsid w:val="00E93D6A"/>
    <w:rsid w:val="00E9451C"/>
    <w:rsid w:val="00E94686"/>
    <w:rsid w:val="00E94829"/>
    <w:rsid w:val="00E94E77"/>
    <w:rsid w:val="00E95782"/>
    <w:rsid w:val="00E95F3D"/>
    <w:rsid w:val="00E97406"/>
    <w:rsid w:val="00E97627"/>
    <w:rsid w:val="00E976EB"/>
    <w:rsid w:val="00EA1414"/>
    <w:rsid w:val="00EA14C4"/>
    <w:rsid w:val="00EA1F8B"/>
    <w:rsid w:val="00EA21F9"/>
    <w:rsid w:val="00EA2DEA"/>
    <w:rsid w:val="00EA2FBE"/>
    <w:rsid w:val="00EA34B8"/>
    <w:rsid w:val="00EA3645"/>
    <w:rsid w:val="00EA3EE7"/>
    <w:rsid w:val="00EA414E"/>
    <w:rsid w:val="00EA42B1"/>
    <w:rsid w:val="00EA4C6E"/>
    <w:rsid w:val="00EA509D"/>
    <w:rsid w:val="00EA58DE"/>
    <w:rsid w:val="00EA6EF1"/>
    <w:rsid w:val="00EA6F41"/>
    <w:rsid w:val="00EA75EB"/>
    <w:rsid w:val="00EB1B1E"/>
    <w:rsid w:val="00EB1F9C"/>
    <w:rsid w:val="00EB2501"/>
    <w:rsid w:val="00EB2722"/>
    <w:rsid w:val="00EB36F2"/>
    <w:rsid w:val="00EB3B40"/>
    <w:rsid w:val="00EB40CE"/>
    <w:rsid w:val="00EB60DF"/>
    <w:rsid w:val="00EB61C7"/>
    <w:rsid w:val="00EB64A7"/>
    <w:rsid w:val="00EB64AA"/>
    <w:rsid w:val="00EB686C"/>
    <w:rsid w:val="00EB7450"/>
    <w:rsid w:val="00EB77B0"/>
    <w:rsid w:val="00EB784D"/>
    <w:rsid w:val="00EB7C0D"/>
    <w:rsid w:val="00EC0185"/>
    <w:rsid w:val="00EC0262"/>
    <w:rsid w:val="00EC0692"/>
    <w:rsid w:val="00EC0C6D"/>
    <w:rsid w:val="00EC19A5"/>
    <w:rsid w:val="00EC1BB2"/>
    <w:rsid w:val="00EC1EF3"/>
    <w:rsid w:val="00EC2107"/>
    <w:rsid w:val="00EC23BF"/>
    <w:rsid w:val="00EC28AD"/>
    <w:rsid w:val="00EC2D03"/>
    <w:rsid w:val="00EC2D48"/>
    <w:rsid w:val="00EC2F6A"/>
    <w:rsid w:val="00EC3020"/>
    <w:rsid w:val="00EC3805"/>
    <w:rsid w:val="00EC4C35"/>
    <w:rsid w:val="00EC528C"/>
    <w:rsid w:val="00EC563B"/>
    <w:rsid w:val="00EC57CB"/>
    <w:rsid w:val="00EC596E"/>
    <w:rsid w:val="00EC6726"/>
    <w:rsid w:val="00EC676E"/>
    <w:rsid w:val="00EC6FBC"/>
    <w:rsid w:val="00EC7133"/>
    <w:rsid w:val="00EC7763"/>
    <w:rsid w:val="00EC77C5"/>
    <w:rsid w:val="00EC7B4C"/>
    <w:rsid w:val="00EC7CF3"/>
    <w:rsid w:val="00EC7DFB"/>
    <w:rsid w:val="00ED0631"/>
    <w:rsid w:val="00ED0BAA"/>
    <w:rsid w:val="00ED1479"/>
    <w:rsid w:val="00ED1C1D"/>
    <w:rsid w:val="00ED42C0"/>
    <w:rsid w:val="00ED565C"/>
    <w:rsid w:val="00ED5B98"/>
    <w:rsid w:val="00ED65D6"/>
    <w:rsid w:val="00ED75AF"/>
    <w:rsid w:val="00ED78CB"/>
    <w:rsid w:val="00ED790E"/>
    <w:rsid w:val="00ED7A56"/>
    <w:rsid w:val="00ED7C38"/>
    <w:rsid w:val="00ED7C70"/>
    <w:rsid w:val="00EE192C"/>
    <w:rsid w:val="00EE1948"/>
    <w:rsid w:val="00EE1A81"/>
    <w:rsid w:val="00EE1BF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0B7"/>
    <w:rsid w:val="00EE6715"/>
    <w:rsid w:val="00EE6C78"/>
    <w:rsid w:val="00EE72B5"/>
    <w:rsid w:val="00EE747B"/>
    <w:rsid w:val="00EE7AAA"/>
    <w:rsid w:val="00EF02EF"/>
    <w:rsid w:val="00EF0969"/>
    <w:rsid w:val="00EF09E5"/>
    <w:rsid w:val="00EF14BC"/>
    <w:rsid w:val="00EF18F0"/>
    <w:rsid w:val="00EF1D64"/>
    <w:rsid w:val="00EF272F"/>
    <w:rsid w:val="00EF3A97"/>
    <w:rsid w:val="00EF42B6"/>
    <w:rsid w:val="00EF4380"/>
    <w:rsid w:val="00EF5367"/>
    <w:rsid w:val="00EF548D"/>
    <w:rsid w:val="00EF61A9"/>
    <w:rsid w:val="00EF6235"/>
    <w:rsid w:val="00EF62CB"/>
    <w:rsid w:val="00EF6493"/>
    <w:rsid w:val="00EF655B"/>
    <w:rsid w:val="00EF6CB6"/>
    <w:rsid w:val="00EF6DD9"/>
    <w:rsid w:val="00EF708A"/>
    <w:rsid w:val="00F0034C"/>
    <w:rsid w:val="00F00CB9"/>
    <w:rsid w:val="00F00E91"/>
    <w:rsid w:val="00F00F0A"/>
    <w:rsid w:val="00F01290"/>
    <w:rsid w:val="00F02157"/>
    <w:rsid w:val="00F023DB"/>
    <w:rsid w:val="00F02561"/>
    <w:rsid w:val="00F027B4"/>
    <w:rsid w:val="00F030F1"/>
    <w:rsid w:val="00F03E77"/>
    <w:rsid w:val="00F041C1"/>
    <w:rsid w:val="00F0442A"/>
    <w:rsid w:val="00F04532"/>
    <w:rsid w:val="00F04AC8"/>
    <w:rsid w:val="00F06096"/>
    <w:rsid w:val="00F06526"/>
    <w:rsid w:val="00F069FF"/>
    <w:rsid w:val="00F06A20"/>
    <w:rsid w:val="00F06B76"/>
    <w:rsid w:val="00F07BC2"/>
    <w:rsid w:val="00F07D36"/>
    <w:rsid w:val="00F10057"/>
    <w:rsid w:val="00F103D1"/>
    <w:rsid w:val="00F10742"/>
    <w:rsid w:val="00F117E0"/>
    <w:rsid w:val="00F11D73"/>
    <w:rsid w:val="00F12170"/>
    <w:rsid w:val="00F13130"/>
    <w:rsid w:val="00F13374"/>
    <w:rsid w:val="00F1381E"/>
    <w:rsid w:val="00F13E34"/>
    <w:rsid w:val="00F14417"/>
    <w:rsid w:val="00F146A2"/>
    <w:rsid w:val="00F14C84"/>
    <w:rsid w:val="00F14D57"/>
    <w:rsid w:val="00F153F7"/>
    <w:rsid w:val="00F156B2"/>
    <w:rsid w:val="00F15900"/>
    <w:rsid w:val="00F15B28"/>
    <w:rsid w:val="00F16528"/>
    <w:rsid w:val="00F16F0C"/>
    <w:rsid w:val="00F17069"/>
    <w:rsid w:val="00F175DB"/>
    <w:rsid w:val="00F17DB2"/>
    <w:rsid w:val="00F20414"/>
    <w:rsid w:val="00F205D2"/>
    <w:rsid w:val="00F20D89"/>
    <w:rsid w:val="00F22782"/>
    <w:rsid w:val="00F2281D"/>
    <w:rsid w:val="00F22863"/>
    <w:rsid w:val="00F22B59"/>
    <w:rsid w:val="00F23736"/>
    <w:rsid w:val="00F23772"/>
    <w:rsid w:val="00F23BA9"/>
    <w:rsid w:val="00F2401D"/>
    <w:rsid w:val="00F24177"/>
    <w:rsid w:val="00F25EEF"/>
    <w:rsid w:val="00F2636F"/>
    <w:rsid w:val="00F263ED"/>
    <w:rsid w:val="00F2671A"/>
    <w:rsid w:val="00F27C4C"/>
    <w:rsid w:val="00F27DCE"/>
    <w:rsid w:val="00F30368"/>
    <w:rsid w:val="00F3043E"/>
    <w:rsid w:val="00F308FF"/>
    <w:rsid w:val="00F311B8"/>
    <w:rsid w:val="00F31A23"/>
    <w:rsid w:val="00F320E6"/>
    <w:rsid w:val="00F32CEA"/>
    <w:rsid w:val="00F32EC6"/>
    <w:rsid w:val="00F32FA3"/>
    <w:rsid w:val="00F335FB"/>
    <w:rsid w:val="00F33722"/>
    <w:rsid w:val="00F34343"/>
    <w:rsid w:val="00F34446"/>
    <w:rsid w:val="00F35C83"/>
    <w:rsid w:val="00F3617D"/>
    <w:rsid w:val="00F362B0"/>
    <w:rsid w:val="00F379B1"/>
    <w:rsid w:val="00F37E56"/>
    <w:rsid w:val="00F403A1"/>
    <w:rsid w:val="00F40503"/>
    <w:rsid w:val="00F408A8"/>
    <w:rsid w:val="00F40C61"/>
    <w:rsid w:val="00F40DC0"/>
    <w:rsid w:val="00F40E2A"/>
    <w:rsid w:val="00F412DD"/>
    <w:rsid w:val="00F4257A"/>
    <w:rsid w:val="00F42C15"/>
    <w:rsid w:val="00F42C6C"/>
    <w:rsid w:val="00F4302F"/>
    <w:rsid w:val="00F43600"/>
    <w:rsid w:val="00F43652"/>
    <w:rsid w:val="00F438FD"/>
    <w:rsid w:val="00F44630"/>
    <w:rsid w:val="00F44703"/>
    <w:rsid w:val="00F44BBD"/>
    <w:rsid w:val="00F44E4F"/>
    <w:rsid w:val="00F45056"/>
    <w:rsid w:val="00F45441"/>
    <w:rsid w:val="00F455F4"/>
    <w:rsid w:val="00F459EA"/>
    <w:rsid w:val="00F45CBD"/>
    <w:rsid w:val="00F464F2"/>
    <w:rsid w:val="00F50C21"/>
    <w:rsid w:val="00F5103A"/>
    <w:rsid w:val="00F5167C"/>
    <w:rsid w:val="00F517B8"/>
    <w:rsid w:val="00F521EA"/>
    <w:rsid w:val="00F52A7E"/>
    <w:rsid w:val="00F52B9E"/>
    <w:rsid w:val="00F53237"/>
    <w:rsid w:val="00F5337B"/>
    <w:rsid w:val="00F5378A"/>
    <w:rsid w:val="00F537C9"/>
    <w:rsid w:val="00F539A2"/>
    <w:rsid w:val="00F54747"/>
    <w:rsid w:val="00F55411"/>
    <w:rsid w:val="00F55FCF"/>
    <w:rsid w:val="00F56275"/>
    <w:rsid w:val="00F56549"/>
    <w:rsid w:val="00F56D72"/>
    <w:rsid w:val="00F577AA"/>
    <w:rsid w:val="00F60284"/>
    <w:rsid w:val="00F61774"/>
    <w:rsid w:val="00F61C48"/>
    <w:rsid w:val="00F623CB"/>
    <w:rsid w:val="00F6369E"/>
    <w:rsid w:val="00F63DF7"/>
    <w:rsid w:val="00F63EAF"/>
    <w:rsid w:val="00F640AF"/>
    <w:rsid w:val="00F642B3"/>
    <w:rsid w:val="00F646BD"/>
    <w:rsid w:val="00F648DD"/>
    <w:rsid w:val="00F6491E"/>
    <w:rsid w:val="00F6498E"/>
    <w:rsid w:val="00F64C46"/>
    <w:rsid w:val="00F64EA6"/>
    <w:rsid w:val="00F651FD"/>
    <w:rsid w:val="00F65AF2"/>
    <w:rsid w:val="00F66767"/>
    <w:rsid w:val="00F66794"/>
    <w:rsid w:val="00F66AFC"/>
    <w:rsid w:val="00F67602"/>
    <w:rsid w:val="00F70C6C"/>
    <w:rsid w:val="00F70CAE"/>
    <w:rsid w:val="00F715C4"/>
    <w:rsid w:val="00F71A90"/>
    <w:rsid w:val="00F72451"/>
    <w:rsid w:val="00F7391D"/>
    <w:rsid w:val="00F73C4E"/>
    <w:rsid w:val="00F74496"/>
    <w:rsid w:val="00F74643"/>
    <w:rsid w:val="00F74B2E"/>
    <w:rsid w:val="00F756A7"/>
    <w:rsid w:val="00F763E4"/>
    <w:rsid w:val="00F76594"/>
    <w:rsid w:val="00F766CE"/>
    <w:rsid w:val="00F769FE"/>
    <w:rsid w:val="00F76DD6"/>
    <w:rsid w:val="00F770A3"/>
    <w:rsid w:val="00F772FB"/>
    <w:rsid w:val="00F77BEF"/>
    <w:rsid w:val="00F807E5"/>
    <w:rsid w:val="00F80940"/>
    <w:rsid w:val="00F80B31"/>
    <w:rsid w:val="00F80B5A"/>
    <w:rsid w:val="00F80F0C"/>
    <w:rsid w:val="00F821CE"/>
    <w:rsid w:val="00F83DAD"/>
    <w:rsid w:val="00F848E1"/>
    <w:rsid w:val="00F84939"/>
    <w:rsid w:val="00F84FF9"/>
    <w:rsid w:val="00F8573F"/>
    <w:rsid w:val="00F85A52"/>
    <w:rsid w:val="00F85F6D"/>
    <w:rsid w:val="00F861E3"/>
    <w:rsid w:val="00F873CB"/>
    <w:rsid w:val="00F8767D"/>
    <w:rsid w:val="00F87967"/>
    <w:rsid w:val="00F904FA"/>
    <w:rsid w:val="00F90CF0"/>
    <w:rsid w:val="00F912BB"/>
    <w:rsid w:val="00F913AF"/>
    <w:rsid w:val="00F915A3"/>
    <w:rsid w:val="00F91964"/>
    <w:rsid w:val="00F924C6"/>
    <w:rsid w:val="00F928AA"/>
    <w:rsid w:val="00F92A2A"/>
    <w:rsid w:val="00F92C73"/>
    <w:rsid w:val="00F94550"/>
    <w:rsid w:val="00F94EFF"/>
    <w:rsid w:val="00F953B7"/>
    <w:rsid w:val="00F96D85"/>
    <w:rsid w:val="00F96DFC"/>
    <w:rsid w:val="00F96FF6"/>
    <w:rsid w:val="00F9731A"/>
    <w:rsid w:val="00F97FD5"/>
    <w:rsid w:val="00FA05F1"/>
    <w:rsid w:val="00FA073B"/>
    <w:rsid w:val="00FA19DA"/>
    <w:rsid w:val="00FA1F3D"/>
    <w:rsid w:val="00FA1FD3"/>
    <w:rsid w:val="00FA2297"/>
    <w:rsid w:val="00FA2D2F"/>
    <w:rsid w:val="00FA34D8"/>
    <w:rsid w:val="00FA37B1"/>
    <w:rsid w:val="00FA3ADA"/>
    <w:rsid w:val="00FA5287"/>
    <w:rsid w:val="00FA5345"/>
    <w:rsid w:val="00FA5BC1"/>
    <w:rsid w:val="00FB03D3"/>
    <w:rsid w:val="00FB03EB"/>
    <w:rsid w:val="00FB0A04"/>
    <w:rsid w:val="00FB0B3A"/>
    <w:rsid w:val="00FB0BB1"/>
    <w:rsid w:val="00FB0DFD"/>
    <w:rsid w:val="00FB1DE4"/>
    <w:rsid w:val="00FB292C"/>
    <w:rsid w:val="00FB299D"/>
    <w:rsid w:val="00FB35EE"/>
    <w:rsid w:val="00FB3ED4"/>
    <w:rsid w:val="00FB4609"/>
    <w:rsid w:val="00FB48AA"/>
    <w:rsid w:val="00FB4F3E"/>
    <w:rsid w:val="00FB540F"/>
    <w:rsid w:val="00FB55E3"/>
    <w:rsid w:val="00FB589E"/>
    <w:rsid w:val="00FB5919"/>
    <w:rsid w:val="00FB6A53"/>
    <w:rsid w:val="00FB6CF3"/>
    <w:rsid w:val="00FB73BC"/>
    <w:rsid w:val="00FB782B"/>
    <w:rsid w:val="00FC01F7"/>
    <w:rsid w:val="00FC02B5"/>
    <w:rsid w:val="00FC0B51"/>
    <w:rsid w:val="00FC0EDC"/>
    <w:rsid w:val="00FC10F9"/>
    <w:rsid w:val="00FC1C75"/>
    <w:rsid w:val="00FC2C8E"/>
    <w:rsid w:val="00FC3244"/>
    <w:rsid w:val="00FC3484"/>
    <w:rsid w:val="00FC3B1B"/>
    <w:rsid w:val="00FC3BFB"/>
    <w:rsid w:val="00FC3C8B"/>
    <w:rsid w:val="00FC407E"/>
    <w:rsid w:val="00FC48AF"/>
    <w:rsid w:val="00FC4B81"/>
    <w:rsid w:val="00FC6527"/>
    <w:rsid w:val="00FC6BD0"/>
    <w:rsid w:val="00FC7129"/>
    <w:rsid w:val="00FC73D3"/>
    <w:rsid w:val="00FC7CD5"/>
    <w:rsid w:val="00FD01E3"/>
    <w:rsid w:val="00FD0A73"/>
    <w:rsid w:val="00FD1E50"/>
    <w:rsid w:val="00FD2389"/>
    <w:rsid w:val="00FD27CD"/>
    <w:rsid w:val="00FD323D"/>
    <w:rsid w:val="00FD345E"/>
    <w:rsid w:val="00FD3580"/>
    <w:rsid w:val="00FD37F8"/>
    <w:rsid w:val="00FD3B06"/>
    <w:rsid w:val="00FD3B15"/>
    <w:rsid w:val="00FD41AC"/>
    <w:rsid w:val="00FD4306"/>
    <w:rsid w:val="00FD4389"/>
    <w:rsid w:val="00FD5A58"/>
    <w:rsid w:val="00FD5DCF"/>
    <w:rsid w:val="00FD63D6"/>
    <w:rsid w:val="00FD6861"/>
    <w:rsid w:val="00FD735B"/>
    <w:rsid w:val="00FD7CA7"/>
    <w:rsid w:val="00FD7CAB"/>
    <w:rsid w:val="00FD7E9B"/>
    <w:rsid w:val="00FE0368"/>
    <w:rsid w:val="00FE24EC"/>
    <w:rsid w:val="00FE2697"/>
    <w:rsid w:val="00FE2901"/>
    <w:rsid w:val="00FE2B44"/>
    <w:rsid w:val="00FE30EF"/>
    <w:rsid w:val="00FE3501"/>
    <w:rsid w:val="00FE3871"/>
    <w:rsid w:val="00FE4607"/>
    <w:rsid w:val="00FE4722"/>
    <w:rsid w:val="00FE48D0"/>
    <w:rsid w:val="00FE4A38"/>
    <w:rsid w:val="00FE4AAE"/>
    <w:rsid w:val="00FE56CE"/>
    <w:rsid w:val="00FE592A"/>
    <w:rsid w:val="00FE5D40"/>
    <w:rsid w:val="00FE6010"/>
    <w:rsid w:val="00FE6477"/>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8" w:semiHidden="1" w:unhideWhenUsed="1"/>
    <w:lsdException w:name="heading 9" w:semiHidden="1" w:unhideWhenUsed="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Strong" w:uiPriority="22"/>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4E6"/>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uiPriority w:val="9"/>
    <w:rsid w:val="00797D80"/>
    <w:pPr>
      <w:keepNext/>
      <w:numPr>
        <w:numId w:val="6"/>
      </w:numPr>
      <w:adjustRightInd w:val="0"/>
      <w:snapToGrid w:val="0"/>
      <w:outlineLvl w:val="0"/>
    </w:pPr>
    <w:rPr>
      <w:rFonts w:cs="Arial"/>
      <w:b/>
      <w:sz w:val="24"/>
      <w:lang w:val="en-US"/>
    </w:rPr>
  </w:style>
  <w:style w:type="paragraph" w:styleId="Heading2">
    <w:name w:val="heading 2"/>
    <w:aliases w:val="H2,H21,Œ©o‚µ 2,Œ©1,?co??E 2,뙥2,?c1,?co?ƒÊ 2,?2,UNDERRUBRIK 1-2,2nd level"/>
    <w:basedOn w:val="Normal"/>
    <w:next w:val="Normal"/>
    <w:link w:val="Heading2Char"/>
    <w:rsid w:val="004F4203"/>
    <w:pPr>
      <w:numPr>
        <w:ilvl w:val="1"/>
        <w:numId w:val="6"/>
      </w:numPr>
      <w:outlineLvl w:val="1"/>
    </w:pPr>
  </w:style>
  <w:style w:type="paragraph" w:styleId="Heading3">
    <w:name w:val="heading 3"/>
    <w:aliases w:val="H3,H31"/>
    <w:basedOn w:val="Normal"/>
    <w:next w:val="Normal"/>
    <w:rsid w:val="004F4203"/>
    <w:pPr>
      <w:numPr>
        <w:ilvl w:val="2"/>
        <w:numId w:val="6"/>
      </w:numPr>
      <w:outlineLvl w:val="2"/>
    </w:pPr>
  </w:style>
  <w:style w:type="paragraph" w:styleId="Heading4">
    <w:name w:val="heading 4"/>
    <w:aliases w:val="h4,H4,H41"/>
    <w:basedOn w:val="h3a"/>
    <w:next w:val="Normal"/>
    <w:rsid w:val="008D4207"/>
    <w:pPr>
      <w:outlineLvl w:val="3"/>
    </w:pPr>
  </w:style>
  <w:style w:type="paragraph" w:styleId="Heading5">
    <w:name w:val="heading 5"/>
    <w:aliases w:val="H5,H51"/>
    <w:basedOn w:val="Normal"/>
    <w:next w:val="Normal"/>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99"/>
    <w:pPr>
      <w:numPr>
        <w:numId w:val="11"/>
      </w:numPr>
      <w:contextualSpacing/>
    </w:pPr>
    <w:rPr>
      <w:rFonts w:ascii="Courier New" w:hAnsi="Courier New" w:cs="Courier New"/>
      <w:sz w:val="16"/>
      <w:szCs w:val="16"/>
      <w:lang w:eastAsia="sv-SE"/>
    </w:rPr>
  </w:style>
  <w:style w:type="paragraph" w:styleId="Footer">
    <w:name w:val="footer"/>
    <w:basedOn w:val="Normal"/>
    <w:link w:val="FooterChar"/>
    <w:pPr>
      <w:tabs>
        <w:tab w:val="center" w:pos="4320"/>
        <w:tab w:val="right" w:pos="8640"/>
      </w:tabs>
    </w:pPr>
  </w:style>
  <w:style w:type="paragraph" w:customStyle="1" w:styleId="h1Annex">
    <w:name w:val="h1 Annex"/>
    <w:link w:val="h1AnnexChar"/>
    <w:qFormat/>
    <w:rsid w:val="008912B4"/>
    <w:pPr>
      <w:numPr>
        <w:numId w:val="7"/>
      </w:numPr>
      <w:spacing w:before="120"/>
      <w:outlineLvl w:val="0"/>
    </w:pPr>
    <w:rPr>
      <w:b/>
      <w:sz w:val="28"/>
      <w:szCs w:val="28"/>
      <w:lang w:eastAsia="ja-JP"/>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1Appendix">
    <w:name w:val="h1 Appendix"/>
    <w:basedOn w:val="Heading1"/>
    <w:next w:val="Normal"/>
    <w:link w:val="h1AppendixChar"/>
    <w:qFormat/>
    <w:rsid w:val="00DC1189"/>
    <w:rPr>
      <w:sz w:val="28"/>
      <w:szCs w:val="28"/>
    </w:rPr>
  </w:style>
  <w:style w:type="character" w:customStyle="1" w:styleId="h1AnnexChar">
    <w:name w:val="h1 Annex Char"/>
    <w:link w:val="h1Annex"/>
    <w:rsid w:val="008912B4"/>
    <w:rPr>
      <w:b/>
      <w:sz w:val="28"/>
      <w:szCs w:val="28"/>
      <w:lang w:eastAsia="ja-JP"/>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h1AppendixChar">
    <w:name w:val="h1 Appendix Char"/>
    <w:basedOn w:val="DefaultParagraphFont"/>
    <w:link w:val="h1Appendix"/>
    <w:rsid w:val="00DC1189"/>
    <w:rPr>
      <w:rFonts w:ascii="Arial" w:hAnsi="Arial" w:cs="Arial"/>
      <w:b/>
      <w:sz w:val="28"/>
      <w:szCs w:val="28"/>
    </w:rPr>
  </w:style>
  <w:style w:type="paragraph" w:styleId="BalloonText">
    <w:name w:val="Balloon Text"/>
    <w:basedOn w:val="Normal"/>
    <w:semiHidden/>
    <w:rsid w:val="002515DF"/>
    <w:rPr>
      <w:rFonts w:ascii="Tahoma" w:hAnsi="Tahoma" w:cs="Tahoma"/>
      <w:sz w:val="16"/>
      <w:szCs w:val="16"/>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uiPriority w:val="99"/>
    <w:rsid w:val="00736717"/>
    <w:rPr>
      <w:sz w:val="18"/>
      <w:szCs w:val="18"/>
    </w:rPr>
  </w:style>
  <w:style w:type="paragraph" w:styleId="CommentText">
    <w:name w:val="annotation text"/>
    <w:basedOn w:val="Normal"/>
    <w:link w:val="CommentTextChar"/>
    <w:uiPriority w:val="99"/>
    <w:rsid w:val="00736717"/>
  </w:style>
  <w:style w:type="character" w:customStyle="1" w:styleId="CommentTextChar">
    <w:name w:val="Comment Text Char"/>
    <w:link w:val="CommentText"/>
    <w:uiPriority w:val="99"/>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uiPriority w:val="9"/>
    <w:rsid w:val="00797D80"/>
    <w:rPr>
      <w:rFonts w:ascii="Arial" w:hAnsi="Arial" w:cs="Arial"/>
      <w:b/>
      <w:sz w:val="24"/>
    </w:rPr>
  </w:style>
  <w:style w:type="character" w:customStyle="1" w:styleId="FooterChar">
    <w:name w:val="Footer Char"/>
    <w:link w:val="Footer"/>
    <w:rsid w:val="00A20D56"/>
    <w:rPr>
      <w:rFonts w:ascii="Arial" w:hAnsi="Arial"/>
      <w:sz w:val="22"/>
      <w:lang w:val="en-GB" w:eastAsia="en-US"/>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3C0AC5"/>
    <w:pPr>
      <w:numPr>
        <w:ilvl w:val="1"/>
      </w:numPr>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hAnsi="Arial"/>
      <w:lang w:val="en-GB"/>
    </w:rPr>
  </w:style>
  <w:style w:type="paragraph" w:customStyle="1" w:styleId="h0">
    <w:name w:val="h0"/>
    <w:basedOn w:val="Heading1"/>
    <w:link w:val="h0Char"/>
    <w:rsid w:val="0027034F"/>
    <w:rPr>
      <w:sz w:val="28"/>
    </w:rPr>
  </w:style>
  <w:style w:type="character" w:customStyle="1" w:styleId="h2Char">
    <w:name w:val="h2 Char"/>
    <w:basedOn w:val="DefaultParagraphFont"/>
    <w:link w:val="h2"/>
    <w:rsid w:val="003C0AC5"/>
    <w:rPr>
      <w:rFonts w:ascii="Arial" w:hAnsi="Arial" w:cs="Arial"/>
      <w:b/>
      <w:sz w:val="24"/>
    </w:rPr>
  </w:style>
  <w:style w:type="paragraph" w:customStyle="1" w:styleId="h3">
    <w:name w:val="h3"/>
    <w:basedOn w:val="h2"/>
    <w:link w:val="h30"/>
    <w:qFormat/>
    <w:rsid w:val="003C0AC5"/>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h30">
    <w:name w:val="h3 (文字)"/>
    <w:link w:val="h3"/>
    <w:rsid w:val="003C0AC5"/>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
    <w:link w:val="note0"/>
    <w:qFormat/>
    <w:rsid w:val="00E713A8"/>
    <w:pPr>
      <w:widowControl/>
      <w:numPr>
        <w:ilvl w:val="12"/>
      </w:numPr>
      <w:adjustRightInd w:val="0"/>
      <w:snapToGrid w:val="0"/>
      <w:ind w:left="720"/>
      <w:jc w:val="both"/>
    </w:pPr>
    <w:rPr>
      <w:rFonts w:ascii="Times New Roman" w:hAnsi="Times New Roman"/>
      <w:b/>
      <w:i/>
      <w:lang w:val="en-US" w:eastAsia="ja-JP"/>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styleId="Caption">
    <w:name w:val="caption"/>
    <w:basedOn w:val="Normal"/>
    <w:next w:val="Normal"/>
    <w:unhideWhenUsed/>
    <w:qFormat/>
    <w:rsid w:val="007B1AE6"/>
    <w:pPr>
      <w:widowControl/>
      <w:overflowPunct w:val="0"/>
      <w:autoSpaceDE w:val="0"/>
      <w:autoSpaceDN w:val="0"/>
      <w:adjustRightInd w:val="0"/>
      <w:spacing w:after="60" w:line="240" w:lineRule="auto"/>
      <w:jc w:val="center"/>
      <w:textAlignment w:val="baseline"/>
    </w:pPr>
    <w:rPr>
      <w:rFonts w:eastAsia="Times New Roman"/>
      <w:b/>
      <w:bCs/>
      <w:lang w:val="en-US"/>
    </w:rPr>
  </w:style>
  <w:style w:type="paragraph" w:customStyle="1" w:styleId="h1">
    <w:name w:val="h1"/>
    <w:basedOn w:val="h0"/>
    <w:link w:val="h1Char"/>
    <w:qFormat/>
    <w:rsid w:val="003C0AC5"/>
    <w:pPr>
      <w:numPr>
        <w:numId w:val="3"/>
      </w:numPr>
      <w:spacing w:before="120"/>
      <w:ind w:left="357" w:hanging="357"/>
    </w:pPr>
  </w:style>
  <w:style w:type="paragraph" w:customStyle="1" w:styleId="h2Annex">
    <w:name w:val="h2 Annex"/>
    <w:link w:val="h2AnnexChar"/>
    <w:qFormat/>
    <w:rsid w:val="008912B4"/>
    <w:pPr>
      <w:numPr>
        <w:ilvl w:val="1"/>
        <w:numId w:val="7"/>
      </w:numPr>
      <w:spacing w:before="120" w:after="120"/>
      <w:outlineLvl w:val="0"/>
    </w:pPr>
    <w:rPr>
      <w:rFonts w:ascii="Arial" w:hAnsi="Arial"/>
      <w:b/>
      <w:sz w:val="24"/>
      <w:szCs w:val="24"/>
      <w:lang w:val="en-GB"/>
    </w:rPr>
  </w:style>
  <w:style w:type="character" w:customStyle="1" w:styleId="h1Char">
    <w:name w:val="h1 Char"/>
    <w:basedOn w:val="h0Char"/>
    <w:link w:val="h1"/>
    <w:rsid w:val="003C0AC5"/>
    <w:rPr>
      <w:rFonts w:ascii="Arial" w:hAnsi="Arial" w:cs="Arial"/>
      <w:b/>
      <w:sz w:val="28"/>
    </w:rPr>
  </w:style>
  <w:style w:type="paragraph" w:customStyle="1" w:styleId="h2AnnexF">
    <w:name w:val="h2 Annex F"/>
    <w:basedOn w:val="Heading2"/>
    <w:link w:val="h2AnnexFChar"/>
    <w:rsid w:val="0039044C"/>
    <w:pPr>
      <w:numPr>
        <w:numId w:val="4"/>
      </w:numPr>
    </w:pPr>
  </w:style>
  <w:style w:type="character" w:customStyle="1" w:styleId="h2AnnexChar">
    <w:name w:val="h2 Annex Char"/>
    <w:basedOn w:val="Heading2Char"/>
    <w:link w:val="h2Annex"/>
    <w:rsid w:val="008912B4"/>
    <w:rPr>
      <w:rFonts w:ascii="Arial" w:hAnsi="Arial"/>
      <w:b/>
      <w:sz w:val="24"/>
      <w:szCs w:val="24"/>
      <w:lang w:val="en-GB"/>
    </w:rPr>
  </w:style>
  <w:style w:type="paragraph" w:customStyle="1" w:styleId="h2AnnexG">
    <w:name w:val="h2 Annex G"/>
    <w:basedOn w:val="Heading2"/>
    <w:link w:val="h2AnnexGChar"/>
    <w:rsid w:val="00EE6715"/>
    <w:pPr>
      <w:numPr>
        <w:numId w:val="5"/>
      </w:numPr>
    </w:pPr>
  </w:style>
  <w:style w:type="character" w:customStyle="1" w:styleId="h2AnnexFChar">
    <w:name w:val="h2 Annex F Char"/>
    <w:basedOn w:val="Heading2Char"/>
    <w:link w:val="h2AnnexF"/>
    <w:rsid w:val="0039044C"/>
    <w:rPr>
      <w:rFonts w:ascii="Arial" w:hAnsi="Arial"/>
      <w:lang w:val="en-GB"/>
    </w:rPr>
  </w:style>
  <w:style w:type="paragraph" w:customStyle="1" w:styleId="h2AppendixI">
    <w:name w:val="h2 Appendix I"/>
    <w:basedOn w:val="Heading2"/>
    <w:link w:val="h2AppendixIChar"/>
    <w:qFormat/>
    <w:rsid w:val="00DC1189"/>
    <w:pPr>
      <w:spacing w:before="240"/>
    </w:pPr>
    <w:rPr>
      <w:b/>
      <w:sz w:val="24"/>
      <w:szCs w:val="24"/>
    </w:rPr>
  </w:style>
  <w:style w:type="character" w:customStyle="1" w:styleId="h2AnnexGChar">
    <w:name w:val="h2 Annex G Char"/>
    <w:basedOn w:val="Heading2Char"/>
    <w:link w:val="h2AnnexG"/>
    <w:rsid w:val="00EE6715"/>
    <w:rPr>
      <w:rFonts w:ascii="Arial" w:hAnsi="Arial"/>
      <w:lang w:val="en-GB"/>
    </w:rPr>
  </w:style>
  <w:style w:type="paragraph" w:customStyle="1" w:styleId="h3AppendixI">
    <w:name w:val="h3 Appendix I"/>
    <w:basedOn w:val="Heading3"/>
    <w:link w:val="h3AppendixIChar"/>
    <w:qFormat/>
    <w:rsid w:val="005C502E"/>
    <w:pPr>
      <w:spacing w:before="240"/>
    </w:pPr>
    <w:rPr>
      <w:b/>
    </w:rPr>
  </w:style>
  <w:style w:type="character" w:customStyle="1" w:styleId="h2AppendixIChar">
    <w:name w:val="h2 Appendix I Char"/>
    <w:basedOn w:val="Heading2Char"/>
    <w:link w:val="h2AppendixI"/>
    <w:rsid w:val="00DC1189"/>
    <w:rPr>
      <w:rFonts w:ascii="Arial" w:hAnsi="Arial"/>
      <w:b/>
      <w:sz w:val="24"/>
      <w:szCs w:val="24"/>
      <w:lang w:val="en-GB"/>
    </w:rPr>
  </w:style>
  <w:style w:type="character" w:customStyle="1" w:styleId="h3AppendixIChar">
    <w:name w:val="h3 Appendix I Char"/>
    <w:basedOn w:val="DefaultParagraphFont"/>
    <w:link w:val="h3AppendixI"/>
    <w:rsid w:val="005C502E"/>
    <w:rPr>
      <w:rFonts w:ascii="Arial" w:hAnsi="Arial"/>
      <w:b/>
      <w:lang w:val="en-GB"/>
    </w:rPr>
  </w:style>
  <w:style w:type="paragraph" w:customStyle="1" w:styleId="References">
    <w:name w:val="References"/>
    <w:basedOn w:val="Normal"/>
    <w:link w:val="ReferencesChar"/>
    <w:qFormat/>
    <w:rsid w:val="009867C3"/>
    <w:pPr>
      <w:numPr>
        <w:numId w:val="27"/>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cs="Arial"/>
      <w:lang w:val="en-CA"/>
    </w:rPr>
  </w:style>
  <w:style w:type="character" w:customStyle="1" w:styleId="ReferencesChar">
    <w:name w:val="References Char"/>
    <w:basedOn w:val="DefaultParagraphFont"/>
    <w:link w:val="References"/>
    <w:rsid w:val="009867C3"/>
    <w:rPr>
      <w:rFonts w:ascii="Arial" w:hAnsi="Arial" w:cs="Arial"/>
      <w:lang w:val="en-CA"/>
    </w:rPr>
  </w:style>
  <w:style w:type="paragraph" w:styleId="Header">
    <w:name w:val="header"/>
    <w:basedOn w:val="Normal"/>
    <w:link w:val="HeaderChar"/>
    <w:rsid w:val="00E60F3A"/>
    <w:pPr>
      <w:tabs>
        <w:tab w:val="center" w:pos="4320"/>
        <w:tab w:val="right" w:pos="8640"/>
      </w:tabs>
      <w:spacing w:after="0" w:line="240" w:lineRule="auto"/>
    </w:pPr>
  </w:style>
  <w:style w:type="character" w:customStyle="1" w:styleId="HeaderChar">
    <w:name w:val="Header Char"/>
    <w:basedOn w:val="DefaultParagraphFont"/>
    <w:link w:val="Header"/>
    <w:rsid w:val="00E60F3A"/>
    <w:rPr>
      <w:rFonts w:ascii="Arial" w:hAnsi="Arial"/>
      <w:lang w:val="en-GB"/>
    </w:rPr>
  </w:style>
  <w:style w:type="paragraph" w:customStyle="1" w:styleId="txt">
    <w:name w:val="txt"/>
    <w:basedOn w:val="Normal"/>
    <w:link w:val="txt0"/>
    <w:qFormat/>
    <w:rsid w:val="00E713A8"/>
    <w:pPr>
      <w:widowControl/>
      <w:numPr>
        <w:ilvl w:val="12"/>
      </w:numPr>
      <w:adjustRightInd w:val="0"/>
      <w:snapToGrid w:val="0"/>
      <w:spacing w:afterLines="50" w:line="240" w:lineRule="auto"/>
      <w:ind w:left="720"/>
    </w:pPr>
    <w:rPr>
      <w:rFonts w:cs="Arial"/>
      <w:lang w:val="en-US" w:eastAsia="ja-JP"/>
    </w:rPr>
  </w:style>
  <w:style w:type="character" w:customStyle="1" w:styleId="txt0">
    <w:name w:val="txt (文字)"/>
    <w:link w:val="txt"/>
    <w:rsid w:val="00800565"/>
    <w:rPr>
      <w:rFonts w:ascii="Arial" w:hAnsi="Arial" w:cs="Arial"/>
      <w:lang w:eastAsia="ja-JP"/>
    </w:rPr>
  </w:style>
  <w:style w:type="character" w:customStyle="1" w:styleId="ListParagraphChar">
    <w:name w:val="List Paragraph Char"/>
    <w:link w:val="ListParagraph"/>
    <w:uiPriority w:val="34"/>
    <w:rsid w:val="002745F2"/>
    <w:rPr>
      <w:rFonts w:ascii="Courier New" w:hAnsi="Courier New" w:cs="Courier New"/>
      <w:sz w:val="16"/>
      <w:szCs w:val="16"/>
      <w:lang w:val="en-GB" w:eastAsia="sv-SE"/>
    </w:rPr>
  </w:style>
  <w:style w:type="character" w:styleId="UnresolvedMention">
    <w:name w:val="Unresolved Mention"/>
    <w:basedOn w:val="DefaultParagraphFont"/>
    <w:uiPriority w:val="99"/>
    <w:semiHidden/>
    <w:unhideWhenUsed/>
    <w:rsid w:val="00E72ECD"/>
    <w:rPr>
      <w:color w:val="605E5C"/>
      <w:shd w:val="clear" w:color="auto" w:fill="E1DFDD"/>
    </w:rPr>
  </w:style>
  <w:style w:type="paragraph" w:customStyle="1" w:styleId="bulletlevel1">
    <w:name w:val="bullet level 1"/>
    <w:basedOn w:val="txt"/>
    <w:link w:val="bulletlevel1Char"/>
    <w:qFormat/>
    <w:rsid w:val="007376EC"/>
    <w:pPr>
      <w:numPr>
        <w:ilvl w:val="0"/>
        <w:numId w:val="23"/>
      </w:numPr>
    </w:pPr>
  </w:style>
  <w:style w:type="paragraph" w:customStyle="1" w:styleId="bulletlevel2">
    <w:name w:val="bullet level 2"/>
    <w:basedOn w:val="txt"/>
    <w:link w:val="bulletlevel2Char"/>
    <w:qFormat/>
    <w:rsid w:val="007376EC"/>
    <w:pPr>
      <w:numPr>
        <w:ilvl w:val="1"/>
        <w:numId w:val="23"/>
      </w:numPr>
    </w:pPr>
  </w:style>
  <w:style w:type="character" w:customStyle="1" w:styleId="bulletlevel1Char">
    <w:name w:val="bullet level 1 Char"/>
    <w:basedOn w:val="txt0"/>
    <w:link w:val="bulletlevel1"/>
    <w:rsid w:val="007376EC"/>
    <w:rPr>
      <w:rFonts w:ascii="Arial" w:hAnsi="Arial" w:cs="Arial"/>
      <w:lang w:eastAsia="ja-JP"/>
    </w:rPr>
  </w:style>
  <w:style w:type="character" w:customStyle="1" w:styleId="bulletlevel2Char">
    <w:name w:val="bullet level 2 Char"/>
    <w:basedOn w:val="txt0"/>
    <w:link w:val="bulletlevel2"/>
    <w:rsid w:val="007376EC"/>
    <w:rPr>
      <w:rFonts w:ascii="Arial" w:hAnsi="Arial" w:cs="Arial"/>
      <w:lang w:eastAsia="ja-JP"/>
    </w:rPr>
  </w:style>
  <w:style w:type="paragraph" w:customStyle="1" w:styleId="h3a">
    <w:name w:val="h3a"/>
    <w:basedOn w:val="h3"/>
    <w:next w:val="Normal"/>
    <w:link w:val="h3aChar"/>
    <w:qFormat/>
    <w:rsid w:val="0092233C"/>
    <w:pPr>
      <w:numPr>
        <w:ilvl w:val="3"/>
      </w:numPr>
      <w:ind w:left="720"/>
    </w:pPr>
  </w:style>
  <w:style w:type="character" w:customStyle="1" w:styleId="h3aChar">
    <w:name w:val="h3a Char"/>
    <w:basedOn w:val="h30"/>
    <w:link w:val="h3a"/>
    <w:rsid w:val="0092233C"/>
    <w:rPr>
      <w:rFonts w:ascii="Arial" w:hAnsi="Arial" w:cs="Arial"/>
      <w:b/>
    </w:rPr>
  </w:style>
  <w:style w:type="paragraph" w:styleId="NormalIndent">
    <w:name w:val="Normal Indent"/>
    <w:basedOn w:val="Normal"/>
    <w:link w:val="NormalIndentChar"/>
    <w:unhideWhenUsed/>
    <w:rsid w:val="00F04AC8"/>
    <w:pPr>
      <w:widowControl/>
      <w:spacing w:before="120" w:after="0" w:line="240" w:lineRule="auto"/>
      <w:ind w:left="720"/>
    </w:pPr>
    <w:rPr>
      <w:rFonts w:ascii="Times New Roman" w:eastAsiaTheme="minorEastAsia" w:hAnsi="Times New Roman"/>
      <w:sz w:val="24"/>
      <w:szCs w:val="24"/>
      <w:lang w:eastAsia="ja-JP"/>
    </w:rPr>
  </w:style>
  <w:style w:type="character" w:customStyle="1" w:styleId="NormalIndentChar">
    <w:name w:val="Normal Indent Char"/>
    <w:link w:val="NormalIndent"/>
    <w:locked/>
    <w:rsid w:val="00F04AC8"/>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51460731">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image" Target="media/image3.tmp"/><Relationship Id="rId39" Type="http://schemas.openxmlformats.org/officeDocument/2006/relationships/image" Target="media/image16.emf"/><Relationship Id="rId21" Type="http://schemas.microsoft.com/office/2011/relationships/commentsExtended" Target="commentsExtended.xml"/><Relationship Id="rId34" Type="http://schemas.openxmlformats.org/officeDocument/2006/relationships/image" Target="media/image11.emf"/><Relationship Id="rId42"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1.tmp"/><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8/08/relationships/commentsExtensible" Target="commentsExtensible.xml"/><Relationship Id="rId28" Type="http://schemas.openxmlformats.org/officeDocument/2006/relationships/image" Target="media/image5.png"/><Relationship Id="rId36" Type="http://schemas.openxmlformats.org/officeDocument/2006/relationships/image" Target="media/image13.emf"/><Relationship Id="rId10" Type="http://schemas.openxmlformats.org/officeDocument/2006/relationships/numbering" Target="numbering.xml"/><Relationship Id="rId19" Type="http://schemas.openxmlformats.org/officeDocument/2006/relationships/hyperlink" Target="https://www.3gpp.org/ftp/tsg_sa/WG4_CODEC/IVAS_Permanent_Documents" TargetMode="External"/><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6/09/relationships/commentsIds" Target="commentsIds.xml"/><Relationship Id="rId27" Type="http://schemas.openxmlformats.org/officeDocument/2006/relationships/image" Target="media/image4.jpeg"/><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image" Target="media/image2.tmp"/><Relationship Id="rId33" Type="http://schemas.openxmlformats.org/officeDocument/2006/relationships/image" Target="media/image10.emf"/><Relationship Id="rId38" Type="http://schemas.openxmlformats.org/officeDocument/2006/relationships/image" Target="media/image15.emf"/><Relationship Id="rId20" Type="http://schemas.openxmlformats.org/officeDocument/2006/relationships/comments" Target="comments.xml"/><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F814-0514-42B3-8E4D-D0DD7004E2D0}">
  <ds:schemaRefs>
    <ds:schemaRef ds:uri="http://schemas.microsoft.com/sharepoint/v3/contenttype/forms"/>
  </ds:schemaRefs>
</ds:datastoreItem>
</file>

<file path=customXml/itemProps2.xml><?xml version="1.0" encoding="utf-8"?>
<ds:datastoreItem xmlns:ds="http://schemas.openxmlformats.org/officeDocument/2006/customXml" ds:itemID="{858B4689-FF76-4309-8017-E73001EBC20D}">
  <ds:schemaRefs>
    <ds:schemaRef ds:uri="http://schemas.openxmlformats.org/officeDocument/2006/bibliography"/>
  </ds:schemaRefs>
</ds:datastoreItem>
</file>

<file path=customXml/itemProps3.xml><?xml version="1.0" encoding="utf-8"?>
<ds:datastoreItem xmlns:ds="http://schemas.openxmlformats.org/officeDocument/2006/customXml" ds:itemID="{55F34FAD-CD4E-458B-A93E-53FFA3737283}">
  <ds:schemaRefs>
    <ds:schemaRef ds:uri="http://schemas.openxmlformats.org/officeDocument/2006/bibliography"/>
  </ds:schemaRefs>
</ds:datastoreItem>
</file>

<file path=customXml/itemProps4.xml><?xml version="1.0" encoding="utf-8"?>
<ds:datastoreItem xmlns:ds="http://schemas.openxmlformats.org/officeDocument/2006/customXml" ds:itemID="{7DE1514D-8E42-4621-B288-79C973696869}">
  <ds:schemaRefs>
    <ds:schemaRef ds:uri="http://schemas.openxmlformats.org/officeDocument/2006/bibliography"/>
  </ds:schemaRefs>
</ds:datastoreItem>
</file>

<file path=customXml/itemProps5.xml><?xml version="1.0" encoding="utf-8"?>
<ds:datastoreItem xmlns:ds="http://schemas.openxmlformats.org/officeDocument/2006/customXml" ds:itemID="{E4C50636-93DD-44AA-8FA8-2DA2B2DA629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69847F2-4640-4160-820A-2F263FAC0291}">
  <ds:schemaRefs>
    <ds:schemaRef ds:uri="http://schemas.openxmlformats.org/officeDocument/2006/bibliography"/>
  </ds:schemaRefs>
</ds:datastoreItem>
</file>

<file path=customXml/itemProps7.xml><?xml version="1.0" encoding="utf-8"?>
<ds:datastoreItem xmlns:ds="http://schemas.openxmlformats.org/officeDocument/2006/customXml" ds:itemID="{DF73CF26-C28E-46CD-860A-D36BB0DD683C}">
  <ds:schemaRefs>
    <ds:schemaRef ds:uri="http://schemas.openxmlformats.org/officeDocument/2006/bibliography"/>
  </ds:schemaRefs>
</ds:datastoreItem>
</file>

<file path=customXml/itemProps8.xml><?xml version="1.0" encoding="utf-8"?>
<ds:datastoreItem xmlns:ds="http://schemas.openxmlformats.org/officeDocument/2006/customXml" ds:itemID="{BBC21B23-7D79-401F-8D4B-E348DDBD9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0664ACB-8DAC-41DB-9FB1-CDB9B8E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47</Pages>
  <Words>10801</Words>
  <Characters>59409</Characters>
  <Application>Microsoft Office Word</Application>
  <DocSecurity>0</DocSecurity>
  <Lines>495</Lines>
  <Paragraphs>140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70070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53</cp:revision>
  <cp:lastPrinted>2012-08-14T00:10:00Z</cp:lastPrinted>
  <dcterms:created xsi:type="dcterms:W3CDTF">2023-02-21T09:40:00Z</dcterms:created>
  <dcterms:modified xsi:type="dcterms:W3CDTF">2023-02-21T16:49:00Z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0x010100C291220CD06BBC4495A63975B9B05F24</vt:lpwstr>
  </property>
</Properties>
</file>