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4072" w14:textId="7225FE58" w:rsidR="000F7ECB" w:rsidRPr="00222D66" w:rsidRDefault="000F7ECB" w:rsidP="000F7ECB">
      <w:pPr>
        <w:pStyle w:val="Header"/>
        <w:tabs>
          <w:tab w:val="right" w:pos="9498"/>
        </w:tabs>
        <w:rPr>
          <w:rFonts w:cs="Arial"/>
          <w:bCs/>
          <w:sz w:val="22"/>
        </w:rPr>
      </w:pPr>
      <w:r w:rsidRPr="00222D66">
        <w:rPr>
          <w:rFonts w:cs="Arial"/>
          <w:bCs/>
          <w:sz w:val="22"/>
        </w:rPr>
        <w:t>3GPP TSG-</w:t>
      </w:r>
      <w:r w:rsidR="00402CD0">
        <w:rPr>
          <w:rFonts w:cs="Arial"/>
          <w:bCs/>
          <w:color w:val="2F5496"/>
          <w:sz w:val="22"/>
        </w:rPr>
        <w:t>SA</w:t>
      </w:r>
      <w:r w:rsidR="002B422D">
        <w:rPr>
          <w:rFonts w:cs="Arial"/>
          <w:bCs/>
          <w:color w:val="2F5496"/>
          <w:sz w:val="22"/>
        </w:rPr>
        <w:t>4</w:t>
      </w:r>
      <w:r w:rsidR="00F44441">
        <w:rPr>
          <w:rFonts w:cs="Arial"/>
          <w:bCs/>
          <w:color w:val="2F5496"/>
          <w:sz w:val="22"/>
        </w:rPr>
        <w:t>#</w:t>
      </w:r>
      <w:r w:rsidR="002B422D">
        <w:rPr>
          <w:rFonts w:cs="Arial"/>
          <w:bCs/>
          <w:color w:val="2F5496"/>
          <w:sz w:val="22"/>
        </w:rPr>
        <w:t>122</w:t>
      </w:r>
      <w:r w:rsidRPr="00222D66">
        <w:rPr>
          <w:rFonts w:cs="Arial"/>
          <w:bCs/>
          <w:sz w:val="22"/>
        </w:rPr>
        <w:t xml:space="preserve"> Meeting </w:t>
      </w:r>
      <w:r w:rsidRPr="00222D66">
        <w:rPr>
          <w:rFonts w:cs="Arial"/>
          <w:bCs/>
          <w:sz w:val="22"/>
        </w:rPr>
        <w:tab/>
        <w:t xml:space="preserve">Tdoc </w:t>
      </w:r>
      <w:r w:rsidRPr="00CC358C">
        <w:rPr>
          <w:rFonts w:cs="Arial"/>
          <w:bCs/>
          <w:color w:val="2F5496"/>
          <w:sz w:val="22"/>
        </w:rPr>
        <w:t>&lt;</w:t>
      </w:r>
      <w:r w:rsidR="00B868CC" w:rsidRPr="00B868CC">
        <w:rPr>
          <w:rFonts w:cs="Arial"/>
          <w:bCs/>
          <w:color w:val="2F5496"/>
          <w:sz w:val="22"/>
        </w:rPr>
        <w:t>S4-</w:t>
      </w:r>
      <w:r w:rsidR="00A02A7B" w:rsidRPr="00A02A7B">
        <w:rPr>
          <w:rFonts w:cs="Arial"/>
          <w:bCs/>
          <w:color w:val="2F5496"/>
          <w:sz w:val="22"/>
        </w:rPr>
        <w:t>230189</w:t>
      </w:r>
      <w:r w:rsidRPr="00CC358C">
        <w:rPr>
          <w:rFonts w:cs="Arial"/>
          <w:bCs/>
          <w:color w:val="2F5496"/>
          <w:sz w:val="22"/>
        </w:rPr>
        <w:t>&gt;</w:t>
      </w:r>
    </w:p>
    <w:p w14:paraId="014E2E82" w14:textId="369B7353" w:rsidR="000F7ECB" w:rsidRPr="00DC278D" w:rsidRDefault="00DE642A" w:rsidP="000F7ECB">
      <w:pPr>
        <w:pStyle w:val="Header"/>
        <w:tabs>
          <w:tab w:val="right" w:pos="9639"/>
        </w:tabs>
        <w:rPr>
          <w:rFonts w:cs="Arial"/>
          <w:bCs/>
          <w:color w:val="4472C4"/>
          <w:sz w:val="22"/>
        </w:rPr>
      </w:pPr>
      <w:r w:rsidRPr="00DE642A">
        <w:rPr>
          <w:rFonts w:cs="Arial"/>
          <w:bCs/>
          <w:color w:val="2F5496"/>
          <w:sz w:val="22"/>
        </w:rPr>
        <w:t>Athens, GR</w:t>
      </w:r>
      <w:r w:rsidR="002E527B" w:rsidRPr="002E527B">
        <w:rPr>
          <w:rFonts w:cs="Arial"/>
          <w:bCs/>
          <w:color w:val="2F5496"/>
          <w:sz w:val="22"/>
        </w:rPr>
        <w:t xml:space="preserve">, </w:t>
      </w:r>
      <w:r w:rsidR="00352D8E">
        <w:rPr>
          <w:rFonts w:cs="Arial"/>
          <w:bCs/>
          <w:color w:val="2F5496"/>
          <w:sz w:val="22"/>
        </w:rPr>
        <w:t>20th</w:t>
      </w:r>
      <w:r w:rsidR="000F7ECB" w:rsidRPr="00222D66">
        <w:rPr>
          <w:rFonts w:cs="Arial"/>
          <w:bCs/>
          <w:sz w:val="22"/>
        </w:rPr>
        <w:t xml:space="preserve"> </w:t>
      </w:r>
      <w:r w:rsidR="00352D8E">
        <w:rPr>
          <w:rFonts w:cs="Arial"/>
          <w:bCs/>
          <w:color w:val="2F5496"/>
          <w:sz w:val="22"/>
        </w:rPr>
        <w:t>–</w:t>
      </w:r>
      <w:r w:rsidR="007A2E4A">
        <w:rPr>
          <w:rFonts w:cs="Arial"/>
          <w:bCs/>
          <w:color w:val="2F5496"/>
          <w:sz w:val="22"/>
        </w:rPr>
        <w:t xml:space="preserve"> </w:t>
      </w:r>
      <w:r w:rsidR="00352D8E">
        <w:rPr>
          <w:rFonts w:cs="Arial"/>
          <w:bCs/>
          <w:color w:val="2F5496"/>
          <w:sz w:val="22"/>
        </w:rPr>
        <w:t>24th</w:t>
      </w:r>
      <w:r w:rsidR="007A2E4A" w:rsidRPr="007A2E4A">
        <w:rPr>
          <w:rFonts w:cs="Arial"/>
          <w:bCs/>
          <w:color w:val="2F5496"/>
          <w:sz w:val="22"/>
        </w:rPr>
        <w:t xml:space="preserve"> </w:t>
      </w:r>
      <w:r w:rsidR="00352D8E">
        <w:rPr>
          <w:rFonts w:cs="Arial" w:hint="eastAsia"/>
          <w:bCs/>
          <w:color w:val="2F5496"/>
          <w:sz w:val="22"/>
          <w:lang w:eastAsia="zh-CN"/>
        </w:rPr>
        <w:t>February</w:t>
      </w:r>
      <w:r w:rsidR="00352D8E">
        <w:rPr>
          <w:rFonts w:cs="Arial"/>
          <w:bCs/>
          <w:color w:val="2F5496"/>
          <w:sz w:val="22"/>
        </w:rPr>
        <w:t xml:space="preserve"> 20</w:t>
      </w:r>
      <w:r w:rsidR="00845810">
        <w:rPr>
          <w:rFonts w:cs="Arial"/>
          <w:bCs/>
          <w:color w:val="2F5496"/>
          <w:sz w:val="22"/>
        </w:rPr>
        <w:t>2</w:t>
      </w:r>
      <w:r w:rsidR="00352D8E">
        <w:rPr>
          <w:rFonts w:cs="Arial"/>
          <w:bCs/>
          <w:color w:val="2F5496"/>
          <w:sz w:val="22"/>
        </w:rPr>
        <w:t>3</w:t>
      </w:r>
      <w:r w:rsidR="007A2E4A" w:rsidRPr="007A2E4A">
        <w:rPr>
          <w:rFonts w:cs="Arial"/>
          <w:bCs/>
          <w:color w:val="2F5496"/>
          <w:sz w:val="22"/>
        </w:rPr>
        <w:t xml:space="preserve"> </w:t>
      </w:r>
      <w:r w:rsidR="000F7ECB" w:rsidRPr="00DC278D">
        <w:rPr>
          <w:rFonts w:cs="Arial"/>
          <w:bCs/>
          <w:color w:val="4472C4"/>
          <w:sz w:val="22"/>
        </w:rPr>
        <w:br/>
      </w:r>
      <w:r w:rsidR="000F7ECB" w:rsidRPr="00DC278D">
        <w:rPr>
          <w:rFonts w:cs="Arial"/>
          <w:bCs/>
          <w:color w:val="4472C4"/>
          <w:sz w:val="22"/>
        </w:rPr>
        <w:br/>
      </w:r>
    </w:p>
    <w:p w14:paraId="2F5AE394" w14:textId="510F6150" w:rsidR="000F7ECB" w:rsidRDefault="000F7ECB" w:rsidP="000F7ECB">
      <w:pPr>
        <w:spacing w:after="60"/>
        <w:ind w:left="1985" w:hanging="1985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A641BA">
        <w:rPr>
          <w:rFonts w:ascii="Arial" w:hAnsi="Arial" w:cs="Arial"/>
          <w:b/>
        </w:rPr>
        <w:t xml:space="preserve">Add </w:t>
      </w:r>
      <w:r w:rsidR="00A641BA" w:rsidRPr="00A641BA">
        <w:rPr>
          <w:rFonts w:ascii="Arial" w:hAnsi="Arial" w:cs="Arial"/>
          <w:b/>
        </w:rPr>
        <w:t xml:space="preserve">the </w:t>
      </w:r>
      <w:r w:rsidR="00250464">
        <w:rPr>
          <w:rFonts w:ascii="Arial" w:hAnsi="Arial" w:cs="Arial"/>
          <w:b/>
        </w:rPr>
        <w:t>s</w:t>
      </w:r>
      <w:r w:rsidR="00250464" w:rsidRPr="00250464">
        <w:rPr>
          <w:rFonts w:ascii="Arial" w:hAnsi="Arial" w:cs="Arial"/>
          <w:b/>
        </w:rPr>
        <w:t xml:space="preserve">patial perception </w:t>
      </w:r>
      <w:r w:rsidR="00A641BA">
        <w:rPr>
          <w:rFonts w:ascii="Arial" w:hAnsi="Arial" w:cs="Arial"/>
          <w:b/>
        </w:rPr>
        <w:t>test</w:t>
      </w:r>
      <w:r w:rsidR="00841EB5">
        <w:rPr>
          <w:rFonts w:ascii="Arial" w:hAnsi="Arial" w:cs="Arial"/>
          <w:b/>
        </w:rPr>
        <w:t xml:space="preserve"> </w:t>
      </w:r>
      <w:r w:rsidR="00841EB5">
        <w:rPr>
          <w:rFonts w:ascii="Arial" w:hAnsi="Arial" w:cs="Arial" w:hint="eastAsia"/>
          <w:b/>
          <w:lang w:eastAsia="zh-CN"/>
        </w:rPr>
        <w:t>for</w:t>
      </w:r>
      <w:r w:rsidR="00841EB5">
        <w:rPr>
          <w:rFonts w:ascii="Arial" w:hAnsi="Arial" w:cs="Arial"/>
          <w:b/>
        </w:rPr>
        <w:t xml:space="preserve"> stereo UE</w:t>
      </w:r>
      <w:r w:rsidR="00A641BA">
        <w:rPr>
          <w:rFonts w:ascii="Arial" w:hAnsi="Arial" w:cs="Arial"/>
          <w:b/>
        </w:rPr>
        <w:t xml:space="preserve"> in ATIAS</w:t>
      </w:r>
      <w:r w:rsidR="00222D66">
        <w:rPr>
          <w:rFonts w:ascii="Arial" w:hAnsi="Arial" w:cs="Arial"/>
          <w:b/>
          <w:color w:val="0000FF"/>
        </w:rPr>
        <w:br/>
      </w:r>
    </w:p>
    <w:p w14:paraId="4CD98101" w14:textId="2485F973" w:rsidR="002B09A1" w:rsidRDefault="002B09A1" w:rsidP="000F7ECB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</w:r>
      <w:r w:rsidR="0042051B" w:rsidRPr="0042051B">
        <w:rPr>
          <w:rFonts w:ascii="Arial" w:hAnsi="Arial" w:cs="Arial"/>
          <w:b/>
        </w:rPr>
        <w:t>Xiaomi</w:t>
      </w:r>
      <w:r w:rsidR="00201520" w:rsidRPr="00CC358C">
        <w:rPr>
          <w:rFonts w:ascii="Arial" w:hAnsi="Arial" w:cs="Arial"/>
          <w:b/>
          <w:color w:val="2F5496"/>
        </w:rPr>
        <w:br/>
      </w:r>
    </w:p>
    <w:p w14:paraId="4F36D958" w14:textId="3FD4BFA7" w:rsidR="00222D66" w:rsidRDefault="00222D66" w:rsidP="000F7ECB">
      <w:pPr>
        <w:spacing w:after="60"/>
        <w:ind w:left="1985" w:hanging="1985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</w:r>
      <w:r w:rsidR="007A2E4A" w:rsidRPr="00BA1418">
        <w:rPr>
          <w:rFonts w:ascii="Arial" w:hAnsi="Arial" w:cs="Arial"/>
          <w:b/>
          <w:lang w:eastAsia="zh-CN"/>
        </w:rPr>
        <w:t>D</w:t>
      </w:r>
      <w:r w:rsidR="00BF621F" w:rsidRPr="00BA1418">
        <w:rPr>
          <w:rFonts w:ascii="Arial" w:hAnsi="Arial" w:cs="Arial"/>
          <w:b/>
        </w:rPr>
        <w:t>iscussion</w:t>
      </w:r>
      <w:r w:rsidR="00507961" w:rsidRPr="00BA1418">
        <w:rPr>
          <w:rFonts w:ascii="Arial" w:hAnsi="Arial" w:cs="Arial"/>
          <w:b/>
        </w:rPr>
        <w:t xml:space="preserve"> </w:t>
      </w:r>
      <w:r w:rsidR="001E77EA">
        <w:rPr>
          <w:rFonts w:ascii="Arial" w:hAnsi="Arial" w:cs="Arial"/>
          <w:b/>
        </w:rPr>
        <w:t>&amp; Agreement</w:t>
      </w:r>
    </w:p>
    <w:p w14:paraId="063CDC30" w14:textId="77777777" w:rsidR="00316900" w:rsidRDefault="00316900" w:rsidP="000F7ECB">
      <w:pPr>
        <w:spacing w:after="60"/>
        <w:ind w:left="1985" w:hanging="1985"/>
        <w:rPr>
          <w:rFonts w:ascii="Arial" w:hAnsi="Arial" w:cs="Arial"/>
          <w:b/>
        </w:rPr>
      </w:pPr>
    </w:p>
    <w:p w14:paraId="67D7E165" w14:textId="27C17595" w:rsidR="0045428D" w:rsidRPr="000664D8" w:rsidRDefault="00316900" w:rsidP="00316900">
      <w:pPr>
        <w:spacing w:after="60"/>
        <w:ind w:left="1985" w:hanging="1985"/>
        <w:rPr>
          <w:rFonts w:ascii="Arial" w:hAnsi="Arial" w:cs="Arial"/>
          <w:b/>
        </w:rPr>
      </w:pPr>
      <w:r w:rsidRPr="00316900">
        <w:rPr>
          <w:rFonts w:ascii="Arial" w:hAnsi="Arial" w:cs="Arial"/>
          <w:b/>
        </w:rPr>
        <w:t>Agenda Item:</w:t>
      </w:r>
      <w:r w:rsidRPr="00316900">
        <w:rPr>
          <w:rFonts w:ascii="Arial" w:hAnsi="Arial" w:cs="Arial"/>
          <w:b/>
        </w:rPr>
        <w:tab/>
        <w:t>7.</w:t>
      </w:r>
      <w:r w:rsidR="00E61324">
        <w:rPr>
          <w:rFonts w:ascii="Arial" w:hAnsi="Arial" w:cs="Arial"/>
          <w:b/>
        </w:rPr>
        <w:t>6</w:t>
      </w:r>
    </w:p>
    <w:p w14:paraId="5FEED63A" w14:textId="21CC6678" w:rsidR="00560A01" w:rsidRPr="001B2764" w:rsidRDefault="00560A01" w:rsidP="001B2764">
      <w:pPr>
        <w:pStyle w:val="Heading1"/>
      </w:pPr>
      <w:r w:rsidRPr="001B2764">
        <w:t>Introduction</w:t>
      </w:r>
    </w:p>
    <w:p w14:paraId="725C1E7E" w14:textId="106F51E8" w:rsidR="00943436" w:rsidRDefault="00F32B8C" w:rsidP="00A548A2">
      <w:pPr>
        <w:ind w:left="1080"/>
        <w:rPr>
          <w:lang w:eastAsia="zh-CN"/>
        </w:rPr>
      </w:pPr>
      <w:r>
        <w:rPr>
          <w:lang w:eastAsia="zh-CN"/>
        </w:rPr>
        <w:t>S</w:t>
      </w:r>
      <w:r>
        <w:rPr>
          <w:rFonts w:hint="eastAsia"/>
          <w:lang w:eastAsia="zh-CN"/>
        </w:rPr>
        <w:t>patial</w:t>
      </w:r>
      <w:r>
        <w:rPr>
          <w:lang w:eastAsia="zh-CN"/>
        </w:rPr>
        <w:t xml:space="preserve"> </w:t>
      </w:r>
      <w:r w:rsidR="002E4807">
        <w:rPr>
          <w:lang w:eastAsia="zh-CN"/>
        </w:rPr>
        <w:t>perception is a</w:t>
      </w:r>
      <w:r w:rsidR="00B93BE5">
        <w:rPr>
          <w:lang w:eastAsia="zh-CN"/>
        </w:rPr>
        <w:t>n essential</w:t>
      </w:r>
      <w:r w:rsidR="002E4807">
        <w:rPr>
          <w:lang w:eastAsia="zh-CN"/>
        </w:rPr>
        <w:t xml:space="preserve"> part </w:t>
      </w:r>
      <w:r w:rsidR="00B93BE5">
        <w:rPr>
          <w:lang w:eastAsia="zh-CN"/>
        </w:rPr>
        <w:t xml:space="preserve">of </w:t>
      </w:r>
      <w:r w:rsidR="002E4807">
        <w:rPr>
          <w:lang w:eastAsia="zh-CN"/>
        </w:rPr>
        <w:t>immersive audio.</w:t>
      </w:r>
      <w:r w:rsidR="00345CDC">
        <w:rPr>
          <w:lang w:eastAsia="zh-CN"/>
        </w:rPr>
        <w:t xml:space="preserve"> To get the immersive experience, the </w:t>
      </w:r>
      <w:r w:rsidR="007E02CF">
        <w:rPr>
          <w:lang w:eastAsia="zh-CN"/>
        </w:rPr>
        <w:t>UE</w:t>
      </w:r>
      <w:r w:rsidR="00345CDC">
        <w:rPr>
          <w:lang w:eastAsia="zh-CN"/>
        </w:rPr>
        <w:t xml:space="preserve"> must</w:t>
      </w:r>
      <w:r w:rsidR="0010438C" w:rsidRPr="0010438C">
        <w:t xml:space="preserve"> </w:t>
      </w:r>
      <w:r w:rsidR="009232F8">
        <w:t xml:space="preserve">have a </w:t>
      </w:r>
      <w:r w:rsidR="007E02CF">
        <w:t xml:space="preserve">correct </w:t>
      </w:r>
      <w:r w:rsidR="0010438C">
        <w:t>auditory</w:t>
      </w:r>
      <w:r w:rsidR="00345CDC">
        <w:rPr>
          <w:lang w:eastAsia="zh-CN"/>
        </w:rPr>
        <w:t xml:space="preserve"> </w:t>
      </w:r>
      <w:r w:rsidR="0033686B">
        <w:rPr>
          <w:lang w:eastAsia="zh-CN"/>
        </w:rPr>
        <w:t>location</w:t>
      </w:r>
      <w:r w:rsidR="00345CDC">
        <w:rPr>
          <w:lang w:eastAsia="zh-CN"/>
        </w:rPr>
        <w:t>.</w:t>
      </w:r>
      <w:r w:rsidR="007E02CF">
        <w:rPr>
          <w:lang w:eastAsia="zh-CN"/>
        </w:rPr>
        <w:t xml:space="preserve"> </w:t>
      </w:r>
      <w:r w:rsidR="00522D29">
        <w:rPr>
          <w:lang w:eastAsia="zh-CN"/>
        </w:rPr>
        <w:t>Otherwise,</w:t>
      </w:r>
      <w:r w:rsidR="001A5A7A">
        <w:rPr>
          <w:lang w:eastAsia="zh-CN"/>
        </w:rPr>
        <w:t xml:space="preserve"> user</w:t>
      </w:r>
      <w:r w:rsidR="00522D29">
        <w:rPr>
          <w:lang w:eastAsia="zh-CN"/>
        </w:rPr>
        <w:t>s</w:t>
      </w:r>
      <w:r w:rsidR="001A5A7A">
        <w:rPr>
          <w:lang w:eastAsia="zh-CN"/>
        </w:rPr>
        <w:t xml:space="preserve"> will be con</w:t>
      </w:r>
      <w:r w:rsidR="00C914FB">
        <w:rPr>
          <w:lang w:eastAsia="zh-CN"/>
        </w:rPr>
        <w:t>fused about the</w:t>
      </w:r>
      <w:r w:rsidR="00EE73AD">
        <w:rPr>
          <w:lang w:eastAsia="zh-CN"/>
        </w:rPr>
        <w:t xml:space="preserve"> </w:t>
      </w:r>
      <w:bookmarkStart w:id="0" w:name="OLE_LINK5"/>
      <w:r w:rsidR="004A4C65" w:rsidRPr="004A4C65">
        <w:rPr>
          <w:lang w:eastAsia="zh-CN"/>
        </w:rPr>
        <w:t>discrepant</w:t>
      </w:r>
      <w:r w:rsidR="004A4C65">
        <w:rPr>
          <w:lang w:eastAsia="zh-CN"/>
        </w:rPr>
        <w:t xml:space="preserve"> </w:t>
      </w:r>
      <w:bookmarkEnd w:id="0"/>
      <w:r w:rsidR="004A4C65">
        <w:rPr>
          <w:lang w:eastAsia="zh-CN"/>
        </w:rPr>
        <w:t xml:space="preserve">spatial </w:t>
      </w:r>
      <w:r w:rsidR="00522D29">
        <w:rPr>
          <w:lang w:eastAsia="zh-CN"/>
        </w:rPr>
        <w:t xml:space="preserve">information. </w:t>
      </w:r>
    </w:p>
    <w:p w14:paraId="709FD3D9" w14:textId="236E9939" w:rsidR="003C3E91" w:rsidRDefault="00DF0984" w:rsidP="00A548A2">
      <w:pPr>
        <w:ind w:left="1080"/>
        <w:rPr>
          <w:lang w:eastAsia="zh-CN"/>
        </w:rPr>
      </w:pPr>
      <w:r>
        <w:rPr>
          <w:lang w:eastAsia="zh-CN"/>
        </w:rPr>
        <w:t>So,</w:t>
      </w:r>
      <w:r w:rsidR="003C3E91">
        <w:rPr>
          <w:lang w:eastAsia="zh-CN"/>
        </w:rPr>
        <w:t xml:space="preserve"> this proposal </w:t>
      </w:r>
      <w:r w:rsidR="00B93BE5">
        <w:rPr>
          <w:lang w:eastAsia="zh-CN"/>
        </w:rPr>
        <w:t>aims</w:t>
      </w:r>
      <w:r w:rsidR="003C3E91">
        <w:rPr>
          <w:lang w:eastAsia="zh-CN"/>
        </w:rPr>
        <w:t xml:space="preserve"> to add </w:t>
      </w:r>
      <w:r w:rsidR="00B93BE5">
        <w:rPr>
          <w:lang w:eastAsia="zh-CN"/>
        </w:rPr>
        <w:t xml:space="preserve">a </w:t>
      </w:r>
      <w:r w:rsidR="00C1650D">
        <w:rPr>
          <w:lang w:eastAsia="zh-CN"/>
        </w:rPr>
        <w:t xml:space="preserve">test method to </w:t>
      </w:r>
      <w:r w:rsidR="00F50E1C">
        <w:rPr>
          <w:lang w:eastAsia="zh-CN"/>
        </w:rPr>
        <w:t xml:space="preserve">determine the central and </w:t>
      </w:r>
      <w:r w:rsidR="00F50E1C">
        <w:rPr>
          <w:rFonts w:hint="eastAsia"/>
          <w:lang w:eastAsia="zh-CN"/>
        </w:rPr>
        <w:t>l</w:t>
      </w:r>
      <w:r w:rsidR="00F50E1C">
        <w:rPr>
          <w:lang w:eastAsia="zh-CN"/>
        </w:rPr>
        <w:t xml:space="preserve">eft\right direction for </w:t>
      </w:r>
      <w:r w:rsidR="00DB5907">
        <w:rPr>
          <w:lang w:eastAsia="zh-CN"/>
        </w:rPr>
        <w:t xml:space="preserve">a </w:t>
      </w:r>
      <w:r w:rsidR="002C3353" w:rsidRPr="002C3353">
        <w:rPr>
          <w:lang w:eastAsia="zh-CN"/>
        </w:rPr>
        <w:t xml:space="preserve">hand-held hands-free </w:t>
      </w:r>
      <w:r w:rsidR="00CD6E62">
        <w:rPr>
          <w:lang w:eastAsia="zh-CN"/>
        </w:rPr>
        <w:t xml:space="preserve">stereo </w:t>
      </w:r>
      <w:r w:rsidR="00BB63C4">
        <w:rPr>
          <w:lang w:eastAsia="zh-CN"/>
        </w:rPr>
        <w:t xml:space="preserve">audio system </w:t>
      </w:r>
      <w:r w:rsidR="00CD6E62" w:rsidRPr="00CD6E62">
        <w:rPr>
          <w:lang w:eastAsia="zh-CN"/>
        </w:rPr>
        <w:t xml:space="preserve">in the </w:t>
      </w:r>
      <w:r w:rsidR="00BB63C4">
        <w:rPr>
          <w:lang w:eastAsia="zh-CN"/>
        </w:rPr>
        <w:t>s</w:t>
      </w:r>
      <w:r w:rsidR="00CD6E62" w:rsidRPr="00CD6E62">
        <w:rPr>
          <w:lang w:eastAsia="zh-CN"/>
        </w:rPr>
        <w:t xml:space="preserve">ending </w:t>
      </w:r>
      <w:r w:rsidR="00BB63C4">
        <w:rPr>
          <w:lang w:eastAsia="zh-CN"/>
        </w:rPr>
        <w:t>d</w:t>
      </w:r>
      <w:r w:rsidR="00CD6E62" w:rsidRPr="00CD6E62">
        <w:rPr>
          <w:lang w:eastAsia="zh-CN"/>
        </w:rPr>
        <w:t>irection</w:t>
      </w:r>
      <w:r w:rsidR="00BB63C4">
        <w:rPr>
          <w:lang w:eastAsia="zh-CN"/>
        </w:rPr>
        <w:t>.</w:t>
      </w:r>
      <w:r w:rsidR="00F50E1C">
        <w:rPr>
          <w:lang w:eastAsia="zh-CN"/>
        </w:rPr>
        <w:t xml:space="preserve"> </w:t>
      </w:r>
      <w:r w:rsidR="00180AE2">
        <w:rPr>
          <w:lang w:eastAsia="zh-CN"/>
        </w:rPr>
        <w:t>The</w:t>
      </w:r>
      <w:r w:rsidR="00011E6F">
        <w:rPr>
          <w:rFonts w:hint="eastAsia"/>
          <w:lang w:eastAsia="zh-CN"/>
        </w:rPr>
        <w:t>n</w:t>
      </w:r>
      <w:r w:rsidR="00180AE2">
        <w:rPr>
          <w:lang w:eastAsia="zh-CN"/>
        </w:rPr>
        <w:t xml:space="preserve">, discuss </w:t>
      </w:r>
      <w:r w:rsidR="007B4956">
        <w:rPr>
          <w:lang w:eastAsia="zh-CN"/>
        </w:rPr>
        <w:t xml:space="preserve">the </w:t>
      </w:r>
      <w:r w:rsidR="007B4956" w:rsidRPr="007B4956">
        <w:rPr>
          <w:lang w:eastAsia="zh-CN"/>
        </w:rPr>
        <w:t>threshold</w:t>
      </w:r>
      <w:r w:rsidR="007B4956">
        <w:rPr>
          <w:lang w:eastAsia="zh-CN"/>
        </w:rPr>
        <w:t xml:space="preserve"> of mis</w:t>
      </w:r>
      <w:r w:rsidR="003F0658">
        <w:rPr>
          <w:lang w:eastAsia="zh-CN"/>
        </w:rPr>
        <w:t xml:space="preserve">match </w:t>
      </w:r>
      <w:r w:rsidR="007B4956">
        <w:rPr>
          <w:lang w:eastAsia="zh-CN"/>
        </w:rPr>
        <w:t xml:space="preserve">between different </w:t>
      </w:r>
      <w:r w:rsidR="00E633D8">
        <w:rPr>
          <w:lang w:eastAsia="zh-CN"/>
        </w:rPr>
        <w:t>spatial information.</w:t>
      </w:r>
    </w:p>
    <w:p w14:paraId="64F8D654" w14:textId="67403F97" w:rsidR="00BC4CC0" w:rsidRDefault="00BC4CC0" w:rsidP="00A548A2">
      <w:pPr>
        <w:ind w:left="1080"/>
      </w:pPr>
      <w:del w:id="1" w:author="吴宁航" w:date="2023-02-22T16:32:00Z">
        <w:r w:rsidDel="003E362A">
          <w:rPr>
            <w:lang w:eastAsia="zh-CN"/>
          </w:rPr>
          <w:delText>The c</w:delText>
        </w:r>
      </w:del>
      <w:ins w:id="2" w:author="吴宁航" w:date="2023-02-22T16:32:00Z">
        <w:r w:rsidR="003E362A">
          <w:rPr>
            <w:lang w:eastAsia="zh-CN"/>
          </w:rPr>
          <w:t>C</w:t>
        </w:r>
      </w:ins>
      <w:r>
        <w:rPr>
          <w:lang w:eastAsia="zh-CN"/>
        </w:rPr>
        <w:t>lause 3 is</w:t>
      </w:r>
      <w:r w:rsidR="009968FF">
        <w:rPr>
          <w:lang w:eastAsia="zh-CN"/>
        </w:rPr>
        <w:t xml:space="preserve"> a test method proposed for </w:t>
      </w:r>
      <w:r w:rsidR="00925CFB" w:rsidRPr="00925CFB">
        <w:rPr>
          <w:lang w:eastAsia="zh-CN"/>
        </w:rPr>
        <w:t xml:space="preserve">the </w:t>
      </w:r>
      <w:bookmarkStart w:id="3" w:name="_Hlk127289834"/>
      <w:r w:rsidR="00925CFB" w:rsidRPr="00925CFB">
        <w:rPr>
          <w:lang w:eastAsia="zh-CN"/>
        </w:rPr>
        <w:t>permanent doc S4-221517</w:t>
      </w:r>
      <w:bookmarkEnd w:id="3"/>
      <w:r w:rsidR="00925CFB">
        <w:rPr>
          <w:lang w:eastAsia="zh-CN"/>
        </w:rPr>
        <w:t xml:space="preserve">. Clause 4 is discussing the </w:t>
      </w:r>
      <w:r w:rsidR="00121CA4" w:rsidRPr="00121CA4">
        <w:rPr>
          <w:lang w:eastAsia="zh-CN"/>
        </w:rPr>
        <w:t>associated requirements</w:t>
      </w:r>
      <w:r w:rsidR="00B36FC9">
        <w:rPr>
          <w:lang w:eastAsia="zh-CN"/>
        </w:rPr>
        <w:t>.</w:t>
      </w:r>
    </w:p>
    <w:p w14:paraId="770E0CC7" w14:textId="77777777" w:rsidR="00C1316C" w:rsidRDefault="00352839" w:rsidP="001B2764">
      <w:pPr>
        <w:pStyle w:val="Heading1"/>
        <w:rPr>
          <w:lang w:eastAsia="zh-CN"/>
        </w:rPr>
      </w:pPr>
      <w:r w:rsidRPr="00352839">
        <w:rPr>
          <w:lang w:eastAsia="zh-CN"/>
        </w:rPr>
        <w:t>Rationale</w:t>
      </w:r>
    </w:p>
    <w:p w14:paraId="0B6C65AD" w14:textId="43E5673A" w:rsidR="005D5FBB" w:rsidRDefault="00752EA3" w:rsidP="00A641BA">
      <w:pPr>
        <w:ind w:left="1080"/>
        <w:rPr>
          <w:lang w:eastAsia="zh-CN"/>
        </w:rPr>
      </w:pPr>
      <w:r>
        <w:rPr>
          <w:lang w:eastAsia="zh-CN"/>
        </w:rPr>
        <w:t>T</w:t>
      </w:r>
      <w:r w:rsidR="001D1711">
        <w:rPr>
          <w:lang w:eastAsia="zh-CN"/>
        </w:rPr>
        <w:t xml:space="preserve">he stereo format is </w:t>
      </w:r>
      <w:r w:rsidR="007B70DD">
        <w:rPr>
          <w:lang w:eastAsia="zh-CN"/>
        </w:rPr>
        <w:t>becoming</w:t>
      </w:r>
      <w:r w:rsidR="00CC79EF">
        <w:rPr>
          <w:lang w:eastAsia="zh-CN"/>
        </w:rPr>
        <w:t xml:space="preserve"> common on the market</w:t>
      </w:r>
      <w:r w:rsidR="007B70DD">
        <w:rPr>
          <w:lang w:eastAsia="zh-CN"/>
        </w:rPr>
        <w:t xml:space="preserve"> because of the dem</w:t>
      </w:r>
      <w:r w:rsidR="00FE7998">
        <w:rPr>
          <w:lang w:eastAsia="zh-CN"/>
        </w:rPr>
        <w:t>a</w:t>
      </w:r>
      <w:r w:rsidR="007B70DD">
        <w:rPr>
          <w:lang w:eastAsia="zh-CN"/>
        </w:rPr>
        <w:t xml:space="preserve">nd </w:t>
      </w:r>
      <w:r w:rsidR="00DB5907">
        <w:rPr>
          <w:lang w:eastAsia="zh-CN"/>
        </w:rPr>
        <w:t>for</w:t>
      </w:r>
      <w:r w:rsidR="00474F87">
        <w:rPr>
          <w:lang w:eastAsia="zh-CN"/>
        </w:rPr>
        <w:t xml:space="preserve"> </w:t>
      </w:r>
      <w:r w:rsidR="00E60F1F">
        <w:rPr>
          <w:lang w:eastAsia="zh-CN"/>
        </w:rPr>
        <w:t>immersive experience</w:t>
      </w:r>
      <w:r w:rsidR="00CC79EF">
        <w:rPr>
          <w:lang w:eastAsia="zh-CN"/>
        </w:rPr>
        <w:t xml:space="preserve">, though </w:t>
      </w:r>
      <w:r w:rsidR="00474F87">
        <w:rPr>
          <w:lang w:eastAsia="zh-CN"/>
        </w:rPr>
        <w:t>an official standardized test method hasn't appeare</w:t>
      </w:r>
      <w:r w:rsidR="00CC79EF">
        <w:rPr>
          <w:lang w:eastAsia="zh-CN"/>
        </w:rPr>
        <w:t>d.</w:t>
      </w:r>
      <w:r w:rsidR="00E60F1F">
        <w:rPr>
          <w:lang w:eastAsia="zh-CN"/>
        </w:rPr>
        <w:t xml:space="preserve"> </w:t>
      </w:r>
    </w:p>
    <w:p w14:paraId="667D0FCD" w14:textId="308B5306" w:rsidR="00A54268" w:rsidDel="00C55B86" w:rsidRDefault="009B288D" w:rsidP="00A641BA">
      <w:pPr>
        <w:ind w:left="1080"/>
        <w:rPr>
          <w:del w:id="4" w:author="吴宁航" w:date="2023-02-22T10:08:00Z"/>
          <w:lang w:eastAsia="zh-CN"/>
        </w:rPr>
      </w:pPr>
      <w:r>
        <w:rPr>
          <w:lang w:eastAsia="zh-CN"/>
        </w:rPr>
        <w:t>Some devi</w:t>
      </w:r>
      <w:r w:rsidR="005932BA">
        <w:rPr>
          <w:lang w:eastAsia="zh-CN"/>
        </w:rPr>
        <w:t>ce</w:t>
      </w:r>
      <w:r w:rsidR="00C20BA5">
        <w:rPr>
          <w:lang w:eastAsia="zh-CN"/>
        </w:rPr>
        <w:t>s</w:t>
      </w:r>
      <w:r w:rsidR="005932BA">
        <w:rPr>
          <w:lang w:eastAsia="zh-CN"/>
        </w:rPr>
        <w:t xml:space="preserve"> may have </w:t>
      </w:r>
      <w:r w:rsidR="001A3E2E">
        <w:rPr>
          <w:lang w:eastAsia="zh-CN"/>
        </w:rPr>
        <w:t>an</w:t>
      </w:r>
      <w:r w:rsidR="005932BA">
        <w:rPr>
          <w:lang w:eastAsia="zh-CN"/>
        </w:rPr>
        <w:t xml:space="preserve"> </w:t>
      </w:r>
      <w:r w:rsidR="005932BA" w:rsidRPr="005932BA">
        <w:rPr>
          <w:lang w:eastAsia="zh-CN"/>
        </w:rPr>
        <w:t>excellent</w:t>
      </w:r>
      <w:r w:rsidR="005932BA">
        <w:rPr>
          <w:lang w:eastAsia="zh-CN"/>
        </w:rPr>
        <w:t xml:space="preserve"> sound image location and quality</w:t>
      </w:r>
      <w:r w:rsidR="00C20BA5">
        <w:rPr>
          <w:rFonts w:hint="eastAsia"/>
          <w:lang w:eastAsia="zh-CN"/>
        </w:rPr>
        <w:t>,</w:t>
      </w:r>
      <w:r w:rsidR="005932BA">
        <w:rPr>
          <w:lang w:eastAsia="zh-CN"/>
        </w:rPr>
        <w:t xml:space="preserve"> </w:t>
      </w:r>
      <w:r w:rsidR="00B36FC9">
        <w:rPr>
          <w:lang w:eastAsia="zh-CN"/>
        </w:rPr>
        <w:t>but</w:t>
      </w:r>
      <w:r w:rsidR="005932BA">
        <w:rPr>
          <w:lang w:eastAsia="zh-CN"/>
        </w:rPr>
        <w:t xml:space="preserve"> </w:t>
      </w:r>
      <w:r w:rsidR="00840494">
        <w:rPr>
          <w:lang w:eastAsia="zh-CN"/>
        </w:rPr>
        <w:t>it may</w:t>
      </w:r>
      <w:r w:rsidR="00203197">
        <w:rPr>
          <w:lang w:eastAsia="zh-CN"/>
        </w:rPr>
        <w:t xml:space="preserve"> </w:t>
      </w:r>
      <w:r w:rsidR="00466802">
        <w:rPr>
          <w:lang w:eastAsia="zh-CN"/>
        </w:rPr>
        <w:t xml:space="preserve">be </w:t>
      </w:r>
      <w:r w:rsidR="00466802" w:rsidRPr="00466802">
        <w:rPr>
          <w:lang w:eastAsia="zh-CN"/>
        </w:rPr>
        <w:t>discrepant</w:t>
      </w:r>
      <w:r w:rsidR="00B01214">
        <w:rPr>
          <w:lang w:eastAsia="zh-CN"/>
        </w:rPr>
        <w:t xml:space="preserve"> when it </w:t>
      </w:r>
      <w:r w:rsidR="001A3E2E" w:rsidRPr="00B01214">
        <w:rPr>
          <w:lang w:eastAsia="zh-CN"/>
        </w:rPr>
        <w:t>integrat</w:t>
      </w:r>
      <w:r w:rsidR="001A3E2E">
        <w:rPr>
          <w:lang w:eastAsia="zh-CN"/>
        </w:rPr>
        <w:t>es</w:t>
      </w:r>
      <w:r w:rsidR="003629C5">
        <w:rPr>
          <w:lang w:eastAsia="zh-CN"/>
        </w:rPr>
        <w:t xml:space="preserve"> with </w:t>
      </w:r>
      <w:r w:rsidR="001A0F92">
        <w:rPr>
          <w:lang w:eastAsia="zh-CN"/>
        </w:rPr>
        <w:t>other information</w:t>
      </w:r>
      <w:r w:rsidR="001A3E2E">
        <w:rPr>
          <w:lang w:eastAsia="zh-CN"/>
        </w:rPr>
        <w:t>,</w:t>
      </w:r>
      <w:r w:rsidR="001A0F92">
        <w:rPr>
          <w:lang w:eastAsia="zh-CN"/>
        </w:rPr>
        <w:t xml:space="preserve"> </w:t>
      </w:r>
      <w:r w:rsidR="005D5FBB">
        <w:rPr>
          <w:lang w:eastAsia="zh-CN"/>
        </w:rPr>
        <w:t>like</w:t>
      </w:r>
      <w:r w:rsidR="00C20BA5">
        <w:rPr>
          <w:lang w:eastAsia="zh-CN"/>
        </w:rPr>
        <w:t xml:space="preserve"> </w:t>
      </w:r>
      <w:r w:rsidR="003E681B">
        <w:rPr>
          <w:lang w:eastAsia="zh-CN"/>
        </w:rPr>
        <w:t>visual.</w:t>
      </w:r>
      <w:ins w:id="5" w:author="吴宁航" w:date="2023-02-22T12:01:00Z">
        <w:r w:rsidR="00EE0AA6">
          <w:rPr>
            <w:lang w:eastAsia="zh-CN"/>
          </w:rPr>
          <w:t xml:space="preserve"> </w:t>
        </w:r>
      </w:ins>
    </w:p>
    <w:p w14:paraId="607FD194" w14:textId="384EEF4D" w:rsidR="00E32C76" w:rsidRDefault="006A4133" w:rsidP="00F54C4C">
      <w:pPr>
        <w:ind w:left="1080"/>
        <w:rPr>
          <w:ins w:id="6" w:author="吴宁航" w:date="2023-02-22T12:02:00Z"/>
          <w:lang w:eastAsia="zh-CN"/>
        </w:rPr>
      </w:pPr>
      <w:r>
        <w:rPr>
          <w:lang w:eastAsia="zh-CN"/>
        </w:rPr>
        <w:t>This proposal</w:t>
      </w:r>
      <w:r w:rsidR="003149D1">
        <w:rPr>
          <w:lang w:eastAsia="zh-CN"/>
        </w:rPr>
        <w:t xml:space="preserve"> </w:t>
      </w:r>
      <w:r w:rsidR="00B22055">
        <w:rPr>
          <w:lang w:eastAsia="zh-CN"/>
        </w:rPr>
        <w:t>measures</w:t>
      </w:r>
      <w:r>
        <w:rPr>
          <w:lang w:eastAsia="zh-CN"/>
        </w:rPr>
        <w:t xml:space="preserve"> the </w:t>
      </w:r>
      <w:del w:id="7" w:author="吴宁航" w:date="2023-02-21T17:14:00Z">
        <w:r w:rsidDel="009D260C">
          <w:rPr>
            <w:lang w:eastAsia="zh-CN"/>
          </w:rPr>
          <w:delText>ILD</w:delText>
        </w:r>
      </w:del>
      <w:ins w:id="8" w:author="吴宁航" w:date="2023-02-21T17:14:00Z">
        <w:r w:rsidR="009D260C">
          <w:rPr>
            <w:lang w:eastAsia="zh-CN"/>
          </w:rPr>
          <w:t>interchannel level difference</w:t>
        </w:r>
      </w:ins>
      <w:r>
        <w:rPr>
          <w:lang w:eastAsia="zh-CN"/>
        </w:rPr>
        <w:t>\</w:t>
      </w:r>
      <w:del w:id="9" w:author="吴宁航" w:date="2023-02-21T17:14:00Z">
        <w:r w:rsidDel="009D260C">
          <w:rPr>
            <w:rFonts w:hint="eastAsia"/>
            <w:lang w:eastAsia="zh-CN"/>
          </w:rPr>
          <w:delText>ITD</w:delText>
        </w:r>
      </w:del>
      <w:ins w:id="10" w:author="吴宁航" w:date="2023-02-21T17:14:00Z">
        <w:r w:rsidR="009D260C">
          <w:rPr>
            <w:rFonts w:hint="eastAsia"/>
            <w:lang w:eastAsia="zh-CN"/>
          </w:rPr>
          <w:t>interchannel time difference</w:t>
        </w:r>
      </w:ins>
      <w:r w:rsidR="00B22055">
        <w:rPr>
          <w:lang w:eastAsia="zh-CN"/>
        </w:rPr>
        <w:t xml:space="preserve"> of UE</w:t>
      </w:r>
      <w:r w:rsidR="003A28E4">
        <w:rPr>
          <w:lang w:eastAsia="zh-CN"/>
        </w:rPr>
        <w:t xml:space="preserve">, </w:t>
      </w:r>
      <w:r w:rsidR="00731BE1">
        <w:rPr>
          <w:lang w:eastAsia="zh-CN"/>
        </w:rPr>
        <w:t xml:space="preserve">which </w:t>
      </w:r>
      <w:r w:rsidR="009C507D" w:rsidRPr="009C507D">
        <w:rPr>
          <w:lang w:eastAsia="zh-CN"/>
        </w:rPr>
        <w:t>has been investigated</w:t>
      </w:r>
      <w:r w:rsidR="009C507D">
        <w:rPr>
          <w:lang w:eastAsia="zh-CN"/>
        </w:rPr>
        <w:t xml:space="preserve"> for decades </w:t>
      </w:r>
      <w:r w:rsidR="00731BE1">
        <w:rPr>
          <w:lang w:eastAsia="zh-CN"/>
        </w:rPr>
        <w:t>to evaluate the sound image location.</w:t>
      </w:r>
      <w:r w:rsidR="009C507D" w:rsidRPr="009C507D">
        <w:rPr>
          <w:lang w:eastAsia="zh-CN"/>
        </w:rPr>
        <w:t xml:space="preserve"> </w:t>
      </w:r>
      <w:r w:rsidR="00B22055">
        <w:rPr>
          <w:lang w:eastAsia="zh-CN"/>
        </w:rPr>
        <w:t>And discuss the central and left\right direction</w:t>
      </w:r>
      <w:r w:rsidR="00B552C0">
        <w:rPr>
          <w:lang w:eastAsia="zh-CN"/>
        </w:rPr>
        <w:t>,</w:t>
      </w:r>
      <w:r w:rsidR="00B22055">
        <w:rPr>
          <w:lang w:eastAsia="zh-CN"/>
        </w:rPr>
        <w:t xml:space="preserve"> </w:t>
      </w:r>
      <w:r w:rsidR="00B552C0">
        <w:rPr>
          <w:lang w:eastAsia="zh-CN"/>
        </w:rPr>
        <w:t>t</w:t>
      </w:r>
      <w:r w:rsidR="00B22055">
        <w:rPr>
          <w:lang w:eastAsia="zh-CN"/>
        </w:rPr>
        <w:t xml:space="preserve">he </w:t>
      </w:r>
      <w:r w:rsidR="003A28E4">
        <w:rPr>
          <w:lang w:eastAsia="zh-CN"/>
        </w:rPr>
        <w:t xml:space="preserve">primary </w:t>
      </w:r>
      <w:r w:rsidR="00B552C0">
        <w:rPr>
          <w:lang w:eastAsia="zh-CN"/>
        </w:rPr>
        <w:t>function of stereo audio.</w:t>
      </w:r>
    </w:p>
    <w:p w14:paraId="473F1C49" w14:textId="2405F898" w:rsidR="00EE0AA6" w:rsidRDefault="00EE0AA6" w:rsidP="00F54C4C">
      <w:pPr>
        <w:ind w:left="1080"/>
        <w:rPr>
          <w:ins w:id="11" w:author="吴宁航" w:date="2023-02-22T10:14:00Z"/>
          <w:lang w:eastAsia="zh-CN"/>
        </w:rPr>
      </w:pPr>
      <w:ins w:id="12" w:author="吴宁航" w:date="2023-02-22T12:02:00Z">
        <w:r>
          <w:rPr>
            <w:lang w:eastAsia="zh-CN"/>
          </w:rPr>
          <w:t xml:space="preserve">Since the work on stereo audio </w:t>
        </w:r>
        <w:bookmarkStart w:id="13" w:name="OLE_LINK6"/>
        <w:r>
          <w:rPr>
            <w:lang w:eastAsia="zh-CN"/>
          </w:rPr>
          <w:t xml:space="preserve">is just </w:t>
        </w:r>
        <w:r w:rsidRPr="00EC268E">
          <w:rPr>
            <w:lang w:eastAsia="zh-CN"/>
          </w:rPr>
          <w:t>initial</w:t>
        </w:r>
        <w:bookmarkEnd w:id="13"/>
        <w:r>
          <w:rPr>
            <w:lang w:eastAsia="zh-CN"/>
          </w:rPr>
          <w:t xml:space="preserve">, </w:t>
        </w:r>
      </w:ins>
      <w:ins w:id="14" w:author="吴宁航" w:date="2023-02-22T12:03:00Z">
        <w:r w:rsidR="00DA639A">
          <w:rPr>
            <w:lang w:eastAsia="zh-CN"/>
          </w:rPr>
          <w:t xml:space="preserve">it's better </w:t>
        </w:r>
      </w:ins>
      <w:ins w:id="15" w:author="吴宁航" w:date="2023-02-22T12:05:00Z">
        <w:r w:rsidR="00A453FE">
          <w:rPr>
            <w:lang w:eastAsia="zh-CN"/>
          </w:rPr>
          <w:t xml:space="preserve">first to </w:t>
        </w:r>
      </w:ins>
      <w:ins w:id="16" w:author="吴宁航" w:date="2023-02-22T12:11:00Z">
        <w:r w:rsidR="00DA6766">
          <w:rPr>
            <w:lang w:eastAsia="zh-CN"/>
          </w:rPr>
          <w:t>focus on</w:t>
        </w:r>
      </w:ins>
      <w:ins w:id="17" w:author="吴宁航" w:date="2023-02-22T12:05:00Z">
        <w:r w:rsidR="00A453FE">
          <w:rPr>
            <w:lang w:eastAsia="zh-CN"/>
          </w:rPr>
          <w:t xml:space="preserve"> the audi</w:t>
        </w:r>
      </w:ins>
      <w:ins w:id="18" w:author="吴宁航" w:date="2023-02-22T12:11:00Z">
        <w:r w:rsidR="00DA6766">
          <w:rPr>
            <w:lang w:eastAsia="zh-CN"/>
          </w:rPr>
          <w:t>o</w:t>
        </w:r>
      </w:ins>
      <w:ins w:id="19" w:author="吴宁航" w:date="2023-02-22T12:03:00Z">
        <w:r w:rsidR="00DA639A">
          <w:rPr>
            <w:lang w:eastAsia="zh-CN"/>
          </w:rPr>
          <w:t xml:space="preserve">. </w:t>
        </w:r>
      </w:ins>
      <w:ins w:id="20" w:author="吴宁航" w:date="2023-02-22T16:32:00Z">
        <w:r w:rsidR="003E362A">
          <w:rPr>
            <w:lang w:eastAsia="zh-CN"/>
          </w:rPr>
          <w:t>Integrating</w:t>
        </w:r>
      </w:ins>
      <w:ins w:id="21" w:author="吴宁航" w:date="2023-02-22T12:02:00Z">
        <w:r>
          <w:rPr>
            <w:lang w:eastAsia="zh-CN"/>
          </w:rPr>
          <w:t xml:space="preserve"> </w:t>
        </w:r>
        <w:r w:rsidRPr="00EC268E">
          <w:rPr>
            <w:lang w:eastAsia="zh-CN"/>
          </w:rPr>
          <w:t xml:space="preserve">other spatial </w:t>
        </w:r>
      </w:ins>
      <w:ins w:id="22" w:author="吴宁航" w:date="2023-02-22T12:11:00Z">
        <w:r w:rsidR="00B42B2E" w:rsidRPr="00EC268E">
          <w:rPr>
            <w:lang w:eastAsia="zh-CN"/>
          </w:rPr>
          <w:t>information</w:t>
        </w:r>
        <w:r w:rsidR="00B42B2E">
          <w:rPr>
            <w:lang w:eastAsia="zh-CN"/>
          </w:rPr>
          <w:t xml:space="preserve"> (</w:t>
        </w:r>
      </w:ins>
      <w:ins w:id="23" w:author="吴宁航" w:date="2023-02-22T12:02:00Z">
        <w:r w:rsidRPr="00EC268E">
          <w:rPr>
            <w:lang w:eastAsia="zh-CN"/>
          </w:rPr>
          <w:t>like visual</w:t>
        </w:r>
      </w:ins>
      <w:ins w:id="24" w:author="吴宁航" w:date="2023-02-22T12:05:00Z">
        <w:r w:rsidR="00A453FE">
          <w:rPr>
            <w:lang w:eastAsia="zh-CN"/>
          </w:rPr>
          <w:t>)</w:t>
        </w:r>
      </w:ins>
      <w:ins w:id="25" w:author="吴宁航" w:date="2023-02-22T12:02:00Z">
        <w:r w:rsidRPr="00EC268E">
          <w:rPr>
            <w:lang w:eastAsia="zh-CN"/>
          </w:rPr>
          <w:t xml:space="preserve"> </w:t>
        </w:r>
      </w:ins>
      <w:ins w:id="26" w:author="吴宁航" w:date="2023-02-22T15:02:00Z">
        <w:r w:rsidR="0049315C">
          <w:rPr>
            <w:lang w:eastAsia="zh-CN"/>
          </w:rPr>
          <w:t>is for</w:t>
        </w:r>
      </w:ins>
      <w:ins w:id="27" w:author="吴宁航" w:date="2023-02-22T12:02:00Z">
        <w:r>
          <w:rPr>
            <w:lang w:eastAsia="zh-CN"/>
          </w:rPr>
          <w:t xml:space="preserve"> </w:t>
        </w:r>
        <w:r w:rsidRPr="00EC268E">
          <w:rPr>
            <w:lang w:eastAsia="zh-CN"/>
          </w:rPr>
          <w:t xml:space="preserve">further </w:t>
        </w:r>
      </w:ins>
      <w:ins w:id="28" w:author="吴宁航" w:date="2023-02-22T15:01:00Z">
        <w:r w:rsidR="004346D6">
          <w:rPr>
            <w:lang w:eastAsia="zh-CN"/>
          </w:rPr>
          <w:t>study</w:t>
        </w:r>
      </w:ins>
      <w:ins w:id="29" w:author="吴宁航" w:date="2023-02-22T12:02:00Z">
        <w:r w:rsidRPr="00EC268E">
          <w:rPr>
            <w:lang w:eastAsia="zh-CN"/>
          </w:rPr>
          <w:t xml:space="preserve">.   </w:t>
        </w:r>
      </w:ins>
    </w:p>
    <w:p w14:paraId="0FF8A2FF" w14:textId="0457D339" w:rsidR="00171CA8" w:rsidDel="00C805B1" w:rsidRDefault="00171CA8" w:rsidP="00C805B1">
      <w:pPr>
        <w:ind w:left="1080"/>
        <w:rPr>
          <w:del w:id="30" w:author="吴宁航" w:date="2023-02-22T11:58:00Z"/>
          <w:lang w:eastAsia="zh-CN"/>
        </w:rPr>
      </w:pPr>
    </w:p>
    <w:p w14:paraId="1E81B522" w14:textId="798AF027" w:rsidR="00560A01" w:rsidRDefault="0046731D" w:rsidP="001B2764">
      <w:pPr>
        <w:pStyle w:val="Heading1"/>
        <w:rPr>
          <w:lang w:eastAsia="zh-CN"/>
        </w:rPr>
      </w:pPr>
      <w:r>
        <w:rPr>
          <w:lang w:eastAsia="zh-CN"/>
        </w:rPr>
        <w:t>Test set</w:t>
      </w:r>
      <w:r w:rsidR="00A8695E">
        <w:rPr>
          <w:rFonts w:hint="eastAsia"/>
          <w:lang w:eastAsia="zh-CN"/>
        </w:rPr>
        <w:t>up</w:t>
      </w:r>
    </w:p>
    <w:p w14:paraId="2FADD74E" w14:textId="77777777" w:rsidR="00A8695E" w:rsidRDefault="00A8695E" w:rsidP="00A8695E">
      <w:pPr>
        <w:pStyle w:val="Heading2"/>
        <w:rPr>
          <w:lang w:eastAsia="zh-CN"/>
        </w:rPr>
      </w:pPr>
      <w:r>
        <w:rPr>
          <w:lang w:eastAsia="zh-CN"/>
        </w:rPr>
        <w:t xml:space="preserve">Introduction </w:t>
      </w:r>
    </w:p>
    <w:p w14:paraId="3B29A061" w14:textId="3BBDEEA6" w:rsidR="00A8695E" w:rsidRDefault="00A8695E" w:rsidP="00A8695E">
      <w:pPr>
        <w:rPr>
          <w:lang w:eastAsia="zh-CN"/>
        </w:rPr>
      </w:pPr>
      <w:r w:rsidRPr="001F1E47">
        <w:rPr>
          <w:lang w:eastAsia="zh-CN"/>
        </w:rPr>
        <w:t xml:space="preserve">This test is applicable to </w:t>
      </w:r>
      <w:del w:id="31" w:author="吴宁航" w:date="2023-02-22T15:02:00Z">
        <w:r w:rsidR="00C91704" w:rsidDel="0049315C">
          <w:rPr>
            <w:lang w:eastAsia="zh-CN"/>
          </w:rPr>
          <w:delText xml:space="preserve">liner system </w:delText>
        </w:r>
      </w:del>
      <w:r w:rsidRPr="001F1E47">
        <w:rPr>
          <w:lang w:eastAsia="zh-CN"/>
        </w:rPr>
        <w:t xml:space="preserve">UEs capturing </w:t>
      </w:r>
      <w:r>
        <w:rPr>
          <w:lang w:eastAsia="zh-CN"/>
        </w:rPr>
        <w:t xml:space="preserve">stereo </w:t>
      </w:r>
      <w:r w:rsidRPr="001F1E47">
        <w:rPr>
          <w:lang w:eastAsia="zh-CN"/>
        </w:rPr>
        <w:t>audio</w:t>
      </w:r>
      <w:r>
        <w:rPr>
          <w:lang w:eastAsia="zh-CN"/>
        </w:rPr>
        <w:t>.</w:t>
      </w:r>
    </w:p>
    <w:p w14:paraId="46FA894C" w14:textId="4CBAAFE7" w:rsidR="00A8695E" w:rsidRDefault="00A8695E" w:rsidP="00A8695E">
      <w:pPr>
        <w:pStyle w:val="Heading2"/>
        <w:rPr>
          <w:lang w:eastAsia="zh-CN"/>
        </w:rPr>
      </w:pPr>
      <w:bookmarkStart w:id="32" w:name="_Hlk118382021"/>
      <w:r w:rsidRPr="00D04885">
        <w:rPr>
          <w:lang w:eastAsia="zh-CN"/>
        </w:rPr>
        <w:t>test conditions</w:t>
      </w:r>
    </w:p>
    <w:bookmarkEnd w:id="32"/>
    <w:p w14:paraId="1471FD35" w14:textId="0816C6B5" w:rsidR="00A8695E" w:rsidRDefault="00A8695E" w:rsidP="00A8695E">
      <w:pPr>
        <w:pStyle w:val="B1"/>
        <w:rPr>
          <w:lang w:eastAsia="zh-CN"/>
        </w:rPr>
      </w:pPr>
      <w:r w:rsidRPr="00B06A2E">
        <w:t>-</w:t>
      </w:r>
      <w:r w:rsidRPr="00B06A2E">
        <w:tab/>
      </w:r>
      <w:r>
        <w:rPr>
          <w:lang w:eastAsia="zh-CN"/>
        </w:rPr>
        <w:t xml:space="preserve">The </w:t>
      </w:r>
      <w:r w:rsidRPr="00097A7E">
        <w:rPr>
          <w:lang w:eastAsia="zh-CN"/>
        </w:rPr>
        <w:t>test conditions</w:t>
      </w:r>
      <w:r>
        <w:rPr>
          <w:lang w:eastAsia="zh-CN"/>
        </w:rPr>
        <w:t xml:space="preserve"> should follow the </w:t>
      </w:r>
      <w:r w:rsidRPr="004C2509">
        <w:rPr>
          <w:lang w:eastAsia="zh-CN"/>
        </w:rPr>
        <w:t>Free-field propagation conditions</w:t>
      </w:r>
      <w:r>
        <w:rPr>
          <w:lang w:eastAsia="zh-CN"/>
        </w:rPr>
        <w:t xml:space="preserve"> and t</w:t>
      </w:r>
      <w:r w:rsidRPr="008B7304">
        <w:rPr>
          <w:lang w:eastAsia="zh-CN"/>
        </w:rPr>
        <w:t>est environment noise floor</w:t>
      </w:r>
      <w:r>
        <w:rPr>
          <w:lang w:eastAsia="zh-CN"/>
        </w:rPr>
        <w:t xml:space="preserve"> described in TS </w:t>
      </w:r>
      <w:r w:rsidRPr="00097A7E">
        <w:rPr>
          <w:lang w:eastAsia="zh-CN"/>
        </w:rPr>
        <w:t>26</w:t>
      </w:r>
      <w:r>
        <w:rPr>
          <w:lang w:eastAsia="zh-CN"/>
        </w:rPr>
        <w:t>.</w:t>
      </w:r>
      <w:r w:rsidRPr="00097A7E">
        <w:rPr>
          <w:lang w:eastAsia="zh-CN"/>
        </w:rPr>
        <w:t>260</w:t>
      </w:r>
      <w:r>
        <w:rPr>
          <w:lang w:eastAsia="zh-CN"/>
        </w:rPr>
        <w:t>[</w:t>
      </w:r>
      <w:r w:rsidR="00491AB6">
        <w:rPr>
          <w:lang w:eastAsia="zh-CN"/>
        </w:rPr>
        <w:t>1</w:t>
      </w:r>
      <w:r>
        <w:rPr>
          <w:lang w:eastAsia="zh-CN"/>
        </w:rPr>
        <w:t>].</w:t>
      </w:r>
    </w:p>
    <w:p w14:paraId="2A19A6B7" w14:textId="5F60211A" w:rsidR="00B338F3" w:rsidRDefault="00B338F3" w:rsidP="00B338F3">
      <w:pPr>
        <w:pStyle w:val="Heading2"/>
        <w:rPr>
          <w:lang w:eastAsia="zh-CN"/>
        </w:rPr>
      </w:pPr>
      <w:r w:rsidRPr="00881C1C">
        <w:rPr>
          <w:lang w:eastAsia="zh-CN"/>
        </w:rPr>
        <w:lastRenderedPageBreak/>
        <w:t>Setup for terminals</w:t>
      </w:r>
    </w:p>
    <w:p w14:paraId="351D7FB7" w14:textId="23E53541" w:rsidR="00B338F3" w:rsidRDefault="00B338F3" w:rsidP="00056EE1">
      <w:pPr>
        <w:ind w:left="576" w:firstLine="144"/>
        <w:rPr>
          <w:ins w:id="33" w:author="吴宁航" w:date="2023-02-22T09:17:00Z"/>
          <w:lang w:eastAsia="zh-CN"/>
        </w:rPr>
      </w:pPr>
      <w:r>
        <w:rPr>
          <w:lang w:eastAsia="zh-CN"/>
        </w:rPr>
        <w:t xml:space="preserve">The setup is referred to TS 26.260 and </w:t>
      </w:r>
      <w:bookmarkStart w:id="34" w:name="OLE_LINK3"/>
      <w:r>
        <w:rPr>
          <w:lang w:eastAsia="zh-CN"/>
        </w:rPr>
        <w:t>TS 26.132</w:t>
      </w:r>
      <w:bookmarkEnd w:id="34"/>
      <w:r>
        <w:rPr>
          <w:lang w:eastAsia="zh-CN"/>
        </w:rPr>
        <w:t>[</w:t>
      </w:r>
      <w:r w:rsidR="00491AB6">
        <w:rPr>
          <w:lang w:eastAsia="zh-CN"/>
        </w:rPr>
        <w:t>2</w:t>
      </w:r>
      <w:r>
        <w:rPr>
          <w:lang w:eastAsia="zh-CN"/>
        </w:rPr>
        <w:t>]</w:t>
      </w:r>
      <w:del w:id="35" w:author="吴宁航" w:date="2023-02-22T16:32:00Z">
        <w:r w:rsidDel="003E362A">
          <w:rPr>
            <w:lang w:eastAsia="zh-CN"/>
          </w:rPr>
          <w:delText xml:space="preserve">. </w:delText>
        </w:r>
        <w:r w:rsidR="003A28E4" w:rsidDel="003E362A">
          <w:rPr>
            <w:lang w:eastAsia="zh-CN"/>
          </w:rPr>
          <w:delText>I</w:delText>
        </w:r>
      </w:del>
      <w:ins w:id="36" w:author="吴宁航" w:date="2023-02-22T16:32:00Z">
        <w:r w:rsidR="003E362A">
          <w:rPr>
            <w:lang w:eastAsia="zh-CN"/>
          </w:rPr>
          <w:t>, i</w:t>
        </w:r>
      </w:ins>
      <w:r w:rsidR="003A28E4">
        <w:rPr>
          <w:lang w:eastAsia="zh-CN"/>
        </w:rPr>
        <w:t xml:space="preserve">ncluding </w:t>
      </w:r>
      <w:r>
        <w:rPr>
          <w:lang w:eastAsia="zh-CN"/>
        </w:rPr>
        <w:t>the POI, reference point, etc.</w:t>
      </w:r>
    </w:p>
    <w:p w14:paraId="2922890B" w14:textId="77777777" w:rsidR="001E111F" w:rsidRDefault="001E111F" w:rsidP="00056EE1">
      <w:pPr>
        <w:ind w:left="576" w:firstLine="144"/>
        <w:rPr>
          <w:lang w:eastAsia="zh-CN"/>
        </w:rPr>
      </w:pPr>
    </w:p>
    <w:p w14:paraId="2983049D" w14:textId="23159375" w:rsidR="00EA7C46" w:rsidRDefault="00EA7C46" w:rsidP="006E4B53">
      <w:pPr>
        <w:ind w:left="576"/>
        <w:rPr>
          <w:rFonts w:eastAsiaTheme="minorEastAsia"/>
          <w:lang w:eastAsia="zh-CN"/>
        </w:rPr>
      </w:pPr>
      <w:r w:rsidRPr="00EA7C46">
        <w:rPr>
          <w:rFonts w:eastAsiaTheme="minorEastAsia"/>
          <w:lang w:eastAsia="zh-CN"/>
        </w:rPr>
        <w:t xml:space="preserve">Where the </w:t>
      </w:r>
      <w:bookmarkStart w:id="37" w:name="OLE_LINK2"/>
      <w:r w:rsidRPr="00EA7C46">
        <w:rPr>
          <w:rFonts w:eastAsiaTheme="minorEastAsia"/>
          <w:lang w:eastAsia="zh-CN"/>
        </w:rPr>
        <w:t>manufacturer</w:t>
      </w:r>
      <w:bookmarkEnd w:id="37"/>
      <w:r w:rsidRPr="00EA7C46">
        <w:rPr>
          <w:rFonts w:eastAsiaTheme="minorEastAsia"/>
          <w:lang w:eastAsia="zh-CN"/>
        </w:rPr>
        <w:t xml:space="preserve"> gives conditions of use, these will apply for testing. If the manufacturer gives no other requirement, the </w:t>
      </w:r>
      <w:r>
        <w:rPr>
          <w:rFonts w:eastAsiaTheme="minorEastAsia"/>
          <w:lang w:eastAsia="zh-CN"/>
        </w:rPr>
        <w:t>DUT</w:t>
      </w:r>
      <w:r w:rsidRPr="00EA7C46">
        <w:rPr>
          <w:rFonts w:eastAsiaTheme="minorEastAsia"/>
          <w:lang w:eastAsia="zh-CN"/>
        </w:rPr>
        <w:t xml:space="preserve"> will be positioned according</w:t>
      </w:r>
      <w:r>
        <w:rPr>
          <w:rFonts w:eastAsiaTheme="minorEastAsia"/>
          <w:lang w:eastAsia="zh-CN"/>
        </w:rPr>
        <w:t xml:space="preserve"> the </w:t>
      </w:r>
      <w:r w:rsidRPr="00E2795B">
        <w:rPr>
          <w:rFonts w:eastAsiaTheme="minorEastAsia"/>
          <w:lang w:eastAsia="zh-CN"/>
        </w:rPr>
        <w:t>reference usage</w:t>
      </w:r>
      <w:r w:rsidR="00D4634D">
        <w:rPr>
          <w:rFonts w:eastAsiaTheme="minorEastAsia"/>
          <w:lang w:eastAsia="zh-CN"/>
        </w:rPr>
        <w:t xml:space="preserve"> of </w:t>
      </w:r>
      <w:r w:rsidR="00D4634D" w:rsidRPr="00D4634D">
        <w:rPr>
          <w:rFonts w:eastAsiaTheme="minorEastAsia"/>
          <w:lang w:eastAsia="zh-CN"/>
        </w:rPr>
        <w:t>hand-held hands-free UE</w:t>
      </w:r>
      <w:r>
        <w:rPr>
          <w:rFonts w:eastAsiaTheme="minorEastAsia"/>
          <w:lang w:eastAsia="zh-CN"/>
        </w:rPr>
        <w:t xml:space="preserve"> in</w:t>
      </w:r>
      <w:r w:rsidRPr="00E2795B">
        <w:rPr>
          <w:rFonts w:eastAsiaTheme="minorEastAsia"/>
          <w:lang w:eastAsia="zh-CN"/>
        </w:rPr>
        <w:t xml:space="preserve"> </w:t>
      </w:r>
      <w:r>
        <w:rPr>
          <w:lang w:eastAsia="zh-CN"/>
        </w:rPr>
        <w:t>TS 26.132 describing in the following block</w:t>
      </w:r>
      <w:r w:rsidRPr="00EA7C46">
        <w:rPr>
          <w:rFonts w:eastAsiaTheme="minorEastAsia"/>
          <w:lang w:eastAsia="zh-CN"/>
        </w:rPr>
        <w:t>:</w:t>
      </w:r>
    </w:p>
    <w:p w14:paraId="224E9225" w14:textId="0C13B965" w:rsidR="003248FB" w:rsidRDefault="00D4634D" w:rsidP="006E4B53">
      <w:pPr>
        <w:ind w:left="576"/>
        <w:rPr>
          <w:rFonts w:eastAsiaTheme="minorEastAsia"/>
          <w:lang w:eastAsia="zh-CN"/>
        </w:rPr>
      </w:pPr>
      <w:r w:rsidRPr="009C1B8D">
        <w:rPr>
          <w:rFonts w:eastAsia="Malgun Gothic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A80F0" wp14:editId="75BD7EA0">
                <wp:simplePos x="0" y="0"/>
                <wp:positionH relativeFrom="column">
                  <wp:posOffset>335915</wp:posOffset>
                </wp:positionH>
                <wp:positionV relativeFrom="paragraph">
                  <wp:posOffset>259715</wp:posOffset>
                </wp:positionV>
                <wp:extent cx="5666105" cy="4140835"/>
                <wp:effectExtent l="0" t="0" r="1079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105" cy="414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77610" w14:textId="6A1C1AE6" w:rsidR="009C1B8D" w:rsidRDefault="009C1B8D" w:rsidP="00056EE1">
                            <w:pPr>
                              <w:pStyle w:val="Quote"/>
                              <w:jc w:val="left"/>
                            </w:pPr>
                            <w:r>
                              <w:t>If HATS measurement equipment is used, it shall be configured to the hand-held hands-free UE according to figure 4. The HATS should be positioned so that the HATS Reference Point is at a distance d</w:t>
                            </w:r>
                            <w:r>
                              <w:rPr>
                                <w:vertAlign w:val="subscript"/>
                              </w:rPr>
                              <w:t>HF</w:t>
                            </w:r>
                            <w:r>
                              <w:t xml:space="preserve"> from the centre point of the visual display of the Mobile Station. The distance d</w:t>
                            </w:r>
                            <w:r>
                              <w:rPr>
                                <w:vertAlign w:val="subscript"/>
                              </w:rPr>
                              <w:t>HF</w:t>
                            </w:r>
                            <w:r>
                              <w:t xml:space="preserve"> is specified by the manufacturer. A vertical angle </w:t>
                            </w:r>
                            <w:r>
                              <w:rPr>
                                <w:rFonts w:ascii="Symbol" w:hAnsi="Symbol"/>
                              </w:rPr>
                              <w:t></w:t>
                            </w:r>
                            <w:r>
                              <w:rPr>
                                <w:vertAlign w:val="subscript"/>
                              </w:rPr>
                              <w:t>HF</w:t>
                            </w:r>
                            <w:r>
                              <w:t xml:space="preserve"> may be specified by the manufacturer. Where it is not specified, the nominal distance d</w:t>
                            </w:r>
                            <w:r>
                              <w:rPr>
                                <w:vertAlign w:val="subscript"/>
                              </w:rPr>
                              <w:t xml:space="preserve">HF </w:t>
                            </w:r>
                            <w:r>
                              <w:t xml:space="preserve">shall be 42 cm and </w:t>
                            </w:r>
                            <w:r>
                              <w:rPr>
                                <w:rFonts w:ascii="Symbol" w:hAnsi="Symbol"/>
                              </w:rPr>
                              <w:t></w:t>
                            </w:r>
                            <w:r>
                              <w:rPr>
                                <w:vertAlign w:val="subscript"/>
                              </w:rPr>
                              <w:t>HF</w:t>
                            </w:r>
                            <w:r>
                              <w:t xml:space="preserve"> shall be 0º.</w:t>
                            </w:r>
                          </w:p>
                          <w:p w14:paraId="00A8B219" w14:textId="77777777" w:rsidR="009C1B8D" w:rsidRPr="0049199B" w:rsidRDefault="009C1B8D" w:rsidP="00056EE1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663BAB" wp14:editId="2E0BD10F">
                                  <wp:extent cx="3265170" cy="26289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65170" cy="2628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24D2FB" w14:textId="0B9C869E" w:rsidR="009C1B8D" w:rsidRDefault="009C1B8D" w:rsidP="00056EE1">
                            <w:pPr>
                              <w:pStyle w:val="TF"/>
                            </w:pPr>
                            <w:r w:rsidRPr="00056EE1">
                              <w:rPr>
                                <w:b w:val="0"/>
                                <w:i/>
                                <w:iCs/>
                              </w:rPr>
                              <w:t>Figure 4: Configuration of hand-held hands-free UE relative to the HATS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A80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45pt;margin-top:20.45pt;width:446.15pt;height:326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">
                <v:textbox>
                  <w:txbxContent>
                    <w:p w14:paraId="5BD77610" w14:textId="6A1C1AE6" w:rsidR="009C1B8D" w:rsidRDefault="009C1B8D" w:rsidP="00056EE1">
                      <w:pPr>
                        <w:pStyle w:val="Quote"/>
                        <w:jc w:val="left"/>
                      </w:pPr>
                      <w:r>
                        <w:t>If HATS measurement equipment is used, it shall be configured to the hand-held hands-free UE according to figure 4. The HATS should be positioned so that the HATS Reference Point is at a distance d</w:t>
                      </w:r>
                      <w:r>
                        <w:rPr>
                          <w:vertAlign w:val="subscript"/>
                        </w:rPr>
                        <w:t>HF</w:t>
                      </w:r>
                      <w:r>
                        <w:t xml:space="preserve"> from the centre point of the visual display of the Mobile Station. The distance d</w:t>
                      </w:r>
                      <w:r>
                        <w:rPr>
                          <w:vertAlign w:val="subscript"/>
                        </w:rPr>
                        <w:t>HF</w:t>
                      </w:r>
                      <w:r>
                        <w:t xml:space="preserve"> is specified by the manufacturer. A vertical angle </w:t>
                      </w:r>
                      <w:r>
                        <w:rPr>
                          <w:rFonts w:ascii="Symbol" w:hAnsi="Symbol"/>
                        </w:rPr>
                        <w:t></w:t>
                      </w:r>
                      <w:r>
                        <w:rPr>
                          <w:vertAlign w:val="subscript"/>
                        </w:rPr>
                        <w:t>HF</w:t>
                      </w:r>
                      <w:r>
                        <w:t xml:space="preserve"> may be specified by the manufacturer. Where it is not specified, the nominal distance d</w:t>
                      </w:r>
                      <w:r>
                        <w:rPr>
                          <w:vertAlign w:val="subscript"/>
                        </w:rPr>
                        <w:t xml:space="preserve">HF </w:t>
                      </w:r>
                      <w:r>
                        <w:t xml:space="preserve">shall be 42 cm and </w:t>
                      </w:r>
                      <w:r>
                        <w:rPr>
                          <w:rFonts w:ascii="Symbol" w:hAnsi="Symbol"/>
                        </w:rPr>
                        <w:t></w:t>
                      </w:r>
                      <w:r>
                        <w:rPr>
                          <w:vertAlign w:val="subscript"/>
                        </w:rPr>
                        <w:t>HF</w:t>
                      </w:r>
                      <w:r>
                        <w:t xml:space="preserve"> shall be 0º.</w:t>
                      </w:r>
                    </w:p>
                    <w:p w14:paraId="00A8B219" w14:textId="77777777" w:rsidR="009C1B8D" w:rsidRPr="0049199B" w:rsidRDefault="009C1B8D" w:rsidP="00056EE1">
                      <w:pPr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663BAB" wp14:editId="2E0BD10F">
                            <wp:extent cx="3265170" cy="26289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65170" cy="262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24D2FB" w14:textId="0B9C869E" w:rsidR="009C1B8D" w:rsidRDefault="009C1B8D" w:rsidP="00056EE1">
                      <w:pPr>
                        <w:pStyle w:val="TF"/>
                      </w:pPr>
                      <w:r w:rsidRPr="00056EE1">
                        <w:rPr>
                          <w:b w:val="0"/>
                          <w:i/>
                          <w:iCs/>
                        </w:rPr>
                        <w:t>Figure 4: Configuration of hand-held hands-free UE relative to the HATS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48FB">
        <w:rPr>
          <w:rFonts w:eastAsiaTheme="minorEastAsia"/>
          <w:lang w:eastAsia="zh-CN"/>
        </w:rPr>
        <w:t>##########################################################################################</w:t>
      </w:r>
    </w:p>
    <w:p w14:paraId="342F6B1A" w14:textId="6EA653C4" w:rsidR="00FD5DE9" w:rsidRPr="00560A01" w:rsidRDefault="003248FB" w:rsidP="00FD5DE9">
      <w:pPr>
        <w:rPr>
          <w:rFonts w:eastAsia="Malgun Gothic"/>
        </w:rPr>
      </w:pPr>
      <w:r>
        <w:t>################################################################################################</w:t>
      </w:r>
    </w:p>
    <w:p w14:paraId="72FCEBE0" w14:textId="4BEF44B8" w:rsidR="00F523E3" w:rsidRDefault="00F523E3" w:rsidP="00F523E3">
      <w:pPr>
        <w:ind w:left="576"/>
        <w:rPr>
          <w:rFonts w:eastAsiaTheme="minorEastAsia"/>
          <w:lang w:eastAsia="zh-CN"/>
        </w:rPr>
      </w:pPr>
      <w:r>
        <w:t>M</w:t>
      </w:r>
      <w:r w:rsidRPr="00B06A2E">
        <w:t>easurement points</w:t>
      </w:r>
      <w:r>
        <w:rPr>
          <w:rFonts w:eastAsiaTheme="minorEastAsia"/>
          <w:lang w:eastAsia="zh-CN"/>
        </w:rPr>
        <w:t>:</w:t>
      </w:r>
    </w:p>
    <w:p w14:paraId="6BF1D959" w14:textId="42FF9ACB" w:rsidR="00F523E3" w:rsidRPr="00F25AAC" w:rsidRDefault="00E931D2" w:rsidP="00F523E3">
      <w:pPr>
        <w:ind w:left="576"/>
        <w:rPr>
          <w:rFonts w:eastAsiaTheme="minorEastAsia"/>
          <w:lang w:eastAsia="zh-CN"/>
        </w:rPr>
      </w:pPr>
      <w:r w:rsidRPr="00E931D2">
        <w:rPr>
          <w:rFonts w:eastAsiaTheme="minorEastAsia"/>
          <w:noProof/>
          <w:lang w:eastAsia="zh-CN"/>
        </w:rPr>
        <w:lastRenderedPageBreak/>
        <w:drawing>
          <wp:inline distT="0" distB="0" distL="0" distR="0" wp14:anchorId="00F8981A" wp14:editId="43D15C0E">
            <wp:extent cx="6116320" cy="40151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01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C179B" w14:textId="391F4065" w:rsidR="00F523E3" w:rsidRDefault="00F523E3" w:rsidP="00E118B5">
      <w:pPr>
        <w:pStyle w:val="TF"/>
        <w:rPr>
          <w:ins w:id="38" w:author="吴宁航" w:date="2023-02-22T10:32:00Z"/>
        </w:rPr>
      </w:pPr>
      <w:r w:rsidRPr="00B06A2E">
        <w:t xml:space="preserve">Figure 1: </w:t>
      </w:r>
      <w:r>
        <w:t>A</w:t>
      </w:r>
      <w:r w:rsidRPr="00B06A2E">
        <w:t>udio capture block diagram for sending direction measurements</w:t>
      </w:r>
    </w:p>
    <w:p w14:paraId="7EF627FF" w14:textId="5D432614" w:rsidR="00A113BD" w:rsidDel="00B42B2E" w:rsidRDefault="00A113BD" w:rsidP="00B42B2E">
      <w:pPr>
        <w:pStyle w:val="TF"/>
        <w:jc w:val="left"/>
        <w:rPr>
          <w:del w:id="39" w:author="吴宁航" w:date="2023-02-22T12:07:00Z"/>
          <w:b w:val="0"/>
          <w:bCs/>
        </w:rPr>
      </w:pPr>
      <w:ins w:id="40" w:author="吴宁航" w:date="2023-02-22T10:33:00Z">
        <w:r>
          <w:t xml:space="preserve">Note: </w:t>
        </w:r>
        <w:r>
          <w:rPr>
            <w:b w:val="0"/>
            <w:bCs/>
          </w:rPr>
          <w:t xml:space="preserve">The </w:t>
        </w:r>
        <w:r w:rsidR="00C13392">
          <w:rPr>
            <w:b w:val="0"/>
            <w:bCs/>
          </w:rPr>
          <w:t xml:space="preserve">test should represent what </w:t>
        </w:r>
        <w:r w:rsidR="00852A42">
          <w:rPr>
            <w:b w:val="0"/>
            <w:bCs/>
          </w:rPr>
          <w:t xml:space="preserve">sound </w:t>
        </w:r>
        <w:r w:rsidR="00C13392">
          <w:rPr>
            <w:b w:val="0"/>
            <w:bCs/>
          </w:rPr>
          <w:t xml:space="preserve">the user </w:t>
        </w:r>
        <w:r w:rsidR="00852A42">
          <w:rPr>
            <w:b w:val="0"/>
            <w:bCs/>
          </w:rPr>
          <w:t>will get</w:t>
        </w:r>
      </w:ins>
      <w:ins w:id="41" w:author="吴宁航" w:date="2023-02-22T12:07:00Z">
        <w:r w:rsidR="006C416C">
          <w:rPr>
            <w:b w:val="0"/>
            <w:bCs/>
          </w:rPr>
          <w:t>.</w:t>
        </w:r>
      </w:ins>
      <w:ins w:id="42" w:author="吴宁航" w:date="2023-02-22T10:33:00Z">
        <w:r w:rsidR="00852A42">
          <w:rPr>
            <w:b w:val="0"/>
            <w:bCs/>
          </w:rPr>
          <w:t xml:space="preserve"> </w:t>
        </w:r>
      </w:ins>
      <w:ins w:id="43" w:author="吴宁航" w:date="2023-02-22T10:34:00Z">
        <w:r w:rsidR="00852A42">
          <w:rPr>
            <w:b w:val="0"/>
            <w:bCs/>
          </w:rPr>
          <w:t xml:space="preserve">Hence, the </w:t>
        </w:r>
      </w:ins>
      <w:ins w:id="44" w:author="吴宁航" w:date="2023-02-22T16:31:00Z">
        <w:r w:rsidR="003E362A">
          <w:rPr>
            <w:b w:val="0"/>
            <w:bCs/>
          </w:rPr>
          <w:t>test operator doesn't need to calibrate the DUT</w:t>
        </w:r>
      </w:ins>
      <w:ins w:id="45" w:author="吴宁航" w:date="2023-02-22T12:07:00Z">
        <w:r w:rsidR="009C0843">
          <w:rPr>
            <w:b w:val="0"/>
            <w:bCs/>
          </w:rPr>
          <w:t xml:space="preserve">. </w:t>
        </w:r>
        <w:bookmarkStart w:id="46" w:name="OLE_LINK8"/>
        <w:r w:rsidR="009C0843">
          <w:rPr>
            <w:b w:val="0"/>
            <w:bCs/>
          </w:rPr>
          <w:t>The result should include a</w:t>
        </w:r>
      </w:ins>
      <w:ins w:id="47" w:author="吴宁航" w:date="2023-02-22T10:35:00Z">
        <w:r w:rsidR="00105A21">
          <w:rPr>
            <w:b w:val="0"/>
            <w:bCs/>
          </w:rPr>
          <w:t xml:space="preserve">ll the </w:t>
        </w:r>
      </w:ins>
      <w:ins w:id="48" w:author="吴宁航" w:date="2023-02-22T10:39:00Z">
        <w:r w:rsidR="00851012" w:rsidRPr="00851012">
          <w:rPr>
            <w:b w:val="0"/>
            <w:bCs/>
          </w:rPr>
          <w:t>deviation</w:t>
        </w:r>
      </w:ins>
      <w:ins w:id="49" w:author="吴宁航" w:date="2023-02-22T12:07:00Z">
        <w:r w:rsidR="00B42B2E">
          <w:rPr>
            <w:b w:val="0"/>
            <w:bCs/>
          </w:rPr>
          <w:t>s</w:t>
        </w:r>
      </w:ins>
      <w:ins w:id="50" w:author="吴宁航" w:date="2023-02-22T10:39:00Z">
        <w:r w:rsidR="00851012">
          <w:rPr>
            <w:b w:val="0"/>
            <w:bCs/>
          </w:rPr>
          <w:t xml:space="preserve"> between </w:t>
        </w:r>
      </w:ins>
      <w:ins w:id="51" w:author="吴宁航" w:date="2023-02-22T10:40:00Z">
        <w:r w:rsidR="0085231F" w:rsidRPr="0085231F">
          <w:rPr>
            <w:b w:val="0"/>
            <w:bCs/>
          </w:rPr>
          <w:t>components</w:t>
        </w:r>
      </w:ins>
      <w:ins w:id="52" w:author="吴宁航" w:date="2023-02-22T10:41:00Z">
        <w:r w:rsidR="0085231F">
          <w:rPr>
            <w:b w:val="0"/>
            <w:bCs/>
          </w:rPr>
          <w:t xml:space="preserve"> in one device</w:t>
        </w:r>
        <w:r w:rsidR="007D2A8C">
          <w:rPr>
            <w:b w:val="0"/>
            <w:bCs/>
          </w:rPr>
          <w:t xml:space="preserve"> (like </w:t>
        </w:r>
      </w:ins>
      <w:bookmarkStart w:id="53" w:name="OLE_LINK7"/>
      <w:ins w:id="54" w:author="吴宁航" w:date="2023-02-22T16:31:00Z">
        <w:r w:rsidR="00FF69A5">
          <w:rPr>
            <w:b w:val="0"/>
            <w:bCs/>
          </w:rPr>
          <w:t xml:space="preserve">the </w:t>
        </w:r>
      </w:ins>
      <w:ins w:id="55" w:author="吴宁航" w:date="2023-02-22T10:41:00Z">
        <w:r w:rsidR="007D2A8C" w:rsidRPr="0085231F">
          <w:rPr>
            <w:b w:val="0"/>
            <w:bCs/>
          </w:rPr>
          <w:t>sensitivity</w:t>
        </w:r>
      </w:ins>
      <w:ins w:id="56" w:author="吴宁航" w:date="2023-02-22T10:47:00Z">
        <w:r w:rsidR="00096BCF">
          <w:rPr>
            <w:b w:val="0"/>
            <w:bCs/>
          </w:rPr>
          <w:t xml:space="preserve"> difference between </w:t>
        </w:r>
        <w:r w:rsidR="00176FB1">
          <w:rPr>
            <w:b w:val="0"/>
            <w:bCs/>
          </w:rPr>
          <w:t>a microphone array used in DUE</w:t>
        </w:r>
      </w:ins>
      <w:bookmarkEnd w:id="53"/>
      <w:ins w:id="57" w:author="吴宁航" w:date="2023-02-22T10:41:00Z">
        <w:r w:rsidR="007D2A8C">
          <w:rPr>
            <w:b w:val="0"/>
            <w:bCs/>
          </w:rPr>
          <w:t>)</w:t>
        </w:r>
        <w:r w:rsidR="0085231F">
          <w:rPr>
            <w:b w:val="0"/>
            <w:bCs/>
          </w:rPr>
          <w:t xml:space="preserve"> and </w:t>
        </w:r>
        <w:r w:rsidR="0085231F" w:rsidRPr="00851012">
          <w:rPr>
            <w:b w:val="0"/>
            <w:bCs/>
          </w:rPr>
          <w:t>deviation</w:t>
        </w:r>
      </w:ins>
      <w:ins w:id="58" w:author="吴宁航" w:date="2023-02-22T12:08:00Z">
        <w:r w:rsidR="00B42B2E">
          <w:rPr>
            <w:b w:val="0"/>
            <w:bCs/>
          </w:rPr>
          <w:t>s</w:t>
        </w:r>
      </w:ins>
      <w:ins w:id="59" w:author="吴宁航" w:date="2023-02-22T10:41:00Z">
        <w:r w:rsidR="0085231F">
          <w:rPr>
            <w:b w:val="0"/>
            <w:bCs/>
          </w:rPr>
          <w:t xml:space="preserve"> between </w:t>
        </w:r>
      </w:ins>
      <w:ins w:id="60" w:author="吴宁航" w:date="2023-02-22T10:48:00Z">
        <w:r w:rsidR="00176FB1">
          <w:rPr>
            <w:b w:val="0"/>
            <w:bCs/>
          </w:rPr>
          <w:t xml:space="preserve">different </w:t>
        </w:r>
      </w:ins>
      <w:ins w:id="61" w:author="吴宁航" w:date="2023-02-22T10:55:00Z">
        <w:r w:rsidR="00FD6071" w:rsidRPr="00FD6071">
          <w:rPr>
            <w:b w:val="0"/>
            <w:bCs/>
          </w:rPr>
          <w:t>manufactured batches</w:t>
        </w:r>
      </w:ins>
      <w:ins w:id="62" w:author="吴宁航" w:date="2023-02-22T12:12:00Z">
        <w:r w:rsidR="00F004A1">
          <w:rPr>
            <w:b w:val="0"/>
            <w:bCs/>
          </w:rPr>
          <w:t>.</w:t>
        </w:r>
      </w:ins>
    </w:p>
    <w:bookmarkEnd w:id="46"/>
    <w:p w14:paraId="4D66FA83" w14:textId="77777777" w:rsidR="00B42B2E" w:rsidRPr="00A113BD" w:rsidRDefault="00B42B2E">
      <w:pPr>
        <w:pStyle w:val="TF"/>
        <w:jc w:val="left"/>
        <w:rPr>
          <w:ins w:id="63" w:author="吴宁航" w:date="2023-02-22T12:08:00Z"/>
          <w:b w:val="0"/>
          <w:bCs/>
        </w:rPr>
        <w:pPrChange w:id="64" w:author="吴宁航" w:date="2023-02-22T12:08:00Z">
          <w:pPr>
            <w:pStyle w:val="TF"/>
          </w:pPr>
        </w:pPrChange>
      </w:pPr>
    </w:p>
    <w:p w14:paraId="7F2CF0F7" w14:textId="44D0B473" w:rsidR="004722BB" w:rsidRDefault="004722BB" w:rsidP="00B42B2E">
      <w:pPr>
        <w:pStyle w:val="Heading2"/>
        <w:rPr>
          <w:lang w:eastAsia="zh-CN"/>
        </w:rPr>
      </w:pPr>
      <w:r>
        <w:rPr>
          <w:lang w:eastAsia="zh-CN"/>
        </w:rPr>
        <w:t>Definition</w:t>
      </w:r>
    </w:p>
    <w:p w14:paraId="15A76CE2" w14:textId="15044084" w:rsidR="00DF0CFF" w:rsidRDefault="00DF0CFF" w:rsidP="00DF0CFF">
      <w:pPr>
        <w:ind w:left="890"/>
        <w:rPr>
          <w:b/>
          <w:bCs/>
          <w:lang w:eastAsia="zh-CN"/>
        </w:rPr>
      </w:pPr>
      <w:r w:rsidRPr="0033379C">
        <w:rPr>
          <w:b/>
          <w:bCs/>
          <w:lang w:eastAsia="zh-CN"/>
        </w:rPr>
        <w:t>interchannel level difference</w:t>
      </w:r>
    </w:p>
    <w:p w14:paraId="35604CB5" w14:textId="6B6F0E83" w:rsidR="007119A3" w:rsidRDefault="007119A3" w:rsidP="00DF0CFF">
      <w:pPr>
        <w:ind w:left="890"/>
        <w:rPr>
          <w:lang w:eastAsia="zh-CN"/>
        </w:rPr>
      </w:pPr>
      <w:r>
        <w:rPr>
          <w:b/>
          <w:bCs/>
          <w:lang w:eastAsia="zh-CN"/>
        </w:rPr>
        <w:tab/>
      </w:r>
      <w:r w:rsidR="000E66DB">
        <w:rPr>
          <w:lang w:eastAsia="zh-CN"/>
        </w:rPr>
        <w:t>T</w:t>
      </w:r>
      <w:r w:rsidR="003A28E4" w:rsidRPr="00E118B5">
        <w:rPr>
          <w:lang w:eastAsia="zh-CN"/>
        </w:rPr>
        <w:t>he</w:t>
      </w:r>
      <w:r w:rsidR="003A28E4">
        <w:rPr>
          <w:b/>
          <w:bCs/>
          <w:lang w:eastAsia="zh-CN"/>
        </w:rPr>
        <w:t xml:space="preserve"> </w:t>
      </w:r>
      <w:r w:rsidR="00E04238" w:rsidRPr="0033379C">
        <w:rPr>
          <w:lang w:eastAsia="zh-CN"/>
        </w:rPr>
        <w:t>interchannel level difference</w:t>
      </w:r>
      <w:r w:rsidR="00E04238">
        <w:rPr>
          <w:lang w:eastAsia="zh-CN"/>
        </w:rPr>
        <w:t xml:space="preserve"> is the</w:t>
      </w:r>
      <w:r w:rsidR="00AF7751">
        <w:rPr>
          <w:lang w:eastAsia="zh-CN"/>
        </w:rPr>
        <w:t xml:space="preserve"> </w:t>
      </w:r>
      <w:r w:rsidR="00BE1D81">
        <w:rPr>
          <w:lang w:eastAsia="zh-CN"/>
        </w:rPr>
        <w:t xml:space="preserve">sound level of </w:t>
      </w:r>
      <w:r w:rsidR="000E66DB">
        <w:rPr>
          <w:lang w:eastAsia="zh-CN"/>
        </w:rPr>
        <w:t xml:space="preserve">the </w:t>
      </w:r>
      <w:r w:rsidR="00AF7751">
        <w:rPr>
          <w:lang w:eastAsia="zh-CN"/>
        </w:rPr>
        <w:t>left channel</w:t>
      </w:r>
      <w:r w:rsidR="00E04238">
        <w:rPr>
          <w:lang w:eastAsia="zh-CN"/>
        </w:rPr>
        <w:t xml:space="preserve"> </w:t>
      </w:r>
      <w:r w:rsidR="00F67D4E">
        <w:rPr>
          <w:lang w:eastAsia="zh-CN"/>
        </w:rPr>
        <w:t>minus</w:t>
      </w:r>
      <w:r w:rsidR="00AF7751">
        <w:rPr>
          <w:lang w:eastAsia="zh-CN"/>
        </w:rPr>
        <w:t xml:space="preserve"> </w:t>
      </w:r>
      <w:r w:rsidR="000E66DB">
        <w:rPr>
          <w:lang w:eastAsia="zh-CN"/>
        </w:rPr>
        <w:t xml:space="preserve">the </w:t>
      </w:r>
      <w:r w:rsidR="00AF7751">
        <w:rPr>
          <w:lang w:eastAsia="zh-CN"/>
        </w:rPr>
        <w:t>right channel</w:t>
      </w:r>
      <w:r w:rsidR="00271D62">
        <w:rPr>
          <w:lang w:eastAsia="zh-CN"/>
        </w:rPr>
        <w:t>.</w:t>
      </w:r>
      <w:r w:rsidR="00AF7751">
        <w:rPr>
          <w:lang w:eastAsia="zh-CN"/>
        </w:rPr>
        <w:t xml:space="preserve"> </w:t>
      </w:r>
    </w:p>
    <w:p w14:paraId="74C28B34" w14:textId="06D1327E" w:rsidR="00F34F7A" w:rsidRPr="0033379C" w:rsidRDefault="00F34F7A" w:rsidP="00841EB5">
      <w:pPr>
        <w:rPr>
          <w:lang w:eastAsia="zh-CN"/>
        </w:rPr>
      </w:pPr>
    </w:p>
    <w:p w14:paraId="1738F72A" w14:textId="79C081CD" w:rsidR="00DF0CFF" w:rsidRDefault="00DF0CFF" w:rsidP="00DF0CFF">
      <w:pPr>
        <w:ind w:left="890"/>
        <w:rPr>
          <w:b/>
          <w:bCs/>
          <w:lang w:eastAsia="zh-CN"/>
        </w:rPr>
      </w:pPr>
      <w:r w:rsidRPr="00C14F3C">
        <w:rPr>
          <w:b/>
          <w:bCs/>
          <w:lang w:eastAsia="zh-CN"/>
        </w:rPr>
        <w:t xml:space="preserve">interchannel </w:t>
      </w:r>
      <w:r w:rsidR="00F67D4E">
        <w:rPr>
          <w:b/>
          <w:bCs/>
          <w:lang w:eastAsia="zh-CN"/>
        </w:rPr>
        <w:t>time</w:t>
      </w:r>
      <w:r w:rsidRPr="00C14F3C">
        <w:rPr>
          <w:b/>
          <w:bCs/>
          <w:lang w:eastAsia="zh-CN"/>
        </w:rPr>
        <w:t xml:space="preserve"> difference</w:t>
      </w:r>
    </w:p>
    <w:p w14:paraId="4DE930BD" w14:textId="4862C802" w:rsidR="00F67D4E" w:rsidRDefault="00F67D4E" w:rsidP="00DF0CFF">
      <w:pPr>
        <w:ind w:left="890"/>
        <w:rPr>
          <w:lang w:eastAsia="zh-CN"/>
        </w:rPr>
      </w:pPr>
      <w:r>
        <w:rPr>
          <w:b/>
          <w:bCs/>
          <w:lang w:eastAsia="zh-CN"/>
        </w:rPr>
        <w:tab/>
      </w:r>
      <w:r w:rsidR="00AD3D0F">
        <w:rPr>
          <w:lang w:eastAsia="zh-CN"/>
        </w:rPr>
        <w:t>T</w:t>
      </w:r>
      <w:r w:rsidR="000E66DB" w:rsidRPr="00E118B5">
        <w:rPr>
          <w:lang w:eastAsia="zh-CN"/>
        </w:rPr>
        <w:t>he</w:t>
      </w:r>
      <w:r w:rsidR="000E66DB">
        <w:rPr>
          <w:b/>
          <w:bCs/>
          <w:lang w:eastAsia="zh-CN"/>
        </w:rPr>
        <w:t xml:space="preserve"> </w:t>
      </w:r>
      <w:r w:rsidRPr="00C14F3C">
        <w:rPr>
          <w:lang w:eastAsia="zh-CN"/>
        </w:rPr>
        <w:t xml:space="preserve">interchannel </w:t>
      </w:r>
      <w:r>
        <w:rPr>
          <w:lang w:eastAsia="zh-CN"/>
        </w:rPr>
        <w:t>time</w:t>
      </w:r>
      <w:r w:rsidRPr="00C14F3C">
        <w:rPr>
          <w:lang w:eastAsia="zh-CN"/>
        </w:rPr>
        <w:t xml:space="preserve"> difference</w:t>
      </w:r>
      <w:r>
        <w:rPr>
          <w:lang w:eastAsia="zh-CN"/>
        </w:rPr>
        <w:t xml:space="preserve"> is the</w:t>
      </w:r>
      <w:r w:rsidR="00BD3B5A" w:rsidRPr="00BD3B5A">
        <w:rPr>
          <w:lang w:eastAsia="zh-CN"/>
        </w:rPr>
        <w:t xml:space="preserve"> times-of-arrival of the sounds </w:t>
      </w:r>
      <w:r w:rsidR="00BE1D81">
        <w:rPr>
          <w:rFonts w:hint="eastAsia"/>
          <w:lang w:eastAsia="zh-CN"/>
        </w:rPr>
        <w:t>of</w:t>
      </w:r>
      <w:r>
        <w:rPr>
          <w:lang w:eastAsia="zh-CN"/>
        </w:rPr>
        <w:t xml:space="preserve"> </w:t>
      </w:r>
      <w:r w:rsidR="000E66DB">
        <w:rPr>
          <w:lang w:eastAsia="zh-CN"/>
        </w:rPr>
        <w:t xml:space="preserve">the </w:t>
      </w:r>
      <w:r>
        <w:rPr>
          <w:lang w:eastAsia="zh-CN"/>
        </w:rPr>
        <w:t xml:space="preserve">left channel minus </w:t>
      </w:r>
      <w:r w:rsidR="000E66DB">
        <w:rPr>
          <w:lang w:eastAsia="zh-CN"/>
        </w:rPr>
        <w:t xml:space="preserve">the </w:t>
      </w:r>
      <w:r>
        <w:rPr>
          <w:lang w:eastAsia="zh-CN"/>
        </w:rPr>
        <w:t>right channel</w:t>
      </w:r>
      <w:r w:rsidR="00271D62">
        <w:rPr>
          <w:lang w:eastAsia="zh-CN"/>
        </w:rPr>
        <w:t>.</w:t>
      </w:r>
    </w:p>
    <w:p w14:paraId="109FBF95" w14:textId="77777777" w:rsidR="00B23A7F" w:rsidRDefault="00B23A7F" w:rsidP="00DF0CFF">
      <w:pPr>
        <w:ind w:left="890"/>
        <w:rPr>
          <w:lang w:eastAsia="zh-CN"/>
        </w:rPr>
      </w:pPr>
    </w:p>
    <w:p w14:paraId="133C5E85" w14:textId="17CAA1E1" w:rsidR="00DF0CFF" w:rsidRDefault="00271D62" w:rsidP="0033379C">
      <w:pPr>
        <w:ind w:left="890"/>
        <w:rPr>
          <w:lang w:eastAsia="zh-CN"/>
        </w:rPr>
      </w:pPr>
      <w:r>
        <w:rPr>
          <w:b/>
          <w:bCs/>
          <w:lang w:eastAsia="zh-CN"/>
        </w:rPr>
        <w:t>NOTE:</w:t>
      </w:r>
      <w:r>
        <w:rPr>
          <w:lang w:eastAsia="zh-CN"/>
        </w:rPr>
        <w:t xml:space="preserve"> </w:t>
      </w:r>
      <w:r w:rsidR="00F34F7A">
        <w:rPr>
          <w:lang w:eastAsia="zh-CN"/>
        </w:rPr>
        <w:t>I</w:t>
      </w:r>
      <w:r w:rsidR="00F34F7A">
        <w:rPr>
          <w:rFonts w:hint="eastAsia"/>
          <w:lang w:eastAsia="zh-CN"/>
        </w:rPr>
        <w:t>f</w:t>
      </w:r>
      <w:r w:rsidR="00F34F7A">
        <w:rPr>
          <w:lang w:eastAsia="zh-CN"/>
        </w:rPr>
        <w:t xml:space="preserve"> </w:t>
      </w:r>
      <w:del w:id="65" w:author="吴宁航" w:date="2023-02-22T12:10:00Z">
        <w:r w:rsidR="00F34F7A" w:rsidDel="00B42B2E">
          <w:rPr>
            <w:lang w:eastAsia="zh-CN"/>
          </w:rPr>
          <w:delText xml:space="preserve">calculate </w:delText>
        </w:r>
      </w:del>
      <w:r w:rsidR="0050440D">
        <w:rPr>
          <w:lang w:eastAsia="zh-CN"/>
        </w:rPr>
        <w:t>other</w:t>
      </w:r>
      <w:r w:rsidR="009441A8">
        <w:rPr>
          <w:lang w:eastAsia="zh-CN"/>
        </w:rPr>
        <w:t xml:space="preserve"> </w:t>
      </w:r>
      <w:r w:rsidR="009441A8">
        <w:rPr>
          <w:rFonts w:hint="eastAsia"/>
          <w:lang w:eastAsia="zh-CN"/>
        </w:rPr>
        <w:t>parameters</w:t>
      </w:r>
      <w:r w:rsidR="009441A8">
        <w:rPr>
          <w:lang w:eastAsia="zh-CN"/>
        </w:rPr>
        <w:t xml:space="preserve"> like</w:t>
      </w:r>
      <w:r w:rsidR="0050440D">
        <w:rPr>
          <w:lang w:eastAsia="zh-CN"/>
        </w:rPr>
        <w:t xml:space="preserve"> </w:t>
      </w:r>
      <w:r w:rsidR="00F34F7A">
        <w:rPr>
          <w:lang w:eastAsia="zh-CN"/>
        </w:rPr>
        <w:t>subband</w:t>
      </w:r>
      <w:r w:rsidR="002129CE">
        <w:rPr>
          <w:lang w:eastAsia="zh-CN"/>
        </w:rPr>
        <w:t xml:space="preserve"> </w:t>
      </w:r>
      <w:r w:rsidR="0050440D">
        <w:rPr>
          <w:lang w:eastAsia="zh-CN"/>
        </w:rPr>
        <w:t>signal, SNR,</w:t>
      </w:r>
      <w:r w:rsidR="009441A8">
        <w:rPr>
          <w:lang w:eastAsia="zh-CN"/>
        </w:rPr>
        <w:t xml:space="preserve"> etc</w:t>
      </w:r>
      <w:ins w:id="66" w:author="吴宁航" w:date="2023-02-22T12:10:00Z">
        <w:r w:rsidR="00B42B2E">
          <w:rPr>
            <w:lang w:eastAsia="zh-CN"/>
          </w:rPr>
          <w:t>.,</w:t>
        </w:r>
      </w:ins>
      <w:r w:rsidR="0050440D">
        <w:rPr>
          <w:lang w:eastAsia="zh-CN"/>
        </w:rPr>
        <w:t xml:space="preserve"> </w:t>
      </w:r>
      <w:ins w:id="67" w:author="吴宁航" w:date="2023-02-22T12:10:00Z">
        <w:r w:rsidR="00B42B2E">
          <w:rPr>
            <w:lang w:eastAsia="zh-CN"/>
          </w:rPr>
          <w:t xml:space="preserve">need to be considered </w:t>
        </w:r>
      </w:ins>
      <w:r w:rsidR="00F34F7A">
        <w:rPr>
          <w:lang w:eastAsia="zh-CN"/>
        </w:rPr>
        <w:t>is TBD.</w:t>
      </w:r>
      <w:del w:id="68" w:author="吴宁航" w:date="2023-02-22T12:00:00Z">
        <w:r w:rsidR="009441A8" w:rsidDel="00EE0AA6">
          <w:rPr>
            <w:lang w:eastAsia="zh-CN"/>
          </w:rPr>
          <w:delText xml:space="preserve"> </w:delText>
        </w:r>
      </w:del>
      <w:r w:rsidR="009441A8">
        <w:rPr>
          <w:lang w:eastAsia="zh-CN"/>
        </w:rPr>
        <w:t xml:space="preserve"> Since the</w:t>
      </w:r>
      <w:r w:rsidR="001253EF">
        <w:rPr>
          <w:lang w:eastAsia="zh-CN"/>
        </w:rPr>
        <w:t xml:space="preserve"> actual performance of</w:t>
      </w:r>
      <w:r w:rsidR="009441A8">
        <w:rPr>
          <w:lang w:eastAsia="zh-CN"/>
        </w:rPr>
        <w:t xml:space="preserve"> stereo UE </w:t>
      </w:r>
      <w:del w:id="69" w:author="吴宁航" w:date="2023-02-22T16:31:00Z">
        <w:r w:rsidR="001253EF" w:rsidDel="00FF69A5">
          <w:rPr>
            <w:lang w:eastAsia="zh-CN"/>
          </w:rPr>
          <w:delText xml:space="preserve">hasn’t </w:delText>
        </w:r>
      </w:del>
      <w:ins w:id="70" w:author="吴宁航" w:date="2023-02-22T16:31:00Z">
        <w:r w:rsidR="00FF69A5">
          <w:rPr>
            <w:lang w:eastAsia="zh-CN"/>
          </w:rPr>
          <w:t xml:space="preserve">hasn't </w:t>
        </w:r>
      </w:ins>
      <w:r w:rsidR="001253EF">
        <w:rPr>
          <w:lang w:eastAsia="zh-CN"/>
        </w:rPr>
        <w:t xml:space="preserve">been </w:t>
      </w:r>
      <w:r w:rsidR="006D13FE">
        <w:rPr>
          <w:lang w:eastAsia="zh-CN"/>
        </w:rPr>
        <w:t>confirm</w:t>
      </w:r>
      <w:r w:rsidR="00B23A7F">
        <w:rPr>
          <w:lang w:eastAsia="zh-CN"/>
        </w:rPr>
        <w:t>ed</w:t>
      </w:r>
      <w:r w:rsidR="006D13FE">
        <w:rPr>
          <w:lang w:eastAsia="zh-CN"/>
        </w:rPr>
        <w:t>.</w:t>
      </w:r>
    </w:p>
    <w:p w14:paraId="0297002C" w14:textId="4F64DB7A" w:rsidR="009441A8" w:rsidRPr="00655674" w:rsidRDefault="009441A8" w:rsidP="0033379C">
      <w:pPr>
        <w:ind w:left="890"/>
        <w:rPr>
          <w:lang w:eastAsia="zh-CN"/>
        </w:rPr>
      </w:pPr>
    </w:p>
    <w:p w14:paraId="5223689A" w14:textId="0C6815AB" w:rsidR="00FE0169" w:rsidRPr="00CB4989" w:rsidRDefault="00AD3D0F" w:rsidP="00FE0169">
      <w:pPr>
        <w:ind w:left="890"/>
        <w:rPr>
          <w:b/>
          <w:bCs/>
          <w:lang w:eastAsia="zh-CN"/>
        </w:rPr>
      </w:pPr>
      <w:r>
        <w:rPr>
          <w:b/>
          <w:bCs/>
          <w:lang w:eastAsia="zh-CN"/>
        </w:rPr>
        <w:t>Central direction</w:t>
      </w:r>
      <w:r w:rsidR="00FE0169" w:rsidRPr="00CB4989">
        <w:rPr>
          <w:b/>
          <w:bCs/>
          <w:lang w:eastAsia="zh-CN"/>
        </w:rPr>
        <w:t>:</w:t>
      </w:r>
    </w:p>
    <w:p w14:paraId="46056DAA" w14:textId="69409B4B" w:rsidR="009B21C9" w:rsidRDefault="00FE0169" w:rsidP="0043078A">
      <w:pPr>
        <w:ind w:left="890"/>
        <w:rPr>
          <w:lang w:eastAsia="zh-CN"/>
        </w:rPr>
      </w:pPr>
      <w:r>
        <w:rPr>
          <w:lang w:eastAsia="zh-CN"/>
        </w:rPr>
        <w:t xml:space="preserve"> </w:t>
      </w:r>
      <w:r>
        <w:rPr>
          <w:lang w:eastAsia="zh-CN"/>
        </w:rPr>
        <w:tab/>
      </w:r>
      <w:r w:rsidR="00595B0F">
        <w:rPr>
          <w:lang w:eastAsia="zh-CN"/>
        </w:rPr>
        <w:t xml:space="preserve">To </w:t>
      </w:r>
      <w:r w:rsidR="00B552C0">
        <w:rPr>
          <w:lang w:eastAsia="zh-CN"/>
        </w:rPr>
        <w:t>create</w:t>
      </w:r>
      <w:r w:rsidR="008C37FC">
        <w:rPr>
          <w:lang w:eastAsia="zh-CN"/>
        </w:rPr>
        <w:t xml:space="preserve"> </w:t>
      </w:r>
      <w:r w:rsidR="000E66DB">
        <w:rPr>
          <w:lang w:eastAsia="zh-CN"/>
        </w:rPr>
        <w:t xml:space="preserve">a </w:t>
      </w:r>
      <w:r w:rsidR="00B23A7F">
        <w:rPr>
          <w:lang w:eastAsia="zh-CN"/>
        </w:rPr>
        <w:t xml:space="preserve">central </w:t>
      </w:r>
      <w:r w:rsidR="00AD3D0F">
        <w:rPr>
          <w:lang w:eastAsia="zh-CN"/>
        </w:rPr>
        <w:t>direction</w:t>
      </w:r>
      <w:r w:rsidR="000E66DB">
        <w:rPr>
          <w:lang w:eastAsia="zh-CN"/>
        </w:rPr>
        <w:t>, the left and right channels usually have the same or similar signals</w:t>
      </w:r>
      <w:r w:rsidR="00BA32FB">
        <w:rPr>
          <w:lang w:eastAsia="zh-CN"/>
        </w:rPr>
        <w:t>.</w:t>
      </w:r>
      <w:r w:rsidR="00FB4882">
        <w:rPr>
          <w:lang w:eastAsia="zh-CN"/>
        </w:rPr>
        <w:t xml:space="preserve"> </w:t>
      </w:r>
    </w:p>
    <w:p w14:paraId="5771A747" w14:textId="6517C41B" w:rsidR="00BB38D6" w:rsidRDefault="00BB38D6" w:rsidP="0043078A">
      <w:pPr>
        <w:ind w:left="890"/>
        <w:rPr>
          <w:lang w:eastAsia="zh-CN"/>
        </w:rPr>
      </w:pPr>
      <w:r>
        <w:rPr>
          <w:lang w:eastAsia="zh-CN"/>
        </w:rPr>
        <w:t xml:space="preserve">The </w:t>
      </w:r>
      <w:r w:rsidR="00CC4387">
        <w:rPr>
          <w:lang w:eastAsia="zh-CN"/>
        </w:rPr>
        <w:t>c</w:t>
      </w:r>
      <w:r w:rsidR="00AD3D0F">
        <w:rPr>
          <w:lang w:eastAsia="zh-CN"/>
        </w:rPr>
        <w:t>entral direction</w:t>
      </w:r>
      <w:r w:rsidR="00DA3516">
        <w:rPr>
          <w:lang w:eastAsia="zh-CN"/>
        </w:rPr>
        <w:t xml:space="preserve"> </w:t>
      </w:r>
      <w:r w:rsidR="00FB4882">
        <w:rPr>
          <w:lang w:eastAsia="zh-CN"/>
        </w:rPr>
        <w:t xml:space="preserve">range </w:t>
      </w:r>
      <w:r w:rsidR="006D59C7">
        <w:rPr>
          <w:lang w:eastAsia="zh-CN"/>
        </w:rPr>
        <w:t>is TBD</w:t>
      </w:r>
    </w:p>
    <w:p w14:paraId="72F626B2" w14:textId="462494C2" w:rsidR="00C22E5A" w:rsidRDefault="00C22E5A" w:rsidP="00C22E5A">
      <w:pPr>
        <w:ind w:left="890"/>
        <w:rPr>
          <w:lang w:eastAsia="zh-CN"/>
        </w:rPr>
      </w:pPr>
      <w:r>
        <w:rPr>
          <w:lang w:eastAsia="zh-CN"/>
        </w:rPr>
        <w:lastRenderedPageBreak/>
        <w:t xml:space="preserve">The requirement of </w:t>
      </w:r>
      <w:r w:rsidR="000E66DB">
        <w:rPr>
          <w:lang w:eastAsia="zh-CN"/>
        </w:rPr>
        <w:t xml:space="preserve">a </w:t>
      </w:r>
      <w:r w:rsidR="00C57ECE">
        <w:rPr>
          <w:lang w:eastAsia="zh-CN"/>
        </w:rPr>
        <w:t xml:space="preserve">central </w:t>
      </w:r>
      <w:r w:rsidR="00B23A7F">
        <w:rPr>
          <w:lang w:eastAsia="zh-CN"/>
        </w:rPr>
        <w:t xml:space="preserve">direction </w:t>
      </w:r>
      <w:r>
        <w:rPr>
          <w:lang w:eastAsia="zh-CN"/>
        </w:rPr>
        <w:t>is TBD</w:t>
      </w:r>
    </w:p>
    <w:p w14:paraId="4D721B11" w14:textId="77777777" w:rsidR="00C22E5A" w:rsidRDefault="00C22E5A" w:rsidP="0043078A">
      <w:pPr>
        <w:ind w:left="890"/>
        <w:rPr>
          <w:lang w:eastAsia="zh-CN"/>
        </w:rPr>
      </w:pPr>
    </w:p>
    <w:p w14:paraId="4B944351" w14:textId="11F172E8" w:rsidR="00FE0169" w:rsidRPr="00CB4989" w:rsidRDefault="00FE0169" w:rsidP="00FE0169">
      <w:pPr>
        <w:ind w:left="890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Left\Right </w:t>
      </w:r>
      <w:r w:rsidR="00B552C0">
        <w:rPr>
          <w:b/>
          <w:bCs/>
          <w:lang w:eastAsia="zh-CN"/>
        </w:rPr>
        <w:t>direction</w:t>
      </w:r>
      <w:r w:rsidRPr="00CB4989">
        <w:rPr>
          <w:b/>
          <w:bCs/>
          <w:lang w:eastAsia="zh-CN"/>
        </w:rPr>
        <w:t>:</w:t>
      </w:r>
    </w:p>
    <w:p w14:paraId="11D13D1D" w14:textId="13089410" w:rsidR="002C28B6" w:rsidRDefault="00FE0169" w:rsidP="006269C7">
      <w:pPr>
        <w:ind w:left="890"/>
        <w:rPr>
          <w:lang w:eastAsia="zh-CN"/>
        </w:rPr>
      </w:pPr>
      <w:r>
        <w:rPr>
          <w:lang w:eastAsia="zh-CN"/>
        </w:rPr>
        <w:tab/>
      </w:r>
      <w:r w:rsidR="00BA32FB">
        <w:rPr>
          <w:lang w:eastAsia="zh-CN"/>
        </w:rPr>
        <w:t>T</w:t>
      </w:r>
      <w:r w:rsidR="004772FF">
        <w:rPr>
          <w:lang w:eastAsia="zh-CN"/>
        </w:rPr>
        <w:t>he left and right channel</w:t>
      </w:r>
      <w:ins w:id="71" w:author="吴宁航" w:date="2023-02-22T16:29:00Z">
        <w:r w:rsidR="00AF3B0F">
          <w:rPr>
            <w:lang w:eastAsia="zh-CN"/>
          </w:rPr>
          <w:t>s</w:t>
        </w:r>
      </w:ins>
      <w:r w:rsidR="004772FF">
        <w:rPr>
          <w:lang w:eastAsia="zh-CN"/>
        </w:rPr>
        <w:t xml:space="preserve"> should have sufficient difference</w:t>
      </w:r>
      <w:ins w:id="72" w:author="吴宁航" w:date="2023-02-22T16:28:00Z">
        <w:r w:rsidR="00AF3B0F">
          <w:rPr>
            <w:lang w:eastAsia="zh-CN"/>
          </w:rPr>
          <w:t>s</w:t>
        </w:r>
      </w:ins>
      <w:r w:rsidR="004772FF">
        <w:rPr>
          <w:lang w:eastAsia="zh-CN"/>
        </w:rPr>
        <w:t xml:space="preserve"> to make sound images located on the left or right</w:t>
      </w:r>
      <w:r w:rsidR="003663D5">
        <w:rPr>
          <w:lang w:eastAsia="zh-CN"/>
        </w:rPr>
        <w:t>.</w:t>
      </w:r>
      <w:r w:rsidR="00CB6FEB">
        <w:rPr>
          <w:lang w:eastAsia="zh-CN"/>
        </w:rPr>
        <w:t xml:space="preserve"> </w:t>
      </w:r>
      <w:r w:rsidR="00DF0CFF">
        <w:rPr>
          <w:lang w:eastAsia="zh-CN"/>
        </w:rPr>
        <w:t xml:space="preserve">If the sound source </w:t>
      </w:r>
      <w:r w:rsidR="004772FF">
        <w:rPr>
          <w:lang w:eastAsia="zh-CN"/>
        </w:rPr>
        <w:t>comes</w:t>
      </w:r>
      <w:r w:rsidR="00DF0CFF">
        <w:rPr>
          <w:lang w:eastAsia="zh-CN"/>
        </w:rPr>
        <w:t xml:space="preserve"> from the left direction,</w:t>
      </w:r>
      <w:r w:rsidR="00A73538">
        <w:rPr>
          <w:lang w:eastAsia="zh-CN"/>
        </w:rPr>
        <w:t xml:space="preserve"> </w:t>
      </w:r>
      <w:r w:rsidR="00D33793">
        <w:rPr>
          <w:lang w:eastAsia="zh-CN"/>
        </w:rPr>
        <w:t xml:space="preserve">the </w:t>
      </w:r>
      <w:r w:rsidR="00DF0CFF" w:rsidRPr="00DF0CFF">
        <w:rPr>
          <w:lang w:eastAsia="zh-CN"/>
        </w:rPr>
        <w:t>interchannel time</w:t>
      </w:r>
      <w:r w:rsidR="00D33793">
        <w:rPr>
          <w:lang w:eastAsia="zh-CN"/>
        </w:rPr>
        <w:t xml:space="preserve"> </w:t>
      </w:r>
      <w:r w:rsidR="00B23A7F" w:rsidRPr="00DF0CFF">
        <w:rPr>
          <w:lang w:eastAsia="zh-CN"/>
        </w:rPr>
        <w:t>difference</w:t>
      </w:r>
      <w:r w:rsidR="00D33793">
        <w:rPr>
          <w:lang w:eastAsia="zh-CN"/>
        </w:rPr>
        <w:t>&lt;0</w:t>
      </w:r>
      <w:r w:rsidR="00A73538">
        <w:rPr>
          <w:lang w:eastAsia="zh-CN"/>
        </w:rPr>
        <w:t xml:space="preserve"> and\or</w:t>
      </w:r>
      <w:r w:rsidR="00DF0CFF" w:rsidRPr="00DF0CFF">
        <w:rPr>
          <w:lang w:eastAsia="zh-CN"/>
        </w:rPr>
        <w:t xml:space="preserve"> </w:t>
      </w:r>
      <w:r w:rsidR="00D33793" w:rsidRPr="00DF0CFF">
        <w:rPr>
          <w:lang w:eastAsia="zh-CN"/>
        </w:rPr>
        <w:t>interchannel</w:t>
      </w:r>
      <w:r w:rsidR="00D33793">
        <w:rPr>
          <w:lang w:eastAsia="zh-CN"/>
        </w:rPr>
        <w:t xml:space="preserve"> </w:t>
      </w:r>
      <w:r w:rsidR="00DF0CFF" w:rsidRPr="00DF0CFF">
        <w:rPr>
          <w:lang w:eastAsia="zh-CN"/>
        </w:rPr>
        <w:t>level difference</w:t>
      </w:r>
      <w:r w:rsidR="00A73538">
        <w:rPr>
          <w:lang w:eastAsia="zh-CN"/>
        </w:rPr>
        <w:t xml:space="preserve"> </w:t>
      </w:r>
      <w:r w:rsidR="0058569C">
        <w:rPr>
          <w:lang w:eastAsia="zh-CN"/>
        </w:rPr>
        <w:t>&gt;0 in general</w:t>
      </w:r>
      <w:r w:rsidR="004045E1">
        <w:rPr>
          <w:lang w:eastAsia="zh-CN"/>
        </w:rPr>
        <w:t xml:space="preserve"> and </w:t>
      </w:r>
      <w:r w:rsidR="004045E1" w:rsidRPr="004045E1">
        <w:rPr>
          <w:lang w:eastAsia="zh-CN"/>
        </w:rPr>
        <w:t>vice versa</w:t>
      </w:r>
      <w:r w:rsidR="00FB5950">
        <w:rPr>
          <w:lang w:eastAsia="zh-CN"/>
        </w:rPr>
        <w:t>.</w:t>
      </w:r>
    </w:p>
    <w:p w14:paraId="25963E5C" w14:textId="3F2DED7E" w:rsidR="009B21C9" w:rsidRDefault="00C22E5A" w:rsidP="006269C7">
      <w:pPr>
        <w:ind w:left="890"/>
        <w:rPr>
          <w:lang w:eastAsia="zh-CN"/>
        </w:rPr>
      </w:pPr>
      <w:r>
        <w:rPr>
          <w:lang w:eastAsia="zh-CN"/>
        </w:rPr>
        <w:t>T</w:t>
      </w:r>
      <w:r w:rsidR="009B21C9">
        <w:rPr>
          <w:lang w:eastAsia="zh-CN"/>
        </w:rPr>
        <w:t>he left and right range is TBD</w:t>
      </w:r>
    </w:p>
    <w:p w14:paraId="04FFC69A" w14:textId="240AB5EE" w:rsidR="00C22E5A" w:rsidRDefault="00C22E5A" w:rsidP="00C22E5A">
      <w:pPr>
        <w:ind w:left="890"/>
        <w:rPr>
          <w:ins w:id="73" w:author="吴宁航" w:date="2023-02-21T17:07:00Z"/>
          <w:lang w:eastAsia="zh-CN"/>
        </w:rPr>
      </w:pPr>
      <w:r>
        <w:rPr>
          <w:lang w:eastAsia="zh-CN"/>
        </w:rPr>
        <w:t xml:space="preserve">The requirement of left and right </w:t>
      </w:r>
      <w:r w:rsidR="00D27009">
        <w:rPr>
          <w:lang w:eastAsia="zh-CN"/>
        </w:rPr>
        <w:t xml:space="preserve">direction </w:t>
      </w:r>
      <w:r>
        <w:rPr>
          <w:lang w:eastAsia="zh-CN"/>
        </w:rPr>
        <w:t>is TBD</w:t>
      </w:r>
    </w:p>
    <w:p w14:paraId="53DB5348" w14:textId="77777777" w:rsidR="00EC028E" w:rsidRDefault="00EC028E" w:rsidP="00C22E5A">
      <w:pPr>
        <w:ind w:left="890"/>
        <w:rPr>
          <w:lang w:eastAsia="zh-CN"/>
        </w:rPr>
      </w:pPr>
    </w:p>
    <w:p w14:paraId="5FFCD79C" w14:textId="75ACC795" w:rsidR="00C22E5A" w:rsidRDefault="00561949" w:rsidP="006269C7">
      <w:pPr>
        <w:ind w:left="890"/>
        <w:rPr>
          <w:lang w:eastAsia="zh-CN"/>
        </w:rPr>
      </w:pPr>
      <w:r w:rsidRPr="00056EE1">
        <w:rPr>
          <w:b/>
          <w:bCs/>
          <w:lang w:eastAsia="zh-CN"/>
        </w:rPr>
        <w:t>NOTE</w:t>
      </w:r>
      <w:r>
        <w:rPr>
          <w:lang w:eastAsia="zh-CN"/>
        </w:rPr>
        <w:t xml:space="preserve">: </w:t>
      </w:r>
      <w:del w:id="74" w:author="吴宁航" w:date="2023-02-21T17:07:00Z">
        <w:r w:rsidDel="00EC028E">
          <w:rPr>
            <w:lang w:eastAsia="zh-CN"/>
          </w:rPr>
          <w:delText>Some spe</w:delText>
        </w:r>
        <w:r w:rsidR="00F86EE5" w:rsidDel="00EC028E">
          <w:rPr>
            <w:lang w:eastAsia="zh-CN"/>
          </w:rPr>
          <w:delText>cific situation like ILD</w:delText>
        </w:r>
        <w:r w:rsidR="00B23A7F" w:rsidDel="00EC028E">
          <w:rPr>
            <w:lang w:eastAsia="zh-CN"/>
          </w:rPr>
          <w:delText>&gt;</w:delText>
        </w:r>
        <w:r w:rsidR="00F86EE5" w:rsidDel="00EC028E">
          <w:rPr>
            <w:lang w:eastAsia="zh-CN"/>
          </w:rPr>
          <w:delText>0 ITD&gt;0</w:delText>
        </w:r>
      </w:del>
      <w:ins w:id="75" w:author="吴宁航" w:date="2023-02-21T17:07:00Z">
        <w:r w:rsidR="00EC028E">
          <w:rPr>
            <w:lang w:eastAsia="zh-CN"/>
          </w:rPr>
          <w:t>The model t</w:t>
        </w:r>
      </w:ins>
      <w:ins w:id="76" w:author="吴宁航" w:date="2023-02-21T17:08:00Z">
        <w:r w:rsidR="00EC028E">
          <w:rPr>
            <w:lang w:eastAsia="zh-CN"/>
          </w:rPr>
          <w:t>o calculate the stereo sound image</w:t>
        </w:r>
      </w:ins>
      <w:r w:rsidR="00F86EE5">
        <w:rPr>
          <w:lang w:eastAsia="zh-CN"/>
        </w:rPr>
        <w:t xml:space="preserve"> </w:t>
      </w:r>
      <w:r w:rsidR="008556B3">
        <w:rPr>
          <w:lang w:eastAsia="zh-CN"/>
        </w:rPr>
        <w:t xml:space="preserve">is </w:t>
      </w:r>
      <w:r w:rsidR="00C96E3B">
        <w:rPr>
          <w:lang w:eastAsia="zh-CN"/>
        </w:rPr>
        <w:t>TBD</w:t>
      </w:r>
      <w:r w:rsidR="008556B3">
        <w:rPr>
          <w:lang w:eastAsia="zh-CN"/>
        </w:rPr>
        <w:t>.</w:t>
      </w:r>
    </w:p>
    <w:p w14:paraId="5A084EBF" w14:textId="0BC1DDB1" w:rsidR="00966429" w:rsidRDefault="00966429" w:rsidP="006269C7">
      <w:pPr>
        <w:ind w:left="890"/>
        <w:rPr>
          <w:lang w:eastAsia="zh-CN"/>
        </w:rPr>
      </w:pPr>
    </w:p>
    <w:p w14:paraId="1C9F04F8" w14:textId="00531F60" w:rsidR="00F93193" w:rsidDel="007C0E67" w:rsidRDefault="00C46A8A" w:rsidP="00F93193">
      <w:pPr>
        <w:ind w:left="890"/>
        <w:rPr>
          <w:del w:id="77" w:author="吴宁航" w:date="2023-02-21T16:47:00Z"/>
          <w:lang w:eastAsia="zh-CN"/>
        </w:rPr>
      </w:pPr>
      <w:del w:id="78" w:author="吴宁航" w:date="2023-02-21T16:47:00Z">
        <w:r w:rsidDel="007C0E67">
          <w:rPr>
            <w:b/>
            <w:bCs/>
            <w:lang w:eastAsia="zh-CN"/>
          </w:rPr>
          <w:delText>A</w:delText>
        </w:r>
        <w:r w:rsidRPr="00C46A8A" w:rsidDel="007C0E67">
          <w:rPr>
            <w:b/>
            <w:bCs/>
            <w:lang w:eastAsia="zh-CN"/>
          </w:rPr>
          <w:delText>uditory</w:delText>
        </w:r>
        <w:r w:rsidR="00291785" w:rsidRPr="00EE5E89" w:rsidDel="007C0E67">
          <w:rPr>
            <w:b/>
            <w:bCs/>
            <w:lang w:eastAsia="zh-CN"/>
          </w:rPr>
          <w:delText xml:space="preserve"> </w:delText>
        </w:r>
        <w:r w:rsidR="00F93193" w:rsidRPr="00841EB5" w:rsidDel="007C0E67">
          <w:rPr>
            <w:b/>
            <w:bCs/>
            <w:lang w:eastAsia="zh-CN"/>
          </w:rPr>
          <w:delText>central location</w:delText>
        </w:r>
        <w:r w:rsidR="00F93193" w:rsidDel="007C0E67">
          <w:rPr>
            <w:lang w:eastAsia="zh-CN"/>
          </w:rPr>
          <w:delText xml:space="preserve"> </w:delText>
        </w:r>
      </w:del>
    </w:p>
    <w:p w14:paraId="70586930" w14:textId="102AEA41" w:rsidR="00487E04" w:rsidDel="007C0E67" w:rsidRDefault="00F93193" w:rsidP="00487E04">
      <w:pPr>
        <w:ind w:left="890"/>
        <w:rPr>
          <w:del w:id="79" w:author="吴宁航" w:date="2023-02-21T16:47:00Z"/>
          <w:lang w:eastAsia="zh-CN"/>
        </w:rPr>
      </w:pPr>
      <w:del w:id="80" w:author="吴宁航" w:date="2023-02-21T16:47:00Z">
        <w:r w:rsidDel="007C0E67">
          <w:rPr>
            <w:lang w:eastAsia="zh-CN"/>
          </w:rPr>
          <w:tab/>
        </w:r>
        <w:r w:rsidR="00487E04" w:rsidDel="007C0E67">
          <w:rPr>
            <w:lang w:eastAsia="zh-CN"/>
          </w:rPr>
          <w:delText xml:space="preserve">when the left and right channel have the most similar signal the sound source is located on the </w:delText>
        </w:r>
        <w:r w:rsidR="00487E04" w:rsidRPr="00487E04" w:rsidDel="007C0E67">
          <w:rPr>
            <w:lang w:eastAsia="zh-CN"/>
          </w:rPr>
          <w:delText xml:space="preserve">central </w:delText>
        </w:r>
        <w:r w:rsidR="00487E04" w:rsidDel="007C0E67">
          <w:rPr>
            <w:lang w:eastAsia="zh-CN"/>
          </w:rPr>
          <w:delText>audio</w:delText>
        </w:r>
        <w:r w:rsidR="00487E04" w:rsidRPr="00487E04" w:rsidDel="007C0E67">
          <w:rPr>
            <w:lang w:eastAsia="zh-CN"/>
          </w:rPr>
          <w:delText xml:space="preserve"> location</w:delText>
        </w:r>
      </w:del>
    </w:p>
    <w:p w14:paraId="32EE5FA9" w14:textId="30770705" w:rsidR="00F93193" w:rsidDel="009B229E" w:rsidRDefault="00C91704" w:rsidP="00F93193">
      <w:pPr>
        <w:ind w:left="890"/>
        <w:rPr>
          <w:del w:id="81" w:author="吴宁航" w:date="2023-02-21T16:46:00Z"/>
          <w:lang w:eastAsia="zh-CN"/>
        </w:rPr>
      </w:pPr>
      <w:del w:id="82" w:author="吴宁航" w:date="2023-02-21T16:46:00Z">
        <w:r w:rsidDel="009B229E">
          <w:rPr>
            <w:lang w:eastAsia="zh-CN"/>
          </w:rPr>
          <w:delText xml:space="preserve"> </w:delText>
        </w:r>
      </w:del>
    </w:p>
    <w:p w14:paraId="27627CC9" w14:textId="73C05CFB" w:rsidR="00966429" w:rsidRPr="00841EB5" w:rsidDel="009B229E" w:rsidRDefault="00C46A8A" w:rsidP="00F93193">
      <w:pPr>
        <w:ind w:left="890"/>
        <w:rPr>
          <w:del w:id="83" w:author="吴宁航" w:date="2023-02-21T16:46:00Z"/>
          <w:b/>
          <w:bCs/>
          <w:lang w:eastAsia="zh-CN"/>
        </w:rPr>
      </w:pPr>
      <w:del w:id="84" w:author="吴宁航" w:date="2023-02-21T16:46:00Z">
        <w:r w:rsidDel="009B229E">
          <w:rPr>
            <w:b/>
            <w:bCs/>
            <w:lang w:eastAsia="zh-CN"/>
          </w:rPr>
          <w:delText>V</w:delText>
        </w:r>
        <w:r w:rsidRPr="00EE5E89" w:rsidDel="009B229E">
          <w:rPr>
            <w:b/>
            <w:bCs/>
            <w:lang w:eastAsia="zh-CN"/>
          </w:rPr>
          <w:delText xml:space="preserve">isual </w:delText>
        </w:r>
        <w:r w:rsidR="00F93193" w:rsidRPr="00841EB5" w:rsidDel="009B229E">
          <w:rPr>
            <w:b/>
            <w:bCs/>
            <w:lang w:eastAsia="zh-CN"/>
          </w:rPr>
          <w:delText>central location</w:delText>
        </w:r>
      </w:del>
    </w:p>
    <w:p w14:paraId="3C7BD6A5" w14:textId="47DFA4BC" w:rsidR="00966429" w:rsidDel="009B229E" w:rsidRDefault="00C91704" w:rsidP="006269C7">
      <w:pPr>
        <w:ind w:left="890"/>
        <w:rPr>
          <w:del w:id="85" w:author="吴宁航" w:date="2023-02-21T16:46:00Z"/>
          <w:lang w:eastAsia="zh-CN"/>
        </w:rPr>
      </w:pPr>
      <w:del w:id="86" w:author="吴宁航" w:date="2023-02-21T16:46:00Z">
        <w:r w:rsidDel="009B229E">
          <w:rPr>
            <w:lang w:eastAsia="zh-CN"/>
          </w:rPr>
          <w:tab/>
          <w:delText>For audio device</w:delText>
        </w:r>
        <w:r w:rsidR="00645C27" w:rsidDel="009B229E">
          <w:rPr>
            <w:lang w:eastAsia="zh-CN"/>
          </w:rPr>
          <w:delText xml:space="preserve"> with </w:delText>
        </w:r>
        <w:r w:rsidR="00645C27" w:rsidRPr="00645C27" w:rsidDel="009B229E">
          <w:rPr>
            <w:lang w:eastAsia="zh-CN"/>
          </w:rPr>
          <w:delText>accompanying picture</w:delText>
        </w:r>
        <w:r w:rsidDel="009B229E">
          <w:rPr>
            <w:lang w:eastAsia="zh-CN"/>
          </w:rPr>
          <w:delText xml:space="preserve">, </w:delText>
        </w:r>
        <w:r w:rsidR="00C0536B" w:rsidDel="009B229E">
          <w:rPr>
            <w:lang w:eastAsia="zh-CN"/>
          </w:rPr>
          <w:delText xml:space="preserve">when the reference point of source is </w:delText>
        </w:r>
        <w:r w:rsidR="00845810" w:rsidDel="009B229E">
          <w:rPr>
            <w:lang w:eastAsia="zh-CN"/>
          </w:rPr>
          <w:delText>appeared</w:delText>
        </w:r>
        <w:r w:rsidR="00C0536B" w:rsidDel="009B229E">
          <w:rPr>
            <w:lang w:eastAsia="zh-CN"/>
          </w:rPr>
          <w:delText xml:space="preserve"> on the </w:delText>
        </w:r>
        <w:r w:rsidR="00A716EA" w:rsidRPr="00A716EA" w:rsidDel="009B229E">
          <w:rPr>
            <w:lang w:eastAsia="zh-CN"/>
          </w:rPr>
          <w:delText>median line</w:delText>
        </w:r>
        <w:r w:rsidR="00A716EA" w:rsidDel="009B229E">
          <w:rPr>
            <w:lang w:eastAsia="zh-CN"/>
          </w:rPr>
          <w:delText xml:space="preserve"> of scr</w:delText>
        </w:r>
        <w:r w:rsidR="00487E04" w:rsidDel="009B229E">
          <w:rPr>
            <w:lang w:eastAsia="zh-CN"/>
          </w:rPr>
          <w:delText>een, the sound source is located on the</w:delText>
        </w:r>
        <w:r w:rsidR="00C46A8A" w:rsidRPr="00487E04" w:rsidDel="009B229E">
          <w:rPr>
            <w:lang w:eastAsia="zh-CN"/>
          </w:rPr>
          <w:delText xml:space="preserve"> visual</w:delText>
        </w:r>
        <w:r w:rsidR="00487E04" w:rsidDel="009B229E">
          <w:rPr>
            <w:lang w:eastAsia="zh-CN"/>
          </w:rPr>
          <w:delText xml:space="preserve"> </w:delText>
        </w:r>
        <w:r w:rsidR="00487E04" w:rsidRPr="00487E04" w:rsidDel="009B229E">
          <w:rPr>
            <w:lang w:eastAsia="zh-CN"/>
          </w:rPr>
          <w:delText>central location</w:delText>
        </w:r>
      </w:del>
    </w:p>
    <w:p w14:paraId="7811F81B" w14:textId="1E6C18E5" w:rsidR="009217ED" w:rsidRDefault="00987861" w:rsidP="00987861">
      <w:pPr>
        <w:pStyle w:val="Heading2"/>
        <w:rPr>
          <w:lang w:eastAsia="zh-CN"/>
        </w:rPr>
      </w:pPr>
      <w:r>
        <w:rPr>
          <w:lang w:eastAsia="zh-CN"/>
        </w:rPr>
        <w:t>Measurement method</w:t>
      </w:r>
    </w:p>
    <w:p w14:paraId="28AC8B93" w14:textId="74D63270" w:rsidR="003F058E" w:rsidRPr="00535FE6" w:rsidRDefault="003F058E" w:rsidP="003F058E">
      <w:pPr>
        <w:pStyle w:val="ListParagraph"/>
        <w:numPr>
          <w:ilvl w:val="0"/>
          <w:numId w:val="13"/>
        </w:numPr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T</w:t>
      </w:r>
      <w:r w:rsidRPr="00535FE6">
        <w:rPr>
          <w:sz w:val="20"/>
          <w:szCs w:val="20"/>
          <w:lang w:eastAsia="zh-CN"/>
        </w:rPr>
        <w:t xml:space="preserve">he </w:t>
      </w:r>
      <w:r>
        <w:rPr>
          <w:sz w:val="20"/>
          <w:szCs w:val="20"/>
          <w:lang w:eastAsia="zh-CN"/>
        </w:rPr>
        <w:t>UE</w:t>
      </w:r>
      <w:r w:rsidRPr="00535FE6">
        <w:rPr>
          <w:sz w:val="20"/>
          <w:szCs w:val="20"/>
          <w:lang w:eastAsia="zh-CN"/>
        </w:rPr>
        <w:t xml:space="preserve"> device under test is mounted in the free-field volume such that its reference point is on the axis of </w:t>
      </w:r>
      <w:r>
        <w:rPr>
          <w:sz w:val="20"/>
          <w:szCs w:val="20"/>
          <w:lang w:eastAsia="zh-CN"/>
        </w:rPr>
        <w:t>the</w:t>
      </w:r>
      <w:r w:rsidR="00B66B76">
        <w:rPr>
          <w:sz w:val="20"/>
          <w:szCs w:val="20"/>
          <w:lang w:eastAsia="zh-CN"/>
        </w:rPr>
        <w:t xml:space="preserve"> sound source</w:t>
      </w:r>
      <w:r w:rsidRPr="00535FE6">
        <w:rPr>
          <w:sz w:val="20"/>
          <w:szCs w:val="20"/>
          <w:lang w:eastAsia="zh-CN"/>
        </w:rPr>
        <w:t>.</w:t>
      </w:r>
    </w:p>
    <w:p w14:paraId="7E7345A3" w14:textId="3D53AA43" w:rsidR="003F058E" w:rsidRDefault="003F058E" w:rsidP="003F058E">
      <w:pPr>
        <w:ind w:left="890"/>
        <w:rPr>
          <w:lang w:eastAsia="zh-CN"/>
        </w:rPr>
      </w:pPr>
      <w:r w:rsidRPr="00535FE6">
        <w:rPr>
          <w:lang w:eastAsia="zh-CN"/>
        </w:rPr>
        <w:t>Repeat steps b-c) with an azimuth angular resolution of N degrees</w:t>
      </w:r>
      <w:r>
        <w:rPr>
          <w:lang w:eastAsia="zh-CN"/>
        </w:rPr>
        <w:t xml:space="preserve"> for every possible </w:t>
      </w:r>
      <w:r w:rsidR="001D6A2D">
        <w:rPr>
          <w:rFonts w:hint="eastAsia"/>
          <w:lang w:eastAsia="zh-CN"/>
        </w:rPr>
        <w:t>usage</w:t>
      </w:r>
      <w:r w:rsidR="00CB0ECF">
        <w:rPr>
          <w:lang w:eastAsia="zh-CN"/>
        </w:rPr>
        <w:t xml:space="preserve"> </w:t>
      </w:r>
      <w:r w:rsidR="001D6A2D">
        <w:rPr>
          <w:lang w:eastAsia="zh-CN"/>
        </w:rPr>
        <w:t>range</w:t>
      </w:r>
      <w:r w:rsidR="0078558C">
        <w:rPr>
          <w:lang w:eastAsia="zh-CN"/>
        </w:rPr>
        <w:t xml:space="preserve"> </w:t>
      </w:r>
      <w:del w:id="87" w:author="吴宁航" w:date="2023-02-22T15:18:00Z">
        <w:r w:rsidR="001D6A2D" w:rsidDel="00342424">
          <w:rPr>
            <w:lang w:eastAsia="zh-CN"/>
          </w:rPr>
          <w:delText>(at least cover the visual range</w:delText>
        </w:r>
      </w:del>
      <w:ins w:id="88" w:author="吴宁航" w:date="2023-02-22T15:18:00Z">
        <w:r w:rsidR="00342424">
          <w:rPr>
            <w:lang w:eastAsia="zh-CN"/>
          </w:rPr>
          <w:t xml:space="preserve">defined by </w:t>
        </w:r>
      </w:ins>
      <w:ins w:id="89" w:author="吴宁航" w:date="2023-02-22T16:28:00Z">
        <w:r w:rsidR="00AF3B0F">
          <w:rPr>
            <w:lang w:eastAsia="zh-CN"/>
          </w:rPr>
          <w:t xml:space="preserve">the </w:t>
        </w:r>
      </w:ins>
      <w:ins w:id="90" w:author="吴宁航" w:date="2023-02-22T15:18:00Z">
        <w:r w:rsidR="00342424">
          <w:rPr>
            <w:lang w:eastAsia="zh-CN"/>
          </w:rPr>
          <w:t>manufactur</w:t>
        </w:r>
      </w:ins>
      <w:ins w:id="91" w:author="吴宁航" w:date="2023-02-22T16:28:00Z">
        <w:r w:rsidR="00AF3B0F">
          <w:rPr>
            <w:lang w:eastAsia="zh-CN"/>
          </w:rPr>
          <w:t>e</w:t>
        </w:r>
      </w:ins>
      <w:ins w:id="92" w:author="吴宁航" w:date="2023-02-22T15:18:00Z">
        <w:r w:rsidR="00342424">
          <w:rPr>
            <w:lang w:eastAsia="zh-CN"/>
          </w:rPr>
          <w:t>r</w:t>
        </w:r>
      </w:ins>
      <w:r w:rsidR="001D6A2D">
        <w:rPr>
          <w:lang w:eastAsia="zh-CN"/>
        </w:rPr>
        <w:t>)</w:t>
      </w:r>
      <w:r w:rsidRPr="00535FE6">
        <w:rPr>
          <w:lang w:eastAsia="zh-CN"/>
        </w:rPr>
        <w:t>:</w:t>
      </w:r>
    </w:p>
    <w:p w14:paraId="5B3987B4" w14:textId="127CCD2B" w:rsidR="002B2C8B" w:rsidRPr="00841EB5" w:rsidRDefault="003F058E" w:rsidP="003F058E">
      <w:pPr>
        <w:pStyle w:val="ListParagraph"/>
        <w:numPr>
          <w:ilvl w:val="0"/>
          <w:numId w:val="13"/>
        </w:numPr>
        <w:rPr>
          <w:sz w:val="20"/>
          <w:szCs w:val="20"/>
          <w:lang w:eastAsia="zh-CN"/>
        </w:rPr>
      </w:pPr>
      <w:r>
        <w:rPr>
          <w:rFonts w:eastAsiaTheme="minorEastAsia"/>
          <w:sz w:val="20"/>
          <w:szCs w:val="20"/>
          <w:lang w:eastAsia="zh-CN"/>
        </w:rPr>
        <w:t>The sound source</w:t>
      </w:r>
      <w:r w:rsidR="00505DD3" w:rsidRPr="00505DD3">
        <w:rPr>
          <w:rFonts w:eastAsiaTheme="minorEastAsia"/>
          <w:sz w:val="20"/>
          <w:szCs w:val="20"/>
          <w:lang w:eastAsia="zh-CN"/>
        </w:rPr>
        <w:t xml:space="preserve"> pointed directly toward</w:t>
      </w:r>
      <w:r w:rsidR="00505DD3" w:rsidRPr="00505DD3" w:rsidDel="00505DD3">
        <w:rPr>
          <w:rFonts w:eastAsiaTheme="minorEastAsia"/>
          <w:sz w:val="20"/>
          <w:szCs w:val="20"/>
          <w:lang w:eastAsia="zh-CN"/>
        </w:rPr>
        <w:t xml:space="preserve"> </w:t>
      </w:r>
      <w:r w:rsidR="00920F64">
        <w:rPr>
          <w:rFonts w:eastAsiaTheme="minorEastAsia"/>
          <w:sz w:val="20"/>
          <w:szCs w:val="20"/>
          <w:lang w:eastAsia="zh-CN"/>
        </w:rPr>
        <w:t xml:space="preserve">the </w:t>
      </w:r>
      <w:r w:rsidR="002C028D">
        <w:rPr>
          <w:rFonts w:eastAsiaTheme="minorEastAsia"/>
          <w:sz w:val="20"/>
          <w:szCs w:val="20"/>
          <w:lang w:eastAsia="zh-CN"/>
        </w:rPr>
        <w:t>reference point of</w:t>
      </w:r>
      <w:r w:rsidRPr="00535FE6">
        <w:rPr>
          <w:rFonts w:eastAsiaTheme="minorEastAsia"/>
          <w:sz w:val="20"/>
          <w:szCs w:val="20"/>
          <w:lang w:eastAsia="zh-CN"/>
        </w:rPr>
        <w:t xml:space="preserve"> </w:t>
      </w:r>
      <w:r w:rsidR="00FC0C78">
        <w:rPr>
          <w:rFonts w:eastAsiaTheme="minorEastAsia"/>
          <w:sz w:val="20"/>
          <w:szCs w:val="20"/>
          <w:lang w:eastAsia="zh-CN"/>
        </w:rPr>
        <w:t xml:space="preserve">the DUT, </w:t>
      </w:r>
      <w:ins w:id="93" w:author="吴宁航" w:date="2023-02-22T16:28:00Z">
        <w:r w:rsidR="00AF3B0F">
          <w:rPr>
            <w:rFonts w:eastAsiaTheme="minorEastAsia"/>
            <w:sz w:val="20"/>
            <w:szCs w:val="20"/>
            <w:lang w:eastAsia="zh-CN"/>
          </w:rPr>
          <w:t xml:space="preserve">and </w:t>
        </w:r>
      </w:ins>
      <w:del w:id="94" w:author="吴宁航" w:date="2023-02-22T15:01:00Z">
        <w:r w:rsidR="00920F64" w:rsidDel="00846E17">
          <w:rPr>
            <w:rFonts w:eastAsiaTheme="minorEastAsia"/>
            <w:sz w:val="20"/>
            <w:szCs w:val="20"/>
            <w:lang w:eastAsia="zh-CN"/>
          </w:rPr>
          <w:delText xml:space="preserve">measuring </w:delText>
        </w:r>
        <w:r w:rsidR="00381EB9" w:rsidDel="00846E17">
          <w:rPr>
            <w:rFonts w:eastAsiaTheme="minorEastAsia"/>
            <w:sz w:val="20"/>
            <w:szCs w:val="20"/>
            <w:lang w:eastAsia="zh-CN"/>
          </w:rPr>
          <w:delText xml:space="preserve">the </w:delText>
        </w:r>
        <w:r w:rsidR="00EC1541" w:rsidDel="00846E17">
          <w:rPr>
            <w:rFonts w:eastAsiaTheme="minorEastAsia"/>
            <w:sz w:val="20"/>
            <w:szCs w:val="20"/>
            <w:lang w:eastAsia="zh-CN"/>
          </w:rPr>
          <w:delText xml:space="preserve">impulse response </w:delText>
        </w:r>
      </w:del>
      <w:del w:id="95" w:author="吴宁航" w:date="2023-02-22T15:25:00Z">
        <w:r w:rsidR="00EC1541" w:rsidDel="00740CE8">
          <w:rPr>
            <w:rFonts w:eastAsiaTheme="minorEastAsia"/>
            <w:sz w:val="20"/>
            <w:szCs w:val="20"/>
            <w:lang w:eastAsia="zh-CN"/>
          </w:rPr>
          <w:delText>of</w:delText>
        </w:r>
      </w:del>
      <w:ins w:id="96" w:author="吴宁航" w:date="2023-02-22T15:26:00Z">
        <w:r w:rsidR="00740CE8">
          <w:rPr>
            <w:rFonts w:eastAsiaTheme="minorEastAsia"/>
            <w:sz w:val="20"/>
            <w:szCs w:val="20"/>
            <w:lang w:eastAsia="zh-CN"/>
          </w:rPr>
          <w:t xml:space="preserve">the output of </w:t>
        </w:r>
      </w:ins>
      <w:del w:id="97" w:author="吴宁航" w:date="2023-02-22T15:25:00Z">
        <w:r w:rsidR="00EC1541" w:rsidDel="00740CE8">
          <w:rPr>
            <w:rFonts w:eastAsiaTheme="minorEastAsia"/>
            <w:sz w:val="20"/>
            <w:szCs w:val="20"/>
            <w:lang w:eastAsia="zh-CN"/>
          </w:rPr>
          <w:delText xml:space="preserve"> </w:delText>
        </w:r>
      </w:del>
      <w:r w:rsidR="00EC1541">
        <w:rPr>
          <w:rFonts w:eastAsiaTheme="minorEastAsia"/>
          <w:sz w:val="20"/>
          <w:szCs w:val="20"/>
          <w:lang w:eastAsia="zh-CN"/>
        </w:rPr>
        <w:t>DUT on</w:t>
      </w:r>
      <w:r w:rsidR="002B2C8B">
        <w:rPr>
          <w:rFonts w:eastAsiaTheme="minorEastAsia"/>
          <w:sz w:val="20"/>
          <w:szCs w:val="20"/>
          <w:lang w:eastAsia="zh-CN"/>
        </w:rPr>
        <w:t xml:space="preserve"> </w:t>
      </w:r>
      <w:r w:rsidR="00EC1541">
        <w:rPr>
          <w:rFonts w:eastAsiaTheme="minorEastAsia"/>
          <w:sz w:val="20"/>
          <w:szCs w:val="20"/>
          <w:lang w:eastAsia="zh-CN"/>
        </w:rPr>
        <w:t xml:space="preserve">the </w:t>
      </w:r>
      <w:r w:rsidR="00EC1541">
        <w:rPr>
          <w:rFonts w:eastAsiaTheme="minorEastAsia" w:hint="eastAsia"/>
          <w:sz w:val="20"/>
          <w:szCs w:val="20"/>
          <w:lang w:eastAsia="zh-CN"/>
        </w:rPr>
        <w:t>α</w:t>
      </w:r>
      <w:r w:rsidR="00EC1541">
        <w:rPr>
          <w:rFonts w:eastAsiaTheme="minorEastAsia"/>
          <w:sz w:val="20"/>
          <w:szCs w:val="20"/>
          <w:lang w:eastAsia="zh-CN"/>
        </w:rPr>
        <w:t xml:space="preserve"> degree</w:t>
      </w:r>
      <w:r w:rsidR="002B2C8B">
        <w:rPr>
          <w:rFonts w:eastAsiaTheme="minorEastAsia"/>
          <w:sz w:val="20"/>
          <w:szCs w:val="20"/>
          <w:lang w:eastAsia="zh-CN"/>
        </w:rPr>
        <w:t xml:space="preserve"> </w:t>
      </w:r>
      <w:r w:rsidR="002B2C8B">
        <w:rPr>
          <w:rFonts w:eastAsiaTheme="minorEastAsia" w:hint="eastAsia"/>
          <w:sz w:val="20"/>
          <w:szCs w:val="20"/>
          <w:lang w:eastAsia="zh-CN"/>
        </w:rPr>
        <w:t>from</w:t>
      </w:r>
      <w:r w:rsidR="002B2C8B">
        <w:rPr>
          <w:rFonts w:eastAsiaTheme="minorEastAsia"/>
          <w:sz w:val="20"/>
          <w:szCs w:val="20"/>
          <w:lang w:eastAsia="zh-CN"/>
        </w:rPr>
        <w:t xml:space="preserve"> </w:t>
      </w:r>
      <w:r w:rsidR="00920F64">
        <w:rPr>
          <w:rFonts w:eastAsiaTheme="minorEastAsia"/>
          <w:sz w:val="20"/>
          <w:szCs w:val="20"/>
          <w:lang w:eastAsia="zh-CN"/>
        </w:rPr>
        <w:t xml:space="preserve">the </w:t>
      </w:r>
      <w:r w:rsidR="003637D5">
        <w:rPr>
          <w:rFonts w:eastAsiaTheme="minorEastAsia"/>
          <w:sz w:val="20"/>
          <w:szCs w:val="20"/>
          <w:lang w:eastAsia="zh-CN"/>
        </w:rPr>
        <w:t>reference</w:t>
      </w:r>
      <w:r w:rsidR="003637D5" w:rsidRPr="002B2C8B">
        <w:rPr>
          <w:rFonts w:eastAsiaTheme="minorEastAsia"/>
          <w:sz w:val="20"/>
          <w:szCs w:val="20"/>
          <w:lang w:eastAsia="zh-CN"/>
        </w:rPr>
        <w:t xml:space="preserve"> </w:t>
      </w:r>
      <w:r w:rsidR="002B2C8B" w:rsidRPr="002B2C8B">
        <w:rPr>
          <w:rFonts w:eastAsiaTheme="minorEastAsia"/>
          <w:sz w:val="20"/>
          <w:szCs w:val="20"/>
          <w:lang w:eastAsia="zh-CN"/>
        </w:rPr>
        <w:t>line</w:t>
      </w:r>
      <w:r w:rsidR="001A5803">
        <w:rPr>
          <w:rFonts w:eastAsiaTheme="minorEastAsia"/>
          <w:sz w:val="20"/>
          <w:szCs w:val="20"/>
          <w:lang w:eastAsia="zh-CN"/>
        </w:rPr>
        <w:t xml:space="preserve"> (minus </w:t>
      </w:r>
      <w:r w:rsidR="0078558C">
        <w:rPr>
          <w:rFonts w:eastAsiaTheme="minorEastAsia"/>
          <w:sz w:val="20"/>
          <w:szCs w:val="20"/>
          <w:lang w:eastAsia="zh-CN"/>
        </w:rPr>
        <w:t>for left)</w:t>
      </w:r>
      <w:ins w:id="98" w:author="吴宁航" w:date="2023-02-22T15:26:00Z">
        <w:r w:rsidR="00B15413">
          <w:rPr>
            <w:rFonts w:eastAsiaTheme="minorEastAsia"/>
            <w:sz w:val="20"/>
            <w:szCs w:val="20"/>
            <w:lang w:eastAsia="zh-CN"/>
          </w:rPr>
          <w:t xml:space="preserve"> is stored for</w:t>
        </w:r>
      </w:ins>
      <w:ins w:id="99" w:author="吴宁航" w:date="2023-02-22T16:27:00Z">
        <w:r w:rsidR="00AF3B0F">
          <w:rPr>
            <w:rFonts w:eastAsiaTheme="minorEastAsia"/>
            <w:sz w:val="20"/>
            <w:szCs w:val="20"/>
            <w:lang w:eastAsia="zh-CN"/>
          </w:rPr>
          <w:t xml:space="preserve"> analy</w:t>
        </w:r>
      </w:ins>
      <w:ins w:id="100" w:author="吴宁航" w:date="2023-02-22T16:29:00Z">
        <w:r w:rsidR="00AF3B0F">
          <w:rPr>
            <w:rFonts w:eastAsiaTheme="minorEastAsia"/>
            <w:sz w:val="20"/>
            <w:szCs w:val="20"/>
            <w:lang w:eastAsia="zh-CN"/>
          </w:rPr>
          <w:t>sis</w:t>
        </w:r>
      </w:ins>
      <w:r w:rsidR="00EC1541">
        <w:rPr>
          <w:rFonts w:eastAsiaTheme="minorEastAsia"/>
          <w:sz w:val="20"/>
          <w:szCs w:val="20"/>
          <w:lang w:eastAsia="zh-CN"/>
        </w:rPr>
        <w:t>.</w:t>
      </w:r>
    </w:p>
    <w:p w14:paraId="095CBBB3" w14:textId="4535772C" w:rsidR="003637D5" w:rsidRPr="00BF3A5F" w:rsidRDefault="003637D5" w:rsidP="003F058E">
      <w:pPr>
        <w:pStyle w:val="ListParagraph"/>
        <w:numPr>
          <w:ilvl w:val="0"/>
          <w:numId w:val="13"/>
        </w:numPr>
        <w:rPr>
          <w:sz w:val="20"/>
          <w:szCs w:val="20"/>
          <w:lang w:eastAsia="zh-CN"/>
        </w:rPr>
      </w:pPr>
      <w:r>
        <w:rPr>
          <w:rFonts w:eastAsiaTheme="minorEastAsia"/>
          <w:sz w:val="20"/>
          <w:szCs w:val="20"/>
          <w:lang w:eastAsia="zh-CN"/>
        </w:rPr>
        <w:t xml:space="preserve">Change the </w:t>
      </w:r>
      <w:r w:rsidR="001D6A2D">
        <w:rPr>
          <w:rFonts w:eastAsiaTheme="minorEastAsia"/>
          <w:sz w:val="20"/>
          <w:szCs w:val="20"/>
          <w:lang w:eastAsia="zh-CN"/>
        </w:rPr>
        <w:t>angle</w:t>
      </w:r>
      <w:r>
        <w:rPr>
          <w:rFonts w:eastAsiaTheme="minorEastAsia"/>
          <w:sz w:val="20"/>
          <w:szCs w:val="20"/>
          <w:lang w:eastAsia="zh-CN"/>
        </w:rPr>
        <w:t xml:space="preserve"> </w:t>
      </w:r>
      <w:r w:rsidR="00A93394">
        <w:rPr>
          <w:rFonts w:eastAsiaTheme="minorEastAsia"/>
          <w:sz w:val="20"/>
          <w:szCs w:val="20"/>
          <w:lang w:eastAsia="zh-CN"/>
        </w:rPr>
        <w:t xml:space="preserve">between </w:t>
      </w:r>
      <w:ins w:id="101" w:author="吴宁航" w:date="2023-02-22T16:29:00Z">
        <w:r w:rsidR="00AF3B0F">
          <w:rPr>
            <w:rFonts w:eastAsiaTheme="minorEastAsia"/>
            <w:sz w:val="20"/>
            <w:szCs w:val="20"/>
            <w:lang w:eastAsia="zh-CN"/>
          </w:rPr>
          <w:t xml:space="preserve">the </w:t>
        </w:r>
      </w:ins>
      <w:r>
        <w:rPr>
          <w:rFonts w:eastAsiaTheme="minorEastAsia"/>
          <w:sz w:val="20"/>
          <w:szCs w:val="20"/>
          <w:lang w:eastAsia="zh-CN"/>
        </w:rPr>
        <w:t>sound source</w:t>
      </w:r>
      <w:r w:rsidR="00A93394">
        <w:rPr>
          <w:rFonts w:eastAsiaTheme="minorEastAsia"/>
          <w:sz w:val="20"/>
          <w:szCs w:val="20"/>
          <w:lang w:eastAsia="zh-CN"/>
        </w:rPr>
        <w:t xml:space="preserve"> and DUT</w:t>
      </w:r>
      <w:r w:rsidR="001A5803">
        <w:rPr>
          <w:rFonts w:eastAsiaTheme="minorEastAsia"/>
          <w:sz w:val="20"/>
          <w:szCs w:val="20"/>
          <w:lang w:eastAsia="zh-CN"/>
        </w:rPr>
        <w:t>.</w:t>
      </w:r>
    </w:p>
    <w:p w14:paraId="38602168" w14:textId="77777777" w:rsidR="00492DAD" w:rsidRPr="009960E0" w:rsidRDefault="00492DAD" w:rsidP="00BF3A5F">
      <w:pPr>
        <w:pStyle w:val="ListParagraph"/>
        <w:ind w:left="890"/>
        <w:rPr>
          <w:sz w:val="20"/>
          <w:szCs w:val="20"/>
          <w:lang w:eastAsia="zh-CN"/>
        </w:rPr>
      </w:pPr>
    </w:p>
    <w:p w14:paraId="186A6438" w14:textId="77777777" w:rsidR="004500CE" w:rsidRDefault="004500CE" w:rsidP="006E2146">
      <w:pPr>
        <w:rPr>
          <w:lang w:eastAsia="zh-CN"/>
        </w:rPr>
      </w:pPr>
    </w:p>
    <w:p w14:paraId="15A2E4AC" w14:textId="180C1620" w:rsidR="007E3924" w:rsidDel="00122BCD" w:rsidRDefault="007E3924" w:rsidP="006E2146">
      <w:pPr>
        <w:rPr>
          <w:del w:id="102" w:author="吴宁航" w:date="2023-02-22T15:25:00Z"/>
          <w:b/>
          <w:bCs/>
          <w:lang w:eastAsia="zh-CN"/>
        </w:rPr>
      </w:pPr>
      <w:del w:id="103" w:author="吴宁航" w:date="2023-02-22T15:25:00Z">
        <w:r w:rsidDel="00122BCD">
          <w:rPr>
            <w:b/>
            <w:bCs/>
            <w:lang w:eastAsia="zh-CN"/>
          </w:rPr>
          <w:delText>Test signal</w:delText>
        </w:r>
        <w:r w:rsidDel="00122BCD">
          <w:rPr>
            <w:rFonts w:hint="eastAsia"/>
            <w:b/>
            <w:bCs/>
            <w:lang w:eastAsia="zh-CN"/>
          </w:rPr>
          <w:delText>：</w:delText>
        </w:r>
      </w:del>
    </w:p>
    <w:p w14:paraId="4A025C21" w14:textId="6992F519" w:rsidR="00D23118" w:rsidRPr="00056EE1" w:rsidRDefault="007E3924" w:rsidP="006E2146">
      <w:pPr>
        <w:rPr>
          <w:lang w:eastAsia="zh-CN"/>
        </w:rPr>
      </w:pPr>
      <w:del w:id="104" w:author="吴宁航" w:date="2023-02-22T15:25:00Z">
        <w:r w:rsidDel="00122BCD">
          <w:rPr>
            <w:b/>
            <w:bCs/>
            <w:lang w:eastAsia="zh-CN"/>
          </w:rPr>
          <w:tab/>
        </w:r>
        <w:r w:rsidRPr="00056EE1" w:rsidDel="00122BCD">
          <w:rPr>
            <w:lang w:eastAsia="zh-CN"/>
          </w:rPr>
          <w:delText xml:space="preserve">Swept-sine </w:delText>
        </w:r>
        <w:r w:rsidR="00845810" w:rsidRPr="00A93394" w:rsidDel="00122BCD">
          <w:rPr>
            <w:lang w:eastAsia="zh-CN"/>
          </w:rPr>
          <w:delText>signal [</w:delText>
        </w:r>
        <w:r w:rsidRPr="00056EE1" w:rsidDel="00122BCD">
          <w:rPr>
            <w:lang w:eastAsia="zh-CN"/>
          </w:rPr>
          <w:delText>2]</w:delText>
        </w:r>
      </w:del>
    </w:p>
    <w:p w14:paraId="5A906F1F" w14:textId="7A6F0906" w:rsidR="00A93394" w:rsidRDefault="00A93394" w:rsidP="006E2146">
      <w:pPr>
        <w:rPr>
          <w:b/>
          <w:bCs/>
          <w:lang w:eastAsia="zh-CN"/>
        </w:rPr>
      </w:pPr>
      <w:r>
        <w:rPr>
          <w:b/>
          <w:bCs/>
          <w:lang w:eastAsia="zh-CN"/>
        </w:rPr>
        <w:t>Sound source:</w:t>
      </w:r>
    </w:p>
    <w:p w14:paraId="10BA216B" w14:textId="43A4FD09" w:rsidR="00A93394" w:rsidRPr="00056EE1" w:rsidRDefault="00A93394" w:rsidP="006E2146">
      <w:pPr>
        <w:rPr>
          <w:lang w:eastAsia="zh-CN"/>
        </w:rPr>
      </w:pPr>
      <w:r w:rsidRPr="00056EE1">
        <w:rPr>
          <w:lang w:eastAsia="zh-CN"/>
        </w:rPr>
        <w:tab/>
        <w:t>HAT</w:t>
      </w:r>
      <w:r w:rsidR="00A7001E">
        <w:rPr>
          <w:lang w:eastAsia="zh-CN"/>
        </w:rPr>
        <w:t xml:space="preserve"> </w:t>
      </w:r>
      <w:ins w:id="105" w:author="吴宁航" w:date="2023-02-22T15:27:00Z">
        <w:r w:rsidR="00B15413">
          <w:rPr>
            <w:lang w:eastAsia="zh-CN"/>
          </w:rPr>
          <w:t>or</w:t>
        </w:r>
      </w:ins>
      <w:del w:id="106" w:author="吴宁航" w:date="2023-02-22T15:27:00Z">
        <w:r w:rsidR="00A7001E" w:rsidDel="00B15413">
          <w:rPr>
            <w:lang w:eastAsia="zh-CN"/>
          </w:rPr>
          <w:delText>and</w:delText>
        </w:r>
      </w:del>
      <w:r w:rsidR="00A7001E">
        <w:rPr>
          <w:lang w:eastAsia="zh-CN"/>
        </w:rPr>
        <w:t xml:space="preserve"> </w:t>
      </w:r>
      <w:r w:rsidR="00A7001E" w:rsidRPr="00B06A2E">
        <w:t>coaxial loudspeaker</w:t>
      </w:r>
      <w:r>
        <w:rPr>
          <w:lang w:eastAsia="zh-CN"/>
        </w:rPr>
        <w:t>.</w:t>
      </w:r>
    </w:p>
    <w:p w14:paraId="522F9616" w14:textId="2BF4E969" w:rsidR="00A93394" w:rsidRPr="00056EE1" w:rsidRDefault="00A93394" w:rsidP="006E2146">
      <w:pPr>
        <w:rPr>
          <w:lang w:eastAsia="zh-CN"/>
        </w:rPr>
      </w:pPr>
      <w:r w:rsidRPr="001A5803">
        <w:rPr>
          <w:b/>
          <w:bCs/>
          <w:lang w:eastAsia="zh-CN"/>
        </w:rPr>
        <w:t>NOTE</w:t>
      </w:r>
      <w:r w:rsidRPr="00056EE1">
        <w:rPr>
          <w:lang w:eastAsia="zh-CN"/>
        </w:rPr>
        <w:t>:</w:t>
      </w:r>
      <w:r>
        <w:rPr>
          <w:lang w:eastAsia="zh-CN"/>
        </w:rPr>
        <w:t xml:space="preserve"> Since the</w:t>
      </w:r>
      <w:r w:rsidR="006B4250">
        <w:rPr>
          <w:lang w:eastAsia="zh-CN"/>
        </w:rPr>
        <w:t xml:space="preserve"> UE is most used for </w:t>
      </w:r>
      <w:r w:rsidR="00363D27">
        <w:rPr>
          <w:lang w:eastAsia="zh-CN"/>
        </w:rPr>
        <w:t xml:space="preserve">speech service, and avoid phase different cause by </w:t>
      </w:r>
      <w:r w:rsidR="000672BF" w:rsidRPr="000672BF">
        <w:rPr>
          <w:lang w:eastAsia="zh-CN"/>
        </w:rPr>
        <w:t>x-way</w:t>
      </w:r>
      <w:r w:rsidR="000672BF">
        <w:rPr>
          <w:lang w:eastAsia="zh-CN"/>
        </w:rPr>
        <w:t xml:space="preserve"> loudspeaker.</w:t>
      </w:r>
    </w:p>
    <w:p w14:paraId="3627985B" w14:textId="76441976" w:rsidR="00A93394" w:rsidRDefault="00B15413" w:rsidP="006E2146">
      <w:pPr>
        <w:rPr>
          <w:ins w:id="107" w:author="吴宁航" w:date="2023-02-22T15:27:00Z"/>
          <w:b/>
          <w:bCs/>
          <w:lang w:eastAsia="zh-CN"/>
        </w:rPr>
      </w:pPr>
      <w:ins w:id="108" w:author="吴宁航" w:date="2023-02-22T15:27:00Z">
        <w:r>
          <w:rPr>
            <w:b/>
            <w:bCs/>
            <w:lang w:eastAsia="zh-CN"/>
          </w:rPr>
          <w:t>Test signal:</w:t>
        </w:r>
      </w:ins>
    </w:p>
    <w:p w14:paraId="2D91AAE5" w14:textId="1A3818F5" w:rsidR="00B15413" w:rsidRDefault="00B15413" w:rsidP="006E2146">
      <w:pPr>
        <w:rPr>
          <w:ins w:id="109" w:author="吴宁航" w:date="2023-02-22T16:03:00Z"/>
          <w:lang w:eastAsia="zh-CN"/>
        </w:rPr>
      </w:pPr>
      <w:ins w:id="110" w:author="吴宁航" w:date="2023-02-22T15:27:00Z">
        <w:r>
          <w:rPr>
            <w:b/>
            <w:bCs/>
            <w:lang w:eastAsia="zh-CN"/>
          </w:rPr>
          <w:tab/>
        </w:r>
        <w:r>
          <w:rPr>
            <w:lang w:eastAsia="zh-CN"/>
          </w:rPr>
          <w:t>Refer to TS</w:t>
        </w:r>
      </w:ins>
      <w:ins w:id="111" w:author="吴宁航" w:date="2023-02-22T15:28:00Z">
        <w:r w:rsidR="0006148B">
          <w:rPr>
            <w:lang w:eastAsia="zh-CN"/>
          </w:rPr>
          <w:t xml:space="preserve"> </w:t>
        </w:r>
      </w:ins>
      <w:ins w:id="112" w:author="吴宁航" w:date="2023-02-22T15:27:00Z">
        <w:r>
          <w:rPr>
            <w:lang w:eastAsia="zh-CN"/>
          </w:rPr>
          <w:t xml:space="preserve">26.132 </w:t>
        </w:r>
      </w:ins>
      <w:ins w:id="113" w:author="吴宁航" w:date="2023-02-22T16:07:00Z">
        <w:r w:rsidR="003975B0">
          <w:rPr>
            <w:lang w:eastAsia="zh-CN"/>
          </w:rPr>
          <w:t>clause 7.10</w:t>
        </w:r>
        <w:r w:rsidR="00566AC0">
          <w:rPr>
            <w:lang w:eastAsia="zh-CN"/>
          </w:rPr>
          <w:t>.</w:t>
        </w:r>
      </w:ins>
    </w:p>
    <w:p w14:paraId="7AB384C0" w14:textId="5B9E16D0" w:rsidR="00FA37A3" w:rsidRPr="00FA37A3" w:rsidRDefault="00FA37A3" w:rsidP="006E2146">
      <w:pPr>
        <w:rPr>
          <w:ins w:id="114" w:author="吴宁航" w:date="2023-02-22T16:03:00Z"/>
          <w:lang w:eastAsia="zh-CN"/>
          <w:rPrChange w:id="115" w:author="吴宁航" w:date="2023-02-22T16:03:00Z">
            <w:rPr>
              <w:ins w:id="116" w:author="吴宁航" w:date="2023-02-22T16:03:00Z"/>
              <w:b/>
              <w:bCs/>
              <w:lang w:eastAsia="zh-CN"/>
            </w:rPr>
          </w:rPrChange>
        </w:rPr>
      </w:pPr>
      <w:ins w:id="117" w:author="吴宁航" w:date="2023-02-22T16:03:00Z">
        <w:r w:rsidRPr="00FA37A3">
          <w:rPr>
            <w:b/>
            <w:bCs/>
            <w:lang w:eastAsia="zh-CN"/>
            <w:rPrChange w:id="118" w:author="吴宁航" w:date="2023-02-22T16:03:00Z">
              <w:rPr>
                <w:lang w:eastAsia="zh-CN"/>
              </w:rPr>
            </w:rPrChange>
          </w:rPr>
          <w:t>N</w:t>
        </w:r>
        <w:r>
          <w:rPr>
            <w:b/>
            <w:bCs/>
            <w:lang w:eastAsia="zh-CN"/>
          </w:rPr>
          <w:t xml:space="preserve">OTE:  </w:t>
        </w:r>
      </w:ins>
      <w:bookmarkStart w:id="119" w:name="OLE_LINK1"/>
      <w:ins w:id="120" w:author="吴宁航" w:date="2023-02-22T16:22:00Z">
        <w:r w:rsidR="00861942">
          <w:rPr>
            <w:lang w:eastAsia="zh-CN"/>
          </w:rPr>
          <w:t>The in</w:t>
        </w:r>
      </w:ins>
      <w:ins w:id="121" w:author="吴宁航" w:date="2023-02-22T16:23:00Z">
        <w:r w:rsidR="00861942">
          <w:rPr>
            <w:lang w:eastAsia="zh-CN"/>
          </w:rPr>
          <w:t xml:space="preserve">fluence of </w:t>
        </w:r>
        <w:r w:rsidR="007B114E">
          <w:rPr>
            <w:lang w:eastAsia="zh-CN"/>
          </w:rPr>
          <w:t>processing like echo cancel on stereo audio is still unclear.</w:t>
        </w:r>
      </w:ins>
      <w:ins w:id="122" w:author="吴宁航" w:date="2023-02-22T16:24:00Z">
        <w:r w:rsidR="00AD3069">
          <w:rPr>
            <w:lang w:eastAsia="zh-CN"/>
          </w:rPr>
          <w:t xml:space="preserve"> </w:t>
        </w:r>
      </w:ins>
      <w:ins w:id="123" w:author="吴宁航" w:date="2023-02-22T16:25:00Z">
        <w:r w:rsidR="00D27424">
          <w:rPr>
            <w:lang w:eastAsia="zh-CN"/>
          </w:rPr>
          <w:t xml:space="preserve">It </w:t>
        </w:r>
      </w:ins>
      <w:ins w:id="124" w:author="吴宁航" w:date="2023-02-22T16:26:00Z">
        <w:r w:rsidR="00372824">
          <w:rPr>
            <w:lang w:eastAsia="zh-CN"/>
          </w:rPr>
          <w:t xml:space="preserve">should be careful about the differences caused by </w:t>
        </w:r>
        <w:r w:rsidR="00C34BF9">
          <w:rPr>
            <w:lang w:eastAsia="zh-CN"/>
          </w:rPr>
          <w:t>processing.</w:t>
        </w:r>
      </w:ins>
      <w:bookmarkEnd w:id="119"/>
    </w:p>
    <w:p w14:paraId="5046B5DD" w14:textId="77777777" w:rsidR="00FA37A3" w:rsidRPr="00FA37A3" w:rsidRDefault="00FA37A3" w:rsidP="006E2146">
      <w:pPr>
        <w:rPr>
          <w:ins w:id="125" w:author="吴宁航" w:date="2023-02-22T15:27:00Z"/>
          <w:b/>
          <w:bCs/>
          <w:lang w:eastAsia="zh-CN"/>
          <w:rPrChange w:id="126" w:author="吴宁航" w:date="2023-02-22T16:03:00Z">
            <w:rPr>
              <w:ins w:id="127" w:author="吴宁航" w:date="2023-02-22T15:27:00Z"/>
              <w:lang w:eastAsia="zh-CN"/>
            </w:rPr>
          </w:rPrChange>
        </w:rPr>
      </w:pPr>
    </w:p>
    <w:p w14:paraId="2F3A13B0" w14:textId="317F5359" w:rsidR="000B5CF9" w:rsidRPr="000B5CF9" w:rsidRDefault="000B5CF9" w:rsidP="006E2146">
      <w:pPr>
        <w:rPr>
          <w:ins w:id="128" w:author="吴宁航" w:date="2023-02-22T15:30:00Z"/>
          <w:b/>
          <w:bCs/>
          <w:rPrChange w:id="129" w:author="吴宁航" w:date="2023-02-22T15:30:00Z">
            <w:rPr>
              <w:ins w:id="130" w:author="吴宁航" w:date="2023-02-22T15:30:00Z"/>
            </w:rPr>
          </w:rPrChange>
        </w:rPr>
      </w:pPr>
      <w:ins w:id="131" w:author="吴宁航" w:date="2023-02-22T15:30:00Z">
        <w:r w:rsidRPr="000B5CF9">
          <w:rPr>
            <w:b/>
            <w:bCs/>
            <w:rPrChange w:id="132" w:author="吴宁航" w:date="2023-02-22T15:30:00Z">
              <w:rPr/>
            </w:rPrChange>
          </w:rPr>
          <w:t>Delay Measurement Methodologies</w:t>
        </w:r>
      </w:ins>
    </w:p>
    <w:p w14:paraId="3CF6769D" w14:textId="7CAD3E4B" w:rsidR="0006148B" w:rsidRDefault="0006148B" w:rsidP="006E2146">
      <w:pPr>
        <w:rPr>
          <w:ins w:id="133" w:author="吴宁航" w:date="2023-02-22T16:24:00Z"/>
          <w:lang w:eastAsia="zh-CN"/>
        </w:rPr>
      </w:pPr>
      <w:ins w:id="134" w:author="吴宁航" w:date="2023-02-22T15:27:00Z">
        <w:r>
          <w:rPr>
            <w:lang w:eastAsia="zh-CN"/>
          </w:rPr>
          <w:lastRenderedPageBreak/>
          <w:tab/>
          <w:t>Ref</w:t>
        </w:r>
      </w:ins>
      <w:ins w:id="135" w:author="吴宁航" w:date="2023-02-22T15:28:00Z">
        <w:r>
          <w:rPr>
            <w:lang w:eastAsia="zh-CN"/>
          </w:rPr>
          <w:t>er to TS 26.132</w:t>
        </w:r>
      </w:ins>
      <w:ins w:id="136" w:author="吴宁航" w:date="2023-02-22T16:07:00Z">
        <w:r w:rsidR="003975B0">
          <w:rPr>
            <w:lang w:eastAsia="zh-CN"/>
          </w:rPr>
          <w:t xml:space="preserve"> clause 7.10</w:t>
        </w:r>
        <w:r w:rsidR="00566AC0">
          <w:rPr>
            <w:lang w:eastAsia="zh-CN"/>
          </w:rPr>
          <w:t>.</w:t>
        </w:r>
      </w:ins>
    </w:p>
    <w:p w14:paraId="1D3BAF98" w14:textId="77777777" w:rsidR="00DB5077" w:rsidRPr="00B15413" w:rsidRDefault="00DB5077" w:rsidP="006E2146">
      <w:pPr>
        <w:rPr>
          <w:lang w:eastAsia="zh-CN"/>
          <w:rPrChange w:id="137" w:author="吴宁航" w:date="2023-02-22T15:27:00Z">
            <w:rPr>
              <w:b/>
              <w:bCs/>
              <w:lang w:eastAsia="zh-CN"/>
            </w:rPr>
          </w:rPrChange>
        </w:rPr>
      </w:pPr>
    </w:p>
    <w:p w14:paraId="260748A0" w14:textId="2B8C0EEC" w:rsidR="00AD4EF2" w:rsidDel="00B15413" w:rsidRDefault="00F5363B" w:rsidP="006E2146">
      <w:pPr>
        <w:rPr>
          <w:del w:id="138" w:author="吴宁航" w:date="2023-02-22T11:35:00Z"/>
          <w:b/>
          <w:bCs/>
          <w:lang w:eastAsia="zh-CN"/>
        </w:rPr>
      </w:pPr>
      <w:r w:rsidRPr="00BF3A5F">
        <w:rPr>
          <w:b/>
          <w:bCs/>
          <w:lang w:eastAsia="zh-CN"/>
        </w:rPr>
        <w:t>Calculate</w:t>
      </w:r>
      <w:r>
        <w:rPr>
          <w:b/>
          <w:bCs/>
          <w:lang w:eastAsia="zh-CN"/>
        </w:rPr>
        <w:t xml:space="preserve"> </w:t>
      </w:r>
      <w:del w:id="139" w:author="吴宁航" w:date="2023-02-21T17:14:00Z">
        <w:r w:rsidDel="009D260C">
          <w:rPr>
            <w:b/>
            <w:bCs/>
            <w:lang w:eastAsia="zh-CN"/>
          </w:rPr>
          <w:delText>ITD</w:delText>
        </w:r>
      </w:del>
      <w:ins w:id="140" w:author="吴宁航" w:date="2023-02-21T17:14:00Z">
        <w:r w:rsidR="009D260C">
          <w:rPr>
            <w:b/>
            <w:bCs/>
            <w:lang w:eastAsia="zh-CN"/>
          </w:rPr>
          <w:t>interchannel time difference</w:t>
        </w:r>
      </w:ins>
      <w:r>
        <w:rPr>
          <w:b/>
          <w:bCs/>
          <w:lang w:eastAsia="zh-CN"/>
        </w:rPr>
        <w:t xml:space="preserve"> and </w:t>
      </w:r>
      <w:del w:id="141" w:author="吴宁航" w:date="2023-02-21T17:14:00Z">
        <w:r w:rsidDel="009D260C">
          <w:rPr>
            <w:b/>
            <w:bCs/>
            <w:lang w:eastAsia="zh-CN"/>
          </w:rPr>
          <w:delText>ILD</w:delText>
        </w:r>
      </w:del>
      <w:ins w:id="142" w:author="吴宁航" w:date="2023-02-21T17:14:00Z">
        <w:r w:rsidR="009D260C">
          <w:rPr>
            <w:b/>
            <w:bCs/>
            <w:lang w:eastAsia="zh-CN"/>
          </w:rPr>
          <w:t>interchannel level difference</w:t>
        </w:r>
      </w:ins>
      <w:r w:rsidRPr="00BF3A5F">
        <w:rPr>
          <w:b/>
          <w:bCs/>
          <w:lang w:eastAsia="zh-CN"/>
        </w:rPr>
        <w:t>:</w:t>
      </w:r>
    </w:p>
    <w:p w14:paraId="3725469B" w14:textId="77777777" w:rsidR="00B15413" w:rsidRPr="00BF3A5F" w:rsidRDefault="00B15413" w:rsidP="006E2146">
      <w:pPr>
        <w:rPr>
          <w:ins w:id="143" w:author="吴宁航" w:date="2023-02-22T15:27:00Z"/>
          <w:b/>
          <w:bCs/>
          <w:lang w:eastAsia="zh-CN"/>
        </w:rPr>
      </w:pPr>
    </w:p>
    <w:p w14:paraId="13DA09CC" w14:textId="46FE0FF0" w:rsidR="00D77673" w:rsidRPr="00D77673" w:rsidRDefault="00D77673" w:rsidP="006E2146">
      <w:pPr>
        <w:rPr>
          <w:lang w:eastAsia="zh-CN"/>
        </w:rPr>
      </w:pPr>
      <m:oMathPara>
        <m:oMath>
          <m:r>
            <w:rPr>
              <w:rFonts w:ascii="Cambria Math" w:hAnsi="Cambria Math"/>
              <w:lang w:eastAsia="zh-CN"/>
            </w:rPr>
            <m:t>I</m:t>
          </m:r>
          <m:r>
            <w:ins w:id="144" w:author="吴宁航" w:date="2023-02-22T15:31:00Z">
              <w:rPr>
                <w:rFonts w:ascii="Cambria Math" w:hAnsi="Cambria Math"/>
                <w:lang w:eastAsia="zh-CN"/>
              </w:rPr>
              <m:t xml:space="preserve">nterchannel </m:t>
            </w:ins>
          </m:r>
          <m:r>
            <w:rPr>
              <w:rFonts w:ascii="Cambria Math" w:hAnsi="Cambria Math"/>
              <w:lang w:eastAsia="zh-CN"/>
            </w:rPr>
            <m:t>T</m:t>
          </m:r>
          <m:r>
            <w:ins w:id="145" w:author="吴宁航" w:date="2023-02-22T15:31:00Z">
              <w:rPr>
                <w:rFonts w:ascii="Cambria Math" w:hAnsi="Cambria Math"/>
                <w:lang w:eastAsia="zh-CN"/>
              </w:rPr>
              <m:t xml:space="preserve">ime </m:t>
            </w:ins>
          </m:r>
          <m:r>
            <w:rPr>
              <w:rFonts w:ascii="Cambria Math" w:hAnsi="Cambria Math"/>
              <w:lang w:eastAsia="zh-CN"/>
            </w:rPr>
            <m:t>D</m:t>
          </m:r>
          <m:r>
            <w:ins w:id="146" w:author="吴宁航" w:date="2023-02-22T15:31:00Z">
              <w:rPr>
                <w:rFonts w:ascii="Cambria Math" w:hAnsi="Cambria Math"/>
                <w:lang w:eastAsia="zh-CN"/>
              </w:rPr>
              <m:t>ifference</m:t>
            </w:ins>
          </m:r>
          <m:r>
            <w:rPr>
              <w:rFonts w:ascii="Cambria Math" w:hAnsi="Cambria Math"/>
              <w:lang w:eastAsia="zh-CN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lang w:eastAsia="zh-CN"/>
                </w:rPr>
                <m:t>Delay</m:t>
              </m:r>
            </m:e>
            <m:sub>
              <m:r>
                <w:rPr>
                  <w:rFonts w:ascii="Cambria Math" w:hAnsi="Cambria Math"/>
                  <w:lang w:eastAsia="zh-CN"/>
                </w:rPr>
                <m:t>left</m:t>
              </m:r>
            </m:sub>
          </m:sSub>
          <m:r>
            <w:rPr>
              <w:rFonts w:ascii="Cambria Math" w:hAnsi="Cambria Math"/>
              <w:lang w:eastAsia="zh-CN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lang w:eastAsia="zh-CN"/>
                </w:rPr>
                <m:t>Delay</m:t>
              </m:r>
            </m:e>
            <m:sub>
              <m:r>
                <w:rPr>
                  <w:rFonts w:ascii="Cambria Math" w:hAnsi="Cambria Math"/>
                  <w:lang w:eastAsia="zh-CN"/>
                </w:rPr>
                <m:t>right</m:t>
              </m:r>
            </m:sub>
          </m:sSub>
        </m:oMath>
      </m:oMathPara>
    </w:p>
    <w:p w14:paraId="2925CA5C" w14:textId="48B94881" w:rsidR="00D77673" w:rsidRPr="009E3AB5" w:rsidRDefault="00EA7F99" w:rsidP="00D77673">
      <w:pPr>
        <w:rPr>
          <w:lang w:eastAsia="zh-CN"/>
        </w:rPr>
      </w:pPr>
      <m:oMathPara>
        <m:oMath>
          <m:r>
            <w:ins w:id="147" w:author="吴宁航" w:date="2023-02-22T15:31:00Z">
              <w:rPr>
                <w:rFonts w:ascii="Cambria Math" w:hAnsi="Cambria Math"/>
                <w:lang w:eastAsia="zh-CN"/>
              </w:rPr>
              <m:t>Interchannel Level Difference</m:t>
            </w:ins>
          </m:r>
          <m:r>
            <w:del w:id="148" w:author="吴宁航" w:date="2023-02-22T15:31:00Z">
              <w:rPr>
                <w:rFonts w:ascii="Cambria Math" w:hAnsi="Cambria Math"/>
                <w:lang w:eastAsia="zh-CN"/>
              </w:rPr>
              <m:t>ILD</m:t>
            </w:del>
          </m:r>
          <m:r>
            <w:rPr>
              <w:rFonts w:ascii="Cambria Math" w:hAnsi="Cambria Math"/>
              <w:lang w:eastAsia="zh-CN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lang w:eastAsia="zh-CN"/>
                </w:rPr>
                <m:t>Level</m:t>
              </m:r>
            </m:e>
            <m:sub>
              <m:r>
                <w:rPr>
                  <w:rFonts w:ascii="Cambria Math" w:hAnsi="Cambria Math"/>
                  <w:lang w:eastAsia="zh-CN"/>
                </w:rPr>
                <m:t>left</m:t>
              </m:r>
            </m:sub>
          </m:sSub>
          <m:r>
            <w:rPr>
              <w:rFonts w:ascii="Cambria Math" w:hAnsi="Cambria Math"/>
              <w:lang w:eastAsia="zh-CN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lang w:eastAsia="zh-CN"/>
                </w:rPr>
                <m:t>Leve</m:t>
              </m:r>
              <m:r>
                <w:rPr>
                  <w:rFonts w:ascii="Cambria Math" w:hAnsi="Cambria Math" w:hint="eastAsia"/>
                  <w:lang w:eastAsia="zh-CN"/>
                </w:rPr>
                <m:t>l</m:t>
              </m:r>
            </m:e>
            <m:sub>
              <m:r>
                <w:rPr>
                  <w:rFonts w:ascii="Cambria Math" w:hAnsi="Cambria Math"/>
                  <w:lang w:eastAsia="zh-CN"/>
                </w:rPr>
                <m:t>right</m:t>
              </m:r>
            </m:sub>
          </m:sSub>
        </m:oMath>
      </m:oMathPara>
    </w:p>
    <w:p w14:paraId="32A782B6" w14:textId="04762006" w:rsidR="009E3AB5" w:rsidDel="007C0E67" w:rsidRDefault="00310146" w:rsidP="00D77673">
      <w:pPr>
        <w:rPr>
          <w:del w:id="149" w:author="吴宁航" w:date="2023-02-21T16:47:00Z"/>
          <w:b/>
          <w:bCs/>
          <w:lang w:eastAsia="zh-CN"/>
        </w:rPr>
      </w:pPr>
      <w:del w:id="150" w:author="吴宁航" w:date="2023-02-21T16:47:00Z">
        <w:r w:rsidRPr="00841EB5" w:rsidDel="007C0E67">
          <w:rPr>
            <w:b/>
            <w:bCs/>
            <w:lang w:eastAsia="zh-CN"/>
          </w:rPr>
          <w:delText xml:space="preserve">Discrepancy between </w:delText>
        </w:r>
        <w:r w:rsidR="009E3AB5" w:rsidRPr="00841EB5" w:rsidDel="007C0E67">
          <w:rPr>
            <w:b/>
            <w:bCs/>
            <w:lang w:eastAsia="zh-CN"/>
          </w:rPr>
          <w:delText>audio-visual spatial</w:delText>
        </w:r>
        <w:r w:rsidRPr="00841EB5" w:rsidDel="007C0E67">
          <w:rPr>
            <w:b/>
            <w:bCs/>
            <w:lang w:eastAsia="zh-CN"/>
          </w:rPr>
          <w:delText xml:space="preserve"> </w:delText>
        </w:r>
        <w:r w:rsidDel="007C0E67">
          <w:rPr>
            <w:b/>
            <w:bCs/>
            <w:lang w:eastAsia="zh-CN"/>
          </w:rPr>
          <w:delText>location:</w:delText>
        </w:r>
      </w:del>
    </w:p>
    <w:p w14:paraId="0E2CBD2F" w14:textId="562FBDAB" w:rsidR="00310146" w:rsidDel="007C0E67" w:rsidRDefault="00310146" w:rsidP="00D77673">
      <w:pPr>
        <w:rPr>
          <w:del w:id="151" w:author="吴宁航" w:date="2023-02-21T16:47:00Z"/>
          <w:lang w:eastAsia="zh-CN"/>
        </w:rPr>
      </w:pPr>
      <w:del w:id="152" w:author="吴宁航" w:date="2023-02-21T16:47:00Z">
        <w:r w:rsidDel="007C0E67">
          <w:rPr>
            <w:b/>
            <w:bCs/>
            <w:lang w:eastAsia="zh-CN"/>
          </w:rPr>
          <w:tab/>
        </w:r>
        <w:r w:rsidR="00BE1842" w:rsidDel="007C0E67">
          <w:rPr>
            <w:lang w:eastAsia="zh-CN"/>
          </w:rPr>
          <w:delText>The</w:delText>
        </w:r>
        <w:r w:rsidR="00DF31D0" w:rsidDel="007C0E67">
          <w:rPr>
            <w:lang w:eastAsia="zh-CN"/>
          </w:rPr>
          <w:delText xml:space="preserve"> </w:delText>
        </w:r>
        <w:r w:rsidR="00DF31D0" w:rsidDel="007C0E67">
          <w:delText>angular offset of</w:delText>
        </w:r>
        <w:r w:rsidR="00BE1842" w:rsidDel="007C0E67">
          <w:rPr>
            <w:lang w:eastAsia="zh-CN"/>
          </w:rPr>
          <w:delText xml:space="preserve"> </w:delText>
        </w:r>
        <w:r w:rsidR="00C46A8A" w:rsidDel="007C0E67">
          <w:rPr>
            <w:lang w:eastAsia="zh-CN"/>
          </w:rPr>
          <w:delText>a</w:delText>
        </w:r>
        <w:r w:rsidR="00C46A8A" w:rsidRPr="00C46A8A" w:rsidDel="007C0E67">
          <w:rPr>
            <w:lang w:eastAsia="zh-CN"/>
          </w:rPr>
          <w:delText xml:space="preserve">uditory </w:delText>
        </w:r>
        <w:r w:rsidR="00EE6476" w:rsidDel="007C0E67">
          <w:rPr>
            <w:lang w:eastAsia="zh-CN"/>
          </w:rPr>
          <w:delText xml:space="preserve">central audio location </w:delText>
        </w:r>
        <w:r w:rsidR="00DF31D0" w:rsidDel="007C0E67">
          <w:rPr>
            <w:lang w:eastAsia="zh-CN"/>
          </w:rPr>
          <w:delText>is</w:delText>
        </w:r>
        <w:r w:rsidR="00BE1842" w:rsidDel="007C0E67">
          <w:rPr>
            <w:lang w:eastAsia="zh-CN"/>
          </w:rPr>
          <w:delText xml:space="preserve"> </w:delText>
        </w:r>
      </w:del>
      <m:oMath>
        <m:sSub>
          <m:sSubPr>
            <m:ctrlPr>
              <w:del w:id="153" w:author="吴宁航" w:date="2023-02-21T16:47:00Z">
                <w:rPr>
                  <w:rFonts w:ascii="Cambria Math" w:hAnsi="Cambria Math"/>
                  <w:i/>
                  <w:lang w:eastAsia="zh-CN"/>
                </w:rPr>
              </w:del>
            </m:ctrlPr>
          </m:sSubPr>
          <m:e>
            <m:r>
              <w:del w:id="154" w:author="吴宁航" w:date="2023-02-21T16:47:00Z">
                <w:rPr>
                  <w:rFonts w:ascii="Cambria Math" w:hAnsi="Cambria Math"/>
                  <w:lang w:eastAsia="zh-CN"/>
                </w:rPr>
                <m:t>α</m:t>
              </w:del>
            </m:r>
          </m:e>
          <m:sub>
            <m:r>
              <w:del w:id="155" w:author="吴宁航" w:date="2023-02-21T16:47:00Z">
                <w:rPr>
                  <w:rFonts w:ascii="Cambria Math" w:hAnsi="Cambria Math"/>
                  <w:lang w:eastAsia="zh-CN"/>
                </w:rPr>
                <m:t>a</m:t>
              </w:del>
            </m:r>
          </m:sub>
        </m:sSub>
      </m:oMath>
    </w:p>
    <w:p w14:paraId="42C3012C" w14:textId="14A54867" w:rsidR="00DA1661" w:rsidDel="007C0E67" w:rsidRDefault="00DA1661" w:rsidP="00DA1661">
      <w:pPr>
        <w:rPr>
          <w:del w:id="156" w:author="吴宁航" w:date="2023-02-21T16:47:00Z"/>
          <w:lang w:eastAsia="zh-CN"/>
        </w:rPr>
      </w:pPr>
      <w:del w:id="157" w:author="吴宁航" w:date="2023-02-21T16:47:00Z">
        <w:r w:rsidDel="007C0E67">
          <w:rPr>
            <w:lang w:eastAsia="zh-CN"/>
          </w:rPr>
          <w:tab/>
          <w:delText>The</w:delText>
        </w:r>
        <w:r w:rsidR="0025564A" w:rsidDel="007C0E67">
          <w:rPr>
            <w:lang w:eastAsia="zh-CN"/>
          </w:rPr>
          <w:delText xml:space="preserve"> </w:delText>
        </w:r>
        <w:r w:rsidR="00DF31D0" w:rsidDel="007C0E67">
          <w:delText>angular offset of</w:delText>
        </w:r>
        <w:r w:rsidR="00C46A8A" w:rsidDel="007C0E67">
          <w:rPr>
            <w:lang w:eastAsia="zh-CN"/>
          </w:rPr>
          <w:delText xml:space="preserve"> visual</w:delText>
        </w:r>
        <w:r w:rsidR="00DF31D0" w:rsidDel="007C0E67">
          <w:delText xml:space="preserve"> </w:delText>
        </w:r>
        <w:r w:rsidDel="007C0E67">
          <w:rPr>
            <w:lang w:eastAsia="zh-CN"/>
          </w:rPr>
          <w:delText xml:space="preserve">central </w:delText>
        </w:r>
        <w:r w:rsidR="00D9030E" w:rsidDel="007C0E67">
          <w:rPr>
            <w:lang w:eastAsia="zh-CN"/>
          </w:rPr>
          <w:delText xml:space="preserve">location </w:delText>
        </w:r>
        <w:r w:rsidR="00DF31D0" w:rsidDel="007C0E67">
          <w:rPr>
            <w:lang w:eastAsia="zh-CN"/>
          </w:rPr>
          <w:delText>is</w:delText>
        </w:r>
        <w:r w:rsidDel="007C0E67">
          <w:rPr>
            <w:lang w:eastAsia="zh-CN"/>
          </w:rPr>
          <w:delText xml:space="preserve"> </w:delText>
        </w:r>
      </w:del>
      <m:oMath>
        <m:sSub>
          <m:sSubPr>
            <m:ctrlPr>
              <w:del w:id="158" w:author="吴宁航" w:date="2023-02-21T16:47:00Z">
                <w:rPr>
                  <w:rFonts w:ascii="Cambria Math" w:hAnsi="Cambria Math"/>
                  <w:i/>
                  <w:lang w:eastAsia="zh-CN"/>
                </w:rPr>
              </w:del>
            </m:ctrlPr>
          </m:sSubPr>
          <m:e>
            <m:r>
              <w:del w:id="159" w:author="吴宁航" w:date="2023-02-21T16:47:00Z">
                <w:rPr>
                  <w:rFonts w:ascii="Cambria Math" w:hAnsi="Cambria Math"/>
                  <w:lang w:eastAsia="zh-CN"/>
                </w:rPr>
                <m:t>α</m:t>
              </w:del>
            </m:r>
          </m:e>
          <m:sub>
            <m:r>
              <w:del w:id="160" w:author="吴宁航" w:date="2023-02-21T16:47:00Z">
                <w:rPr>
                  <w:rFonts w:ascii="Cambria Math" w:hAnsi="Cambria Math"/>
                  <w:lang w:eastAsia="zh-CN"/>
                </w:rPr>
                <m:t>v</m:t>
              </w:del>
            </m:r>
          </m:sub>
        </m:sSub>
      </m:oMath>
    </w:p>
    <w:p w14:paraId="4E10CB60" w14:textId="0A6C809B" w:rsidR="00DA1661" w:rsidRPr="00EE5E89" w:rsidDel="007C0E67" w:rsidRDefault="00DA1661" w:rsidP="00DA1661">
      <w:pPr>
        <w:rPr>
          <w:del w:id="161" w:author="吴宁航" w:date="2023-02-21T16:47:00Z"/>
          <w:lang w:eastAsia="zh-CN"/>
        </w:rPr>
      </w:pPr>
      <w:del w:id="162" w:author="吴宁航" w:date="2023-02-21T16:47:00Z">
        <w:r w:rsidDel="007C0E67">
          <w:rPr>
            <w:lang w:eastAsia="zh-CN"/>
          </w:rPr>
          <w:tab/>
        </w:r>
        <w:r w:rsidR="009A18B5" w:rsidRPr="009A18B5" w:rsidDel="007C0E67">
          <w:rPr>
            <w:lang w:eastAsia="zh-CN"/>
          </w:rPr>
          <w:delText>Discrepancy between audio-visual spatial location</w:delText>
        </w:r>
        <w:r w:rsidR="007C4082" w:rsidDel="007C0E67">
          <w:rPr>
            <w:lang w:eastAsia="zh-CN"/>
          </w:rPr>
          <w:delText xml:space="preserve">: </w:delText>
        </w:r>
      </w:del>
      <m:oMath>
        <m:sSub>
          <m:sSubPr>
            <m:ctrlPr>
              <w:del w:id="163" w:author="吴宁航" w:date="2023-02-21T16:47:00Z">
                <w:rPr>
                  <w:rFonts w:ascii="Cambria Math" w:hAnsi="Cambria Math"/>
                  <w:i/>
                  <w:lang w:eastAsia="zh-CN"/>
                </w:rPr>
              </w:del>
            </m:ctrlPr>
          </m:sSubPr>
          <m:e>
            <m:r>
              <w:del w:id="164" w:author="吴宁航" w:date="2023-02-21T16:47:00Z">
                <w:rPr>
                  <w:rFonts w:ascii="Cambria Math" w:hAnsi="Cambria Math"/>
                  <w:lang w:eastAsia="zh-CN"/>
                </w:rPr>
                <m:t>α</m:t>
              </w:del>
            </m:r>
          </m:e>
          <m:sub>
            <m:r>
              <w:del w:id="165" w:author="吴宁航" w:date="2023-02-21T16:47:00Z">
                <w:rPr>
                  <w:rFonts w:ascii="Cambria Math" w:hAnsi="Cambria Math"/>
                  <w:lang w:eastAsia="zh-CN"/>
                </w:rPr>
                <m:t>d</m:t>
              </w:del>
            </m:r>
          </m:sub>
        </m:sSub>
        <m:r>
          <w:del w:id="166" w:author="吴宁航" w:date="2023-02-21T16:47:00Z">
            <w:rPr>
              <w:rFonts w:ascii="Cambria Math" w:hAnsi="Cambria Math"/>
              <w:lang w:eastAsia="zh-CN"/>
            </w:rPr>
            <m:t>=</m:t>
          </w:del>
        </m:r>
        <m:d>
          <m:dPr>
            <m:begChr m:val="|"/>
            <m:endChr m:val="|"/>
            <m:ctrlPr>
              <w:del w:id="167" w:author="吴宁航" w:date="2023-02-21T16:47:00Z">
                <w:rPr>
                  <w:rFonts w:ascii="Cambria Math" w:hAnsi="Cambria Math"/>
                  <w:i/>
                  <w:lang w:eastAsia="zh-CN"/>
                </w:rPr>
              </w:del>
            </m:ctrlPr>
          </m:dPr>
          <m:e>
            <m:sSub>
              <m:sSubPr>
                <m:ctrlPr>
                  <w:del w:id="168" w:author="吴宁航" w:date="2023-02-21T16:47:00Z">
                    <w:rPr>
                      <w:rFonts w:ascii="Cambria Math" w:hAnsi="Cambria Math"/>
                      <w:i/>
                      <w:lang w:eastAsia="zh-CN"/>
                    </w:rPr>
                  </w:del>
                </m:ctrlPr>
              </m:sSubPr>
              <m:e>
                <m:r>
                  <w:del w:id="169" w:author="吴宁航" w:date="2023-02-21T16:47:00Z">
                    <w:rPr>
                      <w:rFonts w:ascii="Cambria Math" w:hAnsi="Cambria Math"/>
                      <w:lang w:eastAsia="zh-CN"/>
                    </w:rPr>
                    <m:t>α</m:t>
                  </w:del>
                </m:r>
              </m:e>
              <m:sub>
                <m:r>
                  <w:del w:id="170" w:author="吴宁航" w:date="2023-02-21T16:47:00Z">
                    <w:rPr>
                      <w:rFonts w:ascii="Cambria Math" w:hAnsi="Cambria Math"/>
                      <w:lang w:eastAsia="zh-CN"/>
                    </w:rPr>
                    <m:t>a</m:t>
                  </w:del>
                </m:r>
              </m:sub>
            </m:sSub>
            <m:r>
              <w:del w:id="171" w:author="吴宁航" w:date="2023-02-21T16:47:00Z">
                <w:rPr>
                  <w:rFonts w:ascii="Cambria Math" w:hAnsi="Cambria Math"/>
                  <w:lang w:eastAsia="zh-CN"/>
                </w:rPr>
                <m:t>-</m:t>
              </w:del>
            </m:r>
            <m:sSub>
              <m:sSubPr>
                <m:ctrlPr>
                  <w:del w:id="172" w:author="吴宁航" w:date="2023-02-21T16:47:00Z">
                    <w:rPr>
                      <w:rFonts w:ascii="Cambria Math" w:hAnsi="Cambria Math"/>
                      <w:i/>
                      <w:lang w:eastAsia="zh-CN"/>
                    </w:rPr>
                  </w:del>
                </m:ctrlPr>
              </m:sSubPr>
              <m:e>
                <m:r>
                  <w:del w:id="173" w:author="吴宁航" w:date="2023-02-21T16:47:00Z">
                    <w:rPr>
                      <w:rFonts w:ascii="Cambria Math" w:hAnsi="Cambria Math"/>
                      <w:lang w:eastAsia="zh-CN"/>
                    </w:rPr>
                    <m:t>α</m:t>
                  </w:del>
                </m:r>
              </m:e>
              <m:sub>
                <m:r>
                  <w:del w:id="174" w:author="吴宁航" w:date="2023-02-21T16:47:00Z">
                    <w:rPr>
                      <w:rFonts w:ascii="Cambria Math" w:hAnsi="Cambria Math"/>
                      <w:lang w:eastAsia="zh-CN"/>
                    </w:rPr>
                    <m:t>v</m:t>
                  </w:del>
                </m:r>
              </m:sub>
            </m:sSub>
          </m:e>
        </m:d>
      </m:oMath>
    </w:p>
    <w:p w14:paraId="22A592B0" w14:textId="75570C45" w:rsidR="00DA1661" w:rsidRPr="00BE1842" w:rsidRDefault="00DA1661" w:rsidP="00D77673">
      <w:pPr>
        <w:rPr>
          <w:lang w:eastAsia="zh-CN"/>
        </w:rPr>
      </w:pPr>
    </w:p>
    <w:p w14:paraId="0F74A13C" w14:textId="77777777" w:rsidR="00D27009" w:rsidRDefault="00D27009" w:rsidP="00D27009">
      <w:pPr>
        <w:pStyle w:val="Heading1"/>
        <w:rPr>
          <w:lang w:eastAsia="zh-CN"/>
        </w:rPr>
      </w:pPr>
      <w:r>
        <w:rPr>
          <w:lang w:eastAsia="zh-CN"/>
        </w:rPr>
        <w:t>Discuss on requirement</w:t>
      </w:r>
    </w:p>
    <w:p w14:paraId="663199B9" w14:textId="7E422BE8" w:rsidR="004361B1" w:rsidRDefault="006C367D" w:rsidP="00056EE1">
      <w:pPr>
        <w:ind w:left="432" w:firstLine="288"/>
        <w:rPr>
          <w:lang w:eastAsia="zh-CN"/>
        </w:rPr>
      </w:pPr>
      <w:r>
        <w:rPr>
          <w:lang w:eastAsia="zh-CN"/>
        </w:rPr>
        <w:t xml:space="preserve">To create </w:t>
      </w:r>
      <w:r w:rsidR="001A5803">
        <w:rPr>
          <w:lang w:eastAsia="zh-CN"/>
        </w:rPr>
        <w:t>an</w:t>
      </w:r>
      <w:r>
        <w:rPr>
          <w:lang w:eastAsia="zh-CN"/>
        </w:rPr>
        <w:t xml:space="preserve"> immersive experience</w:t>
      </w:r>
      <w:r w:rsidR="001A5803">
        <w:rPr>
          <w:lang w:eastAsia="zh-CN"/>
        </w:rPr>
        <w:t xml:space="preserve"> correctly</w:t>
      </w:r>
      <w:r>
        <w:rPr>
          <w:lang w:eastAsia="zh-CN"/>
        </w:rPr>
        <w:t xml:space="preserve">, the </w:t>
      </w:r>
      <w:r w:rsidR="00A81300">
        <w:rPr>
          <w:lang w:eastAsia="zh-CN"/>
        </w:rPr>
        <w:t xml:space="preserve">UE </w:t>
      </w:r>
      <w:r w:rsidR="004361B1" w:rsidRPr="00D33793">
        <w:rPr>
          <w:lang w:eastAsia="zh-CN"/>
        </w:rPr>
        <w:t xml:space="preserve">should have </w:t>
      </w:r>
      <w:r w:rsidR="004361B1">
        <w:rPr>
          <w:lang w:eastAsia="zh-CN"/>
        </w:rPr>
        <w:t xml:space="preserve">a basic requirement that </w:t>
      </w:r>
      <w:r w:rsidR="004361B1" w:rsidRPr="00D33793">
        <w:rPr>
          <w:lang w:eastAsia="zh-CN"/>
        </w:rPr>
        <w:t>the</w:t>
      </w:r>
      <w:r w:rsidR="00E5119F">
        <w:rPr>
          <w:lang w:eastAsia="zh-CN"/>
        </w:rPr>
        <w:t xml:space="preserve"> </w:t>
      </w:r>
      <w:r w:rsidR="00E5119F" w:rsidRPr="00D33793">
        <w:rPr>
          <w:lang w:eastAsia="zh-CN"/>
        </w:rPr>
        <w:t>audio spatial perception</w:t>
      </w:r>
      <w:r w:rsidR="00A81300">
        <w:rPr>
          <w:lang w:eastAsia="zh-CN"/>
        </w:rPr>
        <w:t xml:space="preserve"> has</w:t>
      </w:r>
      <w:r w:rsidR="004361B1" w:rsidRPr="00D33793">
        <w:rPr>
          <w:lang w:eastAsia="zh-CN"/>
        </w:rPr>
        <w:t xml:space="preserve"> </w:t>
      </w:r>
      <w:ins w:id="175" w:author="吴宁航" w:date="2023-02-22T16:30:00Z">
        <w:r w:rsidR="00AF3B0F">
          <w:rPr>
            <w:lang w:eastAsia="zh-CN"/>
          </w:rPr>
          <w:t xml:space="preserve">the </w:t>
        </w:r>
      </w:ins>
      <w:r w:rsidR="004361B1" w:rsidRPr="00D33793">
        <w:rPr>
          <w:lang w:eastAsia="zh-CN"/>
        </w:rPr>
        <w:t>right direction (left, central or right), at least for Audio-visual spatial perception</w:t>
      </w:r>
      <w:r w:rsidR="004361B1">
        <w:rPr>
          <w:lang w:eastAsia="zh-CN"/>
        </w:rPr>
        <w:t xml:space="preserve">. </w:t>
      </w:r>
    </w:p>
    <w:p w14:paraId="7AA3E89F" w14:textId="1F594A52" w:rsidR="004361B1" w:rsidRDefault="00F31632" w:rsidP="00635FA6">
      <w:pPr>
        <w:ind w:left="432" w:firstLine="288"/>
        <w:rPr>
          <w:lang w:eastAsia="zh-CN"/>
        </w:rPr>
      </w:pPr>
      <w:r>
        <w:rPr>
          <w:lang w:eastAsia="zh-CN"/>
        </w:rPr>
        <w:t>NOTE:</w:t>
      </w:r>
      <w:r w:rsidR="00F8383F">
        <w:rPr>
          <w:lang w:eastAsia="zh-CN"/>
        </w:rPr>
        <w:t xml:space="preserve"> </w:t>
      </w:r>
      <w:r w:rsidR="0014522B">
        <w:rPr>
          <w:lang w:eastAsia="zh-CN"/>
        </w:rPr>
        <w:t>The prior research is</w:t>
      </w:r>
      <w:r w:rsidR="0072115A">
        <w:rPr>
          <w:lang w:eastAsia="zh-CN"/>
        </w:rPr>
        <w:t xml:space="preserve"> </w:t>
      </w:r>
      <w:del w:id="176" w:author="吴宁航" w:date="2023-02-22T16:30:00Z">
        <w:r w:rsidR="0072115A" w:rsidDel="00AF3B0F">
          <w:rPr>
            <w:lang w:eastAsia="zh-CN"/>
          </w:rPr>
          <w:delText>most</w:delText>
        </w:r>
        <w:r w:rsidR="0014522B" w:rsidDel="00AF3B0F">
          <w:rPr>
            <w:lang w:eastAsia="zh-CN"/>
          </w:rPr>
          <w:delText xml:space="preserve"> </w:delText>
        </w:r>
      </w:del>
      <w:ins w:id="177" w:author="吴宁航" w:date="2023-02-22T16:30:00Z">
        <w:r w:rsidR="00AF3B0F">
          <w:rPr>
            <w:lang w:eastAsia="zh-CN"/>
          </w:rPr>
          <w:t xml:space="preserve">mainly </w:t>
        </w:r>
      </w:ins>
      <w:r w:rsidR="0014522B">
        <w:rPr>
          <w:lang w:eastAsia="zh-CN"/>
        </w:rPr>
        <w:t xml:space="preserve">based on </w:t>
      </w:r>
      <w:ins w:id="178" w:author="吴宁航" w:date="2023-02-22T16:30:00Z">
        <w:r w:rsidR="00AF3B0F">
          <w:rPr>
            <w:lang w:eastAsia="zh-CN"/>
          </w:rPr>
          <w:t xml:space="preserve">a </w:t>
        </w:r>
      </w:ins>
      <w:r w:rsidR="0014522B">
        <w:rPr>
          <w:lang w:eastAsia="zh-CN"/>
        </w:rPr>
        <w:t>standard</w:t>
      </w:r>
      <w:r w:rsidR="007C400C">
        <w:rPr>
          <w:lang w:eastAsia="zh-CN"/>
        </w:rPr>
        <w:t xml:space="preserve"> HDTV</w:t>
      </w:r>
      <w:r w:rsidR="0014522B">
        <w:rPr>
          <w:lang w:eastAsia="zh-CN"/>
        </w:rPr>
        <w:t xml:space="preserve"> </w:t>
      </w:r>
      <w:r w:rsidR="0072115A">
        <w:rPr>
          <w:lang w:eastAsia="zh-CN"/>
        </w:rPr>
        <w:t>sound system</w:t>
      </w:r>
      <w:r w:rsidR="007752C0">
        <w:rPr>
          <w:lang w:eastAsia="zh-CN"/>
        </w:rPr>
        <w:t>. But</w:t>
      </w:r>
      <w:r w:rsidR="0000445C">
        <w:rPr>
          <w:lang w:eastAsia="zh-CN"/>
        </w:rPr>
        <w:t xml:space="preserve"> the performance on UE is</w:t>
      </w:r>
      <w:r w:rsidR="007752C0">
        <w:rPr>
          <w:lang w:eastAsia="zh-CN"/>
        </w:rPr>
        <w:t xml:space="preserve"> different greatly, the requirement should consider the limit of UE </w:t>
      </w:r>
      <w:r w:rsidR="00143700">
        <w:rPr>
          <w:lang w:eastAsia="zh-CN"/>
        </w:rPr>
        <w:t>device</w:t>
      </w:r>
      <w:ins w:id="179" w:author="吴宁航" w:date="2023-02-22T16:32:00Z">
        <w:r w:rsidR="003E362A">
          <w:rPr>
            <w:lang w:eastAsia="zh-CN"/>
          </w:rPr>
          <w:t>s</w:t>
        </w:r>
      </w:ins>
      <w:r w:rsidR="007752C0">
        <w:rPr>
          <w:lang w:eastAsia="zh-CN"/>
        </w:rPr>
        <w:t>.</w:t>
      </w:r>
    </w:p>
    <w:p w14:paraId="56DE6B72" w14:textId="1712E8B8" w:rsidR="00560A01" w:rsidRDefault="00F01643" w:rsidP="0003021D">
      <w:pPr>
        <w:pStyle w:val="Heading1"/>
        <w:rPr>
          <w:lang w:eastAsia="zh-CN"/>
        </w:rPr>
      </w:pPr>
      <w:r>
        <w:rPr>
          <w:lang w:eastAsia="zh-CN"/>
        </w:rPr>
        <w:t>Conclusion</w:t>
      </w:r>
    </w:p>
    <w:p w14:paraId="4B769344" w14:textId="08917EC3" w:rsidR="00970D38" w:rsidRDefault="00970D38" w:rsidP="00A3534C">
      <w:pPr>
        <w:ind w:left="432" w:firstLine="288"/>
        <w:rPr>
          <w:lang w:eastAsia="zh-CN"/>
        </w:rPr>
      </w:pPr>
      <w:r w:rsidRPr="00970D38">
        <w:rPr>
          <w:lang w:eastAsia="zh-CN"/>
        </w:rPr>
        <w:t xml:space="preserve">According to the descriptions above, it might be reasonable to </w:t>
      </w:r>
      <w:r>
        <w:rPr>
          <w:lang w:eastAsia="zh-CN"/>
        </w:rPr>
        <w:t>consider the</w:t>
      </w:r>
      <w:r w:rsidRPr="00970D38">
        <w:t xml:space="preserve"> </w:t>
      </w:r>
      <w:r>
        <w:t xml:space="preserve">audio </w:t>
      </w:r>
      <w:r w:rsidRPr="00970D38">
        <w:rPr>
          <w:lang w:eastAsia="zh-CN"/>
        </w:rPr>
        <w:t>spatial perception accuracy in ATIAS.</w:t>
      </w:r>
      <w:r w:rsidR="004E004B">
        <w:rPr>
          <w:lang w:eastAsia="zh-CN"/>
        </w:rPr>
        <w:t xml:space="preserve"> It proposes</w:t>
      </w:r>
      <w:r w:rsidRPr="00970D38">
        <w:rPr>
          <w:lang w:eastAsia="zh-CN"/>
        </w:rPr>
        <w:t xml:space="preserve"> </w:t>
      </w:r>
      <w:r w:rsidR="004E004B">
        <w:rPr>
          <w:lang w:eastAsia="zh-CN"/>
        </w:rPr>
        <w:t>a</w:t>
      </w:r>
      <w:r w:rsidRPr="00970D38">
        <w:rPr>
          <w:lang w:eastAsia="zh-CN"/>
        </w:rPr>
        <w:t xml:space="preserve"> test method </w:t>
      </w:r>
      <w:r w:rsidR="00217FD0">
        <w:rPr>
          <w:lang w:eastAsia="zh-CN"/>
        </w:rPr>
        <w:t>to measure</w:t>
      </w:r>
      <w:r w:rsidRPr="00970D38">
        <w:rPr>
          <w:lang w:eastAsia="zh-CN"/>
        </w:rPr>
        <w:t xml:space="preserve"> </w:t>
      </w:r>
      <w:del w:id="180" w:author="吴宁航" w:date="2023-02-21T17:14:00Z">
        <w:r w:rsidR="00406054" w:rsidDel="009D260C">
          <w:rPr>
            <w:rFonts w:hint="eastAsia"/>
            <w:lang w:eastAsia="zh-CN"/>
          </w:rPr>
          <w:delText>I</w:delText>
        </w:r>
        <w:r w:rsidR="00217FD0" w:rsidDel="009D260C">
          <w:rPr>
            <w:lang w:eastAsia="zh-CN"/>
          </w:rPr>
          <w:delText>TD</w:delText>
        </w:r>
      </w:del>
      <w:ins w:id="181" w:author="吴宁航" w:date="2023-02-21T17:14:00Z">
        <w:r w:rsidR="009D260C">
          <w:rPr>
            <w:rFonts w:hint="eastAsia"/>
            <w:lang w:eastAsia="zh-CN"/>
          </w:rPr>
          <w:t>interchannel time difference</w:t>
        </w:r>
      </w:ins>
      <w:r w:rsidR="00217FD0">
        <w:rPr>
          <w:lang w:eastAsia="zh-CN"/>
        </w:rPr>
        <w:t>\</w:t>
      </w:r>
      <w:del w:id="182" w:author="吴宁航" w:date="2023-02-21T17:14:00Z">
        <w:r w:rsidR="00217FD0" w:rsidDel="009D260C">
          <w:rPr>
            <w:lang w:eastAsia="zh-CN"/>
          </w:rPr>
          <w:delText>ILD</w:delText>
        </w:r>
      </w:del>
      <w:ins w:id="183" w:author="吴宁航" w:date="2023-02-21T17:14:00Z">
        <w:r w:rsidR="009D260C">
          <w:rPr>
            <w:lang w:eastAsia="zh-CN"/>
          </w:rPr>
          <w:t>interchannel level difference</w:t>
        </w:r>
      </w:ins>
      <w:r w:rsidR="004E004B">
        <w:rPr>
          <w:lang w:eastAsia="zh-CN"/>
        </w:rPr>
        <w:t>,</w:t>
      </w:r>
      <w:r w:rsidRPr="00970D38">
        <w:rPr>
          <w:lang w:eastAsia="zh-CN"/>
        </w:rPr>
        <w:t xml:space="preserve"> </w:t>
      </w:r>
      <w:r w:rsidR="00217FD0">
        <w:rPr>
          <w:lang w:eastAsia="zh-CN"/>
        </w:rPr>
        <w:t xml:space="preserve">which can be used to evaluate audio spatial perception. </w:t>
      </w:r>
    </w:p>
    <w:p w14:paraId="788082E6" w14:textId="0EEBD5D8" w:rsidR="001A5803" w:rsidRPr="00655674" w:rsidRDefault="001A5803" w:rsidP="00056EE1">
      <w:pPr>
        <w:ind w:left="432" w:firstLine="288"/>
        <w:rPr>
          <w:lang w:eastAsia="zh-CN"/>
        </w:rPr>
      </w:pPr>
      <w:r>
        <w:rPr>
          <w:lang w:eastAsia="zh-CN"/>
        </w:rPr>
        <w:t xml:space="preserve">The test method in </w:t>
      </w:r>
      <w:ins w:id="184" w:author="吴宁航" w:date="2023-02-22T16:33:00Z">
        <w:r w:rsidR="003E362A">
          <w:rPr>
            <w:lang w:eastAsia="zh-CN"/>
          </w:rPr>
          <w:t>C</w:t>
        </w:r>
      </w:ins>
      <w:del w:id="185" w:author="吴宁航" w:date="2023-02-22T16:33:00Z">
        <w:r w:rsidDel="003E362A">
          <w:rPr>
            <w:lang w:eastAsia="zh-CN"/>
          </w:rPr>
          <w:delText>c</w:delText>
        </w:r>
      </w:del>
      <w:r>
        <w:rPr>
          <w:lang w:eastAsia="zh-CN"/>
        </w:rPr>
        <w:t>lause 3 is proposed to be inclu</w:t>
      </w:r>
      <w:ins w:id="186" w:author="吴宁航" w:date="2023-02-22T16:32:00Z">
        <w:r w:rsidR="003E362A">
          <w:rPr>
            <w:lang w:eastAsia="zh-CN"/>
          </w:rPr>
          <w:t>de</w:t>
        </w:r>
      </w:ins>
      <w:r>
        <w:rPr>
          <w:lang w:eastAsia="zh-CN"/>
        </w:rPr>
        <w:t xml:space="preserve"> in ATIAS Pdoc.</w:t>
      </w:r>
    </w:p>
    <w:p w14:paraId="73E8C748" w14:textId="443216DB" w:rsidR="00DF171F" w:rsidRDefault="00DF171F">
      <w:pPr>
        <w:tabs>
          <w:tab w:val="left" w:pos="3119"/>
        </w:tabs>
        <w:rPr>
          <w:b/>
          <w:sz w:val="24"/>
        </w:rPr>
      </w:pPr>
    </w:p>
    <w:p w14:paraId="24EEE6D7" w14:textId="3F20C492" w:rsidR="00CA5651" w:rsidRDefault="00CA5651" w:rsidP="00CA5651">
      <w:pPr>
        <w:keepNext/>
        <w:tabs>
          <w:tab w:val="left" w:pos="2127"/>
        </w:tabs>
        <w:outlineLvl w:val="1"/>
        <w:rPr>
          <w:b/>
          <w:sz w:val="24"/>
          <w:lang w:val="en-US"/>
        </w:rPr>
      </w:pPr>
      <w:r>
        <w:rPr>
          <w:b/>
          <w:sz w:val="24"/>
          <w:lang w:val="en-US"/>
        </w:rPr>
        <w:t>References</w:t>
      </w:r>
    </w:p>
    <w:p w14:paraId="4D0E3BF9" w14:textId="2984CA8E" w:rsidR="00552F1A" w:rsidRPr="0033379C" w:rsidRDefault="00552F1A" w:rsidP="0033379C">
      <w:pPr>
        <w:pStyle w:val="ListParagraph"/>
        <w:keepNext/>
        <w:numPr>
          <w:ilvl w:val="0"/>
          <w:numId w:val="17"/>
        </w:numPr>
        <w:tabs>
          <w:tab w:val="left" w:pos="2127"/>
        </w:tabs>
        <w:outlineLvl w:val="1"/>
        <w:rPr>
          <w:bCs/>
        </w:rPr>
      </w:pPr>
      <w:r w:rsidRPr="00655674">
        <w:rPr>
          <w:bCs/>
        </w:rPr>
        <w:t xml:space="preserve">3GPP TS 26.260: " Objective test methodologies for the evaluation of immersive audio </w:t>
      </w:r>
      <w:r w:rsidRPr="0033379C">
        <w:rPr>
          <w:bCs/>
        </w:rPr>
        <w:t>systems."</w:t>
      </w:r>
    </w:p>
    <w:p w14:paraId="35928625" w14:textId="71A09F1B" w:rsidR="00552F1A" w:rsidRDefault="00552F1A" w:rsidP="0033379C">
      <w:pPr>
        <w:pStyle w:val="ListParagraph"/>
        <w:keepNext/>
        <w:numPr>
          <w:ilvl w:val="0"/>
          <w:numId w:val="17"/>
        </w:numPr>
        <w:tabs>
          <w:tab w:val="left" w:pos="2127"/>
        </w:tabs>
        <w:outlineLvl w:val="1"/>
        <w:rPr>
          <w:bCs/>
        </w:rPr>
      </w:pPr>
      <w:r w:rsidRPr="0033379C">
        <w:rPr>
          <w:bCs/>
        </w:rPr>
        <w:t>3GPP TS 26.132: " Speech and video telephony terminal acoustic test specification."</w:t>
      </w:r>
    </w:p>
    <w:p w14:paraId="7BF64957" w14:textId="04513E36" w:rsidR="004D6B34" w:rsidDel="00F02BD2" w:rsidRDefault="00F35574" w:rsidP="00F35574">
      <w:pPr>
        <w:pStyle w:val="ListParagraph"/>
        <w:numPr>
          <w:ilvl w:val="0"/>
          <w:numId w:val="17"/>
        </w:numPr>
        <w:rPr>
          <w:del w:id="187" w:author="吴宁航" w:date="2023-02-22T16:41:00Z"/>
          <w:b/>
          <w:bCs/>
        </w:rPr>
      </w:pPr>
      <w:del w:id="188" w:author="吴宁航" w:date="2023-02-22T16:41:00Z">
        <w:r w:rsidRPr="00F35574" w:rsidDel="00F02BD2">
          <w:rPr>
            <w:lang w:val="en-CA"/>
          </w:rPr>
          <w:delText xml:space="preserve">A. Farina: </w:delText>
        </w:r>
        <w:r w:rsidRPr="00EC4485" w:rsidDel="00F02BD2">
          <w:delText xml:space="preserve">Simultaneous Measurement of Impulse Response and Distortion with a Swept-Sine Technique, </w:delText>
        </w:r>
        <w:r w:rsidDel="00F02BD2">
          <w:delText xml:space="preserve">Audio Engineering Society Convention </w:delText>
        </w:r>
        <w:r w:rsidRPr="00EC4485" w:rsidDel="00F02BD2">
          <w:delText>Paper 5093, (2000 February)</w:delText>
        </w:r>
        <w:r w:rsidRPr="00F35574" w:rsidDel="00F02BD2">
          <w:rPr>
            <w:b/>
            <w:bCs/>
          </w:rPr>
          <w:delText xml:space="preserve"> </w:delText>
        </w:r>
      </w:del>
    </w:p>
    <w:p w14:paraId="413A3E85" w14:textId="735A1930" w:rsidR="00845810" w:rsidRPr="00056EE1" w:rsidRDefault="00845810" w:rsidP="00F35574">
      <w:pPr>
        <w:pStyle w:val="ListParagraph"/>
        <w:numPr>
          <w:ilvl w:val="0"/>
          <w:numId w:val="17"/>
        </w:numPr>
      </w:pPr>
      <w:r w:rsidRPr="00056EE1">
        <w:t>S4-221517</w:t>
      </w:r>
      <w:r w:rsidR="00491AB6">
        <w:t xml:space="preserve"> </w:t>
      </w:r>
      <w:r w:rsidR="00491AB6" w:rsidRPr="00491AB6">
        <w:t>ATIAS-1: Permanent Document on ATIAS</w:t>
      </w:r>
    </w:p>
    <w:p w14:paraId="7C1A8438" w14:textId="77777777" w:rsidR="000F7ECB" w:rsidRPr="00BA1418" w:rsidRDefault="000F7ECB" w:rsidP="00CA5651">
      <w:pPr>
        <w:tabs>
          <w:tab w:val="left" w:pos="3119"/>
        </w:tabs>
        <w:spacing w:after="0"/>
        <w:rPr>
          <w:sz w:val="16"/>
          <w:szCs w:val="16"/>
        </w:rPr>
      </w:pPr>
    </w:p>
    <w:sectPr w:rsidR="000F7ECB" w:rsidRPr="00BA1418">
      <w:pgSz w:w="11898" w:h="16827"/>
      <w:pgMar w:top="1416" w:right="1133" w:bottom="1133" w:left="1133" w:header="85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EA8FE" w14:textId="77777777" w:rsidR="00314A81" w:rsidRDefault="00314A81" w:rsidP="00560A01">
      <w:pPr>
        <w:spacing w:after="0"/>
      </w:pPr>
      <w:r>
        <w:separator/>
      </w:r>
    </w:p>
  </w:endnote>
  <w:endnote w:type="continuationSeparator" w:id="0">
    <w:p w14:paraId="5DC87372" w14:textId="77777777" w:rsidR="00314A81" w:rsidRDefault="00314A81" w:rsidP="00560A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A1A36" w14:textId="77777777" w:rsidR="00314A81" w:rsidRDefault="00314A81" w:rsidP="00560A01">
      <w:pPr>
        <w:spacing w:after="0"/>
      </w:pPr>
      <w:r>
        <w:separator/>
      </w:r>
    </w:p>
  </w:footnote>
  <w:footnote w:type="continuationSeparator" w:id="0">
    <w:p w14:paraId="69FC61EA" w14:textId="77777777" w:rsidR="00314A81" w:rsidRDefault="00314A81" w:rsidP="00560A0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F9E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6A7803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F00F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1806F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D00D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42ECB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D7AA3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6326BC8"/>
    <w:multiLevelType w:val="hybridMultilevel"/>
    <w:tmpl w:val="199CEB08"/>
    <w:lvl w:ilvl="0" w:tplc="57C22FA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642E2"/>
    <w:multiLevelType w:val="hybridMultilevel"/>
    <w:tmpl w:val="D2127ED0"/>
    <w:lvl w:ilvl="0" w:tplc="0680DEC6">
      <w:start w:val="1"/>
      <w:numFmt w:val="lowerLetter"/>
      <w:lvlText w:val="%1)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0" w:hanging="420"/>
      </w:pPr>
    </w:lvl>
    <w:lvl w:ilvl="2" w:tplc="0409001B" w:tentative="1">
      <w:start w:val="1"/>
      <w:numFmt w:val="lowerRoman"/>
      <w:lvlText w:val="%3."/>
      <w:lvlJc w:val="righ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9" w:tentative="1">
      <w:start w:val="1"/>
      <w:numFmt w:val="lowerLetter"/>
      <w:lvlText w:val="%5)"/>
      <w:lvlJc w:val="left"/>
      <w:pPr>
        <w:ind w:left="2630" w:hanging="420"/>
      </w:pPr>
    </w:lvl>
    <w:lvl w:ilvl="5" w:tplc="0409001B" w:tentative="1">
      <w:start w:val="1"/>
      <w:numFmt w:val="lowerRoman"/>
      <w:lvlText w:val="%6."/>
      <w:lvlJc w:val="righ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9" w:tentative="1">
      <w:start w:val="1"/>
      <w:numFmt w:val="lowerLetter"/>
      <w:lvlText w:val="%8)"/>
      <w:lvlJc w:val="left"/>
      <w:pPr>
        <w:ind w:left="3890" w:hanging="420"/>
      </w:pPr>
    </w:lvl>
    <w:lvl w:ilvl="8" w:tplc="0409001B" w:tentative="1">
      <w:start w:val="1"/>
      <w:numFmt w:val="lowerRoman"/>
      <w:lvlText w:val="%9."/>
      <w:lvlJc w:val="right"/>
      <w:pPr>
        <w:ind w:left="4310" w:hanging="420"/>
      </w:pPr>
    </w:lvl>
  </w:abstractNum>
  <w:abstractNum w:abstractNumId="9" w15:restartNumberingAfterBreak="0">
    <w:nsid w:val="0E503535"/>
    <w:multiLevelType w:val="hybridMultilevel"/>
    <w:tmpl w:val="6D5E36F6"/>
    <w:lvl w:ilvl="0" w:tplc="A418A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7569078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 w15:restartNumberingAfterBreak="0">
    <w:nsid w:val="132F3732"/>
    <w:multiLevelType w:val="hybridMultilevel"/>
    <w:tmpl w:val="57D4D58E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 w15:restartNumberingAfterBreak="0">
    <w:nsid w:val="18B46A8D"/>
    <w:multiLevelType w:val="hybridMultilevel"/>
    <w:tmpl w:val="CDA83786"/>
    <w:lvl w:ilvl="0" w:tplc="04090019">
      <w:start w:val="1"/>
      <w:numFmt w:val="lowerLetter"/>
      <w:lvlText w:val="%1)"/>
      <w:lvlJc w:val="left"/>
      <w:pPr>
        <w:ind w:left="1860" w:hanging="420"/>
      </w:pPr>
    </w:lvl>
    <w:lvl w:ilvl="1" w:tplc="04090019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12" w15:restartNumberingAfterBreak="0">
    <w:nsid w:val="1D1308CF"/>
    <w:multiLevelType w:val="hybridMultilevel"/>
    <w:tmpl w:val="C66474D0"/>
    <w:lvl w:ilvl="0" w:tplc="E1447102">
      <w:start w:val="1"/>
      <w:numFmt w:val="decimal"/>
      <w:lvlText w:val="%1)"/>
      <w:lvlJc w:val="left"/>
      <w:pPr>
        <w:ind w:left="89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370" w:hanging="420"/>
      </w:pPr>
    </w:lvl>
    <w:lvl w:ilvl="2" w:tplc="0409001B" w:tentative="1">
      <w:start w:val="1"/>
      <w:numFmt w:val="lowerRoman"/>
      <w:lvlText w:val="%3."/>
      <w:lvlJc w:val="righ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9" w:tentative="1">
      <w:start w:val="1"/>
      <w:numFmt w:val="lowerLetter"/>
      <w:lvlText w:val="%5)"/>
      <w:lvlJc w:val="left"/>
      <w:pPr>
        <w:ind w:left="2630" w:hanging="420"/>
      </w:pPr>
    </w:lvl>
    <w:lvl w:ilvl="5" w:tplc="0409001B" w:tentative="1">
      <w:start w:val="1"/>
      <w:numFmt w:val="lowerRoman"/>
      <w:lvlText w:val="%6."/>
      <w:lvlJc w:val="righ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9" w:tentative="1">
      <w:start w:val="1"/>
      <w:numFmt w:val="lowerLetter"/>
      <w:lvlText w:val="%8)"/>
      <w:lvlJc w:val="left"/>
      <w:pPr>
        <w:ind w:left="3890" w:hanging="420"/>
      </w:pPr>
    </w:lvl>
    <w:lvl w:ilvl="8" w:tplc="0409001B" w:tentative="1">
      <w:start w:val="1"/>
      <w:numFmt w:val="lowerRoman"/>
      <w:lvlText w:val="%9."/>
      <w:lvlJc w:val="right"/>
      <w:pPr>
        <w:ind w:left="4310" w:hanging="420"/>
      </w:pPr>
    </w:lvl>
  </w:abstractNum>
  <w:abstractNum w:abstractNumId="13" w15:restartNumberingAfterBreak="0">
    <w:nsid w:val="401B010E"/>
    <w:multiLevelType w:val="hybridMultilevel"/>
    <w:tmpl w:val="CE2AAE74"/>
    <w:lvl w:ilvl="0" w:tplc="D464B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4" w15:restartNumberingAfterBreak="0">
    <w:nsid w:val="51A73EA9"/>
    <w:multiLevelType w:val="hybridMultilevel"/>
    <w:tmpl w:val="3050D264"/>
    <w:lvl w:ilvl="0" w:tplc="57C22FA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F2E18"/>
    <w:multiLevelType w:val="hybridMultilevel"/>
    <w:tmpl w:val="884652DA"/>
    <w:lvl w:ilvl="0" w:tplc="57C22FA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DE0F72"/>
    <w:multiLevelType w:val="hybridMultilevel"/>
    <w:tmpl w:val="17965CBC"/>
    <w:lvl w:ilvl="0" w:tplc="1C6CA7FC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362C5"/>
    <w:multiLevelType w:val="hybridMultilevel"/>
    <w:tmpl w:val="596A9218"/>
    <w:lvl w:ilvl="0" w:tplc="1CC04958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8" w15:restartNumberingAfterBreak="0">
    <w:nsid w:val="7B1A6D84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18"/>
  </w:num>
  <w:num w:numId="9">
    <w:abstractNumId w:val="15"/>
  </w:num>
  <w:num w:numId="10">
    <w:abstractNumId w:val="9"/>
  </w:num>
  <w:num w:numId="11">
    <w:abstractNumId w:val="13"/>
  </w:num>
  <w:num w:numId="12">
    <w:abstractNumId w:val="12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6"/>
  </w:num>
  <w:num w:numId="18">
    <w:abstractNumId w:val="14"/>
  </w:num>
  <w:num w:numId="1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吴宁航">
    <w15:presenceInfo w15:providerId="None" w15:userId="吴宁航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wNDM2MTexNLe0tDRW0lEKTi0uzszPAykwMqgFAHWIGQYtAAAA"/>
  </w:docVars>
  <w:rsids>
    <w:rsidRoot w:val="002530C7"/>
    <w:rsid w:val="00003990"/>
    <w:rsid w:val="0000445C"/>
    <w:rsid w:val="000110FD"/>
    <w:rsid w:val="00011E6F"/>
    <w:rsid w:val="000205FF"/>
    <w:rsid w:val="00022A78"/>
    <w:rsid w:val="0003021D"/>
    <w:rsid w:val="00032D59"/>
    <w:rsid w:val="0003530B"/>
    <w:rsid w:val="00035E00"/>
    <w:rsid w:val="00045826"/>
    <w:rsid w:val="000513C2"/>
    <w:rsid w:val="0005193E"/>
    <w:rsid w:val="00053D6E"/>
    <w:rsid w:val="00055775"/>
    <w:rsid w:val="00056EE1"/>
    <w:rsid w:val="000607D0"/>
    <w:rsid w:val="00060BAD"/>
    <w:rsid w:val="0006148B"/>
    <w:rsid w:val="000664D8"/>
    <w:rsid w:val="000672BF"/>
    <w:rsid w:val="00070A29"/>
    <w:rsid w:val="0007266E"/>
    <w:rsid w:val="00072B54"/>
    <w:rsid w:val="00076343"/>
    <w:rsid w:val="00082820"/>
    <w:rsid w:val="0009104C"/>
    <w:rsid w:val="0009248A"/>
    <w:rsid w:val="00092F7C"/>
    <w:rsid w:val="00096456"/>
    <w:rsid w:val="00096BCF"/>
    <w:rsid w:val="00096DF9"/>
    <w:rsid w:val="000976A2"/>
    <w:rsid w:val="00097A7E"/>
    <w:rsid w:val="000A3170"/>
    <w:rsid w:val="000A7B42"/>
    <w:rsid w:val="000B3CC9"/>
    <w:rsid w:val="000B5CF9"/>
    <w:rsid w:val="000C1D2D"/>
    <w:rsid w:val="000C2C48"/>
    <w:rsid w:val="000C2FE0"/>
    <w:rsid w:val="000C3216"/>
    <w:rsid w:val="000C3279"/>
    <w:rsid w:val="000C55AA"/>
    <w:rsid w:val="000C657F"/>
    <w:rsid w:val="000D5309"/>
    <w:rsid w:val="000D6E3E"/>
    <w:rsid w:val="000E3823"/>
    <w:rsid w:val="000E6504"/>
    <w:rsid w:val="000E66DB"/>
    <w:rsid w:val="000F0B70"/>
    <w:rsid w:val="000F34D6"/>
    <w:rsid w:val="000F4347"/>
    <w:rsid w:val="000F720C"/>
    <w:rsid w:val="000F7ECB"/>
    <w:rsid w:val="000F7F0C"/>
    <w:rsid w:val="00102356"/>
    <w:rsid w:val="0010438C"/>
    <w:rsid w:val="00105A21"/>
    <w:rsid w:val="0011070D"/>
    <w:rsid w:val="00111C86"/>
    <w:rsid w:val="001138A7"/>
    <w:rsid w:val="00113C54"/>
    <w:rsid w:val="00121CA4"/>
    <w:rsid w:val="00122BCD"/>
    <w:rsid w:val="001253EF"/>
    <w:rsid w:val="001263E2"/>
    <w:rsid w:val="00132866"/>
    <w:rsid w:val="00134037"/>
    <w:rsid w:val="001374C0"/>
    <w:rsid w:val="00143700"/>
    <w:rsid w:val="0014522B"/>
    <w:rsid w:val="00146414"/>
    <w:rsid w:val="001464C2"/>
    <w:rsid w:val="00150243"/>
    <w:rsid w:val="00152404"/>
    <w:rsid w:val="00153B4E"/>
    <w:rsid w:val="0015471B"/>
    <w:rsid w:val="00155932"/>
    <w:rsid w:val="00157158"/>
    <w:rsid w:val="001572E4"/>
    <w:rsid w:val="0016167C"/>
    <w:rsid w:val="00167348"/>
    <w:rsid w:val="0017085C"/>
    <w:rsid w:val="00171CA8"/>
    <w:rsid w:val="00175235"/>
    <w:rsid w:val="00176FB1"/>
    <w:rsid w:val="00180AE2"/>
    <w:rsid w:val="00180D2A"/>
    <w:rsid w:val="0018355D"/>
    <w:rsid w:val="001838FB"/>
    <w:rsid w:val="00183983"/>
    <w:rsid w:val="001840DE"/>
    <w:rsid w:val="001848B8"/>
    <w:rsid w:val="001877F1"/>
    <w:rsid w:val="00190DC6"/>
    <w:rsid w:val="001943C3"/>
    <w:rsid w:val="00195051"/>
    <w:rsid w:val="001A0F92"/>
    <w:rsid w:val="001A3E2E"/>
    <w:rsid w:val="001A4D81"/>
    <w:rsid w:val="001A5803"/>
    <w:rsid w:val="001A5A7A"/>
    <w:rsid w:val="001B1021"/>
    <w:rsid w:val="001B1A28"/>
    <w:rsid w:val="001B2764"/>
    <w:rsid w:val="001C2839"/>
    <w:rsid w:val="001C6E2A"/>
    <w:rsid w:val="001D0A9D"/>
    <w:rsid w:val="001D1711"/>
    <w:rsid w:val="001D4ADC"/>
    <w:rsid w:val="001D6A2D"/>
    <w:rsid w:val="001E018E"/>
    <w:rsid w:val="001E111F"/>
    <w:rsid w:val="001E1CD7"/>
    <w:rsid w:val="001E77EA"/>
    <w:rsid w:val="001E7CFA"/>
    <w:rsid w:val="001F01C4"/>
    <w:rsid w:val="001F1E47"/>
    <w:rsid w:val="001F273F"/>
    <w:rsid w:val="001F4467"/>
    <w:rsid w:val="001F5766"/>
    <w:rsid w:val="00200188"/>
    <w:rsid w:val="00201520"/>
    <w:rsid w:val="002017AE"/>
    <w:rsid w:val="00201D9E"/>
    <w:rsid w:val="00203197"/>
    <w:rsid w:val="00203B65"/>
    <w:rsid w:val="0020647A"/>
    <w:rsid w:val="002122E1"/>
    <w:rsid w:val="002129CE"/>
    <w:rsid w:val="0021643C"/>
    <w:rsid w:val="00217FD0"/>
    <w:rsid w:val="00217FFA"/>
    <w:rsid w:val="002207AF"/>
    <w:rsid w:val="00222D66"/>
    <w:rsid w:val="00223D19"/>
    <w:rsid w:val="002304D4"/>
    <w:rsid w:val="002355AD"/>
    <w:rsid w:val="00235D38"/>
    <w:rsid w:val="002366F5"/>
    <w:rsid w:val="002374B3"/>
    <w:rsid w:val="00244204"/>
    <w:rsid w:val="00250464"/>
    <w:rsid w:val="00250599"/>
    <w:rsid w:val="00252C37"/>
    <w:rsid w:val="002530C7"/>
    <w:rsid w:val="0025564A"/>
    <w:rsid w:val="002573A2"/>
    <w:rsid w:val="0026425B"/>
    <w:rsid w:val="00271162"/>
    <w:rsid w:val="00271D62"/>
    <w:rsid w:val="00290ED0"/>
    <w:rsid w:val="00291785"/>
    <w:rsid w:val="00293D9E"/>
    <w:rsid w:val="0029421E"/>
    <w:rsid w:val="00294A88"/>
    <w:rsid w:val="002A2C41"/>
    <w:rsid w:val="002A359C"/>
    <w:rsid w:val="002B09A1"/>
    <w:rsid w:val="002B1C13"/>
    <w:rsid w:val="002B1E95"/>
    <w:rsid w:val="002B286C"/>
    <w:rsid w:val="002B2C8B"/>
    <w:rsid w:val="002B3526"/>
    <w:rsid w:val="002B422D"/>
    <w:rsid w:val="002B4A33"/>
    <w:rsid w:val="002C028D"/>
    <w:rsid w:val="002C1122"/>
    <w:rsid w:val="002C28B6"/>
    <w:rsid w:val="002C31EC"/>
    <w:rsid w:val="002C3353"/>
    <w:rsid w:val="002C3B32"/>
    <w:rsid w:val="002D74F9"/>
    <w:rsid w:val="002D7E49"/>
    <w:rsid w:val="002E06D5"/>
    <w:rsid w:val="002E0892"/>
    <w:rsid w:val="002E4807"/>
    <w:rsid w:val="002E527B"/>
    <w:rsid w:val="002E6972"/>
    <w:rsid w:val="002E7555"/>
    <w:rsid w:val="00301278"/>
    <w:rsid w:val="003038EF"/>
    <w:rsid w:val="00304124"/>
    <w:rsid w:val="0030676D"/>
    <w:rsid w:val="00310146"/>
    <w:rsid w:val="003149D1"/>
    <w:rsid w:val="00314A81"/>
    <w:rsid w:val="00316900"/>
    <w:rsid w:val="00320C63"/>
    <w:rsid w:val="00322127"/>
    <w:rsid w:val="00322E9D"/>
    <w:rsid w:val="003248FB"/>
    <w:rsid w:val="0033379C"/>
    <w:rsid w:val="0033686B"/>
    <w:rsid w:val="00337114"/>
    <w:rsid w:val="0034072B"/>
    <w:rsid w:val="00342424"/>
    <w:rsid w:val="00342448"/>
    <w:rsid w:val="00343BC2"/>
    <w:rsid w:val="00343D3C"/>
    <w:rsid w:val="00343F41"/>
    <w:rsid w:val="00344E68"/>
    <w:rsid w:val="00345CDC"/>
    <w:rsid w:val="00352839"/>
    <w:rsid w:val="00352D8E"/>
    <w:rsid w:val="00355F5E"/>
    <w:rsid w:val="00357C66"/>
    <w:rsid w:val="003629C5"/>
    <w:rsid w:val="003637D5"/>
    <w:rsid w:val="00363909"/>
    <w:rsid w:val="00363D27"/>
    <w:rsid w:val="003663D5"/>
    <w:rsid w:val="00367969"/>
    <w:rsid w:val="00371036"/>
    <w:rsid w:val="00372824"/>
    <w:rsid w:val="0037755C"/>
    <w:rsid w:val="00377636"/>
    <w:rsid w:val="003804A9"/>
    <w:rsid w:val="00381CCB"/>
    <w:rsid w:val="00381EB9"/>
    <w:rsid w:val="003821CA"/>
    <w:rsid w:val="0039582B"/>
    <w:rsid w:val="003972D8"/>
    <w:rsid w:val="003975B0"/>
    <w:rsid w:val="003A28E4"/>
    <w:rsid w:val="003A30F8"/>
    <w:rsid w:val="003A31CD"/>
    <w:rsid w:val="003B0EDB"/>
    <w:rsid w:val="003B1D5F"/>
    <w:rsid w:val="003B375A"/>
    <w:rsid w:val="003B596B"/>
    <w:rsid w:val="003C0423"/>
    <w:rsid w:val="003C07D8"/>
    <w:rsid w:val="003C1A43"/>
    <w:rsid w:val="003C1CAC"/>
    <w:rsid w:val="003C3E91"/>
    <w:rsid w:val="003E362A"/>
    <w:rsid w:val="003E681B"/>
    <w:rsid w:val="003E7B29"/>
    <w:rsid w:val="003F058E"/>
    <w:rsid w:val="003F0658"/>
    <w:rsid w:val="003F1534"/>
    <w:rsid w:val="003F37A2"/>
    <w:rsid w:val="003F5A75"/>
    <w:rsid w:val="003F765B"/>
    <w:rsid w:val="003F7927"/>
    <w:rsid w:val="00402CD0"/>
    <w:rsid w:val="004045E1"/>
    <w:rsid w:val="00406054"/>
    <w:rsid w:val="00406428"/>
    <w:rsid w:val="00410271"/>
    <w:rsid w:val="00414048"/>
    <w:rsid w:val="00415AA1"/>
    <w:rsid w:val="0041645D"/>
    <w:rsid w:val="0042051B"/>
    <w:rsid w:val="00425C64"/>
    <w:rsid w:val="0043078A"/>
    <w:rsid w:val="004346D6"/>
    <w:rsid w:val="00435EAB"/>
    <w:rsid w:val="004361B1"/>
    <w:rsid w:val="004420B1"/>
    <w:rsid w:val="00442587"/>
    <w:rsid w:val="00442E6E"/>
    <w:rsid w:val="004500CE"/>
    <w:rsid w:val="00451A88"/>
    <w:rsid w:val="00453872"/>
    <w:rsid w:val="00453926"/>
    <w:rsid w:val="0045428D"/>
    <w:rsid w:val="00460A6B"/>
    <w:rsid w:val="00462DC7"/>
    <w:rsid w:val="00465355"/>
    <w:rsid w:val="00466376"/>
    <w:rsid w:val="00466802"/>
    <w:rsid w:val="0046731D"/>
    <w:rsid w:val="004701E5"/>
    <w:rsid w:val="004722BB"/>
    <w:rsid w:val="00472BB0"/>
    <w:rsid w:val="00474F87"/>
    <w:rsid w:val="004764A2"/>
    <w:rsid w:val="004772FF"/>
    <w:rsid w:val="004816D9"/>
    <w:rsid w:val="00482ABC"/>
    <w:rsid w:val="00487E04"/>
    <w:rsid w:val="0049199B"/>
    <w:rsid w:val="00491AB6"/>
    <w:rsid w:val="00492DAD"/>
    <w:rsid w:val="0049315C"/>
    <w:rsid w:val="00494D59"/>
    <w:rsid w:val="004A36A9"/>
    <w:rsid w:val="004A3EB1"/>
    <w:rsid w:val="004A4A17"/>
    <w:rsid w:val="004A4C65"/>
    <w:rsid w:val="004A506F"/>
    <w:rsid w:val="004A66C0"/>
    <w:rsid w:val="004B0DF3"/>
    <w:rsid w:val="004B21EF"/>
    <w:rsid w:val="004B5667"/>
    <w:rsid w:val="004B6549"/>
    <w:rsid w:val="004B6920"/>
    <w:rsid w:val="004C19AB"/>
    <w:rsid w:val="004C2509"/>
    <w:rsid w:val="004C31D6"/>
    <w:rsid w:val="004C691D"/>
    <w:rsid w:val="004C6A01"/>
    <w:rsid w:val="004D1ED2"/>
    <w:rsid w:val="004D6B34"/>
    <w:rsid w:val="004E004B"/>
    <w:rsid w:val="004E2FA8"/>
    <w:rsid w:val="004E4863"/>
    <w:rsid w:val="004E4892"/>
    <w:rsid w:val="004E4F9A"/>
    <w:rsid w:val="004F0ABD"/>
    <w:rsid w:val="004F3EC9"/>
    <w:rsid w:val="004F537B"/>
    <w:rsid w:val="00501905"/>
    <w:rsid w:val="0050440D"/>
    <w:rsid w:val="005058BA"/>
    <w:rsid w:val="00505DD3"/>
    <w:rsid w:val="00507961"/>
    <w:rsid w:val="005102D1"/>
    <w:rsid w:val="005157B1"/>
    <w:rsid w:val="00515B98"/>
    <w:rsid w:val="005206D1"/>
    <w:rsid w:val="0052140B"/>
    <w:rsid w:val="00522D29"/>
    <w:rsid w:val="0052602D"/>
    <w:rsid w:val="0052671F"/>
    <w:rsid w:val="0052778D"/>
    <w:rsid w:val="00531813"/>
    <w:rsid w:val="00533A79"/>
    <w:rsid w:val="005346FF"/>
    <w:rsid w:val="00535FE6"/>
    <w:rsid w:val="00536E58"/>
    <w:rsid w:val="00547035"/>
    <w:rsid w:val="00552F1A"/>
    <w:rsid w:val="005534F1"/>
    <w:rsid w:val="00554937"/>
    <w:rsid w:val="00555288"/>
    <w:rsid w:val="00560A01"/>
    <w:rsid w:val="0056182B"/>
    <w:rsid w:val="00561949"/>
    <w:rsid w:val="00562ABE"/>
    <w:rsid w:val="0056548D"/>
    <w:rsid w:val="00566227"/>
    <w:rsid w:val="00566AC0"/>
    <w:rsid w:val="00571576"/>
    <w:rsid w:val="005729E4"/>
    <w:rsid w:val="00577D05"/>
    <w:rsid w:val="00581AB7"/>
    <w:rsid w:val="00584237"/>
    <w:rsid w:val="0058569C"/>
    <w:rsid w:val="00587A8A"/>
    <w:rsid w:val="00592966"/>
    <w:rsid w:val="005932BA"/>
    <w:rsid w:val="00595B0F"/>
    <w:rsid w:val="005A5747"/>
    <w:rsid w:val="005B03AD"/>
    <w:rsid w:val="005B18E8"/>
    <w:rsid w:val="005B1AFA"/>
    <w:rsid w:val="005B452F"/>
    <w:rsid w:val="005B7CA7"/>
    <w:rsid w:val="005C1B6C"/>
    <w:rsid w:val="005D138C"/>
    <w:rsid w:val="005D5FBB"/>
    <w:rsid w:val="005E3442"/>
    <w:rsid w:val="005E49AE"/>
    <w:rsid w:val="005E60D8"/>
    <w:rsid w:val="005F0242"/>
    <w:rsid w:val="005F1B67"/>
    <w:rsid w:val="005F2D82"/>
    <w:rsid w:val="006017F5"/>
    <w:rsid w:val="006020F0"/>
    <w:rsid w:val="006024E6"/>
    <w:rsid w:val="00603A70"/>
    <w:rsid w:val="00604BBD"/>
    <w:rsid w:val="0061142E"/>
    <w:rsid w:val="0061259F"/>
    <w:rsid w:val="00613CC2"/>
    <w:rsid w:val="00613F12"/>
    <w:rsid w:val="00615F88"/>
    <w:rsid w:val="00616396"/>
    <w:rsid w:val="006231BE"/>
    <w:rsid w:val="006269C7"/>
    <w:rsid w:val="006271B2"/>
    <w:rsid w:val="00631965"/>
    <w:rsid w:val="00632135"/>
    <w:rsid w:val="00635FA6"/>
    <w:rsid w:val="0064246D"/>
    <w:rsid w:val="00643AD1"/>
    <w:rsid w:val="00645C27"/>
    <w:rsid w:val="00652B18"/>
    <w:rsid w:val="0065486C"/>
    <w:rsid w:val="00655674"/>
    <w:rsid w:val="00655F62"/>
    <w:rsid w:val="00663346"/>
    <w:rsid w:val="0066576E"/>
    <w:rsid w:val="006658AC"/>
    <w:rsid w:val="00665B85"/>
    <w:rsid w:val="00666551"/>
    <w:rsid w:val="0067066A"/>
    <w:rsid w:val="0067366E"/>
    <w:rsid w:val="00676975"/>
    <w:rsid w:val="006775E6"/>
    <w:rsid w:val="006818F0"/>
    <w:rsid w:val="006857CF"/>
    <w:rsid w:val="00685857"/>
    <w:rsid w:val="00692701"/>
    <w:rsid w:val="00693BF1"/>
    <w:rsid w:val="006A3F3C"/>
    <w:rsid w:val="006A4133"/>
    <w:rsid w:val="006B1E37"/>
    <w:rsid w:val="006B300E"/>
    <w:rsid w:val="006B4250"/>
    <w:rsid w:val="006B443F"/>
    <w:rsid w:val="006B65E7"/>
    <w:rsid w:val="006C124F"/>
    <w:rsid w:val="006C24AE"/>
    <w:rsid w:val="006C367D"/>
    <w:rsid w:val="006C372E"/>
    <w:rsid w:val="006C416C"/>
    <w:rsid w:val="006C56D3"/>
    <w:rsid w:val="006C58C2"/>
    <w:rsid w:val="006D13FE"/>
    <w:rsid w:val="006D59C7"/>
    <w:rsid w:val="006D7638"/>
    <w:rsid w:val="006D7891"/>
    <w:rsid w:val="006E2146"/>
    <w:rsid w:val="006E2238"/>
    <w:rsid w:val="006E4B53"/>
    <w:rsid w:val="006F2CBB"/>
    <w:rsid w:val="006F421D"/>
    <w:rsid w:val="00702AA9"/>
    <w:rsid w:val="00704AA0"/>
    <w:rsid w:val="00710AC1"/>
    <w:rsid w:val="007119A3"/>
    <w:rsid w:val="00712DD8"/>
    <w:rsid w:val="00714C51"/>
    <w:rsid w:val="0071606C"/>
    <w:rsid w:val="0072115A"/>
    <w:rsid w:val="00731BE1"/>
    <w:rsid w:val="00734239"/>
    <w:rsid w:val="00734407"/>
    <w:rsid w:val="00734DBD"/>
    <w:rsid w:val="00736A72"/>
    <w:rsid w:val="00740CE8"/>
    <w:rsid w:val="00752EA3"/>
    <w:rsid w:val="00753449"/>
    <w:rsid w:val="0075373D"/>
    <w:rsid w:val="00761578"/>
    <w:rsid w:val="00763F22"/>
    <w:rsid w:val="0076494F"/>
    <w:rsid w:val="00771004"/>
    <w:rsid w:val="00772536"/>
    <w:rsid w:val="007751BC"/>
    <w:rsid w:val="007752C0"/>
    <w:rsid w:val="0078558C"/>
    <w:rsid w:val="00793CD3"/>
    <w:rsid w:val="007946BC"/>
    <w:rsid w:val="00796253"/>
    <w:rsid w:val="0079645D"/>
    <w:rsid w:val="007A0C2D"/>
    <w:rsid w:val="007A24D0"/>
    <w:rsid w:val="007A2E4A"/>
    <w:rsid w:val="007A5380"/>
    <w:rsid w:val="007A568B"/>
    <w:rsid w:val="007A74B4"/>
    <w:rsid w:val="007B114E"/>
    <w:rsid w:val="007B279F"/>
    <w:rsid w:val="007B4956"/>
    <w:rsid w:val="007B70DD"/>
    <w:rsid w:val="007C0E67"/>
    <w:rsid w:val="007C400C"/>
    <w:rsid w:val="007C4082"/>
    <w:rsid w:val="007C7F84"/>
    <w:rsid w:val="007D0BAB"/>
    <w:rsid w:val="007D1628"/>
    <w:rsid w:val="007D2A8C"/>
    <w:rsid w:val="007D76F0"/>
    <w:rsid w:val="007E02C0"/>
    <w:rsid w:val="007E02CF"/>
    <w:rsid w:val="007E19D1"/>
    <w:rsid w:val="007E3924"/>
    <w:rsid w:val="007E5E41"/>
    <w:rsid w:val="007E63A6"/>
    <w:rsid w:val="007F117A"/>
    <w:rsid w:val="00800132"/>
    <w:rsid w:val="00802892"/>
    <w:rsid w:val="00806A61"/>
    <w:rsid w:val="00811363"/>
    <w:rsid w:val="0081420E"/>
    <w:rsid w:val="00827DC2"/>
    <w:rsid w:val="00830218"/>
    <w:rsid w:val="008313E5"/>
    <w:rsid w:val="00832B18"/>
    <w:rsid w:val="00840494"/>
    <w:rsid w:val="00840A9A"/>
    <w:rsid w:val="00841EB5"/>
    <w:rsid w:val="00845810"/>
    <w:rsid w:val="00846E17"/>
    <w:rsid w:val="00851012"/>
    <w:rsid w:val="0085227C"/>
    <w:rsid w:val="0085231F"/>
    <w:rsid w:val="00852A42"/>
    <w:rsid w:val="00854F83"/>
    <w:rsid w:val="008556B3"/>
    <w:rsid w:val="0085583E"/>
    <w:rsid w:val="00857BCB"/>
    <w:rsid w:val="00861339"/>
    <w:rsid w:val="00861942"/>
    <w:rsid w:val="00861C97"/>
    <w:rsid w:val="00864EDA"/>
    <w:rsid w:val="00866BB3"/>
    <w:rsid w:val="00867A24"/>
    <w:rsid w:val="008721B0"/>
    <w:rsid w:val="00881C1C"/>
    <w:rsid w:val="00886912"/>
    <w:rsid w:val="00890E34"/>
    <w:rsid w:val="00892760"/>
    <w:rsid w:val="00895148"/>
    <w:rsid w:val="00896AB1"/>
    <w:rsid w:val="008A3507"/>
    <w:rsid w:val="008B2886"/>
    <w:rsid w:val="008B3276"/>
    <w:rsid w:val="008B51DE"/>
    <w:rsid w:val="008B6CA2"/>
    <w:rsid w:val="008B7304"/>
    <w:rsid w:val="008C05C6"/>
    <w:rsid w:val="008C37FC"/>
    <w:rsid w:val="008C3811"/>
    <w:rsid w:val="008C3DAE"/>
    <w:rsid w:val="008C4107"/>
    <w:rsid w:val="008D5F08"/>
    <w:rsid w:val="008D6E3F"/>
    <w:rsid w:val="008E1D47"/>
    <w:rsid w:val="008E3647"/>
    <w:rsid w:val="008F456D"/>
    <w:rsid w:val="008F7015"/>
    <w:rsid w:val="009041C8"/>
    <w:rsid w:val="00904FFC"/>
    <w:rsid w:val="0091137C"/>
    <w:rsid w:val="009114C4"/>
    <w:rsid w:val="0091201E"/>
    <w:rsid w:val="009138D1"/>
    <w:rsid w:val="00914231"/>
    <w:rsid w:val="00916DB7"/>
    <w:rsid w:val="0091715E"/>
    <w:rsid w:val="00917FF8"/>
    <w:rsid w:val="00920F64"/>
    <w:rsid w:val="009217ED"/>
    <w:rsid w:val="00922308"/>
    <w:rsid w:val="00922AB3"/>
    <w:rsid w:val="009232F8"/>
    <w:rsid w:val="00925CFB"/>
    <w:rsid w:val="00926475"/>
    <w:rsid w:val="009312DD"/>
    <w:rsid w:val="009340DB"/>
    <w:rsid w:val="00943436"/>
    <w:rsid w:val="009441A8"/>
    <w:rsid w:val="00954969"/>
    <w:rsid w:val="009630C3"/>
    <w:rsid w:val="00966429"/>
    <w:rsid w:val="00970D38"/>
    <w:rsid w:val="00971D8E"/>
    <w:rsid w:val="00972FC9"/>
    <w:rsid w:val="00975CA0"/>
    <w:rsid w:val="00981975"/>
    <w:rsid w:val="00985F14"/>
    <w:rsid w:val="00987861"/>
    <w:rsid w:val="00987EBB"/>
    <w:rsid w:val="0099250E"/>
    <w:rsid w:val="0099508D"/>
    <w:rsid w:val="0099510D"/>
    <w:rsid w:val="009960E0"/>
    <w:rsid w:val="009968FF"/>
    <w:rsid w:val="009A18B5"/>
    <w:rsid w:val="009A6C0A"/>
    <w:rsid w:val="009A6F17"/>
    <w:rsid w:val="009B21C9"/>
    <w:rsid w:val="009B229E"/>
    <w:rsid w:val="009B288D"/>
    <w:rsid w:val="009C0843"/>
    <w:rsid w:val="009C173C"/>
    <w:rsid w:val="009C1B8D"/>
    <w:rsid w:val="009C43CB"/>
    <w:rsid w:val="009C507D"/>
    <w:rsid w:val="009C516D"/>
    <w:rsid w:val="009D0E33"/>
    <w:rsid w:val="009D260C"/>
    <w:rsid w:val="009E20E2"/>
    <w:rsid w:val="009E3AB5"/>
    <w:rsid w:val="009E6159"/>
    <w:rsid w:val="009E7BFF"/>
    <w:rsid w:val="009F396A"/>
    <w:rsid w:val="009F4072"/>
    <w:rsid w:val="00A00142"/>
    <w:rsid w:val="00A02A7B"/>
    <w:rsid w:val="00A056A3"/>
    <w:rsid w:val="00A113BD"/>
    <w:rsid w:val="00A11524"/>
    <w:rsid w:val="00A13A2F"/>
    <w:rsid w:val="00A20FB5"/>
    <w:rsid w:val="00A21260"/>
    <w:rsid w:val="00A212C8"/>
    <w:rsid w:val="00A23CBB"/>
    <w:rsid w:val="00A24CB6"/>
    <w:rsid w:val="00A26925"/>
    <w:rsid w:val="00A27ADA"/>
    <w:rsid w:val="00A31168"/>
    <w:rsid w:val="00A31F60"/>
    <w:rsid w:val="00A33247"/>
    <w:rsid w:val="00A3534C"/>
    <w:rsid w:val="00A35987"/>
    <w:rsid w:val="00A4097F"/>
    <w:rsid w:val="00A42096"/>
    <w:rsid w:val="00A453FE"/>
    <w:rsid w:val="00A4613A"/>
    <w:rsid w:val="00A47BFE"/>
    <w:rsid w:val="00A539D6"/>
    <w:rsid w:val="00A54268"/>
    <w:rsid w:val="00A548A2"/>
    <w:rsid w:val="00A54AD8"/>
    <w:rsid w:val="00A555C0"/>
    <w:rsid w:val="00A55B38"/>
    <w:rsid w:val="00A56DFD"/>
    <w:rsid w:val="00A60356"/>
    <w:rsid w:val="00A641BA"/>
    <w:rsid w:val="00A7001E"/>
    <w:rsid w:val="00A716EA"/>
    <w:rsid w:val="00A73538"/>
    <w:rsid w:val="00A76069"/>
    <w:rsid w:val="00A776EC"/>
    <w:rsid w:val="00A81300"/>
    <w:rsid w:val="00A82EF5"/>
    <w:rsid w:val="00A84A55"/>
    <w:rsid w:val="00A85A46"/>
    <w:rsid w:val="00A8695E"/>
    <w:rsid w:val="00A903BB"/>
    <w:rsid w:val="00A93394"/>
    <w:rsid w:val="00AA173D"/>
    <w:rsid w:val="00AA6527"/>
    <w:rsid w:val="00AB2423"/>
    <w:rsid w:val="00AB335C"/>
    <w:rsid w:val="00AC7EE5"/>
    <w:rsid w:val="00AC7FAF"/>
    <w:rsid w:val="00AD3069"/>
    <w:rsid w:val="00AD3D0F"/>
    <w:rsid w:val="00AD49E0"/>
    <w:rsid w:val="00AD4EF2"/>
    <w:rsid w:val="00AD617E"/>
    <w:rsid w:val="00AD7D42"/>
    <w:rsid w:val="00AE11EF"/>
    <w:rsid w:val="00AE351A"/>
    <w:rsid w:val="00AE403A"/>
    <w:rsid w:val="00AE4980"/>
    <w:rsid w:val="00AE747C"/>
    <w:rsid w:val="00AF3B0F"/>
    <w:rsid w:val="00AF7751"/>
    <w:rsid w:val="00B006F8"/>
    <w:rsid w:val="00B01214"/>
    <w:rsid w:val="00B02812"/>
    <w:rsid w:val="00B0441F"/>
    <w:rsid w:val="00B13871"/>
    <w:rsid w:val="00B150C4"/>
    <w:rsid w:val="00B15413"/>
    <w:rsid w:val="00B203AB"/>
    <w:rsid w:val="00B22055"/>
    <w:rsid w:val="00B23A7F"/>
    <w:rsid w:val="00B25927"/>
    <w:rsid w:val="00B30653"/>
    <w:rsid w:val="00B338F3"/>
    <w:rsid w:val="00B33B52"/>
    <w:rsid w:val="00B35E02"/>
    <w:rsid w:val="00B36A11"/>
    <w:rsid w:val="00B36FC9"/>
    <w:rsid w:val="00B3772B"/>
    <w:rsid w:val="00B378E3"/>
    <w:rsid w:val="00B40BBD"/>
    <w:rsid w:val="00B42709"/>
    <w:rsid w:val="00B42B2E"/>
    <w:rsid w:val="00B44032"/>
    <w:rsid w:val="00B46BDB"/>
    <w:rsid w:val="00B552C0"/>
    <w:rsid w:val="00B62F13"/>
    <w:rsid w:val="00B64416"/>
    <w:rsid w:val="00B66B76"/>
    <w:rsid w:val="00B67BE4"/>
    <w:rsid w:val="00B837DD"/>
    <w:rsid w:val="00B83FFC"/>
    <w:rsid w:val="00B86026"/>
    <w:rsid w:val="00B868CC"/>
    <w:rsid w:val="00B90A92"/>
    <w:rsid w:val="00B93BE5"/>
    <w:rsid w:val="00B940DF"/>
    <w:rsid w:val="00B96012"/>
    <w:rsid w:val="00BA007E"/>
    <w:rsid w:val="00BA1418"/>
    <w:rsid w:val="00BA32FB"/>
    <w:rsid w:val="00BA5A75"/>
    <w:rsid w:val="00BA7A49"/>
    <w:rsid w:val="00BB0057"/>
    <w:rsid w:val="00BB0140"/>
    <w:rsid w:val="00BB1C76"/>
    <w:rsid w:val="00BB38D6"/>
    <w:rsid w:val="00BB63C4"/>
    <w:rsid w:val="00BB7507"/>
    <w:rsid w:val="00BC4AB8"/>
    <w:rsid w:val="00BC4CC0"/>
    <w:rsid w:val="00BC58F7"/>
    <w:rsid w:val="00BD053B"/>
    <w:rsid w:val="00BD3325"/>
    <w:rsid w:val="00BD3B5A"/>
    <w:rsid w:val="00BD4929"/>
    <w:rsid w:val="00BE09BA"/>
    <w:rsid w:val="00BE110F"/>
    <w:rsid w:val="00BE1842"/>
    <w:rsid w:val="00BE1D81"/>
    <w:rsid w:val="00BE6CB2"/>
    <w:rsid w:val="00BF0891"/>
    <w:rsid w:val="00BF09A0"/>
    <w:rsid w:val="00BF157C"/>
    <w:rsid w:val="00BF3A5F"/>
    <w:rsid w:val="00BF621F"/>
    <w:rsid w:val="00BF64F1"/>
    <w:rsid w:val="00C01CB0"/>
    <w:rsid w:val="00C052E0"/>
    <w:rsid w:val="00C0536B"/>
    <w:rsid w:val="00C05717"/>
    <w:rsid w:val="00C068EF"/>
    <w:rsid w:val="00C07446"/>
    <w:rsid w:val="00C07BE5"/>
    <w:rsid w:val="00C12F72"/>
    <w:rsid w:val="00C1316C"/>
    <w:rsid w:val="00C13392"/>
    <w:rsid w:val="00C14255"/>
    <w:rsid w:val="00C1627F"/>
    <w:rsid w:val="00C1650D"/>
    <w:rsid w:val="00C16D0F"/>
    <w:rsid w:val="00C20BA5"/>
    <w:rsid w:val="00C22E5A"/>
    <w:rsid w:val="00C23752"/>
    <w:rsid w:val="00C25601"/>
    <w:rsid w:val="00C25CD4"/>
    <w:rsid w:val="00C31584"/>
    <w:rsid w:val="00C3257A"/>
    <w:rsid w:val="00C333F0"/>
    <w:rsid w:val="00C34BF9"/>
    <w:rsid w:val="00C34C7D"/>
    <w:rsid w:val="00C34F1B"/>
    <w:rsid w:val="00C37C4F"/>
    <w:rsid w:val="00C43364"/>
    <w:rsid w:val="00C46A8A"/>
    <w:rsid w:val="00C5006C"/>
    <w:rsid w:val="00C53E10"/>
    <w:rsid w:val="00C54CDD"/>
    <w:rsid w:val="00C55B86"/>
    <w:rsid w:val="00C56692"/>
    <w:rsid w:val="00C57ECE"/>
    <w:rsid w:val="00C60DDD"/>
    <w:rsid w:val="00C621B8"/>
    <w:rsid w:val="00C63878"/>
    <w:rsid w:val="00C63B75"/>
    <w:rsid w:val="00C63EF3"/>
    <w:rsid w:val="00C6718B"/>
    <w:rsid w:val="00C70EF0"/>
    <w:rsid w:val="00C72000"/>
    <w:rsid w:val="00C726EF"/>
    <w:rsid w:val="00C73D40"/>
    <w:rsid w:val="00C7518D"/>
    <w:rsid w:val="00C756DA"/>
    <w:rsid w:val="00C764B5"/>
    <w:rsid w:val="00C805B1"/>
    <w:rsid w:val="00C85360"/>
    <w:rsid w:val="00C859ED"/>
    <w:rsid w:val="00C8612E"/>
    <w:rsid w:val="00C8666D"/>
    <w:rsid w:val="00C902F6"/>
    <w:rsid w:val="00C914FB"/>
    <w:rsid w:val="00C91704"/>
    <w:rsid w:val="00C955BA"/>
    <w:rsid w:val="00C969AB"/>
    <w:rsid w:val="00C96E3B"/>
    <w:rsid w:val="00CA2F06"/>
    <w:rsid w:val="00CA5651"/>
    <w:rsid w:val="00CA79BB"/>
    <w:rsid w:val="00CB0ECF"/>
    <w:rsid w:val="00CB239C"/>
    <w:rsid w:val="00CB4989"/>
    <w:rsid w:val="00CB59BE"/>
    <w:rsid w:val="00CB6FEB"/>
    <w:rsid w:val="00CC01BE"/>
    <w:rsid w:val="00CC113C"/>
    <w:rsid w:val="00CC2B45"/>
    <w:rsid w:val="00CC358C"/>
    <w:rsid w:val="00CC4387"/>
    <w:rsid w:val="00CC79EF"/>
    <w:rsid w:val="00CD2E80"/>
    <w:rsid w:val="00CD6E62"/>
    <w:rsid w:val="00CE2E80"/>
    <w:rsid w:val="00CE518A"/>
    <w:rsid w:val="00CE6EC3"/>
    <w:rsid w:val="00CE70A8"/>
    <w:rsid w:val="00CF0635"/>
    <w:rsid w:val="00CF29E2"/>
    <w:rsid w:val="00CF790A"/>
    <w:rsid w:val="00D01959"/>
    <w:rsid w:val="00D01B3A"/>
    <w:rsid w:val="00D033E7"/>
    <w:rsid w:val="00D04885"/>
    <w:rsid w:val="00D05466"/>
    <w:rsid w:val="00D0651C"/>
    <w:rsid w:val="00D078E9"/>
    <w:rsid w:val="00D12DF4"/>
    <w:rsid w:val="00D134DB"/>
    <w:rsid w:val="00D138F9"/>
    <w:rsid w:val="00D13902"/>
    <w:rsid w:val="00D15C26"/>
    <w:rsid w:val="00D21AEB"/>
    <w:rsid w:val="00D23118"/>
    <w:rsid w:val="00D248F2"/>
    <w:rsid w:val="00D26A80"/>
    <w:rsid w:val="00D27009"/>
    <w:rsid w:val="00D27424"/>
    <w:rsid w:val="00D27478"/>
    <w:rsid w:val="00D311D6"/>
    <w:rsid w:val="00D33793"/>
    <w:rsid w:val="00D33BE3"/>
    <w:rsid w:val="00D357D3"/>
    <w:rsid w:val="00D36A48"/>
    <w:rsid w:val="00D36B71"/>
    <w:rsid w:val="00D426BD"/>
    <w:rsid w:val="00D4634D"/>
    <w:rsid w:val="00D51A36"/>
    <w:rsid w:val="00D51CB5"/>
    <w:rsid w:val="00D5364F"/>
    <w:rsid w:val="00D57B53"/>
    <w:rsid w:val="00D60008"/>
    <w:rsid w:val="00D61918"/>
    <w:rsid w:val="00D714ED"/>
    <w:rsid w:val="00D71530"/>
    <w:rsid w:val="00D72582"/>
    <w:rsid w:val="00D7474F"/>
    <w:rsid w:val="00D77673"/>
    <w:rsid w:val="00D80830"/>
    <w:rsid w:val="00D87994"/>
    <w:rsid w:val="00D9030E"/>
    <w:rsid w:val="00D938DE"/>
    <w:rsid w:val="00DA1661"/>
    <w:rsid w:val="00DA3516"/>
    <w:rsid w:val="00DA5EAD"/>
    <w:rsid w:val="00DA639A"/>
    <w:rsid w:val="00DA6453"/>
    <w:rsid w:val="00DA6766"/>
    <w:rsid w:val="00DA70DA"/>
    <w:rsid w:val="00DB0656"/>
    <w:rsid w:val="00DB37EE"/>
    <w:rsid w:val="00DB5077"/>
    <w:rsid w:val="00DB5907"/>
    <w:rsid w:val="00DC278D"/>
    <w:rsid w:val="00DD033C"/>
    <w:rsid w:val="00DD6307"/>
    <w:rsid w:val="00DD77C5"/>
    <w:rsid w:val="00DE0E95"/>
    <w:rsid w:val="00DE0EBE"/>
    <w:rsid w:val="00DE642A"/>
    <w:rsid w:val="00DF042E"/>
    <w:rsid w:val="00DF0984"/>
    <w:rsid w:val="00DF0CFF"/>
    <w:rsid w:val="00DF171F"/>
    <w:rsid w:val="00DF20EB"/>
    <w:rsid w:val="00DF235A"/>
    <w:rsid w:val="00DF31D0"/>
    <w:rsid w:val="00DF3D46"/>
    <w:rsid w:val="00DF4508"/>
    <w:rsid w:val="00DF6E78"/>
    <w:rsid w:val="00E0144D"/>
    <w:rsid w:val="00E02702"/>
    <w:rsid w:val="00E03C6D"/>
    <w:rsid w:val="00E04238"/>
    <w:rsid w:val="00E10F1E"/>
    <w:rsid w:val="00E118B5"/>
    <w:rsid w:val="00E12872"/>
    <w:rsid w:val="00E203A1"/>
    <w:rsid w:val="00E2171F"/>
    <w:rsid w:val="00E2676C"/>
    <w:rsid w:val="00E2795B"/>
    <w:rsid w:val="00E32C76"/>
    <w:rsid w:val="00E32CB2"/>
    <w:rsid w:val="00E33D04"/>
    <w:rsid w:val="00E33ECA"/>
    <w:rsid w:val="00E34720"/>
    <w:rsid w:val="00E37A1A"/>
    <w:rsid w:val="00E40E33"/>
    <w:rsid w:val="00E41F0B"/>
    <w:rsid w:val="00E4313F"/>
    <w:rsid w:val="00E4666D"/>
    <w:rsid w:val="00E46DD6"/>
    <w:rsid w:val="00E5119F"/>
    <w:rsid w:val="00E51C37"/>
    <w:rsid w:val="00E5272C"/>
    <w:rsid w:val="00E60F1F"/>
    <w:rsid w:val="00E61324"/>
    <w:rsid w:val="00E631B1"/>
    <w:rsid w:val="00E633D8"/>
    <w:rsid w:val="00E70DA8"/>
    <w:rsid w:val="00E715EC"/>
    <w:rsid w:val="00E74A97"/>
    <w:rsid w:val="00E84F41"/>
    <w:rsid w:val="00E86817"/>
    <w:rsid w:val="00E87E18"/>
    <w:rsid w:val="00E931D2"/>
    <w:rsid w:val="00E938D7"/>
    <w:rsid w:val="00E95ABD"/>
    <w:rsid w:val="00E966BA"/>
    <w:rsid w:val="00E96937"/>
    <w:rsid w:val="00EA7C46"/>
    <w:rsid w:val="00EA7F99"/>
    <w:rsid w:val="00EB4754"/>
    <w:rsid w:val="00EB6329"/>
    <w:rsid w:val="00EB63CE"/>
    <w:rsid w:val="00EB6667"/>
    <w:rsid w:val="00EB6909"/>
    <w:rsid w:val="00EC028E"/>
    <w:rsid w:val="00EC1541"/>
    <w:rsid w:val="00EC268E"/>
    <w:rsid w:val="00EC4FA5"/>
    <w:rsid w:val="00EE093E"/>
    <w:rsid w:val="00EE0AA6"/>
    <w:rsid w:val="00EE126A"/>
    <w:rsid w:val="00EE6476"/>
    <w:rsid w:val="00EE73AD"/>
    <w:rsid w:val="00F004A1"/>
    <w:rsid w:val="00F01443"/>
    <w:rsid w:val="00F01643"/>
    <w:rsid w:val="00F02BD2"/>
    <w:rsid w:val="00F03173"/>
    <w:rsid w:val="00F04967"/>
    <w:rsid w:val="00F10AEB"/>
    <w:rsid w:val="00F11105"/>
    <w:rsid w:val="00F1134C"/>
    <w:rsid w:val="00F12545"/>
    <w:rsid w:val="00F12C88"/>
    <w:rsid w:val="00F12FED"/>
    <w:rsid w:val="00F13DD4"/>
    <w:rsid w:val="00F1490A"/>
    <w:rsid w:val="00F149E2"/>
    <w:rsid w:val="00F14FB0"/>
    <w:rsid w:val="00F15397"/>
    <w:rsid w:val="00F1547F"/>
    <w:rsid w:val="00F20039"/>
    <w:rsid w:val="00F20879"/>
    <w:rsid w:val="00F247B4"/>
    <w:rsid w:val="00F24E82"/>
    <w:rsid w:val="00F263C8"/>
    <w:rsid w:val="00F31632"/>
    <w:rsid w:val="00F31F54"/>
    <w:rsid w:val="00F32B8C"/>
    <w:rsid w:val="00F34F7A"/>
    <w:rsid w:val="00F35574"/>
    <w:rsid w:val="00F4010C"/>
    <w:rsid w:val="00F40E7A"/>
    <w:rsid w:val="00F44441"/>
    <w:rsid w:val="00F50E1C"/>
    <w:rsid w:val="00F51BF7"/>
    <w:rsid w:val="00F523E3"/>
    <w:rsid w:val="00F5363B"/>
    <w:rsid w:val="00F54C4C"/>
    <w:rsid w:val="00F618D9"/>
    <w:rsid w:val="00F62CB5"/>
    <w:rsid w:val="00F664F7"/>
    <w:rsid w:val="00F678C0"/>
    <w:rsid w:val="00F67D4E"/>
    <w:rsid w:val="00F70AC0"/>
    <w:rsid w:val="00F714C8"/>
    <w:rsid w:val="00F74143"/>
    <w:rsid w:val="00F83556"/>
    <w:rsid w:val="00F8383F"/>
    <w:rsid w:val="00F86EE5"/>
    <w:rsid w:val="00F93193"/>
    <w:rsid w:val="00F94253"/>
    <w:rsid w:val="00FA37A3"/>
    <w:rsid w:val="00FA7CA3"/>
    <w:rsid w:val="00FB2081"/>
    <w:rsid w:val="00FB4882"/>
    <w:rsid w:val="00FB4FA8"/>
    <w:rsid w:val="00FB57D2"/>
    <w:rsid w:val="00FB5950"/>
    <w:rsid w:val="00FC04CC"/>
    <w:rsid w:val="00FC0C78"/>
    <w:rsid w:val="00FC1C31"/>
    <w:rsid w:val="00FC7A01"/>
    <w:rsid w:val="00FD22BD"/>
    <w:rsid w:val="00FD2532"/>
    <w:rsid w:val="00FD27E6"/>
    <w:rsid w:val="00FD363F"/>
    <w:rsid w:val="00FD3870"/>
    <w:rsid w:val="00FD4922"/>
    <w:rsid w:val="00FD5DE9"/>
    <w:rsid w:val="00FD6071"/>
    <w:rsid w:val="00FE0169"/>
    <w:rsid w:val="00FE0514"/>
    <w:rsid w:val="00FE418B"/>
    <w:rsid w:val="00FE7998"/>
    <w:rsid w:val="00FF2C35"/>
    <w:rsid w:val="00FF5C1F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E33A57"/>
  <w15:chartTrackingRefBased/>
  <w15:docId w15:val="{2C357D28-1531-48C6-9465-98DF08E0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ko-KR"/>
    </w:rPr>
  </w:style>
  <w:style w:type="paragraph" w:styleId="Heading1">
    <w:name w:val="heading 1"/>
    <w:next w:val="Normal"/>
    <w:qFormat/>
    <w:rsid w:val="001B2764"/>
    <w:pPr>
      <w:keepNext/>
      <w:keepLines/>
      <w:numPr>
        <w:numId w:val="8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en-GB" w:eastAsia="ko-KR"/>
    </w:rPr>
  </w:style>
  <w:style w:type="paragraph" w:styleId="Heading2">
    <w:name w:val="heading 2"/>
    <w:basedOn w:val="Heading1"/>
    <w:next w:val="Normal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autoRedefine/>
    <w:semiHidden/>
    <w:pPr>
      <w:spacing w:before="180"/>
      <w:ind w:left="2693" w:hanging="2693"/>
    </w:pPr>
    <w:rPr>
      <w:b/>
    </w:rPr>
  </w:style>
  <w:style w:type="paragraph" w:styleId="TOC1">
    <w:name w:val="toc 1"/>
    <w:autoRedefine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ko-KR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ko-KR"/>
    </w:rPr>
  </w:style>
  <w:style w:type="paragraph" w:styleId="TOC5">
    <w:name w:val="toc 5"/>
    <w:basedOn w:val="TOC4"/>
    <w:autoRedefine/>
    <w:semiHidden/>
    <w:pPr>
      <w:ind w:left="1701" w:hanging="1701"/>
    </w:pPr>
  </w:style>
  <w:style w:type="paragraph" w:styleId="TOC4">
    <w:name w:val="toc 4"/>
    <w:basedOn w:val="TOC3"/>
    <w:autoRedefine/>
    <w:semiHidden/>
    <w:pPr>
      <w:ind w:left="1418" w:hanging="1418"/>
    </w:pPr>
  </w:style>
  <w:style w:type="paragraph" w:styleId="TOC3">
    <w:name w:val="toc 3"/>
    <w:basedOn w:val="TOC2"/>
    <w:autoRedefine/>
    <w:semiHidden/>
    <w:pPr>
      <w:ind w:left="1134" w:hanging="1134"/>
    </w:pPr>
  </w:style>
  <w:style w:type="paragraph" w:styleId="TOC2">
    <w:name w:val="toc 2"/>
    <w:basedOn w:val="TOC1"/>
    <w:autoRedefine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autoRedefine/>
    <w:semiHidden/>
    <w:pPr>
      <w:ind w:left="284"/>
    </w:pPr>
  </w:style>
  <w:style w:type="paragraph" w:styleId="Index1">
    <w:name w:val="index 1"/>
    <w:basedOn w:val="Normal"/>
    <w:autoRedefine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ko-KR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val="en-GB" w:eastAsia="ko-KR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styleId="TOC9">
    <w:name w:val="toc 9"/>
    <w:basedOn w:val="TOC8"/>
    <w:autoRedefine/>
    <w:semiHidden/>
    <w:pPr>
      <w:ind w:left="1418" w:hanging="1418"/>
    </w:pPr>
  </w:style>
  <w:style w:type="paragraph" w:customStyle="1" w:styleId="EX">
    <w:name w:val="EX"/>
    <w:basedOn w:val="Normal"/>
    <w:link w:val="EXCh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ko-KR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autoRedefine/>
    <w:semiHidden/>
    <w:pPr>
      <w:ind w:left="1985" w:hanging="1985"/>
    </w:pPr>
  </w:style>
  <w:style w:type="paragraph" w:styleId="TOC7">
    <w:name w:val="toc 7"/>
    <w:basedOn w:val="TOC6"/>
    <w:next w:val="Normal"/>
    <w:autoRedefine/>
    <w:semiHidden/>
    <w:pPr>
      <w:ind w:left="2268" w:hanging="2268"/>
    </w:pPr>
  </w:style>
  <w:style w:type="paragraph" w:styleId="ListBullet2">
    <w:name w:val="List Bullet 2"/>
    <w:basedOn w:val="ListBullet"/>
    <w:autoRedefine/>
    <w:pPr>
      <w:ind w:left="851"/>
    </w:pPr>
  </w:style>
  <w:style w:type="paragraph" w:styleId="ListBullet3">
    <w:name w:val="List Bullet 3"/>
    <w:basedOn w:val="ListBullet2"/>
    <w:autoRedefine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ko-KR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ko-KR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ko-KR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ko-KR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ko-KR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ko-KR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  <w:autoRedefine/>
  </w:style>
  <w:style w:type="paragraph" w:styleId="ListBullet4">
    <w:name w:val="List Bullet 4"/>
    <w:basedOn w:val="ListBullet3"/>
    <w:autoRedefine/>
    <w:pPr>
      <w:ind w:left="1418"/>
    </w:pPr>
  </w:style>
  <w:style w:type="paragraph" w:styleId="ListBullet5">
    <w:name w:val="List Bullet 5"/>
    <w:basedOn w:val="ListBullet4"/>
    <w:autoRedefine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HeaderChar">
    <w:name w:val="Header Char"/>
    <w:link w:val="Header"/>
    <w:rsid w:val="000F7ECB"/>
    <w:rPr>
      <w:rFonts w:ascii="Arial" w:hAnsi="Arial"/>
      <w:b/>
      <w:noProof/>
      <w:sz w:val="18"/>
      <w:lang w:eastAsia="ko-KR"/>
    </w:rPr>
  </w:style>
  <w:style w:type="paragraph" w:styleId="CommentText">
    <w:name w:val="annotation text"/>
    <w:basedOn w:val="Normal"/>
    <w:link w:val="CommentTextChar"/>
    <w:rsid w:val="000F7ECB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lang w:eastAsia="en-US"/>
    </w:rPr>
  </w:style>
  <w:style w:type="character" w:customStyle="1" w:styleId="CommentTextChar">
    <w:name w:val="Comment Text Char"/>
    <w:link w:val="CommentText"/>
    <w:rsid w:val="000F7ECB"/>
    <w:rPr>
      <w:rFonts w:ascii="Arial" w:hAnsi="Arial"/>
      <w:lang w:eastAsia="en-US"/>
    </w:rPr>
  </w:style>
  <w:style w:type="character" w:styleId="CommentReference">
    <w:name w:val="annotation reference"/>
    <w:rsid w:val="000F7ECB"/>
    <w:rPr>
      <w:sz w:val="16"/>
    </w:rPr>
  </w:style>
  <w:style w:type="paragraph" w:styleId="BalloonText">
    <w:name w:val="Balloon Text"/>
    <w:basedOn w:val="Normal"/>
    <w:link w:val="BalloonTextChar"/>
    <w:rsid w:val="000F7E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F7ECB"/>
    <w:rPr>
      <w:rFonts w:ascii="Segoe UI" w:hAnsi="Segoe UI" w:cs="Segoe UI"/>
      <w:sz w:val="18"/>
      <w:szCs w:val="18"/>
      <w:lang w:eastAsia="ko-KR"/>
    </w:rPr>
  </w:style>
  <w:style w:type="paragraph" w:styleId="ListParagraph">
    <w:name w:val="List Paragraph"/>
    <w:basedOn w:val="Normal"/>
    <w:uiPriority w:val="34"/>
    <w:qFormat/>
    <w:rsid w:val="00CA5651"/>
    <w:pPr>
      <w:spacing w:after="0"/>
      <w:ind w:left="720"/>
    </w:pPr>
    <w:rPr>
      <w:rFonts w:eastAsia="Calibri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FD363F"/>
    <w:rPr>
      <w:color w:val="808080"/>
    </w:rPr>
  </w:style>
  <w:style w:type="character" w:styleId="Emphasis">
    <w:name w:val="Emphasis"/>
    <w:qFormat/>
    <w:rsid w:val="00320C63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D36B71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lang w:eastAsia="ko-KR"/>
    </w:rPr>
  </w:style>
  <w:style w:type="character" w:customStyle="1" w:styleId="CommentSubjectChar">
    <w:name w:val="Comment Subject Char"/>
    <w:basedOn w:val="CommentTextChar"/>
    <w:link w:val="CommentSubject"/>
    <w:rsid w:val="00D36B71"/>
    <w:rPr>
      <w:rFonts w:ascii="Arial" w:hAnsi="Arial"/>
      <w:b/>
      <w:bCs/>
      <w:lang w:val="en-GB" w:eastAsia="ko-KR"/>
    </w:rPr>
  </w:style>
  <w:style w:type="character" w:customStyle="1" w:styleId="TFChar">
    <w:name w:val="TF Char"/>
    <w:link w:val="TF"/>
    <w:rsid w:val="00571576"/>
    <w:rPr>
      <w:rFonts w:ascii="Arial" w:hAnsi="Arial"/>
      <w:b/>
      <w:lang w:val="en-GB" w:eastAsia="ko-KR"/>
    </w:rPr>
  </w:style>
  <w:style w:type="character" w:customStyle="1" w:styleId="EXChar">
    <w:name w:val="EX Char"/>
    <w:link w:val="EX"/>
    <w:rsid w:val="00183983"/>
    <w:rPr>
      <w:lang w:val="en-GB" w:eastAsia="ko-KR"/>
    </w:rPr>
  </w:style>
  <w:style w:type="paragraph" w:styleId="Revision">
    <w:name w:val="Revision"/>
    <w:hidden/>
    <w:uiPriority w:val="99"/>
    <w:semiHidden/>
    <w:rsid w:val="00C052E0"/>
    <w:rPr>
      <w:lang w:val="en-GB" w:eastAsia="ko-KR"/>
    </w:rPr>
  </w:style>
  <w:style w:type="paragraph" w:styleId="Quote">
    <w:name w:val="Quote"/>
    <w:basedOn w:val="Normal"/>
    <w:next w:val="Normal"/>
    <w:link w:val="QuoteChar"/>
    <w:uiPriority w:val="29"/>
    <w:qFormat/>
    <w:rsid w:val="00FA7CA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A7CA3"/>
    <w:rPr>
      <w:i/>
      <w:iCs/>
      <w:color w:val="404040" w:themeColor="text1" w:themeTint="BF"/>
      <w:lang w:val="en-GB" w:eastAsia="ko-KR"/>
    </w:rPr>
  </w:style>
  <w:style w:type="character" w:customStyle="1" w:styleId="NOChar">
    <w:name w:val="NO Char"/>
    <w:link w:val="NO"/>
    <w:rsid w:val="001E111F"/>
    <w:rPr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5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556;&#23425;&#33322;\OneDrive%20-%20xiaomi\&#25991;&#26723;\Custom%20Office%20Templates\S4-2xxxxx%20template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98732-EE6D-48A9-993E-15AC77D7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S4-2xxxxx template.dotx</Template>
  <TotalTime>10265</TotalTime>
  <Pages>5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to TSG / WG</vt:lpstr>
    </vt:vector>
  </TitlesOfParts>
  <Company>ETSI Sophia-Antipolis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to TSG / WG</dc:title>
  <dc:subject/>
  <dc:creator>吴宁航</dc:creator>
  <cp:keywords/>
  <dc:description/>
  <cp:lastModifiedBy>吴宁航</cp:lastModifiedBy>
  <cp:revision>299</cp:revision>
  <dcterms:created xsi:type="dcterms:W3CDTF">2023-01-31T06:36:00Z</dcterms:created>
  <dcterms:modified xsi:type="dcterms:W3CDTF">2023-02-22T14:51:00Z</dcterms:modified>
</cp:coreProperties>
</file>